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C567"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color w:val="000000"/>
        </w:rPr>
        <w:t xml:space="preserve">Name of Journal: </w:t>
      </w:r>
      <w:r w:rsidRPr="00912351">
        <w:rPr>
          <w:rFonts w:ascii="Book Antiqua" w:eastAsia="Book Antiqua" w:hAnsi="Book Antiqua" w:cs="Book Antiqua"/>
          <w:i/>
          <w:color w:val="000000"/>
        </w:rPr>
        <w:t>World Journal of Hepatology</w:t>
      </w:r>
    </w:p>
    <w:p w14:paraId="2A45F455"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color w:val="000000"/>
        </w:rPr>
        <w:t xml:space="preserve">Manuscript NO: </w:t>
      </w:r>
      <w:r w:rsidRPr="00912351">
        <w:rPr>
          <w:rFonts w:ascii="Book Antiqua" w:eastAsia="Book Antiqua" w:hAnsi="Book Antiqua" w:cs="Book Antiqua"/>
          <w:color w:val="000000"/>
        </w:rPr>
        <w:t>74384</w:t>
      </w:r>
    </w:p>
    <w:p w14:paraId="58BB3AA4"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color w:val="000000"/>
        </w:rPr>
        <w:t xml:space="preserve">Manuscript Type: </w:t>
      </w:r>
      <w:r w:rsidRPr="00912351">
        <w:rPr>
          <w:rFonts w:ascii="Book Antiqua" w:eastAsia="Book Antiqua" w:hAnsi="Book Antiqua" w:cs="Book Antiqua"/>
          <w:color w:val="000000"/>
        </w:rPr>
        <w:t>REVIEW</w:t>
      </w:r>
    </w:p>
    <w:p w14:paraId="21C596A6" w14:textId="77777777" w:rsidR="00A77B3E" w:rsidRPr="00912351" w:rsidRDefault="00A77B3E" w:rsidP="00912351">
      <w:pPr>
        <w:spacing w:line="360" w:lineRule="auto"/>
        <w:jc w:val="both"/>
        <w:rPr>
          <w:rFonts w:ascii="Book Antiqua" w:hAnsi="Book Antiqua"/>
        </w:rPr>
      </w:pPr>
    </w:p>
    <w:p w14:paraId="34311574" w14:textId="0886AF73"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color w:val="000000"/>
        </w:rPr>
        <w:t xml:space="preserve">Emerging </w:t>
      </w:r>
      <w:r w:rsidR="00F04A71" w:rsidRPr="00912351">
        <w:rPr>
          <w:rFonts w:ascii="Book Antiqua" w:eastAsia="Book Antiqua" w:hAnsi="Book Antiqua" w:cs="Book Antiqua"/>
          <w:b/>
          <w:color w:val="000000"/>
        </w:rPr>
        <w:t>curative-intent minimally-invasive therapies for hepatocellular carcino</w:t>
      </w:r>
      <w:r w:rsidRPr="00912351">
        <w:rPr>
          <w:rFonts w:ascii="Book Antiqua" w:eastAsia="Book Antiqua" w:hAnsi="Book Antiqua" w:cs="Book Antiqua"/>
          <w:b/>
          <w:color w:val="000000"/>
        </w:rPr>
        <w:t>ma</w:t>
      </w:r>
    </w:p>
    <w:p w14:paraId="5A10D0FD" w14:textId="77777777" w:rsidR="00A77B3E" w:rsidRPr="00912351" w:rsidRDefault="00A77B3E" w:rsidP="00912351">
      <w:pPr>
        <w:spacing w:line="360" w:lineRule="auto"/>
        <w:jc w:val="both"/>
        <w:rPr>
          <w:rFonts w:ascii="Book Antiqua" w:hAnsi="Book Antiqua"/>
        </w:rPr>
      </w:pPr>
    </w:p>
    <w:p w14:paraId="522E6F8C" w14:textId="19892980" w:rsidR="00A77B3E" w:rsidRPr="00912351" w:rsidRDefault="00F04A71" w:rsidP="00912351">
      <w:pPr>
        <w:spacing w:line="360" w:lineRule="auto"/>
        <w:jc w:val="both"/>
        <w:rPr>
          <w:rFonts w:ascii="Book Antiqua" w:hAnsi="Book Antiqua"/>
        </w:rPr>
      </w:pPr>
      <w:r w:rsidRPr="00912351">
        <w:rPr>
          <w:rFonts w:ascii="Book Antiqua" w:eastAsia="Book Antiqua" w:hAnsi="Book Antiqua" w:cs="Book Antiqua"/>
          <w:color w:val="000000"/>
        </w:rPr>
        <w:t xml:space="preserve">Zane </w:t>
      </w:r>
      <w:r w:rsidRPr="00912351">
        <w:rPr>
          <w:rFonts w:ascii="Book Antiqua" w:hAnsi="Book Antiqua" w:cs="Book Antiqua"/>
          <w:color w:val="000000"/>
          <w:lang w:eastAsia="zh-CN"/>
        </w:rPr>
        <w:t xml:space="preserve">KE </w:t>
      </w:r>
      <w:r w:rsidRPr="00912351">
        <w:rPr>
          <w:rFonts w:ascii="Book Antiqua" w:hAnsi="Book Antiqua" w:cs="Book Antiqua"/>
          <w:i/>
          <w:color w:val="000000"/>
          <w:lang w:eastAsia="zh-CN"/>
        </w:rPr>
        <w:t>et al</w:t>
      </w:r>
      <w:r w:rsidRPr="00912351">
        <w:rPr>
          <w:rFonts w:ascii="Book Antiqua" w:hAnsi="Book Antiqua" w:cs="Book Antiqua"/>
          <w:color w:val="000000"/>
          <w:lang w:eastAsia="zh-CN"/>
        </w:rPr>
        <w:t xml:space="preserve">. </w:t>
      </w:r>
      <w:r w:rsidR="00476224" w:rsidRPr="00912351">
        <w:rPr>
          <w:rFonts w:ascii="Book Antiqua" w:eastAsia="Book Antiqua" w:hAnsi="Book Antiqua" w:cs="Book Antiqua"/>
          <w:color w:val="000000"/>
        </w:rPr>
        <w:t xml:space="preserve">Emerging </w:t>
      </w:r>
      <w:r w:rsidRPr="00912351">
        <w:rPr>
          <w:rFonts w:ascii="Book Antiqua" w:eastAsia="Book Antiqua" w:hAnsi="Book Antiqua" w:cs="Book Antiqua"/>
          <w:color w:val="000000"/>
        </w:rPr>
        <w:t xml:space="preserve">curative-intent </w:t>
      </w:r>
      <w:proofErr w:type="gramStart"/>
      <w:r w:rsidRPr="00912351">
        <w:rPr>
          <w:rFonts w:ascii="Book Antiqua" w:eastAsia="Book Antiqua" w:hAnsi="Book Antiqua" w:cs="Book Antiqua"/>
          <w:color w:val="000000"/>
        </w:rPr>
        <w:t>minimally-invasive</w:t>
      </w:r>
      <w:proofErr w:type="gramEnd"/>
      <w:r w:rsidRPr="00912351">
        <w:rPr>
          <w:rFonts w:ascii="Book Antiqua" w:eastAsia="Book Antiqua" w:hAnsi="Book Antiqua" w:cs="Book Antiqua"/>
          <w:color w:val="000000"/>
        </w:rPr>
        <w:t xml:space="preserve"> ther</w:t>
      </w:r>
      <w:r w:rsidR="00476224" w:rsidRPr="00912351">
        <w:rPr>
          <w:rFonts w:ascii="Book Antiqua" w:eastAsia="Book Antiqua" w:hAnsi="Book Antiqua" w:cs="Book Antiqua"/>
          <w:color w:val="000000"/>
        </w:rPr>
        <w:t>apies for HCC</w:t>
      </w:r>
    </w:p>
    <w:p w14:paraId="5A7A2E71" w14:textId="77777777" w:rsidR="00A77B3E" w:rsidRPr="00912351" w:rsidRDefault="00A77B3E" w:rsidP="00912351">
      <w:pPr>
        <w:spacing w:line="360" w:lineRule="auto"/>
        <w:jc w:val="both"/>
        <w:rPr>
          <w:rFonts w:ascii="Book Antiqua" w:hAnsi="Book Antiqua"/>
        </w:rPr>
      </w:pPr>
    </w:p>
    <w:p w14:paraId="1C548410"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 xml:space="preserve">Kylie E Zane, Paul B </w:t>
      </w:r>
      <w:proofErr w:type="spellStart"/>
      <w:r w:rsidRPr="00912351">
        <w:rPr>
          <w:rFonts w:ascii="Book Antiqua" w:eastAsia="Book Antiqua" w:hAnsi="Book Antiqua" w:cs="Book Antiqua"/>
          <w:color w:val="000000"/>
        </w:rPr>
        <w:t>Nagib</w:t>
      </w:r>
      <w:proofErr w:type="spellEnd"/>
      <w:r w:rsidRPr="00912351">
        <w:rPr>
          <w:rFonts w:ascii="Book Antiqua" w:eastAsia="Book Antiqua" w:hAnsi="Book Antiqua" w:cs="Book Antiqua"/>
          <w:color w:val="000000"/>
        </w:rPr>
        <w:t>, Sajid Jalil, Khalid Mumtaz, Mina S Makary</w:t>
      </w:r>
    </w:p>
    <w:p w14:paraId="715B1993" w14:textId="77777777" w:rsidR="00A77B3E" w:rsidRPr="00912351" w:rsidRDefault="00A77B3E" w:rsidP="00912351">
      <w:pPr>
        <w:spacing w:line="360" w:lineRule="auto"/>
        <w:jc w:val="both"/>
        <w:rPr>
          <w:rFonts w:ascii="Book Antiqua" w:hAnsi="Book Antiqua"/>
        </w:rPr>
      </w:pPr>
    </w:p>
    <w:p w14:paraId="4EF10C58"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bCs/>
          <w:color w:val="000000"/>
        </w:rPr>
        <w:t xml:space="preserve">Kylie E Zane, Paul B </w:t>
      </w:r>
      <w:proofErr w:type="spellStart"/>
      <w:r w:rsidRPr="00912351">
        <w:rPr>
          <w:rFonts w:ascii="Book Antiqua" w:eastAsia="Book Antiqua" w:hAnsi="Book Antiqua" w:cs="Book Antiqua"/>
          <w:b/>
          <w:bCs/>
          <w:color w:val="000000"/>
        </w:rPr>
        <w:t>Nagib</w:t>
      </w:r>
      <w:proofErr w:type="spellEnd"/>
      <w:r w:rsidRPr="00912351">
        <w:rPr>
          <w:rFonts w:ascii="Book Antiqua" w:eastAsia="Book Antiqua" w:hAnsi="Book Antiqua" w:cs="Book Antiqua"/>
          <w:b/>
          <w:bCs/>
          <w:color w:val="000000"/>
        </w:rPr>
        <w:t xml:space="preserve">, </w:t>
      </w:r>
      <w:r w:rsidRPr="00912351">
        <w:rPr>
          <w:rFonts w:ascii="Book Antiqua" w:eastAsia="Book Antiqua" w:hAnsi="Book Antiqua" w:cs="Book Antiqua"/>
          <w:color w:val="000000"/>
        </w:rPr>
        <w:t>College of Medicine, The Ohio State University, Columbus, OH 43210, United States</w:t>
      </w:r>
    </w:p>
    <w:p w14:paraId="10737432" w14:textId="77777777" w:rsidR="00A77B3E" w:rsidRPr="00912351" w:rsidRDefault="00A77B3E" w:rsidP="00912351">
      <w:pPr>
        <w:spacing w:line="360" w:lineRule="auto"/>
        <w:jc w:val="both"/>
        <w:rPr>
          <w:rFonts w:ascii="Book Antiqua" w:hAnsi="Book Antiqua"/>
        </w:rPr>
      </w:pPr>
    </w:p>
    <w:p w14:paraId="383D6F0B"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bCs/>
          <w:color w:val="000000"/>
        </w:rPr>
        <w:t xml:space="preserve">Sajid Jalil, Khalid Mumtaz, </w:t>
      </w:r>
      <w:r w:rsidRPr="00912351">
        <w:rPr>
          <w:rFonts w:ascii="Book Antiqua" w:eastAsia="Book Antiqua" w:hAnsi="Book Antiqua" w:cs="Book Antiqua"/>
          <w:color w:val="000000"/>
        </w:rPr>
        <w:t>Division of Gastroenterology, Hepatology and Nutrition, Department of Internal Medicine, The Ohio State University Wexner Medical Center, Columbus, OH 43210, United States</w:t>
      </w:r>
    </w:p>
    <w:p w14:paraId="27D9BA69" w14:textId="77777777" w:rsidR="00A77B3E" w:rsidRPr="00912351" w:rsidRDefault="00A77B3E" w:rsidP="00912351">
      <w:pPr>
        <w:spacing w:line="360" w:lineRule="auto"/>
        <w:jc w:val="both"/>
        <w:rPr>
          <w:rFonts w:ascii="Book Antiqua" w:hAnsi="Book Antiqua"/>
        </w:rPr>
      </w:pPr>
    </w:p>
    <w:p w14:paraId="66D11792"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bCs/>
          <w:color w:val="000000"/>
        </w:rPr>
        <w:t xml:space="preserve">Mina S Makary, </w:t>
      </w:r>
      <w:r w:rsidRPr="00912351">
        <w:rPr>
          <w:rFonts w:ascii="Book Antiqua" w:eastAsia="Book Antiqua" w:hAnsi="Book Antiqua" w:cs="Book Antiqua"/>
          <w:color w:val="000000"/>
        </w:rPr>
        <w:t>Division of Vascular and Interventional Radiology, Department of Radiology, The Ohio State University Wexner Medical Center, Columbus, OH 43210, United States</w:t>
      </w:r>
    </w:p>
    <w:p w14:paraId="7E823C8A" w14:textId="77777777" w:rsidR="00A77B3E" w:rsidRPr="00912351" w:rsidRDefault="00A77B3E" w:rsidP="00912351">
      <w:pPr>
        <w:spacing w:line="360" w:lineRule="auto"/>
        <w:jc w:val="both"/>
        <w:rPr>
          <w:rFonts w:ascii="Book Antiqua" w:hAnsi="Book Antiqua"/>
        </w:rPr>
      </w:pPr>
    </w:p>
    <w:p w14:paraId="655967AD"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bCs/>
          <w:color w:val="000000"/>
        </w:rPr>
        <w:t xml:space="preserve">Author contributions: </w:t>
      </w:r>
      <w:r w:rsidRPr="00912351">
        <w:rPr>
          <w:rFonts w:ascii="Book Antiqua" w:eastAsia="Book Antiqua" w:hAnsi="Book Antiqua" w:cs="Book Antiqua"/>
          <w:color w:val="000000"/>
        </w:rPr>
        <w:t>All authors contributed to the preparation of the manuscript.</w:t>
      </w:r>
    </w:p>
    <w:p w14:paraId="31EB4744" w14:textId="77777777" w:rsidR="00A77B3E" w:rsidRPr="00912351" w:rsidRDefault="00A77B3E" w:rsidP="00912351">
      <w:pPr>
        <w:spacing w:line="360" w:lineRule="auto"/>
        <w:jc w:val="both"/>
        <w:rPr>
          <w:rFonts w:ascii="Book Antiqua" w:hAnsi="Book Antiqua"/>
        </w:rPr>
      </w:pPr>
    </w:p>
    <w:p w14:paraId="2A19D95D"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bCs/>
          <w:color w:val="000000"/>
        </w:rPr>
        <w:t xml:space="preserve">Corresponding author: Mina S Makary, MD, Assistant Professor, Attending Doctor, Director, </w:t>
      </w:r>
      <w:r w:rsidRPr="00912351">
        <w:rPr>
          <w:rFonts w:ascii="Book Antiqua" w:eastAsia="Book Antiqua" w:hAnsi="Book Antiqua" w:cs="Book Antiqua"/>
          <w:color w:val="000000"/>
        </w:rPr>
        <w:t>Division of Vascular and Interventional Radiology, Department of Radiology, The Ohio State University Wexner Medical Center, 395 W. 12th Ave, 4th Floor, Columbus, OH 43210, United States. mina.makary@osumc.edu</w:t>
      </w:r>
    </w:p>
    <w:p w14:paraId="3CB4A093" w14:textId="77777777" w:rsidR="00A77B3E" w:rsidRPr="00912351" w:rsidRDefault="00A77B3E" w:rsidP="00912351">
      <w:pPr>
        <w:spacing w:line="360" w:lineRule="auto"/>
        <w:jc w:val="both"/>
        <w:rPr>
          <w:rFonts w:ascii="Book Antiqua" w:hAnsi="Book Antiqua"/>
        </w:rPr>
      </w:pPr>
    </w:p>
    <w:p w14:paraId="7880EE6E"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bCs/>
          <w:color w:val="000000"/>
        </w:rPr>
        <w:t xml:space="preserve">Received: </w:t>
      </w:r>
      <w:r w:rsidRPr="00912351">
        <w:rPr>
          <w:rFonts w:ascii="Book Antiqua" w:eastAsia="Book Antiqua" w:hAnsi="Book Antiqua" w:cs="Book Antiqua"/>
          <w:color w:val="000000"/>
        </w:rPr>
        <w:t>December 22, 2021</w:t>
      </w:r>
    </w:p>
    <w:p w14:paraId="0547F9A9" w14:textId="4D156F5C" w:rsidR="00A77B3E" w:rsidRPr="00912351" w:rsidRDefault="00476224" w:rsidP="00912351">
      <w:pPr>
        <w:spacing w:line="360" w:lineRule="auto"/>
        <w:jc w:val="both"/>
        <w:rPr>
          <w:rFonts w:ascii="Book Antiqua" w:hAnsi="Book Antiqua"/>
          <w:lang w:eastAsia="zh-CN"/>
        </w:rPr>
      </w:pPr>
      <w:r w:rsidRPr="00912351">
        <w:rPr>
          <w:rFonts w:ascii="Book Antiqua" w:eastAsia="Book Antiqua" w:hAnsi="Book Antiqua" w:cs="Book Antiqua"/>
          <w:b/>
          <w:bCs/>
          <w:color w:val="000000"/>
        </w:rPr>
        <w:lastRenderedPageBreak/>
        <w:t xml:space="preserve">Revised: </w:t>
      </w:r>
      <w:r w:rsidR="00F04A71" w:rsidRPr="00912351">
        <w:rPr>
          <w:rFonts w:ascii="Book Antiqua" w:eastAsia="Book Antiqua" w:hAnsi="Book Antiqua" w:cs="Book Antiqua"/>
          <w:bCs/>
          <w:color w:val="000000"/>
        </w:rPr>
        <w:t>February</w:t>
      </w:r>
      <w:r w:rsidR="00F04A71" w:rsidRPr="00912351">
        <w:rPr>
          <w:rFonts w:ascii="Book Antiqua" w:hAnsi="Book Antiqua" w:cs="Book Antiqua"/>
          <w:bCs/>
          <w:color w:val="000000"/>
          <w:lang w:eastAsia="zh-CN"/>
        </w:rPr>
        <w:t xml:space="preserve"> 20, 2022</w:t>
      </w:r>
    </w:p>
    <w:p w14:paraId="35417A13" w14:textId="43B42D92" w:rsidR="00A77B3E" w:rsidRPr="003E68DF" w:rsidRDefault="00476224" w:rsidP="00912351">
      <w:pPr>
        <w:spacing w:line="360" w:lineRule="auto"/>
        <w:jc w:val="both"/>
        <w:rPr>
          <w:rFonts w:ascii="Book Antiqua" w:hAnsi="Book Antiqua"/>
          <w:lang w:eastAsia="zh-CN"/>
        </w:rPr>
      </w:pPr>
      <w:r w:rsidRPr="00912351">
        <w:rPr>
          <w:rFonts w:ascii="Book Antiqua" w:eastAsia="Book Antiqua" w:hAnsi="Book Antiqua" w:cs="Book Antiqua"/>
          <w:b/>
          <w:bCs/>
          <w:color w:val="000000"/>
        </w:rPr>
        <w:t>Accepted:</w:t>
      </w:r>
      <w:ins w:id="0" w:author="Liansheng" w:date="2022-04-27T04:18:00Z">
        <w:r w:rsidR="005E1FED" w:rsidRPr="005E1FED">
          <w:t xml:space="preserve"> </w:t>
        </w:r>
        <w:r w:rsidR="005E1FED" w:rsidRPr="005E1FED">
          <w:rPr>
            <w:rFonts w:ascii="Book Antiqua" w:eastAsia="Book Antiqua" w:hAnsi="Book Antiqua" w:cs="Book Antiqua"/>
            <w:b/>
            <w:bCs/>
            <w:color w:val="000000"/>
          </w:rPr>
          <w:t>April 27, 2022</w:t>
        </w:r>
      </w:ins>
    </w:p>
    <w:p w14:paraId="6D8F8AF5" w14:textId="330E593F" w:rsidR="003E68DF" w:rsidRPr="003E68DF" w:rsidRDefault="00476224" w:rsidP="003E68DF">
      <w:pPr>
        <w:spacing w:line="360" w:lineRule="auto"/>
        <w:jc w:val="both"/>
        <w:rPr>
          <w:rFonts w:ascii="Book Antiqua" w:hAnsi="Book Antiqua"/>
          <w:lang w:eastAsia="zh-CN"/>
        </w:rPr>
      </w:pPr>
      <w:r w:rsidRPr="00912351">
        <w:rPr>
          <w:rFonts w:ascii="Book Antiqua" w:eastAsia="Book Antiqua" w:hAnsi="Book Antiqua" w:cs="Book Antiqua"/>
          <w:b/>
          <w:bCs/>
          <w:color w:val="000000"/>
        </w:rPr>
        <w:t>Published online:</w:t>
      </w:r>
    </w:p>
    <w:p w14:paraId="2BF4EECA" w14:textId="77777777" w:rsidR="00A77B3E" w:rsidRPr="00912351" w:rsidRDefault="00A77B3E" w:rsidP="00912351">
      <w:pPr>
        <w:spacing w:line="360" w:lineRule="auto"/>
        <w:jc w:val="both"/>
        <w:rPr>
          <w:rFonts w:ascii="Book Antiqua" w:hAnsi="Book Antiqua"/>
        </w:rPr>
      </w:pPr>
    </w:p>
    <w:p w14:paraId="6E798496" w14:textId="77777777" w:rsidR="00A77B3E" w:rsidRPr="00912351" w:rsidRDefault="00A77B3E" w:rsidP="00912351">
      <w:pPr>
        <w:spacing w:line="360" w:lineRule="auto"/>
        <w:jc w:val="both"/>
        <w:rPr>
          <w:rFonts w:ascii="Book Antiqua" w:hAnsi="Book Antiqua"/>
        </w:rPr>
        <w:sectPr w:rsidR="00A77B3E" w:rsidRPr="00912351">
          <w:footerReference w:type="default" r:id="rId7"/>
          <w:pgSz w:w="12240" w:h="15840"/>
          <w:pgMar w:top="1440" w:right="1440" w:bottom="1440" w:left="1440" w:header="720" w:footer="720" w:gutter="0"/>
          <w:cols w:space="720"/>
          <w:docGrid w:linePitch="360"/>
        </w:sectPr>
      </w:pPr>
    </w:p>
    <w:p w14:paraId="46E05A17"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color w:val="000000"/>
        </w:rPr>
        <w:lastRenderedPageBreak/>
        <w:t>Abstract</w:t>
      </w:r>
    </w:p>
    <w:p w14:paraId="27ECF7E7" w14:textId="3DF7172A"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 xml:space="preserve">Hepatocellular carcinoma (HCC) is the most common cause of liver malignancy and the fourth leading cause of cancer deaths universally. Cure can be achieved for early stage HCC, which is defined as 3 or fewer lesions less than or equal to 3 cm in the setting of Child-Pugh A or B and an ECOG of 0. Patients outside of these criteria who can be down-staged with loco-regional therapies to resection or liver transplantation (LT) also achieve curative outcomes. Traditionally, surgical resection, LT, and ablation are considered curative therapies for early HCC. However, results from recently conducted LEGACY study and DOSISPHERE trial demonstrate that </w:t>
      </w:r>
      <w:proofErr w:type="spellStart"/>
      <w:r w:rsidRPr="00912351">
        <w:rPr>
          <w:rFonts w:ascii="Book Antiqua" w:eastAsia="Book Antiqua" w:hAnsi="Book Antiqua" w:cs="Book Antiqua"/>
          <w:color w:val="000000"/>
        </w:rPr>
        <w:t>transarterial</w:t>
      </w:r>
      <w:proofErr w:type="spellEnd"/>
      <w:r w:rsidRPr="00912351">
        <w:rPr>
          <w:rFonts w:ascii="Book Antiqua" w:eastAsia="Book Antiqua" w:hAnsi="Book Antiqua" w:cs="Book Antiqua"/>
          <w:color w:val="000000"/>
        </w:rPr>
        <w:t xml:space="preserve"> radio-embolization has curative outcomes for early HCC, leading to its recent incorporation into the </w:t>
      </w:r>
      <w:r w:rsidR="00F04A71" w:rsidRPr="00912351">
        <w:rPr>
          <w:rFonts w:ascii="Book Antiqua" w:eastAsia="Book Antiqua" w:hAnsi="Book Antiqua" w:cs="Book Antiqua"/>
          <w:caps/>
          <w:color w:val="000000"/>
        </w:rPr>
        <w:t>b</w:t>
      </w:r>
      <w:r w:rsidR="00F04A71" w:rsidRPr="00912351">
        <w:rPr>
          <w:rFonts w:ascii="Book Antiqua" w:eastAsia="Book Antiqua" w:hAnsi="Book Antiqua" w:cs="Book Antiqua"/>
          <w:color w:val="000000"/>
        </w:rPr>
        <w:t xml:space="preserve">arcelona clinic liver criteria </w:t>
      </w:r>
      <w:r w:rsidRPr="00912351">
        <w:rPr>
          <w:rFonts w:ascii="Book Antiqua" w:eastAsia="Book Antiqua" w:hAnsi="Book Antiqua" w:cs="Book Antiqua"/>
          <w:color w:val="000000"/>
        </w:rPr>
        <w:t xml:space="preserve">guidelines for early HCC. This review is based on current evidence for curative-intent loco-regional therapies including radioembolization for early-stage HCC. </w:t>
      </w:r>
    </w:p>
    <w:p w14:paraId="48EF20B3" w14:textId="77777777" w:rsidR="00A77B3E" w:rsidRPr="00912351" w:rsidRDefault="00A77B3E" w:rsidP="00912351">
      <w:pPr>
        <w:spacing w:line="360" w:lineRule="auto"/>
        <w:jc w:val="both"/>
        <w:rPr>
          <w:rFonts w:ascii="Book Antiqua" w:hAnsi="Book Antiqua"/>
        </w:rPr>
      </w:pPr>
    </w:p>
    <w:p w14:paraId="18C64D52"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bCs/>
          <w:color w:val="000000"/>
        </w:rPr>
        <w:t xml:space="preserve">Key Words: </w:t>
      </w:r>
      <w:r w:rsidRPr="00912351">
        <w:rPr>
          <w:rFonts w:ascii="Book Antiqua" w:eastAsia="Book Antiqua" w:hAnsi="Book Antiqua" w:cs="Book Antiqua"/>
          <w:color w:val="000000"/>
        </w:rPr>
        <w:t xml:space="preserve">Hepatocellular carcinoma; </w:t>
      </w:r>
      <w:r w:rsidRPr="00912351">
        <w:rPr>
          <w:rFonts w:ascii="Book Antiqua" w:eastAsia="Book Antiqua" w:hAnsi="Book Antiqua" w:cs="Book Antiqua"/>
          <w:caps/>
          <w:color w:val="000000"/>
        </w:rPr>
        <w:t>l</w:t>
      </w:r>
      <w:r w:rsidRPr="00912351">
        <w:rPr>
          <w:rFonts w:ascii="Book Antiqua" w:eastAsia="Book Antiqua" w:hAnsi="Book Antiqua" w:cs="Book Antiqua"/>
          <w:color w:val="000000"/>
        </w:rPr>
        <w:t xml:space="preserve">oco-regional therapy; </w:t>
      </w:r>
      <w:r w:rsidRPr="00912351">
        <w:rPr>
          <w:rFonts w:ascii="Book Antiqua" w:eastAsia="Book Antiqua" w:hAnsi="Book Antiqua" w:cs="Book Antiqua"/>
          <w:caps/>
          <w:color w:val="000000"/>
        </w:rPr>
        <w:t>r</w:t>
      </w:r>
      <w:r w:rsidRPr="00912351">
        <w:rPr>
          <w:rFonts w:ascii="Book Antiqua" w:eastAsia="Book Antiqua" w:hAnsi="Book Antiqua" w:cs="Book Antiqua"/>
          <w:color w:val="000000"/>
        </w:rPr>
        <w:t xml:space="preserve">adiation segmentectomy; </w:t>
      </w:r>
      <w:proofErr w:type="spellStart"/>
      <w:r w:rsidRPr="00912351">
        <w:rPr>
          <w:rFonts w:ascii="Book Antiqua" w:eastAsia="Book Antiqua" w:hAnsi="Book Antiqua" w:cs="Book Antiqua"/>
          <w:caps/>
          <w:color w:val="000000"/>
        </w:rPr>
        <w:t>t</w:t>
      </w:r>
      <w:r w:rsidRPr="00912351">
        <w:rPr>
          <w:rFonts w:ascii="Book Antiqua" w:eastAsia="Book Antiqua" w:hAnsi="Book Antiqua" w:cs="Book Antiqua"/>
          <w:color w:val="000000"/>
        </w:rPr>
        <w:t>ransarterial</w:t>
      </w:r>
      <w:proofErr w:type="spellEnd"/>
      <w:r w:rsidRPr="00912351">
        <w:rPr>
          <w:rFonts w:ascii="Book Antiqua" w:eastAsia="Book Antiqua" w:hAnsi="Book Antiqua" w:cs="Book Antiqua"/>
          <w:color w:val="000000"/>
        </w:rPr>
        <w:t xml:space="preserve"> radio-embolization; </w:t>
      </w:r>
      <w:r w:rsidRPr="00912351">
        <w:rPr>
          <w:rFonts w:ascii="Book Antiqua" w:eastAsia="Book Antiqua" w:hAnsi="Book Antiqua" w:cs="Book Antiqua"/>
          <w:caps/>
          <w:color w:val="000000"/>
        </w:rPr>
        <w:t>a</w:t>
      </w:r>
      <w:r w:rsidRPr="00912351">
        <w:rPr>
          <w:rFonts w:ascii="Book Antiqua" w:eastAsia="Book Antiqua" w:hAnsi="Book Antiqua" w:cs="Book Antiqua"/>
          <w:color w:val="000000"/>
        </w:rPr>
        <w:t xml:space="preserve">blation; </w:t>
      </w:r>
      <w:proofErr w:type="spellStart"/>
      <w:r w:rsidRPr="00912351">
        <w:rPr>
          <w:rFonts w:ascii="Book Antiqua" w:eastAsia="Book Antiqua" w:hAnsi="Book Antiqua" w:cs="Book Antiqua"/>
          <w:caps/>
          <w:color w:val="000000"/>
        </w:rPr>
        <w:t>t</w:t>
      </w:r>
      <w:r w:rsidRPr="00912351">
        <w:rPr>
          <w:rFonts w:ascii="Book Antiqua" w:eastAsia="Book Antiqua" w:hAnsi="Book Antiqua" w:cs="Book Antiqua"/>
          <w:color w:val="000000"/>
        </w:rPr>
        <w:t>ransarterial</w:t>
      </w:r>
      <w:proofErr w:type="spellEnd"/>
      <w:r w:rsidRPr="00912351">
        <w:rPr>
          <w:rFonts w:ascii="Book Antiqua" w:eastAsia="Book Antiqua" w:hAnsi="Book Antiqua" w:cs="Book Antiqua"/>
          <w:color w:val="000000"/>
        </w:rPr>
        <w:t xml:space="preserve"> chemo-embolization; </w:t>
      </w:r>
      <w:r w:rsidRPr="00912351">
        <w:rPr>
          <w:rFonts w:ascii="Book Antiqua" w:eastAsia="Book Antiqua" w:hAnsi="Book Antiqua" w:cs="Book Antiqua"/>
          <w:caps/>
          <w:color w:val="000000"/>
        </w:rPr>
        <w:t>c</w:t>
      </w:r>
      <w:r w:rsidRPr="00912351">
        <w:rPr>
          <w:rFonts w:ascii="Book Antiqua" w:eastAsia="Book Antiqua" w:hAnsi="Book Antiqua" w:cs="Book Antiqua"/>
          <w:color w:val="000000"/>
        </w:rPr>
        <w:t>urative intent</w:t>
      </w:r>
    </w:p>
    <w:p w14:paraId="0A90F18C" w14:textId="77777777" w:rsidR="00A77B3E" w:rsidRPr="00912351" w:rsidRDefault="00A77B3E" w:rsidP="00912351">
      <w:pPr>
        <w:spacing w:line="360" w:lineRule="auto"/>
        <w:jc w:val="both"/>
        <w:rPr>
          <w:rFonts w:ascii="Book Antiqua" w:hAnsi="Book Antiqua"/>
        </w:rPr>
      </w:pPr>
    </w:p>
    <w:p w14:paraId="758F4885" w14:textId="6B2551FE"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 xml:space="preserve">Zane KE, </w:t>
      </w:r>
      <w:proofErr w:type="spellStart"/>
      <w:r w:rsidRPr="00912351">
        <w:rPr>
          <w:rFonts w:ascii="Book Antiqua" w:eastAsia="Book Antiqua" w:hAnsi="Book Antiqua" w:cs="Book Antiqua"/>
          <w:color w:val="000000"/>
        </w:rPr>
        <w:t>Nagib</w:t>
      </w:r>
      <w:proofErr w:type="spellEnd"/>
      <w:r w:rsidRPr="00912351">
        <w:rPr>
          <w:rFonts w:ascii="Book Antiqua" w:eastAsia="Book Antiqua" w:hAnsi="Book Antiqua" w:cs="Book Antiqua"/>
          <w:color w:val="000000"/>
        </w:rPr>
        <w:t xml:space="preserve"> PB, Jalil S, Mumtaz K, Makary MS. Emergin</w:t>
      </w:r>
      <w:r w:rsidR="00F04A71" w:rsidRPr="00912351">
        <w:rPr>
          <w:rFonts w:ascii="Book Antiqua" w:eastAsia="Book Antiqua" w:hAnsi="Book Antiqua" w:cs="Book Antiqua"/>
          <w:color w:val="000000"/>
        </w:rPr>
        <w:t>g curative-intent minimally-invasive therapies for hepatocellular carcinom</w:t>
      </w:r>
      <w:r w:rsidRPr="00912351">
        <w:rPr>
          <w:rFonts w:ascii="Book Antiqua" w:eastAsia="Book Antiqua" w:hAnsi="Book Antiqua" w:cs="Book Antiqua"/>
          <w:color w:val="000000"/>
        </w:rPr>
        <w:t xml:space="preserve">a. </w:t>
      </w:r>
      <w:r w:rsidRPr="00912351">
        <w:rPr>
          <w:rFonts w:ascii="Book Antiqua" w:eastAsia="Book Antiqua" w:hAnsi="Book Antiqua" w:cs="Book Antiqua"/>
          <w:i/>
          <w:iCs/>
          <w:color w:val="000000"/>
        </w:rPr>
        <w:t>World J Hepatol</w:t>
      </w:r>
      <w:r w:rsidRPr="00912351">
        <w:rPr>
          <w:rFonts w:ascii="Book Antiqua" w:eastAsia="Book Antiqua" w:hAnsi="Book Antiqua" w:cs="Book Antiqua"/>
          <w:color w:val="000000"/>
        </w:rPr>
        <w:t xml:space="preserve"> 2022; In press</w:t>
      </w:r>
    </w:p>
    <w:p w14:paraId="14DE0D28" w14:textId="77777777" w:rsidR="00A77B3E" w:rsidRPr="00912351" w:rsidRDefault="00A77B3E" w:rsidP="00912351">
      <w:pPr>
        <w:spacing w:line="360" w:lineRule="auto"/>
        <w:jc w:val="both"/>
        <w:rPr>
          <w:rFonts w:ascii="Book Antiqua" w:hAnsi="Book Antiqua"/>
        </w:rPr>
      </w:pPr>
    </w:p>
    <w:p w14:paraId="25AB6E4E" w14:textId="06EF1132"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bCs/>
          <w:color w:val="000000"/>
        </w:rPr>
        <w:t xml:space="preserve">Core Tip: </w:t>
      </w:r>
      <w:r w:rsidRPr="00912351">
        <w:rPr>
          <w:rFonts w:ascii="Book Antiqua" w:eastAsia="Book Antiqua" w:hAnsi="Book Antiqua" w:cs="Book Antiqua"/>
          <w:color w:val="000000"/>
        </w:rPr>
        <w:t xml:space="preserve">Accepted curative modalities for early </w:t>
      </w:r>
      <w:r w:rsidR="00F04A71" w:rsidRPr="00912351">
        <w:rPr>
          <w:rFonts w:ascii="Book Antiqua" w:eastAsia="Book Antiqua" w:hAnsi="Book Antiqua" w:cs="Book Antiqua"/>
          <w:color w:val="000000"/>
        </w:rPr>
        <w:t>hepatocellular carcinoma (HCC)</w:t>
      </w:r>
      <w:r w:rsidR="00F04A71" w:rsidRPr="00912351">
        <w:rPr>
          <w:rFonts w:ascii="Book Antiqua" w:hAnsi="Book Antiqua" w:cs="Book Antiqua"/>
          <w:color w:val="000000"/>
          <w:lang w:eastAsia="zh-CN"/>
        </w:rPr>
        <w:t xml:space="preserve"> </w:t>
      </w:r>
      <w:r w:rsidRPr="00912351">
        <w:rPr>
          <w:rFonts w:ascii="Book Antiqua" w:eastAsia="Book Antiqua" w:hAnsi="Book Antiqua" w:cs="Book Antiqua"/>
          <w:color w:val="000000"/>
        </w:rPr>
        <w:t>include resection, liver transplant, and loco-regional therapies. In this manuscript, we review the curative-intent loco-regional therapies including recent evidence from the LEGACY study and DOSISPHERE trial demonstrating a curative role for transarterial radio-embolization in early HCC.</w:t>
      </w:r>
    </w:p>
    <w:p w14:paraId="3CB377B5" w14:textId="77777777" w:rsidR="00A77B3E" w:rsidRPr="00912351" w:rsidRDefault="00D53950" w:rsidP="00912351">
      <w:pPr>
        <w:spacing w:line="360" w:lineRule="auto"/>
        <w:jc w:val="both"/>
        <w:rPr>
          <w:rFonts w:ascii="Book Antiqua" w:hAnsi="Book Antiqua"/>
        </w:rPr>
      </w:pPr>
      <w:r w:rsidRPr="00912351">
        <w:rPr>
          <w:rFonts w:ascii="Book Antiqua" w:hAnsi="Book Antiqua"/>
        </w:rPr>
        <w:br w:type="page"/>
      </w:r>
      <w:r w:rsidR="00476224" w:rsidRPr="00912351">
        <w:rPr>
          <w:rFonts w:ascii="Book Antiqua" w:eastAsia="Book Antiqua" w:hAnsi="Book Antiqua" w:cs="Book Antiqua"/>
          <w:b/>
          <w:caps/>
          <w:color w:val="000000"/>
          <w:u w:val="single"/>
        </w:rPr>
        <w:lastRenderedPageBreak/>
        <w:t>INTRODUCTION</w:t>
      </w:r>
    </w:p>
    <w:p w14:paraId="4C043EA2" w14:textId="484C7E68" w:rsidR="00A77B3E" w:rsidRPr="00940C58" w:rsidRDefault="00476224" w:rsidP="00912351">
      <w:pPr>
        <w:spacing w:line="360" w:lineRule="auto"/>
        <w:jc w:val="both"/>
        <w:rPr>
          <w:rFonts w:ascii="Book Antiqua" w:hAnsi="Book Antiqua"/>
          <w:lang w:eastAsia="zh-CN"/>
        </w:rPr>
      </w:pPr>
      <w:r w:rsidRPr="00912351">
        <w:rPr>
          <w:rFonts w:ascii="Book Antiqua" w:eastAsia="Book Antiqua" w:hAnsi="Book Antiqua" w:cs="Book Antiqua"/>
          <w:color w:val="000000"/>
        </w:rPr>
        <w:t xml:space="preserve">Hepatocellular carcinoma (HCC) is the most common cause of liver malignancy and the fourth leading cause of cancer death across the </w:t>
      </w:r>
      <w:proofErr w:type="gramStart"/>
      <w:r w:rsidRPr="00912351">
        <w:rPr>
          <w:rFonts w:ascii="Book Antiqua" w:eastAsia="Book Antiqua" w:hAnsi="Book Antiqua" w:cs="Book Antiqua"/>
          <w:color w:val="000000"/>
        </w:rPr>
        <w:t>globe</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1]</w:t>
      </w:r>
      <w:r w:rsidRPr="00912351">
        <w:rPr>
          <w:rFonts w:ascii="Book Antiqua" w:eastAsia="Book Antiqua" w:hAnsi="Book Antiqua" w:cs="Book Antiqua"/>
          <w:color w:val="000000"/>
        </w:rPr>
        <w:t xml:space="preserve">. Curative outcomes can be achieved for early stage HCC, which is defined using the </w:t>
      </w:r>
      <w:r w:rsidR="00F04A71" w:rsidRPr="00912351">
        <w:rPr>
          <w:rFonts w:ascii="Book Antiqua" w:eastAsia="Book Antiqua" w:hAnsi="Book Antiqua" w:cs="Book Antiqua"/>
          <w:caps/>
          <w:color w:val="000000"/>
        </w:rPr>
        <w:t>b</w:t>
      </w:r>
      <w:r w:rsidR="00F04A71" w:rsidRPr="00912351">
        <w:rPr>
          <w:rFonts w:ascii="Book Antiqua" w:eastAsia="Book Antiqua" w:hAnsi="Book Antiqua" w:cs="Book Antiqua"/>
          <w:color w:val="000000"/>
        </w:rPr>
        <w:t xml:space="preserve">arcelona clinic liver criteria </w:t>
      </w:r>
      <w:r w:rsidRPr="00912351">
        <w:rPr>
          <w:rFonts w:ascii="Book Antiqua" w:eastAsia="Book Antiqua" w:hAnsi="Book Antiqua" w:cs="Book Antiqua"/>
          <w:color w:val="000000"/>
        </w:rPr>
        <w:t>(BCLC) as 3 or fewer lesions less than or equal to 3 cm in diameter with preserved liver function and functional status. Patients with intermediate or advanced HCC who can be down-staged with loco-regional therapies (LRT) to resection or transplantation can also achieve curative outcomes. Traditionally, surgical resection, liver transplantation (LT), and ablation are considered curative therapies for early HCC.</w:t>
      </w:r>
    </w:p>
    <w:p w14:paraId="59E3AB8F" w14:textId="77777777" w:rsidR="00A77B3E" w:rsidRPr="00912351" w:rsidRDefault="00476224" w:rsidP="00912351">
      <w:pPr>
        <w:spacing w:line="360" w:lineRule="auto"/>
        <w:ind w:firstLine="720"/>
        <w:jc w:val="both"/>
        <w:rPr>
          <w:rFonts w:ascii="Book Antiqua" w:hAnsi="Book Antiqua"/>
        </w:rPr>
      </w:pPr>
      <w:r w:rsidRPr="00912351">
        <w:rPr>
          <w:rFonts w:ascii="Book Antiqua" w:eastAsia="Book Antiqua" w:hAnsi="Book Antiqua" w:cs="Book Antiqua"/>
          <w:color w:val="000000"/>
        </w:rPr>
        <w:t xml:space="preserve">In early HCC, resection and LT are often preferred over ablation when possible. However, many patients are not surgical candidates, whether due to medical comorbidities, inability to tolerate anesthesia, or tumor location. Additional drawbacks to surgical approaches include elevated post-operative morbidity and mortality </w:t>
      </w:r>
      <w:proofErr w:type="gramStart"/>
      <w:r w:rsidRPr="00912351">
        <w:rPr>
          <w:rFonts w:ascii="Book Antiqua" w:eastAsia="Book Antiqua" w:hAnsi="Book Antiqua" w:cs="Book Antiqua"/>
          <w:color w:val="000000"/>
        </w:rPr>
        <w:t>rates</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2,3]</w:t>
      </w:r>
      <w:r w:rsidRPr="00912351">
        <w:rPr>
          <w:rFonts w:ascii="Book Antiqua" w:eastAsia="Book Antiqua" w:hAnsi="Book Antiqua" w:cs="Book Antiqua"/>
          <w:color w:val="000000"/>
        </w:rPr>
        <w:t>, life-long immunosuppression in the case of LT</w:t>
      </w:r>
      <w:r w:rsidRPr="00912351">
        <w:rPr>
          <w:rFonts w:ascii="Book Antiqua" w:eastAsia="Book Antiqua" w:hAnsi="Book Antiqua" w:cs="Book Antiqua"/>
          <w:color w:val="000000"/>
          <w:vertAlign w:val="superscript"/>
        </w:rPr>
        <w:t>[4]</w:t>
      </w:r>
      <w:r w:rsidRPr="00912351">
        <w:rPr>
          <w:rFonts w:ascii="Book Antiqua" w:eastAsia="Book Antiqua" w:hAnsi="Book Antiqua" w:cs="Book Antiqua"/>
          <w:color w:val="000000"/>
        </w:rPr>
        <w:t>, and high recurrence rates with resection</w:t>
      </w:r>
      <w:r w:rsidRPr="00912351">
        <w:rPr>
          <w:rFonts w:ascii="Book Antiqua" w:eastAsia="Book Antiqua" w:hAnsi="Book Antiqua" w:cs="Book Antiqua"/>
          <w:color w:val="000000"/>
          <w:vertAlign w:val="superscript"/>
        </w:rPr>
        <w:t>[5]</w:t>
      </w:r>
      <w:r w:rsidRPr="00912351">
        <w:rPr>
          <w:rFonts w:ascii="Book Antiqua" w:eastAsia="Book Antiqua" w:hAnsi="Book Antiqua" w:cs="Book Antiqua"/>
          <w:color w:val="000000"/>
        </w:rPr>
        <w:t>. Fortunately, loco-regional therapies such as radiofrequency ablation (RFA) make curative treatment possible for these patients. Studies demonstrating comparable overall survival and recurrence rates for ablation are now over a decade old, and ablation as a curative therapy has been present in the National Comprehensive Cancer Network (NCCN) guidelines since 2017</w:t>
      </w:r>
      <w:r w:rsidRPr="00912351">
        <w:rPr>
          <w:rFonts w:ascii="Book Antiqua" w:eastAsia="Book Antiqua" w:hAnsi="Book Antiqua" w:cs="Book Antiqua"/>
          <w:color w:val="000000"/>
          <w:vertAlign w:val="superscript"/>
        </w:rPr>
        <w:t>[</w:t>
      </w:r>
      <w:r w:rsidR="00BE7BA6" w:rsidRPr="00912351">
        <w:rPr>
          <w:rFonts w:ascii="Book Antiqua" w:eastAsia="Book Antiqua" w:hAnsi="Book Antiqua" w:cs="Book Antiqua"/>
          <w:color w:val="000000"/>
          <w:vertAlign w:val="superscript"/>
        </w:rPr>
        <w:t>6</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However, recent work demonstrates that transarterial radio-embolization (TARE) is an effective, safe, and curative treatment option for early HCC. </w:t>
      </w:r>
    </w:p>
    <w:p w14:paraId="0E397D92" w14:textId="5AC49FFF" w:rsidR="00A77B3E" w:rsidRPr="00912351" w:rsidRDefault="00476224" w:rsidP="00912351">
      <w:pPr>
        <w:spacing w:line="360" w:lineRule="auto"/>
        <w:ind w:firstLine="720"/>
        <w:jc w:val="both"/>
        <w:rPr>
          <w:rFonts w:ascii="Book Antiqua" w:hAnsi="Book Antiqua"/>
        </w:rPr>
      </w:pPr>
      <w:r w:rsidRPr="00912351">
        <w:rPr>
          <w:rFonts w:ascii="Book Antiqua" w:eastAsia="Book Antiqua" w:hAnsi="Book Antiqua" w:cs="Book Antiqua"/>
          <w:color w:val="000000"/>
        </w:rPr>
        <w:t>This review discusses the evidence for curative outcomes in early HCC</w:t>
      </w:r>
      <w:r w:rsidR="00F36AB5" w:rsidRPr="00912351">
        <w:rPr>
          <w:rFonts w:ascii="Book Antiqua" w:eastAsia="Book Antiqua" w:hAnsi="Book Antiqua" w:cs="Book Antiqua"/>
          <w:color w:val="000000"/>
        </w:rPr>
        <w:t xml:space="preserve"> using LRT including ablation, TARE</w:t>
      </w:r>
      <w:r w:rsidRPr="00912351">
        <w:rPr>
          <w:rFonts w:ascii="Book Antiqua" w:eastAsia="Book Antiqua" w:hAnsi="Book Antiqua" w:cs="Book Antiqua"/>
          <w:color w:val="000000"/>
        </w:rPr>
        <w:t xml:space="preserve">, </w:t>
      </w:r>
      <w:proofErr w:type="spellStart"/>
      <w:r w:rsidRPr="00912351">
        <w:rPr>
          <w:rFonts w:ascii="Book Antiqua" w:eastAsia="Book Antiqua" w:hAnsi="Book Antiqua" w:cs="Book Antiqua"/>
          <w:color w:val="000000"/>
        </w:rPr>
        <w:t>transarterial</w:t>
      </w:r>
      <w:proofErr w:type="spellEnd"/>
      <w:r w:rsidRPr="00912351">
        <w:rPr>
          <w:rFonts w:ascii="Book Antiqua" w:eastAsia="Book Antiqua" w:hAnsi="Book Antiqua" w:cs="Book Antiqua"/>
          <w:color w:val="000000"/>
        </w:rPr>
        <w:t xml:space="preserve"> chemoembolization (TACE), and combination therapy. We further review the role of these therapies in down-staging and bridging with curative intent for LT or resection.</w:t>
      </w:r>
    </w:p>
    <w:p w14:paraId="4E92FDBD" w14:textId="77777777" w:rsidR="00A77B3E" w:rsidRPr="00912351" w:rsidRDefault="00A77B3E" w:rsidP="00912351">
      <w:pPr>
        <w:spacing w:line="360" w:lineRule="auto"/>
        <w:ind w:firstLine="720"/>
        <w:jc w:val="both"/>
        <w:rPr>
          <w:rFonts w:ascii="Book Antiqua" w:hAnsi="Book Antiqua"/>
        </w:rPr>
      </w:pPr>
    </w:p>
    <w:p w14:paraId="781D223C"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bCs/>
          <w:caps/>
          <w:color w:val="000000"/>
          <w:u w:val="single"/>
        </w:rPr>
        <w:t>Concept of Cure</w:t>
      </w:r>
    </w:p>
    <w:p w14:paraId="10B74B31"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 xml:space="preserve">While cure is the ultimate goal in the treatment of HCC, it is not always apparent what defines a curative-intent therapy. Cure for HCC using various modalities including LT, </w:t>
      </w:r>
      <w:r w:rsidRPr="00912351">
        <w:rPr>
          <w:rFonts w:ascii="Book Antiqua" w:eastAsia="Book Antiqua" w:hAnsi="Book Antiqua" w:cs="Book Antiqua"/>
          <w:color w:val="000000"/>
        </w:rPr>
        <w:lastRenderedPageBreak/>
        <w:t>resection and ablation is reported in the form of overall survival and recurrence. When curative LT outcomes are considered for HCC, overall survival is &gt;</w:t>
      </w:r>
      <w:r w:rsidR="00D53950" w:rsidRPr="00912351">
        <w:rPr>
          <w:rFonts w:ascii="Book Antiqua" w:hAnsi="Book Antiqua" w:cs="Book Antiqua"/>
          <w:color w:val="000000"/>
          <w:lang w:eastAsia="zh-CN"/>
        </w:rPr>
        <w:t xml:space="preserve"> </w:t>
      </w:r>
      <w:r w:rsidRPr="00912351">
        <w:rPr>
          <w:rFonts w:ascii="Book Antiqua" w:eastAsia="Book Antiqua" w:hAnsi="Book Antiqua" w:cs="Book Antiqua"/>
          <w:color w:val="000000"/>
        </w:rPr>
        <w:t>70% at 5</w:t>
      </w:r>
      <w:r w:rsidR="00D53950" w:rsidRPr="00912351">
        <w:rPr>
          <w:rFonts w:ascii="Book Antiqua" w:hAnsi="Book Antiqua" w:cs="Book Antiqua"/>
          <w:color w:val="000000"/>
          <w:lang w:eastAsia="zh-CN"/>
        </w:rPr>
        <w:t xml:space="preserve"> </w:t>
      </w:r>
      <w:proofErr w:type="gramStart"/>
      <w:r w:rsidRPr="00912351">
        <w:rPr>
          <w:rFonts w:ascii="Book Antiqua" w:eastAsia="Book Antiqua" w:hAnsi="Book Antiqua" w:cs="Book Antiqua"/>
          <w:color w:val="000000"/>
        </w:rPr>
        <w:t>year</w:t>
      </w:r>
      <w:r w:rsidR="00D53950" w:rsidRPr="00912351">
        <w:rPr>
          <w:rFonts w:ascii="Book Antiqua" w:hAnsi="Book Antiqua" w:cs="Book Antiqua"/>
          <w:color w:val="000000"/>
          <w:lang w:eastAsia="zh-CN"/>
        </w:rPr>
        <w:t>s</w:t>
      </w:r>
      <w:r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7</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with a recurrence rate of 6</w:t>
      </w:r>
      <w:r w:rsidR="00D53950" w:rsidRPr="00912351">
        <w:rPr>
          <w:rFonts w:ascii="Book Antiqua" w:hAnsi="Book Antiqua" w:cs="Book Antiqua"/>
          <w:color w:val="000000"/>
          <w:lang w:eastAsia="zh-CN"/>
        </w:rPr>
        <w:t>%</w:t>
      </w:r>
      <w:r w:rsidRPr="00912351">
        <w:rPr>
          <w:rFonts w:ascii="Book Antiqua" w:eastAsia="Book Antiqua" w:hAnsi="Book Antiqua" w:cs="Book Antiqua"/>
          <w:color w:val="000000"/>
        </w:rPr>
        <w:t>-15%</w:t>
      </w:r>
      <w:r w:rsidRPr="00912351">
        <w:rPr>
          <w:rFonts w:ascii="Book Antiqua" w:eastAsia="Book Antiqua" w:hAnsi="Book Antiqua" w:cs="Book Antiqua"/>
          <w:color w:val="000000"/>
          <w:vertAlign w:val="superscript"/>
        </w:rPr>
        <w:t>[</w:t>
      </w:r>
      <w:r w:rsidR="00BE7BA6" w:rsidRPr="00912351">
        <w:rPr>
          <w:rFonts w:ascii="Book Antiqua" w:eastAsia="Book Antiqua" w:hAnsi="Book Antiqua" w:cs="Book Antiqua"/>
          <w:color w:val="000000"/>
          <w:vertAlign w:val="superscript"/>
        </w:rPr>
        <w:t>8</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For resection, overall survival is 50</w:t>
      </w:r>
      <w:r w:rsidR="00D53950" w:rsidRPr="00912351">
        <w:rPr>
          <w:rFonts w:ascii="Book Antiqua" w:hAnsi="Book Antiqua" w:cs="Book Antiqua"/>
          <w:color w:val="000000"/>
          <w:lang w:eastAsia="zh-CN"/>
        </w:rPr>
        <w:t>%</w:t>
      </w:r>
      <w:r w:rsidRPr="00912351">
        <w:rPr>
          <w:rFonts w:ascii="Book Antiqua" w:eastAsia="Book Antiqua" w:hAnsi="Book Antiqua" w:cs="Book Antiqua"/>
          <w:color w:val="000000"/>
        </w:rPr>
        <w:t>-70% at 5</w:t>
      </w:r>
      <w:r w:rsidR="00D53950" w:rsidRPr="00912351">
        <w:rPr>
          <w:rFonts w:ascii="Book Antiqua" w:hAnsi="Book Antiqua" w:cs="Book Antiqua"/>
          <w:color w:val="000000"/>
          <w:lang w:eastAsia="zh-CN"/>
        </w:rPr>
        <w:t xml:space="preserve"> </w:t>
      </w:r>
      <w:proofErr w:type="gramStart"/>
      <w:r w:rsidRPr="00912351">
        <w:rPr>
          <w:rFonts w:ascii="Book Antiqua" w:eastAsia="Book Antiqua" w:hAnsi="Book Antiqua" w:cs="Book Antiqua"/>
          <w:color w:val="000000"/>
        </w:rPr>
        <w:t>years</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3,</w:t>
      </w:r>
      <w:r w:rsidR="00BE7BA6" w:rsidRPr="00912351">
        <w:rPr>
          <w:rFonts w:ascii="Book Antiqua" w:eastAsia="Book Antiqua" w:hAnsi="Book Antiqua" w:cs="Book Antiqua"/>
          <w:color w:val="000000"/>
          <w:vertAlign w:val="superscript"/>
        </w:rPr>
        <w:t>9</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and recurrent HCC is seen in &gt;</w:t>
      </w:r>
      <w:r w:rsidR="00D53950" w:rsidRPr="00912351">
        <w:rPr>
          <w:rFonts w:ascii="Book Antiqua" w:hAnsi="Book Antiqua" w:cs="Book Antiqua"/>
          <w:color w:val="000000"/>
          <w:lang w:eastAsia="zh-CN"/>
        </w:rPr>
        <w:t xml:space="preserve"> </w:t>
      </w:r>
      <w:r w:rsidRPr="00912351">
        <w:rPr>
          <w:rFonts w:ascii="Book Antiqua" w:eastAsia="Book Antiqua" w:hAnsi="Book Antiqua" w:cs="Book Antiqua"/>
          <w:color w:val="000000"/>
        </w:rPr>
        <w:t>60% of patients at 5 years</w:t>
      </w:r>
      <w:r w:rsidRPr="00912351">
        <w:rPr>
          <w:rFonts w:ascii="Book Antiqua" w:eastAsia="Book Antiqua" w:hAnsi="Book Antiqua" w:cs="Book Antiqua"/>
          <w:color w:val="000000"/>
          <w:vertAlign w:val="superscript"/>
        </w:rPr>
        <w:t>[5,</w:t>
      </w:r>
      <w:r w:rsidR="00BE7BA6" w:rsidRPr="00912351">
        <w:rPr>
          <w:rFonts w:ascii="Book Antiqua" w:eastAsia="Book Antiqua" w:hAnsi="Book Antiqua" w:cs="Book Antiqua"/>
          <w:color w:val="000000"/>
          <w:vertAlign w:val="superscript"/>
        </w:rPr>
        <w:t>10</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Notably, these outcomes may be influenced by differing criteria between surgical and locoregional therapy candidacy; for example, surgical candidates are typically without significant portal </w:t>
      </w:r>
      <w:proofErr w:type="gramStart"/>
      <w:r w:rsidRPr="00912351">
        <w:rPr>
          <w:rFonts w:ascii="Book Antiqua" w:eastAsia="Book Antiqua" w:hAnsi="Book Antiqua" w:cs="Book Antiqua"/>
          <w:color w:val="000000"/>
        </w:rPr>
        <w:t>hypertension</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1</w:t>
      </w:r>
      <w:r w:rsidR="00BE7BA6" w:rsidRPr="00912351">
        <w:rPr>
          <w:rFonts w:ascii="Book Antiqua" w:eastAsia="Book Antiqua" w:hAnsi="Book Antiqua" w:cs="Book Antiqua"/>
          <w:color w:val="000000"/>
          <w:vertAlign w:val="superscript"/>
        </w:rPr>
        <w:t>1</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For ablation, overall survival is around 60% at 5 years with a local recurrence rate of 3</w:t>
      </w:r>
      <w:r w:rsidR="00D53950" w:rsidRPr="00912351">
        <w:rPr>
          <w:rFonts w:ascii="Book Antiqua" w:hAnsi="Book Antiqua" w:cs="Book Antiqua"/>
          <w:color w:val="000000"/>
          <w:lang w:eastAsia="zh-CN"/>
        </w:rPr>
        <w:t>%</w:t>
      </w:r>
      <w:r w:rsidRPr="00912351">
        <w:rPr>
          <w:rFonts w:ascii="Book Antiqua" w:eastAsia="Book Antiqua" w:hAnsi="Book Antiqua" w:cs="Book Antiqua"/>
          <w:color w:val="000000"/>
        </w:rPr>
        <w:t xml:space="preserve">-22% at 5 years in lesions up to 5 </w:t>
      </w:r>
      <w:proofErr w:type="gramStart"/>
      <w:r w:rsidRPr="00912351">
        <w:rPr>
          <w:rFonts w:ascii="Book Antiqua" w:eastAsia="Book Antiqua" w:hAnsi="Book Antiqua" w:cs="Book Antiqua"/>
          <w:color w:val="000000"/>
        </w:rPr>
        <w:t>cm</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1</w:t>
      </w:r>
      <w:r w:rsidR="00BE7BA6" w:rsidRPr="00912351">
        <w:rPr>
          <w:rFonts w:ascii="Book Antiqua" w:eastAsia="Book Antiqua" w:hAnsi="Book Antiqua" w:cs="Book Antiqua"/>
          <w:color w:val="000000"/>
          <w:vertAlign w:val="superscript"/>
        </w:rPr>
        <w:t>2,13</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All three therapies are considered potentially curative in appropriate patients, and thus establish a standard for outcomes necessary to be considered curative </w:t>
      </w:r>
      <w:r w:rsidRPr="00A10CE4">
        <w:rPr>
          <w:rFonts w:ascii="Book Antiqua" w:eastAsia="Book Antiqua" w:hAnsi="Book Antiqua" w:cs="Book Antiqua"/>
          <w:color w:val="000000"/>
        </w:rPr>
        <w:t>(</w:t>
      </w:r>
      <w:r w:rsidRPr="00A10CE4">
        <w:rPr>
          <w:rFonts w:ascii="Book Antiqua" w:eastAsia="Book Antiqua" w:hAnsi="Book Antiqua" w:cs="Book Antiqua"/>
          <w:bCs/>
          <w:color w:val="000000"/>
        </w:rPr>
        <w:t>Table 1</w:t>
      </w:r>
      <w:r w:rsidRPr="00A10CE4">
        <w:rPr>
          <w:rFonts w:ascii="Book Antiqua" w:eastAsia="Book Antiqua" w:hAnsi="Book Antiqua" w:cs="Book Antiqua"/>
          <w:color w:val="000000"/>
        </w:rPr>
        <w:t>).</w:t>
      </w:r>
      <w:r w:rsidRPr="00912351">
        <w:rPr>
          <w:rFonts w:ascii="Book Antiqua" w:eastAsia="Book Antiqua" w:hAnsi="Book Antiqua" w:cs="Book Antiqua"/>
          <w:color w:val="000000"/>
        </w:rPr>
        <w:t xml:space="preserve"> </w:t>
      </w:r>
    </w:p>
    <w:p w14:paraId="62CC3FC9"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 xml:space="preserve">            Of note, the modified Response Evaluation Criteria in Solid Tumors (mRECIST) assessment of the radiologic response to LRT validates the use of tumor response rate as a surrogate outcome for </w:t>
      </w:r>
      <w:proofErr w:type="gramStart"/>
      <w:r w:rsidRPr="00912351">
        <w:rPr>
          <w:rFonts w:ascii="Book Antiqua" w:eastAsia="Book Antiqua" w:hAnsi="Book Antiqua" w:cs="Book Antiqua"/>
          <w:color w:val="000000"/>
        </w:rPr>
        <w:t>survival</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1</w:t>
      </w:r>
      <w:r w:rsidR="00BE7BA6" w:rsidRPr="00912351">
        <w:rPr>
          <w:rFonts w:ascii="Book Antiqua" w:eastAsia="Book Antiqua" w:hAnsi="Book Antiqua" w:cs="Book Antiqua"/>
          <w:color w:val="000000"/>
          <w:vertAlign w:val="superscript"/>
        </w:rPr>
        <w:t>4</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Generally speaking, tumor response rate utilizes established imaging criteria to group patients into non-responders, partial responders, and complete </w:t>
      </w:r>
      <w:proofErr w:type="gramStart"/>
      <w:r w:rsidRPr="00912351">
        <w:rPr>
          <w:rFonts w:ascii="Book Antiqua" w:eastAsia="Book Antiqua" w:hAnsi="Book Antiqua" w:cs="Book Antiqua"/>
          <w:color w:val="000000"/>
        </w:rPr>
        <w:t>responders</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1</w:t>
      </w:r>
      <w:r w:rsidR="00BE7BA6" w:rsidRPr="00912351">
        <w:rPr>
          <w:rFonts w:ascii="Book Antiqua" w:eastAsia="Book Antiqua" w:hAnsi="Book Antiqua" w:cs="Book Antiqua"/>
          <w:color w:val="000000"/>
          <w:vertAlign w:val="superscript"/>
        </w:rPr>
        <w:t>5</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The commonly reported objective response rate (ORR) is the combination of partial and complete responders over all subjects. As might be expected, complete response is associated with the greatest improvement in </w:t>
      </w:r>
      <w:proofErr w:type="gramStart"/>
      <w:r w:rsidRPr="00912351">
        <w:rPr>
          <w:rFonts w:ascii="Book Antiqua" w:eastAsia="Book Antiqua" w:hAnsi="Book Antiqua" w:cs="Book Antiqua"/>
          <w:color w:val="000000"/>
        </w:rPr>
        <w:t>outcomes</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1</w:t>
      </w:r>
      <w:r w:rsidR="00BE7BA6" w:rsidRPr="00912351">
        <w:rPr>
          <w:rFonts w:ascii="Book Antiqua" w:eastAsia="Book Antiqua" w:hAnsi="Book Antiqua" w:cs="Book Antiqua"/>
          <w:color w:val="000000"/>
          <w:vertAlign w:val="superscript"/>
        </w:rPr>
        <w:t>6</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w:t>
      </w:r>
    </w:p>
    <w:p w14:paraId="6FDE8447" w14:textId="5BFC8FF4" w:rsidR="00A77B3E" w:rsidRPr="00912351" w:rsidRDefault="00476224" w:rsidP="00912351">
      <w:pPr>
        <w:spacing w:line="360" w:lineRule="auto"/>
        <w:jc w:val="both"/>
        <w:rPr>
          <w:rFonts w:ascii="Book Antiqua" w:hAnsi="Book Antiqua" w:cs="Book Antiqua"/>
          <w:color w:val="000000"/>
          <w:lang w:eastAsia="zh-CN"/>
        </w:rPr>
      </w:pPr>
      <w:r w:rsidRPr="00912351">
        <w:rPr>
          <w:rFonts w:ascii="Book Antiqua" w:eastAsia="Book Antiqua" w:hAnsi="Book Antiqua" w:cs="Book Antiqua"/>
          <w:color w:val="000000"/>
        </w:rPr>
        <w:t xml:space="preserve">            Loco-regional therapies also play a neo-adjuvant role in the treatment of HCC. They can be used to bridge patients to definitive therapy with LT or can down-stage HCC to meet transplant criteria. Using LRT, down-staging is successful in approximately half of patients, regardless of whether TARE or TACE is </w:t>
      </w:r>
      <w:proofErr w:type="gramStart"/>
      <w:r w:rsidRPr="00912351">
        <w:rPr>
          <w:rFonts w:ascii="Book Antiqua" w:eastAsia="Book Antiqua" w:hAnsi="Book Antiqua" w:cs="Book Antiqua"/>
          <w:color w:val="000000"/>
        </w:rPr>
        <w:t>used</w:t>
      </w:r>
      <w:r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17</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Importantly, bridging and down-staging do not worsen LT outcomes in terms of overall survival or </w:t>
      </w:r>
      <w:proofErr w:type="gramStart"/>
      <w:r w:rsidRPr="00912351">
        <w:rPr>
          <w:rFonts w:ascii="Book Antiqua" w:eastAsia="Book Antiqua" w:hAnsi="Book Antiqua" w:cs="Book Antiqua"/>
          <w:color w:val="000000"/>
        </w:rPr>
        <w:t>recurrence</w:t>
      </w:r>
      <w:r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18</w:t>
      </w:r>
      <w:r w:rsidRPr="00912351">
        <w:rPr>
          <w:rFonts w:ascii="Book Antiqua" w:eastAsia="Book Antiqua" w:hAnsi="Book Antiqua" w:cs="Book Antiqua"/>
          <w:color w:val="000000"/>
          <w:vertAlign w:val="superscript"/>
        </w:rPr>
        <w:t>–</w:t>
      </w:r>
      <w:r w:rsidR="00BE7BA6" w:rsidRPr="00912351">
        <w:rPr>
          <w:rFonts w:ascii="Book Antiqua" w:eastAsia="Book Antiqua" w:hAnsi="Book Antiqua" w:cs="Book Antiqua"/>
          <w:color w:val="000000"/>
          <w:vertAlign w:val="superscript"/>
        </w:rPr>
        <w:t>20</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w:t>
      </w:r>
    </w:p>
    <w:p w14:paraId="032B5FF5" w14:textId="77777777" w:rsidR="00891ACE" w:rsidRPr="00912351" w:rsidRDefault="00891ACE" w:rsidP="00912351">
      <w:pPr>
        <w:spacing w:line="360" w:lineRule="auto"/>
        <w:jc w:val="both"/>
        <w:rPr>
          <w:rFonts w:ascii="Book Antiqua" w:hAnsi="Book Antiqua" w:cs="Book Antiqua"/>
          <w:color w:val="000000"/>
          <w:lang w:eastAsia="zh-CN"/>
        </w:rPr>
      </w:pPr>
    </w:p>
    <w:p w14:paraId="46858410"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bCs/>
          <w:caps/>
          <w:color w:val="000000"/>
          <w:u w:val="single"/>
        </w:rPr>
        <w:t>Ablation</w:t>
      </w:r>
    </w:p>
    <w:p w14:paraId="0B2845CA"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 xml:space="preserve">The most common ablation techniques for HCC are radiofrequency (RFA), microwave ablation (MWA), and cryoablation. In early stage HCC with preserved liver functions (Child-Pugh A/B), this is a potentially curative modality for patients who are not </w:t>
      </w:r>
      <w:r w:rsidRPr="00912351">
        <w:rPr>
          <w:rFonts w:ascii="Book Antiqua" w:eastAsia="Book Antiqua" w:hAnsi="Book Antiqua" w:cs="Book Antiqua"/>
          <w:color w:val="000000"/>
        </w:rPr>
        <w:lastRenderedPageBreak/>
        <w:t xml:space="preserve">candidates for surgery or resection. In radiofrequency (RFA) and microwave ablation (MWA), probes are placed percutaneously into the tumor so that thermal energy may be used to directly induce tumor necrosis. In cryoablation, cold gas is delivered through hollow needles into the tumor tissue and frozen, inducing cell </w:t>
      </w:r>
      <w:proofErr w:type="gramStart"/>
      <w:r w:rsidRPr="00912351">
        <w:rPr>
          <w:rFonts w:ascii="Book Antiqua" w:eastAsia="Book Antiqua" w:hAnsi="Book Antiqua" w:cs="Book Antiqua"/>
          <w:color w:val="000000"/>
        </w:rPr>
        <w:t>death</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4</w:t>
      </w:r>
      <w:r w:rsidR="00BE7BA6" w:rsidRPr="00912351">
        <w:rPr>
          <w:rFonts w:ascii="Book Antiqua" w:eastAsia="Book Antiqua" w:hAnsi="Book Antiqua" w:cs="Book Antiqua"/>
          <w:color w:val="000000"/>
          <w:vertAlign w:val="superscript"/>
        </w:rPr>
        <w:t>3</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For very early (BCLC 0) and early-stage (BCLC A) HCC patients with preserved liver function (Child-Pugh A/B), RFA and MWA offers survival outcomes comparable to resection despit</w:t>
      </w:r>
      <w:r w:rsidR="00D53950" w:rsidRPr="00912351">
        <w:rPr>
          <w:rFonts w:ascii="Book Antiqua" w:eastAsia="Book Antiqua" w:hAnsi="Book Antiqua" w:cs="Book Antiqua"/>
          <w:color w:val="000000"/>
        </w:rPr>
        <w:t xml:space="preserve">e lower baseline liver </w:t>
      </w:r>
      <w:proofErr w:type="gramStart"/>
      <w:r w:rsidR="00D53950" w:rsidRPr="00912351">
        <w:rPr>
          <w:rFonts w:ascii="Book Antiqua" w:eastAsia="Book Antiqua" w:hAnsi="Book Antiqua" w:cs="Book Antiqua"/>
          <w:color w:val="000000"/>
        </w:rPr>
        <w:t>function</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4</w:t>
      </w:r>
      <w:r w:rsidR="00BE7BA6" w:rsidRPr="00912351">
        <w:rPr>
          <w:rFonts w:ascii="Book Antiqua" w:eastAsia="Book Antiqua" w:hAnsi="Book Antiqua" w:cs="Book Antiqua"/>
          <w:color w:val="000000"/>
          <w:vertAlign w:val="superscript"/>
        </w:rPr>
        <w:t>4-46</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These early-stage HCC patients are often disqualified from surgery by significant comorbidities, portal hypertension, poor hepatic function, intolerance to general anesthesia, or high-risk lesion </w:t>
      </w:r>
      <w:proofErr w:type="gramStart"/>
      <w:r w:rsidRPr="00912351">
        <w:rPr>
          <w:rFonts w:ascii="Book Antiqua" w:eastAsia="Book Antiqua" w:hAnsi="Book Antiqua" w:cs="Book Antiqua"/>
          <w:color w:val="000000"/>
        </w:rPr>
        <w:t>location</w:t>
      </w:r>
      <w:r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47</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The use of ablation is limited by tumor location near central biliary structures, gallbladder, stomach, or sub-diaphragmatically given risk of unintended damage to these structures, as well as concern for the rare possibility of tumor tract seeding in case of sub-capsular tumors</w:t>
      </w:r>
      <w:r w:rsidRPr="00912351">
        <w:rPr>
          <w:rFonts w:ascii="Book Antiqua" w:eastAsia="Book Antiqua" w:hAnsi="Book Antiqua" w:cs="Book Antiqua"/>
          <w:color w:val="000000"/>
          <w:vertAlign w:val="superscript"/>
        </w:rPr>
        <w:t>[3</w:t>
      </w:r>
      <w:r w:rsidR="00BE7BA6" w:rsidRPr="00912351">
        <w:rPr>
          <w:rFonts w:ascii="Book Antiqua" w:eastAsia="Book Antiqua" w:hAnsi="Book Antiqua" w:cs="Book Antiqua"/>
          <w:color w:val="000000"/>
          <w:vertAlign w:val="superscript"/>
        </w:rPr>
        <w:t>5</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Additionally, ablation near large vascular structures decreases the ablative power as a heat sink effect from fluid flow draws thermal energy away from the target </w:t>
      </w:r>
      <w:proofErr w:type="gramStart"/>
      <w:r w:rsidRPr="00912351">
        <w:rPr>
          <w:rFonts w:ascii="Book Antiqua" w:eastAsia="Book Antiqua" w:hAnsi="Book Antiqua" w:cs="Book Antiqua"/>
          <w:color w:val="000000"/>
        </w:rPr>
        <w:t>area</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1</w:t>
      </w:r>
      <w:r w:rsidR="00BE7BA6" w:rsidRPr="00912351">
        <w:rPr>
          <w:rFonts w:ascii="Book Antiqua" w:eastAsia="Book Antiqua" w:hAnsi="Book Antiqua" w:cs="Book Antiqua"/>
          <w:color w:val="000000"/>
          <w:vertAlign w:val="superscript"/>
        </w:rPr>
        <w:t>6</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A minority of patients experience a self-limiting post-ablation syndrome (PAS) characterized by fever, malaise, and chills in the first </w:t>
      </w:r>
      <w:proofErr w:type="gramStart"/>
      <w:r w:rsidRPr="00912351">
        <w:rPr>
          <w:rFonts w:ascii="Book Antiqua" w:eastAsia="Book Antiqua" w:hAnsi="Book Antiqua" w:cs="Book Antiqua"/>
          <w:color w:val="000000"/>
        </w:rPr>
        <w:t>week</w:t>
      </w:r>
      <w:r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48</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w:t>
      </w:r>
      <w:r w:rsidRPr="00912351">
        <w:rPr>
          <w:rFonts w:ascii="Book Antiqua" w:eastAsia="Book Antiqua" w:hAnsi="Book Antiqua" w:cs="Book Antiqua"/>
          <w:i/>
          <w:iCs/>
          <w:color w:val="000000"/>
        </w:rPr>
        <w:t xml:space="preserve"> </w:t>
      </w:r>
      <w:r w:rsidRPr="00912351">
        <w:rPr>
          <w:rFonts w:ascii="Book Antiqua" w:eastAsia="Book Antiqua" w:hAnsi="Book Antiqua" w:cs="Book Antiqua"/>
          <w:color w:val="000000"/>
        </w:rPr>
        <w:t xml:space="preserve">Less than 4% of patients experience serious complications such as bleeding, abscess formation, liver failure, and damage to surrounding </w:t>
      </w:r>
      <w:proofErr w:type="gramStart"/>
      <w:r w:rsidRPr="00912351">
        <w:rPr>
          <w:rFonts w:ascii="Book Antiqua" w:eastAsia="Book Antiqua" w:hAnsi="Book Antiqua" w:cs="Book Antiqua"/>
          <w:color w:val="000000"/>
        </w:rPr>
        <w:t>structures</w:t>
      </w:r>
      <w:r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49</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w:t>
      </w:r>
    </w:p>
    <w:p w14:paraId="230A000C" w14:textId="77777777" w:rsidR="00A77B3E" w:rsidRPr="00912351" w:rsidRDefault="00476224" w:rsidP="00912351">
      <w:pPr>
        <w:spacing w:line="360" w:lineRule="auto"/>
        <w:ind w:firstLine="360"/>
        <w:jc w:val="both"/>
        <w:rPr>
          <w:rFonts w:ascii="Book Antiqua" w:hAnsi="Book Antiqua"/>
        </w:rPr>
      </w:pPr>
      <w:r w:rsidRPr="00912351">
        <w:rPr>
          <w:rFonts w:ascii="Book Antiqua" w:eastAsia="Book Antiqua" w:hAnsi="Book Antiqua" w:cs="Book Antiqua"/>
          <w:color w:val="000000"/>
        </w:rPr>
        <w:t>Ablation has been considered a curative treatment for early HCC ≤</w:t>
      </w:r>
      <w:r w:rsidR="00D53950" w:rsidRPr="00912351">
        <w:rPr>
          <w:rFonts w:ascii="Book Antiqua" w:hAnsi="Book Antiqua" w:cs="Book Antiqua"/>
          <w:color w:val="000000"/>
          <w:lang w:eastAsia="zh-CN"/>
        </w:rPr>
        <w:t xml:space="preserve"> </w:t>
      </w:r>
      <w:r w:rsidRPr="00912351">
        <w:rPr>
          <w:rFonts w:ascii="Book Antiqua" w:eastAsia="Book Antiqua" w:hAnsi="Book Antiqua" w:cs="Book Antiqua"/>
          <w:color w:val="000000"/>
        </w:rPr>
        <w:t>3 cm by the NCCN since 2017</w:t>
      </w:r>
      <w:r w:rsidRPr="00912351">
        <w:rPr>
          <w:rFonts w:ascii="Book Antiqua" w:eastAsia="Book Antiqua" w:hAnsi="Book Antiqua" w:cs="Book Antiqua"/>
          <w:color w:val="000000"/>
          <w:vertAlign w:val="superscript"/>
        </w:rPr>
        <w:t>[</w:t>
      </w:r>
      <w:r w:rsidR="00BE7BA6" w:rsidRPr="00912351">
        <w:rPr>
          <w:rFonts w:ascii="Book Antiqua" w:eastAsia="Book Antiqua" w:hAnsi="Book Antiqua" w:cs="Book Antiqua"/>
          <w:color w:val="000000"/>
          <w:vertAlign w:val="superscript"/>
        </w:rPr>
        <w:t>39,44</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A study including 120 patients with HCC ≤ 3 cm were randomized into either RFA or resection treatment groups. Results showed insignificant differences in the disease-free and overall survival rates at 1, 2, and 3 years. However, the RFA group exhibited meaningfully better hepatic function a week post-treatment, fewer incidences of postoperative complications, and shorter hospital </w:t>
      </w:r>
      <w:proofErr w:type="gramStart"/>
      <w:r w:rsidRPr="00912351">
        <w:rPr>
          <w:rFonts w:ascii="Book Antiqua" w:eastAsia="Book Antiqua" w:hAnsi="Book Antiqua" w:cs="Book Antiqua"/>
          <w:color w:val="000000"/>
        </w:rPr>
        <w:t>stays</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4</w:t>
      </w:r>
      <w:r w:rsidR="00BE7BA6" w:rsidRPr="00912351">
        <w:rPr>
          <w:rFonts w:ascii="Book Antiqua" w:eastAsia="Book Antiqua" w:hAnsi="Book Antiqua" w:cs="Book Antiqua"/>
          <w:color w:val="000000"/>
          <w:vertAlign w:val="superscript"/>
        </w:rPr>
        <w:t>4</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Another study of RFA efficacy in 218 patients demonstrated complete response for lesions &lt; 2 cm in more than 90% of the cases, with a local recurrence rate of &lt; 1% and no </w:t>
      </w:r>
      <w:proofErr w:type="gramStart"/>
      <w:r w:rsidRPr="00912351">
        <w:rPr>
          <w:rFonts w:ascii="Book Antiqua" w:eastAsia="Book Antiqua" w:hAnsi="Book Antiqua" w:cs="Book Antiqua"/>
          <w:color w:val="000000"/>
        </w:rPr>
        <w:t>mortality</w:t>
      </w:r>
      <w:r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16</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Studies have demonstrated that ablation of lesions up to 5 cm carries a 5-year overall survival rate of 60% with low rates of local </w:t>
      </w:r>
      <w:proofErr w:type="gramStart"/>
      <w:r w:rsidRPr="00912351">
        <w:rPr>
          <w:rFonts w:ascii="Book Antiqua" w:eastAsia="Book Antiqua" w:hAnsi="Book Antiqua" w:cs="Book Antiqua"/>
          <w:color w:val="000000"/>
        </w:rPr>
        <w:t>recurrence</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1</w:t>
      </w:r>
      <w:r w:rsidR="00BE7BA6" w:rsidRPr="00912351">
        <w:rPr>
          <w:rFonts w:ascii="Book Antiqua" w:eastAsia="Book Antiqua" w:hAnsi="Book Antiqua" w:cs="Book Antiqua"/>
          <w:color w:val="000000"/>
          <w:vertAlign w:val="superscript"/>
        </w:rPr>
        <w:t>2</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w:t>
      </w:r>
    </w:p>
    <w:p w14:paraId="51B07F89" w14:textId="77777777" w:rsidR="00A77B3E" w:rsidRPr="00912351" w:rsidRDefault="00476224" w:rsidP="00912351">
      <w:pPr>
        <w:spacing w:line="360" w:lineRule="auto"/>
        <w:ind w:firstLine="360"/>
        <w:jc w:val="both"/>
        <w:rPr>
          <w:rFonts w:ascii="Book Antiqua" w:hAnsi="Book Antiqua"/>
        </w:rPr>
      </w:pPr>
      <w:r w:rsidRPr="00912351">
        <w:rPr>
          <w:rFonts w:ascii="Book Antiqua" w:eastAsia="Book Antiqua" w:hAnsi="Book Antiqua" w:cs="Book Antiqua"/>
          <w:color w:val="000000"/>
        </w:rPr>
        <w:lastRenderedPageBreak/>
        <w:t xml:space="preserve">RFA and MWA can also be considered in intermediate and advanced stage patients (BCLC B/C) for down-staging to transplantation, with demonstrable success when combined with </w:t>
      </w:r>
      <w:proofErr w:type="gramStart"/>
      <w:r w:rsidRPr="00912351">
        <w:rPr>
          <w:rFonts w:ascii="Book Antiqua" w:eastAsia="Book Antiqua" w:hAnsi="Book Antiqua" w:cs="Book Antiqua"/>
          <w:color w:val="000000"/>
        </w:rPr>
        <w:t>TACE</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5</w:t>
      </w:r>
      <w:r w:rsidR="00BE7BA6" w:rsidRPr="00912351">
        <w:rPr>
          <w:rFonts w:ascii="Book Antiqua" w:eastAsia="Book Antiqua" w:hAnsi="Book Antiqua" w:cs="Book Antiqua"/>
          <w:color w:val="000000"/>
          <w:vertAlign w:val="superscript"/>
        </w:rPr>
        <w:t>0</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Additionally, no significant differences in overall survival were noted between patients who were down-staged </w:t>
      </w:r>
      <w:r w:rsidRPr="00912351">
        <w:rPr>
          <w:rFonts w:ascii="Book Antiqua" w:eastAsia="Book Antiqua" w:hAnsi="Book Antiqua" w:cs="Book Antiqua"/>
          <w:i/>
          <w:iCs/>
          <w:color w:val="000000"/>
        </w:rPr>
        <w:t>via</w:t>
      </w:r>
      <w:r w:rsidRPr="00912351">
        <w:rPr>
          <w:rFonts w:ascii="Book Antiqua" w:eastAsia="Book Antiqua" w:hAnsi="Book Antiqua" w:cs="Book Antiqua"/>
          <w:color w:val="000000"/>
        </w:rPr>
        <w:t xml:space="preserve"> ablation to within Milan criteria before being transplanted, </w:t>
      </w:r>
      <w:r w:rsidRPr="00912351">
        <w:rPr>
          <w:rFonts w:ascii="Book Antiqua" w:eastAsia="Book Antiqua" w:hAnsi="Book Antiqua" w:cs="Book Antiqua"/>
          <w:i/>
          <w:iCs/>
          <w:color w:val="000000"/>
        </w:rPr>
        <w:t>vs</w:t>
      </w:r>
      <w:r w:rsidRPr="00912351">
        <w:rPr>
          <w:rFonts w:ascii="Book Antiqua" w:eastAsia="Book Antiqua" w:hAnsi="Book Antiqua" w:cs="Book Antiqua"/>
          <w:color w:val="000000"/>
        </w:rPr>
        <w:t xml:space="preserve"> transplanted patients who defaulted within the Milan </w:t>
      </w:r>
      <w:proofErr w:type="gramStart"/>
      <w:r w:rsidRPr="00912351">
        <w:rPr>
          <w:rFonts w:ascii="Book Antiqua" w:eastAsia="Book Antiqua" w:hAnsi="Book Antiqua" w:cs="Book Antiqua"/>
          <w:color w:val="000000"/>
        </w:rPr>
        <w:t>criteria</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5</w:t>
      </w:r>
      <w:r w:rsidR="00BE7BA6" w:rsidRPr="00912351">
        <w:rPr>
          <w:rFonts w:ascii="Book Antiqua" w:eastAsia="Book Antiqua" w:hAnsi="Book Antiqua" w:cs="Book Antiqua"/>
          <w:color w:val="000000"/>
          <w:vertAlign w:val="superscript"/>
        </w:rPr>
        <w:t>1</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Ablation can also be considered in patients within the Milan criteria for bridging to transplantation, with RFA leading to a lower waitlist dropout rate than bridging with </w:t>
      </w:r>
      <w:proofErr w:type="gramStart"/>
      <w:r w:rsidRPr="00912351">
        <w:rPr>
          <w:rFonts w:ascii="Book Antiqua" w:eastAsia="Book Antiqua" w:hAnsi="Book Antiqua" w:cs="Book Antiqua"/>
          <w:color w:val="000000"/>
        </w:rPr>
        <w:t>TACE</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5</w:t>
      </w:r>
      <w:r w:rsidR="00BE7BA6" w:rsidRPr="00912351">
        <w:rPr>
          <w:rFonts w:ascii="Book Antiqua" w:eastAsia="Book Antiqua" w:hAnsi="Book Antiqua" w:cs="Book Antiqua"/>
          <w:color w:val="000000"/>
          <w:vertAlign w:val="superscript"/>
        </w:rPr>
        <w:t>2</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w:t>
      </w:r>
    </w:p>
    <w:p w14:paraId="7B1986EE" w14:textId="6D15D72B" w:rsidR="00EB7CEF" w:rsidRPr="008D533E" w:rsidRDefault="00476224" w:rsidP="00912351">
      <w:pPr>
        <w:spacing w:line="360" w:lineRule="auto"/>
        <w:ind w:firstLine="360"/>
        <w:jc w:val="both"/>
        <w:rPr>
          <w:rFonts w:ascii="Book Antiqua" w:hAnsi="Book Antiqua" w:cs="Book Antiqua"/>
          <w:color w:val="000000"/>
          <w:lang w:eastAsia="zh-CN"/>
        </w:rPr>
      </w:pPr>
      <w:r w:rsidRPr="00912351">
        <w:rPr>
          <w:rFonts w:ascii="Book Antiqua" w:eastAsia="Book Antiqua" w:hAnsi="Book Antiqua" w:cs="Book Antiqua"/>
          <w:color w:val="000000"/>
        </w:rPr>
        <w:t>Future work should be focused on the role for new or less commonly used ablative modalities in early HCC, including high-intensity focused ultrasound</w:t>
      </w:r>
      <w:r w:rsidRPr="00912351">
        <w:rPr>
          <w:rFonts w:ascii="Book Antiqua" w:eastAsia="Book Antiqua" w:hAnsi="Book Antiqua" w:cs="Book Antiqua"/>
          <w:color w:val="000000"/>
          <w:vertAlign w:val="superscript"/>
        </w:rPr>
        <w:t>[</w:t>
      </w:r>
      <w:r w:rsidR="00BE7BA6" w:rsidRPr="00912351">
        <w:rPr>
          <w:rFonts w:ascii="Book Antiqua" w:eastAsia="Book Antiqua" w:hAnsi="Book Antiqua" w:cs="Book Antiqua"/>
          <w:color w:val="000000"/>
          <w:vertAlign w:val="superscript"/>
        </w:rPr>
        <w:t>53</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laser ablation</w:t>
      </w:r>
      <w:r w:rsidRPr="00912351">
        <w:rPr>
          <w:rFonts w:ascii="Book Antiqua" w:eastAsia="Book Antiqua" w:hAnsi="Book Antiqua" w:cs="Book Antiqua"/>
          <w:color w:val="000000"/>
          <w:vertAlign w:val="superscript"/>
        </w:rPr>
        <w:t>[</w:t>
      </w:r>
      <w:r w:rsidR="00BE7BA6" w:rsidRPr="00912351">
        <w:rPr>
          <w:rFonts w:ascii="Book Antiqua" w:eastAsia="Book Antiqua" w:hAnsi="Book Antiqua" w:cs="Book Antiqua"/>
          <w:color w:val="000000"/>
          <w:vertAlign w:val="superscript"/>
        </w:rPr>
        <w:t>54</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and irreversible electroporation</w:t>
      </w:r>
      <w:r w:rsidRPr="00912351">
        <w:rPr>
          <w:rFonts w:ascii="Book Antiqua" w:eastAsia="Book Antiqua" w:hAnsi="Book Antiqua" w:cs="Book Antiqua"/>
          <w:color w:val="000000"/>
          <w:vertAlign w:val="superscript"/>
        </w:rPr>
        <w:t>[</w:t>
      </w:r>
      <w:r w:rsidR="00BE7BA6" w:rsidRPr="00912351">
        <w:rPr>
          <w:rFonts w:ascii="Book Antiqua" w:eastAsia="Book Antiqua" w:hAnsi="Book Antiqua" w:cs="Book Antiqua"/>
          <w:color w:val="000000"/>
          <w:vertAlign w:val="superscript"/>
        </w:rPr>
        <w:t>5</w:t>
      </w:r>
      <w:r w:rsidR="00F36AB5" w:rsidRPr="00912351">
        <w:rPr>
          <w:rFonts w:ascii="Book Antiqua" w:hAnsi="Book Antiqua" w:cs="Book Antiqua"/>
          <w:color w:val="000000"/>
          <w:vertAlign w:val="superscript"/>
          <w:lang w:eastAsia="zh-CN"/>
        </w:rPr>
        <w:t>3</w:t>
      </w:r>
      <w:r w:rsidRPr="00912351">
        <w:rPr>
          <w:rFonts w:ascii="Book Antiqua" w:eastAsia="Book Antiqua" w:hAnsi="Book Antiqua" w:cs="Book Antiqua"/>
          <w:color w:val="000000"/>
          <w:vertAlign w:val="superscript"/>
        </w:rPr>
        <w:t>]</w:t>
      </w:r>
      <w:r w:rsidR="008D533E">
        <w:rPr>
          <w:rFonts w:ascii="Book Antiqua" w:hAnsi="Book Antiqua" w:cs="Book Antiqua" w:hint="eastAsia"/>
          <w:color w:val="000000"/>
          <w:vertAlign w:val="superscript"/>
          <w:lang w:eastAsia="zh-CN"/>
        </w:rPr>
        <w:t xml:space="preserve"> </w:t>
      </w:r>
      <w:r w:rsidR="008D533E">
        <w:rPr>
          <w:rFonts w:ascii="Book Antiqua" w:hAnsi="Book Antiqua" w:cs="Book Antiqua" w:hint="eastAsia"/>
          <w:color w:val="000000"/>
          <w:lang w:eastAsia="zh-CN"/>
        </w:rPr>
        <w:t>(Figure 1)</w:t>
      </w:r>
      <w:r w:rsidR="008D533E">
        <w:rPr>
          <w:rFonts w:ascii="Book Antiqua" w:eastAsia="Book Antiqua" w:hAnsi="Book Antiqua" w:cs="Book Antiqua"/>
          <w:color w:val="000000"/>
        </w:rPr>
        <w:t>.</w:t>
      </w:r>
    </w:p>
    <w:p w14:paraId="1D5A4256" w14:textId="77777777" w:rsidR="00A77B3E" w:rsidRPr="00912351" w:rsidRDefault="00A77B3E" w:rsidP="00912351">
      <w:pPr>
        <w:spacing w:line="360" w:lineRule="auto"/>
        <w:ind w:firstLine="360"/>
        <w:jc w:val="both"/>
        <w:rPr>
          <w:rFonts w:ascii="Book Antiqua" w:hAnsi="Book Antiqua"/>
        </w:rPr>
      </w:pPr>
    </w:p>
    <w:p w14:paraId="2AAFAA0C" w14:textId="1244D10B" w:rsidR="00A77B3E" w:rsidRPr="001059A7" w:rsidRDefault="001059A7" w:rsidP="00912351">
      <w:pPr>
        <w:spacing w:line="360" w:lineRule="auto"/>
        <w:jc w:val="both"/>
        <w:rPr>
          <w:rFonts w:ascii="Book Antiqua" w:hAnsi="Book Antiqua"/>
          <w:lang w:eastAsia="zh-CN"/>
        </w:rPr>
      </w:pPr>
      <w:r>
        <w:rPr>
          <w:rFonts w:ascii="Book Antiqua" w:hAnsi="Book Antiqua" w:cs="Book Antiqua" w:hint="eastAsia"/>
          <w:b/>
          <w:bCs/>
          <w:caps/>
          <w:color w:val="000000"/>
          <w:u w:val="single"/>
          <w:lang w:eastAsia="zh-CN"/>
        </w:rPr>
        <w:t>TARE</w:t>
      </w:r>
    </w:p>
    <w:p w14:paraId="301B48CE" w14:textId="2066A448" w:rsidR="00A77B3E" w:rsidRPr="00912351" w:rsidRDefault="001059A7" w:rsidP="00912351">
      <w:pPr>
        <w:spacing w:line="360" w:lineRule="auto"/>
        <w:jc w:val="both"/>
        <w:rPr>
          <w:rFonts w:ascii="Book Antiqua" w:hAnsi="Book Antiqua"/>
        </w:rPr>
      </w:pPr>
      <w:r>
        <w:rPr>
          <w:rFonts w:ascii="Book Antiqua" w:eastAsia="Book Antiqua" w:hAnsi="Book Antiqua" w:cs="Book Antiqua"/>
          <w:color w:val="000000"/>
        </w:rPr>
        <w:t>TARE</w:t>
      </w:r>
      <w:r w:rsidR="00476224" w:rsidRPr="00912351">
        <w:rPr>
          <w:rFonts w:ascii="Book Antiqua" w:eastAsia="Book Antiqua" w:hAnsi="Book Antiqua" w:cs="Book Antiqua"/>
          <w:color w:val="000000"/>
        </w:rPr>
        <w:t>, also called selective internal radiotherapy (SIRT), is the administration of glass or resin microbeads coated in Yttrium-90 (</w:t>
      </w:r>
      <w:r w:rsidR="00476224" w:rsidRPr="00912351">
        <w:rPr>
          <w:rFonts w:ascii="Book Antiqua" w:eastAsia="Book Antiqua" w:hAnsi="Book Antiqua" w:cs="Book Antiqua"/>
          <w:color w:val="000000"/>
          <w:vertAlign w:val="superscript"/>
        </w:rPr>
        <w:t>90</w:t>
      </w:r>
      <w:r w:rsidR="00476224" w:rsidRPr="00912351">
        <w:rPr>
          <w:rFonts w:ascii="Book Antiqua" w:eastAsia="Book Antiqua" w:hAnsi="Book Antiqua" w:cs="Book Antiqua"/>
          <w:color w:val="000000"/>
        </w:rPr>
        <w:t xml:space="preserve">Y) </w:t>
      </w:r>
      <w:r w:rsidR="00476224" w:rsidRPr="00912351">
        <w:rPr>
          <w:rFonts w:ascii="Book Antiqua" w:eastAsia="Book Antiqua" w:hAnsi="Book Antiqua" w:cs="Book Antiqua"/>
          <w:i/>
          <w:iCs/>
          <w:color w:val="000000"/>
        </w:rPr>
        <w:t>via</w:t>
      </w:r>
      <w:r w:rsidR="00476224" w:rsidRPr="00912351">
        <w:rPr>
          <w:rFonts w:ascii="Book Antiqua" w:eastAsia="Book Antiqua" w:hAnsi="Book Antiqua" w:cs="Book Antiqua"/>
          <w:color w:val="000000"/>
        </w:rPr>
        <w:t xml:space="preserve"> a catheter into the hepatic artery supplying the tumor of </w:t>
      </w:r>
      <w:proofErr w:type="gramStart"/>
      <w:r w:rsidR="00476224" w:rsidRPr="00912351">
        <w:rPr>
          <w:rFonts w:ascii="Book Antiqua" w:eastAsia="Book Antiqua" w:hAnsi="Book Antiqua" w:cs="Book Antiqua"/>
          <w:color w:val="000000"/>
        </w:rPr>
        <w:t>interest</w:t>
      </w:r>
      <w:r w:rsidR="00476224"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5</w:t>
      </w:r>
      <w:r w:rsidR="00C626AC" w:rsidRPr="00912351">
        <w:rPr>
          <w:rFonts w:ascii="Book Antiqua" w:hAnsi="Book Antiqua" w:cs="Book Antiqua"/>
          <w:color w:val="000000"/>
          <w:vertAlign w:val="superscript"/>
          <w:lang w:eastAsia="zh-CN"/>
        </w:rPr>
        <w:t>5</w:t>
      </w:r>
      <w:r w:rsidR="00476224" w:rsidRPr="00912351">
        <w:rPr>
          <w:rFonts w:ascii="Book Antiqua" w:eastAsia="Book Antiqua" w:hAnsi="Book Antiqua" w:cs="Book Antiqua"/>
          <w:color w:val="000000"/>
          <w:vertAlign w:val="superscript"/>
        </w:rPr>
        <w:t>]</w:t>
      </w:r>
      <w:r w:rsidR="00476224" w:rsidRPr="00912351">
        <w:rPr>
          <w:rFonts w:ascii="Book Antiqua" w:eastAsia="Book Antiqua" w:hAnsi="Book Antiqua" w:cs="Book Antiqua"/>
          <w:color w:val="000000"/>
        </w:rPr>
        <w:t xml:space="preserve">. This therapy targets tumors by taking advantage of the fact that they are preferentially supplied by hepatic arteries due to neo-angiogenesis, while liver parenchyma is supplied primarily by the portal </w:t>
      </w:r>
      <w:proofErr w:type="gramStart"/>
      <w:r w:rsidR="00476224" w:rsidRPr="00912351">
        <w:rPr>
          <w:rFonts w:ascii="Book Antiqua" w:eastAsia="Book Antiqua" w:hAnsi="Book Antiqua" w:cs="Book Antiqua"/>
          <w:color w:val="000000"/>
        </w:rPr>
        <w:t>vein</w:t>
      </w:r>
      <w:r w:rsidR="00476224"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5</w:t>
      </w:r>
      <w:r w:rsidR="00C626AC" w:rsidRPr="00912351">
        <w:rPr>
          <w:rFonts w:ascii="Book Antiqua" w:hAnsi="Book Antiqua" w:cs="Book Antiqua"/>
          <w:color w:val="000000"/>
          <w:vertAlign w:val="superscript"/>
          <w:lang w:eastAsia="zh-CN"/>
        </w:rPr>
        <w:t>6</w:t>
      </w:r>
      <w:r w:rsidR="00476224" w:rsidRPr="00912351">
        <w:rPr>
          <w:rFonts w:ascii="Book Antiqua" w:eastAsia="Book Antiqua" w:hAnsi="Book Antiqua" w:cs="Book Antiqua"/>
          <w:color w:val="000000"/>
          <w:vertAlign w:val="superscript"/>
        </w:rPr>
        <w:t>]</w:t>
      </w:r>
      <w:r w:rsidR="00476224" w:rsidRPr="00912351">
        <w:rPr>
          <w:rFonts w:ascii="Book Antiqua" w:eastAsia="Book Antiqua" w:hAnsi="Book Antiqua" w:cs="Book Antiqua"/>
          <w:color w:val="000000"/>
        </w:rPr>
        <w:t xml:space="preserve">. Unlike for ablation therapy, tumor location in relation to other important structures is less of a concern for catheter-directed therapies; it is more important that the vascular supply to the tumor can be identified and accessed with an intravascular approach. </w:t>
      </w:r>
    </w:p>
    <w:p w14:paraId="21C4D464" w14:textId="14D76FD3" w:rsidR="00A77B3E" w:rsidRPr="00912351" w:rsidRDefault="00476224" w:rsidP="00912351">
      <w:pPr>
        <w:spacing w:line="360" w:lineRule="auto"/>
        <w:ind w:firstLine="720"/>
        <w:jc w:val="both"/>
        <w:rPr>
          <w:rFonts w:ascii="Book Antiqua" w:hAnsi="Book Antiqua"/>
        </w:rPr>
      </w:pPr>
      <w:r w:rsidRPr="00912351">
        <w:rPr>
          <w:rFonts w:ascii="Book Antiqua" w:eastAsia="Book Antiqua" w:hAnsi="Book Antiqua" w:cs="Book Antiqua"/>
          <w:color w:val="000000"/>
        </w:rPr>
        <w:t xml:space="preserve">As a result of the studies reviewed below, TARE has recently been incorporated into the BCLC guidelines as a second-line therapy for early stage HCC. Contraindications include any shunting to the GI tract, excessive lung shunting, complete portal vein occlusion, severe liver dysfunction. Recent efforts to determine both optimal procedural approach and maximum tolerable radiation dose have led to data that suggest a curative role for TARE in early </w:t>
      </w:r>
      <w:proofErr w:type="gramStart"/>
      <w:r w:rsidRPr="00912351">
        <w:rPr>
          <w:rFonts w:ascii="Book Antiqua" w:eastAsia="Book Antiqua" w:hAnsi="Book Antiqua" w:cs="Book Antiqua"/>
          <w:color w:val="000000"/>
        </w:rPr>
        <w:t>HCC</w:t>
      </w:r>
      <w:r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37,5</w:t>
      </w:r>
      <w:r w:rsidR="00C626AC" w:rsidRPr="00912351">
        <w:rPr>
          <w:rFonts w:ascii="Book Antiqua" w:hAnsi="Book Antiqua" w:cs="Book Antiqua"/>
          <w:color w:val="000000"/>
          <w:vertAlign w:val="superscript"/>
          <w:lang w:eastAsia="zh-CN"/>
        </w:rPr>
        <w:t>7</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Regarding the optimal procedural approach, there has been a trend towards increasingly selective TARE. In the past, where lobar or even whole liver radiation may have been administered, a </w:t>
      </w:r>
      <w:r w:rsidRPr="00912351">
        <w:rPr>
          <w:rFonts w:ascii="Book Antiqua" w:eastAsia="Book Antiqua" w:hAnsi="Book Antiqua" w:cs="Book Antiqua"/>
          <w:color w:val="000000"/>
        </w:rPr>
        <w:lastRenderedPageBreak/>
        <w:t xml:space="preserve">segmental approach is now </w:t>
      </w:r>
      <w:proofErr w:type="gramStart"/>
      <w:r w:rsidRPr="00912351">
        <w:rPr>
          <w:rFonts w:ascii="Book Antiqua" w:eastAsia="Book Antiqua" w:hAnsi="Book Antiqua" w:cs="Book Antiqua"/>
          <w:color w:val="000000"/>
        </w:rPr>
        <w:t>preferred</w:t>
      </w:r>
      <w:r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5</w:t>
      </w:r>
      <w:r w:rsidR="00C626AC" w:rsidRPr="00912351">
        <w:rPr>
          <w:rFonts w:ascii="Book Antiqua" w:hAnsi="Book Antiqua" w:cs="Book Antiqua"/>
          <w:color w:val="000000"/>
          <w:vertAlign w:val="superscript"/>
          <w:lang w:eastAsia="zh-CN"/>
        </w:rPr>
        <w:t>8</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Regarding radiation dose, recent work suggests targeted doses of 400 </w:t>
      </w:r>
      <w:proofErr w:type="spellStart"/>
      <w:r w:rsidRPr="00912351">
        <w:rPr>
          <w:rFonts w:ascii="Book Antiqua" w:eastAsia="Book Antiqua" w:hAnsi="Book Antiqua" w:cs="Book Antiqua"/>
          <w:color w:val="000000"/>
        </w:rPr>
        <w:t>Gy</w:t>
      </w:r>
      <w:proofErr w:type="spellEnd"/>
      <w:r w:rsidRPr="00912351">
        <w:rPr>
          <w:rFonts w:ascii="Book Antiqua" w:eastAsia="Book Antiqua" w:hAnsi="Book Antiqua" w:cs="Book Antiqua"/>
          <w:color w:val="000000"/>
        </w:rPr>
        <w:t xml:space="preserve"> or greater are well tolerated and demonstrate complete pathologic necrosis in all patients compared to prior thresholds of 190 </w:t>
      </w:r>
      <w:proofErr w:type="spellStart"/>
      <w:r w:rsidRPr="00912351">
        <w:rPr>
          <w:rFonts w:ascii="Book Antiqua" w:eastAsia="Book Antiqua" w:hAnsi="Book Antiqua" w:cs="Book Antiqua"/>
          <w:color w:val="000000"/>
        </w:rPr>
        <w:t>Gy</w:t>
      </w:r>
      <w:proofErr w:type="spellEnd"/>
      <w:r w:rsidRPr="00912351">
        <w:rPr>
          <w:rFonts w:ascii="Book Antiqua" w:eastAsia="Book Antiqua" w:hAnsi="Book Antiqua" w:cs="Book Antiqua"/>
          <w:color w:val="000000"/>
        </w:rPr>
        <w:t xml:space="preserve"> (complete response of 100% </w:t>
      </w:r>
      <w:r w:rsidRPr="00912351">
        <w:rPr>
          <w:rFonts w:ascii="Book Antiqua" w:eastAsia="Book Antiqua" w:hAnsi="Book Antiqua" w:cs="Book Antiqua"/>
          <w:i/>
          <w:iCs/>
          <w:color w:val="000000"/>
        </w:rPr>
        <w:t>vs</w:t>
      </w:r>
      <w:r w:rsidRPr="00912351">
        <w:rPr>
          <w:rFonts w:ascii="Book Antiqua" w:eastAsia="Book Antiqua" w:hAnsi="Book Antiqua" w:cs="Book Antiqua"/>
          <w:color w:val="000000"/>
        </w:rPr>
        <w:t xml:space="preserve"> 65% respectively)</w:t>
      </w:r>
      <w:r w:rsidRPr="00912351">
        <w:rPr>
          <w:rFonts w:ascii="Book Antiqua" w:eastAsia="Book Antiqua" w:hAnsi="Book Antiqua" w:cs="Book Antiqua"/>
          <w:color w:val="000000"/>
          <w:vertAlign w:val="superscript"/>
        </w:rPr>
        <w:t>[</w:t>
      </w:r>
      <w:r w:rsidR="00C626AC" w:rsidRPr="00912351">
        <w:rPr>
          <w:rFonts w:ascii="Book Antiqua" w:hAnsi="Book Antiqua" w:cs="Book Antiqua"/>
          <w:color w:val="000000"/>
          <w:vertAlign w:val="superscript"/>
          <w:lang w:eastAsia="zh-CN"/>
        </w:rPr>
        <w:t>59</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w:t>
      </w:r>
    </w:p>
    <w:p w14:paraId="1714B3BB" w14:textId="38F5DD48"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 xml:space="preserve">            Using these techniques, three studies demonstrated the potentially curative role for TARE in early HCC. In 2018, Lewandowski </w:t>
      </w:r>
      <w:r w:rsidRPr="00912351">
        <w:rPr>
          <w:rFonts w:ascii="Book Antiqua" w:eastAsia="Book Antiqua" w:hAnsi="Book Antiqua" w:cs="Book Antiqua"/>
          <w:i/>
          <w:iCs/>
          <w:color w:val="000000"/>
        </w:rPr>
        <w:t xml:space="preserve">et </w:t>
      </w:r>
      <w:proofErr w:type="gramStart"/>
      <w:r w:rsidRPr="00912351">
        <w:rPr>
          <w:rFonts w:ascii="Book Antiqua" w:eastAsia="Book Antiqua" w:hAnsi="Book Antiqua" w:cs="Book Antiqua"/>
          <w:i/>
          <w:iCs/>
          <w:color w:val="000000"/>
        </w:rPr>
        <w:t>al</w:t>
      </w:r>
      <w:r w:rsidR="00F04A71" w:rsidRPr="00912351">
        <w:rPr>
          <w:rFonts w:ascii="Book Antiqua" w:eastAsia="Book Antiqua" w:hAnsi="Book Antiqua" w:cs="Book Antiqua"/>
          <w:color w:val="000000"/>
          <w:vertAlign w:val="superscript"/>
        </w:rPr>
        <w:t>[</w:t>
      </w:r>
      <w:proofErr w:type="gramEnd"/>
      <w:r w:rsidR="00F04A71" w:rsidRPr="00912351">
        <w:rPr>
          <w:rFonts w:ascii="Book Antiqua" w:eastAsia="Book Antiqua" w:hAnsi="Book Antiqua" w:cs="Book Antiqua"/>
          <w:color w:val="000000"/>
          <w:vertAlign w:val="superscript"/>
        </w:rPr>
        <w:t>35]</w:t>
      </w:r>
      <w:r w:rsidRPr="00912351">
        <w:rPr>
          <w:rFonts w:ascii="Book Antiqua" w:eastAsia="Book Antiqua" w:hAnsi="Book Antiqua" w:cs="Book Antiqua"/>
          <w:color w:val="000000"/>
        </w:rPr>
        <w:t xml:space="preserve"> published the results of a retrospective study on 70 patients with HCC who were treated with TARE alone. For patients with a single lesion ≤</w:t>
      </w:r>
      <w:r w:rsidR="00D53950" w:rsidRPr="00912351">
        <w:rPr>
          <w:rFonts w:ascii="Book Antiqua" w:hAnsi="Book Antiqua" w:cs="Book Antiqua"/>
          <w:color w:val="000000"/>
          <w:lang w:eastAsia="zh-CN"/>
        </w:rPr>
        <w:t xml:space="preserve"> </w:t>
      </w:r>
      <w:r w:rsidRPr="00912351">
        <w:rPr>
          <w:rFonts w:ascii="Book Antiqua" w:eastAsia="Book Antiqua" w:hAnsi="Book Antiqua" w:cs="Book Antiqua"/>
          <w:color w:val="000000"/>
        </w:rPr>
        <w:t>5 cm and preserved liver function (Child-Pugh A) who were not candidates for surgery or ablation, overall survival was (comparable to surgical resection) 98%, 66% and 57% at 1-, 3-, 5-year respectively. They also reported median overall survival (OS) of 6.7 years. This cohort with a single lesion ≤ 3 cm had 1-, 3-, 5-year overall survival rates of 100%, 82% and 75% respectively. In addition, this study reported 42.7% (100/234) patients with solitary HCC ≤</w:t>
      </w:r>
      <w:r w:rsidR="00D53950" w:rsidRPr="00912351">
        <w:rPr>
          <w:rFonts w:ascii="Book Antiqua" w:hAnsi="Book Antiqua" w:cs="Book Antiqua"/>
          <w:color w:val="000000"/>
          <w:lang w:eastAsia="zh-CN"/>
        </w:rPr>
        <w:t xml:space="preserve"> </w:t>
      </w:r>
      <w:r w:rsidRPr="00912351">
        <w:rPr>
          <w:rFonts w:ascii="Book Antiqua" w:eastAsia="Book Antiqua" w:hAnsi="Book Antiqua" w:cs="Book Antiqua"/>
          <w:color w:val="000000"/>
        </w:rPr>
        <w:t>5 cm were successfully down-staged to resection (</w:t>
      </w:r>
      <w:r w:rsidRPr="00912351">
        <w:rPr>
          <w:rFonts w:ascii="Book Antiqua" w:eastAsia="Book Antiqua" w:hAnsi="Book Antiqua" w:cs="Book Antiqua"/>
          <w:i/>
          <w:iCs/>
          <w:color w:val="000000"/>
        </w:rPr>
        <w:t>n</w:t>
      </w:r>
      <w:r w:rsidRPr="00912351">
        <w:rPr>
          <w:rFonts w:ascii="Book Antiqua" w:eastAsia="Book Antiqua" w:hAnsi="Book Antiqua" w:cs="Book Antiqua"/>
          <w:color w:val="000000"/>
        </w:rPr>
        <w:t xml:space="preserve"> = 9) or LT (</w:t>
      </w:r>
      <w:r w:rsidRPr="00912351">
        <w:rPr>
          <w:rFonts w:ascii="Book Antiqua" w:eastAsia="Book Antiqua" w:hAnsi="Book Antiqua" w:cs="Book Antiqua"/>
          <w:i/>
          <w:iCs/>
          <w:color w:val="000000"/>
        </w:rPr>
        <w:t>n</w:t>
      </w:r>
      <w:r w:rsidRPr="00912351">
        <w:rPr>
          <w:rFonts w:ascii="Book Antiqua" w:eastAsia="Book Antiqua" w:hAnsi="Book Antiqua" w:cs="Book Antiqua"/>
          <w:color w:val="000000"/>
        </w:rPr>
        <w:t xml:space="preserve"> = 91) after TARE.</w:t>
      </w:r>
    </w:p>
    <w:p w14:paraId="103FD7A4" w14:textId="7139AF79"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 xml:space="preserve">            In 2021, Salem </w:t>
      </w:r>
      <w:r w:rsidRPr="00912351">
        <w:rPr>
          <w:rFonts w:ascii="Book Antiqua" w:eastAsia="Book Antiqua" w:hAnsi="Book Antiqua" w:cs="Book Antiqua"/>
          <w:i/>
          <w:iCs/>
          <w:color w:val="000000"/>
        </w:rPr>
        <w:t>et al</w:t>
      </w:r>
      <w:r w:rsidR="00F04A71" w:rsidRPr="00912351">
        <w:rPr>
          <w:rFonts w:ascii="Book Antiqua" w:eastAsia="Book Antiqua" w:hAnsi="Book Antiqua" w:cs="Book Antiqua"/>
          <w:color w:val="000000"/>
          <w:vertAlign w:val="superscript"/>
        </w:rPr>
        <w:t>[37]</w:t>
      </w:r>
      <w:r w:rsidRPr="00912351">
        <w:rPr>
          <w:rFonts w:ascii="Book Antiqua" w:eastAsia="Book Antiqua" w:hAnsi="Book Antiqua" w:cs="Book Antiqua"/>
          <w:color w:val="000000"/>
        </w:rPr>
        <w:t xml:space="preserve"> published the results of the </w:t>
      </w:r>
      <w:r w:rsidRPr="00A10CE4">
        <w:rPr>
          <w:rFonts w:ascii="Book Antiqua" w:eastAsia="Book Antiqua" w:hAnsi="Book Antiqua" w:cs="Book Antiqua"/>
          <w:color w:val="000000"/>
          <w:highlight w:val="yellow"/>
        </w:rPr>
        <w:t>retrospective LEGACY study</w:t>
      </w:r>
      <w:r w:rsidRPr="00912351">
        <w:rPr>
          <w:rFonts w:ascii="Book Antiqua" w:eastAsia="Book Antiqua" w:hAnsi="Book Antiqua" w:cs="Book Antiqua"/>
          <w:color w:val="000000"/>
        </w:rPr>
        <w:t xml:space="preserve"> which included 162 patients with solitary HCC up to 8cm (average size 2.7 cm), preserved liver function (Child-Pugh A), and preserved functional status (ECOG 0-1) who were treated with selective TARE. Patients with prior LRT, LT, resection, or systemic therapy were excluded, as were patients with vascular or extrahepatic disease or significant ascites or encephalopathy. In this study, overall survival at 3-years was 86.6% for patients treated with TARE alone (median dose 410 </w:t>
      </w:r>
      <w:proofErr w:type="spellStart"/>
      <w:r w:rsidRPr="00912351">
        <w:rPr>
          <w:rFonts w:ascii="Book Antiqua" w:eastAsia="Book Antiqua" w:hAnsi="Book Antiqua" w:cs="Book Antiqua"/>
          <w:color w:val="000000"/>
        </w:rPr>
        <w:t>Gy</w:t>
      </w:r>
      <w:proofErr w:type="spellEnd"/>
      <w:r w:rsidRPr="00912351">
        <w:rPr>
          <w:rFonts w:ascii="Book Antiqua" w:eastAsia="Book Antiqua" w:hAnsi="Book Antiqua" w:cs="Book Antiqua"/>
          <w:color w:val="000000"/>
        </w:rPr>
        <w:t xml:space="preserve">), and 92.8% for patients who underwent TARE and successfully down-staged to LT (21%; 34/162) or resection (6.8%; 11/162). Local recurrence rate was reported in only 5.6%. Despite the segmental delivery of radiation doses exceeding 400 </w:t>
      </w:r>
      <w:proofErr w:type="spellStart"/>
      <w:r w:rsidRPr="00912351">
        <w:rPr>
          <w:rFonts w:ascii="Book Antiqua" w:eastAsia="Book Antiqua" w:hAnsi="Book Antiqua" w:cs="Book Antiqua"/>
          <w:color w:val="000000"/>
        </w:rPr>
        <w:t>Gy</w:t>
      </w:r>
      <w:proofErr w:type="spellEnd"/>
      <w:r w:rsidRPr="00912351">
        <w:rPr>
          <w:rFonts w:ascii="Book Antiqua" w:eastAsia="Book Antiqua" w:hAnsi="Book Antiqua" w:cs="Book Antiqua"/>
          <w:color w:val="000000"/>
        </w:rPr>
        <w:t xml:space="preserve">, there were no cases of REILD, and severe adverse events potentially related to treatment occurred in 5.6% of patients. Of note, analysis of patients who were bridged or down-staged to transplant after treatment with TARE shows similar outcomes to typical liver transplant recipients in terms of overall </w:t>
      </w:r>
      <w:proofErr w:type="gramStart"/>
      <w:r w:rsidRPr="00912351">
        <w:rPr>
          <w:rFonts w:ascii="Book Antiqua" w:eastAsia="Book Antiqua" w:hAnsi="Book Antiqua" w:cs="Book Antiqua"/>
          <w:color w:val="000000"/>
        </w:rPr>
        <w:t>survival</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6</w:t>
      </w:r>
      <w:r w:rsidR="00C626AC" w:rsidRPr="00912351">
        <w:rPr>
          <w:rFonts w:ascii="Book Antiqua" w:hAnsi="Book Antiqua" w:cs="Book Antiqua"/>
          <w:color w:val="000000"/>
          <w:vertAlign w:val="superscript"/>
          <w:lang w:eastAsia="zh-CN"/>
        </w:rPr>
        <w:t>0</w:t>
      </w:r>
      <w:r w:rsidRPr="00912351">
        <w:rPr>
          <w:rFonts w:ascii="Book Antiqua" w:eastAsia="Book Antiqua" w:hAnsi="Book Antiqua" w:cs="Book Antiqua"/>
          <w:color w:val="000000"/>
          <w:vertAlign w:val="superscript"/>
        </w:rPr>
        <w:t>,</w:t>
      </w:r>
      <w:r w:rsidR="00BE7BA6" w:rsidRPr="00912351">
        <w:rPr>
          <w:rFonts w:ascii="Book Antiqua" w:eastAsia="Book Antiqua" w:hAnsi="Book Antiqua" w:cs="Book Antiqua"/>
          <w:color w:val="000000"/>
          <w:vertAlign w:val="superscript"/>
        </w:rPr>
        <w:t>6</w:t>
      </w:r>
      <w:r w:rsidR="00C626AC" w:rsidRPr="00912351">
        <w:rPr>
          <w:rFonts w:ascii="Book Antiqua" w:hAnsi="Book Antiqua" w:cs="Book Antiqua"/>
          <w:color w:val="000000"/>
          <w:vertAlign w:val="superscript"/>
          <w:lang w:eastAsia="zh-CN"/>
        </w:rPr>
        <w:t>1</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w:t>
      </w:r>
    </w:p>
    <w:p w14:paraId="7C4065B9" w14:textId="47D83A2B"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lastRenderedPageBreak/>
        <w:t>             </w:t>
      </w:r>
      <w:proofErr w:type="spellStart"/>
      <w:r w:rsidRPr="00912351">
        <w:rPr>
          <w:rFonts w:ascii="Book Antiqua" w:eastAsia="Book Antiqua" w:hAnsi="Book Antiqua" w:cs="Book Antiqua"/>
          <w:color w:val="000000"/>
        </w:rPr>
        <w:t>Garin</w:t>
      </w:r>
      <w:proofErr w:type="spellEnd"/>
      <w:r w:rsidRPr="00912351">
        <w:rPr>
          <w:rFonts w:ascii="Book Antiqua" w:eastAsia="Book Antiqua" w:hAnsi="Book Antiqua" w:cs="Book Antiqua"/>
          <w:color w:val="000000"/>
        </w:rPr>
        <w:t xml:space="preserve"> </w:t>
      </w:r>
      <w:r w:rsidRPr="00912351">
        <w:rPr>
          <w:rFonts w:ascii="Book Antiqua" w:eastAsia="Book Antiqua" w:hAnsi="Book Antiqua" w:cs="Book Antiqua"/>
          <w:i/>
          <w:iCs/>
          <w:color w:val="000000"/>
        </w:rPr>
        <w:t xml:space="preserve">et </w:t>
      </w:r>
      <w:proofErr w:type="gramStart"/>
      <w:r w:rsidRPr="00912351">
        <w:rPr>
          <w:rFonts w:ascii="Book Antiqua" w:eastAsia="Book Antiqua" w:hAnsi="Book Antiqua" w:cs="Book Antiqua"/>
          <w:i/>
          <w:iCs/>
          <w:color w:val="000000"/>
        </w:rPr>
        <w:t>al</w:t>
      </w:r>
      <w:r w:rsidR="00891ACE" w:rsidRPr="00912351">
        <w:rPr>
          <w:rFonts w:ascii="Book Antiqua" w:eastAsia="Book Antiqua" w:hAnsi="Book Antiqua" w:cs="Book Antiqua"/>
          <w:color w:val="000000"/>
          <w:vertAlign w:val="superscript"/>
        </w:rPr>
        <w:t>[</w:t>
      </w:r>
      <w:proofErr w:type="gramEnd"/>
      <w:r w:rsidR="00C626AC" w:rsidRPr="00912351">
        <w:rPr>
          <w:rFonts w:ascii="Book Antiqua" w:hAnsi="Book Antiqua" w:cs="Book Antiqua"/>
          <w:color w:val="000000"/>
          <w:vertAlign w:val="superscript"/>
          <w:lang w:eastAsia="zh-CN"/>
        </w:rPr>
        <w:t>57</w:t>
      </w:r>
      <w:r w:rsidR="00891ACE"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further </w:t>
      </w:r>
      <w:r w:rsidRPr="00A10CE4">
        <w:rPr>
          <w:rFonts w:ascii="Book Antiqua" w:eastAsia="Book Antiqua" w:hAnsi="Book Antiqua" w:cs="Book Antiqua"/>
          <w:color w:val="000000"/>
          <w:highlight w:val="yellow"/>
        </w:rPr>
        <w:t>published the DOSISPHERE</w:t>
      </w:r>
      <w:r w:rsidRPr="00912351">
        <w:rPr>
          <w:rFonts w:ascii="Book Antiqua" w:eastAsia="Book Antiqua" w:hAnsi="Book Antiqua" w:cs="Book Antiqua"/>
          <w:color w:val="000000"/>
        </w:rPr>
        <w:t xml:space="preserve"> trial in 2021 on role of TARE. This is a phase 2 multicenter trial comparing lobar TARE using a 120 </w:t>
      </w:r>
      <w:proofErr w:type="spellStart"/>
      <w:r w:rsidRPr="00912351">
        <w:rPr>
          <w:rFonts w:ascii="Book Antiqua" w:eastAsia="Book Antiqua" w:hAnsi="Book Antiqua" w:cs="Book Antiqua"/>
          <w:color w:val="000000"/>
        </w:rPr>
        <w:t>Gy</w:t>
      </w:r>
      <w:proofErr w:type="spellEnd"/>
      <w:r w:rsidRPr="00912351">
        <w:rPr>
          <w:rFonts w:ascii="Book Antiqua" w:eastAsia="Book Antiqua" w:hAnsi="Book Antiqua" w:cs="Book Antiqua"/>
          <w:color w:val="000000"/>
        </w:rPr>
        <w:t xml:space="preserve"> radiation dose ("standard dosimetry") to delivery of a radiation dose of &gt;</w:t>
      </w:r>
      <w:r w:rsidR="00D53950" w:rsidRPr="00912351">
        <w:rPr>
          <w:rFonts w:ascii="Book Antiqua" w:hAnsi="Book Antiqua" w:cs="Book Antiqua"/>
          <w:color w:val="000000"/>
          <w:lang w:eastAsia="zh-CN"/>
        </w:rPr>
        <w:t xml:space="preserve"> </w:t>
      </w:r>
      <w:r w:rsidRPr="00912351">
        <w:rPr>
          <w:rFonts w:ascii="Book Antiqua" w:eastAsia="Book Antiqua" w:hAnsi="Book Antiqua" w:cs="Book Antiqua"/>
          <w:color w:val="000000"/>
        </w:rPr>
        <w:t xml:space="preserve">205 </w:t>
      </w:r>
      <w:proofErr w:type="spellStart"/>
      <w:r w:rsidRPr="00912351">
        <w:rPr>
          <w:rFonts w:ascii="Book Antiqua" w:eastAsia="Book Antiqua" w:hAnsi="Book Antiqua" w:cs="Book Antiqua"/>
          <w:color w:val="000000"/>
        </w:rPr>
        <w:t>Gy</w:t>
      </w:r>
      <w:proofErr w:type="spellEnd"/>
      <w:r w:rsidRPr="00912351">
        <w:rPr>
          <w:rFonts w:ascii="Book Antiqua" w:eastAsia="Book Antiqua" w:hAnsi="Book Antiqua" w:cs="Book Antiqua"/>
          <w:color w:val="000000"/>
        </w:rPr>
        <w:t xml:space="preserve"> to the tumor itself ("personalized dosimetry"). Included patients had local, unresectable advanced disease with at least one lesion ≥ 7 cm. Patients with micro-aggregate albumin (MAA) studies demonstrating poor targeting of the tumor were excluded from the study. Personalized dosimetry was associated with significantly better response rates, defined as partial and complete responders at 3 </w:t>
      </w:r>
      <w:proofErr w:type="spellStart"/>
      <w:r w:rsidRPr="00912351">
        <w:rPr>
          <w:rFonts w:ascii="Book Antiqua" w:eastAsia="Book Antiqua" w:hAnsi="Book Antiqua" w:cs="Book Antiqua"/>
          <w:color w:val="000000"/>
        </w:rPr>
        <w:t>mo</w:t>
      </w:r>
      <w:proofErr w:type="spellEnd"/>
      <w:r w:rsidRPr="00912351">
        <w:rPr>
          <w:rFonts w:ascii="Book Antiqua" w:eastAsia="Book Antiqua" w:hAnsi="Book Antiqua" w:cs="Book Antiqua"/>
          <w:color w:val="000000"/>
        </w:rPr>
        <w:t xml:space="preserve"> using the European Association for the Study of the Liver (EASL) criteria. Partial and complete responders at 3 </w:t>
      </w:r>
      <w:proofErr w:type="spellStart"/>
      <w:r w:rsidRPr="00912351">
        <w:rPr>
          <w:rFonts w:ascii="Book Antiqua" w:eastAsia="Book Antiqua" w:hAnsi="Book Antiqua" w:cs="Book Antiqua"/>
          <w:color w:val="000000"/>
        </w:rPr>
        <w:t>mo</w:t>
      </w:r>
      <w:proofErr w:type="spellEnd"/>
      <w:r w:rsidRPr="00912351">
        <w:rPr>
          <w:rFonts w:ascii="Book Antiqua" w:eastAsia="Book Antiqua" w:hAnsi="Book Antiqua" w:cs="Book Antiqua"/>
          <w:color w:val="000000"/>
        </w:rPr>
        <w:t xml:space="preserve"> in the largest lesion were significantly higher in the personalized dosimetry group compared to the standard group: 71% (20/28) </w:t>
      </w:r>
      <w:r w:rsidRPr="00912351">
        <w:rPr>
          <w:rFonts w:ascii="Book Antiqua" w:eastAsia="Book Antiqua" w:hAnsi="Book Antiqua" w:cs="Book Antiqua"/>
          <w:i/>
          <w:iCs/>
          <w:color w:val="000000"/>
        </w:rPr>
        <w:t>vs</w:t>
      </w:r>
      <w:r w:rsidRPr="00912351">
        <w:rPr>
          <w:rFonts w:ascii="Book Antiqua" w:eastAsia="Book Antiqua" w:hAnsi="Book Antiqua" w:cs="Book Antiqua"/>
          <w:color w:val="000000"/>
        </w:rPr>
        <w:t xml:space="preserve"> 36% (10/28). TARE achieved down-staging to resection in 36% (10/28) patients in the personalized dosimetry group and 3.5% (1/28) in the standard dosimetry group, including patients with portal vein tumor thrombus. Overall survival was improved in the personalized dosimetry group (26.6 </w:t>
      </w:r>
      <w:proofErr w:type="spellStart"/>
      <w:r w:rsidRPr="00912351">
        <w:rPr>
          <w:rFonts w:ascii="Book Antiqua" w:eastAsia="Book Antiqua" w:hAnsi="Book Antiqua" w:cs="Book Antiqua"/>
          <w:color w:val="000000"/>
        </w:rPr>
        <w:t>mo</w:t>
      </w:r>
      <w:proofErr w:type="spellEnd"/>
      <w:r w:rsidRPr="00912351">
        <w:rPr>
          <w:rFonts w:ascii="Book Antiqua" w:eastAsia="Book Antiqua" w:hAnsi="Book Antiqua" w:cs="Book Antiqua"/>
          <w:color w:val="000000"/>
        </w:rPr>
        <w:t xml:space="preserve"> </w:t>
      </w:r>
      <w:r w:rsidRPr="00912351">
        <w:rPr>
          <w:rFonts w:ascii="Book Antiqua" w:eastAsia="Book Antiqua" w:hAnsi="Book Antiqua" w:cs="Book Antiqua"/>
          <w:i/>
          <w:iCs/>
          <w:color w:val="000000"/>
        </w:rPr>
        <w:t>vs</w:t>
      </w:r>
      <w:r w:rsidRPr="00912351">
        <w:rPr>
          <w:rFonts w:ascii="Book Antiqua" w:eastAsia="Book Antiqua" w:hAnsi="Book Antiqua" w:cs="Book Antiqua"/>
          <w:color w:val="000000"/>
        </w:rPr>
        <w:t xml:space="preserve"> 10.7 </w:t>
      </w:r>
      <w:proofErr w:type="spellStart"/>
      <w:r w:rsidRPr="00912351">
        <w:rPr>
          <w:rFonts w:ascii="Book Antiqua" w:eastAsia="Book Antiqua" w:hAnsi="Book Antiqua" w:cs="Book Antiqua"/>
          <w:color w:val="000000"/>
        </w:rPr>
        <w:t>mo</w:t>
      </w:r>
      <w:proofErr w:type="spellEnd"/>
      <w:r w:rsidRPr="00912351">
        <w:rPr>
          <w:rFonts w:ascii="Book Antiqua" w:eastAsia="Book Antiqua" w:hAnsi="Book Antiqua" w:cs="Book Antiqua"/>
          <w:color w:val="000000"/>
        </w:rPr>
        <w:t xml:space="preserve">). This trial, while not attempting to demonstrate cure, is significant for its rigorous design, inclusion of patients with larger lesions and more advanced disease (including portal vein thrombus) and remarkable outcomes. Using more selective approaches and higher radiation doses, these studies demonstrates that the best possible outcomes for TARE are yet to come. </w:t>
      </w:r>
    </w:p>
    <w:p w14:paraId="4D8B5E6C" w14:textId="551A112D" w:rsidR="00EB7CEF" w:rsidRPr="00912351" w:rsidRDefault="00476224" w:rsidP="00912351">
      <w:pPr>
        <w:spacing w:line="360" w:lineRule="auto"/>
        <w:jc w:val="both"/>
        <w:rPr>
          <w:rFonts w:ascii="Book Antiqua" w:eastAsia="Book Antiqua" w:hAnsi="Book Antiqua" w:cs="Book Antiqua"/>
          <w:color w:val="000000"/>
        </w:rPr>
      </w:pPr>
      <w:r w:rsidRPr="00912351">
        <w:rPr>
          <w:rFonts w:ascii="Book Antiqua" w:eastAsia="Book Antiqua" w:hAnsi="Book Antiqua" w:cs="Book Antiqua"/>
          <w:color w:val="000000"/>
        </w:rPr>
        <w:t>            While the aforementioned studies used glass beads, future work will clarify appropriate dosing with resin beads. The ongoing DOORwaY90 trial will provide data on overall response and duration of response for resin beads, as well as data on safety, quality of life, bridging and down-staging (NCT04736121)</w:t>
      </w:r>
      <w:r w:rsidR="00A10CE4">
        <w:rPr>
          <w:rFonts w:ascii="Book Antiqua" w:hAnsi="Book Antiqua" w:cs="Book Antiqua" w:hint="eastAsia"/>
          <w:color w:val="000000"/>
          <w:lang w:eastAsia="zh-CN"/>
        </w:rPr>
        <w:t xml:space="preserve"> (Table 2)</w:t>
      </w:r>
      <w:r w:rsidRPr="00912351">
        <w:rPr>
          <w:rFonts w:ascii="Book Antiqua" w:eastAsia="Book Antiqua" w:hAnsi="Book Antiqua" w:cs="Book Antiqua"/>
          <w:color w:val="000000"/>
        </w:rPr>
        <w:t>.</w:t>
      </w:r>
    </w:p>
    <w:p w14:paraId="76B22495" w14:textId="77777777" w:rsidR="00A77B3E" w:rsidRPr="00912351" w:rsidRDefault="00A77B3E" w:rsidP="00912351">
      <w:pPr>
        <w:spacing w:line="360" w:lineRule="auto"/>
        <w:jc w:val="both"/>
        <w:rPr>
          <w:rFonts w:ascii="Book Antiqua" w:hAnsi="Book Antiqua"/>
          <w:lang w:eastAsia="zh-CN"/>
        </w:rPr>
      </w:pPr>
    </w:p>
    <w:p w14:paraId="2B324FAE" w14:textId="33F8A247" w:rsidR="00A77B3E" w:rsidRPr="00912351" w:rsidRDefault="00A10CE4" w:rsidP="00912351">
      <w:pPr>
        <w:spacing w:line="360" w:lineRule="auto"/>
        <w:jc w:val="both"/>
        <w:rPr>
          <w:rFonts w:ascii="Book Antiqua" w:hAnsi="Book Antiqua"/>
        </w:rPr>
      </w:pPr>
      <w:r>
        <w:rPr>
          <w:rFonts w:ascii="Book Antiqua" w:hAnsi="Book Antiqua" w:cs="Book Antiqua" w:hint="eastAsia"/>
          <w:b/>
          <w:bCs/>
          <w:caps/>
          <w:color w:val="000000"/>
          <w:u w:val="single"/>
          <w:lang w:eastAsia="zh-CN"/>
        </w:rPr>
        <w:t>TACE</w:t>
      </w:r>
      <w:r w:rsidR="00476224" w:rsidRPr="00912351">
        <w:rPr>
          <w:rFonts w:ascii="Book Antiqua" w:eastAsia="Book Antiqua" w:hAnsi="Book Antiqua" w:cs="Book Antiqua"/>
          <w:b/>
          <w:bCs/>
          <w:caps/>
          <w:color w:val="000000"/>
          <w:u w:val="single"/>
        </w:rPr>
        <w:t xml:space="preserve"> </w:t>
      </w:r>
    </w:p>
    <w:p w14:paraId="4427A140" w14:textId="67792420" w:rsidR="00A77B3E" w:rsidRPr="00912351" w:rsidRDefault="00A10CE4" w:rsidP="00912351">
      <w:pPr>
        <w:spacing w:line="360" w:lineRule="auto"/>
        <w:jc w:val="both"/>
        <w:rPr>
          <w:rFonts w:ascii="Book Antiqua" w:hAnsi="Book Antiqua"/>
        </w:rPr>
      </w:pPr>
      <w:r>
        <w:rPr>
          <w:rFonts w:ascii="Book Antiqua" w:hAnsi="Book Antiqua" w:cs="Book Antiqua" w:hint="eastAsia"/>
          <w:color w:val="000000"/>
          <w:lang w:eastAsia="zh-CN"/>
        </w:rPr>
        <w:t>TACE</w:t>
      </w:r>
      <w:r w:rsidR="00476224" w:rsidRPr="00912351">
        <w:rPr>
          <w:rFonts w:ascii="Book Antiqua" w:eastAsia="Book Antiqua" w:hAnsi="Book Antiqua" w:cs="Book Antiqua"/>
          <w:color w:val="000000"/>
        </w:rPr>
        <w:t xml:space="preserve"> refers to the delivery of chemotherapy </w:t>
      </w:r>
      <w:r w:rsidR="00476224" w:rsidRPr="00912351">
        <w:rPr>
          <w:rFonts w:ascii="Book Antiqua" w:eastAsia="Book Antiqua" w:hAnsi="Book Antiqua" w:cs="Book Antiqua"/>
          <w:i/>
          <w:iCs/>
          <w:color w:val="000000"/>
        </w:rPr>
        <w:t>via</w:t>
      </w:r>
      <w:r w:rsidR="00476224" w:rsidRPr="00912351">
        <w:rPr>
          <w:rFonts w:ascii="Book Antiqua" w:eastAsia="Book Antiqua" w:hAnsi="Book Antiqua" w:cs="Book Antiqua"/>
          <w:color w:val="000000"/>
        </w:rPr>
        <w:t xml:space="preserve"> a catheter within the hepatic artery supplying the tumor. Chemotherapy can be delivered as a liquid solution followed by </w:t>
      </w:r>
      <w:proofErr w:type="spellStart"/>
      <w:r w:rsidR="00476224" w:rsidRPr="00912351">
        <w:rPr>
          <w:rFonts w:ascii="Book Antiqua" w:eastAsia="Book Antiqua" w:hAnsi="Book Antiqua" w:cs="Book Antiqua"/>
          <w:color w:val="000000"/>
        </w:rPr>
        <w:t>embolics</w:t>
      </w:r>
      <w:proofErr w:type="spellEnd"/>
      <w:r w:rsidR="00476224" w:rsidRPr="00912351">
        <w:rPr>
          <w:rFonts w:ascii="Book Antiqua" w:eastAsia="Book Antiqua" w:hAnsi="Book Antiqua" w:cs="Book Antiqua"/>
          <w:color w:val="000000"/>
        </w:rPr>
        <w:t xml:space="preserve"> or as drug-eluting beads. To date, TACE is not generally considered a curative-intent therapy. However, it may be offered to patients with early HCC as </w:t>
      </w:r>
      <w:r w:rsidR="00476224" w:rsidRPr="00912351">
        <w:rPr>
          <w:rFonts w:ascii="Book Antiqua" w:eastAsia="Book Antiqua" w:hAnsi="Book Antiqua" w:cs="Book Antiqua"/>
          <w:color w:val="000000"/>
        </w:rPr>
        <w:lastRenderedPageBreak/>
        <w:t>second-line therapy for those who are not candidates for surgical approaches or ablation in a process that has been termed stage migration. Typical contraindications include extrahepatic disease, main or lobar portal vein thrombus, and poor liver function (Child-Pugh C). Relative contraindications include elevated total bilirubin (</w:t>
      </w:r>
      <w:r w:rsidR="00D53950" w:rsidRPr="00912351">
        <w:rPr>
          <w:rFonts w:ascii="Book Antiqua" w:eastAsia="Book Antiqua" w:hAnsi="Book Antiqua" w:cs="Book Antiqua"/>
          <w:color w:val="000000"/>
        </w:rPr>
        <w:t>≥</w:t>
      </w:r>
      <w:r w:rsidR="00476224" w:rsidRPr="00912351">
        <w:rPr>
          <w:rFonts w:ascii="Book Antiqua" w:eastAsia="Book Antiqua" w:hAnsi="Book Antiqua" w:cs="Book Antiqua"/>
          <w:color w:val="000000"/>
        </w:rPr>
        <w:t xml:space="preserve"> 2-3 mg/dL), as this increases the risk for radio-embolization-induced liver disease (REILD) in TARE and liver failure in TACE. </w:t>
      </w:r>
    </w:p>
    <w:p w14:paraId="3F61E253" w14:textId="74290118" w:rsidR="00A77B3E" w:rsidRPr="00912351" w:rsidRDefault="00476224" w:rsidP="00912351">
      <w:pPr>
        <w:spacing w:line="360" w:lineRule="auto"/>
        <w:ind w:firstLine="720"/>
        <w:jc w:val="both"/>
        <w:rPr>
          <w:rFonts w:ascii="Book Antiqua" w:hAnsi="Book Antiqua"/>
        </w:rPr>
      </w:pPr>
      <w:r w:rsidRPr="00912351">
        <w:rPr>
          <w:rFonts w:ascii="Book Antiqua" w:eastAsia="Book Antiqua" w:hAnsi="Book Antiqua" w:cs="Book Antiqua"/>
          <w:color w:val="000000"/>
        </w:rPr>
        <w:t xml:space="preserve">Novel technical approaches that have demonstrated improved survival are reviewed here. Selective TACE, defined as administration to a segmental artery, and super-selective TACE, defined as administration at the distal portion of a sub-segmental hepatic artery, both improve survival compared to lobar </w:t>
      </w:r>
      <w:proofErr w:type="gramStart"/>
      <w:r w:rsidRPr="00912351">
        <w:rPr>
          <w:rFonts w:ascii="Book Antiqua" w:eastAsia="Book Antiqua" w:hAnsi="Book Antiqua" w:cs="Book Antiqua"/>
          <w:color w:val="000000"/>
        </w:rPr>
        <w:t>administration</w:t>
      </w:r>
      <w:r w:rsidRPr="00912351">
        <w:rPr>
          <w:rFonts w:ascii="Book Antiqua" w:eastAsia="Book Antiqua" w:hAnsi="Book Antiqua" w:cs="Book Antiqua"/>
          <w:color w:val="000000"/>
          <w:vertAlign w:val="superscript"/>
        </w:rPr>
        <w:t>[</w:t>
      </w:r>
      <w:proofErr w:type="gramEnd"/>
      <w:r w:rsidR="00C626AC" w:rsidRPr="00912351">
        <w:rPr>
          <w:rFonts w:ascii="Book Antiqua" w:hAnsi="Book Antiqua" w:cs="Book Antiqua"/>
          <w:color w:val="000000"/>
          <w:vertAlign w:val="superscript"/>
          <w:lang w:eastAsia="zh-CN"/>
        </w:rPr>
        <w:t>62</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Another described technique is ultra-selective TACE, in which lipoidal is administered to the hepatic artery until opacification of the tumor's portal venous supply is </w:t>
      </w:r>
      <w:proofErr w:type="gramStart"/>
      <w:r w:rsidRPr="00912351">
        <w:rPr>
          <w:rFonts w:ascii="Book Antiqua" w:eastAsia="Book Antiqua" w:hAnsi="Book Antiqua" w:cs="Book Antiqua"/>
          <w:color w:val="000000"/>
        </w:rPr>
        <w:t>seen</w:t>
      </w:r>
      <w:r w:rsidRPr="00912351">
        <w:rPr>
          <w:rFonts w:ascii="Book Antiqua" w:eastAsia="Book Antiqua" w:hAnsi="Book Antiqua" w:cs="Book Antiqua"/>
          <w:color w:val="000000"/>
          <w:vertAlign w:val="superscript"/>
        </w:rPr>
        <w:t>[</w:t>
      </w:r>
      <w:proofErr w:type="gramEnd"/>
      <w:r w:rsidR="00C626AC" w:rsidRPr="00912351">
        <w:rPr>
          <w:rFonts w:ascii="Book Antiqua" w:hAnsi="Book Antiqua" w:cs="Book Antiqua"/>
          <w:color w:val="000000"/>
          <w:vertAlign w:val="superscript"/>
          <w:lang w:eastAsia="zh-CN"/>
        </w:rPr>
        <w:t>62</w:t>
      </w:r>
      <w:r w:rsidR="00BE7BA6" w:rsidRPr="00912351">
        <w:rPr>
          <w:rFonts w:ascii="Book Antiqua" w:eastAsia="Book Antiqua" w:hAnsi="Book Antiqua" w:cs="Book Antiqua"/>
          <w:color w:val="000000"/>
          <w:vertAlign w:val="superscript"/>
        </w:rPr>
        <w:t>,</w:t>
      </w:r>
      <w:r w:rsidR="00C626AC" w:rsidRPr="00912351">
        <w:rPr>
          <w:rFonts w:ascii="Book Antiqua" w:hAnsi="Book Antiqua" w:cs="Book Antiqua"/>
          <w:color w:val="000000"/>
          <w:vertAlign w:val="superscript"/>
          <w:lang w:eastAsia="zh-CN"/>
        </w:rPr>
        <w:t>63</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In theory, this prevents post-procedural compensatory increase in portal venous supply to the tumor ensuring complete tumor ischemia and multiple studies have demonstrated improved local tumor response using this </w:t>
      </w:r>
      <w:proofErr w:type="gramStart"/>
      <w:r w:rsidRPr="00912351">
        <w:rPr>
          <w:rFonts w:ascii="Book Antiqua" w:eastAsia="Book Antiqua" w:hAnsi="Book Antiqua" w:cs="Book Antiqua"/>
          <w:color w:val="000000"/>
        </w:rPr>
        <w:t>method</w:t>
      </w:r>
      <w:r w:rsidRPr="00912351">
        <w:rPr>
          <w:rFonts w:ascii="Book Antiqua" w:eastAsia="Book Antiqua" w:hAnsi="Book Antiqua" w:cs="Book Antiqua"/>
          <w:color w:val="000000"/>
          <w:vertAlign w:val="superscript"/>
        </w:rPr>
        <w:t>[</w:t>
      </w:r>
      <w:proofErr w:type="gramEnd"/>
      <w:r w:rsidR="00C626AC" w:rsidRPr="00912351">
        <w:rPr>
          <w:rFonts w:ascii="Book Antiqua" w:hAnsi="Book Antiqua" w:cs="Book Antiqua"/>
          <w:color w:val="000000"/>
          <w:vertAlign w:val="superscript"/>
          <w:lang w:eastAsia="zh-CN"/>
        </w:rPr>
        <w:t>64</w:t>
      </w:r>
      <w:r w:rsidR="00BE7BA6" w:rsidRPr="00912351">
        <w:rPr>
          <w:rFonts w:ascii="Book Antiqua" w:eastAsia="Book Antiqua" w:hAnsi="Book Antiqua" w:cs="Book Antiqua"/>
          <w:color w:val="000000"/>
          <w:vertAlign w:val="superscript"/>
        </w:rPr>
        <w:t>,</w:t>
      </w:r>
      <w:r w:rsidR="00C626AC" w:rsidRPr="00912351">
        <w:rPr>
          <w:rFonts w:ascii="Book Antiqua" w:hAnsi="Book Antiqua" w:cs="Book Antiqua"/>
          <w:color w:val="000000"/>
          <w:vertAlign w:val="superscript"/>
          <w:lang w:eastAsia="zh-CN"/>
        </w:rPr>
        <w:t>65</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While outcomes for selective and super-selective TACE include complete response rates around 40%-50%</w:t>
      </w:r>
      <w:r w:rsidRPr="00912351">
        <w:rPr>
          <w:rFonts w:ascii="Book Antiqua" w:eastAsia="Book Antiqua" w:hAnsi="Book Antiqua" w:cs="Book Antiqua"/>
          <w:color w:val="000000"/>
          <w:vertAlign w:val="superscript"/>
        </w:rPr>
        <w:t>[</w:t>
      </w:r>
      <w:r w:rsidR="00C626AC" w:rsidRPr="00912351">
        <w:rPr>
          <w:rFonts w:ascii="Book Antiqua" w:hAnsi="Book Antiqua" w:cs="Book Antiqua"/>
          <w:color w:val="000000"/>
          <w:vertAlign w:val="superscript"/>
          <w:lang w:eastAsia="zh-CN"/>
        </w:rPr>
        <w:t>62</w:t>
      </w:r>
      <w:r w:rsidR="00BE7BA6" w:rsidRPr="00912351">
        <w:rPr>
          <w:rFonts w:ascii="Book Antiqua" w:eastAsia="Book Antiqua" w:hAnsi="Book Antiqua" w:cs="Book Antiqua"/>
          <w:color w:val="000000"/>
          <w:vertAlign w:val="superscript"/>
        </w:rPr>
        <w:t>,</w:t>
      </w:r>
      <w:r w:rsidR="00C626AC" w:rsidRPr="00912351">
        <w:rPr>
          <w:rFonts w:ascii="Book Antiqua" w:hAnsi="Book Antiqua" w:cs="Book Antiqua"/>
          <w:color w:val="000000"/>
          <w:vertAlign w:val="superscript"/>
          <w:lang w:eastAsia="zh-CN"/>
        </w:rPr>
        <w:t>66</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and 5-year overall survival around 20</w:t>
      </w:r>
      <w:r w:rsidR="00D53950" w:rsidRPr="00912351">
        <w:rPr>
          <w:rFonts w:ascii="Book Antiqua" w:hAnsi="Book Antiqua" w:cs="Book Antiqua"/>
          <w:color w:val="000000"/>
          <w:lang w:eastAsia="zh-CN"/>
        </w:rPr>
        <w:t>%</w:t>
      </w:r>
      <w:r w:rsidRPr="00912351">
        <w:rPr>
          <w:rFonts w:ascii="Book Antiqua" w:eastAsia="Book Antiqua" w:hAnsi="Book Antiqua" w:cs="Book Antiqua"/>
          <w:color w:val="000000"/>
        </w:rPr>
        <w:t>-35%</w:t>
      </w:r>
      <w:r w:rsidRPr="00912351">
        <w:rPr>
          <w:rFonts w:ascii="Book Antiqua" w:eastAsia="Book Antiqua" w:hAnsi="Book Antiqua" w:cs="Book Antiqua"/>
          <w:color w:val="000000"/>
          <w:vertAlign w:val="superscript"/>
        </w:rPr>
        <w:t>[</w:t>
      </w:r>
      <w:r w:rsidR="00C626AC" w:rsidRPr="00912351">
        <w:rPr>
          <w:rFonts w:ascii="Book Antiqua" w:hAnsi="Book Antiqua" w:cs="Book Antiqua"/>
          <w:color w:val="000000"/>
          <w:vertAlign w:val="superscript"/>
          <w:lang w:eastAsia="zh-CN"/>
        </w:rPr>
        <w:t>67</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it is important to consider that TACE has primarily been studied in intermediate and advanced HCC, as opposed to early HCC. In fact, a small prospective study of selective TACE in early HCC (BCLC 0 or A) demonstrated a 3-year survival of 80</w:t>
      </w:r>
      <w:proofErr w:type="gramStart"/>
      <w:r w:rsidRPr="00912351">
        <w:rPr>
          <w:rFonts w:ascii="Book Antiqua" w:eastAsia="Book Antiqua" w:hAnsi="Book Antiqua" w:cs="Book Antiqua"/>
          <w:color w:val="000000"/>
        </w:rPr>
        <w:t>%</w:t>
      </w:r>
      <w:r w:rsidRPr="00912351">
        <w:rPr>
          <w:rFonts w:ascii="Book Antiqua" w:eastAsia="Book Antiqua" w:hAnsi="Book Antiqua" w:cs="Book Antiqua"/>
          <w:color w:val="000000"/>
          <w:vertAlign w:val="superscript"/>
        </w:rPr>
        <w:t>[</w:t>
      </w:r>
      <w:proofErr w:type="gramEnd"/>
      <w:r w:rsidR="00C626AC" w:rsidRPr="00912351">
        <w:rPr>
          <w:rFonts w:ascii="Book Antiqua" w:hAnsi="Book Antiqua" w:cs="Book Antiqua"/>
          <w:color w:val="000000"/>
          <w:vertAlign w:val="superscript"/>
          <w:lang w:eastAsia="zh-CN"/>
        </w:rPr>
        <w:t>68</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Patients most likely to benefit from TACE include those with fewer lesions and preserved liver function (BCLC </w:t>
      </w:r>
      <w:proofErr w:type="gramStart"/>
      <w:r w:rsidRPr="00912351">
        <w:rPr>
          <w:rFonts w:ascii="Book Antiqua" w:eastAsia="Book Antiqua" w:hAnsi="Book Antiqua" w:cs="Book Antiqua"/>
          <w:color w:val="000000"/>
        </w:rPr>
        <w:t>A)</w:t>
      </w:r>
      <w:r w:rsidRPr="00912351">
        <w:rPr>
          <w:rFonts w:ascii="Book Antiqua" w:eastAsia="Book Antiqua" w:hAnsi="Book Antiqua" w:cs="Book Antiqua"/>
          <w:color w:val="000000"/>
          <w:vertAlign w:val="superscript"/>
        </w:rPr>
        <w:t>[</w:t>
      </w:r>
      <w:proofErr w:type="gramEnd"/>
      <w:r w:rsidR="00C626AC" w:rsidRPr="00912351">
        <w:rPr>
          <w:rFonts w:ascii="Book Antiqua" w:hAnsi="Book Antiqua" w:cs="Book Antiqua"/>
          <w:color w:val="000000"/>
          <w:vertAlign w:val="superscript"/>
          <w:lang w:eastAsia="zh-CN"/>
        </w:rPr>
        <w:t>63</w:t>
      </w:r>
      <w:r w:rsidR="00BE7BA6" w:rsidRPr="00912351">
        <w:rPr>
          <w:rFonts w:ascii="Book Antiqua" w:eastAsia="Book Antiqua" w:hAnsi="Book Antiqua" w:cs="Book Antiqua"/>
          <w:color w:val="000000"/>
          <w:vertAlign w:val="superscript"/>
        </w:rPr>
        <w:t>,</w:t>
      </w:r>
      <w:r w:rsidR="00C626AC" w:rsidRPr="00912351">
        <w:rPr>
          <w:rFonts w:ascii="Book Antiqua" w:hAnsi="Book Antiqua" w:cs="Book Antiqua"/>
          <w:color w:val="000000"/>
          <w:vertAlign w:val="superscript"/>
          <w:lang w:eastAsia="zh-CN"/>
        </w:rPr>
        <w:t>69</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Additional developments include the use of modified techniques including balloon-occlusion (B-TACE) and microvalve infusion catheters. These have demonstrated improved tumor targeting and greater rates of tumor necrosis but have not yet demonstrated improved clinical </w:t>
      </w:r>
      <w:proofErr w:type="gramStart"/>
      <w:r w:rsidRPr="00912351">
        <w:rPr>
          <w:rFonts w:ascii="Book Antiqua" w:eastAsia="Book Antiqua" w:hAnsi="Book Antiqua" w:cs="Book Antiqua"/>
          <w:color w:val="000000"/>
        </w:rPr>
        <w:t>outcomes</w:t>
      </w:r>
      <w:r w:rsidRPr="00912351">
        <w:rPr>
          <w:rFonts w:ascii="Book Antiqua" w:eastAsia="Book Antiqua" w:hAnsi="Book Antiqua" w:cs="Book Antiqua"/>
          <w:color w:val="000000"/>
          <w:vertAlign w:val="superscript"/>
        </w:rPr>
        <w:t>[</w:t>
      </w:r>
      <w:proofErr w:type="gramEnd"/>
      <w:r w:rsidR="00C626AC" w:rsidRPr="00912351">
        <w:rPr>
          <w:rFonts w:ascii="Book Antiqua" w:hAnsi="Book Antiqua" w:cs="Book Antiqua"/>
          <w:color w:val="000000"/>
          <w:vertAlign w:val="superscript"/>
          <w:lang w:eastAsia="zh-CN"/>
        </w:rPr>
        <w:t>70</w:t>
      </w:r>
      <w:r w:rsidR="00BE7BA6" w:rsidRPr="00912351">
        <w:rPr>
          <w:rFonts w:ascii="Book Antiqua" w:eastAsia="Book Antiqua" w:hAnsi="Book Antiqua" w:cs="Book Antiqua"/>
          <w:color w:val="000000"/>
          <w:vertAlign w:val="superscript"/>
        </w:rPr>
        <w:t>,</w:t>
      </w:r>
      <w:r w:rsidR="00C626AC" w:rsidRPr="00912351">
        <w:rPr>
          <w:rFonts w:ascii="Book Antiqua" w:hAnsi="Book Antiqua" w:cs="Book Antiqua"/>
          <w:color w:val="000000"/>
          <w:vertAlign w:val="superscript"/>
          <w:lang w:eastAsia="zh-CN"/>
        </w:rPr>
        <w:t>71</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In the case of B-TACE, higher rates of complete response have been observed when compared to conventional </w:t>
      </w:r>
      <w:proofErr w:type="gramStart"/>
      <w:r w:rsidRPr="00912351">
        <w:rPr>
          <w:rFonts w:ascii="Book Antiqua" w:eastAsia="Book Antiqua" w:hAnsi="Book Antiqua" w:cs="Book Antiqua"/>
          <w:color w:val="000000"/>
        </w:rPr>
        <w:t>TACE</w:t>
      </w:r>
      <w:r w:rsidRPr="00912351">
        <w:rPr>
          <w:rFonts w:ascii="Book Antiqua" w:eastAsia="Book Antiqua" w:hAnsi="Book Antiqua" w:cs="Book Antiqua"/>
          <w:color w:val="000000"/>
          <w:vertAlign w:val="superscript"/>
        </w:rPr>
        <w:t>[</w:t>
      </w:r>
      <w:proofErr w:type="gramEnd"/>
      <w:r w:rsidR="00C626AC" w:rsidRPr="00912351">
        <w:rPr>
          <w:rFonts w:ascii="Book Antiqua" w:hAnsi="Book Antiqua" w:cs="Book Antiqua"/>
          <w:color w:val="000000"/>
          <w:vertAlign w:val="superscript"/>
          <w:lang w:eastAsia="zh-CN"/>
        </w:rPr>
        <w:t>70</w:t>
      </w:r>
      <w:r w:rsidR="00BE7BA6" w:rsidRPr="00912351">
        <w:rPr>
          <w:rFonts w:ascii="Book Antiqua" w:eastAsia="Book Antiqua" w:hAnsi="Book Antiqua" w:cs="Book Antiqua"/>
          <w:color w:val="000000"/>
          <w:vertAlign w:val="superscript"/>
        </w:rPr>
        <w:t>,</w:t>
      </w:r>
      <w:r w:rsidR="00C626AC" w:rsidRPr="00912351">
        <w:rPr>
          <w:rFonts w:ascii="Book Antiqua" w:hAnsi="Book Antiqua" w:cs="Book Antiqua"/>
          <w:color w:val="000000"/>
          <w:vertAlign w:val="superscript"/>
          <w:lang w:eastAsia="zh-CN"/>
        </w:rPr>
        <w:t>72</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Furthermore, there is well-established evidence for the use of TACE in bridging and </w:t>
      </w:r>
      <w:r w:rsidR="00D53950" w:rsidRPr="00912351">
        <w:rPr>
          <w:rFonts w:ascii="Book Antiqua" w:eastAsia="Book Antiqua" w:hAnsi="Book Antiqua" w:cs="Book Antiqua"/>
          <w:color w:val="000000"/>
        </w:rPr>
        <w:t xml:space="preserve">down-staging to </w:t>
      </w:r>
      <w:proofErr w:type="gramStart"/>
      <w:r w:rsidR="00D53950" w:rsidRPr="00912351">
        <w:rPr>
          <w:rFonts w:ascii="Book Antiqua" w:eastAsia="Book Antiqua" w:hAnsi="Book Antiqua" w:cs="Book Antiqua"/>
          <w:color w:val="000000"/>
        </w:rPr>
        <w:t>transplantation</w:t>
      </w:r>
      <w:r w:rsidRPr="00912351">
        <w:rPr>
          <w:rFonts w:ascii="Book Antiqua" w:eastAsia="Book Antiqua" w:hAnsi="Book Antiqua" w:cs="Book Antiqua"/>
          <w:color w:val="000000"/>
          <w:vertAlign w:val="superscript"/>
        </w:rPr>
        <w:t>[</w:t>
      </w:r>
      <w:proofErr w:type="gramEnd"/>
      <w:r w:rsidR="00C626AC" w:rsidRPr="00912351">
        <w:rPr>
          <w:rFonts w:ascii="Book Antiqua" w:hAnsi="Book Antiqua" w:cs="Book Antiqua"/>
          <w:color w:val="000000"/>
          <w:vertAlign w:val="superscript"/>
          <w:lang w:eastAsia="zh-CN"/>
        </w:rPr>
        <w:t>73</w:t>
      </w:r>
      <w:r w:rsidR="00BE7BA6" w:rsidRPr="00912351">
        <w:rPr>
          <w:rFonts w:ascii="Book Antiqua" w:eastAsia="Book Antiqua" w:hAnsi="Book Antiqua" w:cs="Book Antiqua"/>
          <w:color w:val="000000"/>
          <w:vertAlign w:val="superscript"/>
        </w:rPr>
        <w:t>,</w:t>
      </w:r>
      <w:r w:rsidR="00C626AC" w:rsidRPr="00912351">
        <w:rPr>
          <w:rFonts w:ascii="Book Antiqua" w:hAnsi="Book Antiqua" w:cs="Book Antiqua"/>
          <w:color w:val="000000"/>
          <w:vertAlign w:val="superscript"/>
          <w:lang w:eastAsia="zh-CN"/>
        </w:rPr>
        <w:t>74</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w:t>
      </w:r>
    </w:p>
    <w:p w14:paraId="29346E55"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lastRenderedPageBreak/>
        <w:t xml:space="preserve">            Barriers to improved outcomes in TACE include lack of technical standards, specific chemotherapeutic agents, and the embolic effect of therapy, which prevents treatment of distal vessels. Thus, future work for curative TACE will require the development of technical standards and improved chemotherapeutics that are both tolerable and effective. </w:t>
      </w:r>
    </w:p>
    <w:p w14:paraId="5B798719" w14:textId="77777777" w:rsidR="00A77B3E" w:rsidRPr="00912351" w:rsidRDefault="00A77B3E" w:rsidP="00912351">
      <w:pPr>
        <w:spacing w:line="360" w:lineRule="auto"/>
        <w:jc w:val="both"/>
        <w:rPr>
          <w:rFonts w:ascii="Book Antiqua" w:hAnsi="Book Antiqua"/>
        </w:rPr>
      </w:pPr>
    </w:p>
    <w:p w14:paraId="6040AA37"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caps/>
          <w:color w:val="000000"/>
          <w:u w:val="single"/>
        </w:rPr>
        <w:t xml:space="preserve">Choosing TACE </w:t>
      </w:r>
      <w:r w:rsidRPr="00912351">
        <w:rPr>
          <w:rFonts w:ascii="Book Antiqua" w:eastAsia="Book Antiqua" w:hAnsi="Book Antiqua" w:cs="Book Antiqua"/>
          <w:b/>
          <w:i/>
          <w:iCs/>
          <w:caps/>
          <w:color w:val="000000"/>
          <w:u w:val="single"/>
        </w:rPr>
        <w:t>vs</w:t>
      </w:r>
      <w:r w:rsidRPr="00912351">
        <w:rPr>
          <w:rFonts w:ascii="Book Antiqua" w:eastAsia="Book Antiqua" w:hAnsi="Book Antiqua" w:cs="Book Antiqua"/>
          <w:b/>
          <w:caps/>
          <w:color w:val="000000"/>
          <w:u w:val="single"/>
        </w:rPr>
        <w:t xml:space="preserve"> TARE</w:t>
      </w:r>
    </w:p>
    <w:p w14:paraId="2BCEDB8B" w14:textId="501DF698"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 xml:space="preserve">In accordance with recent updates to the BCLC guidelines, TACE and TARE are now both acceptable second-line therapies for early stage HCC. TARE is indicated for single lesions less than 8 cm, whereas TACE is recommended for multifocal disease. Overall survival for TACE </w:t>
      </w:r>
      <w:r w:rsidRPr="00912351">
        <w:rPr>
          <w:rFonts w:ascii="Book Antiqua" w:eastAsia="Book Antiqua" w:hAnsi="Book Antiqua" w:cs="Book Antiqua"/>
          <w:i/>
          <w:iCs/>
          <w:color w:val="000000"/>
        </w:rPr>
        <w:t>vs</w:t>
      </w:r>
      <w:r w:rsidRPr="00912351">
        <w:rPr>
          <w:rFonts w:ascii="Book Antiqua" w:eastAsia="Book Antiqua" w:hAnsi="Book Antiqua" w:cs="Book Antiqua"/>
          <w:color w:val="000000"/>
        </w:rPr>
        <w:t xml:space="preserve"> TARE in HCC has not been directly compared in an RCT. However, a small randomized study demonstrated that TARE led to significantly increased time to progression (&gt;</w:t>
      </w:r>
      <w:r w:rsidR="00D53950" w:rsidRPr="00912351">
        <w:rPr>
          <w:rFonts w:ascii="Book Antiqua" w:hAnsi="Book Antiqua" w:cs="Book Antiqua"/>
          <w:color w:val="000000"/>
          <w:lang w:eastAsia="zh-CN"/>
        </w:rPr>
        <w:t xml:space="preserve"> </w:t>
      </w:r>
      <w:r w:rsidRPr="00912351">
        <w:rPr>
          <w:rFonts w:ascii="Book Antiqua" w:eastAsia="Book Antiqua" w:hAnsi="Book Antiqua" w:cs="Book Antiqua"/>
          <w:color w:val="000000"/>
        </w:rPr>
        <w:t xml:space="preserve">26 </w:t>
      </w:r>
      <w:proofErr w:type="spellStart"/>
      <w:r w:rsidRPr="00912351">
        <w:rPr>
          <w:rFonts w:ascii="Book Antiqua" w:eastAsia="Book Antiqua" w:hAnsi="Book Antiqua" w:cs="Book Antiqua"/>
          <w:color w:val="000000"/>
        </w:rPr>
        <w:t>mo</w:t>
      </w:r>
      <w:proofErr w:type="spellEnd"/>
      <w:r w:rsidRPr="00912351">
        <w:rPr>
          <w:rFonts w:ascii="Book Antiqua" w:eastAsia="Book Antiqua" w:hAnsi="Book Antiqua" w:cs="Book Antiqua"/>
          <w:color w:val="000000"/>
        </w:rPr>
        <w:t xml:space="preserve"> </w:t>
      </w:r>
      <w:r w:rsidRPr="00912351">
        <w:rPr>
          <w:rFonts w:ascii="Book Antiqua" w:eastAsia="Book Antiqua" w:hAnsi="Book Antiqua" w:cs="Book Antiqua"/>
          <w:i/>
          <w:iCs/>
          <w:color w:val="000000"/>
        </w:rPr>
        <w:t>vs</w:t>
      </w:r>
      <w:r w:rsidRPr="00912351">
        <w:rPr>
          <w:rFonts w:ascii="Book Antiqua" w:eastAsia="Book Antiqua" w:hAnsi="Book Antiqua" w:cs="Book Antiqua"/>
          <w:color w:val="000000"/>
        </w:rPr>
        <w:t xml:space="preserve"> 6.8 </w:t>
      </w:r>
      <w:proofErr w:type="spellStart"/>
      <w:r w:rsidRPr="00912351">
        <w:rPr>
          <w:rFonts w:ascii="Book Antiqua" w:eastAsia="Book Antiqua" w:hAnsi="Book Antiqua" w:cs="Book Antiqua"/>
          <w:color w:val="000000"/>
        </w:rPr>
        <w:t>mo</w:t>
      </w:r>
      <w:proofErr w:type="spellEnd"/>
      <w:r w:rsidRPr="00912351">
        <w:rPr>
          <w:rFonts w:ascii="Book Antiqua" w:eastAsia="Book Antiqua" w:hAnsi="Book Antiqua" w:cs="Book Antiqua"/>
          <w:color w:val="000000"/>
        </w:rPr>
        <w:t xml:space="preserve">) compared to </w:t>
      </w:r>
      <w:proofErr w:type="gramStart"/>
      <w:r w:rsidRPr="00912351">
        <w:rPr>
          <w:rFonts w:ascii="Book Antiqua" w:eastAsia="Book Antiqua" w:hAnsi="Book Antiqua" w:cs="Book Antiqua"/>
          <w:color w:val="000000"/>
        </w:rPr>
        <w:t>TACE</w:t>
      </w:r>
      <w:r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7</w:t>
      </w:r>
      <w:r w:rsidR="00C626AC" w:rsidRPr="00912351">
        <w:rPr>
          <w:rFonts w:ascii="Book Antiqua" w:hAnsi="Book Antiqua" w:cs="Book Antiqua"/>
          <w:color w:val="000000"/>
          <w:vertAlign w:val="superscript"/>
          <w:lang w:eastAsia="zh-CN"/>
        </w:rPr>
        <w:t>5</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Other work has suggested an increased time to progression and higher quality of life for TARE compared to </w:t>
      </w:r>
      <w:proofErr w:type="gramStart"/>
      <w:r w:rsidRPr="00912351">
        <w:rPr>
          <w:rFonts w:ascii="Book Antiqua" w:eastAsia="Book Antiqua" w:hAnsi="Book Antiqua" w:cs="Book Antiqua"/>
          <w:color w:val="000000"/>
        </w:rPr>
        <w:t>TACE</w:t>
      </w:r>
      <w:r w:rsidRPr="00912351">
        <w:rPr>
          <w:rFonts w:ascii="Book Antiqua" w:eastAsia="Book Antiqua" w:hAnsi="Book Antiqua" w:cs="Book Antiqua"/>
          <w:color w:val="000000"/>
          <w:vertAlign w:val="superscript"/>
        </w:rPr>
        <w:t>[</w:t>
      </w:r>
      <w:proofErr w:type="gramEnd"/>
      <w:r w:rsidRPr="00912351">
        <w:rPr>
          <w:rFonts w:ascii="Book Antiqua" w:eastAsia="Book Antiqua" w:hAnsi="Book Antiqua" w:cs="Book Antiqua"/>
          <w:color w:val="000000"/>
          <w:vertAlign w:val="superscript"/>
        </w:rPr>
        <w:t>7</w:t>
      </w:r>
      <w:r w:rsidR="00C626AC" w:rsidRPr="00912351">
        <w:rPr>
          <w:rFonts w:ascii="Book Antiqua" w:hAnsi="Book Antiqua" w:cs="Book Antiqua"/>
          <w:color w:val="000000"/>
          <w:vertAlign w:val="superscript"/>
          <w:lang w:eastAsia="zh-CN"/>
        </w:rPr>
        <w:t>6</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Between TACE and TARE, the 2021 MERITS-LT trial demonstrated no differences in the rate of or time to successful downstaging to LT when either LRT was the initial downstaging </w:t>
      </w:r>
      <w:proofErr w:type="gramStart"/>
      <w:r w:rsidRPr="00912351">
        <w:rPr>
          <w:rFonts w:ascii="Book Antiqua" w:eastAsia="Book Antiqua" w:hAnsi="Book Antiqua" w:cs="Book Antiqua"/>
          <w:color w:val="000000"/>
        </w:rPr>
        <w:t>treatment</w:t>
      </w:r>
      <w:r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7</w:t>
      </w:r>
      <w:r w:rsidR="00C626AC" w:rsidRPr="00912351">
        <w:rPr>
          <w:rFonts w:ascii="Book Antiqua" w:hAnsi="Book Antiqua" w:cs="Book Antiqua"/>
          <w:color w:val="000000"/>
          <w:vertAlign w:val="superscript"/>
          <w:lang w:eastAsia="zh-CN"/>
        </w:rPr>
        <w:t>7</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w:t>
      </w:r>
    </w:p>
    <w:p w14:paraId="39C93BFD" w14:textId="5C08D4F3"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 xml:space="preserve">            Considerations for choosing one over the other may be guided by patient characteristics. For example, patients with prior biliary instrumentation are higher risk for the development of hepatic abscess after </w:t>
      </w:r>
      <w:proofErr w:type="gramStart"/>
      <w:r w:rsidRPr="00912351">
        <w:rPr>
          <w:rFonts w:ascii="Book Antiqua" w:eastAsia="Book Antiqua" w:hAnsi="Book Antiqua" w:cs="Book Antiqua"/>
          <w:color w:val="000000"/>
        </w:rPr>
        <w:t>TACE</w:t>
      </w:r>
      <w:r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7</w:t>
      </w:r>
      <w:r w:rsidR="00C626AC" w:rsidRPr="00912351">
        <w:rPr>
          <w:rFonts w:ascii="Book Antiqua" w:hAnsi="Book Antiqua" w:cs="Book Antiqua"/>
          <w:color w:val="000000"/>
          <w:vertAlign w:val="superscript"/>
          <w:lang w:eastAsia="zh-CN"/>
        </w:rPr>
        <w:t>8</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Despite its name, the ischemic effect of TARE is minimal compared to TACE. As a result, TARE is generally preferred for patients with significant portal vein tumor thrombus, given concerns for excessive ische</w:t>
      </w:r>
      <w:r w:rsidR="00D53950" w:rsidRPr="00912351">
        <w:rPr>
          <w:rFonts w:ascii="Book Antiqua" w:eastAsia="Book Antiqua" w:hAnsi="Book Antiqua" w:cs="Book Antiqua"/>
          <w:color w:val="000000"/>
        </w:rPr>
        <w:t xml:space="preserve">mia using </w:t>
      </w:r>
      <w:proofErr w:type="gramStart"/>
      <w:r w:rsidR="00D53950" w:rsidRPr="00912351">
        <w:rPr>
          <w:rFonts w:ascii="Book Antiqua" w:eastAsia="Book Antiqua" w:hAnsi="Book Antiqua" w:cs="Book Antiqua"/>
          <w:color w:val="000000"/>
        </w:rPr>
        <w:t>TACE</w:t>
      </w:r>
      <w:r w:rsidRPr="00912351">
        <w:rPr>
          <w:rFonts w:ascii="Book Antiqua" w:eastAsia="Book Antiqua" w:hAnsi="Book Antiqua" w:cs="Book Antiqua"/>
          <w:color w:val="000000"/>
          <w:vertAlign w:val="superscript"/>
        </w:rPr>
        <w:t>[</w:t>
      </w:r>
      <w:proofErr w:type="gramEnd"/>
      <w:r w:rsidR="00C626AC" w:rsidRPr="00912351">
        <w:rPr>
          <w:rFonts w:ascii="Book Antiqua" w:hAnsi="Book Antiqua" w:cs="Book Antiqua"/>
          <w:color w:val="000000"/>
          <w:vertAlign w:val="superscript"/>
          <w:lang w:eastAsia="zh-CN"/>
        </w:rPr>
        <w:t>79</w:t>
      </w:r>
      <w:r w:rsidR="00BE7BA6" w:rsidRPr="00912351">
        <w:rPr>
          <w:rFonts w:ascii="Book Antiqua" w:eastAsia="Book Antiqua" w:hAnsi="Book Antiqua" w:cs="Book Antiqua"/>
          <w:color w:val="000000"/>
          <w:vertAlign w:val="superscript"/>
        </w:rPr>
        <w:t>-8</w:t>
      </w:r>
      <w:r w:rsidR="00C626AC" w:rsidRPr="00912351">
        <w:rPr>
          <w:rFonts w:ascii="Book Antiqua" w:hAnsi="Book Antiqua" w:cs="Book Antiqua"/>
          <w:color w:val="000000"/>
          <w:vertAlign w:val="superscript"/>
          <w:lang w:eastAsia="zh-CN"/>
        </w:rPr>
        <w:t>1</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w:t>
      </w:r>
    </w:p>
    <w:p w14:paraId="780F203D" w14:textId="77777777" w:rsidR="00A77B3E" w:rsidRPr="00912351" w:rsidRDefault="00A77B3E" w:rsidP="00912351">
      <w:pPr>
        <w:spacing w:line="360" w:lineRule="auto"/>
        <w:jc w:val="both"/>
        <w:rPr>
          <w:rFonts w:ascii="Book Antiqua" w:hAnsi="Book Antiqua"/>
        </w:rPr>
      </w:pPr>
    </w:p>
    <w:p w14:paraId="7754C15D"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bCs/>
          <w:caps/>
          <w:color w:val="000000"/>
          <w:u w:val="single"/>
        </w:rPr>
        <w:t xml:space="preserve">Combination therapy </w:t>
      </w:r>
    </w:p>
    <w:p w14:paraId="098AFAB5" w14:textId="11298E2E" w:rsidR="00A77B3E" w:rsidRPr="00912351" w:rsidRDefault="00476224" w:rsidP="00912351">
      <w:pPr>
        <w:spacing w:line="360" w:lineRule="auto"/>
        <w:jc w:val="both"/>
        <w:rPr>
          <w:rFonts w:ascii="Book Antiqua" w:hAnsi="Book Antiqua"/>
          <w:lang w:eastAsia="zh-CN"/>
        </w:rPr>
      </w:pPr>
      <w:r w:rsidRPr="00912351">
        <w:rPr>
          <w:rFonts w:ascii="Book Antiqua" w:eastAsia="Book Antiqua" w:hAnsi="Book Antiqua" w:cs="Book Antiqua"/>
          <w:color w:val="000000"/>
        </w:rPr>
        <w:t xml:space="preserve">In solitary HCC lesions up to 7 cm in size, combination therapy with ablation and TACE improves outcomes compared to ablation </w:t>
      </w:r>
      <w:proofErr w:type="gramStart"/>
      <w:r w:rsidRPr="00912351">
        <w:rPr>
          <w:rFonts w:ascii="Book Antiqua" w:eastAsia="Book Antiqua" w:hAnsi="Book Antiqua" w:cs="Book Antiqua"/>
          <w:color w:val="000000"/>
        </w:rPr>
        <w:t>alone</w:t>
      </w:r>
      <w:r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8</w:t>
      </w:r>
      <w:r w:rsidR="00C626AC" w:rsidRPr="00912351">
        <w:rPr>
          <w:rFonts w:ascii="Book Antiqua" w:hAnsi="Book Antiqua" w:cs="Book Antiqua"/>
          <w:color w:val="000000"/>
          <w:vertAlign w:val="superscript"/>
          <w:lang w:eastAsia="zh-CN"/>
        </w:rPr>
        <w:t>2</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In 2021, Zhang </w:t>
      </w:r>
      <w:r w:rsidRPr="00912351">
        <w:rPr>
          <w:rFonts w:ascii="Book Antiqua" w:eastAsia="Book Antiqua" w:hAnsi="Book Antiqua" w:cs="Book Antiqua"/>
          <w:i/>
          <w:iCs/>
          <w:color w:val="000000"/>
        </w:rPr>
        <w:t>et al</w:t>
      </w:r>
      <w:r w:rsidR="00891ACE" w:rsidRPr="00912351">
        <w:rPr>
          <w:rFonts w:ascii="Book Antiqua" w:eastAsia="Book Antiqua" w:hAnsi="Book Antiqua" w:cs="Book Antiqua"/>
          <w:color w:val="000000"/>
          <w:vertAlign w:val="superscript"/>
        </w:rPr>
        <w:t>[8</w:t>
      </w:r>
      <w:r w:rsidR="00C626AC" w:rsidRPr="00912351">
        <w:rPr>
          <w:rFonts w:ascii="Book Antiqua" w:hAnsi="Book Antiqua" w:cs="Book Antiqua"/>
          <w:color w:val="000000"/>
          <w:vertAlign w:val="superscript"/>
          <w:lang w:eastAsia="zh-CN"/>
        </w:rPr>
        <w:t>2</w:t>
      </w:r>
      <w:r w:rsidR="00891ACE"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in a RCT of 189 patients, demonstrated superior overall survival for RFA plus TACE compared with RFA alone for early HCC &lt;</w:t>
      </w:r>
      <w:r w:rsidR="00D53950" w:rsidRPr="00912351">
        <w:rPr>
          <w:rFonts w:ascii="Book Antiqua" w:hAnsi="Book Antiqua" w:cs="Book Antiqua"/>
          <w:color w:val="000000"/>
          <w:lang w:eastAsia="zh-CN"/>
        </w:rPr>
        <w:t xml:space="preserve"> </w:t>
      </w:r>
      <w:r w:rsidRPr="00912351">
        <w:rPr>
          <w:rFonts w:ascii="Book Antiqua" w:eastAsia="Book Antiqua" w:hAnsi="Book Antiqua" w:cs="Book Antiqua"/>
          <w:color w:val="000000"/>
        </w:rPr>
        <w:t xml:space="preserve">7 cm (5-year and 7-year OS of 52% and 36% </w:t>
      </w:r>
      <w:r w:rsidRPr="00912351">
        <w:rPr>
          <w:rFonts w:ascii="Book Antiqua" w:eastAsia="Book Antiqua" w:hAnsi="Book Antiqua" w:cs="Book Antiqua"/>
          <w:i/>
          <w:iCs/>
          <w:color w:val="000000"/>
        </w:rPr>
        <w:lastRenderedPageBreak/>
        <w:t>vs</w:t>
      </w:r>
      <w:r w:rsidRPr="00912351">
        <w:rPr>
          <w:rFonts w:ascii="Book Antiqua" w:eastAsia="Book Antiqua" w:hAnsi="Book Antiqua" w:cs="Book Antiqua"/>
          <w:color w:val="000000"/>
        </w:rPr>
        <w:t xml:space="preserve"> 43% and 19%, respectively). The benefit was particularly pronounced in tumors &gt;</w:t>
      </w:r>
      <w:r w:rsidR="00D53950" w:rsidRPr="00912351">
        <w:rPr>
          <w:rFonts w:ascii="Book Antiqua" w:hAnsi="Book Antiqua" w:cs="Book Antiqua"/>
          <w:color w:val="000000"/>
          <w:lang w:eastAsia="zh-CN"/>
        </w:rPr>
        <w:t xml:space="preserve"> </w:t>
      </w:r>
      <w:r w:rsidRPr="00912351">
        <w:rPr>
          <w:rFonts w:ascii="Book Antiqua" w:eastAsia="Book Antiqua" w:hAnsi="Book Antiqua" w:cs="Book Antiqua"/>
          <w:color w:val="000000"/>
        </w:rPr>
        <w:t xml:space="preserve">3 cm. This is consistent with prior studies demonstrating the benefit of combination ablation plus embolization in 3-5 cm </w:t>
      </w:r>
      <w:proofErr w:type="gramStart"/>
      <w:r w:rsidRPr="00912351">
        <w:rPr>
          <w:rFonts w:ascii="Book Antiqua" w:eastAsia="Book Antiqua" w:hAnsi="Book Antiqua" w:cs="Book Antiqua"/>
          <w:color w:val="000000"/>
        </w:rPr>
        <w:t>tumors</w:t>
      </w:r>
      <w:r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8</w:t>
      </w:r>
      <w:r w:rsidR="00C626AC" w:rsidRPr="00912351">
        <w:rPr>
          <w:rFonts w:ascii="Book Antiqua" w:hAnsi="Book Antiqua" w:cs="Book Antiqua"/>
          <w:color w:val="000000"/>
          <w:vertAlign w:val="superscript"/>
          <w:lang w:eastAsia="zh-CN"/>
        </w:rPr>
        <w:t>3</w:t>
      </w:r>
      <w:r w:rsidR="00BE7BA6" w:rsidRPr="00912351">
        <w:rPr>
          <w:rFonts w:ascii="Book Antiqua" w:eastAsia="Book Antiqua" w:hAnsi="Book Antiqua" w:cs="Book Antiqua"/>
          <w:color w:val="000000"/>
          <w:vertAlign w:val="superscript"/>
        </w:rPr>
        <w:t>,8</w:t>
      </w:r>
      <w:r w:rsidR="00C626AC" w:rsidRPr="00912351">
        <w:rPr>
          <w:rFonts w:ascii="Book Antiqua" w:hAnsi="Book Antiqua" w:cs="Book Antiqua"/>
          <w:color w:val="000000"/>
          <w:vertAlign w:val="superscript"/>
          <w:lang w:eastAsia="zh-CN"/>
        </w:rPr>
        <w:t>4</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w:t>
      </w:r>
    </w:p>
    <w:p w14:paraId="33C0B737" w14:textId="73A31452"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 xml:space="preserve">            Given the high rates of recurrence after resection and ablation, the phase 3 STORM trial examined whether the addition of adjuvant sorafenib could reduce the recurrence rate after curative-intent treatment compared to active surveillance, but was unable to demonstrate </w:t>
      </w:r>
      <w:proofErr w:type="gramStart"/>
      <w:r w:rsidRPr="00912351">
        <w:rPr>
          <w:rFonts w:ascii="Book Antiqua" w:eastAsia="Book Antiqua" w:hAnsi="Book Antiqua" w:cs="Book Antiqua"/>
          <w:color w:val="000000"/>
        </w:rPr>
        <w:t>benefit</w:t>
      </w:r>
      <w:r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8</w:t>
      </w:r>
      <w:r w:rsidR="00C626AC" w:rsidRPr="00912351">
        <w:rPr>
          <w:rFonts w:ascii="Book Antiqua" w:hAnsi="Book Antiqua" w:cs="Book Antiqua"/>
          <w:color w:val="000000"/>
          <w:vertAlign w:val="superscript"/>
          <w:lang w:eastAsia="zh-CN"/>
        </w:rPr>
        <w:t>5</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Ongoing trials explore the potential for other systemic therapies as adjuvants, including pembrolizumab monotherapy (NCT03867084), nivolumab monotherapy (NCT03383458), atezolizumab plus bevacizumab (NCT04102098), and durvalumab plus bevacizumab (NCT03847428).</w:t>
      </w:r>
    </w:p>
    <w:p w14:paraId="03417B12" w14:textId="511B50F8"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 xml:space="preserve">            The recent addition of TARE as an acceptable stage migration treatment modality for early </w:t>
      </w:r>
      <w:proofErr w:type="gramStart"/>
      <w:r w:rsidRPr="00912351">
        <w:rPr>
          <w:rFonts w:ascii="Book Antiqua" w:eastAsia="Book Antiqua" w:hAnsi="Book Antiqua" w:cs="Book Antiqua"/>
          <w:color w:val="000000"/>
        </w:rPr>
        <w:t>HCC</w:t>
      </w:r>
      <w:r w:rsidRPr="00912351">
        <w:rPr>
          <w:rFonts w:ascii="Book Antiqua" w:eastAsia="Book Antiqua" w:hAnsi="Book Antiqua" w:cs="Book Antiqua"/>
          <w:color w:val="000000"/>
          <w:vertAlign w:val="superscript"/>
        </w:rPr>
        <w:t>[</w:t>
      </w:r>
      <w:proofErr w:type="gramEnd"/>
      <w:r w:rsidR="00BE7BA6" w:rsidRPr="00912351">
        <w:rPr>
          <w:rFonts w:ascii="Book Antiqua" w:eastAsia="Book Antiqua" w:hAnsi="Book Antiqua" w:cs="Book Antiqua"/>
          <w:color w:val="000000"/>
          <w:vertAlign w:val="superscript"/>
        </w:rPr>
        <w:t>8</w:t>
      </w:r>
      <w:r w:rsidR="00C626AC" w:rsidRPr="00912351">
        <w:rPr>
          <w:rFonts w:ascii="Book Antiqua" w:hAnsi="Book Antiqua" w:cs="Book Antiqua"/>
          <w:color w:val="000000"/>
          <w:vertAlign w:val="superscript"/>
          <w:lang w:eastAsia="zh-CN"/>
        </w:rPr>
        <w:t>6</w:t>
      </w:r>
      <w:r w:rsidRPr="00912351">
        <w:rPr>
          <w:rFonts w:ascii="Book Antiqua" w:eastAsia="Book Antiqua" w:hAnsi="Book Antiqua" w:cs="Book Antiqua"/>
          <w:color w:val="000000"/>
          <w:vertAlign w:val="superscript"/>
        </w:rPr>
        <w:t>]</w:t>
      </w:r>
      <w:r w:rsidRPr="00912351">
        <w:rPr>
          <w:rFonts w:ascii="Book Antiqua" w:eastAsia="Book Antiqua" w:hAnsi="Book Antiqua" w:cs="Book Antiqua"/>
          <w:color w:val="000000"/>
        </w:rPr>
        <w:t xml:space="preserve"> suggests that future trials on combination treatments for early HCC may increasingly incorporate TARE as a treatment modality. </w:t>
      </w:r>
    </w:p>
    <w:p w14:paraId="021B1CF6" w14:textId="77777777" w:rsidR="00A77B3E" w:rsidRPr="00912351" w:rsidRDefault="00A77B3E" w:rsidP="00912351">
      <w:pPr>
        <w:spacing w:line="360" w:lineRule="auto"/>
        <w:jc w:val="both"/>
        <w:rPr>
          <w:rFonts w:ascii="Book Antiqua" w:hAnsi="Book Antiqua"/>
        </w:rPr>
      </w:pPr>
    </w:p>
    <w:p w14:paraId="6532BE6B"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caps/>
          <w:color w:val="000000"/>
          <w:u w:val="single"/>
        </w:rPr>
        <w:t>CONCLUSION</w:t>
      </w:r>
    </w:p>
    <w:p w14:paraId="66BFF06C" w14:textId="1C953506"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 xml:space="preserve">The treatment of early HCC is evolving, with improved outcomes for transplant, resection, and ablation. Most recently, evidence demonstrates curative outcomes for catheter-directed transarterial therapies for early HCC and suggest that a fourth modality may soon join the list of curative options. Longer follow up periods, technique standardization, and larger randomized controlled trials comparing loco-regional therapies to other curative modalities and defining patients who are most likely to benefit from </w:t>
      </w:r>
      <w:r w:rsidR="001059A7">
        <w:rPr>
          <w:rFonts w:ascii="Book Antiqua" w:hAnsi="Book Antiqua" w:cs="Book Antiqua" w:hint="eastAsia"/>
          <w:color w:val="000000"/>
          <w:lang w:eastAsia="zh-CN"/>
        </w:rPr>
        <w:t>TARE</w:t>
      </w:r>
      <w:r w:rsidRPr="00912351">
        <w:rPr>
          <w:rFonts w:ascii="Book Antiqua" w:eastAsia="Book Antiqua" w:hAnsi="Book Antiqua" w:cs="Book Antiqua"/>
          <w:color w:val="000000"/>
        </w:rPr>
        <w:t xml:space="preserve"> are needed to confirm these findings. </w:t>
      </w:r>
    </w:p>
    <w:p w14:paraId="6C774476" w14:textId="77777777" w:rsidR="00A77B3E" w:rsidRPr="00912351" w:rsidRDefault="00A77B3E" w:rsidP="00912351">
      <w:pPr>
        <w:spacing w:line="360" w:lineRule="auto"/>
        <w:jc w:val="both"/>
        <w:rPr>
          <w:rFonts w:ascii="Book Antiqua" w:hAnsi="Book Antiqua"/>
        </w:rPr>
      </w:pPr>
    </w:p>
    <w:p w14:paraId="368A4BEB"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caps/>
          <w:color w:val="000000"/>
          <w:u w:val="single"/>
        </w:rPr>
        <w:t>ACKNOWLEDGEMENTS</w:t>
      </w:r>
    </w:p>
    <w:p w14:paraId="728F4352" w14:textId="0F527EDB" w:rsidR="00A77B3E" w:rsidRPr="00912351" w:rsidRDefault="00891ACE" w:rsidP="00912351">
      <w:pPr>
        <w:spacing w:line="360" w:lineRule="auto"/>
        <w:jc w:val="both"/>
        <w:rPr>
          <w:rFonts w:ascii="Book Antiqua" w:hAnsi="Book Antiqua"/>
        </w:rPr>
      </w:pPr>
      <w:r w:rsidRPr="00912351">
        <w:rPr>
          <w:rFonts w:ascii="Book Antiqua" w:eastAsia="Book Antiqua" w:hAnsi="Book Antiqua" w:cs="Book Antiqua"/>
          <w:color w:val="000000"/>
        </w:rPr>
        <w:t>Zane K</w:t>
      </w:r>
      <w:r w:rsidR="00476224" w:rsidRPr="00912351">
        <w:rPr>
          <w:rFonts w:ascii="Book Antiqua" w:eastAsia="Book Antiqua" w:hAnsi="Book Antiqua" w:cs="Book Antiqua"/>
          <w:color w:val="000000"/>
        </w:rPr>
        <w:t>E would like to thank Drs. Osman Ahmed, Edward Kim, and Joe Massa for illuminating conversations on transarterial chemoembolization.</w:t>
      </w:r>
    </w:p>
    <w:p w14:paraId="7D168F88" w14:textId="77777777" w:rsidR="00A77B3E" w:rsidRPr="00912351" w:rsidRDefault="00A77B3E" w:rsidP="00912351">
      <w:pPr>
        <w:spacing w:line="360" w:lineRule="auto"/>
        <w:jc w:val="both"/>
        <w:rPr>
          <w:rFonts w:ascii="Book Antiqua" w:hAnsi="Book Antiqua"/>
        </w:rPr>
      </w:pPr>
    </w:p>
    <w:p w14:paraId="658D403A" w14:textId="77777777" w:rsidR="00D53950" w:rsidRPr="00912351" w:rsidRDefault="00476224" w:rsidP="00912351">
      <w:pPr>
        <w:spacing w:line="360" w:lineRule="auto"/>
        <w:jc w:val="both"/>
        <w:rPr>
          <w:rFonts w:ascii="Book Antiqua" w:hAnsi="Book Antiqua" w:cs="Book Antiqua"/>
          <w:b/>
          <w:color w:val="000000"/>
          <w:lang w:eastAsia="zh-CN"/>
        </w:rPr>
      </w:pPr>
      <w:r w:rsidRPr="00912351">
        <w:rPr>
          <w:rFonts w:ascii="Book Antiqua" w:eastAsia="Book Antiqua" w:hAnsi="Book Antiqua" w:cs="Book Antiqua"/>
          <w:b/>
          <w:color w:val="000000"/>
        </w:rPr>
        <w:t>REFERENCES</w:t>
      </w:r>
    </w:p>
    <w:p w14:paraId="2D880401"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lastRenderedPageBreak/>
        <w:t xml:space="preserve">1 </w:t>
      </w:r>
      <w:proofErr w:type="spellStart"/>
      <w:r w:rsidRPr="00912351">
        <w:rPr>
          <w:rFonts w:ascii="Book Antiqua" w:hAnsi="Book Antiqua"/>
          <w:b/>
          <w:bCs/>
        </w:rPr>
        <w:t>Llovet</w:t>
      </w:r>
      <w:proofErr w:type="spellEnd"/>
      <w:r w:rsidRPr="00912351">
        <w:rPr>
          <w:rFonts w:ascii="Book Antiqua" w:hAnsi="Book Antiqua"/>
          <w:b/>
          <w:bCs/>
        </w:rPr>
        <w:t xml:space="preserve"> JM</w:t>
      </w:r>
      <w:r w:rsidRPr="00912351">
        <w:rPr>
          <w:rFonts w:ascii="Book Antiqua" w:hAnsi="Book Antiqua"/>
        </w:rPr>
        <w:t xml:space="preserve">, Kelley RK, Villanueva A, </w:t>
      </w:r>
      <w:proofErr w:type="spellStart"/>
      <w:r w:rsidRPr="00912351">
        <w:rPr>
          <w:rFonts w:ascii="Book Antiqua" w:hAnsi="Book Antiqua"/>
        </w:rPr>
        <w:t>Singal</w:t>
      </w:r>
      <w:proofErr w:type="spellEnd"/>
      <w:r w:rsidRPr="00912351">
        <w:rPr>
          <w:rFonts w:ascii="Book Antiqua" w:hAnsi="Book Antiqua"/>
        </w:rPr>
        <w:t xml:space="preserve"> AG, </w:t>
      </w:r>
      <w:proofErr w:type="spellStart"/>
      <w:r w:rsidRPr="00912351">
        <w:rPr>
          <w:rFonts w:ascii="Book Antiqua" w:hAnsi="Book Antiqua"/>
        </w:rPr>
        <w:t>Pikarsky</w:t>
      </w:r>
      <w:proofErr w:type="spellEnd"/>
      <w:r w:rsidRPr="00912351">
        <w:rPr>
          <w:rFonts w:ascii="Book Antiqua" w:hAnsi="Book Antiqua"/>
        </w:rPr>
        <w:t xml:space="preserve"> E, </w:t>
      </w:r>
      <w:proofErr w:type="spellStart"/>
      <w:r w:rsidRPr="00912351">
        <w:rPr>
          <w:rFonts w:ascii="Book Antiqua" w:hAnsi="Book Antiqua"/>
        </w:rPr>
        <w:t>Roayaie</w:t>
      </w:r>
      <w:proofErr w:type="spellEnd"/>
      <w:r w:rsidRPr="00912351">
        <w:rPr>
          <w:rFonts w:ascii="Book Antiqua" w:hAnsi="Book Antiqua"/>
        </w:rPr>
        <w:t xml:space="preserve"> S, Lencioni R, Koike K, Zucman-Rossi J, Finn RS. Hepatocellular carcinoma. </w:t>
      </w:r>
      <w:r w:rsidRPr="00912351">
        <w:rPr>
          <w:rFonts w:ascii="Book Antiqua" w:hAnsi="Book Antiqua"/>
          <w:i/>
          <w:iCs/>
        </w:rPr>
        <w:t>Nat Rev Dis Primers</w:t>
      </w:r>
      <w:r w:rsidRPr="00912351">
        <w:rPr>
          <w:rFonts w:ascii="Book Antiqua" w:hAnsi="Book Antiqua"/>
        </w:rPr>
        <w:t xml:space="preserve"> 2021; </w:t>
      </w:r>
      <w:r w:rsidRPr="00912351">
        <w:rPr>
          <w:rFonts w:ascii="Book Antiqua" w:hAnsi="Book Antiqua"/>
          <w:b/>
          <w:bCs/>
        </w:rPr>
        <w:t>7</w:t>
      </w:r>
      <w:r w:rsidRPr="00912351">
        <w:rPr>
          <w:rFonts w:ascii="Book Antiqua" w:hAnsi="Book Antiqua"/>
        </w:rPr>
        <w:t>: 6 [PMID: 33479224 DOI: 10.1038/s41572-020-00240-3]</w:t>
      </w:r>
    </w:p>
    <w:p w14:paraId="560E5DF3"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2 </w:t>
      </w:r>
      <w:proofErr w:type="spellStart"/>
      <w:r w:rsidRPr="00912351">
        <w:rPr>
          <w:rFonts w:ascii="Book Antiqua" w:hAnsi="Book Antiqua"/>
          <w:b/>
          <w:bCs/>
        </w:rPr>
        <w:t>Pawlik</w:t>
      </w:r>
      <w:proofErr w:type="spellEnd"/>
      <w:r w:rsidRPr="00912351">
        <w:rPr>
          <w:rFonts w:ascii="Book Antiqua" w:hAnsi="Book Antiqua"/>
          <w:b/>
          <w:bCs/>
        </w:rPr>
        <w:t xml:space="preserve"> TM</w:t>
      </w:r>
      <w:r w:rsidRPr="00912351">
        <w:rPr>
          <w:rFonts w:ascii="Book Antiqua" w:hAnsi="Book Antiqua"/>
        </w:rPr>
        <w:t xml:space="preserve">, </w:t>
      </w:r>
      <w:proofErr w:type="spellStart"/>
      <w:r w:rsidRPr="00912351">
        <w:rPr>
          <w:rFonts w:ascii="Book Antiqua" w:hAnsi="Book Antiqua"/>
        </w:rPr>
        <w:t>Vauthey</w:t>
      </w:r>
      <w:proofErr w:type="spellEnd"/>
      <w:r w:rsidRPr="00912351">
        <w:rPr>
          <w:rFonts w:ascii="Book Antiqua" w:hAnsi="Book Antiqua"/>
        </w:rPr>
        <w:t xml:space="preserve"> JN, Abdalla EK, Pollock RE, Ellis LM, Curley SA. Results of a single-center experience with resection and ablation for sarcoma metastatic to the liver. </w:t>
      </w:r>
      <w:r w:rsidRPr="00912351">
        <w:rPr>
          <w:rFonts w:ascii="Book Antiqua" w:hAnsi="Book Antiqua"/>
          <w:i/>
          <w:iCs/>
        </w:rPr>
        <w:t>Arch Surg</w:t>
      </w:r>
      <w:r w:rsidRPr="00912351">
        <w:rPr>
          <w:rFonts w:ascii="Book Antiqua" w:hAnsi="Book Antiqua"/>
        </w:rPr>
        <w:t xml:space="preserve"> 2006; </w:t>
      </w:r>
      <w:r w:rsidRPr="00912351">
        <w:rPr>
          <w:rFonts w:ascii="Book Antiqua" w:hAnsi="Book Antiqua"/>
          <w:b/>
          <w:bCs/>
        </w:rPr>
        <w:t>141</w:t>
      </w:r>
      <w:r w:rsidRPr="00912351">
        <w:rPr>
          <w:rFonts w:ascii="Book Antiqua" w:hAnsi="Book Antiqua"/>
        </w:rPr>
        <w:t>: 537-43; discussion 543-4 [PMID: 16785353 DOI: 10.1001/archsurg.141.6.537]</w:t>
      </w:r>
    </w:p>
    <w:p w14:paraId="003706FA"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3 </w:t>
      </w:r>
      <w:proofErr w:type="spellStart"/>
      <w:r w:rsidRPr="00912351">
        <w:rPr>
          <w:rFonts w:ascii="Book Antiqua" w:hAnsi="Book Antiqua"/>
          <w:b/>
          <w:bCs/>
        </w:rPr>
        <w:t>Chok</w:t>
      </w:r>
      <w:proofErr w:type="spellEnd"/>
      <w:r w:rsidRPr="00912351">
        <w:rPr>
          <w:rFonts w:ascii="Book Antiqua" w:hAnsi="Book Antiqua"/>
          <w:b/>
          <w:bCs/>
        </w:rPr>
        <w:t xml:space="preserve"> KS</w:t>
      </w:r>
      <w:r w:rsidRPr="00912351">
        <w:rPr>
          <w:rFonts w:ascii="Book Antiqua" w:hAnsi="Book Antiqua"/>
        </w:rPr>
        <w:t xml:space="preserve">, Ng KK, Poon RT, Lo CM, Fan ST. Impact of postoperative complications on long-term outcome of curative resection for hepatocellular carcinoma. </w:t>
      </w:r>
      <w:r w:rsidRPr="00912351">
        <w:rPr>
          <w:rFonts w:ascii="Book Antiqua" w:hAnsi="Book Antiqua"/>
          <w:i/>
          <w:iCs/>
        </w:rPr>
        <w:t>Br J Surg</w:t>
      </w:r>
      <w:r w:rsidRPr="00912351">
        <w:rPr>
          <w:rFonts w:ascii="Book Antiqua" w:hAnsi="Book Antiqua"/>
        </w:rPr>
        <w:t xml:space="preserve"> 2009; </w:t>
      </w:r>
      <w:r w:rsidRPr="00912351">
        <w:rPr>
          <w:rFonts w:ascii="Book Antiqua" w:hAnsi="Book Antiqua"/>
          <w:b/>
          <w:bCs/>
        </w:rPr>
        <w:t>96</w:t>
      </w:r>
      <w:r w:rsidRPr="00912351">
        <w:rPr>
          <w:rFonts w:ascii="Book Antiqua" w:hAnsi="Book Antiqua"/>
        </w:rPr>
        <w:t>: 81-87 [PMID: 19065644 DOI: 10.1002/bjs.6358]</w:t>
      </w:r>
    </w:p>
    <w:p w14:paraId="5A13542C"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4 </w:t>
      </w:r>
      <w:r w:rsidRPr="00912351">
        <w:rPr>
          <w:rFonts w:ascii="Book Antiqua" w:hAnsi="Book Antiqua"/>
          <w:b/>
          <w:bCs/>
        </w:rPr>
        <w:t>Watt KD</w:t>
      </w:r>
      <w:r w:rsidRPr="00912351">
        <w:rPr>
          <w:rFonts w:ascii="Book Antiqua" w:hAnsi="Book Antiqua"/>
        </w:rPr>
        <w:t xml:space="preserve">, Pedersen RA, </w:t>
      </w:r>
      <w:proofErr w:type="spellStart"/>
      <w:r w:rsidRPr="00912351">
        <w:rPr>
          <w:rFonts w:ascii="Book Antiqua" w:hAnsi="Book Antiqua"/>
        </w:rPr>
        <w:t>Kremers</w:t>
      </w:r>
      <w:proofErr w:type="spellEnd"/>
      <w:r w:rsidRPr="00912351">
        <w:rPr>
          <w:rFonts w:ascii="Book Antiqua" w:hAnsi="Book Antiqua"/>
        </w:rPr>
        <w:t xml:space="preserve"> WK, </w:t>
      </w:r>
      <w:proofErr w:type="spellStart"/>
      <w:r w:rsidRPr="00912351">
        <w:rPr>
          <w:rFonts w:ascii="Book Antiqua" w:hAnsi="Book Antiqua"/>
        </w:rPr>
        <w:t>Heimbach</w:t>
      </w:r>
      <w:proofErr w:type="spellEnd"/>
      <w:r w:rsidRPr="00912351">
        <w:rPr>
          <w:rFonts w:ascii="Book Antiqua" w:hAnsi="Book Antiqua"/>
        </w:rPr>
        <w:t xml:space="preserve"> JK, Charlton MR. Evolution of causes and risk factors for mortality post-liver transplant: results of the NIDDK long-term follow-up study. </w:t>
      </w:r>
      <w:r w:rsidRPr="00912351">
        <w:rPr>
          <w:rFonts w:ascii="Book Antiqua" w:hAnsi="Book Antiqua"/>
          <w:i/>
          <w:iCs/>
        </w:rPr>
        <w:t>Am J Transplant</w:t>
      </w:r>
      <w:r w:rsidRPr="00912351">
        <w:rPr>
          <w:rFonts w:ascii="Book Antiqua" w:hAnsi="Book Antiqua"/>
        </w:rPr>
        <w:t xml:space="preserve"> 2010; </w:t>
      </w:r>
      <w:r w:rsidRPr="00912351">
        <w:rPr>
          <w:rFonts w:ascii="Book Antiqua" w:hAnsi="Book Antiqua"/>
          <w:b/>
          <w:bCs/>
        </w:rPr>
        <w:t>10</w:t>
      </w:r>
      <w:r w:rsidRPr="00912351">
        <w:rPr>
          <w:rFonts w:ascii="Book Antiqua" w:hAnsi="Book Antiqua"/>
        </w:rPr>
        <w:t>: 1420-1427 [PMID: 20486907 DOI: 10.1111/j.1600-6143.2010.03126.x]</w:t>
      </w:r>
    </w:p>
    <w:p w14:paraId="32911466"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5 </w:t>
      </w:r>
      <w:proofErr w:type="spellStart"/>
      <w:r w:rsidRPr="00912351">
        <w:rPr>
          <w:rFonts w:ascii="Book Antiqua" w:hAnsi="Book Antiqua"/>
          <w:b/>
          <w:bCs/>
        </w:rPr>
        <w:t>Kianmanesh</w:t>
      </w:r>
      <w:proofErr w:type="spellEnd"/>
      <w:r w:rsidRPr="00912351">
        <w:rPr>
          <w:rFonts w:ascii="Book Antiqua" w:hAnsi="Book Antiqua"/>
          <w:b/>
          <w:bCs/>
        </w:rPr>
        <w:t xml:space="preserve"> R</w:t>
      </w:r>
      <w:r w:rsidRPr="00912351">
        <w:rPr>
          <w:rFonts w:ascii="Book Antiqua" w:hAnsi="Book Antiqua"/>
        </w:rPr>
        <w:t xml:space="preserve">, </w:t>
      </w:r>
      <w:proofErr w:type="spellStart"/>
      <w:r w:rsidRPr="00912351">
        <w:rPr>
          <w:rFonts w:ascii="Book Antiqua" w:hAnsi="Book Antiqua"/>
        </w:rPr>
        <w:t>Regimbeau</w:t>
      </w:r>
      <w:proofErr w:type="spellEnd"/>
      <w:r w:rsidRPr="00912351">
        <w:rPr>
          <w:rFonts w:ascii="Book Antiqua" w:hAnsi="Book Antiqua"/>
        </w:rPr>
        <w:t xml:space="preserve"> JM, </w:t>
      </w:r>
      <w:proofErr w:type="spellStart"/>
      <w:r w:rsidRPr="00912351">
        <w:rPr>
          <w:rFonts w:ascii="Book Antiqua" w:hAnsi="Book Antiqua"/>
        </w:rPr>
        <w:t>Belghiti</w:t>
      </w:r>
      <w:proofErr w:type="spellEnd"/>
      <w:r w:rsidRPr="00912351">
        <w:rPr>
          <w:rFonts w:ascii="Book Antiqua" w:hAnsi="Book Antiqua"/>
        </w:rPr>
        <w:t xml:space="preserve"> J. Selective approach to major hepatic resection for hepatocellular carcinoma in chronic liver disease. </w:t>
      </w:r>
      <w:r w:rsidRPr="00912351">
        <w:rPr>
          <w:rFonts w:ascii="Book Antiqua" w:hAnsi="Book Antiqua"/>
          <w:i/>
          <w:iCs/>
        </w:rPr>
        <w:t>Surg Oncol Clin N Am</w:t>
      </w:r>
      <w:r w:rsidRPr="00912351">
        <w:rPr>
          <w:rFonts w:ascii="Book Antiqua" w:hAnsi="Book Antiqua"/>
        </w:rPr>
        <w:t xml:space="preserve"> 2003; </w:t>
      </w:r>
      <w:r w:rsidRPr="00912351">
        <w:rPr>
          <w:rFonts w:ascii="Book Antiqua" w:hAnsi="Book Antiqua"/>
          <w:b/>
          <w:bCs/>
        </w:rPr>
        <w:t>12</w:t>
      </w:r>
      <w:r w:rsidRPr="00912351">
        <w:rPr>
          <w:rFonts w:ascii="Book Antiqua" w:hAnsi="Book Antiqua"/>
        </w:rPr>
        <w:t>: 51-63 [PMID: 12735129 DOI: 10.1016/s1055-3207(02)00090-x]</w:t>
      </w:r>
    </w:p>
    <w:p w14:paraId="02C84AF3" w14:textId="5F18979E"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6 </w:t>
      </w:r>
      <w:r w:rsidRPr="00912351">
        <w:rPr>
          <w:rFonts w:ascii="Book Antiqua" w:hAnsi="Book Antiqua"/>
          <w:b/>
          <w:bCs/>
        </w:rPr>
        <w:t>Benson AB</w:t>
      </w:r>
      <w:r w:rsidRPr="00912351">
        <w:rPr>
          <w:rFonts w:ascii="Book Antiqua" w:hAnsi="Book Antiqua"/>
        </w:rPr>
        <w:t xml:space="preserve">, </w:t>
      </w:r>
      <w:proofErr w:type="spellStart"/>
      <w:r w:rsidRPr="00912351">
        <w:rPr>
          <w:rFonts w:ascii="Book Antiqua" w:hAnsi="Book Antiqua"/>
        </w:rPr>
        <w:t>D'Angelica</w:t>
      </w:r>
      <w:proofErr w:type="spellEnd"/>
      <w:r w:rsidRPr="00912351">
        <w:rPr>
          <w:rFonts w:ascii="Book Antiqua" w:hAnsi="Book Antiqua"/>
        </w:rPr>
        <w:t xml:space="preserve"> MI, Abbott DE, Abrams TA, Alberts SR, Saenz DA, Are C, Brown DB, Chang DT, Covey AM, Hawkins W, </w:t>
      </w:r>
      <w:proofErr w:type="spellStart"/>
      <w:r w:rsidRPr="00912351">
        <w:rPr>
          <w:rFonts w:ascii="Book Antiqua" w:hAnsi="Book Antiqua"/>
        </w:rPr>
        <w:t>Iyer</w:t>
      </w:r>
      <w:proofErr w:type="spellEnd"/>
      <w:r w:rsidRPr="00912351">
        <w:rPr>
          <w:rFonts w:ascii="Book Antiqua" w:hAnsi="Book Antiqua"/>
        </w:rPr>
        <w:t xml:space="preserve"> R, Jacob R, </w:t>
      </w:r>
      <w:proofErr w:type="spellStart"/>
      <w:r w:rsidRPr="00912351">
        <w:rPr>
          <w:rFonts w:ascii="Book Antiqua" w:hAnsi="Book Antiqua"/>
        </w:rPr>
        <w:t>Karachristos</w:t>
      </w:r>
      <w:proofErr w:type="spellEnd"/>
      <w:r w:rsidRPr="00912351">
        <w:rPr>
          <w:rFonts w:ascii="Book Antiqua" w:hAnsi="Book Antiqua"/>
        </w:rPr>
        <w:t xml:space="preserve"> A, Kelley RK, Kim R, </w:t>
      </w:r>
      <w:proofErr w:type="spellStart"/>
      <w:r w:rsidRPr="00912351">
        <w:rPr>
          <w:rFonts w:ascii="Book Antiqua" w:hAnsi="Book Antiqua"/>
        </w:rPr>
        <w:t>Palta</w:t>
      </w:r>
      <w:proofErr w:type="spellEnd"/>
      <w:r w:rsidRPr="00912351">
        <w:rPr>
          <w:rFonts w:ascii="Book Antiqua" w:hAnsi="Book Antiqua"/>
        </w:rPr>
        <w:t xml:space="preserve"> M, Park JO, Sahai V, Schefter T, Schmidt C, </w:t>
      </w:r>
      <w:proofErr w:type="spellStart"/>
      <w:r w:rsidRPr="00912351">
        <w:rPr>
          <w:rFonts w:ascii="Book Antiqua" w:hAnsi="Book Antiqua"/>
        </w:rPr>
        <w:t>Sicklick</w:t>
      </w:r>
      <w:proofErr w:type="spellEnd"/>
      <w:r w:rsidRPr="00912351">
        <w:rPr>
          <w:rFonts w:ascii="Book Antiqua" w:hAnsi="Book Antiqua"/>
        </w:rPr>
        <w:t xml:space="preserve"> JK, Singh G, </w:t>
      </w:r>
      <w:proofErr w:type="spellStart"/>
      <w:r w:rsidRPr="00912351">
        <w:rPr>
          <w:rFonts w:ascii="Book Antiqua" w:hAnsi="Book Antiqua"/>
        </w:rPr>
        <w:t>Sohal</w:t>
      </w:r>
      <w:proofErr w:type="spellEnd"/>
      <w:r w:rsidRPr="00912351">
        <w:rPr>
          <w:rFonts w:ascii="Book Antiqua" w:hAnsi="Book Antiqua"/>
        </w:rPr>
        <w:t xml:space="preserve"> D, Stein S, Tian GG, </w:t>
      </w:r>
      <w:proofErr w:type="spellStart"/>
      <w:r w:rsidRPr="00912351">
        <w:rPr>
          <w:rFonts w:ascii="Book Antiqua" w:hAnsi="Book Antiqua"/>
        </w:rPr>
        <w:t>Vauthey</w:t>
      </w:r>
      <w:proofErr w:type="spellEnd"/>
      <w:r w:rsidRPr="00912351">
        <w:rPr>
          <w:rFonts w:ascii="Book Antiqua" w:hAnsi="Book Antiqua"/>
        </w:rPr>
        <w:t xml:space="preserve"> JN, </w:t>
      </w:r>
      <w:proofErr w:type="spellStart"/>
      <w:r w:rsidRPr="00912351">
        <w:rPr>
          <w:rFonts w:ascii="Book Antiqua" w:hAnsi="Book Antiqua"/>
        </w:rPr>
        <w:t>Venook</w:t>
      </w:r>
      <w:proofErr w:type="spellEnd"/>
      <w:r w:rsidRPr="00912351">
        <w:rPr>
          <w:rFonts w:ascii="Book Antiqua" w:hAnsi="Book Antiqua"/>
        </w:rPr>
        <w:t xml:space="preserve"> AP, Zhu AX, Hoffmann KG, Darlow S. NCCN Guidelines Insights: Hepatobiliary Cancers, Version 1.2017. </w:t>
      </w:r>
      <w:r w:rsidRPr="00912351">
        <w:rPr>
          <w:rFonts w:ascii="Book Antiqua" w:hAnsi="Book Antiqua"/>
          <w:i/>
          <w:iCs/>
        </w:rPr>
        <w:t xml:space="preserve">J Natl </w:t>
      </w:r>
      <w:proofErr w:type="spellStart"/>
      <w:r w:rsidRPr="00912351">
        <w:rPr>
          <w:rFonts w:ascii="Book Antiqua" w:hAnsi="Book Antiqua"/>
          <w:i/>
          <w:iCs/>
        </w:rPr>
        <w:t>Compr</w:t>
      </w:r>
      <w:proofErr w:type="spellEnd"/>
      <w:r w:rsidRPr="00912351">
        <w:rPr>
          <w:rFonts w:ascii="Book Antiqua" w:hAnsi="Book Antiqua"/>
          <w:i/>
          <w:iCs/>
        </w:rPr>
        <w:t xml:space="preserve"> </w:t>
      </w:r>
      <w:proofErr w:type="spellStart"/>
      <w:r w:rsidRPr="00912351">
        <w:rPr>
          <w:rFonts w:ascii="Book Antiqua" w:hAnsi="Book Antiqua"/>
          <w:i/>
          <w:iCs/>
        </w:rPr>
        <w:t>Canc</w:t>
      </w:r>
      <w:proofErr w:type="spellEnd"/>
      <w:r w:rsidRPr="00912351">
        <w:rPr>
          <w:rFonts w:ascii="Book Antiqua" w:hAnsi="Book Antiqua"/>
          <w:i/>
          <w:iCs/>
        </w:rPr>
        <w:t xml:space="preserve"> </w:t>
      </w:r>
      <w:proofErr w:type="spellStart"/>
      <w:r w:rsidRPr="00912351">
        <w:rPr>
          <w:rFonts w:ascii="Book Antiqua" w:hAnsi="Book Antiqua"/>
          <w:i/>
          <w:iCs/>
        </w:rPr>
        <w:t>Netw</w:t>
      </w:r>
      <w:proofErr w:type="spellEnd"/>
      <w:r w:rsidRPr="00912351">
        <w:rPr>
          <w:rFonts w:ascii="Book Antiqua" w:hAnsi="Book Antiqua"/>
        </w:rPr>
        <w:t xml:space="preserve"> 2017; </w:t>
      </w:r>
      <w:r w:rsidRPr="00912351">
        <w:rPr>
          <w:rFonts w:ascii="Book Antiqua" w:hAnsi="Book Antiqua"/>
          <w:b/>
          <w:bCs/>
        </w:rPr>
        <w:t>15</w:t>
      </w:r>
      <w:r w:rsidRPr="00912351">
        <w:rPr>
          <w:rFonts w:ascii="Book Antiqua" w:hAnsi="Book Antiqua"/>
        </w:rPr>
        <w:t>: 563-573 [PMID: 28476736 DOI: 10.6004/JNCCN.2017.0059]</w:t>
      </w:r>
    </w:p>
    <w:p w14:paraId="58F0011A"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7 </w:t>
      </w:r>
      <w:r w:rsidRPr="00912351">
        <w:rPr>
          <w:rFonts w:ascii="Book Antiqua" w:hAnsi="Book Antiqua"/>
          <w:b/>
          <w:bCs/>
        </w:rPr>
        <w:t>Mazzaferro V</w:t>
      </w:r>
      <w:r w:rsidRPr="00912351">
        <w:rPr>
          <w:rFonts w:ascii="Book Antiqua" w:hAnsi="Book Antiqua"/>
        </w:rPr>
        <w:t xml:space="preserve">, Lencioni R, </w:t>
      </w:r>
      <w:proofErr w:type="spellStart"/>
      <w:r w:rsidRPr="00912351">
        <w:rPr>
          <w:rFonts w:ascii="Book Antiqua" w:hAnsi="Book Antiqua"/>
        </w:rPr>
        <w:t>Majno</w:t>
      </w:r>
      <w:proofErr w:type="spellEnd"/>
      <w:r w:rsidRPr="00912351">
        <w:rPr>
          <w:rFonts w:ascii="Book Antiqua" w:hAnsi="Book Antiqua"/>
        </w:rPr>
        <w:t xml:space="preserve"> P. Early hepatocellular carcinoma on the procrustean bed of ablation, resection, and transplantation. </w:t>
      </w:r>
      <w:r w:rsidRPr="00912351">
        <w:rPr>
          <w:rFonts w:ascii="Book Antiqua" w:hAnsi="Book Antiqua"/>
          <w:i/>
          <w:iCs/>
        </w:rPr>
        <w:t>Semin Liver Dis</w:t>
      </w:r>
      <w:r w:rsidRPr="00912351">
        <w:rPr>
          <w:rFonts w:ascii="Book Antiqua" w:hAnsi="Book Antiqua"/>
        </w:rPr>
        <w:t xml:space="preserve"> 2014; </w:t>
      </w:r>
      <w:r w:rsidRPr="00912351">
        <w:rPr>
          <w:rFonts w:ascii="Book Antiqua" w:hAnsi="Book Antiqua"/>
          <w:b/>
          <w:bCs/>
        </w:rPr>
        <w:t>34</w:t>
      </w:r>
      <w:r w:rsidRPr="00912351">
        <w:rPr>
          <w:rFonts w:ascii="Book Antiqua" w:hAnsi="Book Antiqua"/>
        </w:rPr>
        <w:t>: 415-426 [PMID: 25369303 DOI: 10.1055/s-0034-1394365]</w:t>
      </w:r>
    </w:p>
    <w:p w14:paraId="0A671E77"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8 </w:t>
      </w:r>
      <w:r w:rsidRPr="00912351">
        <w:rPr>
          <w:rFonts w:ascii="Book Antiqua" w:hAnsi="Book Antiqua"/>
          <w:b/>
          <w:bCs/>
        </w:rPr>
        <w:t>Zimmerman MA</w:t>
      </w:r>
      <w:r w:rsidRPr="00912351">
        <w:rPr>
          <w:rFonts w:ascii="Book Antiqua" w:hAnsi="Book Antiqua"/>
        </w:rPr>
        <w:t xml:space="preserve">, </w:t>
      </w:r>
      <w:proofErr w:type="spellStart"/>
      <w:r w:rsidRPr="00912351">
        <w:rPr>
          <w:rFonts w:ascii="Book Antiqua" w:hAnsi="Book Antiqua"/>
        </w:rPr>
        <w:t>Ghobrial</w:t>
      </w:r>
      <w:proofErr w:type="spellEnd"/>
      <w:r w:rsidRPr="00912351">
        <w:rPr>
          <w:rFonts w:ascii="Book Antiqua" w:hAnsi="Book Antiqua"/>
        </w:rPr>
        <w:t xml:space="preserve"> RM, Tong MJ, Hiatt JR, Cameron AM, Hong J, Busuttil RW. Recurrence of hepatocellular carcinoma following liver transplantation: a review of </w:t>
      </w:r>
      <w:r w:rsidRPr="00912351">
        <w:rPr>
          <w:rFonts w:ascii="Book Antiqua" w:hAnsi="Book Antiqua"/>
        </w:rPr>
        <w:lastRenderedPageBreak/>
        <w:t xml:space="preserve">preoperative and postoperative prognostic indicators. </w:t>
      </w:r>
      <w:r w:rsidRPr="00912351">
        <w:rPr>
          <w:rFonts w:ascii="Book Antiqua" w:hAnsi="Book Antiqua"/>
          <w:i/>
          <w:iCs/>
        </w:rPr>
        <w:t>Arch Surg</w:t>
      </w:r>
      <w:r w:rsidRPr="00912351">
        <w:rPr>
          <w:rFonts w:ascii="Book Antiqua" w:hAnsi="Book Antiqua"/>
        </w:rPr>
        <w:t xml:space="preserve"> 2008; </w:t>
      </w:r>
      <w:r w:rsidRPr="00912351">
        <w:rPr>
          <w:rFonts w:ascii="Book Antiqua" w:hAnsi="Book Antiqua"/>
          <w:b/>
          <w:bCs/>
        </w:rPr>
        <w:t>143</w:t>
      </w:r>
      <w:r w:rsidRPr="00912351">
        <w:rPr>
          <w:rFonts w:ascii="Book Antiqua" w:hAnsi="Book Antiqua"/>
        </w:rPr>
        <w:t>: 182-8; discussion 188 [PMID: 18283144 DOI: 10.1001/archsurg.2007.39]</w:t>
      </w:r>
    </w:p>
    <w:p w14:paraId="31086172"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9 </w:t>
      </w:r>
      <w:r w:rsidRPr="00912351">
        <w:rPr>
          <w:rFonts w:ascii="Book Antiqua" w:hAnsi="Book Antiqua"/>
          <w:b/>
          <w:bCs/>
        </w:rPr>
        <w:t>Poon RT</w:t>
      </w:r>
      <w:r w:rsidRPr="00912351">
        <w:rPr>
          <w:rFonts w:ascii="Book Antiqua" w:hAnsi="Book Antiqua"/>
        </w:rPr>
        <w:t xml:space="preserve">, Fan ST, Lo CM, Liu CL, Wong J. Long-term survival and pattern of recurrence after resection of small hepatocellular carcinoma in patients with preserved liver function: implications for a strategy of salvage transplantation. </w:t>
      </w:r>
      <w:r w:rsidRPr="00912351">
        <w:rPr>
          <w:rFonts w:ascii="Book Antiqua" w:hAnsi="Book Antiqua"/>
          <w:i/>
          <w:iCs/>
        </w:rPr>
        <w:t>Ann Surg</w:t>
      </w:r>
      <w:r w:rsidRPr="00912351">
        <w:rPr>
          <w:rFonts w:ascii="Book Antiqua" w:hAnsi="Book Antiqua"/>
        </w:rPr>
        <w:t xml:space="preserve"> 2002; </w:t>
      </w:r>
      <w:r w:rsidRPr="00912351">
        <w:rPr>
          <w:rFonts w:ascii="Book Antiqua" w:hAnsi="Book Antiqua"/>
          <w:b/>
          <w:bCs/>
        </w:rPr>
        <w:t>235</w:t>
      </w:r>
      <w:r w:rsidRPr="00912351">
        <w:rPr>
          <w:rFonts w:ascii="Book Antiqua" w:hAnsi="Book Antiqua"/>
        </w:rPr>
        <w:t>: 373-382 [PMID: 11882759 DOI: 10.1097/00000658-200203000-00009]</w:t>
      </w:r>
    </w:p>
    <w:p w14:paraId="298F1E51"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10 </w:t>
      </w:r>
      <w:proofErr w:type="spellStart"/>
      <w:r w:rsidRPr="00912351">
        <w:rPr>
          <w:rFonts w:ascii="Book Antiqua" w:hAnsi="Book Antiqua"/>
          <w:b/>
          <w:bCs/>
        </w:rPr>
        <w:t>Bruix</w:t>
      </w:r>
      <w:proofErr w:type="spellEnd"/>
      <w:r w:rsidRPr="00912351">
        <w:rPr>
          <w:rFonts w:ascii="Book Antiqua" w:hAnsi="Book Antiqua"/>
          <w:b/>
          <w:bCs/>
        </w:rPr>
        <w:t xml:space="preserve"> J</w:t>
      </w:r>
      <w:r w:rsidRPr="00912351">
        <w:rPr>
          <w:rFonts w:ascii="Book Antiqua" w:hAnsi="Book Antiqua"/>
        </w:rPr>
        <w:t xml:space="preserve">, Sherman M; Practice Guidelines Committee, American Association for the Study of Liver Diseases. Management of hepatocellular carcinoma. </w:t>
      </w:r>
      <w:r w:rsidRPr="00912351">
        <w:rPr>
          <w:rFonts w:ascii="Book Antiqua" w:hAnsi="Book Antiqua"/>
          <w:i/>
          <w:iCs/>
        </w:rPr>
        <w:t>Hepatology</w:t>
      </w:r>
      <w:r w:rsidRPr="00912351">
        <w:rPr>
          <w:rFonts w:ascii="Book Antiqua" w:hAnsi="Book Antiqua"/>
        </w:rPr>
        <w:t xml:space="preserve"> 2005; </w:t>
      </w:r>
      <w:r w:rsidRPr="00912351">
        <w:rPr>
          <w:rFonts w:ascii="Book Antiqua" w:hAnsi="Book Antiqua"/>
          <w:b/>
          <w:bCs/>
        </w:rPr>
        <w:t>42</w:t>
      </w:r>
      <w:r w:rsidRPr="00912351">
        <w:rPr>
          <w:rFonts w:ascii="Book Antiqua" w:hAnsi="Book Antiqua"/>
        </w:rPr>
        <w:t>: 1208-1236 [PMID: 16250051 DOI: 10.1002/HEP.20933]</w:t>
      </w:r>
    </w:p>
    <w:p w14:paraId="728AE356"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11 </w:t>
      </w:r>
      <w:proofErr w:type="spellStart"/>
      <w:r w:rsidRPr="00912351">
        <w:rPr>
          <w:rFonts w:ascii="Book Antiqua" w:hAnsi="Book Antiqua"/>
          <w:b/>
          <w:bCs/>
        </w:rPr>
        <w:t>Roayaie</w:t>
      </w:r>
      <w:proofErr w:type="spellEnd"/>
      <w:r w:rsidRPr="00912351">
        <w:rPr>
          <w:rFonts w:ascii="Book Antiqua" w:hAnsi="Book Antiqua"/>
          <w:b/>
          <w:bCs/>
        </w:rPr>
        <w:t xml:space="preserve"> S</w:t>
      </w:r>
      <w:r w:rsidRPr="00912351">
        <w:rPr>
          <w:rFonts w:ascii="Book Antiqua" w:hAnsi="Book Antiqua"/>
        </w:rPr>
        <w:t xml:space="preserve">, </w:t>
      </w:r>
      <w:proofErr w:type="spellStart"/>
      <w:r w:rsidRPr="00912351">
        <w:rPr>
          <w:rFonts w:ascii="Book Antiqua" w:hAnsi="Book Antiqua"/>
        </w:rPr>
        <w:t>Jibara</w:t>
      </w:r>
      <w:proofErr w:type="spellEnd"/>
      <w:r w:rsidRPr="00912351">
        <w:rPr>
          <w:rFonts w:ascii="Book Antiqua" w:hAnsi="Book Antiqua"/>
        </w:rPr>
        <w:t xml:space="preserve"> G, </w:t>
      </w:r>
      <w:proofErr w:type="spellStart"/>
      <w:r w:rsidRPr="00912351">
        <w:rPr>
          <w:rFonts w:ascii="Book Antiqua" w:hAnsi="Book Antiqua"/>
        </w:rPr>
        <w:t>Tabrizian</w:t>
      </w:r>
      <w:proofErr w:type="spellEnd"/>
      <w:r w:rsidRPr="00912351">
        <w:rPr>
          <w:rFonts w:ascii="Book Antiqua" w:hAnsi="Book Antiqua"/>
        </w:rPr>
        <w:t xml:space="preserve"> P, Park JW, Yang J, Yan L, Schwartz M, Han G, Izzo F, Chen M, Blanc JF, Johnson P, Kudo M, Roberts LR, Sherman M. The role of hepatic resection in the treatment of hepatocellular cancer. </w:t>
      </w:r>
      <w:r w:rsidRPr="00912351">
        <w:rPr>
          <w:rFonts w:ascii="Book Antiqua" w:hAnsi="Book Antiqua"/>
          <w:i/>
          <w:iCs/>
        </w:rPr>
        <w:t>Hepatology</w:t>
      </w:r>
      <w:r w:rsidRPr="00912351">
        <w:rPr>
          <w:rFonts w:ascii="Book Antiqua" w:hAnsi="Book Antiqua"/>
        </w:rPr>
        <w:t xml:space="preserve"> 2015; </w:t>
      </w:r>
      <w:r w:rsidRPr="00912351">
        <w:rPr>
          <w:rFonts w:ascii="Book Antiqua" w:hAnsi="Book Antiqua"/>
          <w:b/>
          <w:bCs/>
        </w:rPr>
        <w:t>62</w:t>
      </w:r>
      <w:r w:rsidRPr="00912351">
        <w:rPr>
          <w:rFonts w:ascii="Book Antiqua" w:hAnsi="Book Antiqua"/>
        </w:rPr>
        <w:t>: 440-451 [PMID: 25678263 DOI: 10.1002/hep.27745]</w:t>
      </w:r>
    </w:p>
    <w:p w14:paraId="5540593F"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12 </w:t>
      </w:r>
      <w:proofErr w:type="spellStart"/>
      <w:r w:rsidRPr="00912351">
        <w:rPr>
          <w:rFonts w:ascii="Book Antiqua" w:hAnsi="Book Antiqua"/>
          <w:b/>
          <w:bCs/>
        </w:rPr>
        <w:t>Shiina</w:t>
      </w:r>
      <w:proofErr w:type="spellEnd"/>
      <w:r w:rsidRPr="00912351">
        <w:rPr>
          <w:rFonts w:ascii="Book Antiqua" w:hAnsi="Book Antiqua"/>
          <w:b/>
          <w:bCs/>
        </w:rPr>
        <w:t xml:space="preserve"> S</w:t>
      </w:r>
      <w:r w:rsidRPr="00912351">
        <w:rPr>
          <w:rFonts w:ascii="Book Antiqua" w:hAnsi="Book Antiqua"/>
        </w:rPr>
        <w:t xml:space="preserve">, </w:t>
      </w:r>
      <w:proofErr w:type="spellStart"/>
      <w:r w:rsidRPr="00912351">
        <w:rPr>
          <w:rFonts w:ascii="Book Antiqua" w:hAnsi="Book Antiqua"/>
        </w:rPr>
        <w:t>Tateishi</w:t>
      </w:r>
      <w:proofErr w:type="spellEnd"/>
      <w:r w:rsidRPr="00912351">
        <w:rPr>
          <w:rFonts w:ascii="Book Antiqua" w:hAnsi="Book Antiqua"/>
        </w:rPr>
        <w:t xml:space="preserve"> R, </w:t>
      </w:r>
      <w:proofErr w:type="spellStart"/>
      <w:r w:rsidRPr="00912351">
        <w:rPr>
          <w:rFonts w:ascii="Book Antiqua" w:hAnsi="Book Antiqua"/>
        </w:rPr>
        <w:t>Arano</w:t>
      </w:r>
      <w:proofErr w:type="spellEnd"/>
      <w:r w:rsidRPr="00912351">
        <w:rPr>
          <w:rFonts w:ascii="Book Antiqua" w:hAnsi="Book Antiqua"/>
        </w:rPr>
        <w:t xml:space="preserve"> T, Uchino K, </w:t>
      </w:r>
      <w:proofErr w:type="spellStart"/>
      <w:r w:rsidRPr="00912351">
        <w:rPr>
          <w:rFonts w:ascii="Book Antiqua" w:hAnsi="Book Antiqua"/>
        </w:rPr>
        <w:t>Enooku</w:t>
      </w:r>
      <w:proofErr w:type="spellEnd"/>
      <w:r w:rsidRPr="00912351">
        <w:rPr>
          <w:rFonts w:ascii="Book Antiqua" w:hAnsi="Book Antiqua"/>
        </w:rPr>
        <w:t xml:space="preserve"> K, Nakagawa H, </w:t>
      </w:r>
      <w:proofErr w:type="spellStart"/>
      <w:r w:rsidRPr="00912351">
        <w:rPr>
          <w:rFonts w:ascii="Book Antiqua" w:hAnsi="Book Antiqua"/>
        </w:rPr>
        <w:t>Asaoka</w:t>
      </w:r>
      <w:proofErr w:type="spellEnd"/>
      <w:r w:rsidRPr="00912351">
        <w:rPr>
          <w:rFonts w:ascii="Book Antiqua" w:hAnsi="Book Antiqua"/>
        </w:rPr>
        <w:t xml:space="preserve"> Y, Sato T, </w:t>
      </w:r>
      <w:proofErr w:type="spellStart"/>
      <w:r w:rsidRPr="00912351">
        <w:rPr>
          <w:rFonts w:ascii="Book Antiqua" w:hAnsi="Book Antiqua"/>
        </w:rPr>
        <w:t>Masuzaki</w:t>
      </w:r>
      <w:proofErr w:type="spellEnd"/>
      <w:r w:rsidRPr="00912351">
        <w:rPr>
          <w:rFonts w:ascii="Book Antiqua" w:hAnsi="Book Antiqua"/>
        </w:rPr>
        <w:t xml:space="preserve"> R, Kondo Y, </w:t>
      </w:r>
      <w:proofErr w:type="spellStart"/>
      <w:r w:rsidRPr="00912351">
        <w:rPr>
          <w:rFonts w:ascii="Book Antiqua" w:hAnsi="Book Antiqua"/>
        </w:rPr>
        <w:t>Goto</w:t>
      </w:r>
      <w:proofErr w:type="spellEnd"/>
      <w:r w:rsidRPr="00912351">
        <w:rPr>
          <w:rFonts w:ascii="Book Antiqua" w:hAnsi="Book Antiqua"/>
        </w:rPr>
        <w:t xml:space="preserve"> T, Yoshida H, </w:t>
      </w:r>
      <w:proofErr w:type="spellStart"/>
      <w:r w:rsidRPr="00912351">
        <w:rPr>
          <w:rFonts w:ascii="Book Antiqua" w:hAnsi="Book Antiqua"/>
        </w:rPr>
        <w:t>Omata</w:t>
      </w:r>
      <w:proofErr w:type="spellEnd"/>
      <w:r w:rsidRPr="00912351">
        <w:rPr>
          <w:rFonts w:ascii="Book Antiqua" w:hAnsi="Book Antiqua"/>
        </w:rPr>
        <w:t xml:space="preserve"> M, Koike K. Radiofrequency ablation for hepatocellular carcinoma: 10-year outcome and prognostic factors. </w:t>
      </w:r>
      <w:r w:rsidRPr="00912351">
        <w:rPr>
          <w:rFonts w:ascii="Book Antiqua" w:hAnsi="Book Antiqua"/>
          <w:i/>
          <w:iCs/>
        </w:rPr>
        <w:t>Am J Gastroenterol</w:t>
      </w:r>
      <w:r w:rsidRPr="00912351">
        <w:rPr>
          <w:rFonts w:ascii="Book Antiqua" w:hAnsi="Book Antiqua"/>
        </w:rPr>
        <w:t xml:space="preserve"> 2012; </w:t>
      </w:r>
      <w:r w:rsidRPr="00912351">
        <w:rPr>
          <w:rFonts w:ascii="Book Antiqua" w:hAnsi="Book Antiqua"/>
          <w:b/>
          <w:bCs/>
        </w:rPr>
        <w:t>107</w:t>
      </w:r>
      <w:r w:rsidRPr="00912351">
        <w:rPr>
          <w:rFonts w:ascii="Book Antiqua" w:hAnsi="Book Antiqua"/>
        </w:rPr>
        <w:t>: 569-77; quiz 578 [PMID: 22158026 DOI: 10.1038/ajg.2011.425]</w:t>
      </w:r>
    </w:p>
    <w:p w14:paraId="20AC9B3B" w14:textId="030687BE"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13 </w:t>
      </w:r>
      <w:r w:rsidRPr="00912351">
        <w:rPr>
          <w:rFonts w:ascii="Book Antiqua" w:hAnsi="Book Antiqua"/>
          <w:b/>
          <w:bCs/>
        </w:rPr>
        <w:t>Brunello F</w:t>
      </w:r>
      <w:r w:rsidRPr="00912351">
        <w:rPr>
          <w:rFonts w:ascii="Book Antiqua" w:hAnsi="Book Antiqua"/>
        </w:rPr>
        <w:t xml:space="preserve">, </w:t>
      </w:r>
      <w:proofErr w:type="spellStart"/>
      <w:r w:rsidRPr="00912351">
        <w:rPr>
          <w:rFonts w:ascii="Book Antiqua" w:hAnsi="Book Antiqua"/>
        </w:rPr>
        <w:t>Cantamessa</w:t>
      </w:r>
      <w:proofErr w:type="spellEnd"/>
      <w:r w:rsidRPr="00912351">
        <w:rPr>
          <w:rFonts w:ascii="Book Antiqua" w:hAnsi="Book Antiqua"/>
        </w:rPr>
        <w:t xml:space="preserve"> A, Gaia S, </w:t>
      </w:r>
      <w:proofErr w:type="spellStart"/>
      <w:r w:rsidRPr="00912351">
        <w:rPr>
          <w:rFonts w:ascii="Book Antiqua" w:hAnsi="Book Antiqua"/>
        </w:rPr>
        <w:t>Carucci</w:t>
      </w:r>
      <w:proofErr w:type="spellEnd"/>
      <w:r w:rsidRPr="00912351">
        <w:rPr>
          <w:rFonts w:ascii="Book Antiqua" w:hAnsi="Book Antiqua"/>
        </w:rPr>
        <w:t xml:space="preserve"> P, Rolle E, Castiglione A, Ciccone G, </w:t>
      </w:r>
      <w:proofErr w:type="spellStart"/>
      <w:r w:rsidRPr="00912351">
        <w:rPr>
          <w:rFonts w:ascii="Book Antiqua" w:hAnsi="Book Antiqua"/>
        </w:rPr>
        <w:t>Rizzetto</w:t>
      </w:r>
      <w:proofErr w:type="spellEnd"/>
      <w:r w:rsidRPr="00912351">
        <w:rPr>
          <w:rFonts w:ascii="Book Antiqua" w:hAnsi="Book Antiqua"/>
        </w:rPr>
        <w:t xml:space="preserve"> M. Radiofrequency ablation: technical and clinical long-term outcomes for single hepatocellular carcinoma up to 30 mm. </w:t>
      </w:r>
      <w:proofErr w:type="spellStart"/>
      <w:r w:rsidRPr="00912351">
        <w:rPr>
          <w:rFonts w:ascii="Book Antiqua" w:hAnsi="Book Antiqua"/>
          <w:i/>
          <w:iCs/>
        </w:rPr>
        <w:t>Eur</w:t>
      </w:r>
      <w:proofErr w:type="spellEnd"/>
      <w:r w:rsidRPr="00912351">
        <w:rPr>
          <w:rFonts w:ascii="Book Antiqua" w:hAnsi="Book Antiqua"/>
          <w:i/>
          <w:iCs/>
        </w:rPr>
        <w:t xml:space="preserve"> J Gastroenterol Hepatol</w:t>
      </w:r>
      <w:r w:rsidRPr="00912351">
        <w:rPr>
          <w:rFonts w:ascii="Book Antiqua" w:hAnsi="Book Antiqua"/>
        </w:rPr>
        <w:t xml:space="preserve"> 2013; </w:t>
      </w:r>
      <w:r w:rsidRPr="00912351">
        <w:rPr>
          <w:rFonts w:ascii="Book Antiqua" w:hAnsi="Book Antiqua"/>
          <w:b/>
          <w:bCs/>
        </w:rPr>
        <w:t>25</w:t>
      </w:r>
      <w:r w:rsidRPr="00912351">
        <w:rPr>
          <w:rFonts w:ascii="Book Antiqua" w:hAnsi="Book Antiqua"/>
        </w:rPr>
        <w:t xml:space="preserve">: 842-849 [PMID: 23442417 DOI: </w:t>
      </w:r>
      <w:r w:rsidR="00912351" w:rsidRPr="00912351">
        <w:rPr>
          <w:rFonts w:ascii="Book Antiqua" w:hAnsi="Book Antiqua"/>
        </w:rPr>
        <w:t>10.1097/MEG.0b013e32835ee5f1</w:t>
      </w:r>
      <w:r w:rsidRPr="00912351">
        <w:rPr>
          <w:rFonts w:ascii="Book Antiqua" w:hAnsi="Book Antiqua"/>
        </w:rPr>
        <w:t>]</w:t>
      </w:r>
    </w:p>
    <w:p w14:paraId="18CBFC01"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14 </w:t>
      </w:r>
      <w:proofErr w:type="spellStart"/>
      <w:r w:rsidRPr="00912351">
        <w:rPr>
          <w:rFonts w:ascii="Book Antiqua" w:hAnsi="Book Antiqua"/>
          <w:b/>
          <w:bCs/>
        </w:rPr>
        <w:t>Vincenzi</w:t>
      </w:r>
      <w:proofErr w:type="spellEnd"/>
      <w:r w:rsidRPr="00912351">
        <w:rPr>
          <w:rFonts w:ascii="Book Antiqua" w:hAnsi="Book Antiqua"/>
          <w:b/>
          <w:bCs/>
        </w:rPr>
        <w:t xml:space="preserve"> B</w:t>
      </w:r>
      <w:r w:rsidRPr="00912351">
        <w:rPr>
          <w:rFonts w:ascii="Book Antiqua" w:hAnsi="Book Antiqua"/>
        </w:rPr>
        <w:t xml:space="preserve">, Di Maio M, </w:t>
      </w:r>
      <w:proofErr w:type="spellStart"/>
      <w:r w:rsidRPr="00912351">
        <w:rPr>
          <w:rFonts w:ascii="Book Antiqua" w:hAnsi="Book Antiqua"/>
        </w:rPr>
        <w:t>Silletta</w:t>
      </w:r>
      <w:proofErr w:type="spellEnd"/>
      <w:r w:rsidRPr="00912351">
        <w:rPr>
          <w:rFonts w:ascii="Book Antiqua" w:hAnsi="Book Antiqua"/>
        </w:rPr>
        <w:t xml:space="preserve"> M, D'Onofrio L, </w:t>
      </w:r>
      <w:proofErr w:type="spellStart"/>
      <w:r w:rsidRPr="00912351">
        <w:rPr>
          <w:rFonts w:ascii="Book Antiqua" w:hAnsi="Book Antiqua"/>
        </w:rPr>
        <w:t>Spoto</w:t>
      </w:r>
      <w:proofErr w:type="spellEnd"/>
      <w:r w:rsidRPr="00912351">
        <w:rPr>
          <w:rFonts w:ascii="Book Antiqua" w:hAnsi="Book Antiqua"/>
        </w:rPr>
        <w:t xml:space="preserve"> C, </w:t>
      </w:r>
      <w:proofErr w:type="spellStart"/>
      <w:r w:rsidRPr="00912351">
        <w:rPr>
          <w:rFonts w:ascii="Book Antiqua" w:hAnsi="Book Antiqua"/>
        </w:rPr>
        <w:t>Piccirillo</w:t>
      </w:r>
      <w:proofErr w:type="spellEnd"/>
      <w:r w:rsidRPr="00912351">
        <w:rPr>
          <w:rFonts w:ascii="Book Antiqua" w:hAnsi="Book Antiqua"/>
        </w:rPr>
        <w:t xml:space="preserve"> MC, Daniele G, </w:t>
      </w:r>
      <w:proofErr w:type="spellStart"/>
      <w:r w:rsidRPr="00912351">
        <w:rPr>
          <w:rFonts w:ascii="Book Antiqua" w:hAnsi="Book Antiqua"/>
        </w:rPr>
        <w:t>Comito</w:t>
      </w:r>
      <w:proofErr w:type="spellEnd"/>
      <w:r w:rsidRPr="00912351">
        <w:rPr>
          <w:rFonts w:ascii="Book Antiqua" w:hAnsi="Book Antiqua"/>
        </w:rPr>
        <w:t xml:space="preserve"> F, Maci E, Bronte G, Russo A, Santini D, Perrone F, </w:t>
      </w:r>
      <w:proofErr w:type="spellStart"/>
      <w:r w:rsidRPr="00912351">
        <w:rPr>
          <w:rFonts w:ascii="Book Antiqua" w:hAnsi="Book Antiqua"/>
        </w:rPr>
        <w:t>Tonini</w:t>
      </w:r>
      <w:proofErr w:type="spellEnd"/>
      <w:r w:rsidRPr="00912351">
        <w:rPr>
          <w:rFonts w:ascii="Book Antiqua" w:hAnsi="Book Antiqua"/>
        </w:rPr>
        <w:t xml:space="preserve"> G. Prognostic Relevance of Objective Response According to EASL Criteria and </w:t>
      </w:r>
      <w:proofErr w:type="spellStart"/>
      <w:r w:rsidRPr="00912351">
        <w:rPr>
          <w:rFonts w:ascii="Book Antiqua" w:hAnsi="Book Antiqua"/>
        </w:rPr>
        <w:t>mRECIST</w:t>
      </w:r>
      <w:proofErr w:type="spellEnd"/>
      <w:r w:rsidRPr="00912351">
        <w:rPr>
          <w:rFonts w:ascii="Book Antiqua" w:hAnsi="Book Antiqua"/>
        </w:rPr>
        <w:t xml:space="preserve"> Criteria in Hepatocellular Carcinoma Patients Treated with Loco-Regional Therapies: A Literature-Based Meta-Analysis. </w:t>
      </w:r>
      <w:proofErr w:type="spellStart"/>
      <w:r w:rsidRPr="00912351">
        <w:rPr>
          <w:rFonts w:ascii="Book Antiqua" w:hAnsi="Book Antiqua"/>
          <w:i/>
          <w:iCs/>
        </w:rPr>
        <w:t>PLoS</w:t>
      </w:r>
      <w:proofErr w:type="spellEnd"/>
      <w:r w:rsidRPr="00912351">
        <w:rPr>
          <w:rFonts w:ascii="Book Antiqua" w:hAnsi="Book Antiqua"/>
          <w:i/>
          <w:iCs/>
        </w:rPr>
        <w:t xml:space="preserve"> One</w:t>
      </w:r>
      <w:r w:rsidRPr="00912351">
        <w:rPr>
          <w:rFonts w:ascii="Book Antiqua" w:hAnsi="Book Antiqua"/>
        </w:rPr>
        <w:t xml:space="preserve"> 2015; </w:t>
      </w:r>
      <w:r w:rsidRPr="00912351">
        <w:rPr>
          <w:rFonts w:ascii="Book Antiqua" w:hAnsi="Book Antiqua"/>
          <w:b/>
          <w:bCs/>
        </w:rPr>
        <w:t>10</w:t>
      </w:r>
      <w:r w:rsidRPr="00912351">
        <w:rPr>
          <w:rFonts w:ascii="Book Antiqua" w:hAnsi="Book Antiqua"/>
        </w:rPr>
        <w:t>: e0133488 [PMID: 26230853 DOI: 10.1371/journal.pone.0133488]</w:t>
      </w:r>
    </w:p>
    <w:p w14:paraId="648F7679"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15 </w:t>
      </w:r>
      <w:proofErr w:type="spellStart"/>
      <w:r w:rsidRPr="00912351">
        <w:rPr>
          <w:rFonts w:ascii="Book Antiqua" w:hAnsi="Book Antiqua"/>
          <w:b/>
          <w:bCs/>
        </w:rPr>
        <w:t>Llovet</w:t>
      </w:r>
      <w:proofErr w:type="spellEnd"/>
      <w:r w:rsidRPr="00912351">
        <w:rPr>
          <w:rFonts w:ascii="Book Antiqua" w:hAnsi="Book Antiqua"/>
          <w:b/>
          <w:bCs/>
        </w:rPr>
        <w:t xml:space="preserve"> JM</w:t>
      </w:r>
      <w:r w:rsidRPr="00912351">
        <w:rPr>
          <w:rFonts w:ascii="Book Antiqua" w:hAnsi="Book Antiqua"/>
        </w:rPr>
        <w:t xml:space="preserve">, Lencioni R. </w:t>
      </w:r>
      <w:proofErr w:type="spellStart"/>
      <w:r w:rsidRPr="00912351">
        <w:rPr>
          <w:rFonts w:ascii="Book Antiqua" w:hAnsi="Book Antiqua"/>
        </w:rPr>
        <w:t>mRECIST</w:t>
      </w:r>
      <w:proofErr w:type="spellEnd"/>
      <w:r w:rsidRPr="00912351">
        <w:rPr>
          <w:rFonts w:ascii="Book Antiqua" w:hAnsi="Book Antiqua"/>
        </w:rPr>
        <w:t xml:space="preserve"> for HCC: Performance and novel refinements. </w:t>
      </w:r>
      <w:r w:rsidRPr="00912351">
        <w:rPr>
          <w:rFonts w:ascii="Book Antiqua" w:hAnsi="Book Antiqua"/>
          <w:i/>
          <w:iCs/>
        </w:rPr>
        <w:t>J Hepatol</w:t>
      </w:r>
      <w:r w:rsidRPr="00912351">
        <w:rPr>
          <w:rFonts w:ascii="Book Antiqua" w:hAnsi="Book Antiqua"/>
        </w:rPr>
        <w:t xml:space="preserve"> 2020; </w:t>
      </w:r>
      <w:r w:rsidRPr="00912351">
        <w:rPr>
          <w:rFonts w:ascii="Book Antiqua" w:hAnsi="Book Antiqua"/>
          <w:b/>
          <w:bCs/>
        </w:rPr>
        <w:t>72</w:t>
      </w:r>
      <w:r w:rsidRPr="00912351">
        <w:rPr>
          <w:rFonts w:ascii="Book Antiqua" w:hAnsi="Book Antiqua"/>
        </w:rPr>
        <w:t>: 288-306 [PMID: 31954493 DOI: 10.1016/j.jhep.2019.09.026]</w:t>
      </w:r>
    </w:p>
    <w:p w14:paraId="6EC0DE10"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lastRenderedPageBreak/>
        <w:t xml:space="preserve">16 </w:t>
      </w:r>
      <w:proofErr w:type="spellStart"/>
      <w:r w:rsidRPr="00912351">
        <w:rPr>
          <w:rFonts w:ascii="Book Antiqua" w:hAnsi="Book Antiqua"/>
          <w:b/>
          <w:bCs/>
        </w:rPr>
        <w:t>Livraghi</w:t>
      </w:r>
      <w:proofErr w:type="spellEnd"/>
      <w:r w:rsidRPr="00912351">
        <w:rPr>
          <w:rFonts w:ascii="Book Antiqua" w:hAnsi="Book Antiqua"/>
          <w:b/>
          <w:bCs/>
        </w:rPr>
        <w:t xml:space="preserve"> T</w:t>
      </w:r>
      <w:r w:rsidRPr="00912351">
        <w:rPr>
          <w:rFonts w:ascii="Book Antiqua" w:hAnsi="Book Antiqua"/>
        </w:rPr>
        <w:t xml:space="preserve">, </w:t>
      </w:r>
      <w:proofErr w:type="spellStart"/>
      <w:r w:rsidRPr="00912351">
        <w:rPr>
          <w:rFonts w:ascii="Book Antiqua" w:hAnsi="Book Antiqua"/>
        </w:rPr>
        <w:t>Meloni</w:t>
      </w:r>
      <w:proofErr w:type="spellEnd"/>
      <w:r w:rsidRPr="00912351">
        <w:rPr>
          <w:rFonts w:ascii="Book Antiqua" w:hAnsi="Book Antiqua"/>
        </w:rPr>
        <w:t xml:space="preserve"> F, Di Stasi M, Rolle E, </w:t>
      </w:r>
      <w:proofErr w:type="spellStart"/>
      <w:r w:rsidRPr="00912351">
        <w:rPr>
          <w:rFonts w:ascii="Book Antiqua" w:hAnsi="Book Antiqua"/>
        </w:rPr>
        <w:t>Solbiati</w:t>
      </w:r>
      <w:proofErr w:type="spellEnd"/>
      <w:r w:rsidRPr="00912351">
        <w:rPr>
          <w:rFonts w:ascii="Book Antiqua" w:hAnsi="Book Antiqua"/>
        </w:rPr>
        <w:t xml:space="preserve"> L, </w:t>
      </w:r>
      <w:proofErr w:type="spellStart"/>
      <w:r w:rsidRPr="00912351">
        <w:rPr>
          <w:rFonts w:ascii="Book Antiqua" w:hAnsi="Book Antiqua"/>
        </w:rPr>
        <w:t>Tinelli</w:t>
      </w:r>
      <w:proofErr w:type="spellEnd"/>
      <w:r w:rsidRPr="00912351">
        <w:rPr>
          <w:rFonts w:ascii="Book Antiqua" w:hAnsi="Book Antiqua"/>
        </w:rPr>
        <w:t xml:space="preserve"> C, Rossi S. Sustained complete response and complications rates after radiofrequency ablation of very early hepatocellular carcinoma in cirrhosis: Is resection still the treatment of choice? </w:t>
      </w:r>
      <w:r w:rsidRPr="00912351">
        <w:rPr>
          <w:rFonts w:ascii="Book Antiqua" w:hAnsi="Book Antiqua"/>
          <w:i/>
          <w:iCs/>
        </w:rPr>
        <w:t>Hepatology</w:t>
      </w:r>
      <w:r w:rsidRPr="00912351">
        <w:rPr>
          <w:rFonts w:ascii="Book Antiqua" w:hAnsi="Book Antiqua"/>
        </w:rPr>
        <w:t xml:space="preserve"> 2008; </w:t>
      </w:r>
      <w:r w:rsidRPr="00912351">
        <w:rPr>
          <w:rFonts w:ascii="Book Antiqua" w:hAnsi="Book Antiqua"/>
          <w:b/>
          <w:bCs/>
        </w:rPr>
        <w:t>47</w:t>
      </w:r>
      <w:r w:rsidRPr="00912351">
        <w:rPr>
          <w:rFonts w:ascii="Book Antiqua" w:hAnsi="Book Antiqua"/>
        </w:rPr>
        <w:t>: 82-89 [PMID: 18008357 DOI: 10.1002/HEP.21933]</w:t>
      </w:r>
    </w:p>
    <w:p w14:paraId="78141168"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17 </w:t>
      </w:r>
      <w:r w:rsidRPr="00912351">
        <w:rPr>
          <w:rFonts w:ascii="Book Antiqua" w:hAnsi="Book Antiqua"/>
          <w:b/>
          <w:bCs/>
        </w:rPr>
        <w:t>Parikh ND</w:t>
      </w:r>
      <w:r w:rsidRPr="00912351">
        <w:rPr>
          <w:rFonts w:ascii="Book Antiqua" w:hAnsi="Book Antiqua"/>
        </w:rPr>
        <w:t xml:space="preserve">, </w:t>
      </w:r>
      <w:proofErr w:type="spellStart"/>
      <w:r w:rsidRPr="00912351">
        <w:rPr>
          <w:rFonts w:ascii="Book Antiqua" w:hAnsi="Book Antiqua"/>
        </w:rPr>
        <w:t>Waljee</w:t>
      </w:r>
      <w:proofErr w:type="spellEnd"/>
      <w:r w:rsidRPr="00912351">
        <w:rPr>
          <w:rFonts w:ascii="Book Antiqua" w:hAnsi="Book Antiqua"/>
        </w:rPr>
        <w:t xml:space="preserve"> AK, </w:t>
      </w:r>
      <w:proofErr w:type="spellStart"/>
      <w:r w:rsidRPr="00912351">
        <w:rPr>
          <w:rFonts w:ascii="Book Antiqua" w:hAnsi="Book Antiqua"/>
        </w:rPr>
        <w:t>Singal</w:t>
      </w:r>
      <w:proofErr w:type="spellEnd"/>
      <w:r w:rsidRPr="00912351">
        <w:rPr>
          <w:rFonts w:ascii="Book Antiqua" w:hAnsi="Book Antiqua"/>
        </w:rPr>
        <w:t xml:space="preserve"> AG. Downstaging hepatocellular carcinoma: A systematic review and pooled analysis. </w:t>
      </w:r>
      <w:r w:rsidRPr="00912351">
        <w:rPr>
          <w:rFonts w:ascii="Book Antiqua" w:hAnsi="Book Antiqua"/>
          <w:i/>
          <w:iCs/>
        </w:rPr>
        <w:t xml:space="preserve">Liver </w:t>
      </w:r>
      <w:proofErr w:type="spellStart"/>
      <w:r w:rsidRPr="00912351">
        <w:rPr>
          <w:rFonts w:ascii="Book Antiqua" w:hAnsi="Book Antiqua"/>
          <w:i/>
          <w:iCs/>
        </w:rPr>
        <w:t>Transpl</w:t>
      </w:r>
      <w:proofErr w:type="spellEnd"/>
      <w:r w:rsidRPr="00912351">
        <w:rPr>
          <w:rFonts w:ascii="Book Antiqua" w:hAnsi="Book Antiqua"/>
        </w:rPr>
        <w:t xml:space="preserve"> 2015; </w:t>
      </w:r>
      <w:r w:rsidRPr="00912351">
        <w:rPr>
          <w:rFonts w:ascii="Book Antiqua" w:hAnsi="Book Antiqua"/>
          <w:b/>
          <w:bCs/>
        </w:rPr>
        <w:t>21</w:t>
      </w:r>
      <w:r w:rsidRPr="00912351">
        <w:rPr>
          <w:rFonts w:ascii="Book Antiqua" w:hAnsi="Book Antiqua"/>
        </w:rPr>
        <w:t>: 1142-1152 [PMID: 25981135 DOI: 10.1002/lt.24169]</w:t>
      </w:r>
    </w:p>
    <w:p w14:paraId="34ECBDE4"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18 </w:t>
      </w:r>
      <w:r w:rsidRPr="00912351">
        <w:rPr>
          <w:rFonts w:ascii="Book Antiqua" w:hAnsi="Book Antiqua"/>
          <w:b/>
          <w:bCs/>
        </w:rPr>
        <w:t>Xing M</w:t>
      </w:r>
      <w:r w:rsidRPr="00912351">
        <w:rPr>
          <w:rFonts w:ascii="Book Antiqua" w:hAnsi="Book Antiqua"/>
        </w:rPr>
        <w:t xml:space="preserve">, Kim HS. Independent prognostic factors for posttransplant survival in hepatocellular carcinoma patients undergoing liver transplantation. </w:t>
      </w:r>
      <w:r w:rsidRPr="00912351">
        <w:rPr>
          <w:rFonts w:ascii="Book Antiqua" w:hAnsi="Book Antiqua"/>
          <w:i/>
          <w:iCs/>
        </w:rPr>
        <w:t>Cancer Med</w:t>
      </w:r>
      <w:r w:rsidRPr="00912351">
        <w:rPr>
          <w:rFonts w:ascii="Book Antiqua" w:hAnsi="Book Antiqua"/>
        </w:rPr>
        <w:t xml:space="preserve"> 2017; </w:t>
      </w:r>
      <w:r w:rsidRPr="00912351">
        <w:rPr>
          <w:rFonts w:ascii="Book Antiqua" w:hAnsi="Book Antiqua"/>
          <w:b/>
          <w:bCs/>
        </w:rPr>
        <w:t>6</w:t>
      </w:r>
      <w:r w:rsidRPr="00912351">
        <w:rPr>
          <w:rFonts w:ascii="Book Antiqua" w:hAnsi="Book Antiqua"/>
        </w:rPr>
        <w:t>: 26-35 [PMID: 27860456 DOI: 10.1002/cam4.936]</w:t>
      </w:r>
    </w:p>
    <w:p w14:paraId="793D9816"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19 </w:t>
      </w:r>
      <w:r w:rsidRPr="00912351">
        <w:rPr>
          <w:rFonts w:ascii="Book Antiqua" w:hAnsi="Book Antiqua"/>
          <w:b/>
          <w:bCs/>
        </w:rPr>
        <w:t>Kulik L</w:t>
      </w:r>
      <w:r w:rsidRPr="00912351">
        <w:rPr>
          <w:rFonts w:ascii="Book Antiqua" w:hAnsi="Book Antiqua"/>
        </w:rPr>
        <w:t>, El-</w:t>
      </w:r>
      <w:proofErr w:type="spellStart"/>
      <w:r w:rsidRPr="00912351">
        <w:rPr>
          <w:rFonts w:ascii="Book Antiqua" w:hAnsi="Book Antiqua"/>
        </w:rPr>
        <w:t>Serag</w:t>
      </w:r>
      <w:proofErr w:type="spellEnd"/>
      <w:r w:rsidRPr="00912351">
        <w:rPr>
          <w:rFonts w:ascii="Book Antiqua" w:hAnsi="Book Antiqua"/>
        </w:rPr>
        <w:t xml:space="preserve"> HB. Epidemiology and Management of Hepatocellular Carcinoma. </w:t>
      </w:r>
      <w:r w:rsidRPr="00912351">
        <w:rPr>
          <w:rFonts w:ascii="Book Antiqua" w:hAnsi="Book Antiqua"/>
          <w:i/>
          <w:iCs/>
        </w:rPr>
        <w:t>Gastroenterology</w:t>
      </w:r>
      <w:r w:rsidRPr="00912351">
        <w:rPr>
          <w:rFonts w:ascii="Book Antiqua" w:hAnsi="Book Antiqua"/>
        </w:rPr>
        <w:t xml:space="preserve"> 2019; </w:t>
      </w:r>
      <w:r w:rsidRPr="00912351">
        <w:rPr>
          <w:rFonts w:ascii="Book Antiqua" w:hAnsi="Book Antiqua"/>
          <w:b/>
          <w:bCs/>
        </w:rPr>
        <w:t>156</w:t>
      </w:r>
      <w:r w:rsidRPr="00912351">
        <w:rPr>
          <w:rFonts w:ascii="Book Antiqua" w:hAnsi="Book Antiqua"/>
        </w:rPr>
        <w:t>: 477-491.e1 [PMID: 30367835 DOI: 10.1053/j.gastro.2018.08.065]</w:t>
      </w:r>
    </w:p>
    <w:p w14:paraId="4B00700A"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20 </w:t>
      </w:r>
      <w:r w:rsidRPr="00912351">
        <w:rPr>
          <w:rFonts w:ascii="Book Antiqua" w:hAnsi="Book Antiqua"/>
          <w:b/>
          <w:bCs/>
        </w:rPr>
        <w:t>Mazzaferro V</w:t>
      </w:r>
      <w:r w:rsidRPr="00912351">
        <w:rPr>
          <w:rFonts w:ascii="Book Antiqua" w:hAnsi="Book Antiqua"/>
        </w:rPr>
        <w:t xml:space="preserve">, </w:t>
      </w:r>
      <w:proofErr w:type="spellStart"/>
      <w:r w:rsidRPr="00912351">
        <w:rPr>
          <w:rFonts w:ascii="Book Antiqua" w:hAnsi="Book Antiqua"/>
        </w:rPr>
        <w:t>Citterio</w:t>
      </w:r>
      <w:proofErr w:type="spellEnd"/>
      <w:r w:rsidRPr="00912351">
        <w:rPr>
          <w:rFonts w:ascii="Book Antiqua" w:hAnsi="Book Antiqua"/>
        </w:rPr>
        <w:t xml:space="preserve"> D, </w:t>
      </w:r>
      <w:proofErr w:type="spellStart"/>
      <w:r w:rsidRPr="00912351">
        <w:rPr>
          <w:rFonts w:ascii="Book Antiqua" w:hAnsi="Book Antiqua"/>
        </w:rPr>
        <w:t>Bhoori</w:t>
      </w:r>
      <w:proofErr w:type="spellEnd"/>
      <w:r w:rsidRPr="00912351">
        <w:rPr>
          <w:rFonts w:ascii="Book Antiqua" w:hAnsi="Book Antiqua"/>
        </w:rPr>
        <w:t xml:space="preserve"> S, </w:t>
      </w:r>
      <w:proofErr w:type="spellStart"/>
      <w:r w:rsidRPr="00912351">
        <w:rPr>
          <w:rFonts w:ascii="Book Antiqua" w:hAnsi="Book Antiqua"/>
        </w:rPr>
        <w:t>Bongini</w:t>
      </w:r>
      <w:proofErr w:type="spellEnd"/>
      <w:r w:rsidRPr="00912351">
        <w:rPr>
          <w:rFonts w:ascii="Book Antiqua" w:hAnsi="Book Antiqua"/>
        </w:rPr>
        <w:t xml:space="preserve"> M, Miceli R, De </w:t>
      </w:r>
      <w:proofErr w:type="spellStart"/>
      <w:r w:rsidRPr="00912351">
        <w:rPr>
          <w:rFonts w:ascii="Book Antiqua" w:hAnsi="Book Antiqua"/>
        </w:rPr>
        <w:t>Carlis</w:t>
      </w:r>
      <w:proofErr w:type="spellEnd"/>
      <w:r w:rsidRPr="00912351">
        <w:rPr>
          <w:rFonts w:ascii="Book Antiqua" w:hAnsi="Book Antiqua"/>
        </w:rPr>
        <w:t xml:space="preserve"> L, </w:t>
      </w:r>
      <w:proofErr w:type="spellStart"/>
      <w:r w:rsidRPr="00912351">
        <w:rPr>
          <w:rFonts w:ascii="Book Antiqua" w:hAnsi="Book Antiqua"/>
        </w:rPr>
        <w:t>Colledan</w:t>
      </w:r>
      <w:proofErr w:type="spellEnd"/>
      <w:r w:rsidRPr="00912351">
        <w:rPr>
          <w:rFonts w:ascii="Book Antiqua" w:hAnsi="Book Antiqua"/>
        </w:rPr>
        <w:t xml:space="preserve"> M, </w:t>
      </w:r>
      <w:proofErr w:type="spellStart"/>
      <w:r w:rsidRPr="00912351">
        <w:rPr>
          <w:rFonts w:ascii="Book Antiqua" w:hAnsi="Book Antiqua"/>
        </w:rPr>
        <w:t>Salizzoni</w:t>
      </w:r>
      <w:proofErr w:type="spellEnd"/>
      <w:r w:rsidRPr="00912351">
        <w:rPr>
          <w:rFonts w:ascii="Book Antiqua" w:hAnsi="Book Antiqua"/>
        </w:rPr>
        <w:t xml:space="preserve"> M, </w:t>
      </w:r>
      <w:proofErr w:type="spellStart"/>
      <w:r w:rsidRPr="00912351">
        <w:rPr>
          <w:rFonts w:ascii="Book Antiqua" w:hAnsi="Book Antiqua"/>
        </w:rPr>
        <w:t>Romagnoli</w:t>
      </w:r>
      <w:proofErr w:type="spellEnd"/>
      <w:r w:rsidRPr="00912351">
        <w:rPr>
          <w:rFonts w:ascii="Book Antiqua" w:hAnsi="Book Antiqua"/>
        </w:rPr>
        <w:t xml:space="preserve"> R, Antonelli B, </w:t>
      </w:r>
      <w:proofErr w:type="spellStart"/>
      <w:r w:rsidRPr="00912351">
        <w:rPr>
          <w:rFonts w:ascii="Book Antiqua" w:hAnsi="Book Antiqua"/>
        </w:rPr>
        <w:t>Vivarelli</w:t>
      </w:r>
      <w:proofErr w:type="spellEnd"/>
      <w:r w:rsidRPr="00912351">
        <w:rPr>
          <w:rFonts w:ascii="Book Antiqua" w:hAnsi="Book Antiqua"/>
        </w:rPr>
        <w:t xml:space="preserve"> M, </w:t>
      </w:r>
      <w:proofErr w:type="spellStart"/>
      <w:r w:rsidRPr="00912351">
        <w:rPr>
          <w:rFonts w:ascii="Book Antiqua" w:hAnsi="Book Antiqua"/>
        </w:rPr>
        <w:t>Tisone</w:t>
      </w:r>
      <w:proofErr w:type="spellEnd"/>
      <w:r w:rsidRPr="00912351">
        <w:rPr>
          <w:rFonts w:ascii="Book Antiqua" w:hAnsi="Book Antiqua"/>
        </w:rPr>
        <w:t xml:space="preserve"> G, Rossi M, </w:t>
      </w:r>
      <w:proofErr w:type="spellStart"/>
      <w:r w:rsidRPr="00912351">
        <w:rPr>
          <w:rFonts w:ascii="Book Antiqua" w:hAnsi="Book Antiqua"/>
        </w:rPr>
        <w:t>Gruttadauria</w:t>
      </w:r>
      <w:proofErr w:type="spellEnd"/>
      <w:r w:rsidRPr="00912351">
        <w:rPr>
          <w:rFonts w:ascii="Book Antiqua" w:hAnsi="Book Antiqua"/>
        </w:rPr>
        <w:t xml:space="preserve"> S, Di Sandro S, De </w:t>
      </w:r>
      <w:proofErr w:type="spellStart"/>
      <w:r w:rsidRPr="00912351">
        <w:rPr>
          <w:rFonts w:ascii="Book Antiqua" w:hAnsi="Book Antiqua"/>
        </w:rPr>
        <w:t>Carlis</w:t>
      </w:r>
      <w:proofErr w:type="spellEnd"/>
      <w:r w:rsidRPr="00912351">
        <w:rPr>
          <w:rFonts w:ascii="Book Antiqua" w:hAnsi="Book Antiqua"/>
        </w:rPr>
        <w:t xml:space="preserve"> R, </w:t>
      </w:r>
      <w:proofErr w:type="spellStart"/>
      <w:r w:rsidRPr="00912351">
        <w:rPr>
          <w:rFonts w:ascii="Book Antiqua" w:hAnsi="Book Antiqua"/>
        </w:rPr>
        <w:t>Lucà</w:t>
      </w:r>
      <w:proofErr w:type="spellEnd"/>
      <w:r w:rsidRPr="00912351">
        <w:rPr>
          <w:rFonts w:ascii="Book Antiqua" w:hAnsi="Book Antiqua"/>
        </w:rPr>
        <w:t xml:space="preserve"> MG, De Giorgio M, Mirabella S, Belli L, </w:t>
      </w:r>
      <w:proofErr w:type="spellStart"/>
      <w:r w:rsidRPr="00912351">
        <w:rPr>
          <w:rFonts w:ascii="Book Antiqua" w:hAnsi="Book Antiqua"/>
        </w:rPr>
        <w:t>Fagiuoli</w:t>
      </w:r>
      <w:proofErr w:type="spellEnd"/>
      <w:r w:rsidRPr="00912351">
        <w:rPr>
          <w:rFonts w:ascii="Book Antiqua" w:hAnsi="Book Antiqua"/>
        </w:rPr>
        <w:t xml:space="preserve"> S, Martini S, </w:t>
      </w:r>
      <w:proofErr w:type="spellStart"/>
      <w:r w:rsidRPr="00912351">
        <w:rPr>
          <w:rFonts w:ascii="Book Antiqua" w:hAnsi="Book Antiqua"/>
        </w:rPr>
        <w:t>Iavarone</w:t>
      </w:r>
      <w:proofErr w:type="spellEnd"/>
      <w:r w:rsidRPr="00912351">
        <w:rPr>
          <w:rFonts w:ascii="Book Antiqua" w:hAnsi="Book Antiqua"/>
        </w:rPr>
        <w:t xml:space="preserve"> M, </w:t>
      </w:r>
      <w:proofErr w:type="spellStart"/>
      <w:r w:rsidRPr="00912351">
        <w:rPr>
          <w:rFonts w:ascii="Book Antiqua" w:hAnsi="Book Antiqua"/>
        </w:rPr>
        <w:t>Svegliati</w:t>
      </w:r>
      <w:proofErr w:type="spellEnd"/>
      <w:r w:rsidRPr="00912351">
        <w:rPr>
          <w:rFonts w:ascii="Book Antiqua" w:hAnsi="Book Antiqua"/>
        </w:rPr>
        <w:t xml:space="preserve"> Baroni G, Angelico M, </w:t>
      </w:r>
      <w:proofErr w:type="spellStart"/>
      <w:r w:rsidRPr="00912351">
        <w:rPr>
          <w:rFonts w:ascii="Book Antiqua" w:hAnsi="Book Antiqua"/>
        </w:rPr>
        <w:t>Ginanni</w:t>
      </w:r>
      <w:proofErr w:type="spellEnd"/>
      <w:r w:rsidRPr="00912351">
        <w:rPr>
          <w:rFonts w:ascii="Book Antiqua" w:hAnsi="Book Antiqua"/>
        </w:rPr>
        <w:t xml:space="preserve"> </w:t>
      </w:r>
      <w:proofErr w:type="spellStart"/>
      <w:r w:rsidRPr="00912351">
        <w:rPr>
          <w:rFonts w:ascii="Book Antiqua" w:hAnsi="Book Antiqua"/>
        </w:rPr>
        <w:t>Corradini</w:t>
      </w:r>
      <w:proofErr w:type="spellEnd"/>
      <w:r w:rsidRPr="00912351">
        <w:rPr>
          <w:rFonts w:ascii="Book Antiqua" w:hAnsi="Book Antiqua"/>
        </w:rPr>
        <w:t xml:space="preserve"> S, </w:t>
      </w:r>
      <w:proofErr w:type="spellStart"/>
      <w:r w:rsidRPr="00912351">
        <w:rPr>
          <w:rFonts w:ascii="Book Antiqua" w:hAnsi="Book Antiqua"/>
        </w:rPr>
        <w:t>Volpes</w:t>
      </w:r>
      <w:proofErr w:type="spellEnd"/>
      <w:r w:rsidRPr="00912351">
        <w:rPr>
          <w:rFonts w:ascii="Book Antiqua" w:hAnsi="Book Antiqua"/>
        </w:rPr>
        <w:t xml:space="preserve"> R, </w:t>
      </w:r>
      <w:proofErr w:type="spellStart"/>
      <w:r w:rsidRPr="00912351">
        <w:rPr>
          <w:rFonts w:ascii="Book Antiqua" w:hAnsi="Book Antiqua"/>
        </w:rPr>
        <w:t>Mariani</w:t>
      </w:r>
      <w:proofErr w:type="spellEnd"/>
      <w:r w:rsidRPr="00912351">
        <w:rPr>
          <w:rFonts w:ascii="Book Antiqua" w:hAnsi="Book Antiqua"/>
        </w:rPr>
        <w:t xml:space="preserve"> L, Regalia E, Flores M, </w:t>
      </w:r>
      <w:proofErr w:type="spellStart"/>
      <w:r w:rsidRPr="00912351">
        <w:rPr>
          <w:rFonts w:ascii="Book Antiqua" w:hAnsi="Book Antiqua"/>
        </w:rPr>
        <w:t>Droz</w:t>
      </w:r>
      <w:proofErr w:type="spellEnd"/>
      <w:r w:rsidRPr="00912351">
        <w:rPr>
          <w:rFonts w:ascii="Book Antiqua" w:hAnsi="Book Antiqua"/>
        </w:rPr>
        <w:t xml:space="preserve"> </w:t>
      </w:r>
      <w:proofErr w:type="spellStart"/>
      <w:r w:rsidRPr="00912351">
        <w:rPr>
          <w:rFonts w:ascii="Book Antiqua" w:hAnsi="Book Antiqua"/>
        </w:rPr>
        <w:t>Dit</w:t>
      </w:r>
      <w:proofErr w:type="spellEnd"/>
      <w:r w:rsidRPr="00912351">
        <w:rPr>
          <w:rFonts w:ascii="Book Antiqua" w:hAnsi="Book Antiqua"/>
        </w:rPr>
        <w:t xml:space="preserve"> </w:t>
      </w:r>
      <w:proofErr w:type="spellStart"/>
      <w:r w:rsidRPr="00912351">
        <w:rPr>
          <w:rFonts w:ascii="Book Antiqua" w:hAnsi="Book Antiqua"/>
        </w:rPr>
        <w:t>Busset</w:t>
      </w:r>
      <w:proofErr w:type="spellEnd"/>
      <w:r w:rsidRPr="00912351">
        <w:rPr>
          <w:rFonts w:ascii="Book Antiqua" w:hAnsi="Book Antiqua"/>
        </w:rPr>
        <w:t xml:space="preserve"> M, </w:t>
      </w:r>
      <w:proofErr w:type="spellStart"/>
      <w:r w:rsidRPr="00912351">
        <w:rPr>
          <w:rFonts w:ascii="Book Antiqua" w:hAnsi="Book Antiqua"/>
        </w:rPr>
        <w:t>Sposito</w:t>
      </w:r>
      <w:proofErr w:type="spellEnd"/>
      <w:r w:rsidRPr="00912351">
        <w:rPr>
          <w:rFonts w:ascii="Book Antiqua" w:hAnsi="Book Antiqua"/>
        </w:rPr>
        <w:t xml:space="preserve"> C. Liver transplantation in hepatocellular carcinoma after </w:t>
      </w:r>
      <w:proofErr w:type="spellStart"/>
      <w:r w:rsidRPr="00912351">
        <w:rPr>
          <w:rFonts w:ascii="Book Antiqua" w:hAnsi="Book Antiqua"/>
        </w:rPr>
        <w:t>tumour</w:t>
      </w:r>
      <w:proofErr w:type="spellEnd"/>
      <w:r w:rsidRPr="00912351">
        <w:rPr>
          <w:rFonts w:ascii="Book Antiqua" w:hAnsi="Book Antiqua"/>
        </w:rPr>
        <w:t xml:space="preserve"> downstaging (XXL): a </w:t>
      </w:r>
      <w:proofErr w:type="spellStart"/>
      <w:r w:rsidRPr="00912351">
        <w:rPr>
          <w:rFonts w:ascii="Book Antiqua" w:hAnsi="Book Antiqua"/>
        </w:rPr>
        <w:t>randomised</w:t>
      </w:r>
      <w:proofErr w:type="spellEnd"/>
      <w:r w:rsidRPr="00912351">
        <w:rPr>
          <w:rFonts w:ascii="Book Antiqua" w:hAnsi="Book Antiqua"/>
        </w:rPr>
        <w:t xml:space="preserve">, controlled, phase 2b/3 trial. </w:t>
      </w:r>
      <w:r w:rsidRPr="00912351">
        <w:rPr>
          <w:rFonts w:ascii="Book Antiqua" w:hAnsi="Book Antiqua"/>
          <w:i/>
          <w:iCs/>
        </w:rPr>
        <w:t>Lancet Oncol</w:t>
      </w:r>
      <w:r w:rsidRPr="00912351">
        <w:rPr>
          <w:rFonts w:ascii="Book Antiqua" w:hAnsi="Book Antiqua"/>
        </w:rPr>
        <w:t xml:space="preserve"> 2020; </w:t>
      </w:r>
      <w:r w:rsidRPr="00912351">
        <w:rPr>
          <w:rFonts w:ascii="Book Antiqua" w:hAnsi="Book Antiqua"/>
          <w:b/>
          <w:bCs/>
        </w:rPr>
        <w:t>21</w:t>
      </w:r>
      <w:r w:rsidRPr="00912351">
        <w:rPr>
          <w:rFonts w:ascii="Book Antiqua" w:hAnsi="Book Antiqua"/>
        </w:rPr>
        <w:t>: 947-956 [PMID: 32615109 DOI: 10.1016/S1470-2045(20)30224-2]</w:t>
      </w:r>
    </w:p>
    <w:p w14:paraId="6AD7069F"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21 </w:t>
      </w:r>
      <w:r w:rsidRPr="00912351">
        <w:rPr>
          <w:rFonts w:ascii="Book Antiqua" w:hAnsi="Book Antiqua"/>
          <w:b/>
          <w:bCs/>
        </w:rPr>
        <w:t>Doyle MB</w:t>
      </w:r>
      <w:r w:rsidRPr="00912351">
        <w:rPr>
          <w:rFonts w:ascii="Book Antiqua" w:hAnsi="Book Antiqua"/>
        </w:rPr>
        <w:t xml:space="preserve">, </w:t>
      </w:r>
      <w:proofErr w:type="spellStart"/>
      <w:r w:rsidRPr="00912351">
        <w:rPr>
          <w:rFonts w:ascii="Book Antiqua" w:hAnsi="Book Antiqua"/>
        </w:rPr>
        <w:t>Vachharajani</w:t>
      </w:r>
      <w:proofErr w:type="spellEnd"/>
      <w:r w:rsidRPr="00912351">
        <w:rPr>
          <w:rFonts w:ascii="Book Antiqua" w:hAnsi="Book Antiqua"/>
        </w:rPr>
        <w:t xml:space="preserve"> N, Maynard E, Shenoy S, Anderson C, </w:t>
      </w:r>
      <w:proofErr w:type="spellStart"/>
      <w:r w:rsidRPr="00912351">
        <w:rPr>
          <w:rFonts w:ascii="Book Antiqua" w:hAnsi="Book Antiqua"/>
        </w:rPr>
        <w:t>Wellen</w:t>
      </w:r>
      <w:proofErr w:type="spellEnd"/>
      <w:r w:rsidRPr="00912351">
        <w:rPr>
          <w:rFonts w:ascii="Book Antiqua" w:hAnsi="Book Antiqua"/>
        </w:rPr>
        <w:t xml:space="preserve"> JR, Lowell JA, Chapman WC. Liver transplantation for hepatocellular carcinoma: long-term results suggest excellent outcomes. </w:t>
      </w:r>
      <w:r w:rsidRPr="00912351">
        <w:rPr>
          <w:rFonts w:ascii="Book Antiqua" w:hAnsi="Book Antiqua"/>
          <w:i/>
          <w:iCs/>
        </w:rPr>
        <w:t>J Am Coll Surg</w:t>
      </w:r>
      <w:r w:rsidRPr="00912351">
        <w:rPr>
          <w:rFonts w:ascii="Book Antiqua" w:hAnsi="Book Antiqua"/>
        </w:rPr>
        <w:t xml:space="preserve"> 2012; </w:t>
      </w:r>
      <w:r w:rsidRPr="00912351">
        <w:rPr>
          <w:rFonts w:ascii="Book Antiqua" w:hAnsi="Book Antiqua"/>
          <w:b/>
          <w:bCs/>
        </w:rPr>
        <w:t>215</w:t>
      </w:r>
      <w:r w:rsidRPr="00912351">
        <w:rPr>
          <w:rFonts w:ascii="Book Antiqua" w:hAnsi="Book Antiqua"/>
        </w:rPr>
        <w:t>: 19-28; discussion 28-30 [PMID: 22608403 DOI: 10.1016/j.jamcollsurg.2012.02.022]</w:t>
      </w:r>
    </w:p>
    <w:p w14:paraId="5625FD8B"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22 </w:t>
      </w:r>
      <w:proofErr w:type="spellStart"/>
      <w:r w:rsidRPr="00912351">
        <w:rPr>
          <w:rFonts w:ascii="Book Antiqua" w:hAnsi="Book Antiqua"/>
          <w:b/>
          <w:bCs/>
        </w:rPr>
        <w:t>Filgueira</w:t>
      </w:r>
      <w:proofErr w:type="spellEnd"/>
      <w:r w:rsidRPr="00912351">
        <w:rPr>
          <w:rFonts w:ascii="Book Antiqua" w:hAnsi="Book Antiqua"/>
          <w:b/>
          <w:bCs/>
        </w:rPr>
        <w:t xml:space="preserve"> NA</w:t>
      </w:r>
      <w:r w:rsidRPr="00912351">
        <w:rPr>
          <w:rFonts w:ascii="Book Antiqua" w:hAnsi="Book Antiqua"/>
        </w:rPr>
        <w:t xml:space="preserve">. Hepatocellular carcinoma recurrence after liver transplantation: Risk factors, </w:t>
      </w:r>
      <w:proofErr w:type="gramStart"/>
      <w:r w:rsidRPr="00912351">
        <w:rPr>
          <w:rFonts w:ascii="Book Antiqua" w:hAnsi="Book Antiqua"/>
        </w:rPr>
        <w:t>screening</w:t>
      </w:r>
      <w:proofErr w:type="gramEnd"/>
      <w:r w:rsidRPr="00912351">
        <w:rPr>
          <w:rFonts w:ascii="Book Antiqua" w:hAnsi="Book Antiqua"/>
        </w:rPr>
        <w:t xml:space="preserve"> and clinical presentation. </w:t>
      </w:r>
      <w:r w:rsidRPr="00912351">
        <w:rPr>
          <w:rFonts w:ascii="Book Antiqua" w:hAnsi="Book Antiqua"/>
          <w:i/>
          <w:iCs/>
        </w:rPr>
        <w:t>World J Hepatol</w:t>
      </w:r>
      <w:r w:rsidRPr="00912351">
        <w:rPr>
          <w:rFonts w:ascii="Book Antiqua" w:hAnsi="Book Antiqua"/>
        </w:rPr>
        <w:t xml:space="preserve"> 2019; </w:t>
      </w:r>
      <w:r w:rsidRPr="00912351">
        <w:rPr>
          <w:rFonts w:ascii="Book Antiqua" w:hAnsi="Book Antiqua"/>
          <w:b/>
          <w:bCs/>
        </w:rPr>
        <w:t>11</w:t>
      </w:r>
      <w:r w:rsidRPr="00912351">
        <w:rPr>
          <w:rFonts w:ascii="Book Antiqua" w:hAnsi="Book Antiqua"/>
        </w:rPr>
        <w:t>: 261-272 [PMID: 30967904 DOI: 10.4254/wjh.v11.i3.261]</w:t>
      </w:r>
    </w:p>
    <w:p w14:paraId="0A7C9A09"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23 </w:t>
      </w:r>
      <w:r w:rsidRPr="00912351">
        <w:rPr>
          <w:rFonts w:ascii="Book Antiqua" w:hAnsi="Book Antiqua"/>
          <w:b/>
          <w:bCs/>
        </w:rPr>
        <w:t>Alim A</w:t>
      </w:r>
      <w:r w:rsidRPr="00912351">
        <w:rPr>
          <w:rFonts w:ascii="Book Antiqua" w:hAnsi="Book Antiqua"/>
        </w:rPr>
        <w:t xml:space="preserve">, Erdogan Y, </w:t>
      </w:r>
      <w:proofErr w:type="spellStart"/>
      <w:r w:rsidRPr="00912351">
        <w:rPr>
          <w:rFonts w:ascii="Book Antiqua" w:hAnsi="Book Antiqua"/>
        </w:rPr>
        <w:t>Dayangac</w:t>
      </w:r>
      <w:proofErr w:type="spellEnd"/>
      <w:r w:rsidRPr="00912351">
        <w:rPr>
          <w:rFonts w:ascii="Book Antiqua" w:hAnsi="Book Antiqua"/>
        </w:rPr>
        <w:t xml:space="preserve"> M, </w:t>
      </w:r>
      <w:proofErr w:type="spellStart"/>
      <w:r w:rsidRPr="00912351">
        <w:rPr>
          <w:rFonts w:ascii="Book Antiqua" w:hAnsi="Book Antiqua"/>
        </w:rPr>
        <w:t>Yuzer</w:t>
      </w:r>
      <w:proofErr w:type="spellEnd"/>
      <w:r w:rsidRPr="00912351">
        <w:rPr>
          <w:rFonts w:ascii="Book Antiqua" w:hAnsi="Book Antiqua"/>
        </w:rPr>
        <w:t xml:space="preserve"> Y, </w:t>
      </w:r>
      <w:proofErr w:type="spellStart"/>
      <w:r w:rsidRPr="00912351">
        <w:rPr>
          <w:rFonts w:ascii="Book Antiqua" w:hAnsi="Book Antiqua"/>
        </w:rPr>
        <w:t>Tokat</w:t>
      </w:r>
      <w:proofErr w:type="spellEnd"/>
      <w:r w:rsidRPr="00912351">
        <w:rPr>
          <w:rFonts w:ascii="Book Antiqua" w:hAnsi="Book Antiqua"/>
        </w:rPr>
        <w:t xml:space="preserve"> Y, </w:t>
      </w:r>
      <w:proofErr w:type="spellStart"/>
      <w:r w:rsidRPr="00912351">
        <w:rPr>
          <w:rFonts w:ascii="Book Antiqua" w:hAnsi="Book Antiqua"/>
        </w:rPr>
        <w:t>Oezcelik</w:t>
      </w:r>
      <w:proofErr w:type="spellEnd"/>
      <w:r w:rsidRPr="00912351">
        <w:rPr>
          <w:rFonts w:ascii="Book Antiqua" w:hAnsi="Book Antiqua"/>
        </w:rPr>
        <w:t xml:space="preserve"> A. Living Donor Liver Transplantation: The Optimal Curative Treatment for Hepatocellular Carcinoma Even </w:t>
      </w:r>
      <w:r w:rsidRPr="00912351">
        <w:rPr>
          <w:rFonts w:ascii="Book Antiqua" w:hAnsi="Book Antiqua"/>
        </w:rPr>
        <w:lastRenderedPageBreak/>
        <w:t xml:space="preserve">Beyond Milan Criteria. </w:t>
      </w:r>
      <w:r w:rsidRPr="00912351">
        <w:rPr>
          <w:rFonts w:ascii="Book Antiqua" w:hAnsi="Book Antiqua"/>
          <w:i/>
          <w:iCs/>
        </w:rPr>
        <w:t>Cancer Control</w:t>
      </w:r>
      <w:r w:rsidRPr="00912351">
        <w:rPr>
          <w:rFonts w:ascii="Book Antiqua" w:hAnsi="Book Antiqua"/>
        </w:rPr>
        <w:t xml:space="preserve"> 2021; </w:t>
      </w:r>
      <w:r w:rsidRPr="00912351">
        <w:rPr>
          <w:rFonts w:ascii="Book Antiqua" w:hAnsi="Book Antiqua"/>
          <w:b/>
          <w:bCs/>
        </w:rPr>
        <w:t>28</w:t>
      </w:r>
      <w:r w:rsidRPr="00912351">
        <w:rPr>
          <w:rFonts w:ascii="Book Antiqua" w:hAnsi="Book Antiqua"/>
        </w:rPr>
        <w:t>: 10732748211011960 [PMID: 33926242 DOI: 10.1177/10732748211011960]</w:t>
      </w:r>
    </w:p>
    <w:p w14:paraId="692E0B42"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24 </w:t>
      </w:r>
      <w:r w:rsidRPr="00912351">
        <w:rPr>
          <w:rFonts w:ascii="Book Antiqua" w:hAnsi="Book Antiqua"/>
          <w:b/>
          <w:bCs/>
        </w:rPr>
        <w:t>Shin S</w:t>
      </w:r>
      <w:r w:rsidRPr="00912351">
        <w:rPr>
          <w:rFonts w:ascii="Book Antiqua" w:hAnsi="Book Antiqua"/>
        </w:rPr>
        <w:t xml:space="preserve">, Kim TS, Lee JW, </w:t>
      </w:r>
      <w:proofErr w:type="spellStart"/>
      <w:r w:rsidRPr="00912351">
        <w:rPr>
          <w:rFonts w:ascii="Book Antiqua" w:hAnsi="Book Antiqua"/>
        </w:rPr>
        <w:t>Ahn</w:t>
      </w:r>
      <w:proofErr w:type="spellEnd"/>
      <w:r w:rsidRPr="00912351">
        <w:rPr>
          <w:rFonts w:ascii="Book Antiqua" w:hAnsi="Book Antiqua"/>
        </w:rPr>
        <w:t xml:space="preserve"> KS, Kim YH, Kang KJ. Is the anatomical resection necessary for single hepatocellular carcinoma smaller than 3 </w:t>
      </w:r>
      <w:proofErr w:type="gramStart"/>
      <w:r w:rsidRPr="00912351">
        <w:rPr>
          <w:rFonts w:ascii="Book Antiqua" w:hAnsi="Book Antiqua"/>
        </w:rPr>
        <w:t>cm?:</w:t>
      </w:r>
      <w:proofErr w:type="gramEnd"/>
      <w:r w:rsidRPr="00912351">
        <w:rPr>
          <w:rFonts w:ascii="Book Antiqua" w:hAnsi="Book Antiqua"/>
        </w:rPr>
        <w:t xml:space="preserve"> single-center experience of liver resection for a small HCC. </w:t>
      </w:r>
      <w:r w:rsidRPr="00912351">
        <w:rPr>
          <w:rFonts w:ascii="Book Antiqua" w:hAnsi="Book Antiqua"/>
          <w:i/>
          <w:iCs/>
        </w:rPr>
        <w:t xml:space="preserve">Ann Hepatobiliary </w:t>
      </w:r>
      <w:proofErr w:type="spellStart"/>
      <w:r w:rsidRPr="00912351">
        <w:rPr>
          <w:rFonts w:ascii="Book Antiqua" w:hAnsi="Book Antiqua"/>
          <w:i/>
          <w:iCs/>
        </w:rPr>
        <w:t>Pancreat</w:t>
      </w:r>
      <w:proofErr w:type="spellEnd"/>
      <w:r w:rsidRPr="00912351">
        <w:rPr>
          <w:rFonts w:ascii="Book Antiqua" w:hAnsi="Book Antiqua"/>
          <w:i/>
          <w:iCs/>
        </w:rPr>
        <w:t xml:space="preserve"> Surg</w:t>
      </w:r>
      <w:r w:rsidRPr="00912351">
        <w:rPr>
          <w:rFonts w:ascii="Book Antiqua" w:hAnsi="Book Antiqua"/>
        </w:rPr>
        <w:t xml:space="preserve"> 2018; </w:t>
      </w:r>
      <w:r w:rsidRPr="00912351">
        <w:rPr>
          <w:rFonts w:ascii="Book Antiqua" w:hAnsi="Book Antiqua"/>
          <w:b/>
          <w:bCs/>
        </w:rPr>
        <w:t>22</w:t>
      </w:r>
      <w:r w:rsidRPr="00912351">
        <w:rPr>
          <w:rFonts w:ascii="Book Antiqua" w:hAnsi="Book Antiqua"/>
        </w:rPr>
        <w:t>: 326-334 [PMID: 30588523 DOI: 10.14701/ahbps.2018.22.4.326]</w:t>
      </w:r>
    </w:p>
    <w:p w14:paraId="2672C177"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25 </w:t>
      </w:r>
      <w:r w:rsidRPr="00912351">
        <w:rPr>
          <w:rFonts w:ascii="Book Antiqua" w:hAnsi="Book Antiqua"/>
          <w:b/>
          <w:bCs/>
        </w:rPr>
        <w:t>Wang JH</w:t>
      </w:r>
      <w:r w:rsidRPr="00912351">
        <w:rPr>
          <w:rFonts w:ascii="Book Antiqua" w:hAnsi="Book Antiqua"/>
        </w:rPr>
        <w:t>, Wang CC, Hung CH, Chen CL, Lu SN. Survival comparison between surgical resection and radiofrequency ablation for patients in BCLC very early/</w:t>
      </w:r>
      <w:proofErr w:type="gramStart"/>
      <w:r w:rsidRPr="00912351">
        <w:rPr>
          <w:rFonts w:ascii="Book Antiqua" w:hAnsi="Book Antiqua"/>
        </w:rPr>
        <w:t>early stage</w:t>
      </w:r>
      <w:proofErr w:type="gramEnd"/>
      <w:r w:rsidRPr="00912351">
        <w:rPr>
          <w:rFonts w:ascii="Book Antiqua" w:hAnsi="Book Antiqua"/>
        </w:rPr>
        <w:t xml:space="preserve"> hepatocellular carcinoma. </w:t>
      </w:r>
      <w:r w:rsidRPr="00912351">
        <w:rPr>
          <w:rFonts w:ascii="Book Antiqua" w:hAnsi="Book Antiqua"/>
          <w:i/>
          <w:iCs/>
        </w:rPr>
        <w:t>J Hepatol</w:t>
      </w:r>
      <w:r w:rsidRPr="00912351">
        <w:rPr>
          <w:rFonts w:ascii="Book Antiqua" w:hAnsi="Book Antiqua"/>
        </w:rPr>
        <w:t xml:space="preserve"> 2012; </w:t>
      </w:r>
      <w:r w:rsidRPr="00912351">
        <w:rPr>
          <w:rFonts w:ascii="Book Antiqua" w:hAnsi="Book Antiqua"/>
          <w:b/>
          <w:bCs/>
        </w:rPr>
        <w:t>56</w:t>
      </w:r>
      <w:r w:rsidRPr="00912351">
        <w:rPr>
          <w:rFonts w:ascii="Book Antiqua" w:hAnsi="Book Antiqua"/>
        </w:rPr>
        <w:t>: 412-418 [PMID: 21756858 DOI: 10.1016/j.jhep.2011.05.020]</w:t>
      </w:r>
    </w:p>
    <w:p w14:paraId="1B74A795"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26 </w:t>
      </w:r>
      <w:r w:rsidRPr="00912351">
        <w:rPr>
          <w:rFonts w:ascii="Book Antiqua" w:hAnsi="Book Antiqua"/>
          <w:b/>
          <w:bCs/>
        </w:rPr>
        <w:t>Xu Q</w:t>
      </w:r>
      <w:r w:rsidRPr="00912351">
        <w:rPr>
          <w:rFonts w:ascii="Book Antiqua" w:hAnsi="Book Antiqua"/>
        </w:rPr>
        <w:t xml:space="preserve">, Kobayashi S, Ye X, Meng X. Comparison of hepatic resection and radiofrequency ablation for small hepatocellular carcinoma: a meta-analysis of 16,103 patients. </w:t>
      </w:r>
      <w:r w:rsidRPr="00912351">
        <w:rPr>
          <w:rFonts w:ascii="Book Antiqua" w:hAnsi="Book Antiqua"/>
          <w:i/>
          <w:iCs/>
        </w:rPr>
        <w:t>Sci Rep</w:t>
      </w:r>
      <w:r w:rsidRPr="00912351">
        <w:rPr>
          <w:rFonts w:ascii="Book Antiqua" w:hAnsi="Book Antiqua"/>
        </w:rPr>
        <w:t xml:space="preserve"> 2014; </w:t>
      </w:r>
      <w:r w:rsidRPr="00912351">
        <w:rPr>
          <w:rFonts w:ascii="Book Antiqua" w:hAnsi="Book Antiqua"/>
          <w:b/>
          <w:bCs/>
        </w:rPr>
        <w:t>4</w:t>
      </w:r>
      <w:r w:rsidRPr="00912351">
        <w:rPr>
          <w:rFonts w:ascii="Book Antiqua" w:hAnsi="Book Antiqua"/>
        </w:rPr>
        <w:t>: 7252 [PMID: 25429732 DOI: 10.1038/srep07252]</w:t>
      </w:r>
    </w:p>
    <w:p w14:paraId="654DBF31"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27 </w:t>
      </w:r>
      <w:r w:rsidRPr="00912351">
        <w:rPr>
          <w:rFonts w:ascii="Book Antiqua" w:hAnsi="Book Antiqua"/>
          <w:b/>
          <w:bCs/>
        </w:rPr>
        <w:t>Dou J</w:t>
      </w:r>
      <w:r w:rsidRPr="00912351">
        <w:rPr>
          <w:rFonts w:ascii="Book Antiqua" w:hAnsi="Book Antiqua"/>
        </w:rPr>
        <w:t xml:space="preserve">, Cheng Z, Han Z, Liu F, Wang Z, Yu X, Yu J, Liang P. Microwave ablation </w:t>
      </w:r>
      <w:r w:rsidRPr="00912351">
        <w:rPr>
          <w:rFonts w:ascii="Book Antiqua" w:hAnsi="Book Antiqua"/>
          <w:i/>
          <w:iCs/>
        </w:rPr>
        <w:t>vs.</w:t>
      </w:r>
      <w:r w:rsidRPr="00912351">
        <w:rPr>
          <w:rFonts w:ascii="Book Antiqua" w:hAnsi="Book Antiqua"/>
        </w:rPr>
        <w:t xml:space="preserve"> surgical resection for treatment naïve hepatocellular carcinoma within the Milan criteria: a follow-up of at least 5 years. </w:t>
      </w:r>
      <w:r w:rsidRPr="00912351">
        <w:rPr>
          <w:rFonts w:ascii="Book Antiqua" w:hAnsi="Book Antiqua"/>
          <w:i/>
          <w:iCs/>
        </w:rPr>
        <w:t>Cancer Biol Med</w:t>
      </w:r>
      <w:r w:rsidRPr="00912351">
        <w:rPr>
          <w:rFonts w:ascii="Book Antiqua" w:hAnsi="Book Antiqua"/>
        </w:rPr>
        <w:t xml:space="preserve"> 2021 [PMID: 34586759 DOI: 10.20892/J.ISSN.2095-3941.2020.0625]</w:t>
      </w:r>
    </w:p>
    <w:p w14:paraId="72ACA040"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28 </w:t>
      </w:r>
      <w:r w:rsidRPr="00912351">
        <w:rPr>
          <w:rFonts w:ascii="Book Antiqua" w:hAnsi="Book Antiqua"/>
          <w:b/>
          <w:bCs/>
        </w:rPr>
        <w:t>Lee DH</w:t>
      </w:r>
      <w:r w:rsidRPr="00912351">
        <w:rPr>
          <w:rFonts w:ascii="Book Antiqua" w:hAnsi="Book Antiqua"/>
        </w:rPr>
        <w:t xml:space="preserve">, Kim JW, Lee JM, Kim JM, Lee MW, </w:t>
      </w:r>
      <w:proofErr w:type="spellStart"/>
      <w:r w:rsidRPr="00912351">
        <w:rPr>
          <w:rFonts w:ascii="Book Antiqua" w:hAnsi="Book Antiqua"/>
        </w:rPr>
        <w:t>Rhim</w:t>
      </w:r>
      <w:proofErr w:type="spellEnd"/>
      <w:r w:rsidRPr="00912351">
        <w:rPr>
          <w:rFonts w:ascii="Book Antiqua" w:hAnsi="Book Antiqua"/>
        </w:rPr>
        <w:t xml:space="preserve"> H, </w:t>
      </w:r>
      <w:proofErr w:type="spellStart"/>
      <w:r w:rsidRPr="00912351">
        <w:rPr>
          <w:rFonts w:ascii="Book Antiqua" w:hAnsi="Book Antiqua"/>
        </w:rPr>
        <w:t>Hur</w:t>
      </w:r>
      <w:proofErr w:type="spellEnd"/>
      <w:r w:rsidRPr="00912351">
        <w:rPr>
          <w:rFonts w:ascii="Book Antiqua" w:hAnsi="Book Antiqua"/>
        </w:rPr>
        <w:t xml:space="preserve"> YH, Suh KS. Laparoscopic Liver Resection versus Percutaneous Radiofrequency Ablation for Small Single Nodular Hepatocellular Carcinoma: Comparison of Treatment Outcomes. </w:t>
      </w:r>
      <w:r w:rsidRPr="00912351">
        <w:rPr>
          <w:rFonts w:ascii="Book Antiqua" w:hAnsi="Book Antiqua"/>
          <w:i/>
          <w:iCs/>
        </w:rPr>
        <w:t>Liver Cancer</w:t>
      </w:r>
      <w:r w:rsidRPr="00912351">
        <w:rPr>
          <w:rFonts w:ascii="Book Antiqua" w:hAnsi="Book Antiqua"/>
        </w:rPr>
        <w:t xml:space="preserve"> 2021; </w:t>
      </w:r>
      <w:r w:rsidRPr="00912351">
        <w:rPr>
          <w:rFonts w:ascii="Book Antiqua" w:hAnsi="Book Antiqua"/>
          <w:b/>
          <w:bCs/>
        </w:rPr>
        <w:t>10</w:t>
      </w:r>
      <w:r w:rsidRPr="00912351">
        <w:rPr>
          <w:rFonts w:ascii="Book Antiqua" w:hAnsi="Book Antiqua"/>
        </w:rPr>
        <w:t>: 25-37 [PMID: 33708637 DOI: 10.1159/000510909]</w:t>
      </w:r>
    </w:p>
    <w:p w14:paraId="638CB534"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29 </w:t>
      </w:r>
      <w:r w:rsidRPr="00912351">
        <w:rPr>
          <w:rFonts w:ascii="Book Antiqua" w:hAnsi="Book Antiqua"/>
          <w:b/>
          <w:bCs/>
        </w:rPr>
        <w:t>Vitali GC</w:t>
      </w:r>
      <w:r w:rsidRPr="00912351">
        <w:rPr>
          <w:rFonts w:ascii="Book Antiqua" w:hAnsi="Book Antiqua"/>
        </w:rPr>
        <w:t xml:space="preserve">, Laurent A, </w:t>
      </w:r>
      <w:proofErr w:type="spellStart"/>
      <w:r w:rsidRPr="00912351">
        <w:rPr>
          <w:rFonts w:ascii="Book Antiqua" w:hAnsi="Book Antiqua"/>
        </w:rPr>
        <w:t>Terraz</w:t>
      </w:r>
      <w:proofErr w:type="spellEnd"/>
      <w:r w:rsidRPr="00912351">
        <w:rPr>
          <w:rFonts w:ascii="Book Antiqua" w:hAnsi="Book Antiqua"/>
        </w:rPr>
        <w:t xml:space="preserve"> S, </w:t>
      </w:r>
      <w:proofErr w:type="spellStart"/>
      <w:r w:rsidRPr="00912351">
        <w:rPr>
          <w:rFonts w:ascii="Book Antiqua" w:hAnsi="Book Antiqua"/>
        </w:rPr>
        <w:t>Majno</w:t>
      </w:r>
      <w:proofErr w:type="spellEnd"/>
      <w:r w:rsidRPr="00912351">
        <w:rPr>
          <w:rFonts w:ascii="Book Antiqua" w:hAnsi="Book Antiqua"/>
        </w:rPr>
        <w:t xml:space="preserve"> P, </w:t>
      </w:r>
      <w:proofErr w:type="spellStart"/>
      <w:r w:rsidRPr="00912351">
        <w:rPr>
          <w:rFonts w:ascii="Book Antiqua" w:hAnsi="Book Antiqua"/>
        </w:rPr>
        <w:t>Buchs</w:t>
      </w:r>
      <w:proofErr w:type="spellEnd"/>
      <w:r w:rsidRPr="00912351">
        <w:rPr>
          <w:rFonts w:ascii="Book Antiqua" w:hAnsi="Book Antiqua"/>
        </w:rPr>
        <w:t xml:space="preserve"> NC, Rubbia-Brandt L, </w:t>
      </w:r>
      <w:proofErr w:type="spellStart"/>
      <w:r w:rsidRPr="00912351">
        <w:rPr>
          <w:rFonts w:ascii="Book Antiqua" w:hAnsi="Book Antiqua"/>
        </w:rPr>
        <w:t>Luciani</w:t>
      </w:r>
      <w:proofErr w:type="spellEnd"/>
      <w:r w:rsidRPr="00912351">
        <w:rPr>
          <w:rFonts w:ascii="Book Antiqua" w:hAnsi="Book Antiqua"/>
        </w:rPr>
        <w:t xml:space="preserve"> A, </w:t>
      </w:r>
      <w:proofErr w:type="spellStart"/>
      <w:r w:rsidRPr="00912351">
        <w:rPr>
          <w:rFonts w:ascii="Book Antiqua" w:hAnsi="Book Antiqua"/>
        </w:rPr>
        <w:t>Calderaro</w:t>
      </w:r>
      <w:proofErr w:type="spellEnd"/>
      <w:r w:rsidRPr="00912351">
        <w:rPr>
          <w:rFonts w:ascii="Book Antiqua" w:hAnsi="Book Antiqua"/>
        </w:rPr>
        <w:t xml:space="preserve"> J, Morel P, </w:t>
      </w:r>
      <w:proofErr w:type="spellStart"/>
      <w:r w:rsidRPr="00912351">
        <w:rPr>
          <w:rFonts w:ascii="Book Antiqua" w:hAnsi="Book Antiqua"/>
        </w:rPr>
        <w:t>Azoulay</w:t>
      </w:r>
      <w:proofErr w:type="spellEnd"/>
      <w:r w:rsidRPr="00912351">
        <w:rPr>
          <w:rFonts w:ascii="Book Antiqua" w:hAnsi="Book Antiqua"/>
        </w:rPr>
        <w:t xml:space="preserve"> D, </w:t>
      </w:r>
      <w:proofErr w:type="spellStart"/>
      <w:r w:rsidRPr="00912351">
        <w:rPr>
          <w:rFonts w:ascii="Book Antiqua" w:hAnsi="Book Antiqua"/>
        </w:rPr>
        <w:t>Toso</w:t>
      </w:r>
      <w:proofErr w:type="spellEnd"/>
      <w:r w:rsidRPr="00912351">
        <w:rPr>
          <w:rFonts w:ascii="Book Antiqua" w:hAnsi="Book Antiqua"/>
        </w:rPr>
        <w:t xml:space="preserve"> C. Minimally invasive surgery versus percutaneous radio frequency ablation for the treatment of single small (≤3 cm) hepatocellular carcinoma: a case-control study. </w:t>
      </w:r>
      <w:r w:rsidRPr="00912351">
        <w:rPr>
          <w:rFonts w:ascii="Book Antiqua" w:hAnsi="Book Antiqua"/>
          <w:i/>
          <w:iCs/>
        </w:rPr>
        <w:t xml:space="preserve">Surg </w:t>
      </w:r>
      <w:proofErr w:type="spellStart"/>
      <w:r w:rsidRPr="00912351">
        <w:rPr>
          <w:rFonts w:ascii="Book Antiqua" w:hAnsi="Book Antiqua"/>
          <w:i/>
          <w:iCs/>
        </w:rPr>
        <w:t>Endosc</w:t>
      </w:r>
      <w:proofErr w:type="spellEnd"/>
      <w:r w:rsidRPr="00912351">
        <w:rPr>
          <w:rFonts w:ascii="Book Antiqua" w:hAnsi="Book Antiqua"/>
        </w:rPr>
        <w:t xml:space="preserve"> 2016; </w:t>
      </w:r>
      <w:r w:rsidRPr="00912351">
        <w:rPr>
          <w:rFonts w:ascii="Book Antiqua" w:hAnsi="Book Antiqua"/>
          <w:b/>
          <w:bCs/>
        </w:rPr>
        <w:t>30</w:t>
      </w:r>
      <w:r w:rsidRPr="00912351">
        <w:rPr>
          <w:rFonts w:ascii="Book Antiqua" w:hAnsi="Book Antiqua"/>
        </w:rPr>
        <w:t>: 2301-2307 [PMID: 26534770 DOI: 10.1007/s00464-015-4295-6]</w:t>
      </w:r>
    </w:p>
    <w:p w14:paraId="281072C5"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30 </w:t>
      </w:r>
      <w:r w:rsidRPr="00912351">
        <w:rPr>
          <w:rFonts w:ascii="Book Antiqua" w:hAnsi="Book Antiqua"/>
          <w:b/>
          <w:bCs/>
        </w:rPr>
        <w:t>Lim KC</w:t>
      </w:r>
      <w:r w:rsidRPr="00912351">
        <w:rPr>
          <w:rFonts w:ascii="Book Antiqua" w:hAnsi="Book Antiqua"/>
        </w:rPr>
        <w:t xml:space="preserve">, Chow PK, Allen JC, Siddiqui FJ, Chan ES, Tan SB. Systematic review of outcomes of liver resection for early hepatocellular carcinoma within the Milan criteria. </w:t>
      </w:r>
      <w:r w:rsidRPr="00912351">
        <w:rPr>
          <w:rFonts w:ascii="Book Antiqua" w:hAnsi="Book Antiqua"/>
          <w:i/>
          <w:iCs/>
        </w:rPr>
        <w:t>Br J Surg</w:t>
      </w:r>
      <w:r w:rsidRPr="00912351">
        <w:rPr>
          <w:rFonts w:ascii="Book Antiqua" w:hAnsi="Book Antiqua"/>
        </w:rPr>
        <w:t xml:space="preserve"> 2012; </w:t>
      </w:r>
      <w:r w:rsidRPr="00912351">
        <w:rPr>
          <w:rFonts w:ascii="Book Antiqua" w:hAnsi="Book Antiqua"/>
          <w:b/>
          <w:bCs/>
        </w:rPr>
        <w:t>99</w:t>
      </w:r>
      <w:r w:rsidRPr="00912351">
        <w:rPr>
          <w:rFonts w:ascii="Book Antiqua" w:hAnsi="Book Antiqua"/>
        </w:rPr>
        <w:t>: 1622-1629 [PMID: 23023956 DOI: 10.1002/bjs.8915]</w:t>
      </w:r>
    </w:p>
    <w:p w14:paraId="1A0FB21B"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lastRenderedPageBreak/>
        <w:t xml:space="preserve">31 </w:t>
      </w:r>
      <w:r w:rsidRPr="00912351">
        <w:rPr>
          <w:rFonts w:ascii="Book Antiqua" w:hAnsi="Book Antiqua"/>
          <w:b/>
          <w:bCs/>
        </w:rPr>
        <w:t>Hao Y</w:t>
      </w:r>
      <w:r w:rsidRPr="00912351">
        <w:rPr>
          <w:rFonts w:ascii="Book Antiqua" w:hAnsi="Book Antiqua"/>
        </w:rPr>
        <w:t xml:space="preserve">, </w:t>
      </w:r>
      <w:proofErr w:type="spellStart"/>
      <w:r w:rsidRPr="00912351">
        <w:rPr>
          <w:rFonts w:ascii="Book Antiqua" w:hAnsi="Book Antiqua"/>
        </w:rPr>
        <w:t>Numata</w:t>
      </w:r>
      <w:proofErr w:type="spellEnd"/>
      <w:r w:rsidRPr="00912351">
        <w:rPr>
          <w:rFonts w:ascii="Book Antiqua" w:hAnsi="Book Antiqua"/>
        </w:rPr>
        <w:t xml:space="preserve"> K, Ishii T, Fukuda H, Maeda S, Nakano M, Tanaka K. Rate of local tumor progression following radiofrequency ablation of pathologically early hepatocellular carcinoma. </w:t>
      </w:r>
      <w:r w:rsidRPr="00912351">
        <w:rPr>
          <w:rFonts w:ascii="Book Antiqua" w:hAnsi="Book Antiqua"/>
          <w:i/>
          <w:iCs/>
        </w:rPr>
        <w:t>World J Gastroenterol</w:t>
      </w:r>
      <w:r w:rsidRPr="00912351">
        <w:rPr>
          <w:rFonts w:ascii="Book Antiqua" w:hAnsi="Book Antiqua"/>
        </w:rPr>
        <w:t xml:space="preserve"> 2017; </w:t>
      </w:r>
      <w:r w:rsidRPr="00912351">
        <w:rPr>
          <w:rFonts w:ascii="Book Antiqua" w:hAnsi="Book Antiqua"/>
          <w:b/>
          <w:bCs/>
        </w:rPr>
        <w:t>23</w:t>
      </w:r>
      <w:r w:rsidRPr="00912351">
        <w:rPr>
          <w:rFonts w:ascii="Book Antiqua" w:hAnsi="Book Antiqua"/>
        </w:rPr>
        <w:t>: 3111-3121 [PMID: 28533668 DOI: 10.3748/wjg.v23.i17.3111]</w:t>
      </w:r>
    </w:p>
    <w:p w14:paraId="673074AC"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32 </w:t>
      </w:r>
      <w:r w:rsidRPr="00912351">
        <w:rPr>
          <w:rFonts w:ascii="Book Antiqua" w:hAnsi="Book Antiqua"/>
          <w:b/>
          <w:bCs/>
        </w:rPr>
        <w:t>Lee MW</w:t>
      </w:r>
      <w:r w:rsidRPr="00912351">
        <w:rPr>
          <w:rFonts w:ascii="Book Antiqua" w:hAnsi="Book Antiqua"/>
        </w:rPr>
        <w:t xml:space="preserve">, Kang D, Lim HK, Cho J, Sinn DH, Kang TW, Song KD, </w:t>
      </w:r>
      <w:proofErr w:type="spellStart"/>
      <w:r w:rsidRPr="00912351">
        <w:rPr>
          <w:rFonts w:ascii="Book Antiqua" w:hAnsi="Book Antiqua"/>
        </w:rPr>
        <w:t>Rhim</w:t>
      </w:r>
      <w:proofErr w:type="spellEnd"/>
      <w:r w:rsidRPr="00912351">
        <w:rPr>
          <w:rFonts w:ascii="Book Antiqua" w:hAnsi="Book Antiqua"/>
        </w:rPr>
        <w:t xml:space="preserve"> H, Cha DI, Lu DSK. Updated 10-year outcomes of percutaneous radiofrequency ablation as first-line therapy for single hepatocellular carcinoma &lt;</w:t>
      </w:r>
      <w:r w:rsidRPr="00912351">
        <w:rPr>
          <w:rFonts w:ascii="Times New Roman" w:eastAsia="MS Gothic" w:hAnsi="Times New Roman" w:cs="Times New Roman"/>
        </w:rPr>
        <w:t> </w:t>
      </w:r>
      <w:r w:rsidRPr="00912351">
        <w:rPr>
          <w:rFonts w:ascii="Book Antiqua" w:hAnsi="Book Antiqua"/>
        </w:rPr>
        <w:t xml:space="preserve">3 cm: emphasis on association of local tumor progression and overall survival. </w:t>
      </w:r>
      <w:proofErr w:type="spellStart"/>
      <w:r w:rsidRPr="00912351">
        <w:rPr>
          <w:rFonts w:ascii="Book Antiqua" w:hAnsi="Book Antiqua"/>
          <w:i/>
          <w:iCs/>
        </w:rPr>
        <w:t>Eur</w:t>
      </w:r>
      <w:proofErr w:type="spellEnd"/>
      <w:r w:rsidRPr="00912351">
        <w:rPr>
          <w:rFonts w:ascii="Book Antiqua" w:hAnsi="Book Antiqua"/>
          <w:i/>
          <w:iCs/>
        </w:rPr>
        <w:t xml:space="preserve"> </w:t>
      </w:r>
      <w:proofErr w:type="spellStart"/>
      <w:r w:rsidRPr="00912351">
        <w:rPr>
          <w:rFonts w:ascii="Book Antiqua" w:hAnsi="Book Antiqua"/>
          <w:i/>
          <w:iCs/>
        </w:rPr>
        <w:t>Radiol</w:t>
      </w:r>
      <w:proofErr w:type="spellEnd"/>
      <w:r w:rsidRPr="00912351">
        <w:rPr>
          <w:rFonts w:ascii="Book Antiqua" w:hAnsi="Book Antiqua"/>
        </w:rPr>
        <w:t xml:space="preserve"> 2020; </w:t>
      </w:r>
      <w:r w:rsidRPr="00912351">
        <w:rPr>
          <w:rFonts w:ascii="Book Antiqua" w:hAnsi="Book Antiqua"/>
          <w:b/>
          <w:bCs/>
        </w:rPr>
        <w:t>30</w:t>
      </w:r>
      <w:r w:rsidRPr="00912351">
        <w:rPr>
          <w:rFonts w:ascii="Book Antiqua" w:hAnsi="Book Antiqua"/>
        </w:rPr>
        <w:t>: 2391-2400 [PMID: 31900708 DOI: 10.1007/s00330-019-06575-0]</w:t>
      </w:r>
    </w:p>
    <w:p w14:paraId="48F8D389"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33 </w:t>
      </w:r>
      <w:r w:rsidRPr="00912351">
        <w:rPr>
          <w:rFonts w:ascii="Book Antiqua" w:hAnsi="Book Antiqua"/>
          <w:b/>
          <w:bCs/>
        </w:rPr>
        <w:t>Ueno M</w:t>
      </w:r>
      <w:r w:rsidRPr="00912351">
        <w:rPr>
          <w:rFonts w:ascii="Book Antiqua" w:hAnsi="Book Antiqua"/>
        </w:rPr>
        <w:t xml:space="preserve">, </w:t>
      </w:r>
      <w:proofErr w:type="spellStart"/>
      <w:r w:rsidRPr="00912351">
        <w:rPr>
          <w:rFonts w:ascii="Book Antiqua" w:hAnsi="Book Antiqua"/>
        </w:rPr>
        <w:t>Takabatake</w:t>
      </w:r>
      <w:proofErr w:type="spellEnd"/>
      <w:r w:rsidRPr="00912351">
        <w:rPr>
          <w:rFonts w:ascii="Book Antiqua" w:hAnsi="Book Antiqua"/>
        </w:rPr>
        <w:t xml:space="preserve"> H, </w:t>
      </w:r>
      <w:proofErr w:type="spellStart"/>
      <w:r w:rsidRPr="00912351">
        <w:rPr>
          <w:rFonts w:ascii="Book Antiqua" w:hAnsi="Book Antiqua"/>
        </w:rPr>
        <w:t>Itasaka</w:t>
      </w:r>
      <w:proofErr w:type="spellEnd"/>
      <w:r w:rsidRPr="00912351">
        <w:rPr>
          <w:rFonts w:ascii="Book Antiqua" w:hAnsi="Book Antiqua"/>
        </w:rPr>
        <w:t xml:space="preserve"> S, </w:t>
      </w:r>
      <w:proofErr w:type="spellStart"/>
      <w:r w:rsidRPr="00912351">
        <w:rPr>
          <w:rFonts w:ascii="Book Antiqua" w:hAnsi="Book Antiqua"/>
        </w:rPr>
        <w:t>Kayahara</w:t>
      </w:r>
      <w:proofErr w:type="spellEnd"/>
      <w:r w:rsidRPr="00912351">
        <w:rPr>
          <w:rFonts w:ascii="Book Antiqua" w:hAnsi="Book Antiqua"/>
        </w:rPr>
        <w:t xml:space="preserve"> T, Morimoto Y, Yamamoto H, Mizuno M. Stereotactic body radiation therapy versus radiofrequency ablation for single small hepatocellular carcinoma: a propensity-score matching analysis of their impact on liver function and clinical outcomes. </w:t>
      </w:r>
      <w:r w:rsidRPr="00912351">
        <w:rPr>
          <w:rFonts w:ascii="Book Antiqua" w:hAnsi="Book Antiqua"/>
          <w:i/>
          <w:iCs/>
        </w:rPr>
        <w:t xml:space="preserve">J </w:t>
      </w:r>
      <w:proofErr w:type="spellStart"/>
      <w:r w:rsidRPr="00912351">
        <w:rPr>
          <w:rFonts w:ascii="Book Antiqua" w:hAnsi="Book Antiqua"/>
          <w:i/>
          <w:iCs/>
        </w:rPr>
        <w:t>Gastrointest</w:t>
      </w:r>
      <w:proofErr w:type="spellEnd"/>
      <w:r w:rsidRPr="00912351">
        <w:rPr>
          <w:rFonts w:ascii="Book Antiqua" w:hAnsi="Book Antiqua"/>
          <w:i/>
          <w:iCs/>
        </w:rPr>
        <w:t xml:space="preserve"> Oncol</w:t>
      </w:r>
      <w:r w:rsidRPr="00912351">
        <w:rPr>
          <w:rFonts w:ascii="Book Antiqua" w:hAnsi="Book Antiqua"/>
        </w:rPr>
        <w:t xml:space="preserve"> 2021; </w:t>
      </w:r>
      <w:r w:rsidRPr="00912351">
        <w:rPr>
          <w:rFonts w:ascii="Book Antiqua" w:hAnsi="Book Antiqua"/>
          <w:b/>
          <w:bCs/>
        </w:rPr>
        <w:t>12</w:t>
      </w:r>
      <w:r w:rsidRPr="00912351">
        <w:rPr>
          <w:rFonts w:ascii="Book Antiqua" w:hAnsi="Book Antiqua"/>
        </w:rPr>
        <w:t>: 2334-2344 [PMID: 34790396 DOI: 10.21037/jgo-21-356]</w:t>
      </w:r>
    </w:p>
    <w:p w14:paraId="0CD7FB93"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34 </w:t>
      </w:r>
      <w:r w:rsidRPr="00912351">
        <w:rPr>
          <w:rFonts w:ascii="Book Antiqua" w:hAnsi="Book Antiqua"/>
          <w:b/>
          <w:bCs/>
        </w:rPr>
        <w:t>Lewandowski RJ</w:t>
      </w:r>
      <w:r w:rsidRPr="00912351">
        <w:rPr>
          <w:rFonts w:ascii="Book Antiqua" w:hAnsi="Book Antiqua"/>
        </w:rPr>
        <w:t xml:space="preserve">, </w:t>
      </w:r>
      <w:proofErr w:type="spellStart"/>
      <w:r w:rsidRPr="00912351">
        <w:rPr>
          <w:rFonts w:ascii="Book Antiqua" w:hAnsi="Book Antiqua"/>
        </w:rPr>
        <w:t>Gabr</w:t>
      </w:r>
      <w:proofErr w:type="spellEnd"/>
      <w:r w:rsidRPr="00912351">
        <w:rPr>
          <w:rFonts w:ascii="Book Antiqua" w:hAnsi="Book Antiqua"/>
        </w:rPr>
        <w:t xml:space="preserve"> A, </w:t>
      </w:r>
      <w:proofErr w:type="spellStart"/>
      <w:r w:rsidRPr="00912351">
        <w:rPr>
          <w:rFonts w:ascii="Book Antiqua" w:hAnsi="Book Antiqua"/>
        </w:rPr>
        <w:t>Abouchaleh</w:t>
      </w:r>
      <w:proofErr w:type="spellEnd"/>
      <w:r w:rsidRPr="00912351">
        <w:rPr>
          <w:rFonts w:ascii="Book Antiqua" w:hAnsi="Book Antiqua"/>
        </w:rPr>
        <w:t xml:space="preserve"> N, Ali R, Al </w:t>
      </w:r>
      <w:proofErr w:type="spellStart"/>
      <w:r w:rsidRPr="00912351">
        <w:rPr>
          <w:rFonts w:ascii="Book Antiqua" w:hAnsi="Book Antiqua"/>
        </w:rPr>
        <w:t>Asadi</w:t>
      </w:r>
      <w:proofErr w:type="spellEnd"/>
      <w:r w:rsidRPr="00912351">
        <w:rPr>
          <w:rFonts w:ascii="Book Antiqua" w:hAnsi="Book Antiqua"/>
        </w:rPr>
        <w:t xml:space="preserve"> A, Mora RA, Kulik L, Ganger D, Desai K, Thornburg B, </w:t>
      </w:r>
      <w:proofErr w:type="spellStart"/>
      <w:r w:rsidRPr="00912351">
        <w:rPr>
          <w:rFonts w:ascii="Book Antiqua" w:hAnsi="Book Antiqua"/>
        </w:rPr>
        <w:t>Mouli</w:t>
      </w:r>
      <w:proofErr w:type="spellEnd"/>
      <w:r w:rsidRPr="00912351">
        <w:rPr>
          <w:rFonts w:ascii="Book Antiqua" w:hAnsi="Book Antiqua"/>
        </w:rPr>
        <w:t xml:space="preserve"> S, Hickey R, </w:t>
      </w:r>
      <w:proofErr w:type="spellStart"/>
      <w:r w:rsidRPr="00912351">
        <w:rPr>
          <w:rFonts w:ascii="Book Antiqua" w:hAnsi="Book Antiqua"/>
        </w:rPr>
        <w:t>Caicedo</w:t>
      </w:r>
      <w:proofErr w:type="spellEnd"/>
      <w:r w:rsidRPr="00912351">
        <w:rPr>
          <w:rFonts w:ascii="Book Antiqua" w:hAnsi="Book Antiqua"/>
        </w:rPr>
        <w:t xml:space="preserve"> JC, </w:t>
      </w:r>
      <w:proofErr w:type="spellStart"/>
      <w:r w:rsidRPr="00912351">
        <w:rPr>
          <w:rFonts w:ascii="Book Antiqua" w:hAnsi="Book Antiqua"/>
        </w:rPr>
        <w:t>Abecassis</w:t>
      </w:r>
      <w:proofErr w:type="spellEnd"/>
      <w:r w:rsidRPr="00912351">
        <w:rPr>
          <w:rFonts w:ascii="Book Antiqua" w:hAnsi="Book Antiqua"/>
        </w:rPr>
        <w:t xml:space="preserve"> M, Riaz A, Salem R. Radiation Segmentectomy: Potential Curative Therapy for Early Hepatocellular Carcinoma. </w:t>
      </w:r>
      <w:r w:rsidRPr="00912351">
        <w:rPr>
          <w:rFonts w:ascii="Book Antiqua" w:hAnsi="Book Antiqua"/>
          <w:i/>
          <w:iCs/>
        </w:rPr>
        <w:t>Radiology</w:t>
      </w:r>
      <w:r w:rsidRPr="00912351">
        <w:rPr>
          <w:rFonts w:ascii="Book Antiqua" w:hAnsi="Book Antiqua"/>
        </w:rPr>
        <w:t xml:space="preserve"> 2018; </w:t>
      </w:r>
      <w:r w:rsidRPr="00912351">
        <w:rPr>
          <w:rFonts w:ascii="Book Antiqua" w:hAnsi="Book Antiqua"/>
          <w:b/>
          <w:bCs/>
        </w:rPr>
        <w:t>287</w:t>
      </w:r>
      <w:r w:rsidRPr="00912351">
        <w:rPr>
          <w:rFonts w:ascii="Book Antiqua" w:hAnsi="Book Antiqua"/>
        </w:rPr>
        <w:t>: 1050-1058 [PMID: 29688155 DOI: 10.1148/radiol.2018171768]</w:t>
      </w:r>
    </w:p>
    <w:p w14:paraId="54DAF0D8"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35 </w:t>
      </w:r>
      <w:r w:rsidRPr="00912351">
        <w:rPr>
          <w:rFonts w:ascii="Book Antiqua" w:hAnsi="Book Antiqua"/>
          <w:b/>
          <w:bCs/>
        </w:rPr>
        <w:t>Biederman DM</w:t>
      </w:r>
      <w:r w:rsidRPr="00912351">
        <w:rPr>
          <w:rFonts w:ascii="Book Antiqua" w:hAnsi="Book Antiqua"/>
        </w:rPr>
        <w:t xml:space="preserve">, </w:t>
      </w:r>
      <w:proofErr w:type="spellStart"/>
      <w:r w:rsidRPr="00912351">
        <w:rPr>
          <w:rFonts w:ascii="Book Antiqua" w:hAnsi="Book Antiqua"/>
        </w:rPr>
        <w:t>Titano</w:t>
      </w:r>
      <w:proofErr w:type="spellEnd"/>
      <w:r w:rsidRPr="00912351">
        <w:rPr>
          <w:rFonts w:ascii="Book Antiqua" w:hAnsi="Book Antiqua"/>
        </w:rPr>
        <w:t xml:space="preserve"> JJ, </w:t>
      </w:r>
      <w:proofErr w:type="spellStart"/>
      <w:r w:rsidRPr="00912351">
        <w:rPr>
          <w:rFonts w:ascii="Book Antiqua" w:hAnsi="Book Antiqua"/>
        </w:rPr>
        <w:t>Bishay</w:t>
      </w:r>
      <w:proofErr w:type="spellEnd"/>
      <w:r w:rsidRPr="00912351">
        <w:rPr>
          <w:rFonts w:ascii="Book Antiqua" w:hAnsi="Book Antiqua"/>
        </w:rPr>
        <w:t xml:space="preserve"> VL, </w:t>
      </w:r>
      <w:proofErr w:type="spellStart"/>
      <w:r w:rsidRPr="00912351">
        <w:rPr>
          <w:rFonts w:ascii="Book Antiqua" w:hAnsi="Book Antiqua"/>
        </w:rPr>
        <w:t>Durrani</w:t>
      </w:r>
      <w:proofErr w:type="spellEnd"/>
      <w:r w:rsidRPr="00912351">
        <w:rPr>
          <w:rFonts w:ascii="Book Antiqua" w:hAnsi="Book Antiqua"/>
        </w:rPr>
        <w:t xml:space="preserve"> RJ, Dayan E, </w:t>
      </w:r>
      <w:proofErr w:type="spellStart"/>
      <w:r w:rsidRPr="00912351">
        <w:rPr>
          <w:rFonts w:ascii="Book Antiqua" w:hAnsi="Book Antiqua"/>
        </w:rPr>
        <w:t>Tabori</w:t>
      </w:r>
      <w:proofErr w:type="spellEnd"/>
      <w:r w:rsidRPr="00912351">
        <w:rPr>
          <w:rFonts w:ascii="Book Antiqua" w:hAnsi="Book Antiqua"/>
        </w:rPr>
        <w:t xml:space="preserve"> N, Patel RS, Nowakowski FS, </w:t>
      </w:r>
      <w:proofErr w:type="spellStart"/>
      <w:r w:rsidRPr="00912351">
        <w:rPr>
          <w:rFonts w:ascii="Book Antiqua" w:hAnsi="Book Antiqua"/>
        </w:rPr>
        <w:t>Fischman</w:t>
      </w:r>
      <w:proofErr w:type="spellEnd"/>
      <w:r w:rsidRPr="00912351">
        <w:rPr>
          <w:rFonts w:ascii="Book Antiqua" w:hAnsi="Book Antiqua"/>
        </w:rPr>
        <w:t xml:space="preserve"> AM, Kim E. Radiation Segmentectomy versus TACE Combined with Microwave Ablation for Unresectable Solitary Hepatocellular Carcinoma Up to 3 cm: A Propensity Score Matching Study. </w:t>
      </w:r>
      <w:r w:rsidRPr="00912351">
        <w:rPr>
          <w:rFonts w:ascii="Book Antiqua" w:hAnsi="Book Antiqua"/>
          <w:i/>
          <w:iCs/>
        </w:rPr>
        <w:t>Radiology</w:t>
      </w:r>
      <w:r w:rsidRPr="00912351">
        <w:rPr>
          <w:rFonts w:ascii="Book Antiqua" w:hAnsi="Book Antiqua"/>
        </w:rPr>
        <w:t xml:space="preserve"> 2017; </w:t>
      </w:r>
      <w:r w:rsidRPr="00912351">
        <w:rPr>
          <w:rFonts w:ascii="Book Antiqua" w:hAnsi="Book Antiqua"/>
          <w:b/>
          <w:bCs/>
        </w:rPr>
        <w:t>283</w:t>
      </w:r>
      <w:r w:rsidRPr="00912351">
        <w:rPr>
          <w:rFonts w:ascii="Book Antiqua" w:hAnsi="Book Antiqua"/>
        </w:rPr>
        <w:t>: 895-905 [PMID: 27930089 DOI: 10.1148/radiol.2016160718]</w:t>
      </w:r>
    </w:p>
    <w:p w14:paraId="6E568261"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36 </w:t>
      </w:r>
      <w:r w:rsidRPr="00912351">
        <w:rPr>
          <w:rFonts w:ascii="Book Antiqua" w:hAnsi="Book Antiqua"/>
          <w:b/>
          <w:bCs/>
        </w:rPr>
        <w:t>Salem R</w:t>
      </w:r>
      <w:r w:rsidRPr="00912351">
        <w:rPr>
          <w:rFonts w:ascii="Book Antiqua" w:hAnsi="Book Antiqua"/>
        </w:rPr>
        <w:t xml:space="preserve">, Johnson GE, Kim E, Riaz A, </w:t>
      </w:r>
      <w:proofErr w:type="spellStart"/>
      <w:r w:rsidRPr="00912351">
        <w:rPr>
          <w:rFonts w:ascii="Book Antiqua" w:hAnsi="Book Antiqua"/>
        </w:rPr>
        <w:t>Bishay</w:t>
      </w:r>
      <w:proofErr w:type="spellEnd"/>
      <w:r w:rsidRPr="00912351">
        <w:rPr>
          <w:rFonts w:ascii="Book Antiqua" w:hAnsi="Book Antiqua"/>
        </w:rPr>
        <w:t xml:space="preserve"> V, Boucher E, </w:t>
      </w:r>
      <w:proofErr w:type="spellStart"/>
      <w:r w:rsidRPr="00912351">
        <w:rPr>
          <w:rFonts w:ascii="Book Antiqua" w:hAnsi="Book Antiqua"/>
        </w:rPr>
        <w:t>Fowers</w:t>
      </w:r>
      <w:proofErr w:type="spellEnd"/>
      <w:r w:rsidRPr="00912351">
        <w:rPr>
          <w:rFonts w:ascii="Book Antiqua" w:hAnsi="Book Antiqua"/>
        </w:rPr>
        <w:t xml:space="preserve"> K, Lewandowski R, </w:t>
      </w:r>
      <w:proofErr w:type="spellStart"/>
      <w:r w:rsidRPr="00912351">
        <w:rPr>
          <w:rFonts w:ascii="Book Antiqua" w:hAnsi="Book Antiqua"/>
        </w:rPr>
        <w:t>Padia</w:t>
      </w:r>
      <w:proofErr w:type="spellEnd"/>
      <w:r w:rsidRPr="00912351">
        <w:rPr>
          <w:rFonts w:ascii="Book Antiqua" w:hAnsi="Book Antiqua"/>
        </w:rPr>
        <w:t xml:space="preserve"> SA. Yttrium-90 Radioembolization for the Treatment of Solitary, Unresectable HCC: The LEGACY Study. </w:t>
      </w:r>
      <w:r w:rsidRPr="00912351">
        <w:rPr>
          <w:rFonts w:ascii="Book Antiqua" w:hAnsi="Book Antiqua"/>
          <w:i/>
          <w:iCs/>
        </w:rPr>
        <w:t>Hepatology</w:t>
      </w:r>
      <w:r w:rsidRPr="00912351">
        <w:rPr>
          <w:rFonts w:ascii="Book Antiqua" w:hAnsi="Book Antiqua"/>
        </w:rPr>
        <w:t xml:space="preserve"> 2021; </w:t>
      </w:r>
      <w:r w:rsidRPr="00912351">
        <w:rPr>
          <w:rFonts w:ascii="Book Antiqua" w:hAnsi="Book Antiqua"/>
          <w:b/>
          <w:bCs/>
        </w:rPr>
        <w:t>74</w:t>
      </w:r>
      <w:r w:rsidRPr="00912351">
        <w:rPr>
          <w:rFonts w:ascii="Book Antiqua" w:hAnsi="Book Antiqua"/>
        </w:rPr>
        <w:t>: 2342-2352 [PMID: 33739462 DOI: 10.1002/hep.31819]</w:t>
      </w:r>
    </w:p>
    <w:p w14:paraId="07D4C35F" w14:textId="5B68AE10"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lastRenderedPageBreak/>
        <w:t xml:space="preserve">37 </w:t>
      </w:r>
      <w:r w:rsidRPr="00912351">
        <w:rPr>
          <w:rFonts w:ascii="Book Antiqua" w:hAnsi="Book Antiqua"/>
          <w:b/>
          <w:bCs/>
        </w:rPr>
        <w:t>Sun Q</w:t>
      </w:r>
      <w:r w:rsidRPr="00912351">
        <w:rPr>
          <w:rFonts w:ascii="Book Antiqua" w:hAnsi="Book Antiqua"/>
        </w:rPr>
        <w:t xml:space="preserve">, Shi J, Ren C, Du Z, Shu G, Wang Y. Survival analysis following microwave ablation or surgical resection in patients with hepatocellular carcinoma conforming to the Milan criteria. </w:t>
      </w:r>
      <w:r w:rsidRPr="00912351">
        <w:rPr>
          <w:rFonts w:ascii="Book Antiqua" w:hAnsi="Book Antiqua"/>
          <w:i/>
          <w:iCs/>
        </w:rPr>
        <w:t>Oncol Lett</w:t>
      </w:r>
      <w:r w:rsidRPr="00912351">
        <w:rPr>
          <w:rFonts w:ascii="Book Antiqua" w:hAnsi="Book Antiqua"/>
        </w:rPr>
        <w:t xml:space="preserve"> 2020; </w:t>
      </w:r>
      <w:r w:rsidRPr="00912351">
        <w:rPr>
          <w:rFonts w:ascii="Book Antiqua" w:hAnsi="Book Antiqua"/>
          <w:b/>
          <w:bCs/>
        </w:rPr>
        <w:t>19</w:t>
      </w:r>
      <w:r w:rsidRPr="00912351">
        <w:rPr>
          <w:rFonts w:ascii="Book Antiqua" w:hAnsi="Book Antiqua"/>
        </w:rPr>
        <w:t>: 4066-4076 [PMID: 32391107 DOI: 10.3892/ol.2020.11529]</w:t>
      </w:r>
    </w:p>
    <w:p w14:paraId="0857B7DB"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38 </w:t>
      </w:r>
      <w:r w:rsidRPr="00912351">
        <w:rPr>
          <w:rFonts w:ascii="Book Antiqua" w:hAnsi="Book Antiqua"/>
          <w:b/>
          <w:bCs/>
        </w:rPr>
        <w:t>Ng KKC</w:t>
      </w:r>
      <w:r w:rsidRPr="00912351">
        <w:rPr>
          <w:rFonts w:ascii="Book Antiqua" w:hAnsi="Book Antiqua"/>
        </w:rPr>
        <w:t xml:space="preserve">, </w:t>
      </w:r>
      <w:proofErr w:type="spellStart"/>
      <w:r w:rsidRPr="00912351">
        <w:rPr>
          <w:rFonts w:ascii="Book Antiqua" w:hAnsi="Book Antiqua"/>
        </w:rPr>
        <w:t>Chok</w:t>
      </w:r>
      <w:proofErr w:type="spellEnd"/>
      <w:r w:rsidRPr="00912351">
        <w:rPr>
          <w:rFonts w:ascii="Book Antiqua" w:hAnsi="Book Antiqua"/>
        </w:rPr>
        <w:t xml:space="preserve"> KSH, Chan ACY, Cheung TT, Wong TCL, Fung JYY, Yuen J, Poon RTP, Fan ST, Lo CM. Randomized clinical trial of hepatic resection versus radiofrequency ablation for early-stage hepatocellular carcinoma. </w:t>
      </w:r>
      <w:r w:rsidRPr="00912351">
        <w:rPr>
          <w:rFonts w:ascii="Book Antiqua" w:hAnsi="Book Antiqua"/>
          <w:i/>
          <w:iCs/>
        </w:rPr>
        <w:t>Br J Surg</w:t>
      </w:r>
      <w:r w:rsidRPr="00912351">
        <w:rPr>
          <w:rFonts w:ascii="Book Antiqua" w:hAnsi="Book Antiqua"/>
        </w:rPr>
        <w:t xml:space="preserve"> 2017; </w:t>
      </w:r>
      <w:r w:rsidRPr="00912351">
        <w:rPr>
          <w:rFonts w:ascii="Book Antiqua" w:hAnsi="Book Antiqua"/>
          <w:b/>
          <w:bCs/>
        </w:rPr>
        <w:t>104</w:t>
      </w:r>
      <w:r w:rsidRPr="00912351">
        <w:rPr>
          <w:rFonts w:ascii="Book Antiqua" w:hAnsi="Book Antiqua"/>
        </w:rPr>
        <w:t>: 1775-1784 [PMID: 29091283 DOI: 10.1002/bjs.10677]</w:t>
      </w:r>
    </w:p>
    <w:p w14:paraId="283503B5"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39 </w:t>
      </w:r>
      <w:r w:rsidRPr="00912351">
        <w:rPr>
          <w:rFonts w:ascii="Book Antiqua" w:hAnsi="Book Antiqua"/>
          <w:b/>
          <w:bCs/>
        </w:rPr>
        <w:t>Huang Z</w:t>
      </w:r>
      <w:r w:rsidRPr="00912351">
        <w:rPr>
          <w:rFonts w:ascii="Book Antiqua" w:hAnsi="Book Antiqua"/>
        </w:rPr>
        <w:t xml:space="preserve">, Guo Z, Ni J, </w:t>
      </w:r>
      <w:proofErr w:type="spellStart"/>
      <w:r w:rsidRPr="00912351">
        <w:rPr>
          <w:rFonts w:ascii="Book Antiqua" w:hAnsi="Book Antiqua"/>
        </w:rPr>
        <w:t>Zuo</w:t>
      </w:r>
      <w:proofErr w:type="spellEnd"/>
      <w:r w:rsidRPr="00912351">
        <w:rPr>
          <w:rFonts w:ascii="Book Antiqua" w:hAnsi="Book Antiqua"/>
        </w:rPr>
        <w:t xml:space="preserve"> M, Zhang T, Ma R, An C, Huang J. Four types of tumor progression after microwave ablation of single hepatocellular carcinoma of ≤5</w:t>
      </w:r>
      <w:r w:rsidRPr="00912351">
        <w:rPr>
          <w:rFonts w:ascii="Times New Roman" w:eastAsia="MS Gothic" w:hAnsi="Times New Roman" w:cs="Times New Roman"/>
        </w:rPr>
        <w:t> </w:t>
      </w:r>
      <w:r w:rsidRPr="00912351">
        <w:rPr>
          <w:rFonts w:ascii="Book Antiqua" w:hAnsi="Book Antiqua"/>
        </w:rPr>
        <w:t xml:space="preserve">cm: incidence, risk factors and clinical significance. </w:t>
      </w:r>
      <w:r w:rsidRPr="00912351">
        <w:rPr>
          <w:rFonts w:ascii="Book Antiqua" w:hAnsi="Book Antiqua"/>
          <w:i/>
          <w:iCs/>
        </w:rPr>
        <w:t>Int J Hyperthermia</w:t>
      </w:r>
      <w:r w:rsidRPr="00912351">
        <w:rPr>
          <w:rFonts w:ascii="Book Antiqua" w:hAnsi="Book Antiqua"/>
        </w:rPr>
        <w:t xml:space="preserve"> 2021; </w:t>
      </w:r>
      <w:r w:rsidRPr="00912351">
        <w:rPr>
          <w:rFonts w:ascii="Book Antiqua" w:hAnsi="Book Antiqua"/>
          <w:b/>
          <w:bCs/>
        </w:rPr>
        <w:t>38</w:t>
      </w:r>
      <w:r w:rsidRPr="00912351">
        <w:rPr>
          <w:rFonts w:ascii="Book Antiqua" w:hAnsi="Book Antiqua"/>
        </w:rPr>
        <w:t>: 1164-1173 [PMID: 34376111 DOI: 10.1080/02656736.2021.1962548]</w:t>
      </w:r>
    </w:p>
    <w:p w14:paraId="14DC049B"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40 </w:t>
      </w:r>
      <w:proofErr w:type="spellStart"/>
      <w:r w:rsidRPr="00912351">
        <w:rPr>
          <w:rFonts w:ascii="Book Antiqua" w:hAnsi="Book Antiqua"/>
          <w:b/>
          <w:bCs/>
        </w:rPr>
        <w:t>Vietti</w:t>
      </w:r>
      <w:proofErr w:type="spellEnd"/>
      <w:r w:rsidRPr="00912351">
        <w:rPr>
          <w:rFonts w:ascii="Book Antiqua" w:hAnsi="Book Antiqua"/>
          <w:b/>
          <w:bCs/>
        </w:rPr>
        <w:t xml:space="preserve"> </w:t>
      </w:r>
      <w:proofErr w:type="spellStart"/>
      <w:r w:rsidRPr="00912351">
        <w:rPr>
          <w:rFonts w:ascii="Book Antiqua" w:hAnsi="Book Antiqua"/>
          <w:b/>
          <w:bCs/>
        </w:rPr>
        <w:t>Violi</w:t>
      </w:r>
      <w:proofErr w:type="spellEnd"/>
      <w:r w:rsidRPr="00912351">
        <w:rPr>
          <w:rFonts w:ascii="Book Antiqua" w:hAnsi="Book Antiqua"/>
          <w:b/>
          <w:bCs/>
        </w:rPr>
        <w:t xml:space="preserve"> N</w:t>
      </w:r>
      <w:r w:rsidRPr="00912351">
        <w:rPr>
          <w:rFonts w:ascii="Book Antiqua" w:hAnsi="Book Antiqua"/>
        </w:rPr>
        <w:t xml:space="preserve">, Duran R, </w:t>
      </w:r>
      <w:proofErr w:type="spellStart"/>
      <w:r w:rsidRPr="00912351">
        <w:rPr>
          <w:rFonts w:ascii="Book Antiqua" w:hAnsi="Book Antiqua"/>
        </w:rPr>
        <w:t>Guiu</w:t>
      </w:r>
      <w:proofErr w:type="spellEnd"/>
      <w:r w:rsidRPr="00912351">
        <w:rPr>
          <w:rFonts w:ascii="Book Antiqua" w:hAnsi="Book Antiqua"/>
        </w:rPr>
        <w:t xml:space="preserve"> B, </w:t>
      </w:r>
      <w:proofErr w:type="spellStart"/>
      <w:r w:rsidRPr="00912351">
        <w:rPr>
          <w:rFonts w:ascii="Book Antiqua" w:hAnsi="Book Antiqua"/>
        </w:rPr>
        <w:t>Cercueil</w:t>
      </w:r>
      <w:proofErr w:type="spellEnd"/>
      <w:r w:rsidRPr="00912351">
        <w:rPr>
          <w:rFonts w:ascii="Book Antiqua" w:hAnsi="Book Antiqua"/>
        </w:rPr>
        <w:t xml:space="preserve"> JP, </w:t>
      </w:r>
      <w:proofErr w:type="spellStart"/>
      <w:r w:rsidRPr="00912351">
        <w:rPr>
          <w:rFonts w:ascii="Book Antiqua" w:hAnsi="Book Antiqua"/>
        </w:rPr>
        <w:t>Aubé</w:t>
      </w:r>
      <w:proofErr w:type="spellEnd"/>
      <w:r w:rsidRPr="00912351">
        <w:rPr>
          <w:rFonts w:ascii="Book Antiqua" w:hAnsi="Book Antiqua"/>
        </w:rPr>
        <w:t xml:space="preserve"> C, </w:t>
      </w:r>
      <w:proofErr w:type="spellStart"/>
      <w:r w:rsidRPr="00912351">
        <w:rPr>
          <w:rFonts w:ascii="Book Antiqua" w:hAnsi="Book Antiqua"/>
        </w:rPr>
        <w:t>Digklia</w:t>
      </w:r>
      <w:proofErr w:type="spellEnd"/>
      <w:r w:rsidRPr="00912351">
        <w:rPr>
          <w:rFonts w:ascii="Book Antiqua" w:hAnsi="Book Antiqua"/>
        </w:rPr>
        <w:t xml:space="preserve"> A, </w:t>
      </w:r>
      <w:proofErr w:type="spellStart"/>
      <w:r w:rsidRPr="00912351">
        <w:rPr>
          <w:rFonts w:ascii="Book Antiqua" w:hAnsi="Book Antiqua"/>
        </w:rPr>
        <w:t>Pache</w:t>
      </w:r>
      <w:proofErr w:type="spellEnd"/>
      <w:r w:rsidRPr="00912351">
        <w:rPr>
          <w:rFonts w:ascii="Book Antiqua" w:hAnsi="Book Antiqua"/>
        </w:rPr>
        <w:t xml:space="preserve"> I, </w:t>
      </w:r>
      <w:proofErr w:type="spellStart"/>
      <w:r w:rsidRPr="00912351">
        <w:rPr>
          <w:rFonts w:ascii="Book Antiqua" w:hAnsi="Book Antiqua"/>
        </w:rPr>
        <w:t>Deltenre</w:t>
      </w:r>
      <w:proofErr w:type="spellEnd"/>
      <w:r w:rsidRPr="00912351">
        <w:rPr>
          <w:rFonts w:ascii="Book Antiqua" w:hAnsi="Book Antiqua"/>
        </w:rPr>
        <w:t xml:space="preserve"> P, </w:t>
      </w:r>
      <w:proofErr w:type="spellStart"/>
      <w:r w:rsidRPr="00912351">
        <w:rPr>
          <w:rFonts w:ascii="Book Antiqua" w:hAnsi="Book Antiqua"/>
        </w:rPr>
        <w:t>Knebel</w:t>
      </w:r>
      <w:proofErr w:type="spellEnd"/>
      <w:r w:rsidRPr="00912351">
        <w:rPr>
          <w:rFonts w:ascii="Book Antiqua" w:hAnsi="Book Antiqua"/>
        </w:rPr>
        <w:t xml:space="preserve"> JF, Denys A. Efficacy of microwave ablation versus radiofrequency ablation for the treatment of hepatocellular carcinoma in patients with chronic liver disease: a </w:t>
      </w:r>
      <w:proofErr w:type="spellStart"/>
      <w:r w:rsidRPr="00912351">
        <w:rPr>
          <w:rFonts w:ascii="Book Antiqua" w:hAnsi="Book Antiqua"/>
        </w:rPr>
        <w:t>randomised</w:t>
      </w:r>
      <w:proofErr w:type="spellEnd"/>
      <w:r w:rsidRPr="00912351">
        <w:rPr>
          <w:rFonts w:ascii="Book Antiqua" w:hAnsi="Book Antiqua"/>
        </w:rPr>
        <w:t xml:space="preserve"> controlled phase 2 trial. </w:t>
      </w:r>
      <w:r w:rsidRPr="00912351">
        <w:rPr>
          <w:rFonts w:ascii="Book Antiqua" w:hAnsi="Book Antiqua"/>
          <w:i/>
          <w:iCs/>
        </w:rPr>
        <w:t>Lancet Gastroenterol Hepatol</w:t>
      </w:r>
      <w:r w:rsidRPr="00912351">
        <w:rPr>
          <w:rFonts w:ascii="Book Antiqua" w:hAnsi="Book Antiqua"/>
        </w:rPr>
        <w:t xml:space="preserve"> 2018; </w:t>
      </w:r>
      <w:r w:rsidRPr="00912351">
        <w:rPr>
          <w:rFonts w:ascii="Book Antiqua" w:hAnsi="Book Antiqua"/>
          <w:b/>
          <w:bCs/>
        </w:rPr>
        <w:t>3</w:t>
      </w:r>
      <w:r w:rsidRPr="00912351">
        <w:rPr>
          <w:rFonts w:ascii="Book Antiqua" w:hAnsi="Book Antiqua"/>
        </w:rPr>
        <w:t>: 317-325 [PMID: 29503247 DOI: 10.1016/S2468-1253(18)30029-3]</w:t>
      </w:r>
    </w:p>
    <w:p w14:paraId="57A97D95"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41 </w:t>
      </w:r>
      <w:proofErr w:type="spellStart"/>
      <w:r w:rsidRPr="00912351">
        <w:rPr>
          <w:rFonts w:ascii="Book Antiqua" w:hAnsi="Book Antiqua"/>
          <w:b/>
          <w:bCs/>
        </w:rPr>
        <w:t>Vouche</w:t>
      </w:r>
      <w:proofErr w:type="spellEnd"/>
      <w:r w:rsidRPr="00912351">
        <w:rPr>
          <w:rFonts w:ascii="Book Antiqua" w:hAnsi="Book Antiqua"/>
          <w:b/>
          <w:bCs/>
        </w:rPr>
        <w:t xml:space="preserve"> M</w:t>
      </w:r>
      <w:r w:rsidRPr="00912351">
        <w:rPr>
          <w:rFonts w:ascii="Book Antiqua" w:hAnsi="Book Antiqua"/>
        </w:rPr>
        <w:t xml:space="preserve">, Habib A, Ward TJ, Kim E, Kulik L, Ganger D, Mulcahy M, Baker T, </w:t>
      </w:r>
      <w:proofErr w:type="spellStart"/>
      <w:r w:rsidRPr="00912351">
        <w:rPr>
          <w:rFonts w:ascii="Book Antiqua" w:hAnsi="Book Antiqua"/>
        </w:rPr>
        <w:t>Abecassis</w:t>
      </w:r>
      <w:proofErr w:type="spellEnd"/>
      <w:r w:rsidRPr="00912351">
        <w:rPr>
          <w:rFonts w:ascii="Book Antiqua" w:hAnsi="Book Antiqua"/>
        </w:rPr>
        <w:t xml:space="preserve"> M, Sato KT, </w:t>
      </w:r>
      <w:proofErr w:type="spellStart"/>
      <w:r w:rsidRPr="00912351">
        <w:rPr>
          <w:rFonts w:ascii="Book Antiqua" w:hAnsi="Book Antiqua"/>
        </w:rPr>
        <w:t>Caicedo</w:t>
      </w:r>
      <w:proofErr w:type="spellEnd"/>
      <w:r w:rsidRPr="00912351">
        <w:rPr>
          <w:rFonts w:ascii="Book Antiqua" w:hAnsi="Book Antiqua"/>
        </w:rPr>
        <w:t xml:space="preserve"> JC, Fryer J, Hickey R, </w:t>
      </w:r>
      <w:proofErr w:type="spellStart"/>
      <w:r w:rsidRPr="00912351">
        <w:rPr>
          <w:rFonts w:ascii="Book Antiqua" w:hAnsi="Book Antiqua"/>
        </w:rPr>
        <w:t>Hohlastos</w:t>
      </w:r>
      <w:proofErr w:type="spellEnd"/>
      <w:r w:rsidRPr="00912351">
        <w:rPr>
          <w:rFonts w:ascii="Book Antiqua" w:hAnsi="Book Antiqua"/>
        </w:rPr>
        <w:t xml:space="preserve"> E, Lewandowski RJ, Salem R. Unresectable solitary hepatocellular carcinoma not amenable to radiofrequency ablation: multicenter radiology-pathology correlation and survival of radiation segmentectomy. </w:t>
      </w:r>
      <w:r w:rsidRPr="00912351">
        <w:rPr>
          <w:rFonts w:ascii="Book Antiqua" w:hAnsi="Book Antiqua"/>
          <w:i/>
          <w:iCs/>
        </w:rPr>
        <w:t>Hepatology</w:t>
      </w:r>
      <w:r w:rsidRPr="00912351">
        <w:rPr>
          <w:rFonts w:ascii="Book Antiqua" w:hAnsi="Book Antiqua"/>
        </w:rPr>
        <w:t xml:space="preserve"> 2014; </w:t>
      </w:r>
      <w:r w:rsidRPr="00912351">
        <w:rPr>
          <w:rFonts w:ascii="Book Antiqua" w:hAnsi="Book Antiqua"/>
          <w:b/>
          <w:bCs/>
        </w:rPr>
        <w:t>60</w:t>
      </w:r>
      <w:r w:rsidRPr="00912351">
        <w:rPr>
          <w:rFonts w:ascii="Book Antiqua" w:hAnsi="Book Antiqua"/>
        </w:rPr>
        <w:t>: 192-201 [PMID: 24691943 DOI: 10.1002/hep.27057]</w:t>
      </w:r>
    </w:p>
    <w:p w14:paraId="1C439DB7"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42 </w:t>
      </w:r>
      <w:proofErr w:type="spellStart"/>
      <w:r w:rsidRPr="00912351">
        <w:rPr>
          <w:rFonts w:ascii="Book Antiqua" w:hAnsi="Book Antiqua"/>
          <w:b/>
          <w:bCs/>
        </w:rPr>
        <w:t>Erinjeri</w:t>
      </w:r>
      <w:proofErr w:type="spellEnd"/>
      <w:r w:rsidRPr="00912351">
        <w:rPr>
          <w:rFonts w:ascii="Book Antiqua" w:hAnsi="Book Antiqua"/>
          <w:b/>
          <w:bCs/>
        </w:rPr>
        <w:t xml:space="preserve"> JP</w:t>
      </w:r>
      <w:r w:rsidRPr="00912351">
        <w:rPr>
          <w:rFonts w:ascii="Book Antiqua" w:hAnsi="Book Antiqua"/>
        </w:rPr>
        <w:t xml:space="preserve">, Clark TW. Cryoablation: mechanism of action and devices. </w:t>
      </w:r>
      <w:r w:rsidRPr="00912351">
        <w:rPr>
          <w:rFonts w:ascii="Book Antiqua" w:hAnsi="Book Antiqua"/>
          <w:i/>
          <w:iCs/>
        </w:rPr>
        <w:t xml:space="preserve">J </w:t>
      </w:r>
      <w:proofErr w:type="spellStart"/>
      <w:r w:rsidRPr="00912351">
        <w:rPr>
          <w:rFonts w:ascii="Book Antiqua" w:hAnsi="Book Antiqua"/>
          <w:i/>
          <w:iCs/>
        </w:rPr>
        <w:t>Vasc</w:t>
      </w:r>
      <w:proofErr w:type="spellEnd"/>
      <w:r w:rsidRPr="00912351">
        <w:rPr>
          <w:rFonts w:ascii="Book Antiqua" w:hAnsi="Book Antiqua"/>
          <w:i/>
          <w:iCs/>
        </w:rPr>
        <w:t xml:space="preserve"> </w:t>
      </w:r>
      <w:proofErr w:type="spellStart"/>
      <w:r w:rsidRPr="00912351">
        <w:rPr>
          <w:rFonts w:ascii="Book Antiqua" w:hAnsi="Book Antiqua"/>
          <w:i/>
          <w:iCs/>
        </w:rPr>
        <w:t>Interv</w:t>
      </w:r>
      <w:proofErr w:type="spellEnd"/>
      <w:r w:rsidRPr="00912351">
        <w:rPr>
          <w:rFonts w:ascii="Book Antiqua" w:hAnsi="Book Antiqua"/>
          <w:i/>
          <w:iCs/>
        </w:rPr>
        <w:t xml:space="preserve"> </w:t>
      </w:r>
      <w:proofErr w:type="spellStart"/>
      <w:r w:rsidRPr="00912351">
        <w:rPr>
          <w:rFonts w:ascii="Book Antiqua" w:hAnsi="Book Antiqua"/>
          <w:i/>
          <w:iCs/>
        </w:rPr>
        <w:t>Radiol</w:t>
      </w:r>
      <w:proofErr w:type="spellEnd"/>
      <w:r w:rsidRPr="00912351">
        <w:rPr>
          <w:rFonts w:ascii="Book Antiqua" w:hAnsi="Book Antiqua"/>
        </w:rPr>
        <w:t xml:space="preserve"> 2010; </w:t>
      </w:r>
      <w:r w:rsidRPr="00912351">
        <w:rPr>
          <w:rFonts w:ascii="Book Antiqua" w:hAnsi="Book Antiqua"/>
          <w:b/>
          <w:bCs/>
        </w:rPr>
        <w:t>21</w:t>
      </w:r>
      <w:r w:rsidRPr="00912351">
        <w:rPr>
          <w:rFonts w:ascii="Book Antiqua" w:hAnsi="Book Antiqua"/>
        </w:rPr>
        <w:t>: S187-S191 [PMID: 20656228 DOI: 10.1016/j.jvir.2009.12.403]</w:t>
      </w:r>
    </w:p>
    <w:p w14:paraId="69062E20"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43 </w:t>
      </w:r>
      <w:r w:rsidRPr="00912351">
        <w:rPr>
          <w:rFonts w:ascii="Book Antiqua" w:hAnsi="Book Antiqua"/>
          <w:b/>
          <w:bCs/>
        </w:rPr>
        <w:t>Fang Y</w:t>
      </w:r>
      <w:r w:rsidRPr="00912351">
        <w:rPr>
          <w:rFonts w:ascii="Book Antiqua" w:hAnsi="Book Antiqua"/>
        </w:rPr>
        <w:t xml:space="preserve">, Chen W, Liang X, Li D, Lou H, Chen R, Wang K, Pan H. Comparison of long-term effectiveness and complications of radiofrequency ablation with hepatectomy for small hepatocellular carcinoma. </w:t>
      </w:r>
      <w:r w:rsidRPr="00912351">
        <w:rPr>
          <w:rFonts w:ascii="Book Antiqua" w:hAnsi="Book Antiqua"/>
          <w:i/>
          <w:iCs/>
        </w:rPr>
        <w:t>J Gastroenterol Hepatol</w:t>
      </w:r>
      <w:r w:rsidRPr="00912351">
        <w:rPr>
          <w:rFonts w:ascii="Book Antiqua" w:hAnsi="Book Antiqua"/>
        </w:rPr>
        <w:t xml:space="preserve"> 2014; </w:t>
      </w:r>
      <w:r w:rsidRPr="00912351">
        <w:rPr>
          <w:rFonts w:ascii="Book Antiqua" w:hAnsi="Book Antiqua"/>
          <w:b/>
          <w:bCs/>
        </w:rPr>
        <w:t>29</w:t>
      </w:r>
      <w:r w:rsidRPr="00912351">
        <w:rPr>
          <w:rFonts w:ascii="Book Antiqua" w:hAnsi="Book Antiqua"/>
        </w:rPr>
        <w:t>: 193-200 [PMID: 24224779 DOI: 10.1111/jgh.12441]</w:t>
      </w:r>
    </w:p>
    <w:p w14:paraId="2D2467C1" w14:textId="6574CD8D"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lastRenderedPageBreak/>
        <w:t xml:space="preserve">44 </w:t>
      </w:r>
      <w:r w:rsidRPr="00912351">
        <w:rPr>
          <w:rFonts w:ascii="Book Antiqua" w:hAnsi="Book Antiqua"/>
          <w:b/>
          <w:bCs/>
        </w:rPr>
        <w:t>Huang J</w:t>
      </w:r>
      <w:r w:rsidRPr="00912351">
        <w:rPr>
          <w:rFonts w:ascii="Book Antiqua" w:hAnsi="Book Antiqua"/>
        </w:rPr>
        <w:t xml:space="preserve">, Yan L, Cheng Z, Wu H, Du L, Wang J, Xu Y, Zeng Y. A randomized trial comparing radiofrequency ablation and surgical resection for HCC conforming to the Milan criteria. </w:t>
      </w:r>
      <w:r w:rsidRPr="00912351">
        <w:rPr>
          <w:rFonts w:ascii="Book Antiqua" w:hAnsi="Book Antiqua"/>
          <w:i/>
          <w:iCs/>
        </w:rPr>
        <w:t>Ann Surg</w:t>
      </w:r>
      <w:r w:rsidRPr="00912351">
        <w:rPr>
          <w:rFonts w:ascii="Book Antiqua" w:hAnsi="Book Antiqua"/>
        </w:rPr>
        <w:t xml:space="preserve"> 2010; </w:t>
      </w:r>
      <w:r w:rsidRPr="00912351">
        <w:rPr>
          <w:rFonts w:ascii="Book Antiqua" w:hAnsi="Book Antiqua"/>
          <w:b/>
          <w:bCs/>
        </w:rPr>
        <w:t>252</w:t>
      </w:r>
      <w:r w:rsidRPr="00912351">
        <w:rPr>
          <w:rFonts w:ascii="Book Antiqua" w:hAnsi="Book Antiqua"/>
        </w:rPr>
        <w:t xml:space="preserve">: 903-912 [PMID: 21107100 DOI: </w:t>
      </w:r>
      <w:r w:rsidR="00912351" w:rsidRPr="00912351">
        <w:rPr>
          <w:rFonts w:ascii="Book Antiqua" w:hAnsi="Book Antiqua"/>
        </w:rPr>
        <w:t>10.1097/SLA.0b013e3181efc656</w:t>
      </w:r>
      <w:r w:rsidRPr="00912351">
        <w:rPr>
          <w:rFonts w:ascii="Book Antiqua" w:hAnsi="Book Antiqua"/>
        </w:rPr>
        <w:t>]</w:t>
      </w:r>
    </w:p>
    <w:p w14:paraId="68AD20B1" w14:textId="6BE9E8C9"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45 </w:t>
      </w:r>
      <w:r w:rsidR="00912351" w:rsidRPr="00912351">
        <w:rPr>
          <w:rFonts w:ascii="Book Antiqua" w:hAnsi="Book Antiqua"/>
          <w:b/>
        </w:rPr>
        <w:t>National Comprehensive Cancer Network</w:t>
      </w:r>
      <w:r w:rsidR="00912351" w:rsidRPr="00912351">
        <w:rPr>
          <w:rFonts w:ascii="Book Antiqua" w:hAnsi="Book Antiqua"/>
        </w:rPr>
        <w:t>.</w:t>
      </w:r>
      <w:r w:rsidR="00D162C8">
        <w:rPr>
          <w:rFonts w:ascii="Book Antiqua" w:hAnsi="Book Antiqua" w:hint="eastAsia"/>
        </w:rPr>
        <w:t xml:space="preserve"> </w:t>
      </w:r>
      <w:r w:rsidRPr="00912351">
        <w:rPr>
          <w:rFonts w:ascii="Book Antiqua" w:hAnsi="Book Antiqua"/>
        </w:rPr>
        <w:t>Hepatobiliary Cancers (version 5.2021).</w:t>
      </w:r>
      <w:r w:rsidR="00912351" w:rsidRPr="00912351">
        <w:rPr>
          <w:rFonts w:ascii="Book Antiqua" w:hAnsi="Book Antiqua"/>
        </w:rPr>
        <w:t>Available from: https://www.nccn.org/home/news/ebulletin-newsletter-archive#</w:t>
      </w:r>
      <w:r w:rsidRPr="00912351">
        <w:rPr>
          <w:rFonts w:ascii="Book Antiqua" w:hAnsi="Book Antiqua"/>
        </w:rPr>
        <w:t xml:space="preserve"> </w:t>
      </w:r>
    </w:p>
    <w:p w14:paraId="54CC0E60"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46 </w:t>
      </w:r>
      <w:proofErr w:type="spellStart"/>
      <w:r w:rsidRPr="00912351">
        <w:rPr>
          <w:rFonts w:ascii="Book Antiqua" w:hAnsi="Book Antiqua"/>
          <w:b/>
          <w:bCs/>
        </w:rPr>
        <w:t>Roayaie</w:t>
      </w:r>
      <w:proofErr w:type="spellEnd"/>
      <w:r w:rsidRPr="00912351">
        <w:rPr>
          <w:rFonts w:ascii="Book Antiqua" w:hAnsi="Book Antiqua"/>
          <w:b/>
          <w:bCs/>
        </w:rPr>
        <w:t xml:space="preserve"> S</w:t>
      </w:r>
      <w:r w:rsidRPr="00912351">
        <w:rPr>
          <w:rFonts w:ascii="Book Antiqua" w:hAnsi="Book Antiqua"/>
        </w:rPr>
        <w:t xml:space="preserve">, </w:t>
      </w:r>
      <w:proofErr w:type="spellStart"/>
      <w:r w:rsidRPr="00912351">
        <w:rPr>
          <w:rFonts w:ascii="Book Antiqua" w:hAnsi="Book Antiqua"/>
        </w:rPr>
        <w:t>Jibara</w:t>
      </w:r>
      <w:proofErr w:type="spellEnd"/>
      <w:r w:rsidRPr="00912351">
        <w:rPr>
          <w:rFonts w:ascii="Book Antiqua" w:hAnsi="Book Antiqua"/>
        </w:rPr>
        <w:t xml:space="preserve"> G, </w:t>
      </w:r>
      <w:proofErr w:type="spellStart"/>
      <w:r w:rsidRPr="00912351">
        <w:rPr>
          <w:rFonts w:ascii="Book Antiqua" w:hAnsi="Book Antiqua"/>
        </w:rPr>
        <w:t>Taouli</w:t>
      </w:r>
      <w:proofErr w:type="spellEnd"/>
      <w:r w:rsidRPr="00912351">
        <w:rPr>
          <w:rFonts w:ascii="Book Antiqua" w:hAnsi="Book Antiqua"/>
        </w:rPr>
        <w:t xml:space="preserve"> B, Schwartz M. Resection of hepatocellular carcinoma with macroscopic vascular invasion. </w:t>
      </w:r>
      <w:r w:rsidRPr="00912351">
        <w:rPr>
          <w:rFonts w:ascii="Book Antiqua" w:hAnsi="Book Antiqua"/>
          <w:i/>
          <w:iCs/>
        </w:rPr>
        <w:t>Ann Surg Oncol</w:t>
      </w:r>
      <w:r w:rsidRPr="00912351">
        <w:rPr>
          <w:rFonts w:ascii="Book Antiqua" w:hAnsi="Book Antiqua"/>
        </w:rPr>
        <w:t xml:space="preserve"> 2013; </w:t>
      </w:r>
      <w:r w:rsidRPr="00912351">
        <w:rPr>
          <w:rFonts w:ascii="Book Antiqua" w:hAnsi="Book Antiqua"/>
          <w:b/>
          <w:bCs/>
        </w:rPr>
        <w:t>20</w:t>
      </w:r>
      <w:r w:rsidRPr="00912351">
        <w:rPr>
          <w:rFonts w:ascii="Book Antiqua" w:hAnsi="Book Antiqua"/>
        </w:rPr>
        <w:t>: 3754-3760 [PMID: 23884750 DOI: 10.1245/s10434-013-3074-7]</w:t>
      </w:r>
    </w:p>
    <w:p w14:paraId="33505E2E" w14:textId="07944B4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47 </w:t>
      </w:r>
      <w:r w:rsidRPr="00912351">
        <w:rPr>
          <w:rFonts w:ascii="Book Antiqua" w:hAnsi="Book Antiqua"/>
          <w:b/>
          <w:bCs/>
        </w:rPr>
        <w:t>Dodd GD</w:t>
      </w:r>
      <w:r w:rsidRPr="00912351">
        <w:rPr>
          <w:rFonts w:ascii="Book Antiqua" w:hAnsi="Book Antiqua"/>
        </w:rPr>
        <w:t xml:space="preserve">, Napier D, </w:t>
      </w:r>
      <w:proofErr w:type="spellStart"/>
      <w:r w:rsidRPr="00912351">
        <w:rPr>
          <w:rFonts w:ascii="Book Antiqua" w:hAnsi="Book Antiqua"/>
        </w:rPr>
        <w:t>Schoolfield</w:t>
      </w:r>
      <w:proofErr w:type="spellEnd"/>
      <w:r w:rsidRPr="00912351">
        <w:rPr>
          <w:rFonts w:ascii="Book Antiqua" w:hAnsi="Book Antiqua"/>
        </w:rPr>
        <w:t xml:space="preserve"> JD, Hubbard L. Percutaneous radiofrequency ablation of hepatic tumors: </w:t>
      </w:r>
      <w:proofErr w:type="spellStart"/>
      <w:r w:rsidRPr="00912351">
        <w:rPr>
          <w:rFonts w:ascii="Book Antiqua" w:hAnsi="Book Antiqua"/>
        </w:rPr>
        <w:t>postablation</w:t>
      </w:r>
      <w:proofErr w:type="spellEnd"/>
      <w:r w:rsidRPr="00912351">
        <w:rPr>
          <w:rFonts w:ascii="Book Antiqua" w:hAnsi="Book Antiqua"/>
        </w:rPr>
        <w:t xml:space="preserve"> syndrome. </w:t>
      </w:r>
      <w:r w:rsidRPr="00912351">
        <w:rPr>
          <w:rFonts w:ascii="Book Antiqua" w:hAnsi="Book Antiqua"/>
          <w:i/>
          <w:iCs/>
        </w:rPr>
        <w:t xml:space="preserve">AJR Am J </w:t>
      </w:r>
      <w:proofErr w:type="spellStart"/>
      <w:r w:rsidRPr="00912351">
        <w:rPr>
          <w:rFonts w:ascii="Book Antiqua" w:hAnsi="Book Antiqua"/>
          <w:i/>
          <w:iCs/>
        </w:rPr>
        <w:t>Roentgenol</w:t>
      </w:r>
      <w:proofErr w:type="spellEnd"/>
      <w:r w:rsidRPr="00912351">
        <w:rPr>
          <w:rFonts w:ascii="Book Antiqua" w:hAnsi="Book Antiqua"/>
        </w:rPr>
        <w:t xml:space="preserve"> 2005; </w:t>
      </w:r>
      <w:r w:rsidRPr="00912351">
        <w:rPr>
          <w:rFonts w:ascii="Book Antiqua" w:hAnsi="Book Antiqua"/>
          <w:b/>
          <w:bCs/>
        </w:rPr>
        <w:t>185</w:t>
      </w:r>
      <w:r w:rsidRPr="00912351">
        <w:rPr>
          <w:rFonts w:ascii="Book Antiqua" w:hAnsi="Book Antiqua"/>
        </w:rPr>
        <w:t>: 51-57 [PMID: 15972398 DOI: 10.2214/ajr.185.1.01850051]</w:t>
      </w:r>
    </w:p>
    <w:p w14:paraId="2D39D45E"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48 </w:t>
      </w:r>
      <w:proofErr w:type="spellStart"/>
      <w:r w:rsidRPr="00912351">
        <w:rPr>
          <w:rFonts w:ascii="Book Antiqua" w:hAnsi="Book Antiqua"/>
          <w:b/>
          <w:bCs/>
        </w:rPr>
        <w:t>Bertot</w:t>
      </w:r>
      <w:proofErr w:type="spellEnd"/>
      <w:r w:rsidRPr="00912351">
        <w:rPr>
          <w:rFonts w:ascii="Book Antiqua" w:hAnsi="Book Antiqua"/>
          <w:b/>
          <w:bCs/>
        </w:rPr>
        <w:t xml:space="preserve"> LC</w:t>
      </w:r>
      <w:r w:rsidRPr="00912351">
        <w:rPr>
          <w:rFonts w:ascii="Book Antiqua" w:hAnsi="Book Antiqua"/>
        </w:rPr>
        <w:t xml:space="preserve">, Sato M, </w:t>
      </w:r>
      <w:proofErr w:type="spellStart"/>
      <w:r w:rsidRPr="00912351">
        <w:rPr>
          <w:rFonts w:ascii="Book Antiqua" w:hAnsi="Book Antiqua"/>
        </w:rPr>
        <w:t>Tateishi</w:t>
      </w:r>
      <w:proofErr w:type="spellEnd"/>
      <w:r w:rsidRPr="00912351">
        <w:rPr>
          <w:rFonts w:ascii="Book Antiqua" w:hAnsi="Book Antiqua"/>
        </w:rPr>
        <w:t xml:space="preserve"> R, Yoshida H, Koike K. Mortality and complication rates of percutaneous ablative techniques for the treatment of liver tumors: a systematic review. </w:t>
      </w:r>
      <w:proofErr w:type="spellStart"/>
      <w:r w:rsidRPr="00912351">
        <w:rPr>
          <w:rFonts w:ascii="Book Antiqua" w:hAnsi="Book Antiqua"/>
          <w:i/>
          <w:iCs/>
        </w:rPr>
        <w:t>Eur</w:t>
      </w:r>
      <w:proofErr w:type="spellEnd"/>
      <w:r w:rsidRPr="00912351">
        <w:rPr>
          <w:rFonts w:ascii="Book Antiqua" w:hAnsi="Book Antiqua"/>
          <w:i/>
          <w:iCs/>
        </w:rPr>
        <w:t xml:space="preserve"> </w:t>
      </w:r>
      <w:proofErr w:type="spellStart"/>
      <w:r w:rsidRPr="00912351">
        <w:rPr>
          <w:rFonts w:ascii="Book Antiqua" w:hAnsi="Book Antiqua"/>
          <w:i/>
          <w:iCs/>
        </w:rPr>
        <w:t>Radiol</w:t>
      </w:r>
      <w:proofErr w:type="spellEnd"/>
      <w:r w:rsidRPr="00912351">
        <w:rPr>
          <w:rFonts w:ascii="Book Antiqua" w:hAnsi="Book Antiqua"/>
        </w:rPr>
        <w:t xml:space="preserve"> 2011; </w:t>
      </w:r>
      <w:r w:rsidRPr="00912351">
        <w:rPr>
          <w:rFonts w:ascii="Book Antiqua" w:hAnsi="Book Antiqua"/>
          <w:b/>
          <w:bCs/>
        </w:rPr>
        <w:t>21</w:t>
      </w:r>
      <w:r w:rsidRPr="00912351">
        <w:rPr>
          <w:rFonts w:ascii="Book Antiqua" w:hAnsi="Book Antiqua"/>
        </w:rPr>
        <w:t>: 2584-2596 [PMID: 21858539 DOI: 10.1007/s00330-011-2222-3]</w:t>
      </w:r>
    </w:p>
    <w:p w14:paraId="1E94E2D5"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49 </w:t>
      </w:r>
      <w:r w:rsidRPr="00912351">
        <w:rPr>
          <w:rFonts w:ascii="Book Antiqua" w:hAnsi="Book Antiqua"/>
          <w:b/>
          <w:bCs/>
        </w:rPr>
        <w:t>English K</w:t>
      </w:r>
      <w:r w:rsidRPr="00912351">
        <w:rPr>
          <w:rFonts w:ascii="Book Antiqua" w:hAnsi="Book Antiqua"/>
        </w:rPr>
        <w:t xml:space="preserve">, </w:t>
      </w:r>
      <w:proofErr w:type="spellStart"/>
      <w:r w:rsidRPr="00912351">
        <w:rPr>
          <w:rFonts w:ascii="Book Antiqua" w:hAnsi="Book Antiqua"/>
        </w:rPr>
        <w:t>Brodin</w:t>
      </w:r>
      <w:proofErr w:type="spellEnd"/>
      <w:r w:rsidRPr="00912351">
        <w:rPr>
          <w:rFonts w:ascii="Book Antiqua" w:hAnsi="Book Antiqua"/>
        </w:rPr>
        <w:t xml:space="preserve"> NP, Shankar V, Zhu S, </w:t>
      </w:r>
      <w:proofErr w:type="spellStart"/>
      <w:r w:rsidRPr="00912351">
        <w:rPr>
          <w:rFonts w:ascii="Book Antiqua" w:hAnsi="Book Antiqua"/>
        </w:rPr>
        <w:t>Ohri</w:t>
      </w:r>
      <w:proofErr w:type="spellEnd"/>
      <w:r w:rsidRPr="00912351">
        <w:rPr>
          <w:rFonts w:ascii="Book Antiqua" w:hAnsi="Book Antiqua"/>
        </w:rPr>
        <w:t xml:space="preserve"> N, </w:t>
      </w:r>
      <w:proofErr w:type="spellStart"/>
      <w:r w:rsidRPr="00912351">
        <w:rPr>
          <w:rFonts w:ascii="Book Antiqua" w:hAnsi="Book Antiqua"/>
        </w:rPr>
        <w:t>Golowa</w:t>
      </w:r>
      <w:proofErr w:type="spellEnd"/>
      <w:r w:rsidRPr="00912351">
        <w:rPr>
          <w:rFonts w:ascii="Book Antiqua" w:hAnsi="Book Antiqua"/>
        </w:rPr>
        <w:t xml:space="preserve"> YS, </w:t>
      </w:r>
      <w:proofErr w:type="spellStart"/>
      <w:r w:rsidRPr="00912351">
        <w:rPr>
          <w:rFonts w:ascii="Book Antiqua" w:hAnsi="Book Antiqua"/>
        </w:rPr>
        <w:t>Cynamon</w:t>
      </w:r>
      <w:proofErr w:type="spellEnd"/>
      <w:r w:rsidRPr="00912351">
        <w:rPr>
          <w:rFonts w:ascii="Book Antiqua" w:hAnsi="Book Antiqua"/>
        </w:rPr>
        <w:t xml:space="preserve"> J, Bellemare S, </w:t>
      </w:r>
      <w:proofErr w:type="spellStart"/>
      <w:r w:rsidRPr="00912351">
        <w:rPr>
          <w:rFonts w:ascii="Book Antiqua" w:hAnsi="Book Antiqua"/>
        </w:rPr>
        <w:t>Kaubisch</w:t>
      </w:r>
      <w:proofErr w:type="spellEnd"/>
      <w:r w:rsidRPr="00912351">
        <w:rPr>
          <w:rFonts w:ascii="Book Antiqua" w:hAnsi="Book Antiqua"/>
        </w:rPr>
        <w:t xml:space="preserve"> A, </w:t>
      </w:r>
      <w:proofErr w:type="spellStart"/>
      <w:r w:rsidRPr="00912351">
        <w:rPr>
          <w:rFonts w:ascii="Book Antiqua" w:hAnsi="Book Antiqua"/>
        </w:rPr>
        <w:t>Kinkhabwala</w:t>
      </w:r>
      <w:proofErr w:type="spellEnd"/>
      <w:r w:rsidRPr="00912351">
        <w:rPr>
          <w:rFonts w:ascii="Book Antiqua" w:hAnsi="Book Antiqua"/>
        </w:rPr>
        <w:t xml:space="preserve"> M, </w:t>
      </w:r>
      <w:proofErr w:type="spellStart"/>
      <w:r w:rsidRPr="00912351">
        <w:rPr>
          <w:rFonts w:ascii="Book Antiqua" w:hAnsi="Book Antiqua"/>
        </w:rPr>
        <w:t>Kalnicki</w:t>
      </w:r>
      <w:proofErr w:type="spellEnd"/>
      <w:r w:rsidRPr="00912351">
        <w:rPr>
          <w:rFonts w:ascii="Book Antiqua" w:hAnsi="Book Antiqua"/>
        </w:rPr>
        <w:t xml:space="preserve"> S, Garg MK, Guha C, </w:t>
      </w:r>
      <w:proofErr w:type="spellStart"/>
      <w:r w:rsidRPr="00912351">
        <w:rPr>
          <w:rFonts w:ascii="Book Antiqua" w:hAnsi="Book Antiqua"/>
        </w:rPr>
        <w:t>Kabarriti</w:t>
      </w:r>
      <w:proofErr w:type="spellEnd"/>
      <w:r w:rsidRPr="00912351">
        <w:rPr>
          <w:rFonts w:ascii="Book Antiqua" w:hAnsi="Book Antiqua"/>
        </w:rPr>
        <w:t xml:space="preserve"> R. Association of Addition of Ablative Therapy Following </w:t>
      </w:r>
      <w:proofErr w:type="spellStart"/>
      <w:r w:rsidRPr="00912351">
        <w:rPr>
          <w:rFonts w:ascii="Book Antiqua" w:hAnsi="Book Antiqua"/>
        </w:rPr>
        <w:t>Transarterial</w:t>
      </w:r>
      <w:proofErr w:type="spellEnd"/>
      <w:r w:rsidRPr="00912351">
        <w:rPr>
          <w:rFonts w:ascii="Book Antiqua" w:hAnsi="Book Antiqua"/>
        </w:rPr>
        <w:t xml:space="preserve"> Chemoembolization With Survival Rates in Patients With Hepatocellular Carcinoma. </w:t>
      </w:r>
      <w:r w:rsidRPr="00912351">
        <w:rPr>
          <w:rFonts w:ascii="Book Antiqua" w:hAnsi="Book Antiqua"/>
          <w:i/>
          <w:iCs/>
        </w:rPr>
        <w:t xml:space="preserve">JAMA </w:t>
      </w:r>
      <w:proofErr w:type="spellStart"/>
      <w:r w:rsidRPr="00912351">
        <w:rPr>
          <w:rFonts w:ascii="Book Antiqua" w:hAnsi="Book Antiqua"/>
          <w:i/>
          <w:iCs/>
        </w:rPr>
        <w:t>Netw</w:t>
      </w:r>
      <w:proofErr w:type="spellEnd"/>
      <w:r w:rsidRPr="00912351">
        <w:rPr>
          <w:rFonts w:ascii="Book Antiqua" w:hAnsi="Book Antiqua"/>
          <w:i/>
          <w:iCs/>
        </w:rPr>
        <w:t xml:space="preserve"> Open</w:t>
      </w:r>
      <w:r w:rsidRPr="00912351">
        <w:rPr>
          <w:rFonts w:ascii="Book Antiqua" w:hAnsi="Book Antiqua"/>
        </w:rPr>
        <w:t xml:space="preserve"> 2020; </w:t>
      </w:r>
      <w:r w:rsidRPr="00912351">
        <w:rPr>
          <w:rFonts w:ascii="Book Antiqua" w:hAnsi="Book Antiqua"/>
          <w:b/>
          <w:bCs/>
        </w:rPr>
        <w:t>3</w:t>
      </w:r>
      <w:r w:rsidRPr="00912351">
        <w:rPr>
          <w:rFonts w:ascii="Book Antiqua" w:hAnsi="Book Antiqua"/>
        </w:rPr>
        <w:t>: e2023942 [PMID: 33151315 DOI: 10.1001/jamanetworkopen.2020.23942]</w:t>
      </w:r>
    </w:p>
    <w:p w14:paraId="50CEC032"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50 </w:t>
      </w:r>
      <w:r w:rsidRPr="00912351">
        <w:rPr>
          <w:rFonts w:ascii="Book Antiqua" w:hAnsi="Book Antiqua"/>
          <w:b/>
          <w:bCs/>
        </w:rPr>
        <w:t>Heckman JT</w:t>
      </w:r>
      <w:r w:rsidRPr="00912351">
        <w:rPr>
          <w:rFonts w:ascii="Book Antiqua" w:hAnsi="Book Antiqua"/>
        </w:rPr>
        <w:t xml:space="preserve">, </w:t>
      </w:r>
      <w:proofErr w:type="spellStart"/>
      <w:r w:rsidRPr="00912351">
        <w:rPr>
          <w:rFonts w:ascii="Book Antiqua" w:hAnsi="Book Antiqua"/>
        </w:rPr>
        <w:t>Devera</w:t>
      </w:r>
      <w:proofErr w:type="spellEnd"/>
      <w:r w:rsidRPr="00912351">
        <w:rPr>
          <w:rFonts w:ascii="Book Antiqua" w:hAnsi="Book Antiqua"/>
        </w:rPr>
        <w:t xml:space="preserve"> MB, Marsh JW, Fontes P, </w:t>
      </w:r>
      <w:proofErr w:type="spellStart"/>
      <w:r w:rsidRPr="00912351">
        <w:rPr>
          <w:rFonts w:ascii="Book Antiqua" w:hAnsi="Book Antiqua"/>
        </w:rPr>
        <w:t>Amesur</w:t>
      </w:r>
      <w:proofErr w:type="spellEnd"/>
      <w:r w:rsidRPr="00912351">
        <w:rPr>
          <w:rFonts w:ascii="Book Antiqua" w:hAnsi="Book Antiqua"/>
        </w:rPr>
        <w:t xml:space="preserve"> NB, Holloway SE, </w:t>
      </w:r>
      <w:proofErr w:type="spellStart"/>
      <w:r w:rsidRPr="00912351">
        <w:rPr>
          <w:rFonts w:ascii="Book Antiqua" w:hAnsi="Book Antiqua"/>
        </w:rPr>
        <w:t>Nalesnik</w:t>
      </w:r>
      <w:proofErr w:type="spellEnd"/>
      <w:r w:rsidRPr="00912351">
        <w:rPr>
          <w:rFonts w:ascii="Book Antiqua" w:hAnsi="Book Antiqua"/>
        </w:rPr>
        <w:t xml:space="preserve"> M, Geller DA, Steel JL, </w:t>
      </w:r>
      <w:proofErr w:type="spellStart"/>
      <w:r w:rsidRPr="00912351">
        <w:rPr>
          <w:rFonts w:ascii="Book Antiqua" w:hAnsi="Book Antiqua"/>
        </w:rPr>
        <w:t>Gamblin</w:t>
      </w:r>
      <w:proofErr w:type="spellEnd"/>
      <w:r w:rsidRPr="00912351">
        <w:rPr>
          <w:rFonts w:ascii="Book Antiqua" w:hAnsi="Book Antiqua"/>
        </w:rPr>
        <w:t xml:space="preserve"> TC. Bridging locoregional therapy for hepatocellular carcinoma prior to liver transplantation. </w:t>
      </w:r>
      <w:r w:rsidRPr="00912351">
        <w:rPr>
          <w:rFonts w:ascii="Book Antiqua" w:hAnsi="Book Antiqua"/>
          <w:i/>
          <w:iCs/>
        </w:rPr>
        <w:t>Ann Surg Oncol</w:t>
      </w:r>
      <w:r w:rsidRPr="00912351">
        <w:rPr>
          <w:rFonts w:ascii="Book Antiqua" w:hAnsi="Book Antiqua"/>
        </w:rPr>
        <w:t xml:space="preserve"> 2008; </w:t>
      </w:r>
      <w:r w:rsidRPr="00912351">
        <w:rPr>
          <w:rFonts w:ascii="Book Antiqua" w:hAnsi="Book Antiqua"/>
          <w:b/>
          <w:bCs/>
        </w:rPr>
        <w:t>15</w:t>
      </w:r>
      <w:r w:rsidRPr="00912351">
        <w:rPr>
          <w:rFonts w:ascii="Book Antiqua" w:hAnsi="Book Antiqua"/>
        </w:rPr>
        <w:t>: 3169-3177 [PMID: 18696158 DOI: 10.1245/s10434-008-0071-3]</w:t>
      </w:r>
    </w:p>
    <w:p w14:paraId="26B02E8F"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51 </w:t>
      </w:r>
      <w:proofErr w:type="spellStart"/>
      <w:r w:rsidRPr="00912351">
        <w:rPr>
          <w:rFonts w:ascii="Book Antiqua" w:hAnsi="Book Antiqua"/>
          <w:b/>
          <w:bCs/>
        </w:rPr>
        <w:t>Huo</w:t>
      </w:r>
      <w:proofErr w:type="spellEnd"/>
      <w:r w:rsidRPr="00912351">
        <w:rPr>
          <w:rFonts w:ascii="Book Antiqua" w:hAnsi="Book Antiqua"/>
          <w:b/>
          <w:bCs/>
        </w:rPr>
        <w:t xml:space="preserve"> TI</w:t>
      </w:r>
      <w:r w:rsidRPr="00912351">
        <w:rPr>
          <w:rFonts w:ascii="Book Antiqua" w:hAnsi="Book Antiqua"/>
        </w:rPr>
        <w:t xml:space="preserve">, Huang YH, Su CW, Lin HC, Chiang JH, </w:t>
      </w:r>
      <w:proofErr w:type="spellStart"/>
      <w:r w:rsidRPr="00912351">
        <w:rPr>
          <w:rFonts w:ascii="Book Antiqua" w:hAnsi="Book Antiqua"/>
        </w:rPr>
        <w:t>Chiou</w:t>
      </w:r>
      <w:proofErr w:type="spellEnd"/>
      <w:r w:rsidRPr="00912351">
        <w:rPr>
          <w:rFonts w:ascii="Book Antiqua" w:hAnsi="Book Antiqua"/>
        </w:rPr>
        <w:t xml:space="preserve"> YY, </w:t>
      </w:r>
      <w:proofErr w:type="spellStart"/>
      <w:r w:rsidRPr="00912351">
        <w:rPr>
          <w:rFonts w:ascii="Book Antiqua" w:hAnsi="Book Antiqua"/>
        </w:rPr>
        <w:t>Huo</w:t>
      </w:r>
      <w:proofErr w:type="spellEnd"/>
      <w:r w:rsidRPr="00912351">
        <w:rPr>
          <w:rFonts w:ascii="Book Antiqua" w:hAnsi="Book Antiqua"/>
        </w:rPr>
        <w:t xml:space="preserve"> SC, Lee PC, Lee SD. Validation of the HCC-MELD for dropout probability in patients with small hepatocellular carcinoma undergoing locoregional therapy. </w:t>
      </w:r>
      <w:r w:rsidRPr="00912351">
        <w:rPr>
          <w:rFonts w:ascii="Book Antiqua" w:hAnsi="Book Antiqua"/>
          <w:i/>
          <w:iCs/>
        </w:rPr>
        <w:t>Clin Transplant</w:t>
      </w:r>
      <w:r w:rsidRPr="00912351">
        <w:rPr>
          <w:rFonts w:ascii="Book Antiqua" w:hAnsi="Book Antiqua"/>
        </w:rPr>
        <w:t xml:space="preserve"> 2008; </w:t>
      </w:r>
      <w:r w:rsidRPr="00912351">
        <w:rPr>
          <w:rFonts w:ascii="Book Antiqua" w:hAnsi="Book Antiqua"/>
          <w:b/>
          <w:bCs/>
        </w:rPr>
        <w:t>22</w:t>
      </w:r>
      <w:r w:rsidRPr="00912351">
        <w:rPr>
          <w:rFonts w:ascii="Book Antiqua" w:hAnsi="Book Antiqua"/>
        </w:rPr>
        <w:t>: 469-475 [PMID: 18318736 DOI: 10.1111/j.1399-0012.2008.00811.x]</w:t>
      </w:r>
    </w:p>
    <w:p w14:paraId="4FF6E91B"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lastRenderedPageBreak/>
        <w:t xml:space="preserve">52 </w:t>
      </w:r>
      <w:proofErr w:type="spellStart"/>
      <w:r w:rsidRPr="00912351">
        <w:rPr>
          <w:rFonts w:ascii="Book Antiqua" w:hAnsi="Book Antiqua"/>
          <w:b/>
          <w:bCs/>
        </w:rPr>
        <w:t>Zavaglia</w:t>
      </w:r>
      <w:proofErr w:type="spellEnd"/>
      <w:r w:rsidRPr="00912351">
        <w:rPr>
          <w:rFonts w:ascii="Book Antiqua" w:hAnsi="Book Antiqua"/>
          <w:b/>
          <w:bCs/>
        </w:rPr>
        <w:t xml:space="preserve"> C</w:t>
      </w:r>
      <w:r w:rsidRPr="00912351">
        <w:rPr>
          <w:rFonts w:ascii="Book Antiqua" w:hAnsi="Book Antiqua"/>
        </w:rPr>
        <w:t xml:space="preserve">, Mancuso A, </w:t>
      </w:r>
      <w:proofErr w:type="spellStart"/>
      <w:r w:rsidRPr="00912351">
        <w:rPr>
          <w:rFonts w:ascii="Book Antiqua" w:hAnsi="Book Antiqua"/>
        </w:rPr>
        <w:t>Foschi</w:t>
      </w:r>
      <w:proofErr w:type="spellEnd"/>
      <w:r w:rsidRPr="00912351">
        <w:rPr>
          <w:rFonts w:ascii="Book Antiqua" w:hAnsi="Book Antiqua"/>
        </w:rPr>
        <w:t xml:space="preserve"> A, </w:t>
      </w:r>
      <w:proofErr w:type="spellStart"/>
      <w:r w:rsidRPr="00912351">
        <w:rPr>
          <w:rFonts w:ascii="Book Antiqua" w:hAnsi="Book Antiqua"/>
        </w:rPr>
        <w:t>Rampoldi</w:t>
      </w:r>
      <w:proofErr w:type="spellEnd"/>
      <w:r w:rsidRPr="00912351">
        <w:rPr>
          <w:rFonts w:ascii="Book Antiqua" w:hAnsi="Book Antiqua"/>
        </w:rPr>
        <w:t xml:space="preserve"> A. High-intensity focused ultrasound (HIFU) for the treatment of hepatocellular carcinoma: is it time to abandon standard ablative percutaneous treatments? </w:t>
      </w:r>
      <w:r w:rsidRPr="00912351">
        <w:rPr>
          <w:rFonts w:ascii="Book Antiqua" w:hAnsi="Book Antiqua"/>
          <w:i/>
          <w:iCs/>
        </w:rPr>
        <w:t xml:space="preserve">Hepatobiliary Surg </w:t>
      </w:r>
      <w:proofErr w:type="spellStart"/>
      <w:r w:rsidRPr="00912351">
        <w:rPr>
          <w:rFonts w:ascii="Book Antiqua" w:hAnsi="Book Antiqua"/>
          <w:i/>
          <w:iCs/>
        </w:rPr>
        <w:t>Nutr</w:t>
      </w:r>
      <w:proofErr w:type="spellEnd"/>
      <w:r w:rsidRPr="00912351">
        <w:rPr>
          <w:rFonts w:ascii="Book Antiqua" w:hAnsi="Book Antiqua"/>
        </w:rPr>
        <w:t xml:space="preserve"> 2013; </w:t>
      </w:r>
      <w:r w:rsidRPr="00912351">
        <w:rPr>
          <w:rFonts w:ascii="Book Antiqua" w:hAnsi="Book Antiqua"/>
          <w:b/>
          <w:bCs/>
        </w:rPr>
        <w:t>2</w:t>
      </w:r>
      <w:r w:rsidRPr="00912351">
        <w:rPr>
          <w:rFonts w:ascii="Book Antiqua" w:hAnsi="Book Antiqua"/>
        </w:rPr>
        <w:t>: 184-187 [PMID: 24570943 DOI: 10.3978/j.issn.2304-3881.2013.05.02]</w:t>
      </w:r>
    </w:p>
    <w:p w14:paraId="4E59A3BF"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53 </w:t>
      </w:r>
      <w:r w:rsidRPr="00912351">
        <w:rPr>
          <w:rFonts w:ascii="Book Antiqua" w:hAnsi="Book Antiqua"/>
          <w:b/>
          <w:bCs/>
        </w:rPr>
        <w:t>Di Costanzo GG</w:t>
      </w:r>
      <w:r w:rsidRPr="00912351">
        <w:rPr>
          <w:rFonts w:ascii="Book Antiqua" w:hAnsi="Book Antiqua"/>
        </w:rPr>
        <w:t xml:space="preserve">, </w:t>
      </w:r>
      <w:proofErr w:type="spellStart"/>
      <w:r w:rsidRPr="00912351">
        <w:rPr>
          <w:rFonts w:ascii="Book Antiqua" w:hAnsi="Book Antiqua"/>
        </w:rPr>
        <w:t>Francica</w:t>
      </w:r>
      <w:proofErr w:type="spellEnd"/>
      <w:r w:rsidRPr="00912351">
        <w:rPr>
          <w:rFonts w:ascii="Book Antiqua" w:hAnsi="Book Antiqua"/>
        </w:rPr>
        <w:t xml:space="preserve"> G, Pacella CM. Laser ablation for small hepatocellular carcinoma: State of the art and future perspectives. </w:t>
      </w:r>
      <w:r w:rsidRPr="00912351">
        <w:rPr>
          <w:rFonts w:ascii="Book Antiqua" w:hAnsi="Book Antiqua"/>
          <w:i/>
          <w:iCs/>
        </w:rPr>
        <w:t>World J Hepatol</w:t>
      </w:r>
      <w:r w:rsidRPr="00912351">
        <w:rPr>
          <w:rFonts w:ascii="Book Antiqua" w:hAnsi="Book Antiqua"/>
        </w:rPr>
        <w:t xml:space="preserve"> 2014; </w:t>
      </w:r>
      <w:r w:rsidRPr="00912351">
        <w:rPr>
          <w:rFonts w:ascii="Book Antiqua" w:hAnsi="Book Antiqua"/>
          <w:b/>
          <w:bCs/>
        </w:rPr>
        <w:t>6</w:t>
      </w:r>
      <w:r w:rsidRPr="00912351">
        <w:rPr>
          <w:rFonts w:ascii="Book Antiqua" w:hAnsi="Book Antiqua"/>
        </w:rPr>
        <w:t>: 704-715 [PMID: 25349642 DOI: 10.4254/wjh.v6.i10.704]</w:t>
      </w:r>
    </w:p>
    <w:p w14:paraId="5FEBC8A7"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54 </w:t>
      </w:r>
      <w:r w:rsidRPr="00912351">
        <w:rPr>
          <w:rFonts w:ascii="Book Antiqua" w:hAnsi="Book Antiqua"/>
          <w:b/>
          <w:bCs/>
        </w:rPr>
        <w:t>Zimmerman A</w:t>
      </w:r>
      <w:r w:rsidRPr="00912351">
        <w:rPr>
          <w:rFonts w:ascii="Book Antiqua" w:hAnsi="Book Antiqua"/>
        </w:rPr>
        <w:t xml:space="preserve">, Grand D, Charpentier KP. Irreversible electroporation of hepatocellular carcinoma: patient selection and perspectives. </w:t>
      </w:r>
      <w:r w:rsidRPr="00912351">
        <w:rPr>
          <w:rFonts w:ascii="Book Antiqua" w:hAnsi="Book Antiqua"/>
          <w:i/>
          <w:iCs/>
        </w:rPr>
        <w:t xml:space="preserve">J </w:t>
      </w:r>
      <w:proofErr w:type="spellStart"/>
      <w:r w:rsidRPr="00912351">
        <w:rPr>
          <w:rFonts w:ascii="Book Antiqua" w:hAnsi="Book Antiqua"/>
          <w:i/>
          <w:iCs/>
        </w:rPr>
        <w:t>Hepatocell</w:t>
      </w:r>
      <w:proofErr w:type="spellEnd"/>
      <w:r w:rsidRPr="00912351">
        <w:rPr>
          <w:rFonts w:ascii="Book Antiqua" w:hAnsi="Book Antiqua"/>
          <w:i/>
          <w:iCs/>
        </w:rPr>
        <w:t xml:space="preserve"> Carcinoma</w:t>
      </w:r>
      <w:r w:rsidRPr="00912351">
        <w:rPr>
          <w:rFonts w:ascii="Book Antiqua" w:hAnsi="Book Antiqua"/>
        </w:rPr>
        <w:t xml:space="preserve"> 2017; </w:t>
      </w:r>
      <w:r w:rsidRPr="00912351">
        <w:rPr>
          <w:rFonts w:ascii="Book Antiqua" w:hAnsi="Book Antiqua"/>
          <w:b/>
          <w:bCs/>
        </w:rPr>
        <w:t>4</w:t>
      </w:r>
      <w:r w:rsidRPr="00912351">
        <w:rPr>
          <w:rFonts w:ascii="Book Antiqua" w:hAnsi="Book Antiqua"/>
        </w:rPr>
        <w:t>: 49-58 [PMID: 28331845 DOI: 10.2147/JHC.S129063]</w:t>
      </w:r>
    </w:p>
    <w:p w14:paraId="737D8894"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55 </w:t>
      </w:r>
      <w:proofErr w:type="spellStart"/>
      <w:r w:rsidRPr="00912351">
        <w:rPr>
          <w:rFonts w:ascii="Book Antiqua" w:hAnsi="Book Antiqua"/>
          <w:b/>
          <w:bCs/>
        </w:rPr>
        <w:t>Makary</w:t>
      </w:r>
      <w:proofErr w:type="spellEnd"/>
      <w:r w:rsidRPr="00912351">
        <w:rPr>
          <w:rFonts w:ascii="Book Antiqua" w:hAnsi="Book Antiqua"/>
          <w:b/>
          <w:bCs/>
        </w:rPr>
        <w:t xml:space="preserve"> MS</w:t>
      </w:r>
      <w:r w:rsidRPr="00912351">
        <w:rPr>
          <w:rFonts w:ascii="Book Antiqua" w:hAnsi="Book Antiqua"/>
        </w:rPr>
        <w:t xml:space="preserve">, </w:t>
      </w:r>
      <w:proofErr w:type="spellStart"/>
      <w:r w:rsidRPr="00912351">
        <w:rPr>
          <w:rFonts w:ascii="Book Antiqua" w:hAnsi="Book Antiqua"/>
        </w:rPr>
        <w:t>Khandpur</w:t>
      </w:r>
      <w:proofErr w:type="spellEnd"/>
      <w:r w:rsidRPr="00912351">
        <w:rPr>
          <w:rFonts w:ascii="Book Antiqua" w:hAnsi="Book Antiqua"/>
        </w:rPr>
        <w:t xml:space="preserve"> U, Cloyd JM, Mumtaz K, Dowell JD. Locoregional Therapy Approaches for Hepatocellular Carcinoma: Recent Advances and Management Strategies. </w:t>
      </w:r>
      <w:r w:rsidRPr="00912351">
        <w:rPr>
          <w:rFonts w:ascii="Book Antiqua" w:hAnsi="Book Antiqua"/>
          <w:i/>
          <w:iCs/>
        </w:rPr>
        <w:t>Cancers (Basel)</w:t>
      </w:r>
      <w:r w:rsidRPr="00912351">
        <w:rPr>
          <w:rFonts w:ascii="Book Antiqua" w:hAnsi="Book Antiqua"/>
        </w:rPr>
        <w:t xml:space="preserve"> 2020; </w:t>
      </w:r>
      <w:r w:rsidRPr="00912351">
        <w:rPr>
          <w:rFonts w:ascii="Book Antiqua" w:hAnsi="Book Antiqua"/>
          <w:b/>
          <w:bCs/>
        </w:rPr>
        <w:t>12</w:t>
      </w:r>
      <w:r w:rsidRPr="00912351">
        <w:rPr>
          <w:rFonts w:ascii="Book Antiqua" w:hAnsi="Book Antiqua"/>
        </w:rPr>
        <w:t xml:space="preserve"> [PMID: 32679897 DOI: 10.3390/cancers12071914]</w:t>
      </w:r>
    </w:p>
    <w:p w14:paraId="31ED94C5"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56 </w:t>
      </w:r>
      <w:r w:rsidRPr="00912351">
        <w:rPr>
          <w:rFonts w:ascii="Book Antiqua" w:hAnsi="Book Antiqua"/>
          <w:b/>
          <w:bCs/>
        </w:rPr>
        <w:t>Sutphin PD</w:t>
      </w:r>
      <w:r w:rsidRPr="00912351">
        <w:rPr>
          <w:rFonts w:ascii="Book Antiqua" w:hAnsi="Book Antiqua"/>
        </w:rPr>
        <w:t xml:space="preserve">, </w:t>
      </w:r>
      <w:proofErr w:type="spellStart"/>
      <w:r w:rsidRPr="00912351">
        <w:rPr>
          <w:rFonts w:ascii="Book Antiqua" w:hAnsi="Book Antiqua"/>
        </w:rPr>
        <w:t>Lamus</w:t>
      </w:r>
      <w:proofErr w:type="spellEnd"/>
      <w:r w:rsidRPr="00912351">
        <w:rPr>
          <w:rFonts w:ascii="Book Antiqua" w:hAnsi="Book Antiqua"/>
        </w:rPr>
        <w:t xml:space="preserve"> D, </w:t>
      </w:r>
      <w:proofErr w:type="spellStart"/>
      <w:r w:rsidRPr="00912351">
        <w:rPr>
          <w:rFonts w:ascii="Book Antiqua" w:hAnsi="Book Antiqua"/>
        </w:rPr>
        <w:t>Kalva</w:t>
      </w:r>
      <w:proofErr w:type="spellEnd"/>
      <w:r w:rsidRPr="00912351">
        <w:rPr>
          <w:rFonts w:ascii="Book Antiqua" w:hAnsi="Book Antiqua"/>
        </w:rPr>
        <w:t xml:space="preserve"> SP, Li J, Corbin IR. Interventional Radiologic Therapies for Hepatocellular Carcinoma: From Where We Began to Where We Are Going. 2019 Aug 6. In: Hepatocellular Carcinoma: Translational Precision Medicine Approaches [Internet]. Cham (CH): Humana Press; 2019– [PMID: 32078266]</w:t>
      </w:r>
    </w:p>
    <w:p w14:paraId="02711EEA"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57 </w:t>
      </w:r>
      <w:proofErr w:type="spellStart"/>
      <w:r w:rsidRPr="00912351">
        <w:rPr>
          <w:rFonts w:ascii="Book Antiqua" w:hAnsi="Book Antiqua"/>
          <w:b/>
          <w:bCs/>
        </w:rPr>
        <w:t>Garin</w:t>
      </w:r>
      <w:proofErr w:type="spellEnd"/>
      <w:r w:rsidRPr="00912351">
        <w:rPr>
          <w:rFonts w:ascii="Book Antiqua" w:hAnsi="Book Antiqua"/>
          <w:b/>
          <w:bCs/>
        </w:rPr>
        <w:t xml:space="preserve"> E</w:t>
      </w:r>
      <w:r w:rsidRPr="00912351">
        <w:rPr>
          <w:rFonts w:ascii="Book Antiqua" w:hAnsi="Book Antiqua"/>
        </w:rPr>
        <w:t xml:space="preserve">, Tselikas L, </w:t>
      </w:r>
      <w:proofErr w:type="spellStart"/>
      <w:r w:rsidRPr="00912351">
        <w:rPr>
          <w:rFonts w:ascii="Book Antiqua" w:hAnsi="Book Antiqua"/>
        </w:rPr>
        <w:t>Guiu</w:t>
      </w:r>
      <w:proofErr w:type="spellEnd"/>
      <w:r w:rsidRPr="00912351">
        <w:rPr>
          <w:rFonts w:ascii="Book Antiqua" w:hAnsi="Book Antiqua"/>
        </w:rPr>
        <w:t xml:space="preserve"> B, </w:t>
      </w:r>
      <w:proofErr w:type="spellStart"/>
      <w:r w:rsidRPr="00912351">
        <w:rPr>
          <w:rFonts w:ascii="Book Antiqua" w:hAnsi="Book Antiqua"/>
        </w:rPr>
        <w:t>Chalaye</w:t>
      </w:r>
      <w:proofErr w:type="spellEnd"/>
      <w:r w:rsidRPr="00912351">
        <w:rPr>
          <w:rFonts w:ascii="Book Antiqua" w:hAnsi="Book Antiqua"/>
        </w:rPr>
        <w:t xml:space="preserve"> J, </w:t>
      </w:r>
      <w:proofErr w:type="spellStart"/>
      <w:r w:rsidRPr="00912351">
        <w:rPr>
          <w:rFonts w:ascii="Book Antiqua" w:hAnsi="Book Antiqua"/>
        </w:rPr>
        <w:t>Edeline</w:t>
      </w:r>
      <w:proofErr w:type="spellEnd"/>
      <w:r w:rsidRPr="00912351">
        <w:rPr>
          <w:rFonts w:ascii="Book Antiqua" w:hAnsi="Book Antiqua"/>
        </w:rPr>
        <w:t xml:space="preserve"> J, de </w:t>
      </w:r>
      <w:proofErr w:type="spellStart"/>
      <w:r w:rsidRPr="00912351">
        <w:rPr>
          <w:rFonts w:ascii="Book Antiqua" w:hAnsi="Book Antiqua"/>
        </w:rPr>
        <w:t>Baere</w:t>
      </w:r>
      <w:proofErr w:type="spellEnd"/>
      <w:r w:rsidRPr="00912351">
        <w:rPr>
          <w:rFonts w:ascii="Book Antiqua" w:hAnsi="Book Antiqua"/>
        </w:rPr>
        <w:t xml:space="preserve"> T, </w:t>
      </w:r>
      <w:proofErr w:type="spellStart"/>
      <w:r w:rsidRPr="00912351">
        <w:rPr>
          <w:rFonts w:ascii="Book Antiqua" w:hAnsi="Book Antiqua"/>
        </w:rPr>
        <w:t>Assenat</w:t>
      </w:r>
      <w:proofErr w:type="spellEnd"/>
      <w:r w:rsidRPr="00912351">
        <w:rPr>
          <w:rFonts w:ascii="Book Antiqua" w:hAnsi="Book Antiqua"/>
        </w:rPr>
        <w:t xml:space="preserve"> E, </w:t>
      </w:r>
      <w:proofErr w:type="spellStart"/>
      <w:r w:rsidRPr="00912351">
        <w:rPr>
          <w:rFonts w:ascii="Book Antiqua" w:hAnsi="Book Antiqua"/>
        </w:rPr>
        <w:t>Tacher</w:t>
      </w:r>
      <w:proofErr w:type="spellEnd"/>
      <w:r w:rsidRPr="00912351">
        <w:rPr>
          <w:rFonts w:ascii="Book Antiqua" w:hAnsi="Book Antiqua"/>
        </w:rPr>
        <w:t xml:space="preserve"> V, Robert C, Terroir-</w:t>
      </w:r>
      <w:proofErr w:type="spellStart"/>
      <w:r w:rsidRPr="00912351">
        <w:rPr>
          <w:rFonts w:ascii="Book Antiqua" w:hAnsi="Book Antiqua"/>
        </w:rPr>
        <w:t>Cassou</w:t>
      </w:r>
      <w:proofErr w:type="spellEnd"/>
      <w:r w:rsidRPr="00912351">
        <w:rPr>
          <w:rFonts w:ascii="Book Antiqua" w:hAnsi="Book Antiqua"/>
        </w:rPr>
        <w:t>-</w:t>
      </w:r>
      <w:proofErr w:type="spellStart"/>
      <w:r w:rsidRPr="00912351">
        <w:rPr>
          <w:rFonts w:ascii="Book Antiqua" w:hAnsi="Book Antiqua"/>
        </w:rPr>
        <w:t>Mounat</w:t>
      </w:r>
      <w:proofErr w:type="spellEnd"/>
      <w:r w:rsidRPr="00912351">
        <w:rPr>
          <w:rFonts w:ascii="Book Antiqua" w:hAnsi="Book Antiqua"/>
        </w:rPr>
        <w:t xml:space="preserve"> M, Mariano-Goulart D, </w:t>
      </w:r>
      <w:proofErr w:type="spellStart"/>
      <w:r w:rsidRPr="00912351">
        <w:rPr>
          <w:rFonts w:ascii="Book Antiqua" w:hAnsi="Book Antiqua"/>
        </w:rPr>
        <w:t>Amaddeo</w:t>
      </w:r>
      <w:proofErr w:type="spellEnd"/>
      <w:r w:rsidRPr="00912351">
        <w:rPr>
          <w:rFonts w:ascii="Book Antiqua" w:hAnsi="Book Antiqua"/>
        </w:rPr>
        <w:t xml:space="preserve"> G, </w:t>
      </w:r>
      <w:proofErr w:type="spellStart"/>
      <w:r w:rsidRPr="00912351">
        <w:rPr>
          <w:rFonts w:ascii="Book Antiqua" w:hAnsi="Book Antiqua"/>
        </w:rPr>
        <w:t>Palard</w:t>
      </w:r>
      <w:proofErr w:type="spellEnd"/>
      <w:r w:rsidRPr="00912351">
        <w:rPr>
          <w:rFonts w:ascii="Book Antiqua" w:hAnsi="Book Antiqua"/>
        </w:rPr>
        <w:t xml:space="preserve"> X, </w:t>
      </w:r>
      <w:proofErr w:type="spellStart"/>
      <w:r w:rsidRPr="00912351">
        <w:rPr>
          <w:rFonts w:ascii="Book Antiqua" w:hAnsi="Book Antiqua"/>
        </w:rPr>
        <w:t>Hollebecque</w:t>
      </w:r>
      <w:proofErr w:type="spellEnd"/>
      <w:r w:rsidRPr="00912351">
        <w:rPr>
          <w:rFonts w:ascii="Book Antiqua" w:hAnsi="Book Antiqua"/>
        </w:rPr>
        <w:t xml:space="preserve"> A, </w:t>
      </w:r>
      <w:proofErr w:type="spellStart"/>
      <w:r w:rsidRPr="00912351">
        <w:rPr>
          <w:rFonts w:ascii="Book Antiqua" w:hAnsi="Book Antiqua"/>
        </w:rPr>
        <w:t>Kafrouni</w:t>
      </w:r>
      <w:proofErr w:type="spellEnd"/>
      <w:r w:rsidRPr="00912351">
        <w:rPr>
          <w:rFonts w:ascii="Book Antiqua" w:hAnsi="Book Antiqua"/>
        </w:rPr>
        <w:t xml:space="preserve"> M, </w:t>
      </w:r>
      <w:proofErr w:type="spellStart"/>
      <w:r w:rsidRPr="00912351">
        <w:rPr>
          <w:rFonts w:ascii="Book Antiqua" w:hAnsi="Book Antiqua"/>
        </w:rPr>
        <w:t>Regnault</w:t>
      </w:r>
      <w:proofErr w:type="spellEnd"/>
      <w:r w:rsidRPr="00912351">
        <w:rPr>
          <w:rFonts w:ascii="Book Antiqua" w:hAnsi="Book Antiqua"/>
        </w:rPr>
        <w:t xml:space="preserve"> H, </w:t>
      </w:r>
      <w:proofErr w:type="spellStart"/>
      <w:r w:rsidRPr="00912351">
        <w:rPr>
          <w:rFonts w:ascii="Book Antiqua" w:hAnsi="Book Antiqua"/>
        </w:rPr>
        <w:t>Boudjema</w:t>
      </w:r>
      <w:proofErr w:type="spellEnd"/>
      <w:r w:rsidRPr="00912351">
        <w:rPr>
          <w:rFonts w:ascii="Book Antiqua" w:hAnsi="Book Antiqua"/>
        </w:rPr>
        <w:t xml:space="preserve"> K, Grimaldi S, Fourcade M, </w:t>
      </w:r>
      <w:proofErr w:type="spellStart"/>
      <w:r w:rsidRPr="00912351">
        <w:rPr>
          <w:rFonts w:ascii="Book Antiqua" w:hAnsi="Book Antiqua"/>
        </w:rPr>
        <w:t>Kobeiter</w:t>
      </w:r>
      <w:proofErr w:type="spellEnd"/>
      <w:r w:rsidRPr="00912351">
        <w:rPr>
          <w:rFonts w:ascii="Book Antiqua" w:hAnsi="Book Antiqua"/>
        </w:rPr>
        <w:t xml:space="preserve"> H, </w:t>
      </w:r>
      <w:proofErr w:type="spellStart"/>
      <w:r w:rsidRPr="00912351">
        <w:rPr>
          <w:rFonts w:ascii="Book Antiqua" w:hAnsi="Book Antiqua"/>
        </w:rPr>
        <w:t>Vibert</w:t>
      </w:r>
      <w:proofErr w:type="spellEnd"/>
      <w:r w:rsidRPr="00912351">
        <w:rPr>
          <w:rFonts w:ascii="Book Antiqua" w:hAnsi="Book Antiqua"/>
        </w:rPr>
        <w:t xml:space="preserve"> E, Le </w:t>
      </w:r>
      <w:proofErr w:type="spellStart"/>
      <w:r w:rsidRPr="00912351">
        <w:rPr>
          <w:rFonts w:ascii="Book Antiqua" w:hAnsi="Book Antiqua"/>
        </w:rPr>
        <w:t>Sourd</w:t>
      </w:r>
      <w:proofErr w:type="spellEnd"/>
      <w:r w:rsidRPr="00912351">
        <w:rPr>
          <w:rFonts w:ascii="Book Antiqua" w:hAnsi="Book Antiqua"/>
        </w:rPr>
        <w:t xml:space="preserve"> S, </w:t>
      </w:r>
      <w:proofErr w:type="spellStart"/>
      <w:r w:rsidRPr="00912351">
        <w:rPr>
          <w:rFonts w:ascii="Book Antiqua" w:hAnsi="Book Antiqua"/>
        </w:rPr>
        <w:t>Piron</w:t>
      </w:r>
      <w:proofErr w:type="spellEnd"/>
      <w:r w:rsidRPr="00912351">
        <w:rPr>
          <w:rFonts w:ascii="Book Antiqua" w:hAnsi="Book Antiqua"/>
        </w:rPr>
        <w:t xml:space="preserve"> L, </w:t>
      </w:r>
      <w:proofErr w:type="spellStart"/>
      <w:r w:rsidRPr="00912351">
        <w:rPr>
          <w:rFonts w:ascii="Book Antiqua" w:hAnsi="Book Antiqua"/>
        </w:rPr>
        <w:t>Sommacale</w:t>
      </w:r>
      <w:proofErr w:type="spellEnd"/>
      <w:r w:rsidRPr="00912351">
        <w:rPr>
          <w:rFonts w:ascii="Book Antiqua" w:hAnsi="Book Antiqua"/>
        </w:rPr>
        <w:t xml:space="preserve"> D, </w:t>
      </w:r>
      <w:proofErr w:type="spellStart"/>
      <w:r w:rsidRPr="00912351">
        <w:rPr>
          <w:rFonts w:ascii="Book Antiqua" w:hAnsi="Book Antiqua"/>
        </w:rPr>
        <w:t>Laffont</w:t>
      </w:r>
      <w:proofErr w:type="spellEnd"/>
      <w:r w:rsidRPr="00912351">
        <w:rPr>
          <w:rFonts w:ascii="Book Antiqua" w:hAnsi="Book Antiqua"/>
        </w:rPr>
        <w:t xml:space="preserve"> S, </w:t>
      </w:r>
      <w:proofErr w:type="spellStart"/>
      <w:r w:rsidRPr="00912351">
        <w:rPr>
          <w:rFonts w:ascii="Book Antiqua" w:hAnsi="Book Antiqua"/>
        </w:rPr>
        <w:t>Campillo</w:t>
      </w:r>
      <w:proofErr w:type="spellEnd"/>
      <w:r w:rsidRPr="00912351">
        <w:rPr>
          <w:rFonts w:ascii="Book Antiqua" w:hAnsi="Book Antiqua"/>
        </w:rPr>
        <w:t xml:space="preserve">-Gimenez B, Rolland Y; DOSISPHERE-01 Study Group. </w:t>
      </w:r>
      <w:proofErr w:type="spellStart"/>
      <w:r w:rsidRPr="00912351">
        <w:rPr>
          <w:rFonts w:ascii="Book Antiqua" w:hAnsi="Book Antiqua"/>
        </w:rPr>
        <w:t>Personalised</w:t>
      </w:r>
      <w:proofErr w:type="spellEnd"/>
      <w:r w:rsidRPr="00912351">
        <w:rPr>
          <w:rFonts w:ascii="Book Antiqua" w:hAnsi="Book Antiqua"/>
        </w:rPr>
        <w:t xml:space="preserve"> versus standard dosimetry approach of selective internal radiation therapy in patients with locally advanced hepatocellular carcinoma (DOSISPHERE-01): a </w:t>
      </w:r>
      <w:proofErr w:type="spellStart"/>
      <w:r w:rsidRPr="00912351">
        <w:rPr>
          <w:rFonts w:ascii="Book Antiqua" w:hAnsi="Book Antiqua"/>
        </w:rPr>
        <w:t>randomised</w:t>
      </w:r>
      <w:proofErr w:type="spellEnd"/>
      <w:r w:rsidRPr="00912351">
        <w:rPr>
          <w:rFonts w:ascii="Book Antiqua" w:hAnsi="Book Antiqua"/>
        </w:rPr>
        <w:t xml:space="preserve">, </w:t>
      </w:r>
      <w:proofErr w:type="spellStart"/>
      <w:r w:rsidRPr="00912351">
        <w:rPr>
          <w:rFonts w:ascii="Book Antiqua" w:hAnsi="Book Antiqua"/>
        </w:rPr>
        <w:t>multicentre</w:t>
      </w:r>
      <w:proofErr w:type="spellEnd"/>
      <w:r w:rsidRPr="00912351">
        <w:rPr>
          <w:rFonts w:ascii="Book Antiqua" w:hAnsi="Book Antiqua"/>
        </w:rPr>
        <w:t xml:space="preserve">, open-label phase 2 trial. </w:t>
      </w:r>
      <w:r w:rsidRPr="00912351">
        <w:rPr>
          <w:rFonts w:ascii="Book Antiqua" w:hAnsi="Book Antiqua"/>
          <w:i/>
          <w:iCs/>
        </w:rPr>
        <w:t>Lancet Gastroenterol Hepatol</w:t>
      </w:r>
      <w:r w:rsidRPr="00912351">
        <w:rPr>
          <w:rFonts w:ascii="Book Antiqua" w:hAnsi="Book Antiqua"/>
        </w:rPr>
        <w:t xml:space="preserve"> 2021; </w:t>
      </w:r>
      <w:r w:rsidRPr="00912351">
        <w:rPr>
          <w:rFonts w:ascii="Book Antiqua" w:hAnsi="Book Antiqua"/>
          <w:b/>
          <w:bCs/>
        </w:rPr>
        <w:t>6</w:t>
      </w:r>
      <w:r w:rsidRPr="00912351">
        <w:rPr>
          <w:rFonts w:ascii="Book Antiqua" w:hAnsi="Book Antiqua"/>
        </w:rPr>
        <w:t>: 17-29 [PMID: 33166497 DOI: 10.1016/S2468-1253(20)30290-9]</w:t>
      </w:r>
    </w:p>
    <w:p w14:paraId="48BBA636"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58 </w:t>
      </w:r>
      <w:r w:rsidRPr="00912351">
        <w:rPr>
          <w:rFonts w:ascii="Book Antiqua" w:hAnsi="Book Antiqua"/>
          <w:b/>
          <w:bCs/>
        </w:rPr>
        <w:t>Riaz A</w:t>
      </w:r>
      <w:r w:rsidRPr="00912351">
        <w:rPr>
          <w:rFonts w:ascii="Book Antiqua" w:hAnsi="Book Antiqua"/>
        </w:rPr>
        <w:t xml:space="preserve">, Gates VL, </w:t>
      </w:r>
      <w:proofErr w:type="spellStart"/>
      <w:r w:rsidRPr="00912351">
        <w:rPr>
          <w:rFonts w:ascii="Book Antiqua" w:hAnsi="Book Antiqua"/>
        </w:rPr>
        <w:t>Atassi</w:t>
      </w:r>
      <w:proofErr w:type="spellEnd"/>
      <w:r w:rsidRPr="00912351">
        <w:rPr>
          <w:rFonts w:ascii="Book Antiqua" w:hAnsi="Book Antiqua"/>
        </w:rPr>
        <w:t xml:space="preserve"> B, Lewandowski RJ, Mulcahy MF, Ryu RK, Sato KT, Baker T, Kulik L, Gupta R, </w:t>
      </w:r>
      <w:proofErr w:type="spellStart"/>
      <w:r w:rsidRPr="00912351">
        <w:rPr>
          <w:rFonts w:ascii="Book Antiqua" w:hAnsi="Book Antiqua"/>
        </w:rPr>
        <w:t>Abecassis</w:t>
      </w:r>
      <w:proofErr w:type="spellEnd"/>
      <w:r w:rsidRPr="00912351">
        <w:rPr>
          <w:rFonts w:ascii="Book Antiqua" w:hAnsi="Book Antiqua"/>
        </w:rPr>
        <w:t xml:space="preserve"> M, Benson AB 3rd, </w:t>
      </w:r>
      <w:proofErr w:type="spellStart"/>
      <w:r w:rsidRPr="00912351">
        <w:rPr>
          <w:rFonts w:ascii="Book Antiqua" w:hAnsi="Book Antiqua"/>
        </w:rPr>
        <w:t>Omary</w:t>
      </w:r>
      <w:proofErr w:type="spellEnd"/>
      <w:r w:rsidRPr="00912351">
        <w:rPr>
          <w:rFonts w:ascii="Book Antiqua" w:hAnsi="Book Antiqua"/>
        </w:rPr>
        <w:t xml:space="preserve"> R, Millender L, Kennedy A, Salem R. Radiation segmentectomy: a novel approach to increase safety and efficacy of </w:t>
      </w:r>
      <w:r w:rsidRPr="00912351">
        <w:rPr>
          <w:rFonts w:ascii="Book Antiqua" w:hAnsi="Book Antiqua"/>
        </w:rPr>
        <w:lastRenderedPageBreak/>
        <w:t xml:space="preserve">radioembolization. </w:t>
      </w:r>
      <w:r w:rsidRPr="00912351">
        <w:rPr>
          <w:rFonts w:ascii="Book Antiqua" w:hAnsi="Book Antiqua"/>
          <w:i/>
          <w:iCs/>
        </w:rPr>
        <w:t xml:space="preserve">Int J </w:t>
      </w:r>
      <w:proofErr w:type="spellStart"/>
      <w:r w:rsidRPr="00912351">
        <w:rPr>
          <w:rFonts w:ascii="Book Antiqua" w:hAnsi="Book Antiqua"/>
          <w:i/>
          <w:iCs/>
        </w:rPr>
        <w:t>Radiat</w:t>
      </w:r>
      <w:proofErr w:type="spellEnd"/>
      <w:r w:rsidRPr="00912351">
        <w:rPr>
          <w:rFonts w:ascii="Book Antiqua" w:hAnsi="Book Antiqua"/>
          <w:i/>
          <w:iCs/>
        </w:rPr>
        <w:t xml:space="preserve"> Oncol Biol Phys</w:t>
      </w:r>
      <w:r w:rsidRPr="00912351">
        <w:rPr>
          <w:rFonts w:ascii="Book Antiqua" w:hAnsi="Book Antiqua"/>
        </w:rPr>
        <w:t xml:space="preserve"> 2011; </w:t>
      </w:r>
      <w:r w:rsidRPr="00912351">
        <w:rPr>
          <w:rFonts w:ascii="Book Antiqua" w:hAnsi="Book Antiqua"/>
          <w:b/>
          <w:bCs/>
        </w:rPr>
        <w:t>79</w:t>
      </w:r>
      <w:r w:rsidRPr="00912351">
        <w:rPr>
          <w:rFonts w:ascii="Book Antiqua" w:hAnsi="Book Antiqua"/>
        </w:rPr>
        <w:t>: 163-171 [PMID: 20421150 DOI: 10.1016/j.ijrobp.2009.10.062]</w:t>
      </w:r>
    </w:p>
    <w:p w14:paraId="61E45017"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59 </w:t>
      </w:r>
      <w:proofErr w:type="spellStart"/>
      <w:r w:rsidRPr="00912351">
        <w:rPr>
          <w:rFonts w:ascii="Book Antiqua" w:hAnsi="Book Antiqua"/>
          <w:b/>
          <w:bCs/>
        </w:rPr>
        <w:t>Gabr</w:t>
      </w:r>
      <w:proofErr w:type="spellEnd"/>
      <w:r w:rsidRPr="00912351">
        <w:rPr>
          <w:rFonts w:ascii="Book Antiqua" w:hAnsi="Book Antiqua"/>
          <w:b/>
          <w:bCs/>
        </w:rPr>
        <w:t xml:space="preserve"> A</w:t>
      </w:r>
      <w:r w:rsidRPr="00912351">
        <w:rPr>
          <w:rFonts w:ascii="Book Antiqua" w:hAnsi="Book Antiqua"/>
        </w:rPr>
        <w:t xml:space="preserve">, Riaz A, Johnson GE, Kim E, </w:t>
      </w:r>
      <w:proofErr w:type="spellStart"/>
      <w:r w:rsidRPr="00912351">
        <w:rPr>
          <w:rFonts w:ascii="Book Antiqua" w:hAnsi="Book Antiqua"/>
        </w:rPr>
        <w:t>Padia</w:t>
      </w:r>
      <w:proofErr w:type="spellEnd"/>
      <w:r w:rsidRPr="00912351">
        <w:rPr>
          <w:rFonts w:ascii="Book Antiqua" w:hAnsi="Book Antiqua"/>
        </w:rPr>
        <w:t xml:space="preserve"> S, Lewandowski RJ, Salem R. Correlation of Y90-absorbed radiation dose to pathological necrosis in hepatocellular carcinoma: confirmatory multicenter analysis in 45 explants. </w:t>
      </w:r>
      <w:proofErr w:type="spellStart"/>
      <w:r w:rsidRPr="00912351">
        <w:rPr>
          <w:rFonts w:ascii="Book Antiqua" w:hAnsi="Book Antiqua"/>
          <w:i/>
          <w:iCs/>
        </w:rPr>
        <w:t>Eur</w:t>
      </w:r>
      <w:proofErr w:type="spellEnd"/>
      <w:r w:rsidRPr="00912351">
        <w:rPr>
          <w:rFonts w:ascii="Book Antiqua" w:hAnsi="Book Antiqua"/>
          <w:i/>
          <w:iCs/>
        </w:rPr>
        <w:t xml:space="preserve"> J </w:t>
      </w:r>
      <w:proofErr w:type="spellStart"/>
      <w:r w:rsidRPr="00912351">
        <w:rPr>
          <w:rFonts w:ascii="Book Antiqua" w:hAnsi="Book Antiqua"/>
          <w:i/>
          <w:iCs/>
        </w:rPr>
        <w:t>Nucl</w:t>
      </w:r>
      <w:proofErr w:type="spellEnd"/>
      <w:r w:rsidRPr="00912351">
        <w:rPr>
          <w:rFonts w:ascii="Book Antiqua" w:hAnsi="Book Antiqua"/>
          <w:i/>
          <w:iCs/>
        </w:rPr>
        <w:t xml:space="preserve"> Med Mol Imaging</w:t>
      </w:r>
      <w:r w:rsidRPr="00912351">
        <w:rPr>
          <w:rFonts w:ascii="Book Antiqua" w:hAnsi="Book Antiqua"/>
        </w:rPr>
        <w:t xml:space="preserve"> 2021; </w:t>
      </w:r>
      <w:r w:rsidRPr="00912351">
        <w:rPr>
          <w:rFonts w:ascii="Book Antiqua" w:hAnsi="Book Antiqua"/>
          <w:b/>
          <w:bCs/>
        </w:rPr>
        <w:t>48</w:t>
      </w:r>
      <w:r w:rsidRPr="00912351">
        <w:rPr>
          <w:rFonts w:ascii="Book Antiqua" w:hAnsi="Book Antiqua"/>
        </w:rPr>
        <w:t>: 580-583 [PMID: 32749512 DOI: 10.1007/s00259-020-04976-8]</w:t>
      </w:r>
    </w:p>
    <w:p w14:paraId="0EE17779"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60 </w:t>
      </w:r>
      <w:r w:rsidRPr="00912351">
        <w:rPr>
          <w:rFonts w:ascii="Book Antiqua" w:hAnsi="Book Antiqua"/>
          <w:b/>
          <w:bCs/>
        </w:rPr>
        <w:t>Lewandowski RJ</w:t>
      </w:r>
      <w:r w:rsidRPr="00912351">
        <w:rPr>
          <w:rFonts w:ascii="Book Antiqua" w:hAnsi="Book Antiqua"/>
        </w:rPr>
        <w:t xml:space="preserve">, Kulik LM, Riaz A, </w:t>
      </w:r>
      <w:proofErr w:type="spellStart"/>
      <w:r w:rsidRPr="00912351">
        <w:rPr>
          <w:rFonts w:ascii="Book Antiqua" w:hAnsi="Book Antiqua"/>
        </w:rPr>
        <w:t>Senthilnathan</w:t>
      </w:r>
      <w:proofErr w:type="spellEnd"/>
      <w:r w:rsidRPr="00912351">
        <w:rPr>
          <w:rFonts w:ascii="Book Antiqua" w:hAnsi="Book Antiqua"/>
        </w:rPr>
        <w:t xml:space="preserve"> S, Mulcahy MF, Ryu RK, Ibrahim SM, Sato KT, Baker T, Miller FH, </w:t>
      </w:r>
      <w:proofErr w:type="spellStart"/>
      <w:r w:rsidRPr="00912351">
        <w:rPr>
          <w:rFonts w:ascii="Book Antiqua" w:hAnsi="Book Antiqua"/>
        </w:rPr>
        <w:t>Omary</w:t>
      </w:r>
      <w:proofErr w:type="spellEnd"/>
      <w:r w:rsidRPr="00912351">
        <w:rPr>
          <w:rFonts w:ascii="Book Antiqua" w:hAnsi="Book Antiqua"/>
        </w:rPr>
        <w:t xml:space="preserve"> R, </w:t>
      </w:r>
      <w:proofErr w:type="spellStart"/>
      <w:r w:rsidRPr="00912351">
        <w:rPr>
          <w:rFonts w:ascii="Book Antiqua" w:hAnsi="Book Antiqua"/>
        </w:rPr>
        <w:t>Abecassis</w:t>
      </w:r>
      <w:proofErr w:type="spellEnd"/>
      <w:r w:rsidRPr="00912351">
        <w:rPr>
          <w:rFonts w:ascii="Book Antiqua" w:hAnsi="Book Antiqua"/>
        </w:rPr>
        <w:t xml:space="preserve"> M, Salem R. A comparative analysis of </w:t>
      </w:r>
      <w:proofErr w:type="spellStart"/>
      <w:r w:rsidRPr="00912351">
        <w:rPr>
          <w:rFonts w:ascii="Book Antiqua" w:hAnsi="Book Antiqua"/>
        </w:rPr>
        <w:t>transarterial</w:t>
      </w:r>
      <w:proofErr w:type="spellEnd"/>
      <w:r w:rsidRPr="00912351">
        <w:rPr>
          <w:rFonts w:ascii="Book Antiqua" w:hAnsi="Book Antiqua"/>
        </w:rPr>
        <w:t xml:space="preserve"> downstaging for hepatocellular carcinoma: chemoembolization versus radioembolization. </w:t>
      </w:r>
      <w:r w:rsidRPr="00912351">
        <w:rPr>
          <w:rFonts w:ascii="Book Antiqua" w:hAnsi="Book Antiqua"/>
          <w:i/>
          <w:iCs/>
        </w:rPr>
        <w:t>Am J Transplant</w:t>
      </w:r>
      <w:r w:rsidRPr="00912351">
        <w:rPr>
          <w:rFonts w:ascii="Book Antiqua" w:hAnsi="Book Antiqua"/>
        </w:rPr>
        <w:t xml:space="preserve"> 2009; </w:t>
      </w:r>
      <w:r w:rsidRPr="00912351">
        <w:rPr>
          <w:rFonts w:ascii="Book Antiqua" w:hAnsi="Book Antiqua"/>
          <w:b/>
          <w:bCs/>
        </w:rPr>
        <w:t>9</w:t>
      </w:r>
      <w:r w:rsidRPr="00912351">
        <w:rPr>
          <w:rFonts w:ascii="Book Antiqua" w:hAnsi="Book Antiqua"/>
        </w:rPr>
        <w:t>: 1920-1928 [PMID: 19552767 DOI: 10.1111/j.1600-6143.2009.02695.x]</w:t>
      </w:r>
    </w:p>
    <w:p w14:paraId="7AB10CC2"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61 </w:t>
      </w:r>
      <w:proofErr w:type="spellStart"/>
      <w:r w:rsidRPr="00912351">
        <w:rPr>
          <w:rFonts w:ascii="Book Antiqua" w:hAnsi="Book Antiqua"/>
          <w:b/>
          <w:bCs/>
        </w:rPr>
        <w:t>Gabr</w:t>
      </w:r>
      <w:proofErr w:type="spellEnd"/>
      <w:r w:rsidRPr="00912351">
        <w:rPr>
          <w:rFonts w:ascii="Book Antiqua" w:hAnsi="Book Antiqua"/>
          <w:b/>
          <w:bCs/>
        </w:rPr>
        <w:t xml:space="preserve"> A</w:t>
      </w:r>
      <w:r w:rsidRPr="00912351">
        <w:rPr>
          <w:rFonts w:ascii="Book Antiqua" w:hAnsi="Book Antiqua"/>
        </w:rPr>
        <w:t xml:space="preserve">, Kulik L, </w:t>
      </w:r>
      <w:proofErr w:type="spellStart"/>
      <w:r w:rsidRPr="00912351">
        <w:rPr>
          <w:rFonts w:ascii="Book Antiqua" w:hAnsi="Book Antiqua"/>
        </w:rPr>
        <w:t>Mouli</w:t>
      </w:r>
      <w:proofErr w:type="spellEnd"/>
      <w:r w:rsidRPr="00912351">
        <w:rPr>
          <w:rFonts w:ascii="Book Antiqua" w:hAnsi="Book Antiqua"/>
        </w:rPr>
        <w:t xml:space="preserve"> S, Riaz A, Ali R, Desai K, Mora RA, Ganger D, </w:t>
      </w:r>
      <w:proofErr w:type="spellStart"/>
      <w:r w:rsidRPr="00912351">
        <w:rPr>
          <w:rFonts w:ascii="Book Antiqua" w:hAnsi="Book Antiqua"/>
        </w:rPr>
        <w:t>Maddur</w:t>
      </w:r>
      <w:proofErr w:type="spellEnd"/>
      <w:r w:rsidRPr="00912351">
        <w:rPr>
          <w:rFonts w:ascii="Book Antiqua" w:hAnsi="Book Antiqua"/>
        </w:rPr>
        <w:t xml:space="preserve"> H, Flamm S, </w:t>
      </w:r>
      <w:proofErr w:type="spellStart"/>
      <w:r w:rsidRPr="00912351">
        <w:rPr>
          <w:rFonts w:ascii="Book Antiqua" w:hAnsi="Book Antiqua"/>
        </w:rPr>
        <w:t>Boike</w:t>
      </w:r>
      <w:proofErr w:type="spellEnd"/>
      <w:r w:rsidRPr="00912351">
        <w:rPr>
          <w:rFonts w:ascii="Book Antiqua" w:hAnsi="Book Antiqua"/>
        </w:rPr>
        <w:t xml:space="preserve"> J, Moore C, Thornburg B, </w:t>
      </w:r>
      <w:proofErr w:type="spellStart"/>
      <w:r w:rsidRPr="00912351">
        <w:rPr>
          <w:rFonts w:ascii="Book Antiqua" w:hAnsi="Book Antiqua"/>
        </w:rPr>
        <w:t>Alasadi</w:t>
      </w:r>
      <w:proofErr w:type="spellEnd"/>
      <w:r w:rsidRPr="00912351">
        <w:rPr>
          <w:rFonts w:ascii="Book Antiqua" w:hAnsi="Book Antiqua"/>
        </w:rPr>
        <w:t xml:space="preserve"> A, Baker T, Borja-Cacho D, </w:t>
      </w:r>
      <w:proofErr w:type="spellStart"/>
      <w:r w:rsidRPr="00912351">
        <w:rPr>
          <w:rFonts w:ascii="Book Antiqua" w:hAnsi="Book Antiqua"/>
        </w:rPr>
        <w:t>Katariya</w:t>
      </w:r>
      <w:proofErr w:type="spellEnd"/>
      <w:r w:rsidRPr="00912351">
        <w:rPr>
          <w:rFonts w:ascii="Book Antiqua" w:hAnsi="Book Antiqua"/>
        </w:rPr>
        <w:t xml:space="preserve"> N, Ladner DP, </w:t>
      </w:r>
      <w:proofErr w:type="spellStart"/>
      <w:r w:rsidRPr="00912351">
        <w:rPr>
          <w:rFonts w:ascii="Book Antiqua" w:hAnsi="Book Antiqua"/>
        </w:rPr>
        <w:t>Caicedo</w:t>
      </w:r>
      <w:proofErr w:type="spellEnd"/>
      <w:r w:rsidRPr="00912351">
        <w:rPr>
          <w:rFonts w:ascii="Book Antiqua" w:hAnsi="Book Antiqua"/>
        </w:rPr>
        <w:t xml:space="preserve"> JC, Lewandowski RJ, Salem R. Liver Transplantation Following Yttrium-90 Radioembolization: 15-Year Experience in 207-Patient Cohort. </w:t>
      </w:r>
      <w:r w:rsidRPr="00912351">
        <w:rPr>
          <w:rFonts w:ascii="Book Antiqua" w:hAnsi="Book Antiqua"/>
          <w:i/>
          <w:iCs/>
        </w:rPr>
        <w:t>Hepatology</w:t>
      </w:r>
      <w:r w:rsidRPr="00912351">
        <w:rPr>
          <w:rFonts w:ascii="Book Antiqua" w:hAnsi="Book Antiqua"/>
        </w:rPr>
        <w:t xml:space="preserve"> 2021; </w:t>
      </w:r>
      <w:r w:rsidRPr="00912351">
        <w:rPr>
          <w:rFonts w:ascii="Book Antiqua" w:hAnsi="Book Antiqua"/>
          <w:b/>
          <w:bCs/>
        </w:rPr>
        <w:t>73</w:t>
      </w:r>
      <w:r w:rsidRPr="00912351">
        <w:rPr>
          <w:rFonts w:ascii="Book Antiqua" w:hAnsi="Book Antiqua"/>
        </w:rPr>
        <w:t>: 998-1010 [PMID: 32416631 DOI: 10.1002/hep.31318]</w:t>
      </w:r>
    </w:p>
    <w:p w14:paraId="75436A55"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62 </w:t>
      </w:r>
      <w:proofErr w:type="spellStart"/>
      <w:r w:rsidRPr="00912351">
        <w:rPr>
          <w:rFonts w:ascii="Book Antiqua" w:hAnsi="Book Antiqua"/>
          <w:b/>
          <w:bCs/>
        </w:rPr>
        <w:t>Golfieri</w:t>
      </w:r>
      <w:proofErr w:type="spellEnd"/>
      <w:r w:rsidRPr="00912351">
        <w:rPr>
          <w:rFonts w:ascii="Book Antiqua" w:hAnsi="Book Antiqua"/>
          <w:b/>
          <w:bCs/>
        </w:rPr>
        <w:t xml:space="preserve"> R</w:t>
      </w:r>
      <w:r w:rsidRPr="00912351">
        <w:rPr>
          <w:rFonts w:ascii="Book Antiqua" w:hAnsi="Book Antiqua"/>
        </w:rPr>
        <w:t xml:space="preserve">, Cappelli A, </w:t>
      </w:r>
      <w:proofErr w:type="spellStart"/>
      <w:r w:rsidRPr="00912351">
        <w:rPr>
          <w:rFonts w:ascii="Book Antiqua" w:hAnsi="Book Antiqua"/>
        </w:rPr>
        <w:t>Cucchetti</w:t>
      </w:r>
      <w:proofErr w:type="spellEnd"/>
      <w:r w:rsidRPr="00912351">
        <w:rPr>
          <w:rFonts w:ascii="Book Antiqua" w:hAnsi="Book Antiqua"/>
        </w:rPr>
        <w:t xml:space="preserve"> A, </w:t>
      </w:r>
      <w:proofErr w:type="spellStart"/>
      <w:r w:rsidRPr="00912351">
        <w:rPr>
          <w:rFonts w:ascii="Book Antiqua" w:hAnsi="Book Antiqua"/>
        </w:rPr>
        <w:t>Piscaglia</w:t>
      </w:r>
      <w:proofErr w:type="spellEnd"/>
      <w:r w:rsidRPr="00912351">
        <w:rPr>
          <w:rFonts w:ascii="Book Antiqua" w:hAnsi="Book Antiqua"/>
        </w:rPr>
        <w:t xml:space="preserve"> F, </w:t>
      </w:r>
      <w:proofErr w:type="spellStart"/>
      <w:r w:rsidRPr="00912351">
        <w:rPr>
          <w:rFonts w:ascii="Book Antiqua" w:hAnsi="Book Antiqua"/>
        </w:rPr>
        <w:t>Carpenzano</w:t>
      </w:r>
      <w:proofErr w:type="spellEnd"/>
      <w:r w:rsidRPr="00912351">
        <w:rPr>
          <w:rFonts w:ascii="Book Antiqua" w:hAnsi="Book Antiqua"/>
        </w:rPr>
        <w:t xml:space="preserve"> M, Peri E, </w:t>
      </w:r>
      <w:proofErr w:type="spellStart"/>
      <w:r w:rsidRPr="00912351">
        <w:rPr>
          <w:rFonts w:ascii="Book Antiqua" w:hAnsi="Book Antiqua"/>
        </w:rPr>
        <w:t>Ravaioli</w:t>
      </w:r>
      <w:proofErr w:type="spellEnd"/>
      <w:r w:rsidRPr="00912351">
        <w:rPr>
          <w:rFonts w:ascii="Book Antiqua" w:hAnsi="Book Antiqua"/>
        </w:rPr>
        <w:t xml:space="preserve"> M, </w:t>
      </w:r>
      <w:proofErr w:type="spellStart"/>
      <w:r w:rsidRPr="00912351">
        <w:rPr>
          <w:rFonts w:ascii="Book Antiqua" w:hAnsi="Book Antiqua"/>
        </w:rPr>
        <w:t>D'Errico-Grigioni</w:t>
      </w:r>
      <w:proofErr w:type="spellEnd"/>
      <w:r w:rsidRPr="00912351">
        <w:rPr>
          <w:rFonts w:ascii="Book Antiqua" w:hAnsi="Book Antiqua"/>
        </w:rPr>
        <w:t xml:space="preserve"> A, Pinna AD, </w:t>
      </w:r>
      <w:proofErr w:type="spellStart"/>
      <w:r w:rsidRPr="00912351">
        <w:rPr>
          <w:rFonts w:ascii="Book Antiqua" w:hAnsi="Book Antiqua"/>
        </w:rPr>
        <w:t>Bolondi</w:t>
      </w:r>
      <w:proofErr w:type="spellEnd"/>
      <w:r w:rsidRPr="00912351">
        <w:rPr>
          <w:rFonts w:ascii="Book Antiqua" w:hAnsi="Book Antiqua"/>
        </w:rPr>
        <w:t xml:space="preserve"> L. Efficacy of selective </w:t>
      </w:r>
      <w:proofErr w:type="spellStart"/>
      <w:r w:rsidRPr="00912351">
        <w:rPr>
          <w:rFonts w:ascii="Book Antiqua" w:hAnsi="Book Antiqua"/>
        </w:rPr>
        <w:t>transarterial</w:t>
      </w:r>
      <w:proofErr w:type="spellEnd"/>
      <w:r w:rsidRPr="00912351">
        <w:rPr>
          <w:rFonts w:ascii="Book Antiqua" w:hAnsi="Book Antiqua"/>
        </w:rPr>
        <w:t xml:space="preserve"> chemoembolization in inducing tumor necrosis in small (&lt;5 cm) hepatocellular carcinomas. </w:t>
      </w:r>
      <w:r w:rsidRPr="00912351">
        <w:rPr>
          <w:rFonts w:ascii="Book Antiqua" w:hAnsi="Book Antiqua"/>
          <w:i/>
          <w:iCs/>
        </w:rPr>
        <w:t>Hepatology</w:t>
      </w:r>
      <w:r w:rsidRPr="00912351">
        <w:rPr>
          <w:rFonts w:ascii="Book Antiqua" w:hAnsi="Book Antiqua"/>
        </w:rPr>
        <w:t xml:space="preserve"> 2011; </w:t>
      </w:r>
      <w:r w:rsidRPr="00912351">
        <w:rPr>
          <w:rFonts w:ascii="Book Antiqua" w:hAnsi="Book Antiqua"/>
          <w:b/>
          <w:bCs/>
        </w:rPr>
        <w:t>53</w:t>
      </w:r>
      <w:r w:rsidRPr="00912351">
        <w:rPr>
          <w:rFonts w:ascii="Book Antiqua" w:hAnsi="Book Antiqua"/>
        </w:rPr>
        <w:t>: 1580-1589 [PMID: 21351114 DOI: 10.1002/hep.24246]</w:t>
      </w:r>
    </w:p>
    <w:p w14:paraId="36532276"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63 </w:t>
      </w:r>
      <w:r w:rsidRPr="00912351">
        <w:rPr>
          <w:rFonts w:ascii="Book Antiqua" w:hAnsi="Book Antiqua"/>
          <w:b/>
          <w:bCs/>
        </w:rPr>
        <w:t>Kudo M</w:t>
      </w:r>
      <w:r w:rsidRPr="00912351">
        <w:rPr>
          <w:rFonts w:ascii="Book Antiqua" w:hAnsi="Book Antiqua"/>
        </w:rPr>
        <w:t xml:space="preserve">, Han KH, Ye SL, Zhou J, Huang YH, Lin SM, Wang CK, Ikeda M, Chan SL, Choo SP, </w:t>
      </w:r>
      <w:proofErr w:type="spellStart"/>
      <w:r w:rsidRPr="00912351">
        <w:rPr>
          <w:rFonts w:ascii="Book Antiqua" w:hAnsi="Book Antiqua"/>
        </w:rPr>
        <w:t>Miyayama</w:t>
      </w:r>
      <w:proofErr w:type="spellEnd"/>
      <w:r w:rsidRPr="00912351">
        <w:rPr>
          <w:rFonts w:ascii="Book Antiqua" w:hAnsi="Book Antiqua"/>
        </w:rPr>
        <w:t xml:space="preserve"> S, Cheng AL. A Changing Paradigm for the Treatment of Intermediate-Stage Hepatocellular Carcinoma: Asia-Pacific Primary Liver Cancer Expert Consensus Statements. </w:t>
      </w:r>
      <w:r w:rsidRPr="00912351">
        <w:rPr>
          <w:rFonts w:ascii="Book Antiqua" w:hAnsi="Book Antiqua"/>
          <w:i/>
          <w:iCs/>
        </w:rPr>
        <w:t>Liver Cancer</w:t>
      </w:r>
      <w:r w:rsidRPr="00912351">
        <w:rPr>
          <w:rFonts w:ascii="Book Antiqua" w:hAnsi="Book Antiqua"/>
        </w:rPr>
        <w:t xml:space="preserve"> 2020; </w:t>
      </w:r>
      <w:r w:rsidRPr="00912351">
        <w:rPr>
          <w:rFonts w:ascii="Book Antiqua" w:hAnsi="Book Antiqua"/>
          <w:b/>
          <w:bCs/>
        </w:rPr>
        <w:t>9</w:t>
      </w:r>
      <w:r w:rsidRPr="00912351">
        <w:rPr>
          <w:rFonts w:ascii="Book Antiqua" w:hAnsi="Book Antiqua"/>
        </w:rPr>
        <w:t>: 245-260 [PMID: 32647629 DOI: 10.1159/000507370]</w:t>
      </w:r>
    </w:p>
    <w:p w14:paraId="2E5DCBC8"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64 </w:t>
      </w:r>
      <w:proofErr w:type="spellStart"/>
      <w:r w:rsidRPr="00912351">
        <w:rPr>
          <w:rFonts w:ascii="Book Antiqua" w:hAnsi="Book Antiqua"/>
          <w:b/>
          <w:bCs/>
        </w:rPr>
        <w:t>Miyayama</w:t>
      </w:r>
      <w:proofErr w:type="spellEnd"/>
      <w:r w:rsidRPr="00912351">
        <w:rPr>
          <w:rFonts w:ascii="Book Antiqua" w:hAnsi="Book Antiqua"/>
          <w:b/>
          <w:bCs/>
        </w:rPr>
        <w:t xml:space="preserve"> S</w:t>
      </w:r>
      <w:r w:rsidRPr="00912351">
        <w:rPr>
          <w:rFonts w:ascii="Book Antiqua" w:hAnsi="Book Antiqua"/>
        </w:rPr>
        <w:t xml:space="preserve">, Matsui O, Yamashiro M, Ryu Y, </w:t>
      </w:r>
      <w:proofErr w:type="spellStart"/>
      <w:r w:rsidRPr="00912351">
        <w:rPr>
          <w:rFonts w:ascii="Book Antiqua" w:hAnsi="Book Antiqua"/>
        </w:rPr>
        <w:t>Kaito</w:t>
      </w:r>
      <w:proofErr w:type="spellEnd"/>
      <w:r w:rsidRPr="00912351">
        <w:rPr>
          <w:rFonts w:ascii="Book Antiqua" w:hAnsi="Book Antiqua"/>
        </w:rPr>
        <w:t xml:space="preserve"> K, Ozaki K, Takeda T, </w:t>
      </w:r>
      <w:proofErr w:type="spellStart"/>
      <w:r w:rsidRPr="00912351">
        <w:rPr>
          <w:rFonts w:ascii="Book Antiqua" w:hAnsi="Book Antiqua"/>
        </w:rPr>
        <w:t>Yoneda</w:t>
      </w:r>
      <w:proofErr w:type="spellEnd"/>
      <w:r w:rsidRPr="00912351">
        <w:rPr>
          <w:rFonts w:ascii="Book Antiqua" w:hAnsi="Book Antiqua"/>
        </w:rPr>
        <w:t xml:space="preserve"> N, </w:t>
      </w:r>
      <w:proofErr w:type="spellStart"/>
      <w:r w:rsidRPr="00912351">
        <w:rPr>
          <w:rFonts w:ascii="Book Antiqua" w:hAnsi="Book Antiqua"/>
        </w:rPr>
        <w:t>Notsumata</w:t>
      </w:r>
      <w:proofErr w:type="spellEnd"/>
      <w:r w:rsidRPr="00912351">
        <w:rPr>
          <w:rFonts w:ascii="Book Antiqua" w:hAnsi="Book Antiqua"/>
        </w:rPr>
        <w:t xml:space="preserve"> K, Toya D, Tanaka N, Mitsui T. </w:t>
      </w:r>
      <w:proofErr w:type="spellStart"/>
      <w:r w:rsidRPr="00912351">
        <w:rPr>
          <w:rFonts w:ascii="Book Antiqua" w:hAnsi="Book Antiqua"/>
        </w:rPr>
        <w:t>Ultraselective</w:t>
      </w:r>
      <w:proofErr w:type="spellEnd"/>
      <w:r w:rsidRPr="00912351">
        <w:rPr>
          <w:rFonts w:ascii="Book Antiqua" w:hAnsi="Book Antiqua"/>
        </w:rPr>
        <w:t xml:space="preserve"> transcatheter arterial chemoembolization with a 2-f tip microcatheter for small hepatocellular carcinomas: relationship between local tumor recurrence and visualization of the portal vein with </w:t>
      </w:r>
      <w:r w:rsidRPr="00912351">
        <w:rPr>
          <w:rFonts w:ascii="Book Antiqua" w:hAnsi="Book Antiqua"/>
        </w:rPr>
        <w:lastRenderedPageBreak/>
        <w:t xml:space="preserve">iodized oil. </w:t>
      </w:r>
      <w:r w:rsidRPr="00912351">
        <w:rPr>
          <w:rFonts w:ascii="Book Antiqua" w:hAnsi="Book Antiqua"/>
          <w:i/>
          <w:iCs/>
        </w:rPr>
        <w:t xml:space="preserve">J </w:t>
      </w:r>
      <w:proofErr w:type="spellStart"/>
      <w:r w:rsidRPr="00912351">
        <w:rPr>
          <w:rFonts w:ascii="Book Antiqua" w:hAnsi="Book Antiqua"/>
          <w:i/>
          <w:iCs/>
        </w:rPr>
        <w:t>Vasc</w:t>
      </w:r>
      <w:proofErr w:type="spellEnd"/>
      <w:r w:rsidRPr="00912351">
        <w:rPr>
          <w:rFonts w:ascii="Book Antiqua" w:hAnsi="Book Antiqua"/>
          <w:i/>
          <w:iCs/>
        </w:rPr>
        <w:t xml:space="preserve"> </w:t>
      </w:r>
      <w:proofErr w:type="spellStart"/>
      <w:r w:rsidRPr="00912351">
        <w:rPr>
          <w:rFonts w:ascii="Book Antiqua" w:hAnsi="Book Antiqua"/>
          <w:i/>
          <w:iCs/>
        </w:rPr>
        <w:t>Interv</w:t>
      </w:r>
      <w:proofErr w:type="spellEnd"/>
      <w:r w:rsidRPr="00912351">
        <w:rPr>
          <w:rFonts w:ascii="Book Antiqua" w:hAnsi="Book Antiqua"/>
          <w:i/>
          <w:iCs/>
        </w:rPr>
        <w:t xml:space="preserve"> </w:t>
      </w:r>
      <w:proofErr w:type="spellStart"/>
      <w:r w:rsidRPr="00912351">
        <w:rPr>
          <w:rFonts w:ascii="Book Antiqua" w:hAnsi="Book Antiqua"/>
          <w:i/>
          <w:iCs/>
        </w:rPr>
        <w:t>Radiol</w:t>
      </w:r>
      <w:proofErr w:type="spellEnd"/>
      <w:r w:rsidRPr="00912351">
        <w:rPr>
          <w:rFonts w:ascii="Book Antiqua" w:hAnsi="Book Antiqua"/>
        </w:rPr>
        <w:t xml:space="preserve"> 2007; </w:t>
      </w:r>
      <w:r w:rsidRPr="00912351">
        <w:rPr>
          <w:rFonts w:ascii="Book Antiqua" w:hAnsi="Book Antiqua"/>
          <w:b/>
          <w:bCs/>
        </w:rPr>
        <w:t>18</w:t>
      </w:r>
      <w:r w:rsidRPr="00912351">
        <w:rPr>
          <w:rFonts w:ascii="Book Antiqua" w:hAnsi="Book Antiqua"/>
        </w:rPr>
        <w:t>: 365-376 [PMID: 17377182 DOI: 10.1016/J.JVIR.2006.12.004]</w:t>
      </w:r>
    </w:p>
    <w:p w14:paraId="5F5F72FF"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65 </w:t>
      </w:r>
      <w:proofErr w:type="spellStart"/>
      <w:r w:rsidRPr="00912351">
        <w:rPr>
          <w:rFonts w:ascii="Book Antiqua" w:hAnsi="Book Antiqua"/>
          <w:b/>
          <w:bCs/>
        </w:rPr>
        <w:t>Bannangkoon</w:t>
      </w:r>
      <w:proofErr w:type="spellEnd"/>
      <w:r w:rsidRPr="00912351">
        <w:rPr>
          <w:rFonts w:ascii="Book Antiqua" w:hAnsi="Book Antiqua"/>
          <w:b/>
          <w:bCs/>
        </w:rPr>
        <w:t xml:space="preserve"> K</w:t>
      </w:r>
      <w:r w:rsidRPr="00912351">
        <w:rPr>
          <w:rFonts w:ascii="Book Antiqua" w:hAnsi="Book Antiqua"/>
        </w:rPr>
        <w:t xml:space="preserve">, </w:t>
      </w:r>
      <w:proofErr w:type="spellStart"/>
      <w:r w:rsidRPr="00912351">
        <w:rPr>
          <w:rFonts w:ascii="Book Antiqua" w:hAnsi="Book Antiqua"/>
        </w:rPr>
        <w:t>Hongsakul</w:t>
      </w:r>
      <w:proofErr w:type="spellEnd"/>
      <w:r w:rsidRPr="00912351">
        <w:rPr>
          <w:rFonts w:ascii="Book Antiqua" w:hAnsi="Book Antiqua"/>
        </w:rPr>
        <w:t xml:space="preserve"> K, </w:t>
      </w:r>
      <w:proofErr w:type="spellStart"/>
      <w:r w:rsidRPr="00912351">
        <w:rPr>
          <w:rFonts w:ascii="Book Antiqua" w:hAnsi="Book Antiqua"/>
        </w:rPr>
        <w:t>Tubtawee</w:t>
      </w:r>
      <w:proofErr w:type="spellEnd"/>
      <w:r w:rsidRPr="00912351">
        <w:rPr>
          <w:rFonts w:ascii="Book Antiqua" w:hAnsi="Book Antiqua"/>
        </w:rPr>
        <w:t xml:space="preserve"> T, </w:t>
      </w:r>
      <w:proofErr w:type="spellStart"/>
      <w:r w:rsidRPr="00912351">
        <w:rPr>
          <w:rFonts w:ascii="Book Antiqua" w:hAnsi="Book Antiqua"/>
        </w:rPr>
        <w:t>Piratvisuth</w:t>
      </w:r>
      <w:proofErr w:type="spellEnd"/>
      <w:r w:rsidRPr="00912351">
        <w:rPr>
          <w:rFonts w:ascii="Book Antiqua" w:hAnsi="Book Antiqua"/>
        </w:rPr>
        <w:t xml:space="preserve"> T. Safety margin of embolized area can reduce local recurrence of hepatocellular carcinoma after </w:t>
      </w:r>
      <w:proofErr w:type="spellStart"/>
      <w:r w:rsidRPr="00912351">
        <w:rPr>
          <w:rFonts w:ascii="Book Antiqua" w:hAnsi="Book Antiqua"/>
        </w:rPr>
        <w:t>superselective</w:t>
      </w:r>
      <w:proofErr w:type="spellEnd"/>
      <w:r w:rsidRPr="00912351">
        <w:rPr>
          <w:rFonts w:ascii="Book Antiqua" w:hAnsi="Book Antiqua"/>
        </w:rPr>
        <w:t xml:space="preserve"> </w:t>
      </w:r>
      <w:proofErr w:type="spellStart"/>
      <w:r w:rsidRPr="00912351">
        <w:rPr>
          <w:rFonts w:ascii="Book Antiqua" w:hAnsi="Book Antiqua"/>
        </w:rPr>
        <w:t>transarterial</w:t>
      </w:r>
      <w:proofErr w:type="spellEnd"/>
      <w:r w:rsidRPr="00912351">
        <w:rPr>
          <w:rFonts w:ascii="Book Antiqua" w:hAnsi="Book Antiqua"/>
        </w:rPr>
        <w:t xml:space="preserve"> chemoembolization. </w:t>
      </w:r>
      <w:r w:rsidRPr="00912351">
        <w:rPr>
          <w:rFonts w:ascii="Book Antiqua" w:hAnsi="Book Antiqua"/>
          <w:i/>
          <w:iCs/>
        </w:rPr>
        <w:t>Clin Mol Hepatol</w:t>
      </w:r>
      <w:r w:rsidRPr="00912351">
        <w:rPr>
          <w:rFonts w:ascii="Book Antiqua" w:hAnsi="Book Antiqua"/>
        </w:rPr>
        <w:t xml:space="preserve"> 2019; </w:t>
      </w:r>
      <w:r w:rsidRPr="00912351">
        <w:rPr>
          <w:rFonts w:ascii="Book Antiqua" w:hAnsi="Book Antiqua"/>
          <w:b/>
          <w:bCs/>
        </w:rPr>
        <w:t>25</w:t>
      </w:r>
      <w:r w:rsidRPr="00912351">
        <w:rPr>
          <w:rFonts w:ascii="Book Antiqua" w:hAnsi="Book Antiqua"/>
        </w:rPr>
        <w:t>: 74-85 [PMID: 30813680 DOI: 10.3350/cmh.2018.0072]</w:t>
      </w:r>
    </w:p>
    <w:p w14:paraId="6BCB9B71"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66 </w:t>
      </w:r>
      <w:r w:rsidRPr="00912351">
        <w:rPr>
          <w:rFonts w:ascii="Book Antiqua" w:hAnsi="Book Antiqua"/>
          <w:b/>
          <w:bCs/>
        </w:rPr>
        <w:t>Albrecht KC</w:t>
      </w:r>
      <w:r w:rsidRPr="00912351">
        <w:rPr>
          <w:rFonts w:ascii="Book Antiqua" w:hAnsi="Book Antiqua"/>
        </w:rPr>
        <w:t xml:space="preserve">, </w:t>
      </w:r>
      <w:proofErr w:type="spellStart"/>
      <w:r w:rsidRPr="00912351">
        <w:rPr>
          <w:rFonts w:ascii="Book Antiqua" w:hAnsi="Book Antiqua"/>
        </w:rPr>
        <w:t>Aschenbach</w:t>
      </w:r>
      <w:proofErr w:type="spellEnd"/>
      <w:r w:rsidRPr="00912351">
        <w:rPr>
          <w:rFonts w:ascii="Book Antiqua" w:hAnsi="Book Antiqua"/>
        </w:rPr>
        <w:t xml:space="preserve"> R, </w:t>
      </w:r>
      <w:proofErr w:type="spellStart"/>
      <w:r w:rsidRPr="00912351">
        <w:rPr>
          <w:rFonts w:ascii="Book Antiqua" w:hAnsi="Book Antiqua"/>
        </w:rPr>
        <w:t>Diamantis</w:t>
      </w:r>
      <w:proofErr w:type="spellEnd"/>
      <w:r w:rsidRPr="00912351">
        <w:rPr>
          <w:rFonts w:ascii="Book Antiqua" w:hAnsi="Book Antiqua"/>
        </w:rPr>
        <w:t xml:space="preserve"> I, </w:t>
      </w:r>
      <w:proofErr w:type="spellStart"/>
      <w:r w:rsidRPr="00912351">
        <w:rPr>
          <w:rFonts w:ascii="Book Antiqua" w:hAnsi="Book Antiqua"/>
        </w:rPr>
        <w:t>Eckardt</w:t>
      </w:r>
      <w:proofErr w:type="spellEnd"/>
      <w:r w:rsidRPr="00912351">
        <w:rPr>
          <w:rFonts w:ascii="Book Antiqua" w:hAnsi="Book Antiqua"/>
        </w:rPr>
        <w:t xml:space="preserve"> N, </w:t>
      </w:r>
      <w:proofErr w:type="spellStart"/>
      <w:r w:rsidRPr="00912351">
        <w:rPr>
          <w:rFonts w:ascii="Book Antiqua" w:hAnsi="Book Antiqua"/>
        </w:rPr>
        <w:t>Teichgräber</w:t>
      </w:r>
      <w:proofErr w:type="spellEnd"/>
      <w:r w:rsidRPr="00912351">
        <w:rPr>
          <w:rFonts w:ascii="Book Antiqua" w:hAnsi="Book Antiqua"/>
        </w:rPr>
        <w:t xml:space="preserve"> U. Response rate and safety in patients with hepatocellular carcinoma treated with </w:t>
      </w:r>
      <w:proofErr w:type="spellStart"/>
      <w:r w:rsidRPr="00912351">
        <w:rPr>
          <w:rFonts w:ascii="Book Antiqua" w:hAnsi="Book Antiqua"/>
        </w:rPr>
        <w:t>transarterial</w:t>
      </w:r>
      <w:proofErr w:type="spellEnd"/>
      <w:r w:rsidRPr="00912351">
        <w:rPr>
          <w:rFonts w:ascii="Book Antiqua" w:hAnsi="Book Antiqua"/>
        </w:rPr>
        <w:t xml:space="preserve"> chemoembolization using 40-µm doxorubicin-eluting microspheres. </w:t>
      </w:r>
      <w:r w:rsidRPr="00912351">
        <w:rPr>
          <w:rFonts w:ascii="Book Antiqua" w:hAnsi="Book Antiqua"/>
          <w:i/>
          <w:iCs/>
        </w:rPr>
        <w:t>J Cancer Res Clin Oncol</w:t>
      </w:r>
      <w:r w:rsidRPr="00912351">
        <w:rPr>
          <w:rFonts w:ascii="Book Antiqua" w:hAnsi="Book Antiqua"/>
        </w:rPr>
        <w:t xml:space="preserve"> 2021; </w:t>
      </w:r>
      <w:r w:rsidRPr="00912351">
        <w:rPr>
          <w:rFonts w:ascii="Book Antiqua" w:hAnsi="Book Antiqua"/>
          <w:b/>
          <w:bCs/>
        </w:rPr>
        <w:t>147</w:t>
      </w:r>
      <w:r w:rsidRPr="00912351">
        <w:rPr>
          <w:rFonts w:ascii="Book Antiqua" w:hAnsi="Book Antiqua"/>
        </w:rPr>
        <w:t>: 23-32 [PMID: 32880029 DOI: 10.1007/s00432-020-03370-z]</w:t>
      </w:r>
    </w:p>
    <w:p w14:paraId="7D173316"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67 </w:t>
      </w:r>
      <w:proofErr w:type="spellStart"/>
      <w:r w:rsidRPr="00912351">
        <w:rPr>
          <w:rFonts w:ascii="Book Antiqua" w:hAnsi="Book Antiqua"/>
          <w:b/>
          <w:bCs/>
        </w:rPr>
        <w:t>Malagari</w:t>
      </w:r>
      <w:proofErr w:type="spellEnd"/>
      <w:r w:rsidRPr="00912351">
        <w:rPr>
          <w:rFonts w:ascii="Book Antiqua" w:hAnsi="Book Antiqua"/>
          <w:b/>
          <w:bCs/>
        </w:rPr>
        <w:t xml:space="preserve"> K</w:t>
      </w:r>
      <w:r w:rsidRPr="00912351">
        <w:rPr>
          <w:rFonts w:ascii="Book Antiqua" w:hAnsi="Book Antiqua"/>
        </w:rPr>
        <w:t xml:space="preserve">, </w:t>
      </w:r>
      <w:proofErr w:type="spellStart"/>
      <w:r w:rsidRPr="00912351">
        <w:rPr>
          <w:rFonts w:ascii="Book Antiqua" w:hAnsi="Book Antiqua"/>
        </w:rPr>
        <w:t>Pomoni</w:t>
      </w:r>
      <w:proofErr w:type="spellEnd"/>
      <w:r w:rsidRPr="00912351">
        <w:rPr>
          <w:rFonts w:ascii="Book Antiqua" w:hAnsi="Book Antiqua"/>
        </w:rPr>
        <w:t xml:space="preserve"> M, </w:t>
      </w:r>
      <w:proofErr w:type="spellStart"/>
      <w:r w:rsidRPr="00912351">
        <w:rPr>
          <w:rFonts w:ascii="Book Antiqua" w:hAnsi="Book Antiqua"/>
        </w:rPr>
        <w:t>Moschouris</w:t>
      </w:r>
      <w:proofErr w:type="spellEnd"/>
      <w:r w:rsidRPr="00912351">
        <w:rPr>
          <w:rFonts w:ascii="Book Antiqua" w:hAnsi="Book Antiqua"/>
        </w:rPr>
        <w:t xml:space="preserve"> H, Bouma E, </w:t>
      </w:r>
      <w:proofErr w:type="spellStart"/>
      <w:r w:rsidRPr="00912351">
        <w:rPr>
          <w:rFonts w:ascii="Book Antiqua" w:hAnsi="Book Antiqua"/>
        </w:rPr>
        <w:t>Koskinas</w:t>
      </w:r>
      <w:proofErr w:type="spellEnd"/>
      <w:r w:rsidRPr="00912351">
        <w:rPr>
          <w:rFonts w:ascii="Book Antiqua" w:hAnsi="Book Antiqua"/>
        </w:rPr>
        <w:t xml:space="preserve"> J, </w:t>
      </w:r>
      <w:proofErr w:type="spellStart"/>
      <w:r w:rsidRPr="00912351">
        <w:rPr>
          <w:rFonts w:ascii="Book Antiqua" w:hAnsi="Book Antiqua"/>
        </w:rPr>
        <w:t>Stefaniotou</w:t>
      </w:r>
      <w:proofErr w:type="spellEnd"/>
      <w:r w:rsidRPr="00912351">
        <w:rPr>
          <w:rFonts w:ascii="Book Antiqua" w:hAnsi="Book Antiqua"/>
        </w:rPr>
        <w:t xml:space="preserve"> A, </w:t>
      </w:r>
      <w:proofErr w:type="spellStart"/>
      <w:r w:rsidRPr="00912351">
        <w:rPr>
          <w:rFonts w:ascii="Book Antiqua" w:hAnsi="Book Antiqua"/>
        </w:rPr>
        <w:t>Marinis</w:t>
      </w:r>
      <w:proofErr w:type="spellEnd"/>
      <w:r w:rsidRPr="00912351">
        <w:rPr>
          <w:rFonts w:ascii="Book Antiqua" w:hAnsi="Book Antiqua"/>
        </w:rPr>
        <w:t xml:space="preserve"> A, </w:t>
      </w:r>
      <w:proofErr w:type="spellStart"/>
      <w:r w:rsidRPr="00912351">
        <w:rPr>
          <w:rFonts w:ascii="Book Antiqua" w:hAnsi="Book Antiqua"/>
        </w:rPr>
        <w:t>Kelekis</w:t>
      </w:r>
      <w:proofErr w:type="spellEnd"/>
      <w:r w:rsidRPr="00912351">
        <w:rPr>
          <w:rFonts w:ascii="Book Antiqua" w:hAnsi="Book Antiqua"/>
        </w:rPr>
        <w:t xml:space="preserve"> A, </w:t>
      </w:r>
      <w:proofErr w:type="spellStart"/>
      <w:r w:rsidRPr="00912351">
        <w:rPr>
          <w:rFonts w:ascii="Book Antiqua" w:hAnsi="Book Antiqua"/>
        </w:rPr>
        <w:t>Alexopoulou</w:t>
      </w:r>
      <w:proofErr w:type="spellEnd"/>
      <w:r w:rsidRPr="00912351">
        <w:rPr>
          <w:rFonts w:ascii="Book Antiqua" w:hAnsi="Book Antiqua"/>
        </w:rPr>
        <w:t xml:space="preserve"> E, </w:t>
      </w:r>
      <w:proofErr w:type="spellStart"/>
      <w:r w:rsidRPr="00912351">
        <w:rPr>
          <w:rFonts w:ascii="Book Antiqua" w:hAnsi="Book Antiqua"/>
        </w:rPr>
        <w:t>Chatziioannou</w:t>
      </w:r>
      <w:proofErr w:type="spellEnd"/>
      <w:r w:rsidRPr="00912351">
        <w:rPr>
          <w:rFonts w:ascii="Book Antiqua" w:hAnsi="Book Antiqua"/>
        </w:rPr>
        <w:t xml:space="preserve"> A, </w:t>
      </w:r>
      <w:proofErr w:type="spellStart"/>
      <w:r w:rsidRPr="00912351">
        <w:rPr>
          <w:rFonts w:ascii="Book Antiqua" w:hAnsi="Book Antiqua"/>
        </w:rPr>
        <w:t>Chatzimichael</w:t>
      </w:r>
      <w:proofErr w:type="spellEnd"/>
      <w:r w:rsidRPr="00912351">
        <w:rPr>
          <w:rFonts w:ascii="Book Antiqua" w:hAnsi="Book Antiqua"/>
        </w:rPr>
        <w:t xml:space="preserve"> K, </w:t>
      </w:r>
      <w:proofErr w:type="spellStart"/>
      <w:r w:rsidRPr="00912351">
        <w:rPr>
          <w:rFonts w:ascii="Book Antiqua" w:hAnsi="Book Antiqua"/>
        </w:rPr>
        <w:t>Dourakis</w:t>
      </w:r>
      <w:proofErr w:type="spellEnd"/>
      <w:r w:rsidRPr="00912351">
        <w:rPr>
          <w:rFonts w:ascii="Book Antiqua" w:hAnsi="Book Antiqua"/>
        </w:rPr>
        <w:t xml:space="preserve"> S, </w:t>
      </w:r>
      <w:proofErr w:type="spellStart"/>
      <w:r w:rsidRPr="00912351">
        <w:rPr>
          <w:rFonts w:ascii="Book Antiqua" w:hAnsi="Book Antiqua"/>
        </w:rPr>
        <w:t>Kelekis</w:t>
      </w:r>
      <w:proofErr w:type="spellEnd"/>
      <w:r w:rsidRPr="00912351">
        <w:rPr>
          <w:rFonts w:ascii="Book Antiqua" w:hAnsi="Book Antiqua"/>
        </w:rPr>
        <w:t xml:space="preserve"> N, </w:t>
      </w:r>
      <w:proofErr w:type="spellStart"/>
      <w:r w:rsidRPr="00912351">
        <w:rPr>
          <w:rFonts w:ascii="Book Antiqua" w:hAnsi="Book Antiqua"/>
        </w:rPr>
        <w:t>Rizos</w:t>
      </w:r>
      <w:proofErr w:type="spellEnd"/>
      <w:r w:rsidRPr="00912351">
        <w:rPr>
          <w:rFonts w:ascii="Book Antiqua" w:hAnsi="Book Antiqua"/>
        </w:rPr>
        <w:t xml:space="preserve"> S, </w:t>
      </w:r>
      <w:proofErr w:type="spellStart"/>
      <w:r w:rsidRPr="00912351">
        <w:rPr>
          <w:rFonts w:ascii="Book Antiqua" w:hAnsi="Book Antiqua"/>
        </w:rPr>
        <w:t>Kelekis</w:t>
      </w:r>
      <w:proofErr w:type="spellEnd"/>
      <w:r w:rsidRPr="00912351">
        <w:rPr>
          <w:rFonts w:ascii="Book Antiqua" w:hAnsi="Book Antiqua"/>
        </w:rPr>
        <w:t xml:space="preserve"> D. Chemoembolization with doxorubicin-eluting beads for unresectable hepatocellular carcinoma: five-year survival analysis. </w:t>
      </w:r>
      <w:r w:rsidRPr="00912351">
        <w:rPr>
          <w:rFonts w:ascii="Book Antiqua" w:hAnsi="Book Antiqua"/>
          <w:i/>
          <w:iCs/>
        </w:rPr>
        <w:t xml:space="preserve">Cardiovasc </w:t>
      </w:r>
      <w:proofErr w:type="spellStart"/>
      <w:r w:rsidRPr="00912351">
        <w:rPr>
          <w:rFonts w:ascii="Book Antiqua" w:hAnsi="Book Antiqua"/>
          <w:i/>
          <w:iCs/>
        </w:rPr>
        <w:t>Intervent</w:t>
      </w:r>
      <w:proofErr w:type="spellEnd"/>
      <w:r w:rsidRPr="00912351">
        <w:rPr>
          <w:rFonts w:ascii="Book Antiqua" w:hAnsi="Book Antiqua"/>
          <w:i/>
          <w:iCs/>
        </w:rPr>
        <w:t xml:space="preserve"> </w:t>
      </w:r>
      <w:proofErr w:type="spellStart"/>
      <w:r w:rsidRPr="00912351">
        <w:rPr>
          <w:rFonts w:ascii="Book Antiqua" w:hAnsi="Book Antiqua"/>
          <w:i/>
          <w:iCs/>
        </w:rPr>
        <w:t>Radiol</w:t>
      </w:r>
      <w:proofErr w:type="spellEnd"/>
      <w:r w:rsidRPr="00912351">
        <w:rPr>
          <w:rFonts w:ascii="Book Antiqua" w:hAnsi="Book Antiqua"/>
        </w:rPr>
        <w:t xml:space="preserve"> 2012; </w:t>
      </w:r>
      <w:r w:rsidRPr="00912351">
        <w:rPr>
          <w:rFonts w:ascii="Book Antiqua" w:hAnsi="Book Antiqua"/>
          <w:b/>
          <w:bCs/>
        </w:rPr>
        <w:t>35</w:t>
      </w:r>
      <w:r w:rsidRPr="00912351">
        <w:rPr>
          <w:rFonts w:ascii="Book Antiqua" w:hAnsi="Book Antiqua"/>
        </w:rPr>
        <w:t>: 1119-1128 [PMID: 22614031 DOI: 10.1007/s00270-012-0394-0]</w:t>
      </w:r>
    </w:p>
    <w:p w14:paraId="7E0FC88D"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68 </w:t>
      </w:r>
      <w:proofErr w:type="spellStart"/>
      <w:r w:rsidRPr="00912351">
        <w:rPr>
          <w:rFonts w:ascii="Book Antiqua" w:hAnsi="Book Antiqua"/>
          <w:b/>
          <w:bCs/>
        </w:rPr>
        <w:t>Bargellini</w:t>
      </w:r>
      <w:proofErr w:type="spellEnd"/>
      <w:r w:rsidRPr="00912351">
        <w:rPr>
          <w:rFonts w:ascii="Book Antiqua" w:hAnsi="Book Antiqua"/>
          <w:b/>
          <w:bCs/>
        </w:rPr>
        <w:t xml:space="preserve"> I</w:t>
      </w:r>
      <w:r w:rsidRPr="00912351">
        <w:rPr>
          <w:rFonts w:ascii="Book Antiqua" w:hAnsi="Book Antiqua"/>
        </w:rPr>
        <w:t xml:space="preserve">, Sacco R, </w:t>
      </w:r>
      <w:proofErr w:type="spellStart"/>
      <w:r w:rsidRPr="00912351">
        <w:rPr>
          <w:rFonts w:ascii="Book Antiqua" w:hAnsi="Book Antiqua"/>
        </w:rPr>
        <w:t>Bozzi</w:t>
      </w:r>
      <w:proofErr w:type="spellEnd"/>
      <w:r w:rsidRPr="00912351">
        <w:rPr>
          <w:rFonts w:ascii="Book Antiqua" w:hAnsi="Book Antiqua"/>
        </w:rPr>
        <w:t xml:space="preserve"> E, </w:t>
      </w:r>
      <w:proofErr w:type="spellStart"/>
      <w:r w:rsidRPr="00912351">
        <w:rPr>
          <w:rFonts w:ascii="Book Antiqua" w:hAnsi="Book Antiqua"/>
        </w:rPr>
        <w:t>Bertini</w:t>
      </w:r>
      <w:proofErr w:type="spellEnd"/>
      <w:r w:rsidRPr="00912351">
        <w:rPr>
          <w:rFonts w:ascii="Book Antiqua" w:hAnsi="Book Antiqua"/>
        </w:rPr>
        <w:t xml:space="preserve"> M, </w:t>
      </w:r>
      <w:proofErr w:type="spellStart"/>
      <w:r w:rsidRPr="00912351">
        <w:rPr>
          <w:rFonts w:ascii="Book Antiqua" w:hAnsi="Book Antiqua"/>
        </w:rPr>
        <w:t>Ginanni</w:t>
      </w:r>
      <w:proofErr w:type="spellEnd"/>
      <w:r w:rsidRPr="00912351">
        <w:rPr>
          <w:rFonts w:ascii="Book Antiqua" w:hAnsi="Book Antiqua"/>
        </w:rPr>
        <w:t xml:space="preserve"> B, Romano A, </w:t>
      </w:r>
      <w:proofErr w:type="spellStart"/>
      <w:r w:rsidRPr="00912351">
        <w:rPr>
          <w:rFonts w:ascii="Book Antiqua" w:hAnsi="Book Antiqua"/>
        </w:rPr>
        <w:t>Cicorelli</w:t>
      </w:r>
      <w:proofErr w:type="spellEnd"/>
      <w:r w:rsidRPr="00912351">
        <w:rPr>
          <w:rFonts w:ascii="Book Antiqua" w:hAnsi="Book Antiqua"/>
        </w:rPr>
        <w:t xml:space="preserve"> A, </w:t>
      </w:r>
      <w:proofErr w:type="spellStart"/>
      <w:r w:rsidRPr="00912351">
        <w:rPr>
          <w:rFonts w:ascii="Book Antiqua" w:hAnsi="Book Antiqua"/>
        </w:rPr>
        <w:t>Tumino</w:t>
      </w:r>
      <w:proofErr w:type="spellEnd"/>
      <w:r w:rsidRPr="00912351">
        <w:rPr>
          <w:rFonts w:ascii="Book Antiqua" w:hAnsi="Book Antiqua"/>
        </w:rPr>
        <w:t xml:space="preserve"> E, Federici G, </w:t>
      </w:r>
      <w:proofErr w:type="spellStart"/>
      <w:r w:rsidRPr="00912351">
        <w:rPr>
          <w:rFonts w:ascii="Book Antiqua" w:hAnsi="Book Antiqua"/>
        </w:rPr>
        <w:t>Cioni</w:t>
      </w:r>
      <w:proofErr w:type="spellEnd"/>
      <w:r w:rsidRPr="00912351">
        <w:rPr>
          <w:rFonts w:ascii="Book Antiqua" w:hAnsi="Book Antiqua"/>
        </w:rPr>
        <w:t xml:space="preserve"> R, </w:t>
      </w:r>
      <w:proofErr w:type="spellStart"/>
      <w:r w:rsidRPr="00912351">
        <w:rPr>
          <w:rFonts w:ascii="Book Antiqua" w:hAnsi="Book Antiqua"/>
        </w:rPr>
        <w:t>Metrangolo</w:t>
      </w:r>
      <w:proofErr w:type="spellEnd"/>
      <w:r w:rsidRPr="00912351">
        <w:rPr>
          <w:rFonts w:ascii="Book Antiqua" w:hAnsi="Book Antiqua"/>
        </w:rPr>
        <w:t xml:space="preserve"> S, </w:t>
      </w:r>
      <w:proofErr w:type="spellStart"/>
      <w:r w:rsidRPr="00912351">
        <w:rPr>
          <w:rFonts w:ascii="Book Antiqua" w:hAnsi="Book Antiqua"/>
        </w:rPr>
        <w:t>Bertoni</w:t>
      </w:r>
      <w:proofErr w:type="spellEnd"/>
      <w:r w:rsidRPr="00912351">
        <w:rPr>
          <w:rFonts w:ascii="Book Antiqua" w:hAnsi="Book Antiqua"/>
        </w:rPr>
        <w:t xml:space="preserve"> M, </w:t>
      </w:r>
      <w:proofErr w:type="spellStart"/>
      <w:r w:rsidRPr="00912351">
        <w:rPr>
          <w:rFonts w:ascii="Book Antiqua" w:hAnsi="Book Antiqua"/>
        </w:rPr>
        <w:t>Bresci</w:t>
      </w:r>
      <w:proofErr w:type="spellEnd"/>
      <w:r w:rsidRPr="00912351">
        <w:rPr>
          <w:rFonts w:ascii="Book Antiqua" w:hAnsi="Book Antiqua"/>
        </w:rPr>
        <w:t xml:space="preserve"> G, </w:t>
      </w:r>
      <w:proofErr w:type="spellStart"/>
      <w:r w:rsidRPr="00912351">
        <w:rPr>
          <w:rFonts w:ascii="Book Antiqua" w:hAnsi="Book Antiqua"/>
        </w:rPr>
        <w:t>Parisi</w:t>
      </w:r>
      <w:proofErr w:type="spellEnd"/>
      <w:r w:rsidRPr="00912351">
        <w:rPr>
          <w:rFonts w:ascii="Book Antiqua" w:hAnsi="Book Antiqua"/>
        </w:rPr>
        <w:t xml:space="preserve"> G, </w:t>
      </w:r>
      <w:proofErr w:type="spellStart"/>
      <w:r w:rsidRPr="00912351">
        <w:rPr>
          <w:rFonts w:ascii="Book Antiqua" w:hAnsi="Book Antiqua"/>
        </w:rPr>
        <w:t>Altomare</w:t>
      </w:r>
      <w:proofErr w:type="spellEnd"/>
      <w:r w:rsidRPr="00912351">
        <w:rPr>
          <w:rFonts w:ascii="Book Antiqua" w:hAnsi="Book Antiqua"/>
        </w:rPr>
        <w:t xml:space="preserve"> E, Capria A, </w:t>
      </w:r>
      <w:proofErr w:type="spellStart"/>
      <w:r w:rsidRPr="00912351">
        <w:rPr>
          <w:rFonts w:ascii="Book Antiqua" w:hAnsi="Book Antiqua"/>
        </w:rPr>
        <w:t>Bartolozzi</w:t>
      </w:r>
      <w:proofErr w:type="spellEnd"/>
      <w:r w:rsidRPr="00912351">
        <w:rPr>
          <w:rFonts w:ascii="Book Antiqua" w:hAnsi="Book Antiqua"/>
        </w:rPr>
        <w:t xml:space="preserve"> C. </w:t>
      </w:r>
      <w:proofErr w:type="spellStart"/>
      <w:r w:rsidRPr="00912351">
        <w:rPr>
          <w:rFonts w:ascii="Book Antiqua" w:hAnsi="Book Antiqua"/>
        </w:rPr>
        <w:t>Transarterial</w:t>
      </w:r>
      <w:proofErr w:type="spellEnd"/>
      <w:r w:rsidRPr="00912351">
        <w:rPr>
          <w:rFonts w:ascii="Book Antiqua" w:hAnsi="Book Antiqua"/>
        </w:rPr>
        <w:t xml:space="preserve"> chemoembolization in very early and early-stage hepatocellular carcinoma patients excluded from curative treatment: a prospective cohort study. </w:t>
      </w:r>
      <w:proofErr w:type="spellStart"/>
      <w:r w:rsidRPr="00912351">
        <w:rPr>
          <w:rFonts w:ascii="Book Antiqua" w:hAnsi="Book Antiqua"/>
          <w:i/>
          <w:iCs/>
        </w:rPr>
        <w:t>Eur</w:t>
      </w:r>
      <w:proofErr w:type="spellEnd"/>
      <w:r w:rsidRPr="00912351">
        <w:rPr>
          <w:rFonts w:ascii="Book Antiqua" w:hAnsi="Book Antiqua"/>
          <w:i/>
          <w:iCs/>
        </w:rPr>
        <w:t xml:space="preserve"> J </w:t>
      </w:r>
      <w:proofErr w:type="spellStart"/>
      <w:r w:rsidRPr="00912351">
        <w:rPr>
          <w:rFonts w:ascii="Book Antiqua" w:hAnsi="Book Antiqua"/>
          <w:i/>
          <w:iCs/>
        </w:rPr>
        <w:t>Radiol</w:t>
      </w:r>
      <w:proofErr w:type="spellEnd"/>
      <w:r w:rsidRPr="00912351">
        <w:rPr>
          <w:rFonts w:ascii="Book Antiqua" w:hAnsi="Book Antiqua"/>
        </w:rPr>
        <w:t xml:space="preserve"> 2012; </w:t>
      </w:r>
      <w:r w:rsidRPr="00912351">
        <w:rPr>
          <w:rFonts w:ascii="Book Antiqua" w:hAnsi="Book Antiqua"/>
          <w:b/>
          <w:bCs/>
        </w:rPr>
        <w:t>81</w:t>
      </w:r>
      <w:r w:rsidRPr="00912351">
        <w:rPr>
          <w:rFonts w:ascii="Book Antiqua" w:hAnsi="Book Antiqua"/>
        </w:rPr>
        <w:t>: 1173-1178 [PMID: 21466931 DOI: 10.1016/j.ejrad.2011.03.046]</w:t>
      </w:r>
    </w:p>
    <w:p w14:paraId="3E8DC947"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69 </w:t>
      </w:r>
      <w:r w:rsidRPr="00912351">
        <w:rPr>
          <w:rFonts w:ascii="Book Antiqua" w:hAnsi="Book Antiqua"/>
          <w:b/>
          <w:bCs/>
        </w:rPr>
        <w:t>Takayasu K</w:t>
      </w:r>
      <w:r w:rsidRPr="00912351">
        <w:rPr>
          <w:rFonts w:ascii="Book Antiqua" w:hAnsi="Book Antiqua"/>
        </w:rPr>
        <w:t xml:space="preserve">, </w:t>
      </w:r>
      <w:proofErr w:type="spellStart"/>
      <w:r w:rsidRPr="00912351">
        <w:rPr>
          <w:rFonts w:ascii="Book Antiqua" w:hAnsi="Book Antiqua"/>
        </w:rPr>
        <w:t>Arii</w:t>
      </w:r>
      <w:proofErr w:type="spellEnd"/>
      <w:r w:rsidRPr="00912351">
        <w:rPr>
          <w:rFonts w:ascii="Book Antiqua" w:hAnsi="Book Antiqua"/>
        </w:rPr>
        <w:t xml:space="preserve"> S, Kudo M, Ichida T, Matsui O, Izumi N, Matsuyama Y, Sakamoto M, Nakashima O, Ku Y, </w:t>
      </w:r>
      <w:proofErr w:type="spellStart"/>
      <w:r w:rsidRPr="00912351">
        <w:rPr>
          <w:rFonts w:ascii="Book Antiqua" w:hAnsi="Book Antiqua"/>
        </w:rPr>
        <w:t>Kokudo</w:t>
      </w:r>
      <w:proofErr w:type="spellEnd"/>
      <w:r w:rsidRPr="00912351">
        <w:rPr>
          <w:rFonts w:ascii="Book Antiqua" w:hAnsi="Book Antiqua"/>
        </w:rPr>
        <w:t xml:space="preserve"> N, Makuuchi M. </w:t>
      </w:r>
      <w:proofErr w:type="spellStart"/>
      <w:r w:rsidRPr="00912351">
        <w:rPr>
          <w:rFonts w:ascii="Book Antiqua" w:hAnsi="Book Antiqua"/>
        </w:rPr>
        <w:t>Superselective</w:t>
      </w:r>
      <w:proofErr w:type="spellEnd"/>
      <w:r w:rsidRPr="00912351">
        <w:rPr>
          <w:rFonts w:ascii="Book Antiqua" w:hAnsi="Book Antiqua"/>
        </w:rPr>
        <w:t xml:space="preserve"> </w:t>
      </w:r>
      <w:proofErr w:type="spellStart"/>
      <w:r w:rsidRPr="00912351">
        <w:rPr>
          <w:rFonts w:ascii="Book Antiqua" w:hAnsi="Book Antiqua"/>
        </w:rPr>
        <w:t>transarterial</w:t>
      </w:r>
      <w:proofErr w:type="spellEnd"/>
      <w:r w:rsidRPr="00912351">
        <w:rPr>
          <w:rFonts w:ascii="Book Antiqua" w:hAnsi="Book Antiqua"/>
        </w:rPr>
        <w:t xml:space="preserve"> chemoembolization for hepatocellular carcinoma. Validation of treatment algorithm proposed by Japanese guidelines. </w:t>
      </w:r>
      <w:r w:rsidRPr="00912351">
        <w:rPr>
          <w:rFonts w:ascii="Book Antiqua" w:hAnsi="Book Antiqua"/>
          <w:i/>
          <w:iCs/>
        </w:rPr>
        <w:t>J Hepatol</w:t>
      </w:r>
      <w:r w:rsidRPr="00912351">
        <w:rPr>
          <w:rFonts w:ascii="Book Antiqua" w:hAnsi="Book Antiqua"/>
        </w:rPr>
        <w:t xml:space="preserve"> 2012; </w:t>
      </w:r>
      <w:r w:rsidRPr="00912351">
        <w:rPr>
          <w:rFonts w:ascii="Book Antiqua" w:hAnsi="Book Antiqua"/>
          <w:b/>
          <w:bCs/>
        </w:rPr>
        <w:t>56</w:t>
      </w:r>
      <w:r w:rsidRPr="00912351">
        <w:rPr>
          <w:rFonts w:ascii="Book Antiqua" w:hAnsi="Book Antiqua"/>
        </w:rPr>
        <w:t>: 886-892 [PMID: 22173160 DOI: 10.1016/j.jhep.2011.10.021]</w:t>
      </w:r>
    </w:p>
    <w:p w14:paraId="606F6C9A"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70 </w:t>
      </w:r>
      <w:proofErr w:type="spellStart"/>
      <w:r w:rsidRPr="00912351">
        <w:rPr>
          <w:rFonts w:ascii="Book Antiqua" w:hAnsi="Book Antiqua"/>
          <w:b/>
          <w:bCs/>
        </w:rPr>
        <w:t>Irie</w:t>
      </w:r>
      <w:proofErr w:type="spellEnd"/>
      <w:r w:rsidRPr="00912351">
        <w:rPr>
          <w:rFonts w:ascii="Book Antiqua" w:hAnsi="Book Antiqua"/>
          <w:b/>
          <w:bCs/>
        </w:rPr>
        <w:t xml:space="preserve"> T</w:t>
      </w:r>
      <w:r w:rsidRPr="00912351">
        <w:rPr>
          <w:rFonts w:ascii="Book Antiqua" w:hAnsi="Book Antiqua"/>
        </w:rPr>
        <w:t xml:space="preserve">, </w:t>
      </w:r>
      <w:proofErr w:type="spellStart"/>
      <w:r w:rsidRPr="00912351">
        <w:rPr>
          <w:rFonts w:ascii="Book Antiqua" w:hAnsi="Book Antiqua"/>
        </w:rPr>
        <w:t>Kuramochi</w:t>
      </w:r>
      <w:proofErr w:type="spellEnd"/>
      <w:r w:rsidRPr="00912351">
        <w:rPr>
          <w:rFonts w:ascii="Book Antiqua" w:hAnsi="Book Antiqua"/>
        </w:rPr>
        <w:t xml:space="preserve"> M, </w:t>
      </w:r>
      <w:proofErr w:type="spellStart"/>
      <w:r w:rsidRPr="00912351">
        <w:rPr>
          <w:rFonts w:ascii="Book Antiqua" w:hAnsi="Book Antiqua"/>
        </w:rPr>
        <w:t>Kamoshida</w:t>
      </w:r>
      <w:proofErr w:type="spellEnd"/>
      <w:r w:rsidRPr="00912351">
        <w:rPr>
          <w:rFonts w:ascii="Book Antiqua" w:hAnsi="Book Antiqua"/>
        </w:rPr>
        <w:t xml:space="preserve"> T, Takahashi N. Selective balloon-occluded </w:t>
      </w:r>
      <w:proofErr w:type="spellStart"/>
      <w:r w:rsidRPr="00912351">
        <w:rPr>
          <w:rFonts w:ascii="Book Antiqua" w:hAnsi="Book Antiqua"/>
        </w:rPr>
        <w:t>transarterial</w:t>
      </w:r>
      <w:proofErr w:type="spellEnd"/>
      <w:r w:rsidRPr="00912351">
        <w:rPr>
          <w:rFonts w:ascii="Book Antiqua" w:hAnsi="Book Antiqua"/>
        </w:rPr>
        <w:t xml:space="preserve"> chemoembolization for patients with one or two hepatocellular carcinoma </w:t>
      </w:r>
      <w:r w:rsidRPr="00912351">
        <w:rPr>
          <w:rFonts w:ascii="Book Antiqua" w:hAnsi="Book Antiqua"/>
        </w:rPr>
        <w:lastRenderedPageBreak/>
        <w:t xml:space="preserve">nodules: Retrospective comparison with conventional super-selective TACE. </w:t>
      </w:r>
      <w:r w:rsidRPr="00912351">
        <w:rPr>
          <w:rFonts w:ascii="Book Antiqua" w:hAnsi="Book Antiqua"/>
          <w:i/>
          <w:iCs/>
        </w:rPr>
        <w:t>Hepatol Res</w:t>
      </w:r>
      <w:r w:rsidRPr="00912351">
        <w:rPr>
          <w:rFonts w:ascii="Book Antiqua" w:hAnsi="Book Antiqua"/>
        </w:rPr>
        <w:t xml:space="preserve"> 2016; </w:t>
      </w:r>
      <w:r w:rsidRPr="00912351">
        <w:rPr>
          <w:rFonts w:ascii="Book Antiqua" w:hAnsi="Book Antiqua"/>
          <w:b/>
          <w:bCs/>
        </w:rPr>
        <w:t>46</w:t>
      </w:r>
      <w:r w:rsidRPr="00912351">
        <w:rPr>
          <w:rFonts w:ascii="Book Antiqua" w:hAnsi="Book Antiqua"/>
        </w:rPr>
        <w:t>: 209-214 [PMID: 26224032 DOI: 10.1111/hepr.12564]</w:t>
      </w:r>
    </w:p>
    <w:p w14:paraId="2DA6388C"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71 </w:t>
      </w:r>
      <w:proofErr w:type="spellStart"/>
      <w:r w:rsidRPr="00912351">
        <w:rPr>
          <w:rFonts w:ascii="Book Antiqua" w:hAnsi="Book Antiqua"/>
          <w:b/>
          <w:bCs/>
        </w:rPr>
        <w:t>Titano</w:t>
      </w:r>
      <w:proofErr w:type="spellEnd"/>
      <w:r w:rsidRPr="00912351">
        <w:rPr>
          <w:rFonts w:ascii="Book Antiqua" w:hAnsi="Book Antiqua"/>
          <w:b/>
          <w:bCs/>
        </w:rPr>
        <w:t xml:space="preserve"> JJ</w:t>
      </w:r>
      <w:r w:rsidRPr="00912351">
        <w:rPr>
          <w:rFonts w:ascii="Book Antiqua" w:hAnsi="Book Antiqua"/>
        </w:rPr>
        <w:t xml:space="preserve">, </w:t>
      </w:r>
      <w:proofErr w:type="spellStart"/>
      <w:r w:rsidRPr="00912351">
        <w:rPr>
          <w:rFonts w:ascii="Book Antiqua" w:hAnsi="Book Antiqua"/>
        </w:rPr>
        <w:t>Fischman</w:t>
      </w:r>
      <w:proofErr w:type="spellEnd"/>
      <w:r w:rsidRPr="00912351">
        <w:rPr>
          <w:rFonts w:ascii="Book Antiqua" w:hAnsi="Book Antiqua"/>
        </w:rPr>
        <w:t xml:space="preserve"> AM, Cherian A, Tully M, Stein LL, Jacobs L, Rubin RA, </w:t>
      </w:r>
      <w:proofErr w:type="spellStart"/>
      <w:r w:rsidRPr="00912351">
        <w:rPr>
          <w:rFonts w:ascii="Book Antiqua" w:hAnsi="Book Antiqua"/>
        </w:rPr>
        <w:t>Bosley</w:t>
      </w:r>
      <w:proofErr w:type="spellEnd"/>
      <w:r w:rsidRPr="00912351">
        <w:rPr>
          <w:rFonts w:ascii="Book Antiqua" w:hAnsi="Book Antiqua"/>
        </w:rPr>
        <w:t xml:space="preserve"> M, Citron S, </w:t>
      </w:r>
      <w:proofErr w:type="spellStart"/>
      <w:r w:rsidRPr="00912351">
        <w:rPr>
          <w:rFonts w:ascii="Book Antiqua" w:hAnsi="Book Antiqua"/>
        </w:rPr>
        <w:t>Joelson</w:t>
      </w:r>
      <w:proofErr w:type="spellEnd"/>
      <w:r w:rsidRPr="00912351">
        <w:rPr>
          <w:rFonts w:ascii="Book Antiqua" w:hAnsi="Book Antiqua"/>
        </w:rPr>
        <w:t xml:space="preserve"> DW, Shrestha R, </w:t>
      </w:r>
      <w:proofErr w:type="spellStart"/>
      <w:r w:rsidRPr="00912351">
        <w:rPr>
          <w:rFonts w:ascii="Book Antiqua" w:hAnsi="Book Antiqua"/>
        </w:rPr>
        <w:t>Arepally</w:t>
      </w:r>
      <w:proofErr w:type="spellEnd"/>
      <w:r w:rsidRPr="00912351">
        <w:rPr>
          <w:rFonts w:ascii="Book Antiqua" w:hAnsi="Book Antiqua"/>
        </w:rPr>
        <w:t xml:space="preserve"> A. End-hole Versus Microvalve Infusion Catheters in Patients Undergoing Drug-Eluting Microspheres-TACE for Solitary Hepatocellular Carcinoma Tumors: A Retrospective Analysis. </w:t>
      </w:r>
      <w:r w:rsidRPr="00912351">
        <w:rPr>
          <w:rFonts w:ascii="Book Antiqua" w:hAnsi="Book Antiqua"/>
          <w:i/>
          <w:iCs/>
        </w:rPr>
        <w:t xml:space="preserve">Cardiovasc </w:t>
      </w:r>
      <w:proofErr w:type="spellStart"/>
      <w:r w:rsidRPr="00912351">
        <w:rPr>
          <w:rFonts w:ascii="Book Antiqua" w:hAnsi="Book Antiqua"/>
          <w:i/>
          <w:iCs/>
        </w:rPr>
        <w:t>Intervent</w:t>
      </w:r>
      <w:proofErr w:type="spellEnd"/>
      <w:r w:rsidRPr="00912351">
        <w:rPr>
          <w:rFonts w:ascii="Book Antiqua" w:hAnsi="Book Antiqua"/>
          <w:i/>
          <w:iCs/>
        </w:rPr>
        <w:t xml:space="preserve"> </w:t>
      </w:r>
      <w:proofErr w:type="spellStart"/>
      <w:r w:rsidRPr="00912351">
        <w:rPr>
          <w:rFonts w:ascii="Book Antiqua" w:hAnsi="Book Antiqua"/>
          <w:i/>
          <w:iCs/>
        </w:rPr>
        <w:t>Radiol</w:t>
      </w:r>
      <w:proofErr w:type="spellEnd"/>
      <w:r w:rsidRPr="00912351">
        <w:rPr>
          <w:rFonts w:ascii="Book Antiqua" w:hAnsi="Book Antiqua"/>
        </w:rPr>
        <w:t xml:space="preserve"> 2019; </w:t>
      </w:r>
      <w:r w:rsidRPr="00912351">
        <w:rPr>
          <w:rFonts w:ascii="Book Antiqua" w:hAnsi="Book Antiqua"/>
          <w:b/>
          <w:bCs/>
        </w:rPr>
        <w:t>42</w:t>
      </w:r>
      <w:r w:rsidRPr="00912351">
        <w:rPr>
          <w:rFonts w:ascii="Book Antiqua" w:hAnsi="Book Antiqua"/>
        </w:rPr>
        <w:t>: 560-568 [PMID: 30635728 DOI: 10.1007/s00270-018-2150-6]</w:t>
      </w:r>
    </w:p>
    <w:p w14:paraId="5CD41C36"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72 </w:t>
      </w:r>
      <w:r w:rsidRPr="00912351">
        <w:rPr>
          <w:rFonts w:ascii="Book Antiqua" w:hAnsi="Book Antiqua"/>
          <w:b/>
          <w:bCs/>
        </w:rPr>
        <w:t>Ogawa M</w:t>
      </w:r>
      <w:r w:rsidRPr="00912351">
        <w:rPr>
          <w:rFonts w:ascii="Book Antiqua" w:hAnsi="Book Antiqua"/>
        </w:rPr>
        <w:t xml:space="preserve">, Takayasu K, Hirayama M, Miura T, </w:t>
      </w:r>
      <w:proofErr w:type="spellStart"/>
      <w:r w:rsidRPr="00912351">
        <w:rPr>
          <w:rFonts w:ascii="Book Antiqua" w:hAnsi="Book Antiqua"/>
        </w:rPr>
        <w:t>Shiozawa</w:t>
      </w:r>
      <w:proofErr w:type="spellEnd"/>
      <w:r w:rsidRPr="00912351">
        <w:rPr>
          <w:rFonts w:ascii="Book Antiqua" w:hAnsi="Book Antiqua"/>
        </w:rPr>
        <w:t xml:space="preserve"> K, Abe M, Matsumoto N, </w:t>
      </w:r>
      <w:proofErr w:type="spellStart"/>
      <w:r w:rsidRPr="00912351">
        <w:rPr>
          <w:rFonts w:ascii="Book Antiqua" w:hAnsi="Book Antiqua"/>
        </w:rPr>
        <w:t>Nakagawara</w:t>
      </w:r>
      <w:proofErr w:type="spellEnd"/>
      <w:r w:rsidRPr="00912351">
        <w:rPr>
          <w:rFonts w:ascii="Book Antiqua" w:hAnsi="Book Antiqua"/>
        </w:rPr>
        <w:t xml:space="preserve"> H, </w:t>
      </w:r>
      <w:proofErr w:type="spellStart"/>
      <w:r w:rsidRPr="00912351">
        <w:rPr>
          <w:rFonts w:ascii="Book Antiqua" w:hAnsi="Book Antiqua"/>
        </w:rPr>
        <w:t>Ohshiro</w:t>
      </w:r>
      <w:proofErr w:type="spellEnd"/>
      <w:r w:rsidRPr="00912351">
        <w:rPr>
          <w:rFonts w:ascii="Book Antiqua" w:hAnsi="Book Antiqua"/>
        </w:rPr>
        <w:t xml:space="preserve"> S, Yamamoto T, Tanaka N, Moriyama M, </w:t>
      </w:r>
      <w:proofErr w:type="spellStart"/>
      <w:r w:rsidRPr="00912351">
        <w:rPr>
          <w:rFonts w:ascii="Book Antiqua" w:hAnsi="Book Antiqua"/>
        </w:rPr>
        <w:t>Mutou</w:t>
      </w:r>
      <w:proofErr w:type="spellEnd"/>
      <w:r w:rsidRPr="00912351">
        <w:rPr>
          <w:rFonts w:ascii="Book Antiqua" w:hAnsi="Book Antiqua"/>
        </w:rPr>
        <w:t xml:space="preserve"> H, Yamamoto Y, </w:t>
      </w:r>
      <w:proofErr w:type="spellStart"/>
      <w:r w:rsidRPr="00912351">
        <w:rPr>
          <w:rFonts w:ascii="Book Antiqua" w:hAnsi="Book Antiqua"/>
        </w:rPr>
        <w:t>Irie</w:t>
      </w:r>
      <w:proofErr w:type="spellEnd"/>
      <w:r w:rsidRPr="00912351">
        <w:rPr>
          <w:rFonts w:ascii="Book Antiqua" w:hAnsi="Book Antiqua"/>
        </w:rPr>
        <w:t xml:space="preserve"> T. Efficacy of a </w:t>
      </w:r>
      <w:proofErr w:type="spellStart"/>
      <w:r w:rsidRPr="00912351">
        <w:rPr>
          <w:rFonts w:ascii="Book Antiqua" w:hAnsi="Book Antiqua"/>
        </w:rPr>
        <w:t>microballoon</w:t>
      </w:r>
      <w:proofErr w:type="spellEnd"/>
      <w:r w:rsidRPr="00912351">
        <w:rPr>
          <w:rFonts w:ascii="Book Antiqua" w:hAnsi="Book Antiqua"/>
        </w:rPr>
        <w:t xml:space="preserve"> catheter in </w:t>
      </w:r>
      <w:proofErr w:type="spellStart"/>
      <w:r w:rsidRPr="00912351">
        <w:rPr>
          <w:rFonts w:ascii="Book Antiqua" w:hAnsi="Book Antiqua"/>
        </w:rPr>
        <w:t>transarterial</w:t>
      </w:r>
      <w:proofErr w:type="spellEnd"/>
      <w:r w:rsidRPr="00912351">
        <w:rPr>
          <w:rFonts w:ascii="Book Antiqua" w:hAnsi="Book Antiqua"/>
        </w:rPr>
        <w:t xml:space="preserve"> chemoembolization of hepatocellular carcinoma using </w:t>
      </w:r>
      <w:proofErr w:type="spellStart"/>
      <w:r w:rsidRPr="00912351">
        <w:rPr>
          <w:rFonts w:ascii="Book Antiqua" w:hAnsi="Book Antiqua"/>
        </w:rPr>
        <w:t>miriplatin</w:t>
      </w:r>
      <w:proofErr w:type="spellEnd"/>
      <w:r w:rsidRPr="00912351">
        <w:rPr>
          <w:rFonts w:ascii="Book Antiqua" w:hAnsi="Book Antiqua"/>
        </w:rPr>
        <w:t xml:space="preserve">, a lipophilic anticancer drug: Short-term results. </w:t>
      </w:r>
      <w:r w:rsidRPr="00912351">
        <w:rPr>
          <w:rFonts w:ascii="Book Antiqua" w:hAnsi="Book Antiqua"/>
          <w:i/>
          <w:iCs/>
        </w:rPr>
        <w:t>Hepatol Res</w:t>
      </w:r>
      <w:r w:rsidRPr="00912351">
        <w:rPr>
          <w:rFonts w:ascii="Book Antiqua" w:hAnsi="Book Antiqua"/>
        </w:rPr>
        <w:t xml:space="preserve"> 2016; </w:t>
      </w:r>
      <w:r w:rsidRPr="00912351">
        <w:rPr>
          <w:rFonts w:ascii="Book Antiqua" w:hAnsi="Book Antiqua"/>
          <w:b/>
          <w:bCs/>
        </w:rPr>
        <w:t>46</w:t>
      </w:r>
      <w:r w:rsidRPr="00912351">
        <w:rPr>
          <w:rFonts w:ascii="Book Antiqua" w:hAnsi="Book Antiqua"/>
        </w:rPr>
        <w:t>: E60-E69 [PMID: 25974615 DOI: 10.1111/hepr.12527]</w:t>
      </w:r>
    </w:p>
    <w:p w14:paraId="504B3D26"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73 </w:t>
      </w:r>
      <w:proofErr w:type="spellStart"/>
      <w:r w:rsidRPr="00912351">
        <w:rPr>
          <w:rFonts w:ascii="Book Antiqua" w:hAnsi="Book Antiqua"/>
          <w:b/>
          <w:bCs/>
        </w:rPr>
        <w:t>Ravaioli</w:t>
      </w:r>
      <w:proofErr w:type="spellEnd"/>
      <w:r w:rsidRPr="00912351">
        <w:rPr>
          <w:rFonts w:ascii="Book Antiqua" w:hAnsi="Book Antiqua"/>
          <w:b/>
          <w:bCs/>
        </w:rPr>
        <w:t xml:space="preserve"> M</w:t>
      </w:r>
      <w:r w:rsidRPr="00912351">
        <w:rPr>
          <w:rFonts w:ascii="Book Antiqua" w:hAnsi="Book Antiqua"/>
        </w:rPr>
        <w:t xml:space="preserve">, </w:t>
      </w:r>
      <w:proofErr w:type="spellStart"/>
      <w:r w:rsidRPr="00912351">
        <w:rPr>
          <w:rFonts w:ascii="Book Antiqua" w:hAnsi="Book Antiqua"/>
        </w:rPr>
        <w:t>Grazi</w:t>
      </w:r>
      <w:proofErr w:type="spellEnd"/>
      <w:r w:rsidRPr="00912351">
        <w:rPr>
          <w:rFonts w:ascii="Book Antiqua" w:hAnsi="Book Antiqua"/>
        </w:rPr>
        <w:t xml:space="preserve"> GL, </w:t>
      </w:r>
      <w:proofErr w:type="spellStart"/>
      <w:r w:rsidRPr="00912351">
        <w:rPr>
          <w:rFonts w:ascii="Book Antiqua" w:hAnsi="Book Antiqua"/>
        </w:rPr>
        <w:t>Piscaglia</w:t>
      </w:r>
      <w:proofErr w:type="spellEnd"/>
      <w:r w:rsidRPr="00912351">
        <w:rPr>
          <w:rFonts w:ascii="Book Antiqua" w:hAnsi="Book Antiqua"/>
        </w:rPr>
        <w:t xml:space="preserve"> F, Trevisani F, </w:t>
      </w:r>
      <w:proofErr w:type="spellStart"/>
      <w:r w:rsidRPr="00912351">
        <w:rPr>
          <w:rFonts w:ascii="Book Antiqua" w:hAnsi="Book Antiqua"/>
        </w:rPr>
        <w:t>Cescon</w:t>
      </w:r>
      <w:proofErr w:type="spellEnd"/>
      <w:r w:rsidRPr="00912351">
        <w:rPr>
          <w:rFonts w:ascii="Book Antiqua" w:hAnsi="Book Antiqua"/>
        </w:rPr>
        <w:t xml:space="preserve"> M, </w:t>
      </w:r>
      <w:proofErr w:type="spellStart"/>
      <w:r w:rsidRPr="00912351">
        <w:rPr>
          <w:rFonts w:ascii="Book Antiqua" w:hAnsi="Book Antiqua"/>
        </w:rPr>
        <w:t>Ercolani</w:t>
      </w:r>
      <w:proofErr w:type="spellEnd"/>
      <w:r w:rsidRPr="00912351">
        <w:rPr>
          <w:rFonts w:ascii="Book Antiqua" w:hAnsi="Book Antiqua"/>
        </w:rPr>
        <w:t xml:space="preserve"> G, </w:t>
      </w:r>
      <w:proofErr w:type="spellStart"/>
      <w:r w:rsidRPr="00912351">
        <w:rPr>
          <w:rFonts w:ascii="Book Antiqua" w:hAnsi="Book Antiqua"/>
        </w:rPr>
        <w:t>Vivarelli</w:t>
      </w:r>
      <w:proofErr w:type="spellEnd"/>
      <w:r w:rsidRPr="00912351">
        <w:rPr>
          <w:rFonts w:ascii="Book Antiqua" w:hAnsi="Book Antiqua"/>
        </w:rPr>
        <w:t xml:space="preserve"> M, </w:t>
      </w:r>
      <w:proofErr w:type="spellStart"/>
      <w:r w:rsidRPr="00912351">
        <w:rPr>
          <w:rFonts w:ascii="Book Antiqua" w:hAnsi="Book Antiqua"/>
        </w:rPr>
        <w:t>Golfieri</w:t>
      </w:r>
      <w:proofErr w:type="spellEnd"/>
      <w:r w:rsidRPr="00912351">
        <w:rPr>
          <w:rFonts w:ascii="Book Antiqua" w:hAnsi="Book Antiqua"/>
        </w:rPr>
        <w:t xml:space="preserve"> R, </w:t>
      </w:r>
      <w:proofErr w:type="spellStart"/>
      <w:r w:rsidRPr="00912351">
        <w:rPr>
          <w:rFonts w:ascii="Book Antiqua" w:hAnsi="Book Antiqua"/>
        </w:rPr>
        <w:t>D'Errico</w:t>
      </w:r>
      <w:proofErr w:type="spellEnd"/>
      <w:r w:rsidRPr="00912351">
        <w:rPr>
          <w:rFonts w:ascii="Book Antiqua" w:hAnsi="Book Antiqua"/>
        </w:rPr>
        <w:t xml:space="preserve"> </w:t>
      </w:r>
      <w:proofErr w:type="spellStart"/>
      <w:r w:rsidRPr="00912351">
        <w:rPr>
          <w:rFonts w:ascii="Book Antiqua" w:hAnsi="Book Antiqua"/>
        </w:rPr>
        <w:t>Grigioni</w:t>
      </w:r>
      <w:proofErr w:type="spellEnd"/>
      <w:r w:rsidRPr="00912351">
        <w:rPr>
          <w:rFonts w:ascii="Book Antiqua" w:hAnsi="Book Antiqua"/>
        </w:rPr>
        <w:t xml:space="preserve"> A, </w:t>
      </w:r>
      <w:proofErr w:type="spellStart"/>
      <w:r w:rsidRPr="00912351">
        <w:rPr>
          <w:rFonts w:ascii="Book Antiqua" w:hAnsi="Book Antiqua"/>
        </w:rPr>
        <w:t>Panzini</w:t>
      </w:r>
      <w:proofErr w:type="spellEnd"/>
      <w:r w:rsidRPr="00912351">
        <w:rPr>
          <w:rFonts w:ascii="Book Antiqua" w:hAnsi="Book Antiqua"/>
        </w:rPr>
        <w:t xml:space="preserve"> I, Morelli C, </w:t>
      </w:r>
      <w:proofErr w:type="spellStart"/>
      <w:r w:rsidRPr="00912351">
        <w:rPr>
          <w:rFonts w:ascii="Book Antiqua" w:hAnsi="Book Antiqua"/>
        </w:rPr>
        <w:t>Bernardi</w:t>
      </w:r>
      <w:proofErr w:type="spellEnd"/>
      <w:r w:rsidRPr="00912351">
        <w:rPr>
          <w:rFonts w:ascii="Book Antiqua" w:hAnsi="Book Antiqua"/>
        </w:rPr>
        <w:t xml:space="preserve"> M, </w:t>
      </w:r>
      <w:proofErr w:type="spellStart"/>
      <w:r w:rsidRPr="00912351">
        <w:rPr>
          <w:rFonts w:ascii="Book Antiqua" w:hAnsi="Book Antiqua"/>
        </w:rPr>
        <w:t>Bolondi</w:t>
      </w:r>
      <w:proofErr w:type="spellEnd"/>
      <w:r w:rsidRPr="00912351">
        <w:rPr>
          <w:rFonts w:ascii="Book Antiqua" w:hAnsi="Book Antiqua"/>
        </w:rPr>
        <w:t xml:space="preserve"> L, Pinna AD. Liver transplantation for hepatocellular carcinoma: results of down-staging in patients initially outside the Milan selection criteria. </w:t>
      </w:r>
      <w:r w:rsidRPr="00912351">
        <w:rPr>
          <w:rFonts w:ascii="Book Antiqua" w:hAnsi="Book Antiqua"/>
          <w:i/>
          <w:iCs/>
        </w:rPr>
        <w:t>Am J Transplant</w:t>
      </w:r>
      <w:r w:rsidRPr="00912351">
        <w:rPr>
          <w:rFonts w:ascii="Book Antiqua" w:hAnsi="Book Antiqua"/>
        </w:rPr>
        <w:t xml:space="preserve"> 2008; </w:t>
      </w:r>
      <w:r w:rsidRPr="00912351">
        <w:rPr>
          <w:rFonts w:ascii="Book Antiqua" w:hAnsi="Book Antiqua"/>
          <w:b/>
          <w:bCs/>
        </w:rPr>
        <w:t>8</w:t>
      </w:r>
      <w:r w:rsidRPr="00912351">
        <w:rPr>
          <w:rFonts w:ascii="Book Antiqua" w:hAnsi="Book Antiqua"/>
        </w:rPr>
        <w:t>: 2547-2557 [PMID: 19032223 DOI: 10.1111/j.1600-6143.2008.02409.x]</w:t>
      </w:r>
    </w:p>
    <w:p w14:paraId="7175CC78" w14:textId="3A6BFE75"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74 </w:t>
      </w:r>
      <w:r w:rsidRPr="00912351">
        <w:rPr>
          <w:rFonts w:ascii="Book Antiqua" w:hAnsi="Book Antiqua"/>
          <w:b/>
          <w:bCs/>
        </w:rPr>
        <w:t>Chapman WC</w:t>
      </w:r>
      <w:r w:rsidRPr="00912351">
        <w:rPr>
          <w:rFonts w:ascii="Book Antiqua" w:hAnsi="Book Antiqua"/>
        </w:rPr>
        <w:t xml:space="preserve">, Majella Doyle MB, Stuart JE, </w:t>
      </w:r>
      <w:proofErr w:type="spellStart"/>
      <w:r w:rsidRPr="00912351">
        <w:rPr>
          <w:rFonts w:ascii="Book Antiqua" w:hAnsi="Book Antiqua"/>
        </w:rPr>
        <w:t>Vachharajani</w:t>
      </w:r>
      <w:proofErr w:type="spellEnd"/>
      <w:r w:rsidRPr="00912351">
        <w:rPr>
          <w:rFonts w:ascii="Book Antiqua" w:hAnsi="Book Antiqua"/>
        </w:rPr>
        <w:t xml:space="preserve"> N, </w:t>
      </w:r>
      <w:proofErr w:type="spellStart"/>
      <w:r w:rsidRPr="00912351">
        <w:rPr>
          <w:rFonts w:ascii="Book Antiqua" w:hAnsi="Book Antiqua"/>
        </w:rPr>
        <w:t>Crippin</w:t>
      </w:r>
      <w:proofErr w:type="spellEnd"/>
      <w:r w:rsidRPr="00912351">
        <w:rPr>
          <w:rFonts w:ascii="Book Antiqua" w:hAnsi="Book Antiqua"/>
        </w:rPr>
        <w:t xml:space="preserve"> JS, Anderson CD, Lowell JA, Shenoy S, Darcy MD, Brown DB. Outcomes of neoadjuvant </w:t>
      </w:r>
      <w:proofErr w:type="spellStart"/>
      <w:r w:rsidRPr="00912351">
        <w:rPr>
          <w:rFonts w:ascii="Book Antiqua" w:hAnsi="Book Antiqua"/>
        </w:rPr>
        <w:t>transarterial</w:t>
      </w:r>
      <w:proofErr w:type="spellEnd"/>
      <w:r w:rsidRPr="00912351">
        <w:rPr>
          <w:rFonts w:ascii="Book Antiqua" w:hAnsi="Book Antiqua"/>
        </w:rPr>
        <w:t xml:space="preserve"> chemoembolization to downstage hepatocellular carcinoma before liver transplantation. </w:t>
      </w:r>
      <w:r w:rsidRPr="00912351">
        <w:rPr>
          <w:rFonts w:ascii="Book Antiqua" w:hAnsi="Book Antiqua"/>
          <w:i/>
          <w:iCs/>
        </w:rPr>
        <w:t>Ann Surg</w:t>
      </w:r>
      <w:r w:rsidRPr="00912351">
        <w:rPr>
          <w:rFonts w:ascii="Book Antiqua" w:hAnsi="Book Antiqua"/>
        </w:rPr>
        <w:t xml:space="preserve"> 2008; </w:t>
      </w:r>
      <w:r w:rsidRPr="00912351">
        <w:rPr>
          <w:rFonts w:ascii="Book Antiqua" w:hAnsi="Book Antiqua"/>
          <w:b/>
          <w:bCs/>
        </w:rPr>
        <w:t>248</w:t>
      </w:r>
      <w:r w:rsidRPr="00912351">
        <w:rPr>
          <w:rFonts w:ascii="Book Antiqua" w:hAnsi="Book Antiqua"/>
        </w:rPr>
        <w:t xml:space="preserve">: 617-625 [PMID: 18936575 DOI: </w:t>
      </w:r>
      <w:r w:rsidR="00912351" w:rsidRPr="00912351">
        <w:rPr>
          <w:rFonts w:ascii="Book Antiqua" w:hAnsi="Book Antiqua"/>
        </w:rPr>
        <w:t>10.1097/SLA.0b013e31818a07d4</w:t>
      </w:r>
      <w:r w:rsidRPr="00912351">
        <w:rPr>
          <w:rFonts w:ascii="Book Antiqua" w:hAnsi="Book Antiqua"/>
        </w:rPr>
        <w:t>]</w:t>
      </w:r>
    </w:p>
    <w:p w14:paraId="4F32067D"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75 </w:t>
      </w:r>
      <w:r w:rsidRPr="00912351">
        <w:rPr>
          <w:rFonts w:ascii="Book Antiqua" w:hAnsi="Book Antiqua"/>
          <w:b/>
          <w:bCs/>
        </w:rPr>
        <w:t>Salem R</w:t>
      </w:r>
      <w:r w:rsidRPr="00912351">
        <w:rPr>
          <w:rFonts w:ascii="Book Antiqua" w:hAnsi="Book Antiqua"/>
        </w:rPr>
        <w:t xml:space="preserve">, Gordon AC, </w:t>
      </w:r>
      <w:proofErr w:type="spellStart"/>
      <w:r w:rsidRPr="00912351">
        <w:rPr>
          <w:rFonts w:ascii="Book Antiqua" w:hAnsi="Book Antiqua"/>
        </w:rPr>
        <w:t>Mouli</w:t>
      </w:r>
      <w:proofErr w:type="spellEnd"/>
      <w:r w:rsidRPr="00912351">
        <w:rPr>
          <w:rFonts w:ascii="Book Antiqua" w:hAnsi="Book Antiqua"/>
        </w:rPr>
        <w:t xml:space="preserve"> S, Hickey R, </w:t>
      </w:r>
      <w:proofErr w:type="spellStart"/>
      <w:r w:rsidRPr="00912351">
        <w:rPr>
          <w:rFonts w:ascii="Book Antiqua" w:hAnsi="Book Antiqua"/>
        </w:rPr>
        <w:t>Kallini</w:t>
      </w:r>
      <w:proofErr w:type="spellEnd"/>
      <w:r w:rsidRPr="00912351">
        <w:rPr>
          <w:rFonts w:ascii="Book Antiqua" w:hAnsi="Book Antiqua"/>
        </w:rPr>
        <w:t xml:space="preserve"> J, </w:t>
      </w:r>
      <w:proofErr w:type="spellStart"/>
      <w:r w:rsidRPr="00912351">
        <w:rPr>
          <w:rFonts w:ascii="Book Antiqua" w:hAnsi="Book Antiqua"/>
        </w:rPr>
        <w:t>Gabr</w:t>
      </w:r>
      <w:proofErr w:type="spellEnd"/>
      <w:r w:rsidRPr="00912351">
        <w:rPr>
          <w:rFonts w:ascii="Book Antiqua" w:hAnsi="Book Antiqua"/>
        </w:rPr>
        <w:t xml:space="preserve"> A, Mulcahy MF, Baker T, </w:t>
      </w:r>
      <w:proofErr w:type="spellStart"/>
      <w:r w:rsidRPr="00912351">
        <w:rPr>
          <w:rFonts w:ascii="Book Antiqua" w:hAnsi="Book Antiqua"/>
        </w:rPr>
        <w:t>Abecassis</w:t>
      </w:r>
      <w:proofErr w:type="spellEnd"/>
      <w:r w:rsidRPr="00912351">
        <w:rPr>
          <w:rFonts w:ascii="Book Antiqua" w:hAnsi="Book Antiqua"/>
        </w:rPr>
        <w:t xml:space="preserve"> M, Miller FH, Yaghmai V, Sato K, Desai K, Thornburg B, Benson AB, </w:t>
      </w:r>
      <w:proofErr w:type="spellStart"/>
      <w:r w:rsidRPr="00912351">
        <w:rPr>
          <w:rFonts w:ascii="Book Antiqua" w:hAnsi="Book Antiqua"/>
        </w:rPr>
        <w:t>Rademaker</w:t>
      </w:r>
      <w:proofErr w:type="spellEnd"/>
      <w:r w:rsidRPr="00912351">
        <w:rPr>
          <w:rFonts w:ascii="Book Antiqua" w:hAnsi="Book Antiqua"/>
        </w:rPr>
        <w:t xml:space="preserve"> A, Ganger D, Kulik L, Lewandowski RJ. Y90 Radioembolization Significantly Prolongs Time to Progression Compared With Chemoembolization in Patients With Hepatocellular Carcinoma. </w:t>
      </w:r>
      <w:r w:rsidRPr="00912351">
        <w:rPr>
          <w:rFonts w:ascii="Book Antiqua" w:hAnsi="Book Antiqua"/>
          <w:i/>
          <w:iCs/>
        </w:rPr>
        <w:t>Gastroenterology</w:t>
      </w:r>
      <w:r w:rsidRPr="00912351">
        <w:rPr>
          <w:rFonts w:ascii="Book Antiqua" w:hAnsi="Book Antiqua"/>
        </w:rPr>
        <w:t xml:space="preserve"> 2016; </w:t>
      </w:r>
      <w:r w:rsidRPr="00912351">
        <w:rPr>
          <w:rFonts w:ascii="Book Antiqua" w:hAnsi="Book Antiqua"/>
          <w:b/>
          <w:bCs/>
        </w:rPr>
        <w:t>151</w:t>
      </w:r>
      <w:r w:rsidRPr="00912351">
        <w:rPr>
          <w:rFonts w:ascii="Book Antiqua" w:hAnsi="Book Antiqua"/>
        </w:rPr>
        <w:t>: 1155-1163.e2 [PMID: 27575820 DOI: 10.1053/j.gastro.2016.08.029]</w:t>
      </w:r>
    </w:p>
    <w:p w14:paraId="4D2FBCA8"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lastRenderedPageBreak/>
        <w:t xml:space="preserve">76 </w:t>
      </w:r>
      <w:proofErr w:type="spellStart"/>
      <w:r w:rsidRPr="00912351">
        <w:rPr>
          <w:rFonts w:ascii="Book Antiqua" w:hAnsi="Book Antiqua"/>
          <w:b/>
          <w:bCs/>
        </w:rPr>
        <w:t>Kallini</w:t>
      </w:r>
      <w:proofErr w:type="spellEnd"/>
      <w:r w:rsidRPr="00912351">
        <w:rPr>
          <w:rFonts w:ascii="Book Antiqua" w:hAnsi="Book Antiqua"/>
          <w:b/>
          <w:bCs/>
        </w:rPr>
        <w:t xml:space="preserve"> JR</w:t>
      </w:r>
      <w:r w:rsidRPr="00912351">
        <w:rPr>
          <w:rFonts w:ascii="Book Antiqua" w:hAnsi="Book Antiqua"/>
        </w:rPr>
        <w:t xml:space="preserve">, </w:t>
      </w:r>
      <w:proofErr w:type="spellStart"/>
      <w:r w:rsidRPr="00912351">
        <w:rPr>
          <w:rFonts w:ascii="Book Antiqua" w:hAnsi="Book Antiqua"/>
        </w:rPr>
        <w:t>Gabr</w:t>
      </w:r>
      <w:proofErr w:type="spellEnd"/>
      <w:r w:rsidRPr="00912351">
        <w:rPr>
          <w:rFonts w:ascii="Book Antiqua" w:hAnsi="Book Antiqua"/>
        </w:rPr>
        <w:t xml:space="preserve"> A, Salem R, Lewandowski RJ. </w:t>
      </w:r>
      <w:proofErr w:type="spellStart"/>
      <w:r w:rsidRPr="00912351">
        <w:rPr>
          <w:rFonts w:ascii="Book Antiqua" w:hAnsi="Book Antiqua"/>
        </w:rPr>
        <w:t>Transarterial</w:t>
      </w:r>
      <w:proofErr w:type="spellEnd"/>
      <w:r w:rsidRPr="00912351">
        <w:rPr>
          <w:rFonts w:ascii="Book Antiqua" w:hAnsi="Book Antiqua"/>
        </w:rPr>
        <w:t xml:space="preserve"> Radioembolization with Yttrium-90 for the Treatment of Hepatocellular Carcinoma. </w:t>
      </w:r>
      <w:r w:rsidRPr="00912351">
        <w:rPr>
          <w:rFonts w:ascii="Book Antiqua" w:hAnsi="Book Antiqua"/>
          <w:i/>
          <w:iCs/>
        </w:rPr>
        <w:t xml:space="preserve">Adv </w:t>
      </w:r>
      <w:proofErr w:type="spellStart"/>
      <w:r w:rsidRPr="00912351">
        <w:rPr>
          <w:rFonts w:ascii="Book Antiqua" w:hAnsi="Book Antiqua"/>
          <w:i/>
          <w:iCs/>
        </w:rPr>
        <w:t>Ther</w:t>
      </w:r>
      <w:proofErr w:type="spellEnd"/>
      <w:r w:rsidRPr="00912351">
        <w:rPr>
          <w:rFonts w:ascii="Book Antiqua" w:hAnsi="Book Antiqua"/>
        </w:rPr>
        <w:t xml:space="preserve"> 2016; </w:t>
      </w:r>
      <w:r w:rsidRPr="00912351">
        <w:rPr>
          <w:rFonts w:ascii="Book Antiqua" w:hAnsi="Book Antiqua"/>
          <w:b/>
          <w:bCs/>
        </w:rPr>
        <w:t>33</w:t>
      </w:r>
      <w:r w:rsidRPr="00912351">
        <w:rPr>
          <w:rFonts w:ascii="Book Antiqua" w:hAnsi="Book Antiqua"/>
        </w:rPr>
        <w:t>: 699-714 [PMID: 27039186 DOI: 10.1007/s12325-016-0324-7]</w:t>
      </w:r>
    </w:p>
    <w:p w14:paraId="3B654B4E"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77 </w:t>
      </w:r>
      <w:r w:rsidRPr="00912351">
        <w:rPr>
          <w:rFonts w:ascii="Book Antiqua" w:hAnsi="Book Antiqua"/>
          <w:b/>
          <w:bCs/>
        </w:rPr>
        <w:t>Mehta N</w:t>
      </w:r>
      <w:r w:rsidRPr="00912351">
        <w:rPr>
          <w:rFonts w:ascii="Book Antiqua" w:hAnsi="Book Antiqua"/>
        </w:rPr>
        <w:t xml:space="preserve">, </w:t>
      </w:r>
      <w:proofErr w:type="spellStart"/>
      <w:r w:rsidRPr="00912351">
        <w:rPr>
          <w:rFonts w:ascii="Book Antiqua" w:hAnsi="Book Antiqua"/>
        </w:rPr>
        <w:t>Frenette</w:t>
      </w:r>
      <w:proofErr w:type="spellEnd"/>
      <w:r w:rsidRPr="00912351">
        <w:rPr>
          <w:rFonts w:ascii="Book Antiqua" w:hAnsi="Book Antiqua"/>
        </w:rPr>
        <w:t xml:space="preserve"> C, </w:t>
      </w:r>
      <w:proofErr w:type="spellStart"/>
      <w:r w:rsidRPr="00912351">
        <w:rPr>
          <w:rFonts w:ascii="Book Antiqua" w:hAnsi="Book Antiqua"/>
        </w:rPr>
        <w:t>Tabrizian</w:t>
      </w:r>
      <w:proofErr w:type="spellEnd"/>
      <w:r w:rsidRPr="00912351">
        <w:rPr>
          <w:rFonts w:ascii="Book Antiqua" w:hAnsi="Book Antiqua"/>
        </w:rPr>
        <w:t xml:space="preserve"> P, </w:t>
      </w:r>
      <w:proofErr w:type="spellStart"/>
      <w:r w:rsidRPr="00912351">
        <w:rPr>
          <w:rFonts w:ascii="Book Antiqua" w:hAnsi="Book Antiqua"/>
        </w:rPr>
        <w:t>Hoteit</w:t>
      </w:r>
      <w:proofErr w:type="spellEnd"/>
      <w:r w:rsidRPr="00912351">
        <w:rPr>
          <w:rFonts w:ascii="Book Antiqua" w:hAnsi="Book Antiqua"/>
        </w:rPr>
        <w:t xml:space="preserve"> M, Guy J, Parikh N, </w:t>
      </w:r>
      <w:proofErr w:type="spellStart"/>
      <w:r w:rsidRPr="00912351">
        <w:rPr>
          <w:rFonts w:ascii="Book Antiqua" w:hAnsi="Book Antiqua"/>
        </w:rPr>
        <w:t>Ghaziani</w:t>
      </w:r>
      <w:proofErr w:type="spellEnd"/>
      <w:r w:rsidRPr="00912351">
        <w:rPr>
          <w:rFonts w:ascii="Book Antiqua" w:hAnsi="Book Antiqua"/>
        </w:rPr>
        <w:t xml:space="preserve"> TT, </w:t>
      </w:r>
      <w:proofErr w:type="spellStart"/>
      <w:r w:rsidRPr="00912351">
        <w:rPr>
          <w:rFonts w:ascii="Book Antiqua" w:hAnsi="Book Antiqua"/>
        </w:rPr>
        <w:t>Dhanasekaran</w:t>
      </w:r>
      <w:proofErr w:type="spellEnd"/>
      <w:r w:rsidRPr="00912351">
        <w:rPr>
          <w:rFonts w:ascii="Book Antiqua" w:hAnsi="Book Antiqua"/>
        </w:rPr>
        <w:t xml:space="preserve"> R, Dodge JL, Natarajan B, </w:t>
      </w:r>
      <w:proofErr w:type="spellStart"/>
      <w:r w:rsidRPr="00912351">
        <w:rPr>
          <w:rFonts w:ascii="Book Antiqua" w:hAnsi="Book Antiqua"/>
        </w:rPr>
        <w:t>Holzner</w:t>
      </w:r>
      <w:proofErr w:type="spellEnd"/>
      <w:r w:rsidRPr="00912351">
        <w:rPr>
          <w:rFonts w:ascii="Book Antiqua" w:hAnsi="Book Antiqua"/>
        </w:rPr>
        <w:t xml:space="preserve"> ML, </w:t>
      </w:r>
      <w:proofErr w:type="spellStart"/>
      <w:r w:rsidRPr="00912351">
        <w:rPr>
          <w:rFonts w:ascii="Book Antiqua" w:hAnsi="Book Antiqua"/>
        </w:rPr>
        <w:t>Frankul</w:t>
      </w:r>
      <w:proofErr w:type="spellEnd"/>
      <w:r w:rsidRPr="00912351">
        <w:rPr>
          <w:rFonts w:ascii="Book Antiqua" w:hAnsi="Book Antiqua"/>
        </w:rPr>
        <w:t xml:space="preserve"> L, Chan W, </w:t>
      </w:r>
      <w:proofErr w:type="spellStart"/>
      <w:r w:rsidRPr="00912351">
        <w:rPr>
          <w:rFonts w:ascii="Book Antiqua" w:hAnsi="Book Antiqua"/>
        </w:rPr>
        <w:t>Fobar</w:t>
      </w:r>
      <w:proofErr w:type="spellEnd"/>
      <w:r w:rsidRPr="00912351">
        <w:rPr>
          <w:rFonts w:ascii="Book Antiqua" w:hAnsi="Book Antiqua"/>
        </w:rPr>
        <w:t xml:space="preserve"> A, </w:t>
      </w:r>
      <w:proofErr w:type="spellStart"/>
      <w:r w:rsidRPr="00912351">
        <w:rPr>
          <w:rFonts w:ascii="Book Antiqua" w:hAnsi="Book Antiqua"/>
        </w:rPr>
        <w:t>Florman</w:t>
      </w:r>
      <w:proofErr w:type="spellEnd"/>
      <w:r w:rsidRPr="00912351">
        <w:rPr>
          <w:rFonts w:ascii="Book Antiqua" w:hAnsi="Book Antiqua"/>
        </w:rPr>
        <w:t xml:space="preserve"> S, Yao FY. Downstaging Outcomes for Hepatocellular Carcinoma: Results </w:t>
      </w:r>
      <w:proofErr w:type="gramStart"/>
      <w:r w:rsidRPr="00912351">
        <w:rPr>
          <w:rFonts w:ascii="Book Antiqua" w:hAnsi="Book Antiqua"/>
        </w:rPr>
        <w:t>From</w:t>
      </w:r>
      <w:proofErr w:type="gramEnd"/>
      <w:r w:rsidRPr="00912351">
        <w:rPr>
          <w:rFonts w:ascii="Book Antiqua" w:hAnsi="Book Antiqua"/>
        </w:rPr>
        <w:t xml:space="preserve"> the Multicenter Evaluation of Reduction in Tumor Size before Liver Transplantation (MERITS-LT) Consortium. </w:t>
      </w:r>
      <w:r w:rsidRPr="00912351">
        <w:rPr>
          <w:rFonts w:ascii="Book Antiqua" w:hAnsi="Book Antiqua"/>
          <w:i/>
          <w:iCs/>
        </w:rPr>
        <w:t>Gastroenterology</w:t>
      </w:r>
      <w:r w:rsidRPr="00912351">
        <w:rPr>
          <w:rFonts w:ascii="Book Antiqua" w:hAnsi="Book Antiqua"/>
        </w:rPr>
        <w:t xml:space="preserve"> 2021; </w:t>
      </w:r>
      <w:r w:rsidRPr="00912351">
        <w:rPr>
          <w:rFonts w:ascii="Book Antiqua" w:hAnsi="Book Antiqua"/>
          <w:b/>
          <w:bCs/>
        </w:rPr>
        <w:t>161</w:t>
      </w:r>
      <w:r w:rsidRPr="00912351">
        <w:rPr>
          <w:rFonts w:ascii="Book Antiqua" w:hAnsi="Book Antiqua"/>
        </w:rPr>
        <w:t>: 1502-1512 [PMID: 34331914 DOI: 10.1053/j.gastro.2021.07.033]</w:t>
      </w:r>
    </w:p>
    <w:p w14:paraId="3806B3BF"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78 </w:t>
      </w:r>
      <w:proofErr w:type="spellStart"/>
      <w:r w:rsidRPr="00912351">
        <w:rPr>
          <w:rFonts w:ascii="Book Antiqua" w:hAnsi="Book Antiqua"/>
          <w:b/>
          <w:bCs/>
        </w:rPr>
        <w:t>Lv</w:t>
      </w:r>
      <w:proofErr w:type="spellEnd"/>
      <w:r w:rsidRPr="00912351">
        <w:rPr>
          <w:rFonts w:ascii="Book Antiqua" w:hAnsi="Book Antiqua"/>
          <w:b/>
          <w:bCs/>
        </w:rPr>
        <w:t xml:space="preserve"> WF</w:t>
      </w:r>
      <w:r w:rsidRPr="00912351">
        <w:rPr>
          <w:rFonts w:ascii="Book Antiqua" w:hAnsi="Book Antiqua"/>
        </w:rPr>
        <w:t xml:space="preserve">, Lu D, He YS, Xiao JK, Zhou CZ, Cheng DL. Liver Abscess Formation Following </w:t>
      </w:r>
      <w:proofErr w:type="spellStart"/>
      <w:r w:rsidRPr="00912351">
        <w:rPr>
          <w:rFonts w:ascii="Book Antiqua" w:hAnsi="Book Antiqua"/>
        </w:rPr>
        <w:t>Transarterial</w:t>
      </w:r>
      <w:proofErr w:type="spellEnd"/>
      <w:r w:rsidRPr="00912351">
        <w:rPr>
          <w:rFonts w:ascii="Book Antiqua" w:hAnsi="Book Antiqua"/>
        </w:rPr>
        <w:t xml:space="preserve"> Chemoembolization: Clinical Features, Risk Factors, Bacteria Spectrum, and Percutaneous Catheter Drainage. </w:t>
      </w:r>
      <w:r w:rsidRPr="00912351">
        <w:rPr>
          <w:rFonts w:ascii="Book Antiqua" w:hAnsi="Book Antiqua"/>
          <w:i/>
          <w:iCs/>
        </w:rPr>
        <w:t>Medicine (Baltimore)</w:t>
      </w:r>
      <w:r w:rsidRPr="00912351">
        <w:rPr>
          <w:rFonts w:ascii="Book Antiqua" w:hAnsi="Book Antiqua"/>
        </w:rPr>
        <w:t xml:space="preserve"> 2016; </w:t>
      </w:r>
      <w:r w:rsidRPr="00912351">
        <w:rPr>
          <w:rFonts w:ascii="Book Antiqua" w:hAnsi="Book Antiqua"/>
          <w:b/>
          <w:bCs/>
        </w:rPr>
        <w:t>95</w:t>
      </w:r>
      <w:r w:rsidRPr="00912351">
        <w:rPr>
          <w:rFonts w:ascii="Book Antiqua" w:hAnsi="Book Antiqua"/>
        </w:rPr>
        <w:t>: e3503 [PMID: 27124055 DOI: 10.1097/MD.0000000000003503]</w:t>
      </w:r>
    </w:p>
    <w:p w14:paraId="742A7A01"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79 </w:t>
      </w:r>
      <w:proofErr w:type="spellStart"/>
      <w:r w:rsidRPr="00912351">
        <w:rPr>
          <w:rFonts w:ascii="Book Antiqua" w:hAnsi="Book Antiqua"/>
          <w:b/>
          <w:bCs/>
        </w:rPr>
        <w:t>Fidelman</w:t>
      </w:r>
      <w:proofErr w:type="spellEnd"/>
      <w:r w:rsidRPr="00912351">
        <w:rPr>
          <w:rFonts w:ascii="Book Antiqua" w:hAnsi="Book Antiqua"/>
          <w:b/>
          <w:bCs/>
        </w:rPr>
        <w:t xml:space="preserve"> N</w:t>
      </w:r>
      <w:r w:rsidRPr="00912351">
        <w:rPr>
          <w:rFonts w:ascii="Book Antiqua" w:hAnsi="Book Antiqua"/>
        </w:rPr>
        <w:t xml:space="preserve">, </w:t>
      </w:r>
      <w:proofErr w:type="spellStart"/>
      <w:r w:rsidRPr="00912351">
        <w:rPr>
          <w:rFonts w:ascii="Book Antiqua" w:hAnsi="Book Antiqua"/>
        </w:rPr>
        <w:t>Kerlan</w:t>
      </w:r>
      <w:proofErr w:type="spellEnd"/>
      <w:r w:rsidRPr="00912351">
        <w:rPr>
          <w:rFonts w:ascii="Book Antiqua" w:hAnsi="Book Antiqua"/>
        </w:rPr>
        <w:t xml:space="preserve"> RK Jr. </w:t>
      </w:r>
      <w:proofErr w:type="spellStart"/>
      <w:r w:rsidRPr="00912351">
        <w:rPr>
          <w:rFonts w:ascii="Book Antiqua" w:hAnsi="Book Antiqua"/>
        </w:rPr>
        <w:t>Transarterial</w:t>
      </w:r>
      <w:proofErr w:type="spellEnd"/>
      <w:r w:rsidRPr="00912351">
        <w:rPr>
          <w:rFonts w:ascii="Book Antiqua" w:hAnsi="Book Antiqua"/>
        </w:rPr>
        <w:t xml:space="preserve"> Chemoembolization and (90)Y Radioembolization for Hepatocellular Carcinoma: Review of Current Applications Beyond Intermediate-Stage Disease. </w:t>
      </w:r>
      <w:r w:rsidRPr="00912351">
        <w:rPr>
          <w:rFonts w:ascii="Book Antiqua" w:hAnsi="Book Antiqua"/>
          <w:i/>
          <w:iCs/>
        </w:rPr>
        <w:t xml:space="preserve">AJR Am J </w:t>
      </w:r>
      <w:proofErr w:type="spellStart"/>
      <w:r w:rsidRPr="00912351">
        <w:rPr>
          <w:rFonts w:ascii="Book Antiqua" w:hAnsi="Book Antiqua"/>
          <w:i/>
          <w:iCs/>
        </w:rPr>
        <w:t>Roentgenol</w:t>
      </w:r>
      <w:proofErr w:type="spellEnd"/>
      <w:r w:rsidRPr="00912351">
        <w:rPr>
          <w:rFonts w:ascii="Book Antiqua" w:hAnsi="Book Antiqua"/>
        </w:rPr>
        <w:t xml:space="preserve"> 2015; </w:t>
      </w:r>
      <w:r w:rsidRPr="00912351">
        <w:rPr>
          <w:rFonts w:ascii="Book Antiqua" w:hAnsi="Book Antiqua"/>
          <w:b/>
          <w:bCs/>
        </w:rPr>
        <w:t>205</w:t>
      </w:r>
      <w:r w:rsidRPr="00912351">
        <w:rPr>
          <w:rFonts w:ascii="Book Antiqua" w:hAnsi="Book Antiqua"/>
        </w:rPr>
        <w:t>: 742-752 [PMID: 26397322 DOI: 10.2214/AJR.15.14802]</w:t>
      </w:r>
    </w:p>
    <w:p w14:paraId="1C976D7B"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80 </w:t>
      </w:r>
      <w:r w:rsidRPr="00912351">
        <w:rPr>
          <w:rFonts w:ascii="Book Antiqua" w:hAnsi="Book Antiqua"/>
          <w:b/>
          <w:bCs/>
        </w:rPr>
        <w:t>Rahman SI</w:t>
      </w:r>
      <w:r w:rsidRPr="00912351">
        <w:rPr>
          <w:rFonts w:ascii="Book Antiqua" w:hAnsi="Book Antiqua"/>
        </w:rPr>
        <w:t xml:space="preserve">, Nunez-Herrero L, </w:t>
      </w:r>
      <w:proofErr w:type="spellStart"/>
      <w:r w:rsidRPr="00912351">
        <w:rPr>
          <w:rFonts w:ascii="Book Antiqua" w:hAnsi="Book Antiqua"/>
        </w:rPr>
        <w:t>Berkes</w:t>
      </w:r>
      <w:proofErr w:type="spellEnd"/>
      <w:r w:rsidRPr="00912351">
        <w:rPr>
          <w:rFonts w:ascii="Book Antiqua" w:hAnsi="Book Antiqua"/>
        </w:rPr>
        <w:t xml:space="preserve"> JL. Position 2: </w:t>
      </w:r>
      <w:proofErr w:type="spellStart"/>
      <w:r w:rsidRPr="00912351">
        <w:rPr>
          <w:rFonts w:ascii="Book Antiqua" w:hAnsi="Book Antiqua"/>
        </w:rPr>
        <w:t>Transarterial</w:t>
      </w:r>
      <w:proofErr w:type="spellEnd"/>
      <w:r w:rsidRPr="00912351">
        <w:rPr>
          <w:rFonts w:ascii="Book Antiqua" w:hAnsi="Book Antiqua"/>
        </w:rPr>
        <w:t xml:space="preserve"> Radioembolization Should Be the Primary Locoregional Therapy for Unresectable Hepatocellular Carcinoma. </w:t>
      </w:r>
      <w:r w:rsidRPr="00912351">
        <w:rPr>
          <w:rFonts w:ascii="Book Antiqua" w:hAnsi="Book Antiqua"/>
          <w:i/>
          <w:iCs/>
        </w:rPr>
        <w:t>Clin Liver Dis (Hoboken)</w:t>
      </w:r>
      <w:r w:rsidRPr="00912351">
        <w:rPr>
          <w:rFonts w:ascii="Book Antiqua" w:hAnsi="Book Antiqua"/>
        </w:rPr>
        <w:t xml:space="preserve"> 2020; </w:t>
      </w:r>
      <w:r w:rsidRPr="00912351">
        <w:rPr>
          <w:rFonts w:ascii="Book Antiqua" w:hAnsi="Book Antiqua"/>
          <w:b/>
          <w:bCs/>
        </w:rPr>
        <w:t>15</w:t>
      </w:r>
      <w:r w:rsidRPr="00912351">
        <w:rPr>
          <w:rFonts w:ascii="Book Antiqua" w:hAnsi="Book Antiqua"/>
        </w:rPr>
        <w:t>: 74-76 [PMID: 32226620 DOI: 10.1002/cld.908]</w:t>
      </w:r>
    </w:p>
    <w:p w14:paraId="784FB78F"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81 </w:t>
      </w:r>
      <w:r w:rsidRPr="00912351">
        <w:rPr>
          <w:rFonts w:ascii="Book Antiqua" w:hAnsi="Book Antiqua"/>
          <w:b/>
          <w:bCs/>
        </w:rPr>
        <w:t>Zane KE</w:t>
      </w:r>
      <w:r w:rsidRPr="00912351">
        <w:rPr>
          <w:rFonts w:ascii="Book Antiqua" w:hAnsi="Book Antiqua"/>
        </w:rPr>
        <w:t xml:space="preserve">, </w:t>
      </w:r>
      <w:proofErr w:type="spellStart"/>
      <w:r w:rsidRPr="00912351">
        <w:rPr>
          <w:rFonts w:ascii="Book Antiqua" w:hAnsi="Book Antiqua"/>
        </w:rPr>
        <w:t>Makary</w:t>
      </w:r>
      <w:proofErr w:type="spellEnd"/>
      <w:r w:rsidRPr="00912351">
        <w:rPr>
          <w:rFonts w:ascii="Book Antiqua" w:hAnsi="Book Antiqua"/>
        </w:rPr>
        <w:t xml:space="preserve"> MS. Locoregional Therapies for Hepatocellular Carcinoma with Portal Vein Tumor Thrombosis. </w:t>
      </w:r>
      <w:r w:rsidRPr="00912351">
        <w:rPr>
          <w:rFonts w:ascii="Book Antiqua" w:hAnsi="Book Antiqua"/>
          <w:i/>
          <w:iCs/>
        </w:rPr>
        <w:t>Cancers (Basel)</w:t>
      </w:r>
      <w:r w:rsidRPr="00912351">
        <w:rPr>
          <w:rFonts w:ascii="Book Antiqua" w:hAnsi="Book Antiqua"/>
        </w:rPr>
        <w:t xml:space="preserve"> 2021; </w:t>
      </w:r>
      <w:r w:rsidRPr="00912351">
        <w:rPr>
          <w:rFonts w:ascii="Book Antiqua" w:hAnsi="Book Antiqua"/>
          <w:b/>
          <w:bCs/>
        </w:rPr>
        <w:t>13</w:t>
      </w:r>
      <w:r w:rsidRPr="00912351">
        <w:rPr>
          <w:rFonts w:ascii="Book Antiqua" w:hAnsi="Book Antiqua"/>
        </w:rPr>
        <w:t xml:space="preserve"> [PMID: 34771593 DOI: 10.3390/CANCERS13215430]</w:t>
      </w:r>
    </w:p>
    <w:p w14:paraId="2541EBC7"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82 </w:t>
      </w:r>
      <w:r w:rsidRPr="00912351">
        <w:rPr>
          <w:rFonts w:ascii="Book Antiqua" w:hAnsi="Book Antiqua"/>
          <w:b/>
          <w:bCs/>
        </w:rPr>
        <w:t>Zhang YJ</w:t>
      </w:r>
      <w:r w:rsidRPr="00912351">
        <w:rPr>
          <w:rFonts w:ascii="Book Antiqua" w:hAnsi="Book Antiqua"/>
        </w:rPr>
        <w:t xml:space="preserve">, Chen MS, Chen Y, Lau WY, Peng Z. Long-term Outcomes of Transcatheter Arterial Chemoembolization Combined With Radiofrequency Ablation as an Initial Treatment for Early-Stage Hepatocellular Carcinoma. </w:t>
      </w:r>
      <w:r w:rsidRPr="00912351">
        <w:rPr>
          <w:rFonts w:ascii="Book Antiqua" w:hAnsi="Book Antiqua"/>
          <w:i/>
          <w:iCs/>
        </w:rPr>
        <w:t xml:space="preserve">JAMA </w:t>
      </w:r>
      <w:proofErr w:type="spellStart"/>
      <w:r w:rsidRPr="00912351">
        <w:rPr>
          <w:rFonts w:ascii="Book Antiqua" w:hAnsi="Book Antiqua"/>
          <w:i/>
          <w:iCs/>
        </w:rPr>
        <w:t>Netw</w:t>
      </w:r>
      <w:proofErr w:type="spellEnd"/>
      <w:r w:rsidRPr="00912351">
        <w:rPr>
          <w:rFonts w:ascii="Book Antiqua" w:hAnsi="Book Antiqua"/>
          <w:i/>
          <w:iCs/>
        </w:rPr>
        <w:t xml:space="preserve"> Open</w:t>
      </w:r>
      <w:r w:rsidRPr="00912351">
        <w:rPr>
          <w:rFonts w:ascii="Book Antiqua" w:hAnsi="Book Antiqua"/>
        </w:rPr>
        <w:t xml:space="preserve"> 2021; </w:t>
      </w:r>
      <w:r w:rsidRPr="00912351">
        <w:rPr>
          <w:rFonts w:ascii="Book Antiqua" w:hAnsi="Book Antiqua"/>
          <w:b/>
          <w:bCs/>
        </w:rPr>
        <w:t>4</w:t>
      </w:r>
      <w:r w:rsidRPr="00912351">
        <w:rPr>
          <w:rFonts w:ascii="Book Antiqua" w:hAnsi="Book Antiqua"/>
        </w:rPr>
        <w:t>: e2126992 [PMID: 34570206 DOI: 10.1001/jamanetworkopen.2021.26992]</w:t>
      </w:r>
    </w:p>
    <w:p w14:paraId="6CFEEA50"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lastRenderedPageBreak/>
        <w:t xml:space="preserve">83 </w:t>
      </w:r>
      <w:r w:rsidRPr="00912351">
        <w:rPr>
          <w:rFonts w:ascii="Book Antiqua" w:hAnsi="Book Antiqua"/>
          <w:b/>
          <w:bCs/>
        </w:rPr>
        <w:t>Kim JW</w:t>
      </w:r>
      <w:r w:rsidRPr="00912351">
        <w:rPr>
          <w:rFonts w:ascii="Book Antiqua" w:hAnsi="Book Antiqua"/>
        </w:rPr>
        <w:t xml:space="preserve">, Kim JH, Won HJ, Shin YM, Yoon HK, Sung KB, Kim PN. Hepatocellular carcinomas 2-3 cm in diameter: </w:t>
      </w:r>
      <w:proofErr w:type="spellStart"/>
      <w:r w:rsidRPr="00912351">
        <w:rPr>
          <w:rFonts w:ascii="Book Antiqua" w:hAnsi="Book Antiqua"/>
        </w:rPr>
        <w:t>transarterial</w:t>
      </w:r>
      <w:proofErr w:type="spellEnd"/>
      <w:r w:rsidRPr="00912351">
        <w:rPr>
          <w:rFonts w:ascii="Book Antiqua" w:hAnsi="Book Antiqua"/>
        </w:rPr>
        <w:t xml:space="preserve"> chemoembolization plus radiofrequency ablation vs. radiofrequency ablation alone. </w:t>
      </w:r>
      <w:proofErr w:type="spellStart"/>
      <w:r w:rsidRPr="00912351">
        <w:rPr>
          <w:rFonts w:ascii="Book Antiqua" w:hAnsi="Book Antiqua"/>
          <w:i/>
          <w:iCs/>
        </w:rPr>
        <w:t>Eur</w:t>
      </w:r>
      <w:proofErr w:type="spellEnd"/>
      <w:r w:rsidRPr="00912351">
        <w:rPr>
          <w:rFonts w:ascii="Book Antiqua" w:hAnsi="Book Antiqua"/>
          <w:i/>
          <w:iCs/>
        </w:rPr>
        <w:t xml:space="preserve"> J </w:t>
      </w:r>
      <w:proofErr w:type="spellStart"/>
      <w:r w:rsidRPr="00912351">
        <w:rPr>
          <w:rFonts w:ascii="Book Antiqua" w:hAnsi="Book Antiqua"/>
          <w:i/>
          <w:iCs/>
        </w:rPr>
        <w:t>Radiol</w:t>
      </w:r>
      <w:proofErr w:type="spellEnd"/>
      <w:r w:rsidRPr="00912351">
        <w:rPr>
          <w:rFonts w:ascii="Book Antiqua" w:hAnsi="Book Antiqua"/>
        </w:rPr>
        <w:t xml:space="preserve"> 2012; </w:t>
      </w:r>
      <w:r w:rsidRPr="00912351">
        <w:rPr>
          <w:rFonts w:ascii="Book Antiqua" w:hAnsi="Book Antiqua"/>
          <w:b/>
          <w:bCs/>
        </w:rPr>
        <w:t>81</w:t>
      </w:r>
      <w:r w:rsidRPr="00912351">
        <w:rPr>
          <w:rFonts w:ascii="Book Antiqua" w:hAnsi="Book Antiqua"/>
        </w:rPr>
        <w:t>: e189-e193 [PMID: 21353417 DOI: 10.1016/j.ejrad.2011.01.122]</w:t>
      </w:r>
    </w:p>
    <w:p w14:paraId="0A6FE1AC"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84 </w:t>
      </w:r>
      <w:r w:rsidRPr="00912351">
        <w:rPr>
          <w:rFonts w:ascii="Book Antiqua" w:hAnsi="Book Antiqua"/>
          <w:b/>
          <w:bCs/>
        </w:rPr>
        <w:t>Peng ZW</w:t>
      </w:r>
      <w:r w:rsidRPr="00912351">
        <w:rPr>
          <w:rFonts w:ascii="Book Antiqua" w:hAnsi="Book Antiqua"/>
        </w:rPr>
        <w:t xml:space="preserve">, Zhang YJ, Chen MS, Xu L, Liang HH, Lin XJ, Guo RP, Zhang YQ, Lau WY. Radiofrequency ablation with or without transcatheter arterial chemoembolization in the treatment of hepatocellular carcinoma: a prospective randomized trial. </w:t>
      </w:r>
      <w:r w:rsidRPr="00912351">
        <w:rPr>
          <w:rFonts w:ascii="Book Antiqua" w:hAnsi="Book Antiqua"/>
          <w:i/>
          <w:iCs/>
        </w:rPr>
        <w:t>J Clin Oncol</w:t>
      </w:r>
      <w:r w:rsidRPr="00912351">
        <w:rPr>
          <w:rFonts w:ascii="Book Antiqua" w:hAnsi="Book Antiqua"/>
        </w:rPr>
        <w:t xml:space="preserve"> 2013; </w:t>
      </w:r>
      <w:r w:rsidRPr="00912351">
        <w:rPr>
          <w:rFonts w:ascii="Book Antiqua" w:hAnsi="Book Antiqua"/>
          <w:b/>
          <w:bCs/>
        </w:rPr>
        <w:t>31</w:t>
      </w:r>
      <w:r w:rsidRPr="00912351">
        <w:rPr>
          <w:rFonts w:ascii="Book Antiqua" w:hAnsi="Book Antiqua"/>
        </w:rPr>
        <w:t>: 426-432 [PMID: 23269991 DOI: 10.1200/JCO.2012.42.9936]</w:t>
      </w:r>
    </w:p>
    <w:p w14:paraId="01313876"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85 </w:t>
      </w:r>
      <w:proofErr w:type="spellStart"/>
      <w:r w:rsidRPr="00912351">
        <w:rPr>
          <w:rFonts w:ascii="Book Antiqua" w:hAnsi="Book Antiqua"/>
          <w:b/>
          <w:bCs/>
        </w:rPr>
        <w:t>Bruix</w:t>
      </w:r>
      <w:proofErr w:type="spellEnd"/>
      <w:r w:rsidRPr="00912351">
        <w:rPr>
          <w:rFonts w:ascii="Book Antiqua" w:hAnsi="Book Antiqua"/>
          <w:b/>
          <w:bCs/>
        </w:rPr>
        <w:t xml:space="preserve"> J</w:t>
      </w:r>
      <w:r w:rsidRPr="00912351">
        <w:rPr>
          <w:rFonts w:ascii="Book Antiqua" w:hAnsi="Book Antiqua"/>
        </w:rPr>
        <w:t xml:space="preserve">, Takayama T, Mazzaferro V, Chau GY, Yang J, Kudo M, Cai J, Poon RT, Han KH, </w:t>
      </w:r>
      <w:proofErr w:type="spellStart"/>
      <w:r w:rsidRPr="00912351">
        <w:rPr>
          <w:rFonts w:ascii="Book Antiqua" w:hAnsi="Book Antiqua"/>
        </w:rPr>
        <w:t>Tak</w:t>
      </w:r>
      <w:proofErr w:type="spellEnd"/>
      <w:r w:rsidRPr="00912351">
        <w:rPr>
          <w:rFonts w:ascii="Book Antiqua" w:hAnsi="Book Antiqua"/>
        </w:rPr>
        <w:t xml:space="preserve"> WY, Lee HC, Song T, </w:t>
      </w:r>
      <w:proofErr w:type="spellStart"/>
      <w:r w:rsidRPr="00912351">
        <w:rPr>
          <w:rFonts w:ascii="Book Antiqua" w:hAnsi="Book Antiqua"/>
        </w:rPr>
        <w:t>Roayaie</w:t>
      </w:r>
      <w:proofErr w:type="spellEnd"/>
      <w:r w:rsidRPr="00912351">
        <w:rPr>
          <w:rFonts w:ascii="Book Antiqua" w:hAnsi="Book Antiqua"/>
        </w:rPr>
        <w:t xml:space="preserve"> S, </w:t>
      </w:r>
      <w:proofErr w:type="spellStart"/>
      <w:r w:rsidRPr="00912351">
        <w:rPr>
          <w:rFonts w:ascii="Book Antiqua" w:hAnsi="Book Antiqua"/>
        </w:rPr>
        <w:t>Bolondi</w:t>
      </w:r>
      <w:proofErr w:type="spellEnd"/>
      <w:r w:rsidRPr="00912351">
        <w:rPr>
          <w:rFonts w:ascii="Book Antiqua" w:hAnsi="Book Antiqua"/>
        </w:rPr>
        <w:t xml:space="preserve"> L, Lee KS, Makuuchi M, Souza F, </w:t>
      </w:r>
      <w:proofErr w:type="spellStart"/>
      <w:r w:rsidRPr="00912351">
        <w:rPr>
          <w:rFonts w:ascii="Book Antiqua" w:hAnsi="Book Antiqua"/>
        </w:rPr>
        <w:t>Berre</w:t>
      </w:r>
      <w:proofErr w:type="spellEnd"/>
      <w:r w:rsidRPr="00912351">
        <w:rPr>
          <w:rFonts w:ascii="Book Antiqua" w:hAnsi="Book Antiqua"/>
        </w:rPr>
        <w:t xml:space="preserve"> MA, Meinhardt G, </w:t>
      </w:r>
      <w:proofErr w:type="spellStart"/>
      <w:r w:rsidRPr="00912351">
        <w:rPr>
          <w:rFonts w:ascii="Book Antiqua" w:hAnsi="Book Antiqua"/>
        </w:rPr>
        <w:t>Llovet</w:t>
      </w:r>
      <w:proofErr w:type="spellEnd"/>
      <w:r w:rsidRPr="00912351">
        <w:rPr>
          <w:rFonts w:ascii="Book Antiqua" w:hAnsi="Book Antiqua"/>
        </w:rPr>
        <w:t xml:space="preserve"> JM; STORM investigators. Adjuvant sorafenib for hepatocellular carcinoma after resection or ablation (STORM): a phase 3, </w:t>
      </w:r>
      <w:proofErr w:type="spellStart"/>
      <w:r w:rsidRPr="00912351">
        <w:rPr>
          <w:rFonts w:ascii="Book Antiqua" w:hAnsi="Book Antiqua"/>
        </w:rPr>
        <w:t>randomised</w:t>
      </w:r>
      <w:proofErr w:type="spellEnd"/>
      <w:r w:rsidRPr="00912351">
        <w:rPr>
          <w:rFonts w:ascii="Book Antiqua" w:hAnsi="Book Antiqua"/>
        </w:rPr>
        <w:t xml:space="preserve">, double-blind, placebo-controlled trial. </w:t>
      </w:r>
      <w:r w:rsidRPr="00912351">
        <w:rPr>
          <w:rFonts w:ascii="Book Antiqua" w:hAnsi="Book Antiqua"/>
          <w:i/>
          <w:iCs/>
        </w:rPr>
        <w:t>Lancet Oncol</w:t>
      </w:r>
      <w:r w:rsidRPr="00912351">
        <w:rPr>
          <w:rFonts w:ascii="Book Antiqua" w:hAnsi="Book Antiqua"/>
        </w:rPr>
        <w:t xml:space="preserve"> 2015; </w:t>
      </w:r>
      <w:r w:rsidRPr="00912351">
        <w:rPr>
          <w:rFonts w:ascii="Book Antiqua" w:hAnsi="Book Antiqua"/>
          <w:b/>
          <w:bCs/>
        </w:rPr>
        <w:t>16</w:t>
      </w:r>
      <w:r w:rsidRPr="00912351">
        <w:rPr>
          <w:rFonts w:ascii="Book Antiqua" w:hAnsi="Book Antiqua"/>
        </w:rPr>
        <w:t>: 1344-1354 [PMID: 26361969 DOI: 10.1016/S1470-2045(15)00198-9]</w:t>
      </w:r>
    </w:p>
    <w:p w14:paraId="584FCA74" w14:textId="77777777" w:rsidR="00C626AC" w:rsidRPr="00912351" w:rsidRDefault="00C626AC" w:rsidP="00912351">
      <w:pPr>
        <w:pStyle w:val="af"/>
        <w:spacing w:before="0" w:beforeAutospacing="0" w:after="0" w:afterAutospacing="0" w:line="360" w:lineRule="auto"/>
        <w:jc w:val="both"/>
        <w:rPr>
          <w:rFonts w:ascii="Book Antiqua" w:hAnsi="Book Antiqua"/>
        </w:rPr>
      </w:pPr>
      <w:r w:rsidRPr="00912351">
        <w:rPr>
          <w:rFonts w:ascii="Book Antiqua" w:hAnsi="Book Antiqua"/>
        </w:rPr>
        <w:t xml:space="preserve">86 </w:t>
      </w:r>
      <w:proofErr w:type="spellStart"/>
      <w:r w:rsidRPr="00912351">
        <w:rPr>
          <w:rFonts w:ascii="Book Antiqua" w:hAnsi="Book Antiqua"/>
          <w:b/>
          <w:bCs/>
        </w:rPr>
        <w:t>Reig</w:t>
      </w:r>
      <w:proofErr w:type="spellEnd"/>
      <w:r w:rsidRPr="00912351">
        <w:rPr>
          <w:rFonts w:ascii="Book Antiqua" w:hAnsi="Book Antiqua"/>
          <w:b/>
          <w:bCs/>
        </w:rPr>
        <w:t xml:space="preserve"> M</w:t>
      </w:r>
      <w:r w:rsidRPr="00912351">
        <w:rPr>
          <w:rFonts w:ascii="Book Antiqua" w:hAnsi="Book Antiqua"/>
        </w:rPr>
        <w:t xml:space="preserve">, </w:t>
      </w:r>
      <w:proofErr w:type="spellStart"/>
      <w:r w:rsidRPr="00912351">
        <w:rPr>
          <w:rFonts w:ascii="Book Antiqua" w:hAnsi="Book Antiqua"/>
        </w:rPr>
        <w:t>Forner</w:t>
      </w:r>
      <w:proofErr w:type="spellEnd"/>
      <w:r w:rsidRPr="00912351">
        <w:rPr>
          <w:rFonts w:ascii="Book Antiqua" w:hAnsi="Book Antiqua"/>
        </w:rPr>
        <w:t xml:space="preserve"> A, </w:t>
      </w:r>
      <w:proofErr w:type="spellStart"/>
      <w:r w:rsidRPr="00912351">
        <w:rPr>
          <w:rFonts w:ascii="Book Antiqua" w:hAnsi="Book Antiqua"/>
        </w:rPr>
        <w:t>Rimola</w:t>
      </w:r>
      <w:proofErr w:type="spellEnd"/>
      <w:r w:rsidRPr="00912351">
        <w:rPr>
          <w:rFonts w:ascii="Book Antiqua" w:hAnsi="Book Antiqua"/>
        </w:rPr>
        <w:t xml:space="preserve"> J, Ferrer-</w:t>
      </w:r>
      <w:proofErr w:type="spellStart"/>
      <w:r w:rsidRPr="00912351">
        <w:rPr>
          <w:rFonts w:ascii="Book Antiqua" w:hAnsi="Book Antiqua"/>
        </w:rPr>
        <w:t>Fàbrega</w:t>
      </w:r>
      <w:proofErr w:type="spellEnd"/>
      <w:r w:rsidRPr="00912351">
        <w:rPr>
          <w:rFonts w:ascii="Book Antiqua" w:hAnsi="Book Antiqua"/>
        </w:rPr>
        <w:t xml:space="preserve"> J, </w:t>
      </w:r>
      <w:proofErr w:type="spellStart"/>
      <w:r w:rsidRPr="00912351">
        <w:rPr>
          <w:rFonts w:ascii="Book Antiqua" w:hAnsi="Book Antiqua"/>
        </w:rPr>
        <w:t>Burrel</w:t>
      </w:r>
      <w:proofErr w:type="spellEnd"/>
      <w:r w:rsidRPr="00912351">
        <w:rPr>
          <w:rFonts w:ascii="Book Antiqua" w:hAnsi="Book Antiqua"/>
        </w:rPr>
        <w:t xml:space="preserve"> M, Garcia-</w:t>
      </w:r>
      <w:proofErr w:type="spellStart"/>
      <w:r w:rsidRPr="00912351">
        <w:rPr>
          <w:rFonts w:ascii="Book Antiqua" w:hAnsi="Book Antiqua"/>
        </w:rPr>
        <w:t>Criado</w:t>
      </w:r>
      <w:proofErr w:type="spellEnd"/>
      <w:r w:rsidRPr="00912351">
        <w:rPr>
          <w:rFonts w:ascii="Book Antiqua" w:hAnsi="Book Antiqua"/>
        </w:rPr>
        <w:t xml:space="preserve"> Á, Kelley RK, Galle PR, Mazzaferro V, Salem R, </w:t>
      </w:r>
      <w:proofErr w:type="spellStart"/>
      <w:r w:rsidRPr="00912351">
        <w:rPr>
          <w:rFonts w:ascii="Book Antiqua" w:hAnsi="Book Antiqua"/>
        </w:rPr>
        <w:t>Sangro</w:t>
      </w:r>
      <w:proofErr w:type="spellEnd"/>
      <w:r w:rsidRPr="00912351">
        <w:rPr>
          <w:rFonts w:ascii="Book Antiqua" w:hAnsi="Book Antiqua"/>
        </w:rPr>
        <w:t xml:space="preserve"> B, </w:t>
      </w:r>
      <w:proofErr w:type="spellStart"/>
      <w:r w:rsidRPr="00912351">
        <w:rPr>
          <w:rFonts w:ascii="Book Antiqua" w:hAnsi="Book Antiqua"/>
        </w:rPr>
        <w:t>Singal</w:t>
      </w:r>
      <w:proofErr w:type="spellEnd"/>
      <w:r w:rsidRPr="00912351">
        <w:rPr>
          <w:rFonts w:ascii="Book Antiqua" w:hAnsi="Book Antiqua"/>
        </w:rPr>
        <w:t xml:space="preserve"> AG, Vogel A, </w:t>
      </w:r>
      <w:proofErr w:type="spellStart"/>
      <w:r w:rsidRPr="00912351">
        <w:rPr>
          <w:rFonts w:ascii="Book Antiqua" w:hAnsi="Book Antiqua"/>
        </w:rPr>
        <w:t>Fuster</w:t>
      </w:r>
      <w:proofErr w:type="spellEnd"/>
      <w:r w:rsidRPr="00912351">
        <w:rPr>
          <w:rFonts w:ascii="Book Antiqua" w:hAnsi="Book Antiqua"/>
        </w:rPr>
        <w:t xml:space="preserve"> J, </w:t>
      </w:r>
      <w:proofErr w:type="spellStart"/>
      <w:r w:rsidRPr="00912351">
        <w:rPr>
          <w:rFonts w:ascii="Book Antiqua" w:hAnsi="Book Antiqua"/>
        </w:rPr>
        <w:t>Ayuso</w:t>
      </w:r>
      <w:proofErr w:type="spellEnd"/>
      <w:r w:rsidRPr="00912351">
        <w:rPr>
          <w:rFonts w:ascii="Book Antiqua" w:hAnsi="Book Antiqua"/>
        </w:rPr>
        <w:t xml:space="preserve"> C, </w:t>
      </w:r>
      <w:proofErr w:type="spellStart"/>
      <w:r w:rsidRPr="00912351">
        <w:rPr>
          <w:rFonts w:ascii="Book Antiqua" w:hAnsi="Book Antiqua"/>
        </w:rPr>
        <w:t>Bruix</w:t>
      </w:r>
      <w:proofErr w:type="spellEnd"/>
      <w:r w:rsidRPr="00912351">
        <w:rPr>
          <w:rFonts w:ascii="Book Antiqua" w:hAnsi="Book Antiqua"/>
        </w:rPr>
        <w:t xml:space="preserve"> J. BCLC strategy for prognosis prediction and treatment recommendation: The 2022 update. </w:t>
      </w:r>
      <w:r w:rsidRPr="00912351">
        <w:rPr>
          <w:rFonts w:ascii="Book Antiqua" w:hAnsi="Book Antiqua"/>
          <w:i/>
          <w:iCs/>
        </w:rPr>
        <w:t>J Hepatol</w:t>
      </w:r>
      <w:r w:rsidRPr="00912351">
        <w:rPr>
          <w:rFonts w:ascii="Book Antiqua" w:hAnsi="Book Antiqua"/>
        </w:rPr>
        <w:t xml:space="preserve"> 2022; </w:t>
      </w:r>
      <w:r w:rsidRPr="00912351">
        <w:rPr>
          <w:rFonts w:ascii="Book Antiqua" w:hAnsi="Book Antiqua"/>
          <w:b/>
          <w:bCs/>
        </w:rPr>
        <w:t>76</w:t>
      </w:r>
      <w:r w:rsidRPr="00912351">
        <w:rPr>
          <w:rFonts w:ascii="Book Antiqua" w:hAnsi="Book Antiqua"/>
        </w:rPr>
        <w:t>: 681-693 [PMID: 34801630 DOI: 10.1016/j.jhep.2021.11.018]</w:t>
      </w:r>
    </w:p>
    <w:p w14:paraId="45CD3E9A" w14:textId="77777777" w:rsidR="00A77B3E" w:rsidRPr="00912351" w:rsidRDefault="00A77B3E" w:rsidP="00912351">
      <w:pPr>
        <w:spacing w:line="360" w:lineRule="auto"/>
        <w:jc w:val="both"/>
        <w:rPr>
          <w:rFonts w:ascii="Book Antiqua" w:hAnsi="Book Antiqua" w:cs="Book Antiqua"/>
          <w:color w:val="000000"/>
          <w:lang w:eastAsia="zh-CN"/>
        </w:rPr>
      </w:pPr>
    </w:p>
    <w:p w14:paraId="7026C63D" w14:textId="77777777" w:rsidR="00C626AC" w:rsidRPr="00912351" w:rsidRDefault="00C626AC" w:rsidP="00912351">
      <w:pPr>
        <w:spacing w:line="360" w:lineRule="auto"/>
        <w:jc w:val="both"/>
        <w:rPr>
          <w:rFonts w:ascii="Book Antiqua" w:hAnsi="Book Antiqua"/>
          <w:lang w:eastAsia="zh-CN"/>
        </w:rPr>
        <w:sectPr w:rsidR="00C626AC" w:rsidRPr="00912351">
          <w:pgSz w:w="12240" w:h="15840"/>
          <w:pgMar w:top="1440" w:right="1440" w:bottom="1440" w:left="1440" w:header="720" w:footer="720" w:gutter="0"/>
          <w:cols w:space="720"/>
          <w:docGrid w:linePitch="360"/>
        </w:sectPr>
      </w:pPr>
    </w:p>
    <w:p w14:paraId="6DE7713C"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color w:val="000000"/>
        </w:rPr>
        <w:lastRenderedPageBreak/>
        <w:t>Footnotes</w:t>
      </w:r>
    </w:p>
    <w:p w14:paraId="62EFFC16"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bCs/>
          <w:color w:val="000000"/>
        </w:rPr>
        <w:t xml:space="preserve">Conflict-of-interest statement: </w:t>
      </w:r>
      <w:r w:rsidRPr="00912351">
        <w:rPr>
          <w:rFonts w:ascii="Book Antiqua" w:eastAsia="Book Antiqua" w:hAnsi="Book Antiqua" w:cs="Book Antiqua"/>
          <w:color w:val="000000"/>
        </w:rPr>
        <w:t>The authors declare they have no conflicts of interest</w:t>
      </w:r>
    </w:p>
    <w:p w14:paraId="2BA6CA69" w14:textId="77777777" w:rsidR="00A77B3E" w:rsidRPr="00912351" w:rsidRDefault="00A77B3E" w:rsidP="00912351">
      <w:pPr>
        <w:spacing w:line="360" w:lineRule="auto"/>
        <w:jc w:val="both"/>
        <w:rPr>
          <w:rFonts w:ascii="Book Antiqua" w:hAnsi="Book Antiqua"/>
        </w:rPr>
      </w:pPr>
    </w:p>
    <w:p w14:paraId="38AFDFA2"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bCs/>
          <w:color w:val="000000"/>
        </w:rPr>
        <w:t xml:space="preserve">Open-Access: </w:t>
      </w:r>
      <w:r w:rsidRPr="009123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12351">
        <w:rPr>
          <w:rFonts w:ascii="Book Antiqua" w:eastAsia="Book Antiqua" w:hAnsi="Book Antiqua" w:cs="Book Antiqua"/>
          <w:color w:val="000000"/>
        </w:rPr>
        <w:t>NonCommercial</w:t>
      </w:r>
      <w:proofErr w:type="spellEnd"/>
      <w:r w:rsidRPr="009123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231A40" w14:textId="77777777" w:rsidR="00A77B3E" w:rsidRPr="00912351" w:rsidRDefault="00A77B3E" w:rsidP="00912351">
      <w:pPr>
        <w:spacing w:line="360" w:lineRule="auto"/>
        <w:jc w:val="both"/>
        <w:rPr>
          <w:rFonts w:ascii="Book Antiqua" w:hAnsi="Book Antiqua"/>
        </w:rPr>
      </w:pPr>
    </w:p>
    <w:p w14:paraId="33B2DF45"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color w:val="000000"/>
        </w:rPr>
        <w:t xml:space="preserve">Provenance and peer review: </w:t>
      </w:r>
      <w:r w:rsidRPr="00912351">
        <w:rPr>
          <w:rFonts w:ascii="Book Antiqua" w:eastAsia="Book Antiqua" w:hAnsi="Book Antiqua" w:cs="Book Antiqua"/>
          <w:color w:val="000000"/>
        </w:rPr>
        <w:t>Invited article; Externally peer reviewed.</w:t>
      </w:r>
    </w:p>
    <w:p w14:paraId="702C219F"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color w:val="000000"/>
        </w:rPr>
        <w:t xml:space="preserve">Peer-review model: </w:t>
      </w:r>
      <w:r w:rsidRPr="00912351">
        <w:rPr>
          <w:rFonts w:ascii="Book Antiqua" w:eastAsia="Book Antiqua" w:hAnsi="Book Antiqua" w:cs="Book Antiqua"/>
          <w:color w:val="000000"/>
        </w:rPr>
        <w:t>Single blind</w:t>
      </w:r>
    </w:p>
    <w:p w14:paraId="6812BC82" w14:textId="77777777" w:rsidR="00A77B3E" w:rsidRPr="00912351" w:rsidRDefault="00A77B3E" w:rsidP="00912351">
      <w:pPr>
        <w:spacing w:line="360" w:lineRule="auto"/>
        <w:jc w:val="both"/>
        <w:rPr>
          <w:rFonts w:ascii="Book Antiqua" w:hAnsi="Book Antiqua"/>
        </w:rPr>
      </w:pPr>
    </w:p>
    <w:p w14:paraId="31D6A8DC"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color w:val="000000"/>
        </w:rPr>
        <w:t xml:space="preserve">Peer-review started: </w:t>
      </w:r>
      <w:r w:rsidRPr="00912351">
        <w:rPr>
          <w:rFonts w:ascii="Book Antiqua" w:eastAsia="Book Antiqua" w:hAnsi="Book Antiqua" w:cs="Book Antiqua"/>
          <w:color w:val="000000"/>
        </w:rPr>
        <w:t>December 22, 2021</w:t>
      </w:r>
    </w:p>
    <w:p w14:paraId="1318CD67"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color w:val="000000"/>
        </w:rPr>
        <w:t xml:space="preserve">First decision: </w:t>
      </w:r>
      <w:r w:rsidRPr="00912351">
        <w:rPr>
          <w:rFonts w:ascii="Book Antiqua" w:eastAsia="Book Antiqua" w:hAnsi="Book Antiqua" w:cs="Book Antiqua"/>
          <w:color w:val="000000"/>
        </w:rPr>
        <w:t>February 8, 2022</w:t>
      </w:r>
    </w:p>
    <w:p w14:paraId="398C94DA" w14:textId="215E1B85" w:rsidR="00A77B3E" w:rsidRPr="00912351" w:rsidRDefault="00476224" w:rsidP="00912351">
      <w:pPr>
        <w:spacing w:line="360" w:lineRule="auto"/>
        <w:jc w:val="both"/>
        <w:rPr>
          <w:rFonts w:ascii="Book Antiqua" w:hAnsi="Book Antiqua"/>
          <w:lang w:eastAsia="zh-CN"/>
        </w:rPr>
      </w:pPr>
      <w:r w:rsidRPr="00912351">
        <w:rPr>
          <w:rFonts w:ascii="Book Antiqua" w:eastAsia="Book Antiqua" w:hAnsi="Book Antiqua" w:cs="Book Antiqua"/>
          <w:b/>
          <w:color w:val="000000"/>
        </w:rPr>
        <w:t>Article in press:</w:t>
      </w:r>
    </w:p>
    <w:p w14:paraId="61373E05" w14:textId="77777777" w:rsidR="00A77B3E" w:rsidRPr="00912351" w:rsidRDefault="00A77B3E" w:rsidP="00912351">
      <w:pPr>
        <w:spacing w:line="360" w:lineRule="auto"/>
        <w:jc w:val="both"/>
        <w:rPr>
          <w:rFonts w:ascii="Book Antiqua" w:hAnsi="Book Antiqua"/>
        </w:rPr>
      </w:pPr>
    </w:p>
    <w:p w14:paraId="1F5322F4"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color w:val="000000"/>
        </w:rPr>
        <w:t xml:space="preserve">Specialty type: </w:t>
      </w:r>
      <w:r w:rsidRPr="00912351">
        <w:rPr>
          <w:rFonts w:ascii="Book Antiqua" w:eastAsia="Book Antiqua" w:hAnsi="Book Antiqua" w:cs="Book Antiqua"/>
          <w:color w:val="000000"/>
        </w:rPr>
        <w:t xml:space="preserve">Oncology </w:t>
      </w:r>
    </w:p>
    <w:p w14:paraId="5370BC03"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color w:val="000000"/>
        </w:rPr>
        <w:t xml:space="preserve">Country/Territory of origin: </w:t>
      </w:r>
      <w:r w:rsidRPr="00912351">
        <w:rPr>
          <w:rFonts w:ascii="Book Antiqua" w:eastAsia="Book Antiqua" w:hAnsi="Book Antiqua" w:cs="Book Antiqua"/>
          <w:color w:val="000000"/>
        </w:rPr>
        <w:t>United States</w:t>
      </w:r>
    </w:p>
    <w:p w14:paraId="26E9A2F9"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b/>
          <w:color w:val="000000"/>
        </w:rPr>
        <w:t>Peer-review report’s scientific quality classification</w:t>
      </w:r>
    </w:p>
    <w:p w14:paraId="6C1DE2CD"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Grade A (Excellent): 0</w:t>
      </w:r>
    </w:p>
    <w:p w14:paraId="5192C317"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Grade B (Very good): B</w:t>
      </w:r>
    </w:p>
    <w:p w14:paraId="06532380"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Grade C (Good): 0</w:t>
      </w:r>
    </w:p>
    <w:p w14:paraId="3E858652"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Grade D (Fair): D</w:t>
      </w:r>
    </w:p>
    <w:p w14:paraId="237EC0B2" w14:textId="77777777" w:rsidR="00A77B3E" w:rsidRPr="00912351" w:rsidRDefault="00476224" w:rsidP="00912351">
      <w:pPr>
        <w:spacing w:line="360" w:lineRule="auto"/>
        <w:jc w:val="both"/>
        <w:rPr>
          <w:rFonts w:ascii="Book Antiqua" w:hAnsi="Book Antiqua"/>
        </w:rPr>
      </w:pPr>
      <w:r w:rsidRPr="00912351">
        <w:rPr>
          <w:rFonts w:ascii="Book Antiqua" w:eastAsia="Book Antiqua" w:hAnsi="Book Antiqua" w:cs="Book Antiqua"/>
          <w:color w:val="000000"/>
        </w:rPr>
        <w:t>Grade E (Poor): 0</w:t>
      </w:r>
    </w:p>
    <w:p w14:paraId="50B33C63" w14:textId="77777777" w:rsidR="00A77B3E" w:rsidRPr="00912351" w:rsidRDefault="00A77B3E" w:rsidP="00912351">
      <w:pPr>
        <w:spacing w:line="360" w:lineRule="auto"/>
        <w:jc w:val="both"/>
        <w:rPr>
          <w:rFonts w:ascii="Book Antiqua" w:hAnsi="Book Antiqua"/>
        </w:rPr>
      </w:pPr>
    </w:p>
    <w:p w14:paraId="072085FF" w14:textId="49F48B89" w:rsidR="00A77B3E" w:rsidRDefault="00476224" w:rsidP="00912351">
      <w:pPr>
        <w:spacing w:line="360" w:lineRule="auto"/>
        <w:jc w:val="both"/>
        <w:rPr>
          <w:rFonts w:ascii="Book Antiqua" w:hAnsi="Book Antiqua" w:cs="Book Antiqua"/>
          <w:color w:val="000000"/>
          <w:lang w:eastAsia="zh-CN"/>
        </w:rPr>
      </w:pPr>
      <w:r w:rsidRPr="00912351">
        <w:rPr>
          <w:rFonts w:ascii="Book Antiqua" w:eastAsia="Book Antiqua" w:hAnsi="Book Antiqua" w:cs="Book Antiqua"/>
          <w:b/>
          <w:color w:val="000000"/>
        </w:rPr>
        <w:t xml:space="preserve">P-Reviewer: </w:t>
      </w:r>
      <w:r w:rsidRPr="00912351">
        <w:rPr>
          <w:rFonts w:ascii="Book Antiqua" w:eastAsia="Book Antiqua" w:hAnsi="Book Antiqua" w:cs="Book Antiqua"/>
          <w:color w:val="000000"/>
        </w:rPr>
        <w:t>Gupta T</w:t>
      </w:r>
      <w:r w:rsidR="00767FE7" w:rsidRPr="00912351">
        <w:rPr>
          <w:rFonts w:ascii="Book Antiqua" w:hAnsi="Book Antiqua" w:cs="Book Antiqua"/>
          <w:color w:val="000000"/>
          <w:lang w:eastAsia="zh-CN"/>
        </w:rPr>
        <w:t>, India;</w:t>
      </w:r>
      <w:r w:rsidRPr="00912351">
        <w:rPr>
          <w:rFonts w:ascii="Book Antiqua" w:eastAsia="Book Antiqua" w:hAnsi="Book Antiqua" w:cs="Book Antiqua"/>
          <w:color w:val="000000"/>
        </w:rPr>
        <w:t xml:space="preserve"> </w:t>
      </w:r>
      <w:proofErr w:type="spellStart"/>
      <w:r w:rsidRPr="00912351">
        <w:rPr>
          <w:rFonts w:ascii="Book Antiqua" w:eastAsia="Book Antiqua" w:hAnsi="Book Antiqua" w:cs="Book Antiqua"/>
          <w:color w:val="000000"/>
        </w:rPr>
        <w:t>Limaiem</w:t>
      </w:r>
      <w:proofErr w:type="spellEnd"/>
      <w:r w:rsidRPr="00912351">
        <w:rPr>
          <w:rFonts w:ascii="Book Antiqua" w:eastAsia="Book Antiqua" w:hAnsi="Book Antiqua" w:cs="Book Antiqua"/>
          <w:color w:val="000000"/>
        </w:rPr>
        <w:t xml:space="preserve"> F</w:t>
      </w:r>
      <w:r w:rsidR="00767FE7" w:rsidRPr="00912351">
        <w:rPr>
          <w:rFonts w:ascii="Book Antiqua" w:hAnsi="Book Antiqua" w:cs="Book Antiqua"/>
          <w:color w:val="000000"/>
          <w:lang w:eastAsia="zh-CN"/>
        </w:rPr>
        <w:t>, Tunisia</w:t>
      </w:r>
      <w:r w:rsidRPr="00912351">
        <w:rPr>
          <w:rFonts w:ascii="Book Antiqua" w:eastAsia="Book Antiqua" w:hAnsi="Book Antiqua" w:cs="Book Antiqua"/>
          <w:b/>
          <w:color w:val="000000"/>
        </w:rPr>
        <w:t xml:space="preserve"> S-Editor: </w:t>
      </w:r>
      <w:r w:rsidR="00767FE7" w:rsidRPr="00912351">
        <w:rPr>
          <w:rFonts w:ascii="Book Antiqua" w:hAnsi="Book Antiqua" w:cs="Book Antiqua"/>
          <w:color w:val="000000"/>
          <w:lang w:eastAsia="zh-CN"/>
        </w:rPr>
        <w:t>Ma YJ</w:t>
      </w:r>
      <w:r w:rsidRPr="00912351">
        <w:rPr>
          <w:rFonts w:ascii="Book Antiqua" w:eastAsia="Book Antiqua" w:hAnsi="Book Antiqua" w:cs="Book Antiqua"/>
          <w:b/>
          <w:color w:val="000000"/>
        </w:rPr>
        <w:t xml:space="preserve"> L-Editor: </w:t>
      </w:r>
      <w:r w:rsidR="003E68DF" w:rsidRPr="003E68DF">
        <w:rPr>
          <w:rFonts w:ascii="Book Antiqua" w:hAnsi="Book Antiqua" w:cs="Book Antiqua" w:hint="eastAsia"/>
          <w:color w:val="000000"/>
          <w:lang w:eastAsia="zh-CN"/>
        </w:rPr>
        <w:t>A</w:t>
      </w:r>
      <w:r w:rsidRPr="00912351">
        <w:rPr>
          <w:rFonts w:ascii="Book Antiqua" w:eastAsia="Book Antiqua" w:hAnsi="Book Antiqua" w:cs="Book Antiqua"/>
          <w:b/>
          <w:color w:val="000000"/>
        </w:rPr>
        <w:t xml:space="preserve"> P-Editor: </w:t>
      </w:r>
      <w:r w:rsidR="003E68DF" w:rsidRPr="00912351">
        <w:rPr>
          <w:rFonts w:ascii="Book Antiqua" w:hAnsi="Book Antiqua" w:cs="Book Antiqua"/>
          <w:color w:val="000000"/>
          <w:lang w:eastAsia="zh-CN"/>
        </w:rPr>
        <w:t>Ma YJ</w:t>
      </w:r>
    </w:p>
    <w:p w14:paraId="02F41608" w14:textId="77777777" w:rsidR="00E8432E" w:rsidRPr="00912351" w:rsidRDefault="00E8432E" w:rsidP="00912351">
      <w:pPr>
        <w:spacing w:line="360" w:lineRule="auto"/>
        <w:jc w:val="both"/>
        <w:rPr>
          <w:rFonts w:ascii="Book Antiqua" w:hAnsi="Book Antiqua"/>
        </w:rPr>
        <w:sectPr w:rsidR="00E8432E" w:rsidRPr="00912351">
          <w:pgSz w:w="12240" w:h="15840"/>
          <w:pgMar w:top="1440" w:right="1440" w:bottom="1440" w:left="1440" w:header="720" w:footer="720" w:gutter="0"/>
          <w:cols w:space="720"/>
          <w:docGrid w:linePitch="360"/>
        </w:sectPr>
      </w:pPr>
    </w:p>
    <w:p w14:paraId="05C14DEC" w14:textId="1D8375BB" w:rsidR="00A77B3E" w:rsidRPr="00912351" w:rsidRDefault="00476224" w:rsidP="00912351">
      <w:pPr>
        <w:spacing w:line="360" w:lineRule="auto"/>
        <w:jc w:val="both"/>
        <w:rPr>
          <w:rFonts w:ascii="Book Antiqua" w:hAnsi="Book Antiqua" w:cs="Book Antiqua"/>
          <w:b/>
          <w:color w:val="000000"/>
          <w:lang w:eastAsia="zh-CN"/>
        </w:rPr>
      </w:pPr>
      <w:r w:rsidRPr="00912351">
        <w:rPr>
          <w:rFonts w:ascii="Book Antiqua" w:eastAsia="Book Antiqua" w:hAnsi="Book Antiqua" w:cs="Book Antiqua"/>
          <w:b/>
          <w:color w:val="000000"/>
        </w:rPr>
        <w:lastRenderedPageBreak/>
        <w:t>Figure Legends</w:t>
      </w:r>
    </w:p>
    <w:p w14:paraId="57483BC2" w14:textId="197D87A3" w:rsidR="00F04A71" w:rsidRPr="00912351" w:rsidRDefault="00F04A71" w:rsidP="00912351">
      <w:pPr>
        <w:spacing w:line="360" w:lineRule="auto"/>
        <w:jc w:val="both"/>
        <w:rPr>
          <w:rFonts w:ascii="Book Antiqua" w:hAnsi="Book Antiqua"/>
          <w:lang w:eastAsia="zh-CN"/>
        </w:rPr>
      </w:pPr>
      <w:r w:rsidRPr="00912351">
        <w:rPr>
          <w:rFonts w:ascii="Book Antiqua" w:hAnsi="Book Antiqua"/>
          <w:noProof/>
          <w:lang w:eastAsia="zh-CN"/>
        </w:rPr>
        <w:drawing>
          <wp:inline distT="0" distB="0" distL="0" distR="0" wp14:anchorId="7FC940D1" wp14:editId="66C89280">
            <wp:extent cx="5486400" cy="33140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14065"/>
                    </a:xfrm>
                    <a:prstGeom prst="rect">
                      <a:avLst/>
                    </a:prstGeom>
                  </pic:spPr>
                </pic:pic>
              </a:graphicData>
            </a:graphic>
          </wp:inline>
        </w:drawing>
      </w:r>
    </w:p>
    <w:p w14:paraId="39DBAE10" w14:textId="72451899" w:rsidR="00A77B3E" w:rsidRPr="00912351" w:rsidRDefault="00F04A71" w:rsidP="00912351">
      <w:pPr>
        <w:spacing w:line="360" w:lineRule="auto"/>
        <w:jc w:val="both"/>
        <w:rPr>
          <w:rFonts w:ascii="Book Antiqua" w:hAnsi="Book Antiqua" w:cs="Book Antiqua"/>
          <w:b/>
          <w:bCs/>
          <w:color w:val="000000"/>
          <w:lang w:eastAsia="zh-CN"/>
        </w:rPr>
      </w:pPr>
      <w:r w:rsidRPr="005E1FED">
        <w:rPr>
          <w:rFonts w:ascii="Book Antiqua" w:eastAsia="Book Antiqua" w:hAnsi="Book Antiqua" w:cs="Book Antiqua"/>
          <w:b/>
          <w:bCs/>
          <w:color w:val="000000"/>
          <w:highlight w:val="yellow"/>
          <w:rPrChange w:id="1" w:author="Liansheng" w:date="2022-04-27T04:19:00Z">
            <w:rPr>
              <w:rFonts w:ascii="Book Antiqua" w:eastAsia="Book Antiqua" w:hAnsi="Book Antiqua" w:cs="Book Antiqua"/>
              <w:b/>
              <w:bCs/>
              <w:color w:val="000000"/>
            </w:rPr>
          </w:rPrChange>
        </w:rPr>
        <w:t>Figure 1</w:t>
      </w:r>
      <w:r w:rsidR="00476224" w:rsidRPr="005E1FED">
        <w:rPr>
          <w:rFonts w:ascii="Book Antiqua" w:eastAsia="Book Antiqua" w:hAnsi="Book Antiqua" w:cs="Book Antiqua"/>
          <w:b/>
          <w:bCs/>
          <w:color w:val="000000"/>
          <w:highlight w:val="yellow"/>
          <w:rPrChange w:id="2" w:author="Liansheng" w:date="2022-04-27T04:19:00Z">
            <w:rPr>
              <w:rFonts w:ascii="Book Antiqua" w:eastAsia="Book Antiqua" w:hAnsi="Book Antiqua" w:cs="Book Antiqua"/>
              <w:b/>
              <w:bCs/>
              <w:color w:val="000000"/>
            </w:rPr>
          </w:rPrChange>
        </w:rPr>
        <w:t xml:space="preserve"> BCLC </w:t>
      </w:r>
      <w:r w:rsidRPr="005E1FED">
        <w:rPr>
          <w:rFonts w:ascii="Book Antiqua" w:eastAsia="Book Antiqua" w:hAnsi="Book Antiqua" w:cs="Book Antiqua"/>
          <w:b/>
          <w:bCs/>
          <w:color w:val="000000"/>
          <w:highlight w:val="yellow"/>
          <w:rPrChange w:id="3" w:author="Liansheng" w:date="2022-04-27T04:19:00Z">
            <w:rPr>
              <w:rFonts w:ascii="Book Antiqua" w:eastAsia="Book Antiqua" w:hAnsi="Book Antiqua" w:cs="Book Antiqua"/>
              <w:b/>
              <w:bCs/>
              <w:color w:val="000000"/>
            </w:rPr>
          </w:rPrChange>
        </w:rPr>
        <w:t>g</w:t>
      </w:r>
      <w:r w:rsidR="00476224" w:rsidRPr="005E1FED">
        <w:rPr>
          <w:rFonts w:ascii="Book Antiqua" w:eastAsia="Book Antiqua" w:hAnsi="Book Antiqua" w:cs="Book Antiqua"/>
          <w:b/>
          <w:bCs/>
          <w:color w:val="000000"/>
          <w:highlight w:val="yellow"/>
          <w:rPrChange w:id="4" w:author="Liansheng" w:date="2022-04-27T04:19:00Z">
            <w:rPr>
              <w:rFonts w:ascii="Book Antiqua" w:eastAsia="Book Antiqua" w:hAnsi="Book Antiqua" w:cs="Book Antiqua"/>
              <w:b/>
              <w:bCs/>
              <w:color w:val="000000"/>
            </w:rPr>
          </w:rPrChange>
        </w:rPr>
        <w:t xml:space="preserve">uidelines for </w:t>
      </w:r>
      <w:r w:rsidRPr="005E1FED">
        <w:rPr>
          <w:rFonts w:ascii="Book Antiqua" w:hAnsi="Book Antiqua"/>
          <w:b/>
          <w:highlight w:val="yellow"/>
          <w:rPrChange w:id="5" w:author="Liansheng" w:date="2022-04-27T04:19:00Z">
            <w:rPr>
              <w:rFonts w:ascii="Book Antiqua" w:hAnsi="Book Antiqua"/>
              <w:b/>
            </w:rPr>
          </w:rPrChange>
        </w:rPr>
        <w:t>hepatocellular carcinoma</w:t>
      </w:r>
      <w:r w:rsidRPr="005E1FED">
        <w:rPr>
          <w:rFonts w:ascii="Book Antiqua" w:eastAsia="Book Antiqua" w:hAnsi="Book Antiqua" w:cs="Book Antiqua"/>
          <w:b/>
          <w:bCs/>
          <w:color w:val="000000"/>
          <w:highlight w:val="yellow"/>
          <w:rPrChange w:id="6" w:author="Liansheng" w:date="2022-04-27T04:19:00Z">
            <w:rPr>
              <w:rFonts w:ascii="Book Antiqua" w:eastAsia="Book Antiqua" w:hAnsi="Book Antiqua" w:cs="Book Antiqua"/>
              <w:b/>
              <w:bCs/>
              <w:color w:val="000000"/>
            </w:rPr>
          </w:rPrChange>
        </w:rPr>
        <w:t xml:space="preserve"> t</w:t>
      </w:r>
      <w:r w:rsidR="00476224" w:rsidRPr="005E1FED">
        <w:rPr>
          <w:rFonts w:ascii="Book Antiqua" w:eastAsia="Book Antiqua" w:hAnsi="Book Antiqua" w:cs="Book Antiqua"/>
          <w:b/>
          <w:bCs/>
          <w:color w:val="000000"/>
          <w:highlight w:val="yellow"/>
          <w:rPrChange w:id="7" w:author="Liansheng" w:date="2022-04-27T04:19:00Z">
            <w:rPr>
              <w:rFonts w:ascii="Book Antiqua" w:eastAsia="Book Antiqua" w:hAnsi="Book Antiqua" w:cs="Book Antiqua"/>
              <w:b/>
              <w:bCs/>
              <w:color w:val="000000"/>
            </w:rPr>
          </w:rPrChange>
        </w:rPr>
        <w:t>reatment</w:t>
      </w:r>
      <w:ins w:id="8" w:author="Liansheng" w:date="2022-04-27T04:19:00Z">
        <w:r w:rsidR="005E1FED" w:rsidRPr="005E1FED">
          <w:rPr>
            <w:rFonts w:ascii="Book Antiqua" w:eastAsia="Book Antiqua" w:hAnsi="Book Antiqua" w:cs="Book Antiqua"/>
            <w:b/>
            <w:bCs/>
            <w:color w:val="000000"/>
            <w:highlight w:val="yellow"/>
            <w:rPrChange w:id="9" w:author="Liansheng" w:date="2022-04-27T04:19:00Z">
              <w:rPr>
                <w:rFonts w:ascii="Book Antiqua" w:eastAsia="Book Antiqua" w:hAnsi="Book Antiqua" w:cs="Book Antiqua"/>
                <w:b/>
                <w:bCs/>
                <w:color w:val="000000"/>
              </w:rPr>
            </w:rPrChange>
          </w:rPr>
          <w:t>.</w:t>
        </w:r>
      </w:ins>
    </w:p>
    <w:p w14:paraId="044594B3" w14:textId="5B68F4D2" w:rsidR="00891ACE" w:rsidRPr="00912351" w:rsidRDefault="00891ACE" w:rsidP="00912351">
      <w:pPr>
        <w:spacing w:line="360" w:lineRule="auto"/>
        <w:jc w:val="both"/>
        <w:rPr>
          <w:rFonts w:ascii="Book Antiqua" w:eastAsia="Book Antiqua" w:hAnsi="Book Antiqua" w:cs="Book Antiqua"/>
          <w:b/>
          <w:color w:val="000000"/>
          <w:lang w:eastAsia="zh-CN"/>
        </w:rPr>
      </w:pPr>
      <w:r w:rsidRPr="00912351">
        <w:rPr>
          <w:rFonts w:ascii="Book Antiqua" w:hAnsi="Book Antiqua"/>
          <w:lang w:eastAsia="zh-CN"/>
        </w:rPr>
        <w:br w:type="page"/>
      </w:r>
      <w:r w:rsidRPr="00912351">
        <w:rPr>
          <w:rFonts w:ascii="Book Antiqua" w:hAnsi="Book Antiqua"/>
          <w:b/>
          <w:bCs/>
        </w:rPr>
        <w:lastRenderedPageBreak/>
        <w:t>Table 1</w:t>
      </w:r>
      <w:r w:rsidRPr="00912351">
        <w:rPr>
          <w:rFonts w:ascii="Book Antiqua" w:hAnsi="Book Antiqua"/>
        </w:rPr>
        <w:t xml:space="preserve"> </w:t>
      </w:r>
      <w:r w:rsidRPr="00912351">
        <w:rPr>
          <w:rFonts w:ascii="Book Antiqua" w:hAnsi="Book Antiqua"/>
          <w:b/>
        </w:rPr>
        <w:t>Outcomes for</w:t>
      </w:r>
      <w:r w:rsidR="00F04A71" w:rsidRPr="00912351">
        <w:rPr>
          <w:rFonts w:ascii="Book Antiqua" w:hAnsi="Book Antiqua"/>
          <w:b/>
        </w:rPr>
        <w:t xml:space="preserve"> curative-intent therapies in hepatocellular carcinoma within </w:t>
      </w:r>
      <w:r w:rsidR="00F04A71" w:rsidRPr="00912351">
        <w:rPr>
          <w:rFonts w:ascii="Book Antiqua" w:hAnsi="Book Antiqua"/>
          <w:b/>
          <w:caps/>
        </w:rPr>
        <w:t>m</w:t>
      </w:r>
      <w:r w:rsidR="00F04A71" w:rsidRPr="00912351">
        <w:rPr>
          <w:rFonts w:ascii="Book Antiqua" w:hAnsi="Book Antiqua"/>
          <w:b/>
        </w:rPr>
        <w:t>ilan cri</w:t>
      </w:r>
      <w:r w:rsidRPr="00912351">
        <w:rPr>
          <w:rFonts w:ascii="Book Antiqua" w:hAnsi="Book Antiqua"/>
          <w:b/>
        </w:rPr>
        <w:t>teria</w:t>
      </w:r>
    </w:p>
    <w:tbl>
      <w:tblPr>
        <w:tblStyle w:val="ae"/>
        <w:tblpPr w:leftFromText="180" w:rightFromText="180" w:vertAnchor="text" w:tblpY="1"/>
        <w:tblOverlap w:val="never"/>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142"/>
        <w:gridCol w:w="2142"/>
        <w:gridCol w:w="2142"/>
        <w:gridCol w:w="2142"/>
      </w:tblGrid>
      <w:tr w:rsidR="00891ACE" w:rsidRPr="00912351" w14:paraId="24D336BC" w14:textId="77777777" w:rsidTr="00F36AB5">
        <w:trPr>
          <w:trHeight w:val="1432"/>
        </w:trPr>
        <w:tc>
          <w:tcPr>
            <w:tcW w:w="2142" w:type="dxa"/>
            <w:tcBorders>
              <w:top w:val="single" w:sz="4" w:space="0" w:color="auto"/>
              <w:bottom w:val="single" w:sz="4" w:space="0" w:color="auto"/>
            </w:tcBorders>
            <w:vAlign w:val="center"/>
          </w:tcPr>
          <w:p w14:paraId="7C665896" w14:textId="77777777" w:rsidR="00891ACE" w:rsidRPr="00912351" w:rsidRDefault="00891ACE" w:rsidP="00912351">
            <w:pPr>
              <w:spacing w:line="360" w:lineRule="auto"/>
              <w:jc w:val="both"/>
              <w:rPr>
                <w:rFonts w:ascii="Book Antiqua" w:hAnsi="Book Antiqua" w:cs="Times New Roman"/>
                <w:b/>
                <w:bCs/>
              </w:rPr>
            </w:pPr>
            <w:r w:rsidRPr="00912351">
              <w:rPr>
                <w:rFonts w:ascii="Book Antiqua" w:hAnsi="Book Antiqua" w:cs="Times New Roman"/>
                <w:b/>
                <w:bCs/>
              </w:rPr>
              <w:t>Modality</w:t>
            </w:r>
          </w:p>
        </w:tc>
        <w:tc>
          <w:tcPr>
            <w:tcW w:w="2142" w:type="dxa"/>
            <w:tcBorders>
              <w:top w:val="single" w:sz="4" w:space="0" w:color="auto"/>
              <w:bottom w:val="single" w:sz="4" w:space="0" w:color="auto"/>
            </w:tcBorders>
            <w:vAlign w:val="center"/>
          </w:tcPr>
          <w:p w14:paraId="7D617038" w14:textId="36D66A85" w:rsidR="00891ACE" w:rsidRPr="00912351" w:rsidRDefault="00F36AB5" w:rsidP="00912351">
            <w:pPr>
              <w:spacing w:line="360" w:lineRule="auto"/>
              <w:jc w:val="both"/>
              <w:rPr>
                <w:rFonts w:ascii="Book Antiqua" w:hAnsi="Book Antiqua" w:cs="Times New Roman"/>
                <w:b/>
                <w:bCs/>
              </w:rPr>
            </w:pPr>
            <w:r w:rsidRPr="00912351">
              <w:rPr>
                <w:rFonts w:ascii="Book Antiqua" w:hAnsi="Book Antiqua"/>
                <w:b/>
                <w:bCs/>
              </w:rPr>
              <w:t xml:space="preserve">Overall survival at 5 </w:t>
            </w:r>
            <w:proofErr w:type="spellStart"/>
            <w:r w:rsidRPr="00912351">
              <w:rPr>
                <w:rFonts w:ascii="Book Antiqua" w:hAnsi="Book Antiqua"/>
                <w:b/>
                <w:bCs/>
              </w:rPr>
              <w:t>yr</w:t>
            </w:r>
            <w:proofErr w:type="spellEnd"/>
            <w:r w:rsidR="00891ACE" w:rsidRPr="00912351">
              <w:rPr>
                <w:rFonts w:ascii="Book Antiqua" w:hAnsi="Book Antiqua"/>
                <w:b/>
                <w:bCs/>
              </w:rPr>
              <w:t xml:space="preserve"> (%)</w:t>
            </w:r>
          </w:p>
        </w:tc>
        <w:tc>
          <w:tcPr>
            <w:tcW w:w="2142" w:type="dxa"/>
            <w:tcBorders>
              <w:top w:val="single" w:sz="4" w:space="0" w:color="auto"/>
              <w:bottom w:val="single" w:sz="4" w:space="0" w:color="auto"/>
            </w:tcBorders>
            <w:vAlign w:val="center"/>
          </w:tcPr>
          <w:p w14:paraId="1E1B0C9B" w14:textId="20C56A46" w:rsidR="00891ACE" w:rsidRPr="00912351" w:rsidRDefault="00891ACE" w:rsidP="00912351">
            <w:pPr>
              <w:spacing w:line="360" w:lineRule="auto"/>
              <w:jc w:val="both"/>
              <w:rPr>
                <w:rFonts w:ascii="Book Antiqua" w:hAnsi="Book Antiqua" w:cs="Times New Roman"/>
                <w:b/>
                <w:bCs/>
              </w:rPr>
            </w:pPr>
            <w:r w:rsidRPr="00912351">
              <w:rPr>
                <w:rFonts w:ascii="Book Antiqua" w:hAnsi="Book Antiqua"/>
                <w:b/>
                <w:bCs/>
              </w:rPr>
              <w:t xml:space="preserve">Local </w:t>
            </w:r>
            <w:r w:rsidR="00F36AB5" w:rsidRPr="00912351">
              <w:rPr>
                <w:rFonts w:ascii="Book Antiqua" w:hAnsi="Book Antiqua"/>
                <w:b/>
                <w:bCs/>
              </w:rPr>
              <w:t>tumor progression a</w:t>
            </w:r>
            <w:r w:rsidRPr="00912351">
              <w:rPr>
                <w:rFonts w:ascii="Book Antiqua" w:hAnsi="Book Antiqua"/>
                <w:b/>
                <w:bCs/>
              </w:rPr>
              <w:t xml:space="preserve">t 2 </w:t>
            </w:r>
            <w:proofErr w:type="spellStart"/>
            <w:r w:rsidRPr="00912351">
              <w:rPr>
                <w:rFonts w:ascii="Book Antiqua" w:hAnsi="Book Antiqua"/>
                <w:b/>
                <w:bCs/>
              </w:rPr>
              <w:t>y</w:t>
            </w:r>
            <w:r w:rsidR="00F36AB5" w:rsidRPr="00912351">
              <w:rPr>
                <w:rFonts w:ascii="Book Antiqua" w:hAnsi="Book Antiqua"/>
                <w:b/>
                <w:bCs/>
              </w:rPr>
              <w:t>r</w:t>
            </w:r>
            <w:proofErr w:type="spellEnd"/>
            <w:r w:rsidRPr="00912351">
              <w:rPr>
                <w:rFonts w:ascii="Book Antiqua" w:hAnsi="Book Antiqua"/>
                <w:b/>
                <w:bCs/>
              </w:rPr>
              <w:t xml:space="preserve"> (%)</w:t>
            </w:r>
          </w:p>
        </w:tc>
        <w:tc>
          <w:tcPr>
            <w:tcW w:w="2142" w:type="dxa"/>
            <w:tcBorders>
              <w:top w:val="single" w:sz="4" w:space="0" w:color="auto"/>
              <w:bottom w:val="single" w:sz="4" w:space="0" w:color="auto"/>
            </w:tcBorders>
            <w:vAlign w:val="center"/>
          </w:tcPr>
          <w:p w14:paraId="0EBF5E51" w14:textId="5E00AE72" w:rsidR="00891ACE" w:rsidRPr="00912351" w:rsidRDefault="00891ACE" w:rsidP="00912351">
            <w:pPr>
              <w:spacing w:line="360" w:lineRule="auto"/>
              <w:jc w:val="both"/>
              <w:rPr>
                <w:rFonts w:ascii="Book Antiqua" w:hAnsi="Book Antiqua" w:cs="Times New Roman"/>
                <w:b/>
                <w:bCs/>
              </w:rPr>
            </w:pPr>
            <w:r w:rsidRPr="00912351">
              <w:rPr>
                <w:rFonts w:ascii="Book Antiqua" w:hAnsi="Book Antiqua"/>
                <w:b/>
                <w:bCs/>
              </w:rPr>
              <w:t xml:space="preserve">Local </w:t>
            </w:r>
            <w:r w:rsidR="00F36AB5" w:rsidRPr="00912351">
              <w:rPr>
                <w:rFonts w:ascii="Book Antiqua" w:hAnsi="Book Antiqua"/>
                <w:b/>
                <w:bCs/>
              </w:rPr>
              <w:t>tumor progressio</w:t>
            </w:r>
            <w:r w:rsidRPr="00912351">
              <w:rPr>
                <w:rFonts w:ascii="Book Antiqua" w:hAnsi="Book Antiqua"/>
                <w:b/>
                <w:bCs/>
              </w:rPr>
              <w:t xml:space="preserve">n at 5 </w:t>
            </w:r>
            <w:proofErr w:type="spellStart"/>
            <w:r w:rsidRPr="00912351">
              <w:rPr>
                <w:rFonts w:ascii="Book Antiqua" w:hAnsi="Book Antiqua"/>
                <w:b/>
                <w:bCs/>
              </w:rPr>
              <w:t>y</w:t>
            </w:r>
            <w:r w:rsidR="00F36AB5" w:rsidRPr="00912351">
              <w:rPr>
                <w:rFonts w:ascii="Book Antiqua" w:hAnsi="Book Antiqua"/>
                <w:b/>
                <w:bCs/>
              </w:rPr>
              <w:t>r</w:t>
            </w:r>
            <w:proofErr w:type="spellEnd"/>
            <w:r w:rsidRPr="00912351">
              <w:rPr>
                <w:rFonts w:ascii="Book Antiqua" w:hAnsi="Book Antiqua"/>
                <w:b/>
                <w:bCs/>
              </w:rPr>
              <w:t xml:space="preserve"> (%)</w:t>
            </w:r>
          </w:p>
        </w:tc>
        <w:tc>
          <w:tcPr>
            <w:tcW w:w="2142" w:type="dxa"/>
            <w:tcBorders>
              <w:top w:val="single" w:sz="4" w:space="0" w:color="auto"/>
              <w:bottom w:val="single" w:sz="4" w:space="0" w:color="auto"/>
            </w:tcBorders>
            <w:vAlign w:val="center"/>
          </w:tcPr>
          <w:p w14:paraId="5E921241" w14:textId="7F01FBDF" w:rsidR="00891ACE" w:rsidRPr="00912351" w:rsidRDefault="00891ACE" w:rsidP="00912351">
            <w:pPr>
              <w:spacing w:line="360" w:lineRule="auto"/>
              <w:jc w:val="both"/>
              <w:rPr>
                <w:rFonts w:ascii="Book Antiqua" w:hAnsi="Book Antiqua" w:cs="Times New Roman"/>
                <w:b/>
                <w:bCs/>
              </w:rPr>
            </w:pPr>
            <w:r w:rsidRPr="00912351">
              <w:rPr>
                <w:rFonts w:ascii="Book Antiqua" w:hAnsi="Book Antiqua"/>
                <w:b/>
                <w:bCs/>
              </w:rPr>
              <w:t>Disease-</w:t>
            </w:r>
            <w:r w:rsidR="00F36AB5" w:rsidRPr="00912351">
              <w:rPr>
                <w:rFonts w:ascii="Book Antiqua" w:hAnsi="Book Antiqua"/>
                <w:b/>
                <w:bCs/>
              </w:rPr>
              <w:t>free surv</w:t>
            </w:r>
            <w:r w:rsidRPr="00912351">
              <w:rPr>
                <w:rFonts w:ascii="Book Antiqua" w:hAnsi="Book Antiqua"/>
                <w:b/>
                <w:bCs/>
              </w:rPr>
              <w:t xml:space="preserve">ival at 5 </w:t>
            </w:r>
            <w:proofErr w:type="spellStart"/>
            <w:r w:rsidRPr="00912351">
              <w:rPr>
                <w:rFonts w:ascii="Book Antiqua" w:hAnsi="Book Antiqua"/>
                <w:b/>
                <w:bCs/>
              </w:rPr>
              <w:t>y</w:t>
            </w:r>
            <w:r w:rsidR="00F36AB5" w:rsidRPr="00912351">
              <w:rPr>
                <w:rFonts w:ascii="Book Antiqua" w:hAnsi="Book Antiqua"/>
                <w:b/>
                <w:bCs/>
              </w:rPr>
              <w:t>r</w:t>
            </w:r>
            <w:proofErr w:type="spellEnd"/>
            <w:r w:rsidRPr="00912351">
              <w:rPr>
                <w:rFonts w:ascii="Book Antiqua" w:hAnsi="Book Antiqua"/>
                <w:b/>
                <w:bCs/>
              </w:rPr>
              <w:t xml:space="preserve"> (%)</w:t>
            </w:r>
          </w:p>
        </w:tc>
      </w:tr>
      <w:tr w:rsidR="00891ACE" w:rsidRPr="00912351" w14:paraId="27E56156" w14:textId="77777777" w:rsidTr="00515C50">
        <w:trPr>
          <w:trHeight w:val="1432"/>
        </w:trPr>
        <w:tc>
          <w:tcPr>
            <w:tcW w:w="2142" w:type="dxa"/>
            <w:tcBorders>
              <w:top w:val="single" w:sz="4" w:space="0" w:color="auto"/>
            </w:tcBorders>
            <w:vAlign w:val="center"/>
          </w:tcPr>
          <w:p w14:paraId="55E78C15" w14:textId="77777777"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Transplant</w:t>
            </w:r>
          </w:p>
        </w:tc>
        <w:tc>
          <w:tcPr>
            <w:tcW w:w="2142" w:type="dxa"/>
            <w:tcBorders>
              <w:top w:val="single" w:sz="4" w:space="0" w:color="auto"/>
            </w:tcBorders>
            <w:vAlign w:val="center"/>
          </w:tcPr>
          <w:p w14:paraId="2BB47C74" w14:textId="04693092"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 70</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noProof/>
              </w:rPr>
              <w:t>[21]</w:t>
            </w:r>
          </w:p>
        </w:tc>
        <w:tc>
          <w:tcPr>
            <w:tcW w:w="2142" w:type="dxa"/>
            <w:tcBorders>
              <w:top w:val="single" w:sz="4" w:space="0" w:color="auto"/>
            </w:tcBorders>
            <w:vAlign w:val="center"/>
          </w:tcPr>
          <w:p w14:paraId="46173732" w14:textId="77777777"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NDA</w:t>
            </w:r>
          </w:p>
        </w:tc>
        <w:tc>
          <w:tcPr>
            <w:tcW w:w="2142" w:type="dxa"/>
            <w:tcBorders>
              <w:top w:val="single" w:sz="4" w:space="0" w:color="auto"/>
            </w:tcBorders>
            <w:vAlign w:val="center"/>
          </w:tcPr>
          <w:p w14:paraId="2BE8B871" w14:textId="7AEEE46F"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Cumulative recurrence &lt;</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rPr>
              <w:t>15</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noProof/>
              </w:rPr>
              <w:t>[22]</w:t>
            </w:r>
          </w:p>
        </w:tc>
        <w:tc>
          <w:tcPr>
            <w:tcW w:w="2142" w:type="dxa"/>
            <w:tcBorders>
              <w:top w:val="single" w:sz="4" w:space="0" w:color="auto"/>
            </w:tcBorders>
            <w:vAlign w:val="center"/>
          </w:tcPr>
          <w:p w14:paraId="6F6F9CF5" w14:textId="2A0465FB"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&gt; 70</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noProof/>
              </w:rPr>
              <w:t>[23]</w:t>
            </w:r>
          </w:p>
        </w:tc>
      </w:tr>
      <w:tr w:rsidR="00891ACE" w:rsidRPr="00912351" w14:paraId="6D58996B" w14:textId="77777777" w:rsidTr="00515C50">
        <w:trPr>
          <w:trHeight w:val="1432"/>
        </w:trPr>
        <w:tc>
          <w:tcPr>
            <w:tcW w:w="2142" w:type="dxa"/>
            <w:vAlign w:val="center"/>
          </w:tcPr>
          <w:p w14:paraId="25D3DD29" w14:textId="77777777"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Resection</w:t>
            </w:r>
          </w:p>
        </w:tc>
        <w:tc>
          <w:tcPr>
            <w:tcW w:w="2142" w:type="dxa"/>
            <w:vAlign w:val="center"/>
          </w:tcPr>
          <w:p w14:paraId="4164BE91" w14:textId="58763692" w:rsidR="00891ACE" w:rsidRPr="00912351" w:rsidRDefault="00891ACE" w:rsidP="00332C5A">
            <w:pPr>
              <w:spacing w:line="360" w:lineRule="auto"/>
              <w:jc w:val="both"/>
              <w:rPr>
                <w:rFonts w:ascii="Book Antiqua" w:hAnsi="Book Antiqua" w:cs="Times New Roman"/>
              </w:rPr>
            </w:pPr>
            <w:r w:rsidRPr="00912351">
              <w:rPr>
                <w:rFonts w:ascii="Book Antiqua" w:hAnsi="Book Antiqua" w:cs="Times New Roman"/>
              </w:rPr>
              <w:t>60</w:t>
            </w:r>
            <w:r w:rsidR="00F36AB5" w:rsidRPr="00912351">
              <w:rPr>
                <w:rFonts w:ascii="Book Antiqua" w:eastAsiaTheme="minorEastAsia" w:hAnsi="Book Antiqua" w:cs="Times New Roman"/>
                <w:lang w:eastAsia="zh-CN"/>
              </w:rPr>
              <w:t>-</w:t>
            </w:r>
            <w:r w:rsidRPr="00912351">
              <w:rPr>
                <w:rFonts w:ascii="Book Antiqua" w:hAnsi="Book Antiqua" w:cs="Times New Roman"/>
              </w:rPr>
              <w:t>80</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noProof/>
              </w:rPr>
              <w:t>[24</w:t>
            </w:r>
            <w:r w:rsidR="00332C5A">
              <w:rPr>
                <w:rFonts w:ascii="Book Antiqua" w:eastAsiaTheme="minorEastAsia" w:hAnsi="Book Antiqua" w:cs="Times New Roman" w:hint="eastAsia"/>
                <w:noProof/>
                <w:lang w:eastAsia="zh-CN"/>
              </w:rPr>
              <w:t>-</w:t>
            </w:r>
            <w:r w:rsidRPr="00912351">
              <w:rPr>
                <w:rFonts w:ascii="Book Antiqua" w:hAnsi="Book Antiqua" w:cs="Times New Roman"/>
                <w:noProof/>
              </w:rPr>
              <w:t>26]</w:t>
            </w:r>
          </w:p>
        </w:tc>
        <w:tc>
          <w:tcPr>
            <w:tcW w:w="2142" w:type="dxa"/>
            <w:vAlign w:val="center"/>
          </w:tcPr>
          <w:p w14:paraId="50EF97BE" w14:textId="77777777"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NDA</w:t>
            </w:r>
          </w:p>
        </w:tc>
        <w:tc>
          <w:tcPr>
            <w:tcW w:w="2142" w:type="dxa"/>
            <w:vAlign w:val="center"/>
          </w:tcPr>
          <w:p w14:paraId="2C56C8AD" w14:textId="30A6024F" w:rsidR="00891ACE" w:rsidRPr="00912351" w:rsidRDefault="00891ACE" w:rsidP="00332C5A">
            <w:pPr>
              <w:spacing w:line="360" w:lineRule="auto"/>
              <w:jc w:val="both"/>
              <w:rPr>
                <w:rFonts w:ascii="Book Antiqua" w:hAnsi="Book Antiqua" w:cs="Times New Roman"/>
              </w:rPr>
            </w:pPr>
            <w:r w:rsidRPr="00912351">
              <w:rPr>
                <w:rFonts w:ascii="Book Antiqua" w:hAnsi="Book Antiqua" w:cs="Times New Roman"/>
              </w:rPr>
              <w:t>Resection margin recurrence 1</w:t>
            </w:r>
            <w:r w:rsidR="00F36AB5" w:rsidRPr="00912351">
              <w:rPr>
                <w:rFonts w:ascii="Book Antiqua" w:eastAsiaTheme="minorEastAsia" w:hAnsi="Book Antiqua" w:cs="Times New Roman"/>
                <w:lang w:eastAsia="zh-CN"/>
              </w:rPr>
              <w:t>-</w:t>
            </w:r>
            <w:r w:rsidRPr="00912351">
              <w:rPr>
                <w:rFonts w:ascii="Book Antiqua" w:hAnsi="Book Antiqua" w:cs="Times New Roman"/>
              </w:rPr>
              <w:t xml:space="preserve">7 </w:t>
            </w:r>
            <w:r w:rsidRPr="00912351">
              <w:rPr>
                <w:rFonts w:ascii="Book Antiqua" w:hAnsi="Book Antiqua" w:cs="Times New Roman"/>
                <w:noProof/>
              </w:rPr>
              <w:t>[27</w:t>
            </w:r>
            <w:r w:rsidR="00332C5A">
              <w:rPr>
                <w:rFonts w:ascii="Book Antiqua" w:eastAsiaTheme="minorEastAsia" w:hAnsi="Book Antiqua" w:cs="Times New Roman" w:hint="eastAsia"/>
                <w:noProof/>
                <w:lang w:eastAsia="zh-CN"/>
              </w:rPr>
              <w:t>-</w:t>
            </w:r>
            <w:r w:rsidRPr="00912351">
              <w:rPr>
                <w:rFonts w:ascii="Book Antiqua" w:hAnsi="Book Antiqua" w:cs="Times New Roman"/>
                <w:noProof/>
              </w:rPr>
              <w:t>29]</w:t>
            </w:r>
          </w:p>
        </w:tc>
        <w:tc>
          <w:tcPr>
            <w:tcW w:w="2142" w:type="dxa"/>
            <w:vAlign w:val="center"/>
          </w:tcPr>
          <w:p w14:paraId="539745AB" w14:textId="6BA28C9E"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38</w:t>
            </w:r>
            <w:r w:rsidR="00F36AB5" w:rsidRPr="00912351">
              <w:rPr>
                <w:rFonts w:ascii="Book Antiqua" w:eastAsiaTheme="minorEastAsia" w:hAnsi="Book Antiqua" w:cs="Times New Roman"/>
                <w:lang w:eastAsia="zh-CN"/>
              </w:rPr>
              <w:t>-</w:t>
            </w:r>
            <w:r w:rsidRPr="00912351">
              <w:rPr>
                <w:rFonts w:ascii="Book Antiqua" w:hAnsi="Book Antiqua" w:cs="Times New Roman"/>
              </w:rPr>
              <w:t xml:space="preserve">54 </w:t>
            </w:r>
            <w:r w:rsidRPr="00912351">
              <w:rPr>
                <w:rFonts w:ascii="Book Antiqua" w:hAnsi="Book Antiqua" w:cs="Times New Roman"/>
                <w:noProof/>
              </w:rPr>
              <w:t>[26,27,30]</w:t>
            </w:r>
          </w:p>
        </w:tc>
      </w:tr>
      <w:tr w:rsidR="00891ACE" w:rsidRPr="00912351" w14:paraId="39370B6A" w14:textId="77777777" w:rsidTr="00515C50">
        <w:trPr>
          <w:trHeight w:val="1432"/>
        </w:trPr>
        <w:tc>
          <w:tcPr>
            <w:tcW w:w="2142" w:type="dxa"/>
            <w:vAlign w:val="center"/>
          </w:tcPr>
          <w:p w14:paraId="2D911AFF" w14:textId="6B3031F5"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Ablation ≤ 3 cm</w:t>
            </w:r>
          </w:p>
        </w:tc>
        <w:tc>
          <w:tcPr>
            <w:tcW w:w="2142" w:type="dxa"/>
            <w:vAlign w:val="center"/>
          </w:tcPr>
          <w:p w14:paraId="5CD26383" w14:textId="346DD405"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44</w:t>
            </w:r>
            <w:r w:rsidR="00F36AB5" w:rsidRPr="00912351">
              <w:rPr>
                <w:rFonts w:ascii="Book Antiqua" w:eastAsiaTheme="minorEastAsia" w:hAnsi="Book Antiqua" w:cs="Times New Roman"/>
                <w:lang w:eastAsia="zh-CN"/>
              </w:rPr>
              <w:t>-</w:t>
            </w:r>
            <w:r w:rsidRPr="00912351">
              <w:rPr>
                <w:rFonts w:ascii="Book Antiqua" w:hAnsi="Book Antiqua" w:cs="Times New Roman"/>
              </w:rPr>
              <w:t xml:space="preserve">69 </w:t>
            </w:r>
            <w:r w:rsidRPr="00912351">
              <w:rPr>
                <w:rFonts w:ascii="Book Antiqua" w:hAnsi="Book Antiqua" w:cs="Times New Roman"/>
                <w:noProof/>
              </w:rPr>
              <w:t>[13,25,31]</w:t>
            </w:r>
          </w:p>
        </w:tc>
        <w:tc>
          <w:tcPr>
            <w:tcW w:w="2142" w:type="dxa"/>
            <w:vAlign w:val="center"/>
          </w:tcPr>
          <w:p w14:paraId="58C07FA6" w14:textId="3F3E10F3"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2</w:t>
            </w:r>
            <w:r w:rsidR="00F36AB5" w:rsidRPr="00912351">
              <w:rPr>
                <w:rFonts w:ascii="Book Antiqua" w:eastAsiaTheme="minorEastAsia" w:hAnsi="Book Antiqua" w:cs="Times New Roman"/>
                <w:lang w:eastAsia="zh-CN"/>
              </w:rPr>
              <w:t>-</w:t>
            </w:r>
            <w:r w:rsidRPr="00912351">
              <w:rPr>
                <w:rFonts w:ascii="Book Antiqua" w:hAnsi="Book Antiqua" w:cs="Times New Roman"/>
              </w:rPr>
              <w:t>16</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noProof/>
              </w:rPr>
              <w:t>[28,29,32]</w:t>
            </w:r>
          </w:p>
        </w:tc>
        <w:tc>
          <w:tcPr>
            <w:tcW w:w="2142" w:type="dxa"/>
            <w:vAlign w:val="center"/>
          </w:tcPr>
          <w:p w14:paraId="2303FB2E" w14:textId="0377C7C2"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9.7</w:t>
            </w:r>
            <w:r w:rsidR="00F36AB5" w:rsidRPr="00912351">
              <w:rPr>
                <w:rFonts w:ascii="Book Antiqua" w:eastAsiaTheme="minorEastAsia" w:hAnsi="Book Antiqua" w:cs="Times New Roman"/>
                <w:lang w:eastAsia="zh-CN"/>
              </w:rPr>
              <w:t>-</w:t>
            </w:r>
            <w:r w:rsidRPr="00912351">
              <w:rPr>
                <w:rFonts w:ascii="Book Antiqua" w:hAnsi="Book Antiqua" w:cs="Times New Roman"/>
              </w:rPr>
              <w:t xml:space="preserve">22 </w:t>
            </w:r>
            <w:r w:rsidRPr="00912351">
              <w:rPr>
                <w:rFonts w:ascii="Book Antiqua" w:hAnsi="Book Antiqua" w:cs="Times New Roman"/>
                <w:noProof/>
              </w:rPr>
              <w:t>[13,33,34]</w:t>
            </w:r>
          </w:p>
        </w:tc>
        <w:tc>
          <w:tcPr>
            <w:tcW w:w="2142" w:type="dxa"/>
            <w:vAlign w:val="center"/>
          </w:tcPr>
          <w:p w14:paraId="0F0E78A5" w14:textId="472A14D4"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14</w:t>
            </w:r>
            <w:r w:rsidR="00F36AB5" w:rsidRPr="00912351">
              <w:rPr>
                <w:rFonts w:ascii="Book Antiqua" w:eastAsiaTheme="minorEastAsia" w:hAnsi="Book Antiqua" w:cs="Times New Roman"/>
                <w:lang w:eastAsia="zh-CN"/>
              </w:rPr>
              <w:t>-</w:t>
            </w:r>
            <w:r w:rsidRPr="00912351">
              <w:rPr>
                <w:rFonts w:ascii="Book Antiqua" w:hAnsi="Book Antiqua" w:cs="Times New Roman"/>
              </w:rPr>
              <w:t>46</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noProof/>
              </w:rPr>
              <w:t>[25,27]</w:t>
            </w:r>
          </w:p>
        </w:tc>
      </w:tr>
      <w:tr w:rsidR="00891ACE" w:rsidRPr="00912351" w14:paraId="26A9A688" w14:textId="77777777" w:rsidTr="00515C50">
        <w:trPr>
          <w:trHeight w:val="1432"/>
        </w:trPr>
        <w:tc>
          <w:tcPr>
            <w:tcW w:w="2142" w:type="dxa"/>
            <w:vAlign w:val="center"/>
          </w:tcPr>
          <w:p w14:paraId="78DDE423" w14:textId="1EF59DED"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TARE ≤ 3 cm</w:t>
            </w:r>
          </w:p>
        </w:tc>
        <w:tc>
          <w:tcPr>
            <w:tcW w:w="2142" w:type="dxa"/>
            <w:vAlign w:val="center"/>
          </w:tcPr>
          <w:p w14:paraId="76911592" w14:textId="5E867378"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75</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noProof/>
              </w:rPr>
              <w:t>[35]</w:t>
            </w:r>
          </w:p>
        </w:tc>
        <w:tc>
          <w:tcPr>
            <w:tcW w:w="2142" w:type="dxa"/>
            <w:vAlign w:val="center"/>
          </w:tcPr>
          <w:p w14:paraId="01AF6C00" w14:textId="43E6D141"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2.4</w:t>
            </w:r>
            <w:r w:rsidR="00F36AB5" w:rsidRPr="00912351">
              <w:rPr>
                <w:rFonts w:ascii="Book Antiqua" w:eastAsiaTheme="minorEastAsia" w:hAnsi="Book Antiqua" w:cs="Times New Roman"/>
                <w:lang w:eastAsia="zh-CN"/>
              </w:rPr>
              <w:t>-</w:t>
            </w:r>
            <w:r w:rsidRPr="00912351">
              <w:rPr>
                <w:rFonts w:ascii="Book Antiqua" w:hAnsi="Book Antiqua" w:cs="Times New Roman"/>
              </w:rPr>
              <w:t>6.1</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noProof/>
              </w:rPr>
              <w:t>[36,37]</w:t>
            </w:r>
          </w:p>
        </w:tc>
        <w:tc>
          <w:tcPr>
            <w:tcW w:w="2142" w:type="dxa"/>
            <w:vAlign w:val="center"/>
          </w:tcPr>
          <w:p w14:paraId="41CEF7CB" w14:textId="77777777"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NDA</w:t>
            </w:r>
          </w:p>
        </w:tc>
        <w:tc>
          <w:tcPr>
            <w:tcW w:w="2142" w:type="dxa"/>
            <w:vAlign w:val="center"/>
          </w:tcPr>
          <w:p w14:paraId="3C04FEA4" w14:textId="77777777"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NDA</w:t>
            </w:r>
          </w:p>
        </w:tc>
      </w:tr>
      <w:tr w:rsidR="00891ACE" w:rsidRPr="00912351" w14:paraId="10A46040" w14:textId="77777777" w:rsidTr="00515C50">
        <w:trPr>
          <w:trHeight w:val="1432"/>
        </w:trPr>
        <w:tc>
          <w:tcPr>
            <w:tcW w:w="2142" w:type="dxa"/>
            <w:vAlign w:val="center"/>
          </w:tcPr>
          <w:p w14:paraId="570E45B1" w14:textId="4FB844B2"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Ablation ≤ 5 cm</w:t>
            </w:r>
          </w:p>
        </w:tc>
        <w:tc>
          <w:tcPr>
            <w:tcW w:w="2142" w:type="dxa"/>
            <w:vAlign w:val="center"/>
          </w:tcPr>
          <w:p w14:paraId="2EDF2296" w14:textId="646C0D71"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49</w:t>
            </w:r>
            <w:r w:rsidR="00F36AB5" w:rsidRPr="00912351">
              <w:rPr>
                <w:rFonts w:ascii="Book Antiqua" w:eastAsiaTheme="minorEastAsia" w:hAnsi="Book Antiqua" w:cs="Times New Roman"/>
                <w:lang w:eastAsia="zh-CN"/>
              </w:rPr>
              <w:t>-</w:t>
            </w:r>
            <w:r w:rsidRPr="00912351">
              <w:rPr>
                <w:rFonts w:ascii="Book Antiqua" w:hAnsi="Book Antiqua" w:cs="Times New Roman"/>
              </w:rPr>
              <w:t xml:space="preserve">72 </w:t>
            </w:r>
            <w:r w:rsidRPr="00912351">
              <w:rPr>
                <w:rFonts w:ascii="Book Antiqua" w:hAnsi="Book Antiqua" w:cs="Times New Roman"/>
                <w:noProof/>
              </w:rPr>
              <w:t>[27,38,39]</w:t>
            </w:r>
          </w:p>
        </w:tc>
        <w:tc>
          <w:tcPr>
            <w:tcW w:w="2142" w:type="dxa"/>
            <w:vAlign w:val="center"/>
          </w:tcPr>
          <w:p w14:paraId="1CD26321" w14:textId="39F06856" w:rsidR="00891ACE" w:rsidRPr="00912351" w:rsidRDefault="00891ACE" w:rsidP="00912351">
            <w:pPr>
              <w:spacing w:line="360" w:lineRule="auto"/>
              <w:jc w:val="both"/>
              <w:rPr>
                <w:rFonts w:ascii="Book Antiqua" w:hAnsi="Book Antiqua" w:cs="Times New Roman"/>
                <w:color w:val="000000" w:themeColor="text1"/>
              </w:rPr>
            </w:pPr>
            <w:r w:rsidRPr="00912351">
              <w:rPr>
                <w:rFonts w:ascii="Book Antiqua" w:hAnsi="Book Antiqua" w:cs="Times New Roman"/>
                <w:color w:val="000000" w:themeColor="text1"/>
              </w:rPr>
              <w:t>6</w:t>
            </w:r>
            <w:r w:rsidR="00F36AB5" w:rsidRPr="00912351">
              <w:rPr>
                <w:rFonts w:ascii="Book Antiqua" w:eastAsiaTheme="minorEastAsia" w:hAnsi="Book Antiqua" w:cs="Times New Roman"/>
                <w:lang w:eastAsia="zh-CN"/>
              </w:rPr>
              <w:t>-</w:t>
            </w:r>
            <w:r w:rsidRPr="00912351">
              <w:rPr>
                <w:rFonts w:ascii="Book Antiqua" w:hAnsi="Book Antiqua" w:cs="Times New Roman"/>
                <w:color w:val="000000" w:themeColor="text1"/>
              </w:rPr>
              <w:t>9</w:t>
            </w:r>
            <w:r w:rsidR="00F36AB5" w:rsidRPr="00912351">
              <w:rPr>
                <w:rFonts w:ascii="Book Antiqua" w:eastAsiaTheme="minorEastAsia" w:hAnsi="Book Antiqua" w:cs="Times New Roman"/>
                <w:color w:val="000000" w:themeColor="text1"/>
                <w:lang w:eastAsia="zh-CN"/>
              </w:rPr>
              <w:t xml:space="preserve"> </w:t>
            </w:r>
            <w:r w:rsidRPr="00912351">
              <w:rPr>
                <w:rFonts w:ascii="Book Antiqua" w:hAnsi="Book Antiqua" w:cs="Times New Roman"/>
                <w:noProof/>
                <w:color w:val="000000" w:themeColor="text1"/>
              </w:rPr>
              <w:t>[40,41]</w:t>
            </w:r>
          </w:p>
        </w:tc>
        <w:tc>
          <w:tcPr>
            <w:tcW w:w="2142" w:type="dxa"/>
            <w:vAlign w:val="center"/>
          </w:tcPr>
          <w:p w14:paraId="64EF7D7D" w14:textId="16F3B9BB"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color w:val="000000" w:themeColor="text1"/>
              </w:rPr>
              <w:t>3</w:t>
            </w:r>
            <w:r w:rsidR="00F36AB5" w:rsidRPr="00912351">
              <w:rPr>
                <w:rFonts w:ascii="Book Antiqua" w:eastAsiaTheme="minorEastAsia" w:hAnsi="Book Antiqua" w:cs="Times New Roman"/>
                <w:lang w:eastAsia="zh-CN"/>
              </w:rPr>
              <w:t>-</w:t>
            </w:r>
            <w:r w:rsidRPr="00912351">
              <w:rPr>
                <w:rFonts w:ascii="Book Antiqua" w:hAnsi="Book Antiqua" w:cs="Times New Roman"/>
              </w:rPr>
              <w:t>14</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noProof/>
              </w:rPr>
              <w:t>[12,31,40]</w:t>
            </w:r>
          </w:p>
        </w:tc>
        <w:tc>
          <w:tcPr>
            <w:tcW w:w="2142" w:type="dxa"/>
            <w:vAlign w:val="center"/>
          </w:tcPr>
          <w:p w14:paraId="7B94A5AA" w14:textId="57300A82"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50</w:t>
            </w:r>
            <w:r w:rsidR="00F36AB5" w:rsidRPr="00912351">
              <w:rPr>
                <w:rFonts w:ascii="Book Antiqua" w:eastAsiaTheme="minorEastAsia" w:hAnsi="Book Antiqua" w:cs="Times New Roman"/>
                <w:lang w:eastAsia="zh-CN"/>
              </w:rPr>
              <w:t>-</w:t>
            </w:r>
            <w:r w:rsidRPr="00912351">
              <w:rPr>
                <w:rFonts w:ascii="Book Antiqua" w:hAnsi="Book Antiqua" w:cs="Times New Roman"/>
              </w:rPr>
              <w:t>59</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noProof/>
              </w:rPr>
              <w:t>[27,40]</w:t>
            </w:r>
          </w:p>
        </w:tc>
      </w:tr>
      <w:tr w:rsidR="00891ACE" w:rsidRPr="00912351" w14:paraId="37FBF3EF" w14:textId="77777777" w:rsidTr="00F36AB5">
        <w:trPr>
          <w:trHeight w:val="1432"/>
        </w:trPr>
        <w:tc>
          <w:tcPr>
            <w:tcW w:w="2142" w:type="dxa"/>
            <w:tcBorders>
              <w:bottom w:val="single" w:sz="4" w:space="0" w:color="auto"/>
            </w:tcBorders>
            <w:vAlign w:val="center"/>
          </w:tcPr>
          <w:p w14:paraId="4C18FFA8" w14:textId="29C791A0"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TARE</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rPr>
              <w:t>≤ 5 cm</w:t>
            </w:r>
          </w:p>
        </w:tc>
        <w:tc>
          <w:tcPr>
            <w:tcW w:w="2142" w:type="dxa"/>
            <w:tcBorders>
              <w:bottom w:val="single" w:sz="4" w:space="0" w:color="auto"/>
            </w:tcBorders>
            <w:vAlign w:val="center"/>
          </w:tcPr>
          <w:p w14:paraId="13804DC5" w14:textId="2588CD36"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57</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noProof/>
              </w:rPr>
              <w:t>[35]</w:t>
            </w:r>
          </w:p>
        </w:tc>
        <w:tc>
          <w:tcPr>
            <w:tcW w:w="2142" w:type="dxa"/>
            <w:tcBorders>
              <w:bottom w:val="single" w:sz="4" w:space="0" w:color="auto"/>
            </w:tcBorders>
            <w:vAlign w:val="center"/>
          </w:tcPr>
          <w:p w14:paraId="3C00042F" w14:textId="0D15B167"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6.1</w:t>
            </w:r>
            <w:r w:rsidR="00F36AB5" w:rsidRPr="00912351">
              <w:rPr>
                <w:rFonts w:ascii="Book Antiqua" w:eastAsiaTheme="minorEastAsia" w:hAnsi="Book Antiqua" w:cs="Times New Roman"/>
                <w:lang w:eastAsia="zh-CN"/>
              </w:rPr>
              <w:t>-</w:t>
            </w:r>
            <w:r w:rsidRPr="00912351">
              <w:rPr>
                <w:rFonts w:ascii="Book Antiqua" w:hAnsi="Book Antiqua" w:cs="Times New Roman"/>
              </w:rPr>
              <w:t>10</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noProof/>
              </w:rPr>
              <w:t>[37,42]</w:t>
            </w:r>
          </w:p>
        </w:tc>
        <w:tc>
          <w:tcPr>
            <w:tcW w:w="2142" w:type="dxa"/>
            <w:tcBorders>
              <w:bottom w:val="single" w:sz="4" w:space="0" w:color="auto"/>
            </w:tcBorders>
            <w:vAlign w:val="center"/>
          </w:tcPr>
          <w:p w14:paraId="7D533C0B" w14:textId="78C6E5C4"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28 for ≤ 5 cm</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noProof/>
              </w:rPr>
              <w:t>[35]</w:t>
            </w:r>
          </w:p>
        </w:tc>
        <w:tc>
          <w:tcPr>
            <w:tcW w:w="2142" w:type="dxa"/>
            <w:tcBorders>
              <w:bottom w:val="single" w:sz="4" w:space="0" w:color="auto"/>
            </w:tcBorders>
            <w:vAlign w:val="center"/>
          </w:tcPr>
          <w:p w14:paraId="7D3366CE" w14:textId="77777777" w:rsidR="00891ACE" w:rsidRPr="00912351" w:rsidRDefault="00891ACE" w:rsidP="00912351">
            <w:pPr>
              <w:spacing w:line="360" w:lineRule="auto"/>
              <w:jc w:val="both"/>
              <w:rPr>
                <w:rFonts w:ascii="Book Antiqua" w:hAnsi="Book Antiqua" w:cs="Times New Roman"/>
              </w:rPr>
            </w:pPr>
            <w:r w:rsidRPr="00912351">
              <w:rPr>
                <w:rFonts w:ascii="Book Antiqua" w:hAnsi="Book Antiqua" w:cs="Times New Roman"/>
              </w:rPr>
              <w:t>NDA</w:t>
            </w:r>
          </w:p>
        </w:tc>
      </w:tr>
    </w:tbl>
    <w:p w14:paraId="7668F989" w14:textId="414C6317" w:rsidR="00891ACE" w:rsidRPr="00912351" w:rsidRDefault="00891ACE" w:rsidP="00912351">
      <w:pPr>
        <w:spacing w:line="360" w:lineRule="auto"/>
        <w:jc w:val="both"/>
        <w:rPr>
          <w:rFonts w:ascii="Book Antiqua" w:hAnsi="Book Antiqua"/>
          <w:lang w:eastAsia="zh-CN"/>
        </w:rPr>
      </w:pPr>
      <w:r w:rsidRPr="00912351">
        <w:rPr>
          <w:rFonts w:ascii="Book Antiqua" w:hAnsi="Book Antiqua"/>
        </w:rPr>
        <w:t>While ablation is recommended for lesions &lt;</w:t>
      </w:r>
      <w:r w:rsidR="00F36AB5" w:rsidRPr="00912351">
        <w:rPr>
          <w:rFonts w:ascii="Book Antiqua" w:hAnsi="Book Antiqua"/>
          <w:lang w:eastAsia="zh-CN"/>
        </w:rPr>
        <w:t xml:space="preserve"> </w:t>
      </w:r>
      <w:r w:rsidRPr="00912351">
        <w:rPr>
          <w:rFonts w:ascii="Book Antiqua" w:hAnsi="Book Antiqua"/>
        </w:rPr>
        <w:t>3</w:t>
      </w:r>
      <w:r w:rsidR="00F36AB5" w:rsidRPr="00912351">
        <w:rPr>
          <w:rFonts w:ascii="Book Antiqua" w:hAnsi="Book Antiqua"/>
          <w:lang w:eastAsia="zh-CN"/>
        </w:rPr>
        <w:t xml:space="preserve"> </w:t>
      </w:r>
      <w:r w:rsidRPr="00912351">
        <w:rPr>
          <w:rFonts w:ascii="Book Antiqua" w:hAnsi="Book Antiqua"/>
        </w:rPr>
        <w:t xml:space="preserve">cm, data for lesions up to 5cm is also included. Ablation studies included patients who were not surgical candidates. Data is derived from studies that included solitary and multiple lesions. Resection outcomes are limited to patients with Child-Pugh A liver function, while all other modalities </w:t>
      </w:r>
      <w:r w:rsidRPr="00912351">
        <w:rPr>
          <w:rFonts w:ascii="Book Antiqua" w:hAnsi="Book Antiqua"/>
        </w:rPr>
        <w:lastRenderedPageBreak/>
        <w:t xml:space="preserve">include patients with Child-Pugh A and B. Data for </w:t>
      </w:r>
      <w:proofErr w:type="spellStart"/>
      <w:r w:rsidR="00F36AB5" w:rsidRPr="00912351">
        <w:rPr>
          <w:rFonts w:ascii="Book Antiqua" w:eastAsia="Book Antiqua" w:hAnsi="Book Antiqua" w:cs="Book Antiqua"/>
          <w:color w:val="000000"/>
        </w:rPr>
        <w:t>transarterial</w:t>
      </w:r>
      <w:proofErr w:type="spellEnd"/>
      <w:r w:rsidR="00F36AB5" w:rsidRPr="00912351">
        <w:rPr>
          <w:rFonts w:ascii="Book Antiqua" w:eastAsia="Book Antiqua" w:hAnsi="Book Antiqua" w:cs="Book Antiqua"/>
          <w:color w:val="000000"/>
        </w:rPr>
        <w:t xml:space="preserve"> radio-embolization</w:t>
      </w:r>
      <w:r w:rsidR="00F36AB5" w:rsidRPr="00912351">
        <w:rPr>
          <w:rFonts w:ascii="Book Antiqua" w:hAnsi="Book Antiqua"/>
          <w:lang w:eastAsia="zh-CN"/>
        </w:rPr>
        <w:t xml:space="preserve"> </w:t>
      </w:r>
      <w:r w:rsidRPr="00912351">
        <w:rPr>
          <w:rFonts w:ascii="Book Antiqua" w:hAnsi="Book Antiqua"/>
        </w:rPr>
        <w:t xml:space="preserve">should be considered preliminary. Included papers were published within the last ten years. </w:t>
      </w:r>
      <w:r w:rsidR="00F36AB5" w:rsidRPr="00912351">
        <w:rPr>
          <w:rFonts w:ascii="Book Antiqua" w:hAnsi="Book Antiqua"/>
        </w:rPr>
        <w:t>NDA</w:t>
      </w:r>
      <w:r w:rsidR="00F36AB5" w:rsidRPr="00912351">
        <w:rPr>
          <w:rFonts w:ascii="Book Antiqua" w:hAnsi="Book Antiqua"/>
          <w:lang w:eastAsia="zh-CN"/>
        </w:rPr>
        <w:t>:</w:t>
      </w:r>
      <w:r w:rsidR="00F36AB5" w:rsidRPr="00912351">
        <w:rPr>
          <w:rFonts w:ascii="Book Antiqua" w:hAnsi="Book Antiqua"/>
        </w:rPr>
        <w:t xml:space="preserve"> </w:t>
      </w:r>
      <w:r w:rsidR="00F36AB5" w:rsidRPr="00912351">
        <w:rPr>
          <w:rFonts w:ascii="Book Antiqua" w:hAnsi="Book Antiqua"/>
          <w:caps/>
        </w:rPr>
        <w:t>n</w:t>
      </w:r>
      <w:r w:rsidR="00F36AB5" w:rsidRPr="00912351">
        <w:rPr>
          <w:rFonts w:ascii="Book Antiqua" w:hAnsi="Book Antiqua"/>
        </w:rPr>
        <w:t>o data available</w:t>
      </w:r>
      <w:r w:rsidR="00F36AB5" w:rsidRPr="00912351">
        <w:rPr>
          <w:rFonts w:ascii="Book Antiqua" w:hAnsi="Book Antiqua"/>
          <w:lang w:eastAsia="zh-CN"/>
        </w:rPr>
        <w:t>; TARE:</w:t>
      </w:r>
      <w:r w:rsidR="00F36AB5" w:rsidRPr="00912351">
        <w:rPr>
          <w:rFonts w:ascii="Book Antiqua" w:hAnsi="Book Antiqua"/>
          <w:caps/>
          <w:lang w:eastAsia="zh-CN"/>
        </w:rPr>
        <w:t xml:space="preserve"> </w:t>
      </w:r>
      <w:proofErr w:type="spellStart"/>
      <w:r w:rsidR="00F36AB5" w:rsidRPr="00912351">
        <w:rPr>
          <w:rFonts w:ascii="Book Antiqua" w:eastAsia="Book Antiqua" w:hAnsi="Book Antiqua" w:cs="Book Antiqua"/>
          <w:caps/>
          <w:color w:val="000000"/>
        </w:rPr>
        <w:t>t</w:t>
      </w:r>
      <w:r w:rsidR="00F36AB5" w:rsidRPr="00912351">
        <w:rPr>
          <w:rFonts w:ascii="Book Antiqua" w:eastAsia="Book Antiqua" w:hAnsi="Book Antiqua" w:cs="Book Antiqua"/>
          <w:color w:val="000000"/>
        </w:rPr>
        <w:t>ransarterial</w:t>
      </w:r>
      <w:proofErr w:type="spellEnd"/>
      <w:r w:rsidR="00F36AB5" w:rsidRPr="00912351">
        <w:rPr>
          <w:rFonts w:ascii="Book Antiqua" w:eastAsia="Book Antiqua" w:hAnsi="Book Antiqua" w:cs="Book Antiqua"/>
          <w:color w:val="000000"/>
        </w:rPr>
        <w:t xml:space="preserve"> radio-embolization</w:t>
      </w:r>
      <w:r w:rsidR="00F36AB5" w:rsidRPr="00912351">
        <w:rPr>
          <w:rFonts w:ascii="Book Antiqua" w:hAnsi="Book Antiqua" w:cs="Book Antiqua"/>
          <w:color w:val="000000"/>
          <w:lang w:eastAsia="zh-CN"/>
        </w:rPr>
        <w:t>.</w:t>
      </w:r>
    </w:p>
    <w:p w14:paraId="3439E957" w14:textId="77777777" w:rsidR="00891ACE" w:rsidRPr="00912351" w:rsidRDefault="00891ACE" w:rsidP="00912351">
      <w:pPr>
        <w:spacing w:line="360" w:lineRule="auto"/>
        <w:jc w:val="both"/>
        <w:rPr>
          <w:rFonts w:ascii="Book Antiqua" w:hAnsi="Book Antiqua"/>
        </w:rPr>
      </w:pPr>
    </w:p>
    <w:p w14:paraId="3BB165FE" w14:textId="3A236553" w:rsidR="00D53950" w:rsidRPr="00912351" w:rsidRDefault="00F04A71" w:rsidP="00912351">
      <w:pPr>
        <w:spacing w:line="360" w:lineRule="auto"/>
        <w:jc w:val="both"/>
        <w:rPr>
          <w:rFonts w:ascii="Book Antiqua" w:hAnsi="Book Antiqua"/>
          <w:b/>
          <w:lang w:eastAsia="zh-CN"/>
        </w:rPr>
      </w:pPr>
      <w:r w:rsidRPr="00912351">
        <w:rPr>
          <w:rFonts w:ascii="Book Antiqua" w:hAnsi="Book Antiqua"/>
          <w:lang w:eastAsia="zh-CN"/>
        </w:rPr>
        <w:br w:type="page"/>
      </w:r>
      <w:r w:rsidRPr="00912351">
        <w:rPr>
          <w:rFonts w:ascii="Book Antiqua" w:hAnsi="Book Antiqua"/>
          <w:b/>
          <w:lang w:eastAsia="zh-CN"/>
        </w:rPr>
        <w:lastRenderedPageBreak/>
        <w:t>Table 2 Comparing key features of the LEGACY study and DOSISPHERE trial</w:t>
      </w:r>
    </w:p>
    <w:tbl>
      <w:tblPr>
        <w:tblStyle w:val="ae"/>
        <w:tblpPr w:leftFromText="180" w:rightFromText="180" w:vertAnchor="page" w:horzAnchor="margin" w:tblpXSpec="center" w:tblpY="1884"/>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9"/>
        <w:gridCol w:w="4311"/>
        <w:gridCol w:w="3600"/>
      </w:tblGrid>
      <w:tr w:rsidR="00F04A71" w:rsidRPr="00912351" w14:paraId="60ABEC6A" w14:textId="77777777" w:rsidTr="00515C50">
        <w:trPr>
          <w:trHeight w:val="440"/>
        </w:trPr>
        <w:tc>
          <w:tcPr>
            <w:tcW w:w="1989" w:type="dxa"/>
            <w:tcBorders>
              <w:top w:val="single" w:sz="4" w:space="0" w:color="auto"/>
              <w:bottom w:val="single" w:sz="2" w:space="0" w:color="auto"/>
            </w:tcBorders>
            <w:vAlign w:val="center"/>
          </w:tcPr>
          <w:p w14:paraId="3B038128" w14:textId="77777777" w:rsidR="00F04A71" w:rsidRPr="00912351" w:rsidRDefault="00F04A71" w:rsidP="00912351">
            <w:pPr>
              <w:spacing w:line="360" w:lineRule="auto"/>
              <w:jc w:val="both"/>
              <w:rPr>
                <w:rFonts w:ascii="Book Antiqua" w:hAnsi="Book Antiqua" w:cs="Times New Roman"/>
                <w:b/>
                <w:bCs/>
              </w:rPr>
            </w:pPr>
          </w:p>
        </w:tc>
        <w:tc>
          <w:tcPr>
            <w:tcW w:w="4311" w:type="dxa"/>
            <w:tcBorders>
              <w:top w:val="single" w:sz="4" w:space="0" w:color="auto"/>
              <w:bottom w:val="single" w:sz="2" w:space="0" w:color="auto"/>
            </w:tcBorders>
            <w:vAlign w:val="center"/>
          </w:tcPr>
          <w:p w14:paraId="107EB35A" w14:textId="77777777" w:rsidR="00F04A71" w:rsidRPr="00912351" w:rsidRDefault="00F04A71" w:rsidP="00912351">
            <w:pPr>
              <w:spacing w:line="360" w:lineRule="auto"/>
              <w:jc w:val="both"/>
              <w:rPr>
                <w:rFonts w:ascii="Book Antiqua" w:hAnsi="Book Antiqua" w:cs="Times New Roman"/>
                <w:b/>
                <w:bCs/>
              </w:rPr>
            </w:pPr>
            <w:r w:rsidRPr="00912351">
              <w:rPr>
                <w:rFonts w:ascii="Book Antiqua" w:hAnsi="Book Antiqua" w:cs="Times New Roman"/>
                <w:b/>
                <w:bCs/>
              </w:rPr>
              <w:t>LEGACY</w:t>
            </w:r>
          </w:p>
        </w:tc>
        <w:tc>
          <w:tcPr>
            <w:tcW w:w="3600" w:type="dxa"/>
            <w:tcBorders>
              <w:top w:val="single" w:sz="4" w:space="0" w:color="auto"/>
              <w:bottom w:val="single" w:sz="2" w:space="0" w:color="auto"/>
            </w:tcBorders>
            <w:vAlign w:val="center"/>
          </w:tcPr>
          <w:p w14:paraId="67B332AC" w14:textId="77777777" w:rsidR="00F04A71" w:rsidRPr="00912351" w:rsidRDefault="00F04A71" w:rsidP="00912351">
            <w:pPr>
              <w:spacing w:line="360" w:lineRule="auto"/>
              <w:jc w:val="both"/>
              <w:rPr>
                <w:rFonts w:ascii="Book Antiqua" w:hAnsi="Book Antiqua" w:cs="Times New Roman"/>
                <w:b/>
                <w:bCs/>
              </w:rPr>
            </w:pPr>
            <w:r w:rsidRPr="00912351">
              <w:rPr>
                <w:rFonts w:ascii="Book Antiqua" w:hAnsi="Book Antiqua" w:cs="Times New Roman"/>
                <w:b/>
                <w:bCs/>
              </w:rPr>
              <w:t>DOSISPHERE</w:t>
            </w:r>
          </w:p>
        </w:tc>
      </w:tr>
      <w:tr w:rsidR="00F04A71" w:rsidRPr="00912351" w14:paraId="2EBAAA5B" w14:textId="77777777" w:rsidTr="00515C50">
        <w:trPr>
          <w:trHeight w:val="1432"/>
        </w:trPr>
        <w:tc>
          <w:tcPr>
            <w:tcW w:w="1989" w:type="dxa"/>
            <w:tcBorders>
              <w:top w:val="single" w:sz="2" w:space="0" w:color="auto"/>
            </w:tcBorders>
            <w:vAlign w:val="center"/>
          </w:tcPr>
          <w:p w14:paraId="3E9988FB" w14:textId="609B1AE1" w:rsidR="00F04A71" w:rsidRPr="00912351" w:rsidRDefault="00F04A71" w:rsidP="00912351">
            <w:pPr>
              <w:spacing w:line="360" w:lineRule="auto"/>
              <w:jc w:val="both"/>
              <w:rPr>
                <w:rFonts w:ascii="Book Antiqua" w:hAnsi="Book Antiqua" w:cs="Times New Roman"/>
              </w:rPr>
            </w:pPr>
            <w:r w:rsidRPr="00912351">
              <w:rPr>
                <w:rFonts w:ascii="Book Antiqua" w:hAnsi="Book Antiqua" w:cs="Times New Roman"/>
              </w:rPr>
              <w:t>Study</w:t>
            </w:r>
            <w:r w:rsidR="00F36AB5" w:rsidRPr="00912351">
              <w:rPr>
                <w:rFonts w:ascii="Book Antiqua" w:hAnsi="Book Antiqua" w:cs="Times New Roman"/>
              </w:rPr>
              <w:t xml:space="preserve"> d</w:t>
            </w:r>
            <w:r w:rsidRPr="00912351">
              <w:rPr>
                <w:rFonts w:ascii="Book Antiqua" w:hAnsi="Book Antiqua" w:cs="Times New Roman"/>
              </w:rPr>
              <w:t>esign</w:t>
            </w:r>
          </w:p>
        </w:tc>
        <w:tc>
          <w:tcPr>
            <w:tcW w:w="4311" w:type="dxa"/>
            <w:tcBorders>
              <w:top w:val="single" w:sz="2" w:space="0" w:color="auto"/>
            </w:tcBorders>
            <w:vAlign w:val="center"/>
          </w:tcPr>
          <w:p w14:paraId="2328E34C" w14:textId="31DE6B6D" w:rsidR="00F04A71" w:rsidRPr="00912351" w:rsidRDefault="00F04A71" w:rsidP="00912351">
            <w:pPr>
              <w:spacing w:line="360" w:lineRule="auto"/>
              <w:jc w:val="both"/>
              <w:rPr>
                <w:rFonts w:ascii="Book Antiqua" w:hAnsi="Book Antiqua" w:cs="Times New Roman"/>
              </w:rPr>
            </w:pPr>
            <w:r w:rsidRPr="00912351">
              <w:rPr>
                <w:rFonts w:ascii="Book Antiqua" w:hAnsi="Book Antiqua" w:cs="Times New Roman"/>
              </w:rPr>
              <w:t>Multi-cente</w:t>
            </w:r>
            <w:r w:rsidR="00F36AB5" w:rsidRPr="00912351">
              <w:rPr>
                <w:rFonts w:ascii="Book Antiqua" w:hAnsi="Book Antiqua" w:cs="Times New Roman"/>
              </w:rPr>
              <w:t>r single-arm retrospective s</w:t>
            </w:r>
            <w:r w:rsidRPr="00912351">
              <w:rPr>
                <w:rFonts w:ascii="Book Antiqua" w:hAnsi="Book Antiqua" w:cs="Times New Roman"/>
              </w:rPr>
              <w:t>tudy</w:t>
            </w:r>
          </w:p>
        </w:tc>
        <w:tc>
          <w:tcPr>
            <w:tcW w:w="3600" w:type="dxa"/>
            <w:tcBorders>
              <w:top w:val="single" w:sz="2" w:space="0" w:color="auto"/>
            </w:tcBorders>
            <w:vAlign w:val="center"/>
          </w:tcPr>
          <w:p w14:paraId="72A4937A" w14:textId="7C300666" w:rsidR="00F04A71" w:rsidRPr="00912351" w:rsidRDefault="00F04A71" w:rsidP="00912351">
            <w:pPr>
              <w:spacing w:line="360" w:lineRule="auto"/>
              <w:jc w:val="both"/>
              <w:rPr>
                <w:rFonts w:ascii="Book Antiqua" w:hAnsi="Book Antiqua" w:cs="Times New Roman"/>
              </w:rPr>
            </w:pPr>
            <w:r w:rsidRPr="00912351">
              <w:rPr>
                <w:rFonts w:ascii="Book Antiqua" w:hAnsi="Book Antiqua" w:cs="Times New Roman"/>
              </w:rPr>
              <w:t>Multi</w:t>
            </w:r>
            <w:r w:rsidR="00F36AB5" w:rsidRPr="00912351">
              <w:rPr>
                <w:rFonts w:ascii="Book Antiqua" w:hAnsi="Book Antiqua" w:cs="Times New Roman"/>
              </w:rPr>
              <w:t>center randomized control phase ii t</w:t>
            </w:r>
            <w:r w:rsidRPr="00912351">
              <w:rPr>
                <w:rFonts w:ascii="Book Antiqua" w:hAnsi="Book Antiqua" w:cs="Times New Roman"/>
              </w:rPr>
              <w:t>rial</w:t>
            </w:r>
          </w:p>
        </w:tc>
      </w:tr>
      <w:tr w:rsidR="00F04A71" w:rsidRPr="00912351" w14:paraId="5DC278A2" w14:textId="77777777" w:rsidTr="00515C50">
        <w:trPr>
          <w:trHeight w:val="907"/>
        </w:trPr>
        <w:tc>
          <w:tcPr>
            <w:tcW w:w="1989" w:type="dxa"/>
            <w:vAlign w:val="center"/>
          </w:tcPr>
          <w:p w14:paraId="4A262246" w14:textId="77777777" w:rsidR="00F04A71" w:rsidRPr="00912351" w:rsidRDefault="00F04A71" w:rsidP="00912351">
            <w:pPr>
              <w:spacing w:line="360" w:lineRule="auto"/>
              <w:jc w:val="both"/>
              <w:rPr>
                <w:rFonts w:ascii="Book Antiqua" w:hAnsi="Book Antiqua" w:cs="Times New Roman"/>
              </w:rPr>
            </w:pPr>
            <w:r w:rsidRPr="00912351">
              <w:rPr>
                <w:rFonts w:ascii="Book Antiqua" w:hAnsi="Book Antiqua" w:cs="Times New Roman"/>
              </w:rPr>
              <w:t>Objective</w:t>
            </w:r>
          </w:p>
        </w:tc>
        <w:tc>
          <w:tcPr>
            <w:tcW w:w="4311" w:type="dxa"/>
            <w:vAlign w:val="center"/>
          </w:tcPr>
          <w:p w14:paraId="33FDC0A1" w14:textId="59726C64" w:rsidR="00F04A71" w:rsidRPr="00912351" w:rsidRDefault="00F04A71" w:rsidP="00912351">
            <w:pPr>
              <w:spacing w:line="360" w:lineRule="auto"/>
              <w:jc w:val="both"/>
              <w:rPr>
                <w:rFonts w:ascii="Book Antiqua" w:eastAsiaTheme="minorEastAsia" w:hAnsi="Book Antiqua" w:cs="Times New Roman"/>
                <w:lang w:eastAsia="zh-CN"/>
              </w:rPr>
            </w:pPr>
            <w:r w:rsidRPr="00912351">
              <w:rPr>
                <w:rFonts w:ascii="Book Antiqua" w:hAnsi="Book Antiqua" w:cs="Times New Roman"/>
              </w:rPr>
              <w:t>To assess clinical outcomes of Y-90 glass microsphere treatment in patients with unresectable solitary HCC lesions</w:t>
            </w:r>
          </w:p>
        </w:tc>
        <w:tc>
          <w:tcPr>
            <w:tcW w:w="3600" w:type="dxa"/>
            <w:vAlign w:val="center"/>
          </w:tcPr>
          <w:p w14:paraId="28D3BB3A" w14:textId="15B52367" w:rsidR="00F04A71" w:rsidRPr="00912351" w:rsidRDefault="00F04A71" w:rsidP="00912351">
            <w:pPr>
              <w:spacing w:line="360" w:lineRule="auto"/>
              <w:jc w:val="both"/>
              <w:rPr>
                <w:rFonts w:ascii="Book Antiqua" w:hAnsi="Book Antiqua" w:cs="Times New Roman"/>
              </w:rPr>
            </w:pPr>
            <w:r w:rsidRPr="00912351">
              <w:rPr>
                <w:rFonts w:ascii="Book Antiqua" w:hAnsi="Book Antiqua" w:cs="Times New Roman"/>
              </w:rPr>
              <w:t xml:space="preserve">To compare clinical outcomes of lobar TARE using 120 </w:t>
            </w:r>
            <w:proofErr w:type="spellStart"/>
            <w:r w:rsidRPr="00912351">
              <w:rPr>
                <w:rFonts w:ascii="Book Antiqua" w:hAnsi="Book Antiqua" w:cs="Times New Roman"/>
              </w:rPr>
              <w:t>Gy</w:t>
            </w:r>
            <w:proofErr w:type="spellEnd"/>
            <w:r w:rsidRPr="00912351">
              <w:rPr>
                <w:rFonts w:ascii="Book Antiqua" w:hAnsi="Book Antiqua" w:cs="Times New Roman"/>
              </w:rPr>
              <w:t xml:space="preserve"> (SDA) versus </w:t>
            </w:r>
            <w:r w:rsidRPr="00912351">
              <w:rPr>
                <w:rFonts w:ascii="Book Antiqua" w:hAnsi="Book Antiqua"/>
              </w:rPr>
              <w:t>&gt;</w:t>
            </w:r>
            <w:r w:rsidR="00F36AB5" w:rsidRPr="00912351">
              <w:rPr>
                <w:rFonts w:ascii="Book Antiqua" w:eastAsiaTheme="minorEastAsia" w:hAnsi="Book Antiqua"/>
                <w:lang w:eastAsia="zh-CN"/>
              </w:rPr>
              <w:t xml:space="preserve"> </w:t>
            </w:r>
            <w:r w:rsidRPr="00912351">
              <w:rPr>
                <w:rFonts w:ascii="Book Antiqua" w:hAnsi="Book Antiqua"/>
              </w:rPr>
              <w:t xml:space="preserve">205 </w:t>
            </w:r>
            <w:proofErr w:type="spellStart"/>
            <w:r w:rsidRPr="00912351">
              <w:rPr>
                <w:rFonts w:ascii="Book Antiqua" w:hAnsi="Book Antiqua"/>
              </w:rPr>
              <w:t>Gy</w:t>
            </w:r>
            <w:proofErr w:type="spellEnd"/>
            <w:r w:rsidRPr="00912351">
              <w:rPr>
                <w:rFonts w:ascii="Book Antiqua" w:hAnsi="Book Antiqua"/>
              </w:rPr>
              <w:t xml:space="preserve"> </w:t>
            </w:r>
            <w:r w:rsidRPr="00912351">
              <w:rPr>
                <w:rFonts w:ascii="Book Antiqua" w:hAnsi="Book Antiqua" w:cs="Times New Roman"/>
              </w:rPr>
              <w:t>(PDA) in patients with intermediate/advanced HCC</w:t>
            </w:r>
          </w:p>
        </w:tc>
      </w:tr>
      <w:tr w:rsidR="00F04A71" w:rsidRPr="00912351" w14:paraId="2C8A7D60" w14:textId="77777777" w:rsidTr="00515C50">
        <w:trPr>
          <w:trHeight w:val="1432"/>
        </w:trPr>
        <w:tc>
          <w:tcPr>
            <w:tcW w:w="1989" w:type="dxa"/>
            <w:vAlign w:val="center"/>
          </w:tcPr>
          <w:p w14:paraId="089AD385" w14:textId="25FF1728" w:rsidR="00F04A71" w:rsidRPr="00912351" w:rsidRDefault="00F04A71" w:rsidP="00912351">
            <w:pPr>
              <w:spacing w:line="360" w:lineRule="auto"/>
              <w:jc w:val="both"/>
              <w:rPr>
                <w:rFonts w:ascii="Book Antiqua" w:hAnsi="Book Antiqua" w:cs="Times New Roman"/>
              </w:rPr>
            </w:pPr>
            <w:r w:rsidRPr="00912351">
              <w:rPr>
                <w:rFonts w:ascii="Book Antiqua" w:hAnsi="Book Antiqua" w:cs="Times New Roman"/>
              </w:rPr>
              <w:t xml:space="preserve">Inclusion </w:t>
            </w:r>
            <w:r w:rsidR="00F36AB5" w:rsidRPr="00912351">
              <w:rPr>
                <w:rFonts w:ascii="Book Antiqua" w:hAnsi="Book Antiqua" w:cs="Times New Roman"/>
              </w:rPr>
              <w:t>c</w:t>
            </w:r>
            <w:r w:rsidRPr="00912351">
              <w:rPr>
                <w:rFonts w:ascii="Book Antiqua" w:hAnsi="Book Antiqua" w:cs="Times New Roman"/>
              </w:rPr>
              <w:t>riteria</w:t>
            </w:r>
          </w:p>
        </w:tc>
        <w:tc>
          <w:tcPr>
            <w:tcW w:w="4311" w:type="dxa"/>
            <w:vAlign w:val="center"/>
          </w:tcPr>
          <w:p w14:paraId="493151B4" w14:textId="6AFB4C3F" w:rsidR="00F04A71" w:rsidRPr="00912351" w:rsidRDefault="00F04A71" w:rsidP="00912351">
            <w:pPr>
              <w:spacing w:line="360" w:lineRule="auto"/>
              <w:jc w:val="both"/>
              <w:rPr>
                <w:rFonts w:ascii="Book Antiqua" w:eastAsiaTheme="minorEastAsia" w:hAnsi="Book Antiqua" w:cs="Times New Roman"/>
                <w:lang w:eastAsia="zh-CN"/>
              </w:rPr>
            </w:pPr>
            <w:r w:rsidRPr="00912351">
              <w:rPr>
                <w:rFonts w:ascii="Book Antiqua" w:hAnsi="Book Antiqua" w:cs="Times New Roman"/>
              </w:rPr>
              <w:t>Unresectable solitary lesions (≤ 8 cm)</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rPr>
              <w:t>BCLC A or C (ECOG 0-1); Child-Pugh score A</w:t>
            </w:r>
          </w:p>
        </w:tc>
        <w:tc>
          <w:tcPr>
            <w:tcW w:w="3600" w:type="dxa"/>
            <w:vAlign w:val="center"/>
          </w:tcPr>
          <w:p w14:paraId="32817C4E" w14:textId="62D366C1" w:rsidR="00F04A71" w:rsidRPr="00912351" w:rsidRDefault="00F04A71" w:rsidP="00912351">
            <w:pPr>
              <w:spacing w:line="360" w:lineRule="auto"/>
              <w:jc w:val="both"/>
              <w:rPr>
                <w:rFonts w:ascii="Book Antiqua" w:eastAsiaTheme="minorEastAsia" w:hAnsi="Book Antiqua" w:cs="Times New Roman"/>
                <w:lang w:eastAsia="zh-CN"/>
              </w:rPr>
            </w:pPr>
            <w:r w:rsidRPr="00912351">
              <w:rPr>
                <w:rFonts w:ascii="Book Antiqua" w:hAnsi="Book Antiqua" w:cs="Times New Roman"/>
              </w:rPr>
              <w:t>≥</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rPr>
              <w:t>1 unresectable lesion ≥</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rPr>
              <w:t>7 cm</w:t>
            </w:r>
            <w:r w:rsidR="00F36AB5" w:rsidRPr="00912351">
              <w:rPr>
                <w:rFonts w:ascii="Book Antiqua" w:eastAsiaTheme="minorEastAsia" w:hAnsi="Book Antiqua" w:cs="Times New Roman"/>
                <w:lang w:eastAsia="zh-CN"/>
              </w:rPr>
              <w:t xml:space="preserve">; </w:t>
            </w:r>
            <w:r w:rsidRPr="00912351">
              <w:rPr>
                <w:rFonts w:ascii="Book Antiqua" w:hAnsi="Book Antiqua" w:cs="Times New Roman"/>
              </w:rPr>
              <w:t>BCLC A, B, or C</w:t>
            </w:r>
          </w:p>
        </w:tc>
      </w:tr>
      <w:tr w:rsidR="00F04A71" w:rsidRPr="00912351" w14:paraId="420E8D60" w14:textId="77777777" w:rsidTr="00515C50">
        <w:trPr>
          <w:trHeight w:val="1432"/>
        </w:trPr>
        <w:tc>
          <w:tcPr>
            <w:tcW w:w="1989" w:type="dxa"/>
            <w:vAlign w:val="center"/>
          </w:tcPr>
          <w:p w14:paraId="57F898D3" w14:textId="0EFCD88D" w:rsidR="00F04A71" w:rsidRPr="00912351" w:rsidRDefault="00F04A71" w:rsidP="00912351">
            <w:pPr>
              <w:spacing w:line="360" w:lineRule="auto"/>
              <w:jc w:val="both"/>
              <w:rPr>
                <w:rFonts w:ascii="Book Antiqua" w:hAnsi="Book Antiqua" w:cs="Times New Roman"/>
              </w:rPr>
            </w:pPr>
            <w:r w:rsidRPr="00912351">
              <w:rPr>
                <w:rFonts w:ascii="Book Antiqua" w:hAnsi="Book Antiqua" w:cs="Times New Roman"/>
              </w:rPr>
              <w:t xml:space="preserve">Exclusion </w:t>
            </w:r>
            <w:r w:rsidR="00F36AB5" w:rsidRPr="00912351">
              <w:rPr>
                <w:rFonts w:ascii="Book Antiqua" w:hAnsi="Book Antiqua" w:cs="Times New Roman"/>
              </w:rPr>
              <w:t>c</w:t>
            </w:r>
            <w:r w:rsidRPr="00912351">
              <w:rPr>
                <w:rFonts w:ascii="Book Antiqua" w:hAnsi="Book Antiqua" w:cs="Times New Roman"/>
              </w:rPr>
              <w:t>riteria</w:t>
            </w:r>
          </w:p>
        </w:tc>
        <w:tc>
          <w:tcPr>
            <w:tcW w:w="4311" w:type="dxa"/>
            <w:vAlign w:val="center"/>
          </w:tcPr>
          <w:p w14:paraId="770BC565" w14:textId="77777777" w:rsidR="00F04A71" w:rsidRPr="00912351" w:rsidRDefault="00F04A71" w:rsidP="00912351">
            <w:pPr>
              <w:spacing w:line="360" w:lineRule="auto"/>
              <w:jc w:val="both"/>
              <w:rPr>
                <w:rFonts w:ascii="Book Antiqua" w:hAnsi="Book Antiqua" w:cs="Times New Roman"/>
              </w:rPr>
            </w:pPr>
            <w:r w:rsidRPr="00912351">
              <w:rPr>
                <w:rFonts w:ascii="Book Antiqua" w:hAnsi="Book Antiqua" w:cs="Times New Roman"/>
              </w:rPr>
              <w:t>Patients with vascular or extrahepatic disease, significant ascites, encephalopathy, or prior LRT, LT, resection, or systemic therapy</w:t>
            </w:r>
          </w:p>
        </w:tc>
        <w:tc>
          <w:tcPr>
            <w:tcW w:w="3600" w:type="dxa"/>
            <w:vAlign w:val="center"/>
          </w:tcPr>
          <w:p w14:paraId="19A09F5E" w14:textId="77777777" w:rsidR="00F04A71" w:rsidRPr="00912351" w:rsidRDefault="00F04A71" w:rsidP="00912351">
            <w:pPr>
              <w:spacing w:line="360" w:lineRule="auto"/>
              <w:jc w:val="both"/>
              <w:rPr>
                <w:rFonts w:ascii="Book Antiqua" w:hAnsi="Book Antiqua" w:cs="Times New Roman"/>
              </w:rPr>
            </w:pPr>
            <w:r w:rsidRPr="00912351">
              <w:rPr>
                <w:rFonts w:ascii="Book Antiqua" w:hAnsi="Book Antiqua" w:cs="Times New Roman"/>
              </w:rPr>
              <w:t>Patients with micro-aggregate albumin (MAA) studies demonstrating poor tumor targeting</w:t>
            </w:r>
          </w:p>
        </w:tc>
      </w:tr>
      <w:tr w:rsidR="00F04A71" w:rsidRPr="00912351" w14:paraId="0F11E704" w14:textId="77777777" w:rsidTr="00515C50">
        <w:trPr>
          <w:trHeight w:val="1432"/>
        </w:trPr>
        <w:tc>
          <w:tcPr>
            <w:tcW w:w="1989" w:type="dxa"/>
            <w:vAlign w:val="center"/>
          </w:tcPr>
          <w:p w14:paraId="43526681" w14:textId="12A54F30" w:rsidR="00F04A71" w:rsidRPr="00912351" w:rsidRDefault="00F04A71" w:rsidP="00912351">
            <w:pPr>
              <w:spacing w:line="360" w:lineRule="auto"/>
              <w:jc w:val="both"/>
              <w:rPr>
                <w:rFonts w:ascii="Book Antiqua" w:hAnsi="Book Antiqua" w:cs="Times New Roman"/>
              </w:rPr>
            </w:pPr>
            <w:r w:rsidRPr="00912351">
              <w:rPr>
                <w:rFonts w:ascii="Book Antiqua" w:hAnsi="Book Antiqua" w:cs="Times New Roman"/>
              </w:rPr>
              <w:t xml:space="preserve">Overall </w:t>
            </w:r>
            <w:r w:rsidR="00F36AB5" w:rsidRPr="00912351">
              <w:rPr>
                <w:rFonts w:ascii="Book Antiqua" w:hAnsi="Book Antiqua" w:cs="Times New Roman"/>
              </w:rPr>
              <w:t>s</w:t>
            </w:r>
            <w:r w:rsidRPr="00912351">
              <w:rPr>
                <w:rFonts w:ascii="Book Antiqua" w:hAnsi="Book Antiqua" w:cs="Times New Roman"/>
              </w:rPr>
              <w:t>urvival</w:t>
            </w:r>
          </w:p>
        </w:tc>
        <w:tc>
          <w:tcPr>
            <w:tcW w:w="4311" w:type="dxa"/>
            <w:vAlign w:val="center"/>
          </w:tcPr>
          <w:p w14:paraId="4B333968" w14:textId="6910049C" w:rsidR="00F04A71" w:rsidRPr="00912351" w:rsidRDefault="00F04A71" w:rsidP="00912351">
            <w:pPr>
              <w:spacing w:line="360" w:lineRule="auto"/>
              <w:jc w:val="both"/>
              <w:rPr>
                <w:rFonts w:ascii="Book Antiqua" w:hAnsi="Book Antiqua" w:cs="Times New Roman"/>
              </w:rPr>
            </w:pPr>
            <w:r w:rsidRPr="00912351">
              <w:rPr>
                <w:rFonts w:ascii="Book Antiqua" w:hAnsi="Book Antiqua" w:cs="Times New Roman"/>
              </w:rPr>
              <w:t>At 3</w:t>
            </w:r>
            <w:r w:rsidR="00F36AB5" w:rsidRPr="00912351">
              <w:rPr>
                <w:rFonts w:ascii="Book Antiqua" w:eastAsiaTheme="minorEastAsia" w:hAnsi="Book Antiqua" w:cs="Times New Roman"/>
                <w:lang w:eastAsia="zh-CN"/>
              </w:rPr>
              <w:t xml:space="preserve"> </w:t>
            </w:r>
            <w:proofErr w:type="spellStart"/>
            <w:r w:rsidRPr="00912351">
              <w:rPr>
                <w:rFonts w:ascii="Book Antiqua" w:hAnsi="Book Antiqua" w:cs="Times New Roman"/>
              </w:rPr>
              <w:t>y</w:t>
            </w:r>
            <w:r w:rsidR="00F36AB5" w:rsidRPr="00912351">
              <w:rPr>
                <w:rFonts w:ascii="Book Antiqua" w:hAnsi="Book Antiqua" w:cs="Times New Roman"/>
              </w:rPr>
              <w:t>r</w:t>
            </w:r>
            <w:proofErr w:type="spellEnd"/>
            <w:r w:rsidRPr="00912351">
              <w:rPr>
                <w:rFonts w:ascii="Book Antiqua" w:hAnsi="Book Antiqua" w:cs="Times New Roman"/>
              </w:rPr>
              <w:t xml:space="preserve">, 86.6% for patients treated with TARE alone (median dose 410 </w:t>
            </w:r>
            <w:proofErr w:type="spellStart"/>
            <w:r w:rsidRPr="00912351">
              <w:rPr>
                <w:rFonts w:ascii="Book Antiqua" w:hAnsi="Book Antiqua" w:cs="Times New Roman"/>
              </w:rPr>
              <w:t>Gy</w:t>
            </w:r>
            <w:proofErr w:type="spellEnd"/>
            <w:r w:rsidRPr="00912351">
              <w:rPr>
                <w:rFonts w:ascii="Book Antiqua" w:hAnsi="Book Antiqua" w:cs="Times New Roman"/>
              </w:rPr>
              <w:t xml:space="preserve">) and 92.8% for patients who down-staged </w:t>
            </w:r>
            <w:r w:rsidRPr="00912351">
              <w:rPr>
                <w:rFonts w:ascii="Book Antiqua" w:hAnsi="Book Antiqua" w:cs="Times New Roman"/>
                <w:i/>
              </w:rPr>
              <w:t>via</w:t>
            </w:r>
            <w:r w:rsidRPr="00912351">
              <w:rPr>
                <w:rFonts w:ascii="Book Antiqua" w:hAnsi="Book Antiqua" w:cs="Times New Roman"/>
              </w:rPr>
              <w:t xml:space="preserve"> TARE</w:t>
            </w:r>
          </w:p>
        </w:tc>
        <w:tc>
          <w:tcPr>
            <w:tcW w:w="3600" w:type="dxa"/>
            <w:vAlign w:val="center"/>
          </w:tcPr>
          <w:p w14:paraId="072E1CC2" w14:textId="12D26E3C" w:rsidR="00F04A71" w:rsidRPr="00912351" w:rsidRDefault="00F04A71" w:rsidP="00912351">
            <w:pPr>
              <w:spacing w:line="360" w:lineRule="auto"/>
              <w:jc w:val="both"/>
              <w:rPr>
                <w:rFonts w:ascii="Book Antiqua" w:hAnsi="Book Antiqua" w:cs="Times New Roman"/>
              </w:rPr>
            </w:pPr>
            <w:r w:rsidRPr="00912351">
              <w:rPr>
                <w:rFonts w:ascii="Book Antiqua" w:hAnsi="Book Antiqua" w:cs="Times New Roman"/>
              </w:rPr>
              <w:t xml:space="preserve">Overall survival was improved in the personalized dosimetry group (26.6 </w:t>
            </w:r>
            <w:proofErr w:type="spellStart"/>
            <w:r w:rsidRPr="00912351">
              <w:rPr>
                <w:rFonts w:ascii="Book Antiqua" w:hAnsi="Book Antiqua" w:cs="Times New Roman"/>
              </w:rPr>
              <w:t>mo</w:t>
            </w:r>
            <w:proofErr w:type="spellEnd"/>
            <w:r w:rsidRPr="00912351">
              <w:rPr>
                <w:rFonts w:ascii="Book Antiqua" w:hAnsi="Book Antiqua" w:cs="Times New Roman"/>
              </w:rPr>
              <w:t xml:space="preserve"> </w:t>
            </w:r>
            <w:r w:rsidRPr="00912351">
              <w:rPr>
                <w:rFonts w:ascii="Book Antiqua" w:hAnsi="Book Antiqua" w:cs="Times New Roman"/>
                <w:i/>
              </w:rPr>
              <w:t>vs</w:t>
            </w:r>
            <w:r w:rsidRPr="00912351">
              <w:rPr>
                <w:rFonts w:ascii="Book Antiqua" w:hAnsi="Book Antiqua" w:cs="Times New Roman"/>
              </w:rPr>
              <w:t xml:space="preserve"> 10.7 </w:t>
            </w:r>
            <w:proofErr w:type="spellStart"/>
            <w:r w:rsidRPr="00912351">
              <w:rPr>
                <w:rFonts w:ascii="Book Antiqua" w:hAnsi="Book Antiqua" w:cs="Times New Roman"/>
              </w:rPr>
              <w:t>mo</w:t>
            </w:r>
            <w:proofErr w:type="spellEnd"/>
            <w:r w:rsidR="00F36AB5" w:rsidRPr="00912351">
              <w:rPr>
                <w:rFonts w:ascii="Book Antiqua" w:hAnsi="Book Antiqua" w:cs="Times New Roman"/>
              </w:rPr>
              <w:t>)</w:t>
            </w:r>
            <w:r w:rsidRPr="00912351">
              <w:rPr>
                <w:rFonts w:ascii="Book Antiqua" w:hAnsi="Book Antiqua"/>
              </w:rPr>
              <w:t xml:space="preserve"> </w:t>
            </w:r>
          </w:p>
        </w:tc>
      </w:tr>
      <w:tr w:rsidR="00F04A71" w:rsidRPr="00912351" w14:paraId="77192F06" w14:textId="77777777" w:rsidTr="00515C50">
        <w:trPr>
          <w:trHeight w:val="1432"/>
        </w:trPr>
        <w:tc>
          <w:tcPr>
            <w:tcW w:w="1989" w:type="dxa"/>
            <w:tcBorders>
              <w:bottom w:val="single" w:sz="4" w:space="0" w:color="auto"/>
            </w:tcBorders>
            <w:vAlign w:val="center"/>
          </w:tcPr>
          <w:p w14:paraId="3CD84232" w14:textId="77777777" w:rsidR="00F04A71" w:rsidRPr="00912351" w:rsidRDefault="00F04A71" w:rsidP="00912351">
            <w:pPr>
              <w:spacing w:line="360" w:lineRule="auto"/>
              <w:jc w:val="both"/>
              <w:rPr>
                <w:rFonts w:ascii="Book Antiqua" w:hAnsi="Book Antiqua" w:cs="Times New Roman"/>
              </w:rPr>
            </w:pPr>
            <w:r w:rsidRPr="00912351">
              <w:rPr>
                <w:rFonts w:ascii="Book Antiqua" w:hAnsi="Book Antiqua" w:cs="Times New Roman"/>
              </w:rPr>
              <w:t>Downstaging</w:t>
            </w:r>
          </w:p>
        </w:tc>
        <w:tc>
          <w:tcPr>
            <w:tcW w:w="4311" w:type="dxa"/>
            <w:tcBorders>
              <w:bottom w:val="single" w:sz="4" w:space="0" w:color="auto"/>
            </w:tcBorders>
            <w:vAlign w:val="center"/>
          </w:tcPr>
          <w:p w14:paraId="4F70456A" w14:textId="77777777" w:rsidR="00F04A71" w:rsidRPr="00912351" w:rsidRDefault="00F04A71" w:rsidP="00912351">
            <w:pPr>
              <w:spacing w:line="360" w:lineRule="auto"/>
              <w:jc w:val="both"/>
              <w:rPr>
                <w:rFonts w:ascii="Book Antiqua" w:hAnsi="Book Antiqua" w:cs="Times New Roman"/>
              </w:rPr>
            </w:pPr>
            <w:r w:rsidRPr="00912351">
              <w:rPr>
                <w:rFonts w:ascii="Book Antiqua" w:hAnsi="Book Antiqua" w:cs="Times New Roman"/>
              </w:rPr>
              <w:t>21% successfully down-staged to LT; 6.8% to resection.</w:t>
            </w:r>
          </w:p>
        </w:tc>
        <w:tc>
          <w:tcPr>
            <w:tcW w:w="3600" w:type="dxa"/>
            <w:tcBorders>
              <w:bottom w:val="single" w:sz="4" w:space="0" w:color="auto"/>
            </w:tcBorders>
            <w:vAlign w:val="center"/>
          </w:tcPr>
          <w:p w14:paraId="2123D7C4" w14:textId="596CC2B1" w:rsidR="00F04A71" w:rsidRPr="00912351" w:rsidRDefault="00F04A71" w:rsidP="00912351">
            <w:pPr>
              <w:spacing w:line="360" w:lineRule="auto"/>
              <w:jc w:val="both"/>
              <w:rPr>
                <w:rFonts w:ascii="Book Antiqua" w:eastAsiaTheme="minorEastAsia" w:hAnsi="Book Antiqua" w:cs="Times New Roman"/>
                <w:lang w:eastAsia="zh-CN"/>
              </w:rPr>
            </w:pPr>
            <w:r w:rsidRPr="00912351">
              <w:rPr>
                <w:rFonts w:ascii="Book Antiqua" w:hAnsi="Book Antiqua" w:cs="Times New Roman"/>
              </w:rPr>
              <w:t>36% patients in the PDA group and 3.5% (1/28) in the SDA group down-staged to resection</w:t>
            </w:r>
            <w:r w:rsidR="00102964" w:rsidRPr="00912351">
              <w:rPr>
                <w:rFonts w:ascii="Book Antiqua" w:eastAsiaTheme="minorEastAsia" w:hAnsi="Book Antiqua" w:cs="Times New Roman"/>
                <w:vertAlign w:val="superscript"/>
                <w:lang w:eastAsia="zh-CN"/>
              </w:rPr>
              <w:t>1</w:t>
            </w:r>
          </w:p>
        </w:tc>
      </w:tr>
    </w:tbl>
    <w:p w14:paraId="79E58BBD" w14:textId="06D604A4" w:rsidR="00102964" w:rsidRPr="00912351" w:rsidRDefault="00102964" w:rsidP="00912351">
      <w:pPr>
        <w:spacing w:line="360" w:lineRule="auto"/>
        <w:jc w:val="both"/>
        <w:rPr>
          <w:rFonts w:ascii="Book Antiqua" w:hAnsi="Book Antiqua"/>
          <w:lang w:eastAsia="zh-CN"/>
        </w:rPr>
      </w:pPr>
      <w:r w:rsidRPr="00912351">
        <w:rPr>
          <w:rFonts w:ascii="Book Antiqua" w:hAnsi="Book Antiqua"/>
          <w:vertAlign w:val="superscript"/>
          <w:lang w:eastAsia="zh-CN"/>
        </w:rPr>
        <w:t>1</w:t>
      </w:r>
      <w:r w:rsidRPr="00912351">
        <w:rPr>
          <w:rFonts w:ascii="Book Antiqua" w:hAnsi="Book Antiqua"/>
        </w:rPr>
        <w:t>Including patients with portal vein tumor thrombus</w:t>
      </w:r>
      <w:r w:rsidRPr="00912351">
        <w:rPr>
          <w:rFonts w:ascii="Book Antiqua" w:hAnsi="Book Antiqua"/>
          <w:lang w:eastAsia="zh-CN"/>
        </w:rPr>
        <w:t xml:space="preserve">. </w:t>
      </w:r>
    </w:p>
    <w:p w14:paraId="1A1F3A12" w14:textId="1E277A27" w:rsidR="00F04A71" w:rsidRPr="00912351" w:rsidRDefault="00102964" w:rsidP="00912351">
      <w:pPr>
        <w:spacing w:line="360" w:lineRule="auto"/>
        <w:jc w:val="both"/>
        <w:rPr>
          <w:rFonts w:ascii="Book Antiqua" w:hAnsi="Book Antiqua"/>
          <w:lang w:eastAsia="zh-CN"/>
        </w:rPr>
      </w:pPr>
      <w:r w:rsidRPr="00912351">
        <w:rPr>
          <w:rFonts w:ascii="Book Antiqua" w:hAnsi="Book Antiqua"/>
          <w:lang w:eastAsia="zh-CN"/>
        </w:rPr>
        <w:lastRenderedPageBreak/>
        <w:t xml:space="preserve">HCC: </w:t>
      </w:r>
      <w:r w:rsidRPr="00912351">
        <w:rPr>
          <w:rFonts w:ascii="Book Antiqua" w:hAnsi="Book Antiqua"/>
          <w:caps/>
          <w:lang w:eastAsia="zh-CN"/>
        </w:rPr>
        <w:t>h</w:t>
      </w:r>
      <w:r w:rsidRPr="00912351">
        <w:rPr>
          <w:rFonts w:ascii="Book Antiqua" w:hAnsi="Book Antiqua"/>
          <w:lang w:eastAsia="zh-CN"/>
        </w:rPr>
        <w:t xml:space="preserve">epatocellular carcinoma; </w:t>
      </w:r>
      <w:r w:rsidRPr="00912351">
        <w:rPr>
          <w:rFonts w:ascii="Book Antiqua" w:hAnsi="Book Antiqua"/>
        </w:rPr>
        <w:t>BCLC</w:t>
      </w:r>
      <w:r w:rsidRPr="00912351">
        <w:rPr>
          <w:rFonts w:ascii="Book Antiqua" w:hAnsi="Book Antiqua"/>
          <w:lang w:eastAsia="zh-CN"/>
        </w:rPr>
        <w:t>:</w:t>
      </w:r>
      <w:r w:rsidRPr="00912351">
        <w:rPr>
          <w:rFonts w:ascii="Book Antiqua" w:hAnsi="Book Antiqua"/>
        </w:rPr>
        <w:t xml:space="preserve"> </w:t>
      </w:r>
      <w:r w:rsidRPr="00912351">
        <w:rPr>
          <w:rFonts w:ascii="Book Antiqua" w:eastAsia="Book Antiqua" w:hAnsi="Book Antiqua" w:cs="Book Antiqua"/>
          <w:caps/>
          <w:color w:val="000000"/>
        </w:rPr>
        <w:t>b</w:t>
      </w:r>
      <w:r w:rsidRPr="00912351">
        <w:rPr>
          <w:rFonts w:ascii="Book Antiqua" w:eastAsia="Book Antiqua" w:hAnsi="Book Antiqua" w:cs="Book Antiqua"/>
          <w:color w:val="000000"/>
        </w:rPr>
        <w:t>arcelona clinic liver criteria</w:t>
      </w:r>
      <w:r w:rsidRPr="00912351">
        <w:rPr>
          <w:rFonts w:ascii="Book Antiqua" w:hAnsi="Book Antiqua" w:cs="Book Antiqua"/>
          <w:color w:val="000000"/>
          <w:lang w:eastAsia="zh-CN"/>
        </w:rPr>
        <w:t>;</w:t>
      </w:r>
      <w:r w:rsidRPr="00912351">
        <w:rPr>
          <w:rFonts w:ascii="Book Antiqua" w:hAnsi="Book Antiqua"/>
        </w:rPr>
        <w:t xml:space="preserve"> </w:t>
      </w:r>
      <w:r w:rsidR="00F04A71" w:rsidRPr="00912351">
        <w:rPr>
          <w:rFonts w:ascii="Book Antiqua" w:hAnsi="Book Antiqua"/>
        </w:rPr>
        <w:t>LRT</w:t>
      </w:r>
      <w:r w:rsidRPr="00912351">
        <w:rPr>
          <w:rFonts w:ascii="Book Antiqua" w:hAnsi="Book Antiqua"/>
          <w:lang w:eastAsia="zh-CN"/>
        </w:rPr>
        <w:t>:</w:t>
      </w:r>
      <w:r w:rsidR="00F04A71" w:rsidRPr="00912351">
        <w:rPr>
          <w:rFonts w:ascii="Book Antiqua" w:hAnsi="Book Antiqua"/>
        </w:rPr>
        <w:t xml:space="preserve"> </w:t>
      </w:r>
      <w:r w:rsidR="00F04A71" w:rsidRPr="00912351">
        <w:rPr>
          <w:rFonts w:ascii="Book Antiqua" w:hAnsi="Book Antiqua"/>
          <w:caps/>
        </w:rPr>
        <w:t>l</w:t>
      </w:r>
      <w:r w:rsidR="00F04A71" w:rsidRPr="00912351">
        <w:rPr>
          <w:rFonts w:ascii="Book Antiqua" w:hAnsi="Book Antiqua"/>
        </w:rPr>
        <w:t>ocoregional therapy; LT</w:t>
      </w:r>
      <w:r w:rsidRPr="00912351">
        <w:rPr>
          <w:rFonts w:ascii="Book Antiqua" w:hAnsi="Book Antiqua"/>
          <w:lang w:eastAsia="zh-CN"/>
        </w:rPr>
        <w:t>:</w:t>
      </w:r>
      <w:r w:rsidR="00F04A71" w:rsidRPr="00912351">
        <w:rPr>
          <w:rFonts w:ascii="Book Antiqua" w:hAnsi="Book Antiqua"/>
        </w:rPr>
        <w:t xml:space="preserve"> </w:t>
      </w:r>
      <w:r w:rsidR="00F04A71" w:rsidRPr="00912351">
        <w:rPr>
          <w:rFonts w:ascii="Book Antiqua" w:hAnsi="Book Antiqua"/>
          <w:caps/>
        </w:rPr>
        <w:t>l</w:t>
      </w:r>
      <w:r w:rsidR="00F04A71" w:rsidRPr="00912351">
        <w:rPr>
          <w:rFonts w:ascii="Book Antiqua" w:hAnsi="Book Antiqua"/>
        </w:rPr>
        <w:t>iver transplant; PDA</w:t>
      </w:r>
      <w:r w:rsidRPr="00912351">
        <w:rPr>
          <w:rFonts w:ascii="Book Antiqua" w:hAnsi="Book Antiqua"/>
          <w:lang w:eastAsia="zh-CN"/>
        </w:rPr>
        <w:t>:</w:t>
      </w:r>
      <w:r w:rsidR="00F04A71" w:rsidRPr="00912351">
        <w:rPr>
          <w:rFonts w:ascii="Book Antiqua" w:hAnsi="Book Antiqua"/>
        </w:rPr>
        <w:t xml:space="preserve"> </w:t>
      </w:r>
      <w:r w:rsidR="00F04A71" w:rsidRPr="00912351">
        <w:rPr>
          <w:rFonts w:ascii="Book Antiqua" w:hAnsi="Book Antiqua"/>
          <w:caps/>
        </w:rPr>
        <w:t>p</w:t>
      </w:r>
      <w:r w:rsidR="00F04A71" w:rsidRPr="00912351">
        <w:rPr>
          <w:rFonts w:ascii="Book Antiqua" w:hAnsi="Book Antiqua"/>
        </w:rPr>
        <w:t>ersonalized dosimetry group; SDA</w:t>
      </w:r>
      <w:r w:rsidRPr="00912351">
        <w:rPr>
          <w:rFonts w:ascii="Book Antiqua" w:hAnsi="Book Antiqua"/>
          <w:lang w:eastAsia="zh-CN"/>
        </w:rPr>
        <w:t>:</w:t>
      </w:r>
      <w:r w:rsidR="00F04A71" w:rsidRPr="00912351">
        <w:rPr>
          <w:rFonts w:ascii="Book Antiqua" w:hAnsi="Book Antiqua"/>
        </w:rPr>
        <w:t xml:space="preserve"> </w:t>
      </w:r>
      <w:r w:rsidR="00F04A71" w:rsidRPr="00912351">
        <w:rPr>
          <w:rFonts w:ascii="Book Antiqua" w:hAnsi="Book Antiqua"/>
          <w:caps/>
        </w:rPr>
        <w:t>s</w:t>
      </w:r>
      <w:r w:rsidR="00F04A71" w:rsidRPr="00912351">
        <w:rPr>
          <w:rFonts w:ascii="Book Antiqua" w:hAnsi="Book Antiqua"/>
        </w:rPr>
        <w:t>tandardized dosimetry group</w:t>
      </w:r>
      <w:r w:rsidR="00F36AB5" w:rsidRPr="00912351">
        <w:rPr>
          <w:rFonts w:ascii="Book Antiqua" w:hAnsi="Book Antiqua"/>
          <w:lang w:eastAsia="zh-CN"/>
        </w:rPr>
        <w:t>; TARE:</w:t>
      </w:r>
      <w:r w:rsidR="00F36AB5" w:rsidRPr="00912351">
        <w:rPr>
          <w:rFonts w:ascii="Book Antiqua" w:hAnsi="Book Antiqua"/>
          <w:caps/>
          <w:lang w:eastAsia="zh-CN"/>
        </w:rPr>
        <w:t xml:space="preserve"> </w:t>
      </w:r>
      <w:proofErr w:type="spellStart"/>
      <w:r w:rsidR="00F36AB5" w:rsidRPr="00912351">
        <w:rPr>
          <w:rFonts w:ascii="Book Antiqua" w:eastAsia="Book Antiqua" w:hAnsi="Book Antiqua" w:cs="Book Antiqua"/>
          <w:caps/>
          <w:color w:val="000000"/>
        </w:rPr>
        <w:t>t</w:t>
      </w:r>
      <w:r w:rsidR="00F36AB5" w:rsidRPr="00912351">
        <w:rPr>
          <w:rFonts w:ascii="Book Antiqua" w:eastAsia="Book Antiqua" w:hAnsi="Book Antiqua" w:cs="Book Antiqua"/>
          <w:color w:val="000000"/>
        </w:rPr>
        <w:t>ransarterial</w:t>
      </w:r>
      <w:proofErr w:type="spellEnd"/>
      <w:r w:rsidR="00F36AB5" w:rsidRPr="00912351">
        <w:rPr>
          <w:rFonts w:ascii="Book Antiqua" w:eastAsia="Book Antiqua" w:hAnsi="Book Antiqua" w:cs="Book Antiqua"/>
          <w:color w:val="000000"/>
        </w:rPr>
        <w:t xml:space="preserve"> radio-embolization</w:t>
      </w:r>
      <w:r w:rsidR="00F36AB5" w:rsidRPr="00912351">
        <w:rPr>
          <w:rFonts w:ascii="Book Antiqua" w:hAnsi="Book Antiqua" w:cs="Book Antiqua"/>
          <w:color w:val="000000"/>
          <w:lang w:eastAsia="zh-CN"/>
        </w:rPr>
        <w:t>.</w:t>
      </w:r>
    </w:p>
    <w:sectPr w:rsidR="00F04A71" w:rsidRPr="009123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D469" w14:textId="77777777" w:rsidR="001B5D2B" w:rsidRDefault="001B5D2B" w:rsidP="00D53950">
      <w:r>
        <w:separator/>
      </w:r>
    </w:p>
  </w:endnote>
  <w:endnote w:type="continuationSeparator" w:id="0">
    <w:p w14:paraId="1F175BFF" w14:textId="77777777" w:rsidR="001B5D2B" w:rsidRDefault="001B5D2B" w:rsidP="00D5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406360"/>
      <w:docPartObj>
        <w:docPartGallery w:val="Page Numbers (Bottom of Page)"/>
        <w:docPartUnique/>
      </w:docPartObj>
    </w:sdtPr>
    <w:sdtEndPr/>
    <w:sdtContent>
      <w:sdt>
        <w:sdtPr>
          <w:id w:val="98381352"/>
          <w:docPartObj>
            <w:docPartGallery w:val="Page Numbers (Top of Page)"/>
            <w:docPartUnique/>
          </w:docPartObj>
        </w:sdtPr>
        <w:sdtEndPr/>
        <w:sdtContent>
          <w:p w14:paraId="64BC929F" w14:textId="2A27FC26" w:rsidR="00932B79" w:rsidRDefault="00932B79" w:rsidP="00932B79">
            <w:pPr>
              <w:pStyle w:val="a5"/>
              <w:jc w:val="right"/>
            </w:pPr>
            <w:r w:rsidRPr="00932B79">
              <w:rPr>
                <w:rFonts w:ascii="Book Antiqua" w:hAnsi="Book Antiqua"/>
                <w:sz w:val="24"/>
                <w:szCs w:val="24"/>
                <w:lang w:val="zh-CN" w:eastAsia="zh-CN"/>
              </w:rPr>
              <w:t xml:space="preserve"> </w:t>
            </w:r>
            <w:r w:rsidRPr="00932B79">
              <w:rPr>
                <w:rFonts w:ascii="Book Antiqua" w:hAnsi="Book Antiqua"/>
                <w:b/>
                <w:bCs/>
                <w:sz w:val="24"/>
                <w:szCs w:val="24"/>
              </w:rPr>
              <w:fldChar w:fldCharType="begin"/>
            </w:r>
            <w:r w:rsidRPr="00932B79">
              <w:rPr>
                <w:rFonts w:ascii="Book Antiqua" w:hAnsi="Book Antiqua"/>
                <w:b/>
                <w:bCs/>
                <w:sz w:val="24"/>
                <w:szCs w:val="24"/>
              </w:rPr>
              <w:instrText>PAGE</w:instrText>
            </w:r>
            <w:r w:rsidRPr="00932B79">
              <w:rPr>
                <w:rFonts w:ascii="Book Antiqua" w:hAnsi="Book Antiqua"/>
                <w:b/>
                <w:bCs/>
                <w:sz w:val="24"/>
                <w:szCs w:val="24"/>
              </w:rPr>
              <w:fldChar w:fldCharType="separate"/>
            </w:r>
            <w:r w:rsidR="00CA00AB">
              <w:rPr>
                <w:rFonts w:ascii="Book Antiqua" w:hAnsi="Book Antiqua"/>
                <w:b/>
                <w:bCs/>
                <w:noProof/>
                <w:sz w:val="24"/>
                <w:szCs w:val="24"/>
              </w:rPr>
              <w:t>1</w:t>
            </w:r>
            <w:r w:rsidRPr="00932B79">
              <w:rPr>
                <w:rFonts w:ascii="Book Antiqua" w:hAnsi="Book Antiqua"/>
                <w:b/>
                <w:bCs/>
                <w:sz w:val="24"/>
                <w:szCs w:val="24"/>
              </w:rPr>
              <w:fldChar w:fldCharType="end"/>
            </w:r>
            <w:r w:rsidRPr="00932B79">
              <w:rPr>
                <w:rFonts w:ascii="Book Antiqua" w:hAnsi="Book Antiqua"/>
                <w:sz w:val="24"/>
                <w:szCs w:val="24"/>
                <w:lang w:val="zh-CN" w:eastAsia="zh-CN"/>
              </w:rPr>
              <w:t xml:space="preserve"> / </w:t>
            </w:r>
            <w:r w:rsidRPr="00932B79">
              <w:rPr>
                <w:rFonts w:ascii="Book Antiqua" w:hAnsi="Book Antiqua"/>
                <w:b/>
                <w:bCs/>
                <w:sz w:val="24"/>
                <w:szCs w:val="24"/>
              </w:rPr>
              <w:fldChar w:fldCharType="begin"/>
            </w:r>
            <w:r w:rsidRPr="00932B79">
              <w:rPr>
                <w:rFonts w:ascii="Book Antiqua" w:hAnsi="Book Antiqua"/>
                <w:b/>
                <w:bCs/>
                <w:sz w:val="24"/>
                <w:szCs w:val="24"/>
              </w:rPr>
              <w:instrText>NUMPAGES</w:instrText>
            </w:r>
            <w:r w:rsidRPr="00932B79">
              <w:rPr>
                <w:rFonts w:ascii="Book Antiqua" w:hAnsi="Book Antiqua"/>
                <w:b/>
                <w:bCs/>
                <w:sz w:val="24"/>
                <w:szCs w:val="24"/>
              </w:rPr>
              <w:fldChar w:fldCharType="separate"/>
            </w:r>
            <w:r w:rsidR="00CA00AB">
              <w:rPr>
                <w:rFonts w:ascii="Book Antiqua" w:hAnsi="Book Antiqua"/>
                <w:b/>
                <w:bCs/>
                <w:noProof/>
                <w:sz w:val="24"/>
                <w:szCs w:val="24"/>
              </w:rPr>
              <w:t>31</w:t>
            </w:r>
            <w:r w:rsidRPr="00932B79">
              <w:rPr>
                <w:rFonts w:ascii="Book Antiqua" w:hAnsi="Book Antiqua"/>
                <w:b/>
                <w:bCs/>
                <w:sz w:val="24"/>
                <w:szCs w:val="24"/>
              </w:rPr>
              <w:fldChar w:fldCharType="end"/>
            </w:r>
          </w:p>
        </w:sdtContent>
      </w:sdt>
    </w:sdtContent>
  </w:sdt>
  <w:p w14:paraId="635EE8D2" w14:textId="77777777" w:rsidR="00912351" w:rsidRDefault="009123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971E" w14:textId="77777777" w:rsidR="001B5D2B" w:rsidRDefault="001B5D2B" w:rsidP="00D53950">
      <w:r>
        <w:separator/>
      </w:r>
    </w:p>
  </w:footnote>
  <w:footnote w:type="continuationSeparator" w:id="0">
    <w:p w14:paraId="22758B26" w14:textId="77777777" w:rsidR="001B5D2B" w:rsidRDefault="001B5D2B" w:rsidP="00D53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67AC8"/>
    <w:multiLevelType w:val="hybridMultilevel"/>
    <w:tmpl w:val="4830C2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522668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961"/>
    <w:rsid w:val="00102964"/>
    <w:rsid w:val="001059A7"/>
    <w:rsid w:val="001631F1"/>
    <w:rsid w:val="001B5D2B"/>
    <w:rsid w:val="002227FC"/>
    <w:rsid w:val="00332C5A"/>
    <w:rsid w:val="00376CA3"/>
    <w:rsid w:val="003C0357"/>
    <w:rsid w:val="003D6498"/>
    <w:rsid w:val="003E68DF"/>
    <w:rsid w:val="00476224"/>
    <w:rsid w:val="005771DF"/>
    <w:rsid w:val="005E1FED"/>
    <w:rsid w:val="00767FE7"/>
    <w:rsid w:val="00850B30"/>
    <w:rsid w:val="00884B8C"/>
    <w:rsid w:val="00891ACE"/>
    <w:rsid w:val="008D533E"/>
    <w:rsid w:val="0090249F"/>
    <w:rsid w:val="00912351"/>
    <w:rsid w:val="00932B79"/>
    <w:rsid w:val="00940C58"/>
    <w:rsid w:val="00A10CE4"/>
    <w:rsid w:val="00A77B3E"/>
    <w:rsid w:val="00BE7BA6"/>
    <w:rsid w:val="00C626AC"/>
    <w:rsid w:val="00CA00AB"/>
    <w:rsid w:val="00CA2A55"/>
    <w:rsid w:val="00D02447"/>
    <w:rsid w:val="00D162C8"/>
    <w:rsid w:val="00D163BC"/>
    <w:rsid w:val="00D53950"/>
    <w:rsid w:val="00DC591B"/>
    <w:rsid w:val="00DF6D00"/>
    <w:rsid w:val="00E8432E"/>
    <w:rsid w:val="00EB7CEF"/>
    <w:rsid w:val="00F04A71"/>
    <w:rsid w:val="00F36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D3A6C2"/>
  <w15:docId w15:val="{01145A4D-B37E-4EF0-AAF2-A5B06BBC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39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53950"/>
    <w:rPr>
      <w:sz w:val="18"/>
      <w:szCs w:val="18"/>
    </w:rPr>
  </w:style>
  <w:style w:type="paragraph" w:styleId="a5">
    <w:name w:val="footer"/>
    <w:basedOn w:val="a"/>
    <w:link w:val="a6"/>
    <w:uiPriority w:val="99"/>
    <w:rsid w:val="00D53950"/>
    <w:pPr>
      <w:tabs>
        <w:tab w:val="center" w:pos="4153"/>
        <w:tab w:val="right" w:pos="8306"/>
      </w:tabs>
      <w:snapToGrid w:val="0"/>
    </w:pPr>
    <w:rPr>
      <w:sz w:val="18"/>
      <w:szCs w:val="18"/>
    </w:rPr>
  </w:style>
  <w:style w:type="character" w:customStyle="1" w:styleId="a6">
    <w:name w:val="页脚 字符"/>
    <w:basedOn w:val="a0"/>
    <w:link w:val="a5"/>
    <w:uiPriority w:val="99"/>
    <w:rsid w:val="00D53950"/>
    <w:rPr>
      <w:sz w:val="18"/>
      <w:szCs w:val="18"/>
    </w:rPr>
  </w:style>
  <w:style w:type="paragraph" w:styleId="a7">
    <w:name w:val="Balloon Text"/>
    <w:basedOn w:val="a"/>
    <w:link w:val="a8"/>
    <w:rsid w:val="00D53950"/>
    <w:rPr>
      <w:sz w:val="18"/>
      <w:szCs w:val="18"/>
    </w:rPr>
  </w:style>
  <w:style w:type="character" w:customStyle="1" w:styleId="a8">
    <w:name w:val="批注框文本 字符"/>
    <w:basedOn w:val="a0"/>
    <w:link w:val="a7"/>
    <w:rsid w:val="00D53950"/>
    <w:rPr>
      <w:sz w:val="18"/>
      <w:szCs w:val="18"/>
    </w:rPr>
  </w:style>
  <w:style w:type="character" w:styleId="a9">
    <w:name w:val="annotation reference"/>
    <w:basedOn w:val="a0"/>
    <w:rsid w:val="00D53950"/>
    <w:rPr>
      <w:sz w:val="21"/>
      <w:szCs w:val="21"/>
    </w:rPr>
  </w:style>
  <w:style w:type="paragraph" w:styleId="aa">
    <w:name w:val="annotation text"/>
    <w:basedOn w:val="a"/>
    <w:link w:val="ab"/>
    <w:rsid w:val="00D53950"/>
  </w:style>
  <w:style w:type="character" w:customStyle="1" w:styleId="ab">
    <w:name w:val="批注文字 字符"/>
    <w:basedOn w:val="a0"/>
    <w:link w:val="aa"/>
    <w:rsid w:val="00D53950"/>
    <w:rPr>
      <w:sz w:val="24"/>
      <w:szCs w:val="24"/>
    </w:rPr>
  </w:style>
  <w:style w:type="paragraph" w:styleId="ac">
    <w:name w:val="annotation subject"/>
    <w:basedOn w:val="aa"/>
    <w:next w:val="aa"/>
    <w:link w:val="ad"/>
    <w:rsid w:val="00D53950"/>
    <w:rPr>
      <w:b/>
      <w:bCs/>
    </w:rPr>
  </w:style>
  <w:style w:type="character" w:customStyle="1" w:styleId="ad">
    <w:name w:val="批注主题 字符"/>
    <w:basedOn w:val="ab"/>
    <w:link w:val="ac"/>
    <w:rsid w:val="00D53950"/>
    <w:rPr>
      <w:b/>
      <w:bCs/>
      <w:sz w:val="24"/>
      <w:szCs w:val="24"/>
    </w:rPr>
  </w:style>
  <w:style w:type="table" w:styleId="ae">
    <w:name w:val="Table Grid"/>
    <w:basedOn w:val="a1"/>
    <w:uiPriority w:val="39"/>
    <w:rsid w:val="00EB7CE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C626AC"/>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1187">
      <w:bodyDiv w:val="1"/>
      <w:marLeft w:val="0"/>
      <w:marRight w:val="0"/>
      <w:marTop w:val="0"/>
      <w:marBottom w:val="0"/>
      <w:divBdr>
        <w:top w:val="none" w:sz="0" w:space="0" w:color="auto"/>
        <w:left w:val="none" w:sz="0" w:space="0" w:color="auto"/>
        <w:bottom w:val="none" w:sz="0" w:space="0" w:color="auto"/>
        <w:right w:val="none" w:sz="0" w:space="0" w:color="auto"/>
      </w:divBdr>
    </w:div>
    <w:div w:id="2093744954">
      <w:bodyDiv w:val="1"/>
      <w:marLeft w:val="0"/>
      <w:marRight w:val="0"/>
      <w:marTop w:val="0"/>
      <w:marBottom w:val="0"/>
      <w:divBdr>
        <w:top w:val="none" w:sz="0" w:space="0" w:color="auto"/>
        <w:left w:val="none" w:sz="0" w:space="0" w:color="auto"/>
        <w:bottom w:val="none" w:sz="0" w:space="0" w:color="auto"/>
        <w:right w:val="none" w:sz="0" w:space="0" w:color="auto"/>
      </w:divBdr>
      <w:divsChild>
        <w:div w:id="19014791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7877</Words>
  <Characters>44901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2022-04-26T20:21:00Z</dcterms:created>
  <dcterms:modified xsi:type="dcterms:W3CDTF">2022-04-26T20:21:00Z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Unique User Id_1">
    <vt:lpwstr>3af6b8f3-af7d-341c-9afe-6509e0ff5a14</vt:lpwstr>
  </property>
  <property fmtid="{D5CDD505-2E9C-101B-9397-08002B2CF9AE}" pid="3" name="Mendeley Citation Style_1">
    <vt:lpwstr>https://csl.mendeley.com/styles/542225571/american-medical-association</vt:lpwstr>
  </property>
</Properties>
</file>