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1D99B"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color w:val="000000"/>
        </w:rPr>
        <w:t xml:space="preserve">Name of Journal: </w:t>
      </w:r>
      <w:r w:rsidRPr="008C1750">
        <w:rPr>
          <w:rFonts w:ascii="Book Antiqua" w:eastAsia="Book Antiqua" w:hAnsi="Book Antiqua" w:cs="Book Antiqua"/>
          <w:i/>
          <w:color w:val="000000"/>
        </w:rPr>
        <w:t>World Journal of Orthopedics</w:t>
      </w:r>
    </w:p>
    <w:p w14:paraId="2A35C961"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color w:val="000000"/>
        </w:rPr>
        <w:t xml:space="preserve">Manuscript NO: </w:t>
      </w:r>
      <w:r w:rsidRPr="008C1750">
        <w:rPr>
          <w:rFonts w:ascii="Book Antiqua" w:eastAsia="Book Antiqua" w:hAnsi="Book Antiqua" w:cs="Book Antiqua"/>
          <w:color w:val="000000"/>
        </w:rPr>
        <w:t>74397</w:t>
      </w:r>
    </w:p>
    <w:p w14:paraId="6C7B5F4F"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color w:val="000000"/>
        </w:rPr>
        <w:t xml:space="preserve">Manuscript Type: </w:t>
      </w:r>
      <w:r w:rsidRPr="008C1750">
        <w:rPr>
          <w:rFonts w:ascii="Book Antiqua" w:eastAsia="Book Antiqua" w:hAnsi="Book Antiqua" w:cs="Book Antiqua"/>
          <w:color w:val="000000"/>
        </w:rPr>
        <w:t>ORIGINAL ARTICLE</w:t>
      </w:r>
    </w:p>
    <w:p w14:paraId="54044811" w14:textId="77777777" w:rsidR="00A77B3E" w:rsidRPr="008C1750" w:rsidRDefault="00A77B3E" w:rsidP="008C1750">
      <w:pPr>
        <w:adjustRightInd w:val="0"/>
        <w:snapToGrid w:val="0"/>
        <w:spacing w:line="360" w:lineRule="auto"/>
        <w:jc w:val="both"/>
        <w:rPr>
          <w:rFonts w:ascii="Book Antiqua" w:hAnsi="Book Antiqua"/>
        </w:rPr>
      </w:pPr>
    </w:p>
    <w:p w14:paraId="434DA372"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i/>
          <w:color w:val="000000"/>
        </w:rPr>
        <w:t>Retrospective Study</w:t>
      </w:r>
    </w:p>
    <w:p w14:paraId="14841C24" w14:textId="65AAE1D9"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color w:val="000000"/>
        </w:rPr>
        <w:t>Role of</w:t>
      </w:r>
      <w:r w:rsidR="004F615B" w:rsidRPr="008C1750">
        <w:rPr>
          <w:rFonts w:ascii="Book Antiqua" w:eastAsia="Book Antiqua" w:hAnsi="Book Antiqua" w:cs="Book Antiqua"/>
          <w:b/>
          <w:color w:val="000000"/>
        </w:rPr>
        <w:t xml:space="preserve"> joint aspiration before re-implantation in patients with a cement spacer in place</w:t>
      </w:r>
    </w:p>
    <w:p w14:paraId="2B384EBF" w14:textId="77777777" w:rsidR="00A77B3E" w:rsidRPr="008C1750" w:rsidRDefault="00A77B3E" w:rsidP="008C1750">
      <w:pPr>
        <w:adjustRightInd w:val="0"/>
        <w:snapToGrid w:val="0"/>
        <w:spacing w:line="360" w:lineRule="auto"/>
        <w:jc w:val="both"/>
        <w:rPr>
          <w:rFonts w:ascii="Book Antiqua" w:hAnsi="Book Antiqua"/>
        </w:rPr>
      </w:pPr>
    </w:p>
    <w:p w14:paraId="2A31BBAC" w14:textId="1DA12BD5" w:rsidR="00A77B3E" w:rsidRPr="008C1750" w:rsidRDefault="004F615B" w:rsidP="008C1750">
      <w:pPr>
        <w:adjustRightInd w:val="0"/>
        <w:snapToGrid w:val="0"/>
        <w:spacing w:line="360" w:lineRule="auto"/>
        <w:jc w:val="both"/>
        <w:rPr>
          <w:rFonts w:ascii="Book Antiqua" w:hAnsi="Book Antiqua"/>
        </w:rPr>
      </w:pPr>
      <w:proofErr w:type="spellStart"/>
      <w:r w:rsidRPr="008C1750">
        <w:rPr>
          <w:rFonts w:ascii="Book Antiqua" w:eastAsia="Book Antiqua" w:hAnsi="Book Antiqua" w:cs="Book Antiqua"/>
          <w:color w:val="000000"/>
        </w:rPr>
        <w:t>Huguet</w:t>
      </w:r>
      <w:proofErr w:type="spellEnd"/>
      <w:r w:rsidRPr="008C1750">
        <w:rPr>
          <w:rFonts w:ascii="Book Antiqua" w:eastAsia="Book Antiqua" w:hAnsi="Book Antiqua" w:cs="Book Antiqua"/>
          <w:color w:val="000000"/>
        </w:rPr>
        <w:t xml:space="preserve"> S </w:t>
      </w:r>
      <w:r w:rsidRPr="008C1750">
        <w:rPr>
          <w:rFonts w:ascii="Book Antiqua" w:eastAsia="Book Antiqua" w:hAnsi="Book Antiqua" w:cs="Book Antiqua"/>
          <w:i/>
          <w:iCs/>
          <w:color w:val="000000"/>
        </w:rPr>
        <w:t>et al</w:t>
      </w:r>
      <w:r w:rsidRPr="008C1750">
        <w:rPr>
          <w:rFonts w:ascii="Book Antiqua" w:eastAsia="Book Antiqua" w:hAnsi="Book Antiqua" w:cs="Book Antiqua"/>
          <w:color w:val="000000"/>
        </w:rPr>
        <w:t xml:space="preserve">. </w:t>
      </w:r>
      <w:r w:rsidR="009D74BE" w:rsidRPr="008C1750">
        <w:rPr>
          <w:rFonts w:ascii="Book Antiqua" w:eastAsia="Book Antiqua" w:hAnsi="Book Antiqua" w:cs="Book Antiqua"/>
          <w:color w:val="000000"/>
        </w:rPr>
        <w:t>Role of</w:t>
      </w:r>
      <w:r w:rsidRPr="008C1750">
        <w:rPr>
          <w:rFonts w:ascii="Book Antiqua" w:eastAsia="Book Antiqua" w:hAnsi="Book Antiqua" w:cs="Book Antiqua"/>
          <w:color w:val="000000"/>
        </w:rPr>
        <w:t xml:space="preserve"> joint aspiration between stages</w:t>
      </w:r>
    </w:p>
    <w:p w14:paraId="50F9777F" w14:textId="77777777" w:rsidR="00A77B3E" w:rsidRPr="008C1750" w:rsidRDefault="00A77B3E" w:rsidP="008C1750">
      <w:pPr>
        <w:adjustRightInd w:val="0"/>
        <w:snapToGrid w:val="0"/>
        <w:spacing w:line="360" w:lineRule="auto"/>
        <w:jc w:val="both"/>
        <w:rPr>
          <w:rFonts w:ascii="Book Antiqua" w:hAnsi="Book Antiqua"/>
        </w:rPr>
      </w:pPr>
    </w:p>
    <w:p w14:paraId="0D6A1DF4"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color w:val="000000"/>
        </w:rPr>
        <w:t xml:space="preserve">Sandra </w:t>
      </w:r>
      <w:proofErr w:type="spellStart"/>
      <w:r w:rsidRPr="008C1750">
        <w:rPr>
          <w:rFonts w:ascii="Book Antiqua" w:eastAsia="Book Antiqua" w:hAnsi="Book Antiqua" w:cs="Book Antiqua"/>
          <w:color w:val="000000"/>
        </w:rPr>
        <w:t>Huguet</w:t>
      </w:r>
      <w:proofErr w:type="spellEnd"/>
      <w:r w:rsidRPr="008C1750">
        <w:rPr>
          <w:rFonts w:ascii="Book Antiqua" w:eastAsia="Book Antiqua" w:hAnsi="Book Antiqua" w:cs="Book Antiqua"/>
          <w:color w:val="000000"/>
        </w:rPr>
        <w:t xml:space="preserve">, Martí </w:t>
      </w:r>
      <w:proofErr w:type="spellStart"/>
      <w:r w:rsidRPr="008C1750">
        <w:rPr>
          <w:rFonts w:ascii="Book Antiqua" w:eastAsia="Book Antiqua" w:hAnsi="Book Antiqua" w:cs="Book Antiqua"/>
          <w:color w:val="000000"/>
        </w:rPr>
        <w:t>Bernaus</w:t>
      </w:r>
      <w:proofErr w:type="spellEnd"/>
      <w:r w:rsidRPr="008C1750">
        <w:rPr>
          <w:rFonts w:ascii="Book Antiqua" w:eastAsia="Book Antiqua" w:hAnsi="Book Antiqua" w:cs="Book Antiqua"/>
          <w:color w:val="000000"/>
        </w:rPr>
        <w:t xml:space="preserve">, Lucía Gómez, Eva </w:t>
      </w:r>
      <w:proofErr w:type="spellStart"/>
      <w:r w:rsidRPr="008C1750">
        <w:rPr>
          <w:rFonts w:ascii="Book Antiqua" w:eastAsia="Book Antiqua" w:hAnsi="Book Antiqua" w:cs="Book Antiqua"/>
          <w:color w:val="000000"/>
        </w:rPr>
        <w:t>Cuchí</w:t>
      </w:r>
      <w:proofErr w:type="spellEnd"/>
      <w:r w:rsidRPr="008C1750">
        <w:rPr>
          <w:rFonts w:ascii="Book Antiqua" w:eastAsia="Book Antiqua" w:hAnsi="Book Antiqua" w:cs="Book Antiqua"/>
          <w:color w:val="000000"/>
        </w:rPr>
        <w:t xml:space="preserve">, Alex Soriano, </w:t>
      </w:r>
      <w:proofErr w:type="spellStart"/>
      <w:r w:rsidRPr="008C1750">
        <w:rPr>
          <w:rFonts w:ascii="Book Antiqua" w:eastAsia="Book Antiqua" w:hAnsi="Book Antiqua" w:cs="Book Antiqua"/>
          <w:color w:val="000000"/>
        </w:rPr>
        <w:t>Lluís</w:t>
      </w:r>
      <w:proofErr w:type="spellEnd"/>
      <w:r w:rsidRPr="008C1750">
        <w:rPr>
          <w:rFonts w:ascii="Book Antiqua" w:eastAsia="Book Antiqua" w:hAnsi="Book Antiqua" w:cs="Book Antiqua"/>
          <w:color w:val="000000"/>
        </w:rPr>
        <w:t xml:space="preserve"> Font-</w:t>
      </w:r>
      <w:proofErr w:type="spellStart"/>
      <w:r w:rsidRPr="008C1750">
        <w:rPr>
          <w:rFonts w:ascii="Book Antiqua" w:eastAsia="Book Antiqua" w:hAnsi="Book Antiqua" w:cs="Book Antiqua"/>
          <w:color w:val="000000"/>
        </w:rPr>
        <w:t>Vizcarra</w:t>
      </w:r>
      <w:proofErr w:type="spellEnd"/>
    </w:p>
    <w:p w14:paraId="3B0BD2D0" w14:textId="77777777" w:rsidR="00A77B3E" w:rsidRPr="008C1750" w:rsidRDefault="00A77B3E" w:rsidP="008C1750">
      <w:pPr>
        <w:adjustRightInd w:val="0"/>
        <w:snapToGrid w:val="0"/>
        <w:spacing w:line="360" w:lineRule="auto"/>
        <w:jc w:val="both"/>
        <w:rPr>
          <w:rFonts w:ascii="Book Antiqua" w:hAnsi="Book Antiqua"/>
        </w:rPr>
      </w:pPr>
    </w:p>
    <w:p w14:paraId="4FA33FBE"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bCs/>
          <w:color w:val="000000"/>
        </w:rPr>
        <w:t xml:space="preserve">Sandra </w:t>
      </w:r>
      <w:proofErr w:type="spellStart"/>
      <w:r w:rsidRPr="008C1750">
        <w:rPr>
          <w:rFonts w:ascii="Book Antiqua" w:eastAsia="Book Antiqua" w:hAnsi="Book Antiqua" w:cs="Book Antiqua"/>
          <w:b/>
          <w:bCs/>
          <w:color w:val="000000"/>
        </w:rPr>
        <w:t>Huguet</w:t>
      </w:r>
      <w:proofErr w:type="spellEnd"/>
      <w:r w:rsidRPr="008C1750">
        <w:rPr>
          <w:rFonts w:ascii="Book Antiqua" w:eastAsia="Book Antiqua" w:hAnsi="Book Antiqua" w:cs="Book Antiqua"/>
          <w:b/>
          <w:bCs/>
          <w:color w:val="000000"/>
        </w:rPr>
        <w:t xml:space="preserve">, </w:t>
      </w:r>
      <w:r w:rsidRPr="008C1750">
        <w:rPr>
          <w:rFonts w:ascii="Book Antiqua" w:eastAsia="Book Antiqua" w:hAnsi="Book Antiqua" w:cs="Book Antiqua"/>
          <w:color w:val="000000"/>
        </w:rPr>
        <w:t xml:space="preserve">Department of Traumatology and </w:t>
      </w:r>
      <w:proofErr w:type="spellStart"/>
      <w:r w:rsidRPr="008C1750">
        <w:rPr>
          <w:rFonts w:ascii="Book Antiqua" w:eastAsia="Book Antiqua" w:hAnsi="Book Antiqua" w:cs="Book Antiqua"/>
          <w:color w:val="000000"/>
        </w:rPr>
        <w:t>Orthopaedics</w:t>
      </w:r>
      <w:proofErr w:type="spellEnd"/>
      <w:r w:rsidRPr="008C1750">
        <w:rPr>
          <w:rFonts w:ascii="Book Antiqua" w:eastAsia="Book Antiqua" w:hAnsi="Book Antiqua" w:cs="Book Antiqua"/>
          <w:color w:val="000000"/>
        </w:rPr>
        <w:t xml:space="preserve">, Hospital </w:t>
      </w:r>
      <w:proofErr w:type="spellStart"/>
      <w:r w:rsidRPr="008C1750">
        <w:rPr>
          <w:rFonts w:ascii="Book Antiqua" w:eastAsia="Book Antiqua" w:hAnsi="Book Antiqua" w:cs="Book Antiqua"/>
          <w:color w:val="000000"/>
        </w:rPr>
        <w:t>Universitari</w:t>
      </w:r>
      <w:proofErr w:type="spellEnd"/>
      <w:r w:rsidRPr="008C1750">
        <w:rPr>
          <w:rFonts w:ascii="Book Antiqua" w:eastAsia="Book Antiqua" w:hAnsi="Book Antiqua" w:cs="Book Antiqua"/>
          <w:color w:val="000000"/>
        </w:rPr>
        <w:t xml:space="preserve"> </w:t>
      </w:r>
      <w:proofErr w:type="spellStart"/>
      <w:r w:rsidRPr="008C1750">
        <w:rPr>
          <w:rFonts w:ascii="Book Antiqua" w:eastAsia="Book Antiqua" w:hAnsi="Book Antiqua" w:cs="Book Antiqua"/>
          <w:color w:val="000000"/>
        </w:rPr>
        <w:t>Mútua</w:t>
      </w:r>
      <w:proofErr w:type="spellEnd"/>
      <w:r w:rsidRPr="008C1750">
        <w:rPr>
          <w:rFonts w:ascii="Book Antiqua" w:eastAsia="Book Antiqua" w:hAnsi="Book Antiqua" w:cs="Book Antiqua"/>
          <w:color w:val="000000"/>
        </w:rPr>
        <w:t xml:space="preserve"> Terrassa, Terrassa 08221, Spain</w:t>
      </w:r>
    </w:p>
    <w:p w14:paraId="44D12F1E" w14:textId="77777777" w:rsidR="00A77B3E" w:rsidRPr="008C1750" w:rsidRDefault="00A77B3E" w:rsidP="008C1750">
      <w:pPr>
        <w:adjustRightInd w:val="0"/>
        <w:snapToGrid w:val="0"/>
        <w:spacing w:line="360" w:lineRule="auto"/>
        <w:jc w:val="both"/>
        <w:rPr>
          <w:rFonts w:ascii="Book Antiqua" w:hAnsi="Book Antiqua"/>
        </w:rPr>
      </w:pPr>
    </w:p>
    <w:p w14:paraId="28097C99"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bCs/>
          <w:color w:val="000000"/>
        </w:rPr>
        <w:t xml:space="preserve">Sandra </w:t>
      </w:r>
      <w:proofErr w:type="spellStart"/>
      <w:r w:rsidRPr="008C1750">
        <w:rPr>
          <w:rFonts w:ascii="Book Antiqua" w:eastAsia="Book Antiqua" w:hAnsi="Book Antiqua" w:cs="Book Antiqua"/>
          <w:b/>
          <w:bCs/>
          <w:color w:val="000000"/>
        </w:rPr>
        <w:t>Huguet</w:t>
      </w:r>
      <w:proofErr w:type="spellEnd"/>
      <w:r w:rsidRPr="008C1750">
        <w:rPr>
          <w:rFonts w:ascii="Book Antiqua" w:eastAsia="Book Antiqua" w:hAnsi="Book Antiqua" w:cs="Book Antiqua"/>
          <w:b/>
          <w:bCs/>
          <w:color w:val="000000"/>
        </w:rPr>
        <w:t xml:space="preserve">, </w:t>
      </w:r>
      <w:r w:rsidRPr="008C1750">
        <w:rPr>
          <w:rFonts w:ascii="Book Antiqua" w:eastAsia="Book Antiqua" w:hAnsi="Book Antiqua" w:cs="Book Antiqua"/>
          <w:color w:val="000000"/>
        </w:rPr>
        <w:t xml:space="preserve">Department of Traumatology and </w:t>
      </w:r>
      <w:proofErr w:type="spellStart"/>
      <w:r w:rsidRPr="008C1750">
        <w:rPr>
          <w:rFonts w:ascii="Book Antiqua" w:eastAsia="Book Antiqua" w:hAnsi="Book Antiqua" w:cs="Book Antiqua"/>
          <w:color w:val="000000"/>
        </w:rPr>
        <w:t>Orthopaedics</w:t>
      </w:r>
      <w:proofErr w:type="spellEnd"/>
      <w:r w:rsidRPr="008C1750">
        <w:rPr>
          <w:rFonts w:ascii="Book Antiqua" w:eastAsia="Book Antiqua" w:hAnsi="Book Antiqua" w:cs="Book Antiqua"/>
          <w:color w:val="000000"/>
        </w:rPr>
        <w:t xml:space="preserve">, </w:t>
      </w:r>
      <w:proofErr w:type="spellStart"/>
      <w:r w:rsidRPr="008C1750">
        <w:rPr>
          <w:rFonts w:ascii="Book Antiqua" w:eastAsia="Book Antiqua" w:hAnsi="Book Antiqua" w:cs="Book Antiqua"/>
          <w:color w:val="000000"/>
        </w:rPr>
        <w:t>Consorci</w:t>
      </w:r>
      <w:proofErr w:type="spellEnd"/>
      <w:r w:rsidRPr="008C1750">
        <w:rPr>
          <w:rFonts w:ascii="Book Antiqua" w:eastAsia="Book Antiqua" w:hAnsi="Book Antiqua" w:cs="Book Antiqua"/>
          <w:color w:val="000000"/>
        </w:rPr>
        <w:t xml:space="preserve"> </w:t>
      </w:r>
      <w:proofErr w:type="spellStart"/>
      <w:r w:rsidRPr="008C1750">
        <w:rPr>
          <w:rFonts w:ascii="Book Antiqua" w:eastAsia="Book Antiqua" w:hAnsi="Book Antiqua" w:cs="Book Antiqua"/>
          <w:color w:val="000000"/>
        </w:rPr>
        <w:t>Sanitari</w:t>
      </w:r>
      <w:proofErr w:type="spellEnd"/>
      <w:r w:rsidRPr="008C1750">
        <w:rPr>
          <w:rFonts w:ascii="Book Antiqua" w:eastAsia="Book Antiqua" w:hAnsi="Book Antiqua" w:cs="Book Antiqua"/>
          <w:color w:val="000000"/>
        </w:rPr>
        <w:t xml:space="preserve"> de </w:t>
      </w:r>
      <w:proofErr w:type="spellStart"/>
      <w:r w:rsidRPr="008C1750">
        <w:rPr>
          <w:rFonts w:ascii="Book Antiqua" w:eastAsia="Book Antiqua" w:hAnsi="Book Antiqua" w:cs="Book Antiqua"/>
          <w:color w:val="000000"/>
        </w:rPr>
        <w:t>l’Alt</w:t>
      </w:r>
      <w:proofErr w:type="spellEnd"/>
      <w:r w:rsidRPr="008C1750">
        <w:rPr>
          <w:rFonts w:ascii="Book Antiqua" w:eastAsia="Book Antiqua" w:hAnsi="Book Antiqua" w:cs="Book Antiqua"/>
          <w:color w:val="000000"/>
        </w:rPr>
        <w:t xml:space="preserve"> </w:t>
      </w:r>
      <w:proofErr w:type="spellStart"/>
      <w:r w:rsidRPr="008C1750">
        <w:rPr>
          <w:rFonts w:ascii="Book Antiqua" w:eastAsia="Book Antiqua" w:hAnsi="Book Antiqua" w:cs="Book Antiqua"/>
          <w:color w:val="000000"/>
        </w:rPr>
        <w:t>Penedès</w:t>
      </w:r>
      <w:proofErr w:type="spellEnd"/>
      <w:r w:rsidRPr="008C1750">
        <w:rPr>
          <w:rFonts w:ascii="Book Antiqua" w:eastAsia="Book Antiqua" w:hAnsi="Book Antiqua" w:cs="Book Antiqua"/>
          <w:color w:val="000000"/>
        </w:rPr>
        <w:t xml:space="preserve"> - </w:t>
      </w:r>
      <w:proofErr w:type="spellStart"/>
      <w:r w:rsidRPr="008C1750">
        <w:rPr>
          <w:rFonts w:ascii="Book Antiqua" w:eastAsia="Book Antiqua" w:hAnsi="Book Antiqua" w:cs="Book Antiqua"/>
          <w:color w:val="000000"/>
        </w:rPr>
        <w:t>Garraf</w:t>
      </w:r>
      <w:proofErr w:type="spellEnd"/>
      <w:r w:rsidRPr="008C1750">
        <w:rPr>
          <w:rFonts w:ascii="Book Antiqua" w:eastAsia="Book Antiqua" w:hAnsi="Book Antiqua" w:cs="Book Antiqua"/>
          <w:color w:val="000000"/>
        </w:rPr>
        <w:t xml:space="preserve">, </w:t>
      </w:r>
      <w:proofErr w:type="spellStart"/>
      <w:r w:rsidRPr="008C1750">
        <w:rPr>
          <w:rFonts w:ascii="Book Antiqua" w:eastAsia="Book Antiqua" w:hAnsi="Book Antiqua" w:cs="Book Antiqua"/>
          <w:color w:val="000000"/>
        </w:rPr>
        <w:t>Vilafranca</w:t>
      </w:r>
      <w:proofErr w:type="spellEnd"/>
      <w:r w:rsidRPr="008C1750">
        <w:rPr>
          <w:rFonts w:ascii="Book Antiqua" w:eastAsia="Book Antiqua" w:hAnsi="Book Antiqua" w:cs="Book Antiqua"/>
          <w:color w:val="000000"/>
        </w:rPr>
        <w:t xml:space="preserve"> del </w:t>
      </w:r>
      <w:proofErr w:type="spellStart"/>
      <w:r w:rsidRPr="008C1750">
        <w:rPr>
          <w:rFonts w:ascii="Book Antiqua" w:eastAsia="Book Antiqua" w:hAnsi="Book Antiqua" w:cs="Book Antiqua"/>
          <w:color w:val="000000"/>
        </w:rPr>
        <w:t>Penedès</w:t>
      </w:r>
      <w:proofErr w:type="spellEnd"/>
      <w:r w:rsidRPr="008C1750">
        <w:rPr>
          <w:rFonts w:ascii="Book Antiqua" w:eastAsia="Book Antiqua" w:hAnsi="Book Antiqua" w:cs="Book Antiqua"/>
          <w:color w:val="000000"/>
        </w:rPr>
        <w:t xml:space="preserve"> 08720, Spain</w:t>
      </w:r>
    </w:p>
    <w:p w14:paraId="0EFDC63D" w14:textId="77777777" w:rsidR="00A77B3E" w:rsidRPr="008C1750" w:rsidRDefault="00A77B3E" w:rsidP="008C1750">
      <w:pPr>
        <w:adjustRightInd w:val="0"/>
        <w:snapToGrid w:val="0"/>
        <w:spacing w:line="360" w:lineRule="auto"/>
        <w:jc w:val="both"/>
        <w:rPr>
          <w:rFonts w:ascii="Book Antiqua" w:hAnsi="Book Antiqua"/>
        </w:rPr>
      </w:pPr>
    </w:p>
    <w:p w14:paraId="38AABEAB" w14:textId="2D8B7123" w:rsidR="00A77B3E" w:rsidRDefault="009D74BE" w:rsidP="008C1750">
      <w:pPr>
        <w:adjustRightInd w:val="0"/>
        <w:snapToGrid w:val="0"/>
        <w:spacing w:line="360" w:lineRule="auto"/>
        <w:jc w:val="both"/>
        <w:rPr>
          <w:rFonts w:ascii="Book Antiqua" w:eastAsia="Book Antiqua" w:hAnsi="Book Antiqua" w:cs="Book Antiqua"/>
          <w:color w:val="000000"/>
        </w:rPr>
      </w:pPr>
      <w:r w:rsidRPr="008C1750">
        <w:rPr>
          <w:rFonts w:ascii="Book Antiqua" w:eastAsia="Book Antiqua" w:hAnsi="Book Antiqua" w:cs="Book Antiqua"/>
          <w:b/>
          <w:bCs/>
          <w:color w:val="000000"/>
        </w:rPr>
        <w:t xml:space="preserve">Martí </w:t>
      </w:r>
      <w:proofErr w:type="spellStart"/>
      <w:r w:rsidRPr="008C1750">
        <w:rPr>
          <w:rFonts w:ascii="Book Antiqua" w:eastAsia="Book Antiqua" w:hAnsi="Book Antiqua" w:cs="Book Antiqua"/>
          <w:b/>
          <w:bCs/>
          <w:color w:val="000000"/>
        </w:rPr>
        <w:t>Bernaus</w:t>
      </w:r>
      <w:proofErr w:type="spellEnd"/>
      <w:r w:rsidRPr="008C1750">
        <w:rPr>
          <w:rFonts w:ascii="Book Antiqua" w:eastAsia="Book Antiqua" w:hAnsi="Book Antiqua" w:cs="Book Antiqua"/>
          <w:b/>
          <w:bCs/>
          <w:color w:val="000000"/>
        </w:rPr>
        <w:t xml:space="preserve">, </w:t>
      </w:r>
      <w:proofErr w:type="spellStart"/>
      <w:r w:rsidR="00F12948" w:rsidRPr="008C1750">
        <w:rPr>
          <w:rFonts w:ascii="Book Antiqua" w:eastAsia="Book Antiqua" w:hAnsi="Book Antiqua" w:cs="Book Antiqua"/>
          <w:b/>
          <w:bCs/>
          <w:color w:val="000000"/>
        </w:rPr>
        <w:t>Lluís</w:t>
      </w:r>
      <w:proofErr w:type="spellEnd"/>
      <w:r w:rsidR="00F12948" w:rsidRPr="008C1750">
        <w:rPr>
          <w:rFonts w:ascii="Book Antiqua" w:eastAsia="Book Antiqua" w:hAnsi="Book Antiqua" w:cs="Book Antiqua"/>
          <w:b/>
          <w:bCs/>
          <w:color w:val="000000"/>
        </w:rPr>
        <w:t xml:space="preserve"> Font-</w:t>
      </w:r>
      <w:proofErr w:type="spellStart"/>
      <w:r w:rsidR="00F12948" w:rsidRPr="008C1750">
        <w:rPr>
          <w:rFonts w:ascii="Book Antiqua" w:eastAsia="Book Antiqua" w:hAnsi="Book Antiqua" w:cs="Book Antiqua"/>
          <w:b/>
          <w:bCs/>
          <w:color w:val="000000"/>
        </w:rPr>
        <w:t>Vizcarra</w:t>
      </w:r>
      <w:proofErr w:type="spellEnd"/>
      <w:r w:rsidR="00F12948" w:rsidRPr="008C1750">
        <w:rPr>
          <w:rFonts w:ascii="Book Antiqua" w:eastAsia="Book Antiqua" w:hAnsi="Book Antiqua" w:cs="Book Antiqua"/>
          <w:b/>
          <w:bCs/>
          <w:color w:val="000000"/>
        </w:rPr>
        <w:t xml:space="preserve">, </w:t>
      </w:r>
      <w:r w:rsidRPr="008C1750">
        <w:rPr>
          <w:rFonts w:ascii="Book Antiqua" w:eastAsia="Book Antiqua" w:hAnsi="Book Antiqua" w:cs="Book Antiqua"/>
          <w:color w:val="000000"/>
        </w:rPr>
        <w:t xml:space="preserve">Department of Traumatology and </w:t>
      </w:r>
      <w:proofErr w:type="spellStart"/>
      <w:r w:rsidRPr="008C1750">
        <w:rPr>
          <w:rFonts w:ascii="Book Antiqua" w:eastAsia="Book Antiqua" w:hAnsi="Book Antiqua" w:cs="Book Antiqua"/>
          <w:color w:val="000000"/>
        </w:rPr>
        <w:t>Orthopaedics</w:t>
      </w:r>
      <w:proofErr w:type="spellEnd"/>
      <w:r w:rsidR="00521D21" w:rsidRPr="008C1750">
        <w:rPr>
          <w:rFonts w:ascii="Book Antiqua" w:eastAsia="Book Antiqua" w:hAnsi="Book Antiqua" w:cs="Book Antiqua"/>
          <w:color w:val="000000"/>
        </w:rPr>
        <w:t xml:space="preserve">, </w:t>
      </w:r>
      <w:r w:rsidRPr="008C1750">
        <w:rPr>
          <w:rFonts w:ascii="Book Antiqua" w:eastAsia="Book Antiqua" w:hAnsi="Book Antiqua" w:cs="Book Antiqua"/>
          <w:color w:val="000000"/>
        </w:rPr>
        <w:t xml:space="preserve">Osteoarticular Infections Unit, Hospital </w:t>
      </w:r>
      <w:proofErr w:type="spellStart"/>
      <w:r w:rsidRPr="008C1750">
        <w:rPr>
          <w:rFonts w:ascii="Book Antiqua" w:eastAsia="Book Antiqua" w:hAnsi="Book Antiqua" w:cs="Book Antiqua"/>
          <w:color w:val="000000"/>
        </w:rPr>
        <w:t>Universitari</w:t>
      </w:r>
      <w:proofErr w:type="spellEnd"/>
      <w:r w:rsidRPr="008C1750">
        <w:rPr>
          <w:rFonts w:ascii="Book Antiqua" w:eastAsia="Book Antiqua" w:hAnsi="Book Antiqua" w:cs="Book Antiqua"/>
          <w:color w:val="000000"/>
        </w:rPr>
        <w:t xml:space="preserve"> </w:t>
      </w:r>
      <w:proofErr w:type="spellStart"/>
      <w:r w:rsidRPr="008C1750">
        <w:rPr>
          <w:rFonts w:ascii="Book Antiqua" w:eastAsia="Book Antiqua" w:hAnsi="Book Antiqua" w:cs="Book Antiqua"/>
          <w:color w:val="000000"/>
        </w:rPr>
        <w:t>Mútua</w:t>
      </w:r>
      <w:proofErr w:type="spellEnd"/>
      <w:r w:rsidRPr="008C1750">
        <w:rPr>
          <w:rFonts w:ascii="Book Antiqua" w:eastAsia="Book Antiqua" w:hAnsi="Book Antiqua" w:cs="Book Antiqua"/>
          <w:color w:val="000000"/>
        </w:rPr>
        <w:t xml:space="preserve"> Terrassa, Terrassa 08221, Spain</w:t>
      </w:r>
    </w:p>
    <w:p w14:paraId="6A9AC40A" w14:textId="77777777" w:rsidR="00BB3CD8" w:rsidRPr="008C1750" w:rsidRDefault="00BB3CD8" w:rsidP="008C1750">
      <w:pPr>
        <w:adjustRightInd w:val="0"/>
        <w:snapToGrid w:val="0"/>
        <w:spacing w:line="360" w:lineRule="auto"/>
        <w:jc w:val="both"/>
        <w:rPr>
          <w:rFonts w:ascii="Book Antiqua" w:hAnsi="Book Antiqua"/>
        </w:rPr>
      </w:pPr>
    </w:p>
    <w:p w14:paraId="4EE0192F" w14:textId="6DB5ABA6" w:rsidR="00BB3CD8" w:rsidRDefault="00BB3CD8" w:rsidP="00BB3CD8">
      <w:pPr>
        <w:snapToGrid w:val="0"/>
        <w:spacing w:line="360" w:lineRule="auto"/>
        <w:jc w:val="both"/>
        <w:rPr>
          <w:rFonts w:ascii="Book Antiqua" w:hAnsi="Book Antiqua"/>
        </w:rPr>
      </w:pPr>
      <w:r w:rsidRPr="008C1750">
        <w:rPr>
          <w:rFonts w:ascii="Book Antiqua" w:eastAsia="Book Antiqua" w:hAnsi="Book Antiqua" w:cs="Book Antiqua"/>
          <w:b/>
          <w:bCs/>
          <w:color w:val="000000"/>
        </w:rPr>
        <w:t xml:space="preserve">Lucía Gómez, Eva </w:t>
      </w:r>
      <w:proofErr w:type="spellStart"/>
      <w:r w:rsidRPr="008C1750">
        <w:rPr>
          <w:rFonts w:ascii="Book Antiqua" w:eastAsia="Book Antiqua" w:hAnsi="Book Antiqua" w:cs="Book Antiqua"/>
          <w:b/>
          <w:bCs/>
          <w:color w:val="000000"/>
        </w:rPr>
        <w:t>Cuchí</w:t>
      </w:r>
      <w:proofErr w:type="spellEnd"/>
      <w:r w:rsidRPr="008C1750">
        <w:rPr>
          <w:rFonts w:ascii="Book Antiqua" w:eastAsia="Book Antiqua" w:hAnsi="Book Antiqua" w:cs="Book Antiqua"/>
          <w:b/>
          <w:bCs/>
          <w:color w:val="000000"/>
        </w:rPr>
        <w:t>,</w:t>
      </w:r>
      <w:r w:rsidRPr="00BB3CD8">
        <w:rPr>
          <w:rFonts w:ascii="Book Antiqua" w:eastAsia="Book Antiqua" w:hAnsi="Book Antiqua" w:cs="Book Antiqua"/>
          <w:color w:val="000000"/>
        </w:rPr>
        <w:t xml:space="preserve"> </w:t>
      </w:r>
      <w:r>
        <w:rPr>
          <w:rFonts w:ascii="Book Antiqua" w:eastAsia="Book Antiqua" w:hAnsi="Book Antiqua" w:cs="Book Antiqua"/>
          <w:color w:val="000000"/>
        </w:rPr>
        <w:t xml:space="preserve">Osteoarticular Infections Unit, Hospital </w:t>
      </w:r>
      <w:proofErr w:type="spellStart"/>
      <w:r>
        <w:rPr>
          <w:rFonts w:ascii="Book Antiqua" w:eastAsia="Book Antiqua" w:hAnsi="Book Antiqua" w:cs="Book Antiqua"/>
          <w:color w:val="000000"/>
        </w:rPr>
        <w:t>Universitari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Mútua</w:t>
      </w:r>
      <w:proofErr w:type="spellEnd"/>
      <w:r>
        <w:rPr>
          <w:rFonts w:ascii="Book Antiqua" w:eastAsia="Book Antiqua" w:hAnsi="Book Antiqua" w:cs="Book Antiqua"/>
          <w:color w:val="000000"/>
        </w:rPr>
        <w:t xml:space="preserve"> Terrassa, Terrassa 08221, Spain</w:t>
      </w:r>
    </w:p>
    <w:p w14:paraId="1C6EBA12" w14:textId="77777777" w:rsidR="00BB3CD8" w:rsidRPr="008C1750" w:rsidRDefault="00BB3CD8" w:rsidP="008C1750">
      <w:pPr>
        <w:adjustRightInd w:val="0"/>
        <w:snapToGrid w:val="0"/>
        <w:spacing w:line="360" w:lineRule="auto"/>
        <w:jc w:val="both"/>
        <w:rPr>
          <w:rFonts w:ascii="Book Antiqua" w:hAnsi="Book Antiqua"/>
        </w:rPr>
      </w:pPr>
    </w:p>
    <w:p w14:paraId="3E8060D7"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bCs/>
          <w:color w:val="000000"/>
        </w:rPr>
        <w:t xml:space="preserve">Eva </w:t>
      </w:r>
      <w:proofErr w:type="spellStart"/>
      <w:r w:rsidRPr="008C1750">
        <w:rPr>
          <w:rFonts w:ascii="Book Antiqua" w:eastAsia="Book Antiqua" w:hAnsi="Book Antiqua" w:cs="Book Antiqua"/>
          <w:b/>
          <w:bCs/>
          <w:color w:val="000000"/>
        </w:rPr>
        <w:t>Cuchí</w:t>
      </w:r>
      <w:proofErr w:type="spellEnd"/>
      <w:r w:rsidRPr="008C1750">
        <w:rPr>
          <w:rFonts w:ascii="Book Antiqua" w:eastAsia="Book Antiqua" w:hAnsi="Book Antiqua" w:cs="Book Antiqua"/>
          <w:b/>
          <w:bCs/>
          <w:color w:val="000000"/>
        </w:rPr>
        <w:t xml:space="preserve">, </w:t>
      </w:r>
      <w:r w:rsidRPr="008C1750">
        <w:rPr>
          <w:rFonts w:ascii="Book Antiqua" w:eastAsia="Book Antiqua" w:hAnsi="Book Antiqua" w:cs="Book Antiqua"/>
          <w:color w:val="000000"/>
        </w:rPr>
        <w:t xml:space="preserve">Department of Microbiology, CATLAB, </w:t>
      </w:r>
      <w:proofErr w:type="spellStart"/>
      <w:r w:rsidRPr="008C1750">
        <w:rPr>
          <w:rFonts w:ascii="Book Antiqua" w:eastAsia="Book Antiqua" w:hAnsi="Book Antiqua" w:cs="Book Antiqua"/>
          <w:color w:val="000000"/>
        </w:rPr>
        <w:t>Viladecavalls</w:t>
      </w:r>
      <w:proofErr w:type="spellEnd"/>
      <w:r w:rsidRPr="008C1750">
        <w:rPr>
          <w:rFonts w:ascii="Book Antiqua" w:eastAsia="Book Antiqua" w:hAnsi="Book Antiqua" w:cs="Book Antiqua"/>
          <w:color w:val="000000"/>
        </w:rPr>
        <w:t xml:space="preserve"> 08232, Spain</w:t>
      </w:r>
    </w:p>
    <w:p w14:paraId="5E0FEEDF" w14:textId="77777777" w:rsidR="00A77B3E" w:rsidRPr="008C1750" w:rsidRDefault="00A77B3E" w:rsidP="008C1750">
      <w:pPr>
        <w:adjustRightInd w:val="0"/>
        <w:snapToGrid w:val="0"/>
        <w:spacing w:line="360" w:lineRule="auto"/>
        <w:jc w:val="both"/>
        <w:rPr>
          <w:rFonts w:ascii="Book Antiqua" w:hAnsi="Book Antiqua"/>
        </w:rPr>
      </w:pPr>
    </w:p>
    <w:p w14:paraId="244BC7E4" w14:textId="47631CD8"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bCs/>
          <w:color w:val="000000"/>
        </w:rPr>
        <w:lastRenderedPageBreak/>
        <w:t xml:space="preserve">Alex Soriano, </w:t>
      </w:r>
      <w:r w:rsidRPr="008C1750">
        <w:rPr>
          <w:rFonts w:ascii="Book Antiqua" w:eastAsia="Book Antiqua" w:hAnsi="Book Antiqua" w:cs="Book Antiqua"/>
          <w:color w:val="000000"/>
        </w:rPr>
        <w:t>Department of Infectious Diseases</w:t>
      </w:r>
      <w:r w:rsidR="00521D21" w:rsidRPr="008C1750">
        <w:rPr>
          <w:rFonts w:ascii="Book Antiqua" w:eastAsia="Book Antiqua" w:hAnsi="Book Antiqua" w:cs="Book Antiqua"/>
          <w:color w:val="000000"/>
        </w:rPr>
        <w:t>,</w:t>
      </w:r>
      <w:r w:rsidRPr="008C1750">
        <w:rPr>
          <w:rFonts w:ascii="Book Antiqua" w:eastAsia="Book Antiqua" w:hAnsi="Book Antiqua" w:cs="Book Antiqua"/>
          <w:color w:val="000000"/>
        </w:rPr>
        <w:t xml:space="preserve"> Osteoarticular Infections Unit, Hospital </w:t>
      </w:r>
      <w:proofErr w:type="spellStart"/>
      <w:r w:rsidRPr="008C1750">
        <w:rPr>
          <w:rFonts w:ascii="Book Antiqua" w:eastAsia="Book Antiqua" w:hAnsi="Book Antiqua" w:cs="Book Antiqua"/>
          <w:color w:val="000000"/>
        </w:rPr>
        <w:t>Clínic</w:t>
      </w:r>
      <w:proofErr w:type="spellEnd"/>
      <w:r w:rsidRPr="008C1750">
        <w:rPr>
          <w:rFonts w:ascii="Book Antiqua" w:eastAsia="Book Antiqua" w:hAnsi="Book Antiqua" w:cs="Book Antiqua"/>
          <w:color w:val="000000"/>
        </w:rPr>
        <w:t>, Barcelona 08036, Spain</w:t>
      </w:r>
    </w:p>
    <w:p w14:paraId="0A40385E" w14:textId="77777777" w:rsidR="00A77B3E" w:rsidRPr="008C1750" w:rsidRDefault="00A77B3E" w:rsidP="008C1750">
      <w:pPr>
        <w:adjustRightInd w:val="0"/>
        <w:snapToGrid w:val="0"/>
        <w:spacing w:line="360" w:lineRule="auto"/>
        <w:jc w:val="both"/>
        <w:rPr>
          <w:rFonts w:ascii="Book Antiqua" w:hAnsi="Book Antiqua"/>
        </w:rPr>
      </w:pPr>
    </w:p>
    <w:p w14:paraId="5CBF2D03" w14:textId="5697E133"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bCs/>
          <w:color w:val="000000"/>
        </w:rPr>
        <w:t xml:space="preserve">Author contributions: </w:t>
      </w:r>
      <w:proofErr w:type="spellStart"/>
      <w:r w:rsidR="007A7576" w:rsidRPr="008C1750">
        <w:rPr>
          <w:rFonts w:ascii="Book Antiqua" w:eastAsia="Book Antiqua" w:hAnsi="Book Antiqua" w:cs="Book Antiqua"/>
          <w:color w:val="000000"/>
        </w:rPr>
        <w:t>Huguet</w:t>
      </w:r>
      <w:proofErr w:type="spellEnd"/>
      <w:r w:rsidR="007A7576" w:rsidRPr="008C1750">
        <w:rPr>
          <w:rFonts w:ascii="Book Antiqua" w:eastAsia="Book Antiqua" w:hAnsi="Book Antiqua" w:cs="Book Antiqua"/>
          <w:color w:val="000000"/>
        </w:rPr>
        <w:t xml:space="preserve"> S wrote this </w:t>
      </w:r>
      <w:r w:rsidRPr="008C1750">
        <w:rPr>
          <w:rFonts w:ascii="Book Antiqua" w:eastAsia="Book Antiqua" w:hAnsi="Book Antiqua" w:cs="Book Antiqua"/>
          <w:color w:val="000000"/>
        </w:rPr>
        <w:t>manuscript</w:t>
      </w:r>
      <w:r w:rsidR="007A7576" w:rsidRPr="008C1750">
        <w:rPr>
          <w:rFonts w:ascii="Book Antiqua" w:eastAsia="Book Antiqua" w:hAnsi="Book Antiqua" w:cs="Book Antiqua"/>
          <w:color w:val="000000"/>
        </w:rPr>
        <w:t xml:space="preserve">; </w:t>
      </w:r>
      <w:proofErr w:type="spellStart"/>
      <w:r w:rsidR="007A7576" w:rsidRPr="008C1750">
        <w:rPr>
          <w:rFonts w:ascii="Book Antiqua" w:eastAsia="Book Antiqua" w:hAnsi="Book Antiqua" w:cs="Book Antiqua"/>
          <w:color w:val="000000"/>
        </w:rPr>
        <w:t>Huguet</w:t>
      </w:r>
      <w:proofErr w:type="spellEnd"/>
      <w:r w:rsidR="007A7576" w:rsidRPr="008C1750">
        <w:rPr>
          <w:rFonts w:ascii="Book Antiqua" w:eastAsia="Book Antiqua" w:hAnsi="Book Antiqua" w:cs="Book Antiqua"/>
          <w:color w:val="000000"/>
        </w:rPr>
        <w:t xml:space="preserve"> S, </w:t>
      </w:r>
      <w:proofErr w:type="spellStart"/>
      <w:r w:rsidR="007A7576" w:rsidRPr="008C1750">
        <w:rPr>
          <w:rFonts w:ascii="Book Antiqua" w:eastAsia="Book Antiqua" w:hAnsi="Book Antiqua" w:cs="Book Antiqua"/>
          <w:color w:val="000000"/>
        </w:rPr>
        <w:t>Bernaus</w:t>
      </w:r>
      <w:proofErr w:type="spellEnd"/>
      <w:r w:rsidR="007A7576" w:rsidRPr="008C1750">
        <w:rPr>
          <w:rFonts w:ascii="Book Antiqua" w:eastAsia="Book Antiqua" w:hAnsi="Book Antiqua" w:cs="Book Antiqua"/>
          <w:color w:val="000000"/>
        </w:rPr>
        <w:t xml:space="preserve"> M, Gómez L, </w:t>
      </w:r>
      <w:proofErr w:type="spellStart"/>
      <w:r w:rsidR="007A7576" w:rsidRPr="008C1750">
        <w:rPr>
          <w:rFonts w:ascii="Book Antiqua" w:eastAsia="Book Antiqua" w:hAnsi="Book Antiqua" w:cs="Book Antiqua"/>
          <w:color w:val="000000"/>
        </w:rPr>
        <w:t>Cuchí</w:t>
      </w:r>
      <w:proofErr w:type="spellEnd"/>
      <w:r w:rsidR="007A7576" w:rsidRPr="008C1750">
        <w:rPr>
          <w:rFonts w:ascii="Book Antiqua" w:eastAsia="Book Antiqua" w:hAnsi="Book Antiqua" w:cs="Book Antiqua"/>
          <w:color w:val="000000"/>
        </w:rPr>
        <w:t xml:space="preserve"> E, Soriano A, and Font-</w:t>
      </w:r>
      <w:proofErr w:type="spellStart"/>
      <w:r w:rsidR="007A7576" w:rsidRPr="008C1750">
        <w:rPr>
          <w:rFonts w:ascii="Book Antiqua" w:eastAsia="Book Antiqua" w:hAnsi="Book Antiqua" w:cs="Book Antiqua"/>
          <w:color w:val="000000"/>
        </w:rPr>
        <w:t>Vizcarra</w:t>
      </w:r>
      <w:proofErr w:type="spellEnd"/>
      <w:r w:rsidR="007A7576" w:rsidRPr="008C1750">
        <w:rPr>
          <w:rFonts w:ascii="Book Antiqua" w:eastAsia="Book Antiqua" w:hAnsi="Book Antiqua" w:cs="Book Antiqua"/>
          <w:color w:val="000000"/>
        </w:rPr>
        <w:t xml:space="preserve"> L</w:t>
      </w:r>
      <w:r w:rsidR="007A7576" w:rsidRPr="008C1750">
        <w:rPr>
          <w:rFonts w:ascii="Book Antiqua" w:hAnsi="Book Antiqua"/>
          <w:lang w:eastAsia="zh-CN"/>
        </w:rPr>
        <w:t xml:space="preserve"> </w:t>
      </w:r>
      <w:r w:rsidRPr="008C1750">
        <w:rPr>
          <w:rFonts w:ascii="Book Antiqua" w:eastAsia="Book Antiqua" w:hAnsi="Book Antiqua" w:cs="Book Antiqua"/>
          <w:color w:val="000000"/>
        </w:rPr>
        <w:t>commented on previous versions of the manuscript</w:t>
      </w:r>
      <w:r w:rsidR="007A7576" w:rsidRPr="008C1750">
        <w:rPr>
          <w:rFonts w:ascii="Book Antiqua" w:eastAsia="Book Antiqua" w:hAnsi="Book Antiqua" w:cs="Book Antiqua"/>
          <w:color w:val="000000"/>
        </w:rPr>
        <w:t xml:space="preserve">; </w:t>
      </w:r>
      <w:r w:rsidR="006E3EDC">
        <w:rPr>
          <w:rFonts w:ascii="Book Antiqua" w:eastAsia="Book Antiqua" w:hAnsi="Book Antiqua" w:cs="Book Antiqua"/>
          <w:color w:val="000000"/>
        </w:rPr>
        <w:t>A</w:t>
      </w:r>
      <w:r w:rsidRPr="008C1750">
        <w:rPr>
          <w:rFonts w:ascii="Book Antiqua" w:eastAsia="Book Antiqua" w:hAnsi="Book Antiqua" w:cs="Book Antiqua"/>
          <w:color w:val="000000"/>
        </w:rPr>
        <w:t>ll authors read and approved the final manuscript.</w:t>
      </w:r>
    </w:p>
    <w:p w14:paraId="2D2EB524" w14:textId="77777777" w:rsidR="00A77B3E" w:rsidRPr="008C1750" w:rsidRDefault="00A77B3E" w:rsidP="008C1750">
      <w:pPr>
        <w:adjustRightInd w:val="0"/>
        <w:snapToGrid w:val="0"/>
        <w:spacing w:line="360" w:lineRule="auto"/>
        <w:jc w:val="both"/>
        <w:rPr>
          <w:rFonts w:ascii="Book Antiqua" w:hAnsi="Book Antiqua"/>
        </w:rPr>
      </w:pPr>
    </w:p>
    <w:p w14:paraId="73E7F2E0"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bCs/>
          <w:color w:val="000000"/>
        </w:rPr>
        <w:t xml:space="preserve">Corresponding author: Sandra </w:t>
      </w:r>
      <w:proofErr w:type="spellStart"/>
      <w:r w:rsidRPr="008C1750">
        <w:rPr>
          <w:rFonts w:ascii="Book Antiqua" w:eastAsia="Book Antiqua" w:hAnsi="Book Antiqua" w:cs="Book Antiqua"/>
          <w:b/>
          <w:bCs/>
          <w:color w:val="000000"/>
        </w:rPr>
        <w:t>Huguet</w:t>
      </w:r>
      <w:proofErr w:type="spellEnd"/>
      <w:r w:rsidRPr="008C1750">
        <w:rPr>
          <w:rFonts w:ascii="Book Antiqua" w:eastAsia="Book Antiqua" w:hAnsi="Book Antiqua" w:cs="Book Antiqua"/>
          <w:b/>
          <w:bCs/>
          <w:color w:val="000000"/>
        </w:rPr>
        <w:t xml:space="preserve">, MD, Surgeon, </w:t>
      </w:r>
      <w:r w:rsidRPr="008C1750">
        <w:rPr>
          <w:rFonts w:ascii="Book Antiqua" w:eastAsia="Book Antiqua" w:hAnsi="Book Antiqua" w:cs="Book Antiqua"/>
          <w:color w:val="000000"/>
        </w:rPr>
        <w:t xml:space="preserve">Department of Traumatology and </w:t>
      </w:r>
      <w:proofErr w:type="spellStart"/>
      <w:r w:rsidRPr="008C1750">
        <w:rPr>
          <w:rFonts w:ascii="Book Antiqua" w:eastAsia="Book Antiqua" w:hAnsi="Book Antiqua" w:cs="Book Antiqua"/>
          <w:color w:val="000000"/>
        </w:rPr>
        <w:t>Orthopaedics</w:t>
      </w:r>
      <w:proofErr w:type="spellEnd"/>
      <w:r w:rsidRPr="008C1750">
        <w:rPr>
          <w:rFonts w:ascii="Book Antiqua" w:eastAsia="Book Antiqua" w:hAnsi="Book Antiqua" w:cs="Book Antiqua"/>
          <w:color w:val="000000"/>
        </w:rPr>
        <w:t xml:space="preserve">, Hospital </w:t>
      </w:r>
      <w:proofErr w:type="spellStart"/>
      <w:r w:rsidRPr="008C1750">
        <w:rPr>
          <w:rFonts w:ascii="Book Antiqua" w:eastAsia="Book Antiqua" w:hAnsi="Book Antiqua" w:cs="Book Antiqua"/>
          <w:color w:val="000000"/>
        </w:rPr>
        <w:t>Universitari</w:t>
      </w:r>
      <w:proofErr w:type="spellEnd"/>
      <w:r w:rsidRPr="008C1750">
        <w:rPr>
          <w:rFonts w:ascii="Book Antiqua" w:eastAsia="Book Antiqua" w:hAnsi="Book Antiqua" w:cs="Book Antiqua"/>
          <w:color w:val="000000"/>
        </w:rPr>
        <w:t xml:space="preserve"> </w:t>
      </w:r>
      <w:proofErr w:type="spellStart"/>
      <w:r w:rsidRPr="008C1750">
        <w:rPr>
          <w:rFonts w:ascii="Book Antiqua" w:eastAsia="Book Antiqua" w:hAnsi="Book Antiqua" w:cs="Book Antiqua"/>
          <w:color w:val="000000"/>
        </w:rPr>
        <w:t>Mútua</w:t>
      </w:r>
      <w:proofErr w:type="spellEnd"/>
      <w:r w:rsidRPr="008C1750">
        <w:rPr>
          <w:rFonts w:ascii="Book Antiqua" w:eastAsia="Book Antiqua" w:hAnsi="Book Antiqua" w:cs="Book Antiqua"/>
          <w:color w:val="000000"/>
        </w:rPr>
        <w:t xml:space="preserve"> Terrassa, </w:t>
      </w:r>
      <w:proofErr w:type="spellStart"/>
      <w:r w:rsidRPr="008C1750">
        <w:rPr>
          <w:rFonts w:ascii="Book Antiqua" w:eastAsia="Book Antiqua" w:hAnsi="Book Antiqua" w:cs="Book Antiqua"/>
          <w:color w:val="000000"/>
        </w:rPr>
        <w:t>Plaça</w:t>
      </w:r>
      <w:proofErr w:type="spellEnd"/>
      <w:r w:rsidRPr="008C1750">
        <w:rPr>
          <w:rFonts w:ascii="Book Antiqua" w:eastAsia="Book Antiqua" w:hAnsi="Book Antiqua" w:cs="Book Antiqua"/>
          <w:color w:val="000000"/>
        </w:rPr>
        <w:t xml:space="preserve"> del Doctor Robert, 5, Terrassa 08221, Spain. sahuguet@csap.cat</w:t>
      </w:r>
    </w:p>
    <w:p w14:paraId="245D828C" w14:textId="77777777" w:rsidR="00A77B3E" w:rsidRPr="008C1750" w:rsidRDefault="00A77B3E" w:rsidP="008C1750">
      <w:pPr>
        <w:adjustRightInd w:val="0"/>
        <w:snapToGrid w:val="0"/>
        <w:spacing w:line="360" w:lineRule="auto"/>
        <w:jc w:val="both"/>
        <w:rPr>
          <w:rFonts w:ascii="Book Antiqua" w:hAnsi="Book Antiqua"/>
        </w:rPr>
      </w:pPr>
    </w:p>
    <w:p w14:paraId="32660269"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bCs/>
          <w:color w:val="000000"/>
        </w:rPr>
        <w:t xml:space="preserve">Received: </w:t>
      </w:r>
      <w:r w:rsidRPr="008C1750">
        <w:rPr>
          <w:rFonts w:ascii="Book Antiqua" w:eastAsia="Book Antiqua" w:hAnsi="Book Antiqua" w:cs="Book Antiqua"/>
          <w:color w:val="000000"/>
        </w:rPr>
        <w:t>December 27, 2021</w:t>
      </w:r>
    </w:p>
    <w:p w14:paraId="0E774FE9" w14:textId="7F4F8086"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bCs/>
          <w:color w:val="000000"/>
        </w:rPr>
        <w:t xml:space="preserve">Revised: </w:t>
      </w:r>
      <w:r w:rsidR="00A110B4" w:rsidRPr="008C1750">
        <w:rPr>
          <w:rFonts w:ascii="Book Antiqua" w:eastAsia="Book Antiqua" w:hAnsi="Book Antiqua" w:cs="Book Antiqua"/>
          <w:color w:val="000000"/>
        </w:rPr>
        <w:t>April 4, 2022</w:t>
      </w:r>
    </w:p>
    <w:p w14:paraId="1241685A" w14:textId="7987B96C"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bCs/>
          <w:color w:val="000000"/>
        </w:rPr>
        <w:t xml:space="preserve">Accepted: </w:t>
      </w:r>
      <w:ins w:id="0" w:author="Liansheng" w:date="2022-05-13T16:53:00Z">
        <w:r w:rsidR="001C5C5A" w:rsidRPr="001C5C5A">
          <w:rPr>
            <w:rFonts w:ascii="Book Antiqua" w:eastAsia="Book Antiqua" w:hAnsi="Book Antiqua" w:cs="Book Antiqua"/>
            <w:b/>
            <w:bCs/>
            <w:color w:val="000000"/>
          </w:rPr>
          <w:t>May 13, 2022</w:t>
        </w:r>
      </w:ins>
    </w:p>
    <w:p w14:paraId="724CFBD7"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bCs/>
          <w:color w:val="000000"/>
        </w:rPr>
        <w:t xml:space="preserve">Published online: </w:t>
      </w:r>
    </w:p>
    <w:p w14:paraId="77E4358D" w14:textId="77777777" w:rsidR="00A110B4" w:rsidRPr="008C1750" w:rsidRDefault="00A110B4" w:rsidP="008C1750">
      <w:pPr>
        <w:adjustRightInd w:val="0"/>
        <w:snapToGrid w:val="0"/>
        <w:spacing w:line="360" w:lineRule="auto"/>
        <w:jc w:val="both"/>
        <w:rPr>
          <w:rFonts w:ascii="Book Antiqua" w:eastAsia="Book Antiqua" w:hAnsi="Book Antiqua" w:cs="Book Antiqua"/>
          <w:b/>
          <w:color w:val="000000"/>
        </w:rPr>
      </w:pPr>
    </w:p>
    <w:p w14:paraId="07CA2824" w14:textId="5BDD10BC"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color w:val="000000"/>
        </w:rPr>
        <w:t>Abstract</w:t>
      </w:r>
    </w:p>
    <w:p w14:paraId="7172AE43"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color w:val="000000"/>
        </w:rPr>
        <w:t>BACKGROUND</w:t>
      </w:r>
    </w:p>
    <w:p w14:paraId="57944197" w14:textId="6F089278"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color w:val="000000"/>
        </w:rPr>
        <w:t>The usefulness of a mandatory joint aspiration before re-implantation in patients with a cement spacer already in place is unclear.</w:t>
      </w:r>
    </w:p>
    <w:p w14:paraId="6DA5246E" w14:textId="77777777" w:rsidR="00A77B3E" w:rsidRPr="008C1750" w:rsidRDefault="00A77B3E" w:rsidP="008C1750">
      <w:pPr>
        <w:adjustRightInd w:val="0"/>
        <w:snapToGrid w:val="0"/>
        <w:spacing w:line="360" w:lineRule="auto"/>
        <w:jc w:val="both"/>
        <w:rPr>
          <w:rFonts w:ascii="Book Antiqua" w:hAnsi="Book Antiqua"/>
        </w:rPr>
      </w:pPr>
    </w:p>
    <w:p w14:paraId="73738359"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color w:val="000000"/>
        </w:rPr>
        <w:t>AIM</w:t>
      </w:r>
    </w:p>
    <w:p w14:paraId="3182E30C" w14:textId="4273C991" w:rsidR="00A77B3E" w:rsidRPr="008C1750" w:rsidRDefault="00A110B4" w:rsidP="008C1750">
      <w:pPr>
        <w:adjustRightInd w:val="0"/>
        <w:snapToGrid w:val="0"/>
        <w:spacing w:line="360" w:lineRule="auto"/>
        <w:jc w:val="both"/>
        <w:rPr>
          <w:rFonts w:ascii="Book Antiqua" w:hAnsi="Book Antiqua"/>
        </w:rPr>
      </w:pPr>
      <w:r w:rsidRPr="008C1750">
        <w:rPr>
          <w:rFonts w:ascii="Book Antiqua" w:eastAsia="Book Antiqua" w:hAnsi="Book Antiqua" w:cs="Book Antiqua"/>
          <w:color w:val="000000"/>
        </w:rPr>
        <w:t xml:space="preserve">To </w:t>
      </w:r>
      <w:r w:rsidR="009D74BE" w:rsidRPr="008C1750">
        <w:rPr>
          <w:rFonts w:ascii="Book Antiqua" w:eastAsia="Book Antiqua" w:hAnsi="Book Antiqua" w:cs="Book Antiqua"/>
          <w:color w:val="000000"/>
        </w:rPr>
        <w:t>evaluate the role of culturing synovial fluid obtained by joint aspiration before re-implantation in patients who underwent a two-stage septic revision.</w:t>
      </w:r>
    </w:p>
    <w:p w14:paraId="054D04A0" w14:textId="77777777" w:rsidR="00A77B3E" w:rsidRPr="008C1750" w:rsidRDefault="00A77B3E" w:rsidP="008C1750">
      <w:pPr>
        <w:adjustRightInd w:val="0"/>
        <w:snapToGrid w:val="0"/>
        <w:spacing w:line="360" w:lineRule="auto"/>
        <w:jc w:val="both"/>
        <w:rPr>
          <w:rFonts w:ascii="Book Antiqua" w:hAnsi="Book Antiqua"/>
        </w:rPr>
      </w:pPr>
    </w:p>
    <w:p w14:paraId="76B7299D"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color w:val="000000"/>
        </w:rPr>
        <w:t>METHODS</w:t>
      </w:r>
    </w:p>
    <w:p w14:paraId="6AC0E329" w14:textId="55394FAA"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color w:val="000000"/>
        </w:rPr>
        <w:t>A retrospective observational study was conducted, including patients that underwent a two-stage septic revision (hip or knee) from 2010 to 2017.</w:t>
      </w:r>
      <w:r w:rsidR="003C6593" w:rsidRPr="008C1750">
        <w:rPr>
          <w:rFonts w:ascii="Book Antiqua" w:hAnsi="Book Antiqua"/>
          <w:lang w:eastAsia="zh-CN"/>
        </w:rPr>
        <w:t xml:space="preserve"> </w:t>
      </w:r>
      <w:r w:rsidRPr="008C1750">
        <w:rPr>
          <w:rFonts w:ascii="Book Antiqua" w:eastAsia="Book Antiqua" w:hAnsi="Book Antiqua" w:cs="Book Antiqua"/>
          <w:color w:val="000000"/>
        </w:rPr>
        <w:t xml:space="preserve">After the first stage revision and according to intraoperative culture results, all patients were treated with an antibiotic </w:t>
      </w:r>
      <w:r w:rsidRPr="008C1750">
        <w:rPr>
          <w:rFonts w:ascii="Book Antiqua" w:eastAsia="Book Antiqua" w:hAnsi="Book Antiqua" w:cs="Book Antiqua"/>
          <w:color w:val="000000"/>
        </w:rPr>
        <w:lastRenderedPageBreak/>
        <w:t xml:space="preserve">protocol for 6-8 wk. Following </w:t>
      </w:r>
      <w:r w:rsidR="00251276">
        <w:rPr>
          <w:rFonts w:ascii="Book Antiqua" w:eastAsia="Book Antiqua" w:hAnsi="Book Antiqua" w:cs="Book Antiqua"/>
          <w:color w:val="000000"/>
        </w:rPr>
        <w:t xml:space="preserve">2 </w:t>
      </w:r>
      <w:proofErr w:type="spellStart"/>
      <w:r w:rsidRPr="008C1750">
        <w:rPr>
          <w:rFonts w:ascii="Book Antiqua" w:eastAsia="Book Antiqua" w:hAnsi="Book Antiqua" w:cs="Book Antiqua"/>
          <w:color w:val="000000"/>
        </w:rPr>
        <w:t>wk</w:t>
      </w:r>
      <w:proofErr w:type="spellEnd"/>
      <w:r w:rsidRPr="008C1750">
        <w:rPr>
          <w:rFonts w:ascii="Book Antiqua" w:eastAsia="Book Antiqua" w:hAnsi="Book Antiqua" w:cs="Book Antiqua"/>
          <w:color w:val="000000"/>
        </w:rPr>
        <w:t xml:space="preserve"> without antibiotics, a culture of synovial fluid was obtained. The results of these cultures were recorded and compared with cultures obtained during re-implantation surgery.</w:t>
      </w:r>
    </w:p>
    <w:p w14:paraId="04D79941" w14:textId="77777777" w:rsidR="00A77B3E" w:rsidRPr="008C1750" w:rsidRDefault="00A77B3E" w:rsidP="008C1750">
      <w:pPr>
        <w:adjustRightInd w:val="0"/>
        <w:snapToGrid w:val="0"/>
        <w:spacing w:line="360" w:lineRule="auto"/>
        <w:jc w:val="both"/>
        <w:rPr>
          <w:rFonts w:ascii="Book Antiqua" w:hAnsi="Book Antiqua"/>
        </w:rPr>
      </w:pPr>
    </w:p>
    <w:p w14:paraId="5E1F01AB"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color w:val="000000"/>
        </w:rPr>
        <w:t>RESULTS</w:t>
      </w:r>
    </w:p>
    <w:p w14:paraId="668FD9A8" w14:textId="70AF7CEB"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color w:val="000000"/>
        </w:rPr>
        <w:t>Forty-one patients (20 hip and 21 knee spacers) were included in the final analysis.</w:t>
      </w:r>
      <w:r w:rsidR="00251276">
        <w:rPr>
          <w:rFonts w:ascii="Book Antiqua" w:eastAsia="Book Antiqua" w:hAnsi="Book Antiqua" w:cs="Book Antiqua"/>
          <w:color w:val="000000"/>
        </w:rPr>
        <w:t xml:space="preserve"> </w:t>
      </w:r>
      <w:r w:rsidRPr="008C1750">
        <w:rPr>
          <w:rFonts w:ascii="Book Antiqua" w:eastAsia="Book Antiqua" w:hAnsi="Book Antiqua" w:cs="Book Antiqua"/>
          <w:color w:val="000000"/>
        </w:rPr>
        <w:t>In 39 cases, the culture of synovial fluid was negative</w:t>
      </w:r>
      <w:r w:rsidR="00251276">
        <w:rPr>
          <w:rFonts w:ascii="Book Antiqua" w:eastAsia="Book Antiqua" w:hAnsi="Book Antiqua" w:cs="Book Antiqua"/>
          <w:color w:val="000000"/>
        </w:rPr>
        <w:t>,</w:t>
      </w:r>
      <w:r w:rsidRPr="008C1750">
        <w:rPr>
          <w:rFonts w:ascii="Book Antiqua" w:eastAsia="Book Antiqua" w:hAnsi="Book Antiqua" w:cs="Book Antiqua"/>
          <w:color w:val="000000"/>
        </w:rPr>
        <w:t xml:space="preserve"> while in the remaining </w:t>
      </w:r>
      <w:r w:rsidR="00251276">
        <w:rPr>
          <w:rFonts w:ascii="Book Antiqua" w:eastAsia="Book Antiqua" w:hAnsi="Book Antiqua" w:cs="Book Antiqua"/>
          <w:color w:val="000000"/>
        </w:rPr>
        <w:t>2</w:t>
      </w:r>
      <w:r w:rsidRPr="008C1750">
        <w:rPr>
          <w:rFonts w:ascii="Book Antiqua" w:eastAsia="Book Antiqua" w:hAnsi="Book Antiqua" w:cs="Book Antiqua"/>
          <w:color w:val="000000"/>
        </w:rPr>
        <w:t xml:space="preserve"> cases (knee spacers) no analysis was possible due to dry tap. In </w:t>
      </w:r>
      <w:r w:rsidR="00251276">
        <w:rPr>
          <w:rFonts w:ascii="Book Antiqua" w:eastAsia="Book Antiqua" w:hAnsi="Book Antiqua" w:cs="Book Antiqua"/>
          <w:color w:val="000000"/>
        </w:rPr>
        <w:t>5</w:t>
      </w:r>
      <w:r w:rsidR="00251276" w:rsidRPr="008C1750">
        <w:rPr>
          <w:rFonts w:ascii="Book Antiqua" w:eastAsia="Book Antiqua" w:hAnsi="Book Antiqua" w:cs="Book Antiqua"/>
          <w:color w:val="000000"/>
        </w:rPr>
        <w:t xml:space="preserve"> </w:t>
      </w:r>
      <w:r w:rsidRPr="008C1750">
        <w:rPr>
          <w:rFonts w:ascii="Book Antiqua" w:eastAsia="Book Antiqua" w:hAnsi="Book Antiqua" w:cs="Book Antiqua"/>
          <w:color w:val="000000"/>
        </w:rPr>
        <w:t>of the patients, two or more intraoperative cultures taken during the re-implantation surgery were positive.</w:t>
      </w:r>
    </w:p>
    <w:p w14:paraId="379DE862" w14:textId="77777777" w:rsidR="00A77B3E" w:rsidRPr="008C1750" w:rsidRDefault="00A77B3E" w:rsidP="008C1750">
      <w:pPr>
        <w:adjustRightInd w:val="0"/>
        <w:snapToGrid w:val="0"/>
        <w:spacing w:line="360" w:lineRule="auto"/>
        <w:jc w:val="both"/>
        <w:rPr>
          <w:rFonts w:ascii="Book Antiqua" w:hAnsi="Book Antiqua"/>
        </w:rPr>
      </w:pPr>
    </w:p>
    <w:p w14:paraId="3FE8D616"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color w:val="000000"/>
        </w:rPr>
        <w:t>CONCLUSION</w:t>
      </w:r>
    </w:p>
    <w:p w14:paraId="6269E5B4" w14:textId="175834E4"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color w:val="000000"/>
        </w:rPr>
        <w:t>We found no evidence to support mandatory joint aspiration before re-implantation in patients with a cement spacer in place.</w:t>
      </w:r>
    </w:p>
    <w:p w14:paraId="139E10D2" w14:textId="77777777" w:rsidR="00A77B3E" w:rsidRPr="008C1750" w:rsidRDefault="00A77B3E" w:rsidP="008C1750">
      <w:pPr>
        <w:adjustRightInd w:val="0"/>
        <w:snapToGrid w:val="0"/>
        <w:spacing w:line="360" w:lineRule="auto"/>
        <w:jc w:val="both"/>
        <w:rPr>
          <w:rFonts w:ascii="Book Antiqua" w:hAnsi="Book Antiqua"/>
        </w:rPr>
      </w:pPr>
    </w:p>
    <w:p w14:paraId="31F80761" w14:textId="6E633D72"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bCs/>
          <w:color w:val="000000"/>
        </w:rPr>
        <w:t xml:space="preserve">Key Words: </w:t>
      </w:r>
      <w:r w:rsidRPr="008C1750">
        <w:rPr>
          <w:rFonts w:ascii="Book Antiqua" w:eastAsia="Book Antiqua" w:hAnsi="Book Antiqua" w:cs="Book Antiqua"/>
          <w:color w:val="000000"/>
        </w:rPr>
        <w:t>Joint aspiration; Synovial fluid; Two-stage surgery; Revision surgery; Periprosthetic joint infection</w:t>
      </w:r>
    </w:p>
    <w:p w14:paraId="133FEBD5" w14:textId="77777777" w:rsidR="00A77B3E" w:rsidRPr="008C1750" w:rsidRDefault="00A77B3E" w:rsidP="008C1750">
      <w:pPr>
        <w:adjustRightInd w:val="0"/>
        <w:snapToGrid w:val="0"/>
        <w:spacing w:line="360" w:lineRule="auto"/>
        <w:jc w:val="both"/>
        <w:rPr>
          <w:rFonts w:ascii="Book Antiqua" w:hAnsi="Book Antiqua"/>
        </w:rPr>
      </w:pPr>
    </w:p>
    <w:p w14:paraId="16470AD2" w14:textId="644AB14F" w:rsidR="00A77B3E" w:rsidRPr="008C1750" w:rsidRDefault="009D74BE" w:rsidP="008C1750">
      <w:pPr>
        <w:adjustRightInd w:val="0"/>
        <w:snapToGrid w:val="0"/>
        <w:spacing w:line="360" w:lineRule="auto"/>
        <w:jc w:val="both"/>
        <w:rPr>
          <w:rFonts w:ascii="Book Antiqua" w:hAnsi="Book Antiqua"/>
        </w:rPr>
      </w:pPr>
      <w:proofErr w:type="spellStart"/>
      <w:r w:rsidRPr="008C1750">
        <w:rPr>
          <w:rFonts w:ascii="Book Antiqua" w:eastAsia="Book Antiqua" w:hAnsi="Book Antiqua" w:cs="Book Antiqua"/>
          <w:color w:val="000000"/>
        </w:rPr>
        <w:t>Huguet</w:t>
      </w:r>
      <w:proofErr w:type="spellEnd"/>
      <w:r w:rsidRPr="008C1750">
        <w:rPr>
          <w:rFonts w:ascii="Book Antiqua" w:eastAsia="Book Antiqua" w:hAnsi="Book Antiqua" w:cs="Book Antiqua"/>
          <w:color w:val="000000"/>
        </w:rPr>
        <w:t xml:space="preserve"> S, </w:t>
      </w:r>
      <w:proofErr w:type="spellStart"/>
      <w:r w:rsidRPr="008C1750">
        <w:rPr>
          <w:rFonts w:ascii="Book Antiqua" w:eastAsia="Book Antiqua" w:hAnsi="Book Antiqua" w:cs="Book Antiqua"/>
          <w:color w:val="000000"/>
        </w:rPr>
        <w:t>Bernaus</w:t>
      </w:r>
      <w:proofErr w:type="spellEnd"/>
      <w:r w:rsidRPr="008C1750">
        <w:rPr>
          <w:rFonts w:ascii="Book Antiqua" w:eastAsia="Book Antiqua" w:hAnsi="Book Antiqua" w:cs="Book Antiqua"/>
          <w:color w:val="000000"/>
        </w:rPr>
        <w:t xml:space="preserve"> M, Gómez L, </w:t>
      </w:r>
      <w:proofErr w:type="spellStart"/>
      <w:r w:rsidRPr="008C1750">
        <w:rPr>
          <w:rFonts w:ascii="Book Antiqua" w:eastAsia="Book Antiqua" w:hAnsi="Book Antiqua" w:cs="Book Antiqua"/>
          <w:color w:val="000000"/>
        </w:rPr>
        <w:t>Cuchí</w:t>
      </w:r>
      <w:proofErr w:type="spellEnd"/>
      <w:r w:rsidRPr="008C1750">
        <w:rPr>
          <w:rFonts w:ascii="Book Antiqua" w:eastAsia="Book Antiqua" w:hAnsi="Book Antiqua" w:cs="Book Antiqua"/>
          <w:color w:val="000000"/>
        </w:rPr>
        <w:t xml:space="preserve"> E, Soriano A, Font-</w:t>
      </w:r>
      <w:proofErr w:type="spellStart"/>
      <w:r w:rsidRPr="008C1750">
        <w:rPr>
          <w:rFonts w:ascii="Book Antiqua" w:eastAsia="Book Antiqua" w:hAnsi="Book Antiqua" w:cs="Book Antiqua"/>
          <w:color w:val="000000"/>
        </w:rPr>
        <w:t>Vizcarra</w:t>
      </w:r>
      <w:proofErr w:type="spellEnd"/>
      <w:r w:rsidRPr="008C1750">
        <w:rPr>
          <w:rFonts w:ascii="Book Antiqua" w:eastAsia="Book Antiqua" w:hAnsi="Book Antiqua" w:cs="Book Antiqua"/>
          <w:color w:val="000000"/>
        </w:rPr>
        <w:t xml:space="preserve"> L. </w:t>
      </w:r>
      <w:r w:rsidR="003C6593" w:rsidRPr="008C1750">
        <w:rPr>
          <w:rFonts w:ascii="Book Antiqua" w:eastAsia="Book Antiqua" w:hAnsi="Book Antiqua" w:cs="Book Antiqua"/>
          <w:color w:val="000000"/>
        </w:rPr>
        <w:t>Role of joint aspiration before re-implantation in patients with a cement spacer in place</w:t>
      </w:r>
      <w:r w:rsidRPr="008C1750">
        <w:rPr>
          <w:rFonts w:ascii="Book Antiqua" w:eastAsia="Book Antiqua" w:hAnsi="Book Antiqua" w:cs="Book Antiqua"/>
          <w:color w:val="000000"/>
        </w:rPr>
        <w:t xml:space="preserve">. </w:t>
      </w:r>
      <w:r w:rsidRPr="008C1750">
        <w:rPr>
          <w:rFonts w:ascii="Book Antiqua" w:eastAsia="Book Antiqua" w:hAnsi="Book Antiqua" w:cs="Book Antiqua"/>
          <w:i/>
          <w:iCs/>
          <w:color w:val="000000"/>
        </w:rPr>
        <w:t xml:space="preserve">World J </w:t>
      </w:r>
      <w:proofErr w:type="spellStart"/>
      <w:r w:rsidRPr="008C1750">
        <w:rPr>
          <w:rFonts w:ascii="Book Antiqua" w:eastAsia="Book Antiqua" w:hAnsi="Book Antiqua" w:cs="Book Antiqua"/>
          <w:i/>
          <w:iCs/>
          <w:color w:val="000000"/>
        </w:rPr>
        <w:t>Orthop</w:t>
      </w:r>
      <w:proofErr w:type="spellEnd"/>
      <w:r w:rsidRPr="008C1750">
        <w:rPr>
          <w:rFonts w:ascii="Book Antiqua" w:eastAsia="Book Antiqua" w:hAnsi="Book Antiqua" w:cs="Book Antiqua"/>
          <w:color w:val="000000"/>
        </w:rPr>
        <w:t xml:space="preserve"> 2022; In press</w:t>
      </w:r>
    </w:p>
    <w:p w14:paraId="3E76D5DC" w14:textId="77777777" w:rsidR="00A77B3E" w:rsidRPr="008C1750" w:rsidRDefault="00A77B3E" w:rsidP="008C1750">
      <w:pPr>
        <w:adjustRightInd w:val="0"/>
        <w:snapToGrid w:val="0"/>
        <w:spacing w:line="360" w:lineRule="auto"/>
        <w:jc w:val="both"/>
        <w:rPr>
          <w:rFonts w:ascii="Book Antiqua" w:hAnsi="Book Antiqua"/>
        </w:rPr>
      </w:pPr>
    </w:p>
    <w:p w14:paraId="6FF71BE8" w14:textId="2DF1C980"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bCs/>
          <w:color w:val="000000"/>
        </w:rPr>
        <w:t xml:space="preserve">Core Tip: </w:t>
      </w:r>
      <w:r w:rsidRPr="008C1750">
        <w:rPr>
          <w:rFonts w:ascii="Book Antiqua" w:eastAsia="Book Antiqua" w:hAnsi="Book Antiqua" w:cs="Book Antiqua"/>
          <w:color w:val="000000"/>
        </w:rPr>
        <w:t>Many parameters and diagnostic methods have been analy</w:t>
      </w:r>
      <w:r w:rsidR="00095FCB">
        <w:rPr>
          <w:rFonts w:ascii="Book Antiqua" w:eastAsia="Book Antiqua" w:hAnsi="Book Antiqua" w:cs="Book Antiqua"/>
          <w:color w:val="000000"/>
        </w:rPr>
        <w:t>z</w:t>
      </w:r>
      <w:r w:rsidRPr="008C1750">
        <w:rPr>
          <w:rFonts w:ascii="Book Antiqua" w:eastAsia="Book Antiqua" w:hAnsi="Book Antiqua" w:cs="Book Antiqua"/>
          <w:color w:val="000000"/>
        </w:rPr>
        <w:t>ed to determine the optimal time to perform the second stage of a two-staged revision surgery. Synovial fluid culture after joint aspiration seems to be a reasonable test to evaluate the presence of microorganisms in the joint. However, the effectiveness of this diagnostic test is unclear. Despite the lack of validation, synovial aspiration is a common practice before prosthesis reimplantation. With our results, we found no evidence to support mandatory joint aspiration before re-implantation in patients with a cement spacer in place.</w:t>
      </w:r>
    </w:p>
    <w:p w14:paraId="75F67BF4" w14:textId="77777777" w:rsidR="00A77B3E" w:rsidRPr="008C1750" w:rsidRDefault="00A77B3E" w:rsidP="008C1750">
      <w:pPr>
        <w:adjustRightInd w:val="0"/>
        <w:snapToGrid w:val="0"/>
        <w:spacing w:line="360" w:lineRule="auto"/>
        <w:jc w:val="both"/>
        <w:rPr>
          <w:rFonts w:ascii="Book Antiqua" w:hAnsi="Book Antiqua"/>
        </w:rPr>
      </w:pPr>
    </w:p>
    <w:p w14:paraId="0BFE3668"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caps/>
          <w:color w:val="000000"/>
          <w:u w:val="single"/>
        </w:rPr>
        <w:lastRenderedPageBreak/>
        <w:t>INTRODUCTION</w:t>
      </w:r>
    </w:p>
    <w:p w14:paraId="6933F7A5" w14:textId="3DB3679F" w:rsidR="003C6593"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color w:val="000000"/>
        </w:rPr>
        <w:t>Periprosthetic joint infection (PJI) remains a challenging complication for all orthopedic surgeons. Despite the increase of a one-stage revision strategy, two-stage revision surgery remains the gold standard procedure for chronic PJI. Two-stage procedures using antibiotic-loaded cement spacers have reported eradication rates of over 73</w:t>
      </w:r>
      <w:proofErr w:type="gramStart"/>
      <w:r w:rsidRPr="008C1750">
        <w:rPr>
          <w:rFonts w:ascii="Book Antiqua" w:eastAsia="Book Antiqua" w:hAnsi="Book Antiqua" w:cs="Book Antiqua"/>
          <w:color w:val="000000"/>
        </w:rPr>
        <w:t>%</w:t>
      </w:r>
      <w:r w:rsidRPr="008C1750">
        <w:rPr>
          <w:rFonts w:ascii="Book Antiqua" w:eastAsia="Book Antiqua" w:hAnsi="Book Antiqua" w:cs="Book Antiqua"/>
          <w:color w:val="000000"/>
          <w:vertAlign w:val="superscript"/>
        </w:rPr>
        <w:t>[</w:t>
      </w:r>
      <w:proofErr w:type="gramEnd"/>
      <w:r w:rsidRPr="008C1750">
        <w:rPr>
          <w:rFonts w:ascii="Book Antiqua" w:eastAsia="Book Antiqua" w:hAnsi="Book Antiqua" w:cs="Book Antiqua"/>
          <w:color w:val="000000"/>
          <w:vertAlign w:val="superscript"/>
        </w:rPr>
        <w:t>1-4]</w:t>
      </w:r>
      <w:r w:rsidRPr="008C1750">
        <w:rPr>
          <w:rFonts w:ascii="Book Antiqua" w:eastAsia="Book Antiqua" w:hAnsi="Book Antiqua" w:cs="Book Antiqua"/>
          <w:color w:val="000000"/>
        </w:rPr>
        <w:t>. To determine the optimal time to perform the second stage of the revision surgery, many parameters and diagnostic methods had been analy</w:t>
      </w:r>
      <w:r w:rsidR="00095FCB">
        <w:rPr>
          <w:rFonts w:ascii="Book Antiqua" w:eastAsia="Book Antiqua" w:hAnsi="Book Antiqua" w:cs="Book Antiqua"/>
          <w:color w:val="000000"/>
        </w:rPr>
        <w:t>z</w:t>
      </w:r>
      <w:r w:rsidRPr="008C1750">
        <w:rPr>
          <w:rFonts w:ascii="Book Antiqua" w:eastAsia="Book Antiqua" w:hAnsi="Book Antiqua" w:cs="Book Antiqua"/>
          <w:color w:val="000000"/>
        </w:rPr>
        <w:t xml:space="preserve">ed. Synovial fluid culture after a joint aspiration seems to be a reasonable test to evaluate the presence of microorganisms in the </w:t>
      </w:r>
      <w:proofErr w:type="gramStart"/>
      <w:r w:rsidRPr="008C1750">
        <w:rPr>
          <w:rFonts w:ascii="Book Antiqua" w:eastAsia="Book Antiqua" w:hAnsi="Book Antiqua" w:cs="Book Antiqua"/>
          <w:color w:val="000000"/>
        </w:rPr>
        <w:t>joint</w:t>
      </w:r>
      <w:r w:rsidRPr="008C1750">
        <w:rPr>
          <w:rFonts w:ascii="Book Antiqua" w:eastAsia="Book Antiqua" w:hAnsi="Book Antiqua" w:cs="Book Antiqua"/>
          <w:color w:val="000000"/>
          <w:vertAlign w:val="superscript"/>
        </w:rPr>
        <w:t>[</w:t>
      </w:r>
      <w:proofErr w:type="gramEnd"/>
      <w:r w:rsidRPr="008C1750">
        <w:rPr>
          <w:rFonts w:ascii="Book Antiqua" w:eastAsia="Book Antiqua" w:hAnsi="Book Antiqua" w:cs="Book Antiqua"/>
          <w:color w:val="000000"/>
          <w:vertAlign w:val="superscript"/>
        </w:rPr>
        <w:t>5-7]</w:t>
      </w:r>
      <w:r w:rsidRPr="008C1750">
        <w:rPr>
          <w:rFonts w:ascii="Book Antiqua" w:eastAsia="Book Antiqua" w:hAnsi="Book Antiqua" w:cs="Book Antiqua"/>
          <w:color w:val="000000"/>
        </w:rPr>
        <w:t>. However, the effectiveness of this diagnostic test is unclear. Despite the lack of validation, synovial aspiration is a common practice before prosthesis reimplantation.</w:t>
      </w:r>
    </w:p>
    <w:p w14:paraId="41C42B29" w14:textId="269B0A97" w:rsidR="00A77B3E" w:rsidRPr="008C1750" w:rsidRDefault="009D74BE" w:rsidP="008C1750">
      <w:pPr>
        <w:adjustRightInd w:val="0"/>
        <w:snapToGrid w:val="0"/>
        <w:spacing w:line="360" w:lineRule="auto"/>
        <w:ind w:firstLineChars="100" w:firstLine="240"/>
        <w:jc w:val="both"/>
        <w:rPr>
          <w:rFonts w:ascii="Book Antiqua" w:hAnsi="Book Antiqua"/>
        </w:rPr>
      </w:pPr>
      <w:r w:rsidRPr="008C1750">
        <w:rPr>
          <w:rFonts w:ascii="Book Antiqua" w:eastAsia="Book Antiqua" w:hAnsi="Book Antiqua" w:cs="Book Antiqua"/>
          <w:color w:val="000000"/>
        </w:rPr>
        <w:t>The purpose of our study was to evaluate the role of joint aspiration and synovial fluid culturing before re-implantation in patients with a cement spacer in place.</w:t>
      </w:r>
    </w:p>
    <w:p w14:paraId="1DB8A5C1" w14:textId="77777777" w:rsidR="00A77B3E" w:rsidRPr="008C1750" w:rsidRDefault="00A77B3E" w:rsidP="008C1750">
      <w:pPr>
        <w:adjustRightInd w:val="0"/>
        <w:snapToGrid w:val="0"/>
        <w:spacing w:line="360" w:lineRule="auto"/>
        <w:jc w:val="both"/>
        <w:rPr>
          <w:rFonts w:ascii="Book Antiqua" w:hAnsi="Book Antiqua"/>
        </w:rPr>
      </w:pPr>
    </w:p>
    <w:p w14:paraId="4FBB9921"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caps/>
          <w:color w:val="000000"/>
          <w:u w:val="single"/>
        </w:rPr>
        <w:t>MATERIALS AND METHODS</w:t>
      </w:r>
    </w:p>
    <w:p w14:paraId="7CBC092D" w14:textId="24F215CE" w:rsidR="00852AA0"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color w:val="000000"/>
        </w:rPr>
        <w:t>A retrospective observational study was conducted. We analy</w:t>
      </w:r>
      <w:r w:rsidR="00095FCB">
        <w:rPr>
          <w:rFonts w:ascii="Book Antiqua" w:eastAsia="Book Antiqua" w:hAnsi="Book Antiqua" w:cs="Book Antiqua"/>
          <w:color w:val="000000"/>
        </w:rPr>
        <w:t>z</w:t>
      </w:r>
      <w:r w:rsidRPr="008C1750">
        <w:rPr>
          <w:rFonts w:ascii="Book Antiqua" w:eastAsia="Book Antiqua" w:hAnsi="Book Antiqua" w:cs="Book Antiqua"/>
          <w:color w:val="000000"/>
        </w:rPr>
        <w:t>ed all patients that underwent a two-stage revision surgery at our institution between 2010 and 2017 (inclusive).</w:t>
      </w:r>
    </w:p>
    <w:p w14:paraId="64E9C2F0" w14:textId="77777777" w:rsidR="00852AA0" w:rsidRPr="008C1750" w:rsidRDefault="009D74BE" w:rsidP="008C1750">
      <w:pPr>
        <w:adjustRightInd w:val="0"/>
        <w:snapToGrid w:val="0"/>
        <w:spacing w:line="360" w:lineRule="auto"/>
        <w:ind w:firstLineChars="100" w:firstLine="240"/>
        <w:jc w:val="both"/>
        <w:rPr>
          <w:rFonts w:ascii="Book Antiqua" w:hAnsi="Book Antiqua"/>
        </w:rPr>
      </w:pPr>
      <w:r w:rsidRPr="008C1750">
        <w:rPr>
          <w:rFonts w:ascii="Book Antiqua" w:eastAsia="Book Antiqua" w:hAnsi="Book Antiqua" w:cs="Book Antiqua"/>
          <w:color w:val="000000"/>
        </w:rPr>
        <w:t>The following variables were recorded for all patients: demographic parameters, results of first stage cultures, cultures of the synovial fluid between stages, results of second stage cultures, and the need for new procedures after the second stage.</w:t>
      </w:r>
    </w:p>
    <w:p w14:paraId="263DBDBE" w14:textId="763B363B" w:rsidR="00A77B3E" w:rsidRPr="008C1750" w:rsidRDefault="009D74BE" w:rsidP="008C1750">
      <w:pPr>
        <w:adjustRightInd w:val="0"/>
        <w:snapToGrid w:val="0"/>
        <w:spacing w:line="360" w:lineRule="auto"/>
        <w:ind w:firstLineChars="100" w:firstLine="240"/>
        <w:jc w:val="both"/>
        <w:rPr>
          <w:rFonts w:ascii="Book Antiqua" w:hAnsi="Book Antiqua"/>
        </w:rPr>
      </w:pPr>
      <w:r w:rsidRPr="008C1750">
        <w:rPr>
          <w:rFonts w:ascii="Book Antiqua" w:eastAsia="Book Antiqua" w:hAnsi="Book Antiqua" w:cs="Book Antiqua"/>
          <w:color w:val="000000"/>
        </w:rPr>
        <w:t>All patients to whom arthrocentesis before the second stage of the surgery was not performed or the intraoperative cultures for the two stages of the surgery were not correctly analy</w:t>
      </w:r>
      <w:r w:rsidR="00C21801">
        <w:rPr>
          <w:rFonts w:ascii="Book Antiqua" w:eastAsia="Book Antiqua" w:hAnsi="Book Antiqua" w:cs="Book Antiqua"/>
          <w:color w:val="000000"/>
        </w:rPr>
        <w:t>z</w:t>
      </w:r>
      <w:r w:rsidRPr="008C1750">
        <w:rPr>
          <w:rFonts w:ascii="Book Antiqua" w:eastAsia="Book Antiqua" w:hAnsi="Book Antiqua" w:cs="Book Antiqua"/>
          <w:color w:val="000000"/>
        </w:rPr>
        <w:t>ed were excluded from this study.</w:t>
      </w:r>
    </w:p>
    <w:p w14:paraId="29A4E2EA" w14:textId="77777777" w:rsidR="00A77B3E" w:rsidRPr="008C1750" w:rsidRDefault="00A77B3E" w:rsidP="008C1750">
      <w:pPr>
        <w:adjustRightInd w:val="0"/>
        <w:snapToGrid w:val="0"/>
        <w:spacing w:line="360" w:lineRule="auto"/>
        <w:jc w:val="both"/>
        <w:rPr>
          <w:rFonts w:ascii="Book Antiqua" w:hAnsi="Book Antiqua"/>
        </w:rPr>
      </w:pPr>
    </w:p>
    <w:p w14:paraId="35A1EA06" w14:textId="77777777" w:rsidR="00A77B3E" w:rsidRPr="008C1750" w:rsidRDefault="009D74BE" w:rsidP="008C1750">
      <w:pPr>
        <w:adjustRightInd w:val="0"/>
        <w:snapToGrid w:val="0"/>
        <w:spacing w:line="360" w:lineRule="auto"/>
        <w:jc w:val="both"/>
        <w:rPr>
          <w:rFonts w:ascii="Book Antiqua" w:hAnsi="Book Antiqua"/>
          <w:b/>
          <w:bCs/>
          <w:i/>
          <w:iCs/>
        </w:rPr>
      </w:pPr>
      <w:r w:rsidRPr="008C1750">
        <w:rPr>
          <w:rFonts w:ascii="Book Antiqua" w:eastAsia="Book Antiqua" w:hAnsi="Book Antiqua" w:cs="Book Antiqua"/>
          <w:b/>
          <w:bCs/>
          <w:i/>
          <w:iCs/>
          <w:color w:val="000000"/>
          <w:u w:color="000000"/>
        </w:rPr>
        <w:t>Treatment protocol</w:t>
      </w:r>
    </w:p>
    <w:p w14:paraId="1F9BB8CE" w14:textId="26FD3DE1"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color w:val="000000"/>
        </w:rPr>
        <w:t>Our arthroplasty two-stage exchange protocol consisted of a first surgery where the prosthesis was explanted as well as all the cement and forage implants. A radical debridement was performed</w:t>
      </w:r>
      <w:r w:rsidR="00C21801">
        <w:rPr>
          <w:rFonts w:ascii="Book Antiqua" w:eastAsia="Book Antiqua" w:hAnsi="Book Antiqua" w:cs="Book Antiqua"/>
          <w:color w:val="000000"/>
        </w:rPr>
        <w:t>,</w:t>
      </w:r>
      <w:r w:rsidRPr="008C1750">
        <w:rPr>
          <w:rFonts w:ascii="Book Antiqua" w:eastAsia="Book Antiqua" w:hAnsi="Book Antiqua" w:cs="Book Antiqua"/>
          <w:color w:val="000000"/>
        </w:rPr>
        <w:t xml:space="preserve"> and 5-7 samples were taken and analy</w:t>
      </w:r>
      <w:r w:rsidR="00C21801">
        <w:rPr>
          <w:rFonts w:ascii="Book Antiqua" w:eastAsia="Book Antiqua" w:hAnsi="Book Antiqua" w:cs="Book Antiqua"/>
          <w:color w:val="000000"/>
        </w:rPr>
        <w:t>z</w:t>
      </w:r>
      <w:r w:rsidRPr="008C1750">
        <w:rPr>
          <w:rFonts w:ascii="Book Antiqua" w:eastAsia="Book Antiqua" w:hAnsi="Book Antiqua" w:cs="Book Antiqua"/>
          <w:color w:val="000000"/>
        </w:rPr>
        <w:t xml:space="preserve">ed by the </w:t>
      </w:r>
      <w:r w:rsidRPr="008C1750">
        <w:rPr>
          <w:rFonts w:ascii="Book Antiqua" w:eastAsia="Book Antiqua" w:hAnsi="Book Antiqua" w:cs="Book Antiqua"/>
          <w:color w:val="000000"/>
        </w:rPr>
        <w:lastRenderedPageBreak/>
        <w:t>microbiology laboratory. A cement spacer loaded with antibiotics (vancomycin and gentamicin), usually preformed (</w:t>
      </w:r>
      <w:proofErr w:type="spellStart"/>
      <w:r w:rsidRPr="008C1750">
        <w:rPr>
          <w:rFonts w:ascii="Book Antiqua" w:eastAsia="Book Antiqua" w:hAnsi="Book Antiqua" w:cs="Book Antiqua"/>
          <w:color w:val="000000"/>
        </w:rPr>
        <w:t>Vancogenx</w:t>
      </w:r>
      <w:proofErr w:type="spellEnd"/>
      <w:r w:rsidRPr="008C1750">
        <w:rPr>
          <w:rFonts w:ascii="Book Antiqua" w:eastAsia="Book Antiqua" w:hAnsi="Book Antiqua" w:cs="Book Antiqua"/>
          <w:color w:val="000000"/>
          <w:vertAlign w:val="superscript"/>
        </w:rPr>
        <w:t>®</w:t>
      </w:r>
      <w:r w:rsidRPr="008C1750">
        <w:rPr>
          <w:rFonts w:ascii="Book Antiqua" w:eastAsia="Book Antiqua" w:hAnsi="Book Antiqua" w:cs="Book Antiqua"/>
          <w:color w:val="000000"/>
        </w:rPr>
        <w:t xml:space="preserve">-Space, </w:t>
      </w:r>
      <w:proofErr w:type="spellStart"/>
      <w:r w:rsidRPr="008C1750">
        <w:rPr>
          <w:rFonts w:ascii="Book Antiqua" w:eastAsia="Book Antiqua" w:hAnsi="Book Antiqua" w:cs="Book Antiqua"/>
          <w:color w:val="000000"/>
        </w:rPr>
        <w:t>Tecres</w:t>
      </w:r>
      <w:proofErr w:type="spellEnd"/>
      <w:r w:rsidRPr="008C1750">
        <w:rPr>
          <w:rFonts w:ascii="Book Antiqua" w:eastAsia="Book Antiqua" w:hAnsi="Book Antiqua" w:cs="Book Antiqua"/>
          <w:color w:val="000000"/>
        </w:rPr>
        <w:t>), was then placed. After surgery, an empirical intravenous antibiotic treatment (teicoplanin, rifampin, and amikacin) was started and continued until definitive results for the microbiological cultures were obtained. Once the causative microorganisms were isolated, antibiotic therapy was tailored to its sensitivity. This antibiotic treatment was then continued for 6 to 8 wk</w:t>
      </w:r>
      <w:r w:rsidR="008F6342">
        <w:rPr>
          <w:rFonts w:ascii="Book Antiqua" w:eastAsia="Book Antiqua" w:hAnsi="Book Antiqua" w:cs="Book Antiqua"/>
          <w:color w:val="000000"/>
        </w:rPr>
        <w:t>.</w:t>
      </w:r>
      <w:r w:rsidRPr="008C1750">
        <w:rPr>
          <w:rFonts w:ascii="Book Antiqua" w:eastAsia="Book Antiqua" w:hAnsi="Book Antiqua" w:cs="Book Antiqua"/>
          <w:color w:val="000000"/>
        </w:rPr>
        <w:t xml:space="preserve"> </w:t>
      </w:r>
      <w:r w:rsidR="008F6342">
        <w:rPr>
          <w:rFonts w:ascii="Book Antiqua" w:eastAsia="Book Antiqua" w:hAnsi="Book Antiqua" w:cs="Book Antiqua"/>
          <w:color w:val="000000"/>
        </w:rPr>
        <w:t>A</w:t>
      </w:r>
      <w:r w:rsidRPr="008C1750">
        <w:rPr>
          <w:rFonts w:ascii="Book Antiqua" w:eastAsia="Book Antiqua" w:hAnsi="Book Antiqua" w:cs="Book Antiqua"/>
          <w:color w:val="000000"/>
        </w:rPr>
        <w:t xml:space="preserve">fter which, antibiotics were stopped for </w:t>
      </w:r>
      <w:r w:rsidR="008F6342">
        <w:rPr>
          <w:rFonts w:ascii="Book Antiqua" w:eastAsia="Book Antiqua" w:hAnsi="Book Antiqua" w:cs="Book Antiqua"/>
          <w:color w:val="000000"/>
        </w:rPr>
        <w:t>2</w:t>
      </w:r>
      <w:r w:rsidRPr="008C1750">
        <w:rPr>
          <w:rFonts w:ascii="Book Antiqua" w:eastAsia="Book Antiqua" w:hAnsi="Book Antiqua" w:cs="Book Antiqua"/>
          <w:color w:val="000000"/>
        </w:rPr>
        <w:t xml:space="preserve"> </w:t>
      </w:r>
      <w:proofErr w:type="spellStart"/>
      <w:r w:rsidRPr="008C1750">
        <w:rPr>
          <w:rFonts w:ascii="Book Antiqua" w:eastAsia="Book Antiqua" w:hAnsi="Book Antiqua" w:cs="Book Antiqua"/>
          <w:color w:val="000000"/>
        </w:rPr>
        <w:t>wk</w:t>
      </w:r>
      <w:proofErr w:type="spellEnd"/>
      <w:r w:rsidRPr="008C1750">
        <w:rPr>
          <w:rFonts w:ascii="Book Antiqua" w:eastAsia="Book Antiqua" w:hAnsi="Book Antiqua" w:cs="Book Antiqua"/>
          <w:color w:val="000000"/>
        </w:rPr>
        <w:t xml:space="preserve"> (antibiotic holidays)</w:t>
      </w:r>
      <w:r w:rsidR="008F6342">
        <w:rPr>
          <w:rFonts w:ascii="Book Antiqua" w:eastAsia="Book Antiqua" w:hAnsi="Book Antiqua" w:cs="Book Antiqua"/>
          <w:color w:val="000000"/>
        </w:rPr>
        <w:t>,</w:t>
      </w:r>
      <w:r w:rsidRPr="008C1750">
        <w:rPr>
          <w:rFonts w:ascii="Book Antiqua" w:eastAsia="Book Antiqua" w:hAnsi="Book Antiqua" w:cs="Book Antiqua"/>
          <w:color w:val="000000"/>
        </w:rPr>
        <w:t xml:space="preserve"> and an arthrocentesis was performed. Blood tests were performed to quantify acute phase reactants, such as C-reactive protein. If the patient remained afebrile, without local clinical signs of infection, and with normali</w:t>
      </w:r>
      <w:r w:rsidR="008F6342">
        <w:rPr>
          <w:rFonts w:ascii="Book Antiqua" w:eastAsia="Book Antiqua" w:hAnsi="Book Antiqua" w:cs="Book Antiqua"/>
          <w:color w:val="000000"/>
        </w:rPr>
        <w:t>z</w:t>
      </w:r>
      <w:r w:rsidRPr="008C1750">
        <w:rPr>
          <w:rFonts w:ascii="Book Antiqua" w:eastAsia="Book Antiqua" w:hAnsi="Book Antiqua" w:cs="Book Antiqua"/>
          <w:color w:val="000000"/>
        </w:rPr>
        <w:t xml:space="preserve">ed serum </w:t>
      </w:r>
      <w:r w:rsidR="008F6342" w:rsidRPr="008C1750">
        <w:rPr>
          <w:rFonts w:ascii="Book Antiqua" w:eastAsia="Book Antiqua" w:hAnsi="Book Antiqua" w:cs="Book Antiqua"/>
          <w:color w:val="000000"/>
        </w:rPr>
        <w:t>C-reactive protein</w:t>
      </w:r>
      <w:r w:rsidRPr="008C1750">
        <w:rPr>
          <w:rFonts w:ascii="Book Antiqua" w:eastAsia="Book Antiqua" w:hAnsi="Book Antiqua" w:cs="Book Antiqua"/>
          <w:color w:val="000000"/>
        </w:rPr>
        <w:t xml:space="preserve"> levels, we assumed that the infection was controlled and proceeded to the second stage. During the second-stage surgery, the cement spacer was removed and submitted to the microbiology laboratory for sonication. Another thorough debridement and sampling were performed before implantation of the definitive prosthesis. After the second stage surgery, patients received antibiotic therapy based on the sensitivity of the infecting organisms for 6 </w:t>
      </w:r>
      <w:proofErr w:type="spellStart"/>
      <w:r w:rsidRPr="008C1750">
        <w:rPr>
          <w:rFonts w:ascii="Book Antiqua" w:eastAsia="Book Antiqua" w:hAnsi="Book Antiqua" w:cs="Book Antiqua"/>
          <w:color w:val="000000"/>
        </w:rPr>
        <w:t>mo</w:t>
      </w:r>
      <w:proofErr w:type="spellEnd"/>
      <w:r w:rsidRPr="008C1750">
        <w:rPr>
          <w:rFonts w:ascii="Book Antiqua" w:eastAsia="Book Antiqua" w:hAnsi="Book Antiqua" w:cs="Book Antiqua"/>
          <w:color w:val="000000"/>
        </w:rPr>
        <w:t xml:space="preserve"> for </w:t>
      </w:r>
      <w:r w:rsidR="00852AA0" w:rsidRPr="008C1750">
        <w:rPr>
          <w:rFonts w:ascii="Book Antiqua" w:eastAsia="Book Antiqua" w:hAnsi="Book Antiqua" w:cs="Book Antiqua"/>
          <w:color w:val="000000"/>
        </w:rPr>
        <w:t xml:space="preserve">total knee arthroplasty </w:t>
      </w:r>
      <w:r w:rsidRPr="008C1750">
        <w:rPr>
          <w:rFonts w:ascii="Book Antiqua" w:eastAsia="Book Antiqua" w:hAnsi="Book Antiqua" w:cs="Book Antiqua"/>
          <w:color w:val="000000"/>
        </w:rPr>
        <w:t xml:space="preserve">or 3 </w:t>
      </w:r>
      <w:proofErr w:type="spellStart"/>
      <w:r w:rsidRPr="008C1750">
        <w:rPr>
          <w:rFonts w:ascii="Book Antiqua" w:eastAsia="Book Antiqua" w:hAnsi="Book Antiqua" w:cs="Book Antiqua"/>
          <w:color w:val="000000"/>
        </w:rPr>
        <w:t>mo</w:t>
      </w:r>
      <w:proofErr w:type="spellEnd"/>
      <w:r w:rsidRPr="008C1750">
        <w:rPr>
          <w:rFonts w:ascii="Book Antiqua" w:eastAsia="Book Antiqua" w:hAnsi="Book Antiqua" w:cs="Book Antiqua"/>
          <w:color w:val="000000"/>
        </w:rPr>
        <w:t xml:space="preserve"> for </w:t>
      </w:r>
      <w:r w:rsidR="00852AA0" w:rsidRPr="008C1750">
        <w:rPr>
          <w:rFonts w:ascii="Book Antiqua" w:eastAsia="Book Antiqua" w:hAnsi="Book Antiqua" w:cs="Book Antiqua"/>
          <w:color w:val="000000"/>
        </w:rPr>
        <w:t>total hip arthroplasty</w:t>
      </w:r>
      <w:r w:rsidRPr="008C1750">
        <w:rPr>
          <w:rFonts w:ascii="Book Antiqua" w:eastAsia="Book Antiqua" w:hAnsi="Book Antiqua" w:cs="Book Antiqua"/>
          <w:color w:val="000000"/>
        </w:rPr>
        <w:t>.</w:t>
      </w:r>
    </w:p>
    <w:p w14:paraId="340D7B65" w14:textId="77777777" w:rsidR="00A77B3E" w:rsidRPr="008C1750" w:rsidRDefault="00A77B3E" w:rsidP="008C1750">
      <w:pPr>
        <w:adjustRightInd w:val="0"/>
        <w:snapToGrid w:val="0"/>
        <w:spacing w:line="360" w:lineRule="auto"/>
        <w:jc w:val="both"/>
        <w:rPr>
          <w:rFonts w:ascii="Book Antiqua" w:hAnsi="Book Antiqua"/>
        </w:rPr>
      </w:pPr>
    </w:p>
    <w:p w14:paraId="0443B341" w14:textId="77777777" w:rsidR="00A77B3E" w:rsidRPr="008C1750" w:rsidRDefault="009D74BE" w:rsidP="008C1750">
      <w:pPr>
        <w:adjustRightInd w:val="0"/>
        <w:snapToGrid w:val="0"/>
        <w:spacing w:line="360" w:lineRule="auto"/>
        <w:jc w:val="both"/>
        <w:rPr>
          <w:rFonts w:ascii="Book Antiqua" w:hAnsi="Book Antiqua"/>
          <w:b/>
          <w:bCs/>
          <w:i/>
          <w:iCs/>
        </w:rPr>
      </w:pPr>
      <w:r w:rsidRPr="008C1750">
        <w:rPr>
          <w:rFonts w:ascii="Book Antiqua" w:eastAsia="Book Antiqua" w:hAnsi="Book Antiqua" w:cs="Book Antiqua"/>
          <w:b/>
          <w:bCs/>
          <w:i/>
          <w:iCs/>
          <w:color w:val="000000"/>
          <w:u w:color="000000"/>
        </w:rPr>
        <w:t>Joint aspiration protocol</w:t>
      </w:r>
    </w:p>
    <w:p w14:paraId="344064C2" w14:textId="2DBFA674"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color w:val="000000"/>
        </w:rPr>
        <w:t xml:space="preserve">The knee is a superficial joint where after adequate skin disinfection and with proper sterility </w:t>
      </w:r>
      <w:proofErr w:type="gramStart"/>
      <w:r w:rsidRPr="008C1750">
        <w:rPr>
          <w:rFonts w:ascii="Book Antiqua" w:eastAsia="Book Antiqua" w:hAnsi="Book Antiqua" w:cs="Book Antiqua"/>
          <w:color w:val="000000"/>
        </w:rPr>
        <w:t>measures</w:t>
      </w:r>
      <w:proofErr w:type="gramEnd"/>
      <w:r w:rsidRPr="008C1750">
        <w:rPr>
          <w:rFonts w:ascii="Book Antiqua" w:eastAsia="Book Antiqua" w:hAnsi="Book Antiqua" w:cs="Book Antiqua"/>
          <w:color w:val="000000"/>
        </w:rPr>
        <w:t xml:space="preserve"> we performed an arthrocentesis at the outpatient clinic. Synovial fluid obtained was sent for microbiological study. On the other hand, hip arthrocentesis was performed at the operating room with the assistance of sedation by the anesthesiologist and fluoroscopic aid to locali</w:t>
      </w:r>
      <w:r w:rsidR="005D402B">
        <w:rPr>
          <w:rFonts w:ascii="Book Antiqua" w:eastAsia="Book Antiqua" w:hAnsi="Book Antiqua" w:cs="Book Antiqua"/>
          <w:color w:val="000000"/>
        </w:rPr>
        <w:t>z</w:t>
      </w:r>
      <w:r w:rsidRPr="008C1750">
        <w:rPr>
          <w:rFonts w:ascii="Book Antiqua" w:eastAsia="Book Antiqua" w:hAnsi="Book Antiqua" w:cs="Book Antiqua"/>
          <w:color w:val="000000"/>
        </w:rPr>
        <w:t>e the correct space for joint puncture</w:t>
      </w:r>
      <w:r w:rsidR="00852AA0" w:rsidRPr="008C1750">
        <w:rPr>
          <w:rFonts w:ascii="Book Antiqua" w:eastAsia="Book Antiqua" w:hAnsi="Book Antiqua" w:cs="Book Antiqua"/>
          <w:color w:val="000000"/>
        </w:rPr>
        <w:t xml:space="preserve"> (</w:t>
      </w:r>
      <w:r w:rsidRPr="008C1750">
        <w:rPr>
          <w:rFonts w:ascii="Book Antiqua" w:eastAsia="Book Antiqua" w:hAnsi="Book Antiqua" w:cs="Book Antiqua"/>
          <w:color w:val="000000"/>
        </w:rPr>
        <w:t>Figure 1</w:t>
      </w:r>
      <w:r w:rsidR="00852AA0" w:rsidRPr="008C1750">
        <w:rPr>
          <w:rFonts w:ascii="Book Antiqua" w:eastAsia="Book Antiqua" w:hAnsi="Book Antiqua" w:cs="Book Antiqua"/>
          <w:color w:val="000000"/>
        </w:rPr>
        <w:t>)</w:t>
      </w:r>
      <w:r w:rsidRPr="008C1750">
        <w:rPr>
          <w:rFonts w:ascii="Book Antiqua" w:eastAsia="Book Antiqua" w:hAnsi="Book Antiqua" w:cs="Book Antiqua"/>
          <w:color w:val="000000"/>
        </w:rPr>
        <w:t>. Sterility measures and microbiological studies were the same as for the knee joint.</w:t>
      </w:r>
    </w:p>
    <w:p w14:paraId="25663D65" w14:textId="77777777" w:rsidR="00A77B3E" w:rsidRPr="008C1750" w:rsidRDefault="00A77B3E" w:rsidP="008C1750">
      <w:pPr>
        <w:adjustRightInd w:val="0"/>
        <w:snapToGrid w:val="0"/>
        <w:spacing w:line="360" w:lineRule="auto"/>
        <w:jc w:val="both"/>
        <w:rPr>
          <w:rFonts w:ascii="Book Antiqua" w:hAnsi="Book Antiqua"/>
        </w:rPr>
      </w:pPr>
    </w:p>
    <w:p w14:paraId="5E4E1A24" w14:textId="77777777" w:rsidR="00A77B3E" w:rsidRPr="008C1750" w:rsidRDefault="009D74BE" w:rsidP="008C1750">
      <w:pPr>
        <w:adjustRightInd w:val="0"/>
        <w:snapToGrid w:val="0"/>
        <w:spacing w:line="360" w:lineRule="auto"/>
        <w:jc w:val="both"/>
        <w:rPr>
          <w:rFonts w:ascii="Book Antiqua" w:hAnsi="Book Antiqua"/>
          <w:b/>
          <w:bCs/>
          <w:i/>
          <w:iCs/>
        </w:rPr>
      </w:pPr>
      <w:r w:rsidRPr="008C1750">
        <w:rPr>
          <w:rFonts w:ascii="Book Antiqua" w:eastAsia="Book Antiqua" w:hAnsi="Book Antiqua" w:cs="Book Antiqua"/>
          <w:b/>
          <w:bCs/>
          <w:i/>
          <w:iCs/>
          <w:color w:val="000000"/>
          <w:u w:color="000000"/>
        </w:rPr>
        <w:t>Microbiological protocol</w:t>
      </w:r>
    </w:p>
    <w:p w14:paraId="6C1096EB" w14:textId="2C617C7E" w:rsidR="00852AA0"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color w:val="000000"/>
        </w:rPr>
        <w:t>Following the sampling protocol at our hospital, we took between 5 and 7 intraoperative samples. Each one was taken using a clean scalpel and clamp to avoid cross-contamination.</w:t>
      </w:r>
      <w:r w:rsidR="00852AA0" w:rsidRPr="008C1750">
        <w:rPr>
          <w:rFonts w:ascii="Book Antiqua" w:hAnsi="Book Antiqua"/>
          <w:lang w:eastAsia="zh-CN"/>
        </w:rPr>
        <w:t xml:space="preserve"> </w:t>
      </w:r>
      <w:r w:rsidRPr="008C1750">
        <w:rPr>
          <w:rFonts w:ascii="Book Antiqua" w:eastAsia="Book Antiqua" w:hAnsi="Book Antiqua" w:cs="Book Antiqua"/>
          <w:color w:val="000000"/>
        </w:rPr>
        <w:t xml:space="preserve">Tissue samples were introduced in sterile plastic containers and sent to </w:t>
      </w:r>
      <w:r w:rsidRPr="008C1750">
        <w:rPr>
          <w:rFonts w:ascii="Book Antiqua" w:eastAsia="Book Antiqua" w:hAnsi="Book Antiqua" w:cs="Book Antiqua"/>
          <w:color w:val="000000"/>
        </w:rPr>
        <w:lastRenderedPageBreak/>
        <w:t>the microbiological laboratory without culture media. Once received in the laboratory, the tissue samples were homogenized in thioglycolate broth before plating in the following culture media (</w:t>
      </w:r>
      <w:proofErr w:type="spellStart"/>
      <w:r w:rsidRPr="008C1750">
        <w:rPr>
          <w:rFonts w:ascii="Book Antiqua" w:eastAsia="Book Antiqua" w:hAnsi="Book Antiqua" w:cs="Book Antiqua"/>
          <w:color w:val="000000"/>
        </w:rPr>
        <w:t>bioMérieux</w:t>
      </w:r>
      <w:proofErr w:type="spellEnd"/>
      <w:r w:rsidRPr="008C1750">
        <w:rPr>
          <w:rFonts w:ascii="Book Antiqua" w:eastAsia="Book Antiqua" w:hAnsi="Book Antiqua" w:cs="Book Antiqua"/>
          <w:color w:val="000000"/>
        </w:rPr>
        <w:t xml:space="preserve"> Marcy-</w:t>
      </w:r>
      <w:proofErr w:type="spellStart"/>
      <w:r w:rsidRPr="008C1750">
        <w:rPr>
          <w:rFonts w:ascii="Book Antiqua" w:eastAsia="Book Antiqua" w:hAnsi="Book Antiqua" w:cs="Book Antiqua"/>
          <w:color w:val="000000"/>
        </w:rPr>
        <w:t>l’Étoile</w:t>
      </w:r>
      <w:proofErr w:type="spellEnd"/>
      <w:r w:rsidRPr="008C1750">
        <w:rPr>
          <w:rFonts w:ascii="Book Antiqua" w:eastAsia="Book Antiqua" w:hAnsi="Book Antiqua" w:cs="Book Antiqua"/>
          <w:color w:val="000000"/>
        </w:rPr>
        <w:t>, France):</w:t>
      </w:r>
      <w:r w:rsidR="00852AA0" w:rsidRPr="008C1750">
        <w:rPr>
          <w:rFonts w:ascii="Book Antiqua" w:eastAsia="Book Antiqua" w:hAnsi="Book Antiqua" w:cs="Book Antiqua"/>
          <w:color w:val="000000"/>
        </w:rPr>
        <w:t xml:space="preserve"> (1) </w:t>
      </w:r>
      <w:r w:rsidRPr="008C1750">
        <w:rPr>
          <w:rFonts w:ascii="Book Antiqua" w:eastAsia="Book Antiqua" w:hAnsi="Book Antiqua" w:cs="Book Antiqua"/>
          <w:color w:val="000000"/>
        </w:rPr>
        <w:t xml:space="preserve">5% blood sheep agar: 7 </w:t>
      </w:r>
      <w:r w:rsidR="00852AA0" w:rsidRPr="008C1750">
        <w:rPr>
          <w:rFonts w:ascii="Book Antiqua" w:eastAsia="Book Antiqua" w:hAnsi="Book Antiqua" w:cs="Book Antiqua"/>
          <w:color w:val="000000"/>
        </w:rPr>
        <w:t>d</w:t>
      </w:r>
      <w:r w:rsidRPr="008C1750">
        <w:rPr>
          <w:rFonts w:ascii="Book Antiqua" w:eastAsia="Book Antiqua" w:hAnsi="Book Antiqua" w:cs="Book Antiqua"/>
          <w:color w:val="000000"/>
        </w:rPr>
        <w:t xml:space="preserve"> at 37</w:t>
      </w:r>
      <w:r w:rsidR="0020324B">
        <w:rPr>
          <w:rFonts w:ascii="Book Antiqua" w:eastAsia="Book Antiqua" w:hAnsi="Book Antiqua" w:cs="Book Antiqua"/>
          <w:color w:val="000000"/>
        </w:rPr>
        <w:t xml:space="preserve"> </w:t>
      </w:r>
      <w:r w:rsidRPr="008C1750">
        <w:rPr>
          <w:rFonts w:ascii="Book Antiqua" w:eastAsia="Book Antiqua" w:hAnsi="Book Antiqua" w:cs="Book Antiqua"/>
          <w:color w:val="000000"/>
        </w:rPr>
        <w:t>ºC in 5% CO</w:t>
      </w:r>
      <w:r w:rsidRPr="008C1750">
        <w:rPr>
          <w:rFonts w:ascii="Book Antiqua" w:eastAsia="Book Antiqua" w:hAnsi="Book Antiqua" w:cs="Book Antiqua"/>
          <w:color w:val="000000"/>
          <w:vertAlign w:val="subscript"/>
        </w:rPr>
        <w:t>2</w:t>
      </w:r>
      <w:r w:rsidRPr="008C1750">
        <w:rPr>
          <w:rFonts w:ascii="Book Antiqua" w:eastAsia="Book Antiqua" w:hAnsi="Book Antiqua" w:cs="Book Antiqua"/>
          <w:color w:val="000000"/>
        </w:rPr>
        <w:t xml:space="preserve"> atmosphere</w:t>
      </w:r>
      <w:r w:rsidR="00852AA0" w:rsidRPr="008C1750">
        <w:rPr>
          <w:rFonts w:ascii="Book Antiqua" w:eastAsia="Book Antiqua" w:hAnsi="Book Antiqua" w:cs="Book Antiqua"/>
          <w:color w:val="000000"/>
        </w:rPr>
        <w:t xml:space="preserve">; (2) </w:t>
      </w:r>
      <w:r w:rsidRPr="008C1750">
        <w:rPr>
          <w:rFonts w:ascii="Book Antiqua" w:eastAsia="Book Antiqua" w:hAnsi="Book Antiqua" w:cs="Book Antiqua"/>
          <w:color w:val="000000"/>
        </w:rPr>
        <w:t xml:space="preserve">Chocolate agar: 7 </w:t>
      </w:r>
      <w:r w:rsidR="00852AA0" w:rsidRPr="008C1750">
        <w:rPr>
          <w:rFonts w:ascii="Book Antiqua" w:eastAsia="Book Antiqua" w:hAnsi="Book Antiqua" w:cs="Book Antiqua"/>
          <w:color w:val="000000"/>
        </w:rPr>
        <w:t>d</w:t>
      </w:r>
      <w:r w:rsidRPr="008C1750">
        <w:rPr>
          <w:rFonts w:ascii="Book Antiqua" w:eastAsia="Book Antiqua" w:hAnsi="Book Antiqua" w:cs="Book Antiqua"/>
          <w:color w:val="000000"/>
        </w:rPr>
        <w:t xml:space="preserve"> at 37</w:t>
      </w:r>
      <w:r w:rsidR="0020324B">
        <w:rPr>
          <w:rFonts w:ascii="Book Antiqua" w:eastAsia="Book Antiqua" w:hAnsi="Book Antiqua" w:cs="Book Antiqua"/>
          <w:color w:val="000000"/>
        </w:rPr>
        <w:t xml:space="preserve"> </w:t>
      </w:r>
      <w:r w:rsidRPr="008C1750">
        <w:rPr>
          <w:rFonts w:ascii="Book Antiqua" w:eastAsia="Book Antiqua" w:hAnsi="Book Antiqua" w:cs="Book Antiqua"/>
          <w:color w:val="000000"/>
        </w:rPr>
        <w:t>ºC in 5% CO</w:t>
      </w:r>
      <w:r w:rsidRPr="008C1750">
        <w:rPr>
          <w:rFonts w:ascii="Book Antiqua" w:eastAsia="Book Antiqua" w:hAnsi="Book Antiqua" w:cs="Book Antiqua"/>
          <w:color w:val="000000"/>
          <w:vertAlign w:val="subscript"/>
        </w:rPr>
        <w:t>2</w:t>
      </w:r>
      <w:r w:rsidRPr="008C1750">
        <w:rPr>
          <w:rFonts w:ascii="Book Antiqua" w:eastAsia="Book Antiqua" w:hAnsi="Book Antiqua" w:cs="Book Antiqua"/>
          <w:color w:val="000000"/>
        </w:rPr>
        <w:t xml:space="preserve"> atmosphere</w:t>
      </w:r>
      <w:r w:rsidR="00852AA0" w:rsidRPr="008C1750">
        <w:rPr>
          <w:rFonts w:ascii="Book Antiqua" w:eastAsia="Book Antiqua" w:hAnsi="Book Antiqua" w:cs="Book Antiqua"/>
          <w:color w:val="000000"/>
        </w:rPr>
        <w:t xml:space="preserve">; (3) </w:t>
      </w:r>
      <w:r w:rsidRPr="008C1750">
        <w:rPr>
          <w:rFonts w:ascii="Book Antiqua" w:eastAsia="Book Antiqua" w:hAnsi="Book Antiqua" w:cs="Book Antiqua"/>
          <w:color w:val="000000"/>
        </w:rPr>
        <w:t xml:space="preserve">McConkey agar: 2 </w:t>
      </w:r>
      <w:r w:rsidR="00852AA0" w:rsidRPr="008C1750">
        <w:rPr>
          <w:rFonts w:ascii="Book Antiqua" w:eastAsia="Book Antiqua" w:hAnsi="Book Antiqua" w:cs="Book Antiqua"/>
          <w:color w:val="000000"/>
        </w:rPr>
        <w:t>d</w:t>
      </w:r>
      <w:r w:rsidRPr="008C1750">
        <w:rPr>
          <w:rFonts w:ascii="Book Antiqua" w:eastAsia="Book Antiqua" w:hAnsi="Book Antiqua" w:cs="Book Antiqua"/>
          <w:color w:val="000000"/>
        </w:rPr>
        <w:t xml:space="preserve"> in a normal atmosphere</w:t>
      </w:r>
      <w:r w:rsidR="00852AA0" w:rsidRPr="008C1750">
        <w:rPr>
          <w:rFonts w:ascii="Book Antiqua" w:eastAsia="Book Antiqua" w:hAnsi="Book Antiqua" w:cs="Book Antiqua"/>
          <w:color w:val="000000"/>
        </w:rPr>
        <w:t xml:space="preserve">; (4) </w:t>
      </w:r>
      <w:proofErr w:type="spellStart"/>
      <w:r w:rsidRPr="008C1750">
        <w:rPr>
          <w:rFonts w:ascii="Book Antiqua" w:eastAsia="Book Antiqua" w:hAnsi="Book Antiqua" w:cs="Book Antiqua"/>
          <w:color w:val="000000"/>
        </w:rPr>
        <w:t>Sabouraud</w:t>
      </w:r>
      <w:proofErr w:type="spellEnd"/>
      <w:r w:rsidRPr="008C1750">
        <w:rPr>
          <w:rFonts w:ascii="Book Antiqua" w:eastAsia="Book Antiqua" w:hAnsi="Book Antiqua" w:cs="Book Antiqua"/>
          <w:color w:val="000000"/>
        </w:rPr>
        <w:t xml:space="preserve"> agar: 5 </w:t>
      </w:r>
      <w:r w:rsidR="00852AA0" w:rsidRPr="008C1750">
        <w:rPr>
          <w:rFonts w:ascii="Book Antiqua" w:eastAsia="Book Antiqua" w:hAnsi="Book Antiqua" w:cs="Book Antiqua"/>
          <w:color w:val="000000"/>
        </w:rPr>
        <w:t>d</w:t>
      </w:r>
      <w:r w:rsidRPr="008C1750">
        <w:rPr>
          <w:rFonts w:ascii="Book Antiqua" w:eastAsia="Book Antiqua" w:hAnsi="Book Antiqua" w:cs="Book Antiqua"/>
          <w:color w:val="000000"/>
        </w:rPr>
        <w:t xml:space="preserve"> at 37</w:t>
      </w:r>
      <w:r w:rsidR="0020324B">
        <w:rPr>
          <w:rFonts w:ascii="Book Antiqua" w:eastAsia="Book Antiqua" w:hAnsi="Book Antiqua" w:cs="Book Antiqua"/>
          <w:color w:val="000000"/>
        </w:rPr>
        <w:t xml:space="preserve"> </w:t>
      </w:r>
      <w:r w:rsidRPr="008C1750">
        <w:rPr>
          <w:rFonts w:ascii="Book Antiqua" w:eastAsia="Book Antiqua" w:hAnsi="Book Antiqua" w:cs="Book Antiqua"/>
          <w:color w:val="000000"/>
        </w:rPr>
        <w:t>ºC in a normal atmosphere</w:t>
      </w:r>
      <w:r w:rsidR="00852AA0" w:rsidRPr="008C1750">
        <w:rPr>
          <w:rFonts w:ascii="Book Antiqua" w:eastAsia="Book Antiqua" w:hAnsi="Book Antiqua" w:cs="Book Antiqua"/>
          <w:color w:val="000000"/>
        </w:rPr>
        <w:t xml:space="preserve">; (5) </w:t>
      </w:r>
      <w:r w:rsidRPr="008C1750">
        <w:rPr>
          <w:rFonts w:ascii="Book Antiqua" w:eastAsia="Book Antiqua" w:hAnsi="Book Antiqua" w:cs="Book Antiqua"/>
          <w:color w:val="000000"/>
        </w:rPr>
        <w:t xml:space="preserve">Anaerobic agar: 7 </w:t>
      </w:r>
      <w:r w:rsidR="00852AA0" w:rsidRPr="008C1750">
        <w:rPr>
          <w:rFonts w:ascii="Book Antiqua" w:eastAsia="Book Antiqua" w:hAnsi="Book Antiqua" w:cs="Book Antiqua"/>
          <w:color w:val="000000"/>
        </w:rPr>
        <w:t>d</w:t>
      </w:r>
      <w:r w:rsidRPr="008C1750">
        <w:rPr>
          <w:rFonts w:ascii="Book Antiqua" w:eastAsia="Book Antiqua" w:hAnsi="Book Antiqua" w:cs="Book Antiqua"/>
          <w:color w:val="000000"/>
        </w:rPr>
        <w:t xml:space="preserve"> in an anaerobic atmosphere</w:t>
      </w:r>
      <w:r w:rsidR="00852AA0" w:rsidRPr="008C1750">
        <w:rPr>
          <w:rFonts w:ascii="Book Antiqua" w:eastAsia="Book Antiqua" w:hAnsi="Book Antiqua" w:cs="Book Antiqua"/>
          <w:color w:val="000000"/>
        </w:rPr>
        <w:t xml:space="preserve">; and (6) </w:t>
      </w:r>
      <w:r w:rsidRPr="008C1750">
        <w:rPr>
          <w:rFonts w:ascii="Book Antiqua" w:eastAsia="Book Antiqua" w:hAnsi="Book Antiqua" w:cs="Book Antiqua"/>
          <w:color w:val="000000"/>
        </w:rPr>
        <w:t xml:space="preserve">Thioglycolate broth: systematic spread after 5 </w:t>
      </w:r>
      <w:r w:rsidR="00852AA0" w:rsidRPr="008C1750">
        <w:rPr>
          <w:rFonts w:ascii="Book Antiqua" w:eastAsia="Book Antiqua" w:hAnsi="Book Antiqua" w:cs="Book Antiqua"/>
          <w:color w:val="000000"/>
        </w:rPr>
        <w:t>d</w:t>
      </w:r>
      <w:r w:rsidRPr="008C1750">
        <w:rPr>
          <w:rFonts w:ascii="Book Antiqua" w:eastAsia="Book Antiqua" w:hAnsi="Book Antiqua" w:cs="Book Antiqua"/>
          <w:color w:val="000000"/>
        </w:rPr>
        <w:t xml:space="preserve"> of incubation in a normal atmosphere, in 5% sheep blood agar, chocolate agar, and anaerobic agar with the incubation time</w:t>
      </w:r>
      <w:r w:rsidR="00DA702A">
        <w:rPr>
          <w:rFonts w:ascii="Book Antiqua" w:eastAsia="Book Antiqua" w:hAnsi="Book Antiqua" w:cs="Book Antiqua"/>
          <w:color w:val="000000"/>
        </w:rPr>
        <w:t>s</w:t>
      </w:r>
      <w:r w:rsidRPr="008C1750">
        <w:rPr>
          <w:rFonts w:ascii="Book Antiqua" w:eastAsia="Book Antiqua" w:hAnsi="Book Antiqua" w:cs="Book Antiqua"/>
          <w:color w:val="000000"/>
        </w:rPr>
        <w:t xml:space="preserve"> previously described.</w:t>
      </w:r>
    </w:p>
    <w:p w14:paraId="2C3F12F6" w14:textId="1419A102" w:rsidR="00A77B3E" w:rsidRPr="008C1750" w:rsidRDefault="009D74BE" w:rsidP="008C1750">
      <w:pPr>
        <w:adjustRightInd w:val="0"/>
        <w:snapToGrid w:val="0"/>
        <w:spacing w:line="360" w:lineRule="auto"/>
        <w:ind w:firstLineChars="100" w:firstLine="240"/>
        <w:jc w:val="both"/>
        <w:rPr>
          <w:rFonts w:ascii="Book Antiqua" w:hAnsi="Book Antiqua"/>
        </w:rPr>
      </w:pPr>
      <w:r w:rsidRPr="008C1750">
        <w:rPr>
          <w:rFonts w:ascii="Book Antiqua" w:eastAsia="Book Antiqua" w:hAnsi="Book Antiqua" w:cs="Book Antiqua"/>
          <w:color w:val="000000"/>
        </w:rPr>
        <w:t xml:space="preserve">When the consistency of the samples did not allow homogenization, they were covered with </w:t>
      </w:r>
      <w:r w:rsidR="0020324B" w:rsidRPr="008C1750">
        <w:rPr>
          <w:rFonts w:ascii="Book Antiqua" w:eastAsia="Book Antiqua" w:hAnsi="Book Antiqua" w:cs="Book Antiqua"/>
          <w:color w:val="000000"/>
        </w:rPr>
        <w:t>thioglycolate broth</w:t>
      </w:r>
      <w:r w:rsidRPr="008C1750">
        <w:rPr>
          <w:rFonts w:ascii="Book Antiqua" w:eastAsia="Book Antiqua" w:hAnsi="Book Antiqua" w:cs="Book Antiqua"/>
          <w:color w:val="000000"/>
        </w:rPr>
        <w:t xml:space="preserve"> and plated on agar plates (not in </w:t>
      </w:r>
      <w:r w:rsidR="0020324B" w:rsidRPr="008C1750">
        <w:rPr>
          <w:rFonts w:ascii="Book Antiqua" w:eastAsia="Book Antiqua" w:hAnsi="Book Antiqua" w:cs="Book Antiqua"/>
          <w:color w:val="000000"/>
        </w:rPr>
        <w:t>thioglycolate broth</w:t>
      </w:r>
      <w:r w:rsidRPr="008C1750">
        <w:rPr>
          <w:rFonts w:ascii="Book Antiqua" w:eastAsia="Book Antiqua" w:hAnsi="Book Antiqua" w:cs="Book Antiqua"/>
          <w:color w:val="000000"/>
        </w:rPr>
        <w:t>) after overnight incubation at 35</w:t>
      </w:r>
      <w:r w:rsidR="00DA702A">
        <w:rPr>
          <w:rFonts w:ascii="Book Antiqua" w:eastAsia="Book Antiqua" w:hAnsi="Book Antiqua" w:cs="Book Antiqua"/>
          <w:color w:val="000000"/>
        </w:rPr>
        <w:t xml:space="preserve"> </w:t>
      </w:r>
      <w:r w:rsidRPr="008C1750">
        <w:rPr>
          <w:rFonts w:ascii="Book Antiqua" w:eastAsia="Book Antiqua" w:hAnsi="Book Antiqua" w:cs="Book Antiqua"/>
          <w:color w:val="000000"/>
        </w:rPr>
        <w:t>ºC.</w:t>
      </w:r>
      <w:r w:rsidR="00852AA0" w:rsidRPr="008C1750">
        <w:rPr>
          <w:rFonts w:ascii="Book Antiqua" w:hAnsi="Book Antiqua"/>
          <w:lang w:eastAsia="zh-CN"/>
        </w:rPr>
        <w:t xml:space="preserve"> </w:t>
      </w:r>
      <w:r w:rsidRPr="008C1750">
        <w:rPr>
          <w:rFonts w:ascii="Book Antiqua" w:eastAsia="Book Antiqua" w:hAnsi="Book Antiqua" w:cs="Book Antiqua"/>
          <w:color w:val="000000"/>
        </w:rPr>
        <w:t xml:space="preserve">Gram stains were performed from synovial fluid samples and then inoculated into a </w:t>
      </w:r>
      <w:proofErr w:type="spellStart"/>
      <w:r w:rsidRPr="008C1750">
        <w:rPr>
          <w:rFonts w:ascii="Book Antiqua" w:eastAsia="Book Antiqua" w:hAnsi="Book Antiqua" w:cs="Book Antiqua"/>
          <w:color w:val="000000"/>
        </w:rPr>
        <w:t>BacT</w:t>
      </w:r>
      <w:proofErr w:type="spellEnd"/>
      <w:r w:rsidRPr="008C1750">
        <w:rPr>
          <w:rFonts w:ascii="Book Antiqua" w:eastAsia="Book Antiqua" w:hAnsi="Book Antiqua" w:cs="Book Antiqua"/>
          <w:color w:val="000000"/>
        </w:rPr>
        <w:t>/ALERT bottle (</w:t>
      </w:r>
      <w:proofErr w:type="spellStart"/>
      <w:r w:rsidRPr="008C1750">
        <w:rPr>
          <w:rFonts w:ascii="Book Antiqua" w:eastAsia="Book Antiqua" w:hAnsi="Book Antiqua" w:cs="Book Antiqua"/>
          <w:color w:val="000000"/>
        </w:rPr>
        <w:t>bioMérieux</w:t>
      </w:r>
      <w:proofErr w:type="spellEnd"/>
      <w:r w:rsidRPr="008C1750">
        <w:rPr>
          <w:rFonts w:ascii="Book Antiqua" w:eastAsia="Book Antiqua" w:hAnsi="Book Antiqua" w:cs="Book Antiqua"/>
          <w:color w:val="000000"/>
        </w:rPr>
        <w:t xml:space="preserve"> Marcy-</w:t>
      </w:r>
      <w:proofErr w:type="spellStart"/>
      <w:r w:rsidRPr="008C1750">
        <w:rPr>
          <w:rFonts w:ascii="Book Antiqua" w:eastAsia="Book Antiqua" w:hAnsi="Book Antiqua" w:cs="Book Antiqua"/>
          <w:color w:val="000000"/>
        </w:rPr>
        <w:t>l’Étoile</w:t>
      </w:r>
      <w:proofErr w:type="spellEnd"/>
      <w:r w:rsidRPr="008C1750">
        <w:rPr>
          <w:rFonts w:ascii="Book Antiqua" w:eastAsia="Book Antiqua" w:hAnsi="Book Antiqua" w:cs="Book Antiqua"/>
          <w:color w:val="000000"/>
        </w:rPr>
        <w:t xml:space="preserve">, France) incubated for 7 </w:t>
      </w:r>
      <w:r w:rsidR="00852AA0" w:rsidRPr="008C1750">
        <w:rPr>
          <w:rFonts w:ascii="Book Antiqua" w:eastAsia="Book Antiqua" w:hAnsi="Book Antiqua" w:cs="Book Antiqua"/>
          <w:color w:val="000000"/>
        </w:rPr>
        <w:t>d</w:t>
      </w:r>
      <w:r w:rsidRPr="008C1750">
        <w:rPr>
          <w:rFonts w:ascii="Book Antiqua" w:eastAsia="Book Antiqua" w:hAnsi="Book Antiqua" w:cs="Book Antiqua"/>
          <w:color w:val="000000"/>
        </w:rPr>
        <w:t>.</w:t>
      </w:r>
    </w:p>
    <w:p w14:paraId="0AC73140" w14:textId="77777777" w:rsidR="00A77B3E" w:rsidRPr="008C1750" w:rsidRDefault="00A77B3E" w:rsidP="008C1750">
      <w:pPr>
        <w:adjustRightInd w:val="0"/>
        <w:snapToGrid w:val="0"/>
        <w:spacing w:line="360" w:lineRule="auto"/>
        <w:jc w:val="both"/>
        <w:rPr>
          <w:rFonts w:ascii="Book Antiqua" w:hAnsi="Book Antiqua"/>
        </w:rPr>
      </w:pPr>
    </w:p>
    <w:p w14:paraId="16B91B7A" w14:textId="77777777" w:rsidR="00A77B3E" w:rsidRPr="008C1750" w:rsidRDefault="009D74BE" w:rsidP="008C1750">
      <w:pPr>
        <w:adjustRightInd w:val="0"/>
        <w:snapToGrid w:val="0"/>
        <w:spacing w:line="360" w:lineRule="auto"/>
        <w:jc w:val="both"/>
        <w:rPr>
          <w:rFonts w:ascii="Book Antiqua" w:hAnsi="Book Antiqua"/>
          <w:b/>
          <w:bCs/>
          <w:i/>
          <w:iCs/>
        </w:rPr>
      </w:pPr>
      <w:r w:rsidRPr="008C1750">
        <w:rPr>
          <w:rFonts w:ascii="Book Antiqua" w:eastAsia="Book Antiqua" w:hAnsi="Book Antiqua" w:cs="Book Antiqua"/>
          <w:b/>
          <w:bCs/>
          <w:i/>
          <w:iCs/>
          <w:color w:val="000000"/>
          <w:u w:color="000000"/>
        </w:rPr>
        <w:t>Results interpretation</w:t>
      </w:r>
    </w:p>
    <w:p w14:paraId="565FC5C6" w14:textId="36428333"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color w:val="000000"/>
        </w:rPr>
        <w:t>The results of intraoperative cultures during first-stage surgery and synovial fluid were recorded and compared with cultures obtained during re-implantation surgery. According to culture results during the second stage, patients were classified as persistent infection when second stage cultures were positive for the same microorganism that was isolated during the first stage even if only one single culture was positive. Reinfection was considered when two or more of the second stage cultures were positive for the same microorganism but differ from the ones isolated during the first stage. The presence of only one positive culture from intraoperative samples for a low virulent microorganism not isolated in the first stage was considered as a contaminant.</w:t>
      </w:r>
    </w:p>
    <w:p w14:paraId="33332E72" w14:textId="77777777" w:rsidR="00A77B3E" w:rsidRPr="008C1750" w:rsidRDefault="00A77B3E" w:rsidP="008C1750">
      <w:pPr>
        <w:adjustRightInd w:val="0"/>
        <w:snapToGrid w:val="0"/>
        <w:spacing w:line="360" w:lineRule="auto"/>
        <w:jc w:val="both"/>
        <w:rPr>
          <w:rFonts w:ascii="Book Antiqua" w:hAnsi="Book Antiqua"/>
        </w:rPr>
      </w:pPr>
    </w:p>
    <w:p w14:paraId="4D89AC5F"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caps/>
          <w:color w:val="000000"/>
          <w:u w:val="single"/>
        </w:rPr>
        <w:t>RESULTS</w:t>
      </w:r>
    </w:p>
    <w:p w14:paraId="561EF5EA" w14:textId="62DEA1EC" w:rsidR="00515F56"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color w:val="000000"/>
        </w:rPr>
        <w:t>A total of 50 patients diagnosed with PJI treated with a two-stage arthroplasty revision surgery were analy</w:t>
      </w:r>
      <w:r w:rsidR="005E2EE1">
        <w:rPr>
          <w:rFonts w:ascii="Book Antiqua" w:eastAsia="Book Antiqua" w:hAnsi="Book Antiqua" w:cs="Book Antiqua"/>
          <w:color w:val="000000"/>
        </w:rPr>
        <w:t>z</w:t>
      </w:r>
      <w:r w:rsidRPr="008C1750">
        <w:rPr>
          <w:rFonts w:ascii="Book Antiqua" w:eastAsia="Book Antiqua" w:hAnsi="Book Antiqua" w:cs="Book Antiqua"/>
          <w:color w:val="000000"/>
        </w:rPr>
        <w:t>ed</w:t>
      </w:r>
      <w:r w:rsidR="005E2EE1">
        <w:rPr>
          <w:rFonts w:ascii="Book Antiqua" w:eastAsia="Book Antiqua" w:hAnsi="Book Antiqua" w:cs="Book Antiqua"/>
          <w:color w:val="000000"/>
        </w:rPr>
        <w:t>;</w:t>
      </w:r>
      <w:r w:rsidRPr="008C1750">
        <w:rPr>
          <w:rFonts w:ascii="Book Antiqua" w:eastAsia="Book Antiqua" w:hAnsi="Book Antiqua" w:cs="Book Antiqua"/>
          <w:color w:val="000000"/>
        </w:rPr>
        <w:t xml:space="preserve"> </w:t>
      </w:r>
      <w:r w:rsidR="006E3EDC">
        <w:rPr>
          <w:rFonts w:ascii="Book Antiqua" w:eastAsia="Book Antiqua" w:hAnsi="Book Antiqua" w:cs="Book Antiqua"/>
          <w:color w:val="000000"/>
        </w:rPr>
        <w:t>nine</w:t>
      </w:r>
      <w:r w:rsidRPr="008C1750">
        <w:rPr>
          <w:rFonts w:ascii="Book Antiqua" w:eastAsia="Book Antiqua" w:hAnsi="Book Antiqua" w:cs="Book Antiqua"/>
          <w:color w:val="000000"/>
        </w:rPr>
        <w:t xml:space="preserve"> patients were excluded because joint aspiration was not </w:t>
      </w:r>
      <w:r w:rsidRPr="008C1750">
        <w:rPr>
          <w:rFonts w:ascii="Book Antiqua" w:eastAsia="Book Antiqua" w:hAnsi="Book Antiqua" w:cs="Book Antiqua"/>
          <w:color w:val="000000"/>
        </w:rPr>
        <w:lastRenderedPageBreak/>
        <w:t>performed or the sample of synovial fluid was not correctly processed. The remaining 41 patients (20 hip and 21 knee joints) were included in the final analysis.</w:t>
      </w:r>
    </w:p>
    <w:p w14:paraId="7D73A3EA" w14:textId="366A7383" w:rsidR="008E35E4" w:rsidRPr="008C1750" w:rsidRDefault="009D74BE" w:rsidP="008C1750">
      <w:pPr>
        <w:adjustRightInd w:val="0"/>
        <w:snapToGrid w:val="0"/>
        <w:spacing w:line="360" w:lineRule="auto"/>
        <w:ind w:firstLineChars="100" w:firstLine="240"/>
        <w:jc w:val="both"/>
        <w:rPr>
          <w:rFonts w:ascii="Book Antiqua" w:hAnsi="Book Antiqua"/>
        </w:rPr>
      </w:pPr>
      <w:r w:rsidRPr="008C1750">
        <w:rPr>
          <w:rFonts w:ascii="Book Antiqua" w:eastAsia="Book Antiqua" w:hAnsi="Book Antiqua" w:cs="Book Antiqua"/>
          <w:color w:val="000000"/>
        </w:rPr>
        <w:t>The mean age of patients was 70.4 years (range</w:t>
      </w:r>
      <w:r w:rsidR="006E3EDC">
        <w:rPr>
          <w:rFonts w:ascii="Book Antiqua" w:eastAsia="Book Antiqua" w:hAnsi="Book Antiqua" w:cs="Book Antiqua"/>
          <w:color w:val="000000"/>
        </w:rPr>
        <w:t>:</w:t>
      </w:r>
      <w:r w:rsidRPr="008C1750">
        <w:rPr>
          <w:rFonts w:ascii="Book Antiqua" w:eastAsia="Book Antiqua" w:hAnsi="Book Antiqua" w:cs="Book Antiqua"/>
          <w:color w:val="000000"/>
        </w:rPr>
        <w:t xml:space="preserve"> 40-85 years). Twenty-four of them were females (61%)</w:t>
      </w:r>
      <w:r w:rsidR="005E2EE1">
        <w:rPr>
          <w:rFonts w:ascii="Book Antiqua" w:eastAsia="Book Antiqua" w:hAnsi="Book Antiqua" w:cs="Book Antiqua"/>
          <w:color w:val="000000"/>
        </w:rPr>
        <w:t>,</w:t>
      </w:r>
      <w:r w:rsidRPr="008C1750">
        <w:rPr>
          <w:rFonts w:ascii="Book Antiqua" w:eastAsia="Book Antiqua" w:hAnsi="Book Antiqua" w:cs="Book Antiqua"/>
          <w:color w:val="000000"/>
        </w:rPr>
        <w:t xml:space="preserve"> and </w:t>
      </w:r>
      <w:r w:rsidR="006E3EDC">
        <w:rPr>
          <w:rFonts w:ascii="Book Antiqua" w:eastAsia="Book Antiqua" w:hAnsi="Book Antiqua" w:cs="Book Antiqua"/>
          <w:color w:val="000000"/>
        </w:rPr>
        <w:t>sixteen</w:t>
      </w:r>
      <w:r w:rsidRPr="008C1750">
        <w:rPr>
          <w:rFonts w:ascii="Book Antiqua" w:eastAsia="Book Antiqua" w:hAnsi="Book Antiqua" w:cs="Book Antiqua"/>
          <w:color w:val="000000"/>
        </w:rPr>
        <w:t xml:space="preserve"> were males (31%). In 39 patients, the synovial fluid culture was negative. In the remaining </w:t>
      </w:r>
      <w:r w:rsidR="005E2EE1">
        <w:rPr>
          <w:rFonts w:ascii="Book Antiqua" w:eastAsia="Book Antiqua" w:hAnsi="Book Antiqua" w:cs="Book Antiqua"/>
          <w:color w:val="000000"/>
        </w:rPr>
        <w:t>2</w:t>
      </w:r>
      <w:r w:rsidRPr="008C1750">
        <w:rPr>
          <w:rFonts w:ascii="Book Antiqua" w:eastAsia="Book Antiqua" w:hAnsi="Book Antiqua" w:cs="Book Antiqua"/>
          <w:color w:val="000000"/>
        </w:rPr>
        <w:t xml:space="preserve"> cases, both knee spacers, no analysis was possible due to dry tap. Five patients had two or more positive intraoperative cultures during re-implantation surgery </w:t>
      </w:r>
      <w:r w:rsidR="00515F56" w:rsidRPr="008C1750">
        <w:rPr>
          <w:rFonts w:ascii="Book Antiqua" w:eastAsia="Book Antiqua" w:hAnsi="Book Antiqua" w:cs="Book Antiqua"/>
          <w:color w:val="000000"/>
        </w:rPr>
        <w:t>(</w:t>
      </w:r>
      <w:r w:rsidRPr="008C1750">
        <w:rPr>
          <w:rFonts w:ascii="Book Antiqua" w:eastAsia="Book Antiqua" w:hAnsi="Book Antiqua" w:cs="Book Antiqua"/>
          <w:color w:val="000000"/>
        </w:rPr>
        <w:t>Table 1</w:t>
      </w:r>
      <w:r w:rsidR="00515F56" w:rsidRPr="008C1750">
        <w:rPr>
          <w:rFonts w:ascii="Book Antiqua" w:eastAsia="Book Antiqua" w:hAnsi="Book Antiqua" w:cs="Book Antiqua"/>
          <w:color w:val="000000"/>
        </w:rPr>
        <w:t>)</w:t>
      </w:r>
      <w:r w:rsidRPr="008C1750">
        <w:rPr>
          <w:rFonts w:ascii="Book Antiqua" w:eastAsia="Book Antiqua" w:hAnsi="Book Antiqua" w:cs="Book Antiqua"/>
          <w:color w:val="000000"/>
        </w:rPr>
        <w:t xml:space="preserve">. Only </w:t>
      </w:r>
      <w:r w:rsidR="006E3EDC">
        <w:rPr>
          <w:rFonts w:ascii="Book Antiqua" w:eastAsia="Book Antiqua" w:hAnsi="Book Antiqua" w:cs="Book Antiqua"/>
          <w:color w:val="000000"/>
        </w:rPr>
        <w:t>1</w:t>
      </w:r>
      <w:r w:rsidR="006E3EDC" w:rsidRPr="008C1750">
        <w:rPr>
          <w:rFonts w:ascii="Book Antiqua" w:eastAsia="Book Antiqua" w:hAnsi="Book Antiqua" w:cs="Book Antiqua"/>
          <w:color w:val="000000"/>
        </w:rPr>
        <w:t xml:space="preserve"> </w:t>
      </w:r>
      <w:r w:rsidRPr="008C1750">
        <w:rPr>
          <w:rFonts w:ascii="Book Antiqua" w:eastAsia="Book Antiqua" w:hAnsi="Book Antiqua" w:cs="Book Antiqua"/>
          <w:color w:val="000000"/>
        </w:rPr>
        <w:t xml:space="preserve">patient, number 3, had a persistent infection. In this patient, the synovial fluid culture before the second-stage surgery failed to identify the infection. The other </w:t>
      </w:r>
      <w:r w:rsidR="005E2EE1">
        <w:rPr>
          <w:rFonts w:ascii="Book Antiqua" w:eastAsia="Book Antiqua" w:hAnsi="Book Antiqua" w:cs="Book Antiqua"/>
          <w:color w:val="000000"/>
        </w:rPr>
        <w:t>4</w:t>
      </w:r>
      <w:r w:rsidRPr="008C1750">
        <w:rPr>
          <w:rFonts w:ascii="Book Antiqua" w:eastAsia="Book Antiqua" w:hAnsi="Book Antiqua" w:cs="Book Antiqua"/>
          <w:color w:val="000000"/>
        </w:rPr>
        <w:t xml:space="preserve"> cases had a reinfection</w:t>
      </w:r>
      <w:r w:rsidR="003E58BA">
        <w:rPr>
          <w:rFonts w:ascii="Book Antiqua" w:eastAsia="Book Antiqua" w:hAnsi="Book Antiqua" w:cs="Book Antiqua"/>
          <w:color w:val="000000"/>
        </w:rPr>
        <w:t>,</w:t>
      </w:r>
      <w:r w:rsidRPr="008C1750">
        <w:rPr>
          <w:rFonts w:ascii="Book Antiqua" w:eastAsia="Book Antiqua" w:hAnsi="Book Antiqua" w:cs="Book Antiqua"/>
          <w:color w:val="000000"/>
        </w:rPr>
        <w:t xml:space="preserve"> and in all of them the synovial fluid was negative. Three of these five patients (60%) required further surgeries after the second stage, and it was due to an infection in two cases (40%) (patients 1 and 2).</w:t>
      </w:r>
    </w:p>
    <w:p w14:paraId="5CDD0122" w14:textId="2CDE39E3" w:rsidR="00A77B3E" w:rsidRPr="008C1750" w:rsidRDefault="009D74BE" w:rsidP="008C1750">
      <w:pPr>
        <w:adjustRightInd w:val="0"/>
        <w:snapToGrid w:val="0"/>
        <w:spacing w:line="360" w:lineRule="auto"/>
        <w:ind w:firstLineChars="100" w:firstLine="240"/>
        <w:jc w:val="both"/>
        <w:rPr>
          <w:rFonts w:ascii="Book Antiqua" w:hAnsi="Book Antiqua"/>
        </w:rPr>
      </w:pPr>
      <w:r w:rsidRPr="008C1750">
        <w:rPr>
          <w:rFonts w:ascii="Book Antiqua" w:eastAsia="Book Antiqua" w:hAnsi="Book Antiqua" w:cs="Book Antiqua"/>
          <w:color w:val="000000"/>
        </w:rPr>
        <w:t>Thirty-six patients (87.8%) had negative cultures or one positive culture from a minimum of five intraoperative samples (considered contamination) during the second stage of the revision surgery. Of these patients, 17 (47.22%) needed new interventions after the second stage, and 12 of them (70.59%) were due to septic causes.</w:t>
      </w:r>
    </w:p>
    <w:p w14:paraId="25814BD2" w14:textId="77777777" w:rsidR="00A77B3E" w:rsidRPr="008C1750" w:rsidRDefault="00A77B3E" w:rsidP="008C1750">
      <w:pPr>
        <w:adjustRightInd w:val="0"/>
        <w:snapToGrid w:val="0"/>
        <w:spacing w:line="360" w:lineRule="auto"/>
        <w:jc w:val="both"/>
        <w:rPr>
          <w:rFonts w:ascii="Book Antiqua" w:hAnsi="Book Antiqua"/>
        </w:rPr>
      </w:pPr>
    </w:p>
    <w:p w14:paraId="6C46824A"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caps/>
          <w:color w:val="000000"/>
          <w:u w:val="single"/>
        </w:rPr>
        <w:t>DISCUSSION</w:t>
      </w:r>
    </w:p>
    <w:p w14:paraId="55752F43" w14:textId="4218C3B5" w:rsidR="008E35E4"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color w:val="000000"/>
        </w:rPr>
        <w:t>PJI is a challenging complication following orthopedic surgery.</w:t>
      </w:r>
      <w:r w:rsidR="008E35E4" w:rsidRPr="008C1750">
        <w:rPr>
          <w:rFonts w:ascii="Book Antiqua" w:hAnsi="Book Antiqua"/>
          <w:lang w:eastAsia="zh-CN"/>
        </w:rPr>
        <w:t xml:space="preserve"> </w:t>
      </w:r>
      <w:r w:rsidRPr="008C1750">
        <w:rPr>
          <w:rFonts w:ascii="Book Antiqua" w:eastAsia="Book Antiqua" w:hAnsi="Book Antiqua" w:cs="Book Antiqua"/>
          <w:color w:val="000000"/>
        </w:rPr>
        <w:t xml:space="preserve">Two-stage revision surgery was first described by </w:t>
      </w:r>
      <w:proofErr w:type="spellStart"/>
      <w:r w:rsidRPr="008C1750">
        <w:rPr>
          <w:rFonts w:ascii="Book Antiqua" w:eastAsia="Book Antiqua" w:hAnsi="Book Antiqua" w:cs="Book Antiqua"/>
          <w:color w:val="000000"/>
        </w:rPr>
        <w:t>Insall</w:t>
      </w:r>
      <w:proofErr w:type="spellEnd"/>
      <w:r w:rsidRPr="008C1750">
        <w:rPr>
          <w:rFonts w:ascii="Book Antiqua" w:eastAsia="Book Antiqua" w:hAnsi="Book Antiqua" w:cs="Book Antiqua"/>
          <w:color w:val="000000"/>
        </w:rPr>
        <w:t xml:space="preserve"> </w:t>
      </w:r>
      <w:r w:rsidRPr="008C1750">
        <w:rPr>
          <w:rFonts w:ascii="Book Antiqua" w:eastAsia="Book Antiqua" w:hAnsi="Book Antiqua" w:cs="Book Antiqua"/>
          <w:i/>
          <w:iCs/>
          <w:color w:val="000000"/>
        </w:rPr>
        <w:t xml:space="preserve">et </w:t>
      </w:r>
      <w:proofErr w:type="gramStart"/>
      <w:r w:rsidRPr="008C1750">
        <w:rPr>
          <w:rFonts w:ascii="Book Antiqua" w:eastAsia="Book Antiqua" w:hAnsi="Book Antiqua" w:cs="Book Antiqua"/>
          <w:i/>
          <w:iCs/>
          <w:color w:val="000000"/>
        </w:rPr>
        <w:t>al</w:t>
      </w:r>
      <w:r w:rsidRPr="008C1750">
        <w:rPr>
          <w:rFonts w:ascii="Book Antiqua" w:eastAsia="Book Antiqua" w:hAnsi="Book Antiqua" w:cs="Book Antiqua"/>
          <w:color w:val="000000"/>
          <w:vertAlign w:val="superscript"/>
        </w:rPr>
        <w:t>[</w:t>
      </w:r>
      <w:proofErr w:type="gramEnd"/>
      <w:r w:rsidRPr="008C1750">
        <w:rPr>
          <w:rFonts w:ascii="Book Antiqua" w:eastAsia="Book Antiqua" w:hAnsi="Book Antiqua" w:cs="Book Antiqua"/>
          <w:color w:val="000000"/>
          <w:vertAlign w:val="superscript"/>
        </w:rPr>
        <w:t>8]</w:t>
      </w:r>
      <w:r w:rsidR="001D39CC">
        <w:rPr>
          <w:rFonts w:ascii="Book Antiqua" w:eastAsia="Book Antiqua" w:hAnsi="Book Antiqua" w:cs="Book Antiqua"/>
          <w:color w:val="000000"/>
        </w:rPr>
        <w:t xml:space="preserve">, </w:t>
      </w:r>
      <w:r w:rsidRPr="008C1750">
        <w:rPr>
          <w:rFonts w:ascii="Book Antiqua" w:eastAsia="Book Antiqua" w:hAnsi="Book Antiqua" w:cs="Book Antiqua"/>
          <w:color w:val="000000"/>
        </w:rPr>
        <w:t xml:space="preserve">and it is considered the gold standard treatment for chronic PJI. The precise time to perform the second stage of the revision surgery remains uncertain. A combination of serum markers and synovial aspiration results is considered the best test for determining the presence of PJI </w:t>
      </w:r>
      <w:proofErr w:type="gramStart"/>
      <w:r w:rsidRPr="008C1750">
        <w:rPr>
          <w:rFonts w:ascii="Book Antiqua" w:eastAsia="Book Antiqua" w:hAnsi="Book Antiqua" w:cs="Book Antiqua"/>
          <w:color w:val="000000"/>
        </w:rPr>
        <w:t>persistence</w:t>
      </w:r>
      <w:r w:rsidRPr="008C1750">
        <w:rPr>
          <w:rFonts w:ascii="Book Antiqua" w:eastAsia="Book Antiqua" w:hAnsi="Book Antiqua" w:cs="Book Antiqua"/>
          <w:color w:val="000000"/>
          <w:vertAlign w:val="superscript"/>
        </w:rPr>
        <w:t>[</w:t>
      </w:r>
      <w:proofErr w:type="gramEnd"/>
      <w:r w:rsidRPr="008C1750">
        <w:rPr>
          <w:rFonts w:ascii="Book Antiqua" w:eastAsia="Book Antiqua" w:hAnsi="Book Antiqua" w:cs="Book Antiqua"/>
          <w:color w:val="000000"/>
          <w:vertAlign w:val="superscript"/>
        </w:rPr>
        <w:t>5-7,9]</w:t>
      </w:r>
      <w:r w:rsidRPr="008C1750">
        <w:rPr>
          <w:rFonts w:ascii="Book Antiqua" w:eastAsia="Book Antiqua" w:hAnsi="Book Antiqua" w:cs="Book Antiqua"/>
          <w:color w:val="000000"/>
        </w:rPr>
        <w:t>.</w:t>
      </w:r>
    </w:p>
    <w:p w14:paraId="047329B5" w14:textId="06B09146" w:rsidR="008E35E4" w:rsidRPr="008C1750" w:rsidRDefault="009D74BE" w:rsidP="008C1750">
      <w:pPr>
        <w:adjustRightInd w:val="0"/>
        <w:snapToGrid w:val="0"/>
        <w:spacing w:line="360" w:lineRule="auto"/>
        <w:ind w:firstLineChars="100" w:firstLine="240"/>
        <w:jc w:val="both"/>
        <w:rPr>
          <w:rFonts w:ascii="Book Antiqua" w:hAnsi="Book Antiqua"/>
        </w:rPr>
      </w:pPr>
      <w:r w:rsidRPr="008C1750">
        <w:rPr>
          <w:rFonts w:ascii="Book Antiqua" w:eastAsia="Book Antiqua" w:hAnsi="Book Antiqua" w:cs="Book Antiqua"/>
          <w:color w:val="000000"/>
        </w:rPr>
        <w:t xml:space="preserve">Although the majority of studies confirm low sensitivity for joint aspiration fluid culture before reimplantation </w:t>
      </w:r>
      <w:proofErr w:type="gramStart"/>
      <w:r w:rsidRPr="008C1750">
        <w:rPr>
          <w:rFonts w:ascii="Book Antiqua" w:eastAsia="Book Antiqua" w:hAnsi="Book Antiqua" w:cs="Book Antiqua"/>
          <w:color w:val="000000"/>
        </w:rPr>
        <w:t>surgery</w:t>
      </w:r>
      <w:r w:rsidRPr="008C1750">
        <w:rPr>
          <w:rFonts w:ascii="Book Antiqua" w:eastAsia="Book Antiqua" w:hAnsi="Book Antiqua" w:cs="Book Antiqua"/>
          <w:color w:val="000000"/>
          <w:vertAlign w:val="superscript"/>
        </w:rPr>
        <w:t>[</w:t>
      </w:r>
      <w:proofErr w:type="gramEnd"/>
      <w:r w:rsidRPr="008C1750">
        <w:rPr>
          <w:rFonts w:ascii="Book Antiqua" w:eastAsia="Book Antiqua" w:hAnsi="Book Antiqua" w:cs="Book Antiqua"/>
          <w:color w:val="000000"/>
          <w:vertAlign w:val="superscript"/>
        </w:rPr>
        <w:t>10-14]</w:t>
      </w:r>
      <w:r w:rsidRPr="008C1750">
        <w:rPr>
          <w:rFonts w:ascii="Book Antiqua" w:eastAsia="Book Antiqua" w:hAnsi="Book Antiqua" w:cs="Book Antiqua"/>
          <w:color w:val="000000"/>
        </w:rPr>
        <w:t xml:space="preserve"> </w:t>
      </w:r>
      <w:r w:rsidR="001D39CC">
        <w:rPr>
          <w:rFonts w:ascii="Book Antiqua" w:eastAsia="Book Antiqua" w:hAnsi="Book Antiqua" w:cs="Book Antiqua"/>
          <w:color w:val="000000"/>
        </w:rPr>
        <w:t>(</w:t>
      </w:r>
      <w:r w:rsidRPr="008C1750">
        <w:rPr>
          <w:rFonts w:ascii="Book Antiqua" w:eastAsia="Book Antiqua" w:hAnsi="Book Antiqua" w:cs="Book Antiqua"/>
          <w:color w:val="000000"/>
        </w:rPr>
        <w:t>some as low as our data</w:t>
      </w:r>
      <w:r w:rsidR="001D39CC">
        <w:rPr>
          <w:rFonts w:ascii="Book Antiqua" w:eastAsia="Book Antiqua" w:hAnsi="Book Antiqua" w:cs="Book Antiqua"/>
          <w:color w:val="000000"/>
        </w:rPr>
        <w:t xml:space="preserve"> of</w:t>
      </w:r>
      <w:r w:rsidRPr="008C1750">
        <w:rPr>
          <w:rFonts w:ascii="Book Antiqua" w:eastAsia="Book Antiqua" w:hAnsi="Book Antiqua" w:cs="Book Antiqua"/>
          <w:color w:val="000000"/>
        </w:rPr>
        <w:t xml:space="preserve"> 0%</w:t>
      </w:r>
      <w:r w:rsidR="001D39CC">
        <w:rPr>
          <w:rFonts w:ascii="Book Antiqua" w:eastAsia="Book Antiqua" w:hAnsi="Book Antiqua" w:cs="Book Antiqua"/>
          <w:color w:val="000000"/>
        </w:rPr>
        <w:t>)</w:t>
      </w:r>
      <w:r w:rsidRPr="008C1750">
        <w:rPr>
          <w:rFonts w:ascii="Book Antiqua" w:eastAsia="Book Antiqua" w:hAnsi="Book Antiqua" w:cs="Book Antiqua"/>
          <w:color w:val="000000"/>
        </w:rPr>
        <w:t xml:space="preserve">, other studies like </w:t>
      </w:r>
      <w:proofErr w:type="spellStart"/>
      <w:r w:rsidRPr="008C1750">
        <w:rPr>
          <w:rFonts w:ascii="Book Antiqua" w:eastAsia="Book Antiqua" w:hAnsi="Book Antiqua" w:cs="Book Antiqua"/>
          <w:color w:val="000000"/>
        </w:rPr>
        <w:t>Preininger</w:t>
      </w:r>
      <w:proofErr w:type="spellEnd"/>
      <w:r w:rsidRPr="008C1750">
        <w:rPr>
          <w:rFonts w:ascii="Book Antiqua" w:eastAsia="Book Antiqua" w:hAnsi="Book Antiqua" w:cs="Book Antiqua"/>
          <w:color w:val="000000"/>
        </w:rPr>
        <w:t xml:space="preserve"> </w:t>
      </w:r>
      <w:r w:rsidRPr="008C1750">
        <w:rPr>
          <w:rFonts w:ascii="Book Antiqua" w:eastAsia="Book Antiqua" w:hAnsi="Book Antiqua" w:cs="Book Antiqua"/>
          <w:i/>
          <w:iCs/>
          <w:color w:val="000000"/>
        </w:rPr>
        <w:t>et al</w:t>
      </w:r>
      <w:r w:rsidRPr="008C1750">
        <w:rPr>
          <w:rFonts w:ascii="Book Antiqua" w:eastAsia="Book Antiqua" w:hAnsi="Book Antiqua" w:cs="Book Antiqua"/>
          <w:color w:val="000000"/>
          <w:vertAlign w:val="superscript"/>
        </w:rPr>
        <w:t>[15]</w:t>
      </w:r>
      <w:r w:rsidRPr="008C1750">
        <w:rPr>
          <w:rFonts w:ascii="Book Antiqua" w:eastAsia="Book Antiqua" w:hAnsi="Book Antiqua" w:cs="Book Antiqua"/>
          <w:color w:val="000000"/>
        </w:rPr>
        <w:t xml:space="preserve"> and Newman </w:t>
      </w:r>
      <w:r w:rsidRPr="008C1750">
        <w:rPr>
          <w:rFonts w:ascii="Book Antiqua" w:eastAsia="Book Antiqua" w:hAnsi="Book Antiqua" w:cs="Book Antiqua"/>
          <w:i/>
          <w:iCs/>
          <w:color w:val="000000"/>
        </w:rPr>
        <w:t>et al</w:t>
      </w:r>
      <w:r w:rsidRPr="008C1750">
        <w:rPr>
          <w:rFonts w:ascii="Book Antiqua" w:eastAsia="Book Antiqua" w:hAnsi="Book Antiqua" w:cs="Book Antiqua"/>
          <w:color w:val="000000"/>
          <w:vertAlign w:val="superscript"/>
        </w:rPr>
        <w:t>[16]</w:t>
      </w:r>
      <w:r w:rsidRPr="008C1750">
        <w:rPr>
          <w:rFonts w:ascii="Book Antiqua" w:eastAsia="Book Antiqua" w:hAnsi="Book Antiqua" w:cs="Book Antiqua"/>
          <w:color w:val="000000"/>
        </w:rPr>
        <w:t xml:space="preserve"> reported higher rates (21</w:t>
      </w:r>
      <w:r w:rsidR="008978E8">
        <w:rPr>
          <w:rFonts w:ascii="Book Antiqua" w:eastAsia="Book Antiqua" w:hAnsi="Book Antiqua" w:cs="Book Antiqua"/>
          <w:color w:val="000000"/>
        </w:rPr>
        <w:t>%</w:t>
      </w:r>
      <w:r w:rsidRPr="008C1750">
        <w:rPr>
          <w:rFonts w:ascii="Book Antiqua" w:eastAsia="Book Antiqua" w:hAnsi="Book Antiqua" w:cs="Book Antiqua"/>
          <w:color w:val="000000"/>
        </w:rPr>
        <w:t xml:space="preserve"> and 30%</w:t>
      </w:r>
      <w:r w:rsidR="008978E8">
        <w:rPr>
          <w:rFonts w:ascii="Book Antiqua" w:eastAsia="Book Antiqua" w:hAnsi="Book Antiqua" w:cs="Book Antiqua"/>
          <w:color w:val="000000"/>
        </w:rPr>
        <w:t>,</w:t>
      </w:r>
      <w:r w:rsidRPr="008C1750">
        <w:rPr>
          <w:rFonts w:ascii="Book Antiqua" w:eastAsia="Book Antiqua" w:hAnsi="Book Antiqua" w:cs="Book Antiqua"/>
          <w:color w:val="000000"/>
        </w:rPr>
        <w:t xml:space="preserve"> respectively) with a maximum sensitivity of 83% in</w:t>
      </w:r>
      <w:r w:rsidR="008978E8">
        <w:rPr>
          <w:rFonts w:ascii="Book Antiqua" w:eastAsia="Book Antiqua" w:hAnsi="Book Antiqua" w:cs="Book Antiqua"/>
          <w:color w:val="000000"/>
        </w:rPr>
        <w:t xml:space="preserve"> the study by</w:t>
      </w:r>
      <w:r w:rsidRPr="008C1750">
        <w:rPr>
          <w:rFonts w:ascii="Book Antiqua" w:eastAsia="Book Antiqua" w:hAnsi="Book Antiqua" w:cs="Book Antiqua"/>
          <w:color w:val="000000"/>
        </w:rPr>
        <w:t xml:space="preserve"> </w:t>
      </w:r>
      <w:proofErr w:type="spellStart"/>
      <w:r w:rsidRPr="008C1750">
        <w:rPr>
          <w:rFonts w:ascii="Book Antiqua" w:eastAsia="Book Antiqua" w:hAnsi="Book Antiqua" w:cs="Book Antiqua"/>
          <w:color w:val="000000"/>
        </w:rPr>
        <w:t>Meermans</w:t>
      </w:r>
      <w:proofErr w:type="spellEnd"/>
      <w:r w:rsidRPr="008C1750">
        <w:rPr>
          <w:rFonts w:ascii="Book Antiqua" w:eastAsia="Book Antiqua" w:hAnsi="Book Antiqua" w:cs="Book Antiqua"/>
          <w:color w:val="000000"/>
        </w:rPr>
        <w:t xml:space="preserve"> </w:t>
      </w:r>
      <w:r w:rsidRPr="008C1750">
        <w:rPr>
          <w:rFonts w:ascii="Book Antiqua" w:eastAsia="Book Antiqua" w:hAnsi="Book Antiqua" w:cs="Book Antiqua"/>
          <w:i/>
          <w:iCs/>
          <w:color w:val="000000"/>
        </w:rPr>
        <w:t>et al</w:t>
      </w:r>
      <w:r w:rsidRPr="008C1750">
        <w:rPr>
          <w:rFonts w:ascii="Book Antiqua" w:eastAsia="Book Antiqua" w:hAnsi="Book Antiqua" w:cs="Book Antiqua"/>
          <w:color w:val="000000"/>
          <w:vertAlign w:val="superscript"/>
        </w:rPr>
        <w:t>[17]</w:t>
      </w:r>
      <w:r w:rsidRPr="008C1750">
        <w:rPr>
          <w:rFonts w:ascii="Book Antiqua" w:eastAsia="Book Antiqua" w:hAnsi="Book Antiqua" w:cs="Book Antiqua"/>
          <w:color w:val="000000"/>
        </w:rPr>
        <w:t>. All studies agree on its high specificity, above 90</w:t>
      </w:r>
      <w:proofErr w:type="gramStart"/>
      <w:r w:rsidRPr="008C1750">
        <w:rPr>
          <w:rFonts w:ascii="Book Antiqua" w:eastAsia="Book Antiqua" w:hAnsi="Book Antiqua" w:cs="Book Antiqua"/>
          <w:color w:val="000000"/>
        </w:rPr>
        <w:t>%</w:t>
      </w:r>
      <w:r w:rsidRPr="008C1750">
        <w:rPr>
          <w:rFonts w:ascii="Book Antiqua" w:eastAsia="Book Antiqua" w:hAnsi="Book Antiqua" w:cs="Book Antiqua"/>
          <w:color w:val="000000"/>
          <w:vertAlign w:val="superscript"/>
        </w:rPr>
        <w:t>[</w:t>
      </w:r>
      <w:proofErr w:type="gramEnd"/>
      <w:r w:rsidRPr="008C1750">
        <w:rPr>
          <w:rFonts w:ascii="Book Antiqua" w:eastAsia="Book Antiqua" w:hAnsi="Book Antiqua" w:cs="Book Antiqua"/>
          <w:color w:val="000000"/>
          <w:vertAlign w:val="superscript"/>
        </w:rPr>
        <w:t>10</w:t>
      </w:r>
      <w:r w:rsidR="00727A51" w:rsidRPr="008C1750">
        <w:rPr>
          <w:rFonts w:ascii="Book Antiqua" w:eastAsia="Book Antiqua" w:hAnsi="Book Antiqua" w:cs="Book Antiqua"/>
          <w:color w:val="000000"/>
          <w:vertAlign w:val="superscript"/>
        </w:rPr>
        <w:t>-</w:t>
      </w:r>
      <w:r w:rsidRPr="008C1750">
        <w:rPr>
          <w:rFonts w:ascii="Book Antiqua" w:eastAsia="Book Antiqua" w:hAnsi="Book Antiqua" w:cs="Book Antiqua"/>
          <w:color w:val="000000"/>
          <w:vertAlign w:val="superscript"/>
        </w:rPr>
        <w:t>17]</w:t>
      </w:r>
      <w:r w:rsidRPr="008C1750">
        <w:rPr>
          <w:rFonts w:ascii="Book Antiqua" w:eastAsia="Book Antiqua" w:hAnsi="Book Antiqua" w:cs="Book Antiqua"/>
          <w:color w:val="000000"/>
        </w:rPr>
        <w:t>.</w:t>
      </w:r>
    </w:p>
    <w:p w14:paraId="3C3569C7" w14:textId="7973D2EF" w:rsidR="008E35E4" w:rsidRPr="008C1750" w:rsidRDefault="009D74BE" w:rsidP="008C1750">
      <w:pPr>
        <w:adjustRightInd w:val="0"/>
        <w:snapToGrid w:val="0"/>
        <w:spacing w:line="360" w:lineRule="auto"/>
        <w:ind w:firstLineChars="100" w:firstLine="240"/>
        <w:jc w:val="both"/>
        <w:rPr>
          <w:rFonts w:ascii="Book Antiqua" w:hAnsi="Book Antiqua"/>
        </w:rPr>
      </w:pPr>
      <w:r w:rsidRPr="008C1750">
        <w:rPr>
          <w:rFonts w:ascii="Book Antiqua" w:eastAsia="Book Antiqua" w:hAnsi="Book Antiqua" w:cs="Book Antiqua"/>
          <w:color w:val="000000"/>
        </w:rPr>
        <w:t xml:space="preserve">Mont </w:t>
      </w:r>
      <w:r w:rsidRPr="008C1750">
        <w:rPr>
          <w:rFonts w:ascii="Book Antiqua" w:eastAsia="Book Antiqua" w:hAnsi="Book Antiqua" w:cs="Book Antiqua"/>
          <w:i/>
          <w:iCs/>
          <w:color w:val="000000"/>
        </w:rPr>
        <w:t xml:space="preserve">et </w:t>
      </w:r>
      <w:proofErr w:type="gramStart"/>
      <w:r w:rsidRPr="008C1750">
        <w:rPr>
          <w:rFonts w:ascii="Book Antiqua" w:eastAsia="Book Antiqua" w:hAnsi="Book Antiqua" w:cs="Book Antiqua"/>
          <w:i/>
          <w:iCs/>
          <w:color w:val="000000"/>
        </w:rPr>
        <w:t>al</w:t>
      </w:r>
      <w:r w:rsidRPr="008C1750">
        <w:rPr>
          <w:rFonts w:ascii="Book Antiqua" w:eastAsia="Book Antiqua" w:hAnsi="Book Antiqua" w:cs="Book Antiqua"/>
          <w:color w:val="000000"/>
          <w:vertAlign w:val="superscript"/>
        </w:rPr>
        <w:t>[</w:t>
      </w:r>
      <w:proofErr w:type="gramEnd"/>
      <w:r w:rsidRPr="008C1750">
        <w:rPr>
          <w:rFonts w:ascii="Book Antiqua" w:eastAsia="Book Antiqua" w:hAnsi="Book Antiqua" w:cs="Book Antiqua"/>
          <w:color w:val="000000"/>
          <w:vertAlign w:val="superscript"/>
        </w:rPr>
        <w:t>18]</w:t>
      </w:r>
      <w:r w:rsidRPr="008C1750">
        <w:rPr>
          <w:rFonts w:ascii="Book Antiqua" w:eastAsia="Book Antiqua" w:hAnsi="Book Antiqua" w:cs="Book Antiqua"/>
          <w:color w:val="000000"/>
        </w:rPr>
        <w:t xml:space="preserve"> and </w:t>
      </w:r>
      <w:proofErr w:type="spellStart"/>
      <w:r w:rsidR="008E35E4" w:rsidRPr="008C1750">
        <w:rPr>
          <w:rFonts w:ascii="Book Antiqua" w:eastAsia="Book Antiqua" w:hAnsi="Book Antiqua" w:cs="Book Antiqua"/>
          <w:color w:val="000000"/>
        </w:rPr>
        <w:t>Aalirezaie</w:t>
      </w:r>
      <w:proofErr w:type="spellEnd"/>
      <w:r w:rsidR="008E35E4" w:rsidRPr="008C1750">
        <w:rPr>
          <w:rFonts w:ascii="Book Antiqua" w:eastAsia="Book Antiqua" w:hAnsi="Book Antiqua" w:cs="Book Antiqua"/>
          <w:color w:val="000000"/>
        </w:rPr>
        <w:t xml:space="preserve"> </w:t>
      </w:r>
      <w:r w:rsidRPr="008C1750">
        <w:rPr>
          <w:rFonts w:ascii="Book Antiqua" w:eastAsia="Book Antiqua" w:hAnsi="Book Antiqua" w:cs="Book Antiqua"/>
          <w:i/>
          <w:iCs/>
          <w:color w:val="000000"/>
        </w:rPr>
        <w:t>et al</w:t>
      </w:r>
      <w:r w:rsidRPr="008C1750">
        <w:rPr>
          <w:rFonts w:ascii="Book Antiqua" w:eastAsia="Book Antiqua" w:hAnsi="Book Antiqua" w:cs="Book Antiqua"/>
          <w:color w:val="000000"/>
          <w:vertAlign w:val="superscript"/>
        </w:rPr>
        <w:t>[19]</w:t>
      </w:r>
      <w:r w:rsidRPr="008C1750">
        <w:rPr>
          <w:rFonts w:ascii="Book Antiqua" w:eastAsia="Book Antiqua" w:hAnsi="Book Antiqua" w:cs="Book Antiqua"/>
          <w:color w:val="000000"/>
        </w:rPr>
        <w:t xml:space="preserve"> consider</w:t>
      </w:r>
      <w:r w:rsidR="008978E8">
        <w:rPr>
          <w:rFonts w:ascii="Book Antiqua" w:eastAsia="Book Antiqua" w:hAnsi="Book Antiqua" w:cs="Book Antiqua"/>
          <w:color w:val="000000"/>
        </w:rPr>
        <w:t>ed</w:t>
      </w:r>
      <w:r w:rsidRPr="008C1750">
        <w:rPr>
          <w:rFonts w:ascii="Book Antiqua" w:eastAsia="Book Antiqua" w:hAnsi="Book Antiqua" w:cs="Book Antiqua"/>
          <w:color w:val="000000"/>
        </w:rPr>
        <w:t xml:space="preserve"> joint aspiration and synovial fluid culturing a useful tool. However, we found similarities in our results with other authors </w:t>
      </w:r>
      <w:r w:rsidRPr="008C1750">
        <w:rPr>
          <w:rFonts w:ascii="Book Antiqua" w:eastAsia="Book Antiqua" w:hAnsi="Book Antiqua" w:cs="Book Antiqua"/>
          <w:color w:val="000000"/>
        </w:rPr>
        <w:lastRenderedPageBreak/>
        <w:t xml:space="preserve">and agreed to not perform mandatory synovial fluid aspiration before the second </w:t>
      </w:r>
      <w:proofErr w:type="gramStart"/>
      <w:r w:rsidRPr="008C1750">
        <w:rPr>
          <w:rFonts w:ascii="Book Antiqua" w:eastAsia="Book Antiqua" w:hAnsi="Book Antiqua" w:cs="Book Antiqua"/>
          <w:color w:val="000000"/>
        </w:rPr>
        <w:t>stage</w:t>
      </w:r>
      <w:r w:rsidRPr="008C1750">
        <w:rPr>
          <w:rFonts w:ascii="Book Antiqua" w:eastAsia="Book Antiqua" w:hAnsi="Book Antiqua" w:cs="Book Antiqua"/>
          <w:color w:val="000000"/>
          <w:vertAlign w:val="superscript"/>
        </w:rPr>
        <w:t>[</w:t>
      </w:r>
      <w:proofErr w:type="gramEnd"/>
      <w:r w:rsidRPr="008C1750">
        <w:rPr>
          <w:rFonts w:ascii="Book Antiqua" w:eastAsia="Book Antiqua" w:hAnsi="Book Antiqua" w:cs="Book Antiqua"/>
          <w:color w:val="000000"/>
          <w:vertAlign w:val="superscript"/>
        </w:rPr>
        <w:t>11-13,15]</w:t>
      </w:r>
      <w:r w:rsidRPr="008C1750">
        <w:rPr>
          <w:rFonts w:ascii="Book Antiqua" w:eastAsia="Book Antiqua" w:hAnsi="Book Antiqua" w:cs="Book Antiqua"/>
          <w:color w:val="000000"/>
        </w:rPr>
        <w:t>.</w:t>
      </w:r>
    </w:p>
    <w:p w14:paraId="14E390E3" w14:textId="4EC467E8" w:rsidR="008E35E4" w:rsidRPr="008C1750" w:rsidRDefault="009D74BE">
      <w:pPr>
        <w:adjustRightInd w:val="0"/>
        <w:snapToGrid w:val="0"/>
        <w:spacing w:line="360" w:lineRule="auto"/>
        <w:ind w:firstLineChars="100" w:firstLine="240"/>
        <w:jc w:val="both"/>
        <w:rPr>
          <w:rFonts w:ascii="Book Antiqua" w:hAnsi="Book Antiqua"/>
        </w:rPr>
      </w:pPr>
      <w:r w:rsidRPr="008C1750">
        <w:rPr>
          <w:rFonts w:ascii="Book Antiqua" w:eastAsia="Book Antiqua" w:hAnsi="Book Antiqua" w:cs="Book Antiqua"/>
          <w:color w:val="000000"/>
        </w:rPr>
        <w:t xml:space="preserve">An antibiotic-free interval before joint aspiration (antibiotic holiday) and the time until the culture result is available (a minimum of </w:t>
      </w:r>
      <w:r w:rsidR="00DF3616">
        <w:rPr>
          <w:rFonts w:ascii="Book Antiqua" w:eastAsia="Book Antiqua" w:hAnsi="Book Antiqua" w:cs="Book Antiqua"/>
          <w:color w:val="000000"/>
        </w:rPr>
        <w:t>2</w:t>
      </w:r>
      <w:r w:rsidRPr="008C1750">
        <w:rPr>
          <w:rFonts w:ascii="Book Antiqua" w:eastAsia="Book Antiqua" w:hAnsi="Book Antiqua" w:cs="Book Antiqua"/>
          <w:color w:val="000000"/>
        </w:rPr>
        <w:t xml:space="preserve"> </w:t>
      </w:r>
      <w:proofErr w:type="spellStart"/>
      <w:r w:rsidRPr="008C1750">
        <w:rPr>
          <w:rFonts w:ascii="Book Antiqua" w:eastAsia="Book Antiqua" w:hAnsi="Book Antiqua" w:cs="Book Antiqua"/>
          <w:color w:val="000000"/>
        </w:rPr>
        <w:t>wk</w:t>
      </w:r>
      <w:proofErr w:type="spellEnd"/>
      <w:r w:rsidRPr="008C1750">
        <w:rPr>
          <w:rFonts w:ascii="Book Antiqua" w:eastAsia="Book Antiqua" w:hAnsi="Book Antiqua" w:cs="Book Antiqua"/>
          <w:color w:val="000000"/>
        </w:rPr>
        <w:t>) extends the duration between the first and second stage of the two-stage revision surgery. However, active antibiotic treatment can result in false negatives. In all the cases of our series, the cultures of the first stage, second stage, and synovial fluid obtained from joint aspiration were performed in patients without active antibiotic treatment. Despite this condition, we did not have any positive culture</w:t>
      </w:r>
      <w:r w:rsidR="00DF3616">
        <w:rPr>
          <w:rFonts w:ascii="Book Antiqua" w:eastAsia="Book Antiqua" w:hAnsi="Book Antiqua" w:cs="Book Antiqua"/>
          <w:color w:val="000000"/>
        </w:rPr>
        <w:t>s</w:t>
      </w:r>
      <w:r w:rsidRPr="008C1750">
        <w:rPr>
          <w:rFonts w:ascii="Book Antiqua" w:eastAsia="Book Antiqua" w:hAnsi="Book Antiqua" w:cs="Book Antiqua"/>
          <w:color w:val="000000"/>
        </w:rPr>
        <w:t>.</w:t>
      </w:r>
      <w:r w:rsidR="00DF3616">
        <w:rPr>
          <w:rFonts w:ascii="Book Antiqua" w:eastAsia="Book Antiqua" w:hAnsi="Book Antiqua" w:cs="Book Antiqua"/>
          <w:color w:val="000000"/>
        </w:rPr>
        <w:t xml:space="preserve"> </w:t>
      </w:r>
      <w:r w:rsidRPr="008C1750">
        <w:rPr>
          <w:rFonts w:ascii="Book Antiqua" w:eastAsia="Book Antiqua" w:hAnsi="Book Antiqua" w:cs="Book Antiqua"/>
          <w:color w:val="000000"/>
        </w:rPr>
        <w:t xml:space="preserve">To reduce the time between stages, some authors </w:t>
      </w:r>
      <w:r w:rsidR="00DF3616">
        <w:rPr>
          <w:rFonts w:ascii="Book Antiqua" w:eastAsia="Book Antiqua" w:hAnsi="Book Antiqua" w:cs="Book Antiqua"/>
          <w:color w:val="000000"/>
        </w:rPr>
        <w:t xml:space="preserve">such </w:t>
      </w:r>
      <w:r w:rsidRPr="008C1750">
        <w:rPr>
          <w:rFonts w:ascii="Book Antiqua" w:eastAsia="Book Antiqua" w:hAnsi="Book Antiqua" w:cs="Book Antiqua"/>
          <w:color w:val="000000"/>
        </w:rPr>
        <w:t xml:space="preserve">as </w:t>
      </w:r>
      <w:proofErr w:type="spellStart"/>
      <w:r w:rsidR="008E35E4" w:rsidRPr="008C1750">
        <w:rPr>
          <w:rFonts w:ascii="Book Antiqua" w:eastAsia="Book Antiqua" w:hAnsi="Book Antiqua" w:cs="Book Antiqua"/>
          <w:color w:val="000000"/>
        </w:rPr>
        <w:t>Mühlhofer</w:t>
      </w:r>
      <w:proofErr w:type="spellEnd"/>
      <w:r w:rsidRPr="008C1750">
        <w:rPr>
          <w:rFonts w:ascii="Book Antiqua" w:eastAsia="Book Antiqua" w:hAnsi="Book Antiqua" w:cs="Book Antiqua"/>
          <w:color w:val="000000"/>
        </w:rPr>
        <w:t xml:space="preserve"> </w:t>
      </w:r>
      <w:r w:rsidRPr="008C1750">
        <w:rPr>
          <w:rFonts w:ascii="Book Antiqua" w:eastAsia="Book Antiqua" w:hAnsi="Book Antiqua" w:cs="Book Antiqua"/>
          <w:i/>
          <w:iCs/>
          <w:color w:val="000000"/>
        </w:rPr>
        <w:t xml:space="preserve">et </w:t>
      </w:r>
      <w:proofErr w:type="gramStart"/>
      <w:r w:rsidRPr="008C1750">
        <w:rPr>
          <w:rFonts w:ascii="Book Antiqua" w:eastAsia="Book Antiqua" w:hAnsi="Book Antiqua" w:cs="Book Antiqua"/>
          <w:i/>
          <w:iCs/>
          <w:color w:val="000000"/>
        </w:rPr>
        <w:t>al</w:t>
      </w:r>
      <w:r w:rsidRPr="008C1750">
        <w:rPr>
          <w:rFonts w:ascii="Book Antiqua" w:eastAsia="Book Antiqua" w:hAnsi="Book Antiqua" w:cs="Book Antiqua"/>
          <w:color w:val="000000"/>
          <w:vertAlign w:val="superscript"/>
        </w:rPr>
        <w:t>[</w:t>
      </w:r>
      <w:proofErr w:type="gramEnd"/>
      <w:r w:rsidRPr="008C1750">
        <w:rPr>
          <w:rFonts w:ascii="Book Antiqua" w:eastAsia="Book Antiqua" w:hAnsi="Book Antiqua" w:cs="Book Antiqua"/>
          <w:color w:val="000000"/>
          <w:vertAlign w:val="superscript"/>
        </w:rPr>
        <w:t>10]</w:t>
      </w:r>
      <w:r w:rsidRPr="008C1750">
        <w:rPr>
          <w:rFonts w:ascii="Book Antiqua" w:eastAsia="Book Antiqua" w:hAnsi="Book Antiqua" w:cs="Book Antiqua"/>
          <w:color w:val="000000"/>
        </w:rPr>
        <w:t xml:space="preserve"> and </w:t>
      </w:r>
      <w:proofErr w:type="spellStart"/>
      <w:r w:rsidRPr="008C1750">
        <w:rPr>
          <w:rFonts w:ascii="Book Antiqua" w:eastAsia="Book Antiqua" w:hAnsi="Book Antiqua" w:cs="Book Antiqua"/>
          <w:color w:val="000000"/>
        </w:rPr>
        <w:t>Boelch</w:t>
      </w:r>
      <w:proofErr w:type="spellEnd"/>
      <w:r w:rsidRPr="008C1750">
        <w:rPr>
          <w:rFonts w:ascii="Book Antiqua" w:eastAsia="Book Antiqua" w:hAnsi="Book Antiqua" w:cs="Book Antiqua"/>
          <w:color w:val="000000"/>
        </w:rPr>
        <w:t xml:space="preserve"> </w:t>
      </w:r>
      <w:r w:rsidRPr="008C1750">
        <w:rPr>
          <w:rFonts w:ascii="Book Antiqua" w:eastAsia="Book Antiqua" w:hAnsi="Book Antiqua" w:cs="Book Antiqua"/>
          <w:i/>
          <w:iCs/>
          <w:color w:val="000000"/>
        </w:rPr>
        <w:t>et al</w:t>
      </w:r>
      <w:r w:rsidRPr="008C1750">
        <w:rPr>
          <w:rFonts w:ascii="Book Antiqua" w:eastAsia="Book Antiqua" w:hAnsi="Book Antiqua" w:cs="Book Antiqua"/>
          <w:color w:val="000000"/>
          <w:vertAlign w:val="superscript"/>
        </w:rPr>
        <w:t>[11]</w:t>
      </w:r>
      <w:r w:rsidRPr="008C1750">
        <w:rPr>
          <w:rFonts w:ascii="Book Antiqua" w:eastAsia="Book Antiqua" w:hAnsi="Book Antiqua" w:cs="Book Antiqua"/>
          <w:color w:val="000000"/>
        </w:rPr>
        <w:t xml:space="preserve"> recommend performing reimplantation surgery without antibiotic holiday.</w:t>
      </w:r>
    </w:p>
    <w:p w14:paraId="77C07871" w14:textId="726C5484" w:rsidR="008E35E4" w:rsidRPr="008C1750" w:rsidRDefault="009D74BE" w:rsidP="008C1750">
      <w:pPr>
        <w:adjustRightInd w:val="0"/>
        <w:snapToGrid w:val="0"/>
        <w:spacing w:line="360" w:lineRule="auto"/>
        <w:ind w:firstLineChars="100" w:firstLine="240"/>
        <w:jc w:val="both"/>
        <w:rPr>
          <w:rFonts w:ascii="Book Antiqua" w:hAnsi="Book Antiqua"/>
        </w:rPr>
      </w:pPr>
      <w:r w:rsidRPr="008C1750">
        <w:rPr>
          <w:rFonts w:ascii="Book Antiqua" w:eastAsia="Book Antiqua" w:hAnsi="Book Antiqua" w:cs="Book Antiqua"/>
          <w:color w:val="000000"/>
        </w:rPr>
        <w:t>There are some explanations for not having obtained any positive result in the synovial fluid culture in our patients. In the first place, the small sample size and the low sensitivity of the joint aspiration could explain our results. Second, the low bacterial load in the synovial fluid at the time of the joint aspiration</w:t>
      </w:r>
      <w:r w:rsidR="00770F1C">
        <w:rPr>
          <w:rFonts w:ascii="Book Antiqua" w:eastAsia="Book Antiqua" w:hAnsi="Book Antiqua" w:cs="Book Antiqua"/>
          <w:color w:val="000000"/>
        </w:rPr>
        <w:t>.</w:t>
      </w:r>
      <w:r w:rsidRPr="008C1750">
        <w:rPr>
          <w:rFonts w:ascii="Book Antiqua" w:eastAsia="Book Antiqua" w:hAnsi="Book Antiqua" w:cs="Book Antiqua"/>
          <w:color w:val="000000"/>
        </w:rPr>
        <w:t xml:space="preserve"> </w:t>
      </w:r>
      <w:r w:rsidR="00770F1C">
        <w:rPr>
          <w:rFonts w:ascii="Book Antiqua" w:eastAsia="Book Antiqua" w:hAnsi="Book Antiqua" w:cs="Book Antiqua"/>
          <w:color w:val="000000"/>
        </w:rPr>
        <w:t>T</w:t>
      </w:r>
      <w:r w:rsidRPr="008C1750">
        <w:rPr>
          <w:rFonts w:ascii="Book Antiqua" w:eastAsia="Book Antiqua" w:hAnsi="Book Antiqua" w:cs="Book Antiqua"/>
          <w:color w:val="000000"/>
        </w:rPr>
        <w:t xml:space="preserve">hird, the presence of local antibiotics due to elution of the antibiotic present in the cement </w:t>
      </w:r>
      <w:proofErr w:type="gramStart"/>
      <w:r w:rsidRPr="008C1750">
        <w:rPr>
          <w:rFonts w:ascii="Book Antiqua" w:eastAsia="Book Antiqua" w:hAnsi="Book Antiqua" w:cs="Book Antiqua"/>
          <w:color w:val="000000"/>
        </w:rPr>
        <w:t>spacer</w:t>
      </w:r>
      <w:r w:rsidRPr="008C1750">
        <w:rPr>
          <w:rFonts w:ascii="Book Antiqua" w:eastAsia="Book Antiqua" w:hAnsi="Book Antiqua" w:cs="Book Antiqua"/>
          <w:color w:val="000000"/>
          <w:vertAlign w:val="superscript"/>
        </w:rPr>
        <w:t>[</w:t>
      </w:r>
      <w:proofErr w:type="gramEnd"/>
      <w:r w:rsidRPr="008C1750">
        <w:rPr>
          <w:rFonts w:ascii="Book Antiqua" w:eastAsia="Book Antiqua" w:hAnsi="Book Antiqua" w:cs="Book Antiqua"/>
          <w:color w:val="000000"/>
          <w:vertAlign w:val="superscript"/>
        </w:rPr>
        <w:t>20]</w:t>
      </w:r>
      <w:r w:rsidRPr="008C1750">
        <w:rPr>
          <w:rFonts w:ascii="Book Antiqua" w:eastAsia="Book Antiqua" w:hAnsi="Book Antiqua" w:cs="Book Antiqua"/>
          <w:color w:val="000000"/>
        </w:rPr>
        <w:t>.</w:t>
      </w:r>
    </w:p>
    <w:p w14:paraId="6075B8ED" w14:textId="4D1A162E" w:rsidR="00870D79" w:rsidRPr="008C1750" w:rsidRDefault="009D74BE" w:rsidP="008C1750">
      <w:pPr>
        <w:adjustRightInd w:val="0"/>
        <w:snapToGrid w:val="0"/>
        <w:spacing w:line="360" w:lineRule="auto"/>
        <w:ind w:firstLineChars="100" w:firstLine="240"/>
        <w:jc w:val="both"/>
        <w:rPr>
          <w:rFonts w:ascii="Book Antiqua" w:hAnsi="Book Antiqua"/>
        </w:rPr>
      </w:pPr>
      <w:r w:rsidRPr="008C1750">
        <w:rPr>
          <w:rFonts w:ascii="Book Antiqua" w:eastAsia="Book Antiqua" w:hAnsi="Book Antiqua" w:cs="Book Antiqua"/>
          <w:color w:val="000000"/>
        </w:rPr>
        <w:t>It is important to emphasi</w:t>
      </w:r>
      <w:r w:rsidR="00770F1C">
        <w:rPr>
          <w:rFonts w:ascii="Book Antiqua" w:eastAsia="Book Antiqua" w:hAnsi="Book Antiqua" w:cs="Book Antiqua"/>
          <w:color w:val="000000"/>
        </w:rPr>
        <w:t>z</w:t>
      </w:r>
      <w:r w:rsidRPr="008C1750">
        <w:rPr>
          <w:rFonts w:ascii="Book Antiqua" w:eastAsia="Book Antiqua" w:hAnsi="Book Antiqua" w:cs="Book Antiqua"/>
          <w:color w:val="000000"/>
        </w:rPr>
        <w:t>e the differences between the knee and hip joint aspiration procedures. Knee joint aspiration is a much easier procedure as it is a more accessible joint and does not require guidance by fluoroscopy or ultrasound techniques. In some centers, when no fluid is obtained after joint aspiration, sterile saline is injected into the joint and then aspirated to obtain fluid to analy</w:t>
      </w:r>
      <w:r w:rsidR="00770F1C">
        <w:rPr>
          <w:rFonts w:ascii="Book Antiqua" w:eastAsia="Book Antiqua" w:hAnsi="Book Antiqua" w:cs="Book Antiqua"/>
          <w:color w:val="000000"/>
        </w:rPr>
        <w:t>z</w:t>
      </w:r>
      <w:r w:rsidRPr="008C1750">
        <w:rPr>
          <w:rFonts w:ascii="Book Antiqua" w:eastAsia="Book Antiqua" w:hAnsi="Book Antiqua" w:cs="Book Antiqua"/>
          <w:color w:val="000000"/>
        </w:rPr>
        <w:t>e. Injection of saline fluid into a joint that did not yield any synovial fluid (dry tap) was not recommended during the 2018 International Consensus Meeting on musculoskeletal infection.</w:t>
      </w:r>
    </w:p>
    <w:p w14:paraId="451C98E6" w14:textId="680CD7EC" w:rsidR="00A77B3E" w:rsidRPr="008C1750" w:rsidRDefault="009D74BE" w:rsidP="008C1750">
      <w:pPr>
        <w:adjustRightInd w:val="0"/>
        <w:snapToGrid w:val="0"/>
        <w:spacing w:line="360" w:lineRule="auto"/>
        <w:ind w:firstLineChars="100" w:firstLine="240"/>
        <w:jc w:val="both"/>
        <w:rPr>
          <w:rFonts w:ascii="Book Antiqua" w:hAnsi="Book Antiqua"/>
        </w:rPr>
      </w:pPr>
      <w:r w:rsidRPr="008C1750">
        <w:rPr>
          <w:rFonts w:ascii="Book Antiqua" w:eastAsia="Book Antiqua" w:hAnsi="Book Antiqua" w:cs="Book Antiqua"/>
          <w:color w:val="000000"/>
        </w:rPr>
        <w:t>The main limitations of our study are its retrospective nature and the limited number of cases.</w:t>
      </w:r>
      <w:r w:rsidR="00870D79" w:rsidRPr="008C1750">
        <w:rPr>
          <w:rFonts w:ascii="Book Antiqua" w:hAnsi="Book Antiqua"/>
          <w:lang w:eastAsia="zh-CN"/>
        </w:rPr>
        <w:t xml:space="preserve"> </w:t>
      </w:r>
      <w:r w:rsidRPr="008C1750">
        <w:rPr>
          <w:rFonts w:ascii="Book Antiqua" w:eastAsia="Book Antiqua" w:hAnsi="Book Antiqua" w:cs="Book Antiqua"/>
          <w:color w:val="000000"/>
        </w:rPr>
        <w:t>There are few articles published in the literature concerning the value of synovial aspiration before re-implantation surgery with a cement spacer in place. These papers present heterogeneous data and an inconsistent antibiotic-free interval, making them difficult to compare.</w:t>
      </w:r>
    </w:p>
    <w:p w14:paraId="75228738" w14:textId="77777777" w:rsidR="00A77B3E" w:rsidRPr="008C1750" w:rsidRDefault="00A77B3E" w:rsidP="008C1750">
      <w:pPr>
        <w:adjustRightInd w:val="0"/>
        <w:snapToGrid w:val="0"/>
        <w:spacing w:line="360" w:lineRule="auto"/>
        <w:jc w:val="both"/>
        <w:rPr>
          <w:rFonts w:ascii="Book Antiqua" w:hAnsi="Book Antiqua"/>
        </w:rPr>
      </w:pPr>
    </w:p>
    <w:p w14:paraId="48AA5D1D"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caps/>
          <w:color w:val="000000"/>
          <w:u w:val="single"/>
        </w:rPr>
        <w:lastRenderedPageBreak/>
        <w:t>CONCLUSION</w:t>
      </w:r>
    </w:p>
    <w:p w14:paraId="4AC2FF6C"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color w:val="000000"/>
        </w:rPr>
        <w:t xml:space="preserve">Although synovial fluid culture may provide useful information regarding the infection status of the joint, we found no evidence to support mandatory joint aspiration before re-implantation in patients with a cement spacer in place. </w:t>
      </w:r>
    </w:p>
    <w:p w14:paraId="35CD9C90" w14:textId="77777777" w:rsidR="00A77B3E" w:rsidRPr="008C1750" w:rsidRDefault="00A77B3E" w:rsidP="008C1750">
      <w:pPr>
        <w:adjustRightInd w:val="0"/>
        <w:snapToGrid w:val="0"/>
        <w:spacing w:line="360" w:lineRule="auto"/>
        <w:jc w:val="both"/>
        <w:rPr>
          <w:rFonts w:ascii="Book Antiqua" w:hAnsi="Book Antiqua"/>
        </w:rPr>
      </w:pPr>
    </w:p>
    <w:p w14:paraId="2BFC2159"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caps/>
          <w:color w:val="000000"/>
          <w:u w:val="single"/>
        </w:rPr>
        <w:t>ARTICLE HIGHLIGHTS</w:t>
      </w:r>
    </w:p>
    <w:p w14:paraId="02980F6E"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i/>
          <w:color w:val="000000"/>
        </w:rPr>
        <w:t>Research background</w:t>
      </w:r>
    </w:p>
    <w:p w14:paraId="1E949600"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color w:val="000000"/>
        </w:rPr>
        <w:t>There are few studies in the literature based on the usefulness of joint aspiration with a cement spacer in place. The importance of this type of study lies in finding useful methods for determining the appropriate timing of the second stage of revision surgery.</w:t>
      </w:r>
    </w:p>
    <w:p w14:paraId="454B49D4" w14:textId="77777777" w:rsidR="00A77B3E" w:rsidRPr="008C1750" w:rsidRDefault="00A77B3E" w:rsidP="008C1750">
      <w:pPr>
        <w:adjustRightInd w:val="0"/>
        <w:snapToGrid w:val="0"/>
        <w:spacing w:line="360" w:lineRule="auto"/>
        <w:jc w:val="both"/>
        <w:rPr>
          <w:rFonts w:ascii="Book Antiqua" w:hAnsi="Book Antiqua"/>
        </w:rPr>
      </w:pPr>
    </w:p>
    <w:p w14:paraId="745C33F6"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i/>
          <w:color w:val="000000"/>
        </w:rPr>
        <w:t>Research motivation</w:t>
      </w:r>
    </w:p>
    <w:p w14:paraId="10425E6E" w14:textId="1515E094"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color w:val="000000"/>
        </w:rPr>
        <w:t xml:space="preserve">The main problem in this type of research is its heterogeneity, as the duration of antibiotic treatment, the presence of antibiotic holiday, the use or not of a physiological saline solution when a dry aspiration is obtained, </w:t>
      </w:r>
      <w:proofErr w:type="spellStart"/>
      <w:r w:rsidRPr="008C1750">
        <w:rPr>
          <w:rFonts w:ascii="Book Antiqua" w:eastAsia="Book Antiqua" w:hAnsi="Book Antiqua" w:cs="Book Antiqua"/>
          <w:i/>
          <w:iCs/>
          <w:color w:val="000000"/>
        </w:rPr>
        <w:t>etc</w:t>
      </w:r>
      <w:proofErr w:type="spellEnd"/>
      <w:r w:rsidRPr="008C1750">
        <w:rPr>
          <w:rFonts w:ascii="Book Antiqua" w:eastAsia="Book Antiqua" w:hAnsi="Book Antiqua" w:cs="Book Antiqua"/>
          <w:color w:val="000000"/>
        </w:rPr>
        <w:t xml:space="preserve"> vary according to each institution</w:t>
      </w:r>
      <w:r w:rsidR="000D36FE">
        <w:rPr>
          <w:rFonts w:ascii="Book Antiqua" w:eastAsia="Book Antiqua" w:hAnsi="Book Antiqua" w:cs="Book Antiqua"/>
          <w:color w:val="000000"/>
        </w:rPr>
        <w:t>’</w:t>
      </w:r>
      <w:r w:rsidRPr="008C1750">
        <w:rPr>
          <w:rFonts w:ascii="Book Antiqua" w:eastAsia="Book Antiqua" w:hAnsi="Book Antiqua" w:cs="Book Antiqua"/>
          <w:color w:val="000000"/>
        </w:rPr>
        <w:t>s protocol.</w:t>
      </w:r>
    </w:p>
    <w:p w14:paraId="5D2D5164" w14:textId="77777777" w:rsidR="00A77B3E" w:rsidRPr="008C1750" w:rsidRDefault="00A77B3E" w:rsidP="008C1750">
      <w:pPr>
        <w:adjustRightInd w:val="0"/>
        <w:snapToGrid w:val="0"/>
        <w:spacing w:line="360" w:lineRule="auto"/>
        <w:jc w:val="both"/>
        <w:rPr>
          <w:rFonts w:ascii="Book Antiqua" w:hAnsi="Book Antiqua"/>
        </w:rPr>
      </w:pPr>
    </w:p>
    <w:p w14:paraId="2E984258"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i/>
          <w:color w:val="000000"/>
        </w:rPr>
        <w:t>Research objectives</w:t>
      </w:r>
    </w:p>
    <w:p w14:paraId="2235FBB8" w14:textId="31EB1E29"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color w:val="000000"/>
        </w:rPr>
        <w:t>The objective of this study was to evaluate the role of culturing synovial fluid obtained by joint aspiration before re-implantation in patients who underwent a two-stage septic revision.</w:t>
      </w:r>
    </w:p>
    <w:p w14:paraId="0C067BD7" w14:textId="77777777" w:rsidR="00A77B3E" w:rsidRPr="008C1750" w:rsidRDefault="00A77B3E" w:rsidP="008C1750">
      <w:pPr>
        <w:adjustRightInd w:val="0"/>
        <w:snapToGrid w:val="0"/>
        <w:spacing w:line="360" w:lineRule="auto"/>
        <w:jc w:val="both"/>
        <w:rPr>
          <w:rFonts w:ascii="Book Antiqua" w:hAnsi="Book Antiqua"/>
        </w:rPr>
      </w:pPr>
    </w:p>
    <w:p w14:paraId="6FC9B135"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i/>
          <w:color w:val="000000"/>
        </w:rPr>
        <w:t>Research methods</w:t>
      </w:r>
    </w:p>
    <w:p w14:paraId="27A030BF" w14:textId="7AEDDF96"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color w:val="000000"/>
        </w:rPr>
        <w:t>This is a retrospective study</w:t>
      </w:r>
      <w:r w:rsidR="000D36FE">
        <w:rPr>
          <w:rFonts w:ascii="Book Antiqua" w:eastAsia="Book Antiqua" w:hAnsi="Book Antiqua" w:cs="Book Antiqua"/>
          <w:color w:val="000000"/>
        </w:rPr>
        <w:t>, and</w:t>
      </w:r>
      <w:r w:rsidRPr="008C1750">
        <w:rPr>
          <w:rFonts w:ascii="Book Antiqua" w:eastAsia="Book Antiqua" w:hAnsi="Book Antiqua" w:cs="Book Antiqua"/>
          <w:color w:val="000000"/>
        </w:rPr>
        <w:t xml:space="preserve"> the research method was to observe the results obtained in the joint aspiration performed before re-implantation in the knee/hip septic replacements in our cente</w:t>
      </w:r>
      <w:r w:rsidR="000D36FE">
        <w:rPr>
          <w:rFonts w:ascii="Book Antiqua" w:eastAsia="Book Antiqua" w:hAnsi="Book Antiqua" w:cs="Book Antiqua"/>
          <w:color w:val="000000"/>
        </w:rPr>
        <w:t>r</w:t>
      </w:r>
      <w:r w:rsidRPr="008C1750">
        <w:rPr>
          <w:rFonts w:ascii="Book Antiqua" w:eastAsia="Book Antiqua" w:hAnsi="Book Antiqua" w:cs="Book Antiqua"/>
          <w:color w:val="000000"/>
        </w:rPr>
        <w:t xml:space="preserve"> between 2010 and 2017.</w:t>
      </w:r>
    </w:p>
    <w:p w14:paraId="477AD7D8" w14:textId="77777777" w:rsidR="00A77B3E" w:rsidRPr="008C1750" w:rsidRDefault="00A77B3E" w:rsidP="008C1750">
      <w:pPr>
        <w:adjustRightInd w:val="0"/>
        <w:snapToGrid w:val="0"/>
        <w:spacing w:line="360" w:lineRule="auto"/>
        <w:jc w:val="both"/>
        <w:rPr>
          <w:rFonts w:ascii="Book Antiqua" w:hAnsi="Book Antiqua"/>
        </w:rPr>
      </w:pPr>
    </w:p>
    <w:p w14:paraId="4EB745BF"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i/>
          <w:color w:val="000000"/>
        </w:rPr>
        <w:t>Research results</w:t>
      </w:r>
    </w:p>
    <w:p w14:paraId="67FB86C7"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color w:val="000000"/>
        </w:rPr>
        <w:lastRenderedPageBreak/>
        <w:t>The results obtained in the study showed low sensitivity of joint aspiration for detecting infection persistence when performed prior to the second stage in a two-stage replacement.</w:t>
      </w:r>
    </w:p>
    <w:p w14:paraId="376E6AB1" w14:textId="77777777" w:rsidR="00A77B3E" w:rsidRPr="008C1750" w:rsidRDefault="00A77B3E" w:rsidP="008C1750">
      <w:pPr>
        <w:adjustRightInd w:val="0"/>
        <w:snapToGrid w:val="0"/>
        <w:spacing w:line="360" w:lineRule="auto"/>
        <w:jc w:val="both"/>
        <w:rPr>
          <w:rFonts w:ascii="Book Antiqua" w:hAnsi="Book Antiqua"/>
        </w:rPr>
      </w:pPr>
    </w:p>
    <w:p w14:paraId="21FFDF72"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i/>
          <w:color w:val="000000"/>
        </w:rPr>
        <w:t>Research conclusions</w:t>
      </w:r>
    </w:p>
    <w:p w14:paraId="702BD567"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color w:val="000000"/>
        </w:rPr>
        <w:t>The results obtained in our study lead us to not recommend the use of joint aspiration prior to the second stage of revision surgery due to its low sensitivity.</w:t>
      </w:r>
    </w:p>
    <w:p w14:paraId="5CA6CB13" w14:textId="77777777" w:rsidR="00A77B3E" w:rsidRPr="008C1750" w:rsidRDefault="00A77B3E" w:rsidP="008C1750">
      <w:pPr>
        <w:adjustRightInd w:val="0"/>
        <w:snapToGrid w:val="0"/>
        <w:spacing w:line="360" w:lineRule="auto"/>
        <w:jc w:val="both"/>
        <w:rPr>
          <w:rFonts w:ascii="Book Antiqua" w:hAnsi="Book Antiqua"/>
        </w:rPr>
      </w:pPr>
    </w:p>
    <w:p w14:paraId="05C97F15"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i/>
          <w:color w:val="000000"/>
        </w:rPr>
        <w:t>Research perspectives</w:t>
      </w:r>
    </w:p>
    <w:p w14:paraId="1E1D00AD"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color w:val="000000"/>
        </w:rPr>
        <w:t>Future research should focus on obtaining reliable markers to indicate the optimal time to perform the second stage of a two-stage septic revision.</w:t>
      </w:r>
    </w:p>
    <w:p w14:paraId="59AFC197" w14:textId="77777777" w:rsidR="00A77B3E" w:rsidRPr="008C1750" w:rsidRDefault="00A77B3E" w:rsidP="008C1750">
      <w:pPr>
        <w:adjustRightInd w:val="0"/>
        <w:snapToGrid w:val="0"/>
        <w:spacing w:line="360" w:lineRule="auto"/>
        <w:jc w:val="both"/>
        <w:rPr>
          <w:rFonts w:ascii="Book Antiqua" w:hAnsi="Book Antiqua"/>
        </w:rPr>
      </w:pPr>
    </w:p>
    <w:p w14:paraId="46A2A867"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color w:val="000000"/>
        </w:rPr>
        <w:t>REFERENCES</w:t>
      </w:r>
    </w:p>
    <w:p w14:paraId="4130CB0A" w14:textId="77777777" w:rsidR="00796666" w:rsidRPr="008C1750" w:rsidRDefault="00796666" w:rsidP="008C1750">
      <w:pPr>
        <w:adjustRightInd w:val="0"/>
        <w:snapToGrid w:val="0"/>
        <w:spacing w:line="360" w:lineRule="auto"/>
        <w:jc w:val="both"/>
        <w:rPr>
          <w:rFonts w:ascii="Book Antiqua" w:hAnsi="Book Antiqua"/>
        </w:rPr>
      </w:pPr>
      <w:r w:rsidRPr="008C1750">
        <w:rPr>
          <w:rFonts w:ascii="Book Antiqua" w:hAnsi="Book Antiqua"/>
        </w:rPr>
        <w:t xml:space="preserve">1 </w:t>
      </w:r>
      <w:proofErr w:type="spellStart"/>
      <w:r w:rsidRPr="008C1750">
        <w:rPr>
          <w:rFonts w:ascii="Book Antiqua" w:hAnsi="Book Antiqua"/>
          <w:b/>
          <w:bCs/>
        </w:rPr>
        <w:t>Anagnostakos</w:t>
      </w:r>
      <w:proofErr w:type="spellEnd"/>
      <w:r w:rsidRPr="008C1750">
        <w:rPr>
          <w:rFonts w:ascii="Book Antiqua" w:hAnsi="Book Antiqua"/>
          <w:b/>
          <w:bCs/>
        </w:rPr>
        <w:t xml:space="preserve"> K</w:t>
      </w:r>
      <w:r w:rsidRPr="008C1750">
        <w:rPr>
          <w:rFonts w:ascii="Book Antiqua" w:hAnsi="Book Antiqua"/>
        </w:rPr>
        <w:t xml:space="preserve">, </w:t>
      </w:r>
      <w:proofErr w:type="spellStart"/>
      <w:r w:rsidRPr="008C1750">
        <w:rPr>
          <w:rFonts w:ascii="Book Antiqua" w:hAnsi="Book Antiqua"/>
        </w:rPr>
        <w:t>Fürst</w:t>
      </w:r>
      <w:proofErr w:type="spellEnd"/>
      <w:r w:rsidRPr="008C1750">
        <w:rPr>
          <w:rFonts w:ascii="Book Antiqua" w:hAnsi="Book Antiqua"/>
        </w:rPr>
        <w:t xml:space="preserve"> O, </w:t>
      </w:r>
      <w:proofErr w:type="spellStart"/>
      <w:r w:rsidRPr="008C1750">
        <w:rPr>
          <w:rFonts w:ascii="Book Antiqua" w:hAnsi="Book Antiqua"/>
        </w:rPr>
        <w:t>Kelm</w:t>
      </w:r>
      <w:proofErr w:type="spellEnd"/>
      <w:r w:rsidRPr="008C1750">
        <w:rPr>
          <w:rFonts w:ascii="Book Antiqua" w:hAnsi="Book Antiqua"/>
        </w:rPr>
        <w:t xml:space="preserve"> J. Antibiotic-impregnated PMMA hip spacers: Current status. </w:t>
      </w:r>
      <w:r w:rsidRPr="008C1750">
        <w:rPr>
          <w:rFonts w:ascii="Book Antiqua" w:hAnsi="Book Antiqua"/>
          <w:i/>
          <w:iCs/>
        </w:rPr>
        <w:t xml:space="preserve">Acta </w:t>
      </w:r>
      <w:proofErr w:type="spellStart"/>
      <w:r w:rsidRPr="008C1750">
        <w:rPr>
          <w:rFonts w:ascii="Book Antiqua" w:hAnsi="Book Antiqua"/>
          <w:i/>
          <w:iCs/>
        </w:rPr>
        <w:t>Orthop</w:t>
      </w:r>
      <w:proofErr w:type="spellEnd"/>
      <w:r w:rsidRPr="008C1750">
        <w:rPr>
          <w:rFonts w:ascii="Book Antiqua" w:hAnsi="Book Antiqua"/>
        </w:rPr>
        <w:t xml:space="preserve"> 2006; </w:t>
      </w:r>
      <w:r w:rsidRPr="008C1750">
        <w:rPr>
          <w:rFonts w:ascii="Book Antiqua" w:hAnsi="Book Antiqua"/>
          <w:b/>
          <w:bCs/>
        </w:rPr>
        <w:t>77</w:t>
      </w:r>
      <w:r w:rsidRPr="008C1750">
        <w:rPr>
          <w:rFonts w:ascii="Book Antiqua" w:hAnsi="Book Antiqua"/>
        </w:rPr>
        <w:t>: 628-637 [PMID: 16929441 DOI: 10.1080/17453670610012719]</w:t>
      </w:r>
    </w:p>
    <w:p w14:paraId="07EA07EB" w14:textId="77777777" w:rsidR="00796666" w:rsidRPr="008C1750" w:rsidRDefault="00796666" w:rsidP="008C1750">
      <w:pPr>
        <w:adjustRightInd w:val="0"/>
        <w:snapToGrid w:val="0"/>
        <w:spacing w:line="360" w:lineRule="auto"/>
        <w:jc w:val="both"/>
        <w:rPr>
          <w:rFonts w:ascii="Book Antiqua" w:hAnsi="Book Antiqua"/>
        </w:rPr>
      </w:pPr>
      <w:r w:rsidRPr="008C1750">
        <w:rPr>
          <w:rFonts w:ascii="Book Antiqua" w:hAnsi="Book Antiqua"/>
        </w:rPr>
        <w:t xml:space="preserve">2 </w:t>
      </w:r>
      <w:r w:rsidRPr="008C1750">
        <w:rPr>
          <w:rFonts w:ascii="Book Antiqua" w:hAnsi="Book Antiqua"/>
          <w:b/>
          <w:bCs/>
        </w:rPr>
        <w:t>Cui Q</w:t>
      </w:r>
      <w:r w:rsidRPr="008C1750">
        <w:rPr>
          <w:rFonts w:ascii="Book Antiqua" w:hAnsi="Book Antiqua"/>
        </w:rPr>
        <w:t xml:space="preserve">, Mihalko WM, Shields JS, </w:t>
      </w:r>
      <w:proofErr w:type="spellStart"/>
      <w:r w:rsidRPr="008C1750">
        <w:rPr>
          <w:rFonts w:ascii="Book Antiqua" w:hAnsi="Book Antiqua"/>
        </w:rPr>
        <w:t>Ries</w:t>
      </w:r>
      <w:proofErr w:type="spellEnd"/>
      <w:r w:rsidRPr="008C1750">
        <w:rPr>
          <w:rFonts w:ascii="Book Antiqua" w:hAnsi="Book Antiqua"/>
        </w:rPr>
        <w:t xml:space="preserve"> M, Saleh KJ. Antibiotic-impregnated cement spacers for the treatment of infection associated with total hip or knee arthroplasty. </w:t>
      </w:r>
      <w:r w:rsidRPr="008C1750">
        <w:rPr>
          <w:rFonts w:ascii="Book Antiqua" w:hAnsi="Book Antiqua"/>
          <w:i/>
          <w:iCs/>
        </w:rPr>
        <w:t>J Bone Joint Surg Am</w:t>
      </w:r>
      <w:r w:rsidRPr="008C1750">
        <w:rPr>
          <w:rFonts w:ascii="Book Antiqua" w:hAnsi="Book Antiqua"/>
        </w:rPr>
        <w:t xml:space="preserve"> 2007; </w:t>
      </w:r>
      <w:r w:rsidRPr="008C1750">
        <w:rPr>
          <w:rFonts w:ascii="Book Antiqua" w:hAnsi="Book Antiqua"/>
          <w:b/>
          <w:bCs/>
        </w:rPr>
        <w:t>89</w:t>
      </w:r>
      <w:r w:rsidRPr="008C1750">
        <w:rPr>
          <w:rFonts w:ascii="Book Antiqua" w:hAnsi="Book Antiqua"/>
        </w:rPr>
        <w:t>: 871-882 [PMID: 17403814 DOI: 10.2106/JBJS.E.01070]</w:t>
      </w:r>
    </w:p>
    <w:p w14:paraId="383E6836" w14:textId="77777777" w:rsidR="00796666" w:rsidRPr="008C1750" w:rsidRDefault="00796666" w:rsidP="008C1750">
      <w:pPr>
        <w:adjustRightInd w:val="0"/>
        <w:snapToGrid w:val="0"/>
        <w:spacing w:line="360" w:lineRule="auto"/>
        <w:jc w:val="both"/>
        <w:rPr>
          <w:rFonts w:ascii="Book Antiqua" w:hAnsi="Book Antiqua"/>
        </w:rPr>
      </w:pPr>
      <w:r w:rsidRPr="008C1750">
        <w:rPr>
          <w:rFonts w:ascii="Book Antiqua" w:hAnsi="Book Antiqua"/>
        </w:rPr>
        <w:t xml:space="preserve">3 </w:t>
      </w:r>
      <w:r w:rsidRPr="008C1750">
        <w:rPr>
          <w:rFonts w:ascii="Book Antiqua" w:hAnsi="Book Antiqua"/>
          <w:b/>
          <w:bCs/>
        </w:rPr>
        <w:t>Kurd MF</w:t>
      </w:r>
      <w:r w:rsidRPr="008C1750">
        <w:rPr>
          <w:rFonts w:ascii="Book Antiqua" w:hAnsi="Book Antiqua"/>
        </w:rPr>
        <w:t xml:space="preserve">, Ghanem E, </w:t>
      </w:r>
      <w:proofErr w:type="spellStart"/>
      <w:r w:rsidRPr="008C1750">
        <w:rPr>
          <w:rFonts w:ascii="Book Antiqua" w:hAnsi="Book Antiqua"/>
        </w:rPr>
        <w:t>Steinbrecher</w:t>
      </w:r>
      <w:proofErr w:type="spellEnd"/>
      <w:r w:rsidRPr="008C1750">
        <w:rPr>
          <w:rFonts w:ascii="Book Antiqua" w:hAnsi="Book Antiqua"/>
        </w:rPr>
        <w:t xml:space="preserve"> J, </w:t>
      </w:r>
      <w:proofErr w:type="spellStart"/>
      <w:r w:rsidRPr="008C1750">
        <w:rPr>
          <w:rFonts w:ascii="Book Antiqua" w:hAnsi="Book Antiqua"/>
        </w:rPr>
        <w:t>Parvizi</w:t>
      </w:r>
      <w:proofErr w:type="spellEnd"/>
      <w:r w:rsidRPr="008C1750">
        <w:rPr>
          <w:rFonts w:ascii="Book Antiqua" w:hAnsi="Book Antiqua"/>
        </w:rPr>
        <w:t xml:space="preserve"> J. Two-stage exchange knee arthroplasty: does resistance of the infecting organism influence the outcome? </w:t>
      </w:r>
      <w:r w:rsidRPr="008C1750">
        <w:rPr>
          <w:rFonts w:ascii="Book Antiqua" w:hAnsi="Book Antiqua"/>
          <w:i/>
          <w:iCs/>
        </w:rPr>
        <w:t xml:space="preserve">Clin </w:t>
      </w:r>
      <w:proofErr w:type="spellStart"/>
      <w:r w:rsidRPr="008C1750">
        <w:rPr>
          <w:rFonts w:ascii="Book Antiqua" w:hAnsi="Book Antiqua"/>
          <w:i/>
          <w:iCs/>
        </w:rPr>
        <w:t>Orthop</w:t>
      </w:r>
      <w:proofErr w:type="spellEnd"/>
      <w:r w:rsidRPr="008C1750">
        <w:rPr>
          <w:rFonts w:ascii="Book Antiqua" w:hAnsi="Book Antiqua"/>
          <w:i/>
          <w:iCs/>
        </w:rPr>
        <w:t xml:space="preserve"> </w:t>
      </w:r>
      <w:proofErr w:type="spellStart"/>
      <w:r w:rsidRPr="008C1750">
        <w:rPr>
          <w:rFonts w:ascii="Book Antiqua" w:hAnsi="Book Antiqua"/>
          <w:i/>
          <w:iCs/>
        </w:rPr>
        <w:t>Relat</w:t>
      </w:r>
      <w:proofErr w:type="spellEnd"/>
      <w:r w:rsidRPr="008C1750">
        <w:rPr>
          <w:rFonts w:ascii="Book Antiqua" w:hAnsi="Book Antiqua"/>
          <w:i/>
          <w:iCs/>
        </w:rPr>
        <w:t xml:space="preserve"> Res</w:t>
      </w:r>
      <w:r w:rsidRPr="008C1750">
        <w:rPr>
          <w:rFonts w:ascii="Book Antiqua" w:hAnsi="Book Antiqua"/>
        </w:rPr>
        <w:t xml:space="preserve"> 2010; </w:t>
      </w:r>
      <w:r w:rsidRPr="008C1750">
        <w:rPr>
          <w:rFonts w:ascii="Book Antiqua" w:hAnsi="Book Antiqua"/>
          <w:b/>
          <w:bCs/>
        </w:rPr>
        <w:t>468</w:t>
      </w:r>
      <w:r w:rsidRPr="008C1750">
        <w:rPr>
          <w:rFonts w:ascii="Book Antiqua" w:hAnsi="Book Antiqua"/>
        </w:rPr>
        <w:t>: 2060-2066 [PMID: 20300903 DOI: 10.1007/s11999-010-1296-6]</w:t>
      </w:r>
    </w:p>
    <w:p w14:paraId="4D30AF0A" w14:textId="77777777" w:rsidR="00796666" w:rsidRPr="008C1750" w:rsidRDefault="00796666" w:rsidP="008C1750">
      <w:pPr>
        <w:adjustRightInd w:val="0"/>
        <w:snapToGrid w:val="0"/>
        <w:spacing w:line="360" w:lineRule="auto"/>
        <w:jc w:val="both"/>
        <w:rPr>
          <w:rFonts w:ascii="Book Antiqua" w:hAnsi="Book Antiqua"/>
        </w:rPr>
      </w:pPr>
      <w:r w:rsidRPr="008C1750">
        <w:rPr>
          <w:rFonts w:ascii="Book Antiqua" w:hAnsi="Book Antiqua"/>
        </w:rPr>
        <w:t xml:space="preserve">4 </w:t>
      </w:r>
      <w:proofErr w:type="spellStart"/>
      <w:r w:rsidRPr="008C1750">
        <w:rPr>
          <w:rFonts w:ascii="Book Antiqua" w:hAnsi="Book Antiqua"/>
          <w:b/>
          <w:bCs/>
        </w:rPr>
        <w:t>Biring</w:t>
      </w:r>
      <w:proofErr w:type="spellEnd"/>
      <w:r w:rsidRPr="008C1750">
        <w:rPr>
          <w:rFonts w:ascii="Book Antiqua" w:hAnsi="Book Antiqua"/>
          <w:b/>
          <w:bCs/>
        </w:rPr>
        <w:t xml:space="preserve"> GS</w:t>
      </w:r>
      <w:r w:rsidRPr="008C1750">
        <w:rPr>
          <w:rFonts w:ascii="Book Antiqua" w:hAnsi="Book Antiqua"/>
        </w:rPr>
        <w:t xml:space="preserve">, </w:t>
      </w:r>
      <w:proofErr w:type="spellStart"/>
      <w:r w:rsidRPr="008C1750">
        <w:rPr>
          <w:rFonts w:ascii="Book Antiqua" w:hAnsi="Book Antiqua"/>
        </w:rPr>
        <w:t>Kostamo</w:t>
      </w:r>
      <w:proofErr w:type="spellEnd"/>
      <w:r w:rsidRPr="008C1750">
        <w:rPr>
          <w:rFonts w:ascii="Book Antiqua" w:hAnsi="Book Antiqua"/>
        </w:rPr>
        <w:t xml:space="preserve"> T, </w:t>
      </w:r>
      <w:proofErr w:type="spellStart"/>
      <w:r w:rsidRPr="008C1750">
        <w:rPr>
          <w:rFonts w:ascii="Book Antiqua" w:hAnsi="Book Antiqua"/>
        </w:rPr>
        <w:t>Garbuz</w:t>
      </w:r>
      <w:proofErr w:type="spellEnd"/>
      <w:r w:rsidRPr="008C1750">
        <w:rPr>
          <w:rFonts w:ascii="Book Antiqua" w:hAnsi="Book Antiqua"/>
        </w:rPr>
        <w:t xml:space="preserve"> DS, </w:t>
      </w:r>
      <w:proofErr w:type="spellStart"/>
      <w:r w:rsidRPr="008C1750">
        <w:rPr>
          <w:rFonts w:ascii="Book Antiqua" w:hAnsi="Book Antiqua"/>
        </w:rPr>
        <w:t>Masri</w:t>
      </w:r>
      <w:proofErr w:type="spellEnd"/>
      <w:r w:rsidRPr="008C1750">
        <w:rPr>
          <w:rFonts w:ascii="Book Antiqua" w:hAnsi="Book Antiqua"/>
        </w:rPr>
        <w:t xml:space="preserve"> BA, Duncan CP. Two-stage revision arthroplasty of the hip for infection using an interim articulated </w:t>
      </w:r>
      <w:proofErr w:type="spellStart"/>
      <w:r w:rsidRPr="008C1750">
        <w:rPr>
          <w:rFonts w:ascii="Book Antiqua" w:hAnsi="Book Antiqua"/>
        </w:rPr>
        <w:t>Prostalac</w:t>
      </w:r>
      <w:proofErr w:type="spellEnd"/>
      <w:r w:rsidRPr="008C1750">
        <w:rPr>
          <w:rFonts w:ascii="Book Antiqua" w:hAnsi="Book Antiqua"/>
        </w:rPr>
        <w:t xml:space="preserve"> hip spacer: a 10- to 15-year follow-up study. </w:t>
      </w:r>
      <w:r w:rsidRPr="008C1750">
        <w:rPr>
          <w:rFonts w:ascii="Book Antiqua" w:hAnsi="Book Antiqua"/>
          <w:i/>
          <w:iCs/>
        </w:rPr>
        <w:t>J Bone Joint Surg Br</w:t>
      </w:r>
      <w:r w:rsidRPr="008C1750">
        <w:rPr>
          <w:rFonts w:ascii="Book Antiqua" w:hAnsi="Book Antiqua"/>
        </w:rPr>
        <w:t xml:space="preserve"> 2009; </w:t>
      </w:r>
      <w:r w:rsidRPr="008C1750">
        <w:rPr>
          <w:rFonts w:ascii="Book Antiqua" w:hAnsi="Book Antiqua"/>
          <w:b/>
          <w:bCs/>
        </w:rPr>
        <w:t>91</w:t>
      </w:r>
      <w:r w:rsidRPr="008C1750">
        <w:rPr>
          <w:rFonts w:ascii="Book Antiqua" w:hAnsi="Book Antiqua"/>
        </w:rPr>
        <w:t>: 1431-1437 [PMID: 19880885 DOI: 10.1302/0301-620X.91B11.22026]</w:t>
      </w:r>
    </w:p>
    <w:p w14:paraId="5FB80127" w14:textId="77777777" w:rsidR="00796666" w:rsidRPr="008C1750" w:rsidRDefault="00796666" w:rsidP="008C1750">
      <w:pPr>
        <w:adjustRightInd w:val="0"/>
        <w:snapToGrid w:val="0"/>
        <w:spacing w:line="360" w:lineRule="auto"/>
        <w:jc w:val="both"/>
        <w:rPr>
          <w:rFonts w:ascii="Book Antiqua" w:hAnsi="Book Antiqua"/>
        </w:rPr>
      </w:pPr>
      <w:r w:rsidRPr="008C1750">
        <w:rPr>
          <w:rFonts w:ascii="Book Antiqua" w:hAnsi="Book Antiqua"/>
        </w:rPr>
        <w:t xml:space="preserve">5 </w:t>
      </w:r>
      <w:proofErr w:type="spellStart"/>
      <w:r w:rsidRPr="008C1750">
        <w:rPr>
          <w:rFonts w:ascii="Book Antiqua" w:hAnsi="Book Antiqua"/>
          <w:b/>
          <w:bCs/>
        </w:rPr>
        <w:t>Trampuz</w:t>
      </w:r>
      <w:proofErr w:type="spellEnd"/>
      <w:r w:rsidRPr="008C1750">
        <w:rPr>
          <w:rFonts w:ascii="Book Antiqua" w:hAnsi="Book Antiqua"/>
          <w:b/>
          <w:bCs/>
        </w:rPr>
        <w:t xml:space="preserve"> A</w:t>
      </w:r>
      <w:r w:rsidRPr="008C1750">
        <w:rPr>
          <w:rFonts w:ascii="Book Antiqua" w:hAnsi="Book Antiqua"/>
        </w:rPr>
        <w:t xml:space="preserve">, Hanssen AD, </w:t>
      </w:r>
      <w:proofErr w:type="spellStart"/>
      <w:r w:rsidRPr="008C1750">
        <w:rPr>
          <w:rFonts w:ascii="Book Antiqua" w:hAnsi="Book Antiqua"/>
        </w:rPr>
        <w:t>Osmon</w:t>
      </w:r>
      <w:proofErr w:type="spellEnd"/>
      <w:r w:rsidRPr="008C1750">
        <w:rPr>
          <w:rFonts w:ascii="Book Antiqua" w:hAnsi="Book Antiqua"/>
        </w:rPr>
        <w:t xml:space="preserve"> DR, </w:t>
      </w:r>
      <w:proofErr w:type="spellStart"/>
      <w:r w:rsidRPr="008C1750">
        <w:rPr>
          <w:rFonts w:ascii="Book Antiqua" w:hAnsi="Book Antiqua"/>
        </w:rPr>
        <w:t>Mandrekar</w:t>
      </w:r>
      <w:proofErr w:type="spellEnd"/>
      <w:r w:rsidRPr="008C1750">
        <w:rPr>
          <w:rFonts w:ascii="Book Antiqua" w:hAnsi="Book Antiqua"/>
        </w:rPr>
        <w:t xml:space="preserve"> J, </w:t>
      </w:r>
      <w:proofErr w:type="spellStart"/>
      <w:r w:rsidRPr="008C1750">
        <w:rPr>
          <w:rFonts w:ascii="Book Antiqua" w:hAnsi="Book Antiqua"/>
        </w:rPr>
        <w:t>Steckelberg</w:t>
      </w:r>
      <w:proofErr w:type="spellEnd"/>
      <w:r w:rsidRPr="008C1750">
        <w:rPr>
          <w:rFonts w:ascii="Book Antiqua" w:hAnsi="Book Antiqua"/>
        </w:rPr>
        <w:t xml:space="preserve"> JM, Patel R. Synovial fluid leukocyte count and differential for the diagnosis of prosthetic knee infection. </w:t>
      </w:r>
      <w:r w:rsidRPr="008C1750">
        <w:rPr>
          <w:rFonts w:ascii="Book Antiqua" w:hAnsi="Book Antiqua"/>
          <w:i/>
          <w:iCs/>
        </w:rPr>
        <w:t>Am J Med</w:t>
      </w:r>
      <w:r w:rsidRPr="008C1750">
        <w:rPr>
          <w:rFonts w:ascii="Book Antiqua" w:hAnsi="Book Antiqua"/>
        </w:rPr>
        <w:t xml:space="preserve"> 2004; </w:t>
      </w:r>
      <w:r w:rsidRPr="008C1750">
        <w:rPr>
          <w:rFonts w:ascii="Book Antiqua" w:hAnsi="Book Antiqua"/>
          <w:b/>
          <w:bCs/>
        </w:rPr>
        <w:t>117</w:t>
      </w:r>
      <w:r w:rsidRPr="008C1750">
        <w:rPr>
          <w:rFonts w:ascii="Book Antiqua" w:hAnsi="Book Antiqua"/>
        </w:rPr>
        <w:t>: 556-562 [PMID: 15465503 DOI: 10.1016/j.amjmed.2004.06.022]</w:t>
      </w:r>
    </w:p>
    <w:p w14:paraId="31110BF0" w14:textId="77777777" w:rsidR="00796666" w:rsidRPr="008C1750" w:rsidRDefault="00796666" w:rsidP="008C1750">
      <w:pPr>
        <w:adjustRightInd w:val="0"/>
        <w:snapToGrid w:val="0"/>
        <w:spacing w:line="360" w:lineRule="auto"/>
        <w:jc w:val="both"/>
        <w:rPr>
          <w:rFonts w:ascii="Book Antiqua" w:hAnsi="Book Antiqua"/>
        </w:rPr>
      </w:pPr>
      <w:r w:rsidRPr="008C1750">
        <w:rPr>
          <w:rFonts w:ascii="Book Antiqua" w:hAnsi="Book Antiqua"/>
        </w:rPr>
        <w:lastRenderedPageBreak/>
        <w:t xml:space="preserve">6 </w:t>
      </w:r>
      <w:proofErr w:type="spellStart"/>
      <w:r w:rsidRPr="008C1750">
        <w:rPr>
          <w:rFonts w:ascii="Book Antiqua" w:hAnsi="Book Antiqua"/>
          <w:b/>
          <w:bCs/>
        </w:rPr>
        <w:t>Parvizi</w:t>
      </w:r>
      <w:proofErr w:type="spellEnd"/>
      <w:r w:rsidRPr="008C1750">
        <w:rPr>
          <w:rFonts w:ascii="Book Antiqua" w:hAnsi="Book Antiqua"/>
          <w:b/>
          <w:bCs/>
        </w:rPr>
        <w:t xml:space="preserve"> J</w:t>
      </w:r>
      <w:r w:rsidRPr="008C1750">
        <w:rPr>
          <w:rFonts w:ascii="Book Antiqua" w:hAnsi="Book Antiqua"/>
        </w:rPr>
        <w:t xml:space="preserve">, Della Valle CJ. AAOS Clinical Practice Guideline: diagnosis and treatment of periprosthetic joint infections of the hip and knee. </w:t>
      </w:r>
      <w:r w:rsidRPr="008C1750">
        <w:rPr>
          <w:rFonts w:ascii="Book Antiqua" w:hAnsi="Book Antiqua"/>
          <w:i/>
          <w:iCs/>
        </w:rPr>
        <w:t xml:space="preserve">J Am </w:t>
      </w:r>
      <w:proofErr w:type="spellStart"/>
      <w:r w:rsidRPr="008C1750">
        <w:rPr>
          <w:rFonts w:ascii="Book Antiqua" w:hAnsi="Book Antiqua"/>
          <w:i/>
          <w:iCs/>
        </w:rPr>
        <w:t>Acad</w:t>
      </w:r>
      <w:proofErr w:type="spellEnd"/>
      <w:r w:rsidRPr="008C1750">
        <w:rPr>
          <w:rFonts w:ascii="Book Antiqua" w:hAnsi="Book Antiqua"/>
          <w:i/>
          <w:iCs/>
        </w:rPr>
        <w:t xml:space="preserve"> </w:t>
      </w:r>
      <w:proofErr w:type="spellStart"/>
      <w:r w:rsidRPr="008C1750">
        <w:rPr>
          <w:rFonts w:ascii="Book Antiqua" w:hAnsi="Book Antiqua"/>
          <w:i/>
          <w:iCs/>
        </w:rPr>
        <w:t>Orthop</w:t>
      </w:r>
      <w:proofErr w:type="spellEnd"/>
      <w:r w:rsidRPr="008C1750">
        <w:rPr>
          <w:rFonts w:ascii="Book Antiqua" w:hAnsi="Book Antiqua"/>
          <w:i/>
          <w:iCs/>
        </w:rPr>
        <w:t xml:space="preserve"> Surg</w:t>
      </w:r>
      <w:r w:rsidRPr="008C1750">
        <w:rPr>
          <w:rFonts w:ascii="Book Antiqua" w:hAnsi="Book Antiqua"/>
        </w:rPr>
        <w:t xml:space="preserve"> 2010; </w:t>
      </w:r>
      <w:r w:rsidRPr="008C1750">
        <w:rPr>
          <w:rFonts w:ascii="Book Antiqua" w:hAnsi="Book Antiqua"/>
          <w:b/>
          <w:bCs/>
        </w:rPr>
        <w:t>18</w:t>
      </w:r>
      <w:r w:rsidRPr="008C1750">
        <w:rPr>
          <w:rFonts w:ascii="Book Antiqua" w:hAnsi="Book Antiqua"/>
        </w:rPr>
        <w:t>: 771-772 [PMID: 21119143 DOI: 10.5435/00124635-201012000-00007]</w:t>
      </w:r>
    </w:p>
    <w:p w14:paraId="7603B6B3" w14:textId="77777777" w:rsidR="00796666" w:rsidRPr="008C1750" w:rsidRDefault="00796666" w:rsidP="008C1750">
      <w:pPr>
        <w:adjustRightInd w:val="0"/>
        <w:snapToGrid w:val="0"/>
        <w:spacing w:line="360" w:lineRule="auto"/>
        <w:jc w:val="both"/>
        <w:rPr>
          <w:rFonts w:ascii="Book Antiqua" w:hAnsi="Book Antiqua"/>
        </w:rPr>
      </w:pPr>
      <w:r w:rsidRPr="008C1750">
        <w:rPr>
          <w:rFonts w:ascii="Book Antiqua" w:hAnsi="Book Antiqua"/>
        </w:rPr>
        <w:t xml:space="preserve">7 </w:t>
      </w:r>
      <w:proofErr w:type="spellStart"/>
      <w:r w:rsidRPr="008C1750">
        <w:rPr>
          <w:rFonts w:ascii="Book Antiqua" w:hAnsi="Book Antiqua"/>
          <w:b/>
          <w:bCs/>
        </w:rPr>
        <w:t>Schinsky</w:t>
      </w:r>
      <w:proofErr w:type="spellEnd"/>
      <w:r w:rsidRPr="008C1750">
        <w:rPr>
          <w:rFonts w:ascii="Book Antiqua" w:hAnsi="Book Antiqua"/>
          <w:b/>
          <w:bCs/>
        </w:rPr>
        <w:t xml:space="preserve"> MF</w:t>
      </w:r>
      <w:r w:rsidRPr="008C1750">
        <w:rPr>
          <w:rFonts w:ascii="Book Antiqua" w:hAnsi="Book Antiqua"/>
        </w:rPr>
        <w:t xml:space="preserve">, Della Valle CJ, </w:t>
      </w:r>
      <w:proofErr w:type="spellStart"/>
      <w:r w:rsidRPr="008C1750">
        <w:rPr>
          <w:rFonts w:ascii="Book Antiqua" w:hAnsi="Book Antiqua"/>
        </w:rPr>
        <w:t>Sporer</w:t>
      </w:r>
      <w:proofErr w:type="spellEnd"/>
      <w:r w:rsidRPr="008C1750">
        <w:rPr>
          <w:rFonts w:ascii="Book Antiqua" w:hAnsi="Book Antiqua"/>
        </w:rPr>
        <w:t xml:space="preserve"> SM, </w:t>
      </w:r>
      <w:proofErr w:type="spellStart"/>
      <w:r w:rsidRPr="008C1750">
        <w:rPr>
          <w:rFonts w:ascii="Book Antiqua" w:hAnsi="Book Antiqua"/>
        </w:rPr>
        <w:t>Paprosky</w:t>
      </w:r>
      <w:proofErr w:type="spellEnd"/>
      <w:r w:rsidRPr="008C1750">
        <w:rPr>
          <w:rFonts w:ascii="Book Antiqua" w:hAnsi="Book Antiqua"/>
        </w:rPr>
        <w:t xml:space="preserve"> WG. Perioperative testing for joint infection in patients undergoing revision total hip arthroplasty. </w:t>
      </w:r>
      <w:r w:rsidRPr="008C1750">
        <w:rPr>
          <w:rFonts w:ascii="Book Antiqua" w:hAnsi="Book Antiqua"/>
          <w:i/>
          <w:iCs/>
        </w:rPr>
        <w:t>J Bone Joint Surg Am</w:t>
      </w:r>
      <w:r w:rsidRPr="008C1750">
        <w:rPr>
          <w:rFonts w:ascii="Book Antiqua" w:hAnsi="Book Antiqua"/>
        </w:rPr>
        <w:t xml:space="preserve"> 2008; </w:t>
      </w:r>
      <w:r w:rsidRPr="008C1750">
        <w:rPr>
          <w:rFonts w:ascii="Book Antiqua" w:hAnsi="Book Antiqua"/>
          <w:b/>
          <w:bCs/>
        </w:rPr>
        <w:t>90</w:t>
      </w:r>
      <w:r w:rsidRPr="008C1750">
        <w:rPr>
          <w:rFonts w:ascii="Book Antiqua" w:hAnsi="Book Antiqua"/>
        </w:rPr>
        <w:t>: 1869-1875 [PMID: 18762646 DOI: 10.2106/JBJS.G.01255]</w:t>
      </w:r>
    </w:p>
    <w:p w14:paraId="0784D9EE" w14:textId="77777777" w:rsidR="00796666" w:rsidRPr="008C1750" w:rsidRDefault="00796666" w:rsidP="008C1750">
      <w:pPr>
        <w:adjustRightInd w:val="0"/>
        <w:snapToGrid w:val="0"/>
        <w:spacing w:line="360" w:lineRule="auto"/>
        <w:jc w:val="both"/>
        <w:rPr>
          <w:rFonts w:ascii="Book Antiqua" w:hAnsi="Book Antiqua"/>
        </w:rPr>
      </w:pPr>
      <w:r w:rsidRPr="008C1750">
        <w:rPr>
          <w:rFonts w:ascii="Book Antiqua" w:hAnsi="Book Antiqua"/>
        </w:rPr>
        <w:t xml:space="preserve">8 </w:t>
      </w:r>
      <w:proofErr w:type="spellStart"/>
      <w:r w:rsidRPr="008C1750">
        <w:rPr>
          <w:rFonts w:ascii="Book Antiqua" w:hAnsi="Book Antiqua"/>
          <w:b/>
          <w:bCs/>
        </w:rPr>
        <w:t>Insall</w:t>
      </w:r>
      <w:proofErr w:type="spellEnd"/>
      <w:r w:rsidRPr="008C1750">
        <w:rPr>
          <w:rFonts w:ascii="Book Antiqua" w:hAnsi="Book Antiqua"/>
          <w:b/>
          <w:bCs/>
        </w:rPr>
        <w:t xml:space="preserve"> JN</w:t>
      </w:r>
      <w:r w:rsidRPr="008C1750">
        <w:rPr>
          <w:rFonts w:ascii="Book Antiqua" w:hAnsi="Book Antiqua"/>
        </w:rPr>
        <w:t xml:space="preserve">, Thompson FM, </w:t>
      </w:r>
      <w:proofErr w:type="spellStart"/>
      <w:r w:rsidRPr="008C1750">
        <w:rPr>
          <w:rFonts w:ascii="Book Antiqua" w:hAnsi="Book Antiqua"/>
        </w:rPr>
        <w:t>Brause</w:t>
      </w:r>
      <w:proofErr w:type="spellEnd"/>
      <w:r w:rsidRPr="008C1750">
        <w:rPr>
          <w:rFonts w:ascii="Book Antiqua" w:hAnsi="Book Antiqua"/>
        </w:rPr>
        <w:t xml:space="preserve"> BD. Two-stage reimplantation for the salvage of infected total knee arthroplasty. </w:t>
      </w:r>
      <w:r w:rsidRPr="008C1750">
        <w:rPr>
          <w:rFonts w:ascii="Book Antiqua" w:hAnsi="Book Antiqua"/>
          <w:i/>
          <w:iCs/>
        </w:rPr>
        <w:t>J Bone Joint Surg Am</w:t>
      </w:r>
      <w:r w:rsidRPr="008C1750">
        <w:rPr>
          <w:rFonts w:ascii="Book Antiqua" w:hAnsi="Book Antiqua"/>
        </w:rPr>
        <w:t xml:space="preserve"> 1983; </w:t>
      </w:r>
      <w:r w:rsidRPr="008C1750">
        <w:rPr>
          <w:rFonts w:ascii="Book Antiqua" w:hAnsi="Book Antiqua"/>
          <w:b/>
          <w:bCs/>
        </w:rPr>
        <w:t>65</w:t>
      </w:r>
      <w:r w:rsidRPr="008C1750">
        <w:rPr>
          <w:rFonts w:ascii="Book Antiqua" w:hAnsi="Book Antiqua"/>
        </w:rPr>
        <w:t>: 1087-1098 [PMID: 6630253]</w:t>
      </w:r>
    </w:p>
    <w:p w14:paraId="0EA93E54" w14:textId="77777777" w:rsidR="00796666" w:rsidRPr="008C1750" w:rsidRDefault="00796666" w:rsidP="008C1750">
      <w:pPr>
        <w:adjustRightInd w:val="0"/>
        <w:snapToGrid w:val="0"/>
        <w:spacing w:line="360" w:lineRule="auto"/>
        <w:jc w:val="both"/>
        <w:rPr>
          <w:rFonts w:ascii="Book Antiqua" w:hAnsi="Book Antiqua"/>
        </w:rPr>
      </w:pPr>
      <w:r w:rsidRPr="008C1750">
        <w:rPr>
          <w:rFonts w:ascii="Book Antiqua" w:hAnsi="Book Antiqua"/>
        </w:rPr>
        <w:t xml:space="preserve">9 </w:t>
      </w:r>
      <w:r w:rsidRPr="008C1750">
        <w:rPr>
          <w:rFonts w:ascii="Book Antiqua" w:hAnsi="Book Antiqua"/>
          <w:b/>
          <w:bCs/>
        </w:rPr>
        <w:t>Ghanem E</w:t>
      </w:r>
      <w:r w:rsidRPr="008C1750">
        <w:rPr>
          <w:rFonts w:ascii="Book Antiqua" w:hAnsi="Book Antiqua"/>
        </w:rPr>
        <w:t xml:space="preserve">, Azzam K, Seeley M, Joshi A, </w:t>
      </w:r>
      <w:proofErr w:type="spellStart"/>
      <w:r w:rsidRPr="008C1750">
        <w:rPr>
          <w:rFonts w:ascii="Book Antiqua" w:hAnsi="Book Antiqua"/>
        </w:rPr>
        <w:t>Parvizi</w:t>
      </w:r>
      <w:proofErr w:type="spellEnd"/>
      <w:r w:rsidRPr="008C1750">
        <w:rPr>
          <w:rFonts w:ascii="Book Antiqua" w:hAnsi="Book Antiqua"/>
        </w:rPr>
        <w:t xml:space="preserve"> J. Staged revision for knee arthroplasty infection: what is the role of serologic tests before reimplantation? </w:t>
      </w:r>
      <w:r w:rsidRPr="008C1750">
        <w:rPr>
          <w:rFonts w:ascii="Book Antiqua" w:hAnsi="Book Antiqua"/>
          <w:i/>
          <w:iCs/>
        </w:rPr>
        <w:t xml:space="preserve">Clin </w:t>
      </w:r>
      <w:proofErr w:type="spellStart"/>
      <w:r w:rsidRPr="008C1750">
        <w:rPr>
          <w:rFonts w:ascii="Book Antiqua" w:hAnsi="Book Antiqua"/>
          <w:i/>
          <w:iCs/>
        </w:rPr>
        <w:t>Orthop</w:t>
      </w:r>
      <w:proofErr w:type="spellEnd"/>
      <w:r w:rsidRPr="008C1750">
        <w:rPr>
          <w:rFonts w:ascii="Book Antiqua" w:hAnsi="Book Antiqua"/>
          <w:i/>
          <w:iCs/>
        </w:rPr>
        <w:t xml:space="preserve"> </w:t>
      </w:r>
      <w:proofErr w:type="spellStart"/>
      <w:r w:rsidRPr="008C1750">
        <w:rPr>
          <w:rFonts w:ascii="Book Antiqua" w:hAnsi="Book Antiqua"/>
          <w:i/>
          <w:iCs/>
        </w:rPr>
        <w:t>Relat</w:t>
      </w:r>
      <w:proofErr w:type="spellEnd"/>
      <w:r w:rsidRPr="008C1750">
        <w:rPr>
          <w:rFonts w:ascii="Book Antiqua" w:hAnsi="Book Antiqua"/>
          <w:i/>
          <w:iCs/>
        </w:rPr>
        <w:t xml:space="preserve"> Res</w:t>
      </w:r>
      <w:r w:rsidRPr="008C1750">
        <w:rPr>
          <w:rFonts w:ascii="Book Antiqua" w:hAnsi="Book Antiqua"/>
        </w:rPr>
        <w:t xml:space="preserve"> 2009; </w:t>
      </w:r>
      <w:r w:rsidRPr="008C1750">
        <w:rPr>
          <w:rFonts w:ascii="Book Antiqua" w:hAnsi="Book Antiqua"/>
          <w:b/>
          <w:bCs/>
        </w:rPr>
        <w:t>467</w:t>
      </w:r>
      <w:r w:rsidRPr="008C1750">
        <w:rPr>
          <w:rFonts w:ascii="Book Antiqua" w:hAnsi="Book Antiqua"/>
        </w:rPr>
        <w:t>: 1699-1705 [PMID: 19241115 DOI: 10.1007/s11999-009-0742-9]</w:t>
      </w:r>
    </w:p>
    <w:p w14:paraId="0DC8DF35" w14:textId="77777777" w:rsidR="00796666" w:rsidRPr="008C1750" w:rsidRDefault="00796666" w:rsidP="008C1750">
      <w:pPr>
        <w:adjustRightInd w:val="0"/>
        <w:snapToGrid w:val="0"/>
        <w:spacing w:line="360" w:lineRule="auto"/>
        <w:jc w:val="both"/>
        <w:rPr>
          <w:rFonts w:ascii="Book Antiqua" w:hAnsi="Book Antiqua"/>
        </w:rPr>
      </w:pPr>
      <w:r w:rsidRPr="008C1750">
        <w:rPr>
          <w:rFonts w:ascii="Book Antiqua" w:hAnsi="Book Antiqua"/>
        </w:rPr>
        <w:t xml:space="preserve">10 </w:t>
      </w:r>
      <w:proofErr w:type="spellStart"/>
      <w:r w:rsidRPr="008C1750">
        <w:rPr>
          <w:rFonts w:ascii="Book Antiqua" w:hAnsi="Book Antiqua"/>
          <w:b/>
          <w:bCs/>
        </w:rPr>
        <w:t>Mühlhofer</w:t>
      </w:r>
      <w:proofErr w:type="spellEnd"/>
      <w:r w:rsidRPr="008C1750">
        <w:rPr>
          <w:rFonts w:ascii="Book Antiqua" w:hAnsi="Book Antiqua"/>
          <w:b/>
          <w:bCs/>
        </w:rPr>
        <w:t xml:space="preserve"> HML</w:t>
      </w:r>
      <w:r w:rsidRPr="008C1750">
        <w:rPr>
          <w:rFonts w:ascii="Book Antiqua" w:hAnsi="Book Antiqua"/>
        </w:rPr>
        <w:t xml:space="preserve">, </w:t>
      </w:r>
      <w:proofErr w:type="spellStart"/>
      <w:r w:rsidRPr="008C1750">
        <w:rPr>
          <w:rFonts w:ascii="Book Antiqua" w:hAnsi="Book Antiqua"/>
        </w:rPr>
        <w:t>Knebel</w:t>
      </w:r>
      <w:proofErr w:type="spellEnd"/>
      <w:r w:rsidRPr="008C1750">
        <w:rPr>
          <w:rFonts w:ascii="Book Antiqua" w:hAnsi="Book Antiqua"/>
        </w:rPr>
        <w:t xml:space="preserve"> C, </w:t>
      </w:r>
      <w:proofErr w:type="spellStart"/>
      <w:r w:rsidRPr="008C1750">
        <w:rPr>
          <w:rFonts w:ascii="Book Antiqua" w:hAnsi="Book Antiqua"/>
        </w:rPr>
        <w:t>Pohlig</w:t>
      </w:r>
      <w:proofErr w:type="spellEnd"/>
      <w:r w:rsidRPr="008C1750">
        <w:rPr>
          <w:rFonts w:ascii="Book Antiqua" w:hAnsi="Book Antiqua"/>
        </w:rPr>
        <w:t xml:space="preserve"> F, </w:t>
      </w:r>
      <w:proofErr w:type="spellStart"/>
      <w:r w:rsidRPr="008C1750">
        <w:rPr>
          <w:rFonts w:ascii="Book Antiqua" w:hAnsi="Book Antiqua"/>
        </w:rPr>
        <w:t>Feihl</w:t>
      </w:r>
      <w:proofErr w:type="spellEnd"/>
      <w:r w:rsidRPr="008C1750">
        <w:rPr>
          <w:rFonts w:ascii="Book Antiqua" w:hAnsi="Book Antiqua"/>
        </w:rPr>
        <w:t xml:space="preserve"> S, </w:t>
      </w:r>
      <w:proofErr w:type="spellStart"/>
      <w:r w:rsidRPr="008C1750">
        <w:rPr>
          <w:rFonts w:ascii="Book Antiqua" w:hAnsi="Book Antiqua"/>
        </w:rPr>
        <w:t>Harrasser</w:t>
      </w:r>
      <w:proofErr w:type="spellEnd"/>
      <w:r w:rsidRPr="008C1750">
        <w:rPr>
          <w:rFonts w:ascii="Book Antiqua" w:hAnsi="Book Antiqua"/>
        </w:rPr>
        <w:t xml:space="preserve"> N, </w:t>
      </w:r>
      <w:proofErr w:type="spellStart"/>
      <w:r w:rsidRPr="008C1750">
        <w:rPr>
          <w:rFonts w:ascii="Book Antiqua" w:hAnsi="Book Antiqua"/>
        </w:rPr>
        <w:t>Schauwecker</w:t>
      </w:r>
      <w:proofErr w:type="spellEnd"/>
      <w:r w:rsidRPr="008C1750">
        <w:rPr>
          <w:rFonts w:ascii="Book Antiqua" w:hAnsi="Book Antiqua"/>
        </w:rPr>
        <w:t xml:space="preserve"> J, von </w:t>
      </w:r>
      <w:proofErr w:type="spellStart"/>
      <w:r w:rsidRPr="008C1750">
        <w:rPr>
          <w:rFonts w:ascii="Book Antiqua" w:hAnsi="Book Antiqua"/>
        </w:rPr>
        <w:t>Eisenhart-Rothe</w:t>
      </w:r>
      <w:proofErr w:type="spellEnd"/>
      <w:r w:rsidRPr="008C1750">
        <w:rPr>
          <w:rFonts w:ascii="Book Antiqua" w:hAnsi="Book Antiqua"/>
        </w:rPr>
        <w:t xml:space="preserve"> R. Synovial aspiration and serological testing in two-stage revision arthroplasty for prosthetic joint infection: evaluation before reconstruction with a mean follow-up of </w:t>
      </w:r>
      <w:proofErr w:type="gramStart"/>
      <w:r w:rsidRPr="008C1750">
        <w:rPr>
          <w:rFonts w:ascii="Book Antiqua" w:hAnsi="Book Antiqua"/>
        </w:rPr>
        <w:t>twenty seven</w:t>
      </w:r>
      <w:proofErr w:type="gramEnd"/>
      <w:r w:rsidRPr="008C1750">
        <w:rPr>
          <w:rFonts w:ascii="Book Antiqua" w:hAnsi="Book Antiqua"/>
        </w:rPr>
        <w:t xml:space="preserve"> months. </w:t>
      </w:r>
      <w:r w:rsidRPr="008C1750">
        <w:rPr>
          <w:rFonts w:ascii="Book Antiqua" w:hAnsi="Book Antiqua"/>
          <w:i/>
          <w:iCs/>
        </w:rPr>
        <w:t xml:space="preserve">Int </w:t>
      </w:r>
      <w:proofErr w:type="spellStart"/>
      <w:r w:rsidRPr="008C1750">
        <w:rPr>
          <w:rFonts w:ascii="Book Antiqua" w:hAnsi="Book Antiqua"/>
          <w:i/>
          <w:iCs/>
        </w:rPr>
        <w:t>Orthop</w:t>
      </w:r>
      <w:proofErr w:type="spellEnd"/>
      <w:r w:rsidRPr="008C1750">
        <w:rPr>
          <w:rFonts w:ascii="Book Antiqua" w:hAnsi="Book Antiqua"/>
        </w:rPr>
        <w:t xml:space="preserve"> 2018; </w:t>
      </w:r>
      <w:r w:rsidRPr="008C1750">
        <w:rPr>
          <w:rFonts w:ascii="Book Antiqua" w:hAnsi="Book Antiqua"/>
          <w:b/>
          <w:bCs/>
        </w:rPr>
        <w:t>42</w:t>
      </w:r>
      <w:r w:rsidRPr="008C1750">
        <w:rPr>
          <w:rFonts w:ascii="Book Antiqua" w:hAnsi="Book Antiqua"/>
        </w:rPr>
        <w:t>: 265-271 [PMID: 29243060 DOI: 10.1007/s00264-017-3700-2]</w:t>
      </w:r>
    </w:p>
    <w:p w14:paraId="6E279AB1" w14:textId="77777777" w:rsidR="00796666" w:rsidRPr="008C1750" w:rsidRDefault="00796666" w:rsidP="008C1750">
      <w:pPr>
        <w:adjustRightInd w:val="0"/>
        <w:snapToGrid w:val="0"/>
        <w:spacing w:line="360" w:lineRule="auto"/>
        <w:jc w:val="both"/>
        <w:rPr>
          <w:rFonts w:ascii="Book Antiqua" w:hAnsi="Book Antiqua"/>
        </w:rPr>
      </w:pPr>
      <w:r w:rsidRPr="008C1750">
        <w:rPr>
          <w:rFonts w:ascii="Book Antiqua" w:hAnsi="Book Antiqua"/>
        </w:rPr>
        <w:t xml:space="preserve">11 </w:t>
      </w:r>
      <w:proofErr w:type="spellStart"/>
      <w:r w:rsidRPr="008C1750">
        <w:rPr>
          <w:rFonts w:ascii="Book Antiqua" w:hAnsi="Book Antiqua"/>
          <w:b/>
          <w:bCs/>
        </w:rPr>
        <w:t>Boelch</w:t>
      </w:r>
      <w:proofErr w:type="spellEnd"/>
      <w:r w:rsidRPr="008C1750">
        <w:rPr>
          <w:rFonts w:ascii="Book Antiqua" w:hAnsi="Book Antiqua"/>
          <w:b/>
          <w:bCs/>
        </w:rPr>
        <w:t xml:space="preserve"> SP</w:t>
      </w:r>
      <w:r w:rsidRPr="008C1750">
        <w:rPr>
          <w:rFonts w:ascii="Book Antiqua" w:hAnsi="Book Antiqua"/>
        </w:rPr>
        <w:t xml:space="preserve">, </w:t>
      </w:r>
      <w:proofErr w:type="spellStart"/>
      <w:r w:rsidRPr="008C1750">
        <w:rPr>
          <w:rFonts w:ascii="Book Antiqua" w:hAnsi="Book Antiqua"/>
        </w:rPr>
        <w:t>Weissenberger</w:t>
      </w:r>
      <w:proofErr w:type="spellEnd"/>
      <w:r w:rsidRPr="008C1750">
        <w:rPr>
          <w:rFonts w:ascii="Book Antiqua" w:hAnsi="Book Antiqua"/>
        </w:rPr>
        <w:t xml:space="preserve"> M, Spohn F, </w:t>
      </w:r>
      <w:proofErr w:type="spellStart"/>
      <w:r w:rsidRPr="008C1750">
        <w:rPr>
          <w:rFonts w:ascii="Book Antiqua" w:hAnsi="Book Antiqua"/>
        </w:rPr>
        <w:t>Rudert</w:t>
      </w:r>
      <w:proofErr w:type="spellEnd"/>
      <w:r w:rsidRPr="008C1750">
        <w:rPr>
          <w:rFonts w:ascii="Book Antiqua" w:hAnsi="Book Antiqua"/>
        </w:rPr>
        <w:t xml:space="preserve"> M, </w:t>
      </w:r>
      <w:proofErr w:type="spellStart"/>
      <w:r w:rsidRPr="008C1750">
        <w:rPr>
          <w:rFonts w:ascii="Book Antiqua" w:hAnsi="Book Antiqua"/>
        </w:rPr>
        <w:t>Luedemann</w:t>
      </w:r>
      <w:proofErr w:type="spellEnd"/>
      <w:r w:rsidRPr="008C1750">
        <w:rPr>
          <w:rFonts w:ascii="Book Antiqua" w:hAnsi="Book Antiqua"/>
        </w:rPr>
        <w:t xml:space="preserve"> M. Insufficient sensitivity of joint aspiration during the two-stage exchange of the hip with spacers. </w:t>
      </w:r>
      <w:r w:rsidRPr="008C1750">
        <w:rPr>
          <w:rFonts w:ascii="Book Antiqua" w:hAnsi="Book Antiqua"/>
          <w:i/>
          <w:iCs/>
        </w:rPr>
        <w:t xml:space="preserve">J </w:t>
      </w:r>
      <w:proofErr w:type="spellStart"/>
      <w:r w:rsidRPr="008C1750">
        <w:rPr>
          <w:rFonts w:ascii="Book Antiqua" w:hAnsi="Book Antiqua"/>
          <w:i/>
          <w:iCs/>
        </w:rPr>
        <w:t>Orthop</w:t>
      </w:r>
      <w:proofErr w:type="spellEnd"/>
      <w:r w:rsidRPr="008C1750">
        <w:rPr>
          <w:rFonts w:ascii="Book Antiqua" w:hAnsi="Book Antiqua"/>
          <w:i/>
          <w:iCs/>
        </w:rPr>
        <w:t xml:space="preserve"> Surg Res</w:t>
      </w:r>
      <w:r w:rsidRPr="008C1750">
        <w:rPr>
          <w:rFonts w:ascii="Book Antiqua" w:hAnsi="Book Antiqua"/>
        </w:rPr>
        <w:t xml:space="preserve"> 2018; </w:t>
      </w:r>
      <w:r w:rsidRPr="008C1750">
        <w:rPr>
          <w:rFonts w:ascii="Book Antiqua" w:hAnsi="Book Antiqua"/>
          <w:b/>
          <w:bCs/>
        </w:rPr>
        <w:t>13</w:t>
      </w:r>
      <w:r w:rsidRPr="008C1750">
        <w:rPr>
          <w:rFonts w:ascii="Book Antiqua" w:hAnsi="Book Antiqua"/>
        </w:rPr>
        <w:t>: 7 [PMID: 29321073 DOI: 10.1186/s13018-017-0703-z]</w:t>
      </w:r>
    </w:p>
    <w:p w14:paraId="0066591D" w14:textId="77777777" w:rsidR="00796666" w:rsidRPr="008C1750" w:rsidRDefault="00796666" w:rsidP="008C1750">
      <w:pPr>
        <w:adjustRightInd w:val="0"/>
        <w:snapToGrid w:val="0"/>
        <w:spacing w:line="360" w:lineRule="auto"/>
        <w:jc w:val="both"/>
        <w:rPr>
          <w:rFonts w:ascii="Book Antiqua" w:hAnsi="Book Antiqua"/>
        </w:rPr>
      </w:pPr>
      <w:r w:rsidRPr="008C1750">
        <w:rPr>
          <w:rFonts w:ascii="Book Antiqua" w:hAnsi="Book Antiqua"/>
        </w:rPr>
        <w:t xml:space="preserve">12 </w:t>
      </w:r>
      <w:proofErr w:type="spellStart"/>
      <w:r w:rsidRPr="008C1750">
        <w:rPr>
          <w:rFonts w:ascii="Book Antiqua" w:hAnsi="Book Antiqua"/>
          <w:b/>
          <w:bCs/>
        </w:rPr>
        <w:t>Boelch</w:t>
      </w:r>
      <w:proofErr w:type="spellEnd"/>
      <w:r w:rsidRPr="008C1750">
        <w:rPr>
          <w:rFonts w:ascii="Book Antiqua" w:hAnsi="Book Antiqua"/>
          <w:b/>
          <w:bCs/>
        </w:rPr>
        <w:t xml:space="preserve"> SP</w:t>
      </w:r>
      <w:r w:rsidRPr="008C1750">
        <w:rPr>
          <w:rFonts w:ascii="Book Antiqua" w:hAnsi="Book Antiqua"/>
        </w:rPr>
        <w:t xml:space="preserve">, Roth M, </w:t>
      </w:r>
      <w:proofErr w:type="spellStart"/>
      <w:r w:rsidRPr="008C1750">
        <w:rPr>
          <w:rFonts w:ascii="Book Antiqua" w:hAnsi="Book Antiqua"/>
        </w:rPr>
        <w:t>Arnholdt</w:t>
      </w:r>
      <w:proofErr w:type="spellEnd"/>
      <w:r w:rsidRPr="008C1750">
        <w:rPr>
          <w:rFonts w:ascii="Book Antiqua" w:hAnsi="Book Antiqua"/>
        </w:rPr>
        <w:t xml:space="preserve"> J, </w:t>
      </w:r>
      <w:proofErr w:type="spellStart"/>
      <w:r w:rsidRPr="008C1750">
        <w:rPr>
          <w:rFonts w:ascii="Book Antiqua" w:hAnsi="Book Antiqua"/>
        </w:rPr>
        <w:t>Rudert</w:t>
      </w:r>
      <w:proofErr w:type="spellEnd"/>
      <w:r w:rsidRPr="008C1750">
        <w:rPr>
          <w:rFonts w:ascii="Book Antiqua" w:hAnsi="Book Antiqua"/>
        </w:rPr>
        <w:t xml:space="preserve"> M, </w:t>
      </w:r>
      <w:proofErr w:type="spellStart"/>
      <w:r w:rsidRPr="008C1750">
        <w:rPr>
          <w:rFonts w:ascii="Book Antiqua" w:hAnsi="Book Antiqua"/>
        </w:rPr>
        <w:t>Luedemann</w:t>
      </w:r>
      <w:proofErr w:type="spellEnd"/>
      <w:r w:rsidRPr="008C1750">
        <w:rPr>
          <w:rFonts w:ascii="Book Antiqua" w:hAnsi="Book Antiqua"/>
        </w:rPr>
        <w:t xml:space="preserve"> M. Synovial Fluid Aspiration Should Not Be Routinely Performed during the Two-Stage Exchange of the Knee. </w:t>
      </w:r>
      <w:r w:rsidRPr="008C1750">
        <w:rPr>
          <w:rFonts w:ascii="Book Antiqua" w:hAnsi="Book Antiqua"/>
          <w:i/>
          <w:iCs/>
        </w:rPr>
        <w:t>Biomed Res Int</w:t>
      </w:r>
      <w:r w:rsidRPr="008C1750">
        <w:rPr>
          <w:rFonts w:ascii="Book Antiqua" w:hAnsi="Book Antiqua"/>
        </w:rPr>
        <w:t xml:space="preserve"> 2018; </w:t>
      </w:r>
      <w:r w:rsidRPr="008C1750">
        <w:rPr>
          <w:rFonts w:ascii="Book Antiqua" w:hAnsi="Book Antiqua"/>
          <w:b/>
          <w:bCs/>
        </w:rPr>
        <w:t>2018</w:t>
      </w:r>
      <w:r w:rsidRPr="008C1750">
        <w:rPr>
          <w:rFonts w:ascii="Book Antiqua" w:hAnsi="Book Antiqua"/>
        </w:rPr>
        <w:t>: 6720712 [PMID: 30009171 DOI: 10.1155/2018/6720712]</w:t>
      </w:r>
    </w:p>
    <w:p w14:paraId="717554B8" w14:textId="77777777" w:rsidR="00796666" w:rsidRPr="008C1750" w:rsidRDefault="00796666" w:rsidP="008C1750">
      <w:pPr>
        <w:adjustRightInd w:val="0"/>
        <w:snapToGrid w:val="0"/>
        <w:spacing w:line="360" w:lineRule="auto"/>
        <w:jc w:val="both"/>
        <w:rPr>
          <w:rFonts w:ascii="Book Antiqua" w:hAnsi="Book Antiqua"/>
        </w:rPr>
      </w:pPr>
      <w:r w:rsidRPr="008C1750">
        <w:rPr>
          <w:rFonts w:ascii="Book Antiqua" w:hAnsi="Book Antiqua"/>
        </w:rPr>
        <w:t xml:space="preserve">13 </w:t>
      </w:r>
      <w:proofErr w:type="spellStart"/>
      <w:r w:rsidRPr="008C1750">
        <w:rPr>
          <w:rFonts w:ascii="Book Antiqua" w:hAnsi="Book Antiqua"/>
          <w:b/>
          <w:bCs/>
        </w:rPr>
        <w:t>Hoell</w:t>
      </w:r>
      <w:proofErr w:type="spellEnd"/>
      <w:r w:rsidRPr="008C1750">
        <w:rPr>
          <w:rFonts w:ascii="Book Antiqua" w:hAnsi="Book Antiqua"/>
          <w:b/>
          <w:bCs/>
        </w:rPr>
        <w:t xml:space="preserve"> S</w:t>
      </w:r>
      <w:r w:rsidRPr="008C1750">
        <w:rPr>
          <w:rFonts w:ascii="Book Antiqua" w:hAnsi="Book Antiqua"/>
        </w:rPr>
        <w:t xml:space="preserve">, Moeller A, </w:t>
      </w:r>
      <w:proofErr w:type="spellStart"/>
      <w:r w:rsidRPr="008C1750">
        <w:rPr>
          <w:rFonts w:ascii="Book Antiqua" w:hAnsi="Book Antiqua"/>
        </w:rPr>
        <w:t>Gosheger</w:t>
      </w:r>
      <w:proofErr w:type="spellEnd"/>
      <w:r w:rsidRPr="008C1750">
        <w:rPr>
          <w:rFonts w:ascii="Book Antiqua" w:hAnsi="Book Antiqua"/>
        </w:rPr>
        <w:t xml:space="preserve"> G, </w:t>
      </w:r>
      <w:proofErr w:type="spellStart"/>
      <w:r w:rsidRPr="008C1750">
        <w:rPr>
          <w:rFonts w:ascii="Book Antiqua" w:hAnsi="Book Antiqua"/>
        </w:rPr>
        <w:t>Hardes</w:t>
      </w:r>
      <w:proofErr w:type="spellEnd"/>
      <w:r w:rsidRPr="008C1750">
        <w:rPr>
          <w:rFonts w:ascii="Book Antiqua" w:hAnsi="Book Antiqua"/>
        </w:rPr>
        <w:t xml:space="preserve"> J, </w:t>
      </w:r>
      <w:proofErr w:type="spellStart"/>
      <w:r w:rsidRPr="008C1750">
        <w:rPr>
          <w:rFonts w:ascii="Book Antiqua" w:hAnsi="Book Antiqua"/>
        </w:rPr>
        <w:t>Dieckmann</w:t>
      </w:r>
      <w:proofErr w:type="spellEnd"/>
      <w:r w:rsidRPr="008C1750">
        <w:rPr>
          <w:rFonts w:ascii="Book Antiqua" w:hAnsi="Book Antiqua"/>
        </w:rPr>
        <w:t xml:space="preserve"> R, Schulz D. Two-stage revision arthroplasty for periprosthetic joint infections: What is the value of cultures and white cell count in synovial fluid and CRP in serum before second stage reimplantation? </w:t>
      </w:r>
      <w:r w:rsidRPr="008C1750">
        <w:rPr>
          <w:rFonts w:ascii="Book Antiqua" w:hAnsi="Book Antiqua"/>
          <w:i/>
          <w:iCs/>
        </w:rPr>
        <w:t xml:space="preserve">Arch </w:t>
      </w:r>
      <w:proofErr w:type="spellStart"/>
      <w:r w:rsidRPr="008C1750">
        <w:rPr>
          <w:rFonts w:ascii="Book Antiqua" w:hAnsi="Book Antiqua"/>
          <w:i/>
          <w:iCs/>
        </w:rPr>
        <w:t>Orthop</w:t>
      </w:r>
      <w:proofErr w:type="spellEnd"/>
      <w:r w:rsidRPr="008C1750">
        <w:rPr>
          <w:rFonts w:ascii="Book Antiqua" w:hAnsi="Book Antiqua"/>
          <w:i/>
          <w:iCs/>
        </w:rPr>
        <w:t xml:space="preserve"> Trauma Surg</w:t>
      </w:r>
      <w:r w:rsidRPr="008C1750">
        <w:rPr>
          <w:rFonts w:ascii="Book Antiqua" w:hAnsi="Book Antiqua"/>
        </w:rPr>
        <w:t xml:space="preserve"> 2016; </w:t>
      </w:r>
      <w:r w:rsidRPr="008C1750">
        <w:rPr>
          <w:rFonts w:ascii="Book Antiqua" w:hAnsi="Book Antiqua"/>
          <w:b/>
          <w:bCs/>
        </w:rPr>
        <w:t>136</w:t>
      </w:r>
      <w:r w:rsidRPr="008C1750">
        <w:rPr>
          <w:rFonts w:ascii="Book Antiqua" w:hAnsi="Book Antiqua"/>
        </w:rPr>
        <w:t>: 447-452 [PMID: 26757939 DOI: 10.1007/s00402-015-2404-6]</w:t>
      </w:r>
    </w:p>
    <w:p w14:paraId="3D4016F9" w14:textId="77777777" w:rsidR="00796666" w:rsidRPr="008C1750" w:rsidRDefault="00796666" w:rsidP="008C1750">
      <w:pPr>
        <w:adjustRightInd w:val="0"/>
        <w:snapToGrid w:val="0"/>
        <w:spacing w:line="360" w:lineRule="auto"/>
        <w:jc w:val="both"/>
        <w:rPr>
          <w:rFonts w:ascii="Book Antiqua" w:hAnsi="Book Antiqua"/>
        </w:rPr>
      </w:pPr>
      <w:r w:rsidRPr="008C1750">
        <w:rPr>
          <w:rFonts w:ascii="Book Antiqua" w:hAnsi="Book Antiqua"/>
        </w:rPr>
        <w:t xml:space="preserve">14 </w:t>
      </w:r>
      <w:proofErr w:type="spellStart"/>
      <w:r w:rsidRPr="008C1750">
        <w:rPr>
          <w:rFonts w:ascii="Book Antiqua" w:hAnsi="Book Antiqua"/>
          <w:b/>
          <w:bCs/>
        </w:rPr>
        <w:t>Lonner</w:t>
      </w:r>
      <w:proofErr w:type="spellEnd"/>
      <w:r w:rsidRPr="008C1750">
        <w:rPr>
          <w:rFonts w:ascii="Book Antiqua" w:hAnsi="Book Antiqua"/>
          <w:b/>
          <w:bCs/>
        </w:rPr>
        <w:t xml:space="preserve"> JH</w:t>
      </w:r>
      <w:r w:rsidRPr="008C1750">
        <w:rPr>
          <w:rFonts w:ascii="Book Antiqua" w:hAnsi="Book Antiqua"/>
        </w:rPr>
        <w:t xml:space="preserve">, </w:t>
      </w:r>
      <w:proofErr w:type="spellStart"/>
      <w:r w:rsidRPr="008C1750">
        <w:rPr>
          <w:rFonts w:ascii="Book Antiqua" w:hAnsi="Book Antiqua"/>
        </w:rPr>
        <w:t>Siliski</w:t>
      </w:r>
      <w:proofErr w:type="spellEnd"/>
      <w:r w:rsidRPr="008C1750">
        <w:rPr>
          <w:rFonts w:ascii="Book Antiqua" w:hAnsi="Book Antiqua"/>
        </w:rPr>
        <w:t xml:space="preserve"> JM, Della Valle C, </w:t>
      </w:r>
      <w:proofErr w:type="spellStart"/>
      <w:r w:rsidRPr="008C1750">
        <w:rPr>
          <w:rFonts w:ascii="Book Antiqua" w:hAnsi="Book Antiqua"/>
        </w:rPr>
        <w:t>DiCesare</w:t>
      </w:r>
      <w:proofErr w:type="spellEnd"/>
      <w:r w:rsidRPr="008C1750">
        <w:rPr>
          <w:rFonts w:ascii="Book Antiqua" w:hAnsi="Book Antiqua"/>
        </w:rPr>
        <w:t xml:space="preserve"> P, </w:t>
      </w:r>
      <w:proofErr w:type="spellStart"/>
      <w:r w:rsidRPr="008C1750">
        <w:rPr>
          <w:rFonts w:ascii="Book Antiqua" w:hAnsi="Book Antiqua"/>
        </w:rPr>
        <w:t>Lotke</w:t>
      </w:r>
      <w:proofErr w:type="spellEnd"/>
      <w:r w:rsidRPr="008C1750">
        <w:rPr>
          <w:rFonts w:ascii="Book Antiqua" w:hAnsi="Book Antiqua"/>
        </w:rPr>
        <w:t xml:space="preserve"> PA. Role of knee aspiration after resection of the infected total knee arthroplasty. </w:t>
      </w:r>
      <w:r w:rsidRPr="008C1750">
        <w:rPr>
          <w:rFonts w:ascii="Book Antiqua" w:hAnsi="Book Antiqua"/>
          <w:i/>
          <w:iCs/>
        </w:rPr>
        <w:t xml:space="preserve">Am J </w:t>
      </w:r>
      <w:proofErr w:type="spellStart"/>
      <w:r w:rsidRPr="008C1750">
        <w:rPr>
          <w:rFonts w:ascii="Book Antiqua" w:hAnsi="Book Antiqua"/>
          <w:i/>
          <w:iCs/>
        </w:rPr>
        <w:t>Orthop</w:t>
      </w:r>
      <w:proofErr w:type="spellEnd"/>
      <w:r w:rsidRPr="008C1750">
        <w:rPr>
          <w:rFonts w:ascii="Book Antiqua" w:hAnsi="Book Antiqua"/>
          <w:i/>
          <w:iCs/>
        </w:rPr>
        <w:t xml:space="preserve"> (Belle Mead NJ)</w:t>
      </w:r>
      <w:r w:rsidRPr="008C1750">
        <w:rPr>
          <w:rFonts w:ascii="Book Antiqua" w:hAnsi="Book Antiqua"/>
        </w:rPr>
        <w:t xml:space="preserve"> 2001; </w:t>
      </w:r>
      <w:r w:rsidRPr="008C1750">
        <w:rPr>
          <w:rFonts w:ascii="Book Antiqua" w:hAnsi="Book Antiqua"/>
          <w:b/>
          <w:bCs/>
        </w:rPr>
        <w:t>30</w:t>
      </w:r>
      <w:r w:rsidRPr="008C1750">
        <w:rPr>
          <w:rFonts w:ascii="Book Antiqua" w:hAnsi="Book Antiqua"/>
        </w:rPr>
        <w:t>: 305-309 [PMID: 11334452]</w:t>
      </w:r>
    </w:p>
    <w:p w14:paraId="5EBE278C" w14:textId="77777777" w:rsidR="00796666" w:rsidRPr="008C1750" w:rsidRDefault="00796666" w:rsidP="008C1750">
      <w:pPr>
        <w:adjustRightInd w:val="0"/>
        <w:snapToGrid w:val="0"/>
        <w:spacing w:line="360" w:lineRule="auto"/>
        <w:jc w:val="both"/>
        <w:rPr>
          <w:rFonts w:ascii="Book Antiqua" w:hAnsi="Book Antiqua"/>
        </w:rPr>
      </w:pPr>
      <w:r w:rsidRPr="008C1750">
        <w:rPr>
          <w:rFonts w:ascii="Book Antiqua" w:hAnsi="Book Antiqua"/>
        </w:rPr>
        <w:lastRenderedPageBreak/>
        <w:t xml:space="preserve">15 </w:t>
      </w:r>
      <w:proofErr w:type="spellStart"/>
      <w:r w:rsidRPr="008C1750">
        <w:rPr>
          <w:rFonts w:ascii="Book Antiqua" w:hAnsi="Book Antiqua"/>
          <w:b/>
          <w:bCs/>
        </w:rPr>
        <w:t>Preininger</w:t>
      </w:r>
      <w:proofErr w:type="spellEnd"/>
      <w:r w:rsidRPr="008C1750">
        <w:rPr>
          <w:rFonts w:ascii="Book Antiqua" w:hAnsi="Book Antiqua"/>
          <w:b/>
          <w:bCs/>
        </w:rPr>
        <w:t xml:space="preserve"> B</w:t>
      </w:r>
      <w:r w:rsidRPr="008C1750">
        <w:rPr>
          <w:rFonts w:ascii="Book Antiqua" w:hAnsi="Book Antiqua"/>
        </w:rPr>
        <w:t xml:space="preserve">, </w:t>
      </w:r>
      <w:proofErr w:type="spellStart"/>
      <w:r w:rsidRPr="008C1750">
        <w:rPr>
          <w:rFonts w:ascii="Book Antiqua" w:hAnsi="Book Antiqua"/>
        </w:rPr>
        <w:t>Janz</w:t>
      </w:r>
      <w:proofErr w:type="spellEnd"/>
      <w:r w:rsidRPr="008C1750">
        <w:rPr>
          <w:rFonts w:ascii="Book Antiqua" w:hAnsi="Book Antiqua"/>
        </w:rPr>
        <w:t xml:space="preserve"> V, von Roth P, </w:t>
      </w:r>
      <w:proofErr w:type="spellStart"/>
      <w:r w:rsidRPr="008C1750">
        <w:rPr>
          <w:rFonts w:ascii="Book Antiqua" w:hAnsi="Book Antiqua"/>
        </w:rPr>
        <w:t>Trampuz</w:t>
      </w:r>
      <w:proofErr w:type="spellEnd"/>
      <w:r w:rsidRPr="008C1750">
        <w:rPr>
          <w:rFonts w:ascii="Book Antiqua" w:hAnsi="Book Antiqua"/>
        </w:rPr>
        <w:t xml:space="preserve"> A, </w:t>
      </w:r>
      <w:proofErr w:type="spellStart"/>
      <w:r w:rsidRPr="008C1750">
        <w:rPr>
          <w:rFonts w:ascii="Book Antiqua" w:hAnsi="Book Antiqua"/>
        </w:rPr>
        <w:t>Perka</w:t>
      </w:r>
      <w:proofErr w:type="spellEnd"/>
      <w:r w:rsidRPr="008C1750">
        <w:rPr>
          <w:rFonts w:ascii="Book Antiqua" w:hAnsi="Book Antiqua"/>
        </w:rPr>
        <w:t xml:space="preserve"> CF, Pfitzner T. Inadequacy of Joint Aspiration for Detection of Persistent Periprosthetic Infection During Two-Stage Septic Revision Knee Surgery. </w:t>
      </w:r>
      <w:r w:rsidRPr="008C1750">
        <w:rPr>
          <w:rFonts w:ascii="Book Antiqua" w:hAnsi="Book Antiqua"/>
          <w:i/>
          <w:iCs/>
        </w:rPr>
        <w:t>Orthopedics</w:t>
      </w:r>
      <w:r w:rsidRPr="008C1750">
        <w:rPr>
          <w:rFonts w:ascii="Book Antiqua" w:hAnsi="Book Antiqua"/>
        </w:rPr>
        <w:t xml:space="preserve"> 2017; </w:t>
      </w:r>
      <w:r w:rsidRPr="008C1750">
        <w:rPr>
          <w:rFonts w:ascii="Book Antiqua" w:hAnsi="Book Antiqua"/>
          <w:b/>
          <w:bCs/>
        </w:rPr>
        <w:t>40</w:t>
      </w:r>
      <w:r w:rsidRPr="008C1750">
        <w:rPr>
          <w:rFonts w:ascii="Book Antiqua" w:hAnsi="Book Antiqua"/>
        </w:rPr>
        <w:t>: 231-234 [PMID: 28418574 DOI: 10.3928/01477447-20170411-04]</w:t>
      </w:r>
    </w:p>
    <w:p w14:paraId="3FFFFE93" w14:textId="77777777" w:rsidR="00796666" w:rsidRPr="008C1750" w:rsidRDefault="00796666" w:rsidP="008C1750">
      <w:pPr>
        <w:adjustRightInd w:val="0"/>
        <w:snapToGrid w:val="0"/>
        <w:spacing w:line="360" w:lineRule="auto"/>
        <w:jc w:val="both"/>
        <w:rPr>
          <w:rFonts w:ascii="Book Antiqua" w:hAnsi="Book Antiqua"/>
        </w:rPr>
      </w:pPr>
      <w:r w:rsidRPr="008C1750">
        <w:rPr>
          <w:rFonts w:ascii="Book Antiqua" w:hAnsi="Book Antiqua"/>
        </w:rPr>
        <w:t xml:space="preserve">16 </w:t>
      </w:r>
      <w:r w:rsidRPr="008C1750">
        <w:rPr>
          <w:rFonts w:ascii="Book Antiqua" w:hAnsi="Book Antiqua"/>
          <w:b/>
          <w:bCs/>
        </w:rPr>
        <w:t>Newman JM</w:t>
      </w:r>
      <w:r w:rsidRPr="008C1750">
        <w:rPr>
          <w:rFonts w:ascii="Book Antiqua" w:hAnsi="Book Antiqua"/>
        </w:rPr>
        <w:t xml:space="preserve">, George J, </w:t>
      </w:r>
      <w:proofErr w:type="spellStart"/>
      <w:r w:rsidRPr="008C1750">
        <w:rPr>
          <w:rFonts w:ascii="Book Antiqua" w:hAnsi="Book Antiqua"/>
        </w:rPr>
        <w:t>Klika</w:t>
      </w:r>
      <w:proofErr w:type="spellEnd"/>
      <w:r w:rsidRPr="008C1750">
        <w:rPr>
          <w:rFonts w:ascii="Book Antiqua" w:hAnsi="Book Antiqua"/>
        </w:rPr>
        <w:t xml:space="preserve"> AK, Hatem SF, </w:t>
      </w:r>
      <w:proofErr w:type="spellStart"/>
      <w:r w:rsidRPr="008C1750">
        <w:rPr>
          <w:rFonts w:ascii="Book Antiqua" w:hAnsi="Book Antiqua"/>
        </w:rPr>
        <w:t>Barsoum</w:t>
      </w:r>
      <w:proofErr w:type="spellEnd"/>
      <w:r w:rsidRPr="008C1750">
        <w:rPr>
          <w:rFonts w:ascii="Book Antiqua" w:hAnsi="Book Antiqua"/>
        </w:rPr>
        <w:t xml:space="preserve"> WK, Trevor North W, Higuera CA. What is the Diagnostic Accuracy of Aspirations Performed on Hips </w:t>
      </w:r>
      <w:proofErr w:type="gramStart"/>
      <w:r w:rsidRPr="008C1750">
        <w:rPr>
          <w:rFonts w:ascii="Book Antiqua" w:hAnsi="Book Antiqua"/>
        </w:rPr>
        <w:t>With</w:t>
      </w:r>
      <w:proofErr w:type="gramEnd"/>
      <w:r w:rsidRPr="008C1750">
        <w:rPr>
          <w:rFonts w:ascii="Book Antiqua" w:hAnsi="Book Antiqua"/>
        </w:rPr>
        <w:t xml:space="preserve"> Antibiotic Cement Spacers? </w:t>
      </w:r>
      <w:r w:rsidRPr="008C1750">
        <w:rPr>
          <w:rFonts w:ascii="Book Antiqua" w:hAnsi="Book Antiqua"/>
          <w:i/>
          <w:iCs/>
        </w:rPr>
        <w:t xml:space="preserve">Clin </w:t>
      </w:r>
      <w:proofErr w:type="spellStart"/>
      <w:r w:rsidRPr="008C1750">
        <w:rPr>
          <w:rFonts w:ascii="Book Antiqua" w:hAnsi="Book Antiqua"/>
          <w:i/>
          <w:iCs/>
        </w:rPr>
        <w:t>Orthop</w:t>
      </w:r>
      <w:proofErr w:type="spellEnd"/>
      <w:r w:rsidRPr="008C1750">
        <w:rPr>
          <w:rFonts w:ascii="Book Antiqua" w:hAnsi="Book Antiqua"/>
          <w:i/>
          <w:iCs/>
        </w:rPr>
        <w:t xml:space="preserve"> </w:t>
      </w:r>
      <w:proofErr w:type="spellStart"/>
      <w:r w:rsidRPr="008C1750">
        <w:rPr>
          <w:rFonts w:ascii="Book Antiqua" w:hAnsi="Book Antiqua"/>
          <w:i/>
          <w:iCs/>
        </w:rPr>
        <w:t>Relat</w:t>
      </w:r>
      <w:proofErr w:type="spellEnd"/>
      <w:r w:rsidRPr="008C1750">
        <w:rPr>
          <w:rFonts w:ascii="Book Antiqua" w:hAnsi="Book Antiqua"/>
          <w:i/>
          <w:iCs/>
        </w:rPr>
        <w:t xml:space="preserve"> Res</w:t>
      </w:r>
      <w:r w:rsidRPr="008C1750">
        <w:rPr>
          <w:rFonts w:ascii="Book Antiqua" w:hAnsi="Book Antiqua"/>
        </w:rPr>
        <w:t xml:space="preserve"> 2017; </w:t>
      </w:r>
      <w:r w:rsidRPr="008C1750">
        <w:rPr>
          <w:rFonts w:ascii="Book Antiqua" w:hAnsi="Book Antiqua"/>
          <w:b/>
          <w:bCs/>
        </w:rPr>
        <w:t>475</w:t>
      </w:r>
      <w:r w:rsidRPr="008C1750">
        <w:rPr>
          <w:rFonts w:ascii="Book Antiqua" w:hAnsi="Book Antiqua"/>
        </w:rPr>
        <w:t>: 204-211 [PMID: 27672013 DOI: 10.1007/s11999-016-5093-8]</w:t>
      </w:r>
    </w:p>
    <w:p w14:paraId="5AD629A3" w14:textId="77777777" w:rsidR="00796666" w:rsidRPr="008C1750" w:rsidRDefault="00796666" w:rsidP="008C1750">
      <w:pPr>
        <w:adjustRightInd w:val="0"/>
        <w:snapToGrid w:val="0"/>
        <w:spacing w:line="360" w:lineRule="auto"/>
        <w:jc w:val="both"/>
        <w:rPr>
          <w:rFonts w:ascii="Book Antiqua" w:hAnsi="Book Antiqua"/>
        </w:rPr>
      </w:pPr>
      <w:r w:rsidRPr="008C1750">
        <w:rPr>
          <w:rFonts w:ascii="Book Antiqua" w:hAnsi="Book Antiqua"/>
        </w:rPr>
        <w:t xml:space="preserve">17 </w:t>
      </w:r>
      <w:proofErr w:type="spellStart"/>
      <w:r w:rsidRPr="008C1750">
        <w:rPr>
          <w:rFonts w:ascii="Book Antiqua" w:hAnsi="Book Antiqua"/>
          <w:b/>
          <w:bCs/>
        </w:rPr>
        <w:t>Meermans</w:t>
      </w:r>
      <w:proofErr w:type="spellEnd"/>
      <w:r w:rsidRPr="008C1750">
        <w:rPr>
          <w:rFonts w:ascii="Book Antiqua" w:hAnsi="Book Antiqua"/>
          <w:b/>
          <w:bCs/>
        </w:rPr>
        <w:t xml:space="preserve"> G</w:t>
      </w:r>
      <w:r w:rsidRPr="008C1750">
        <w:rPr>
          <w:rFonts w:ascii="Book Antiqua" w:hAnsi="Book Antiqua"/>
        </w:rPr>
        <w:t xml:space="preserve">, Haddad FS. Is there a role for tissue biopsy in the diagnosis of periprosthetic infection? </w:t>
      </w:r>
      <w:r w:rsidRPr="008C1750">
        <w:rPr>
          <w:rFonts w:ascii="Book Antiqua" w:hAnsi="Book Antiqua"/>
          <w:i/>
          <w:iCs/>
        </w:rPr>
        <w:t xml:space="preserve">Clin </w:t>
      </w:r>
      <w:proofErr w:type="spellStart"/>
      <w:r w:rsidRPr="008C1750">
        <w:rPr>
          <w:rFonts w:ascii="Book Antiqua" w:hAnsi="Book Antiqua"/>
          <w:i/>
          <w:iCs/>
        </w:rPr>
        <w:t>Orthop</w:t>
      </w:r>
      <w:proofErr w:type="spellEnd"/>
      <w:r w:rsidRPr="008C1750">
        <w:rPr>
          <w:rFonts w:ascii="Book Antiqua" w:hAnsi="Book Antiqua"/>
          <w:i/>
          <w:iCs/>
        </w:rPr>
        <w:t xml:space="preserve"> </w:t>
      </w:r>
      <w:proofErr w:type="spellStart"/>
      <w:r w:rsidRPr="008C1750">
        <w:rPr>
          <w:rFonts w:ascii="Book Antiqua" w:hAnsi="Book Antiqua"/>
          <w:i/>
          <w:iCs/>
        </w:rPr>
        <w:t>Relat</w:t>
      </w:r>
      <w:proofErr w:type="spellEnd"/>
      <w:r w:rsidRPr="008C1750">
        <w:rPr>
          <w:rFonts w:ascii="Book Antiqua" w:hAnsi="Book Antiqua"/>
          <w:i/>
          <w:iCs/>
        </w:rPr>
        <w:t xml:space="preserve"> Res</w:t>
      </w:r>
      <w:r w:rsidRPr="008C1750">
        <w:rPr>
          <w:rFonts w:ascii="Book Antiqua" w:hAnsi="Book Antiqua"/>
        </w:rPr>
        <w:t xml:space="preserve"> 2010; </w:t>
      </w:r>
      <w:r w:rsidRPr="008C1750">
        <w:rPr>
          <w:rFonts w:ascii="Book Antiqua" w:hAnsi="Book Antiqua"/>
          <w:b/>
          <w:bCs/>
        </w:rPr>
        <w:t>468</w:t>
      </w:r>
      <w:r w:rsidRPr="008C1750">
        <w:rPr>
          <w:rFonts w:ascii="Book Antiqua" w:hAnsi="Book Antiqua"/>
        </w:rPr>
        <w:t>: 1410-1417 [PMID: 20131022 DOI: 10.1007/s11999-010-1245-4]</w:t>
      </w:r>
    </w:p>
    <w:p w14:paraId="6508430E" w14:textId="77777777" w:rsidR="00796666" w:rsidRPr="008C1750" w:rsidRDefault="00796666" w:rsidP="008C1750">
      <w:pPr>
        <w:adjustRightInd w:val="0"/>
        <w:snapToGrid w:val="0"/>
        <w:spacing w:line="360" w:lineRule="auto"/>
        <w:jc w:val="both"/>
        <w:rPr>
          <w:rFonts w:ascii="Book Antiqua" w:hAnsi="Book Antiqua"/>
        </w:rPr>
      </w:pPr>
      <w:r w:rsidRPr="008C1750">
        <w:rPr>
          <w:rFonts w:ascii="Book Antiqua" w:hAnsi="Book Antiqua"/>
        </w:rPr>
        <w:t xml:space="preserve">18 </w:t>
      </w:r>
      <w:r w:rsidRPr="008C1750">
        <w:rPr>
          <w:rFonts w:ascii="Book Antiqua" w:hAnsi="Book Antiqua"/>
          <w:b/>
          <w:bCs/>
        </w:rPr>
        <w:t>Mont MA</w:t>
      </w:r>
      <w:r w:rsidRPr="008C1750">
        <w:rPr>
          <w:rFonts w:ascii="Book Antiqua" w:hAnsi="Book Antiqua"/>
        </w:rPr>
        <w:t xml:space="preserve">, Waldman BJ, Hungerford DS. Evaluation of preoperative cultures before second-stage reimplantation of a total knee prosthesis complicated by infection. A comparison-group study. </w:t>
      </w:r>
      <w:r w:rsidRPr="008C1750">
        <w:rPr>
          <w:rFonts w:ascii="Book Antiqua" w:hAnsi="Book Antiqua"/>
          <w:i/>
          <w:iCs/>
        </w:rPr>
        <w:t>J Bone Joint Surg Am</w:t>
      </w:r>
      <w:r w:rsidRPr="008C1750">
        <w:rPr>
          <w:rFonts w:ascii="Book Antiqua" w:hAnsi="Book Antiqua"/>
        </w:rPr>
        <w:t xml:space="preserve"> 2000; </w:t>
      </w:r>
      <w:r w:rsidRPr="008C1750">
        <w:rPr>
          <w:rFonts w:ascii="Book Antiqua" w:hAnsi="Book Antiqua"/>
          <w:b/>
          <w:bCs/>
        </w:rPr>
        <w:t>82</w:t>
      </w:r>
      <w:r w:rsidRPr="008C1750">
        <w:rPr>
          <w:rFonts w:ascii="Book Antiqua" w:hAnsi="Book Antiqua"/>
        </w:rPr>
        <w:t>: 1552-1557 [PMID: 11097443 DOI: 10.2106/00004623-200011000-00006]</w:t>
      </w:r>
    </w:p>
    <w:p w14:paraId="09015F0F" w14:textId="77777777" w:rsidR="00796666" w:rsidRPr="008C1750" w:rsidRDefault="00796666" w:rsidP="008C1750">
      <w:pPr>
        <w:adjustRightInd w:val="0"/>
        <w:snapToGrid w:val="0"/>
        <w:spacing w:line="360" w:lineRule="auto"/>
        <w:jc w:val="both"/>
        <w:rPr>
          <w:rFonts w:ascii="Book Antiqua" w:hAnsi="Book Antiqua"/>
        </w:rPr>
      </w:pPr>
      <w:r w:rsidRPr="008C1750">
        <w:rPr>
          <w:rFonts w:ascii="Book Antiqua" w:hAnsi="Book Antiqua"/>
        </w:rPr>
        <w:t xml:space="preserve">19 </w:t>
      </w:r>
      <w:proofErr w:type="spellStart"/>
      <w:r w:rsidRPr="008C1750">
        <w:rPr>
          <w:rFonts w:ascii="Book Antiqua" w:hAnsi="Book Antiqua"/>
          <w:b/>
          <w:bCs/>
        </w:rPr>
        <w:t>Aalirezaie</w:t>
      </w:r>
      <w:proofErr w:type="spellEnd"/>
      <w:r w:rsidRPr="008C1750">
        <w:rPr>
          <w:rFonts w:ascii="Book Antiqua" w:hAnsi="Book Antiqua"/>
          <w:b/>
          <w:bCs/>
        </w:rPr>
        <w:t xml:space="preserve"> A</w:t>
      </w:r>
      <w:r w:rsidRPr="008C1750">
        <w:rPr>
          <w:rFonts w:ascii="Book Antiqua" w:hAnsi="Book Antiqua"/>
        </w:rPr>
        <w:t xml:space="preserve">, Bauer TW, </w:t>
      </w:r>
      <w:proofErr w:type="spellStart"/>
      <w:r w:rsidRPr="008C1750">
        <w:rPr>
          <w:rFonts w:ascii="Book Antiqua" w:hAnsi="Book Antiqua"/>
        </w:rPr>
        <w:t>Fayaz</w:t>
      </w:r>
      <w:proofErr w:type="spellEnd"/>
      <w:r w:rsidRPr="008C1750">
        <w:rPr>
          <w:rFonts w:ascii="Book Antiqua" w:hAnsi="Book Antiqua"/>
        </w:rPr>
        <w:t xml:space="preserve"> H, Griffin W, Higuera CA, </w:t>
      </w:r>
      <w:proofErr w:type="spellStart"/>
      <w:r w:rsidRPr="008C1750">
        <w:rPr>
          <w:rFonts w:ascii="Book Antiqua" w:hAnsi="Book Antiqua"/>
        </w:rPr>
        <w:t>Krenn</w:t>
      </w:r>
      <w:proofErr w:type="spellEnd"/>
      <w:r w:rsidRPr="008C1750">
        <w:rPr>
          <w:rFonts w:ascii="Book Antiqua" w:hAnsi="Book Antiqua"/>
        </w:rPr>
        <w:t xml:space="preserve"> V, </w:t>
      </w:r>
      <w:proofErr w:type="spellStart"/>
      <w:r w:rsidRPr="008C1750">
        <w:rPr>
          <w:rFonts w:ascii="Book Antiqua" w:hAnsi="Book Antiqua"/>
        </w:rPr>
        <w:t>Krenn</w:t>
      </w:r>
      <w:proofErr w:type="spellEnd"/>
      <w:r w:rsidRPr="008C1750">
        <w:rPr>
          <w:rFonts w:ascii="Book Antiqua" w:hAnsi="Book Antiqua"/>
        </w:rPr>
        <w:t xml:space="preserve"> V, </w:t>
      </w:r>
      <w:proofErr w:type="spellStart"/>
      <w:r w:rsidRPr="008C1750">
        <w:rPr>
          <w:rFonts w:ascii="Book Antiqua" w:hAnsi="Book Antiqua"/>
        </w:rPr>
        <w:t>Molano</w:t>
      </w:r>
      <w:proofErr w:type="spellEnd"/>
      <w:r w:rsidRPr="008C1750">
        <w:rPr>
          <w:rFonts w:ascii="Book Antiqua" w:hAnsi="Book Antiqua"/>
        </w:rPr>
        <w:t xml:space="preserve"> M, </w:t>
      </w:r>
      <w:proofErr w:type="spellStart"/>
      <w:r w:rsidRPr="008C1750">
        <w:rPr>
          <w:rFonts w:ascii="Book Antiqua" w:hAnsi="Book Antiqua"/>
        </w:rPr>
        <w:t>Moojen</w:t>
      </w:r>
      <w:proofErr w:type="spellEnd"/>
      <w:r w:rsidRPr="008C1750">
        <w:rPr>
          <w:rFonts w:ascii="Book Antiqua" w:hAnsi="Book Antiqua"/>
        </w:rPr>
        <w:t xml:space="preserve"> DJ, Restrepo C, Shahi A, </w:t>
      </w:r>
      <w:proofErr w:type="spellStart"/>
      <w:r w:rsidRPr="008C1750">
        <w:rPr>
          <w:rFonts w:ascii="Book Antiqua" w:hAnsi="Book Antiqua"/>
        </w:rPr>
        <w:t>Shubnyakov</w:t>
      </w:r>
      <w:proofErr w:type="spellEnd"/>
      <w:r w:rsidRPr="008C1750">
        <w:rPr>
          <w:rFonts w:ascii="Book Antiqua" w:hAnsi="Book Antiqua"/>
        </w:rPr>
        <w:t xml:space="preserve"> I, </w:t>
      </w:r>
      <w:proofErr w:type="spellStart"/>
      <w:r w:rsidRPr="008C1750">
        <w:rPr>
          <w:rFonts w:ascii="Book Antiqua" w:hAnsi="Book Antiqua"/>
        </w:rPr>
        <w:t>Sporer</w:t>
      </w:r>
      <w:proofErr w:type="spellEnd"/>
      <w:r w:rsidRPr="008C1750">
        <w:rPr>
          <w:rFonts w:ascii="Book Antiqua" w:hAnsi="Book Antiqua"/>
        </w:rPr>
        <w:t xml:space="preserve"> S, </w:t>
      </w:r>
      <w:proofErr w:type="spellStart"/>
      <w:r w:rsidRPr="008C1750">
        <w:rPr>
          <w:rFonts w:ascii="Book Antiqua" w:hAnsi="Book Antiqua"/>
        </w:rPr>
        <w:t>Tanavalee</w:t>
      </w:r>
      <w:proofErr w:type="spellEnd"/>
      <w:r w:rsidRPr="008C1750">
        <w:rPr>
          <w:rFonts w:ascii="Book Antiqua" w:hAnsi="Book Antiqua"/>
        </w:rPr>
        <w:t xml:space="preserve"> A, </w:t>
      </w:r>
      <w:proofErr w:type="spellStart"/>
      <w:r w:rsidRPr="008C1750">
        <w:rPr>
          <w:rFonts w:ascii="Book Antiqua" w:hAnsi="Book Antiqua"/>
        </w:rPr>
        <w:t>Teloken</w:t>
      </w:r>
      <w:proofErr w:type="spellEnd"/>
      <w:r w:rsidRPr="008C1750">
        <w:rPr>
          <w:rFonts w:ascii="Book Antiqua" w:hAnsi="Book Antiqua"/>
        </w:rPr>
        <w:t xml:space="preserve"> M, Velázquez Moreno JD. Hip and Knee Section, Diagnosis, Reimplantation: Proceedings of International Consensus on Orthopedic Infections. </w:t>
      </w:r>
      <w:r w:rsidRPr="008C1750">
        <w:rPr>
          <w:rFonts w:ascii="Book Antiqua" w:hAnsi="Book Antiqua"/>
          <w:i/>
          <w:iCs/>
        </w:rPr>
        <w:t>J Arthroplasty</w:t>
      </w:r>
      <w:r w:rsidRPr="008C1750">
        <w:rPr>
          <w:rFonts w:ascii="Book Antiqua" w:hAnsi="Book Antiqua"/>
        </w:rPr>
        <w:t xml:space="preserve"> 2019; </w:t>
      </w:r>
      <w:r w:rsidRPr="008C1750">
        <w:rPr>
          <w:rFonts w:ascii="Book Antiqua" w:hAnsi="Book Antiqua"/>
          <w:b/>
          <w:bCs/>
        </w:rPr>
        <w:t>34</w:t>
      </w:r>
      <w:r w:rsidRPr="008C1750">
        <w:rPr>
          <w:rFonts w:ascii="Book Antiqua" w:hAnsi="Book Antiqua"/>
        </w:rPr>
        <w:t>: S369-S379 [PMID: 30343965 DOI: 10.1016/j.arth.2018.09.021]</w:t>
      </w:r>
    </w:p>
    <w:p w14:paraId="14813E63" w14:textId="77777777" w:rsidR="00A77B3E" w:rsidRPr="008C1750" w:rsidRDefault="00796666" w:rsidP="008C1750">
      <w:pPr>
        <w:adjustRightInd w:val="0"/>
        <w:snapToGrid w:val="0"/>
        <w:spacing w:line="360" w:lineRule="auto"/>
        <w:jc w:val="both"/>
        <w:rPr>
          <w:rFonts w:ascii="Book Antiqua" w:hAnsi="Book Antiqua"/>
        </w:rPr>
      </w:pPr>
      <w:r w:rsidRPr="008C1750">
        <w:rPr>
          <w:rFonts w:ascii="Book Antiqua" w:hAnsi="Book Antiqua"/>
        </w:rPr>
        <w:t xml:space="preserve">20 </w:t>
      </w:r>
      <w:proofErr w:type="spellStart"/>
      <w:r w:rsidRPr="008C1750">
        <w:rPr>
          <w:rFonts w:ascii="Book Antiqua" w:hAnsi="Book Antiqua"/>
          <w:b/>
          <w:bCs/>
        </w:rPr>
        <w:t>Anagnostakos</w:t>
      </w:r>
      <w:proofErr w:type="spellEnd"/>
      <w:r w:rsidRPr="008C1750">
        <w:rPr>
          <w:rFonts w:ascii="Book Antiqua" w:hAnsi="Book Antiqua"/>
          <w:b/>
          <w:bCs/>
        </w:rPr>
        <w:t xml:space="preserve"> K</w:t>
      </w:r>
      <w:r w:rsidRPr="008C1750">
        <w:rPr>
          <w:rFonts w:ascii="Book Antiqua" w:hAnsi="Book Antiqua"/>
        </w:rPr>
        <w:t xml:space="preserve">, Meyer C. Antibiotic Elution from Hip and Knee Acrylic Bone Cement Spacers: A Systematic Review. </w:t>
      </w:r>
      <w:r w:rsidRPr="008C1750">
        <w:rPr>
          <w:rFonts w:ascii="Book Antiqua" w:hAnsi="Book Antiqua"/>
          <w:i/>
          <w:iCs/>
        </w:rPr>
        <w:t>Biomed Res Int</w:t>
      </w:r>
      <w:r w:rsidRPr="008C1750">
        <w:rPr>
          <w:rFonts w:ascii="Book Antiqua" w:hAnsi="Book Antiqua"/>
        </w:rPr>
        <w:t xml:space="preserve"> 2017; </w:t>
      </w:r>
      <w:r w:rsidRPr="008C1750">
        <w:rPr>
          <w:rFonts w:ascii="Book Antiqua" w:hAnsi="Book Antiqua"/>
          <w:b/>
          <w:bCs/>
        </w:rPr>
        <w:t>2017</w:t>
      </w:r>
      <w:r w:rsidRPr="008C1750">
        <w:rPr>
          <w:rFonts w:ascii="Book Antiqua" w:hAnsi="Book Antiqua"/>
        </w:rPr>
        <w:t>: 4657874 [PMID: 28656144 DOI: 10.1155/2017/4657874]</w:t>
      </w:r>
    </w:p>
    <w:p w14:paraId="09122A9A" w14:textId="77777777" w:rsidR="00C7101E" w:rsidRPr="008C1750" w:rsidRDefault="00C7101E" w:rsidP="008C1750">
      <w:pPr>
        <w:adjustRightInd w:val="0"/>
        <w:snapToGrid w:val="0"/>
        <w:spacing w:line="360" w:lineRule="auto"/>
        <w:jc w:val="both"/>
        <w:rPr>
          <w:rFonts w:ascii="Book Antiqua" w:hAnsi="Book Antiqua"/>
        </w:rPr>
      </w:pPr>
    </w:p>
    <w:p w14:paraId="572649C1" w14:textId="77777777" w:rsidR="0033259A" w:rsidRDefault="0033259A" w:rsidP="008C1750">
      <w:pPr>
        <w:adjustRightInd w:val="0"/>
        <w:snapToGrid w:val="0"/>
        <w:spacing w:line="360" w:lineRule="auto"/>
        <w:jc w:val="both"/>
        <w:rPr>
          <w:rFonts w:ascii="Book Antiqua" w:eastAsia="Book Antiqua" w:hAnsi="Book Antiqua" w:cs="Book Antiqua"/>
          <w:b/>
          <w:color w:val="000000"/>
        </w:rPr>
      </w:pPr>
    </w:p>
    <w:p w14:paraId="47DAC1B1" w14:textId="2BC246E3"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color w:val="000000"/>
        </w:rPr>
        <w:t>Footnotes</w:t>
      </w:r>
    </w:p>
    <w:p w14:paraId="2E458F20" w14:textId="524CF97D"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bCs/>
          <w:color w:val="000000"/>
        </w:rPr>
        <w:t xml:space="preserve">Institutional review board statement: </w:t>
      </w:r>
      <w:r w:rsidRPr="008C1750">
        <w:rPr>
          <w:rFonts w:ascii="Book Antiqua" w:eastAsia="Book Antiqua" w:hAnsi="Book Antiqua" w:cs="Book Antiqua"/>
          <w:color w:val="000000"/>
        </w:rPr>
        <w:t xml:space="preserve">The study was reviewed and approved by the </w:t>
      </w:r>
      <w:proofErr w:type="spellStart"/>
      <w:r w:rsidRPr="008C1750">
        <w:rPr>
          <w:rFonts w:ascii="Book Antiqua" w:eastAsia="Book Antiqua" w:hAnsi="Book Antiqua" w:cs="Book Antiqua"/>
          <w:color w:val="000000"/>
        </w:rPr>
        <w:t>Mútua</w:t>
      </w:r>
      <w:proofErr w:type="spellEnd"/>
      <w:r w:rsidRPr="008C1750">
        <w:rPr>
          <w:rFonts w:ascii="Book Antiqua" w:eastAsia="Book Antiqua" w:hAnsi="Book Antiqua" w:cs="Book Antiqua"/>
          <w:color w:val="000000"/>
        </w:rPr>
        <w:t xml:space="preserve"> Terrassa Institutional Review Board</w:t>
      </w:r>
      <w:r w:rsidR="00122E91" w:rsidRPr="008C1750">
        <w:rPr>
          <w:rFonts w:ascii="Book Antiqua" w:eastAsia="SimSun" w:hAnsi="Book Antiqua" w:cs="SimSun"/>
          <w:color w:val="000000"/>
          <w:lang w:eastAsia="zh-CN"/>
        </w:rPr>
        <w:t>.</w:t>
      </w:r>
    </w:p>
    <w:p w14:paraId="3D9080B6" w14:textId="5BD14A7F" w:rsidR="00A77B3E" w:rsidRPr="008C1750" w:rsidRDefault="00A77B3E" w:rsidP="008C1750">
      <w:pPr>
        <w:adjustRightInd w:val="0"/>
        <w:snapToGrid w:val="0"/>
        <w:spacing w:line="360" w:lineRule="auto"/>
        <w:jc w:val="both"/>
        <w:rPr>
          <w:rFonts w:ascii="Book Antiqua" w:hAnsi="Book Antiqua"/>
        </w:rPr>
      </w:pPr>
    </w:p>
    <w:p w14:paraId="022D2DBF" w14:textId="18BB000E" w:rsidR="00C7101E" w:rsidRPr="008C1750" w:rsidRDefault="00C7101E" w:rsidP="008C1750">
      <w:pPr>
        <w:adjustRightInd w:val="0"/>
        <w:snapToGrid w:val="0"/>
        <w:spacing w:line="360" w:lineRule="auto"/>
        <w:jc w:val="both"/>
        <w:rPr>
          <w:rFonts w:ascii="Book Antiqua" w:hAnsi="Book Antiqua"/>
        </w:rPr>
      </w:pPr>
      <w:r w:rsidRPr="008C1750">
        <w:rPr>
          <w:rFonts w:ascii="Book Antiqua" w:hAnsi="Book Antiqua" w:cs="Arial"/>
          <w:b/>
          <w:bCs/>
        </w:rPr>
        <w:lastRenderedPageBreak/>
        <w:t xml:space="preserve">Informed consent statement: </w:t>
      </w:r>
      <w:r w:rsidRPr="008C1750">
        <w:rPr>
          <w:rFonts w:ascii="Book Antiqua" w:hAnsi="Book Antiqua" w:cs="Arial"/>
        </w:rPr>
        <w:t>No written consent was needed for this article. No identifying information is included in this article.</w:t>
      </w:r>
    </w:p>
    <w:p w14:paraId="0723DB95" w14:textId="77777777" w:rsidR="00C7101E" w:rsidRPr="008C1750" w:rsidRDefault="00C7101E" w:rsidP="008C1750">
      <w:pPr>
        <w:adjustRightInd w:val="0"/>
        <w:snapToGrid w:val="0"/>
        <w:spacing w:line="360" w:lineRule="auto"/>
        <w:jc w:val="both"/>
        <w:rPr>
          <w:rFonts w:ascii="Book Antiqua" w:hAnsi="Book Antiqua"/>
        </w:rPr>
      </w:pPr>
    </w:p>
    <w:p w14:paraId="7383FDF7" w14:textId="3C45488F" w:rsidR="00A77B3E" w:rsidRPr="008C1750" w:rsidRDefault="009D74BE" w:rsidP="008C1750">
      <w:pPr>
        <w:adjustRightInd w:val="0"/>
        <w:snapToGrid w:val="0"/>
        <w:spacing w:line="360" w:lineRule="auto"/>
        <w:jc w:val="both"/>
        <w:rPr>
          <w:rFonts w:ascii="Book Antiqua" w:eastAsia="Book Antiqua" w:hAnsi="Book Antiqua" w:cs="Book Antiqua"/>
          <w:color w:val="000000"/>
        </w:rPr>
      </w:pPr>
      <w:r w:rsidRPr="008C1750">
        <w:rPr>
          <w:rFonts w:ascii="Book Antiqua" w:eastAsia="Book Antiqua" w:hAnsi="Book Antiqua" w:cs="Book Antiqua"/>
          <w:b/>
          <w:bCs/>
          <w:color w:val="000000"/>
        </w:rPr>
        <w:t xml:space="preserve">Conflict-of-interest statement: </w:t>
      </w:r>
      <w:r w:rsidR="00122E91" w:rsidRPr="008C1750">
        <w:rPr>
          <w:rFonts w:ascii="Book Antiqua" w:eastAsia="Book Antiqua" w:hAnsi="Book Antiqua" w:cs="Book Antiqua"/>
          <w:color w:val="000000"/>
        </w:rPr>
        <w:t>No conflict of interest</w:t>
      </w:r>
      <w:r w:rsidR="00C7101E" w:rsidRPr="008C1750">
        <w:rPr>
          <w:rFonts w:ascii="Book Antiqua" w:eastAsia="Book Antiqua" w:hAnsi="Book Antiqua" w:cs="Book Antiqua"/>
          <w:color w:val="000000"/>
        </w:rPr>
        <w:t>.</w:t>
      </w:r>
    </w:p>
    <w:p w14:paraId="733E62E4" w14:textId="77777777" w:rsidR="00C7101E" w:rsidRPr="008C1750" w:rsidRDefault="00C7101E" w:rsidP="008C1750">
      <w:pPr>
        <w:adjustRightInd w:val="0"/>
        <w:snapToGrid w:val="0"/>
        <w:spacing w:line="360" w:lineRule="auto"/>
        <w:jc w:val="both"/>
        <w:rPr>
          <w:rFonts w:ascii="Book Antiqua" w:hAnsi="Book Antiqua"/>
        </w:rPr>
      </w:pPr>
    </w:p>
    <w:p w14:paraId="29B2DDA6" w14:textId="2A1626B1"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bCs/>
          <w:color w:val="000000"/>
        </w:rPr>
        <w:t xml:space="preserve">Data sharing statement: </w:t>
      </w:r>
      <w:r w:rsidR="00C7101E" w:rsidRPr="008C1750">
        <w:rPr>
          <w:rFonts w:ascii="Book Antiqua" w:eastAsia="Book Antiqua" w:hAnsi="Book Antiqua" w:cs="Book Antiqua"/>
          <w:color w:val="000000"/>
        </w:rPr>
        <w:t>No additional data are available.</w:t>
      </w:r>
    </w:p>
    <w:p w14:paraId="4DEDF8F4" w14:textId="77777777" w:rsidR="00A77B3E" w:rsidRPr="008C1750" w:rsidRDefault="00A77B3E" w:rsidP="008C1750">
      <w:pPr>
        <w:adjustRightInd w:val="0"/>
        <w:snapToGrid w:val="0"/>
        <w:spacing w:line="360" w:lineRule="auto"/>
        <w:jc w:val="both"/>
        <w:rPr>
          <w:rFonts w:ascii="Book Antiqua" w:hAnsi="Book Antiqua"/>
        </w:rPr>
      </w:pPr>
    </w:p>
    <w:p w14:paraId="3D7485B4"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bCs/>
          <w:color w:val="000000"/>
        </w:rPr>
        <w:t xml:space="preserve">Open-Access: </w:t>
      </w:r>
      <w:r w:rsidRPr="008C175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C1750">
        <w:rPr>
          <w:rFonts w:ascii="Book Antiqua" w:eastAsia="Book Antiqua" w:hAnsi="Book Antiqua" w:cs="Book Antiqua"/>
          <w:color w:val="000000"/>
        </w:rPr>
        <w:t>NonCommercial</w:t>
      </w:r>
      <w:proofErr w:type="spellEnd"/>
      <w:r w:rsidRPr="008C175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3A14CC" w14:textId="77777777" w:rsidR="00A77B3E" w:rsidRPr="008C1750" w:rsidRDefault="00A77B3E" w:rsidP="008C1750">
      <w:pPr>
        <w:adjustRightInd w:val="0"/>
        <w:snapToGrid w:val="0"/>
        <w:spacing w:line="360" w:lineRule="auto"/>
        <w:jc w:val="both"/>
        <w:rPr>
          <w:rFonts w:ascii="Book Antiqua" w:hAnsi="Book Antiqua"/>
        </w:rPr>
      </w:pPr>
    </w:p>
    <w:p w14:paraId="613C97BF"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color w:val="000000"/>
        </w:rPr>
        <w:t xml:space="preserve">Provenance and peer review: </w:t>
      </w:r>
      <w:r w:rsidRPr="008C1750">
        <w:rPr>
          <w:rFonts w:ascii="Book Antiqua" w:eastAsia="Book Antiqua" w:hAnsi="Book Antiqua" w:cs="Book Antiqua"/>
          <w:color w:val="000000"/>
        </w:rPr>
        <w:t>Invited article; Externally peer reviewed.</w:t>
      </w:r>
    </w:p>
    <w:p w14:paraId="6C9658B8"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color w:val="000000"/>
        </w:rPr>
        <w:t xml:space="preserve">Peer-review model: </w:t>
      </w:r>
      <w:r w:rsidRPr="008C1750">
        <w:rPr>
          <w:rFonts w:ascii="Book Antiqua" w:eastAsia="Book Antiqua" w:hAnsi="Book Antiqua" w:cs="Book Antiqua"/>
          <w:color w:val="000000"/>
        </w:rPr>
        <w:t>Single blind</w:t>
      </w:r>
    </w:p>
    <w:p w14:paraId="5ED67EFB" w14:textId="77777777" w:rsidR="00A77B3E" w:rsidRPr="008C1750" w:rsidRDefault="00A77B3E" w:rsidP="008C1750">
      <w:pPr>
        <w:adjustRightInd w:val="0"/>
        <w:snapToGrid w:val="0"/>
        <w:spacing w:line="360" w:lineRule="auto"/>
        <w:jc w:val="both"/>
        <w:rPr>
          <w:rFonts w:ascii="Book Antiqua" w:hAnsi="Book Antiqua"/>
        </w:rPr>
      </w:pPr>
    </w:p>
    <w:p w14:paraId="65D25200"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color w:val="000000"/>
        </w:rPr>
        <w:t xml:space="preserve">Peer-review started: </w:t>
      </w:r>
      <w:r w:rsidRPr="008C1750">
        <w:rPr>
          <w:rFonts w:ascii="Book Antiqua" w:eastAsia="Book Antiqua" w:hAnsi="Book Antiqua" w:cs="Book Antiqua"/>
          <w:color w:val="000000"/>
        </w:rPr>
        <w:t>December 27, 2021</w:t>
      </w:r>
    </w:p>
    <w:p w14:paraId="50A0BCA4"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color w:val="000000"/>
        </w:rPr>
        <w:t xml:space="preserve">First decision: </w:t>
      </w:r>
      <w:r w:rsidRPr="008C1750">
        <w:rPr>
          <w:rFonts w:ascii="Book Antiqua" w:eastAsia="Book Antiqua" w:hAnsi="Book Antiqua" w:cs="Book Antiqua"/>
          <w:color w:val="000000"/>
        </w:rPr>
        <w:t>January 25, 2022</w:t>
      </w:r>
    </w:p>
    <w:p w14:paraId="4171B5F8"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color w:val="000000"/>
        </w:rPr>
        <w:t xml:space="preserve">Article in press: </w:t>
      </w:r>
    </w:p>
    <w:p w14:paraId="425ED57E" w14:textId="77777777" w:rsidR="00A77B3E" w:rsidRPr="008C1750" w:rsidRDefault="00A77B3E" w:rsidP="008C1750">
      <w:pPr>
        <w:adjustRightInd w:val="0"/>
        <w:snapToGrid w:val="0"/>
        <w:spacing w:line="360" w:lineRule="auto"/>
        <w:jc w:val="both"/>
        <w:rPr>
          <w:rFonts w:ascii="Book Antiqua" w:hAnsi="Book Antiqua"/>
        </w:rPr>
      </w:pPr>
    </w:p>
    <w:p w14:paraId="4B3119EA"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color w:val="000000"/>
        </w:rPr>
        <w:t xml:space="preserve">Specialty type: </w:t>
      </w:r>
      <w:r w:rsidRPr="008C1750">
        <w:rPr>
          <w:rFonts w:ascii="Book Antiqua" w:eastAsia="Book Antiqua" w:hAnsi="Book Antiqua" w:cs="Book Antiqua"/>
          <w:color w:val="000000"/>
        </w:rPr>
        <w:t>Orthopedics</w:t>
      </w:r>
    </w:p>
    <w:p w14:paraId="35BC095D"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color w:val="000000"/>
        </w:rPr>
        <w:t xml:space="preserve">Country/Territory of origin: </w:t>
      </w:r>
      <w:r w:rsidRPr="008C1750">
        <w:rPr>
          <w:rFonts w:ascii="Book Antiqua" w:eastAsia="Book Antiqua" w:hAnsi="Book Antiqua" w:cs="Book Antiqua"/>
          <w:color w:val="000000"/>
        </w:rPr>
        <w:t>Spain</w:t>
      </w:r>
    </w:p>
    <w:p w14:paraId="09C00915"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b/>
          <w:color w:val="000000"/>
        </w:rPr>
        <w:t>Peer-review report’s scientific quality classification</w:t>
      </w:r>
    </w:p>
    <w:p w14:paraId="27292B5E"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color w:val="000000"/>
        </w:rPr>
        <w:t>Grade A (Excellent): 0</w:t>
      </w:r>
    </w:p>
    <w:p w14:paraId="71718C96"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color w:val="000000"/>
        </w:rPr>
        <w:t>Grade B (Very good): 0</w:t>
      </w:r>
    </w:p>
    <w:p w14:paraId="2C2B55B9"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color w:val="000000"/>
        </w:rPr>
        <w:t>Grade C (Good): C, C</w:t>
      </w:r>
    </w:p>
    <w:p w14:paraId="15845E2B"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color w:val="000000"/>
        </w:rPr>
        <w:t>Grade D (Fair): 0</w:t>
      </w:r>
    </w:p>
    <w:p w14:paraId="121D67CC" w14:textId="77777777" w:rsidR="00A77B3E" w:rsidRPr="008C1750" w:rsidRDefault="009D74BE" w:rsidP="008C1750">
      <w:pPr>
        <w:adjustRightInd w:val="0"/>
        <w:snapToGrid w:val="0"/>
        <w:spacing w:line="360" w:lineRule="auto"/>
        <w:jc w:val="both"/>
        <w:rPr>
          <w:rFonts w:ascii="Book Antiqua" w:hAnsi="Book Antiqua"/>
        </w:rPr>
      </w:pPr>
      <w:r w:rsidRPr="008C1750">
        <w:rPr>
          <w:rFonts w:ascii="Book Antiqua" w:eastAsia="Book Antiqua" w:hAnsi="Book Antiqua" w:cs="Book Antiqua"/>
          <w:color w:val="000000"/>
        </w:rPr>
        <w:t>Grade E (Poor): 0</w:t>
      </w:r>
    </w:p>
    <w:p w14:paraId="0D23BE3A" w14:textId="77777777" w:rsidR="00A77B3E" w:rsidRPr="008C1750" w:rsidRDefault="00A77B3E" w:rsidP="008C1750">
      <w:pPr>
        <w:adjustRightInd w:val="0"/>
        <w:snapToGrid w:val="0"/>
        <w:spacing w:line="360" w:lineRule="auto"/>
        <w:jc w:val="both"/>
        <w:rPr>
          <w:rFonts w:ascii="Book Antiqua" w:hAnsi="Book Antiqua"/>
        </w:rPr>
      </w:pPr>
    </w:p>
    <w:p w14:paraId="511B7367" w14:textId="02FCDD7D" w:rsidR="001D3AE8" w:rsidRPr="008C1750" w:rsidRDefault="009D74BE" w:rsidP="008C1750">
      <w:pPr>
        <w:adjustRightInd w:val="0"/>
        <w:snapToGrid w:val="0"/>
        <w:spacing w:line="360" w:lineRule="auto"/>
        <w:jc w:val="both"/>
        <w:rPr>
          <w:rFonts w:ascii="Book Antiqua" w:eastAsia="Book Antiqua" w:hAnsi="Book Antiqua" w:cs="Book Antiqua"/>
          <w:b/>
          <w:color w:val="000000"/>
        </w:rPr>
      </w:pPr>
      <w:r w:rsidRPr="008C1750">
        <w:rPr>
          <w:rFonts w:ascii="Book Antiqua" w:eastAsia="Book Antiqua" w:hAnsi="Book Antiqua" w:cs="Book Antiqua"/>
          <w:b/>
          <w:color w:val="000000"/>
        </w:rPr>
        <w:t xml:space="preserve">P-Reviewer: </w:t>
      </w:r>
      <w:r w:rsidRPr="008C1750">
        <w:rPr>
          <w:rFonts w:ascii="Book Antiqua" w:eastAsia="Book Antiqua" w:hAnsi="Book Antiqua" w:cs="Book Antiqua"/>
          <w:color w:val="000000"/>
        </w:rPr>
        <w:t>Jamali R,</w:t>
      </w:r>
      <w:r w:rsidR="00F131D5" w:rsidRPr="008C1750">
        <w:rPr>
          <w:rFonts w:ascii="Book Antiqua" w:hAnsi="Book Antiqua"/>
        </w:rPr>
        <w:t xml:space="preserve"> </w:t>
      </w:r>
      <w:r w:rsidR="00F131D5" w:rsidRPr="008C1750">
        <w:rPr>
          <w:rFonts w:ascii="Book Antiqua" w:eastAsia="Book Antiqua" w:hAnsi="Book Antiqua" w:cs="Book Antiqua"/>
          <w:color w:val="000000"/>
        </w:rPr>
        <w:t>Iran;</w:t>
      </w:r>
      <w:r w:rsidRPr="008C1750">
        <w:rPr>
          <w:rFonts w:ascii="Book Antiqua" w:eastAsia="Book Antiqua" w:hAnsi="Book Antiqua" w:cs="Book Antiqua"/>
          <w:color w:val="000000"/>
        </w:rPr>
        <w:t xml:space="preserve"> Lass R</w:t>
      </w:r>
      <w:r w:rsidR="00F131D5" w:rsidRPr="008C1750">
        <w:rPr>
          <w:rFonts w:ascii="Book Antiqua" w:eastAsia="Book Antiqua" w:hAnsi="Book Antiqua" w:cs="Book Antiqua"/>
          <w:color w:val="000000"/>
        </w:rPr>
        <w:t>, Austria</w:t>
      </w:r>
      <w:r w:rsidRPr="008C1750">
        <w:rPr>
          <w:rFonts w:ascii="Book Antiqua" w:eastAsia="Book Antiqua" w:hAnsi="Book Antiqua" w:cs="Book Antiqua"/>
          <w:b/>
          <w:color w:val="000000"/>
        </w:rPr>
        <w:t xml:space="preserve"> S-Editor: </w:t>
      </w:r>
      <w:r w:rsidR="001D3AE8" w:rsidRPr="008C1750">
        <w:rPr>
          <w:rFonts w:ascii="Book Antiqua" w:eastAsia="Book Antiqua" w:hAnsi="Book Antiqua" w:cs="Book Antiqua"/>
          <w:color w:val="000000"/>
        </w:rPr>
        <w:t>Wang JL</w:t>
      </w:r>
      <w:r w:rsidRPr="008C1750">
        <w:rPr>
          <w:rFonts w:ascii="Book Antiqua" w:eastAsia="Book Antiqua" w:hAnsi="Book Antiqua" w:cs="Book Antiqua"/>
          <w:b/>
          <w:color w:val="000000"/>
        </w:rPr>
        <w:t xml:space="preserve"> L-Editor: </w:t>
      </w:r>
      <w:r w:rsidR="00562D89" w:rsidRPr="008C1750">
        <w:rPr>
          <w:rFonts w:ascii="Book Antiqua" w:eastAsia="Book Antiqua" w:hAnsi="Book Antiqua" w:cs="Book Antiqua"/>
          <w:bCs/>
          <w:color w:val="000000"/>
        </w:rPr>
        <w:t xml:space="preserve">Filipodia </w:t>
      </w:r>
      <w:r w:rsidRPr="008C1750">
        <w:rPr>
          <w:rFonts w:ascii="Book Antiqua" w:eastAsia="Book Antiqua" w:hAnsi="Book Antiqua" w:cs="Book Antiqua"/>
          <w:b/>
          <w:color w:val="000000"/>
        </w:rPr>
        <w:t>P-Editor:</w:t>
      </w:r>
    </w:p>
    <w:p w14:paraId="434DCA1E" w14:textId="06359295" w:rsidR="00FC6854" w:rsidRDefault="00FC6854" w:rsidP="008C1750">
      <w:pPr>
        <w:adjustRightInd w:val="0"/>
        <w:snapToGrid w:val="0"/>
        <w:spacing w:line="360" w:lineRule="auto"/>
        <w:jc w:val="both"/>
        <w:rPr>
          <w:rFonts w:ascii="Book Antiqua" w:eastAsia="Book Antiqua" w:hAnsi="Book Antiqua" w:cs="Book Antiqua"/>
          <w:b/>
          <w:color w:val="000000"/>
        </w:rPr>
      </w:pPr>
    </w:p>
    <w:p w14:paraId="50450385" w14:textId="77777777" w:rsidR="00973E08" w:rsidRPr="008C1750" w:rsidRDefault="00973E08" w:rsidP="008C1750">
      <w:pPr>
        <w:adjustRightInd w:val="0"/>
        <w:snapToGrid w:val="0"/>
        <w:spacing w:line="360" w:lineRule="auto"/>
        <w:jc w:val="both"/>
        <w:rPr>
          <w:rFonts w:ascii="Book Antiqua" w:eastAsia="Book Antiqua" w:hAnsi="Book Antiqua" w:cs="Book Antiqua"/>
          <w:b/>
          <w:color w:val="000000"/>
        </w:rPr>
      </w:pPr>
    </w:p>
    <w:p w14:paraId="143238C0" w14:textId="0754DBAD" w:rsidR="00A77B3E" w:rsidRPr="008C1750" w:rsidRDefault="009D74BE" w:rsidP="008C1750">
      <w:pPr>
        <w:adjustRightInd w:val="0"/>
        <w:snapToGrid w:val="0"/>
        <w:spacing w:line="360" w:lineRule="auto"/>
        <w:jc w:val="both"/>
        <w:rPr>
          <w:rFonts w:ascii="Book Antiqua" w:eastAsia="Book Antiqua" w:hAnsi="Book Antiqua" w:cs="Book Antiqua"/>
          <w:b/>
          <w:color w:val="000000"/>
        </w:rPr>
      </w:pPr>
      <w:r w:rsidRPr="008C1750">
        <w:rPr>
          <w:rFonts w:ascii="Book Antiqua" w:eastAsia="Book Antiqua" w:hAnsi="Book Antiqua" w:cs="Book Antiqua"/>
          <w:b/>
          <w:color w:val="000000"/>
        </w:rPr>
        <w:t>Figure Legends</w:t>
      </w:r>
    </w:p>
    <w:p w14:paraId="15B6BEE8" w14:textId="7D4ADD01" w:rsidR="00465B92" w:rsidRPr="008C1750" w:rsidRDefault="00465B92" w:rsidP="008C1750">
      <w:pPr>
        <w:adjustRightInd w:val="0"/>
        <w:snapToGrid w:val="0"/>
        <w:spacing w:line="360" w:lineRule="auto"/>
        <w:jc w:val="both"/>
        <w:rPr>
          <w:rFonts w:ascii="Book Antiqua" w:hAnsi="Book Antiqua"/>
        </w:rPr>
      </w:pPr>
      <w:r w:rsidRPr="008C1750">
        <w:rPr>
          <w:rFonts w:ascii="Book Antiqua" w:hAnsi="Book Antiqua"/>
          <w:noProof/>
        </w:rPr>
        <w:drawing>
          <wp:inline distT="0" distB="0" distL="0" distR="0" wp14:anchorId="3C0D7410" wp14:editId="6B2A57A9">
            <wp:extent cx="4305300" cy="15144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05300" cy="1514475"/>
                    </a:xfrm>
                    <a:prstGeom prst="rect">
                      <a:avLst/>
                    </a:prstGeom>
                  </pic:spPr>
                </pic:pic>
              </a:graphicData>
            </a:graphic>
          </wp:inline>
        </w:drawing>
      </w:r>
    </w:p>
    <w:p w14:paraId="55BDAECA" w14:textId="0EB53317" w:rsidR="00E103AD" w:rsidRPr="008C1750" w:rsidRDefault="009D74BE" w:rsidP="008C1750">
      <w:pPr>
        <w:adjustRightInd w:val="0"/>
        <w:snapToGrid w:val="0"/>
        <w:spacing w:line="360" w:lineRule="auto"/>
        <w:jc w:val="both"/>
        <w:rPr>
          <w:rFonts w:ascii="Book Antiqua" w:eastAsia="Book Antiqua" w:hAnsi="Book Antiqua" w:cs="Book Antiqua"/>
          <w:color w:val="000000"/>
        </w:rPr>
      </w:pPr>
      <w:r w:rsidRPr="008C1750">
        <w:rPr>
          <w:rFonts w:ascii="Book Antiqua" w:eastAsia="Book Antiqua" w:hAnsi="Book Antiqua" w:cs="Book Antiqua"/>
          <w:b/>
          <w:bCs/>
          <w:color w:val="000000"/>
        </w:rPr>
        <w:t xml:space="preserve">Figure 1 Hip arthrocentesis procedure. </w:t>
      </w:r>
      <w:r w:rsidRPr="008C1750">
        <w:rPr>
          <w:rFonts w:ascii="Book Antiqua" w:eastAsia="Book Antiqua" w:hAnsi="Book Antiqua" w:cs="Book Antiqua"/>
          <w:color w:val="000000"/>
        </w:rPr>
        <w:t>A: Hip arthrocentesis setup</w:t>
      </w:r>
      <w:r w:rsidR="00FC6854" w:rsidRPr="008C1750">
        <w:rPr>
          <w:rFonts w:ascii="Book Antiqua" w:eastAsia="Book Antiqua" w:hAnsi="Book Antiqua" w:cs="Book Antiqua"/>
          <w:color w:val="000000"/>
        </w:rPr>
        <w:t xml:space="preserve">; </w:t>
      </w:r>
      <w:r w:rsidRPr="008C1750">
        <w:rPr>
          <w:rFonts w:ascii="Book Antiqua" w:eastAsia="Book Antiqua" w:hAnsi="Book Antiqua" w:cs="Book Antiqua"/>
          <w:color w:val="000000"/>
        </w:rPr>
        <w:t>B: Hip arthrocentesis</w:t>
      </w:r>
      <w:r w:rsidR="00FC6854" w:rsidRPr="008C1750">
        <w:rPr>
          <w:rFonts w:ascii="Book Antiqua" w:eastAsia="Book Antiqua" w:hAnsi="Book Antiqua" w:cs="Book Antiqua"/>
          <w:color w:val="000000"/>
        </w:rPr>
        <w:t>.</w:t>
      </w:r>
    </w:p>
    <w:p w14:paraId="445861F6" w14:textId="0129C8B3" w:rsidR="005D402B" w:rsidRDefault="005D402B" w:rsidP="008C1750">
      <w:pPr>
        <w:adjustRightInd w:val="0"/>
        <w:snapToGrid w:val="0"/>
        <w:spacing w:line="360" w:lineRule="auto"/>
        <w:jc w:val="both"/>
        <w:rPr>
          <w:rFonts w:ascii="Book Antiqua" w:eastAsia="Book Antiqua" w:hAnsi="Book Antiqua" w:cs="Book Antiqua"/>
          <w:color w:val="000000"/>
        </w:rPr>
      </w:pPr>
    </w:p>
    <w:p w14:paraId="3B052AC2" w14:textId="77777777" w:rsidR="00973E08" w:rsidRDefault="00973E08" w:rsidP="008C1750">
      <w:pPr>
        <w:adjustRightInd w:val="0"/>
        <w:snapToGrid w:val="0"/>
        <w:spacing w:line="360" w:lineRule="auto"/>
        <w:jc w:val="both"/>
        <w:rPr>
          <w:rFonts w:ascii="Book Antiqua" w:eastAsia="Book Antiqua" w:hAnsi="Book Antiqua" w:cs="Book Antiqua"/>
          <w:color w:val="000000"/>
        </w:rPr>
      </w:pPr>
    </w:p>
    <w:p w14:paraId="4FFF42DF" w14:textId="183BAC94" w:rsidR="00E103AD" w:rsidRPr="008C1750" w:rsidRDefault="00E103AD" w:rsidP="008C1750">
      <w:pPr>
        <w:adjustRightInd w:val="0"/>
        <w:snapToGrid w:val="0"/>
        <w:spacing w:line="360" w:lineRule="auto"/>
        <w:jc w:val="both"/>
        <w:rPr>
          <w:rFonts w:ascii="Book Antiqua" w:eastAsia="Book Antiqua" w:hAnsi="Book Antiqua" w:cs="Book Antiqua"/>
          <w:b/>
          <w:bCs/>
          <w:color w:val="000000"/>
        </w:rPr>
      </w:pPr>
      <w:r w:rsidRPr="008C1750">
        <w:rPr>
          <w:rFonts w:ascii="Book Antiqua" w:eastAsia="Book Antiqua" w:hAnsi="Book Antiqua" w:cs="Book Antiqua"/>
          <w:b/>
          <w:bCs/>
          <w:color w:val="000000"/>
        </w:rPr>
        <w:t>Table 1 Patients with more than two intraoperative cultures positive during second-stage surgery</w:t>
      </w:r>
    </w:p>
    <w:tbl>
      <w:tblPr>
        <w:tblStyle w:val="TableNormal1"/>
        <w:tblW w:w="5635" w:type="pct"/>
        <w:jc w:val="center"/>
        <w:tblBorders>
          <w:top w:val="single" w:sz="4" w:space="0" w:color="000000"/>
          <w:bottom w:val="single" w:sz="4" w:space="0" w:color="000000"/>
        </w:tblBorders>
        <w:shd w:val="clear" w:color="auto" w:fill="D0DDEF"/>
        <w:tblLook w:val="04A0" w:firstRow="1" w:lastRow="0" w:firstColumn="1" w:lastColumn="0" w:noHBand="0" w:noVBand="1"/>
      </w:tblPr>
      <w:tblGrid>
        <w:gridCol w:w="933"/>
        <w:gridCol w:w="1188"/>
        <w:gridCol w:w="1107"/>
        <w:gridCol w:w="1432"/>
        <w:gridCol w:w="2737"/>
        <w:gridCol w:w="1725"/>
        <w:gridCol w:w="1427"/>
      </w:tblGrid>
      <w:tr w:rsidR="00E103AD" w:rsidRPr="008C1750" w14:paraId="3DA5EE72" w14:textId="77777777" w:rsidTr="00270331">
        <w:trPr>
          <w:trHeight w:val="443"/>
          <w:jc w:val="center"/>
        </w:trPr>
        <w:tc>
          <w:tcPr>
            <w:tcW w:w="442" w:type="pct"/>
            <w:tcBorders>
              <w:top w:val="single" w:sz="4" w:space="0" w:color="000000"/>
              <w:bottom w:val="single" w:sz="4" w:space="0" w:color="000000"/>
            </w:tcBorders>
            <w:shd w:val="clear" w:color="auto" w:fill="auto"/>
            <w:tcMar>
              <w:top w:w="80" w:type="dxa"/>
              <w:left w:w="80" w:type="dxa"/>
              <w:bottom w:w="80" w:type="dxa"/>
              <w:right w:w="80" w:type="dxa"/>
            </w:tcMar>
          </w:tcPr>
          <w:p w14:paraId="703BCA9E" w14:textId="77777777" w:rsidR="00E103AD" w:rsidRPr="008C1750" w:rsidRDefault="00E103AD" w:rsidP="002E4FE6">
            <w:pPr>
              <w:pStyle w:val="Cos"/>
              <w:adjustRightInd w:val="0"/>
              <w:snapToGrid w:val="0"/>
              <w:spacing w:after="0" w:line="360" w:lineRule="auto"/>
              <w:jc w:val="both"/>
              <w:rPr>
                <w:rFonts w:ascii="Book Antiqua" w:hAnsi="Book Antiqua"/>
                <w:sz w:val="24"/>
                <w:szCs w:val="24"/>
                <w:lang w:val="en-US"/>
              </w:rPr>
            </w:pPr>
            <w:r w:rsidRPr="008C1750">
              <w:rPr>
                <w:rFonts w:ascii="Book Antiqua" w:hAnsi="Book Antiqua"/>
                <w:b/>
                <w:bCs/>
                <w:sz w:val="24"/>
                <w:szCs w:val="24"/>
                <w:lang w:val="en-US"/>
              </w:rPr>
              <w:t>Patient</w:t>
            </w:r>
          </w:p>
        </w:tc>
        <w:tc>
          <w:tcPr>
            <w:tcW w:w="563" w:type="pct"/>
            <w:tcBorders>
              <w:top w:val="single" w:sz="4" w:space="0" w:color="000000"/>
              <w:bottom w:val="single" w:sz="4" w:space="0" w:color="000000"/>
            </w:tcBorders>
          </w:tcPr>
          <w:p w14:paraId="40D908B5" w14:textId="18BF88D6" w:rsidR="00E103AD" w:rsidRPr="008C1750" w:rsidRDefault="00E103AD" w:rsidP="002E4FE6">
            <w:pPr>
              <w:pStyle w:val="Cos"/>
              <w:adjustRightInd w:val="0"/>
              <w:snapToGrid w:val="0"/>
              <w:spacing w:after="0" w:line="360" w:lineRule="auto"/>
              <w:jc w:val="both"/>
              <w:rPr>
                <w:rFonts w:ascii="Book Antiqua" w:hAnsi="Book Antiqua"/>
                <w:b/>
                <w:bCs/>
                <w:sz w:val="24"/>
                <w:szCs w:val="24"/>
                <w:lang w:val="en-US"/>
              </w:rPr>
            </w:pPr>
            <w:proofErr w:type="spellStart"/>
            <w:r w:rsidRPr="008C1750">
              <w:rPr>
                <w:rFonts w:ascii="Book Antiqua" w:hAnsi="Book Antiqua"/>
                <w:b/>
                <w:bCs/>
                <w:sz w:val="24"/>
                <w:szCs w:val="24"/>
                <w:lang w:val="en-US"/>
              </w:rPr>
              <w:t>Microorg</w:t>
            </w:r>
            <w:proofErr w:type="spellEnd"/>
            <w:r w:rsidRPr="008C1750">
              <w:rPr>
                <w:rFonts w:ascii="Book Antiqua" w:hAnsi="Book Antiqua"/>
                <w:b/>
                <w:bCs/>
                <w:sz w:val="24"/>
                <w:szCs w:val="24"/>
                <w:lang w:val="en-US"/>
              </w:rPr>
              <w:t>. 1</w:t>
            </w:r>
            <w:r w:rsidRPr="008C1750">
              <w:rPr>
                <w:rFonts w:ascii="Book Antiqua" w:hAnsi="Book Antiqua"/>
                <w:b/>
                <w:bCs/>
                <w:sz w:val="24"/>
                <w:szCs w:val="24"/>
                <w:vertAlign w:val="superscript"/>
                <w:lang w:val="en-US"/>
              </w:rPr>
              <w:t>st</w:t>
            </w:r>
            <w:r w:rsidRPr="008C1750">
              <w:rPr>
                <w:rFonts w:ascii="Book Antiqua" w:hAnsi="Book Antiqua"/>
                <w:b/>
                <w:bCs/>
                <w:sz w:val="24"/>
                <w:szCs w:val="24"/>
                <w:lang w:val="en-US"/>
              </w:rPr>
              <w:t xml:space="preserve"> stage</w:t>
            </w:r>
          </w:p>
        </w:tc>
        <w:tc>
          <w:tcPr>
            <w:tcW w:w="525" w:type="pct"/>
            <w:tcBorders>
              <w:top w:val="single" w:sz="4" w:space="0" w:color="000000"/>
              <w:bottom w:val="single" w:sz="4" w:space="0" w:color="000000"/>
            </w:tcBorders>
          </w:tcPr>
          <w:p w14:paraId="612FE497" w14:textId="5BCDC2F8" w:rsidR="00E103AD" w:rsidRPr="008C1750" w:rsidRDefault="00E103AD" w:rsidP="002E4FE6">
            <w:pPr>
              <w:pStyle w:val="Cos"/>
              <w:adjustRightInd w:val="0"/>
              <w:snapToGrid w:val="0"/>
              <w:spacing w:after="0" w:line="360" w:lineRule="auto"/>
              <w:jc w:val="both"/>
              <w:rPr>
                <w:rFonts w:ascii="Book Antiqua" w:hAnsi="Book Antiqua"/>
                <w:b/>
                <w:bCs/>
                <w:sz w:val="24"/>
                <w:szCs w:val="24"/>
                <w:lang w:val="en-US"/>
              </w:rPr>
            </w:pPr>
            <w:r w:rsidRPr="008C1750">
              <w:rPr>
                <w:rFonts w:ascii="Book Antiqua" w:hAnsi="Book Antiqua"/>
                <w:b/>
                <w:bCs/>
                <w:sz w:val="24"/>
                <w:szCs w:val="24"/>
                <w:lang w:val="en-US"/>
              </w:rPr>
              <w:t>Spacer joint aspiration</w:t>
            </w:r>
          </w:p>
        </w:tc>
        <w:tc>
          <w:tcPr>
            <w:tcW w:w="679" w:type="pct"/>
            <w:tcBorders>
              <w:top w:val="single" w:sz="4" w:space="0" w:color="000000"/>
              <w:bottom w:val="single" w:sz="4" w:space="0" w:color="000000"/>
            </w:tcBorders>
            <w:shd w:val="clear" w:color="auto" w:fill="auto"/>
            <w:tcMar>
              <w:top w:w="80" w:type="dxa"/>
              <w:left w:w="80" w:type="dxa"/>
              <w:bottom w:w="80" w:type="dxa"/>
              <w:right w:w="80" w:type="dxa"/>
            </w:tcMar>
          </w:tcPr>
          <w:p w14:paraId="056150B9" w14:textId="06F130F8" w:rsidR="00E103AD" w:rsidRPr="008C1750" w:rsidRDefault="00E103AD" w:rsidP="002E4FE6">
            <w:pPr>
              <w:pStyle w:val="Cos"/>
              <w:adjustRightInd w:val="0"/>
              <w:snapToGrid w:val="0"/>
              <w:spacing w:after="0" w:line="360" w:lineRule="auto"/>
              <w:jc w:val="both"/>
              <w:rPr>
                <w:rFonts w:ascii="Book Antiqua" w:hAnsi="Book Antiqua"/>
                <w:sz w:val="24"/>
                <w:szCs w:val="24"/>
                <w:lang w:val="en-US"/>
              </w:rPr>
            </w:pPr>
            <w:proofErr w:type="spellStart"/>
            <w:r w:rsidRPr="008C1750">
              <w:rPr>
                <w:rFonts w:ascii="Book Antiqua" w:hAnsi="Book Antiqua"/>
                <w:b/>
                <w:bCs/>
                <w:sz w:val="24"/>
                <w:szCs w:val="24"/>
                <w:lang w:val="en-US"/>
              </w:rPr>
              <w:t>Microorg</w:t>
            </w:r>
            <w:proofErr w:type="spellEnd"/>
            <w:r w:rsidRPr="008C1750">
              <w:rPr>
                <w:rFonts w:ascii="Book Antiqua" w:hAnsi="Book Antiqua"/>
                <w:b/>
                <w:bCs/>
                <w:sz w:val="24"/>
                <w:szCs w:val="24"/>
                <w:lang w:val="en-US"/>
              </w:rPr>
              <w:t>. 2</w:t>
            </w:r>
            <w:r w:rsidRPr="008C1750">
              <w:rPr>
                <w:rFonts w:ascii="Book Antiqua" w:hAnsi="Book Antiqua"/>
                <w:b/>
                <w:bCs/>
                <w:sz w:val="24"/>
                <w:szCs w:val="24"/>
                <w:vertAlign w:val="superscript"/>
                <w:lang w:val="en-US"/>
              </w:rPr>
              <w:t>nd</w:t>
            </w:r>
            <w:r w:rsidRPr="008C1750">
              <w:rPr>
                <w:rFonts w:ascii="Book Antiqua" w:hAnsi="Book Antiqua"/>
                <w:b/>
                <w:bCs/>
                <w:sz w:val="24"/>
                <w:szCs w:val="24"/>
                <w:lang w:val="en-US"/>
              </w:rPr>
              <w:t xml:space="preserve"> stage</w:t>
            </w:r>
          </w:p>
        </w:tc>
        <w:tc>
          <w:tcPr>
            <w:tcW w:w="1297" w:type="pct"/>
            <w:tcBorders>
              <w:top w:val="single" w:sz="4" w:space="0" w:color="000000"/>
              <w:bottom w:val="single" w:sz="4" w:space="0" w:color="000000"/>
            </w:tcBorders>
            <w:shd w:val="clear" w:color="auto" w:fill="auto"/>
            <w:tcMar>
              <w:top w:w="80" w:type="dxa"/>
              <w:left w:w="80" w:type="dxa"/>
              <w:bottom w:w="80" w:type="dxa"/>
              <w:right w:w="80" w:type="dxa"/>
            </w:tcMar>
          </w:tcPr>
          <w:p w14:paraId="016270D9" w14:textId="2715E326" w:rsidR="00E103AD" w:rsidRPr="008C1750" w:rsidRDefault="00E103AD" w:rsidP="002E4FE6">
            <w:pPr>
              <w:pStyle w:val="Cos"/>
              <w:adjustRightInd w:val="0"/>
              <w:snapToGrid w:val="0"/>
              <w:spacing w:after="0" w:line="360" w:lineRule="auto"/>
              <w:jc w:val="both"/>
              <w:rPr>
                <w:rFonts w:ascii="Book Antiqua" w:hAnsi="Book Antiqua"/>
                <w:sz w:val="24"/>
                <w:szCs w:val="24"/>
                <w:lang w:val="en-US"/>
              </w:rPr>
            </w:pPr>
            <w:r w:rsidRPr="008C1750">
              <w:rPr>
                <w:rFonts w:ascii="Book Antiqua" w:hAnsi="Book Antiqua"/>
                <w:b/>
                <w:bCs/>
                <w:sz w:val="24"/>
                <w:szCs w:val="24"/>
                <w:lang w:val="en-US"/>
              </w:rPr>
              <w:t>Reinfection/Persistence</w:t>
            </w:r>
          </w:p>
        </w:tc>
        <w:tc>
          <w:tcPr>
            <w:tcW w:w="818" w:type="pct"/>
            <w:tcBorders>
              <w:top w:val="single" w:sz="4" w:space="0" w:color="000000"/>
              <w:bottom w:val="single" w:sz="4" w:space="0" w:color="000000"/>
            </w:tcBorders>
            <w:shd w:val="clear" w:color="auto" w:fill="auto"/>
            <w:tcMar>
              <w:top w:w="80" w:type="dxa"/>
              <w:left w:w="80" w:type="dxa"/>
              <w:bottom w:w="80" w:type="dxa"/>
              <w:right w:w="80" w:type="dxa"/>
            </w:tcMar>
          </w:tcPr>
          <w:p w14:paraId="388FEBAE" w14:textId="37B78DD8" w:rsidR="00E103AD" w:rsidRPr="008C1750" w:rsidRDefault="00E103AD" w:rsidP="002E4FE6">
            <w:pPr>
              <w:pStyle w:val="Cos"/>
              <w:adjustRightInd w:val="0"/>
              <w:snapToGrid w:val="0"/>
              <w:spacing w:after="0" w:line="360" w:lineRule="auto"/>
              <w:jc w:val="both"/>
              <w:rPr>
                <w:rFonts w:ascii="Book Antiqua" w:hAnsi="Book Antiqua"/>
                <w:b/>
                <w:bCs/>
                <w:sz w:val="24"/>
                <w:szCs w:val="24"/>
                <w:lang w:val="en-US"/>
              </w:rPr>
            </w:pPr>
            <w:r w:rsidRPr="008C1750">
              <w:rPr>
                <w:rFonts w:ascii="Book Antiqua" w:hAnsi="Book Antiqua"/>
                <w:b/>
                <w:bCs/>
                <w:sz w:val="24"/>
                <w:szCs w:val="24"/>
                <w:lang w:val="en-US"/>
              </w:rPr>
              <w:t>Reoperation after 2</w:t>
            </w:r>
            <w:r w:rsidRPr="008C1750">
              <w:rPr>
                <w:rFonts w:ascii="Book Antiqua" w:hAnsi="Book Antiqua"/>
                <w:b/>
                <w:bCs/>
                <w:sz w:val="24"/>
                <w:szCs w:val="24"/>
                <w:vertAlign w:val="superscript"/>
                <w:lang w:val="en-US"/>
              </w:rPr>
              <w:t>nd</w:t>
            </w:r>
            <w:r w:rsidRPr="008C1750">
              <w:rPr>
                <w:rFonts w:ascii="Book Antiqua" w:hAnsi="Book Antiqua"/>
                <w:b/>
                <w:bCs/>
                <w:sz w:val="24"/>
                <w:szCs w:val="24"/>
                <w:lang w:val="en-US"/>
              </w:rPr>
              <w:t xml:space="preserve"> stage</w:t>
            </w:r>
          </w:p>
        </w:tc>
        <w:tc>
          <w:tcPr>
            <w:tcW w:w="676" w:type="pct"/>
            <w:tcBorders>
              <w:top w:val="single" w:sz="4" w:space="0" w:color="000000"/>
              <w:bottom w:val="single" w:sz="4" w:space="0" w:color="000000"/>
            </w:tcBorders>
            <w:shd w:val="clear" w:color="auto" w:fill="auto"/>
            <w:tcMar>
              <w:top w:w="80" w:type="dxa"/>
              <w:left w:w="80" w:type="dxa"/>
              <w:bottom w:w="80" w:type="dxa"/>
              <w:right w:w="80" w:type="dxa"/>
            </w:tcMar>
          </w:tcPr>
          <w:p w14:paraId="04514A8E" w14:textId="52F13A7B" w:rsidR="00E103AD" w:rsidRPr="008C1750" w:rsidRDefault="00E103AD" w:rsidP="002E4FE6">
            <w:pPr>
              <w:pStyle w:val="Cos"/>
              <w:adjustRightInd w:val="0"/>
              <w:snapToGrid w:val="0"/>
              <w:spacing w:after="0" w:line="360" w:lineRule="auto"/>
              <w:jc w:val="both"/>
              <w:rPr>
                <w:rFonts w:ascii="Book Antiqua" w:hAnsi="Book Antiqua"/>
                <w:sz w:val="24"/>
                <w:szCs w:val="24"/>
                <w:lang w:val="en-US"/>
              </w:rPr>
            </w:pPr>
            <w:proofErr w:type="spellStart"/>
            <w:r w:rsidRPr="008C1750">
              <w:rPr>
                <w:rFonts w:ascii="Book Antiqua" w:hAnsi="Book Antiqua"/>
                <w:b/>
                <w:bCs/>
                <w:sz w:val="24"/>
                <w:szCs w:val="24"/>
                <w:lang w:val="en-US"/>
              </w:rPr>
              <w:t>Microorg</w:t>
            </w:r>
            <w:proofErr w:type="spellEnd"/>
            <w:r w:rsidRPr="008C1750">
              <w:rPr>
                <w:rFonts w:ascii="Book Antiqua" w:hAnsi="Book Antiqua"/>
                <w:b/>
                <w:bCs/>
                <w:sz w:val="24"/>
                <w:szCs w:val="24"/>
                <w:lang w:val="en-US"/>
              </w:rPr>
              <w:t>. reoperation</w:t>
            </w:r>
          </w:p>
        </w:tc>
      </w:tr>
      <w:tr w:rsidR="00E103AD" w:rsidRPr="008C1750" w14:paraId="4E89CFD3" w14:textId="77777777" w:rsidTr="00270331">
        <w:trPr>
          <w:trHeight w:val="443"/>
          <w:jc w:val="center"/>
        </w:trPr>
        <w:tc>
          <w:tcPr>
            <w:tcW w:w="442" w:type="pct"/>
            <w:tcBorders>
              <w:top w:val="single" w:sz="4" w:space="0" w:color="000000"/>
            </w:tcBorders>
            <w:shd w:val="clear" w:color="auto" w:fill="auto"/>
            <w:tcMar>
              <w:top w:w="80" w:type="dxa"/>
              <w:left w:w="80" w:type="dxa"/>
              <w:bottom w:w="80" w:type="dxa"/>
              <w:right w:w="80" w:type="dxa"/>
            </w:tcMar>
          </w:tcPr>
          <w:p w14:paraId="21B9627C" w14:textId="77777777" w:rsidR="00E103AD" w:rsidRPr="008C1750" w:rsidRDefault="00E103AD" w:rsidP="002E4FE6">
            <w:pPr>
              <w:pStyle w:val="Cos"/>
              <w:adjustRightInd w:val="0"/>
              <w:snapToGrid w:val="0"/>
              <w:spacing w:after="0" w:line="360" w:lineRule="auto"/>
              <w:jc w:val="both"/>
              <w:rPr>
                <w:rFonts w:ascii="Book Antiqua" w:hAnsi="Book Antiqua"/>
                <w:sz w:val="24"/>
                <w:szCs w:val="24"/>
                <w:lang w:val="en-US"/>
              </w:rPr>
            </w:pPr>
            <w:r w:rsidRPr="008C1750">
              <w:rPr>
                <w:rFonts w:ascii="Book Antiqua" w:hAnsi="Book Antiqua"/>
                <w:b/>
                <w:bCs/>
                <w:sz w:val="24"/>
                <w:szCs w:val="24"/>
                <w:lang w:val="en-US"/>
              </w:rPr>
              <w:t>1</w:t>
            </w:r>
          </w:p>
        </w:tc>
        <w:tc>
          <w:tcPr>
            <w:tcW w:w="563" w:type="pct"/>
            <w:tcBorders>
              <w:top w:val="single" w:sz="4" w:space="0" w:color="000000"/>
            </w:tcBorders>
          </w:tcPr>
          <w:p w14:paraId="6003E512" w14:textId="77777777" w:rsidR="00E103AD" w:rsidRPr="008C1750" w:rsidRDefault="00E103AD" w:rsidP="002E4FE6">
            <w:pPr>
              <w:pStyle w:val="Cos"/>
              <w:adjustRightInd w:val="0"/>
              <w:snapToGrid w:val="0"/>
              <w:spacing w:after="0" w:line="360" w:lineRule="auto"/>
              <w:jc w:val="both"/>
              <w:rPr>
                <w:rFonts w:ascii="Book Antiqua" w:hAnsi="Book Antiqua"/>
                <w:iCs/>
                <w:sz w:val="24"/>
                <w:szCs w:val="24"/>
                <w:lang w:val="en-US"/>
              </w:rPr>
            </w:pPr>
            <w:r w:rsidRPr="008C1750">
              <w:rPr>
                <w:rFonts w:ascii="Book Antiqua" w:hAnsi="Book Antiqua"/>
                <w:iCs/>
                <w:sz w:val="24"/>
                <w:szCs w:val="24"/>
                <w:lang w:val="en-US"/>
              </w:rPr>
              <w:t>Negative</w:t>
            </w:r>
          </w:p>
        </w:tc>
        <w:tc>
          <w:tcPr>
            <w:tcW w:w="525" w:type="pct"/>
            <w:tcBorders>
              <w:top w:val="single" w:sz="4" w:space="0" w:color="000000"/>
            </w:tcBorders>
          </w:tcPr>
          <w:p w14:paraId="1077BBF5" w14:textId="77777777" w:rsidR="00E103AD" w:rsidRPr="008C1750" w:rsidRDefault="00E103AD" w:rsidP="002E4FE6">
            <w:pPr>
              <w:pStyle w:val="Cos"/>
              <w:adjustRightInd w:val="0"/>
              <w:snapToGrid w:val="0"/>
              <w:spacing w:after="0" w:line="360" w:lineRule="auto"/>
              <w:jc w:val="both"/>
              <w:rPr>
                <w:rFonts w:ascii="Book Antiqua" w:hAnsi="Book Antiqua"/>
                <w:iCs/>
                <w:sz w:val="24"/>
                <w:szCs w:val="24"/>
                <w:lang w:val="en-US"/>
              </w:rPr>
            </w:pPr>
            <w:r w:rsidRPr="008C1750">
              <w:rPr>
                <w:rFonts w:ascii="Book Antiqua" w:hAnsi="Book Antiqua"/>
                <w:iCs/>
                <w:sz w:val="24"/>
                <w:szCs w:val="24"/>
                <w:lang w:val="en-US"/>
              </w:rPr>
              <w:t>Negative</w:t>
            </w:r>
          </w:p>
        </w:tc>
        <w:tc>
          <w:tcPr>
            <w:tcW w:w="679" w:type="pct"/>
            <w:tcBorders>
              <w:top w:val="single" w:sz="4" w:space="0" w:color="000000"/>
            </w:tcBorders>
            <w:shd w:val="clear" w:color="auto" w:fill="auto"/>
            <w:tcMar>
              <w:top w:w="80" w:type="dxa"/>
              <w:left w:w="80" w:type="dxa"/>
              <w:bottom w:w="80" w:type="dxa"/>
              <w:right w:w="80" w:type="dxa"/>
            </w:tcMar>
          </w:tcPr>
          <w:p w14:paraId="2BCDFF1D" w14:textId="79958A61" w:rsidR="00E103AD" w:rsidRPr="008C1750" w:rsidRDefault="00E103AD" w:rsidP="002E4FE6">
            <w:pPr>
              <w:pStyle w:val="Cos"/>
              <w:adjustRightInd w:val="0"/>
              <w:snapToGrid w:val="0"/>
              <w:spacing w:after="0" w:line="360" w:lineRule="auto"/>
              <w:jc w:val="both"/>
              <w:rPr>
                <w:rFonts w:ascii="Book Antiqua" w:hAnsi="Book Antiqua"/>
                <w:sz w:val="24"/>
                <w:szCs w:val="24"/>
                <w:lang w:val="en-US"/>
              </w:rPr>
            </w:pPr>
            <w:r w:rsidRPr="008C1750">
              <w:rPr>
                <w:rFonts w:ascii="Book Antiqua" w:hAnsi="Book Antiqua"/>
                <w:i/>
                <w:iCs/>
                <w:sz w:val="24"/>
                <w:szCs w:val="24"/>
                <w:lang w:val="en-US"/>
              </w:rPr>
              <w:t>S. epidermidis; S. capitis</w:t>
            </w:r>
          </w:p>
        </w:tc>
        <w:tc>
          <w:tcPr>
            <w:tcW w:w="1297" w:type="pct"/>
            <w:tcBorders>
              <w:top w:val="single" w:sz="4" w:space="0" w:color="000000"/>
            </w:tcBorders>
            <w:shd w:val="clear" w:color="auto" w:fill="auto"/>
            <w:tcMar>
              <w:top w:w="80" w:type="dxa"/>
              <w:left w:w="80" w:type="dxa"/>
              <w:bottom w:w="80" w:type="dxa"/>
              <w:right w:w="80" w:type="dxa"/>
            </w:tcMar>
          </w:tcPr>
          <w:p w14:paraId="18C0C2A5" w14:textId="77777777" w:rsidR="00E103AD" w:rsidRPr="008C1750" w:rsidRDefault="00E103AD" w:rsidP="002E4FE6">
            <w:pPr>
              <w:pStyle w:val="Cos"/>
              <w:adjustRightInd w:val="0"/>
              <w:snapToGrid w:val="0"/>
              <w:spacing w:after="0" w:line="360" w:lineRule="auto"/>
              <w:jc w:val="both"/>
              <w:rPr>
                <w:rFonts w:ascii="Book Antiqua" w:hAnsi="Book Antiqua"/>
                <w:sz w:val="24"/>
                <w:szCs w:val="24"/>
                <w:lang w:val="en-US"/>
              </w:rPr>
            </w:pPr>
            <w:r w:rsidRPr="008C1750">
              <w:rPr>
                <w:rFonts w:ascii="Book Antiqua" w:hAnsi="Book Antiqua"/>
                <w:sz w:val="24"/>
                <w:szCs w:val="24"/>
                <w:lang w:val="en-US"/>
              </w:rPr>
              <w:t>Reinfection</w:t>
            </w:r>
          </w:p>
        </w:tc>
        <w:tc>
          <w:tcPr>
            <w:tcW w:w="818" w:type="pct"/>
            <w:tcBorders>
              <w:top w:val="single" w:sz="4" w:space="0" w:color="000000"/>
            </w:tcBorders>
            <w:shd w:val="clear" w:color="auto" w:fill="auto"/>
            <w:tcMar>
              <w:top w:w="80" w:type="dxa"/>
              <w:left w:w="80" w:type="dxa"/>
              <w:bottom w:w="80" w:type="dxa"/>
              <w:right w:w="80" w:type="dxa"/>
            </w:tcMar>
          </w:tcPr>
          <w:p w14:paraId="04A08C96" w14:textId="4F9DCE71" w:rsidR="00E103AD" w:rsidRPr="008C1750" w:rsidRDefault="00E103AD" w:rsidP="002E4FE6">
            <w:pPr>
              <w:pStyle w:val="Cos"/>
              <w:adjustRightInd w:val="0"/>
              <w:snapToGrid w:val="0"/>
              <w:spacing w:after="0" w:line="360" w:lineRule="auto"/>
              <w:jc w:val="both"/>
              <w:rPr>
                <w:rFonts w:ascii="Book Antiqua" w:hAnsi="Book Antiqua"/>
                <w:sz w:val="24"/>
                <w:szCs w:val="24"/>
                <w:lang w:val="en-US"/>
              </w:rPr>
            </w:pPr>
            <w:r w:rsidRPr="008C1750">
              <w:rPr>
                <w:rFonts w:ascii="Book Antiqua" w:hAnsi="Book Antiqua"/>
                <w:sz w:val="24"/>
                <w:szCs w:val="24"/>
                <w:lang w:val="en-US"/>
              </w:rPr>
              <w:t>Yes</w:t>
            </w:r>
            <w:r w:rsidR="00FA3452" w:rsidRPr="008C1750">
              <w:rPr>
                <w:rFonts w:ascii="Book Antiqua" w:hAnsi="Book Antiqua"/>
                <w:sz w:val="24"/>
                <w:szCs w:val="24"/>
                <w:lang w:val="en-US"/>
              </w:rPr>
              <w:t xml:space="preserve"> </w:t>
            </w:r>
            <w:r w:rsidRPr="008C1750">
              <w:rPr>
                <w:rFonts w:ascii="Book Antiqua" w:hAnsi="Book Antiqua"/>
                <w:sz w:val="24"/>
                <w:szCs w:val="24"/>
                <w:lang w:val="en-US"/>
              </w:rPr>
              <w:t>(Multiple)</w:t>
            </w:r>
          </w:p>
        </w:tc>
        <w:tc>
          <w:tcPr>
            <w:tcW w:w="676" w:type="pct"/>
            <w:tcBorders>
              <w:top w:val="single" w:sz="4" w:space="0" w:color="000000"/>
            </w:tcBorders>
            <w:shd w:val="clear" w:color="auto" w:fill="auto"/>
            <w:tcMar>
              <w:top w:w="80" w:type="dxa"/>
              <w:left w:w="80" w:type="dxa"/>
              <w:bottom w:w="80" w:type="dxa"/>
              <w:right w:w="80" w:type="dxa"/>
            </w:tcMar>
          </w:tcPr>
          <w:p w14:paraId="1E3E13C9" w14:textId="77777777" w:rsidR="00E103AD" w:rsidRPr="008C1750" w:rsidRDefault="00E103AD" w:rsidP="002E4FE6">
            <w:pPr>
              <w:pStyle w:val="Cos"/>
              <w:adjustRightInd w:val="0"/>
              <w:snapToGrid w:val="0"/>
              <w:spacing w:after="0" w:line="360" w:lineRule="auto"/>
              <w:jc w:val="both"/>
              <w:rPr>
                <w:rFonts w:ascii="Book Antiqua" w:hAnsi="Book Antiqua"/>
                <w:sz w:val="24"/>
                <w:szCs w:val="24"/>
                <w:lang w:val="en-US"/>
              </w:rPr>
            </w:pPr>
            <w:r w:rsidRPr="008C1750">
              <w:rPr>
                <w:rFonts w:ascii="Book Antiqua" w:hAnsi="Book Antiqua"/>
                <w:i/>
                <w:iCs/>
                <w:sz w:val="24"/>
                <w:szCs w:val="24"/>
                <w:lang w:val="en-US"/>
              </w:rPr>
              <w:t xml:space="preserve">Klebsiella </w:t>
            </w:r>
            <w:proofErr w:type="spellStart"/>
            <w:r w:rsidRPr="008C1750">
              <w:rPr>
                <w:rFonts w:ascii="Book Antiqua" w:hAnsi="Book Antiqua"/>
                <w:i/>
                <w:iCs/>
                <w:sz w:val="24"/>
                <w:szCs w:val="24"/>
                <w:lang w:val="en-US"/>
              </w:rPr>
              <w:t>spp</w:t>
            </w:r>
            <w:proofErr w:type="spellEnd"/>
          </w:p>
        </w:tc>
      </w:tr>
      <w:tr w:rsidR="00E103AD" w:rsidRPr="008C1750" w14:paraId="528B0911" w14:textId="77777777" w:rsidTr="00270331">
        <w:trPr>
          <w:trHeight w:val="443"/>
          <w:jc w:val="center"/>
        </w:trPr>
        <w:tc>
          <w:tcPr>
            <w:tcW w:w="442" w:type="pct"/>
            <w:shd w:val="clear" w:color="auto" w:fill="auto"/>
            <w:tcMar>
              <w:top w:w="80" w:type="dxa"/>
              <w:left w:w="80" w:type="dxa"/>
              <w:bottom w:w="80" w:type="dxa"/>
              <w:right w:w="80" w:type="dxa"/>
            </w:tcMar>
          </w:tcPr>
          <w:p w14:paraId="17F6A846" w14:textId="77777777" w:rsidR="00E103AD" w:rsidRPr="008C1750" w:rsidRDefault="00E103AD" w:rsidP="002E4FE6">
            <w:pPr>
              <w:pStyle w:val="Cos"/>
              <w:adjustRightInd w:val="0"/>
              <w:snapToGrid w:val="0"/>
              <w:spacing w:after="0" w:line="360" w:lineRule="auto"/>
              <w:jc w:val="both"/>
              <w:rPr>
                <w:rFonts w:ascii="Book Antiqua" w:hAnsi="Book Antiqua"/>
                <w:sz w:val="24"/>
                <w:szCs w:val="24"/>
                <w:lang w:val="en-US"/>
              </w:rPr>
            </w:pPr>
            <w:r w:rsidRPr="008C1750">
              <w:rPr>
                <w:rFonts w:ascii="Book Antiqua" w:hAnsi="Book Antiqua"/>
                <w:b/>
                <w:bCs/>
                <w:sz w:val="24"/>
                <w:szCs w:val="24"/>
                <w:lang w:val="en-US"/>
              </w:rPr>
              <w:t>2</w:t>
            </w:r>
          </w:p>
        </w:tc>
        <w:tc>
          <w:tcPr>
            <w:tcW w:w="563" w:type="pct"/>
          </w:tcPr>
          <w:p w14:paraId="6CA23801" w14:textId="77777777" w:rsidR="00E103AD" w:rsidRPr="008C1750" w:rsidRDefault="00E103AD" w:rsidP="002E4FE6">
            <w:pPr>
              <w:pStyle w:val="Cos"/>
              <w:adjustRightInd w:val="0"/>
              <w:snapToGrid w:val="0"/>
              <w:spacing w:after="0" w:line="360" w:lineRule="auto"/>
              <w:jc w:val="both"/>
              <w:rPr>
                <w:rFonts w:ascii="Book Antiqua" w:hAnsi="Book Antiqua"/>
                <w:i/>
                <w:iCs/>
                <w:sz w:val="24"/>
                <w:szCs w:val="24"/>
                <w:lang w:val="en-US"/>
              </w:rPr>
            </w:pPr>
            <w:r w:rsidRPr="008C1750">
              <w:rPr>
                <w:rFonts w:ascii="Book Antiqua" w:hAnsi="Book Antiqua"/>
                <w:iCs/>
                <w:sz w:val="24"/>
                <w:szCs w:val="24"/>
                <w:lang w:val="en-US"/>
              </w:rPr>
              <w:t>Negative</w:t>
            </w:r>
          </w:p>
        </w:tc>
        <w:tc>
          <w:tcPr>
            <w:tcW w:w="525" w:type="pct"/>
          </w:tcPr>
          <w:p w14:paraId="264B6F82" w14:textId="77777777" w:rsidR="00E103AD" w:rsidRPr="008C1750" w:rsidRDefault="00E103AD" w:rsidP="002E4FE6">
            <w:pPr>
              <w:pStyle w:val="Cos"/>
              <w:adjustRightInd w:val="0"/>
              <w:snapToGrid w:val="0"/>
              <w:spacing w:after="0" w:line="360" w:lineRule="auto"/>
              <w:jc w:val="both"/>
              <w:rPr>
                <w:rFonts w:ascii="Book Antiqua" w:hAnsi="Book Antiqua"/>
                <w:i/>
                <w:iCs/>
                <w:sz w:val="24"/>
                <w:szCs w:val="24"/>
                <w:lang w:val="en-US"/>
              </w:rPr>
            </w:pPr>
            <w:r w:rsidRPr="008C1750">
              <w:rPr>
                <w:rFonts w:ascii="Book Antiqua" w:hAnsi="Book Antiqua"/>
                <w:iCs/>
                <w:sz w:val="24"/>
                <w:szCs w:val="24"/>
                <w:lang w:val="en-US"/>
              </w:rPr>
              <w:t>Negative</w:t>
            </w:r>
          </w:p>
        </w:tc>
        <w:tc>
          <w:tcPr>
            <w:tcW w:w="679" w:type="pct"/>
            <w:shd w:val="clear" w:color="auto" w:fill="auto"/>
            <w:tcMar>
              <w:top w:w="80" w:type="dxa"/>
              <w:left w:w="80" w:type="dxa"/>
              <w:bottom w:w="80" w:type="dxa"/>
              <w:right w:w="80" w:type="dxa"/>
            </w:tcMar>
          </w:tcPr>
          <w:p w14:paraId="51779570" w14:textId="5957E331" w:rsidR="00E103AD" w:rsidRPr="008C1750" w:rsidRDefault="00E103AD" w:rsidP="002E4FE6">
            <w:pPr>
              <w:pStyle w:val="Cos"/>
              <w:adjustRightInd w:val="0"/>
              <w:snapToGrid w:val="0"/>
              <w:spacing w:after="0" w:line="360" w:lineRule="auto"/>
              <w:jc w:val="both"/>
              <w:rPr>
                <w:rFonts w:ascii="Book Antiqua" w:hAnsi="Book Antiqua"/>
                <w:sz w:val="24"/>
                <w:szCs w:val="24"/>
                <w:lang w:val="en-US"/>
              </w:rPr>
            </w:pPr>
            <w:r w:rsidRPr="008C1750">
              <w:rPr>
                <w:rFonts w:ascii="Book Antiqua" w:hAnsi="Book Antiqua"/>
                <w:i/>
                <w:iCs/>
                <w:sz w:val="24"/>
                <w:szCs w:val="24"/>
                <w:lang w:val="en-US"/>
              </w:rPr>
              <w:t xml:space="preserve">S. epidermidis; S. </w:t>
            </w:r>
            <w:proofErr w:type="spellStart"/>
            <w:r w:rsidRPr="008C1750">
              <w:rPr>
                <w:rFonts w:ascii="Book Antiqua" w:hAnsi="Book Antiqua"/>
                <w:i/>
                <w:iCs/>
                <w:sz w:val="24"/>
                <w:szCs w:val="24"/>
                <w:lang w:val="en-US"/>
              </w:rPr>
              <w:t>cohni</w:t>
            </w:r>
            <w:r w:rsidR="005D60E4">
              <w:rPr>
                <w:rFonts w:ascii="Book Antiqua" w:hAnsi="Book Antiqua"/>
                <w:i/>
                <w:iCs/>
                <w:sz w:val="24"/>
                <w:szCs w:val="24"/>
                <w:lang w:val="en-US"/>
              </w:rPr>
              <w:t>i</w:t>
            </w:r>
            <w:proofErr w:type="spellEnd"/>
          </w:p>
        </w:tc>
        <w:tc>
          <w:tcPr>
            <w:tcW w:w="1297" w:type="pct"/>
            <w:shd w:val="clear" w:color="auto" w:fill="auto"/>
            <w:tcMar>
              <w:top w:w="80" w:type="dxa"/>
              <w:left w:w="80" w:type="dxa"/>
              <w:bottom w:w="80" w:type="dxa"/>
              <w:right w:w="80" w:type="dxa"/>
            </w:tcMar>
          </w:tcPr>
          <w:p w14:paraId="73ACD774" w14:textId="77777777" w:rsidR="00E103AD" w:rsidRPr="008C1750" w:rsidRDefault="00E103AD" w:rsidP="002E4FE6">
            <w:pPr>
              <w:pStyle w:val="Cos"/>
              <w:adjustRightInd w:val="0"/>
              <w:snapToGrid w:val="0"/>
              <w:spacing w:after="0" w:line="360" w:lineRule="auto"/>
              <w:jc w:val="both"/>
              <w:rPr>
                <w:rFonts w:ascii="Book Antiqua" w:hAnsi="Book Antiqua"/>
                <w:sz w:val="24"/>
                <w:szCs w:val="24"/>
                <w:lang w:val="en-US"/>
              </w:rPr>
            </w:pPr>
            <w:r w:rsidRPr="008C1750">
              <w:rPr>
                <w:rFonts w:ascii="Book Antiqua" w:hAnsi="Book Antiqua"/>
                <w:sz w:val="24"/>
                <w:szCs w:val="24"/>
                <w:lang w:val="en-US"/>
              </w:rPr>
              <w:t>Reinfection</w:t>
            </w:r>
          </w:p>
        </w:tc>
        <w:tc>
          <w:tcPr>
            <w:tcW w:w="818" w:type="pct"/>
            <w:shd w:val="clear" w:color="auto" w:fill="auto"/>
            <w:tcMar>
              <w:top w:w="80" w:type="dxa"/>
              <w:left w:w="80" w:type="dxa"/>
              <w:bottom w:w="80" w:type="dxa"/>
              <w:right w:w="80" w:type="dxa"/>
            </w:tcMar>
          </w:tcPr>
          <w:p w14:paraId="4EB7C3C9" w14:textId="18E0C928" w:rsidR="00E103AD" w:rsidRPr="008C1750" w:rsidRDefault="00E103AD" w:rsidP="002E4FE6">
            <w:pPr>
              <w:pStyle w:val="Cos"/>
              <w:adjustRightInd w:val="0"/>
              <w:snapToGrid w:val="0"/>
              <w:spacing w:after="0" w:line="360" w:lineRule="auto"/>
              <w:jc w:val="both"/>
              <w:rPr>
                <w:rFonts w:ascii="Book Antiqua" w:hAnsi="Book Antiqua"/>
                <w:sz w:val="24"/>
                <w:szCs w:val="24"/>
                <w:lang w:val="en-US"/>
              </w:rPr>
            </w:pPr>
            <w:r w:rsidRPr="008C1750">
              <w:rPr>
                <w:rFonts w:ascii="Book Antiqua" w:hAnsi="Book Antiqua"/>
                <w:sz w:val="24"/>
                <w:szCs w:val="24"/>
                <w:lang w:val="en-US"/>
              </w:rPr>
              <w:t>Yes</w:t>
            </w:r>
            <w:r w:rsidR="00FA3452" w:rsidRPr="008C1750">
              <w:rPr>
                <w:rFonts w:ascii="Book Antiqua" w:hAnsi="Book Antiqua"/>
                <w:sz w:val="24"/>
                <w:szCs w:val="24"/>
                <w:lang w:val="en-US"/>
              </w:rPr>
              <w:t xml:space="preserve"> </w:t>
            </w:r>
            <w:r w:rsidRPr="008C1750">
              <w:rPr>
                <w:rFonts w:ascii="Book Antiqua" w:hAnsi="Book Antiqua"/>
                <w:sz w:val="24"/>
                <w:szCs w:val="24"/>
                <w:lang w:val="en-US"/>
              </w:rPr>
              <w:t>(Debridement)</w:t>
            </w:r>
          </w:p>
        </w:tc>
        <w:tc>
          <w:tcPr>
            <w:tcW w:w="676" w:type="pct"/>
            <w:shd w:val="clear" w:color="auto" w:fill="auto"/>
            <w:tcMar>
              <w:top w:w="80" w:type="dxa"/>
              <w:left w:w="80" w:type="dxa"/>
              <w:bottom w:w="80" w:type="dxa"/>
              <w:right w:w="80" w:type="dxa"/>
            </w:tcMar>
          </w:tcPr>
          <w:p w14:paraId="7ADEDB2B" w14:textId="77777777" w:rsidR="00E103AD" w:rsidRPr="008C1750" w:rsidRDefault="00E103AD" w:rsidP="002E4FE6">
            <w:pPr>
              <w:pStyle w:val="Cos"/>
              <w:adjustRightInd w:val="0"/>
              <w:snapToGrid w:val="0"/>
              <w:spacing w:after="0" w:line="360" w:lineRule="auto"/>
              <w:jc w:val="both"/>
              <w:rPr>
                <w:rFonts w:ascii="Book Antiqua" w:hAnsi="Book Antiqua"/>
                <w:sz w:val="24"/>
                <w:szCs w:val="24"/>
                <w:lang w:val="en-US"/>
              </w:rPr>
            </w:pPr>
            <w:r w:rsidRPr="008C1750">
              <w:rPr>
                <w:rFonts w:ascii="Book Antiqua" w:hAnsi="Book Antiqua"/>
                <w:sz w:val="24"/>
                <w:szCs w:val="24"/>
                <w:lang w:val="en-US"/>
              </w:rPr>
              <w:t>Negative</w:t>
            </w:r>
          </w:p>
        </w:tc>
      </w:tr>
      <w:tr w:rsidR="00E103AD" w:rsidRPr="008C1750" w14:paraId="34DC7489" w14:textId="77777777" w:rsidTr="00270331">
        <w:trPr>
          <w:trHeight w:val="223"/>
          <w:jc w:val="center"/>
        </w:trPr>
        <w:tc>
          <w:tcPr>
            <w:tcW w:w="442" w:type="pct"/>
            <w:shd w:val="clear" w:color="auto" w:fill="auto"/>
            <w:tcMar>
              <w:top w:w="80" w:type="dxa"/>
              <w:left w:w="80" w:type="dxa"/>
              <w:bottom w:w="80" w:type="dxa"/>
              <w:right w:w="80" w:type="dxa"/>
            </w:tcMar>
          </w:tcPr>
          <w:p w14:paraId="3AE7A22D" w14:textId="77777777" w:rsidR="00E103AD" w:rsidRPr="008C1750" w:rsidRDefault="00E103AD" w:rsidP="002E4FE6">
            <w:pPr>
              <w:pStyle w:val="Cos"/>
              <w:adjustRightInd w:val="0"/>
              <w:snapToGrid w:val="0"/>
              <w:spacing w:after="0" w:line="360" w:lineRule="auto"/>
              <w:jc w:val="both"/>
              <w:rPr>
                <w:rFonts w:ascii="Book Antiqua" w:hAnsi="Book Antiqua"/>
                <w:sz w:val="24"/>
                <w:szCs w:val="24"/>
                <w:lang w:val="en-US"/>
              </w:rPr>
            </w:pPr>
            <w:r w:rsidRPr="008C1750">
              <w:rPr>
                <w:rFonts w:ascii="Book Antiqua" w:hAnsi="Book Antiqua"/>
                <w:b/>
                <w:bCs/>
                <w:sz w:val="24"/>
                <w:szCs w:val="24"/>
                <w:lang w:val="en-US"/>
              </w:rPr>
              <w:lastRenderedPageBreak/>
              <w:t>3</w:t>
            </w:r>
          </w:p>
        </w:tc>
        <w:tc>
          <w:tcPr>
            <w:tcW w:w="563" w:type="pct"/>
          </w:tcPr>
          <w:p w14:paraId="7682F7EA" w14:textId="6E4687E8" w:rsidR="00E103AD" w:rsidRPr="008C1750" w:rsidRDefault="00E103AD" w:rsidP="002E4FE6">
            <w:pPr>
              <w:pStyle w:val="Cos"/>
              <w:adjustRightInd w:val="0"/>
              <w:snapToGrid w:val="0"/>
              <w:spacing w:after="0" w:line="360" w:lineRule="auto"/>
              <w:jc w:val="both"/>
              <w:rPr>
                <w:rFonts w:ascii="Book Antiqua" w:hAnsi="Book Antiqua"/>
                <w:i/>
                <w:iCs/>
                <w:sz w:val="24"/>
                <w:szCs w:val="24"/>
                <w:lang w:val="en-US"/>
              </w:rPr>
            </w:pPr>
            <w:r w:rsidRPr="008C1750">
              <w:rPr>
                <w:rFonts w:ascii="Book Antiqua" w:hAnsi="Book Antiqua"/>
                <w:i/>
                <w:iCs/>
                <w:sz w:val="24"/>
                <w:szCs w:val="24"/>
                <w:lang w:val="en-US"/>
              </w:rPr>
              <w:t>S. epidermidis;</w:t>
            </w:r>
            <w:r w:rsidRPr="008C1750">
              <w:rPr>
                <w:rFonts w:ascii="Book Antiqua" w:hAnsi="Book Antiqua"/>
                <w:i/>
                <w:iCs/>
                <w:sz w:val="24"/>
                <w:szCs w:val="24"/>
                <w:lang w:val="en-US" w:eastAsia="zh-CN"/>
              </w:rPr>
              <w:t xml:space="preserve"> </w:t>
            </w:r>
            <w:r w:rsidRPr="008C1750">
              <w:rPr>
                <w:rFonts w:ascii="Book Antiqua" w:hAnsi="Book Antiqua"/>
                <w:i/>
                <w:iCs/>
                <w:sz w:val="24"/>
                <w:szCs w:val="24"/>
                <w:lang w:val="en-US"/>
              </w:rPr>
              <w:t xml:space="preserve">S. </w:t>
            </w:r>
            <w:proofErr w:type="spellStart"/>
            <w:r w:rsidRPr="008C1750">
              <w:rPr>
                <w:rFonts w:ascii="Book Antiqua" w:hAnsi="Book Antiqua"/>
                <w:i/>
                <w:iCs/>
                <w:sz w:val="24"/>
                <w:szCs w:val="24"/>
                <w:lang w:val="en-US"/>
              </w:rPr>
              <w:t>lugdunensis</w:t>
            </w:r>
            <w:proofErr w:type="spellEnd"/>
          </w:p>
        </w:tc>
        <w:tc>
          <w:tcPr>
            <w:tcW w:w="525" w:type="pct"/>
          </w:tcPr>
          <w:p w14:paraId="196DBAC1" w14:textId="77777777" w:rsidR="00E103AD" w:rsidRPr="008C1750" w:rsidRDefault="00E103AD" w:rsidP="002E4FE6">
            <w:pPr>
              <w:pStyle w:val="Cos"/>
              <w:adjustRightInd w:val="0"/>
              <w:snapToGrid w:val="0"/>
              <w:spacing w:after="0" w:line="360" w:lineRule="auto"/>
              <w:jc w:val="both"/>
              <w:rPr>
                <w:rFonts w:ascii="Book Antiqua" w:hAnsi="Book Antiqua"/>
                <w:i/>
                <w:iCs/>
                <w:sz w:val="24"/>
                <w:szCs w:val="24"/>
                <w:lang w:val="en-US"/>
              </w:rPr>
            </w:pPr>
            <w:r w:rsidRPr="008C1750">
              <w:rPr>
                <w:rFonts w:ascii="Book Antiqua" w:hAnsi="Book Antiqua"/>
                <w:iCs/>
                <w:sz w:val="24"/>
                <w:szCs w:val="24"/>
                <w:lang w:val="en-US"/>
              </w:rPr>
              <w:t>Negative</w:t>
            </w:r>
          </w:p>
        </w:tc>
        <w:tc>
          <w:tcPr>
            <w:tcW w:w="679" w:type="pct"/>
            <w:shd w:val="clear" w:color="auto" w:fill="auto"/>
            <w:tcMar>
              <w:top w:w="80" w:type="dxa"/>
              <w:left w:w="80" w:type="dxa"/>
              <w:bottom w:w="80" w:type="dxa"/>
              <w:right w:w="80" w:type="dxa"/>
            </w:tcMar>
          </w:tcPr>
          <w:p w14:paraId="21A24393" w14:textId="77777777" w:rsidR="00E103AD" w:rsidRPr="008C1750" w:rsidRDefault="00E103AD" w:rsidP="002E4FE6">
            <w:pPr>
              <w:pStyle w:val="Cos"/>
              <w:adjustRightInd w:val="0"/>
              <w:snapToGrid w:val="0"/>
              <w:spacing w:after="0" w:line="360" w:lineRule="auto"/>
              <w:jc w:val="both"/>
              <w:rPr>
                <w:rFonts w:ascii="Book Antiqua" w:hAnsi="Book Antiqua"/>
                <w:sz w:val="24"/>
                <w:szCs w:val="24"/>
                <w:lang w:val="en-US"/>
              </w:rPr>
            </w:pPr>
            <w:r w:rsidRPr="008C1750">
              <w:rPr>
                <w:rFonts w:ascii="Book Antiqua" w:hAnsi="Book Antiqua"/>
                <w:i/>
                <w:iCs/>
                <w:sz w:val="24"/>
                <w:szCs w:val="24"/>
                <w:lang w:val="en-US"/>
              </w:rPr>
              <w:t>S. epidermidis</w:t>
            </w:r>
          </w:p>
        </w:tc>
        <w:tc>
          <w:tcPr>
            <w:tcW w:w="1297" w:type="pct"/>
            <w:shd w:val="clear" w:color="auto" w:fill="auto"/>
            <w:tcMar>
              <w:top w:w="80" w:type="dxa"/>
              <w:left w:w="80" w:type="dxa"/>
              <w:bottom w:w="80" w:type="dxa"/>
              <w:right w:w="80" w:type="dxa"/>
            </w:tcMar>
          </w:tcPr>
          <w:p w14:paraId="6907207D" w14:textId="77777777" w:rsidR="00E103AD" w:rsidRPr="008C1750" w:rsidRDefault="00E103AD" w:rsidP="002E4FE6">
            <w:pPr>
              <w:pStyle w:val="Cos"/>
              <w:adjustRightInd w:val="0"/>
              <w:snapToGrid w:val="0"/>
              <w:spacing w:after="0" w:line="360" w:lineRule="auto"/>
              <w:jc w:val="both"/>
              <w:rPr>
                <w:rFonts w:ascii="Book Antiqua" w:hAnsi="Book Antiqua"/>
                <w:sz w:val="24"/>
                <w:szCs w:val="24"/>
                <w:lang w:val="en-US"/>
              </w:rPr>
            </w:pPr>
            <w:r w:rsidRPr="008C1750">
              <w:rPr>
                <w:rFonts w:ascii="Book Antiqua" w:hAnsi="Book Antiqua"/>
                <w:sz w:val="24"/>
                <w:szCs w:val="24"/>
                <w:lang w:val="en-US"/>
              </w:rPr>
              <w:t>Persistence</w:t>
            </w:r>
          </w:p>
        </w:tc>
        <w:tc>
          <w:tcPr>
            <w:tcW w:w="818" w:type="pct"/>
            <w:shd w:val="clear" w:color="auto" w:fill="auto"/>
            <w:tcMar>
              <w:top w:w="80" w:type="dxa"/>
              <w:left w:w="80" w:type="dxa"/>
              <w:bottom w:w="80" w:type="dxa"/>
              <w:right w:w="80" w:type="dxa"/>
            </w:tcMar>
          </w:tcPr>
          <w:p w14:paraId="51763D31" w14:textId="77777777" w:rsidR="00E103AD" w:rsidRPr="008C1750" w:rsidRDefault="00E103AD" w:rsidP="002E4FE6">
            <w:pPr>
              <w:pStyle w:val="Cos"/>
              <w:adjustRightInd w:val="0"/>
              <w:snapToGrid w:val="0"/>
              <w:spacing w:after="0" w:line="360" w:lineRule="auto"/>
              <w:jc w:val="both"/>
              <w:rPr>
                <w:rFonts w:ascii="Book Antiqua" w:hAnsi="Book Antiqua"/>
                <w:sz w:val="24"/>
                <w:szCs w:val="24"/>
                <w:lang w:val="en-US"/>
              </w:rPr>
            </w:pPr>
            <w:r w:rsidRPr="008C1750">
              <w:rPr>
                <w:rFonts w:ascii="Book Antiqua" w:hAnsi="Book Antiqua"/>
                <w:sz w:val="24"/>
                <w:szCs w:val="24"/>
                <w:lang w:val="en-US"/>
              </w:rPr>
              <w:t>No</w:t>
            </w:r>
          </w:p>
        </w:tc>
        <w:tc>
          <w:tcPr>
            <w:tcW w:w="676" w:type="pct"/>
            <w:shd w:val="clear" w:color="auto" w:fill="auto"/>
            <w:tcMar>
              <w:top w:w="80" w:type="dxa"/>
              <w:left w:w="80" w:type="dxa"/>
              <w:bottom w:w="80" w:type="dxa"/>
              <w:right w:w="80" w:type="dxa"/>
            </w:tcMar>
          </w:tcPr>
          <w:p w14:paraId="40165C37" w14:textId="06F7894A" w:rsidR="00E103AD" w:rsidRPr="008C1750" w:rsidRDefault="00E103AD" w:rsidP="002E4FE6">
            <w:pPr>
              <w:pStyle w:val="Cos"/>
              <w:adjustRightInd w:val="0"/>
              <w:snapToGrid w:val="0"/>
              <w:spacing w:after="0" w:line="360" w:lineRule="auto"/>
              <w:jc w:val="both"/>
              <w:rPr>
                <w:rFonts w:ascii="Book Antiqua" w:hAnsi="Book Antiqua"/>
                <w:sz w:val="24"/>
                <w:szCs w:val="24"/>
                <w:lang w:val="en-US"/>
              </w:rPr>
            </w:pPr>
            <w:r w:rsidRPr="008C1750">
              <w:rPr>
                <w:rFonts w:ascii="Book Antiqua" w:hAnsi="Book Antiqua"/>
                <w:sz w:val="24"/>
                <w:szCs w:val="24"/>
                <w:lang w:val="en-US"/>
              </w:rPr>
              <w:t>-</w:t>
            </w:r>
          </w:p>
        </w:tc>
      </w:tr>
      <w:tr w:rsidR="00E103AD" w:rsidRPr="008C1750" w14:paraId="16F29FA2" w14:textId="77777777" w:rsidTr="00270331">
        <w:trPr>
          <w:trHeight w:val="339"/>
          <w:jc w:val="center"/>
        </w:trPr>
        <w:tc>
          <w:tcPr>
            <w:tcW w:w="442" w:type="pct"/>
            <w:shd w:val="clear" w:color="auto" w:fill="auto"/>
            <w:tcMar>
              <w:top w:w="80" w:type="dxa"/>
              <w:left w:w="80" w:type="dxa"/>
              <w:bottom w:w="80" w:type="dxa"/>
              <w:right w:w="80" w:type="dxa"/>
            </w:tcMar>
          </w:tcPr>
          <w:p w14:paraId="086F7B59" w14:textId="77777777" w:rsidR="00E103AD" w:rsidRPr="008C1750" w:rsidRDefault="00E103AD" w:rsidP="002E4FE6">
            <w:pPr>
              <w:pStyle w:val="Cos"/>
              <w:adjustRightInd w:val="0"/>
              <w:snapToGrid w:val="0"/>
              <w:spacing w:after="0" w:line="360" w:lineRule="auto"/>
              <w:jc w:val="both"/>
              <w:rPr>
                <w:rFonts w:ascii="Book Antiqua" w:hAnsi="Book Antiqua"/>
                <w:sz w:val="24"/>
                <w:szCs w:val="24"/>
                <w:lang w:val="en-US"/>
              </w:rPr>
            </w:pPr>
            <w:r w:rsidRPr="008C1750">
              <w:rPr>
                <w:rFonts w:ascii="Book Antiqua" w:hAnsi="Book Antiqua"/>
                <w:b/>
                <w:bCs/>
                <w:sz w:val="24"/>
                <w:szCs w:val="24"/>
                <w:lang w:val="en-US"/>
              </w:rPr>
              <w:t>4</w:t>
            </w:r>
          </w:p>
        </w:tc>
        <w:tc>
          <w:tcPr>
            <w:tcW w:w="563" w:type="pct"/>
          </w:tcPr>
          <w:p w14:paraId="37DBB510" w14:textId="77777777" w:rsidR="00E103AD" w:rsidRPr="008C1750" w:rsidRDefault="00E103AD" w:rsidP="002E4FE6">
            <w:pPr>
              <w:pStyle w:val="Cos"/>
              <w:adjustRightInd w:val="0"/>
              <w:snapToGrid w:val="0"/>
              <w:spacing w:after="0" w:line="360" w:lineRule="auto"/>
              <w:jc w:val="both"/>
              <w:rPr>
                <w:rFonts w:ascii="Book Antiqua" w:hAnsi="Book Antiqua"/>
                <w:i/>
                <w:iCs/>
                <w:sz w:val="24"/>
                <w:szCs w:val="24"/>
                <w:lang w:val="en-US"/>
              </w:rPr>
            </w:pPr>
            <w:r w:rsidRPr="008C1750">
              <w:rPr>
                <w:rFonts w:ascii="Book Antiqua" w:hAnsi="Book Antiqua"/>
                <w:iCs/>
                <w:sz w:val="24"/>
                <w:szCs w:val="24"/>
                <w:lang w:val="en-US"/>
              </w:rPr>
              <w:t>Negative</w:t>
            </w:r>
          </w:p>
        </w:tc>
        <w:tc>
          <w:tcPr>
            <w:tcW w:w="525" w:type="pct"/>
          </w:tcPr>
          <w:p w14:paraId="02BDF557" w14:textId="77777777" w:rsidR="00E103AD" w:rsidRPr="008C1750" w:rsidRDefault="00E103AD" w:rsidP="002E4FE6">
            <w:pPr>
              <w:pStyle w:val="Cos"/>
              <w:adjustRightInd w:val="0"/>
              <w:snapToGrid w:val="0"/>
              <w:spacing w:after="0" w:line="360" w:lineRule="auto"/>
              <w:jc w:val="both"/>
              <w:rPr>
                <w:rFonts w:ascii="Book Antiqua" w:hAnsi="Book Antiqua"/>
                <w:i/>
                <w:iCs/>
                <w:sz w:val="24"/>
                <w:szCs w:val="24"/>
                <w:lang w:val="en-US"/>
              </w:rPr>
            </w:pPr>
            <w:r w:rsidRPr="008C1750">
              <w:rPr>
                <w:rFonts w:ascii="Book Antiqua" w:hAnsi="Book Antiqua"/>
                <w:iCs/>
                <w:sz w:val="24"/>
                <w:szCs w:val="24"/>
                <w:lang w:val="en-US"/>
              </w:rPr>
              <w:t>Negative</w:t>
            </w:r>
          </w:p>
        </w:tc>
        <w:tc>
          <w:tcPr>
            <w:tcW w:w="679" w:type="pct"/>
            <w:shd w:val="clear" w:color="auto" w:fill="auto"/>
            <w:tcMar>
              <w:top w:w="80" w:type="dxa"/>
              <w:left w:w="80" w:type="dxa"/>
              <w:bottom w:w="80" w:type="dxa"/>
              <w:right w:w="80" w:type="dxa"/>
            </w:tcMar>
          </w:tcPr>
          <w:p w14:paraId="778EE581" w14:textId="56604AB7" w:rsidR="00E103AD" w:rsidRPr="008C1750" w:rsidRDefault="00E103AD" w:rsidP="002E4FE6">
            <w:pPr>
              <w:pStyle w:val="Cos"/>
              <w:adjustRightInd w:val="0"/>
              <w:snapToGrid w:val="0"/>
              <w:spacing w:after="0" w:line="360" w:lineRule="auto"/>
              <w:jc w:val="both"/>
              <w:rPr>
                <w:rFonts w:ascii="Book Antiqua" w:hAnsi="Book Antiqua"/>
                <w:sz w:val="24"/>
                <w:szCs w:val="24"/>
                <w:lang w:val="en-US"/>
              </w:rPr>
            </w:pPr>
            <w:r w:rsidRPr="008C1750">
              <w:rPr>
                <w:rFonts w:ascii="Book Antiqua" w:hAnsi="Book Antiqua"/>
                <w:i/>
                <w:iCs/>
                <w:sz w:val="24"/>
                <w:szCs w:val="24"/>
                <w:lang w:val="en-US"/>
              </w:rPr>
              <w:t xml:space="preserve">S. epidermidis; S. </w:t>
            </w:r>
            <w:proofErr w:type="spellStart"/>
            <w:r w:rsidRPr="008C1750">
              <w:rPr>
                <w:rFonts w:ascii="Book Antiqua" w:hAnsi="Book Antiqua"/>
                <w:i/>
                <w:iCs/>
                <w:sz w:val="24"/>
                <w:szCs w:val="24"/>
                <w:lang w:val="en-US"/>
              </w:rPr>
              <w:t>haemolyticus</w:t>
            </w:r>
            <w:proofErr w:type="spellEnd"/>
          </w:p>
        </w:tc>
        <w:tc>
          <w:tcPr>
            <w:tcW w:w="1297" w:type="pct"/>
            <w:shd w:val="clear" w:color="auto" w:fill="auto"/>
            <w:tcMar>
              <w:top w:w="80" w:type="dxa"/>
              <w:left w:w="80" w:type="dxa"/>
              <w:bottom w:w="80" w:type="dxa"/>
              <w:right w:w="80" w:type="dxa"/>
            </w:tcMar>
          </w:tcPr>
          <w:p w14:paraId="40077F3F" w14:textId="77777777" w:rsidR="00E103AD" w:rsidRPr="008C1750" w:rsidRDefault="00E103AD" w:rsidP="002E4FE6">
            <w:pPr>
              <w:pStyle w:val="Cos"/>
              <w:adjustRightInd w:val="0"/>
              <w:snapToGrid w:val="0"/>
              <w:spacing w:after="0" w:line="360" w:lineRule="auto"/>
              <w:jc w:val="both"/>
              <w:rPr>
                <w:rFonts w:ascii="Book Antiqua" w:hAnsi="Book Antiqua"/>
                <w:sz w:val="24"/>
                <w:szCs w:val="24"/>
                <w:lang w:val="en-US"/>
              </w:rPr>
            </w:pPr>
            <w:r w:rsidRPr="008C1750">
              <w:rPr>
                <w:rFonts w:ascii="Book Antiqua" w:hAnsi="Book Antiqua"/>
                <w:sz w:val="24"/>
                <w:szCs w:val="24"/>
                <w:lang w:val="en-US"/>
              </w:rPr>
              <w:t>Reinfection</w:t>
            </w:r>
          </w:p>
        </w:tc>
        <w:tc>
          <w:tcPr>
            <w:tcW w:w="818" w:type="pct"/>
            <w:shd w:val="clear" w:color="auto" w:fill="auto"/>
            <w:tcMar>
              <w:top w:w="80" w:type="dxa"/>
              <w:left w:w="80" w:type="dxa"/>
              <w:bottom w:w="80" w:type="dxa"/>
              <w:right w:w="80" w:type="dxa"/>
            </w:tcMar>
          </w:tcPr>
          <w:p w14:paraId="7AA9779D" w14:textId="2ACA9D8A" w:rsidR="00E103AD" w:rsidRPr="008C1750" w:rsidRDefault="00E103AD" w:rsidP="002E4FE6">
            <w:pPr>
              <w:pStyle w:val="Cos"/>
              <w:adjustRightInd w:val="0"/>
              <w:snapToGrid w:val="0"/>
              <w:spacing w:after="0" w:line="360" w:lineRule="auto"/>
              <w:jc w:val="both"/>
              <w:rPr>
                <w:rFonts w:ascii="Book Antiqua" w:eastAsia="Arial" w:hAnsi="Book Antiqua" w:cs="Arial"/>
                <w:sz w:val="24"/>
                <w:szCs w:val="24"/>
                <w:lang w:val="en-US"/>
              </w:rPr>
            </w:pPr>
            <w:r w:rsidRPr="008C1750">
              <w:rPr>
                <w:rFonts w:ascii="Book Antiqua" w:hAnsi="Book Antiqua"/>
                <w:sz w:val="24"/>
                <w:szCs w:val="24"/>
                <w:lang w:val="en-US"/>
              </w:rPr>
              <w:t>Yes</w:t>
            </w:r>
            <w:r w:rsidR="00FA3452" w:rsidRPr="008C1750">
              <w:rPr>
                <w:rFonts w:ascii="Book Antiqua" w:hAnsi="Book Antiqua"/>
                <w:sz w:val="24"/>
                <w:szCs w:val="24"/>
                <w:lang w:val="en-US"/>
              </w:rPr>
              <w:t xml:space="preserve"> </w:t>
            </w:r>
            <w:r w:rsidRPr="008C1750">
              <w:rPr>
                <w:rFonts w:ascii="Book Antiqua" w:eastAsia="Arial" w:hAnsi="Book Antiqua" w:cs="Arial"/>
                <w:sz w:val="24"/>
                <w:szCs w:val="24"/>
                <w:lang w:val="en-US"/>
              </w:rPr>
              <w:t>(</w:t>
            </w:r>
            <w:r w:rsidRPr="008C1750">
              <w:rPr>
                <w:rFonts w:ascii="Book Antiqua" w:hAnsi="Book Antiqua"/>
                <w:sz w:val="24"/>
                <w:szCs w:val="24"/>
                <w:lang w:val="en-US"/>
              </w:rPr>
              <w:t>Periprosthetic fracture)</w:t>
            </w:r>
          </w:p>
        </w:tc>
        <w:tc>
          <w:tcPr>
            <w:tcW w:w="676" w:type="pct"/>
            <w:shd w:val="clear" w:color="auto" w:fill="auto"/>
            <w:tcMar>
              <w:top w:w="80" w:type="dxa"/>
              <w:left w:w="80" w:type="dxa"/>
              <w:bottom w:w="80" w:type="dxa"/>
              <w:right w:w="80" w:type="dxa"/>
            </w:tcMar>
          </w:tcPr>
          <w:p w14:paraId="525EB92C" w14:textId="615A85C4" w:rsidR="00E103AD" w:rsidRPr="008C1750" w:rsidRDefault="00E103AD" w:rsidP="002E4FE6">
            <w:pPr>
              <w:pStyle w:val="Cos"/>
              <w:adjustRightInd w:val="0"/>
              <w:snapToGrid w:val="0"/>
              <w:spacing w:after="0" w:line="360" w:lineRule="auto"/>
              <w:jc w:val="both"/>
              <w:rPr>
                <w:rFonts w:ascii="Book Antiqua" w:hAnsi="Book Antiqua"/>
                <w:sz w:val="24"/>
                <w:szCs w:val="24"/>
                <w:lang w:val="en-US"/>
              </w:rPr>
            </w:pPr>
            <w:r w:rsidRPr="008C1750">
              <w:rPr>
                <w:rFonts w:ascii="Book Antiqua" w:hAnsi="Book Antiqua"/>
                <w:sz w:val="24"/>
                <w:szCs w:val="24"/>
                <w:lang w:val="en-US"/>
              </w:rPr>
              <w:t>-</w:t>
            </w:r>
          </w:p>
        </w:tc>
      </w:tr>
      <w:tr w:rsidR="00E103AD" w:rsidRPr="008C1750" w14:paraId="66BB246D" w14:textId="77777777" w:rsidTr="00270331">
        <w:trPr>
          <w:trHeight w:val="443"/>
          <w:jc w:val="center"/>
        </w:trPr>
        <w:tc>
          <w:tcPr>
            <w:tcW w:w="442" w:type="pct"/>
            <w:shd w:val="clear" w:color="auto" w:fill="auto"/>
            <w:tcMar>
              <w:top w:w="80" w:type="dxa"/>
              <w:left w:w="80" w:type="dxa"/>
              <w:bottom w:w="80" w:type="dxa"/>
              <w:right w:w="80" w:type="dxa"/>
            </w:tcMar>
          </w:tcPr>
          <w:p w14:paraId="74E2CABD" w14:textId="77777777" w:rsidR="00E103AD" w:rsidRPr="008C1750" w:rsidRDefault="00E103AD" w:rsidP="002E4FE6">
            <w:pPr>
              <w:pStyle w:val="Cos"/>
              <w:adjustRightInd w:val="0"/>
              <w:snapToGrid w:val="0"/>
              <w:spacing w:after="0" w:line="360" w:lineRule="auto"/>
              <w:jc w:val="both"/>
              <w:rPr>
                <w:rFonts w:ascii="Book Antiqua" w:hAnsi="Book Antiqua"/>
                <w:sz w:val="24"/>
                <w:szCs w:val="24"/>
                <w:lang w:val="en-US"/>
              </w:rPr>
            </w:pPr>
            <w:r w:rsidRPr="008C1750">
              <w:rPr>
                <w:rFonts w:ascii="Book Antiqua" w:hAnsi="Book Antiqua"/>
                <w:b/>
                <w:bCs/>
                <w:sz w:val="24"/>
                <w:szCs w:val="24"/>
                <w:lang w:val="en-US"/>
              </w:rPr>
              <w:t>5</w:t>
            </w:r>
          </w:p>
        </w:tc>
        <w:tc>
          <w:tcPr>
            <w:tcW w:w="563" w:type="pct"/>
          </w:tcPr>
          <w:p w14:paraId="3B889A0A" w14:textId="77777777" w:rsidR="00E103AD" w:rsidRPr="008C1750" w:rsidRDefault="00E103AD" w:rsidP="002E4FE6">
            <w:pPr>
              <w:pStyle w:val="Cos"/>
              <w:adjustRightInd w:val="0"/>
              <w:snapToGrid w:val="0"/>
              <w:spacing w:after="0" w:line="360" w:lineRule="auto"/>
              <w:jc w:val="both"/>
              <w:rPr>
                <w:rFonts w:ascii="Book Antiqua" w:hAnsi="Book Antiqua"/>
                <w:iCs/>
                <w:sz w:val="24"/>
                <w:szCs w:val="24"/>
                <w:lang w:val="en-US"/>
              </w:rPr>
            </w:pPr>
            <w:r w:rsidRPr="008C1750">
              <w:rPr>
                <w:rFonts w:ascii="Book Antiqua" w:hAnsi="Book Antiqua"/>
                <w:iCs/>
                <w:sz w:val="24"/>
                <w:szCs w:val="24"/>
                <w:lang w:val="en-US"/>
              </w:rPr>
              <w:t>Negative</w:t>
            </w:r>
          </w:p>
        </w:tc>
        <w:tc>
          <w:tcPr>
            <w:tcW w:w="525" w:type="pct"/>
          </w:tcPr>
          <w:p w14:paraId="028A4256" w14:textId="77777777" w:rsidR="00E103AD" w:rsidRPr="008C1750" w:rsidRDefault="00E103AD" w:rsidP="002E4FE6">
            <w:pPr>
              <w:pStyle w:val="Cos"/>
              <w:adjustRightInd w:val="0"/>
              <w:snapToGrid w:val="0"/>
              <w:spacing w:after="0" w:line="360" w:lineRule="auto"/>
              <w:jc w:val="both"/>
              <w:rPr>
                <w:rFonts w:ascii="Book Antiqua" w:hAnsi="Book Antiqua"/>
                <w:i/>
                <w:iCs/>
                <w:sz w:val="24"/>
                <w:szCs w:val="24"/>
                <w:lang w:val="en-US"/>
              </w:rPr>
            </w:pPr>
            <w:r w:rsidRPr="008C1750">
              <w:rPr>
                <w:rFonts w:ascii="Book Antiqua" w:hAnsi="Book Antiqua"/>
                <w:iCs/>
                <w:sz w:val="24"/>
                <w:szCs w:val="24"/>
                <w:lang w:val="en-US"/>
              </w:rPr>
              <w:t>Negative</w:t>
            </w:r>
          </w:p>
        </w:tc>
        <w:tc>
          <w:tcPr>
            <w:tcW w:w="679" w:type="pct"/>
            <w:shd w:val="clear" w:color="auto" w:fill="auto"/>
            <w:tcMar>
              <w:top w:w="80" w:type="dxa"/>
              <w:left w:w="80" w:type="dxa"/>
              <w:bottom w:w="80" w:type="dxa"/>
              <w:right w:w="80" w:type="dxa"/>
            </w:tcMar>
          </w:tcPr>
          <w:p w14:paraId="0CDAAD39" w14:textId="398FB001" w:rsidR="00E103AD" w:rsidRPr="008C1750" w:rsidRDefault="00E103AD" w:rsidP="002E4FE6">
            <w:pPr>
              <w:pStyle w:val="Cos"/>
              <w:adjustRightInd w:val="0"/>
              <w:snapToGrid w:val="0"/>
              <w:spacing w:after="0" w:line="360" w:lineRule="auto"/>
              <w:jc w:val="both"/>
              <w:rPr>
                <w:rFonts w:ascii="Book Antiqua" w:hAnsi="Book Antiqua"/>
                <w:sz w:val="24"/>
                <w:szCs w:val="24"/>
                <w:lang w:val="en-US"/>
              </w:rPr>
            </w:pPr>
            <w:r w:rsidRPr="008C1750">
              <w:rPr>
                <w:rFonts w:ascii="Book Antiqua" w:hAnsi="Book Antiqua"/>
                <w:i/>
                <w:iCs/>
                <w:sz w:val="24"/>
                <w:szCs w:val="24"/>
                <w:lang w:val="en-US"/>
              </w:rPr>
              <w:t>S. epidermidis; C. acnes</w:t>
            </w:r>
          </w:p>
        </w:tc>
        <w:tc>
          <w:tcPr>
            <w:tcW w:w="1297" w:type="pct"/>
            <w:shd w:val="clear" w:color="auto" w:fill="auto"/>
            <w:tcMar>
              <w:top w:w="80" w:type="dxa"/>
              <w:left w:w="80" w:type="dxa"/>
              <w:bottom w:w="80" w:type="dxa"/>
              <w:right w:w="80" w:type="dxa"/>
            </w:tcMar>
          </w:tcPr>
          <w:p w14:paraId="3C341B38" w14:textId="77777777" w:rsidR="00E103AD" w:rsidRPr="008C1750" w:rsidRDefault="00E103AD" w:rsidP="002E4FE6">
            <w:pPr>
              <w:pStyle w:val="Cos"/>
              <w:adjustRightInd w:val="0"/>
              <w:snapToGrid w:val="0"/>
              <w:spacing w:after="0" w:line="360" w:lineRule="auto"/>
              <w:jc w:val="both"/>
              <w:rPr>
                <w:rFonts w:ascii="Book Antiqua" w:hAnsi="Book Antiqua"/>
                <w:sz w:val="24"/>
                <w:szCs w:val="24"/>
                <w:lang w:val="en-US"/>
              </w:rPr>
            </w:pPr>
            <w:r w:rsidRPr="008C1750">
              <w:rPr>
                <w:rFonts w:ascii="Book Antiqua" w:hAnsi="Book Antiqua"/>
                <w:sz w:val="24"/>
                <w:szCs w:val="24"/>
                <w:lang w:val="en-US"/>
              </w:rPr>
              <w:t>Reinfection</w:t>
            </w:r>
          </w:p>
        </w:tc>
        <w:tc>
          <w:tcPr>
            <w:tcW w:w="818" w:type="pct"/>
            <w:shd w:val="clear" w:color="auto" w:fill="auto"/>
            <w:tcMar>
              <w:top w:w="80" w:type="dxa"/>
              <w:left w:w="80" w:type="dxa"/>
              <w:bottom w:w="80" w:type="dxa"/>
              <w:right w:w="80" w:type="dxa"/>
            </w:tcMar>
          </w:tcPr>
          <w:p w14:paraId="360514C8" w14:textId="77777777" w:rsidR="00E103AD" w:rsidRPr="008C1750" w:rsidRDefault="00E103AD" w:rsidP="002E4FE6">
            <w:pPr>
              <w:pStyle w:val="Cos"/>
              <w:adjustRightInd w:val="0"/>
              <w:snapToGrid w:val="0"/>
              <w:spacing w:after="0" w:line="360" w:lineRule="auto"/>
              <w:jc w:val="both"/>
              <w:rPr>
                <w:rFonts w:ascii="Book Antiqua" w:hAnsi="Book Antiqua"/>
                <w:sz w:val="24"/>
                <w:szCs w:val="24"/>
                <w:lang w:val="en-US"/>
              </w:rPr>
            </w:pPr>
            <w:r w:rsidRPr="008C1750">
              <w:rPr>
                <w:rFonts w:ascii="Book Antiqua" w:hAnsi="Book Antiqua"/>
                <w:sz w:val="24"/>
                <w:szCs w:val="24"/>
                <w:lang w:val="en-US"/>
              </w:rPr>
              <w:t>No</w:t>
            </w:r>
          </w:p>
        </w:tc>
        <w:tc>
          <w:tcPr>
            <w:tcW w:w="676" w:type="pct"/>
            <w:shd w:val="clear" w:color="auto" w:fill="auto"/>
            <w:tcMar>
              <w:top w:w="80" w:type="dxa"/>
              <w:left w:w="80" w:type="dxa"/>
              <w:bottom w:w="80" w:type="dxa"/>
              <w:right w:w="80" w:type="dxa"/>
            </w:tcMar>
          </w:tcPr>
          <w:p w14:paraId="7BFAFCA4" w14:textId="68CA9EA5" w:rsidR="00E103AD" w:rsidRPr="008C1750" w:rsidRDefault="00E103AD" w:rsidP="002E4FE6">
            <w:pPr>
              <w:pStyle w:val="Cos"/>
              <w:adjustRightInd w:val="0"/>
              <w:snapToGrid w:val="0"/>
              <w:spacing w:after="0" w:line="360" w:lineRule="auto"/>
              <w:jc w:val="both"/>
              <w:rPr>
                <w:rFonts w:ascii="Book Antiqua" w:hAnsi="Book Antiqua"/>
                <w:sz w:val="24"/>
                <w:szCs w:val="24"/>
                <w:lang w:val="en-US"/>
              </w:rPr>
            </w:pPr>
            <w:r w:rsidRPr="008C1750">
              <w:rPr>
                <w:rFonts w:ascii="Book Antiqua" w:hAnsi="Book Antiqua"/>
                <w:sz w:val="24"/>
                <w:szCs w:val="24"/>
                <w:lang w:val="en-US"/>
              </w:rPr>
              <w:t>-</w:t>
            </w:r>
          </w:p>
        </w:tc>
      </w:tr>
    </w:tbl>
    <w:p w14:paraId="77D0C8CD" w14:textId="3CF010F6" w:rsidR="00780D19" w:rsidRPr="008C1750" w:rsidRDefault="002E4FE6" w:rsidP="002E4FE6">
      <w:pPr>
        <w:adjustRightInd w:val="0"/>
        <w:snapToGrid w:val="0"/>
        <w:spacing w:line="360" w:lineRule="auto"/>
        <w:jc w:val="both"/>
        <w:rPr>
          <w:rFonts w:ascii="Book Antiqua" w:hAnsi="Book Antiqua"/>
          <w:b/>
          <w:bCs/>
        </w:rPr>
      </w:pPr>
      <w:r w:rsidRPr="008C1750">
        <w:rPr>
          <w:rFonts w:ascii="Book Antiqua" w:hAnsi="Book Antiqua"/>
          <w:i/>
          <w:iCs/>
        </w:rPr>
        <w:t>S. epidermidis</w:t>
      </w:r>
      <w:r w:rsidRPr="008C1750">
        <w:rPr>
          <w:rFonts w:ascii="Book Antiqua" w:hAnsi="Book Antiqua"/>
        </w:rPr>
        <w:t>:</w:t>
      </w:r>
      <w:r w:rsidRPr="008C1750">
        <w:rPr>
          <w:rFonts w:ascii="Book Antiqua" w:hAnsi="Book Antiqua"/>
          <w:i/>
          <w:iCs/>
        </w:rPr>
        <w:t xml:space="preserve"> Staphylococcus epidermidis</w:t>
      </w:r>
      <w:r w:rsidRPr="008C1750">
        <w:rPr>
          <w:rFonts w:ascii="Book Antiqua" w:hAnsi="Book Antiqua"/>
        </w:rPr>
        <w:t>;</w:t>
      </w:r>
      <w:r w:rsidRPr="008C1750">
        <w:rPr>
          <w:rFonts w:ascii="Book Antiqua" w:hAnsi="Book Antiqua"/>
          <w:i/>
          <w:iCs/>
        </w:rPr>
        <w:t xml:space="preserve"> S. </w:t>
      </w:r>
      <w:proofErr w:type="spellStart"/>
      <w:r w:rsidRPr="008C1750">
        <w:rPr>
          <w:rFonts w:ascii="Book Antiqua" w:hAnsi="Book Antiqua"/>
          <w:i/>
          <w:iCs/>
        </w:rPr>
        <w:t>lugdunensis</w:t>
      </w:r>
      <w:proofErr w:type="spellEnd"/>
      <w:r w:rsidRPr="008C1750">
        <w:rPr>
          <w:rFonts w:ascii="Book Antiqua" w:hAnsi="Book Antiqua"/>
        </w:rPr>
        <w:t xml:space="preserve">: </w:t>
      </w:r>
      <w:r w:rsidRPr="008C1750">
        <w:rPr>
          <w:rFonts w:ascii="Book Antiqua" w:hAnsi="Book Antiqua"/>
          <w:i/>
          <w:iCs/>
        </w:rPr>
        <w:t xml:space="preserve">Staphylococcus </w:t>
      </w:r>
      <w:proofErr w:type="spellStart"/>
      <w:r w:rsidRPr="008C1750">
        <w:rPr>
          <w:rFonts w:ascii="Book Antiqua" w:hAnsi="Book Antiqua"/>
          <w:i/>
          <w:iCs/>
        </w:rPr>
        <w:t>lugdunensis</w:t>
      </w:r>
      <w:proofErr w:type="spellEnd"/>
      <w:r w:rsidRPr="008C1750">
        <w:rPr>
          <w:rFonts w:ascii="Book Antiqua" w:hAnsi="Book Antiqua"/>
        </w:rPr>
        <w:t>;</w:t>
      </w:r>
      <w:r w:rsidRPr="008C1750">
        <w:rPr>
          <w:rFonts w:ascii="Book Antiqua" w:hAnsi="Book Antiqua"/>
          <w:lang w:eastAsia="zh-CN"/>
        </w:rPr>
        <w:t xml:space="preserve"> </w:t>
      </w:r>
      <w:r w:rsidRPr="008C1750">
        <w:rPr>
          <w:rFonts w:ascii="Book Antiqua" w:hAnsi="Book Antiqua"/>
          <w:i/>
          <w:iCs/>
        </w:rPr>
        <w:t xml:space="preserve">S. </w:t>
      </w:r>
      <w:proofErr w:type="spellStart"/>
      <w:r w:rsidRPr="008C1750">
        <w:rPr>
          <w:rFonts w:ascii="Book Antiqua" w:hAnsi="Book Antiqua"/>
          <w:i/>
          <w:iCs/>
        </w:rPr>
        <w:t>haemolyticus</w:t>
      </w:r>
      <w:proofErr w:type="spellEnd"/>
      <w:r w:rsidRPr="008C1750">
        <w:rPr>
          <w:rFonts w:ascii="Book Antiqua" w:hAnsi="Book Antiqua"/>
        </w:rPr>
        <w:t>:</w:t>
      </w:r>
      <w:r w:rsidRPr="008C1750">
        <w:rPr>
          <w:rFonts w:ascii="Book Antiqua" w:hAnsi="Book Antiqua"/>
          <w:i/>
          <w:iCs/>
        </w:rPr>
        <w:t xml:space="preserve"> Staphylococcus </w:t>
      </w:r>
      <w:proofErr w:type="spellStart"/>
      <w:r w:rsidRPr="008C1750">
        <w:rPr>
          <w:rFonts w:ascii="Book Antiqua" w:hAnsi="Book Antiqua"/>
          <w:i/>
          <w:iCs/>
        </w:rPr>
        <w:t>haemolyticus</w:t>
      </w:r>
      <w:proofErr w:type="spellEnd"/>
      <w:r w:rsidRPr="008C1750">
        <w:rPr>
          <w:rFonts w:ascii="Book Antiqua" w:hAnsi="Book Antiqua"/>
        </w:rPr>
        <w:t>;</w:t>
      </w:r>
      <w:r w:rsidRPr="008C1750">
        <w:rPr>
          <w:rFonts w:ascii="Book Antiqua" w:hAnsi="Book Antiqua"/>
          <w:lang w:eastAsia="zh-CN"/>
        </w:rPr>
        <w:t xml:space="preserve"> </w:t>
      </w:r>
      <w:r w:rsidRPr="008C1750">
        <w:rPr>
          <w:rFonts w:ascii="Book Antiqua" w:hAnsi="Book Antiqua"/>
          <w:i/>
          <w:iCs/>
        </w:rPr>
        <w:t>S. capitis</w:t>
      </w:r>
      <w:r w:rsidRPr="008C1750">
        <w:rPr>
          <w:rFonts w:ascii="Book Antiqua" w:hAnsi="Book Antiqua"/>
        </w:rPr>
        <w:t xml:space="preserve">: </w:t>
      </w:r>
      <w:r w:rsidRPr="008C1750">
        <w:rPr>
          <w:rFonts w:ascii="Book Antiqua" w:hAnsi="Book Antiqua"/>
          <w:i/>
          <w:iCs/>
        </w:rPr>
        <w:t>Staphylococcus capitis</w:t>
      </w:r>
      <w:r w:rsidRPr="008C1750">
        <w:rPr>
          <w:rFonts w:ascii="Book Antiqua" w:hAnsi="Book Antiqua"/>
        </w:rPr>
        <w:t>;</w:t>
      </w:r>
      <w:r w:rsidRPr="008C1750">
        <w:rPr>
          <w:rFonts w:ascii="Book Antiqua" w:hAnsi="Book Antiqua"/>
          <w:lang w:eastAsia="zh-CN"/>
        </w:rPr>
        <w:t xml:space="preserve"> </w:t>
      </w:r>
      <w:r w:rsidRPr="008C1750">
        <w:rPr>
          <w:rFonts w:ascii="Book Antiqua" w:hAnsi="Book Antiqua"/>
          <w:i/>
          <w:iCs/>
        </w:rPr>
        <w:t xml:space="preserve">S. </w:t>
      </w:r>
      <w:proofErr w:type="spellStart"/>
      <w:r w:rsidRPr="008C1750">
        <w:rPr>
          <w:rFonts w:ascii="Book Antiqua" w:hAnsi="Book Antiqua"/>
          <w:i/>
          <w:iCs/>
        </w:rPr>
        <w:t>cohni</w:t>
      </w:r>
      <w:proofErr w:type="spellEnd"/>
      <w:r w:rsidRPr="008C1750">
        <w:rPr>
          <w:rFonts w:ascii="Book Antiqua" w:hAnsi="Book Antiqua"/>
        </w:rPr>
        <w:t>:</w:t>
      </w:r>
      <w:r w:rsidRPr="008C1750">
        <w:rPr>
          <w:rFonts w:ascii="Book Antiqua" w:hAnsi="Book Antiqua"/>
          <w:i/>
          <w:iCs/>
        </w:rPr>
        <w:t xml:space="preserve"> Staphylococcus </w:t>
      </w:r>
      <w:proofErr w:type="spellStart"/>
      <w:r w:rsidRPr="008C1750">
        <w:rPr>
          <w:rFonts w:ascii="Book Antiqua" w:hAnsi="Book Antiqua"/>
          <w:i/>
          <w:iCs/>
        </w:rPr>
        <w:t>cohnii</w:t>
      </w:r>
      <w:proofErr w:type="spellEnd"/>
      <w:r w:rsidRPr="008C1750">
        <w:rPr>
          <w:rFonts w:ascii="Book Antiqua" w:hAnsi="Book Antiqua"/>
        </w:rPr>
        <w:t>;</w:t>
      </w:r>
      <w:r w:rsidRPr="008C1750">
        <w:rPr>
          <w:rFonts w:ascii="Book Antiqua" w:hAnsi="Book Antiqua"/>
          <w:lang w:eastAsia="zh-CN"/>
        </w:rPr>
        <w:t xml:space="preserve"> </w:t>
      </w:r>
      <w:r w:rsidRPr="008C1750">
        <w:rPr>
          <w:rFonts w:ascii="Book Antiqua" w:hAnsi="Book Antiqua"/>
          <w:i/>
          <w:iCs/>
        </w:rPr>
        <w:t>C. acnes</w:t>
      </w:r>
      <w:r w:rsidRPr="008C1750">
        <w:rPr>
          <w:rFonts w:ascii="Book Antiqua" w:hAnsi="Book Antiqua"/>
        </w:rPr>
        <w:t xml:space="preserve">: </w:t>
      </w:r>
      <w:proofErr w:type="spellStart"/>
      <w:r w:rsidRPr="008C1750">
        <w:rPr>
          <w:rFonts w:ascii="Book Antiqua" w:hAnsi="Book Antiqua"/>
          <w:i/>
          <w:iCs/>
        </w:rPr>
        <w:t>Cutibacterium</w:t>
      </w:r>
      <w:proofErr w:type="spellEnd"/>
      <w:r w:rsidRPr="008C1750">
        <w:rPr>
          <w:rFonts w:ascii="Book Antiqua" w:hAnsi="Book Antiqua"/>
          <w:i/>
          <w:iCs/>
        </w:rPr>
        <w:t xml:space="preserve"> acnes</w:t>
      </w:r>
      <w:r w:rsidRPr="008C1750">
        <w:rPr>
          <w:rFonts w:ascii="Book Antiqua" w:hAnsi="Book Antiqua"/>
        </w:rPr>
        <w:t>.</w:t>
      </w:r>
    </w:p>
    <w:sectPr w:rsidR="00780D19" w:rsidRPr="008C1750" w:rsidSect="008C17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FDEC8" w14:textId="77777777" w:rsidR="00EE3E94" w:rsidRDefault="00EE3E94" w:rsidP="00A110B4">
      <w:r>
        <w:separator/>
      </w:r>
    </w:p>
  </w:endnote>
  <w:endnote w:type="continuationSeparator" w:id="0">
    <w:p w14:paraId="0A689826" w14:textId="77777777" w:rsidR="00EE3E94" w:rsidRDefault="00EE3E94" w:rsidP="00A1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1261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3E507E4" w14:textId="36098B30" w:rsidR="00A110B4" w:rsidRDefault="00A110B4">
            <w:pPr>
              <w:pStyle w:val="a5"/>
              <w:jc w:val="right"/>
            </w:pPr>
            <w:r>
              <w:rPr>
                <w:lang w:val="zh-CN" w:eastAsia="zh-CN"/>
              </w:rPr>
              <w:t xml:space="preserve"> </w:t>
            </w:r>
            <w:r w:rsidRPr="00270331">
              <w:rPr>
                <w:rFonts w:ascii="Book Antiqua" w:hAnsi="Book Antiqua"/>
                <w:sz w:val="24"/>
                <w:szCs w:val="24"/>
              </w:rPr>
              <w:fldChar w:fldCharType="begin"/>
            </w:r>
            <w:r w:rsidRPr="00270331">
              <w:rPr>
                <w:rFonts w:ascii="Book Antiqua" w:hAnsi="Book Antiqua"/>
                <w:sz w:val="24"/>
                <w:szCs w:val="24"/>
              </w:rPr>
              <w:instrText>PAGE</w:instrText>
            </w:r>
            <w:r w:rsidRPr="00270331">
              <w:rPr>
                <w:rFonts w:ascii="Book Antiqua" w:hAnsi="Book Antiqua"/>
                <w:sz w:val="24"/>
                <w:szCs w:val="24"/>
              </w:rPr>
              <w:fldChar w:fldCharType="separate"/>
            </w:r>
            <w:r w:rsidRPr="00270331">
              <w:rPr>
                <w:rFonts w:ascii="Book Antiqua" w:hAnsi="Book Antiqua"/>
                <w:sz w:val="24"/>
                <w:szCs w:val="24"/>
                <w:lang w:val="zh-CN" w:eastAsia="zh-CN"/>
              </w:rPr>
              <w:t>2</w:t>
            </w:r>
            <w:r w:rsidRPr="00270331">
              <w:rPr>
                <w:rFonts w:ascii="Book Antiqua" w:hAnsi="Book Antiqua"/>
                <w:sz w:val="24"/>
                <w:szCs w:val="24"/>
              </w:rPr>
              <w:fldChar w:fldCharType="end"/>
            </w:r>
            <w:r w:rsidRPr="00270331">
              <w:rPr>
                <w:rFonts w:ascii="Book Antiqua" w:hAnsi="Book Antiqua"/>
                <w:sz w:val="24"/>
                <w:szCs w:val="24"/>
                <w:lang w:val="zh-CN" w:eastAsia="zh-CN"/>
              </w:rPr>
              <w:t xml:space="preserve"> / </w:t>
            </w:r>
            <w:r w:rsidRPr="00270331">
              <w:rPr>
                <w:rFonts w:ascii="Book Antiqua" w:hAnsi="Book Antiqua"/>
                <w:sz w:val="24"/>
                <w:szCs w:val="24"/>
              </w:rPr>
              <w:fldChar w:fldCharType="begin"/>
            </w:r>
            <w:r w:rsidRPr="00270331">
              <w:rPr>
                <w:rFonts w:ascii="Book Antiqua" w:hAnsi="Book Antiqua"/>
                <w:sz w:val="24"/>
                <w:szCs w:val="24"/>
              </w:rPr>
              <w:instrText>NUMPAGES</w:instrText>
            </w:r>
            <w:r w:rsidRPr="00270331">
              <w:rPr>
                <w:rFonts w:ascii="Book Antiqua" w:hAnsi="Book Antiqua"/>
                <w:sz w:val="24"/>
                <w:szCs w:val="24"/>
              </w:rPr>
              <w:fldChar w:fldCharType="separate"/>
            </w:r>
            <w:r w:rsidRPr="00270331">
              <w:rPr>
                <w:rFonts w:ascii="Book Antiqua" w:hAnsi="Book Antiqua"/>
                <w:sz w:val="24"/>
                <w:szCs w:val="24"/>
                <w:lang w:val="zh-CN" w:eastAsia="zh-CN"/>
              </w:rPr>
              <w:t>2</w:t>
            </w:r>
            <w:r w:rsidRPr="00270331">
              <w:rPr>
                <w:rFonts w:ascii="Book Antiqua" w:hAnsi="Book Antiqua"/>
                <w:sz w:val="24"/>
                <w:szCs w:val="24"/>
              </w:rPr>
              <w:fldChar w:fldCharType="end"/>
            </w:r>
          </w:p>
        </w:sdtContent>
      </w:sdt>
    </w:sdtContent>
  </w:sdt>
  <w:p w14:paraId="521E293D" w14:textId="77777777" w:rsidR="00A110B4" w:rsidRDefault="00A110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11A97" w14:textId="77777777" w:rsidR="00EE3E94" w:rsidRDefault="00EE3E94" w:rsidP="00A110B4">
      <w:r>
        <w:separator/>
      </w:r>
    </w:p>
  </w:footnote>
  <w:footnote w:type="continuationSeparator" w:id="0">
    <w:p w14:paraId="1D14299D" w14:textId="77777777" w:rsidR="00EE3E94" w:rsidRDefault="00EE3E94" w:rsidP="00A110B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5FCB"/>
    <w:rsid w:val="000D36FE"/>
    <w:rsid w:val="00122E91"/>
    <w:rsid w:val="001C5C5A"/>
    <w:rsid w:val="001D39CC"/>
    <w:rsid w:val="001D3AE8"/>
    <w:rsid w:val="001F59D2"/>
    <w:rsid w:val="0020324B"/>
    <w:rsid w:val="00251276"/>
    <w:rsid w:val="00270331"/>
    <w:rsid w:val="002E4FE6"/>
    <w:rsid w:val="0033259A"/>
    <w:rsid w:val="003C02C3"/>
    <w:rsid w:val="003C6593"/>
    <w:rsid w:val="003E58BA"/>
    <w:rsid w:val="00465B92"/>
    <w:rsid w:val="004C375D"/>
    <w:rsid w:val="004F615B"/>
    <w:rsid w:val="004F79B8"/>
    <w:rsid w:val="00515F56"/>
    <w:rsid w:val="00521D21"/>
    <w:rsid w:val="00562D89"/>
    <w:rsid w:val="0056701A"/>
    <w:rsid w:val="005D402B"/>
    <w:rsid w:val="005D60E4"/>
    <w:rsid w:val="005E2EE1"/>
    <w:rsid w:val="006E3EDC"/>
    <w:rsid w:val="007273ED"/>
    <w:rsid w:val="00727A51"/>
    <w:rsid w:val="00770F1C"/>
    <w:rsid w:val="00773F6D"/>
    <w:rsid w:val="00780D19"/>
    <w:rsid w:val="00796666"/>
    <w:rsid w:val="007A7576"/>
    <w:rsid w:val="00827FE0"/>
    <w:rsid w:val="00852AA0"/>
    <w:rsid w:val="00870D79"/>
    <w:rsid w:val="0089111D"/>
    <w:rsid w:val="008978E8"/>
    <w:rsid w:val="008C1750"/>
    <w:rsid w:val="008E35E4"/>
    <w:rsid w:val="008F6342"/>
    <w:rsid w:val="00933C88"/>
    <w:rsid w:val="00973E08"/>
    <w:rsid w:val="009D74BE"/>
    <w:rsid w:val="00A110B4"/>
    <w:rsid w:val="00A77B3E"/>
    <w:rsid w:val="00A816FD"/>
    <w:rsid w:val="00AA6993"/>
    <w:rsid w:val="00BB3CD8"/>
    <w:rsid w:val="00C21801"/>
    <w:rsid w:val="00C7101E"/>
    <w:rsid w:val="00CA2A55"/>
    <w:rsid w:val="00CE1A7A"/>
    <w:rsid w:val="00D84DDD"/>
    <w:rsid w:val="00DA702A"/>
    <w:rsid w:val="00DE6BF2"/>
    <w:rsid w:val="00DF3616"/>
    <w:rsid w:val="00E103AD"/>
    <w:rsid w:val="00EE3E94"/>
    <w:rsid w:val="00F12948"/>
    <w:rsid w:val="00F131D5"/>
    <w:rsid w:val="00F619EE"/>
    <w:rsid w:val="00F6488E"/>
    <w:rsid w:val="00FA3452"/>
    <w:rsid w:val="00FB5CFC"/>
    <w:rsid w:val="00FC6854"/>
    <w:rsid w:val="00FF6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C28D8"/>
  <w15:docId w15:val="{A39548EF-F93B-4915-A02F-13399E99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110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110B4"/>
    <w:rPr>
      <w:sz w:val="18"/>
      <w:szCs w:val="18"/>
    </w:rPr>
  </w:style>
  <w:style w:type="paragraph" w:styleId="a5">
    <w:name w:val="footer"/>
    <w:basedOn w:val="a"/>
    <w:link w:val="a6"/>
    <w:uiPriority w:val="99"/>
    <w:unhideWhenUsed/>
    <w:rsid w:val="00A110B4"/>
    <w:pPr>
      <w:tabs>
        <w:tab w:val="center" w:pos="4153"/>
        <w:tab w:val="right" w:pos="8306"/>
      </w:tabs>
      <w:snapToGrid w:val="0"/>
    </w:pPr>
    <w:rPr>
      <w:sz w:val="18"/>
      <w:szCs w:val="18"/>
    </w:rPr>
  </w:style>
  <w:style w:type="character" w:customStyle="1" w:styleId="a6">
    <w:name w:val="页脚 字符"/>
    <w:basedOn w:val="a0"/>
    <w:link w:val="a5"/>
    <w:uiPriority w:val="99"/>
    <w:rsid w:val="00A110B4"/>
    <w:rPr>
      <w:sz w:val="18"/>
      <w:szCs w:val="18"/>
    </w:rPr>
  </w:style>
  <w:style w:type="paragraph" w:customStyle="1" w:styleId="Cos">
    <w:name w:val="Cos"/>
    <w:rsid w:val="00E103AD"/>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s-ES" w:eastAsia="es-ES"/>
    </w:rPr>
  </w:style>
  <w:style w:type="table" w:customStyle="1" w:styleId="TableNormal1">
    <w:name w:val="Table Normal1"/>
    <w:rsid w:val="00E103AD"/>
    <w:pPr>
      <w:pBdr>
        <w:top w:val="nil"/>
        <w:left w:val="nil"/>
        <w:bottom w:val="nil"/>
        <w:right w:val="nil"/>
        <w:between w:val="nil"/>
        <w:bar w:val="nil"/>
      </w:pBdr>
    </w:pPr>
    <w:rPr>
      <w:rFonts w:eastAsia="Arial Unicode MS"/>
      <w:bdr w:val="nil"/>
      <w:lang w:val="es-ES" w:eastAsia="es-ES"/>
    </w:rPr>
    <w:tblPr>
      <w:tblInd w:w="0" w:type="dxa"/>
      <w:tblCellMar>
        <w:top w:w="0" w:type="dxa"/>
        <w:left w:w="0" w:type="dxa"/>
        <w:bottom w:w="0" w:type="dxa"/>
        <w:right w:w="0" w:type="dxa"/>
      </w:tblCellMar>
    </w:tblPr>
  </w:style>
  <w:style w:type="paragraph" w:styleId="a7">
    <w:name w:val="Balloon Text"/>
    <w:basedOn w:val="a"/>
    <w:link w:val="a8"/>
    <w:rsid w:val="008C1750"/>
    <w:rPr>
      <w:sz w:val="18"/>
      <w:szCs w:val="18"/>
    </w:rPr>
  </w:style>
  <w:style w:type="character" w:customStyle="1" w:styleId="a8">
    <w:name w:val="批注框文本 字符"/>
    <w:basedOn w:val="a0"/>
    <w:link w:val="a7"/>
    <w:rsid w:val="008C1750"/>
    <w:rPr>
      <w:sz w:val="18"/>
      <w:szCs w:val="18"/>
    </w:rPr>
  </w:style>
  <w:style w:type="character" w:styleId="a9">
    <w:name w:val="annotation reference"/>
    <w:basedOn w:val="a0"/>
    <w:semiHidden/>
    <w:unhideWhenUsed/>
    <w:rsid w:val="008978E8"/>
    <w:rPr>
      <w:sz w:val="16"/>
      <w:szCs w:val="16"/>
    </w:rPr>
  </w:style>
  <w:style w:type="paragraph" w:styleId="aa">
    <w:name w:val="annotation text"/>
    <w:basedOn w:val="a"/>
    <w:link w:val="ab"/>
    <w:semiHidden/>
    <w:unhideWhenUsed/>
    <w:rsid w:val="008978E8"/>
    <w:rPr>
      <w:sz w:val="20"/>
      <w:szCs w:val="20"/>
    </w:rPr>
  </w:style>
  <w:style w:type="character" w:customStyle="1" w:styleId="ab">
    <w:name w:val="批注文字 字符"/>
    <w:basedOn w:val="a0"/>
    <w:link w:val="aa"/>
    <w:semiHidden/>
    <w:rsid w:val="008978E8"/>
  </w:style>
  <w:style w:type="paragraph" w:styleId="ac">
    <w:name w:val="annotation subject"/>
    <w:basedOn w:val="aa"/>
    <w:next w:val="aa"/>
    <w:link w:val="ad"/>
    <w:semiHidden/>
    <w:unhideWhenUsed/>
    <w:rsid w:val="008978E8"/>
    <w:rPr>
      <w:b/>
      <w:bCs/>
    </w:rPr>
  </w:style>
  <w:style w:type="character" w:customStyle="1" w:styleId="ad">
    <w:name w:val="批注主题 字符"/>
    <w:basedOn w:val="ab"/>
    <w:link w:val="ac"/>
    <w:semiHidden/>
    <w:rsid w:val="008978E8"/>
    <w:rPr>
      <w:b/>
      <w:bCs/>
    </w:rPr>
  </w:style>
  <w:style w:type="paragraph" w:styleId="ae">
    <w:name w:val="Revision"/>
    <w:hidden/>
    <w:uiPriority w:val="99"/>
    <w:semiHidden/>
    <w:rsid w:val="006E3E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080254">
      <w:bodyDiv w:val="1"/>
      <w:marLeft w:val="0"/>
      <w:marRight w:val="0"/>
      <w:marTop w:val="0"/>
      <w:marBottom w:val="0"/>
      <w:divBdr>
        <w:top w:val="none" w:sz="0" w:space="0" w:color="auto"/>
        <w:left w:val="none" w:sz="0" w:space="0" w:color="auto"/>
        <w:bottom w:val="none" w:sz="0" w:space="0" w:color="auto"/>
        <w:right w:val="none" w:sz="0" w:space="0" w:color="auto"/>
      </w:divBdr>
      <w:divsChild>
        <w:div w:id="5255558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3560</Words>
  <Characters>20297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2022-05-13T08:54:00Z</dcterms:created>
  <dcterms:modified xsi:type="dcterms:W3CDTF">2022-05-13T08:54:00Z</dcterms:modified>
</cp:coreProperties>
</file>