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5C59"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b/>
          <w:color w:val="000000"/>
        </w:rPr>
        <w:t xml:space="preserve">Name of Journal: </w:t>
      </w:r>
      <w:r w:rsidRPr="00DB6AFC">
        <w:rPr>
          <w:rFonts w:ascii="Book Antiqua" w:eastAsia="Book Antiqua" w:hAnsi="Book Antiqua" w:cs="Book Antiqua"/>
          <w:i/>
          <w:color w:val="000000"/>
        </w:rPr>
        <w:t>World Journal of Clinical Cases</w:t>
      </w:r>
    </w:p>
    <w:p w14:paraId="6CFC9BB8"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b/>
          <w:color w:val="000000"/>
        </w:rPr>
        <w:t xml:space="preserve">Manuscript NO: </w:t>
      </w:r>
      <w:r w:rsidRPr="00DB6AFC">
        <w:rPr>
          <w:rFonts w:ascii="Book Antiqua" w:eastAsia="Book Antiqua" w:hAnsi="Book Antiqua" w:cs="Book Antiqua"/>
          <w:color w:val="000000"/>
        </w:rPr>
        <w:t>74398</w:t>
      </w:r>
    </w:p>
    <w:p w14:paraId="31EED66F"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b/>
          <w:color w:val="000000"/>
        </w:rPr>
        <w:t xml:space="preserve">Manuscript Type: </w:t>
      </w:r>
      <w:r w:rsidRPr="00DB6AFC">
        <w:rPr>
          <w:rFonts w:ascii="Book Antiqua" w:eastAsia="Book Antiqua" w:hAnsi="Book Antiqua" w:cs="Book Antiqua"/>
          <w:color w:val="000000"/>
        </w:rPr>
        <w:t>MINIREVIEWS</w:t>
      </w:r>
    </w:p>
    <w:p w14:paraId="32A52C14" w14:textId="77777777" w:rsidR="00A77B3E" w:rsidRPr="00DB6AFC" w:rsidRDefault="00A77B3E" w:rsidP="00DB6AFC">
      <w:pPr>
        <w:spacing w:line="360" w:lineRule="auto"/>
        <w:jc w:val="both"/>
        <w:rPr>
          <w:rFonts w:ascii="Book Antiqua" w:hAnsi="Book Antiqua"/>
        </w:rPr>
      </w:pPr>
    </w:p>
    <w:p w14:paraId="0598C73F"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b/>
          <w:color w:val="000000"/>
        </w:rPr>
        <w:t>Advances in the clinical application of oxycodone in the perioperative period</w:t>
      </w:r>
    </w:p>
    <w:p w14:paraId="51207668" w14:textId="77777777" w:rsidR="00A77B3E" w:rsidRPr="00DB6AFC" w:rsidRDefault="00A77B3E" w:rsidP="00DB6AFC">
      <w:pPr>
        <w:spacing w:line="360" w:lineRule="auto"/>
        <w:jc w:val="both"/>
        <w:rPr>
          <w:rFonts w:ascii="Book Antiqua" w:hAnsi="Book Antiqua"/>
        </w:rPr>
      </w:pPr>
    </w:p>
    <w:p w14:paraId="656B484C" w14:textId="29216949" w:rsidR="00A77B3E" w:rsidRPr="00DB6AFC" w:rsidRDefault="00B97F39" w:rsidP="00DB6AFC">
      <w:pPr>
        <w:spacing w:line="360" w:lineRule="auto"/>
        <w:jc w:val="both"/>
        <w:rPr>
          <w:rFonts w:ascii="Book Antiqua" w:hAnsi="Book Antiqua"/>
        </w:rPr>
      </w:pPr>
      <w:r w:rsidRPr="00DB6AFC">
        <w:rPr>
          <w:rFonts w:ascii="Book Antiqua" w:eastAsia="Book Antiqua" w:hAnsi="Book Antiqua" w:cs="Book Antiqua"/>
          <w:color w:val="000000"/>
        </w:rPr>
        <w:t xml:space="preserve">Chen </w:t>
      </w:r>
      <w:r>
        <w:rPr>
          <w:rFonts w:ascii="Book Antiqua" w:eastAsia="Book Antiqua" w:hAnsi="Book Antiqua" w:cs="Book Antiqua"/>
          <w:color w:val="000000"/>
        </w:rPr>
        <w:t xml:space="preserve">HY </w:t>
      </w:r>
      <w:r w:rsidRPr="00B97F39">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C03212" w:rsidRPr="00DB6AFC">
        <w:rPr>
          <w:rFonts w:ascii="Book Antiqua" w:eastAsia="Book Antiqua" w:hAnsi="Book Antiqua" w:cs="Book Antiqua"/>
          <w:color w:val="000000"/>
        </w:rPr>
        <w:t>Advances in the application of oxycodone</w:t>
      </w:r>
    </w:p>
    <w:p w14:paraId="5FC1879D" w14:textId="77777777" w:rsidR="00A77B3E" w:rsidRPr="00DB6AFC" w:rsidRDefault="00A77B3E" w:rsidP="00DB6AFC">
      <w:pPr>
        <w:spacing w:line="360" w:lineRule="auto"/>
        <w:jc w:val="both"/>
        <w:rPr>
          <w:rFonts w:ascii="Book Antiqua" w:hAnsi="Book Antiqua"/>
        </w:rPr>
      </w:pPr>
    </w:p>
    <w:p w14:paraId="1E7C837B"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Hong</w:t>
      </w:r>
      <w:r w:rsidR="00461AB8">
        <w:rPr>
          <w:rFonts w:ascii="Book Antiqua" w:eastAsia="Book Antiqua" w:hAnsi="Book Antiqua" w:cs="Book Antiqua"/>
          <w:color w:val="000000"/>
        </w:rPr>
        <w:t>-</w:t>
      </w:r>
      <w:r w:rsidR="00461AB8" w:rsidRPr="00DB6AFC">
        <w:rPr>
          <w:rFonts w:ascii="Book Antiqua" w:eastAsia="Book Antiqua" w:hAnsi="Book Antiqua" w:cs="Book Antiqua"/>
          <w:color w:val="000000"/>
        </w:rPr>
        <w:t xml:space="preserve">Yang </w:t>
      </w:r>
      <w:r w:rsidRPr="00DB6AFC">
        <w:rPr>
          <w:rFonts w:ascii="Book Antiqua" w:eastAsia="Book Antiqua" w:hAnsi="Book Antiqua" w:cs="Book Antiqua"/>
          <w:color w:val="000000"/>
        </w:rPr>
        <w:t>Chen, Zi</w:t>
      </w:r>
      <w:r w:rsidR="00461AB8">
        <w:rPr>
          <w:rFonts w:ascii="Book Antiqua" w:eastAsia="Book Antiqua" w:hAnsi="Book Antiqua" w:cs="Book Antiqua"/>
          <w:color w:val="000000"/>
        </w:rPr>
        <w:t>-</w:t>
      </w:r>
      <w:r w:rsidR="00461AB8" w:rsidRPr="00DB6AFC">
        <w:rPr>
          <w:rFonts w:ascii="Book Antiqua" w:eastAsia="Book Antiqua" w:hAnsi="Book Antiqua" w:cs="Book Antiqua"/>
          <w:color w:val="000000"/>
        </w:rPr>
        <w:t xml:space="preserve">Ning </w:t>
      </w:r>
      <w:r w:rsidRPr="00DB6AFC">
        <w:rPr>
          <w:rFonts w:ascii="Book Antiqua" w:eastAsia="Book Antiqua" w:hAnsi="Book Antiqua" w:cs="Book Antiqua"/>
          <w:color w:val="000000"/>
        </w:rPr>
        <w:t>Wang, Wei</w:t>
      </w:r>
      <w:r w:rsidR="00461AB8">
        <w:rPr>
          <w:rFonts w:ascii="Book Antiqua" w:eastAsia="Book Antiqua" w:hAnsi="Book Antiqua" w:cs="Book Antiqua"/>
          <w:color w:val="000000"/>
        </w:rPr>
        <w:t>-</w:t>
      </w:r>
      <w:r w:rsidR="00461AB8" w:rsidRPr="00DB6AFC">
        <w:rPr>
          <w:rFonts w:ascii="Book Antiqua" w:eastAsia="Book Antiqua" w:hAnsi="Book Antiqua" w:cs="Book Antiqua"/>
          <w:color w:val="000000"/>
        </w:rPr>
        <w:t xml:space="preserve">Yi </w:t>
      </w:r>
      <w:r w:rsidRPr="00DB6AFC">
        <w:rPr>
          <w:rFonts w:ascii="Book Antiqua" w:eastAsia="Book Antiqua" w:hAnsi="Book Antiqua" w:cs="Book Antiqua"/>
          <w:color w:val="000000"/>
        </w:rPr>
        <w:t>Zhang, Tao Zhu</w:t>
      </w:r>
    </w:p>
    <w:p w14:paraId="29CCB950" w14:textId="77777777" w:rsidR="00A77B3E" w:rsidRPr="00DB6AFC" w:rsidRDefault="00A77B3E" w:rsidP="00DB6AFC">
      <w:pPr>
        <w:spacing w:line="360" w:lineRule="auto"/>
        <w:jc w:val="both"/>
        <w:rPr>
          <w:rFonts w:ascii="Book Antiqua" w:hAnsi="Book Antiqua"/>
        </w:rPr>
      </w:pPr>
    </w:p>
    <w:p w14:paraId="2DEDEB4F"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b/>
          <w:bCs/>
          <w:color w:val="000000"/>
        </w:rPr>
        <w:t>Hong</w:t>
      </w:r>
      <w:r w:rsidR="00461AB8">
        <w:rPr>
          <w:rFonts w:ascii="Book Antiqua" w:eastAsia="Book Antiqua" w:hAnsi="Book Antiqua" w:cs="Book Antiqua"/>
          <w:b/>
          <w:bCs/>
          <w:color w:val="000000"/>
        </w:rPr>
        <w:t>-</w:t>
      </w:r>
      <w:r w:rsidR="00461AB8" w:rsidRPr="00DB6AFC">
        <w:rPr>
          <w:rFonts w:ascii="Book Antiqua" w:eastAsia="Book Antiqua" w:hAnsi="Book Antiqua" w:cs="Book Antiqua"/>
          <w:b/>
          <w:bCs/>
          <w:color w:val="000000"/>
        </w:rPr>
        <w:t xml:space="preserve">Yang </w:t>
      </w:r>
      <w:r w:rsidRPr="00DB6AFC">
        <w:rPr>
          <w:rFonts w:ascii="Book Antiqua" w:eastAsia="Book Antiqua" w:hAnsi="Book Antiqua" w:cs="Book Antiqua"/>
          <w:b/>
          <w:bCs/>
          <w:color w:val="000000"/>
        </w:rPr>
        <w:t>Chen, Wei</w:t>
      </w:r>
      <w:r w:rsidR="00461AB8">
        <w:rPr>
          <w:rFonts w:ascii="Book Antiqua" w:eastAsia="Book Antiqua" w:hAnsi="Book Antiqua" w:cs="Book Antiqua"/>
          <w:b/>
          <w:bCs/>
          <w:color w:val="000000"/>
        </w:rPr>
        <w:t>-</w:t>
      </w:r>
      <w:r w:rsidR="00461AB8" w:rsidRPr="00DB6AFC">
        <w:rPr>
          <w:rFonts w:ascii="Book Antiqua" w:eastAsia="Book Antiqua" w:hAnsi="Book Antiqua" w:cs="Book Antiqua"/>
          <w:b/>
          <w:bCs/>
          <w:color w:val="000000"/>
        </w:rPr>
        <w:t xml:space="preserve">Yi </w:t>
      </w:r>
      <w:r w:rsidRPr="00DB6AFC">
        <w:rPr>
          <w:rFonts w:ascii="Book Antiqua" w:eastAsia="Book Antiqua" w:hAnsi="Book Antiqua" w:cs="Book Antiqua"/>
          <w:b/>
          <w:bCs/>
          <w:color w:val="000000"/>
        </w:rPr>
        <w:t xml:space="preserve">Zhang, Tao Zhu, </w:t>
      </w:r>
      <w:r w:rsidRPr="00DB6AFC">
        <w:rPr>
          <w:rFonts w:ascii="Book Antiqua" w:eastAsia="Book Antiqua" w:hAnsi="Book Antiqua" w:cs="Book Antiqua"/>
          <w:color w:val="000000"/>
        </w:rPr>
        <w:t>Department of Anesthesiology, West China Hospital, Sichuan University, Chengdu 610041, Sichuan</w:t>
      </w:r>
      <w:r w:rsidR="00F077D1" w:rsidRPr="00F077D1">
        <w:rPr>
          <w:rFonts w:ascii="Book Antiqua" w:eastAsia="Book Antiqua" w:hAnsi="Book Antiqua" w:cs="Book Antiqua"/>
          <w:color w:val="000000"/>
        </w:rPr>
        <w:t xml:space="preserve"> </w:t>
      </w:r>
      <w:r w:rsidR="00F077D1" w:rsidRPr="00356434">
        <w:rPr>
          <w:rFonts w:ascii="Book Antiqua" w:eastAsia="Book Antiqua" w:hAnsi="Book Antiqua" w:cs="Book Antiqua"/>
          <w:color w:val="000000"/>
        </w:rPr>
        <w:t>Province</w:t>
      </w:r>
      <w:r w:rsidRPr="00DB6AFC">
        <w:rPr>
          <w:rFonts w:ascii="Book Antiqua" w:eastAsia="Book Antiqua" w:hAnsi="Book Antiqua" w:cs="Book Antiqua"/>
          <w:color w:val="000000"/>
        </w:rPr>
        <w:t>, China</w:t>
      </w:r>
    </w:p>
    <w:p w14:paraId="1B6906D9" w14:textId="77777777" w:rsidR="00A77B3E" w:rsidRPr="00DB6AFC" w:rsidRDefault="00A77B3E" w:rsidP="00DB6AFC">
      <w:pPr>
        <w:spacing w:line="360" w:lineRule="auto"/>
        <w:jc w:val="both"/>
        <w:rPr>
          <w:rFonts w:ascii="Book Antiqua" w:hAnsi="Book Antiqua"/>
        </w:rPr>
      </w:pPr>
    </w:p>
    <w:p w14:paraId="273881CF"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b/>
          <w:bCs/>
          <w:color w:val="000000"/>
        </w:rPr>
        <w:t>Hong</w:t>
      </w:r>
      <w:r w:rsidR="00D20293">
        <w:rPr>
          <w:rFonts w:ascii="Book Antiqua" w:eastAsia="Book Antiqua" w:hAnsi="Book Antiqua" w:cs="Book Antiqua"/>
          <w:b/>
          <w:bCs/>
          <w:color w:val="000000"/>
        </w:rPr>
        <w:t>-</w:t>
      </w:r>
      <w:r w:rsidR="00D20293" w:rsidRPr="00DB6AFC">
        <w:rPr>
          <w:rFonts w:ascii="Book Antiqua" w:eastAsia="Book Antiqua" w:hAnsi="Book Antiqua" w:cs="Book Antiqua"/>
          <w:b/>
          <w:bCs/>
          <w:color w:val="000000"/>
        </w:rPr>
        <w:t xml:space="preserve">Yang </w:t>
      </w:r>
      <w:r w:rsidRPr="00DB6AFC">
        <w:rPr>
          <w:rFonts w:ascii="Book Antiqua" w:eastAsia="Book Antiqua" w:hAnsi="Book Antiqua" w:cs="Book Antiqua"/>
          <w:b/>
          <w:bCs/>
          <w:color w:val="000000"/>
        </w:rPr>
        <w:t>Chen, Wei</w:t>
      </w:r>
      <w:r w:rsidR="00D20293">
        <w:rPr>
          <w:rFonts w:ascii="Book Antiqua" w:eastAsia="Book Antiqua" w:hAnsi="Book Antiqua" w:cs="Book Antiqua"/>
          <w:b/>
          <w:bCs/>
          <w:color w:val="000000"/>
        </w:rPr>
        <w:t>-</w:t>
      </w:r>
      <w:r w:rsidR="00D20293" w:rsidRPr="00DB6AFC">
        <w:rPr>
          <w:rFonts w:ascii="Book Antiqua" w:eastAsia="Book Antiqua" w:hAnsi="Book Antiqua" w:cs="Book Antiqua"/>
          <w:b/>
          <w:bCs/>
          <w:color w:val="000000"/>
        </w:rPr>
        <w:t xml:space="preserve">Yi </w:t>
      </w:r>
      <w:r w:rsidRPr="00DB6AFC">
        <w:rPr>
          <w:rFonts w:ascii="Book Antiqua" w:eastAsia="Book Antiqua" w:hAnsi="Book Antiqua" w:cs="Book Antiqua"/>
          <w:b/>
          <w:bCs/>
          <w:color w:val="000000"/>
        </w:rPr>
        <w:t xml:space="preserve">Zhang, Tao Zhu, </w:t>
      </w:r>
      <w:r w:rsidRPr="00DB6AFC">
        <w:rPr>
          <w:rFonts w:ascii="Book Antiqua" w:eastAsia="Book Antiqua" w:hAnsi="Book Antiqua" w:cs="Book Antiqua"/>
          <w:color w:val="000000"/>
        </w:rPr>
        <w:t>The Research Units of West China(2018RU012)-Chinese Academy of Medical Sciences, West China Hospital, Sichuan University, Chengdu 610041, Sichuan</w:t>
      </w:r>
      <w:r w:rsidR="00554DF5" w:rsidRPr="00554DF5">
        <w:rPr>
          <w:rFonts w:ascii="Book Antiqua" w:eastAsia="Book Antiqua" w:hAnsi="Book Antiqua" w:cs="Book Antiqua"/>
          <w:color w:val="000000"/>
        </w:rPr>
        <w:t xml:space="preserve"> </w:t>
      </w:r>
      <w:r w:rsidR="00554DF5" w:rsidRPr="00356434">
        <w:rPr>
          <w:rFonts w:ascii="Book Antiqua" w:eastAsia="Book Antiqua" w:hAnsi="Book Antiqua" w:cs="Book Antiqua"/>
          <w:color w:val="000000"/>
        </w:rPr>
        <w:t>Province</w:t>
      </w:r>
      <w:r w:rsidRPr="00DB6AFC">
        <w:rPr>
          <w:rFonts w:ascii="Book Antiqua" w:eastAsia="Book Antiqua" w:hAnsi="Book Antiqua" w:cs="Book Antiqua"/>
          <w:color w:val="000000"/>
        </w:rPr>
        <w:t>, China</w:t>
      </w:r>
    </w:p>
    <w:p w14:paraId="3DD8A6E9" w14:textId="77777777" w:rsidR="00A77B3E" w:rsidRPr="00DB6AFC" w:rsidRDefault="00A77B3E" w:rsidP="00DB6AFC">
      <w:pPr>
        <w:spacing w:line="360" w:lineRule="auto"/>
        <w:jc w:val="both"/>
        <w:rPr>
          <w:rFonts w:ascii="Book Antiqua" w:hAnsi="Book Antiqua"/>
        </w:rPr>
      </w:pPr>
    </w:p>
    <w:p w14:paraId="3B8801C6"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b/>
          <w:bCs/>
          <w:color w:val="000000"/>
        </w:rPr>
        <w:t>Zi</w:t>
      </w:r>
      <w:r w:rsidR="006E1F24">
        <w:rPr>
          <w:rFonts w:ascii="Book Antiqua" w:eastAsia="Book Antiqua" w:hAnsi="Book Antiqua" w:cs="Book Antiqua"/>
          <w:b/>
          <w:bCs/>
          <w:color w:val="000000"/>
        </w:rPr>
        <w:t>-</w:t>
      </w:r>
      <w:r w:rsidR="006E1F24" w:rsidRPr="00DB6AFC">
        <w:rPr>
          <w:rFonts w:ascii="Book Antiqua" w:eastAsia="Book Antiqua" w:hAnsi="Book Antiqua" w:cs="Book Antiqua"/>
          <w:b/>
          <w:bCs/>
          <w:color w:val="000000"/>
        </w:rPr>
        <w:t xml:space="preserve">Ning </w:t>
      </w:r>
      <w:r w:rsidRPr="00DB6AFC">
        <w:rPr>
          <w:rFonts w:ascii="Book Antiqua" w:eastAsia="Book Antiqua" w:hAnsi="Book Antiqua" w:cs="Book Antiqua"/>
          <w:b/>
          <w:bCs/>
          <w:color w:val="000000"/>
        </w:rPr>
        <w:t xml:space="preserve">Wang, </w:t>
      </w:r>
      <w:r w:rsidRPr="00DB6AFC">
        <w:rPr>
          <w:rFonts w:ascii="Book Antiqua" w:eastAsia="Book Antiqua" w:hAnsi="Book Antiqua" w:cs="Book Antiqua"/>
          <w:color w:val="000000"/>
        </w:rPr>
        <w:t>Department of Anesthesiology, West China School of Clinical Medicine, Sichuan University, Chengdu 610041, Sichuan</w:t>
      </w:r>
      <w:r w:rsidR="00356434" w:rsidRPr="00356434">
        <w:rPr>
          <w:rFonts w:ascii="Book Antiqua" w:eastAsia="Book Antiqua" w:hAnsi="Book Antiqua" w:cs="Book Antiqua"/>
          <w:color w:val="000000"/>
        </w:rPr>
        <w:t xml:space="preserve"> Province</w:t>
      </w:r>
      <w:r w:rsidRPr="00DB6AFC">
        <w:rPr>
          <w:rFonts w:ascii="Book Antiqua" w:eastAsia="Book Antiqua" w:hAnsi="Book Antiqua" w:cs="Book Antiqua"/>
          <w:color w:val="000000"/>
        </w:rPr>
        <w:t>, China</w:t>
      </w:r>
    </w:p>
    <w:p w14:paraId="6BB8ED8E" w14:textId="77777777" w:rsidR="00A77B3E" w:rsidRPr="00DB6AFC" w:rsidRDefault="00A77B3E" w:rsidP="00DB6AFC">
      <w:pPr>
        <w:spacing w:line="360" w:lineRule="auto"/>
        <w:jc w:val="both"/>
        <w:rPr>
          <w:rFonts w:ascii="Book Antiqua" w:hAnsi="Book Antiqua"/>
        </w:rPr>
      </w:pPr>
    </w:p>
    <w:p w14:paraId="307E5E9E"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b/>
          <w:bCs/>
          <w:color w:val="000000"/>
        </w:rPr>
        <w:t>Author contributions:</w:t>
      </w:r>
      <w:r w:rsidRPr="00DB6AFC">
        <w:rPr>
          <w:rFonts w:ascii="Book Antiqua" w:eastAsia="Book Antiqua" w:hAnsi="Book Antiqua" w:cs="Book Antiqua"/>
          <w:color w:val="000000"/>
        </w:rPr>
        <w:t xml:space="preserve"> Chen </w:t>
      </w:r>
      <w:r w:rsidR="008B51ED" w:rsidRPr="00DB6AFC">
        <w:rPr>
          <w:rFonts w:ascii="Book Antiqua" w:eastAsia="Book Antiqua" w:hAnsi="Book Antiqua" w:cs="Book Antiqua"/>
          <w:color w:val="000000"/>
        </w:rPr>
        <w:t>H</w:t>
      </w:r>
      <w:r w:rsidR="008B51ED">
        <w:rPr>
          <w:rFonts w:ascii="Book Antiqua" w:eastAsia="Book Antiqua" w:hAnsi="Book Antiqua" w:cs="Book Antiqua"/>
          <w:color w:val="000000"/>
        </w:rPr>
        <w:t>Y</w:t>
      </w:r>
      <w:r w:rsidR="008B51ED" w:rsidRPr="00DB6AFC">
        <w:rPr>
          <w:rFonts w:ascii="Book Antiqua" w:eastAsia="Book Antiqua" w:hAnsi="Book Antiqua" w:cs="Book Antiqua"/>
          <w:color w:val="000000"/>
        </w:rPr>
        <w:t xml:space="preserve"> </w:t>
      </w:r>
      <w:r w:rsidRPr="00DB6AFC">
        <w:rPr>
          <w:rFonts w:ascii="Book Antiqua" w:eastAsia="Book Antiqua" w:hAnsi="Book Antiqua" w:cs="Book Antiqua"/>
          <w:color w:val="000000"/>
        </w:rPr>
        <w:t xml:space="preserve">searched and sorted out the literature, and drafted the manuscript; Wang </w:t>
      </w:r>
      <w:r w:rsidR="00467102">
        <w:rPr>
          <w:rFonts w:ascii="Book Antiqua" w:eastAsia="Book Antiqua" w:hAnsi="Book Antiqua" w:cs="Book Antiqua"/>
          <w:color w:val="000000"/>
        </w:rPr>
        <w:t>Z</w:t>
      </w:r>
      <w:r w:rsidR="00467102" w:rsidRPr="00DB6AFC">
        <w:rPr>
          <w:rFonts w:ascii="Book Antiqua" w:eastAsia="Book Antiqua" w:hAnsi="Book Antiqua" w:cs="Book Antiqua"/>
          <w:color w:val="000000"/>
        </w:rPr>
        <w:t xml:space="preserve">N </w:t>
      </w:r>
      <w:r w:rsidRPr="00DB6AFC">
        <w:rPr>
          <w:rFonts w:ascii="Book Antiqua" w:eastAsia="Book Antiqua" w:hAnsi="Book Antiqua" w:cs="Book Antiqua"/>
          <w:color w:val="000000"/>
        </w:rPr>
        <w:t>took responsibility for data curation; Zhu</w:t>
      </w:r>
      <w:r w:rsidR="00644DD3">
        <w:rPr>
          <w:rFonts w:ascii="Book Antiqua" w:eastAsia="Book Antiqua" w:hAnsi="Book Antiqua" w:cs="Book Antiqua"/>
          <w:color w:val="000000"/>
        </w:rPr>
        <w:t xml:space="preserve"> </w:t>
      </w:r>
      <w:r w:rsidR="00644DD3" w:rsidRPr="00DB6AFC">
        <w:rPr>
          <w:rFonts w:ascii="Book Antiqua" w:eastAsia="Book Antiqua" w:hAnsi="Book Antiqua" w:cs="Book Antiqua"/>
          <w:color w:val="000000"/>
        </w:rPr>
        <w:t xml:space="preserve">T </w:t>
      </w:r>
      <w:r w:rsidRPr="00DB6AFC">
        <w:rPr>
          <w:rFonts w:ascii="Book Antiqua" w:eastAsia="Book Antiqua" w:hAnsi="Book Antiqua" w:cs="Book Antiqua"/>
          <w:color w:val="000000"/>
        </w:rPr>
        <w:t xml:space="preserve">and Zhang </w:t>
      </w:r>
      <w:r w:rsidR="00644DD3" w:rsidRPr="00DB6AFC">
        <w:rPr>
          <w:rFonts w:ascii="Book Antiqua" w:eastAsia="Book Antiqua" w:hAnsi="Book Antiqua" w:cs="Book Antiqua"/>
          <w:color w:val="000000"/>
        </w:rPr>
        <w:t>W</w:t>
      </w:r>
      <w:r w:rsidR="00644DD3">
        <w:rPr>
          <w:rFonts w:ascii="Book Antiqua" w:eastAsia="Book Antiqua" w:hAnsi="Book Antiqua" w:cs="Book Antiqua"/>
          <w:color w:val="000000"/>
        </w:rPr>
        <w:t>Y</w:t>
      </w:r>
      <w:r w:rsidR="00644DD3" w:rsidRPr="00DB6AFC">
        <w:rPr>
          <w:rFonts w:ascii="Book Antiqua" w:eastAsia="Book Antiqua" w:hAnsi="Book Antiqua" w:cs="Book Antiqua"/>
          <w:color w:val="000000"/>
        </w:rPr>
        <w:t xml:space="preserve"> </w:t>
      </w:r>
      <w:r w:rsidRPr="00DB6AFC">
        <w:rPr>
          <w:rFonts w:ascii="Book Antiqua" w:eastAsia="Book Antiqua" w:hAnsi="Book Antiqua" w:cs="Book Antiqua"/>
          <w:color w:val="000000"/>
        </w:rPr>
        <w:t>revised the manuscript</w:t>
      </w:r>
      <w:r w:rsidR="000A266C">
        <w:rPr>
          <w:rFonts w:ascii="Book Antiqua" w:eastAsia="Book Antiqua" w:hAnsi="Book Antiqua" w:cs="Book Antiqua"/>
          <w:color w:val="000000"/>
        </w:rPr>
        <w:t xml:space="preserve">; </w:t>
      </w:r>
      <w:r w:rsidR="000A266C" w:rsidRPr="00DB6AFC">
        <w:rPr>
          <w:rFonts w:ascii="Book Antiqua" w:eastAsia="Book Antiqua" w:hAnsi="Book Antiqua" w:cs="Book Antiqua"/>
          <w:color w:val="000000"/>
        </w:rPr>
        <w:t xml:space="preserve">all </w:t>
      </w:r>
      <w:r w:rsidRPr="00DB6AFC">
        <w:rPr>
          <w:rFonts w:ascii="Book Antiqua" w:eastAsia="Book Antiqua" w:hAnsi="Book Antiqua" w:cs="Book Antiqua"/>
          <w:color w:val="000000"/>
        </w:rPr>
        <w:t>authors read and approved the final manuscript.</w:t>
      </w:r>
    </w:p>
    <w:p w14:paraId="7B009AF4" w14:textId="77777777" w:rsidR="00A77B3E" w:rsidRPr="00DB6AFC" w:rsidRDefault="00A77B3E" w:rsidP="00DB6AFC">
      <w:pPr>
        <w:spacing w:line="360" w:lineRule="auto"/>
        <w:jc w:val="both"/>
        <w:rPr>
          <w:rFonts w:ascii="Book Antiqua" w:hAnsi="Book Antiqua"/>
        </w:rPr>
      </w:pPr>
    </w:p>
    <w:p w14:paraId="61456E63"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b/>
          <w:bCs/>
          <w:color w:val="000000"/>
        </w:rPr>
        <w:t xml:space="preserve">Supported by </w:t>
      </w:r>
      <w:r w:rsidRPr="00DB6AFC">
        <w:rPr>
          <w:rFonts w:ascii="Book Antiqua" w:eastAsia="Book Antiqua" w:hAnsi="Book Antiqua" w:cs="Book Antiqua"/>
          <w:color w:val="000000"/>
        </w:rPr>
        <w:t>The National Key Research and Development Program, N</w:t>
      </w:r>
      <w:r w:rsidR="00B45515" w:rsidRPr="00DB6AFC">
        <w:rPr>
          <w:rFonts w:ascii="Book Antiqua" w:eastAsia="Book Antiqua" w:hAnsi="Book Antiqua" w:cs="Book Antiqua"/>
          <w:color w:val="000000"/>
        </w:rPr>
        <w:t>o</w:t>
      </w:r>
      <w:r w:rsidRPr="00DB6AFC">
        <w:rPr>
          <w:rFonts w:ascii="Book Antiqua" w:eastAsia="Book Antiqua" w:hAnsi="Book Antiqua" w:cs="Book Antiqua"/>
          <w:color w:val="000000"/>
        </w:rPr>
        <w:t>. 2020YFC2005303.</w:t>
      </w:r>
    </w:p>
    <w:p w14:paraId="3FA8AD99" w14:textId="77777777" w:rsidR="00A77B3E" w:rsidRPr="00DB6AFC" w:rsidRDefault="00A77B3E" w:rsidP="00DB6AFC">
      <w:pPr>
        <w:spacing w:line="360" w:lineRule="auto"/>
        <w:jc w:val="both"/>
        <w:rPr>
          <w:rFonts w:ascii="Book Antiqua" w:hAnsi="Book Antiqua"/>
        </w:rPr>
      </w:pPr>
    </w:p>
    <w:p w14:paraId="4518940F"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b/>
          <w:bCs/>
          <w:color w:val="000000"/>
        </w:rPr>
        <w:lastRenderedPageBreak/>
        <w:t>Corresponding author: Wei</w:t>
      </w:r>
      <w:r w:rsidR="00372CCF">
        <w:rPr>
          <w:rFonts w:ascii="Book Antiqua" w:eastAsia="Book Antiqua" w:hAnsi="Book Antiqua" w:cs="Book Antiqua"/>
          <w:b/>
          <w:bCs/>
          <w:color w:val="000000"/>
        </w:rPr>
        <w:t>-</w:t>
      </w:r>
      <w:r w:rsidR="00372CCF" w:rsidRPr="00DB6AFC">
        <w:rPr>
          <w:rFonts w:ascii="Book Antiqua" w:eastAsia="Book Antiqua" w:hAnsi="Book Antiqua" w:cs="Book Antiqua"/>
          <w:b/>
          <w:bCs/>
          <w:color w:val="000000"/>
        </w:rPr>
        <w:t xml:space="preserve">Yi </w:t>
      </w:r>
      <w:r w:rsidRPr="00DB6AFC">
        <w:rPr>
          <w:rFonts w:ascii="Book Antiqua" w:eastAsia="Book Antiqua" w:hAnsi="Book Antiqua" w:cs="Book Antiqua"/>
          <w:b/>
          <w:bCs/>
          <w:color w:val="000000"/>
        </w:rPr>
        <w:t xml:space="preserve">Zhang, MD, Associate Chief Physician, </w:t>
      </w:r>
      <w:r w:rsidRPr="00DB6AFC">
        <w:rPr>
          <w:rFonts w:ascii="Book Antiqua" w:eastAsia="Book Antiqua" w:hAnsi="Book Antiqua" w:cs="Book Antiqua"/>
          <w:color w:val="000000"/>
        </w:rPr>
        <w:t>Department of Anesthesiology, West China Hospital, Sichuan University, N</w:t>
      </w:r>
      <w:r w:rsidR="00A452F5" w:rsidRPr="00DB6AFC">
        <w:rPr>
          <w:rFonts w:ascii="Book Antiqua" w:eastAsia="Book Antiqua" w:hAnsi="Book Antiqua" w:cs="Book Antiqua"/>
          <w:color w:val="000000"/>
        </w:rPr>
        <w:t>o</w:t>
      </w:r>
      <w:r w:rsidRPr="00DB6AFC">
        <w:rPr>
          <w:rFonts w:ascii="Book Antiqua" w:eastAsia="Book Antiqua" w:hAnsi="Book Antiqua" w:cs="Book Antiqua"/>
          <w:color w:val="000000"/>
        </w:rPr>
        <w:t>.</w:t>
      </w:r>
      <w:r w:rsidR="00A452F5">
        <w:rPr>
          <w:rFonts w:ascii="Book Antiqua" w:eastAsia="Book Antiqua" w:hAnsi="Book Antiqua" w:cs="Book Antiqua"/>
          <w:color w:val="000000"/>
        </w:rPr>
        <w:t xml:space="preserve"> </w:t>
      </w:r>
      <w:r w:rsidRPr="00DB6AFC">
        <w:rPr>
          <w:rFonts w:ascii="Book Antiqua" w:eastAsia="Book Antiqua" w:hAnsi="Book Antiqua" w:cs="Book Antiqua"/>
          <w:color w:val="000000"/>
        </w:rPr>
        <w:t xml:space="preserve">37 </w:t>
      </w:r>
      <w:proofErr w:type="spellStart"/>
      <w:r w:rsidRPr="00DB6AFC">
        <w:rPr>
          <w:rFonts w:ascii="Book Antiqua" w:eastAsia="Book Antiqua" w:hAnsi="Book Antiqua" w:cs="Book Antiqua"/>
          <w:color w:val="000000"/>
        </w:rPr>
        <w:t>Guoxue</w:t>
      </w:r>
      <w:proofErr w:type="spellEnd"/>
      <w:r w:rsidRPr="00DB6AFC">
        <w:rPr>
          <w:rFonts w:ascii="Book Antiqua" w:eastAsia="Book Antiqua" w:hAnsi="Book Antiqua" w:cs="Book Antiqua"/>
          <w:color w:val="000000"/>
        </w:rPr>
        <w:t xml:space="preserve"> Street, Chengdu 610041, Sichuan</w:t>
      </w:r>
      <w:r w:rsidR="00356434" w:rsidRPr="00356434">
        <w:t xml:space="preserve"> </w:t>
      </w:r>
      <w:r w:rsidR="00356434" w:rsidRPr="00356434">
        <w:rPr>
          <w:rFonts w:ascii="Book Antiqua" w:eastAsia="Book Antiqua" w:hAnsi="Book Antiqua" w:cs="Book Antiqua"/>
          <w:color w:val="000000"/>
        </w:rPr>
        <w:t>Province</w:t>
      </w:r>
      <w:r w:rsidRPr="00DB6AFC">
        <w:rPr>
          <w:rFonts w:ascii="Book Antiqua" w:eastAsia="Book Antiqua" w:hAnsi="Book Antiqua" w:cs="Book Antiqua"/>
          <w:color w:val="000000"/>
        </w:rPr>
        <w:t>, China. zhangweiyi@wchscu.cn</w:t>
      </w:r>
    </w:p>
    <w:p w14:paraId="5AF4D63E" w14:textId="77777777" w:rsidR="00A77B3E" w:rsidRPr="00DB6AFC" w:rsidRDefault="00A77B3E" w:rsidP="00DB6AFC">
      <w:pPr>
        <w:spacing w:line="360" w:lineRule="auto"/>
        <w:jc w:val="both"/>
        <w:rPr>
          <w:rFonts w:ascii="Book Antiqua" w:hAnsi="Book Antiqua"/>
        </w:rPr>
      </w:pPr>
    </w:p>
    <w:p w14:paraId="7DCBFDB5"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b/>
          <w:bCs/>
          <w:color w:val="000000"/>
        </w:rPr>
        <w:t xml:space="preserve">Received: </w:t>
      </w:r>
      <w:r w:rsidRPr="00DB6AFC">
        <w:rPr>
          <w:rFonts w:ascii="Book Antiqua" w:eastAsia="Book Antiqua" w:hAnsi="Book Antiqua" w:cs="Book Antiqua"/>
          <w:color w:val="000000"/>
        </w:rPr>
        <w:t>December 22, 2021</w:t>
      </w:r>
    </w:p>
    <w:p w14:paraId="15D10C42" w14:textId="2A2C6914"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b/>
          <w:bCs/>
          <w:color w:val="000000"/>
        </w:rPr>
        <w:t xml:space="preserve">Revised: </w:t>
      </w:r>
      <w:r w:rsidR="00A16730" w:rsidRPr="00A16730">
        <w:rPr>
          <w:rFonts w:ascii="Book Antiqua" w:eastAsia="Book Antiqua" w:hAnsi="Book Antiqua" w:cs="Book Antiqua"/>
          <w:bCs/>
          <w:color w:val="000000"/>
        </w:rPr>
        <w:t>January 29, 2022</w:t>
      </w:r>
    </w:p>
    <w:p w14:paraId="0FCFEB10" w14:textId="7E3B725B"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b/>
          <w:bCs/>
          <w:color w:val="000000"/>
        </w:rPr>
        <w:t xml:space="preserve">Accepted: </w:t>
      </w:r>
      <w:ins w:id="0" w:author="Liansheng Ma" w:date="2022-04-04T05:15:00Z">
        <w:r w:rsidR="00E40C2F" w:rsidRPr="00E40C2F">
          <w:rPr>
            <w:rFonts w:ascii="Book Antiqua" w:eastAsia="Book Antiqua" w:hAnsi="Book Antiqua" w:cs="Book Antiqua"/>
            <w:b/>
            <w:bCs/>
            <w:color w:val="000000"/>
          </w:rPr>
          <w:t>April 4, 2022</w:t>
        </w:r>
      </w:ins>
    </w:p>
    <w:p w14:paraId="3679894C"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b/>
          <w:bCs/>
          <w:color w:val="000000"/>
        </w:rPr>
        <w:t xml:space="preserve">Published online: </w:t>
      </w:r>
    </w:p>
    <w:p w14:paraId="6F950332" w14:textId="77777777" w:rsidR="00A77B3E" w:rsidRPr="00DB6AFC" w:rsidRDefault="00A77B3E" w:rsidP="00DB6AFC">
      <w:pPr>
        <w:spacing w:line="360" w:lineRule="auto"/>
        <w:jc w:val="both"/>
        <w:rPr>
          <w:rFonts w:ascii="Book Antiqua" w:hAnsi="Book Antiqua"/>
        </w:rPr>
        <w:sectPr w:rsidR="00A77B3E" w:rsidRPr="00DB6AFC">
          <w:footerReference w:type="default" r:id="rId7"/>
          <w:pgSz w:w="12240" w:h="15840"/>
          <w:pgMar w:top="1440" w:right="1440" w:bottom="1440" w:left="1440" w:header="720" w:footer="720" w:gutter="0"/>
          <w:cols w:space="720"/>
          <w:docGrid w:linePitch="360"/>
        </w:sectPr>
      </w:pPr>
    </w:p>
    <w:p w14:paraId="42A88628" w14:textId="77777777" w:rsidR="00A77B3E" w:rsidRPr="00DB6AFC" w:rsidRDefault="00C03212" w:rsidP="00DB6AFC">
      <w:pPr>
        <w:spacing w:line="360" w:lineRule="auto"/>
        <w:jc w:val="both"/>
        <w:rPr>
          <w:rFonts w:ascii="Book Antiqua" w:hAnsi="Book Antiqua"/>
        </w:rPr>
      </w:pPr>
      <w:r w:rsidRPr="00312481">
        <w:rPr>
          <w:rFonts w:ascii="Book Antiqua" w:eastAsia="Book Antiqua" w:hAnsi="Book Antiqua" w:cs="Book Antiqua"/>
          <w:b/>
          <w:color w:val="000000"/>
        </w:rPr>
        <w:lastRenderedPageBreak/>
        <w:t>Abstract</w:t>
      </w:r>
    </w:p>
    <w:p w14:paraId="562F8313"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To review the research progress of pure opioid receptor agonist oxycodone.</w:t>
      </w:r>
      <w:r w:rsidR="006113D0">
        <w:rPr>
          <w:rFonts w:ascii="Book Antiqua" w:hAnsi="Book Antiqua" w:hint="eastAsia"/>
          <w:lang w:eastAsia="zh-CN"/>
        </w:rPr>
        <w:t xml:space="preserve"> </w:t>
      </w:r>
      <w:r w:rsidRPr="00DB6AFC">
        <w:rPr>
          <w:rFonts w:ascii="Book Antiqua" w:eastAsia="Book Antiqua" w:hAnsi="Book Antiqua" w:cs="Book Antiqua"/>
          <w:color w:val="000000"/>
        </w:rPr>
        <w:t>The research progress of oxycodone in terms of pharmacokinetics, pharmacodynamics, adverse reactions, clinical application, combined medication and new progress in clinical application was summarized by referring to the literature.</w:t>
      </w:r>
      <w:r w:rsidR="006113D0">
        <w:rPr>
          <w:rFonts w:ascii="Book Antiqua" w:hAnsi="Book Antiqua" w:hint="eastAsia"/>
          <w:lang w:eastAsia="zh-CN"/>
        </w:rPr>
        <w:t xml:space="preserve"> </w:t>
      </w:r>
      <w:r w:rsidRPr="00DB6AFC">
        <w:rPr>
          <w:rFonts w:ascii="Book Antiqua" w:eastAsia="Book Antiqua" w:hAnsi="Book Antiqua" w:cs="Book Antiqua"/>
          <w:color w:val="000000"/>
        </w:rPr>
        <w:t>Oxycodone is a semi-synthetic thebaine derivative of opioid alkaloids, and is a pure opioid μ and κ receptor agonist. The main action sites are the central nervous system and visceral smooth muscle. Due to its advantages of low adverse reactions, good analgesic effects, and a wide range of safe doses, the drug has been widely used in the control of acute and chronic postoperative pain, as well as malignant and non-malignant pain. Since the end of the 20</w:t>
      </w:r>
      <w:r w:rsidRPr="00EF08C4">
        <w:rPr>
          <w:rFonts w:ascii="Book Antiqua" w:eastAsia="Book Antiqua" w:hAnsi="Book Antiqua" w:cs="Book Antiqua"/>
          <w:color w:val="000000"/>
          <w:vertAlign w:val="superscript"/>
        </w:rPr>
        <w:t>th</w:t>
      </w:r>
      <w:r w:rsidRPr="00DB6AFC">
        <w:rPr>
          <w:rFonts w:ascii="Book Antiqua" w:eastAsia="Book Antiqua" w:hAnsi="Book Antiqua" w:cs="Book Antiqua"/>
          <w:color w:val="000000"/>
        </w:rPr>
        <w:t xml:space="preserve"> century, researchers have begun to formulate antipyretic analgesics, opioid receptor agonists, opioid receptor antagonists, dopamine receptor antagonists and other drugs with oxycodone in different proportions to enhance the analgesic effect. At the same time, it can reduce the dosage of oxycodone and reduce its adverse reactions, so as to achieve the purpose of limiting opioid abuse. With the continuous research on the efficacy and safety of oxycodone in the perioperative period at home and abroad, oxycodone has become the only dual-opioid potent analgesic that can be used in clinical work.</w:t>
      </w:r>
    </w:p>
    <w:p w14:paraId="77C441DF" w14:textId="77777777" w:rsidR="00A77B3E" w:rsidRPr="00DB6AFC" w:rsidRDefault="00A77B3E" w:rsidP="00DB6AFC">
      <w:pPr>
        <w:spacing w:line="360" w:lineRule="auto"/>
        <w:jc w:val="both"/>
        <w:rPr>
          <w:rFonts w:ascii="Book Antiqua" w:hAnsi="Book Antiqua"/>
        </w:rPr>
      </w:pPr>
    </w:p>
    <w:p w14:paraId="3F1FFD46" w14:textId="1127DB15"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b/>
          <w:bCs/>
          <w:color w:val="000000"/>
        </w:rPr>
        <w:t xml:space="preserve">Key Words: </w:t>
      </w:r>
      <w:r w:rsidRPr="00DB6AFC">
        <w:rPr>
          <w:rFonts w:ascii="Book Antiqua" w:eastAsia="Book Antiqua" w:hAnsi="Book Antiqua" w:cs="Book Antiqua"/>
          <w:color w:val="000000"/>
        </w:rPr>
        <w:t xml:space="preserve">Oxycodone; </w:t>
      </w:r>
      <w:r w:rsidR="001704F4" w:rsidRPr="00DB6AFC">
        <w:rPr>
          <w:rFonts w:ascii="Book Antiqua" w:eastAsia="Book Antiqua" w:hAnsi="Book Antiqua" w:cs="Book Antiqua"/>
          <w:color w:val="000000"/>
        </w:rPr>
        <w:t>Anesthesia</w:t>
      </w:r>
      <w:r w:rsidRPr="00DB6AFC">
        <w:rPr>
          <w:rFonts w:ascii="Book Antiqua" w:eastAsia="Book Antiqua" w:hAnsi="Book Antiqua" w:cs="Book Antiqua"/>
          <w:color w:val="000000"/>
        </w:rPr>
        <w:t xml:space="preserve">; Acute </w:t>
      </w:r>
      <w:r w:rsidR="0065398A" w:rsidRPr="00DB6AFC">
        <w:rPr>
          <w:rFonts w:ascii="Book Antiqua" w:eastAsia="Book Antiqua" w:hAnsi="Book Antiqua" w:cs="Book Antiqua"/>
          <w:color w:val="000000"/>
        </w:rPr>
        <w:t>pain</w:t>
      </w:r>
      <w:r w:rsidRPr="00DB6AFC">
        <w:rPr>
          <w:rFonts w:ascii="Book Antiqua" w:eastAsia="Book Antiqua" w:hAnsi="Book Antiqua" w:cs="Book Antiqua"/>
          <w:color w:val="000000"/>
        </w:rPr>
        <w:t xml:space="preserve">; </w:t>
      </w:r>
      <w:r w:rsidR="001704F4" w:rsidRPr="00DB6AFC">
        <w:rPr>
          <w:rFonts w:ascii="Book Antiqua" w:eastAsia="Book Antiqua" w:hAnsi="Book Antiqua" w:cs="Book Antiqua"/>
          <w:color w:val="000000"/>
        </w:rPr>
        <w:t xml:space="preserve">Clinical </w:t>
      </w:r>
      <w:r w:rsidRPr="00DB6AFC">
        <w:rPr>
          <w:rFonts w:ascii="Book Antiqua" w:eastAsia="Book Antiqua" w:hAnsi="Book Antiqua" w:cs="Book Antiqua"/>
          <w:color w:val="000000"/>
        </w:rPr>
        <w:t>application; Pharmacodynamics</w:t>
      </w:r>
    </w:p>
    <w:p w14:paraId="49444A9C" w14:textId="77777777" w:rsidR="00A77B3E" w:rsidRPr="00DB6AFC" w:rsidRDefault="00A77B3E" w:rsidP="00DB6AFC">
      <w:pPr>
        <w:spacing w:line="360" w:lineRule="auto"/>
        <w:jc w:val="both"/>
        <w:rPr>
          <w:rFonts w:ascii="Book Antiqua" w:hAnsi="Book Antiqua"/>
        </w:rPr>
      </w:pPr>
    </w:p>
    <w:p w14:paraId="5BEF16E4" w14:textId="77777777" w:rsidR="00A77B3E" w:rsidRPr="00DB6AFC" w:rsidRDefault="002E4963" w:rsidP="00DB6AFC">
      <w:pPr>
        <w:spacing w:line="360" w:lineRule="auto"/>
        <w:jc w:val="both"/>
        <w:rPr>
          <w:rFonts w:ascii="Book Antiqua" w:hAnsi="Book Antiqua"/>
        </w:rPr>
      </w:pPr>
      <w:r w:rsidRPr="00DB6AFC">
        <w:rPr>
          <w:rFonts w:ascii="Book Antiqua" w:eastAsia="Book Antiqua" w:hAnsi="Book Antiqua" w:cs="Book Antiqua"/>
          <w:color w:val="000000"/>
        </w:rPr>
        <w:t>Chen</w:t>
      </w:r>
      <w:r w:rsidRPr="002E4963">
        <w:rPr>
          <w:rFonts w:ascii="Book Antiqua" w:eastAsia="Book Antiqua" w:hAnsi="Book Antiqua" w:cs="Book Antiqua"/>
          <w:color w:val="000000"/>
        </w:rPr>
        <w:t xml:space="preserve"> </w:t>
      </w:r>
      <w:r w:rsidRPr="00DB6AFC">
        <w:rPr>
          <w:rFonts w:ascii="Book Antiqua" w:eastAsia="Book Antiqua" w:hAnsi="Book Antiqua" w:cs="Book Antiqua"/>
          <w:color w:val="000000"/>
        </w:rPr>
        <w:t>HY</w:t>
      </w:r>
      <w:r>
        <w:rPr>
          <w:rFonts w:ascii="Book Antiqua" w:eastAsia="Book Antiqua" w:hAnsi="Book Antiqua" w:cs="Book Antiqua"/>
          <w:color w:val="000000"/>
        </w:rPr>
        <w:t xml:space="preserve">, </w:t>
      </w:r>
      <w:r w:rsidRPr="00DB6AFC">
        <w:rPr>
          <w:rFonts w:ascii="Book Antiqua" w:eastAsia="Book Antiqua" w:hAnsi="Book Antiqua" w:cs="Book Antiqua"/>
          <w:color w:val="000000"/>
        </w:rPr>
        <w:t>Wang</w:t>
      </w:r>
      <w:r w:rsidRPr="002E4963">
        <w:rPr>
          <w:rFonts w:ascii="Book Antiqua" w:eastAsia="Book Antiqua" w:hAnsi="Book Antiqua" w:cs="Book Antiqua"/>
          <w:color w:val="000000"/>
        </w:rPr>
        <w:t xml:space="preserve"> </w:t>
      </w:r>
      <w:r>
        <w:rPr>
          <w:rFonts w:ascii="Book Antiqua" w:eastAsia="Book Antiqua" w:hAnsi="Book Antiqua" w:cs="Book Antiqua"/>
          <w:color w:val="000000"/>
        </w:rPr>
        <w:t>Z</w:t>
      </w:r>
      <w:r w:rsidRPr="00DB6AFC">
        <w:rPr>
          <w:rFonts w:ascii="Book Antiqua" w:eastAsia="Book Antiqua" w:hAnsi="Book Antiqua" w:cs="Book Antiqua"/>
          <w:color w:val="000000"/>
        </w:rPr>
        <w:t>N</w:t>
      </w:r>
      <w:r>
        <w:rPr>
          <w:rFonts w:ascii="Book Antiqua" w:eastAsia="Book Antiqua" w:hAnsi="Book Antiqua" w:cs="Book Antiqua"/>
          <w:color w:val="000000"/>
        </w:rPr>
        <w:t xml:space="preserve">, </w:t>
      </w:r>
      <w:r w:rsidRPr="00DB6AFC">
        <w:rPr>
          <w:rFonts w:ascii="Book Antiqua" w:eastAsia="Book Antiqua" w:hAnsi="Book Antiqua" w:cs="Book Antiqua"/>
          <w:color w:val="000000"/>
        </w:rPr>
        <w:t>Zhang</w:t>
      </w:r>
      <w:r w:rsidRPr="002E4963">
        <w:rPr>
          <w:rFonts w:ascii="Book Antiqua" w:eastAsia="Book Antiqua" w:hAnsi="Book Antiqua" w:cs="Book Antiqua"/>
          <w:color w:val="000000"/>
        </w:rPr>
        <w:t xml:space="preserve"> </w:t>
      </w:r>
      <w:r>
        <w:rPr>
          <w:rFonts w:ascii="Book Antiqua" w:eastAsia="Book Antiqua" w:hAnsi="Book Antiqua" w:cs="Book Antiqua"/>
          <w:color w:val="000000"/>
        </w:rPr>
        <w:t>WY,</w:t>
      </w:r>
      <w:r w:rsidRPr="00DB6AFC">
        <w:rPr>
          <w:rFonts w:ascii="Book Antiqua" w:eastAsia="Book Antiqua" w:hAnsi="Book Antiqua" w:cs="Book Antiqua"/>
          <w:color w:val="000000"/>
        </w:rPr>
        <w:t xml:space="preserve"> Zhu</w:t>
      </w:r>
      <w:r>
        <w:rPr>
          <w:rFonts w:ascii="Book Antiqua" w:eastAsia="Book Antiqua" w:hAnsi="Book Antiqua" w:cs="Book Antiqua"/>
          <w:color w:val="000000"/>
        </w:rPr>
        <w:t xml:space="preserve"> T</w:t>
      </w:r>
      <w:r w:rsidR="00C03212" w:rsidRPr="00DB6AFC">
        <w:rPr>
          <w:rFonts w:ascii="Book Antiqua" w:eastAsia="Book Antiqua" w:hAnsi="Book Antiqua" w:cs="Book Antiqua"/>
          <w:color w:val="000000"/>
        </w:rPr>
        <w:t xml:space="preserve">. Advances in the clinical application of oxycodone in the perioperative period. </w:t>
      </w:r>
      <w:r w:rsidR="00C03212" w:rsidRPr="00DB6AFC">
        <w:rPr>
          <w:rFonts w:ascii="Book Antiqua" w:eastAsia="Book Antiqua" w:hAnsi="Book Antiqua" w:cs="Book Antiqua"/>
          <w:i/>
          <w:iCs/>
          <w:color w:val="000000"/>
        </w:rPr>
        <w:t>World J Clin Cases</w:t>
      </w:r>
      <w:r w:rsidR="00C03212" w:rsidRPr="00DB6AFC">
        <w:rPr>
          <w:rFonts w:ascii="Book Antiqua" w:eastAsia="Book Antiqua" w:hAnsi="Book Antiqua" w:cs="Book Antiqua"/>
          <w:color w:val="000000"/>
        </w:rPr>
        <w:t xml:space="preserve"> 2022; In press</w:t>
      </w:r>
    </w:p>
    <w:p w14:paraId="7E4E08F5" w14:textId="77777777" w:rsidR="00A77B3E" w:rsidRPr="00DB6AFC" w:rsidRDefault="00A77B3E" w:rsidP="00DB6AFC">
      <w:pPr>
        <w:spacing w:line="360" w:lineRule="auto"/>
        <w:jc w:val="both"/>
        <w:rPr>
          <w:rFonts w:ascii="Book Antiqua" w:hAnsi="Book Antiqua"/>
        </w:rPr>
      </w:pPr>
    </w:p>
    <w:p w14:paraId="12BAA0EF"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b/>
          <w:bCs/>
          <w:color w:val="000000"/>
        </w:rPr>
        <w:t xml:space="preserve">Core Tip: </w:t>
      </w:r>
      <w:r w:rsidRPr="00DB6AFC">
        <w:rPr>
          <w:rFonts w:ascii="Book Antiqua" w:eastAsia="Book Antiqua" w:hAnsi="Book Antiqua" w:cs="Book Antiqua"/>
          <w:color w:val="000000"/>
        </w:rPr>
        <w:t xml:space="preserve">Oxycodone is a semi-synthetic opioid extracted from a plant derivative of </w:t>
      </w:r>
      <w:proofErr w:type="spellStart"/>
      <w:r w:rsidRPr="00DB6AFC">
        <w:rPr>
          <w:rFonts w:ascii="Book Antiqua" w:eastAsia="Book Antiqua" w:hAnsi="Book Antiqua" w:cs="Book Antiqua"/>
          <w:color w:val="000000"/>
        </w:rPr>
        <w:t>tiabaine</w:t>
      </w:r>
      <w:proofErr w:type="spellEnd"/>
      <w:r w:rsidRPr="00DB6AFC">
        <w:rPr>
          <w:rFonts w:ascii="Book Antiqua" w:eastAsia="Book Antiqua" w:hAnsi="Book Antiqua" w:cs="Book Antiqua"/>
          <w:color w:val="000000"/>
        </w:rPr>
        <w:t xml:space="preserve"> and gradually applied in clinical practice. It is an opioid μ and κ receptor agonist, a class of potent opioid analgesics. It mainly acts on smooth muscle by </w:t>
      </w:r>
      <w:r w:rsidRPr="00DB6AFC">
        <w:rPr>
          <w:rFonts w:ascii="Book Antiqua" w:eastAsia="Book Antiqua" w:hAnsi="Book Antiqua" w:cs="Book Antiqua"/>
          <w:color w:val="000000"/>
        </w:rPr>
        <w:lastRenderedPageBreak/>
        <w:t>agonizing κ receptors to relieve visceral neuralgia; on the other hand, it can act on the central nervous system by agonizing μ receptors to produce analgesic effects.</w:t>
      </w:r>
    </w:p>
    <w:p w14:paraId="1CBCA31B" w14:textId="77777777" w:rsidR="00A77B3E" w:rsidRPr="00DB6AFC" w:rsidRDefault="00A77B3E" w:rsidP="00DB6AFC">
      <w:pPr>
        <w:spacing w:line="360" w:lineRule="auto"/>
        <w:jc w:val="both"/>
        <w:rPr>
          <w:rFonts w:ascii="Book Antiqua" w:hAnsi="Book Antiqua"/>
        </w:rPr>
      </w:pPr>
    </w:p>
    <w:p w14:paraId="0BC9F1B8"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b/>
          <w:caps/>
          <w:color w:val="000000"/>
          <w:u w:val="single"/>
        </w:rPr>
        <w:t>INTRODUCTION</w:t>
      </w:r>
    </w:p>
    <w:p w14:paraId="5D4AC814" w14:textId="77777777" w:rsidR="00182628" w:rsidRPr="00DB6AFC" w:rsidRDefault="00182628" w:rsidP="00D56267">
      <w:pPr>
        <w:pStyle w:val="a7"/>
        <w:spacing w:line="360" w:lineRule="auto"/>
        <w:jc w:val="both"/>
        <w:rPr>
          <w:rFonts w:ascii="Book Antiqua" w:hAnsi="Book Antiqua" w:cs="Calibri"/>
        </w:rPr>
      </w:pPr>
      <w:r w:rsidRPr="00DB6AFC">
        <w:rPr>
          <w:rFonts w:ascii="Book Antiqua" w:hAnsi="Book Antiqua" w:cs="Calibri"/>
        </w:rPr>
        <w:t>Pain is defined by the medical community as the fifth vital sign after respiration,</w:t>
      </w:r>
      <w:r w:rsidRPr="00DB6AFC">
        <w:rPr>
          <w:rFonts w:ascii="Book Antiqua" w:hAnsi="Book Antiqua" w:cs="Calibri"/>
          <w:spacing w:val="-3"/>
        </w:rPr>
        <w:t xml:space="preserve"> </w:t>
      </w:r>
      <w:r w:rsidRPr="00DB6AFC">
        <w:rPr>
          <w:rFonts w:ascii="Book Antiqua" w:hAnsi="Book Antiqua" w:cs="Calibri"/>
        </w:rPr>
        <w:t>pulse,</w:t>
      </w:r>
      <w:r w:rsidRPr="00DB6AFC">
        <w:rPr>
          <w:rFonts w:ascii="Book Antiqua" w:hAnsi="Book Antiqua" w:cs="Calibri"/>
          <w:spacing w:val="-3"/>
        </w:rPr>
        <w:t xml:space="preserve"> </w:t>
      </w:r>
      <w:r w:rsidRPr="00DB6AFC">
        <w:rPr>
          <w:rFonts w:ascii="Book Antiqua" w:hAnsi="Book Antiqua" w:cs="Calibri"/>
        </w:rPr>
        <w:t>temperature</w:t>
      </w:r>
      <w:r w:rsidRPr="00DB6AFC">
        <w:rPr>
          <w:rFonts w:ascii="Book Antiqua" w:hAnsi="Book Antiqua" w:cs="Calibri"/>
          <w:spacing w:val="-4"/>
        </w:rPr>
        <w:t xml:space="preserve"> </w:t>
      </w:r>
      <w:r w:rsidRPr="00DB6AFC">
        <w:rPr>
          <w:rFonts w:ascii="Book Antiqua" w:hAnsi="Book Antiqua" w:cs="Calibri"/>
        </w:rPr>
        <w:t>and</w:t>
      </w:r>
      <w:r w:rsidRPr="00DB6AFC">
        <w:rPr>
          <w:rFonts w:ascii="Book Antiqua" w:hAnsi="Book Antiqua" w:cs="Calibri"/>
          <w:spacing w:val="-4"/>
        </w:rPr>
        <w:t xml:space="preserve"> </w:t>
      </w:r>
      <w:r w:rsidRPr="00DB6AFC">
        <w:rPr>
          <w:rFonts w:ascii="Book Antiqua" w:hAnsi="Book Antiqua" w:cs="Calibri"/>
        </w:rPr>
        <w:t>blood</w:t>
      </w:r>
      <w:r w:rsidRPr="00DB6AFC">
        <w:rPr>
          <w:rFonts w:ascii="Book Antiqua" w:hAnsi="Book Antiqua" w:cs="Calibri"/>
          <w:spacing w:val="-4"/>
        </w:rPr>
        <w:t xml:space="preserve"> </w:t>
      </w:r>
      <w:r w:rsidRPr="00DB6AFC">
        <w:rPr>
          <w:rFonts w:ascii="Book Antiqua" w:hAnsi="Book Antiqua" w:cs="Calibri"/>
        </w:rPr>
        <w:t>pressure.</w:t>
      </w:r>
      <w:r w:rsidRPr="00DB6AFC">
        <w:rPr>
          <w:rFonts w:ascii="Book Antiqua" w:hAnsi="Book Antiqua" w:cs="Calibri"/>
          <w:spacing w:val="-3"/>
        </w:rPr>
        <w:t xml:space="preserve"> </w:t>
      </w:r>
      <w:r w:rsidRPr="00DB6AFC">
        <w:rPr>
          <w:rFonts w:ascii="Book Antiqua" w:hAnsi="Book Antiqua" w:cs="Calibri"/>
        </w:rPr>
        <w:t>It</w:t>
      </w:r>
      <w:r w:rsidRPr="00DB6AFC">
        <w:rPr>
          <w:rFonts w:ascii="Book Antiqua" w:hAnsi="Book Antiqua" w:cs="Calibri"/>
          <w:spacing w:val="-3"/>
        </w:rPr>
        <w:t xml:space="preserve"> </w:t>
      </w:r>
      <w:r w:rsidRPr="00DB6AFC">
        <w:rPr>
          <w:rFonts w:ascii="Book Antiqua" w:hAnsi="Book Antiqua" w:cs="Calibri"/>
        </w:rPr>
        <w:t>is</w:t>
      </w:r>
      <w:r w:rsidRPr="00DB6AFC">
        <w:rPr>
          <w:rFonts w:ascii="Book Antiqua" w:hAnsi="Book Antiqua" w:cs="Calibri"/>
          <w:spacing w:val="-4"/>
        </w:rPr>
        <w:t xml:space="preserve"> </w:t>
      </w:r>
      <w:r w:rsidRPr="00DB6AFC">
        <w:rPr>
          <w:rFonts w:ascii="Book Antiqua" w:hAnsi="Book Antiqua" w:cs="Calibri"/>
        </w:rPr>
        <w:t>an</w:t>
      </w:r>
      <w:r w:rsidRPr="00DB6AFC">
        <w:rPr>
          <w:rFonts w:ascii="Book Antiqua" w:hAnsi="Book Antiqua" w:cs="Calibri"/>
          <w:spacing w:val="-4"/>
        </w:rPr>
        <w:t xml:space="preserve"> </w:t>
      </w:r>
      <w:r w:rsidRPr="00DB6AFC">
        <w:rPr>
          <w:rFonts w:ascii="Book Antiqua" w:hAnsi="Book Antiqua" w:cs="Calibri"/>
        </w:rPr>
        <w:t>unpleasant</w:t>
      </w:r>
      <w:r w:rsidRPr="00DB6AFC">
        <w:rPr>
          <w:rFonts w:ascii="Book Antiqua" w:hAnsi="Book Antiqua" w:cs="Calibri"/>
          <w:spacing w:val="-4"/>
        </w:rPr>
        <w:t xml:space="preserve"> </w:t>
      </w:r>
      <w:r w:rsidRPr="00DB6AFC">
        <w:rPr>
          <w:rFonts w:ascii="Book Antiqua" w:hAnsi="Book Antiqua" w:cs="Calibri"/>
        </w:rPr>
        <w:t>emotional experience and is accompanied by tissue damage as a reflex mechanism for self-protection,</w:t>
      </w:r>
      <w:r w:rsidRPr="00DB6AFC">
        <w:rPr>
          <w:rFonts w:ascii="Book Antiqua" w:hAnsi="Book Antiqua" w:cs="Calibri"/>
          <w:spacing w:val="-3"/>
        </w:rPr>
        <w:t xml:space="preserve"> </w:t>
      </w:r>
      <w:r w:rsidRPr="00DB6AFC">
        <w:rPr>
          <w:rFonts w:ascii="Book Antiqua" w:hAnsi="Book Antiqua" w:cs="Calibri"/>
        </w:rPr>
        <w:t>and</w:t>
      </w:r>
      <w:r w:rsidRPr="00DB6AFC">
        <w:rPr>
          <w:rFonts w:ascii="Book Antiqua" w:hAnsi="Book Antiqua" w:cs="Calibri"/>
          <w:spacing w:val="-4"/>
        </w:rPr>
        <w:t xml:space="preserve"> </w:t>
      </w:r>
      <w:r w:rsidRPr="00DB6AFC">
        <w:rPr>
          <w:rFonts w:ascii="Book Antiqua" w:hAnsi="Book Antiqua" w:cs="Calibri"/>
        </w:rPr>
        <w:t>is</w:t>
      </w:r>
      <w:r w:rsidRPr="00DB6AFC">
        <w:rPr>
          <w:rFonts w:ascii="Book Antiqua" w:hAnsi="Book Antiqua" w:cs="Calibri"/>
          <w:spacing w:val="-4"/>
        </w:rPr>
        <w:t xml:space="preserve"> </w:t>
      </w:r>
      <w:r w:rsidRPr="00DB6AFC">
        <w:rPr>
          <w:rFonts w:ascii="Book Antiqua" w:hAnsi="Book Antiqua" w:cs="Calibri"/>
        </w:rPr>
        <w:t>also</w:t>
      </w:r>
      <w:r w:rsidRPr="00DB6AFC">
        <w:rPr>
          <w:rFonts w:ascii="Book Antiqua" w:hAnsi="Book Antiqua" w:cs="Calibri"/>
          <w:spacing w:val="-4"/>
        </w:rPr>
        <w:t xml:space="preserve"> </w:t>
      </w:r>
      <w:r w:rsidRPr="00DB6AFC">
        <w:rPr>
          <w:rFonts w:ascii="Book Antiqua" w:hAnsi="Book Antiqua" w:cs="Calibri"/>
        </w:rPr>
        <w:t>a</w:t>
      </w:r>
      <w:r w:rsidRPr="00DB6AFC">
        <w:rPr>
          <w:rFonts w:ascii="Book Antiqua" w:hAnsi="Book Antiqua" w:cs="Calibri"/>
          <w:spacing w:val="-3"/>
        </w:rPr>
        <w:t xml:space="preserve"> </w:t>
      </w:r>
      <w:r w:rsidRPr="00DB6AFC">
        <w:rPr>
          <w:rFonts w:ascii="Book Antiqua" w:hAnsi="Book Antiqua" w:cs="Calibri"/>
        </w:rPr>
        <w:t>common</w:t>
      </w:r>
      <w:r w:rsidRPr="00DB6AFC">
        <w:rPr>
          <w:rFonts w:ascii="Book Antiqua" w:hAnsi="Book Antiqua" w:cs="Calibri"/>
          <w:spacing w:val="-4"/>
        </w:rPr>
        <w:t xml:space="preserve"> </w:t>
      </w:r>
      <w:r w:rsidRPr="00DB6AFC">
        <w:rPr>
          <w:rFonts w:ascii="Book Antiqua" w:hAnsi="Book Antiqua" w:cs="Calibri"/>
        </w:rPr>
        <w:t>reaction</w:t>
      </w:r>
      <w:r w:rsidRPr="00DB6AFC">
        <w:rPr>
          <w:rFonts w:ascii="Book Antiqua" w:hAnsi="Book Antiqua" w:cs="Calibri"/>
          <w:spacing w:val="-3"/>
        </w:rPr>
        <w:t xml:space="preserve"> </w:t>
      </w:r>
      <w:r w:rsidRPr="00DB6AFC">
        <w:rPr>
          <w:rFonts w:ascii="Book Antiqua" w:hAnsi="Book Antiqua" w:cs="Calibri"/>
        </w:rPr>
        <w:t>after</w:t>
      </w:r>
      <w:r w:rsidRPr="00DB6AFC">
        <w:rPr>
          <w:rFonts w:ascii="Book Antiqua" w:hAnsi="Book Antiqua" w:cs="Calibri"/>
          <w:spacing w:val="-4"/>
        </w:rPr>
        <w:t xml:space="preserve"> </w:t>
      </w:r>
      <w:r w:rsidRPr="00DB6AFC">
        <w:rPr>
          <w:rFonts w:ascii="Book Antiqua" w:hAnsi="Book Antiqua" w:cs="Calibri"/>
        </w:rPr>
        <w:t>surgery.</w:t>
      </w:r>
      <w:r w:rsidRPr="00DB6AFC">
        <w:rPr>
          <w:rFonts w:ascii="Book Antiqua" w:hAnsi="Book Antiqua" w:cs="Calibri"/>
          <w:spacing w:val="-3"/>
        </w:rPr>
        <w:t xml:space="preserve"> </w:t>
      </w:r>
      <w:r w:rsidRPr="00DB6AFC">
        <w:rPr>
          <w:rFonts w:ascii="Book Antiqua" w:hAnsi="Book Antiqua" w:cs="Calibri"/>
        </w:rPr>
        <w:t>Postoperative</w:t>
      </w:r>
      <w:r w:rsidRPr="00DB6AFC">
        <w:rPr>
          <w:rFonts w:ascii="Book Antiqua" w:hAnsi="Book Antiqua" w:cs="Calibri"/>
          <w:spacing w:val="-4"/>
        </w:rPr>
        <w:t xml:space="preserve"> </w:t>
      </w:r>
      <w:r w:rsidRPr="00DB6AFC">
        <w:rPr>
          <w:rFonts w:ascii="Book Antiqua" w:hAnsi="Book Antiqua" w:cs="Calibri"/>
        </w:rPr>
        <w:t>pain is mostly a strong acute pain, which not only causes physical discomfort and psychological trauma to patients, but also leads to changes in their endocrine system, causing pulmonary and other complications, thus affecting incision healing</w:t>
      </w:r>
      <w:r w:rsidRPr="00DB6AFC">
        <w:rPr>
          <w:rFonts w:ascii="Book Antiqua" w:hAnsi="Book Antiqua" w:cs="Calibri"/>
          <w:spacing w:val="-4"/>
        </w:rPr>
        <w:t xml:space="preserve"> </w:t>
      </w:r>
      <w:r w:rsidRPr="00DB6AFC">
        <w:rPr>
          <w:rFonts w:ascii="Book Antiqua" w:hAnsi="Book Antiqua" w:cs="Calibri"/>
        </w:rPr>
        <w:t>and</w:t>
      </w:r>
      <w:r w:rsidRPr="00DB6AFC">
        <w:rPr>
          <w:rFonts w:ascii="Book Antiqua" w:hAnsi="Book Antiqua" w:cs="Calibri"/>
          <w:spacing w:val="-5"/>
        </w:rPr>
        <w:t xml:space="preserve"> </w:t>
      </w:r>
      <w:r w:rsidRPr="00DB6AFC">
        <w:rPr>
          <w:rFonts w:ascii="Book Antiqua" w:hAnsi="Book Antiqua" w:cs="Calibri"/>
        </w:rPr>
        <w:t>postoperative</w:t>
      </w:r>
      <w:r w:rsidRPr="00DB6AFC">
        <w:rPr>
          <w:rFonts w:ascii="Book Antiqua" w:hAnsi="Book Antiqua" w:cs="Calibri"/>
          <w:spacing w:val="-5"/>
        </w:rPr>
        <w:t xml:space="preserve"> </w:t>
      </w:r>
      <w:r w:rsidRPr="00DB6AFC">
        <w:rPr>
          <w:rFonts w:ascii="Book Antiqua" w:hAnsi="Book Antiqua" w:cs="Calibri"/>
        </w:rPr>
        <w:t>recovery,</w:t>
      </w:r>
      <w:r w:rsidRPr="00DB6AFC">
        <w:rPr>
          <w:rFonts w:ascii="Book Antiqua" w:hAnsi="Book Antiqua" w:cs="Calibri"/>
          <w:spacing w:val="-4"/>
        </w:rPr>
        <w:t xml:space="preserve"> </w:t>
      </w:r>
      <w:r w:rsidRPr="00DB6AFC">
        <w:rPr>
          <w:rFonts w:ascii="Book Antiqua" w:hAnsi="Book Antiqua" w:cs="Calibri"/>
        </w:rPr>
        <w:t>and</w:t>
      </w:r>
      <w:r w:rsidRPr="00DB6AFC">
        <w:rPr>
          <w:rFonts w:ascii="Book Antiqua" w:hAnsi="Book Antiqua" w:cs="Calibri"/>
          <w:spacing w:val="-5"/>
        </w:rPr>
        <w:t xml:space="preserve"> </w:t>
      </w:r>
      <w:r w:rsidRPr="00DB6AFC">
        <w:rPr>
          <w:rFonts w:ascii="Book Antiqua" w:hAnsi="Book Antiqua" w:cs="Calibri"/>
        </w:rPr>
        <w:t>prolonging</w:t>
      </w:r>
      <w:r w:rsidRPr="00DB6AFC">
        <w:rPr>
          <w:rFonts w:ascii="Book Antiqua" w:hAnsi="Book Antiqua" w:cs="Calibri"/>
          <w:spacing w:val="-4"/>
        </w:rPr>
        <w:t xml:space="preserve"> </w:t>
      </w:r>
      <w:r w:rsidRPr="00DB6AFC">
        <w:rPr>
          <w:rFonts w:ascii="Book Antiqua" w:hAnsi="Book Antiqua" w:cs="Calibri"/>
        </w:rPr>
        <w:t>hospitalization.</w:t>
      </w:r>
      <w:r w:rsidRPr="00DB6AFC">
        <w:rPr>
          <w:rFonts w:ascii="Book Antiqua" w:hAnsi="Book Antiqua" w:cs="Calibri"/>
          <w:spacing w:val="-4"/>
        </w:rPr>
        <w:t xml:space="preserve"> </w:t>
      </w:r>
      <w:r w:rsidRPr="00DB6AFC">
        <w:rPr>
          <w:rFonts w:ascii="Book Antiqua" w:hAnsi="Book Antiqua" w:cs="Calibri"/>
        </w:rPr>
        <w:t>If</w:t>
      </w:r>
      <w:r w:rsidRPr="00DB6AFC">
        <w:rPr>
          <w:rFonts w:ascii="Book Antiqua" w:hAnsi="Book Antiqua" w:cs="Calibri"/>
          <w:spacing w:val="-4"/>
        </w:rPr>
        <w:t xml:space="preserve"> </w:t>
      </w:r>
      <w:r w:rsidRPr="00DB6AFC">
        <w:rPr>
          <w:rFonts w:ascii="Book Antiqua" w:hAnsi="Book Antiqua" w:cs="Calibri"/>
        </w:rPr>
        <w:t>this</w:t>
      </w:r>
      <w:r w:rsidRPr="00DB6AFC">
        <w:rPr>
          <w:rFonts w:ascii="Book Antiqua" w:hAnsi="Book Antiqua" w:cs="Calibri"/>
          <w:spacing w:val="-5"/>
        </w:rPr>
        <w:t xml:space="preserve"> </w:t>
      </w:r>
      <w:r w:rsidRPr="00DB6AFC">
        <w:rPr>
          <w:rFonts w:ascii="Book Antiqua" w:hAnsi="Book Antiqua" w:cs="Calibri"/>
        </w:rPr>
        <w:t>acute pain is poorly controlled, it is often transformed into chronic pain due to psychospiritual changes, peripheral and central sensitization of the patient.</w:t>
      </w:r>
    </w:p>
    <w:p w14:paraId="18EA95DD" w14:textId="24F8756F" w:rsidR="00182628" w:rsidRPr="00DB6AFC" w:rsidRDefault="00182628" w:rsidP="00DB6AFC">
      <w:pPr>
        <w:pStyle w:val="a7"/>
        <w:spacing w:line="360" w:lineRule="auto"/>
        <w:ind w:right="153" w:firstLineChars="200" w:firstLine="480"/>
        <w:jc w:val="both"/>
        <w:rPr>
          <w:rFonts w:ascii="Book Antiqua" w:hAnsi="Book Antiqua" w:cs="Calibri"/>
        </w:rPr>
      </w:pPr>
      <w:r w:rsidRPr="00DB6AFC">
        <w:rPr>
          <w:rFonts w:ascii="Book Antiqua" w:hAnsi="Book Antiqua" w:cs="Calibri"/>
        </w:rPr>
        <w:t>Therefore, to reduce postoperative pain, postoperative complications and the incidence of postoperative stress, adequate postoperative analgesia is required</w:t>
      </w:r>
      <w:r w:rsidRPr="00DB6AFC">
        <w:rPr>
          <w:rFonts w:ascii="Book Antiqua" w:hAnsi="Book Antiqua" w:cs="Calibri"/>
          <w:spacing w:val="-3"/>
        </w:rPr>
        <w:t xml:space="preserve"> </w:t>
      </w:r>
      <w:r w:rsidRPr="00DB6AFC">
        <w:rPr>
          <w:rFonts w:ascii="Book Antiqua" w:hAnsi="Book Antiqua" w:cs="Calibri"/>
        </w:rPr>
        <w:t>to</w:t>
      </w:r>
      <w:r w:rsidRPr="00DB6AFC">
        <w:rPr>
          <w:rFonts w:ascii="Book Antiqua" w:hAnsi="Book Antiqua" w:cs="Calibri"/>
          <w:spacing w:val="-4"/>
        </w:rPr>
        <w:t xml:space="preserve"> </w:t>
      </w:r>
      <w:r w:rsidRPr="00DB6AFC">
        <w:rPr>
          <w:rFonts w:ascii="Book Antiqua" w:hAnsi="Book Antiqua" w:cs="Calibri"/>
        </w:rPr>
        <w:t>shorten</w:t>
      </w:r>
      <w:r w:rsidRPr="00DB6AFC">
        <w:rPr>
          <w:rFonts w:ascii="Book Antiqua" w:hAnsi="Book Antiqua" w:cs="Calibri"/>
          <w:spacing w:val="-3"/>
        </w:rPr>
        <w:t xml:space="preserve"> </w:t>
      </w:r>
      <w:r w:rsidRPr="00DB6AFC">
        <w:rPr>
          <w:rFonts w:ascii="Book Antiqua" w:hAnsi="Book Antiqua" w:cs="Calibri"/>
        </w:rPr>
        <w:t>the</w:t>
      </w:r>
      <w:r w:rsidRPr="00DB6AFC">
        <w:rPr>
          <w:rFonts w:ascii="Book Antiqua" w:hAnsi="Book Antiqua" w:cs="Calibri"/>
          <w:spacing w:val="-4"/>
        </w:rPr>
        <w:t xml:space="preserve"> </w:t>
      </w:r>
      <w:r w:rsidRPr="00DB6AFC">
        <w:rPr>
          <w:rFonts w:ascii="Book Antiqua" w:hAnsi="Book Antiqua" w:cs="Calibri"/>
        </w:rPr>
        <w:t>recovery</w:t>
      </w:r>
      <w:r w:rsidRPr="00DB6AFC">
        <w:rPr>
          <w:rFonts w:ascii="Book Antiqua" w:hAnsi="Book Antiqua" w:cs="Calibri"/>
          <w:spacing w:val="-3"/>
        </w:rPr>
        <w:t xml:space="preserve"> </w:t>
      </w:r>
      <w:r w:rsidRPr="00DB6AFC">
        <w:rPr>
          <w:rFonts w:ascii="Book Antiqua" w:hAnsi="Book Antiqua" w:cs="Calibri"/>
        </w:rPr>
        <w:t>period</w:t>
      </w:r>
      <w:r w:rsidRPr="00DB6AFC">
        <w:rPr>
          <w:rFonts w:ascii="Book Antiqua" w:hAnsi="Book Antiqua" w:cs="Calibri"/>
          <w:spacing w:val="-3"/>
        </w:rPr>
        <w:t xml:space="preserve"> </w:t>
      </w:r>
      <w:r w:rsidRPr="00DB6AFC">
        <w:rPr>
          <w:rFonts w:ascii="Book Antiqua" w:hAnsi="Book Antiqua" w:cs="Calibri"/>
        </w:rPr>
        <w:t>and</w:t>
      </w:r>
      <w:r w:rsidRPr="00DB6AFC">
        <w:rPr>
          <w:rFonts w:ascii="Book Antiqua" w:hAnsi="Book Antiqua" w:cs="Calibri"/>
          <w:spacing w:val="-4"/>
        </w:rPr>
        <w:t xml:space="preserve"> </w:t>
      </w:r>
      <w:r w:rsidRPr="00DB6AFC">
        <w:rPr>
          <w:rFonts w:ascii="Book Antiqua" w:hAnsi="Book Antiqua" w:cs="Calibri"/>
        </w:rPr>
        <w:t>observation</w:t>
      </w:r>
      <w:r w:rsidRPr="00DB6AFC">
        <w:rPr>
          <w:rFonts w:ascii="Book Antiqua" w:hAnsi="Book Antiqua" w:cs="Calibri"/>
          <w:spacing w:val="-3"/>
        </w:rPr>
        <w:t xml:space="preserve"> </w:t>
      </w:r>
      <w:r w:rsidRPr="00DB6AFC">
        <w:rPr>
          <w:rFonts w:ascii="Book Antiqua" w:hAnsi="Book Antiqua" w:cs="Calibri"/>
        </w:rPr>
        <w:t>period</w:t>
      </w:r>
      <w:r w:rsidRPr="00DB6AFC">
        <w:rPr>
          <w:rFonts w:ascii="Book Antiqua" w:hAnsi="Book Antiqua" w:cs="Calibri"/>
          <w:spacing w:val="-3"/>
        </w:rPr>
        <w:t xml:space="preserve"> </w:t>
      </w:r>
      <w:r w:rsidRPr="00DB6AFC">
        <w:rPr>
          <w:rFonts w:ascii="Book Antiqua" w:hAnsi="Book Antiqua" w:cs="Calibri"/>
        </w:rPr>
        <w:t>of</w:t>
      </w:r>
      <w:r w:rsidRPr="00DB6AFC">
        <w:rPr>
          <w:rFonts w:ascii="Book Antiqua" w:hAnsi="Book Antiqua" w:cs="Calibri"/>
          <w:spacing w:val="-3"/>
        </w:rPr>
        <w:t xml:space="preserve"> </w:t>
      </w:r>
      <w:r w:rsidRPr="00DB6AFC">
        <w:rPr>
          <w:rFonts w:ascii="Book Antiqua" w:hAnsi="Book Antiqua" w:cs="Calibri"/>
        </w:rPr>
        <w:t>patients</w:t>
      </w:r>
      <w:r w:rsidRPr="00DB6AFC">
        <w:rPr>
          <w:rFonts w:ascii="Book Antiqua" w:hAnsi="Book Antiqua" w:cs="Calibri"/>
          <w:spacing w:val="-4"/>
        </w:rPr>
        <w:t xml:space="preserve"> </w:t>
      </w:r>
      <w:r w:rsidRPr="00DB6AFC">
        <w:rPr>
          <w:rFonts w:ascii="Book Antiqua" w:hAnsi="Book Antiqua" w:cs="Calibri"/>
        </w:rPr>
        <w:t xml:space="preserve">after surgery and to facilitate early </w:t>
      </w:r>
      <w:proofErr w:type="gramStart"/>
      <w:r w:rsidRPr="00DB6AFC">
        <w:rPr>
          <w:rFonts w:ascii="Book Antiqua" w:hAnsi="Book Antiqua" w:cs="Calibri"/>
        </w:rPr>
        <w:t>discharge</w:t>
      </w:r>
      <w:r w:rsidRPr="00DB6AFC">
        <w:rPr>
          <w:rFonts w:ascii="Book Antiqua" w:hAnsi="Book Antiqua" w:cs="Calibri"/>
          <w:noProof/>
          <w:vertAlign w:val="superscript"/>
        </w:rPr>
        <w:t>[</w:t>
      </w:r>
      <w:proofErr w:type="gramEnd"/>
      <w:r w:rsidRPr="00DB6AFC">
        <w:rPr>
          <w:rFonts w:ascii="Book Antiqua" w:hAnsi="Book Antiqua" w:cs="Calibri"/>
          <w:noProof/>
          <w:vertAlign w:val="superscript"/>
        </w:rPr>
        <w:t>1]</w:t>
      </w:r>
      <w:r w:rsidRPr="00DB6AFC">
        <w:rPr>
          <w:rFonts w:ascii="Book Antiqua" w:hAnsi="Book Antiqua" w:cs="Calibri"/>
        </w:rPr>
        <w:t xml:space="preserve">. A wide range of analgesic drugs are currently used in clinical practice, including pure opioid agonists such as morphine, fentanyl, and remifentanil, partial opioid agonist antagonists such as bupropion and </w:t>
      </w:r>
      <w:proofErr w:type="spellStart"/>
      <w:r w:rsidRPr="00DB6AFC">
        <w:rPr>
          <w:rFonts w:ascii="Book Antiqua" w:hAnsi="Book Antiqua" w:cs="Calibri"/>
        </w:rPr>
        <w:t>dizocine</w:t>
      </w:r>
      <w:proofErr w:type="spellEnd"/>
      <w:r w:rsidRPr="00DB6AFC">
        <w:rPr>
          <w:rFonts w:ascii="Book Antiqua" w:hAnsi="Book Antiqua" w:cs="Calibri"/>
        </w:rPr>
        <w:t xml:space="preserve">, weak opioid agonists such as tramadol, and non-opioid drugs such as non-steroidal anti-inflammatory drugs, acetaminophen, local anesthetics, glucocorticoids, NMDA receptor antagonists, α2 agonists, </w:t>
      </w:r>
      <w:r w:rsidRPr="00C51709">
        <w:rPr>
          <w:rFonts w:ascii="Book Antiqua" w:hAnsi="Book Antiqua" w:cs="Calibri"/>
          <w:i/>
        </w:rPr>
        <w:t>etc</w:t>
      </w:r>
      <w:r w:rsidRPr="00DB6AFC">
        <w:rPr>
          <w:rFonts w:ascii="Book Antiqua" w:hAnsi="Book Antiqua" w:cs="Calibri"/>
        </w:rPr>
        <w:t>. As a potent opioid, oxycodone is a drug with good analgesic effects</w:t>
      </w:r>
      <w:r w:rsidRPr="00DB6AFC">
        <w:rPr>
          <w:rFonts w:ascii="Book Antiqua" w:hAnsi="Book Antiqua" w:cs="Calibri"/>
          <w:spacing w:val="-2"/>
        </w:rPr>
        <w:t xml:space="preserve"> </w:t>
      </w:r>
      <w:r w:rsidRPr="00DB6AFC">
        <w:rPr>
          <w:rFonts w:ascii="Book Antiqua" w:hAnsi="Book Antiqua" w:cs="Calibri"/>
        </w:rPr>
        <w:t>and</w:t>
      </w:r>
      <w:r w:rsidRPr="00DB6AFC">
        <w:rPr>
          <w:rFonts w:ascii="Book Antiqua" w:hAnsi="Book Antiqua" w:cs="Calibri"/>
          <w:spacing w:val="-2"/>
        </w:rPr>
        <w:t xml:space="preserve"> </w:t>
      </w:r>
      <w:r w:rsidRPr="00DB6AFC">
        <w:rPr>
          <w:rFonts w:ascii="Book Antiqua" w:hAnsi="Book Antiqua" w:cs="Calibri"/>
        </w:rPr>
        <w:t>is</w:t>
      </w:r>
      <w:r w:rsidRPr="00DB6AFC">
        <w:rPr>
          <w:rFonts w:ascii="Book Antiqua" w:hAnsi="Book Antiqua" w:cs="Calibri"/>
          <w:spacing w:val="-2"/>
        </w:rPr>
        <w:t xml:space="preserve"> </w:t>
      </w:r>
      <w:r w:rsidRPr="00DB6AFC">
        <w:rPr>
          <w:rFonts w:ascii="Book Antiqua" w:hAnsi="Book Antiqua" w:cs="Calibri"/>
        </w:rPr>
        <w:t>mainly</w:t>
      </w:r>
      <w:r w:rsidRPr="00DB6AFC">
        <w:rPr>
          <w:rFonts w:ascii="Book Antiqua" w:hAnsi="Book Antiqua" w:cs="Calibri"/>
          <w:spacing w:val="-1"/>
        </w:rPr>
        <w:t xml:space="preserve"> </w:t>
      </w:r>
      <w:r w:rsidRPr="00DB6AFC">
        <w:rPr>
          <w:rFonts w:ascii="Book Antiqua" w:hAnsi="Book Antiqua" w:cs="Calibri"/>
        </w:rPr>
        <w:t>used</w:t>
      </w:r>
      <w:r w:rsidRPr="00DB6AFC">
        <w:rPr>
          <w:rFonts w:ascii="Book Antiqua" w:hAnsi="Book Antiqua" w:cs="Calibri"/>
          <w:spacing w:val="-2"/>
        </w:rPr>
        <w:t xml:space="preserve"> not only </w:t>
      </w:r>
      <w:r w:rsidRPr="00DB6AFC">
        <w:rPr>
          <w:rFonts w:ascii="Book Antiqua" w:hAnsi="Book Antiqua" w:cs="Calibri"/>
        </w:rPr>
        <w:t>for</w:t>
      </w:r>
      <w:r w:rsidRPr="00DB6AFC">
        <w:rPr>
          <w:rFonts w:ascii="Book Antiqua" w:hAnsi="Book Antiqua" w:cs="Calibri"/>
          <w:spacing w:val="-2"/>
        </w:rPr>
        <w:t xml:space="preserve"> </w:t>
      </w:r>
      <w:r w:rsidRPr="00DB6AFC">
        <w:rPr>
          <w:rFonts w:ascii="Book Antiqua" w:hAnsi="Book Antiqua" w:cs="Calibri"/>
        </w:rPr>
        <w:t>the</w:t>
      </w:r>
      <w:r w:rsidRPr="00DB6AFC">
        <w:rPr>
          <w:rFonts w:ascii="Book Antiqua" w:hAnsi="Book Antiqua" w:cs="Calibri"/>
          <w:spacing w:val="-2"/>
        </w:rPr>
        <w:t xml:space="preserve"> </w:t>
      </w:r>
      <w:r w:rsidRPr="00DB6AFC">
        <w:rPr>
          <w:rFonts w:ascii="Book Antiqua" w:hAnsi="Book Antiqua" w:cs="Calibri"/>
        </w:rPr>
        <w:t>treatment</w:t>
      </w:r>
      <w:r w:rsidRPr="00DB6AFC">
        <w:rPr>
          <w:rFonts w:ascii="Book Antiqua" w:hAnsi="Book Antiqua" w:cs="Calibri"/>
          <w:spacing w:val="-2"/>
        </w:rPr>
        <w:t xml:space="preserve"> </w:t>
      </w:r>
      <w:r w:rsidRPr="00DB6AFC">
        <w:rPr>
          <w:rFonts w:ascii="Book Antiqua" w:hAnsi="Book Antiqua" w:cs="Calibri"/>
        </w:rPr>
        <w:t>of</w:t>
      </w:r>
      <w:r w:rsidRPr="00DB6AFC">
        <w:rPr>
          <w:rFonts w:ascii="Book Antiqua" w:hAnsi="Book Antiqua" w:cs="Calibri"/>
          <w:spacing w:val="-1"/>
        </w:rPr>
        <w:t xml:space="preserve"> </w:t>
      </w:r>
      <w:r w:rsidRPr="00DB6AFC">
        <w:rPr>
          <w:rFonts w:ascii="Book Antiqua" w:hAnsi="Book Antiqua" w:cs="Calibri"/>
        </w:rPr>
        <w:t>cancer</w:t>
      </w:r>
      <w:r w:rsidRPr="00DB6AFC">
        <w:rPr>
          <w:rFonts w:ascii="Book Antiqua" w:hAnsi="Book Antiqua" w:cs="Calibri"/>
          <w:spacing w:val="-2"/>
        </w:rPr>
        <w:t xml:space="preserve"> </w:t>
      </w:r>
      <w:r w:rsidRPr="00DB6AFC">
        <w:rPr>
          <w:rFonts w:ascii="Book Antiqua" w:hAnsi="Book Antiqua" w:cs="Calibri"/>
        </w:rPr>
        <w:t>pain</w:t>
      </w:r>
      <w:r w:rsidRPr="00DB6AFC">
        <w:rPr>
          <w:rFonts w:ascii="Book Antiqua" w:hAnsi="Book Antiqua" w:cs="Calibri"/>
          <w:spacing w:val="-1"/>
        </w:rPr>
        <w:t xml:space="preserve"> </w:t>
      </w:r>
      <w:r w:rsidRPr="00DB6AFC">
        <w:rPr>
          <w:rFonts w:ascii="Book Antiqua" w:hAnsi="Book Antiqua" w:cs="Calibri"/>
        </w:rPr>
        <w:t>and</w:t>
      </w:r>
      <w:r w:rsidRPr="00DB6AFC">
        <w:rPr>
          <w:rFonts w:ascii="Book Antiqua" w:hAnsi="Book Antiqua" w:cs="Calibri"/>
          <w:spacing w:val="-2"/>
        </w:rPr>
        <w:t xml:space="preserve"> </w:t>
      </w:r>
      <w:r w:rsidRPr="00DB6AFC">
        <w:rPr>
          <w:rFonts w:ascii="Book Antiqua" w:hAnsi="Book Antiqua" w:cs="Calibri"/>
        </w:rPr>
        <w:t>acute</w:t>
      </w:r>
      <w:r w:rsidRPr="00DB6AFC">
        <w:rPr>
          <w:rFonts w:ascii="Book Antiqua" w:hAnsi="Book Antiqua" w:cs="Calibri"/>
          <w:spacing w:val="-1"/>
        </w:rPr>
        <w:t xml:space="preserve"> </w:t>
      </w:r>
      <w:r w:rsidRPr="00DB6AFC">
        <w:rPr>
          <w:rFonts w:ascii="Book Antiqua" w:hAnsi="Book Antiqua" w:cs="Calibri"/>
        </w:rPr>
        <w:t>and</w:t>
      </w:r>
      <w:r w:rsidRPr="00DB6AFC">
        <w:rPr>
          <w:rFonts w:ascii="Book Antiqua" w:hAnsi="Book Antiqua" w:cs="Calibri"/>
          <w:spacing w:val="-2"/>
        </w:rPr>
        <w:t xml:space="preserve"> </w:t>
      </w:r>
      <w:r w:rsidRPr="00DB6AFC">
        <w:rPr>
          <w:rFonts w:ascii="Book Antiqua" w:hAnsi="Book Antiqua" w:cs="Calibri"/>
        </w:rPr>
        <w:t>chronic non-cancer pain, but also for the treatment of moderate to severe acute pain, including moderate to severe pain caused by post-surgery. It has replaced morphine as the first-line postoperative analgesic drug in many countries because</w:t>
      </w:r>
      <w:r w:rsidRPr="00DB6AFC">
        <w:rPr>
          <w:rFonts w:ascii="Book Antiqua" w:hAnsi="Book Antiqua" w:cs="Calibri"/>
          <w:spacing w:val="-4"/>
        </w:rPr>
        <w:t xml:space="preserve"> </w:t>
      </w:r>
      <w:r w:rsidRPr="00DB6AFC">
        <w:rPr>
          <w:rFonts w:ascii="Book Antiqua" w:hAnsi="Book Antiqua" w:cs="Calibri"/>
        </w:rPr>
        <w:t>of</w:t>
      </w:r>
      <w:r w:rsidRPr="00DB6AFC">
        <w:rPr>
          <w:rFonts w:ascii="Book Antiqua" w:hAnsi="Book Antiqua" w:cs="Calibri"/>
          <w:spacing w:val="-3"/>
        </w:rPr>
        <w:t xml:space="preserve"> </w:t>
      </w:r>
      <w:r w:rsidRPr="00DB6AFC">
        <w:rPr>
          <w:rFonts w:ascii="Book Antiqua" w:hAnsi="Book Antiqua" w:cs="Calibri"/>
        </w:rPr>
        <w:t>its</w:t>
      </w:r>
      <w:r w:rsidRPr="00DB6AFC">
        <w:rPr>
          <w:rFonts w:ascii="Book Antiqua" w:hAnsi="Book Antiqua" w:cs="Calibri"/>
          <w:spacing w:val="-4"/>
        </w:rPr>
        <w:t xml:space="preserve"> </w:t>
      </w:r>
      <w:r w:rsidRPr="00DB6AFC">
        <w:rPr>
          <w:rFonts w:ascii="Book Antiqua" w:hAnsi="Book Antiqua" w:cs="Calibri"/>
        </w:rPr>
        <w:t>advantages</w:t>
      </w:r>
      <w:r w:rsidRPr="00DB6AFC">
        <w:rPr>
          <w:rFonts w:ascii="Book Antiqua" w:hAnsi="Book Antiqua" w:cs="Calibri"/>
          <w:spacing w:val="-4"/>
        </w:rPr>
        <w:t xml:space="preserve"> </w:t>
      </w:r>
      <w:r w:rsidRPr="00DB6AFC">
        <w:rPr>
          <w:rFonts w:ascii="Book Antiqua" w:hAnsi="Book Antiqua" w:cs="Calibri"/>
        </w:rPr>
        <w:t>such</w:t>
      </w:r>
      <w:r w:rsidRPr="00DB6AFC">
        <w:rPr>
          <w:rFonts w:ascii="Book Antiqua" w:hAnsi="Book Antiqua" w:cs="Calibri"/>
          <w:spacing w:val="-3"/>
        </w:rPr>
        <w:t xml:space="preserve"> </w:t>
      </w:r>
      <w:r w:rsidRPr="00DB6AFC">
        <w:rPr>
          <w:rFonts w:ascii="Book Antiqua" w:hAnsi="Book Antiqua" w:cs="Calibri"/>
        </w:rPr>
        <w:t>as</w:t>
      </w:r>
      <w:r w:rsidRPr="00DB6AFC">
        <w:rPr>
          <w:rFonts w:ascii="Book Antiqua" w:hAnsi="Book Antiqua" w:cs="Calibri"/>
          <w:spacing w:val="-3"/>
        </w:rPr>
        <w:t xml:space="preserve"> </w:t>
      </w:r>
      <w:r w:rsidRPr="00DB6AFC">
        <w:rPr>
          <w:rFonts w:ascii="Book Antiqua" w:hAnsi="Book Antiqua" w:cs="Calibri"/>
        </w:rPr>
        <w:t>low</w:t>
      </w:r>
      <w:r w:rsidRPr="00DB6AFC">
        <w:rPr>
          <w:rFonts w:ascii="Book Antiqua" w:hAnsi="Book Antiqua" w:cs="Calibri"/>
          <w:spacing w:val="-4"/>
        </w:rPr>
        <w:t xml:space="preserve"> </w:t>
      </w:r>
      <w:r w:rsidRPr="00DB6AFC">
        <w:rPr>
          <w:rFonts w:ascii="Book Antiqua" w:hAnsi="Book Antiqua" w:cs="Calibri"/>
        </w:rPr>
        <w:t>adverse</w:t>
      </w:r>
      <w:r w:rsidRPr="00DB6AFC">
        <w:rPr>
          <w:rFonts w:ascii="Book Antiqua" w:hAnsi="Book Antiqua" w:cs="Calibri"/>
          <w:spacing w:val="-4"/>
        </w:rPr>
        <w:t xml:space="preserve"> </w:t>
      </w:r>
      <w:r w:rsidRPr="00DB6AFC">
        <w:rPr>
          <w:rFonts w:ascii="Book Antiqua" w:hAnsi="Book Antiqua" w:cs="Calibri"/>
        </w:rPr>
        <w:t>effects,</w:t>
      </w:r>
      <w:r w:rsidRPr="00DB6AFC">
        <w:rPr>
          <w:rFonts w:ascii="Book Antiqua" w:hAnsi="Book Antiqua" w:cs="Calibri"/>
          <w:spacing w:val="-4"/>
        </w:rPr>
        <w:t xml:space="preserve"> </w:t>
      </w:r>
      <w:r w:rsidRPr="00DB6AFC">
        <w:rPr>
          <w:rFonts w:ascii="Book Antiqua" w:hAnsi="Book Antiqua" w:cs="Calibri"/>
        </w:rPr>
        <w:t>good</w:t>
      </w:r>
      <w:r w:rsidRPr="00DB6AFC">
        <w:rPr>
          <w:rFonts w:ascii="Book Antiqua" w:hAnsi="Book Antiqua" w:cs="Calibri"/>
          <w:spacing w:val="-4"/>
        </w:rPr>
        <w:t xml:space="preserve"> </w:t>
      </w:r>
      <w:r w:rsidRPr="00DB6AFC">
        <w:rPr>
          <w:rFonts w:ascii="Book Antiqua" w:hAnsi="Book Antiqua" w:cs="Calibri"/>
        </w:rPr>
        <w:t>analgesic</w:t>
      </w:r>
      <w:r w:rsidRPr="00DB6AFC">
        <w:rPr>
          <w:rFonts w:ascii="Book Antiqua" w:hAnsi="Book Antiqua" w:cs="Calibri"/>
          <w:spacing w:val="-4"/>
        </w:rPr>
        <w:t xml:space="preserve"> </w:t>
      </w:r>
      <w:r w:rsidRPr="00DB6AFC">
        <w:rPr>
          <w:rFonts w:ascii="Book Antiqua" w:hAnsi="Book Antiqua" w:cs="Calibri"/>
        </w:rPr>
        <w:t>effects</w:t>
      </w:r>
      <w:r w:rsidRPr="00DB6AFC">
        <w:rPr>
          <w:rFonts w:ascii="Book Antiqua" w:hAnsi="Book Antiqua" w:cs="Calibri"/>
          <w:spacing w:val="-4"/>
        </w:rPr>
        <w:t xml:space="preserve"> </w:t>
      </w:r>
      <w:r w:rsidRPr="00DB6AFC">
        <w:rPr>
          <w:rFonts w:ascii="Book Antiqua" w:hAnsi="Book Antiqua" w:cs="Calibri"/>
        </w:rPr>
        <w:t xml:space="preserve">and a wide range of safe </w:t>
      </w:r>
      <w:proofErr w:type="gramStart"/>
      <w:r w:rsidRPr="00DB6AFC">
        <w:rPr>
          <w:rFonts w:ascii="Book Antiqua" w:hAnsi="Book Antiqua" w:cs="Calibri"/>
        </w:rPr>
        <w:t>doses</w:t>
      </w:r>
      <w:r w:rsidRPr="00DB6AFC">
        <w:rPr>
          <w:rFonts w:ascii="Book Antiqua" w:hAnsi="Book Antiqua" w:cs="Calibri"/>
          <w:noProof/>
          <w:vertAlign w:val="superscript"/>
        </w:rPr>
        <w:t>[</w:t>
      </w:r>
      <w:proofErr w:type="gramEnd"/>
      <w:r w:rsidRPr="00DB6AFC">
        <w:rPr>
          <w:rFonts w:ascii="Book Antiqua" w:hAnsi="Book Antiqua" w:cs="Calibri"/>
          <w:noProof/>
          <w:vertAlign w:val="superscript"/>
        </w:rPr>
        <w:t>2]</w:t>
      </w:r>
      <w:r w:rsidRPr="00DB6AFC">
        <w:rPr>
          <w:rFonts w:ascii="Book Antiqua" w:hAnsi="Book Antiqua" w:cs="Calibri"/>
        </w:rPr>
        <w:t>.</w:t>
      </w:r>
    </w:p>
    <w:p w14:paraId="7A83F6A7" w14:textId="77777777" w:rsidR="00182628" w:rsidRPr="00DB6AFC" w:rsidRDefault="00182628" w:rsidP="00DB6AFC">
      <w:pPr>
        <w:pStyle w:val="a7"/>
        <w:spacing w:line="360" w:lineRule="auto"/>
        <w:ind w:right="117" w:firstLineChars="200" w:firstLine="480"/>
        <w:jc w:val="both"/>
        <w:rPr>
          <w:rFonts w:ascii="Book Antiqua" w:hAnsi="Book Antiqua" w:cs="Calibri"/>
          <w:spacing w:val="-2"/>
        </w:rPr>
      </w:pPr>
      <w:r w:rsidRPr="00DB6AFC">
        <w:rPr>
          <w:rFonts w:ascii="Book Antiqua" w:hAnsi="Book Antiqua" w:cs="Calibri"/>
        </w:rPr>
        <w:t xml:space="preserve">Oxycodone is a semi-synthetic opioid extracted from a plant derivative of </w:t>
      </w:r>
      <w:proofErr w:type="spellStart"/>
      <w:r w:rsidRPr="00DB6AFC">
        <w:rPr>
          <w:rFonts w:ascii="Book Antiqua" w:hAnsi="Book Antiqua" w:cs="Calibri"/>
        </w:rPr>
        <w:t>tiabaine</w:t>
      </w:r>
      <w:proofErr w:type="spellEnd"/>
      <w:r w:rsidRPr="00DB6AFC">
        <w:rPr>
          <w:rFonts w:ascii="Book Antiqua" w:hAnsi="Book Antiqua" w:cs="Calibri"/>
          <w:spacing w:val="-13"/>
        </w:rPr>
        <w:t xml:space="preserve"> </w:t>
      </w:r>
      <w:r w:rsidRPr="00DB6AFC">
        <w:rPr>
          <w:rFonts w:ascii="Book Antiqua" w:hAnsi="Book Antiqua" w:cs="Calibri"/>
        </w:rPr>
        <w:lastRenderedPageBreak/>
        <w:t>and</w:t>
      </w:r>
      <w:r w:rsidRPr="00DB6AFC">
        <w:rPr>
          <w:rFonts w:ascii="Book Antiqua" w:hAnsi="Book Antiqua" w:cs="Calibri"/>
          <w:spacing w:val="-13"/>
        </w:rPr>
        <w:t xml:space="preserve"> </w:t>
      </w:r>
      <w:r w:rsidRPr="00DB6AFC">
        <w:rPr>
          <w:rFonts w:ascii="Book Antiqua" w:hAnsi="Book Antiqua" w:cs="Calibri"/>
        </w:rPr>
        <w:t>gradually</w:t>
      </w:r>
      <w:r w:rsidRPr="00DB6AFC">
        <w:rPr>
          <w:rFonts w:ascii="Book Antiqua" w:hAnsi="Book Antiqua" w:cs="Calibri"/>
          <w:spacing w:val="-13"/>
        </w:rPr>
        <w:t xml:space="preserve"> </w:t>
      </w:r>
      <w:r w:rsidRPr="00DB6AFC">
        <w:rPr>
          <w:rFonts w:ascii="Book Antiqua" w:hAnsi="Book Antiqua" w:cs="Calibri"/>
        </w:rPr>
        <w:t>applied</w:t>
      </w:r>
      <w:r w:rsidRPr="00DB6AFC">
        <w:rPr>
          <w:rFonts w:ascii="Book Antiqua" w:hAnsi="Book Antiqua" w:cs="Calibri"/>
          <w:spacing w:val="-13"/>
        </w:rPr>
        <w:t xml:space="preserve"> </w:t>
      </w:r>
      <w:r w:rsidRPr="00DB6AFC">
        <w:rPr>
          <w:rFonts w:ascii="Book Antiqua" w:hAnsi="Book Antiqua" w:cs="Calibri"/>
        </w:rPr>
        <w:t>in</w:t>
      </w:r>
      <w:r w:rsidRPr="00DB6AFC">
        <w:rPr>
          <w:rFonts w:ascii="Book Antiqua" w:hAnsi="Book Antiqua" w:cs="Calibri"/>
          <w:spacing w:val="-13"/>
        </w:rPr>
        <w:t xml:space="preserve"> </w:t>
      </w:r>
      <w:r w:rsidRPr="00DB6AFC">
        <w:rPr>
          <w:rFonts w:ascii="Book Antiqua" w:hAnsi="Book Antiqua" w:cs="Calibri"/>
        </w:rPr>
        <w:t>clinical</w:t>
      </w:r>
      <w:r w:rsidRPr="00DB6AFC">
        <w:rPr>
          <w:rFonts w:ascii="Book Antiqua" w:hAnsi="Book Antiqua" w:cs="Calibri"/>
          <w:spacing w:val="-13"/>
        </w:rPr>
        <w:t xml:space="preserve"> </w:t>
      </w:r>
      <w:r w:rsidRPr="00DB6AFC">
        <w:rPr>
          <w:rFonts w:ascii="Book Antiqua" w:hAnsi="Book Antiqua" w:cs="Calibri"/>
        </w:rPr>
        <w:t>practice.</w:t>
      </w:r>
      <w:r w:rsidRPr="00DB6AFC">
        <w:rPr>
          <w:rFonts w:ascii="Book Antiqua" w:hAnsi="Book Antiqua" w:cs="Calibri"/>
          <w:spacing w:val="-13"/>
        </w:rPr>
        <w:t xml:space="preserve"> It is an opioid μ and κ receptor agonist, </w:t>
      </w:r>
      <w:r w:rsidRPr="00DB6AFC">
        <w:rPr>
          <w:rFonts w:ascii="Book Antiqua" w:hAnsi="Book Antiqua" w:cs="Calibri"/>
          <w:spacing w:val="-13"/>
          <w:lang w:eastAsia="zh-CN"/>
        </w:rPr>
        <w:t xml:space="preserve">which is </w:t>
      </w:r>
      <w:r w:rsidRPr="00DB6AFC">
        <w:rPr>
          <w:rFonts w:ascii="Book Antiqua" w:hAnsi="Book Antiqua" w:cs="Calibri"/>
          <w:spacing w:val="-13"/>
        </w:rPr>
        <w:t xml:space="preserve">a class of potent opioid analgesics. </w:t>
      </w:r>
      <w:r w:rsidRPr="00DB6AFC">
        <w:rPr>
          <w:rFonts w:ascii="Book Antiqua" w:hAnsi="Book Antiqua" w:cs="Calibri"/>
        </w:rPr>
        <w:t>It</w:t>
      </w:r>
      <w:r w:rsidRPr="00DB6AFC">
        <w:rPr>
          <w:rFonts w:ascii="Book Antiqua" w:hAnsi="Book Antiqua" w:cs="Calibri"/>
          <w:spacing w:val="-13"/>
        </w:rPr>
        <w:t xml:space="preserve"> </w:t>
      </w:r>
      <w:r w:rsidRPr="00DB6AFC">
        <w:rPr>
          <w:rFonts w:ascii="Book Antiqua" w:hAnsi="Book Antiqua" w:cs="Calibri"/>
        </w:rPr>
        <w:t>mainly</w:t>
      </w:r>
      <w:r w:rsidRPr="00DB6AFC">
        <w:rPr>
          <w:rFonts w:ascii="Book Antiqua" w:hAnsi="Book Antiqua" w:cs="Calibri"/>
          <w:spacing w:val="-13"/>
        </w:rPr>
        <w:t xml:space="preserve"> </w:t>
      </w:r>
      <w:r w:rsidRPr="00DB6AFC">
        <w:rPr>
          <w:rFonts w:ascii="Book Antiqua" w:hAnsi="Book Antiqua" w:cs="Calibri"/>
        </w:rPr>
        <w:t>acts</w:t>
      </w:r>
      <w:r w:rsidRPr="00DB6AFC">
        <w:rPr>
          <w:rFonts w:ascii="Book Antiqua" w:hAnsi="Book Antiqua" w:cs="Calibri"/>
          <w:spacing w:val="-13"/>
        </w:rPr>
        <w:t xml:space="preserve"> </w:t>
      </w:r>
      <w:r w:rsidRPr="00DB6AFC">
        <w:rPr>
          <w:rFonts w:ascii="Book Antiqua" w:hAnsi="Book Antiqua" w:cs="Calibri"/>
        </w:rPr>
        <w:t>on</w:t>
      </w:r>
      <w:r w:rsidRPr="00DB6AFC">
        <w:rPr>
          <w:rFonts w:ascii="Book Antiqua" w:hAnsi="Book Antiqua" w:cs="Calibri"/>
          <w:spacing w:val="-13"/>
        </w:rPr>
        <w:t xml:space="preserve"> </w:t>
      </w:r>
      <w:r w:rsidRPr="00DB6AFC">
        <w:rPr>
          <w:rFonts w:ascii="Book Antiqua" w:hAnsi="Book Antiqua" w:cs="Calibri"/>
        </w:rPr>
        <w:t>smooth</w:t>
      </w:r>
      <w:r w:rsidRPr="00DB6AFC">
        <w:rPr>
          <w:rFonts w:ascii="Book Antiqua" w:hAnsi="Book Antiqua" w:cs="Calibri"/>
          <w:spacing w:val="-13"/>
        </w:rPr>
        <w:t xml:space="preserve"> </w:t>
      </w:r>
      <w:r w:rsidRPr="00DB6AFC">
        <w:rPr>
          <w:rFonts w:ascii="Book Antiqua" w:hAnsi="Book Antiqua" w:cs="Calibri"/>
        </w:rPr>
        <w:t>muscle by agonizing</w:t>
      </w:r>
      <w:r w:rsidRPr="00DB6AFC">
        <w:rPr>
          <w:rFonts w:ascii="Book Antiqua" w:hAnsi="Book Antiqua" w:cs="Calibri"/>
          <w:spacing w:val="40"/>
        </w:rPr>
        <w:t xml:space="preserve"> </w:t>
      </w:r>
      <w:r w:rsidRPr="00DB6AFC">
        <w:rPr>
          <w:rFonts w:ascii="Book Antiqua" w:hAnsi="Book Antiqua" w:cs="Calibri"/>
        </w:rPr>
        <w:t>κ</w:t>
      </w:r>
      <w:r w:rsidRPr="00DB6AFC">
        <w:rPr>
          <w:rFonts w:ascii="Book Antiqua" w:hAnsi="Book Antiqua" w:cs="Calibri"/>
          <w:spacing w:val="40"/>
        </w:rPr>
        <w:t xml:space="preserve"> </w:t>
      </w:r>
      <w:r w:rsidRPr="00DB6AFC">
        <w:rPr>
          <w:rFonts w:ascii="Book Antiqua" w:hAnsi="Book Antiqua" w:cs="Calibri"/>
        </w:rPr>
        <w:t>receptors to relieve visceral neuralgia; on the other hand, it can act</w:t>
      </w:r>
      <w:r w:rsidRPr="00DB6AFC">
        <w:rPr>
          <w:rFonts w:ascii="Book Antiqua" w:hAnsi="Book Antiqua" w:cs="Calibri"/>
          <w:spacing w:val="-13"/>
        </w:rPr>
        <w:t xml:space="preserve"> </w:t>
      </w:r>
      <w:r w:rsidRPr="00DB6AFC">
        <w:rPr>
          <w:rFonts w:ascii="Book Antiqua" w:hAnsi="Book Antiqua" w:cs="Calibri"/>
        </w:rPr>
        <w:t>on</w:t>
      </w:r>
      <w:r w:rsidRPr="00DB6AFC">
        <w:rPr>
          <w:rFonts w:ascii="Book Antiqua" w:hAnsi="Book Antiqua" w:cs="Calibri"/>
          <w:spacing w:val="-13"/>
        </w:rPr>
        <w:t xml:space="preserve"> </w:t>
      </w:r>
      <w:r w:rsidRPr="00DB6AFC">
        <w:rPr>
          <w:rFonts w:ascii="Book Antiqua" w:hAnsi="Book Antiqua" w:cs="Calibri"/>
        </w:rPr>
        <w:t>the</w:t>
      </w:r>
      <w:r w:rsidRPr="00DB6AFC">
        <w:rPr>
          <w:rFonts w:ascii="Book Antiqua" w:hAnsi="Book Antiqua" w:cs="Calibri"/>
          <w:spacing w:val="-13"/>
        </w:rPr>
        <w:t xml:space="preserve"> </w:t>
      </w:r>
      <w:r w:rsidRPr="00DB6AFC">
        <w:rPr>
          <w:rFonts w:ascii="Book Antiqua" w:hAnsi="Book Antiqua" w:cs="Calibri"/>
        </w:rPr>
        <w:t>central</w:t>
      </w:r>
      <w:r w:rsidRPr="00DB6AFC">
        <w:rPr>
          <w:rFonts w:ascii="Book Antiqua" w:hAnsi="Book Antiqua" w:cs="Calibri"/>
          <w:spacing w:val="-13"/>
        </w:rPr>
        <w:t xml:space="preserve"> </w:t>
      </w:r>
      <w:r w:rsidRPr="00DB6AFC">
        <w:rPr>
          <w:rFonts w:ascii="Book Antiqua" w:hAnsi="Book Antiqua" w:cs="Calibri"/>
        </w:rPr>
        <w:t>nervous</w:t>
      </w:r>
      <w:r w:rsidRPr="00DB6AFC">
        <w:rPr>
          <w:rFonts w:ascii="Book Antiqua" w:hAnsi="Book Antiqua" w:cs="Calibri"/>
          <w:spacing w:val="-13"/>
        </w:rPr>
        <w:t xml:space="preserve"> </w:t>
      </w:r>
      <w:r w:rsidRPr="00DB6AFC">
        <w:rPr>
          <w:rFonts w:ascii="Book Antiqua" w:hAnsi="Book Antiqua" w:cs="Calibri"/>
        </w:rPr>
        <w:t>system</w:t>
      </w:r>
      <w:r w:rsidRPr="00DB6AFC">
        <w:rPr>
          <w:rFonts w:ascii="Book Antiqua" w:hAnsi="Book Antiqua" w:cs="Calibri"/>
          <w:spacing w:val="-13"/>
        </w:rPr>
        <w:t xml:space="preserve"> </w:t>
      </w:r>
      <w:r w:rsidRPr="00DB6AFC">
        <w:rPr>
          <w:rFonts w:ascii="Book Antiqua" w:hAnsi="Book Antiqua" w:cs="Calibri"/>
        </w:rPr>
        <w:t>by</w:t>
      </w:r>
      <w:r w:rsidRPr="00DB6AFC">
        <w:rPr>
          <w:rFonts w:ascii="Book Antiqua" w:hAnsi="Book Antiqua" w:cs="Calibri"/>
          <w:spacing w:val="-13"/>
        </w:rPr>
        <w:t xml:space="preserve"> </w:t>
      </w:r>
      <w:r w:rsidRPr="00DB6AFC">
        <w:rPr>
          <w:rFonts w:ascii="Book Antiqua" w:hAnsi="Book Antiqua" w:cs="Calibri"/>
        </w:rPr>
        <w:t>agonizing</w:t>
      </w:r>
      <w:r w:rsidRPr="00DB6AFC">
        <w:rPr>
          <w:rFonts w:ascii="Book Antiqua" w:hAnsi="Book Antiqua" w:cs="Calibri"/>
          <w:spacing w:val="40"/>
        </w:rPr>
        <w:t xml:space="preserve"> </w:t>
      </w:r>
      <w:r w:rsidRPr="00DB6AFC">
        <w:rPr>
          <w:rFonts w:ascii="Book Antiqua" w:hAnsi="Book Antiqua" w:cs="Calibri"/>
        </w:rPr>
        <w:t>μ</w:t>
      </w:r>
      <w:r w:rsidRPr="00DB6AFC">
        <w:rPr>
          <w:rFonts w:ascii="Book Antiqua" w:hAnsi="Book Antiqua" w:cs="Calibri"/>
          <w:spacing w:val="40"/>
        </w:rPr>
        <w:t xml:space="preserve"> </w:t>
      </w:r>
      <w:r w:rsidRPr="00DB6AFC">
        <w:rPr>
          <w:rFonts w:ascii="Book Antiqua" w:hAnsi="Book Antiqua" w:cs="Calibri"/>
        </w:rPr>
        <w:t>receptors</w:t>
      </w:r>
      <w:r w:rsidRPr="00DB6AFC">
        <w:rPr>
          <w:rFonts w:ascii="Book Antiqua" w:hAnsi="Book Antiqua" w:cs="Calibri"/>
          <w:spacing w:val="-13"/>
        </w:rPr>
        <w:t xml:space="preserve"> </w:t>
      </w:r>
      <w:r w:rsidRPr="00DB6AFC">
        <w:rPr>
          <w:rFonts w:ascii="Book Antiqua" w:hAnsi="Book Antiqua" w:cs="Calibri"/>
        </w:rPr>
        <w:t>to</w:t>
      </w:r>
      <w:r w:rsidRPr="00DB6AFC">
        <w:rPr>
          <w:rFonts w:ascii="Book Antiqua" w:hAnsi="Book Antiqua" w:cs="Calibri"/>
          <w:spacing w:val="-13"/>
        </w:rPr>
        <w:t xml:space="preserve"> </w:t>
      </w:r>
      <w:r w:rsidRPr="00DB6AFC">
        <w:rPr>
          <w:rFonts w:ascii="Book Antiqua" w:hAnsi="Book Antiqua" w:cs="Calibri"/>
        </w:rPr>
        <w:t>produce</w:t>
      </w:r>
      <w:r w:rsidRPr="00DB6AFC">
        <w:rPr>
          <w:rFonts w:ascii="Book Antiqua" w:hAnsi="Book Antiqua" w:cs="Calibri"/>
          <w:spacing w:val="-13"/>
        </w:rPr>
        <w:t xml:space="preserve"> </w:t>
      </w:r>
      <w:r w:rsidRPr="00DB6AFC">
        <w:rPr>
          <w:rFonts w:ascii="Book Antiqua" w:hAnsi="Book Antiqua" w:cs="Calibri"/>
        </w:rPr>
        <w:t xml:space="preserve">analgesic </w:t>
      </w:r>
      <w:r w:rsidRPr="00DB6AFC">
        <w:rPr>
          <w:rFonts w:ascii="Book Antiqua" w:hAnsi="Book Antiqua" w:cs="Calibri"/>
          <w:spacing w:val="-2"/>
        </w:rPr>
        <w:t>effects.</w:t>
      </w:r>
    </w:p>
    <w:p w14:paraId="339A6DCA" w14:textId="77777777" w:rsidR="00D96F79" w:rsidRDefault="00D96F79" w:rsidP="00DB6AFC">
      <w:pPr>
        <w:pStyle w:val="a7"/>
        <w:spacing w:line="360" w:lineRule="auto"/>
        <w:jc w:val="both"/>
        <w:rPr>
          <w:rFonts w:ascii="Book Antiqua" w:hAnsi="Book Antiqua" w:cs="Calibri"/>
          <w:b/>
        </w:rPr>
      </w:pPr>
    </w:p>
    <w:p w14:paraId="4672A172" w14:textId="77777777" w:rsidR="00182628" w:rsidRPr="00D96F79" w:rsidRDefault="00D96F79" w:rsidP="00DB6AFC">
      <w:pPr>
        <w:pStyle w:val="a7"/>
        <w:spacing w:line="360" w:lineRule="auto"/>
        <w:jc w:val="both"/>
        <w:rPr>
          <w:rFonts w:ascii="Book Antiqua" w:hAnsi="Book Antiqua" w:cs="Calibri"/>
          <w:b/>
          <w:u w:val="single"/>
        </w:rPr>
      </w:pPr>
      <w:r w:rsidRPr="00D96F79">
        <w:rPr>
          <w:rFonts w:ascii="Book Antiqua" w:hAnsi="Book Antiqua" w:cs="Calibri"/>
          <w:b/>
          <w:u w:val="single"/>
        </w:rPr>
        <w:t>PHARMACODYNAMICS</w:t>
      </w:r>
    </w:p>
    <w:p w14:paraId="36A85BB2" w14:textId="0D083B54" w:rsidR="00182628" w:rsidRPr="00DB6AFC" w:rsidRDefault="00D85F29" w:rsidP="00D96F79">
      <w:pPr>
        <w:pStyle w:val="a7"/>
        <w:spacing w:line="360" w:lineRule="auto"/>
        <w:ind w:right="153"/>
        <w:jc w:val="both"/>
        <w:rPr>
          <w:rFonts w:ascii="Book Antiqua" w:hAnsi="Book Antiqua" w:cs="Calibri"/>
          <w:lang w:eastAsia="zh-CN"/>
        </w:rPr>
      </w:pPr>
      <w:proofErr w:type="spellStart"/>
      <w:r w:rsidRPr="00D85F29">
        <w:rPr>
          <w:rFonts w:ascii="Book Antiqua" w:hAnsi="Book Antiqua" w:cs="Calibri"/>
        </w:rPr>
        <w:t>Pöyhiä</w:t>
      </w:r>
      <w:proofErr w:type="spellEnd"/>
      <w:r w:rsidR="00182628" w:rsidRPr="00DB6AFC">
        <w:rPr>
          <w:rFonts w:ascii="Book Antiqua" w:hAnsi="Book Antiqua" w:cs="Calibri"/>
        </w:rPr>
        <w:t xml:space="preserve"> </w:t>
      </w:r>
      <w:r w:rsidR="00182628" w:rsidRPr="008012AD">
        <w:rPr>
          <w:rFonts w:ascii="Book Antiqua" w:hAnsi="Book Antiqua" w:cs="Calibri"/>
          <w:i/>
        </w:rPr>
        <w:t xml:space="preserve">et </w:t>
      </w:r>
      <w:proofErr w:type="gramStart"/>
      <w:r w:rsidR="00182628" w:rsidRPr="008012AD">
        <w:rPr>
          <w:rFonts w:ascii="Book Antiqua" w:hAnsi="Book Antiqua" w:cs="Calibri"/>
          <w:i/>
        </w:rPr>
        <w:t>al</w:t>
      </w:r>
      <w:r w:rsidR="00182628" w:rsidRPr="00DB6AFC">
        <w:rPr>
          <w:rFonts w:ascii="Book Antiqua" w:hAnsi="Book Antiqua" w:cs="Calibri"/>
          <w:noProof/>
          <w:vertAlign w:val="superscript"/>
        </w:rPr>
        <w:t>[</w:t>
      </w:r>
      <w:proofErr w:type="gramEnd"/>
      <w:r w:rsidR="00182628" w:rsidRPr="00DB6AFC">
        <w:rPr>
          <w:rFonts w:ascii="Book Antiqua" w:hAnsi="Book Antiqua" w:cs="Calibri"/>
          <w:noProof/>
          <w:vertAlign w:val="superscript"/>
        </w:rPr>
        <w:t>3]</w:t>
      </w:r>
      <w:r w:rsidR="00182628" w:rsidRPr="00DB6AFC">
        <w:rPr>
          <w:rFonts w:ascii="Book Antiqua" w:hAnsi="Book Antiqua" w:cs="Calibri"/>
        </w:rPr>
        <w:t xml:space="preserve"> compared the analgesic effects of different routes of administration of oxycodone and morphine by the heat radiation tail-shaking method and the hot plate method in rats. Subcutaneous (5 mg/kg) and intraperitoneal (2.5 mg/kg) administration of oxycodone was two to four times more potent than morphine. The onset of analgesia of subcutaneous and intraperitoneal (2.5-5 mg/kg) oxycodone is faster (15-30 min) than that of subcutaneous and intraperitoneal (5-10 mg/kg) morphine, the onset of action is the same at high doses (15 min), and the duration of analgesia of subcutaneous</w:t>
      </w:r>
      <w:r w:rsidR="00182628" w:rsidRPr="00DB6AFC">
        <w:rPr>
          <w:rFonts w:ascii="Book Antiqua" w:hAnsi="Book Antiqua" w:cs="Calibri"/>
          <w:spacing w:val="-4"/>
        </w:rPr>
        <w:t xml:space="preserve"> </w:t>
      </w:r>
      <w:r w:rsidR="00182628" w:rsidRPr="00DB6AFC">
        <w:rPr>
          <w:rFonts w:ascii="Book Antiqua" w:hAnsi="Book Antiqua" w:cs="Calibri"/>
        </w:rPr>
        <w:t>oxycodone</w:t>
      </w:r>
      <w:r w:rsidR="00182628" w:rsidRPr="00DB6AFC">
        <w:rPr>
          <w:rFonts w:ascii="Book Antiqua" w:hAnsi="Book Antiqua" w:cs="Calibri"/>
          <w:spacing w:val="-4"/>
        </w:rPr>
        <w:t xml:space="preserve"> </w:t>
      </w:r>
      <w:r w:rsidR="00182628" w:rsidRPr="00DB6AFC">
        <w:rPr>
          <w:rFonts w:ascii="Book Antiqua" w:hAnsi="Book Antiqua" w:cs="Calibri"/>
        </w:rPr>
        <w:t>and</w:t>
      </w:r>
      <w:r w:rsidR="00182628" w:rsidRPr="00DB6AFC">
        <w:rPr>
          <w:rFonts w:ascii="Book Antiqua" w:hAnsi="Book Antiqua" w:cs="Calibri"/>
          <w:spacing w:val="-5"/>
        </w:rPr>
        <w:t xml:space="preserve"> </w:t>
      </w:r>
      <w:r w:rsidR="00182628" w:rsidRPr="00DB6AFC">
        <w:rPr>
          <w:rFonts w:ascii="Book Antiqua" w:hAnsi="Book Antiqua" w:cs="Calibri"/>
        </w:rPr>
        <w:t>morphine</w:t>
      </w:r>
      <w:r w:rsidR="00182628" w:rsidRPr="00DB6AFC">
        <w:rPr>
          <w:rFonts w:ascii="Book Antiqua" w:hAnsi="Book Antiqua" w:cs="Calibri"/>
          <w:spacing w:val="-5"/>
        </w:rPr>
        <w:t xml:space="preserve"> </w:t>
      </w:r>
      <w:r w:rsidR="00182628" w:rsidRPr="00DB6AFC">
        <w:rPr>
          <w:rFonts w:ascii="Book Antiqua" w:hAnsi="Book Antiqua" w:cs="Calibri"/>
        </w:rPr>
        <w:t>is</w:t>
      </w:r>
      <w:r w:rsidR="00182628" w:rsidRPr="00DB6AFC">
        <w:rPr>
          <w:rFonts w:ascii="Book Antiqua" w:hAnsi="Book Antiqua" w:cs="Calibri"/>
          <w:spacing w:val="-5"/>
        </w:rPr>
        <w:t xml:space="preserve"> </w:t>
      </w:r>
      <w:r w:rsidR="00182628" w:rsidRPr="00DB6AFC">
        <w:rPr>
          <w:rFonts w:ascii="Book Antiqua" w:hAnsi="Book Antiqua" w:cs="Calibri"/>
        </w:rPr>
        <w:t>similar,</w:t>
      </w:r>
      <w:r w:rsidR="00182628" w:rsidRPr="00DB6AFC">
        <w:rPr>
          <w:rFonts w:ascii="Book Antiqua" w:hAnsi="Book Antiqua" w:cs="Calibri"/>
          <w:spacing w:val="-4"/>
        </w:rPr>
        <w:t xml:space="preserve"> </w:t>
      </w:r>
      <w:r w:rsidR="00182628" w:rsidRPr="00DB6AFC">
        <w:rPr>
          <w:rFonts w:ascii="Book Antiqua" w:hAnsi="Book Antiqua" w:cs="Calibri"/>
        </w:rPr>
        <w:t>with</w:t>
      </w:r>
      <w:r w:rsidR="00182628" w:rsidRPr="00DB6AFC">
        <w:rPr>
          <w:rFonts w:ascii="Book Antiqua" w:hAnsi="Book Antiqua" w:cs="Calibri"/>
          <w:spacing w:val="-4"/>
        </w:rPr>
        <w:t xml:space="preserve"> </w:t>
      </w:r>
      <w:r w:rsidR="00182628" w:rsidRPr="00DB6AFC">
        <w:rPr>
          <w:rFonts w:ascii="Book Antiqua" w:hAnsi="Book Antiqua" w:cs="Calibri"/>
        </w:rPr>
        <w:t>no</w:t>
      </w:r>
      <w:r w:rsidR="00182628" w:rsidRPr="00DB6AFC">
        <w:rPr>
          <w:rFonts w:ascii="Book Antiqua" w:hAnsi="Book Antiqua" w:cs="Calibri"/>
          <w:spacing w:val="-4"/>
        </w:rPr>
        <w:t xml:space="preserve"> </w:t>
      </w:r>
      <w:r w:rsidR="00182628" w:rsidRPr="00DB6AFC">
        <w:rPr>
          <w:rFonts w:ascii="Book Antiqua" w:hAnsi="Book Antiqua" w:cs="Calibri"/>
        </w:rPr>
        <w:t>significant</w:t>
      </w:r>
      <w:r w:rsidR="00182628" w:rsidRPr="00DB6AFC">
        <w:rPr>
          <w:rFonts w:ascii="Book Antiqua" w:hAnsi="Book Antiqua" w:cs="Calibri"/>
          <w:spacing w:val="-4"/>
        </w:rPr>
        <w:t xml:space="preserve"> </w:t>
      </w:r>
      <w:r w:rsidR="00182628" w:rsidRPr="00DB6AFC">
        <w:rPr>
          <w:rFonts w:ascii="Book Antiqua" w:hAnsi="Book Antiqua" w:cs="Calibri"/>
        </w:rPr>
        <w:t>difference</w:t>
      </w:r>
      <w:r w:rsidR="00182628" w:rsidRPr="00DB6AFC">
        <w:rPr>
          <w:rFonts w:ascii="Book Antiqua" w:hAnsi="Book Antiqua" w:cs="Calibri"/>
          <w:lang w:eastAsia="zh-CN"/>
        </w:rPr>
        <w:t xml:space="preserve">. </w:t>
      </w:r>
      <w:proofErr w:type="spellStart"/>
      <w:r w:rsidR="00182628" w:rsidRPr="00DB6AFC">
        <w:rPr>
          <w:rFonts w:ascii="Book Antiqua" w:hAnsi="Book Antiqua" w:cs="Calibri"/>
        </w:rPr>
        <w:t>Staahl</w:t>
      </w:r>
      <w:proofErr w:type="spellEnd"/>
      <w:r w:rsidR="00182628" w:rsidRPr="00DB6AFC">
        <w:rPr>
          <w:rFonts w:ascii="Book Antiqua" w:hAnsi="Book Antiqua" w:cs="Calibri"/>
        </w:rPr>
        <w:t xml:space="preserve"> </w:t>
      </w:r>
      <w:r w:rsidR="00182628" w:rsidRPr="005E6016">
        <w:rPr>
          <w:rFonts w:ascii="Book Antiqua" w:hAnsi="Book Antiqua" w:cs="Calibri"/>
          <w:i/>
        </w:rPr>
        <w:t xml:space="preserve">et </w:t>
      </w:r>
      <w:proofErr w:type="gramStart"/>
      <w:r w:rsidR="00182628" w:rsidRPr="005E6016">
        <w:rPr>
          <w:rFonts w:ascii="Book Antiqua" w:hAnsi="Book Antiqua" w:cs="Calibri"/>
          <w:i/>
        </w:rPr>
        <w:t>al</w:t>
      </w:r>
      <w:r w:rsidR="00182628" w:rsidRPr="00DB6AFC">
        <w:rPr>
          <w:rFonts w:ascii="Book Antiqua" w:hAnsi="Book Antiqua" w:cs="Calibri"/>
          <w:noProof/>
          <w:vertAlign w:val="superscript"/>
        </w:rPr>
        <w:t>[</w:t>
      </w:r>
      <w:proofErr w:type="gramEnd"/>
      <w:r w:rsidR="00182628" w:rsidRPr="00DB6AFC">
        <w:rPr>
          <w:rFonts w:ascii="Book Antiqua" w:hAnsi="Book Antiqua" w:cs="Calibri"/>
          <w:noProof/>
          <w:vertAlign w:val="superscript"/>
        </w:rPr>
        <w:t>4]</w:t>
      </w:r>
      <w:r w:rsidR="00182628" w:rsidRPr="00DB6AFC">
        <w:rPr>
          <w:rFonts w:ascii="Book Antiqua" w:hAnsi="Book Antiqua" w:cs="Calibri"/>
        </w:rPr>
        <w:t xml:space="preserve"> compared the analgesic effects of oxycodone and morphine on pain produced by mechanical, thermal and electrical stimuli in healthy subjects. Subjects were given morphine (30 mg), oxycodone (15 mg), and placebo, and the analgesic effects of morphine versus oxycodone were examined by mechanical, thermal, and electrical stimulation of pain after 30 min of oral administration.</w:t>
      </w:r>
      <w:r w:rsidR="00182628" w:rsidRPr="00DB6AFC">
        <w:rPr>
          <w:rFonts w:ascii="Book Antiqua" w:hAnsi="Book Antiqua" w:cs="Calibri"/>
          <w:spacing w:val="-4"/>
        </w:rPr>
        <w:t xml:space="preserve"> </w:t>
      </w:r>
      <w:r w:rsidR="00182628" w:rsidRPr="00DB6AFC">
        <w:rPr>
          <w:rFonts w:ascii="Book Antiqua" w:hAnsi="Book Antiqua" w:cs="Calibri"/>
        </w:rPr>
        <w:t>The</w:t>
      </w:r>
      <w:r w:rsidR="00182628" w:rsidRPr="00DB6AFC">
        <w:rPr>
          <w:rFonts w:ascii="Book Antiqua" w:hAnsi="Book Antiqua" w:cs="Calibri"/>
          <w:spacing w:val="-5"/>
        </w:rPr>
        <w:t xml:space="preserve"> </w:t>
      </w:r>
      <w:r w:rsidR="00182628" w:rsidRPr="00DB6AFC">
        <w:rPr>
          <w:rFonts w:ascii="Book Antiqua" w:hAnsi="Book Antiqua" w:cs="Calibri"/>
        </w:rPr>
        <w:t>results</w:t>
      </w:r>
      <w:r w:rsidR="00182628" w:rsidRPr="00DB6AFC">
        <w:rPr>
          <w:rFonts w:ascii="Book Antiqua" w:hAnsi="Book Antiqua" w:cs="Calibri"/>
          <w:spacing w:val="-4"/>
        </w:rPr>
        <w:t xml:space="preserve"> </w:t>
      </w:r>
      <w:r w:rsidR="00182628" w:rsidRPr="00DB6AFC">
        <w:rPr>
          <w:rFonts w:ascii="Book Antiqua" w:hAnsi="Book Antiqua" w:cs="Calibri"/>
        </w:rPr>
        <w:t>showed</w:t>
      </w:r>
      <w:r w:rsidR="00182628" w:rsidRPr="00DB6AFC">
        <w:rPr>
          <w:rFonts w:ascii="Book Antiqua" w:hAnsi="Book Antiqua" w:cs="Calibri"/>
          <w:spacing w:val="-4"/>
        </w:rPr>
        <w:t xml:space="preserve"> </w:t>
      </w:r>
      <w:r w:rsidR="00182628" w:rsidRPr="00DB6AFC">
        <w:rPr>
          <w:rFonts w:ascii="Book Antiqua" w:hAnsi="Book Antiqua" w:cs="Calibri"/>
        </w:rPr>
        <w:t>that</w:t>
      </w:r>
      <w:r w:rsidR="00182628" w:rsidRPr="00DB6AFC">
        <w:rPr>
          <w:rFonts w:ascii="Book Antiqua" w:hAnsi="Book Antiqua" w:cs="Calibri"/>
          <w:spacing w:val="-5"/>
        </w:rPr>
        <w:t xml:space="preserve"> </w:t>
      </w:r>
      <w:r w:rsidR="00182628" w:rsidRPr="00DB6AFC">
        <w:rPr>
          <w:rFonts w:ascii="Book Antiqua" w:hAnsi="Book Antiqua" w:cs="Calibri"/>
        </w:rPr>
        <w:t>morphine</w:t>
      </w:r>
      <w:r w:rsidR="00182628" w:rsidRPr="00DB6AFC">
        <w:rPr>
          <w:rFonts w:ascii="Book Antiqua" w:hAnsi="Book Antiqua" w:cs="Calibri"/>
          <w:spacing w:val="-5"/>
        </w:rPr>
        <w:t xml:space="preserve"> </w:t>
      </w:r>
      <w:r w:rsidR="00182628" w:rsidRPr="00DB6AFC">
        <w:rPr>
          <w:rFonts w:ascii="Book Antiqua" w:hAnsi="Book Antiqua" w:cs="Calibri"/>
        </w:rPr>
        <w:t>and</w:t>
      </w:r>
      <w:r w:rsidR="00182628" w:rsidRPr="00DB6AFC">
        <w:rPr>
          <w:rFonts w:ascii="Book Antiqua" w:hAnsi="Book Antiqua" w:cs="Calibri"/>
          <w:spacing w:val="-5"/>
        </w:rPr>
        <w:t xml:space="preserve"> </w:t>
      </w:r>
      <w:r w:rsidR="00182628" w:rsidRPr="00DB6AFC">
        <w:rPr>
          <w:rFonts w:ascii="Book Antiqua" w:hAnsi="Book Antiqua" w:cs="Calibri"/>
        </w:rPr>
        <w:t>oxycodone</w:t>
      </w:r>
      <w:r w:rsidR="00182628" w:rsidRPr="00DB6AFC">
        <w:rPr>
          <w:rFonts w:ascii="Book Antiqua" w:hAnsi="Book Antiqua" w:cs="Calibri"/>
          <w:spacing w:val="-4"/>
        </w:rPr>
        <w:t xml:space="preserve"> </w:t>
      </w:r>
      <w:r w:rsidR="00182628" w:rsidRPr="00DB6AFC">
        <w:rPr>
          <w:rFonts w:ascii="Book Antiqua" w:hAnsi="Book Antiqua" w:cs="Calibri"/>
        </w:rPr>
        <w:t>had</w:t>
      </w:r>
      <w:r w:rsidR="00182628" w:rsidRPr="00DB6AFC">
        <w:rPr>
          <w:rFonts w:ascii="Book Antiqua" w:hAnsi="Book Antiqua" w:cs="Calibri"/>
          <w:spacing w:val="-4"/>
        </w:rPr>
        <w:t xml:space="preserve"> </w:t>
      </w:r>
      <w:r w:rsidR="00182628" w:rsidRPr="00DB6AFC">
        <w:rPr>
          <w:rFonts w:ascii="Book Antiqua" w:hAnsi="Book Antiqua" w:cs="Calibri"/>
        </w:rPr>
        <w:t>analgesic effects on pain produced by the three types of stimuli, but the analgesic effects of oxycodone on pain produced by mechanical and thermal stimuli were better than those of morphine.</w:t>
      </w:r>
    </w:p>
    <w:p w14:paraId="73D287DD" w14:textId="77777777" w:rsidR="00182AC0" w:rsidRDefault="00182AC0" w:rsidP="00DB6AFC">
      <w:pPr>
        <w:pStyle w:val="a7"/>
        <w:spacing w:line="360" w:lineRule="auto"/>
        <w:jc w:val="both"/>
        <w:rPr>
          <w:rFonts w:ascii="Book Antiqua" w:hAnsi="Book Antiqua" w:cs="Calibri"/>
          <w:b/>
        </w:rPr>
      </w:pPr>
    </w:p>
    <w:p w14:paraId="6EB31F12" w14:textId="77777777" w:rsidR="00182628" w:rsidRPr="00182AC0" w:rsidRDefault="00182AC0" w:rsidP="00DB6AFC">
      <w:pPr>
        <w:pStyle w:val="a7"/>
        <w:spacing w:line="360" w:lineRule="auto"/>
        <w:jc w:val="both"/>
        <w:rPr>
          <w:rFonts w:ascii="Book Antiqua" w:hAnsi="Book Antiqua" w:cs="Calibri"/>
          <w:b/>
          <w:u w:val="single"/>
        </w:rPr>
      </w:pPr>
      <w:r w:rsidRPr="00182AC0">
        <w:rPr>
          <w:rFonts w:ascii="Book Antiqua" w:hAnsi="Book Antiqua" w:cs="Calibri"/>
          <w:b/>
          <w:u w:val="single"/>
        </w:rPr>
        <w:t>PHARMACOKINETICS</w:t>
      </w:r>
    </w:p>
    <w:p w14:paraId="68BBE40E" w14:textId="1C16A9BF" w:rsidR="00182628" w:rsidRPr="00DB6AFC" w:rsidRDefault="00182628" w:rsidP="00182AC0">
      <w:pPr>
        <w:pStyle w:val="a7"/>
        <w:spacing w:line="360" w:lineRule="auto"/>
        <w:ind w:right="103"/>
        <w:jc w:val="both"/>
        <w:rPr>
          <w:rFonts w:ascii="Book Antiqua" w:hAnsi="Book Antiqua" w:cs="Calibri"/>
          <w:spacing w:val="-4"/>
        </w:rPr>
      </w:pPr>
      <w:r w:rsidRPr="00DB6AFC">
        <w:rPr>
          <w:rFonts w:ascii="Book Antiqua" w:hAnsi="Book Antiqua" w:cs="Calibri"/>
        </w:rPr>
        <w:t xml:space="preserve">Oxycodone is a weak base with a drug dissociation constant of 8.5. Its lipid solubility is mainly bound to serum proteins, similar to morphine, but both have lower lipid solubility than </w:t>
      </w:r>
      <w:proofErr w:type="gramStart"/>
      <w:r w:rsidRPr="00DB6AFC">
        <w:rPr>
          <w:rFonts w:ascii="Book Antiqua" w:hAnsi="Book Antiqua" w:cs="Calibri"/>
        </w:rPr>
        <w:t>fentanyl</w:t>
      </w:r>
      <w:r w:rsidRPr="00DB6AFC">
        <w:rPr>
          <w:rFonts w:ascii="Book Antiqua" w:hAnsi="Book Antiqua" w:cs="Calibri"/>
          <w:noProof/>
          <w:vertAlign w:val="superscript"/>
        </w:rPr>
        <w:t>[</w:t>
      </w:r>
      <w:proofErr w:type="gramEnd"/>
      <w:r w:rsidRPr="00DB6AFC">
        <w:rPr>
          <w:rFonts w:ascii="Book Antiqua" w:hAnsi="Book Antiqua" w:cs="Calibri"/>
          <w:noProof/>
          <w:vertAlign w:val="superscript"/>
        </w:rPr>
        <w:t>5]</w:t>
      </w:r>
      <w:r w:rsidRPr="00DB6AFC">
        <w:rPr>
          <w:rFonts w:ascii="Book Antiqua" w:hAnsi="Book Antiqua" w:cs="Calibri"/>
        </w:rPr>
        <w:t xml:space="preserve">. Oxycodone is currently available as controlled and sustained-release tablets, injectables, and suppositories, and is administered orally, subcutaneously and intravenously, as well as rectally, epidurally, and </w:t>
      </w:r>
      <w:proofErr w:type="gramStart"/>
      <w:r w:rsidRPr="00DB6AFC">
        <w:rPr>
          <w:rFonts w:ascii="Book Antiqua" w:hAnsi="Book Antiqua" w:cs="Calibri"/>
        </w:rPr>
        <w:t>intranasally</w:t>
      </w:r>
      <w:r w:rsidRPr="00DB6AFC">
        <w:rPr>
          <w:rFonts w:ascii="Book Antiqua" w:hAnsi="Book Antiqua" w:cs="Calibri"/>
          <w:noProof/>
          <w:vertAlign w:val="superscript"/>
        </w:rPr>
        <w:t>[</w:t>
      </w:r>
      <w:proofErr w:type="gramEnd"/>
      <w:r w:rsidRPr="00DB6AFC">
        <w:rPr>
          <w:rFonts w:ascii="Book Antiqua" w:hAnsi="Book Antiqua" w:cs="Calibri"/>
          <w:noProof/>
          <w:vertAlign w:val="superscript"/>
        </w:rPr>
        <w:t>6]</w:t>
      </w:r>
      <w:r w:rsidRPr="00DB6AFC">
        <w:rPr>
          <w:rFonts w:ascii="Book Antiqua" w:hAnsi="Book Antiqua" w:cs="Calibri"/>
        </w:rPr>
        <w:t xml:space="preserve">. </w:t>
      </w:r>
      <w:r w:rsidRPr="00DB6AFC">
        <w:rPr>
          <w:rFonts w:ascii="Book Antiqua" w:hAnsi="Book Antiqua" w:cs="Calibri"/>
        </w:rPr>
        <w:lastRenderedPageBreak/>
        <w:t xml:space="preserve">Oxycodone is well absorbed orally and is 3-4 times more bioavailable than </w:t>
      </w:r>
      <w:proofErr w:type="gramStart"/>
      <w:r w:rsidRPr="00DB6AFC">
        <w:rPr>
          <w:rFonts w:ascii="Book Antiqua" w:hAnsi="Book Antiqua" w:cs="Calibri"/>
        </w:rPr>
        <w:t>morphine</w:t>
      </w:r>
      <w:r w:rsidRPr="00DB6AFC">
        <w:rPr>
          <w:rFonts w:ascii="Book Antiqua" w:hAnsi="Book Antiqua" w:cs="Calibri"/>
          <w:noProof/>
          <w:vertAlign w:val="superscript"/>
        </w:rPr>
        <w:t>[</w:t>
      </w:r>
      <w:proofErr w:type="gramEnd"/>
      <w:r w:rsidRPr="00DB6AFC">
        <w:rPr>
          <w:rFonts w:ascii="Book Antiqua" w:hAnsi="Book Antiqua" w:cs="Calibri"/>
          <w:noProof/>
          <w:vertAlign w:val="superscript"/>
        </w:rPr>
        <w:t>7]</w:t>
      </w:r>
      <w:r w:rsidRPr="00DB6AFC">
        <w:rPr>
          <w:rFonts w:ascii="Book Antiqua" w:hAnsi="Book Antiqua" w:cs="Calibri"/>
        </w:rPr>
        <w:t xml:space="preserve">. </w:t>
      </w:r>
      <w:proofErr w:type="spellStart"/>
      <w:r w:rsidRPr="00DB6AFC">
        <w:rPr>
          <w:rFonts w:ascii="Book Antiqua" w:hAnsi="Book Antiqua" w:cs="Calibri"/>
        </w:rPr>
        <w:t>Olkkola</w:t>
      </w:r>
      <w:proofErr w:type="spellEnd"/>
      <w:r w:rsidRPr="00DB6AFC">
        <w:rPr>
          <w:rFonts w:ascii="Book Antiqua" w:hAnsi="Book Antiqua" w:cs="Calibri"/>
        </w:rPr>
        <w:t xml:space="preserve"> </w:t>
      </w:r>
      <w:r w:rsidRPr="000E5C4F">
        <w:rPr>
          <w:rFonts w:ascii="Book Antiqua" w:hAnsi="Book Antiqua" w:cs="Calibri"/>
          <w:i/>
        </w:rPr>
        <w:t xml:space="preserve">et </w:t>
      </w:r>
      <w:proofErr w:type="gramStart"/>
      <w:r w:rsidRPr="000E5C4F">
        <w:rPr>
          <w:rFonts w:ascii="Book Antiqua" w:hAnsi="Book Antiqua" w:cs="Calibri"/>
          <w:i/>
        </w:rPr>
        <w:t>al</w:t>
      </w:r>
      <w:r w:rsidRPr="00DB6AFC">
        <w:rPr>
          <w:rFonts w:ascii="Book Antiqua" w:hAnsi="Book Antiqua" w:cs="Calibri"/>
          <w:noProof/>
          <w:vertAlign w:val="superscript"/>
          <w:lang w:eastAsia="zh-CN"/>
        </w:rPr>
        <w:t>[</w:t>
      </w:r>
      <w:proofErr w:type="gramEnd"/>
      <w:r w:rsidRPr="00DB6AFC">
        <w:rPr>
          <w:rFonts w:ascii="Book Antiqua" w:hAnsi="Book Antiqua" w:cs="Calibri"/>
          <w:noProof/>
          <w:vertAlign w:val="superscript"/>
          <w:lang w:eastAsia="zh-CN"/>
        </w:rPr>
        <w:t>7]</w:t>
      </w:r>
      <w:r w:rsidRPr="00DB6AFC">
        <w:rPr>
          <w:rFonts w:ascii="Book Antiqua" w:hAnsi="Book Antiqua" w:cs="Calibri"/>
        </w:rPr>
        <w:t xml:space="preserve"> found that intravenous oxycodone has a rapid onset of action and can rapidly achieve blood-brain homeostasis. Clinical data show that when oxycodone is administered intravenously, its analgesic effect is comparable to or 1.5 times greater than that of</w:t>
      </w:r>
      <w:r w:rsidRPr="00DB6AFC">
        <w:rPr>
          <w:rFonts w:ascii="Book Antiqua" w:hAnsi="Book Antiqua" w:cs="Calibri"/>
          <w:spacing w:val="-3"/>
        </w:rPr>
        <w:t xml:space="preserve"> </w:t>
      </w:r>
      <w:proofErr w:type="gramStart"/>
      <w:r w:rsidRPr="00DB6AFC">
        <w:rPr>
          <w:rFonts w:ascii="Book Antiqua" w:hAnsi="Book Antiqua" w:cs="Calibri"/>
        </w:rPr>
        <w:t>morphine</w:t>
      </w:r>
      <w:r w:rsidRPr="00DB6AFC">
        <w:rPr>
          <w:rFonts w:ascii="Book Antiqua" w:hAnsi="Book Antiqua" w:cs="Calibri"/>
          <w:noProof/>
          <w:vertAlign w:val="superscript"/>
        </w:rPr>
        <w:t>[</w:t>
      </w:r>
      <w:proofErr w:type="gramEnd"/>
      <w:r w:rsidRPr="00DB6AFC">
        <w:rPr>
          <w:rFonts w:ascii="Book Antiqua" w:hAnsi="Book Antiqua" w:cs="Calibri"/>
          <w:noProof/>
          <w:vertAlign w:val="superscript"/>
        </w:rPr>
        <w:t>8]</w:t>
      </w:r>
      <w:r w:rsidRPr="00DB6AFC">
        <w:rPr>
          <w:rFonts w:ascii="Book Antiqua" w:hAnsi="Book Antiqua" w:cs="Calibri"/>
        </w:rPr>
        <w:t>.</w:t>
      </w:r>
      <w:r w:rsidRPr="00DB6AFC">
        <w:rPr>
          <w:rFonts w:ascii="Book Antiqua" w:hAnsi="Book Antiqua" w:cs="Calibri"/>
          <w:spacing w:val="-4"/>
        </w:rPr>
        <w:t xml:space="preserve"> </w:t>
      </w:r>
    </w:p>
    <w:p w14:paraId="0B28EA4B" w14:textId="3E4AABDC" w:rsidR="00182628" w:rsidRPr="00DB6AFC" w:rsidRDefault="00182628" w:rsidP="00DB6AFC">
      <w:pPr>
        <w:pStyle w:val="a7"/>
        <w:spacing w:line="360" w:lineRule="auto"/>
        <w:ind w:right="103" w:firstLineChars="200" w:firstLine="480"/>
        <w:jc w:val="both"/>
        <w:rPr>
          <w:rFonts w:ascii="Book Antiqua" w:hAnsi="Book Antiqua" w:cs="Calibri"/>
          <w:spacing w:val="-4"/>
        </w:rPr>
      </w:pPr>
      <w:r w:rsidRPr="00DB6AFC">
        <w:rPr>
          <w:rFonts w:ascii="Book Antiqua" w:hAnsi="Book Antiqua" w:cs="Calibri"/>
        </w:rPr>
        <w:t xml:space="preserve">Oxycodone is mainly metabolized by the liver in the body, and its metabolic pathway is mainly through O-position demethylation catalyzed by CYP2D6 subtypes to form active oxymorphone, and then through CYP3A4N demethylation to inactive norethindrone; another pathway is N-position demethylation catalyzed by CYP3A4 and CYP3A5 subtypes of hepatic P450 to inactive norethindrone. The other pathway is that the N position demethylation is catalyzed by two subtypes of hepatic P450, CYP3A4 and CYP3A5, to the inactive </w:t>
      </w:r>
      <w:proofErr w:type="spellStart"/>
      <w:r w:rsidRPr="00DB6AFC">
        <w:rPr>
          <w:rFonts w:ascii="Book Antiqua" w:hAnsi="Book Antiqua" w:cs="Calibri"/>
        </w:rPr>
        <w:t>noroxycodone</w:t>
      </w:r>
      <w:proofErr w:type="spellEnd"/>
      <w:r w:rsidRPr="00DB6AFC">
        <w:rPr>
          <w:rFonts w:ascii="Book Antiqua" w:hAnsi="Book Antiqua" w:cs="Calibri"/>
        </w:rPr>
        <w:t xml:space="preserve">, which is then metabolized by CYP2D6 to the inactive hydromorphone. The concentrations of </w:t>
      </w:r>
      <w:proofErr w:type="spellStart"/>
      <w:r w:rsidRPr="00DB6AFC">
        <w:rPr>
          <w:rFonts w:ascii="Book Antiqua" w:hAnsi="Book Antiqua" w:cs="Calibri"/>
        </w:rPr>
        <w:t>noroxycodone</w:t>
      </w:r>
      <w:proofErr w:type="spellEnd"/>
      <w:r w:rsidRPr="00DB6AFC">
        <w:rPr>
          <w:rFonts w:ascii="Book Antiqua" w:hAnsi="Book Antiqua" w:cs="Calibri"/>
        </w:rPr>
        <w:t xml:space="preserve"> in plasma and urine were significantly higher after oral administration than after intramuscular injection, suggesting that oxycodone is metabolized mainly by demethylation in the first-pass effect. The oxycodone metabolite oxymorphone is mainly excreted in the bound state, norethindrone is mainly excreted in the free form, and some free oxycodone is excreted in the </w:t>
      </w:r>
      <w:proofErr w:type="gramStart"/>
      <w:r w:rsidRPr="00DB6AFC">
        <w:rPr>
          <w:rFonts w:ascii="Book Antiqua" w:hAnsi="Book Antiqua" w:cs="Calibri"/>
        </w:rPr>
        <w:t>urine</w:t>
      </w:r>
      <w:r w:rsidRPr="00DB6AFC">
        <w:rPr>
          <w:rFonts w:ascii="Book Antiqua" w:hAnsi="Book Antiqua" w:cs="Calibri"/>
          <w:noProof/>
          <w:vertAlign w:val="superscript"/>
        </w:rPr>
        <w:t>[</w:t>
      </w:r>
      <w:proofErr w:type="gramEnd"/>
      <w:r w:rsidRPr="00DB6AFC">
        <w:rPr>
          <w:rFonts w:ascii="Book Antiqua" w:hAnsi="Book Antiqua" w:cs="Calibri"/>
          <w:noProof/>
          <w:vertAlign w:val="superscript"/>
        </w:rPr>
        <w:t>9]</w:t>
      </w:r>
      <w:r w:rsidRPr="00DB6AFC">
        <w:rPr>
          <w:rFonts w:ascii="Book Antiqua" w:hAnsi="Book Antiqua" w:cs="Calibri"/>
        </w:rPr>
        <w:t>.</w:t>
      </w:r>
    </w:p>
    <w:p w14:paraId="3BB106BA" w14:textId="77777777" w:rsidR="009C42D9" w:rsidRDefault="009C42D9" w:rsidP="00DB6AFC">
      <w:pPr>
        <w:pStyle w:val="a7"/>
        <w:spacing w:line="360" w:lineRule="auto"/>
        <w:jc w:val="both"/>
        <w:rPr>
          <w:rFonts w:ascii="Book Antiqua" w:hAnsi="Book Antiqua" w:cs="Calibri"/>
          <w:b/>
          <w:lang w:eastAsia="zh-CN"/>
        </w:rPr>
      </w:pPr>
    </w:p>
    <w:p w14:paraId="115BF25A" w14:textId="77777777" w:rsidR="00182628" w:rsidRPr="009C42D9" w:rsidRDefault="009C42D9" w:rsidP="00DB6AFC">
      <w:pPr>
        <w:pStyle w:val="a7"/>
        <w:spacing w:line="360" w:lineRule="auto"/>
        <w:jc w:val="both"/>
        <w:rPr>
          <w:rFonts w:ascii="Book Antiqua" w:hAnsi="Book Antiqua" w:cs="Calibri"/>
          <w:b/>
          <w:u w:val="single"/>
          <w:lang w:eastAsia="zh-CN"/>
        </w:rPr>
      </w:pPr>
      <w:r w:rsidRPr="009C42D9">
        <w:rPr>
          <w:rFonts w:ascii="Book Antiqua" w:hAnsi="Book Antiqua" w:cs="Calibri"/>
          <w:b/>
          <w:u w:val="single"/>
          <w:lang w:eastAsia="zh-CN"/>
        </w:rPr>
        <w:t>ADVERSE REACTIONS</w:t>
      </w:r>
    </w:p>
    <w:p w14:paraId="0F6D25F0" w14:textId="4E85AB5F" w:rsidR="00182628" w:rsidRPr="00DB6AFC" w:rsidRDefault="00182628" w:rsidP="009C42D9">
      <w:pPr>
        <w:pStyle w:val="a7"/>
        <w:spacing w:line="360" w:lineRule="auto"/>
        <w:ind w:right="216"/>
        <w:jc w:val="both"/>
        <w:rPr>
          <w:rFonts w:ascii="Book Antiqua" w:hAnsi="Book Antiqua" w:cs="Calibri"/>
        </w:rPr>
      </w:pPr>
      <w:r w:rsidRPr="00DB6AFC">
        <w:rPr>
          <w:rFonts w:ascii="Book Antiqua" w:hAnsi="Book Antiqua" w:cs="Calibri"/>
        </w:rPr>
        <w:t xml:space="preserve">Oxycodone, one of the opioid analgesics, has adverse effects common to other opioids, such as dry mouth, constipation, nausea, vomiting, pruritus, dizziness, drowsiness, and </w:t>
      </w:r>
      <w:proofErr w:type="gramStart"/>
      <w:r w:rsidRPr="00DB6AFC">
        <w:rPr>
          <w:rFonts w:ascii="Book Antiqua" w:hAnsi="Book Antiqua" w:cs="Calibri"/>
        </w:rPr>
        <w:t>confusion</w:t>
      </w:r>
      <w:r w:rsidRPr="00DB6AFC">
        <w:rPr>
          <w:rFonts w:ascii="Book Antiqua" w:hAnsi="Book Antiqua" w:cs="Calibri"/>
          <w:noProof/>
          <w:vertAlign w:val="superscript"/>
        </w:rPr>
        <w:t>[</w:t>
      </w:r>
      <w:proofErr w:type="gramEnd"/>
      <w:r w:rsidRPr="00DB6AFC">
        <w:rPr>
          <w:rFonts w:ascii="Book Antiqua" w:hAnsi="Book Antiqua" w:cs="Calibri"/>
          <w:noProof/>
          <w:vertAlign w:val="superscript"/>
        </w:rPr>
        <w:t>10]</w:t>
      </w:r>
      <w:r w:rsidRPr="00DB6AFC">
        <w:rPr>
          <w:rFonts w:ascii="Book Antiqua" w:hAnsi="Book Antiqua" w:cs="Calibri"/>
        </w:rPr>
        <w:t>. The literature reports that oxycodone has the risk of causing dependence and drug abuse, and its psychiatric dependence is associated with increased release of striatal dopamine, but the risk is much less than other</w:t>
      </w:r>
      <w:r w:rsidRPr="00DB6AFC">
        <w:rPr>
          <w:rFonts w:ascii="Book Antiqua" w:hAnsi="Book Antiqua" w:cs="Calibri"/>
          <w:spacing w:val="40"/>
        </w:rPr>
        <w:t xml:space="preserve"> </w:t>
      </w:r>
      <w:r w:rsidRPr="00DB6AFC">
        <w:rPr>
          <w:rFonts w:ascii="Book Antiqua" w:hAnsi="Book Antiqua" w:cs="Calibri"/>
        </w:rPr>
        <w:t>μ opioid agonists and does not cause side effects such</w:t>
      </w:r>
      <w:r w:rsidRPr="00DB6AFC">
        <w:rPr>
          <w:rFonts w:ascii="Book Antiqua" w:hAnsi="Book Antiqua" w:cs="Calibri"/>
          <w:spacing w:val="-3"/>
        </w:rPr>
        <w:t xml:space="preserve"> </w:t>
      </w:r>
      <w:r w:rsidRPr="00DB6AFC">
        <w:rPr>
          <w:rFonts w:ascii="Book Antiqua" w:hAnsi="Book Antiqua" w:cs="Calibri"/>
        </w:rPr>
        <w:t>as</w:t>
      </w:r>
      <w:r w:rsidRPr="00DB6AFC">
        <w:rPr>
          <w:rFonts w:ascii="Book Antiqua" w:hAnsi="Book Antiqua" w:cs="Calibri"/>
          <w:spacing w:val="-3"/>
        </w:rPr>
        <w:t xml:space="preserve"> </w:t>
      </w:r>
      <w:r w:rsidRPr="00DB6AFC">
        <w:rPr>
          <w:rFonts w:ascii="Book Antiqua" w:hAnsi="Book Antiqua" w:cs="Calibri"/>
        </w:rPr>
        <w:t>psychotic</w:t>
      </w:r>
      <w:r w:rsidRPr="00DB6AFC">
        <w:rPr>
          <w:rFonts w:ascii="Book Antiqua" w:hAnsi="Book Antiqua" w:cs="Calibri"/>
          <w:spacing w:val="-4"/>
        </w:rPr>
        <w:t xml:space="preserve"> </w:t>
      </w:r>
      <w:r w:rsidRPr="00DB6AFC">
        <w:rPr>
          <w:rFonts w:ascii="Book Antiqua" w:hAnsi="Book Antiqua" w:cs="Calibri"/>
        </w:rPr>
        <w:t>euphoria</w:t>
      </w:r>
      <w:r w:rsidRPr="00DB6AFC">
        <w:rPr>
          <w:rFonts w:ascii="Book Antiqua" w:hAnsi="Book Antiqua" w:cs="Calibri"/>
          <w:spacing w:val="-4"/>
        </w:rPr>
        <w:t xml:space="preserve"> </w:t>
      </w:r>
      <w:r w:rsidRPr="00DB6AFC">
        <w:rPr>
          <w:rFonts w:ascii="Book Antiqua" w:hAnsi="Book Antiqua" w:cs="Calibri"/>
        </w:rPr>
        <w:t>and</w:t>
      </w:r>
      <w:r w:rsidRPr="00DB6AFC">
        <w:rPr>
          <w:rFonts w:ascii="Book Antiqua" w:hAnsi="Book Antiqua" w:cs="Calibri"/>
          <w:spacing w:val="-4"/>
        </w:rPr>
        <w:t xml:space="preserve"> </w:t>
      </w:r>
      <w:r w:rsidRPr="00DB6AFC">
        <w:rPr>
          <w:rFonts w:ascii="Book Antiqua" w:hAnsi="Book Antiqua" w:cs="Calibri"/>
        </w:rPr>
        <w:t>respiratory</w:t>
      </w:r>
      <w:r w:rsidRPr="00DB6AFC">
        <w:rPr>
          <w:rFonts w:ascii="Book Antiqua" w:hAnsi="Book Antiqua" w:cs="Calibri"/>
          <w:spacing w:val="-4"/>
        </w:rPr>
        <w:t xml:space="preserve"> </w:t>
      </w:r>
      <w:proofErr w:type="gramStart"/>
      <w:r w:rsidRPr="00DB6AFC">
        <w:rPr>
          <w:rFonts w:ascii="Book Antiqua" w:hAnsi="Book Antiqua" w:cs="Calibri"/>
        </w:rPr>
        <w:t>depression</w:t>
      </w:r>
      <w:r w:rsidRPr="00DB6AFC">
        <w:rPr>
          <w:rFonts w:ascii="Book Antiqua" w:hAnsi="Book Antiqua" w:cs="Calibri"/>
          <w:noProof/>
          <w:vertAlign w:val="superscript"/>
        </w:rPr>
        <w:t>[</w:t>
      </w:r>
      <w:proofErr w:type="gramEnd"/>
      <w:r w:rsidRPr="00DB6AFC">
        <w:rPr>
          <w:rFonts w:ascii="Book Antiqua" w:hAnsi="Book Antiqua" w:cs="Calibri"/>
          <w:noProof/>
          <w:vertAlign w:val="superscript"/>
        </w:rPr>
        <w:t>11]</w:t>
      </w:r>
      <w:r w:rsidRPr="00DB6AFC">
        <w:rPr>
          <w:rFonts w:ascii="Book Antiqua" w:hAnsi="Book Antiqua" w:cs="Calibri"/>
        </w:rPr>
        <w:t>.</w:t>
      </w:r>
      <w:r w:rsidRPr="00DB6AFC">
        <w:rPr>
          <w:rFonts w:ascii="Book Antiqua" w:hAnsi="Book Antiqua" w:cs="Calibri"/>
          <w:spacing w:val="-4"/>
        </w:rPr>
        <w:t xml:space="preserve"> </w:t>
      </w:r>
      <w:r w:rsidRPr="00DB6AFC">
        <w:rPr>
          <w:rFonts w:ascii="Book Antiqua" w:hAnsi="Book Antiqua" w:cs="Calibri"/>
        </w:rPr>
        <w:t>Strong</w:t>
      </w:r>
      <w:r w:rsidRPr="00DB6AFC">
        <w:rPr>
          <w:rFonts w:ascii="Book Antiqua" w:hAnsi="Book Antiqua" w:cs="Calibri"/>
          <w:spacing w:val="-3"/>
        </w:rPr>
        <w:t xml:space="preserve"> </w:t>
      </w:r>
      <w:r w:rsidRPr="00DB6AFC">
        <w:rPr>
          <w:rFonts w:ascii="Book Antiqua" w:hAnsi="Book Antiqua" w:cs="Calibri"/>
        </w:rPr>
        <w:t>opioids</w:t>
      </w:r>
      <w:r w:rsidRPr="00DB6AFC">
        <w:rPr>
          <w:rFonts w:ascii="Book Antiqua" w:hAnsi="Book Antiqua" w:cs="Calibri"/>
          <w:spacing w:val="-3"/>
        </w:rPr>
        <w:t xml:space="preserve"> </w:t>
      </w:r>
      <w:r w:rsidRPr="00DB6AFC">
        <w:rPr>
          <w:rFonts w:ascii="Book Antiqua" w:hAnsi="Book Antiqua" w:cs="Calibri"/>
        </w:rPr>
        <w:t>such as morphine and fentanyl reduce T cells and have immunosuppressive effects, but oxycodone has weaker immunosuppressive effects than morphine.</w:t>
      </w:r>
    </w:p>
    <w:p w14:paraId="6955275A" w14:textId="1DAD47F9" w:rsidR="00182628" w:rsidRPr="00DB6AFC" w:rsidRDefault="00182628" w:rsidP="00DB6AFC">
      <w:pPr>
        <w:pStyle w:val="a7"/>
        <w:spacing w:line="360" w:lineRule="auto"/>
        <w:ind w:right="216" w:firstLineChars="200" w:firstLine="480"/>
        <w:jc w:val="both"/>
        <w:rPr>
          <w:rFonts w:ascii="Book Antiqua" w:hAnsi="Book Antiqua" w:cs="Calibri"/>
        </w:rPr>
      </w:pPr>
      <w:r w:rsidRPr="00DB6AFC">
        <w:rPr>
          <w:rFonts w:ascii="Book Antiqua" w:hAnsi="Book Antiqua" w:cs="Calibri"/>
        </w:rPr>
        <w:lastRenderedPageBreak/>
        <w:t>Oxycodone</w:t>
      </w:r>
      <w:r w:rsidRPr="00DB6AFC">
        <w:rPr>
          <w:rFonts w:ascii="Book Antiqua" w:hAnsi="Book Antiqua" w:cs="Calibri"/>
          <w:spacing w:val="-4"/>
        </w:rPr>
        <w:t xml:space="preserve"> </w:t>
      </w:r>
      <w:r w:rsidRPr="00DB6AFC">
        <w:rPr>
          <w:rFonts w:ascii="Book Antiqua" w:hAnsi="Book Antiqua" w:cs="Calibri"/>
        </w:rPr>
        <w:t>overdose</w:t>
      </w:r>
      <w:r w:rsidRPr="00DB6AFC">
        <w:rPr>
          <w:rFonts w:ascii="Book Antiqua" w:hAnsi="Book Antiqua" w:cs="Calibri"/>
          <w:spacing w:val="-4"/>
        </w:rPr>
        <w:t xml:space="preserve"> </w:t>
      </w:r>
      <w:r w:rsidRPr="00DB6AFC">
        <w:rPr>
          <w:rFonts w:ascii="Book Antiqua" w:hAnsi="Book Antiqua" w:cs="Calibri"/>
        </w:rPr>
        <w:t>can</w:t>
      </w:r>
      <w:r w:rsidRPr="00DB6AFC">
        <w:rPr>
          <w:rFonts w:ascii="Book Antiqua" w:hAnsi="Book Antiqua" w:cs="Calibri"/>
          <w:spacing w:val="-5"/>
        </w:rPr>
        <w:t xml:space="preserve"> </w:t>
      </w:r>
      <w:r w:rsidRPr="00DB6AFC">
        <w:rPr>
          <w:rFonts w:ascii="Book Antiqua" w:hAnsi="Book Antiqua" w:cs="Calibri"/>
        </w:rPr>
        <w:t>lead</w:t>
      </w:r>
      <w:r w:rsidRPr="00DB6AFC">
        <w:rPr>
          <w:rFonts w:ascii="Book Antiqua" w:hAnsi="Book Antiqua" w:cs="Calibri"/>
          <w:spacing w:val="-4"/>
        </w:rPr>
        <w:t xml:space="preserve"> </w:t>
      </w:r>
      <w:r w:rsidRPr="00DB6AFC">
        <w:rPr>
          <w:rFonts w:ascii="Book Antiqua" w:hAnsi="Book Antiqua" w:cs="Calibri"/>
        </w:rPr>
        <w:t>to</w:t>
      </w:r>
      <w:r w:rsidRPr="00DB6AFC">
        <w:rPr>
          <w:rFonts w:ascii="Book Antiqua" w:hAnsi="Book Antiqua" w:cs="Calibri"/>
          <w:spacing w:val="-5"/>
        </w:rPr>
        <w:t xml:space="preserve"> </w:t>
      </w:r>
      <w:r w:rsidRPr="00DB6AFC">
        <w:rPr>
          <w:rFonts w:ascii="Book Antiqua" w:hAnsi="Book Antiqua" w:cs="Calibri"/>
        </w:rPr>
        <w:t>drowsiness,</w:t>
      </w:r>
      <w:r w:rsidRPr="00DB6AFC">
        <w:rPr>
          <w:rFonts w:ascii="Book Antiqua" w:hAnsi="Book Antiqua" w:cs="Calibri"/>
          <w:spacing w:val="-4"/>
        </w:rPr>
        <w:t xml:space="preserve"> </w:t>
      </w:r>
      <w:r w:rsidRPr="00DB6AFC">
        <w:rPr>
          <w:rFonts w:ascii="Book Antiqua" w:hAnsi="Book Antiqua" w:cs="Calibri"/>
        </w:rPr>
        <w:t>coma,</w:t>
      </w:r>
      <w:r w:rsidRPr="00DB6AFC">
        <w:rPr>
          <w:rFonts w:ascii="Book Antiqua" w:hAnsi="Book Antiqua" w:cs="Calibri"/>
          <w:spacing w:val="-5"/>
        </w:rPr>
        <w:t xml:space="preserve"> </w:t>
      </w:r>
      <w:r w:rsidRPr="00DB6AFC">
        <w:rPr>
          <w:rFonts w:ascii="Book Antiqua" w:hAnsi="Book Antiqua" w:cs="Calibri"/>
        </w:rPr>
        <w:t>pupil</w:t>
      </w:r>
      <w:r w:rsidRPr="00DB6AFC">
        <w:rPr>
          <w:rFonts w:ascii="Book Antiqua" w:hAnsi="Book Antiqua" w:cs="Calibri"/>
          <w:spacing w:val="-5"/>
        </w:rPr>
        <w:t xml:space="preserve"> </w:t>
      </w:r>
      <w:r w:rsidRPr="00DB6AFC">
        <w:rPr>
          <w:rFonts w:ascii="Book Antiqua" w:hAnsi="Book Antiqua" w:cs="Calibri"/>
        </w:rPr>
        <w:t>constriction,</w:t>
      </w:r>
      <w:r w:rsidRPr="00DB6AFC">
        <w:rPr>
          <w:rFonts w:ascii="Book Antiqua" w:hAnsi="Book Antiqua" w:cs="Calibri"/>
          <w:spacing w:val="-5"/>
        </w:rPr>
        <w:t xml:space="preserve"> </w:t>
      </w:r>
      <w:r w:rsidRPr="00DB6AFC">
        <w:rPr>
          <w:rFonts w:ascii="Book Antiqua" w:hAnsi="Book Antiqua" w:cs="Calibri"/>
        </w:rPr>
        <w:t xml:space="preserve">muscle relaxation, seizures, bradycardia, respiratory depression, and </w:t>
      </w:r>
      <w:proofErr w:type="gramStart"/>
      <w:r w:rsidRPr="00DB6AFC">
        <w:rPr>
          <w:rFonts w:ascii="Book Antiqua" w:hAnsi="Book Antiqua" w:cs="Calibri"/>
        </w:rPr>
        <w:t>hypotonia</w:t>
      </w:r>
      <w:r w:rsidRPr="00DB6AFC">
        <w:rPr>
          <w:rFonts w:ascii="Book Antiqua" w:hAnsi="Book Antiqua" w:cs="Calibri"/>
          <w:noProof/>
          <w:vertAlign w:val="superscript"/>
        </w:rPr>
        <w:t>[</w:t>
      </w:r>
      <w:proofErr w:type="gramEnd"/>
      <w:r w:rsidRPr="00DB6AFC">
        <w:rPr>
          <w:rFonts w:ascii="Book Antiqua" w:hAnsi="Book Antiqua" w:cs="Calibri"/>
          <w:noProof/>
          <w:vertAlign w:val="superscript"/>
        </w:rPr>
        <w:t>12]</w:t>
      </w:r>
      <w:r w:rsidRPr="00DB6AFC">
        <w:rPr>
          <w:rFonts w:ascii="Book Antiqua" w:hAnsi="Book Antiqua" w:cs="Calibri"/>
        </w:rPr>
        <w:t>. Detoxification</w:t>
      </w:r>
      <w:r w:rsidRPr="00DB6AFC">
        <w:rPr>
          <w:rFonts w:ascii="Book Antiqua" w:hAnsi="Book Antiqua" w:cs="Calibri"/>
          <w:spacing w:val="-5"/>
        </w:rPr>
        <w:t xml:space="preserve"> </w:t>
      </w:r>
      <w:r w:rsidRPr="00DB6AFC">
        <w:rPr>
          <w:rFonts w:ascii="Book Antiqua" w:hAnsi="Book Antiqua" w:cs="Calibri"/>
        </w:rPr>
        <w:t>should</w:t>
      </w:r>
      <w:r w:rsidRPr="00DB6AFC">
        <w:rPr>
          <w:rFonts w:ascii="Book Antiqua" w:hAnsi="Book Antiqua" w:cs="Calibri"/>
          <w:spacing w:val="-4"/>
        </w:rPr>
        <w:t xml:space="preserve"> </w:t>
      </w:r>
      <w:r w:rsidRPr="00DB6AFC">
        <w:rPr>
          <w:rFonts w:ascii="Book Antiqua" w:hAnsi="Book Antiqua" w:cs="Calibri"/>
        </w:rPr>
        <w:t>be</w:t>
      </w:r>
      <w:r w:rsidRPr="00DB6AFC">
        <w:rPr>
          <w:rFonts w:ascii="Book Antiqua" w:hAnsi="Book Antiqua" w:cs="Calibri"/>
          <w:spacing w:val="-5"/>
        </w:rPr>
        <w:t xml:space="preserve"> </w:t>
      </w:r>
      <w:r w:rsidRPr="00DB6AFC">
        <w:rPr>
          <w:rFonts w:ascii="Book Antiqua" w:hAnsi="Book Antiqua" w:cs="Calibri"/>
        </w:rPr>
        <w:t>performed with</w:t>
      </w:r>
      <w:r w:rsidRPr="00DB6AFC">
        <w:rPr>
          <w:rFonts w:ascii="Book Antiqua" w:hAnsi="Book Antiqua" w:cs="Calibri"/>
          <w:spacing w:val="-4"/>
        </w:rPr>
        <w:t xml:space="preserve"> </w:t>
      </w:r>
      <w:r w:rsidRPr="00DB6AFC">
        <w:rPr>
          <w:rFonts w:ascii="Book Antiqua" w:hAnsi="Book Antiqua" w:cs="Calibri"/>
        </w:rPr>
        <w:t>intravenous</w:t>
      </w:r>
      <w:r w:rsidRPr="00DB6AFC">
        <w:rPr>
          <w:rFonts w:ascii="Book Antiqua" w:hAnsi="Book Antiqua" w:cs="Calibri"/>
          <w:spacing w:val="-5"/>
        </w:rPr>
        <w:t xml:space="preserve"> </w:t>
      </w:r>
      <w:r w:rsidRPr="00DB6AFC">
        <w:rPr>
          <w:rFonts w:ascii="Book Antiqua" w:hAnsi="Book Antiqua" w:cs="Calibri"/>
        </w:rPr>
        <w:t>naloxone,</w:t>
      </w:r>
      <w:r w:rsidRPr="00DB6AFC">
        <w:rPr>
          <w:rFonts w:ascii="Book Antiqua" w:hAnsi="Book Antiqua" w:cs="Calibri"/>
          <w:spacing w:val="-4"/>
        </w:rPr>
        <w:t xml:space="preserve"> </w:t>
      </w:r>
      <w:r w:rsidRPr="00DB6AFC">
        <w:rPr>
          <w:rFonts w:ascii="Book Antiqua" w:hAnsi="Book Antiqua" w:cs="Calibri"/>
        </w:rPr>
        <w:t>repeated</w:t>
      </w:r>
      <w:r w:rsidRPr="00DB6AFC">
        <w:rPr>
          <w:rFonts w:ascii="Book Antiqua" w:hAnsi="Book Antiqua" w:cs="Calibri"/>
          <w:spacing w:val="-4"/>
        </w:rPr>
        <w:t xml:space="preserve"> </w:t>
      </w:r>
      <w:r w:rsidRPr="00DB6AFC">
        <w:rPr>
          <w:rFonts w:ascii="Book Antiqua" w:hAnsi="Book Antiqua" w:cs="Calibri"/>
        </w:rPr>
        <w:t xml:space="preserve">intravenous pushes or continuous intravenous drips to prevent fatal </w:t>
      </w:r>
      <w:proofErr w:type="gramStart"/>
      <w:r w:rsidRPr="00DB6AFC">
        <w:rPr>
          <w:rFonts w:ascii="Book Antiqua" w:hAnsi="Book Antiqua" w:cs="Calibri"/>
        </w:rPr>
        <w:t>poisoning</w:t>
      </w:r>
      <w:r w:rsidRPr="00DB6AFC">
        <w:rPr>
          <w:rFonts w:ascii="Book Antiqua" w:hAnsi="Book Antiqua" w:cs="Calibri"/>
          <w:noProof/>
          <w:vertAlign w:val="superscript"/>
        </w:rPr>
        <w:t>[</w:t>
      </w:r>
      <w:proofErr w:type="gramEnd"/>
      <w:r w:rsidRPr="00DB6AFC">
        <w:rPr>
          <w:rFonts w:ascii="Book Antiqua" w:hAnsi="Book Antiqua" w:cs="Calibri"/>
          <w:noProof/>
          <w:vertAlign w:val="superscript"/>
        </w:rPr>
        <w:t>13]</w:t>
      </w:r>
      <w:r w:rsidRPr="00DB6AFC">
        <w:rPr>
          <w:rFonts w:ascii="Book Antiqua" w:hAnsi="Book Antiqua" w:cs="Calibri"/>
        </w:rPr>
        <w:t>. Cardiopulmonary resuscitation should be given immediately in the presence of cardiogenic</w:t>
      </w:r>
      <w:r w:rsidRPr="00DB6AFC">
        <w:rPr>
          <w:rFonts w:ascii="Book Antiqua" w:hAnsi="Book Antiqua" w:cs="Calibri"/>
          <w:spacing w:val="-4"/>
        </w:rPr>
        <w:t xml:space="preserve"> </w:t>
      </w:r>
      <w:r w:rsidRPr="00DB6AFC">
        <w:rPr>
          <w:rFonts w:ascii="Book Antiqua" w:hAnsi="Book Antiqua" w:cs="Calibri"/>
        </w:rPr>
        <w:t>shock</w:t>
      </w:r>
      <w:r w:rsidRPr="00DB6AFC">
        <w:rPr>
          <w:rFonts w:ascii="Book Antiqua" w:hAnsi="Book Antiqua" w:cs="Calibri"/>
          <w:spacing w:val="-4"/>
        </w:rPr>
        <w:t xml:space="preserve"> </w:t>
      </w:r>
      <w:r w:rsidRPr="00DB6AFC">
        <w:rPr>
          <w:rFonts w:ascii="Book Antiqua" w:hAnsi="Book Antiqua" w:cs="Calibri"/>
        </w:rPr>
        <w:t>due</w:t>
      </w:r>
      <w:r w:rsidRPr="00DB6AFC">
        <w:rPr>
          <w:rFonts w:ascii="Book Antiqua" w:hAnsi="Book Antiqua" w:cs="Calibri"/>
          <w:spacing w:val="-4"/>
        </w:rPr>
        <w:t xml:space="preserve"> </w:t>
      </w:r>
      <w:r w:rsidRPr="00DB6AFC">
        <w:rPr>
          <w:rFonts w:ascii="Book Antiqua" w:hAnsi="Book Antiqua" w:cs="Calibri"/>
        </w:rPr>
        <w:t>to</w:t>
      </w:r>
      <w:r w:rsidRPr="00DB6AFC">
        <w:rPr>
          <w:rFonts w:ascii="Book Antiqua" w:hAnsi="Book Antiqua" w:cs="Calibri"/>
          <w:spacing w:val="-5"/>
        </w:rPr>
        <w:t xml:space="preserve"> </w:t>
      </w:r>
      <w:r w:rsidRPr="00DB6AFC">
        <w:rPr>
          <w:rFonts w:ascii="Book Antiqua" w:hAnsi="Book Antiqua" w:cs="Calibri"/>
        </w:rPr>
        <w:t>severe</w:t>
      </w:r>
      <w:r w:rsidRPr="00DB6AFC">
        <w:rPr>
          <w:rFonts w:ascii="Book Antiqua" w:hAnsi="Book Antiqua" w:cs="Calibri"/>
          <w:spacing w:val="-4"/>
        </w:rPr>
        <w:t xml:space="preserve"> </w:t>
      </w:r>
      <w:r w:rsidRPr="00DB6AFC">
        <w:rPr>
          <w:rFonts w:ascii="Book Antiqua" w:hAnsi="Book Antiqua" w:cs="Calibri"/>
        </w:rPr>
        <w:t>oxycodone</w:t>
      </w:r>
      <w:r w:rsidRPr="00DB6AFC">
        <w:rPr>
          <w:rFonts w:ascii="Book Antiqua" w:hAnsi="Book Antiqua" w:cs="Calibri"/>
          <w:spacing w:val="-4"/>
        </w:rPr>
        <w:t xml:space="preserve"> </w:t>
      </w:r>
      <w:proofErr w:type="gramStart"/>
      <w:r w:rsidRPr="00DB6AFC">
        <w:rPr>
          <w:rFonts w:ascii="Book Antiqua" w:hAnsi="Book Antiqua" w:cs="Calibri"/>
        </w:rPr>
        <w:t>overdose</w:t>
      </w:r>
      <w:r w:rsidRPr="00DB6AFC">
        <w:rPr>
          <w:rFonts w:ascii="Book Antiqua" w:hAnsi="Book Antiqua" w:cs="Calibri"/>
          <w:noProof/>
          <w:vertAlign w:val="superscript"/>
        </w:rPr>
        <w:t>[</w:t>
      </w:r>
      <w:proofErr w:type="gramEnd"/>
      <w:r w:rsidRPr="00DB6AFC">
        <w:rPr>
          <w:rFonts w:ascii="Book Antiqua" w:hAnsi="Book Antiqua" w:cs="Calibri"/>
          <w:noProof/>
          <w:vertAlign w:val="superscript"/>
        </w:rPr>
        <w:t>14-17]</w:t>
      </w:r>
      <w:r w:rsidRPr="00DB6AFC">
        <w:rPr>
          <w:rFonts w:ascii="Book Antiqua" w:hAnsi="Book Antiqua" w:cs="Calibri"/>
        </w:rPr>
        <w:t>.</w:t>
      </w:r>
      <w:r w:rsidRPr="00DB6AFC">
        <w:rPr>
          <w:rFonts w:ascii="Book Antiqua" w:hAnsi="Book Antiqua" w:cs="Calibri"/>
          <w:spacing w:val="-5"/>
        </w:rPr>
        <w:t xml:space="preserve"> T</w:t>
      </w:r>
      <w:r w:rsidRPr="00DB6AFC">
        <w:rPr>
          <w:rFonts w:ascii="Book Antiqua" w:hAnsi="Book Antiqua" w:cs="Calibri"/>
          <w:spacing w:val="-5"/>
          <w:lang w:eastAsia="zh-CN"/>
        </w:rPr>
        <w:t>he studies by W</w:t>
      </w:r>
      <w:r w:rsidR="008E3719">
        <w:rPr>
          <w:rFonts w:ascii="Book Antiqua" w:hAnsi="Book Antiqua" w:cs="Calibri"/>
          <w:spacing w:val="-5"/>
          <w:lang w:eastAsia="zh-CN"/>
        </w:rPr>
        <w:t xml:space="preserve">arner et al. and </w:t>
      </w:r>
      <w:proofErr w:type="spellStart"/>
      <w:r w:rsidR="008E3719">
        <w:rPr>
          <w:rFonts w:ascii="Book Antiqua" w:hAnsi="Book Antiqua" w:cs="Calibri"/>
          <w:spacing w:val="-5"/>
          <w:lang w:eastAsia="zh-CN"/>
        </w:rPr>
        <w:t>Ahmedzai</w:t>
      </w:r>
      <w:proofErr w:type="spellEnd"/>
      <w:r w:rsidR="008E3719">
        <w:rPr>
          <w:rFonts w:ascii="Book Antiqua" w:hAnsi="Book Antiqua" w:cs="Calibri"/>
          <w:spacing w:val="-5"/>
          <w:lang w:eastAsia="zh-CN"/>
        </w:rPr>
        <w:t xml:space="preserve"> </w:t>
      </w:r>
      <w:r w:rsidR="008E3719" w:rsidRPr="008E3719">
        <w:rPr>
          <w:rFonts w:ascii="Book Antiqua" w:hAnsi="Book Antiqua" w:cs="Calibri"/>
          <w:i/>
          <w:spacing w:val="-5"/>
          <w:lang w:eastAsia="zh-CN"/>
        </w:rPr>
        <w:t xml:space="preserve">et </w:t>
      </w:r>
      <w:proofErr w:type="gramStart"/>
      <w:r w:rsidR="008E3719" w:rsidRPr="008E3719">
        <w:rPr>
          <w:rFonts w:ascii="Book Antiqua" w:hAnsi="Book Antiqua" w:cs="Calibri"/>
          <w:i/>
          <w:spacing w:val="-5"/>
          <w:lang w:eastAsia="zh-CN"/>
        </w:rPr>
        <w:t>al</w:t>
      </w:r>
      <w:r w:rsidR="00703002" w:rsidRPr="00DB6AFC">
        <w:rPr>
          <w:rFonts w:ascii="Book Antiqua" w:hAnsi="Book Antiqua" w:cs="Calibri"/>
          <w:noProof/>
          <w:vertAlign w:val="superscript"/>
        </w:rPr>
        <w:t>[</w:t>
      </w:r>
      <w:proofErr w:type="gramEnd"/>
      <w:r w:rsidR="00703002" w:rsidRPr="00DB6AFC">
        <w:rPr>
          <w:rFonts w:ascii="Book Antiqua" w:hAnsi="Book Antiqua" w:cs="Calibri"/>
          <w:noProof/>
          <w:vertAlign w:val="superscript"/>
        </w:rPr>
        <w:t>18</w:t>
      </w:r>
      <w:r w:rsidR="00703002">
        <w:rPr>
          <w:rFonts w:ascii="Book Antiqua" w:hAnsi="Book Antiqua" w:cs="Calibri"/>
          <w:noProof/>
          <w:vertAlign w:val="superscript"/>
        </w:rPr>
        <w:t>]</w:t>
      </w:r>
      <w:r w:rsidRPr="00DB6AFC">
        <w:rPr>
          <w:rFonts w:ascii="Book Antiqua" w:hAnsi="Book Antiqua" w:cs="Calibri"/>
          <w:spacing w:val="-5"/>
          <w:lang w:eastAsia="zh-CN"/>
        </w:rPr>
        <w:t xml:space="preserve"> showed that </w:t>
      </w:r>
      <w:r w:rsidRPr="00DB6AFC">
        <w:rPr>
          <w:rFonts w:ascii="Book Antiqua" w:hAnsi="Book Antiqua" w:cs="Calibri"/>
        </w:rPr>
        <w:t>Oxycodone</w:t>
      </w:r>
      <w:r w:rsidRPr="00DB6AFC">
        <w:rPr>
          <w:rFonts w:ascii="Book Antiqua" w:hAnsi="Book Antiqua" w:cs="Calibri"/>
          <w:spacing w:val="-4"/>
        </w:rPr>
        <w:t xml:space="preserve"> </w:t>
      </w:r>
      <w:r w:rsidRPr="00DB6AFC">
        <w:rPr>
          <w:rFonts w:ascii="Book Antiqua" w:hAnsi="Book Antiqua" w:cs="Calibri"/>
        </w:rPr>
        <w:t>reduced opioid-induced constipation in chronic pain management</w:t>
      </w:r>
      <w:r w:rsidRPr="00DB6AFC">
        <w:rPr>
          <w:rFonts w:ascii="Book Antiqua" w:hAnsi="Book Antiqua" w:cs="Calibri"/>
          <w:lang w:eastAsia="zh-CN"/>
        </w:rPr>
        <w:t>,</w:t>
      </w:r>
      <w:r w:rsidRPr="00DB6AFC">
        <w:rPr>
          <w:rFonts w:ascii="Book Antiqua" w:hAnsi="Book Antiqua" w:cs="Calibri"/>
        </w:rPr>
        <w:t xml:space="preserve"> which not only prevented gastrointestinal adverse effects, but also had little effect on analgesic efficacy</w:t>
      </w:r>
      <w:r w:rsidR="00703002">
        <w:rPr>
          <w:rFonts w:ascii="Book Antiqua" w:hAnsi="Book Antiqua" w:cs="Calibri"/>
          <w:noProof/>
          <w:vertAlign w:val="superscript"/>
        </w:rPr>
        <w:t>[</w:t>
      </w:r>
      <w:r w:rsidRPr="00DB6AFC">
        <w:rPr>
          <w:rFonts w:ascii="Book Antiqua" w:hAnsi="Book Antiqua" w:cs="Calibri"/>
          <w:noProof/>
          <w:vertAlign w:val="superscript"/>
        </w:rPr>
        <w:t>19]</w:t>
      </w:r>
      <w:r w:rsidRPr="00DB6AFC">
        <w:rPr>
          <w:rFonts w:ascii="Book Antiqua" w:hAnsi="Book Antiqua" w:cs="Calibri"/>
        </w:rPr>
        <w:t>.</w:t>
      </w:r>
    </w:p>
    <w:p w14:paraId="02D38642" w14:textId="77777777" w:rsidR="00440BFB" w:rsidRDefault="00440BFB" w:rsidP="00DB6AFC">
      <w:pPr>
        <w:pStyle w:val="a7"/>
        <w:spacing w:line="360" w:lineRule="auto"/>
        <w:jc w:val="both"/>
        <w:rPr>
          <w:rFonts w:ascii="Book Antiqua" w:hAnsi="Book Antiqua" w:cs="Calibri"/>
          <w:b/>
        </w:rPr>
      </w:pPr>
    </w:p>
    <w:p w14:paraId="07D24E4C" w14:textId="77777777" w:rsidR="00182628" w:rsidRPr="00440BFB" w:rsidRDefault="00440BFB" w:rsidP="00DB6AFC">
      <w:pPr>
        <w:pStyle w:val="a7"/>
        <w:spacing w:line="360" w:lineRule="auto"/>
        <w:jc w:val="both"/>
        <w:rPr>
          <w:rFonts w:ascii="Book Antiqua" w:hAnsi="Book Antiqua" w:cs="Calibri"/>
          <w:b/>
          <w:u w:val="single"/>
        </w:rPr>
      </w:pPr>
      <w:r w:rsidRPr="00440BFB">
        <w:rPr>
          <w:rFonts w:ascii="Book Antiqua" w:hAnsi="Book Antiqua" w:cs="Calibri"/>
          <w:b/>
          <w:u w:val="single"/>
        </w:rPr>
        <w:t>CLINICAL APPLICATIONS</w:t>
      </w:r>
    </w:p>
    <w:p w14:paraId="2A12758E" w14:textId="51C8D2D7" w:rsidR="00182628" w:rsidRPr="00DB6AFC" w:rsidRDefault="00182628" w:rsidP="00440BFB">
      <w:pPr>
        <w:pStyle w:val="a7"/>
        <w:spacing w:line="360" w:lineRule="auto"/>
        <w:ind w:right="117"/>
        <w:jc w:val="both"/>
        <w:rPr>
          <w:rFonts w:ascii="Book Antiqua" w:hAnsi="Book Antiqua" w:cs="Calibri"/>
        </w:rPr>
      </w:pPr>
      <w:r w:rsidRPr="00DB6AFC">
        <w:rPr>
          <w:rFonts w:ascii="Book Antiqua" w:hAnsi="Book Antiqua" w:cs="Calibri"/>
        </w:rPr>
        <w:t>Prophylactic analgesia is a form of analgesia that blocks the transmission, conduction,</w:t>
      </w:r>
      <w:r w:rsidRPr="00DB6AFC">
        <w:rPr>
          <w:rFonts w:ascii="Book Antiqua" w:hAnsi="Book Antiqua" w:cs="Calibri"/>
          <w:spacing w:val="-2"/>
        </w:rPr>
        <w:t xml:space="preserve"> </w:t>
      </w:r>
      <w:r w:rsidRPr="00DB6AFC">
        <w:rPr>
          <w:rFonts w:ascii="Book Antiqua" w:hAnsi="Book Antiqua" w:cs="Calibri"/>
        </w:rPr>
        <w:t>and</w:t>
      </w:r>
      <w:r w:rsidRPr="00DB6AFC">
        <w:rPr>
          <w:rFonts w:ascii="Book Antiqua" w:hAnsi="Book Antiqua" w:cs="Calibri"/>
          <w:spacing w:val="-2"/>
        </w:rPr>
        <w:t xml:space="preserve"> </w:t>
      </w:r>
      <w:r w:rsidRPr="00DB6AFC">
        <w:rPr>
          <w:rFonts w:ascii="Book Antiqua" w:hAnsi="Book Antiqua" w:cs="Calibri"/>
        </w:rPr>
        <w:t>establishment</w:t>
      </w:r>
      <w:r w:rsidRPr="00DB6AFC">
        <w:rPr>
          <w:rFonts w:ascii="Book Antiqua" w:hAnsi="Book Antiqua" w:cs="Calibri"/>
          <w:spacing w:val="-2"/>
        </w:rPr>
        <w:t xml:space="preserve"> </w:t>
      </w:r>
      <w:r w:rsidRPr="00DB6AFC">
        <w:rPr>
          <w:rFonts w:ascii="Book Antiqua" w:hAnsi="Book Antiqua" w:cs="Calibri"/>
        </w:rPr>
        <w:t>of</w:t>
      </w:r>
      <w:r w:rsidRPr="00DB6AFC">
        <w:rPr>
          <w:rFonts w:ascii="Book Antiqua" w:hAnsi="Book Antiqua" w:cs="Calibri"/>
          <w:spacing w:val="-1"/>
        </w:rPr>
        <w:t xml:space="preserve"> </w:t>
      </w:r>
      <w:r w:rsidRPr="00DB6AFC">
        <w:rPr>
          <w:rFonts w:ascii="Book Antiqua" w:hAnsi="Book Antiqua" w:cs="Calibri"/>
        </w:rPr>
        <w:t>peripheral</w:t>
      </w:r>
      <w:r w:rsidRPr="00DB6AFC">
        <w:rPr>
          <w:rFonts w:ascii="Book Antiqua" w:hAnsi="Book Antiqua" w:cs="Calibri"/>
          <w:spacing w:val="-1"/>
        </w:rPr>
        <w:t xml:space="preserve"> </w:t>
      </w:r>
      <w:r w:rsidRPr="00DB6AFC">
        <w:rPr>
          <w:rFonts w:ascii="Book Antiqua" w:hAnsi="Book Antiqua" w:cs="Calibri"/>
        </w:rPr>
        <w:t>injurious</w:t>
      </w:r>
      <w:r w:rsidRPr="00DB6AFC">
        <w:rPr>
          <w:rFonts w:ascii="Book Antiqua" w:hAnsi="Book Antiqua" w:cs="Calibri"/>
          <w:spacing w:val="-2"/>
        </w:rPr>
        <w:t xml:space="preserve"> </w:t>
      </w:r>
      <w:r w:rsidRPr="00DB6AFC">
        <w:rPr>
          <w:rFonts w:ascii="Book Antiqua" w:hAnsi="Book Antiqua" w:cs="Calibri"/>
        </w:rPr>
        <w:t>impulses</w:t>
      </w:r>
      <w:r w:rsidRPr="00DB6AFC">
        <w:rPr>
          <w:rFonts w:ascii="Book Antiqua" w:hAnsi="Book Antiqua" w:cs="Calibri"/>
          <w:spacing w:val="-2"/>
        </w:rPr>
        <w:t xml:space="preserve"> </w:t>
      </w:r>
      <w:r w:rsidRPr="00DB6AFC">
        <w:rPr>
          <w:rFonts w:ascii="Book Antiqua" w:hAnsi="Book Antiqua" w:cs="Calibri"/>
        </w:rPr>
        <w:t>to</w:t>
      </w:r>
      <w:r w:rsidRPr="00DB6AFC">
        <w:rPr>
          <w:rFonts w:ascii="Book Antiqua" w:hAnsi="Book Antiqua" w:cs="Calibri"/>
          <w:spacing w:val="-2"/>
        </w:rPr>
        <w:t xml:space="preserve"> </w:t>
      </w:r>
      <w:r w:rsidRPr="00DB6AFC">
        <w:rPr>
          <w:rFonts w:ascii="Book Antiqua" w:hAnsi="Book Antiqua" w:cs="Calibri"/>
        </w:rPr>
        <w:t>the</w:t>
      </w:r>
      <w:r w:rsidRPr="00DB6AFC">
        <w:rPr>
          <w:rFonts w:ascii="Book Antiqua" w:hAnsi="Book Antiqua" w:cs="Calibri"/>
          <w:spacing w:val="-2"/>
        </w:rPr>
        <w:t xml:space="preserve"> </w:t>
      </w:r>
      <w:r w:rsidRPr="00DB6AFC">
        <w:rPr>
          <w:rFonts w:ascii="Book Antiqua" w:hAnsi="Book Antiqua" w:cs="Calibri"/>
        </w:rPr>
        <w:t>center</w:t>
      </w:r>
      <w:r w:rsidRPr="00DB6AFC">
        <w:rPr>
          <w:rFonts w:ascii="Book Antiqua" w:hAnsi="Book Antiqua" w:cs="Calibri"/>
          <w:spacing w:val="-2"/>
        </w:rPr>
        <w:t xml:space="preserve"> </w:t>
      </w:r>
      <w:r w:rsidRPr="00DB6AFC">
        <w:rPr>
          <w:rFonts w:ascii="Book Antiqua" w:hAnsi="Book Antiqua" w:cs="Calibri"/>
        </w:rPr>
        <w:t xml:space="preserve">and reduces the peripheral and central sensitization caused by noxious stimulus </w:t>
      </w:r>
      <w:proofErr w:type="gramStart"/>
      <w:r w:rsidRPr="00DB6AFC">
        <w:rPr>
          <w:rFonts w:ascii="Book Antiqua" w:hAnsi="Book Antiqua" w:cs="Calibri"/>
        </w:rPr>
        <w:t>afferents</w:t>
      </w:r>
      <w:r w:rsidRPr="00DB6AFC">
        <w:rPr>
          <w:rFonts w:ascii="Book Antiqua" w:hAnsi="Book Antiqua" w:cs="Calibri"/>
          <w:noProof/>
          <w:vertAlign w:val="superscript"/>
        </w:rPr>
        <w:t>[</w:t>
      </w:r>
      <w:proofErr w:type="gramEnd"/>
      <w:r w:rsidRPr="00DB6AFC">
        <w:rPr>
          <w:rFonts w:ascii="Book Antiqua" w:hAnsi="Book Antiqua" w:cs="Calibri"/>
          <w:noProof/>
          <w:vertAlign w:val="superscript"/>
        </w:rPr>
        <w:t>20]</w:t>
      </w:r>
      <w:r w:rsidRPr="00DB6AFC">
        <w:rPr>
          <w:rFonts w:ascii="Book Antiqua" w:hAnsi="Book Antiqua" w:cs="Calibri"/>
        </w:rPr>
        <w:t xml:space="preserve">. As a long-acting, non-accumulative opioid, oxycodone can provide suitable prophylactic analgesia. As the only dual agonist of μ and κ receptors in clinical practice, oxycodone has been occupying an extremely important position in postoperative analgesia and cancer pain </w:t>
      </w:r>
      <w:proofErr w:type="gramStart"/>
      <w:r w:rsidRPr="00DB6AFC">
        <w:rPr>
          <w:rFonts w:ascii="Book Antiqua" w:hAnsi="Book Antiqua" w:cs="Calibri"/>
        </w:rPr>
        <w:t>control</w:t>
      </w:r>
      <w:r w:rsidRPr="00DB6AFC">
        <w:rPr>
          <w:rFonts w:ascii="Book Antiqua" w:hAnsi="Book Antiqua" w:cs="Calibri"/>
          <w:noProof/>
          <w:vertAlign w:val="superscript"/>
        </w:rPr>
        <w:t>[</w:t>
      </w:r>
      <w:proofErr w:type="gramEnd"/>
      <w:r w:rsidRPr="00DB6AFC">
        <w:rPr>
          <w:rFonts w:ascii="Book Antiqua" w:hAnsi="Book Antiqua" w:cs="Calibri"/>
          <w:noProof/>
          <w:vertAlign w:val="superscript"/>
        </w:rPr>
        <w:t>21]</w:t>
      </w:r>
      <w:r w:rsidRPr="00DB6AFC">
        <w:rPr>
          <w:rFonts w:ascii="Book Antiqua" w:hAnsi="Book Antiqua" w:cs="Calibri"/>
        </w:rPr>
        <w:t>.</w:t>
      </w:r>
    </w:p>
    <w:p w14:paraId="21349F0C" w14:textId="77777777" w:rsidR="00266BC7" w:rsidRDefault="00266BC7" w:rsidP="00DB6AFC">
      <w:pPr>
        <w:pStyle w:val="a7"/>
        <w:spacing w:line="360" w:lineRule="auto"/>
        <w:jc w:val="both"/>
        <w:rPr>
          <w:rFonts w:ascii="Book Antiqua" w:hAnsi="Book Antiqua" w:cs="Calibri"/>
          <w:b/>
        </w:rPr>
      </w:pPr>
    </w:p>
    <w:p w14:paraId="7AC64B1D" w14:textId="77777777" w:rsidR="00182628" w:rsidRPr="00266BC7" w:rsidRDefault="00266BC7" w:rsidP="00DB6AFC">
      <w:pPr>
        <w:pStyle w:val="a7"/>
        <w:spacing w:line="360" w:lineRule="auto"/>
        <w:jc w:val="both"/>
        <w:rPr>
          <w:rFonts w:ascii="Book Antiqua" w:hAnsi="Book Antiqua" w:cs="Calibri"/>
          <w:b/>
          <w:u w:val="single"/>
          <w:lang w:eastAsia="zh-CN"/>
        </w:rPr>
      </w:pPr>
      <w:r w:rsidRPr="00266BC7">
        <w:rPr>
          <w:rFonts w:ascii="Book Antiqua" w:hAnsi="Book Antiqua" w:cs="Calibri"/>
          <w:b/>
          <w:u w:val="single"/>
        </w:rPr>
        <w:t>ACUTE PAIN</w:t>
      </w:r>
    </w:p>
    <w:p w14:paraId="243C7F20" w14:textId="2CBF909D" w:rsidR="00182628" w:rsidRPr="00DB6AFC" w:rsidRDefault="00182628" w:rsidP="00266BC7">
      <w:pPr>
        <w:pStyle w:val="a7"/>
        <w:spacing w:line="360" w:lineRule="auto"/>
        <w:ind w:right="141"/>
        <w:jc w:val="both"/>
        <w:rPr>
          <w:rFonts w:ascii="Book Antiqua" w:hAnsi="Book Antiqua" w:cs="Calibri"/>
        </w:rPr>
      </w:pPr>
      <w:r w:rsidRPr="00DB6AFC">
        <w:rPr>
          <w:rFonts w:ascii="Book Antiqua" w:hAnsi="Book Antiqua" w:cs="Calibri"/>
        </w:rPr>
        <w:t>Studies</w:t>
      </w:r>
      <w:r w:rsidRPr="00DB6AFC">
        <w:rPr>
          <w:rFonts w:ascii="Book Antiqua" w:hAnsi="Book Antiqua" w:cs="Calibri"/>
          <w:spacing w:val="-4"/>
        </w:rPr>
        <w:t xml:space="preserve"> </w:t>
      </w:r>
      <w:r w:rsidRPr="00DB6AFC">
        <w:rPr>
          <w:rFonts w:ascii="Book Antiqua" w:hAnsi="Book Antiqua" w:cs="Calibri"/>
        </w:rPr>
        <w:t>have</w:t>
      </w:r>
      <w:r w:rsidRPr="00DB6AFC">
        <w:rPr>
          <w:rFonts w:ascii="Book Antiqua" w:hAnsi="Book Antiqua" w:cs="Calibri"/>
          <w:spacing w:val="-4"/>
        </w:rPr>
        <w:t xml:space="preserve"> </w:t>
      </w:r>
      <w:r w:rsidRPr="00DB6AFC">
        <w:rPr>
          <w:rFonts w:ascii="Book Antiqua" w:hAnsi="Book Antiqua" w:cs="Calibri"/>
        </w:rPr>
        <w:t>shown</w:t>
      </w:r>
      <w:r w:rsidRPr="00DB6AFC">
        <w:rPr>
          <w:rFonts w:ascii="Book Antiqua" w:hAnsi="Book Antiqua" w:cs="Calibri"/>
          <w:spacing w:val="-4"/>
        </w:rPr>
        <w:t xml:space="preserve"> </w:t>
      </w:r>
      <w:r w:rsidRPr="00DB6AFC">
        <w:rPr>
          <w:rFonts w:ascii="Book Antiqua" w:hAnsi="Book Antiqua" w:cs="Calibri"/>
        </w:rPr>
        <w:t>that</w:t>
      </w:r>
      <w:r w:rsidRPr="00DB6AFC">
        <w:rPr>
          <w:rFonts w:ascii="Book Antiqua" w:hAnsi="Book Antiqua" w:cs="Calibri"/>
          <w:spacing w:val="-5"/>
        </w:rPr>
        <w:t xml:space="preserve"> </w:t>
      </w:r>
      <w:r w:rsidRPr="00DB6AFC">
        <w:rPr>
          <w:rFonts w:ascii="Book Antiqua" w:hAnsi="Book Antiqua" w:cs="Calibri"/>
        </w:rPr>
        <w:t>oxycodone</w:t>
      </w:r>
      <w:r w:rsidRPr="00DB6AFC">
        <w:rPr>
          <w:rFonts w:ascii="Book Antiqua" w:hAnsi="Book Antiqua" w:cs="Calibri"/>
          <w:spacing w:val="-4"/>
        </w:rPr>
        <w:t xml:space="preserve"> </w:t>
      </w:r>
      <w:r w:rsidRPr="00DB6AFC">
        <w:rPr>
          <w:rFonts w:ascii="Book Antiqua" w:hAnsi="Book Antiqua" w:cs="Calibri"/>
        </w:rPr>
        <w:t>reaches</w:t>
      </w:r>
      <w:r w:rsidRPr="00DB6AFC">
        <w:rPr>
          <w:rFonts w:ascii="Book Antiqua" w:hAnsi="Book Antiqua" w:cs="Calibri"/>
          <w:spacing w:val="-4"/>
        </w:rPr>
        <w:t xml:space="preserve"> </w:t>
      </w:r>
      <w:r w:rsidRPr="00DB6AFC">
        <w:rPr>
          <w:rFonts w:ascii="Book Antiqua" w:hAnsi="Book Antiqua" w:cs="Calibri"/>
        </w:rPr>
        <w:t>stable</w:t>
      </w:r>
      <w:r w:rsidRPr="00DB6AFC">
        <w:rPr>
          <w:rFonts w:ascii="Book Antiqua" w:hAnsi="Book Antiqua" w:cs="Calibri"/>
          <w:spacing w:val="-4"/>
        </w:rPr>
        <w:t xml:space="preserve"> </w:t>
      </w:r>
      <w:r w:rsidRPr="00DB6AFC">
        <w:rPr>
          <w:rFonts w:ascii="Book Antiqua" w:hAnsi="Book Antiqua" w:cs="Calibri"/>
        </w:rPr>
        <w:t>concentrations</w:t>
      </w:r>
      <w:r w:rsidRPr="00DB6AFC">
        <w:rPr>
          <w:rFonts w:ascii="Book Antiqua" w:hAnsi="Book Antiqua" w:cs="Calibri"/>
          <w:spacing w:val="-5"/>
        </w:rPr>
        <w:t xml:space="preserve"> </w:t>
      </w:r>
      <w:r w:rsidRPr="00DB6AFC">
        <w:rPr>
          <w:rFonts w:ascii="Book Antiqua" w:hAnsi="Book Antiqua" w:cs="Calibri"/>
        </w:rPr>
        <w:t>in</w:t>
      </w:r>
      <w:r w:rsidRPr="00DB6AFC">
        <w:rPr>
          <w:rFonts w:ascii="Book Antiqua" w:hAnsi="Book Antiqua" w:cs="Calibri"/>
          <w:spacing w:val="-5"/>
        </w:rPr>
        <w:t xml:space="preserve"> </w:t>
      </w:r>
      <w:r w:rsidRPr="00DB6AFC">
        <w:rPr>
          <w:rFonts w:ascii="Book Antiqua" w:hAnsi="Book Antiqua" w:cs="Calibri"/>
        </w:rPr>
        <w:t>the brain more quickly than morphine, making it superior to morphine for rapid analgesia. The release of histamine in the body is significantly less with oxycodone analgesia than with morphine. In a review of oral oxycodone analgesia, it was demonstrated that oral oxycodone was effective for acute postoperative pain control and that the analgesic strength of oxycodone was</w:t>
      </w:r>
      <w:r w:rsidRPr="00DB6AFC">
        <w:rPr>
          <w:rFonts w:ascii="Book Antiqua" w:hAnsi="Book Antiqua" w:cs="Calibri"/>
          <w:spacing w:val="40"/>
        </w:rPr>
        <w:t xml:space="preserve"> </w:t>
      </w:r>
      <w:r w:rsidRPr="00DB6AFC">
        <w:rPr>
          <w:rFonts w:ascii="Book Antiqua" w:hAnsi="Book Antiqua" w:cs="Calibri"/>
        </w:rPr>
        <w:t>two</w:t>
      </w:r>
      <w:r w:rsidRPr="00DB6AFC">
        <w:rPr>
          <w:rFonts w:ascii="Book Antiqua" w:hAnsi="Book Antiqua" w:cs="Calibri"/>
          <w:spacing w:val="-3"/>
        </w:rPr>
        <w:t xml:space="preserve"> </w:t>
      </w:r>
      <w:r w:rsidRPr="00DB6AFC">
        <w:rPr>
          <w:rFonts w:ascii="Book Antiqua" w:hAnsi="Book Antiqua" w:cs="Calibri"/>
        </w:rPr>
        <w:t>to</w:t>
      </w:r>
      <w:r w:rsidRPr="00DB6AFC">
        <w:rPr>
          <w:rFonts w:ascii="Book Antiqua" w:hAnsi="Book Antiqua" w:cs="Calibri"/>
          <w:spacing w:val="-3"/>
        </w:rPr>
        <w:t xml:space="preserve"> </w:t>
      </w:r>
      <w:r w:rsidRPr="00DB6AFC">
        <w:rPr>
          <w:rFonts w:ascii="Book Antiqua" w:hAnsi="Book Antiqua" w:cs="Calibri"/>
        </w:rPr>
        <w:t>three</w:t>
      </w:r>
      <w:r w:rsidRPr="00DB6AFC">
        <w:rPr>
          <w:rFonts w:ascii="Book Antiqua" w:hAnsi="Book Antiqua" w:cs="Calibri"/>
          <w:spacing w:val="-3"/>
        </w:rPr>
        <w:t xml:space="preserve"> </w:t>
      </w:r>
      <w:r w:rsidRPr="00DB6AFC">
        <w:rPr>
          <w:rFonts w:ascii="Book Antiqua" w:hAnsi="Book Antiqua" w:cs="Calibri"/>
        </w:rPr>
        <w:t>times</w:t>
      </w:r>
      <w:r w:rsidRPr="00DB6AFC">
        <w:rPr>
          <w:rFonts w:ascii="Book Antiqua" w:hAnsi="Book Antiqua" w:cs="Calibri"/>
          <w:spacing w:val="-2"/>
        </w:rPr>
        <w:t xml:space="preserve"> </w:t>
      </w:r>
      <w:r w:rsidRPr="00DB6AFC">
        <w:rPr>
          <w:rFonts w:ascii="Book Antiqua" w:hAnsi="Book Antiqua" w:cs="Calibri"/>
        </w:rPr>
        <w:t>that</w:t>
      </w:r>
      <w:r w:rsidRPr="00DB6AFC">
        <w:rPr>
          <w:rFonts w:ascii="Book Antiqua" w:hAnsi="Book Antiqua" w:cs="Calibri"/>
          <w:spacing w:val="-3"/>
        </w:rPr>
        <w:t xml:space="preserve"> </w:t>
      </w:r>
      <w:r w:rsidRPr="00DB6AFC">
        <w:rPr>
          <w:rFonts w:ascii="Book Antiqua" w:hAnsi="Book Antiqua" w:cs="Calibri"/>
        </w:rPr>
        <w:t>of</w:t>
      </w:r>
      <w:r w:rsidRPr="00DB6AFC">
        <w:rPr>
          <w:rFonts w:ascii="Book Antiqua" w:hAnsi="Book Antiqua" w:cs="Calibri"/>
          <w:spacing w:val="-2"/>
        </w:rPr>
        <w:t xml:space="preserve"> </w:t>
      </w:r>
      <w:r w:rsidRPr="00DB6AFC">
        <w:rPr>
          <w:rFonts w:ascii="Book Antiqua" w:hAnsi="Book Antiqua" w:cs="Calibri"/>
        </w:rPr>
        <w:t>codeine;</w:t>
      </w:r>
      <w:r w:rsidRPr="00DB6AFC">
        <w:rPr>
          <w:rFonts w:ascii="Book Antiqua" w:hAnsi="Book Antiqua" w:cs="Calibri"/>
          <w:spacing w:val="-3"/>
        </w:rPr>
        <w:t xml:space="preserve"> </w:t>
      </w:r>
      <w:r w:rsidRPr="00DB6AFC">
        <w:rPr>
          <w:rFonts w:ascii="Book Antiqua" w:hAnsi="Book Antiqua" w:cs="Calibri"/>
        </w:rPr>
        <w:t>in</w:t>
      </w:r>
      <w:r w:rsidRPr="00DB6AFC">
        <w:rPr>
          <w:rFonts w:ascii="Book Antiqua" w:hAnsi="Book Antiqua" w:cs="Calibri"/>
          <w:spacing w:val="-3"/>
        </w:rPr>
        <w:t xml:space="preserve"> </w:t>
      </w:r>
      <w:r w:rsidRPr="00DB6AFC">
        <w:rPr>
          <w:rFonts w:ascii="Book Antiqua" w:hAnsi="Book Antiqua" w:cs="Calibri"/>
        </w:rPr>
        <w:t>addition,</w:t>
      </w:r>
      <w:r w:rsidRPr="00DB6AFC">
        <w:rPr>
          <w:rFonts w:ascii="Book Antiqua" w:hAnsi="Book Antiqua" w:cs="Calibri"/>
          <w:spacing w:val="-3"/>
        </w:rPr>
        <w:t xml:space="preserve"> </w:t>
      </w:r>
      <w:r w:rsidRPr="00DB6AFC">
        <w:rPr>
          <w:rFonts w:ascii="Book Antiqua" w:hAnsi="Book Antiqua" w:cs="Calibri"/>
        </w:rPr>
        <w:t>the</w:t>
      </w:r>
      <w:r w:rsidRPr="00DB6AFC">
        <w:rPr>
          <w:rFonts w:ascii="Book Antiqua" w:hAnsi="Book Antiqua" w:cs="Calibri"/>
          <w:spacing w:val="-3"/>
        </w:rPr>
        <w:t xml:space="preserve"> </w:t>
      </w:r>
      <w:r w:rsidRPr="00DB6AFC">
        <w:rPr>
          <w:rFonts w:ascii="Book Antiqua" w:hAnsi="Book Antiqua" w:cs="Calibri"/>
        </w:rPr>
        <w:t>analgesic</w:t>
      </w:r>
      <w:r w:rsidRPr="00DB6AFC">
        <w:rPr>
          <w:rFonts w:ascii="Book Antiqua" w:hAnsi="Book Antiqua" w:cs="Calibri"/>
          <w:spacing w:val="-3"/>
        </w:rPr>
        <w:t xml:space="preserve"> </w:t>
      </w:r>
      <w:r w:rsidRPr="00DB6AFC">
        <w:rPr>
          <w:rFonts w:ascii="Book Antiqua" w:hAnsi="Book Antiqua" w:cs="Calibri"/>
        </w:rPr>
        <w:t>effect</w:t>
      </w:r>
      <w:r w:rsidRPr="00DB6AFC">
        <w:rPr>
          <w:rFonts w:ascii="Book Antiqua" w:hAnsi="Book Antiqua" w:cs="Calibri"/>
          <w:spacing w:val="-3"/>
        </w:rPr>
        <w:t xml:space="preserve"> </w:t>
      </w:r>
      <w:r w:rsidRPr="00DB6AFC">
        <w:rPr>
          <w:rFonts w:ascii="Book Antiqua" w:hAnsi="Book Antiqua" w:cs="Calibri"/>
        </w:rPr>
        <w:t>of</w:t>
      </w:r>
      <w:r w:rsidRPr="00DB6AFC">
        <w:rPr>
          <w:rFonts w:ascii="Book Antiqua" w:hAnsi="Book Antiqua" w:cs="Calibri"/>
          <w:spacing w:val="-2"/>
        </w:rPr>
        <w:t xml:space="preserve"> </w:t>
      </w:r>
      <w:r w:rsidRPr="00DB6AFC">
        <w:rPr>
          <w:rFonts w:ascii="Book Antiqua" w:hAnsi="Book Antiqua" w:cs="Calibri"/>
        </w:rPr>
        <w:t xml:space="preserve">oxycodone was enhanced by combining it with </w:t>
      </w:r>
      <w:proofErr w:type="gramStart"/>
      <w:r w:rsidRPr="00DB6AFC">
        <w:rPr>
          <w:rFonts w:ascii="Book Antiqua" w:hAnsi="Book Antiqua" w:cs="Calibri"/>
        </w:rPr>
        <w:t>acetaminophen</w:t>
      </w:r>
      <w:r w:rsidRPr="00DB6AFC">
        <w:rPr>
          <w:rFonts w:ascii="Book Antiqua" w:hAnsi="Book Antiqua" w:cs="Calibri"/>
          <w:noProof/>
          <w:vertAlign w:val="superscript"/>
        </w:rPr>
        <w:t>[</w:t>
      </w:r>
      <w:proofErr w:type="gramEnd"/>
      <w:r w:rsidRPr="00DB6AFC">
        <w:rPr>
          <w:rFonts w:ascii="Book Antiqua" w:hAnsi="Book Antiqua" w:cs="Calibri"/>
          <w:noProof/>
          <w:vertAlign w:val="superscript"/>
        </w:rPr>
        <w:t>22]</w:t>
      </w:r>
      <w:r w:rsidRPr="00DB6AFC">
        <w:rPr>
          <w:rFonts w:ascii="Book Antiqua" w:hAnsi="Book Antiqua" w:cs="Calibri"/>
        </w:rPr>
        <w:t>. Subsequently, the authors reviewed single-dose oral oxycodone in combination with ibuprofen</w:t>
      </w:r>
      <w:r w:rsidRPr="00DB6AFC">
        <w:rPr>
          <w:rFonts w:ascii="Book Antiqua" w:hAnsi="Book Antiqua" w:cs="Calibri"/>
          <w:spacing w:val="40"/>
        </w:rPr>
        <w:t xml:space="preserve"> </w:t>
      </w:r>
      <w:r w:rsidRPr="00DB6AFC">
        <w:rPr>
          <w:rFonts w:ascii="Book Antiqua" w:hAnsi="Book Antiqua" w:cs="Calibri"/>
        </w:rPr>
        <w:t xml:space="preserve">and came to a similar conclusion: </w:t>
      </w:r>
      <w:r w:rsidR="008C3855" w:rsidRPr="00DB6AFC">
        <w:rPr>
          <w:rFonts w:ascii="Book Antiqua" w:hAnsi="Book Antiqua" w:cs="Calibri"/>
        </w:rPr>
        <w:t xml:space="preserve">The </w:t>
      </w:r>
      <w:r w:rsidRPr="00DB6AFC">
        <w:rPr>
          <w:rFonts w:ascii="Book Antiqua" w:hAnsi="Book Antiqua" w:cs="Calibri"/>
        </w:rPr>
        <w:t xml:space="preserve">combination of oxycodone prolongs </w:t>
      </w:r>
      <w:r w:rsidRPr="00DB6AFC">
        <w:rPr>
          <w:rFonts w:ascii="Book Antiqua" w:hAnsi="Book Antiqua" w:cs="Calibri"/>
        </w:rPr>
        <w:lastRenderedPageBreak/>
        <w:t xml:space="preserve">the duration of analgesia and reduces the incidence of adverse </w:t>
      </w:r>
      <w:proofErr w:type="gramStart"/>
      <w:r w:rsidRPr="00DB6AFC">
        <w:rPr>
          <w:rFonts w:ascii="Book Antiqua" w:hAnsi="Book Antiqua" w:cs="Calibri"/>
        </w:rPr>
        <w:t>effects</w:t>
      </w:r>
      <w:r w:rsidRPr="00DB6AFC">
        <w:rPr>
          <w:rFonts w:ascii="Book Antiqua" w:hAnsi="Book Antiqua" w:cs="Calibri"/>
          <w:noProof/>
          <w:vertAlign w:val="superscript"/>
        </w:rPr>
        <w:t>[</w:t>
      </w:r>
      <w:proofErr w:type="gramEnd"/>
      <w:r w:rsidRPr="00DB6AFC">
        <w:rPr>
          <w:rFonts w:ascii="Book Antiqua" w:hAnsi="Book Antiqua" w:cs="Calibri"/>
          <w:noProof/>
          <w:vertAlign w:val="superscript"/>
        </w:rPr>
        <w:t>23]</w:t>
      </w:r>
      <w:r w:rsidRPr="00DB6AFC">
        <w:rPr>
          <w:rFonts w:ascii="Book Antiqua" w:hAnsi="Book Antiqua" w:cs="Calibri"/>
        </w:rPr>
        <w:t>.</w:t>
      </w:r>
    </w:p>
    <w:p w14:paraId="3FE5B9EE" w14:textId="59DBF53A" w:rsidR="00182628" w:rsidRPr="00DB6AFC" w:rsidRDefault="00182628" w:rsidP="00DB6AFC">
      <w:pPr>
        <w:pStyle w:val="a7"/>
        <w:spacing w:line="360" w:lineRule="auto"/>
        <w:ind w:right="141" w:firstLineChars="200" w:firstLine="480"/>
        <w:jc w:val="both"/>
        <w:rPr>
          <w:rFonts w:ascii="Book Antiqua" w:hAnsi="Book Antiqua" w:cs="Calibri"/>
        </w:rPr>
      </w:pPr>
      <w:r w:rsidRPr="00DB6AFC">
        <w:rPr>
          <w:rFonts w:ascii="Book Antiqua" w:hAnsi="Book Antiqua" w:cs="Calibri"/>
        </w:rPr>
        <w:t>Oxycodone</w:t>
      </w:r>
      <w:r w:rsidRPr="00DB6AFC">
        <w:rPr>
          <w:rFonts w:ascii="Book Antiqua" w:hAnsi="Book Antiqua" w:cs="Calibri"/>
          <w:spacing w:val="-3"/>
        </w:rPr>
        <w:t xml:space="preserve"> </w:t>
      </w:r>
      <w:r w:rsidRPr="00DB6AFC">
        <w:rPr>
          <w:rFonts w:ascii="Book Antiqua" w:hAnsi="Book Antiqua" w:cs="Calibri"/>
        </w:rPr>
        <w:t>is</w:t>
      </w:r>
      <w:r w:rsidRPr="00DB6AFC">
        <w:rPr>
          <w:rFonts w:ascii="Book Antiqua" w:hAnsi="Book Antiqua" w:cs="Calibri"/>
          <w:spacing w:val="-4"/>
        </w:rPr>
        <w:t xml:space="preserve"> </w:t>
      </w:r>
      <w:r w:rsidRPr="00DB6AFC">
        <w:rPr>
          <w:rFonts w:ascii="Book Antiqua" w:hAnsi="Book Antiqua" w:cs="Calibri"/>
        </w:rPr>
        <w:t>used</w:t>
      </w:r>
      <w:r w:rsidRPr="00DB6AFC">
        <w:rPr>
          <w:rFonts w:ascii="Book Antiqua" w:hAnsi="Book Antiqua" w:cs="Calibri"/>
          <w:spacing w:val="-4"/>
        </w:rPr>
        <w:t xml:space="preserve"> </w:t>
      </w:r>
      <w:r w:rsidRPr="00DB6AFC">
        <w:rPr>
          <w:rFonts w:ascii="Book Antiqua" w:hAnsi="Book Antiqua" w:cs="Calibri"/>
        </w:rPr>
        <w:t>for</w:t>
      </w:r>
      <w:r w:rsidRPr="00DB6AFC">
        <w:rPr>
          <w:rFonts w:ascii="Book Antiqua" w:hAnsi="Book Antiqua" w:cs="Calibri"/>
          <w:spacing w:val="-4"/>
        </w:rPr>
        <w:t xml:space="preserve"> </w:t>
      </w:r>
      <w:r w:rsidRPr="00DB6AFC">
        <w:rPr>
          <w:rFonts w:ascii="Book Antiqua" w:hAnsi="Book Antiqua" w:cs="Calibri"/>
        </w:rPr>
        <w:t>postoperative</w:t>
      </w:r>
      <w:r w:rsidRPr="00DB6AFC">
        <w:rPr>
          <w:rFonts w:ascii="Book Antiqua" w:hAnsi="Book Antiqua" w:cs="Calibri"/>
          <w:spacing w:val="-4"/>
        </w:rPr>
        <w:t xml:space="preserve"> </w:t>
      </w:r>
      <w:r w:rsidRPr="00DB6AFC">
        <w:rPr>
          <w:rFonts w:ascii="Book Antiqua" w:hAnsi="Book Antiqua" w:cs="Calibri"/>
        </w:rPr>
        <w:t>analgesia</w:t>
      </w:r>
      <w:r w:rsidRPr="00DB6AFC">
        <w:rPr>
          <w:rFonts w:ascii="Book Antiqua" w:hAnsi="Book Antiqua" w:cs="Calibri"/>
          <w:spacing w:val="-4"/>
        </w:rPr>
        <w:t xml:space="preserve"> </w:t>
      </w:r>
      <w:r w:rsidRPr="00DB6AFC">
        <w:rPr>
          <w:rFonts w:ascii="Book Antiqua" w:hAnsi="Book Antiqua" w:cs="Calibri"/>
        </w:rPr>
        <w:t>and</w:t>
      </w:r>
      <w:r w:rsidRPr="00DB6AFC">
        <w:rPr>
          <w:rFonts w:ascii="Book Antiqua" w:hAnsi="Book Antiqua" w:cs="Calibri"/>
          <w:spacing w:val="-4"/>
        </w:rPr>
        <w:t xml:space="preserve"> </w:t>
      </w:r>
      <w:r w:rsidRPr="00DB6AFC">
        <w:rPr>
          <w:rFonts w:ascii="Book Antiqua" w:hAnsi="Book Antiqua" w:cs="Calibri"/>
        </w:rPr>
        <w:t>has</w:t>
      </w:r>
      <w:r w:rsidRPr="00DB6AFC">
        <w:rPr>
          <w:rFonts w:ascii="Book Antiqua" w:hAnsi="Book Antiqua" w:cs="Calibri"/>
          <w:spacing w:val="-3"/>
        </w:rPr>
        <w:t xml:space="preserve"> </w:t>
      </w:r>
      <w:r w:rsidRPr="00DB6AFC">
        <w:rPr>
          <w:rFonts w:ascii="Book Antiqua" w:hAnsi="Book Antiqua" w:cs="Calibri"/>
        </w:rPr>
        <w:t>a</w:t>
      </w:r>
      <w:r w:rsidRPr="00DB6AFC">
        <w:rPr>
          <w:rFonts w:ascii="Book Antiqua" w:hAnsi="Book Antiqua" w:cs="Calibri"/>
          <w:spacing w:val="-3"/>
        </w:rPr>
        <w:t xml:space="preserve"> </w:t>
      </w:r>
      <w:r w:rsidRPr="00DB6AFC">
        <w:rPr>
          <w:rFonts w:ascii="Book Antiqua" w:hAnsi="Book Antiqua" w:cs="Calibri"/>
        </w:rPr>
        <w:t>lower</w:t>
      </w:r>
      <w:r w:rsidRPr="00DB6AFC">
        <w:rPr>
          <w:rFonts w:ascii="Book Antiqua" w:hAnsi="Book Antiqua" w:cs="Calibri"/>
          <w:spacing w:val="-4"/>
        </w:rPr>
        <w:t xml:space="preserve"> </w:t>
      </w:r>
      <w:r w:rsidRPr="00DB6AFC">
        <w:rPr>
          <w:rFonts w:ascii="Book Antiqua" w:hAnsi="Book Antiqua" w:cs="Calibri"/>
        </w:rPr>
        <w:t>incidence</w:t>
      </w:r>
      <w:r w:rsidRPr="00DB6AFC">
        <w:rPr>
          <w:rFonts w:ascii="Book Antiqua" w:hAnsi="Book Antiqua" w:cs="Calibri"/>
          <w:spacing w:val="-3"/>
        </w:rPr>
        <w:t xml:space="preserve"> </w:t>
      </w:r>
      <w:r w:rsidRPr="00DB6AFC">
        <w:rPr>
          <w:rFonts w:ascii="Book Antiqua" w:hAnsi="Book Antiqua" w:cs="Calibri"/>
        </w:rPr>
        <w:t xml:space="preserve">of nausea and easier termination of analgesia when given orally compared to intravenous self-administered </w:t>
      </w:r>
      <w:proofErr w:type="gramStart"/>
      <w:r w:rsidRPr="00DB6AFC">
        <w:rPr>
          <w:rFonts w:ascii="Book Antiqua" w:hAnsi="Book Antiqua" w:cs="Calibri"/>
        </w:rPr>
        <w:t>pumps</w:t>
      </w:r>
      <w:r w:rsidRPr="00DB6AFC">
        <w:rPr>
          <w:rFonts w:ascii="Book Antiqua" w:hAnsi="Book Antiqua" w:cs="Calibri"/>
          <w:noProof/>
          <w:vertAlign w:val="superscript"/>
        </w:rPr>
        <w:t>[</w:t>
      </w:r>
      <w:proofErr w:type="gramEnd"/>
      <w:r w:rsidRPr="00DB6AFC">
        <w:rPr>
          <w:rFonts w:ascii="Book Antiqua" w:hAnsi="Book Antiqua" w:cs="Calibri"/>
          <w:noProof/>
          <w:vertAlign w:val="superscript"/>
        </w:rPr>
        <w:t>24]</w:t>
      </w:r>
      <w:r w:rsidRPr="00DB6AFC">
        <w:rPr>
          <w:rFonts w:ascii="Book Antiqua" w:hAnsi="Book Antiqua" w:cs="Calibri"/>
        </w:rPr>
        <w:t xml:space="preserve">. Evidence suggests that epidural administration of oxycodone is not superior to intravenous </w:t>
      </w:r>
      <w:proofErr w:type="gramStart"/>
      <w:r w:rsidRPr="00DB6AFC">
        <w:rPr>
          <w:rFonts w:ascii="Book Antiqua" w:hAnsi="Book Antiqua" w:cs="Calibri"/>
        </w:rPr>
        <w:t>administration</w:t>
      </w:r>
      <w:r w:rsidRPr="00DB6AFC">
        <w:rPr>
          <w:rFonts w:ascii="Book Antiqua" w:hAnsi="Book Antiqua" w:cs="Calibri"/>
          <w:noProof/>
          <w:vertAlign w:val="superscript"/>
        </w:rPr>
        <w:t>[</w:t>
      </w:r>
      <w:proofErr w:type="gramEnd"/>
      <w:r w:rsidRPr="00DB6AFC">
        <w:rPr>
          <w:rFonts w:ascii="Book Antiqua" w:hAnsi="Book Antiqua" w:cs="Calibri"/>
          <w:noProof/>
          <w:vertAlign w:val="superscript"/>
        </w:rPr>
        <w:t>25]</w:t>
      </w:r>
      <w:r w:rsidRPr="00DB6AFC">
        <w:rPr>
          <w:rFonts w:ascii="Book Antiqua" w:hAnsi="Book Antiqua" w:cs="Calibri"/>
        </w:rPr>
        <w:t>, and the dosage of oxycodone is approximately 10 times that of morphine for</w:t>
      </w:r>
      <w:r w:rsidRPr="00DB6AFC">
        <w:rPr>
          <w:rFonts w:ascii="Book Antiqua" w:hAnsi="Book Antiqua" w:cs="Calibri"/>
          <w:spacing w:val="40"/>
        </w:rPr>
        <w:t xml:space="preserve"> </w:t>
      </w:r>
      <w:r w:rsidRPr="00DB6AFC">
        <w:rPr>
          <w:rFonts w:ascii="Book Antiqua" w:hAnsi="Book Antiqua" w:cs="Calibri"/>
        </w:rPr>
        <w:t>the same analgesic effect, consistent with preclinical studies</w:t>
      </w:r>
      <w:r w:rsidRPr="00DB6AFC">
        <w:rPr>
          <w:rFonts w:ascii="Book Antiqua" w:hAnsi="Book Antiqua" w:cs="Calibri"/>
          <w:noProof/>
          <w:vertAlign w:val="superscript"/>
        </w:rPr>
        <w:t>[25,26]</w:t>
      </w:r>
      <w:r w:rsidRPr="00DB6AFC">
        <w:rPr>
          <w:rFonts w:ascii="Book Antiqua" w:hAnsi="Book Antiqua" w:cs="Calibri"/>
        </w:rPr>
        <w:t>. In a randomized controlled study comparing the analgesic effect of oral oxycodone with</w:t>
      </w:r>
      <w:r w:rsidRPr="00DB6AFC">
        <w:rPr>
          <w:rFonts w:ascii="Book Antiqua" w:hAnsi="Book Antiqua" w:cs="Calibri"/>
          <w:spacing w:val="-3"/>
        </w:rPr>
        <w:t xml:space="preserve"> </w:t>
      </w:r>
      <w:r w:rsidRPr="00DB6AFC">
        <w:rPr>
          <w:rFonts w:ascii="Book Antiqua" w:hAnsi="Book Antiqua" w:cs="Calibri"/>
        </w:rPr>
        <w:t>intrathecal</w:t>
      </w:r>
      <w:r w:rsidRPr="00DB6AFC">
        <w:rPr>
          <w:rFonts w:ascii="Book Antiqua" w:hAnsi="Book Antiqua" w:cs="Calibri"/>
          <w:spacing w:val="-4"/>
        </w:rPr>
        <w:t xml:space="preserve"> </w:t>
      </w:r>
      <w:r w:rsidRPr="00DB6AFC">
        <w:rPr>
          <w:rFonts w:ascii="Book Antiqua" w:hAnsi="Book Antiqua" w:cs="Calibri"/>
        </w:rPr>
        <w:t>morphine</w:t>
      </w:r>
      <w:r w:rsidRPr="00DB6AFC">
        <w:rPr>
          <w:rFonts w:ascii="Book Antiqua" w:hAnsi="Book Antiqua" w:cs="Calibri"/>
          <w:spacing w:val="-4"/>
        </w:rPr>
        <w:t xml:space="preserve"> </w:t>
      </w:r>
      <w:r w:rsidRPr="00DB6AFC">
        <w:rPr>
          <w:rFonts w:ascii="Book Antiqua" w:hAnsi="Book Antiqua" w:cs="Calibri"/>
        </w:rPr>
        <w:t>after</w:t>
      </w:r>
      <w:r w:rsidRPr="00DB6AFC">
        <w:rPr>
          <w:rFonts w:ascii="Book Antiqua" w:hAnsi="Book Antiqua" w:cs="Calibri"/>
          <w:spacing w:val="-4"/>
        </w:rPr>
        <w:t xml:space="preserve"> </w:t>
      </w:r>
      <w:r w:rsidRPr="00DB6AFC">
        <w:rPr>
          <w:rFonts w:ascii="Book Antiqua" w:hAnsi="Book Antiqua" w:cs="Calibri"/>
        </w:rPr>
        <w:t>cesarean</w:t>
      </w:r>
      <w:r w:rsidRPr="00DB6AFC">
        <w:rPr>
          <w:rFonts w:ascii="Book Antiqua" w:hAnsi="Book Antiqua" w:cs="Calibri"/>
          <w:spacing w:val="-4"/>
        </w:rPr>
        <w:t xml:space="preserve"> </w:t>
      </w:r>
      <w:r w:rsidRPr="00DB6AFC">
        <w:rPr>
          <w:rFonts w:ascii="Book Antiqua" w:hAnsi="Book Antiqua" w:cs="Calibri"/>
        </w:rPr>
        <w:t>delivery,</w:t>
      </w:r>
      <w:r w:rsidRPr="00DB6AFC">
        <w:rPr>
          <w:rFonts w:ascii="Book Antiqua" w:hAnsi="Book Antiqua" w:cs="Calibri"/>
          <w:spacing w:val="-3"/>
        </w:rPr>
        <w:t xml:space="preserve"> </w:t>
      </w:r>
      <w:r w:rsidRPr="00DB6AFC">
        <w:rPr>
          <w:rFonts w:ascii="Book Antiqua" w:hAnsi="Book Antiqua" w:cs="Calibri"/>
        </w:rPr>
        <w:t>the</w:t>
      </w:r>
      <w:r w:rsidRPr="00DB6AFC">
        <w:rPr>
          <w:rFonts w:ascii="Book Antiqua" w:hAnsi="Book Antiqua" w:cs="Calibri"/>
          <w:spacing w:val="-4"/>
        </w:rPr>
        <w:t xml:space="preserve"> </w:t>
      </w:r>
      <w:r w:rsidRPr="00DB6AFC">
        <w:rPr>
          <w:rFonts w:ascii="Book Antiqua" w:hAnsi="Book Antiqua" w:cs="Calibri"/>
        </w:rPr>
        <w:t>analgesic</w:t>
      </w:r>
      <w:r w:rsidRPr="00DB6AFC">
        <w:rPr>
          <w:rFonts w:ascii="Book Antiqua" w:hAnsi="Book Antiqua" w:cs="Calibri"/>
          <w:spacing w:val="-4"/>
        </w:rPr>
        <w:t xml:space="preserve"> </w:t>
      </w:r>
      <w:r w:rsidRPr="00DB6AFC">
        <w:rPr>
          <w:rFonts w:ascii="Book Antiqua" w:hAnsi="Book Antiqua" w:cs="Calibri"/>
        </w:rPr>
        <w:t>effect</w:t>
      </w:r>
      <w:r w:rsidRPr="00DB6AFC">
        <w:rPr>
          <w:rFonts w:ascii="Book Antiqua" w:hAnsi="Book Antiqua" w:cs="Calibri"/>
          <w:spacing w:val="-4"/>
        </w:rPr>
        <w:t xml:space="preserve"> </w:t>
      </w:r>
      <w:r w:rsidRPr="00DB6AFC">
        <w:rPr>
          <w:rFonts w:ascii="Book Antiqua" w:hAnsi="Book Antiqua" w:cs="Calibri"/>
        </w:rPr>
        <w:t>was</w:t>
      </w:r>
      <w:r w:rsidRPr="00DB6AFC">
        <w:rPr>
          <w:rFonts w:ascii="Book Antiqua" w:hAnsi="Book Antiqua" w:cs="Calibri"/>
          <w:spacing w:val="-4"/>
        </w:rPr>
        <w:t xml:space="preserve"> </w:t>
      </w:r>
      <w:r w:rsidRPr="00DB6AFC">
        <w:rPr>
          <w:rFonts w:ascii="Book Antiqua" w:hAnsi="Book Antiqua" w:cs="Calibri"/>
        </w:rPr>
        <w:t xml:space="preserve">similar and the incidence of pruritus was lower in the oxycodone </w:t>
      </w:r>
      <w:proofErr w:type="gramStart"/>
      <w:r w:rsidRPr="00DB6AFC">
        <w:rPr>
          <w:rFonts w:ascii="Book Antiqua" w:hAnsi="Book Antiqua" w:cs="Calibri"/>
        </w:rPr>
        <w:t>group</w:t>
      </w:r>
      <w:r w:rsidRPr="00DB6AFC">
        <w:rPr>
          <w:rFonts w:ascii="Book Antiqua" w:hAnsi="Book Antiqua" w:cs="Calibri"/>
          <w:noProof/>
          <w:vertAlign w:val="superscript"/>
        </w:rPr>
        <w:t>[</w:t>
      </w:r>
      <w:proofErr w:type="gramEnd"/>
      <w:r w:rsidRPr="00DB6AFC">
        <w:rPr>
          <w:rFonts w:ascii="Book Antiqua" w:hAnsi="Book Antiqua" w:cs="Calibri"/>
          <w:noProof/>
          <w:vertAlign w:val="superscript"/>
        </w:rPr>
        <w:t>27]</w:t>
      </w:r>
      <w:r w:rsidRPr="00DB6AFC">
        <w:rPr>
          <w:rFonts w:ascii="Book Antiqua" w:hAnsi="Book Antiqua" w:cs="Calibri"/>
        </w:rPr>
        <w:t xml:space="preserve">. In acute pain control, the analgesic effect of oxycodone may be related to the route of </w:t>
      </w:r>
      <w:r w:rsidRPr="00DB6AFC">
        <w:rPr>
          <w:rFonts w:ascii="Book Antiqua" w:hAnsi="Book Antiqua" w:cs="Calibri"/>
          <w:spacing w:val="-2"/>
        </w:rPr>
        <w:t>administration.</w:t>
      </w:r>
    </w:p>
    <w:p w14:paraId="6B1AA7FD" w14:textId="77777777" w:rsidR="00484ABD" w:rsidRDefault="00484ABD" w:rsidP="00DB6AFC">
      <w:pPr>
        <w:pStyle w:val="a7"/>
        <w:spacing w:line="360" w:lineRule="auto"/>
        <w:jc w:val="both"/>
        <w:rPr>
          <w:rFonts w:ascii="Book Antiqua" w:hAnsi="Book Antiqua" w:cs="Calibri"/>
          <w:b/>
        </w:rPr>
      </w:pPr>
    </w:p>
    <w:p w14:paraId="78AB8E84" w14:textId="77777777" w:rsidR="00182628" w:rsidRPr="00484ABD" w:rsidRDefault="00484ABD" w:rsidP="00DB6AFC">
      <w:pPr>
        <w:pStyle w:val="a7"/>
        <w:spacing w:line="360" w:lineRule="auto"/>
        <w:jc w:val="both"/>
        <w:rPr>
          <w:rFonts w:ascii="Book Antiqua" w:hAnsi="Book Antiqua" w:cs="Calibri"/>
          <w:b/>
          <w:u w:val="single"/>
        </w:rPr>
      </w:pPr>
      <w:r w:rsidRPr="00484ABD">
        <w:rPr>
          <w:rFonts w:ascii="Book Antiqua" w:hAnsi="Book Antiqua" w:cs="Calibri"/>
          <w:b/>
          <w:u w:val="single"/>
        </w:rPr>
        <w:t>CHRONIC PAIN</w:t>
      </w:r>
    </w:p>
    <w:p w14:paraId="688756A9" w14:textId="00388DCA" w:rsidR="00182628" w:rsidRPr="00DB6AFC" w:rsidRDefault="00182628" w:rsidP="00484ABD">
      <w:pPr>
        <w:pStyle w:val="a7"/>
        <w:spacing w:line="360" w:lineRule="auto"/>
        <w:jc w:val="both"/>
        <w:rPr>
          <w:rFonts w:ascii="Book Antiqua" w:hAnsi="Book Antiqua" w:cs="Calibri"/>
          <w:b/>
        </w:rPr>
      </w:pPr>
      <w:r w:rsidRPr="00DB6AFC">
        <w:rPr>
          <w:rFonts w:ascii="Book Antiqua" w:hAnsi="Book Antiqua" w:cs="Calibri"/>
        </w:rPr>
        <w:t>Although</w:t>
      </w:r>
      <w:r w:rsidRPr="00DB6AFC">
        <w:rPr>
          <w:rFonts w:ascii="Book Antiqua" w:hAnsi="Book Antiqua" w:cs="Calibri"/>
          <w:spacing w:val="-4"/>
        </w:rPr>
        <w:t xml:space="preserve"> </w:t>
      </w:r>
      <w:r w:rsidRPr="00DB6AFC">
        <w:rPr>
          <w:rFonts w:ascii="Book Antiqua" w:hAnsi="Book Antiqua" w:cs="Calibri"/>
        </w:rPr>
        <w:t>opioids</w:t>
      </w:r>
      <w:r w:rsidRPr="00DB6AFC">
        <w:rPr>
          <w:rFonts w:ascii="Book Antiqua" w:hAnsi="Book Antiqua" w:cs="Calibri"/>
          <w:spacing w:val="-4"/>
        </w:rPr>
        <w:t xml:space="preserve"> </w:t>
      </w:r>
      <w:r w:rsidRPr="00DB6AFC">
        <w:rPr>
          <w:rFonts w:ascii="Book Antiqua" w:hAnsi="Book Antiqua" w:cs="Calibri"/>
        </w:rPr>
        <w:t>are</w:t>
      </w:r>
      <w:r w:rsidRPr="00DB6AFC">
        <w:rPr>
          <w:rFonts w:ascii="Book Antiqua" w:hAnsi="Book Antiqua" w:cs="Calibri"/>
          <w:spacing w:val="-4"/>
        </w:rPr>
        <w:t xml:space="preserve"> </w:t>
      </w:r>
      <w:r w:rsidRPr="00DB6AFC">
        <w:rPr>
          <w:rFonts w:ascii="Book Antiqua" w:hAnsi="Book Antiqua" w:cs="Calibri"/>
        </w:rPr>
        <w:t>spreading</w:t>
      </w:r>
      <w:r w:rsidRPr="00DB6AFC">
        <w:rPr>
          <w:rFonts w:ascii="Book Antiqua" w:hAnsi="Book Antiqua" w:cs="Calibri"/>
          <w:spacing w:val="-4"/>
        </w:rPr>
        <w:t xml:space="preserve"> </w:t>
      </w:r>
      <w:r w:rsidRPr="00DB6AFC">
        <w:rPr>
          <w:rFonts w:ascii="Book Antiqua" w:hAnsi="Book Antiqua" w:cs="Calibri"/>
        </w:rPr>
        <w:t>rapidly</w:t>
      </w:r>
      <w:r w:rsidRPr="00DB6AFC">
        <w:rPr>
          <w:rFonts w:ascii="Book Antiqua" w:hAnsi="Book Antiqua" w:cs="Calibri"/>
          <w:spacing w:val="-4"/>
        </w:rPr>
        <w:t xml:space="preserve"> </w:t>
      </w:r>
      <w:r w:rsidRPr="00DB6AFC">
        <w:rPr>
          <w:rFonts w:ascii="Book Antiqua" w:hAnsi="Book Antiqua" w:cs="Calibri"/>
        </w:rPr>
        <w:t>in</w:t>
      </w:r>
      <w:r w:rsidRPr="00DB6AFC">
        <w:rPr>
          <w:rFonts w:ascii="Book Antiqua" w:hAnsi="Book Antiqua" w:cs="Calibri"/>
          <w:spacing w:val="-4"/>
        </w:rPr>
        <w:t xml:space="preserve"> </w:t>
      </w:r>
      <w:r w:rsidRPr="00DB6AFC">
        <w:rPr>
          <w:rFonts w:ascii="Book Antiqua" w:hAnsi="Book Antiqua" w:cs="Calibri"/>
        </w:rPr>
        <w:t>the</w:t>
      </w:r>
      <w:r w:rsidRPr="00DB6AFC">
        <w:rPr>
          <w:rFonts w:ascii="Book Antiqua" w:hAnsi="Book Antiqua" w:cs="Calibri"/>
          <w:spacing w:val="-4"/>
        </w:rPr>
        <w:t xml:space="preserve"> </w:t>
      </w:r>
      <w:r w:rsidRPr="00DB6AFC">
        <w:rPr>
          <w:rFonts w:ascii="Book Antiqua" w:hAnsi="Book Antiqua" w:cs="Calibri"/>
        </w:rPr>
        <w:t>management</w:t>
      </w:r>
      <w:r w:rsidRPr="00DB6AFC">
        <w:rPr>
          <w:rFonts w:ascii="Book Antiqua" w:hAnsi="Book Antiqua" w:cs="Calibri"/>
          <w:spacing w:val="-4"/>
        </w:rPr>
        <w:t xml:space="preserve"> </w:t>
      </w:r>
      <w:r w:rsidRPr="00DB6AFC">
        <w:rPr>
          <w:rFonts w:ascii="Book Antiqua" w:hAnsi="Book Antiqua" w:cs="Calibri"/>
        </w:rPr>
        <w:t>of</w:t>
      </w:r>
      <w:r w:rsidRPr="00DB6AFC">
        <w:rPr>
          <w:rFonts w:ascii="Book Antiqua" w:hAnsi="Book Antiqua" w:cs="Calibri"/>
          <w:spacing w:val="-4"/>
        </w:rPr>
        <w:t xml:space="preserve"> </w:t>
      </w:r>
      <w:r w:rsidRPr="00DB6AFC">
        <w:rPr>
          <w:rFonts w:ascii="Book Antiqua" w:hAnsi="Book Antiqua" w:cs="Calibri"/>
        </w:rPr>
        <w:t>chronic</w:t>
      </w:r>
      <w:r w:rsidRPr="00DB6AFC">
        <w:rPr>
          <w:rFonts w:ascii="Book Antiqua" w:hAnsi="Book Antiqua" w:cs="Calibri"/>
          <w:spacing w:val="-4"/>
        </w:rPr>
        <w:t xml:space="preserve"> </w:t>
      </w:r>
      <w:r w:rsidRPr="00DB6AFC">
        <w:rPr>
          <w:rFonts w:ascii="Book Antiqua" w:hAnsi="Book Antiqua" w:cs="Calibri"/>
        </w:rPr>
        <w:t>non- cancer pain. However, it is not the first-line treatment for chronic noncancer pain, nor is it recommended to treat chronic noncancer pain with opioids alone.</w:t>
      </w:r>
      <w:r w:rsidRPr="00DB6AFC">
        <w:rPr>
          <w:rFonts w:ascii="Book Antiqua" w:hAnsi="Book Antiqua" w:cs="Calibri"/>
          <w:b/>
        </w:rPr>
        <w:t xml:space="preserve"> </w:t>
      </w:r>
      <w:r w:rsidRPr="00DB6AFC">
        <w:rPr>
          <w:rFonts w:ascii="Book Antiqua" w:hAnsi="Book Antiqua" w:cs="Calibri"/>
        </w:rPr>
        <w:t>Although some chronic pain can be relieved with strong opioid therapy, such as osteoarthritic pain, intervertebral disc disease, diabetic polyneuropathy, and postherpetic</w:t>
      </w:r>
      <w:r w:rsidRPr="00DB6AFC">
        <w:rPr>
          <w:rFonts w:ascii="Book Antiqua" w:hAnsi="Book Antiqua" w:cs="Calibri"/>
          <w:spacing w:val="-4"/>
        </w:rPr>
        <w:t xml:space="preserve"> </w:t>
      </w:r>
      <w:r w:rsidRPr="00DB6AFC">
        <w:rPr>
          <w:rFonts w:ascii="Book Antiqua" w:hAnsi="Book Antiqua" w:cs="Calibri"/>
        </w:rPr>
        <w:t>neuralgia.</w:t>
      </w:r>
      <w:r w:rsidRPr="00DB6AFC">
        <w:rPr>
          <w:rFonts w:ascii="Book Antiqua" w:hAnsi="Book Antiqua" w:cs="Calibri"/>
          <w:spacing w:val="-3"/>
        </w:rPr>
        <w:t xml:space="preserve"> </w:t>
      </w:r>
      <w:r w:rsidRPr="00DB6AFC">
        <w:rPr>
          <w:rFonts w:ascii="Book Antiqua" w:hAnsi="Book Antiqua" w:cs="Calibri"/>
        </w:rPr>
        <w:t>However,</w:t>
      </w:r>
      <w:r w:rsidRPr="00DB6AFC">
        <w:rPr>
          <w:rFonts w:ascii="Book Antiqua" w:hAnsi="Book Antiqua" w:cs="Calibri"/>
          <w:spacing w:val="-3"/>
        </w:rPr>
        <w:t xml:space="preserve"> </w:t>
      </w:r>
      <w:r w:rsidRPr="00DB6AFC">
        <w:rPr>
          <w:rFonts w:ascii="Book Antiqua" w:hAnsi="Book Antiqua" w:cs="Calibri"/>
        </w:rPr>
        <w:t>the</w:t>
      </w:r>
      <w:r w:rsidRPr="00DB6AFC">
        <w:rPr>
          <w:rFonts w:ascii="Book Antiqua" w:hAnsi="Book Antiqua" w:cs="Calibri"/>
          <w:spacing w:val="-4"/>
        </w:rPr>
        <w:t xml:space="preserve"> </w:t>
      </w:r>
      <w:r w:rsidRPr="00DB6AFC">
        <w:rPr>
          <w:rFonts w:ascii="Book Antiqua" w:hAnsi="Book Antiqua" w:cs="Calibri"/>
        </w:rPr>
        <w:t>need</w:t>
      </w:r>
      <w:r w:rsidRPr="00DB6AFC">
        <w:rPr>
          <w:rFonts w:ascii="Book Antiqua" w:hAnsi="Book Antiqua" w:cs="Calibri"/>
          <w:spacing w:val="-3"/>
        </w:rPr>
        <w:t xml:space="preserve"> </w:t>
      </w:r>
      <w:r w:rsidRPr="00DB6AFC">
        <w:rPr>
          <w:rFonts w:ascii="Book Antiqua" w:hAnsi="Book Antiqua" w:cs="Calibri"/>
        </w:rPr>
        <w:t>for</w:t>
      </w:r>
      <w:r w:rsidRPr="00DB6AFC">
        <w:rPr>
          <w:rFonts w:ascii="Book Antiqua" w:hAnsi="Book Antiqua" w:cs="Calibri"/>
          <w:spacing w:val="-4"/>
        </w:rPr>
        <w:t xml:space="preserve"> </w:t>
      </w:r>
      <w:r w:rsidRPr="00DB6AFC">
        <w:rPr>
          <w:rFonts w:ascii="Book Antiqua" w:hAnsi="Book Antiqua" w:cs="Calibri"/>
        </w:rPr>
        <w:t>continued</w:t>
      </w:r>
      <w:r w:rsidRPr="00DB6AFC">
        <w:rPr>
          <w:rFonts w:ascii="Book Antiqua" w:hAnsi="Book Antiqua" w:cs="Calibri"/>
          <w:spacing w:val="-4"/>
        </w:rPr>
        <w:t xml:space="preserve"> </w:t>
      </w:r>
      <w:r w:rsidRPr="00DB6AFC">
        <w:rPr>
          <w:rFonts w:ascii="Book Antiqua" w:hAnsi="Book Antiqua" w:cs="Calibri"/>
        </w:rPr>
        <w:t>use</w:t>
      </w:r>
      <w:r w:rsidRPr="00DB6AFC">
        <w:rPr>
          <w:rFonts w:ascii="Book Antiqua" w:hAnsi="Book Antiqua" w:cs="Calibri"/>
          <w:spacing w:val="-4"/>
        </w:rPr>
        <w:t xml:space="preserve"> </w:t>
      </w:r>
      <w:r w:rsidRPr="00DB6AFC">
        <w:rPr>
          <w:rFonts w:ascii="Book Antiqua" w:hAnsi="Book Antiqua" w:cs="Calibri"/>
        </w:rPr>
        <w:t>of</w:t>
      </w:r>
      <w:r w:rsidRPr="00DB6AFC">
        <w:rPr>
          <w:rFonts w:ascii="Book Antiqua" w:hAnsi="Book Antiqua" w:cs="Calibri"/>
          <w:spacing w:val="-3"/>
        </w:rPr>
        <w:t xml:space="preserve"> </w:t>
      </w:r>
      <w:r w:rsidRPr="00DB6AFC">
        <w:rPr>
          <w:rFonts w:ascii="Book Antiqua" w:hAnsi="Book Antiqua" w:cs="Calibri"/>
        </w:rPr>
        <w:t>opioids</w:t>
      </w:r>
      <w:r w:rsidRPr="00DB6AFC">
        <w:rPr>
          <w:rFonts w:ascii="Book Antiqua" w:hAnsi="Book Antiqua" w:cs="Calibri"/>
          <w:spacing w:val="-3"/>
        </w:rPr>
        <w:t xml:space="preserve"> </w:t>
      </w:r>
      <w:r w:rsidRPr="00DB6AFC">
        <w:rPr>
          <w:rFonts w:ascii="Book Antiqua" w:hAnsi="Book Antiqua" w:cs="Calibri"/>
        </w:rPr>
        <w:t>for</w:t>
      </w:r>
      <w:r w:rsidRPr="00DB6AFC">
        <w:rPr>
          <w:rFonts w:ascii="Book Antiqua" w:hAnsi="Book Antiqua" w:cs="Calibri"/>
          <w:spacing w:val="-4"/>
        </w:rPr>
        <w:t xml:space="preserve"> </w:t>
      </w:r>
      <w:r w:rsidRPr="00DB6AFC">
        <w:rPr>
          <w:rFonts w:ascii="Book Antiqua" w:hAnsi="Book Antiqua" w:cs="Calibri"/>
        </w:rPr>
        <w:t xml:space="preserve">non- cancer pain needs to be evaluated periodically. Therefore, when patients no longer require treatment with oxycodone, the dose of the drug should be gradually reduced to prevent withdrawal </w:t>
      </w:r>
      <w:proofErr w:type="gramStart"/>
      <w:r w:rsidRPr="00DB6AFC">
        <w:rPr>
          <w:rFonts w:ascii="Book Antiqua" w:hAnsi="Book Antiqua" w:cs="Calibri"/>
        </w:rPr>
        <w:t>symptoms</w:t>
      </w:r>
      <w:r w:rsidRPr="00DB6AFC">
        <w:rPr>
          <w:rFonts w:ascii="Book Antiqua" w:hAnsi="Book Antiqua" w:cs="Calibri"/>
          <w:noProof/>
          <w:vertAlign w:val="superscript"/>
        </w:rPr>
        <w:t>[</w:t>
      </w:r>
      <w:proofErr w:type="gramEnd"/>
      <w:r w:rsidRPr="00DB6AFC">
        <w:rPr>
          <w:rFonts w:ascii="Book Antiqua" w:hAnsi="Book Antiqua" w:cs="Calibri"/>
          <w:noProof/>
          <w:vertAlign w:val="superscript"/>
        </w:rPr>
        <w:t>28,29]</w:t>
      </w:r>
      <w:r w:rsidRPr="00DB6AFC">
        <w:rPr>
          <w:rFonts w:ascii="Book Antiqua" w:hAnsi="Book Antiqua" w:cs="Calibri"/>
        </w:rPr>
        <w:t>.</w:t>
      </w:r>
    </w:p>
    <w:p w14:paraId="2B148336" w14:textId="77777777" w:rsidR="00970446" w:rsidRDefault="00970446" w:rsidP="00DB6AFC">
      <w:pPr>
        <w:pStyle w:val="a7"/>
        <w:spacing w:line="360" w:lineRule="auto"/>
        <w:jc w:val="both"/>
        <w:rPr>
          <w:rFonts w:ascii="Book Antiqua" w:hAnsi="Book Antiqua" w:cs="Calibri"/>
          <w:b/>
        </w:rPr>
      </w:pPr>
    </w:p>
    <w:p w14:paraId="4CFA8515" w14:textId="77777777" w:rsidR="00182628" w:rsidRPr="00970446" w:rsidRDefault="00970446" w:rsidP="00DB6AFC">
      <w:pPr>
        <w:pStyle w:val="a7"/>
        <w:spacing w:line="360" w:lineRule="auto"/>
        <w:jc w:val="both"/>
        <w:rPr>
          <w:rFonts w:ascii="Book Antiqua" w:hAnsi="Book Antiqua" w:cs="Calibri"/>
          <w:b/>
          <w:u w:val="single"/>
          <w:lang w:eastAsia="zh-CN"/>
        </w:rPr>
      </w:pPr>
      <w:r w:rsidRPr="00970446">
        <w:rPr>
          <w:rFonts w:ascii="Book Antiqua" w:hAnsi="Book Antiqua" w:cs="Calibri"/>
          <w:b/>
          <w:u w:val="single"/>
        </w:rPr>
        <w:t>V</w:t>
      </w:r>
      <w:r w:rsidRPr="00970446">
        <w:rPr>
          <w:rFonts w:ascii="Book Antiqua" w:hAnsi="Book Antiqua" w:cs="Calibri"/>
          <w:b/>
          <w:u w:val="single"/>
          <w:lang w:eastAsia="zh-CN"/>
        </w:rPr>
        <w:t xml:space="preserve">ISCERAL </w:t>
      </w:r>
      <w:r w:rsidRPr="00970446">
        <w:rPr>
          <w:rFonts w:ascii="Book Antiqua" w:hAnsi="Book Antiqua" w:cs="Calibri"/>
          <w:b/>
          <w:u w:val="single"/>
        </w:rPr>
        <w:t>NEURALGIA PAIN</w:t>
      </w:r>
    </w:p>
    <w:p w14:paraId="41D067FF" w14:textId="316559DE" w:rsidR="00182628" w:rsidRPr="00DB6AFC" w:rsidRDefault="00182628" w:rsidP="00970446">
      <w:pPr>
        <w:pStyle w:val="a7"/>
        <w:spacing w:line="360" w:lineRule="auto"/>
        <w:jc w:val="both"/>
        <w:rPr>
          <w:rFonts w:ascii="Book Antiqua" w:hAnsi="Book Antiqua" w:cs="Calibri"/>
        </w:rPr>
      </w:pPr>
      <w:r w:rsidRPr="00DB6AFC">
        <w:rPr>
          <w:rFonts w:ascii="Book Antiqua" w:hAnsi="Book Antiqua" w:cs="Calibri"/>
        </w:rPr>
        <w:t xml:space="preserve">Visceral pain is caused by mechanical stretching, spasm, inflammation, and surgical stimulation and is the result of sensory afferent nerve stimulation of visceral organ activity, and receptors on the walls of cavernous organs are sensitive to stretching and distending stimuli. Oxycodone can agonize κ-opioid receptors, which are involved in the modulation of visceral pain; therefore, oxycodone is more effective in visceral </w:t>
      </w:r>
      <w:proofErr w:type="gramStart"/>
      <w:r w:rsidRPr="00DB6AFC">
        <w:rPr>
          <w:rFonts w:ascii="Book Antiqua" w:hAnsi="Book Antiqua" w:cs="Calibri"/>
        </w:rPr>
        <w:lastRenderedPageBreak/>
        <w:t>pain</w:t>
      </w:r>
      <w:r w:rsidRPr="00DB6AFC">
        <w:rPr>
          <w:rFonts w:ascii="Book Antiqua" w:hAnsi="Book Antiqua" w:cs="Calibri"/>
          <w:noProof/>
          <w:vertAlign w:val="superscript"/>
        </w:rPr>
        <w:t>[</w:t>
      </w:r>
      <w:proofErr w:type="gramEnd"/>
      <w:r w:rsidRPr="00DB6AFC">
        <w:rPr>
          <w:rFonts w:ascii="Book Antiqua" w:hAnsi="Book Antiqua" w:cs="Calibri"/>
          <w:noProof/>
          <w:vertAlign w:val="superscript"/>
        </w:rPr>
        <w:t>30]</w:t>
      </w:r>
      <w:r w:rsidRPr="00DB6AFC">
        <w:rPr>
          <w:rFonts w:ascii="Book Antiqua" w:hAnsi="Book Antiqua" w:cs="Calibri"/>
        </w:rPr>
        <w:t>. One study again compared the analgesic effect of oxycodone with morphine by inducing nociceptive sensitization</w:t>
      </w:r>
      <w:r w:rsidRPr="00DB6AFC">
        <w:rPr>
          <w:rFonts w:ascii="Book Antiqua" w:hAnsi="Book Antiqua" w:cs="Calibri"/>
          <w:spacing w:val="-3"/>
        </w:rPr>
        <w:t xml:space="preserve"> </w:t>
      </w:r>
      <w:r w:rsidRPr="00DB6AFC">
        <w:rPr>
          <w:rFonts w:ascii="Book Antiqua" w:hAnsi="Book Antiqua" w:cs="Calibri"/>
        </w:rPr>
        <w:t>in</w:t>
      </w:r>
      <w:r w:rsidRPr="00DB6AFC">
        <w:rPr>
          <w:rFonts w:ascii="Book Antiqua" w:hAnsi="Book Antiqua" w:cs="Calibri"/>
          <w:spacing w:val="-4"/>
        </w:rPr>
        <w:t xml:space="preserve"> </w:t>
      </w:r>
      <w:r w:rsidRPr="00DB6AFC">
        <w:rPr>
          <w:rFonts w:ascii="Book Antiqua" w:hAnsi="Book Antiqua" w:cs="Calibri"/>
        </w:rPr>
        <w:t>humans,</w:t>
      </w:r>
      <w:r w:rsidRPr="00DB6AFC">
        <w:rPr>
          <w:rFonts w:ascii="Book Antiqua" w:hAnsi="Book Antiqua" w:cs="Calibri"/>
          <w:spacing w:val="-3"/>
        </w:rPr>
        <w:t xml:space="preserve"> </w:t>
      </w:r>
      <w:r w:rsidRPr="00DB6AFC">
        <w:rPr>
          <w:rFonts w:ascii="Book Antiqua" w:hAnsi="Book Antiqua" w:cs="Calibri"/>
        </w:rPr>
        <w:t>and</w:t>
      </w:r>
      <w:r w:rsidRPr="00DB6AFC">
        <w:rPr>
          <w:rFonts w:ascii="Book Antiqua" w:hAnsi="Book Antiqua" w:cs="Calibri"/>
          <w:spacing w:val="-4"/>
        </w:rPr>
        <w:t xml:space="preserve"> </w:t>
      </w:r>
      <w:r w:rsidRPr="00DB6AFC">
        <w:rPr>
          <w:rFonts w:ascii="Book Antiqua" w:hAnsi="Book Antiqua" w:cs="Calibri"/>
        </w:rPr>
        <w:t>the</w:t>
      </w:r>
      <w:r w:rsidRPr="00DB6AFC">
        <w:rPr>
          <w:rFonts w:ascii="Book Antiqua" w:hAnsi="Book Antiqua" w:cs="Calibri"/>
          <w:spacing w:val="-4"/>
        </w:rPr>
        <w:t xml:space="preserve"> </w:t>
      </w:r>
      <w:r w:rsidRPr="00DB6AFC">
        <w:rPr>
          <w:rFonts w:ascii="Book Antiqua" w:hAnsi="Book Antiqua" w:cs="Calibri"/>
        </w:rPr>
        <w:t>analgesia</w:t>
      </w:r>
      <w:r w:rsidRPr="00DB6AFC">
        <w:rPr>
          <w:rFonts w:ascii="Book Antiqua" w:hAnsi="Book Antiqua" w:cs="Calibri"/>
          <w:spacing w:val="-4"/>
        </w:rPr>
        <w:t xml:space="preserve"> </w:t>
      </w:r>
      <w:r w:rsidRPr="00DB6AFC">
        <w:rPr>
          <w:rFonts w:ascii="Book Antiqua" w:hAnsi="Book Antiqua" w:cs="Calibri"/>
        </w:rPr>
        <w:t>was</w:t>
      </w:r>
      <w:r w:rsidRPr="00DB6AFC">
        <w:rPr>
          <w:rFonts w:ascii="Book Antiqua" w:hAnsi="Book Antiqua" w:cs="Calibri"/>
          <w:spacing w:val="-4"/>
        </w:rPr>
        <w:t xml:space="preserve"> </w:t>
      </w:r>
      <w:r w:rsidRPr="00DB6AFC">
        <w:rPr>
          <w:rFonts w:ascii="Book Antiqua" w:hAnsi="Book Antiqua" w:cs="Calibri"/>
        </w:rPr>
        <w:t>superior</w:t>
      </w:r>
      <w:r w:rsidRPr="00DB6AFC">
        <w:rPr>
          <w:rFonts w:ascii="Book Antiqua" w:hAnsi="Book Antiqua" w:cs="Calibri"/>
          <w:spacing w:val="-3"/>
        </w:rPr>
        <w:t xml:space="preserve"> </w:t>
      </w:r>
      <w:r w:rsidRPr="00DB6AFC">
        <w:rPr>
          <w:rFonts w:ascii="Book Antiqua" w:hAnsi="Book Antiqua" w:cs="Calibri"/>
        </w:rPr>
        <w:t>to</w:t>
      </w:r>
      <w:r w:rsidRPr="00DB6AFC">
        <w:rPr>
          <w:rFonts w:ascii="Book Antiqua" w:hAnsi="Book Antiqua" w:cs="Calibri"/>
          <w:spacing w:val="-4"/>
        </w:rPr>
        <w:t xml:space="preserve"> </w:t>
      </w:r>
      <w:r w:rsidRPr="00DB6AFC">
        <w:rPr>
          <w:rFonts w:ascii="Book Antiqua" w:hAnsi="Book Antiqua" w:cs="Calibri"/>
        </w:rPr>
        <w:t>morphine</w:t>
      </w:r>
      <w:r w:rsidRPr="00DB6AFC">
        <w:rPr>
          <w:rFonts w:ascii="Book Antiqua" w:hAnsi="Book Antiqua" w:cs="Calibri"/>
          <w:spacing w:val="-4"/>
        </w:rPr>
        <w:t xml:space="preserve"> </w:t>
      </w:r>
      <w:r w:rsidRPr="00DB6AFC">
        <w:rPr>
          <w:rFonts w:ascii="Book Antiqua" w:hAnsi="Book Antiqua" w:cs="Calibri"/>
        </w:rPr>
        <w:t>in</w:t>
      </w:r>
      <w:r w:rsidRPr="00DB6AFC">
        <w:rPr>
          <w:rFonts w:ascii="Book Antiqua" w:hAnsi="Book Antiqua" w:cs="Calibri"/>
          <w:spacing w:val="-4"/>
        </w:rPr>
        <w:t xml:space="preserve"> </w:t>
      </w:r>
      <w:r w:rsidRPr="00DB6AFC">
        <w:rPr>
          <w:rFonts w:ascii="Book Antiqua" w:hAnsi="Book Antiqua" w:cs="Calibri"/>
        </w:rPr>
        <w:t xml:space="preserve">different experimental pain </w:t>
      </w:r>
      <w:proofErr w:type="gramStart"/>
      <w:r w:rsidRPr="00DB6AFC">
        <w:rPr>
          <w:rFonts w:ascii="Book Antiqua" w:hAnsi="Book Antiqua" w:cs="Calibri"/>
        </w:rPr>
        <w:t>models</w:t>
      </w:r>
      <w:r w:rsidRPr="00DB6AFC">
        <w:rPr>
          <w:rFonts w:ascii="Book Antiqua" w:hAnsi="Book Antiqua" w:cs="Calibri"/>
          <w:noProof/>
          <w:vertAlign w:val="superscript"/>
        </w:rPr>
        <w:t>[</w:t>
      </w:r>
      <w:proofErr w:type="gramEnd"/>
      <w:r w:rsidRPr="00DB6AFC">
        <w:rPr>
          <w:rFonts w:ascii="Book Antiqua" w:hAnsi="Book Antiqua" w:cs="Calibri"/>
          <w:noProof/>
          <w:vertAlign w:val="superscript"/>
        </w:rPr>
        <w:t>31]</w:t>
      </w:r>
      <w:r w:rsidRPr="00DB6AFC">
        <w:rPr>
          <w:rFonts w:ascii="Book Antiqua" w:hAnsi="Book Antiqua" w:cs="Calibri"/>
        </w:rPr>
        <w:t xml:space="preserve">. Although the effect of oxycodone on visceral pain is controversial, Lenz </w:t>
      </w:r>
      <w:r w:rsidRPr="008B1B82">
        <w:rPr>
          <w:rFonts w:ascii="Book Antiqua" w:hAnsi="Book Antiqua" w:cs="Calibri"/>
          <w:i/>
        </w:rPr>
        <w:t xml:space="preserve">et </w:t>
      </w:r>
      <w:proofErr w:type="gramStart"/>
      <w:r w:rsidRPr="008B1B82">
        <w:rPr>
          <w:rFonts w:ascii="Book Antiqua" w:hAnsi="Book Antiqua" w:cs="Calibri"/>
          <w:i/>
        </w:rPr>
        <w:t>al</w:t>
      </w:r>
      <w:r w:rsidRPr="00DB6AFC">
        <w:rPr>
          <w:rFonts w:ascii="Book Antiqua" w:hAnsi="Book Antiqua" w:cs="Calibri"/>
          <w:noProof/>
          <w:vertAlign w:val="superscript"/>
          <w:lang w:eastAsia="zh-CN"/>
        </w:rPr>
        <w:t>[</w:t>
      </w:r>
      <w:proofErr w:type="gramEnd"/>
      <w:r w:rsidRPr="00DB6AFC">
        <w:rPr>
          <w:rFonts w:ascii="Book Antiqua" w:hAnsi="Book Antiqua" w:cs="Calibri"/>
          <w:noProof/>
          <w:vertAlign w:val="superscript"/>
          <w:lang w:eastAsia="zh-CN"/>
        </w:rPr>
        <w:t>32]</w:t>
      </w:r>
      <w:r w:rsidRPr="00DB6AFC">
        <w:rPr>
          <w:rFonts w:ascii="Book Antiqua" w:hAnsi="Book Antiqua" w:cs="Calibri"/>
        </w:rPr>
        <w:t xml:space="preserve"> compared the analgesic effect of oxycodone and morphine when used in patients with self-administered pumps and showed that the total consumption of oxycodone was less than morphine and</w:t>
      </w:r>
      <w:r w:rsidRPr="00DB6AFC">
        <w:rPr>
          <w:rFonts w:ascii="Book Antiqua" w:hAnsi="Book Antiqua" w:cs="Calibri"/>
          <w:spacing w:val="-1"/>
        </w:rPr>
        <w:t xml:space="preserve"> </w:t>
      </w:r>
      <w:r w:rsidRPr="00DB6AFC">
        <w:rPr>
          <w:rFonts w:ascii="Book Antiqua" w:hAnsi="Book Antiqua" w:cs="Calibri"/>
        </w:rPr>
        <w:t>that</w:t>
      </w:r>
      <w:r w:rsidRPr="00DB6AFC">
        <w:rPr>
          <w:rFonts w:ascii="Book Antiqua" w:hAnsi="Book Antiqua" w:cs="Calibri"/>
          <w:spacing w:val="-1"/>
        </w:rPr>
        <w:t xml:space="preserve"> </w:t>
      </w:r>
      <w:r w:rsidRPr="00DB6AFC">
        <w:rPr>
          <w:rFonts w:ascii="Book Antiqua" w:hAnsi="Book Antiqua" w:cs="Calibri"/>
        </w:rPr>
        <w:t>the</w:t>
      </w:r>
      <w:r w:rsidRPr="00DB6AFC">
        <w:rPr>
          <w:rFonts w:ascii="Book Antiqua" w:hAnsi="Book Antiqua" w:cs="Calibri"/>
          <w:spacing w:val="-1"/>
        </w:rPr>
        <w:t xml:space="preserve"> </w:t>
      </w:r>
      <w:r w:rsidRPr="00DB6AFC">
        <w:rPr>
          <w:rFonts w:ascii="Book Antiqua" w:hAnsi="Book Antiqua" w:cs="Calibri"/>
        </w:rPr>
        <w:t>analgesic</w:t>
      </w:r>
      <w:r w:rsidRPr="00DB6AFC">
        <w:rPr>
          <w:rFonts w:ascii="Book Antiqua" w:hAnsi="Book Antiqua" w:cs="Calibri"/>
          <w:spacing w:val="-1"/>
        </w:rPr>
        <w:t xml:space="preserve"> </w:t>
      </w:r>
      <w:r w:rsidRPr="00DB6AFC">
        <w:rPr>
          <w:rFonts w:ascii="Book Antiqua" w:hAnsi="Book Antiqua" w:cs="Calibri"/>
        </w:rPr>
        <w:t>effect</w:t>
      </w:r>
      <w:r w:rsidRPr="00DB6AFC">
        <w:rPr>
          <w:rFonts w:ascii="Book Antiqua" w:hAnsi="Book Antiqua" w:cs="Calibri"/>
          <w:spacing w:val="-1"/>
        </w:rPr>
        <w:t xml:space="preserve"> </w:t>
      </w:r>
      <w:r w:rsidRPr="00DB6AFC">
        <w:rPr>
          <w:rFonts w:ascii="Book Antiqua" w:hAnsi="Book Antiqua" w:cs="Calibri"/>
        </w:rPr>
        <w:t>was</w:t>
      </w:r>
      <w:r w:rsidRPr="00DB6AFC">
        <w:rPr>
          <w:rFonts w:ascii="Book Antiqua" w:hAnsi="Book Antiqua" w:cs="Calibri"/>
          <w:spacing w:val="-1"/>
        </w:rPr>
        <w:t xml:space="preserve"> </w:t>
      </w:r>
      <w:r w:rsidRPr="00DB6AFC">
        <w:rPr>
          <w:rFonts w:ascii="Book Antiqua" w:hAnsi="Book Antiqua" w:cs="Calibri"/>
        </w:rPr>
        <w:t>superior to</w:t>
      </w:r>
      <w:r w:rsidRPr="00DB6AFC">
        <w:rPr>
          <w:rFonts w:ascii="Book Antiqua" w:hAnsi="Book Antiqua" w:cs="Calibri"/>
          <w:spacing w:val="-1"/>
        </w:rPr>
        <w:t xml:space="preserve"> </w:t>
      </w:r>
      <w:r w:rsidRPr="00DB6AFC">
        <w:rPr>
          <w:rFonts w:ascii="Book Antiqua" w:hAnsi="Book Antiqua" w:cs="Calibri"/>
        </w:rPr>
        <w:t>morphine</w:t>
      </w:r>
      <w:r w:rsidRPr="00DB6AFC">
        <w:rPr>
          <w:rFonts w:ascii="Book Antiqua" w:hAnsi="Book Antiqua" w:cs="Calibri"/>
          <w:spacing w:val="-1"/>
        </w:rPr>
        <w:t xml:space="preserve"> </w:t>
      </w:r>
      <w:r w:rsidRPr="00DB6AFC">
        <w:rPr>
          <w:rFonts w:ascii="Book Antiqua" w:hAnsi="Book Antiqua" w:cs="Calibri"/>
        </w:rPr>
        <w:t>in</w:t>
      </w:r>
      <w:r w:rsidRPr="00DB6AFC">
        <w:rPr>
          <w:rFonts w:ascii="Book Antiqua" w:hAnsi="Book Antiqua" w:cs="Calibri"/>
          <w:spacing w:val="-1"/>
        </w:rPr>
        <w:t xml:space="preserve"> </w:t>
      </w:r>
      <w:r w:rsidRPr="00DB6AFC">
        <w:rPr>
          <w:rFonts w:ascii="Book Antiqua" w:hAnsi="Book Antiqua" w:cs="Calibri"/>
        </w:rPr>
        <w:t>the</w:t>
      </w:r>
      <w:r w:rsidRPr="00DB6AFC">
        <w:rPr>
          <w:rFonts w:ascii="Book Antiqua" w:hAnsi="Book Antiqua" w:cs="Calibri"/>
          <w:spacing w:val="-1"/>
        </w:rPr>
        <w:t xml:space="preserve"> </w:t>
      </w:r>
      <w:r w:rsidRPr="00DB6AFC">
        <w:rPr>
          <w:rFonts w:ascii="Book Antiqua" w:hAnsi="Book Antiqua" w:cs="Calibri"/>
        </w:rPr>
        <w:t xml:space="preserve">first postoperative </w:t>
      </w:r>
      <w:r w:rsidRPr="00DB6AFC">
        <w:rPr>
          <w:rFonts w:ascii="Book Antiqua" w:hAnsi="Book Antiqua" w:cs="Calibri"/>
          <w:spacing w:val="-4"/>
        </w:rPr>
        <w:t>hour.</w:t>
      </w:r>
    </w:p>
    <w:p w14:paraId="733274A8" w14:textId="77777777" w:rsidR="00DE6FB3" w:rsidRDefault="00DE6FB3" w:rsidP="00DB6AFC">
      <w:pPr>
        <w:pStyle w:val="a7"/>
        <w:spacing w:line="360" w:lineRule="auto"/>
        <w:jc w:val="both"/>
        <w:rPr>
          <w:rFonts w:ascii="Book Antiqua" w:hAnsi="Book Antiqua" w:cs="Calibri"/>
          <w:b/>
        </w:rPr>
      </w:pPr>
    </w:p>
    <w:p w14:paraId="71B234C2" w14:textId="77777777" w:rsidR="00182628" w:rsidRPr="00DE6FB3" w:rsidRDefault="00DE6FB3" w:rsidP="00DB6AFC">
      <w:pPr>
        <w:pStyle w:val="a7"/>
        <w:spacing w:line="360" w:lineRule="auto"/>
        <w:jc w:val="both"/>
        <w:rPr>
          <w:rFonts w:ascii="Book Antiqua" w:hAnsi="Book Antiqua" w:cs="Calibri"/>
          <w:b/>
          <w:u w:val="single"/>
          <w:lang w:eastAsia="zh-CN"/>
        </w:rPr>
      </w:pPr>
      <w:r w:rsidRPr="00DE6FB3">
        <w:rPr>
          <w:rFonts w:ascii="Book Antiqua" w:hAnsi="Book Antiqua" w:cs="Calibri"/>
          <w:b/>
          <w:u w:val="single"/>
        </w:rPr>
        <w:t>C</w:t>
      </w:r>
      <w:r w:rsidRPr="00DE6FB3">
        <w:rPr>
          <w:rFonts w:ascii="Book Antiqua" w:hAnsi="Book Antiqua" w:cs="Calibri"/>
          <w:b/>
          <w:u w:val="single"/>
          <w:lang w:eastAsia="zh-CN"/>
        </w:rPr>
        <w:t>ANCER PAIN</w:t>
      </w:r>
    </w:p>
    <w:p w14:paraId="5C9EEDB0" w14:textId="769C17F3" w:rsidR="00182628" w:rsidRPr="00DB6AFC" w:rsidRDefault="00182628" w:rsidP="00DE6FB3">
      <w:pPr>
        <w:pStyle w:val="a7"/>
        <w:spacing w:line="360" w:lineRule="auto"/>
        <w:ind w:right="195"/>
        <w:jc w:val="both"/>
        <w:rPr>
          <w:rFonts w:ascii="Book Antiqua" w:hAnsi="Book Antiqua" w:cs="Calibri"/>
        </w:rPr>
      </w:pPr>
      <w:r w:rsidRPr="00DB6AFC">
        <w:rPr>
          <w:rFonts w:ascii="Book Antiqua" w:hAnsi="Book Antiqua" w:cs="Calibri"/>
        </w:rPr>
        <w:t>The quality of life of cancer patients in the late stage of cancer often depends on the degree of cancer pain, and the quality of life of patients with cancer pain is very poor. Oxycodone also has a good effect in controlling cancer pain.</w:t>
      </w:r>
      <w:r w:rsidRPr="00DB6AFC">
        <w:rPr>
          <w:rFonts w:ascii="Book Antiqua" w:hAnsi="Book Antiqua" w:cs="Calibri"/>
          <w:spacing w:val="-4"/>
        </w:rPr>
        <w:t xml:space="preserve"> </w:t>
      </w:r>
      <w:r w:rsidRPr="00DB6AFC">
        <w:rPr>
          <w:rFonts w:ascii="Book Antiqua" w:hAnsi="Book Antiqua" w:cs="Calibri"/>
        </w:rPr>
        <w:t>Compared</w:t>
      </w:r>
      <w:r w:rsidRPr="00DB6AFC">
        <w:rPr>
          <w:rFonts w:ascii="Book Antiqua" w:hAnsi="Book Antiqua" w:cs="Calibri"/>
          <w:spacing w:val="-3"/>
        </w:rPr>
        <w:t xml:space="preserve"> </w:t>
      </w:r>
      <w:r w:rsidRPr="00DB6AFC">
        <w:rPr>
          <w:rFonts w:ascii="Book Antiqua" w:hAnsi="Book Antiqua" w:cs="Calibri"/>
        </w:rPr>
        <w:t>to</w:t>
      </w:r>
      <w:r w:rsidRPr="00DB6AFC">
        <w:rPr>
          <w:rFonts w:ascii="Book Antiqua" w:hAnsi="Book Antiqua" w:cs="Calibri"/>
          <w:spacing w:val="-4"/>
        </w:rPr>
        <w:t xml:space="preserve"> </w:t>
      </w:r>
      <w:r w:rsidRPr="00DB6AFC">
        <w:rPr>
          <w:rFonts w:ascii="Book Antiqua" w:hAnsi="Book Antiqua" w:cs="Calibri"/>
        </w:rPr>
        <w:t>morphine,</w:t>
      </w:r>
      <w:r w:rsidRPr="00DB6AFC">
        <w:rPr>
          <w:rFonts w:ascii="Book Antiqua" w:hAnsi="Book Antiqua" w:cs="Calibri"/>
          <w:spacing w:val="-4"/>
        </w:rPr>
        <w:t xml:space="preserve"> </w:t>
      </w:r>
      <w:r w:rsidRPr="00DB6AFC">
        <w:rPr>
          <w:rFonts w:ascii="Book Antiqua" w:hAnsi="Book Antiqua" w:cs="Calibri"/>
        </w:rPr>
        <w:t>oxycodone</w:t>
      </w:r>
      <w:r w:rsidRPr="00DB6AFC">
        <w:rPr>
          <w:rFonts w:ascii="Book Antiqua" w:hAnsi="Book Antiqua" w:cs="Calibri"/>
          <w:spacing w:val="-3"/>
        </w:rPr>
        <w:t xml:space="preserve"> </w:t>
      </w:r>
      <w:r w:rsidRPr="00DB6AFC">
        <w:rPr>
          <w:rFonts w:ascii="Book Antiqua" w:hAnsi="Book Antiqua" w:cs="Calibri"/>
        </w:rPr>
        <w:t>may</w:t>
      </w:r>
      <w:r w:rsidRPr="00DB6AFC">
        <w:rPr>
          <w:rFonts w:ascii="Book Antiqua" w:hAnsi="Book Antiqua" w:cs="Calibri"/>
          <w:spacing w:val="-3"/>
        </w:rPr>
        <w:t xml:space="preserve"> </w:t>
      </w:r>
      <w:r w:rsidRPr="00DB6AFC">
        <w:rPr>
          <w:rFonts w:ascii="Book Antiqua" w:hAnsi="Book Antiqua" w:cs="Calibri"/>
        </w:rPr>
        <w:t>have</w:t>
      </w:r>
      <w:r w:rsidRPr="00DB6AFC">
        <w:rPr>
          <w:rFonts w:ascii="Book Antiqua" w:hAnsi="Book Antiqua" w:cs="Calibri"/>
          <w:spacing w:val="-3"/>
        </w:rPr>
        <w:t xml:space="preserve"> </w:t>
      </w:r>
      <w:r w:rsidRPr="00DB6AFC">
        <w:rPr>
          <w:rFonts w:ascii="Book Antiqua" w:hAnsi="Book Antiqua" w:cs="Calibri"/>
        </w:rPr>
        <w:t>a</w:t>
      </w:r>
      <w:r w:rsidRPr="00DB6AFC">
        <w:rPr>
          <w:rFonts w:ascii="Book Antiqua" w:hAnsi="Book Antiqua" w:cs="Calibri"/>
          <w:spacing w:val="-3"/>
        </w:rPr>
        <w:t xml:space="preserve"> </w:t>
      </w:r>
      <w:r w:rsidRPr="00DB6AFC">
        <w:rPr>
          <w:rFonts w:ascii="Book Antiqua" w:hAnsi="Book Antiqua" w:cs="Calibri"/>
        </w:rPr>
        <w:t>lower</w:t>
      </w:r>
      <w:r w:rsidRPr="00DB6AFC">
        <w:rPr>
          <w:rFonts w:ascii="Book Antiqua" w:hAnsi="Book Antiqua" w:cs="Calibri"/>
          <w:spacing w:val="-4"/>
        </w:rPr>
        <w:t xml:space="preserve"> </w:t>
      </w:r>
      <w:r w:rsidRPr="00DB6AFC">
        <w:rPr>
          <w:rFonts w:ascii="Book Antiqua" w:hAnsi="Book Antiqua" w:cs="Calibri"/>
        </w:rPr>
        <w:t>incidence</w:t>
      </w:r>
      <w:r w:rsidRPr="00DB6AFC">
        <w:rPr>
          <w:rFonts w:ascii="Book Antiqua" w:hAnsi="Book Antiqua" w:cs="Calibri"/>
          <w:spacing w:val="-3"/>
        </w:rPr>
        <w:t xml:space="preserve"> </w:t>
      </w:r>
      <w:r w:rsidRPr="00DB6AFC">
        <w:rPr>
          <w:rFonts w:ascii="Book Antiqua" w:hAnsi="Book Antiqua" w:cs="Calibri"/>
        </w:rPr>
        <w:t>of</w:t>
      </w:r>
      <w:r w:rsidRPr="00DB6AFC">
        <w:rPr>
          <w:rFonts w:ascii="Book Antiqua" w:hAnsi="Book Antiqua" w:cs="Calibri"/>
          <w:spacing w:val="-3"/>
        </w:rPr>
        <w:t xml:space="preserve"> </w:t>
      </w:r>
      <w:r w:rsidRPr="00DB6AFC">
        <w:rPr>
          <w:rFonts w:ascii="Book Antiqua" w:hAnsi="Book Antiqua" w:cs="Calibri"/>
        </w:rPr>
        <w:t xml:space="preserve">nausea and hallucinations. Oral morphine, oxycodone, and hydromorphone have been reported to produce similar efficacy as well as toxic effects in patients with cancer </w:t>
      </w:r>
      <w:proofErr w:type="gramStart"/>
      <w:r w:rsidRPr="00DB6AFC">
        <w:rPr>
          <w:rFonts w:ascii="Book Antiqua" w:hAnsi="Book Antiqua" w:cs="Calibri"/>
        </w:rPr>
        <w:t>pain</w:t>
      </w:r>
      <w:r w:rsidRPr="00DB6AFC">
        <w:rPr>
          <w:rFonts w:ascii="Book Antiqua" w:hAnsi="Book Antiqua" w:cs="Calibri"/>
          <w:noProof/>
          <w:vertAlign w:val="superscript"/>
        </w:rPr>
        <w:t>[</w:t>
      </w:r>
      <w:proofErr w:type="gramEnd"/>
      <w:r w:rsidRPr="00DB6AFC">
        <w:rPr>
          <w:rFonts w:ascii="Book Antiqua" w:hAnsi="Book Antiqua" w:cs="Calibri"/>
          <w:noProof/>
          <w:vertAlign w:val="superscript"/>
        </w:rPr>
        <w:t>33]</w:t>
      </w:r>
      <w:r w:rsidRPr="00DB6AFC">
        <w:rPr>
          <w:rFonts w:ascii="Book Antiqua" w:hAnsi="Book Antiqua" w:cs="Calibri"/>
        </w:rPr>
        <w:t xml:space="preserve">. Constipation is the most common and difficult to control adverse effects when using opioids to control cancer </w:t>
      </w:r>
      <w:proofErr w:type="gramStart"/>
      <w:r w:rsidRPr="00DB6AFC">
        <w:rPr>
          <w:rFonts w:ascii="Book Antiqua" w:hAnsi="Book Antiqua" w:cs="Calibri"/>
        </w:rPr>
        <w:t>pain</w:t>
      </w:r>
      <w:r w:rsidRPr="00DB6AFC">
        <w:rPr>
          <w:rFonts w:ascii="Book Antiqua" w:hAnsi="Book Antiqua" w:cs="Calibri"/>
          <w:noProof/>
          <w:vertAlign w:val="superscript"/>
        </w:rPr>
        <w:t>[</w:t>
      </w:r>
      <w:proofErr w:type="gramEnd"/>
      <w:r w:rsidRPr="00DB6AFC">
        <w:rPr>
          <w:rFonts w:ascii="Book Antiqua" w:hAnsi="Book Antiqua" w:cs="Calibri"/>
          <w:noProof/>
          <w:vertAlign w:val="superscript"/>
        </w:rPr>
        <w:t>18,34]</w:t>
      </w:r>
      <w:r w:rsidRPr="00DB6AFC">
        <w:rPr>
          <w:rFonts w:ascii="Book Antiqua" w:hAnsi="Book Antiqua" w:cs="Calibri"/>
        </w:rPr>
        <w:t>. Combination with naloxone may improve this condition. Therefore, for the treatment of advanced cancer, the best drug choice is currently oxycodone to improve the quality of survival and reduce patients' pain.</w:t>
      </w:r>
    </w:p>
    <w:p w14:paraId="5811527A" w14:textId="77777777" w:rsidR="007448CF" w:rsidRDefault="007448CF" w:rsidP="00DB6AFC">
      <w:pPr>
        <w:pStyle w:val="a7"/>
        <w:spacing w:line="360" w:lineRule="auto"/>
        <w:jc w:val="both"/>
        <w:rPr>
          <w:rFonts w:ascii="Book Antiqua" w:hAnsi="Book Antiqua" w:cs="Calibri"/>
          <w:b/>
        </w:rPr>
      </w:pPr>
    </w:p>
    <w:p w14:paraId="2B95EE7C" w14:textId="77777777" w:rsidR="00182628" w:rsidRPr="007448CF" w:rsidRDefault="007448CF" w:rsidP="00DB6AFC">
      <w:pPr>
        <w:pStyle w:val="a7"/>
        <w:spacing w:line="360" w:lineRule="auto"/>
        <w:jc w:val="both"/>
        <w:rPr>
          <w:rFonts w:ascii="Book Antiqua" w:hAnsi="Book Antiqua" w:cs="Calibri"/>
          <w:b/>
          <w:u w:val="single"/>
        </w:rPr>
      </w:pPr>
      <w:r w:rsidRPr="007448CF">
        <w:rPr>
          <w:rFonts w:ascii="Book Antiqua" w:hAnsi="Book Antiqua" w:cs="Calibri"/>
          <w:b/>
          <w:u w:val="single"/>
        </w:rPr>
        <w:t>COMBINATION MEDICATION</w:t>
      </w:r>
    </w:p>
    <w:p w14:paraId="31EACE8F" w14:textId="77777777" w:rsidR="00182628" w:rsidRPr="007448CF" w:rsidRDefault="00182628" w:rsidP="00DB6AFC">
      <w:pPr>
        <w:pStyle w:val="a7"/>
        <w:spacing w:line="360" w:lineRule="auto"/>
        <w:jc w:val="both"/>
        <w:rPr>
          <w:rFonts w:ascii="Book Antiqua" w:hAnsi="Book Antiqua" w:cs="Calibri"/>
          <w:b/>
          <w:i/>
        </w:rPr>
      </w:pPr>
      <w:r w:rsidRPr="007448CF">
        <w:rPr>
          <w:rFonts w:ascii="Book Antiqua" w:hAnsi="Book Antiqua" w:cs="Calibri"/>
          <w:b/>
          <w:i/>
        </w:rPr>
        <w:t>Oxycodone</w:t>
      </w:r>
      <w:r w:rsidRPr="007448CF">
        <w:rPr>
          <w:rFonts w:ascii="Book Antiqua" w:hAnsi="Book Antiqua" w:cs="Calibri"/>
          <w:b/>
          <w:i/>
          <w:spacing w:val="-3"/>
        </w:rPr>
        <w:t xml:space="preserve"> </w:t>
      </w:r>
      <w:r w:rsidRPr="007448CF">
        <w:rPr>
          <w:rFonts w:ascii="Book Antiqua" w:hAnsi="Book Antiqua" w:cs="Calibri"/>
          <w:b/>
          <w:i/>
        </w:rPr>
        <w:t>grouped</w:t>
      </w:r>
      <w:r w:rsidRPr="007448CF">
        <w:rPr>
          <w:rFonts w:ascii="Book Antiqua" w:hAnsi="Book Antiqua" w:cs="Calibri"/>
          <w:b/>
          <w:i/>
          <w:spacing w:val="-2"/>
        </w:rPr>
        <w:t xml:space="preserve"> </w:t>
      </w:r>
      <w:r w:rsidRPr="007448CF">
        <w:rPr>
          <w:rFonts w:ascii="Book Antiqua" w:hAnsi="Book Antiqua" w:cs="Calibri"/>
          <w:b/>
          <w:i/>
        </w:rPr>
        <w:t>with</w:t>
      </w:r>
      <w:r w:rsidRPr="007448CF">
        <w:rPr>
          <w:rFonts w:ascii="Book Antiqua" w:hAnsi="Book Antiqua" w:cs="Calibri"/>
          <w:b/>
          <w:i/>
          <w:spacing w:val="-2"/>
        </w:rPr>
        <w:t xml:space="preserve"> </w:t>
      </w:r>
      <w:r w:rsidRPr="007448CF">
        <w:rPr>
          <w:rFonts w:ascii="Book Antiqua" w:hAnsi="Book Antiqua" w:cs="Calibri"/>
          <w:b/>
          <w:i/>
        </w:rPr>
        <w:t>antipyretic</w:t>
      </w:r>
      <w:r w:rsidRPr="007448CF">
        <w:rPr>
          <w:rFonts w:ascii="Book Antiqua" w:hAnsi="Book Antiqua" w:cs="Calibri"/>
          <w:b/>
          <w:i/>
          <w:spacing w:val="-2"/>
        </w:rPr>
        <w:t xml:space="preserve"> </w:t>
      </w:r>
      <w:r w:rsidRPr="007448CF">
        <w:rPr>
          <w:rFonts w:ascii="Book Antiqua" w:hAnsi="Book Antiqua" w:cs="Calibri"/>
          <w:b/>
          <w:i/>
        </w:rPr>
        <w:t>and</w:t>
      </w:r>
      <w:r w:rsidRPr="007448CF">
        <w:rPr>
          <w:rFonts w:ascii="Book Antiqua" w:hAnsi="Book Antiqua" w:cs="Calibri"/>
          <w:b/>
          <w:i/>
          <w:spacing w:val="-3"/>
        </w:rPr>
        <w:t xml:space="preserve"> </w:t>
      </w:r>
      <w:r w:rsidRPr="007448CF">
        <w:rPr>
          <w:rFonts w:ascii="Book Antiqua" w:hAnsi="Book Antiqua" w:cs="Calibri"/>
          <w:b/>
          <w:i/>
          <w:spacing w:val="-2"/>
        </w:rPr>
        <w:t>analgesic</w:t>
      </w:r>
    </w:p>
    <w:p w14:paraId="180310AE" w14:textId="77777777" w:rsidR="00182628" w:rsidRPr="00DB6AFC" w:rsidRDefault="00182628" w:rsidP="007448CF">
      <w:pPr>
        <w:pStyle w:val="a7"/>
        <w:spacing w:line="360" w:lineRule="auto"/>
        <w:jc w:val="both"/>
        <w:rPr>
          <w:rFonts w:ascii="Book Antiqua" w:hAnsi="Book Antiqua" w:cs="Calibri"/>
        </w:rPr>
      </w:pPr>
      <w:r w:rsidRPr="00DB6AFC">
        <w:rPr>
          <w:rFonts w:ascii="Book Antiqua" w:hAnsi="Book Antiqua" w:cs="Calibri"/>
        </w:rPr>
        <w:t>Pain is mostly caused by the release of a large number of inflammatory mediators</w:t>
      </w:r>
      <w:r w:rsidRPr="00DB6AFC">
        <w:rPr>
          <w:rFonts w:ascii="Book Antiqua" w:hAnsi="Book Antiqua" w:cs="Calibri"/>
          <w:spacing w:val="-3"/>
        </w:rPr>
        <w:t xml:space="preserve"> </w:t>
      </w:r>
      <w:r w:rsidRPr="00DB6AFC">
        <w:rPr>
          <w:rFonts w:ascii="Book Antiqua" w:hAnsi="Book Antiqua" w:cs="Calibri"/>
        </w:rPr>
        <w:t>from</w:t>
      </w:r>
      <w:r w:rsidRPr="00DB6AFC">
        <w:rPr>
          <w:rFonts w:ascii="Book Antiqua" w:hAnsi="Book Antiqua" w:cs="Calibri"/>
          <w:spacing w:val="-3"/>
        </w:rPr>
        <w:t xml:space="preserve"> </w:t>
      </w:r>
      <w:r w:rsidRPr="00DB6AFC">
        <w:rPr>
          <w:rFonts w:ascii="Book Antiqua" w:hAnsi="Book Antiqua" w:cs="Calibri"/>
        </w:rPr>
        <w:t>the</w:t>
      </w:r>
      <w:r w:rsidRPr="00DB6AFC">
        <w:rPr>
          <w:rFonts w:ascii="Book Antiqua" w:hAnsi="Book Antiqua" w:cs="Calibri"/>
          <w:spacing w:val="-4"/>
        </w:rPr>
        <w:t xml:space="preserve"> </w:t>
      </w:r>
      <w:r w:rsidRPr="00DB6AFC">
        <w:rPr>
          <w:rFonts w:ascii="Book Antiqua" w:hAnsi="Book Antiqua" w:cs="Calibri"/>
        </w:rPr>
        <w:t>damaged</w:t>
      </w:r>
      <w:r w:rsidRPr="00DB6AFC">
        <w:rPr>
          <w:rFonts w:ascii="Book Antiqua" w:hAnsi="Book Antiqua" w:cs="Calibri"/>
          <w:spacing w:val="-3"/>
        </w:rPr>
        <w:t xml:space="preserve"> </w:t>
      </w:r>
      <w:r w:rsidRPr="00DB6AFC">
        <w:rPr>
          <w:rFonts w:ascii="Book Antiqua" w:hAnsi="Book Antiqua" w:cs="Calibri"/>
        </w:rPr>
        <w:t>area</w:t>
      </w:r>
      <w:r w:rsidRPr="00DB6AFC">
        <w:rPr>
          <w:rFonts w:ascii="Book Antiqua" w:hAnsi="Book Antiqua" w:cs="Calibri"/>
          <w:spacing w:val="-4"/>
        </w:rPr>
        <w:t xml:space="preserve"> </w:t>
      </w:r>
      <w:r w:rsidRPr="00DB6AFC">
        <w:rPr>
          <w:rFonts w:ascii="Book Antiqua" w:hAnsi="Book Antiqua" w:cs="Calibri"/>
        </w:rPr>
        <w:t>stimulating</w:t>
      </w:r>
      <w:r w:rsidRPr="00DB6AFC">
        <w:rPr>
          <w:rFonts w:ascii="Book Antiqua" w:hAnsi="Book Antiqua" w:cs="Calibri"/>
          <w:spacing w:val="-3"/>
        </w:rPr>
        <w:t xml:space="preserve"> </w:t>
      </w:r>
      <w:r w:rsidRPr="00DB6AFC">
        <w:rPr>
          <w:rFonts w:ascii="Book Antiqua" w:hAnsi="Book Antiqua" w:cs="Calibri"/>
        </w:rPr>
        <w:t>nerve</w:t>
      </w:r>
      <w:r w:rsidRPr="00DB6AFC">
        <w:rPr>
          <w:rFonts w:ascii="Book Antiqua" w:hAnsi="Book Antiqua" w:cs="Calibri"/>
          <w:spacing w:val="-3"/>
        </w:rPr>
        <w:t xml:space="preserve"> </w:t>
      </w:r>
      <w:r w:rsidRPr="00DB6AFC">
        <w:rPr>
          <w:rFonts w:ascii="Book Antiqua" w:hAnsi="Book Antiqua" w:cs="Calibri"/>
        </w:rPr>
        <w:t>endings</w:t>
      </w:r>
      <w:r w:rsidRPr="00DB6AFC">
        <w:rPr>
          <w:rFonts w:ascii="Book Antiqua" w:hAnsi="Book Antiqua" w:cs="Calibri"/>
          <w:spacing w:val="-4"/>
        </w:rPr>
        <w:t xml:space="preserve"> </w:t>
      </w:r>
      <w:r w:rsidRPr="00DB6AFC">
        <w:rPr>
          <w:rFonts w:ascii="Book Antiqua" w:hAnsi="Book Antiqua" w:cs="Calibri"/>
        </w:rPr>
        <w:t>to</w:t>
      </w:r>
      <w:r w:rsidRPr="00DB6AFC">
        <w:rPr>
          <w:rFonts w:ascii="Book Antiqua" w:hAnsi="Book Antiqua" w:cs="Calibri"/>
          <w:spacing w:val="-4"/>
        </w:rPr>
        <w:t xml:space="preserve"> </w:t>
      </w:r>
      <w:r w:rsidRPr="00DB6AFC">
        <w:rPr>
          <w:rFonts w:ascii="Book Antiqua" w:hAnsi="Book Antiqua" w:cs="Calibri"/>
        </w:rPr>
        <w:t>form</w:t>
      </w:r>
      <w:r w:rsidRPr="00DB6AFC">
        <w:rPr>
          <w:rFonts w:ascii="Book Antiqua" w:hAnsi="Book Antiqua" w:cs="Calibri"/>
          <w:spacing w:val="-4"/>
        </w:rPr>
        <w:t xml:space="preserve"> </w:t>
      </w:r>
      <w:r w:rsidRPr="00DB6AFC">
        <w:rPr>
          <w:rFonts w:ascii="Book Antiqua" w:hAnsi="Book Antiqua" w:cs="Calibri"/>
        </w:rPr>
        <w:t xml:space="preserve">excitatory transmission, which is integrated via the spinal reticular upward transmission system to the central brain to produce a nociceptive response. </w:t>
      </w:r>
    </w:p>
    <w:p w14:paraId="48A396B0" w14:textId="6F0C53D8" w:rsidR="00182628" w:rsidRPr="00DB6AFC" w:rsidRDefault="00182628" w:rsidP="00DB6AFC">
      <w:pPr>
        <w:pStyle w:val="a7"/>
        <w:spacing w:line="360" w:lineRule="auto"/>
        <w:ind w:firstLineChars="200" w:firstLine="480"/>
        <w:jc w:val="both"/>
        <w:rPr>
          <w:rFonts w:ascii="Book Antiqua" w:hAnsi="Book Antiqua" w:cs="Calibri"/>
        </w:rPr>
      </w:pPr>
      <w:r w:rsidRPr="00DB6AFC">
        <w:rPr>
          <w:rFonts w:ascii="Book Antiqua" w:hAnsi="Book Antiqua" w:cs="Calibri"/>
        </w:rPr>
        <w:t>Antipyretic and analgesic drugs are mainly used in the periphery to inhibit cyclooxygenase activity, reduce prostaglandin production and release of inflammatory substances (</w:t>
      </w:r>
      <w:proofErr w:type="gramStart"/>
      <w:r w:rsidRPr="000D2E39">
        <w:rPr>
          <w:rFonts w:ascii="Book Antiqua" w:hAnsi="Book Antiqua" w:cs="Calibri"/>
          <w:i/>
        </w:rPr>
        <w:t>e.g</w:t>
      </w:r>
      <w:r w:rsidRPr="00DB6AFC">
        <w:rPr>
          <w:rFonts w:ascii="Book Antiqua" w:hAnsi="Book Antiqua" w:cs="Calibri"/>
        </w:rPr>
        <w:t>.</w:t>
      </w:r>
      <w:proofErr w:type="gramEnd"/>
      <w:r w:rsidRPr="00DB6AFC">
        <w:rPr>
          <w:rFonts w:ascii="Book Antiqua" w:hAnsi="Book Antiqua" w:cs="Calibri"/>
        </w:rPr>
        <w:t xml:space="preserve"> cytokines interleukin 1 (lL-1), lL-6 and lL-8, substance P, bradykinin, </w:t>
      </w:r>
      <w:r w:rsidRPr="00DB6AFC">
        <w:rPr>
          <w:rFonts w:ascii="Book Antiqua" w:hAnsi="Book Antiqua" w:cs="Calibri"/>
        </w:rPr>
        <w:lastRenderedPageBreak/>
        <w:t xml:space="preserve">nerve growth factor, </w:t>
      </w:r>
      <w:r w:rsidRPr="000D2E39">
        <w:rPr>
          <w:rFonts w:ascii="Book Antiqua" w:hAnsi="Book Antiqua" w:cs="Calibri"/>
          <w:i/>
        </w:rPr>
        <w:t>etc</w:t>
      </w:r>
      <w:r w:rsidRPr="00DB6AFC">
        <w:rPr>
          <w:rFonts w:ascii="Book Antiqua" w:hAnsi="Book Antiqua" w:cs="Calibri"/>
        </w:rPr>
        <w:t>.) to produce anti-inflammatory and analgesic effects. Oxycodone is a central analgesic,</w:t>
      </w:r>
      <w:r w:rsidR="008E6394">
        <w:rPr>
          <w:rFonts w:ascii="Book Antiqua" w:hAnsi="Book Antiqua" w:cs="Calibri"/>
        </w:rPr>
        <w:t xml:space="preserve"> </w:t>
      </w:r>
      <w:r w:rsidRPr="00DB6AFC">
        <w:rPr>
          <w:rFonts w:ascii="Book Antiqua" w:hAnsi="Book Antiqua" w:cs="Calibri"/>
        </w:rPr>
        <w:t>that mainly inhibits the transmission and integration of nociceptive information to achieve analgesic effects. The combination of antipyretic and analgesic drugs with oxycodone not only</w:t>
      </w:r>
      <w:r w:rsidRPr="00DB6AFC">
        <w:rPr>
          <w:rFonts w:ascii="Book Antiqua" w:hAnsi="Book Antiqua" w:cs="Calibri"/>
          <w:spacing w:val="-1"/>
        </w:rPr>
        <w:t xml:space="preserve"> </w:t>
      </w:r>
      <w:r w:rsidRPr="00DB6AFC">
        <w:rPr>
          <w:rFonts w:ascii="Book Antiqua" w:hAnsi="Book Antiqua" w:cs="Calibri"/>
        </w:rPr>
        <w:t>complements</w:t>
      </w:r>
      <w:r w:rsidRPr="00DB6AFC">
        <w:rPr>
          <w:rFonts w:ascii="Book Antiqua" w:hAnsi="Book Antiqua" w:cs="Calibri"/>
          <w:spacing w:val="-2"/>
        </w:rPr>
        <w:t xml:space="preserve"> </w:t>
      </w:r>
      <w:r w:rsidRPr="00DB6AFC">
        <w:rPr>
          <w:rFonts w:ascii="Book Antiqua" w:hAnsi="Book Antiqua" w:cs="Calibri"/>
        </w:rPr>
        <w:t>the</w:t>
      </w:r>
      <w:r w:rsidRPr="00DB6AFC">
        <w:rPr>
          <w:rFonts w:ascii="Book Antiqua" w:hAnsi="Book Antiqua" w:cs="Calibri"/>
          <w:spacing w:val="-2"/>
        </w:rPr>
        <w:t xml:space="preserve"> </w:t>
      </w:r>
      <w:r w:rsidRPr="00DB6AFC">
        <w:rPr>
          <w:rFonts w:ascii="Book Antiqua" w:hAnsi="Book Antiqua" w:cs="Calibri"/>
        </w:rPr>
        <w:t>mechanism</w:t>
      </w:r>
      <w:r w:rsidRPr="00DB6AFC">
        <w:rPr>
          <w:rFonts w:ascii="Book Antiqua" w:hAnsi="Book Antiqua" w:cs="Calibri"/>
          <w:spacing w:val="-1"/>
        </w:rPr>
        <w:t xml:space="preserve"> </w:t>
      </w:r>
      <w:r w:rsidRPr="00DB6AFC">
        <w:rPr>
          <w:rFonts w:ascii="Book Antiqua" w:hAnsi="Book Antiqua" w:cs="Calibri"/>
        </w:rPr>
        <w:t>of</w:t>
      </w:r>
      <w:r w:rsidRPr="00DB6AFC">
        <w:rPr>
          <w:rFonts w:ascii="Book Antiqua" w:hAnsi="Book Antiqua" w:cs="Calibri"/>
          <w:spacing w:val="-1"/>
        </w:rPr>
        <w:t xml:space="preserve"> </w:t>
      </w:r>
      <w:r w:rsidRPr="00DB6AFC">
        <w:rPr>
          <w:rFonts w:ascii="Book Antiqua" w:hAnsi="Book Antiqua" w:cs="Calibri"/>
        </w:rPr>
        <w:t>action</w:t>
      </w:r>
      <w:r w:rsidRPr="00DB6AFC">
        <w:rPr>
          <w:rFonts w:ascii="Book Antiqua" w:hAnsi="Book Antiqua" w:cs="Calibri"/>
          <w:spacing w:val="-1"/>
        </w:rPr>
        <w:t xml:space="preserve"> </w:t>
      </w:r>
      <w:r w:rsidRPr="00DB6AFC">
        <w:rPr>
          <w:rFonts w:ascii="Book Antiqua" w:hAnsi="Book Antiqua" w:cs="Calibri"/>
        </w:rPr>
        <w:t>and</w:t>
      </w:r>
      <w:r w:rsidRPr="00DB6AFC">
        <w:rPr>
          <w:rFonts w:ascii="Book Antiqua" w:hAnsi="Book Antiqua" w:cs="Calibri"/>
          <w:spacing w:val="-2"/>
        </w:rPr>
        <w:t xml:space="preserve"> </w:t>
      </w:r>
      <w:r w:rsidRPr="00DB6AFC">
        <w:rPr>
          <w:rFonts w:ascii="Book Antiqua" w:hAnsi="Book Antiqua" w:cs="Calibri"/>
        </w:rPr>
        <w:t>improves</w:t>
      </w:r>
      <w:r w:rsidRPr="00DB6AFC">
        <w:rPr>
          <w:rFonts w:ascii="Book Antiqua" w:hAnsi="Book Antiqua" w:cs="Calibri"/>
          <w:spacing w:val="-2"/>
        </w:rPr>
        <w:t xml:space="preserve"> </w:t>
      </w:r>
      <w:r w:rsidRPr="00DB6AFC">
        <w:rPr>
          <w:rFonts w:ascii="Book Antiqua" w:hAnsi="Book Antiqua" w:cs="Calibri"/>
        </w:rPr>
        <w:t>analgesic</w:t>
      </w:r>
      <w:r w:rsidRPr="00DB6AFC">
        <w:rPr>
          <w:rFonts w:ascii="Book Antiqua" w:hAnsi="Book Antiqua" w:cs="Calibri"/>
          <w:spacing w:val="-2"/>
        </w:rPr>
        <w:t xml:space="preserve"> </w:t>
      </w:r>
      <w:r w:rsidRPr="00DB6AFC">
        <w:rPr>
          <w:rFonts w:ascii="Book Antiqua" w:hAnsi="Book Antiqua" w:cs="Calibri"/>
        </w:rPr>
        <w:t>efficacy,</w:t>
      </w:r>
      <w:r w:rsidRPr="00DB6AFC">
        <w:rPr>
          <w:rFonts w:ascii="Book Antiqua" w:hAnsi="Book Antiqua" w:cs="Calibri"/>
          <w:spacing w:val="-2"/>
        </w:rPr>
        <w:t xml:space="preserve"> </w:t>
      </w:r>
      <w:r w:rsidRPr="00DB6AFC">
        <w:rPr>
          <w:rFonts w:ascii="Book Antiqua" w:hAnsi="Book Antiqua" w:cs="Calibri"/>
        </w:rPr>
        <w:t>but also reduces the dose of oxycodone alone and reduces adverse effects such as oxycodone tolerance and addiction. Several clinical studies have confirmed that this</w:t>
      </w:r>
      <w:r w:rsidRPr="00DB6AFC">
        <w:rPr>
          <w:rFonts w:ascii="Book Antiqua" w:hAnsi="Book Antiqua" w:cs="Calibri"/>
          <w:spacing w:val="-2"/>
        </w:rPr>
        <w:t xml:space="preserve"> </w:t>
      </w:r>
      <w:r w:rsidRPr="00DB6AFC">
        <w:rPr>
          <w:rFonts w:ascii="Book Antiqua" w:hAnsi="Book Antiqua" w:cs="Calibri"/>
        </w:rPr>
        <w:t>compound</w:t>
      </w:r>
      <w:r w:rsidRPr="00DB6AFC">
        <w:rPr>
          <w:rFonts w:ascii="Book Antiqua" w:hAnsi="Book Antiqua" w:cs="Calibri"/>
          <w:spacing w:val="-2"/>
        </w:rPr>
        <w:t xml:space="preserve"> </w:t>
      </w:r>
      <w:r w:rsidRPr="00DB6AFC">
        <w:rPr>
          <w:rFonts w:ascii="Book Antiqua" w:hAnsi="Book Antiqua" w:cs="Calibri"/>
        </w:rPr>
        <w:t>has</w:t>
      </w:r>
      <w:r w:rsidRPr="00DB6AFC">
        <w:rPr>
          <w:rFonts w:ascii="Book Antiqua" w:hAnsi="Book Antiqua" w:cs="Calibri"/>
          <w:spacing w:val="-1"/>
        </w:rPr>
        <w:t xml:space="preserve"> </w:t>
      </w:r>
      <w:r w:rsidRPr="00DB6AFC">
        <w:rPr>
          <w:rFonts w:ascii="Book Antiqua" w:hAnsi="Book Antiqua" w:cs="Calibri"/>
        </w:rPr>
        <w:t>been</w:t>
      </w:r>
      <w:r w:rsidRPr="00DB6AFC">
        <w:rPr>
          <w:rFonts w:ascii="Book Antiqua" w:hAnsi="Book Antiqua" w:cs="Calibri"/>
          <w:spacing w:val="-1"/>
        </w:rPr>
        <w:t xml:space="preserve"> </w:t>
      </w:r>
      <w:r w:rsidRPr="00DB6AFC">
        <w:rPr>
          <w:rFonts w:ascii="Book Antiqua" w:hAnsi="Book Antiqua" w:cs="Calibri"/>
        </w:rPr>
        <w:t>widely</w:t>
      </w:r>
      <w:r w:rsidRPr="00DB6AFC">
        <w:rPr>
          <w:rFonts w:ascii="Book Antiqua" w:hAnsi="Book Antiqua" w:cs="Calibri"/>
          <w:spacing w:val="-1"/>
        </w:rPr>
        <w:t xml:space="preserve"> </w:t>
      </w:r>
      <w:r w:rsidRPr="00DB6AFC">
        <w:rPr>
          <w:rFonts w:ascii="Book Antiqua" w:hAnsi="Book Antiqua" w:cs="Calibri"/>
        </w:rPr>
        <w:t>used</w:t>
      </w:r>
      <w:r w:rsidRPr="00DB6AFC">
        <w:rPr>
          <w:rFonts w:ascii="Book Antiqua" w:hAnsi="Book Antiqua" w:cs="Calibri"/>
          <w:spacing w:val="-2"/>
        </w:rPr>
        <w:t xml:space="preserve"> </w:t>
      </w:r>
      <w:r w:rsidRPr="00DB6AFC">
        <w:rPr>
          <w:rFonts w:ascii="Book Antiqua" w:hAnsi="Book Antiqua" w:cs="Calibri"/>
        </w:rPr>
        <w:t>for</w:t>
      </w:r>
      <w:r w:rsidRPr="00DB6AFC">
        <w:rPr>
          <w:rFonts w:ascii="Book Antiqua" w:hAnsi="Book Antiqua" w:cs="Calibri"/>
          <w:spacing w:val="-2"/>
        </w:rPr>
        <w:t xml:space="preserve"> </w:t>
      </w:r>
      <w:r w:rsidRPr="00DB6AFC">
        <w:rPr>
          <w:rFonts w:ascii="Book Antiqua" w:hAnsi="Book Antiqua" w:cs="Calibri"/>
        </w:rPr>
        <w:t>clinical</w:t>
      </w:r>
      <w:r w:rsidRPr="00DB6AFC">
        <w:rPr>
          <w:rFonts w:ascii="Book Antiqua" w:hAnsi="Book Antiqua" w:cs="Calibri"/>
          <w:spacing w:val="-2"/>
        </w:rPr>
        <w:t xml:space="preserve"> </w:t>
      </w:r>
      <w:r w:rsidRPr="00DB6AFC">
        <w:rPr>
          <w:rFonts w:ascii="Book Antiqua" w:hAnsi="Book Antiqua" w:cs="Calibri"/>
        </w:rPr>
        <w:t>analgesia,</w:t>
      </w:r>
      <w:r w:rsidRPr="00DB6AFC">
        <w:rPr>
          <w:rFonts w:ascii="Book Antiqua" w:hAnsi="Book Antiqua" w:cs="Calibri"/>
          <w:spacing w:val="-2"/>
        </w:rPr>
        <w:t xml:space="preserve"> </w:t>
      </w:r>
      <w:r w:rsidRPr="00DB6AFC">
        <w:rPr>
          <w:rFonts w:ascii="Book Antiqua" w:hAnsi="Book Antiqua" w:cs="Calibri"/>
        </w:rPr>
        <w:t>including</w:t>
      </w:r>
      <w:r w:rsidRPr="00DB6AFC">
        <w:rPr>
          <w:rFonts w:ascii="Book Antiqua" w:hAnsi="Book Antiqua" w:cs="Calibri"/>
          <w:spacing w:val="-2"/>
        </w:rPr>
        <w:t xml:space="preserve"> </w:t>
      </w:r>
      <w:r w:rsidRPr="00DB6AFC">
        <w:rPr>
          <w:rFonts w:ascii="Book Antiqua" w:hAnsi="Book Antiqua" w:cs="Calibri"/>
        </w:rPr>
        <w:t>rheumatoid arthritis, osteoarthritis pain in elderly women, chronic non-cancer pain, cancer pain, post-surgical pain, chronic skeletal muscle sarcoid pain and neuropathic pain</w:t>
      </w:r>
      <w:r w:rsidRPr="00DB6AFC">
        <w:rPr>
          <w:rFonts w:ascii="Book Antiqua" w:hAnsi="Book Antiqua" w:cs="Calibri"/>
          <w:spacing w:val="-3"/>
        </w:rPr>
        <w:t xml:space="preserve"> </w:t>
      </w:r>
      <w:r w:rsidRPr="00DB6AFC">
        <w:rPr>
          <w:rFonts w:ascii="Book Antiqua" w:hAnsi="Book Antiqua" w:cs="Calibri"/>
        </w:rPr>
        <w:t>of</w:t>
      </w:r>
      <w:r w:rsidRPr="00DB6AFC">
        <w:rPr>
          <w:rFonts w:ascii="Book Antiqua" w:hAnsi="Book Antiqua" w:cs="Calibri"/>
          <w:spacing w:val="-3"/>
        </w:rPr>
        <w:t xml:space="preserve"> </w:t>
      </w:r>
      <w:r w:rsidRPr="00DB6AFC">
        <w:rPr>
          <w:rFonts w:ascii="Book Antiqua" w:hAnsi="Book Antiqua" w:cs="Calibri"/>
        </w:rPr>
        <w:t>various</w:t>
      </w:r>
      <w:r w:rsidRPr="00DB6AFC">
        <w:rPr>
          <w:rFonts w:ascii="Book Antiqua" w:hAnsi="Book Antiqua" w:cs="Calibri"/>
          <w:spacing w:val="-3"/>
        </w:rPr>
        <w:t xml:space="preserve"> </w:t>
      </w:r>
      <w:r w:rsidRPr="00DB6AFC">
        <w:rPr>
          <w:rFonts w:ascii="Book Antiqua" w:hAnsi="Book Antiqua" w:cs="Calibri"/>
        </w:rPr>
        <w:t>moderate</w:t>
      </w:r>
      <w:r w:rsidRPr="00DB6AFC">
        <w:rPr>
          <w:rFonts w:ascii="Book Antiqua" w:hAnsi="Book Antiqua" w:cs="Calibri"/>
          <w:spacing w:val="-3"/>
        </w:rPr>
        <w:t xml:space="preserve"> </w:t>
      </w:r>
      <w:r w:rsidRPr="00DB6AFC">
        <w:rPr>
          <w:rFonts w:ascii="Book Antiqua" w:hAnsi="Book Antiqua" w:cs="Calibri"/>
        </w:rPr>
        <w:t>to</w:t>
      </w:r>
      <w:r w:rsidRPr="00DB6AFC">
        <w:rPr>
          <w:rFonts w:ascii="Book Antiqua" w:hAnsi="Book Antiqua" w:cs="Calibri"/>
          <w:spacing w:val="-4"/>
        </w:rPr>
        <w:t xml:space="preserve"> </w:t>
      </w:r>
      <w:r w:rsidRPr="00DB6AFC">
        <w:rPr>
          <w:rFonts w:ascii="Book Antiqua" w:hAnsi="Book Antiqua" w:cs="Calibri"/>
        </w:rPr>
        <w:t>severe</w:t>
      </w:r>
      <w:r w:rsidRPr="00DB6AFC">
        <w:rPr>
          <w:rFonts w:ascii="Book Antiqua" w:hAnsi="Book Antiqua" w:cs="Calibri"/>
          <w:spacing w:val="-3"/>
        </w:rPr>
        <w:t xml:space="preserve"> </w:t>
      </w:r>
      <w:r w:rsidRPr="00DB6AFC">
        <w:rPr>
          <w:rFonts w:ascii="Book Antiqua" w:hAnsi="Book Antiqua" w:cs="Calibri"/>
        </w:rPr>
        <w:t>pain,</w:t>
      </w:r>
      <w:r w:rsidRPr="00DB6AFC">
        <w:rPr>
          <w:rFonts w:ascii="Book Antiqua" w:hAnsi="Book Antiqua" w:cs="Calibri"/>
          <w:spacing w:val="-4"/>
        </w:rPr>
        <w:t xml:space="preserve"> </w:t>
      </w:r>
      <w:r w:rsidRPr="00DB6AFC">
        <w:rPr>
          <w:rFonts w:ascii="Book Antiqua" w:hAnsi="Book Antiqua" w:cs="Calibri"/>
        </w:rPr>
        <w:t>all</w:t>
      </w:r>
      <w:r w:rsidRPr="00DB6AFC">
        <w:rPr>
          <w:rFonts w:ascii="Book Antiqua" w:hAnsi="Book Antiqua" w:cs="Calibri"/>
          <w:spacing w:val="-4"/>
        </w:rPr>
        <w:t xml:space="preserve"> </w:t>
      </w:r>
      <w:r w:rsidRPr="00DB6AFC">
        <w:rPr>
          <w:rFonts w:ascii="Book Antiqua" w:hAnsi="Book Antiqua" w:cs="Calibri"/>
        </w:rPr>
        <w:t>of</w:t>
      </w:r>
      <w:r w:rsidRPr="00DB6AFC">
        <w:rPr>
          <w:rFonts w:ascii="Book Antiqua" w:hAnsi="Book Antiqua" w:cs="Calibri"/>
          <w:spacing w:val="-3"/>
        </w:rPr>
        <w:t xml:space="preserve"> </w:t>
      </w:r>
      <w:r w:rsidRPr="00DB6AFC">
        <w:rPr>
          <w:rFonts w:ascii="Book Antiqua" w:hAnsi="Book Antiqua" w:cs="Calibri"/>
        </w:rPr>
        <w:t>which</w:t>
      </w:r>
      <w:r w:rsidRPr="00DB6AFC">
        <w:rPr>
          <w:rFonts w:ascii="Book Antiqua" w:hAnsi="Book Antiqua" w:cs="Calibri"/>
          <w:spacing w:val="-4"/>
        </w:rPr>
        <w:t xml:space="preserve"> </w:t>
      </w:r>
      <w:r w:rsidRPr="00DB6AFC">
        <w:rPr>
          <w:rFonts w:ascii="Book Antiqua" w:hAnsi="Book Antiqua" w:cs="Calibri"/>
        </w:rPr>
        <w:t>have</w:t>
      </w:r>
      <w:r w:rsidRPr="00DB6AFC">
        <w:rPr>
          <w:rFonts w:ascii="Book Antiqua" w:hAnsi="Book Antiqua" w:cs="Calibri"/>
          <w:spacing w:val="-3"/>
        </w:rPr>
        <w:t xml:space="preserve"> </w:t>
      </w:r>
      <w:r w:rsidRPr="00DB6AFC">
        <w:rPr>
          <w:rFonts w:ascii="Book Antiqua" w:hAnsi="Book Antiqua" w:cs="Calibri"/>
        </w:rPr>
        <w:t>shown</w:t>
      </w:r>
      <w:r w:rsidRPr="00DB6AFC">
        <w:rPr>
          <w:rFonts w:ascii="Book Antiqua" w:hAnsi="Book Antiqua" w:cs="Calibri"/>
          <w:spacing w:val="-3"/>
        </w:rPr>
        <w:t xml:space="preserve"> </w:t>
      </w:r>
      <w:r w:rsidRPr="00DB6AFC">
        <w:rPr>
          <w:rFonts w:ascii="Book Antiqua" w:hAnsi="Book Antiqua" w:cs="Calibri"/>
        </w:rPr>
        <w:t>good</w:t>
      </w:r>
      <w:r w:rsidRPr="00DB6AFC">
        <w:rPr>
          <w:rFonts w:ascii="Book Antiqua" w:hAnsi="Book Antiqua" w:cs="Calibri"/>
          <w:spacing w:val="-4"/>
        </w:rPr>
        <w:t xml:space="preserve"> </w:t>
      </w:r>
      <w:r w:rsidRPr="00DB6AFC">
        <w:rPr>
          <w:rFonts w:ascii="Book Antiqua" w:hAnsi="Book Antiqua" w:cs="Calibri"/>
        </w:rPr>
        <w:t xml:space="preserve">analgesic </w:t>
      </w:r>
      <w:proofErr w:type="gramStart"/>
      <w:r w:rsidRPr="00DB6AFC">
        <w:rPr>
          <w:rFonts w:ascii="Book Antiqua" w:hAnsi="Book Antiqua" w:cs="Calibri"/>
        </w:rPr>
        <w:t>effects</w:t>
      </w:r>
      <w:r w:rsidRPr="00DB6AFC">
        <w:rPr>
          <w:rFonts w:ascii="Book Antiqua" w:hAnsi="Book Antiqua" w:cs="Calibri"/>
          <w:noProof/>
          <w:vertAlign w:val="superscript"/>
        </w:rPr>
        <w:t>[</w:t>
      </w:r>
      <w:proofErr w:type="gramEnd"/>
      <w:r w:rsidRPr="00DB6AFC">
        <w:rPr>
          <w:rFonts w:ascii="Book Antiqua" w:hAnsi="Book Antiqua" w:cs="Calibri"/>
          <w:noProof/>
          <w:vertAlign w:val="superscript"/>
        </w:rPr>
        <w:t>22,35,36]</w:t>
      </w:r>
      <w:r w:rsidRPr="00DB6AFC">
        <w:rPr>
          <w:rFonts w:ascii="Book Antiqua" w:hAnsi="Book Antiqua" w:cs="Calibri"/>
        </w:rPr>
        <w:t xml:space="preserve">. </w:t>
      </w:r>
    </w:p>
    <w:p w14:paraId="46D8AF9C" w14:textId="77777777" w:rsidR="00182628" w:rsidRPr="00DB6AFC" w:rsidRDefault="00182628" w:rsidP="00DB6AFC">
      <w:pPr>
        <w:pStyle w:val="a7"/>
        <w:spacing w:line="360" w:lineRule="auto"/>
        <w:ind w:firstLineChars="200" w:firstLine="480"/>
        <w:jc w:val="both"/>
        <w:rPr>
          <w:rFonts w:ascii="Book Antiqua" w:hAnsi="Book Antiqua" w:cs="Calibri"/>
        </w:rPr>
      </w:pPr>
      <w:r w:rsidRPr="00DB6AFC">
        <w:rPr>
          <w:rFonts w:ascii="Book Antiqua" w:hAnsi="Book Antiqua" w:cs="Calibri"/>
        </w:rPr>
        <w:t xml:space="preserve">In addition, it also has clear analgesic effects in postoperative pain such as orthopedic surgery, dental surgery, and abdominal or pelvic surgery. The analgesic strength is better than that of each single drug (such as Aspirin, Acetaminophen, Indomethacin, Meloxicam, </w:t>
      </w:r>
      <w:r w:rsidRPr="00DB6AFC">
        <w:rPr>
          <w:rFonts w:ascii="Book Antiqua" w:hAnsi="Book Antiqua" w:cs="Calibri"/>
          <w:lang w:eastAsia="zh-CN"/>
        </w:rPr>
        <w:t>I</w:t>
      </w:r>
      <w:r w:rsidRPr="00DB6AFC">
        <w:rPr>
          <w:rFonts w:ascii="Book Antiqua" w:hAnsi="Book Antiqua" w:cs="Calibri"/>
        </w:rPr>
        <w:t>buprofen and Diclofenac), the onset of</w:t>
      </w:r>
      <w:r w:rsidRPr="00DB6AFC">
        <w:rPr>
          <w:rFonts w:ascii="Book Antiqua" w:hAnsi="Book Antiqua" w:cs="Calibri"/>
          <w:spacing w:val="40"/>
        </w:rPr>
        <w:t xml:space="preserve"> </w:t>
      </w:r>
      <w:r w:rsidRPr="00DB6AFC">
        <w:rPr>
          <w:rFonts w:ascii="Book Antiqua" w:hAnsi="Book Antiqua" w:cs="Calibri"/>
        </w:rPr>
        <w:t>action is faster (15 min after administration), and the effective duration of analgesia is significantly longer than that of any of the single drugs.</w:t>
      </w:r>
    </w:p>
    <w:p w14:paraId="01D5CD11" w14:textId="77777777" w:rsidR="00975F68" w:rsidRDefault="00975F68" w:rsidP="00DB6AFC">
      <w:pPr>
        <w:pStyle w:val="a7"/>
        <w:spacing w:line="360" w:lineRule="auto"/>
        <w:jc w:val="both"/>
        <w:rPr>
          <w:rFonts w:ascii="Book Antiqua" w:hAnsi="Book Antiqua" w:cs="Calibri"/>
          <w:b/>
        </w:rPr>
      </w:pPr>
    </w:p>
    <w:p w14:paraId="618F896F" w14:textId="679F00DC" w:rsidR="00846D18" w:rsidRPr="00312481" w:rsidRDefault="00846D18" w:rsidP="007119CB">
      <w:pPr>
        <w:pStyle w:val="a7"/>
        <w:spacing w:line="360" w:lineRule="auto"/>
        <w:ind w:right="129"/>
        <w:jc w:val="both"/>
        <w:rPr>
          <w:rFonts w:ascii="Book Antiqua" w:hAnsi="Book Antiqua" w:cs="Calibri"/>
          <w:b/>
          <w:i/>
        </w:rPr>
      </w:pPr>
      <w:r w:rsidRPr="00312481">
        <w:rPr>
          <w:rFonts w:ascii="Book Antiqua" w:hAnsi="Book Antiqua" w:cs="Calibri"/>
          <w:b/>
          <w:i/>
        </w:rPr>
        <w:t>Oxycodone</w:t>
      </w:r>
      <w:r w:rsidRPr="00312481">
        <w:rPr>
          <w:rFonts w:ascii="Book Antiqua" w:hAnsi="Book Antiqua" w:cs="Calibri"/>
          <w:b/>
          <w:i/>
          <w:spacing w:val="2"/>
        </w:rPr>
        <w:t xml:space="preserve"> </w:t>
      </w:r>
      <w:r w:rsidRPr="00312481">
        <w:rPr>
          <w:rFonts w:ascii="Book Antiqua" w:hAnsi="Book Antiqua" w:cs="Calibri"/>
          <w:b/>
          <w:i/>
        </w:rPr>
        <w:t>grouped</w:t>
      </w:r>
      <w:r w:rsidRPr="00312481">
        <w:rPr>
          <w:rFonts w:ascii="Book Antiqua" w:hAnsi="Book Antiqua" w:cs="Calibri"/>
          <w:b/>
          <w:i/>
          <w:spacing w:val="3"/>
        </w:rPr>
        <w:t xml:space="preserve"> </w:t>
      </w:r>
      <w:r w:rsidRPr="00312481">
        <w:rPr>
          <w:rFonts w:ascii="Book Antiqua" w:hAnsi="Book Antiqua" w:cs="Calibri"/>
          <w:b/>
          <w:i/>
        </w:rPr>
        <w:t>with</w:t>
      </w:r>
      <w:r w:rsidRPr="00312481">
        <w:rPr>
          <w:rFonts w:ascii="Book Antiqua" w:hAnsi="Book Antiqua" w:cs="Calibri"/>
          <w:b/>
          <w:i/>
          <w:spacing w:val="2"/>
        </w:rPr>
        <w:t xml:space="preserve"> </w:t>
      </w:r>
      <w:r w:rsidRPr="00312481">
        <w:rPr>
          <w:rFonts w:ascii="Book Antiqua" w:hAnsi="Book Antiqua" w:cs="Calibri"/>
          <w:b/>
          <w:i/>
        </w:rPr>
        <w:t>opioid</w:t>
      </w:r>
      <w:r w:rsidRPr="00312481">
        <w:rPr>
          <w:rFonts w:ascii="Book Antiqua" w:hAnsi="Book Antiqua" w:cs="Calibri"/>
          <w:b/>
          <w:i/>
          <w:spacing w:val="3"/>
        </w:rPr>
        <w:t xml:space="preserve"> </w:t>
      </w:r>
      <w:r w:rsidRPr="00312481">
        <w:rPr>
          <w:rFonts w:ascii="Book Antiqua" w:hAnsi="Book Antiqua" w:cs="Calibri"/>
          <w:b/>
          <w:i/>
        </w:rPr>
        <w:t>receptor</w:t>
      </w:r>
      <w:r w:rsidRPr="00312481">
        <w:rPr>
          <w:rFonts w:ascii="Book Antiqua" w:hAnsi="Book Antiqua" w:cs="Calibri"/>
          <w:b/>
          <w:i/>
          <w:spacing w:val="1"/>
        </w:rPr>
        <w:t xml:space="preserve"> </w:t>
      </w:r>
      <w:r w:rsidRPr="00312481">
        <w:rPr>
          <w:rFonts w:ascii="Book Antiqua" w:hAnsi="Book Antiqua" w:cs="Calibri"/>
          <w:b/>
          <w:i/>
          <w:spacing w:val="-2"/>
        </w:rPr>
        <w:t>antagonists</w:t>
      </w:r>
    </w:p>
    <w:p w14:paraId="6D832463" w14:textId="5AB15ED2" w:rsidR="00182628" w:rsidRPr="00DB6AFC" w:rsidRDefault="00182628" w:rsidP="007119CB">
      <w:pPr>
        <w:pStyle w:val="a7"/>
        <w:spacing w:line="360" w:lineRule="auto"/>
        <w:ind w:right="129"/>
        <w:jc w:val="both"/>
        <w:rPr>
          <w:rFonts w:ascii="Book Antiqua" w:hAnsi="Book Antiqua" w:cs="Calibri"/>
        </w:rPr>
      </w:pPr>
      <w:r w:rsidRPr="00DB6AFC">
        <w:rPr>
          <w:rFonts w:ascii="Book Antiqua" w:hAnsi="Book Antiqua" w:cs="Calibri"/>
        </w:rPr>
        <w:t>Because</w:t>
      </w:r>
      <w:r w:rsidRPr="00DB6AFC">
        <w:rPr>
          <w:rFonts w:ascii="Book Antiqua" w:hAnsi="Book Antiqua" w:cs="Calibri"/>
          <w:spacing w:val="-13"/>
        </w:rPr>
        <w:t xml:space="preserve"> </w:t>
      </w:r>
      <w:r w:rsidRPr="00DB6AFC">
        <w:rPr>
          <w:rFonts w:ascii="Book Antiqua" w:hAnsi="Book Antiqua" w:cs="Calibri"/>
        </w:rPr>
        <w:t>oxycodone</w:t>
      </w:r>
      <w:r w:rsidRPr="00DB6AFC">
        <w:rPr>
          <w:rFonts w:ascii="Book Antiqua" w:hAnsi="Book Antiqua" w:cs="Calibri"/>
          <w:spacing w:val="-11"/>
        </w:rPr>
        <w:t xml:space="preserve"> </w:t>
      </w:r>
      <w:r w:rsidRPr="00DB6AFC">
        <w:rPr>
          <w:rFonts w:ascii="Book Antiqua" w:hAnsi="Book Antiqua" w:cs="Calibri"/>
        </w:rPr>
        <w:t>is</w:t>
      </w:r>
      <w:r w:rsidRPr="00DB6AFC">
        <w:rPr>
          <w:rFonts w:ascii="Book Antiqua" w:hAnsi="Book Antiqua" w:cs="Calibri"/>
          <w:spacing w:val="-12"/>
        </w:rPr>
        <w:t xml:space="preserve"> </w:t>
      </w:r>
      <w:r w:rsidRPr="00DB6AFC">
        <w:rPr>
          <w:rFonts w:ascii="Book Antiqua" w:hAnsi="Book Antiqua" w:cs="Calibri"/>
        </w:rPr>
        <w:t>an</w:t>
      </w:r>
      <w:r w:rsidRPr="00DB6AFC">
        <w:rPr>
          <w:rFonts w:ascii="Book Antiqua" w:hAnsi="Book Antiqua" w:cs="Calibri"/>
          <w:spacing w:val="-12"/>
        </w:rPr>
        <w:t xml:space="preserve"> </w:t>
      </w:r>
      <w:r w:rsidRPr="00DB6AFC">
        <w:rPr>
          <w:rFonts w:ascii="Book Antiqua" w:hAnsi="Book Antiqua" w:cs="Calibri"/>
        </w:rPr>
        <w:t>opioid</w:t>
      </w:r>
      <w:r w:rsidRPr="00DB6AFC">
        <w:rPr>
          <w:rFonts w:ascii="Book Antiqua" w:hAnsi="Book Antiqua" w:cs="Calibri"/>
          <w:spacing w:val="-11"/>
        </w:rPr>
        <w:t xml:space="preserve"> </w:t>
      </w:r>
      <w:r w:rsidRPr="00DB6AFC">
        <w:rPr>
          <w:rFonts w:ascii="Book Antiqua" w:hAnsi="Book Antiqua" w:cs="Calibri"/>
        </w:rPr>
        <w:t>agonist,</w:t>
      </w:r>
      <w:r w:rsidRPr="00DB6AFC">
        <w:rPr>
          <w:rFonts w:ascii="Book Antiqua" w:hAnsi="Book Antiqua" w:cs="Calibri"/>
          <w:spacing w:val="-12"/>
        </w:rPr>
        <w:t xml:space="preserve"> </w:t>
      </w:r>
      <w:r w:rsidRPr="00DB6AFC">
        <w:rPr>
          <w:rFonts w:ascii="Book Antiqua" w:hAnsi="Book Antiqua" w:cs="Calibri"/>
        </w:rPr>
        <w:t>it</w:t>
      </w:r>
      <w:r w:rsidRPr="00DB6AFC">
        <w:rPr>
          <w:rFonts w:ascii="Book Antiqua" w:hAnsi="Book Antiqua" w:cs="Calibri"/>
          <w:spacing w:val="-12"/>
        </w:rPr>
        <w:t xml:space="preserve"> </w:t>
      </w:r>
      <w:r w:rsidRPr="00DB6AFC">
        <w:rPr>
          <w:rFonts w:ascii="Book Antiqua" w:hAnsi="Book Antiqua" w:cs="Calibri"/>
        </w:rPr>
        <w:t>has</w:t>
      </w:r>
      <w:r w:rsidRPr="00DB6AFC">
        <w:rPr>
          <w:rFonts w:ascii="Book Antiqua" w:hAnsi="Book Antiqua" w:cs="Calibri"/>
          <w:spacing w:val="-11"/>
        </w:rPr>
        <w:t xml:space="preserve"> </w:t>
      </w:r>
      <w:r w:rsidRPr="00DB6AFC">
        <w:rPr>
          <w:rFonts w:ascii="Book Antiqua" w:hAnsi="Book Antiqua" w:cs="Calibri"/>
        </w:rPr>
        <w:t>the</w:t>
      </w:r>
      <w:r w:rsidRPr="00DB6AFC">
        <w:rPr>
          <w:rFonts w:ascii="Book Antiqua" w:hAnsi="Book Antiqua" w:cs="Calibri"/>
          <w:spacing w:val="-12"/>
        </w:rPr>
        <w:t xml:space="preserve"> </w:t>
      </w:r>
      <w:r w:rsidRPr="00DB6AFC">
        <w:rPr>
          <w:rFonts w:ascii="Book Antiqua" w:hAnsi="Book Antiqua" w:cs="Calibri"/>
        </w:rPr>
        <w:t>same</w:t>
      </w:r>
      <w:r w:rsidRPr="00DB6AFC">
        <w:rPr>
          <w:rFonts w:ascii="Book Antiqua" w:hAnsi="Book Antiqua" w:cs="Calibri"/>
          <w:spacing w:val="-12"/>
        </w:rPr>
        <w:t xml:space="preserve"> </w:t>
      </w:r>
      <w:r w:rsidRPr="00DB6AFC">
        <w:rPr>
          <w:rFonts w:ascii="Book Antiqua" w:hAnsi="Book Antiqua" w:cs="Calibri"/>
        </w:rPr>
        <w:t>adverse</w:t>
      </w:r>
      <w:r w:rsidRPr="00DB6AFC">
        <w:rPr>
          <w:rFonts w:ascii="Book Antiqua" w:hAnsi="Book Antiqua" w:cs="Calibri"/>
          <w:spacing w:val="-12"/>
        </w:rPr>
        <w:t xml:space="preserve"> </w:t>
      </w:r>
      <w:r w:rsidRPr="00DB6AFC">
        <w:rPr>
          <w:rFonts w:ascii="Book Antiqua" w:hAnsi="Book Antiqua" w:cs="Calibri"/>
        </w:rPr>
        <w:t>effects</w:t>
      </w:r>
      <w:r w:rsidRPr="00DB6AFC">
        <w:rPr>
          <w:rFonts w:ascii="Book Antiqua" w:hAnsi="Book Antiqua" w:cs="Calibri"/>
          <w:spacing w:val="-12"/>
        </w:rPr>
        <w:t xml:space="preserve"> </w:t>
      </w:r>
      <w:r w:rsidRPr="00DB6AFC">
        <w:rPr>
          <w:rFonts w:ascii="Book Antiqua" w:hAnsi="Book Antiqua" w:cs="Calibri"/>
          <w:spacing w:val="-5"/>
        </w:rPr>
        <w:t>as</w:t>
      </w:r>
      <w:r w:rsidRPr="00DB6AFC">
        <w:rPr>
          <w:rFonts w:ascii="Book Antiqua" w:hAnsi="Book Antiqua" w:cs="Calibri"/>
        </w:rPr>
        <w:t xml:space="preserve"> other</w:t>
      </w:r>
      <w:r w:rsidRPr="00DB6AFC">
        <w:rPr>
          <w:rFonts w:ascii="Book Antiqua" w:hAnsi="Book Antiqua" w:cs="Calibri"/>
          <w:spacing w:val="-3"/>
        </w:rPr>
        <w:t xml:space="preserve"> </w:t>
      </w:r>
      <w:r w:rsidRPr="00DB6AFC">
        <w:rPr>
          <w:rFonts w:ascii="Book Antiqua" w:hAnsi="Book Antiqua" w:cs="Calibri"/>
        </w:rPr>
        <w:t>opioids,</w:t>
      </w:r>
      <w:r w:rsidRPr="00DB6AFC">
        <w:rPr>
          <w:rFonts w:ascii="Book Antiqua" w:hAnsi="Book Antiqua" w:cs="Calibri"/>
          <w:spacing w:val="-3"/>
        </w:rPr>
        <w:t xml:space="preserve"> </w:t>
      </w:r>
      <w:r w:rsidRPr="00DB6AFC">
        <w:rPr>
          <w:rFonts w:ascii="Book Antiqua" w:hAnsi="Book Antiqua" w:cs="Calibri"/>
        </w:rPr>
        <w:t>the</w:t>
      </w:r>
      <w:r w:rsidRPr="00DB6AFC">
        <w:rPr>
          <w:rFonts w:ascii="Book Antiqua" w:hAnsi="Book Antiqua" w:cs="Calibri"/>
          <w:spacing w:val="-4"/>
        </w:rPr>
        <w:t xml:space="preserve"> </w:t>
      </w:r>
      <w:r w:rsidRPr="00DB6AFC">
        <w:rPr>
          <w:rFonts w:ascii="Book Antiqua" w:hAnsi="Book Antiqua" w:cs="Calibri"/>
        </w:rPr>
        <w:t>most</w:t>
      </w:r>
      <w:r w:rsidRPr="00DB6AFC">
        <w:rPr>
          <w:rFonts w:ascii="Book Antiqua" w:hAnsi="Book Antiqua" w:cs="Calibri"/>
          <w:spacing w:val="-4"/>
        </w:rPr>
        <w:t xml:space="preserve"> </w:t>
      </w:r>
      <w:r w:rsidRPr="00DB6AFC">
        <w:rPr>
          <w:rFonts w:ascii="Book Antiqua" w:hAnsi="Book Antiqua" w:cs="Calibri"/>
        </w:rPr>
        <w:t>common</w:t>
      </w:r>
      <w:r w:rsidRPr="00DB6AFC">
        <w:rPr>
          <w:rFonts w:ascii="Book Antiqua" w:hAnsi="Book Antiqua" w:cs="Calibri"/>
          <w:spacing w:val="-4"/>
        </w:rPr>
        <w:t xml:space="preserve"> </w:t>
      </w:r>
      <w:r w:rsidRPr="00DB6AFC">
        <w:rPr>
          <w:rFonts w:ascii="Book Antiqua" w:hAnsi="Book Antiqua" w:cs="Calibri"/>
        </w:rPr>
        <w:t>of</w:t>
      </w:r>
      <w:r w:rsidRPr="00DB6AFC">
        <w:rPr>
          <w:rFonts w:ascii="Book Antiqua" w:hAnsi="Book Antiqua" w:cs="Calibri"/>
          <w:spacing w:val="-3"/>
        </w:rPr>
        <w:t xml:space="preserve"> </w:t>
      </w:r>
      <w:r w:rsidRPr="00DB6AFC">
        <w:rPr>
          <w:rFonts w:ascii="Book Antiqua" w:hAnsi="Book Antiqua" w:cs="Calibri"/>
        </w:rPr>
        <w:t>which</w:t>
      </w:r>
      <w:r w:rsidRPr="00DB6AFC">
        <w:rPr>
          <w:rFonts w:ascii="Book Antiqua" w:hAnsi="Book Antiqua" w:cs="Calibri"/>
          <w:spacing w:val="-4"/>
        </w:rPr>
        <w:t xml:space="preserve"> </w:t>
      </w:r>
      <w:r w:rsidRPr="00DB6AFC">
        <w:rPr>
          <w:rFonts w:ascii="Book Antiqua" w:hAnsi="Book Antiqua" w:cs="Calibri"/>
        </w:rPr>
        <w:t>are</w:t>
      </w:r>
      <w:r w:rsidRPr="00DB6AFC">
        <w:rPr>
          <w:rFonts w:ascii="Book Antiqua" w:hAnsi="Book Antiqua" w:cs="Calibri"/>
          <w:spacing w:val="-4"/>
        </w:rPr>
        <w:t xml:space="preserve"> </w:t>
      </w:r>
      <w:r w:rsidRPr="00DB6AFC">
        <w:rPr>
          <w:rFonts w:ascii="Book Antiqua" w:hAnsi="Book Antiqua" w:cs="Calibri"/>
        </w:rPr>
        <w:t>effects</w:t>
      </w:r>
      <w:r w:rsidRPr="00DB6AFC">
        <w:rPr>
          <w:rFonts w:ascii="Book Antiqua" w:hAnsi="Book Antiqua" w:cs="Calibri"/>
          <w:spacing w:val="-4"/>
        </w:rPr>
        <w:t xml:space="preserve"> </w:t>
      </w:r>
      <w:r w:rsidRPr="00DB6AFC">
        <w:rPr>
          <w:rFonts w:ascii="Book Antiqua" w:hAnsi="Book Antiqua" w:cs="Calibri"/>
        </w:rPr>
        <w:t>on</w:t>
      </w:r>
      <w:r w:rsidRPr="00DB6AFC">
        <w:rPr>
          <w:rFonts w:ascii="Book Antiqua" w:hAnsi="Book Antiqua" w:cs="Calibri"/>
          <w:spacing w:val="-3"/>
        </w:rPr>
        <w:t xml:space="preserve"> </w:t>
      </w:r>
      <w:r w:rsidRPr="00DB6AFC">
        <w:rPr>
          <w:rFonts w:ascii="Book Antiqua" w:hAnsi="Book Antiqua" w:cs="Calibri"/>
        </w:rPr>
        <w:t>bowel</w:t>
      </w:r>
      <w:r w:rsidRPr="00DB6AFC">
        <w:rPr>
          <w:rFonts w:ascii="Book Antiqua" w:hAnsi="Book Antiqua" w:cs="Calibri"/>
          <w:spacing w:val="-4"/>
        </w:rPr>
        <w:t xml:space="preserve"> </w:t>
      </w:r>
      <w:r w:rsidRPr="00DB6AFC">
        <w:rPr>
          <w:rFonts w:ascii="Book Antiqua" w:hAnsi="Book Antiqua" w:cs="Calibri"/>
        </w:rPr>
        <w:t>function.</w:t>
      </w:r>
      <w:r w:rsidRPr="00DB6AFC">
        <w:rPr>
          <w:rFonts w:ascii="Book Antiqua" w:hAnsi="Book Antiqua" w:cs="Calibri"/>
          <w:spacing w:val="-3"/>
        </w:rPr>
        <w:t xml:space="preserve"> </w:t>
      </w:r>
      <w:r w:rsidRPr="00DB6AFC">
        <w:rPr>
          <w:rFonts w:ascii="Book Antiqua" w:hAnsi="Book Antiqua" w:cs="Calibri"/>
        </w:rPr>
        <w:t>Opioids increase intestinal smooth muscle tone and decrease its propulsion, increase fluid absorption and inhibit its secretion, thus inducing intestinal dysfunction, leading to gas, difficult bowel movements and constipation (called opioid- induced constipation (</w:t>
      </w:r>
      <w:proofErr w:type="spellStart"/>
      <w:r w:rsidRPr="00DB6AFC">
        <w:rPr>
          <w:rFonts w:ascii="Book Antiqua" w:hAnsi="Book Antiqua" w:cs="Calibri"/>
        </w:rPr>
        <w:t>OlC</w:t>
      </w:r>
      <w:proofErr w:type="spellEnd"/>
      <w:proofErr w:type="gramStart"/>
      <w:r w:rsidRPr="00DB6AFC">
        <w:rPr>
          <w:rFonts w:ascii="Book Antiqua" w:hAnsi="Book Antiqua" w:cs="Calibri"/>
        </w:rPr>
        <w:t>)</w:t>
      </w:r>
      <w:r w:rsidRPr="00DB6AFC">
        <w:rPr>
          <w:rFonts w:ascii="Book Antiqua" w:hAnsi="Book Antiqua" w:cs="Calibri"/>
          <w:noProof/>
          <w:vertAlign w:val="superscript"/>
        </w:rPr>
        <w:t>[</w:t>
      </w:r>
      <w:proofErr w:type="gramEnd"/>
      <w:r w:rsidRPr="00DB6AFC">
        <w:rPr>
          <w:rFonts w:ascii="Book Antiqua" w:hAnsi="Book Antiqua" w:cs="Calibri"/>
          <w:noProof/>
          <w:vertAlign w:val="superscript"/>
        </w:rPr>
        <w:t>37,38]</w:t>
      </w:r>
      <w:r w:rsidRPr="00DB6AFC">
        <w:rPr>
          <w:rFonts w:ascii="Book Antiqua" w:hAnsi="Book Antiqua" w:cs="Calibri"/>
        </w:rPr>
        <w:t xml:space="preserve">. </w:t>
      </w:r>
    </w:p>
    <w:p w14:paraId="5B17CCF0" w14:textId="0C473A4F" w:rsidR="00182628" w:rsidRPr="00DB6AFC" w:rsidRDefault="00182628" w:rsidP="00DB6AFC">
      <w:pPr>
        <w:pStyle w:val="a7"/>
        <w:spacing w:line="360" w:lineRule="auto"/>
        <w:ind w:right="129" w:firstLineChars="200" w:firstLine="480"/>
        <w:jc w:val="both"/>
        <w:rPr>
          <w:rFonts w:ascii="Book Antiqua" w:hAnsi="Book Antiqua" w:cs="Calibri"/>
        </w:rPr>
      </w:pPr>
      <w:r w:rsidRPr="00DB6AFC">
        <w:rPr>
          <w:rFonts w:ascii="Book Antiqua" w:hAnsi="Book Antiqua" w:cs="Calibri"/>
        </w:rPr>
        <w:t>More seriously, long-term use of opioid agonists can induce nociceptive hypersensitivity and drug dependence, severely limiting the scope of use of this class of drugs. In recent years, it has been found that chronic opioid treatment induces a shift from Gi/</w:t>
      </w:r>
      <w:proofErr w:type="spellStart"/>
      <w:r w:rsidRPr="00DB6AFC">
        <w:rPr>
          <w:rFonts w:ascii="Book Antiqua" w:hAnsi="Book Antiqua" w:cs="Calibri"/>
        </w:rPr>
        <w:t>Gs</w:t>
      </w:r>
      <w:proofErr w:type="spellEnd"/>
      <w:r w:rsidRPr="00DB6AFC">
        <w:rPr>
          <w:rFonts w:ascii="Book Antiqua" w:hAnsi="Book Antiqua" w:cs="Calibri"/>
        </w:rPr>
        <w:t xml:space="preserve"> to </w:t>
      </w:r>
      <w:proofErr w:type="spellStart"/>
      <w:r w:rsidRPr="00DB6AFC">
        <w:rPr>
          <w:rFonts w:ascii="Book Antiqua" w:hAnsi="Book Antiqua" w:cs="Calibri"/>
        </w:rPr>
        <w:t>Gs</w:t>
      </w:r>
      <w:proofErr w:type="spellEnd"/>
      <w:r w:rsidRPr="00DB6AFC">
        <w:rPr>
          <w:rFonts w:ascii="Book Antiqua" w:hAnsi="Book Antiqua" w:cs="Calibri"/>
        </w:rPr>
        <w:t xml:space="preserve"> in μ-opioid receptor (MOR)-coupled G proteins, and thus the effect of opioid agonists changes from initial inhibition to excitation, causing enhanced </w:t>
      </w:r>
      <w:r w:rsidRPr="00DB6AFC">
        <w:rPr>
          <w:rFonts w:ascii="Book Antiqua" w:hAnsi="Book Antiqua" w:cs="Calibri"/>
        </w:rPr>
        <w:lastRenderedPageBreak/>
        <w:t xml:space="preserve">excitatory synaptic transmission in the spinal cord, a change that can lead to nociceptive hypersensitivity, while this response is also involved in opioid-induced tolerance and dependence. This change leads to the development of nociceptive hyperalgesia, and this response is also involved in the development of opioid-induced tolerance and </w:t>
      </w:r>
      <w:proofErr w:type="gramStart"/>
      <w:r w:rsidRPr="00DB6AFC">
        <w:rPr>
          <w:rFonts w:ascii="Book Antiqua" w:hAnsi="Book Antiqua" w:cs="Calibri"/>
        </w:rPr>
        <w:t>dependence</w:t>
      </w:r>
      <w:r w:rsidRPr="00DB6AFC">
        <w:rPr>
          <w:rFonts w:ascii="Book Antiqua" w:hAnsi="Book Antiqua" w:cs="Calibri"/>
          <w:noProof/>
          <w:vertAlign w:val="superscript"/>
        </w:rPr>
        <w:t>[</w:t>
      </w:r>
      <w:proofErr w:type="gramEnd"/>
      <w:r w:rsidRPr="00DB6AFC">
        <w:rPr>
          <w:rFonts w:ascii="Book Antiqua" w:hAnsi="Book Antiqua" w:cs="Calibri"/>
          <w:noProof/>
          <w:vertAlign w:val="superscript"/>
        </w:rPr>
        <w:t>39]</w:t>
      </w:r>
      <w:r w:rsidRPr="00DB6AFC">
        <w:rPr>
          <w:rFonts w:ascii="Book Antiqua" w:hAnsi="Book Antiqua" w:cs="Calibri"/>
        </w:rPr>
        <w:t>. Concomitant administration of an ultra-low dose of an opioid receptor antagonist (naloxone or naltrexone) with opioids not only reduces the shift from inhibition to excitation induced by chronic agonist processing, but</w:t>
      </w:r>
      <w:r w:rsidRPr="00DB6AFC">
        <w:rPr>
          <w:rFonts w:ascii="Book Antiqua" w:hAnsi="Book Antiqua" w:cs="Calibri"/>
          <w:spacing w:val="40"/>
        </w:rPr>
        <w:t xml:space="preserve"> </w:t>
      </w:r>
      <w:r w:rsidRPr="00DB6AFC">
        <w:rPr>
          <w:rFonts w:ascii="Book Antiqua" w:hAnsi="Book Antiqua" w:cs="Calibri"/>
        </w:rPr>
        <w:t xml:space="preserve">also reduces the formation of dependence. </w:t>
      </w:r>
    </w:p>
    <w:p w14:paraId="3B1E09CD" w14:textId="4BC5206B" w:rsidR="00182628" w:rsidRPr="00DB6AFC" w:rsidRDefault="00182628" w:rsidP="00DB6AFC">
      <w:pPr>
        <w:pStyle w:val="a7"/>
        <w:spacing w:line="360" w:lineRule="auto"/>
        <w:ind w:right="129" w:firstLineChars="200" w:firstLine="480"/>
        <w:jc w:val="both"/>
        <w:rPr>
          <w:rFonts w:ascii="Book Antiqua" w:hAnsi="Book Antiqua" w:cs="Calibri"/>
        </w:rPr>
      </w:pPr>
      <w:r w:rsidRPr="00DB6AFC">
        <w:rPr>
          <w:rFonts w:ascii="Book Antiqua" w:hAnsi="Book Antiqua" w:cs="Calibri"/>
        </w:rPr>
        <w:t>Therefore, therapeutic doses of oxycodone</w:t>
      </w:r>
      <w:r w:rsidRPr="00DB6AFC">
        <w:rPr>
          <w:rFonts w:ascii="Book Antiqua" w:hAnsi="Book Antiqua" w:cs="Calibri"/>
          <w:spacing w:val="-2"/>
        </w:rPr>
        <w:t xml:space="preserve"> </w:t>
      </w:r>
      <w:r w:rsidRPr="00DB6AFC">
        <w:rPr>
          <w:rFonts w:ascii="Book Antiqua" w:hAnsi="Book Antiqua" w:cs="Calibri"/>
        </w:rPr>
        <w:t>have</w:t>
      </w:r>
      <w:r w:rsidRPr="00DB6AFC">
        <w:rPr>
          <w:rFonts w:ascii="Book Antiqua" w:hAnsi="Book Antiqua" w:cs="Calibri"/>
          <w:spacing w:val="-2"/>
        </w:rPr>
        <w:t xml:space="preserve"> </w:t>
      </w:r>
      <w:r w:rsidRPr="00DB6AFC">
        <w:rPr>
          <w:rFonts w:ascii="Book Antiqua" w:hAnsi="Book Antiqua" w:cs="Calibri"/>
        </w:rPr>
        <w:t>been</w:t>
      </w:r>
      <w:r w:rsidRPr="00DB6AFC">
        <w:rPr>
          <w:rFonts w:ascii="Book Antiqua" w:hAnsi="Book Antiqua" w:cs="Calibri"/>
          <w:spacing w:val="-2"/>
        </w:rPr>
        <w:t xml:space="preserve"> </w:t>
      </w:r>
      <w:r w:rsidRPr="00DB6AFC">
        <w:rPr>
          <w:rFonts w:ascii="Book Antiqua" w:hAnsi="Book Antiqua" w:cs="Calibri"/>
        </w:rPr>
        <w:t>made</w:t>
      </w:r>
      <w:r w:rsidRPr="00DB6AFC">
        <w:rPr>
          <w:rFonts w:ascii="Book Antiqua" w:hAnsi="Book Antiqua" w:cs="Calibri"/>
          <w:spacing w:val="-3"/>
        </w:rPr>
        <w:t xml:space="preserve"> </w:t>
      </w:r>
      <w:r w:rsidRPr="00DB6AFC">
        <w:rPr>
          <w:rFonts w:ascii="Book Antiqua" w:hAnsi="Book Antiqua" w:cs="Calibri"/>
        </w:rPr>
        <w:t>into</w:t>
      </w:r>
      <w:r w:rsidRPr="00DB6AFC">
        <w:rPr>
          <w:rFonts w:ascii="Book Antiqua" w:hAnsi="Book Antiqua" w:cs="Calibri"/>
          <w:spacing w:val="-3"/>
        </w:rPr>
        <w:t xml:space="preserve"> </w:t>
      </w:r>
      <w:r w:rsidRPr="00DB6AFC">
        <w:rPr>
          <w:rFonts w:ascii="Book Antiqua" w:hAnsi="Book Antiqua" w:cs="Calibri"/>
        </w:rPr>
        <w:t>oral</w:t>
      </w:r>
      <w:r w:rsidRPr="00DB6AFC">
        <w:rPr>
          <w:rFonts w:ascii="Book Antiqua" w:hAnsi="Book Antiqua" w:cs="Calibri"/>
          <w:spacing w:val="-2"/>
        </w:rPr>
        <w:t xml:space="preserve"> </w:t>
      </w:r>
      <w:r w:rsidRPr="00DB6AFC">
        <w:rPr>
          <w:rFonts w:ascii="Book Antiqua" w:hAnsi="Book Antiqua" w:cs="Calibri"/>
        </w:rPr>
        <w:t>tablets</w:t>
      </w:r>
      <w:r w:rsidRPr="00DB6AFC">
        <w:rPr>
          <w:rFonts w:ascii="Book Antiqua" w:hAnsi="Book Antiqua" w:cs="Calibri"/>
          <w:spacing w:val="-3"/>
        </w:rPr>
        <w:t xml:space="preserve"> </w:t>
      </w:r>
      <w:r w:rsidRPr="00DB6AFC">
        <w:rPr>
          <w:rFonts w:ascii="Book Antiqua" w:hAnsi="Book Antiqua" w:cs="Calibri"/>
        </w:rPr>
        <w:t>with</w:t>
      </w:r>
      <w:r w:rsidRPr="00DB6AFC">
        <w:rPr>
          <w:rFonts w:ascii="Book Antiqua" w:hAnsi="Book Antiqua" w:cs="Calibri"/>
          <w:spacing w:val="-2"/>
        </w:rPr>
        <w:t xml:space="preserve"> </w:t>
      </w:r>
      <w:r w:rsidRPr="00DB6AFC">
        <w:rPr>
          <w:rFonts w:ascii="Book Antiqua" w:hAnsi="Book Antiqua" w:cs="Calibri"/>
        </w:rPr>
        <w:t>ultra-low</w:t>
      </w:r>
      <w:r w:rsidRPr="00DB6AFC">
        <w:rPr>
          <w:rFonts w:ascii="Book Antiqua" w:hAnsi="Book Antiqua" w:cs="Calibri"/>
          <w:spacing w:val="-3"/>
        </w:rPr>
        <w:t xml:space="preserve"> </w:t>
      </w:r>
      <w:r w:rsidRPr="00DB6AFC">
        <w:rPr>
          <w:rFonts w:ascii="Book Antiqua" w:hAnsi="Book Antiqua" w:cs="Calibri"/>
        </w:rPr>
        <w:t>doses</w:t>
      </w:r>
      <w:r w:rsidRPr="00DB6AFC">
        <w:rPr>
          <w:rFonts w:ascii="Book Antiqua" w:hAnsi="Book Antiqua" w:cs="Calibri"/>
          <w:spacing w:val="-2"/>
        </w:rPr>
        <w:t xml:space="preserve"> </w:t>
      </w:r>
      <w:r w:rsidRPr="00DB6AFC">
        <w:rPr>
          <w:rFonts w:ascii="Book Antiqua" w:hAnsi="Book Antiqua" w:cs="Calibri"/>
        </w:rPr>
        <w:t>of</w:t>
      </w:r>
      <w:r w:rsidRPr="00DB6AFC">
        <w:rPr>
          <w:rFonts w:ascii="Book Antiqua" w:hAnsi="Book Antiqua" w:cs="Calibri"/>
          <w:spacing w:val="-2"/>
        </w:rPr>
        <w:t xml:space="preserve"> </w:t>
      </w:r>
      <w:r w:rsidRPr="00DB6AFC">
        <w:rPr>
          <w:rFonts w:ascii="Book Antiqua" w:hAnsi="Book Antiqua" w:cs="Calibri"/>
        </w:rPr>
        <w:t xml:space="preserve">antagonists in an attempt to reduce their adverse effects without compromising their analgesic </w:t>
      </w:r>
      <w:proofErr w:type="gramStart"/>
      <w:r w:rsidRPr="00DB6AFC">
        <w:rPr>
          <w:rFonts w:ascii="Book Antiqua" w:hAnsi="Book Antiqua" w:cs="Calibri"/>
        </w:rPr>
        <w:t>effects</w:t>
      </w:r>
      <w:r w:rsidRPr="00DB6AFC">
        <w:rPr>
          <w:rFonts w:ascii="Book Antiqua" w:hAnsi="Book Antiqua" w:cs="Calibri"/>
          <w:noProof/>
          <w:vertAlign w:val="superscript"/>
        </w:rPr>
        <w:t>[</w:t>
      </w:r>
      <w:proofErr w:type="gramEnd"/>
      <w:r w:rsidRPr="00DB6AFC">
        <w:rPr>
          <w:rFonts w:ascii="Book Antiqua" w:hAnsi="Book Antiqua" w:cs="Calibri"/>
          <w:noProof/>
          <w:vertAlign w:val="superscript"/>
        </w:rPr>
        <w:t>40]</w:t>
      </w:r>
      <w:r w:rsidRPr="00DB6AFC">
        <w:rPr>
          <w:rFonts w:ascii="Book Antiqua" w:hAnsi="Book Antiqua" w:cs="Calibri"/>
        </w:rPr>
        <w:t xml:space="preserve">. Several clinical studies have shown that compounding has the same analgesic effect compared to oxycodone alone, but significantly improves </w:t>
      </w:r>
      <w:proofErr w:type="spellStart"/>
      <w:r w:rsidRPr="00DB6AFC">
        <w:rPr>
          <w:rFonts w:ascii="Book Antiqua" w:hAnsi="Book Antiqua" w:cs="Calibri"/>
        </w:rPr>
        <w:t>OlC</w:t>
      </w:r>
      <w:proofErr w:type="spellEnd"/>
      <w:r w:rsidRPr="00DB6AFC">
        <w:rPr>
          <w:rFonts w:ascii="Book Antiqua" w:hAnsi="Book Antiqua" w:cs="Calibri"/>
        </w:rPr>
        <w:t>, with other adverse effects less than or comparable to those of the single agent. After 4 weeks of compounding in patients with chronic neuropathic pain, 1488</w:t>
      </w:r>
      <w:r w:rsidRPr="00DB6AFC">
        <w:rPr>
          <w:rFonts w:ascii="Book Antiqua" w:hAnsi="Book Antiqua" w:cs="Calibri"/>
          <w:spacing w:val="-4"/>
        </w:rPr>
        <w:t xml:space="preserve"> </w:t>
      </w:r>
      <w:r w:rsidRPr="00DB6AFC">
        <w:rPr>
          <w:rFonts w:ascii="Book Antiqua" w:hAnsi="Book Antiqua" w:cs="Calibri"/>
        </w:rPr>
        <w:t>patients</w:t>
      </w:r>
      <w:r w:rsidRPr="00DB6AFC">
        <w:rPr>
          <w:rFonts w:ascii="Book Antiqua" w:hAnsi="Book Antiqua" w:cs="Calibri"/>
          <w:spacing w:val="-4"/>
        </w:rPr>
        <w:t xml:space="preserve"> </w:t>
      </w:r>
      <w:r w:rsidRPr="00DB6AFC">
        <w:rPr>
          <w:rFonts w:ascii="Book Antiqua" w:hAnsi="Book Antiqua" w:cs="Calibri"/>
        </w:rPr>
        <w:t>showed</w:t>
      </w:r>
      <w:r w:rsidRPr="00DB6AFC">
        <w:rPr>
          <w:rFonts w:ascii="Book Antiqua" w:hAnsi="Book Antiqua" w:cs="Calibri"/>
          <w:spacing w:val="-3"/>
        </w:rPr>
        <w:t xml:space="preserve"> </w:t>
      </w:r>
      <w:r w:rsidRPr="00DB6AFC">
        <w:rPr>
          <w:rFonts w:ascii="Book Antiqua" w:hAnsi="Book Antiqua" w:cs="Calibri"/>
        </w:rPr>
        <w:t>a</w:t>
      </w:r>
      <w:r w:rsidRPr="00DB6AFC">
        <w:rPr>
          <w:rFonts w:ascii="Book Antiqua" w:hAnsi="Book Antiqua" w:cs="Calibri"/>
          <w:spacing w:val="-3"/>
        </w:rPr>
        <w:t xml:space="preserve"> </w:t>
      </w:r>
      <w:r w:rsidRPr="00DB6AFC">
        <w:rPr>
          <w:rFonts w:ascii="Book Antiqua" w:hAnsi="Book Antiqua" w:cs="Calibri"/>
        </w:rPr>
        <w:t>significant</w:t>
      </w:r>
      <w:r w:rsidRPr="00DB6AFC">
        <w:rPr>
          <w:rFonts w:ascii="Book Antiqua" w:hAnsi="Book Antiqua" w:cs="Calibri"/>
          <w:spacing w:val="-3"/>
        </w:rPr>
        <w:t xml:space="preserve"> </w:t>
      </w:r>
      <w:r w:rsidRPr="00DB6AFC">
        <w:rPr>
          <w:rFonts w:ascii="Book Antiqua" w:hAnsi="Book Antiqua" w:cs="Calibri"/>
        </w:rPr>
        <w:t>reduction</w:t>
      </w:r>
      <w:r w:rsidRPr="00DB6AFC">
        <w:rPr>
          <w:rFonts w:ascii="Book Antiqua" w:hAnsi="Book Antiqua" w:cs="Calibri"/>
          <w:spacing w:val="-3"/>
        </w:rPr>
        <w:t xml:space="preserve"> </w:t>
      </w:r>
      <w:r w:rsidRPr="00DB6AFC">
        <w:rPr>
          <w:rFonts w:ascii="Book Antiqua" w:hAnsi="Book Antiqua" w:cs="Calibri"/>
        </w:rPr>
        <w:t>in</w:t>
      </w:r>
      <w:r w:rsidRPr="00DB6AFC">
        <w:rPr>
          <w:rFonts w:ascii="Book Antiqua" w:hAnsi="Book Antiqua" w:cs="Calibri"/>
          <w:spacing w:val="-4"/>
        </w:rPr>
        <w:t xml:space="preserve"> </w:t>
      </w:r>
      <w:r w:rsidRPr="00DB6AFC">
        <w:rPr>
          <w:rFonts w:ascii="Book Antiqua" w:hAnsi="Book Antiqua" w:cs="Calibri"/>
        </w:rPr>
        <w:t>pain</w:t>
      </w:r>
      <w:r w:rsidRPr="00DB6AFC">
        <w:rPr>
          <w:rFonts w:ascii="Book Antiqua" w:hAnsi="Book Antiqua" w:cs="Calibri"/>
          <w:spacing w:val="-3"/>
        </w:rPr>
        <w:t xml:space="preserve"> </w:t>
      </w:r>
      <w:r w:rsidRPr="00DB6AFC">
        <w:rPr>
          <w:rFonts w:ascii="Book Antiqua" w:hAnsi="Book Antiqua" w:cs="Calibri"/>
        </w:rPr>
        <w:t>intensity,</w:t>
      </w:r>
      <w:r w:rsidRPr="00DB6AFC">
        <w:rPr>
          <w:rFonts w:ascii="Book Antiqua" w:hAnsi="Book Antiqua" w:cs="Calibri"/>
          <w:spacing w:val="-4"/>
        </w:rPr>
        <w:t xml:space="preserve"> </w:t>
      </w:r>
      <w:r w:rsidRPr="00DB6AFC">
        <w:rPr>
          <w:rFonts w:ascii="Book Antiqua" w:hAnsi="Book Antiqua" w:cs="Calibri"/>
        </w:rPr>
        <w:t>a</w:t>
      </w:r>
      <w:r w:rsidRPr="00DB6AFC">
        <w:rPr>
          <w:rFonts w:ascii="Book Antiqua" w:hAnsi="Book Antiqua" w:cs="Calibri"/>
          <w:spacing w:val="-3"/>
        </w:rPr>
        <w:t xml:space="preserve"> </w:t>
      </w:r>
      <w:r w:rsidRPr="00DB6AFC">
        <w:rPr>
          <w:rFonts w:ascii="Book Antiqua" w:hAnsi="Book Antiqua" w:cs="Calibri"/>
        </w:rPr>
        <w:t>return</w:t>
      </w:r>
      <w:r w:rsidRPr="00DB6AFC">
        <w:rPr>
          <w:rFonts w:ascii="Book Antiqua" w:hAnsi="Book Antiqua" w:cs="Calibri"/>
          <w:spacing w:val="-3"/>
        </w:rPr>
        <w:t xml:space="preserve"> </w:t>
      </w:r>
      <w:r w:rsidRPr="00DB6AFC">
        <w:rPr>
          <w:rFonts w:ascii="Book Antiqua" w:hAnsi="Book Antiqua" w:cs="Calibri"/>
        </w:rPr>
        <w:t>to</w:t>
      </w:r>
      <w:r w:rsidRPr="00DB6AFC">
        <w:rPr>
          <w:rFonts w:ascii="Book Antiqua" w:hAnsi="Book Antiqua" w:cs="Calibri"/>
          <w:spacing w:val="-4"/>
        </w:rPr>
        <w:t xml:space="preserve"> </w:t>
      </w:r>
      <w:r w:rsidRPr="00DB6AFC">
        <w:rPr>
          <w:rFonts w:ascii="Book Antiqua" w:hAnsi="Book Antiqua" w:cs="Calibri"/>
        </w:rPr>
        <w:t>normal bowel function, and a significant improvement in quality of life (47</w:t>
      </w:r>
      <w:proofErr w:type="gramStart"/>
      <w:r w:rsidRPr="00DB6AFC">
        <w:rPr>
          <w:rFonts w:ascii="Book Antiqua" w:hAnsi="Book Antiqua" w:cs="Calibri"/>
        </w:rPr>
        <w:t>%)</w:t>
      </w:r>
      <w:r w:rsidRPr="00DB6AFC">
        <w:rPr>
          <w:rFonts w:ascii="Book Antiqua" w:hAnsi="Book Antiqua" w:cs="Calibri"/>
          <w:noProof/>
          <w:vertAlign w:val="superscript"/>
        </w:rPr>
        <w:t>[</w:t>
      </w:r>
      <w:proofErr w:type="gramEnd"/>
      <w:r w:rsidRPr="00DB6AFC">
        <w:rPr>
          <w:rFonts w:ascii="Book Antiqua" w:hAnsi="Book Antiqua" w:cs="Calibri"/>
          <w:noProof/>
          <w:vertAlign w:val="superscript"/>
        </w:rPr>
        <w:t>41,42]</w:t>
      </w:r>
      <w:r w:rsidRPr="00DB6AFC">
        <w:rPr>
          <w:rFonts w:ascii="Book Antiqua" w:hAnsi="Book Antiqua" w:cs="Calibri"/>
        </w:rPr>
        <w:t>.</w:t>
      </w:r>
    </w:p>
    <w:p w14:paraId="3D29A863" w14:textId="275D3DAE" w:rsidR="00182628" w:rsidRDefault="00182628" w:rsidP="00DB6AFC">
      <w:pPr>
        <w:pStyle w:val="a7"/>
        <w:spacing w:line="360" w:lineRule="auto"/>
        <w:jc w:val="both"/>
        <w:rPr>
          <w:rFonts w:ascii="Book Antiqua" w:hAnsi="Book Antiqua" w:cs="Calibri"/>
          <w:b/>
          <w:spacing w:val="-2"/>
          <w:u w:val="single"/>
        </w:rPr>
      </w:pPr>
    </w:p>
    <w:p w14:paraId="526C98B2" w14:textId="0287FC62" w:rsidR="00846D18" w:rsidRPr="00312481" w:rsidRDefault="00846D18" w:rsidP="00DB6AFC">
      <w:pPr>
        <w:pStyle w:val="a7"/>
        <w:spacing w:line="360" w:lineRule="auto"/>
        <w:jc w:val="both"/>
        <w:rPr>
          <w:rFonts w:ascii="Book Antiqua" w:hAnsi="Book Antiqua" w:cs="Calibri"/>
          <w:b/>
          <w:i/>
        </w:rPr>
      </w:pPr>
      <w:r w:rsidRPr="00846D18">
        <w:rPr>
          <w:rFonts w:ascii="Book Antiqua" w:hAnsi="Book Antiqua" w:cs="Calibri"/>
          <w:b/>
          <w:i/>
        </w:rPr>
        <w:t>O</w:t>
      </w:r>
      <w:r w:rsidRPr="00312481">
        <w:rPr>
          <w:rFonts w:ascii="Book Antiqua" w:hAnsi="Book Antiqua" w:cs="Calibri"/>
          <w:b/>
          <w:i/>
        </w:rPr>
        <w:t>xycodone</w:t>
      </w:r>
      <w:r w:rsidRPr="00312481">
        <w:rPr>
          <w:rFonts w:ascii="Book Antiqua" w:hAnsi="Book Antiqua" w:cs="Calibri"/>
          <w:b/>
          <w:i/>
          <w:spacing w:val="-6"/>
        </w:rPr>
        <w:t xml:space="preserve"> </w:t>
      </w:r>
      <w:r w:rsidRPr="00312481">
        <w:rPr>
          <w:rFonts w:ascii="Book Antiqua" w:hAnsi="Book Antiqua" w:cs="Calibri"/>
          <w:b/>
          <w:i/>
        </w:rPr>
        <w:t>and</w:t>
      </w:r>
      <w:r w:rsidRPr="00312481">
        <w:rPr>
          <w:rFonts w:ascii="Book Antiqua" w:hAnsi="Book Antiqua" w:cs="Calibri"/>
          <w:b/>
          <w:i/>
          <w:spacing w:val="-6"/>
        </w:rPr>
        <w:t xml:space="preserve"> </w:t>
      </w:r>
      <w:r w:rsidRPr="00312481">
        <w:rPr>
          <w:rFonts w:ascii="Book Antiqua" w:hAnsi="Book Antiqua" w:cs="Calibri"/>
          <w:b/>
          <w:i/>
        </w:rPr>
        <w:t>Morphine</w:t>
      </w:r>
      <w:r w:rsidRPr="00312481">
        <w:rPr>
          <w:rFonts w:ascii="Book Antiqua" w:hAnsi="Book Antiqua" w:cs="Calibri"/>
          <w:b/>
          <w:i/>
          <w:spacing w:val="-6"/>
        </w:rPr>
        <w:t xml:space="preserve"> </w:t>
      </w:r>
      <w:r>
        <w:rPr>
          <w:rFonts w:ascii="Book Antiqua" w:hAnsi="Book Antiqua" w:cs="Calibri"/>
          <w:b/>
          <w:i/>
          <w:spacing w:val="-2"/>
        </w:rPr>
        <w:t>f</w:t>
      </w:r>
      <w:r w:rsidRPr="00312481">
        <w:rPr>
          <w:rFonts w:ascii="Book Antiqua" w:hAnsi="Book Antiqua" w:cs="Calibri"/>
          <w:b/>
          <w:i/>
          <w:spacing w:val="-2"/>
        </w:rPr>
        <w:t>ormulation</w:t>
      </w:r>
    </w:p>
    <w:p w14:paraId="022DA29A" w14:textId="03168D62" w:rsidR="00182628" w:rsidRPr="00DB6AFC" w:rsidRDefault="00182628" w:rsidP="00A22BDD">
      <w:pPr>
        <w:pStyle w:val="a7"/>
        <w:spacing w:line="360" w:lineRule="auto"/>
        <w:ind w:right="195"/>
        <w:jc w:val="both"/>
        <w:rPr>
          <w:rFonts w:ascii="Book Antiqua" w:hAnsi="Book Antiqua" w:cs="Calibri"/>
        </w:rPr>
      </w:pPr>
      <w:r w:rsidRPr="00DB6AFC">
        <w:rPr>
          <w:rFonts w:ascii="Book Antiqua" w:hAnsi="Book Antiqua" w:cs="Calibri"/>
        </w:rPr>
        <w:t>The results of numerous studies in animals and humans suggest that when opioids</w:t>
      </w:r>
      <w:r w:rsidRPr="00DB6AFC">
        <w:rPr>
          <w:rFonts w:ascii="Book Antiqua" w:hAnsi="Book Antiqua" w:cs="Calibri"/>
          <w:spacing w:val="-3"/>
        </w:rPr>
        <w:t xml:space="preserve"> </w:t>
      </w:r>
      <w:r w:rsidRPr="00DB6AFC">
        <w:rPr>
          <w:rFonts w:ascii="Book Antiqua" w:hAnsi="Book Antiqua" w:cs="Calibri"/>
        </w:rPr>
        <w:t>acting</w:t>
      </w:r>
      <w:r w:rsidRPr="00DB6AFC">
        <w:rPr>
          <w:rFonts w:ascii="Book Antiqua" w:hAnsi="Book Antiqua" w:cs="Calibri"/>
          <w:spacing w:val="-3"/>
        </w:rPr>
        <w:t xml:space="preserve"> </w:t>
      </w:r>
      <w:r w:rsidRPr="00DB6AFC">
        <w:rPr>
          <w:rFonts w:ascii="Book Antiqua" w:hAnsi="Book Antiqua" w:cs="Calibri"/>
        </w:rPr>
        <w:t>on</w:t>
      </w:r>
      <w:r w:rsidRPr="00DB6AFC">
        <w:rPr>
          <w:rFonts w:ascii="Book Antiqua" w:hAnsi="Book Antiqua" w:cs="Calibri"/>
          <w:spacing w:val="-3"/>
        </w:rPr>
        <w:t xml:space="preserve"> </w:t>
      </w:r>
      <w:r w:rsidRPr="00DB6AFC">
        <w:rPr>
          <w:rFonts w:ascii="Book Antiqua" w:hAnsi="Book Antiqua" w:cs="Calibri"/>
        </w:rPr>
        <w:t>different</w:t>
      </w:r>
      <w:r w:rsidRPr="00DB6AFC">
        <w:rPr>
          <w:rFonts w:ascii="Book Antiqua" w:hAnsi="Book Antiqua" w:cs="Calibri"/>
          <w:spacing w:val="-3"/>
        </w:rPr>
        <w:t xml:space="preserve"> </w:t>
      </w:r>
      <w:r w:rsidRPr="00DB6AFC">
        <w:rPr>
          <w:rFonts w:ascii="Book Antiqua" w:hAnsi="Book Antiqua" w:cs="Calibri"/>
        </w:rPr>
        <w:t>opioid</w:t>
      </w:r>
      <w:r w:rsidRPr="00DB6AFC">
        <w:rPr>
          <w:rFonts w:ascii="Book Antiqua" w:hAnsi="Book Antiqua" w:cs="Calibri"/>
          <w:spacing w:val="-3"/>
        </w:rPr>
        <w:t xml:space="preserve"> </w:t>
      </w:r>
      <w:r w:rsidRPr="00DB6AFC">
        <w:rPr>
          <w:rFonts w:ascii="Book Antiqua" w:hAnsi="Book Antiqua" w:cs="Calibri"/>
        </w:rPr>
        <w:t>receptor</w:t>
      </w:r>
      <w:r w:rsidRPr="00DB6AFC">
        <w:rPr>
          <w:rFonts w:ascii="Book Antiqua" w:hAnsi="Book Antiqua" w:cs="Calibri"/>
          <w:spacing w:val="-4"/>
        </w:rPr>
        <w:t xml:space="preserve"> </w:t>
      </w:r>
      <w:r w:rsidRPr="00DB6AFC">
        <w:rPr>
          <w:rFonts w:ascii="Book Antiqua" w:hAnsi="Book Antiqua" w:cs="Calibri"/>
        </w:rPr>
        <w:t>subtypes</w:t>
      </w:r>
      <w:r w:rsidRPr="00DB6AFC">
        <w:rPr>
          <w:rFonts w:ascii="Book Antiqua" w:hAnsi="Book Antiqua" w:cs="Calibri"/>
          <w:spacing w:val="-3"/>
        </w:rPr>
        <w:t xml:space="preserve"> </w:t>
      </w:r>
      <w:r w:rsidRPr="00DB6AFC">
        <w:rPr>
          <w:rFonts w:ascii="Book Antiqua" w:hAnsi="Book Antiqua" w:cs="Calibri"/>
        </w:rPr>
        <w:t>are</w:t>
      </w:r>
      <w:r w:rsidRPr="00DB6AFC">
        <w:rPr>
          <w:rFonts w:ascii="Book Antiqua" w:hAnsi="Book Antiqua" w:cs="Calibri"/>
          <w:spacing w:val="-4"/>
        </w:rPr>
        <w:t xml:space="preserve"> </w:t>
      </w:r>
      <w:r w:rsidRPr="00DB6AFC">
        <w:rPr>
          <w:rFonts w:ascii="Book Antiqua" w:hAnsi="Book Antiqua" w:cs="Calibri"/>
        </w:rPr>
        <w:t>combined,</w:t>
      </w:r>
      <w:r w:rsidRPr="00DB6AFC">
        <w:rPr>
          <w:rFonts w:ascii="Book Antiqua" w:hAnsi="Book Antiqua" w:cs="Calibri"/>
          <w:spacing w:val="-4"/>
        </w:rPr>
        <w:t xml:space="preserve"> </w:t>
      </w:r>
      <w:r w:rsidRPr="00DB6AFC">
        <w:rPr>
          <w:rFonts w:ascii="Book Antiqua" w:hAnsi="Book Antiqua" w:cs="Calibri"/>
        </w:rPr>
        <w:t>it</w:t>
      </w:r>
      <w:r w:rsidRPr="00DB6AFC">
        <w:rPr>
          <w:rFonts w:ascii="Book Antiqua" w:hAnsi="Book Antiqua" w:cs="Calibri"/>
          <w:spacing w:val="-4"/>
        </w:rPr>
        <w:t xml:space="preserve"> </w:t>
      </w:r>
      <w:r w:rsidRPr="00DB6AFC">
        <w:rPr>
          <w:rFonts w:ascii="Book Antiqua" w:hAnsi="Book Antiqua" w:cs="Calibri"/>
        </w:rPr>
        <w:t>is</w:t>
      </w:r>
      <w:r w:rsidRPr="00DB6AFC">
        <w:rPr>
          <w:rFonts w:ascii="Book Antiqua" w:hAnsi="Book Antiqua" w:cs="Calibri"/>
          <w:spacing w:val="-4"/>
        </w:rPr>
        <w:t xml:space="preserve"> </w:t>
      </w:r>
      <w:r w:rsidRPr="00DB6AFC">
        <w:rPr>
          <w:rFonts w:ascii="Book Antiqua" w:hAnsi="Book Antiqua" w:cs="Calibri"/>
        </w:rPr>
        <w:t xml:space="preserve">possible to enhance their analgesic effects and attenuate adverse effects. The analgesic effect of morphine is mainly mediated by μ1-receptors, and the analgesic effect of oxycodone is mainly mediated by μ1 </w:t>
      </w:r>
      <w:r w:rsidRPr="00DB6AFC">
        <w:rPr>
          <w:rFonts w:ascii="Book Antiqua" w:hAnsi="Book Antiqua" w:cs="Calibri"/>
          <w:lang w:eastAsia="zh-CN"/>
        </w:rPr>
        <w:t xml:space="preserve">and </w:t>
      </w:r>
      <w:r w:rsidRPr="00DB6AFC">
        <w:rPr>
          <w:rFonts w:ascii="Book Antiqua" w:hAnsi="Book Antiqua" w:cs="Calibri"/>
        </w:rPr>
        <w:t>κ-receptors. In the absence of morphine, oxycodone activates κ receptors to produce analgesic effects; in the presence of morphine, oxycodone activates κ-receptors to produce satisfactory analgesic effects, and at the same time antagonizes morphine μ2-receptor-like effects, reducing</w:t>
      </w:r>
      <w:r w:rsidRPr="00DB6AFC">
        <w:rPr>
          <w:rFonts w:ascii="Book Antiqua" w:hAnsi="Book Antiqua"/>
        </w:rPr>
        <w:t xml:space="preserve"> </w:t>
      </w:r>
      <w:r w:rsidRPr="00DB6AFC">
        <w:rPr>
          <w:rFonts w:ascii="Book Antiqua" w:hAnsi="Book Antiqua" w:cs="Calibri"/>
        </w:rPr>
        <w:t>or eliminate side effects such as respiratory depression</w:t>
      </w:r>
      <w:r w:rsidRPr="00DB6AFC">
        <w:rPr>
          <w:rFonts w:ascii="Book Antiqua" w:hAnsi="Book Antiqua" w:cs="Calibri"/>
          <w:lang w:eastAsia="zh-CN"/>
        </w:rPr>
        <w:t xml:space="preserve">. </w:t>
      </w:r>
      <w:r w:rsidRPr="00DB6AFC">
        <w:rPr>
          <w:rFonts w:ascii="Book Antiqua" w:hAnsi="Book Antiqua" w:cs="Calibri"/>
        </w:rPr>
        <w:t xml:space="preserve">Therefore, in recent years, some studies have combined morphine with oxycodone and found that the analgesic effects of the two drugs have </w:t>
      </w:r>
      <w:r w:rsidRPr="00DB6AFC">
        <w:rPr>
          <w:rFonts w:ascii="Book Antiqua" w:hAnsi="Book Antiqua" w:cs="Calibri"/>
        </w:rPr>
        <w:lastRenderedPageBreak/>
        <w:t xml:space="preserve">a significant synergistic effect in a large number of animal and human studies, and the adverse effects are significantly </w:t>
      </w:r>
      <w:proofErr w:type="gramStart"/>
      <w:r w:rsidRPr="00DB6AFC">
        <w:rPr>
          <w:rFonts w:ascii="Book Antiqua" w:hAnsi="Book Antiqua" w:cs="Calibri"/>
        </w:rPr>
        <w:t>reduced</w:t>
      </w:r>
      <w:r w:rsidRPr="00DB6AFC">
        <w:rPr>
          <w:rFonts w:ascii="Book Antiqua" w:hAnsi="Book Antiqua" w:cs="Calibri"/>
          <w:noProof/>
          <w:vertAlign w:val="superscript"/>
        </w:rPr>
        <w:t>[</w:t>
      </w:r>
      <w:proofErr w:type="gramEnd"/>
      <w:r w:rsidRPr="00DB6AFC">
        <w:rPr>
          <w:rFonts w:ascii="Book Antiqua" w:hAnsi="Book Antiqua" w:cs="Calibri"/>
          <w:noProof/>
          <w:vertAlign w:val="superscript"/>
        </w:rPr>
        <w:t>43,44]</w:t>
      </w:r>
      <w:r w:rsidRPr="00DB6AFC">
        <w:rPr>
          <w:rFonts w:ascii="Book Antiqua" w:hAnsi="Book Antiqua" w:cs="Calibri"/>
        </w:rPr>
        <w:t xml:space="preserve">. </w:t>
      </w:r>
    </w:p>
    <w:p w14:paraId="2BC3B01C" w14:textId="2C92FC21" w:rsidR="00182628" w:rsidRPr="00DB6AFC" w:rsidRDefault="00182628" w:rsidP="00DB6AFC">
      <w:pPr>
        <w:pStyle w:val="a7"/>
        <w:spacing w:line="360" w:lineRule="auto"/>
        <w:ind w:right="195" w:firstLineChars="200" w:firstLine="480"/>
        <w:jc w:val="both"/>
        <w:rPr>
          <w:rFonts w:ascii="Book Antiqua" w:hAnsi="Book Antiqua" w:cs="Calibri"/>
        </w:rPr>
      </w:pPr>
      <w:r w:rsidRPr="00DB6AFC">
        <w:rPr>
          <w:rFonts w:ascii="Book Antiqua" w:hAnsi="Book Antiqua" w:cs="Calibri"/>
        </w:rPr>
        <w:t>The analgesic efficacy of morphine/oxycodone combination on postoperative pain was compared in a clinical randomized, double-blind, multicenter, parallel-controlled study abroad. The results showed that the analgesic effect of morphine in combination with an oxycodone controlled-release formulation was also significantly enhanced in patients with cancer pain, and patient subjective satisfaction and quality of life were significantly improved. Adverse</w:t>
      </w:r>
      <w:r w:rsidRPr="00DB6AFC">
        <w:rPr>
          <w:rFonts w:ascii="Book Antiqua" w:hAnsi="Book Antiqua" w:cs="Calibri"/>
          <w:spacing w:val="-4"/>
        </w:rPr>
        <w:t xml:space="preserve"> </w:t>
      </w:r>
      <w:r w:rsidRPr="00DB6AFC">
        <w:rPr>
          <w:rFonts w:ascii="Book Antiqua" w:hAnsi="Book Antiqua" w:cs="Calibri"/>
        </w:rPr>
        <w:t>effects</w:t>
      </w:r>
      <w:r w:rsidRPr="00DB6AFC">
        <w:rPr>
          <w:rFonts w:ascii="Book Antiqua" w:hAnsi="Book Antiqua" w:cs="Calibri"/>
          <w:spacing w:val="-4"/>
        </w:rPr>
        <w:t xml:space="preserve"> </w:t>
      </w:r>
      <w:r w:rsidRPr="00DB6AFC">
        <w:rPr>
          <w:rFonts w:ascii="Book Antiqua" w:hAnsi="Book Antiqua" w:cs="Calibri"/>
        </w:rPr>
        <w:t>such</w:t>
      </w:r>
      <w:r w:rsidRPr="00DB6AFC">
        <w:rPr>
          <w:rFonts w:ascii="Book Antiqua" w:hAnsi="Book Antiqua" w:cs="Calibri"/>
          <w:spacing w:val="-4"/>
        </w:rPr>
        <w:t xml:space="preserve"> </w:t>
      </w:r>
      <w:r w:rsidRPr="00DB6AFC">
        <w:rPr>
          <w:rFonts w:ascii="Book Antiqua" w:hAnsi="Book Antiqua" w:cs="Calibri"/>
        </w:rPr>
        <w:t>as</w:t>
      </w:r>
      <w:r w:rsidRPr="00DB6AFC">
        <w:rPr>
          <w:rFonts w:ascii="Book Antiqua" w:hAnsi="Book Antiqua" w:cs="Calibri"/>
          <w:spacing w:val="-3"/>
        </w:rPr>
        <w:t xml:space="preserve"> </w:t>
      </w:r>
      <w:r w:rsidRPr="00DB6AFC">
        <w:rPr>
          <w:rFonts w:ascii="Book Antiqua" w:hAnsi="Book Antiqua" w:cs="Calibri"/>
        </w:rPr>
        <w:t>nausea,</w:t>
      </w:r>
      <w:r w:rsidRPr="00DB6AFC">
        <w:rPr>
          <w:rFonts w:ascii="Book Antiqua" w:hAnsi="Book Antiqua" w:cs="Calibri"/>
          <w:spacing w:val="-3"/>
        </w:rPr>
        <w:t xml:space="preserve"> </w:t>
      </w:r>
      <w:r w:rsidRPr="00DB6AFC">
        <w:rPr>
          <w:rFonts w:ascii="Book Antiqua" w:hAnsi="Book Antiqua" w:cs="Calibri"/>
        </w:rPr>
        <w:t>vomiting,</w:t>
      </w:r>
      <w:r w:rsidRPr="00DB6AFC">
        <w:rPr>
          <w:rFonts w:ascii="Book Antiqua" w:hAnsi="Book Antiqua" w:cs="Calibri"/>
          <w:spacing w:val="-5"/>
        </w:rPr>
        <w:t xml:space="preserve"> </w:t>
      </w:r>
      <w:r w:rsidRPr="00DB6AFC">
        <w:rPr>
          <w:rFonts w:ascii="Book Antiqua" w:hAnsi="Book Antiqua" w:cs="Calibri"/>
        </w:rPr>
        <w:t>sedation</w:t>
      </w:r>
      <w:r w:rsidRPr="00DB6AFC">
        <w:rPr>
          <w:rFonts w:ascii="Book Antiqua" w:hAnsi="Book Antiqua" w:cs="Calibri"/>
          <w:spacing w:val="-3"/>
        </w:rPr>
        <w:t xml:space="preserve"> </w:t>
      </w:r>
      <w:r w:rsidRPr="00DB6AFC">
        <w:rPr>
          <w:rFonts w:ascii="Book Antiqua" w:hAnsi="Book Antiqua" w:cs="Calibri"/>
        </w:rPr>
        <w:t>and</w:t>
      </w:r>
      <w:r w:rsidRPr="00DB6AFC">
        <w:rPr>
          <w:rFonts w:ascii="Book Antiqua" w:hAnsi="Book Antiqua" w:cs="Calibri"/>
          <w:spacing w:val="-4"/>
        </w:rPr>
        <w:t xml:space="preserve"> </w:t>
      </w:r>
      <w:r w:rsidRPr="00DB6AFC">
        <w:rPr>
          <w:rFonts w:ascii="Book Antiqua" w:hAnsi="Book Antiqua" w:cs="Calibri"/>
        </w:rPr>
        <w:t>respiratory</w:t>
      </w:r>
      <w:r w:rsidRPr="00DB6AFC">
        <w:rPr>
          <w:rFonts w:ascii="Book Antiqua" w:hAnsi="Book Antiqua" w:cs="Calibri"/>
          <w:spacing w:val="-5"/>
        </w:rPr>
        <w:t xml:space="preserve"> </w:t>
      </w:r>
      <w:r w:rsidRPr="00DB6AFC">
        <w:rPr>
          <w:rFonts w:ascii="Book Antiqua" w:hAnsi="Book Antiqua" w:cs="Calibri"/>
          <w:spacing w:val="-2"/>
        </w:rPr>
        <w:t xml:space="preserve">depression </w:t>
      </w:r>
      <w:r w:rsidRPr="00DB6AFC">
        <w:rPr>
          <w:rFonts w:ascii="Book Antiqua" w:hAnsi="Book Antiqua" w:cs="Calibri"/>
        </w:rPr>
        <w:t xml:space="preserve">were significantly reduced compared with the two single-drug </w:t>
      </w:r>
      <w:proofErr w:type="gramStart"/>
      <w:r w:rsidRPr="00DB6AFC">
        <w:rPr>
          <w:rFonts w:ascii="Book Antiqua" w:hAnsi="Book Antiqua" w:cs="Calibri"/>
        </w:rPr>
        <w:t>groups</w:t>
      </w:r>
      <w:r w:rsidRPr="00DB6AFC">
        <w:rPr>
          <w:rFonts w:ascii="Book Antiqua" w:hAnsi="Book Antiqua" w:cs="Calibri"/>
          <w:noProof/>
          <w:vertAlign w:val="superscript"/>
        </w:rPr>
        <w:t>[</w:t>
      </w:r>
      <w:proofErr w:type="gramEnd"/>
      <w:r w:rsidRPr="00DB6AFC">
        <w:rPr>
          <w:rFonts w:ascii="Book Antiqua" w:hAnsi="Book Antiqua" w:cs="Calibri"/>
          <w:noProof/>
          <w:vertAlign w:val="superscript"/>
        </w:rPr>
        <w:t>45]</w:t>
      </w:r>
      <w:r w:rsidRPr="00DB6AFC">
        <w:rPr>
          <w:rFonts w:ascii="Book Antiqua" w:hAnsi="Book Antiqua" w:cs="Calibri"/>
        </w:rPr>
        <w:t>. Therefore,</w:t>
      </w:r>
      <w:r w:rsidRPr="00DB6AFC">
        <w:rPr>
          <w:rFonts w:ascii="Book Antiqua" w:hAnsi="Book Antiqua" w:cs="Calibri"/>
          <w:spacing w:val="-4"/>
        </w:rPr>
        <w:t xml:space="preserve"> </w:t>
      </w:r>
      <w:r w:rsidRPr="00DB6AFC">
        <w:rPr>
          <w:rFonts w:ascii="Book Antiqua" w:hAnsi="Book Antiqua" w:cs="Calibri"/>
        </w:rPr>
        <w:t>the</w:t>
      </w:r>
      <w:r w:rsidRPr="00DB6AFC">
        <w:rPr>
          <w:rFonts w:ascii="Book Antiqua" w:hAnsi="Book Antiqua" w:cs="Calibri"/>
          <w:spacing w:val="-4"/>
        </w:rPr>
        <w:t xml:space="preserve"> </w:t>
      </w:r>
      <w:r w:rsidRPr="00DB6AFC">
        <w:rPr>
          <w:rFonts w:ascii="Book Antiqua" w:hAnsi="Book Antiqua" w:cs="Calibri"/>
        </w:rPr>
        <w:t>morphine/oxycodone</w:t>
      </w:r>
      <w:r w:rsidRPr="00DB6AFC">
        <w:rPr>
          <w:rFonts w:ascii="Book Antiqua" w:hAnsi="Book Antiqua" w:cs="Calibri"/>
          <w:spacing w:val="-4"/>
        </w:rPr>
        <w:t xml:space="preserve"> </w:t>
      </w:r>
      <w:r w:rsidRPr="00DB6AFC">
        <w:rPr>
          <w:rFonts w:ascii="Book Antiqua" w:hAnsi="Book Antiqua" w:cs="Calibri"/>
        </w:rPr>
        <w:t>combination</w:t>
      </w:r>
      <w:r w:rsidRPr="00DB6AFC">
        <w:rPr>
          <w:rFonts w:ascii="Book Antiqua" w:hAnsi="Book Antiqua" w:cs="Calibri"/>
          <w:spacing w:val="-4"/>
        </w:rPr>
        <w:t xml:space="preserve"> </w:t>
      </w:r>
      <w:r w:rsidRPr="00DB6AFC">
        <w:rPr>
          <w:rFonts w:ascii="Book Antiqua" w:hAnsi="Book Antiqua" w:cs="Calibri"/>
        </w:rPr>
        <w:t>can</w:t>
      </w:r>
      <w:r w:rsidRPr="00DB6AFC">
        <w:rPr>
          <w:rFonts w:ascii="Book Antiqua" w:hAnsi="Book Antiqua" w:cs="Calibri"/>
          <w:spacing w:val="-4"/>
        </w:rPr>
        <w:t xml:space="preserve"> </w:t>
      </w:r>
      <w:r w:rsidRPr="00DB6AFC">
        <w:rPr>
          <w:rFonts w:ascii="Book Antiqua" w:hAnsi="Book Antiqua" w:cs="Calibri"/>
        </w:rPr>
        <w:t>be</w:t>
      </w:r>
      <w:r w:rsidRPr="00DB6AFC">
        <w:rPr>
          <w:rFonts w:ascii="Book Antiqua" w:hAnsi="Book Antiqua" w:cs="Calibri"/>
          <w:spacing w:val="-4"/>
        </w:rPr>
        <w:t xml:space="preserve"> </w:t>
      </w:r>
      <w:r w:rsidRPr="00DB6AFC">
        <w:rPr>
          <w:rFonts w:ascii="Book Antiqua" w:hAnsi="Book Antiqua" w:cs="Calibri"/>
        </w:rPr>
        <w:t>used</w:t>
      </w:r>
      <w:r w:rsidRPr="00DB6AFC">
        <w:rPr>
          <w:rFonts w:ascii="Book Antiqua" w:hAnsi="Book Antiqua" w:cs="Calibri"/>
          <w:spacing w:val="-4"/>
        </w:rPr>
        <w:t xml:space="preserve"> </w:t>
      </w:r>
      <w:r w:rsidRPr="00DB6AFC">
        <w:rPr>
          <w:rFonts w:ascii="Book Antiqua" w:hAnsi="Book Antiqua" w:cs="Calibri"/>
        </w:rPr>
        <w:t>as</w:t>
      </w:r>
      <w:r w:rsidRPr="00DB6AFC">
        <w:rPr>
          <w:rFonts w:ascii="Book Antiqua" w:hAnsi="Book Antiqua" w:cs="Calibri"/>
          <w:spacing w:val="-3"/>
        </w:rPr>
        <w:t xml:space="preserve"> </w:t>
      </w:r>
      <w:r w:rsidRPr="00DB6AFC">
        <w:rPr>
          <w:rFonts w:ascii="Book Antiqua" w:hAnsi="Book Antiqua" w:cs="Calibri"/>
        </w:rPr>
        <w:t>the</w:t>
      </w:r>
      <w:r w:rsidRPr="00DB6AFC">
        <w:rPr>
          <w:rFonts w:ascii="Book Antiqua" w:hAnsi="Book Antiqua" w:cs="Calibri"/>
          <w:spacing w:val="-4"/>
        </w:rPr>
        <w:t xml:space="preserve"> </w:t>
      </w:r>
      <w:r w:rsidRPr="00DB6AFC">
        <w:rPr>
          <w:rFonts w:ascii="Book Antiqua" w:hAnsi="Book Antiqua" w:cs="Calibri"/>
        </w:rPr>
        <w:t>drug</w:t>
      </w:r>
      <w:r w:rsidRPr="00DB6AFC">
        <w:rPr>
          <w:rFonts w:ascii="Book Antiqua" w:hAnsi="Book Antiqua" w:cs="Calibri"/>
          <w:spacing w:val="-3"/>
        </w:rPr>
        <w:t xml:space="preserve"> </w:t>
      </w:r>
      <w:r w:rsidRPr="00DB6AFC">
        <w:rPr>
          <w:rFonts w:ascii="Book Antiqua" w:hAnsi="Book Antiqua" w:cs="Calibri"/>
        </w:rPr>
        <w:t>of choice</w:t>
      </w:r>
      <w:r w:rsidRPr="00DB6AFC">
        <w:rPr>
          <w:rFonts w:ascii="Book Antiqua" w:hAnsi="Book Antiqua" w:cs="Calibri"/>
          <w:spacing w:val="-1"/>
        </w:rPr>
        <w:t xml:space="preserve"> </w:t>
      </w:r>
      <w:r w:rsidRPr="00DB6AFC">
        <w:rPr>
          <w:rFonts w:ascii="Book Antiqua" w:hAnsi="Book Antiqua" w:cs="Calibri"/>
        </w:rPr>
        <w:t>for</w:t>
      </w:r>
      <w:r w:rsidRPr="00DB6AFC">
        <w:rPr>
          <w:rFonts w:ascii="Book Antiqua" w:hAnsi="Book Antiqua" w:cs="Calibri"/>
          <w:spacing w:val="-1"/>
        </w:rPr>
        <w:t xml:space="preserve"> </w:t>
      </w:r>
      <w:r w:rsidRPr="00DB6AFC">
        <w:rPr>
          <w:rFonts w:ascii="Book Antiqua" w:hAnsi="Book Antiqua" w:cs="Calibri"/>
        </w:rPr>
        <w:t>moderate to</w:t>
      </w:r>
      <w:r w:rsidRPr="00DB6AFC">
        <w:rPr>
          <w:rFonts w:ascii="Book Antiqua" w:hAnsi="Book Antiqua" w:cs="Calibri"/>
          <w:spacing w:val="-1"/>
        </w:rPr>
        <w:t xml:space="preserve"> </w:t>
      </w:r>
      <w:r w:rsidRPr="00DB6AFC">
        <w:rPr>
          <w:rFonts w:ascii="Book Antiqua" w:hAnsi="Book Antiqua" w:cs="Calibri"/>
        </w:rPr>
        <w:t xml:space="preserve">severe </w:t>
      </w:r>
      <w:r w:rsidRPr="00DB6AFC">
        <w:rPr>
          <w:rFonts w:ascii="Book Antiqua" w:hAnsi="Book Antiqua" w:cs="Calibri"/>
          <w:spacing w:val="-4"/>
        </w:rPr>
        <w:t>pain.</w:t>
      </w:r>
    </w:p>
    <w:p w14:paraId="1A18303F" w14:textId="7C317DD1" w:rsidR="00182628" w:rsidRDefault="00182628" w:rsidP="00DB6AFC">
      <w:pPr>
        <w:pStyle w:val="a7"/>
        <w:spacing w:line="360" w:lineRule="auto"/>
        <w:jc w:val="both"/>
        <w:rPr>
          <w:rFonts w:ascii="Book Antiqua" w:hAnsi="Book Antiqua" w:cs="Calibri"/>
          <w:b/>
          <w:spacing w:val="-2"/>
          <w:u w:val="single"/>
        </w:rPr>
      </w:pPr>
    </w:p>
    <w:p w14:paraId="47EF36DF" w14:textId="3DD6B28F" w:rsidR="00846D18" w:rsidRPr="00312481" w:rsidRDefault="00846D18" w:rsidP="00DB6AFC">
      <w:pPr>
        <w:pStyle w:val="a7"/>
        <w:spacing w:line="360" w:lineRule="auto"/>
        <w:jc w:val="both"/>
        <w:rPr>
          <w:rFonts w:ascii="Book Antiqua" w:hAnsi="Book Antiqua" w:cs="Calibri"/>
          <w:b/>
          <w:i/>
          <w:u w:val="single"/>
        </w:rPr>
      </w:pPr>
      <w:r w:rsidRPr="008D6DC9">
        <w:rPr>
          <w:rFonts w:ascii="Book Antiqua" w:hAnsi="Book Antiqua" w:cs="Calibri"/>
          <w:b/>
          <w:i/>
        </w:rPr>
        <w:t>O</w:t>
      </w:r>
      <w:r w:rsidRPr="00312481">
        <w:rPr>
          <w:rFonts w:ascii="Book Antiqua" w:hAnsi="Book Antiqua" w:cs="Calibri"/>
          <w:b/>
          <w:i/>
        </w:rPr>
        <w:t>xycodone</w:t>
      </w:r>
      <w:r w:rsidRPr="00312481">
        <w:rPr>
          <w:rFonts w:ascii="Book Antiqua" w:hAnsi="Book Antiqua" w:cs="Calibri"/>
          <w:b/>
          <w:i/>
          <w:spacing w:val="-3"/>
        </w:rPr>
        <w:t xml:space="preserve"> </w:t>
      </w:r>
      <w:r w:rsidRPr="00312481">
        <w:rPr>
          <w:rFonts w:ascii="Book Antiqua" w:hAnsi="Book Antiqua" w:cs="Calibri"/>
          <w:b/>
          <w:i/>
        </w:rPr>
        <w:t>grouped</w:t>
      </w:r>
      <w:r w:rsidRPr="00312481">
        <w:rPr>
          <w:rFonts w:ascii="Book Antiqua" w:hAnsi="Book Antiqua" w:cs="Calibri"/>
          <w:b/>
          <w:i/>
          <w:spacing w:val="-2"/>
        </w:rPr>
        <w:t xml:space="preserve"> </w:t>
      </w:r>
      <w:r w:rsidRPr="00312481">
        <w:rPr>
          <w:rFonts w:ascii="Book Antiqua" w:hAnsi="Book Antiqua" w:cs="Calibri"/>
          <w:b/>
          <w:i/>
        </w:rPr>
        <w:t>with</w:t>
      </w:r>
      <w:r w:rsidRPr="00312481">
        <w:rPr>
          <w:rFonts w:ascii="Book Antiqua" w:hAnsi="Book Antiqua" w:cs="Calibri"/>
          <w:b/>
          <w:i/>
          <w:spacing w:val="-2"/>
        </w:rPr>
        <w:t xml:space="preserve"> </w:t>
      </w:r>
      <w:r w:rsidRPr="00312481">
        <w:rPr>
          <w:rFonts w:ascii="Book Antiqua" w:hAnsi="Book Antiqua" w:cs="Calibri"/>
          <w:b/>
          <w:i/>
        </w:rPr>
        <w:t>dopamine</w:t>
      </w:r>
      <w:r w:rsidRPr="00312481">
        <w:rPr>
          <w:rFonts w:ascii="Book Antiqua" w:hAnsi="Book Antiqua" w:cs="Calibri"/>
          <w:b/>
          <w:i/>
          <w:spacing w:val="-2"/>
        </w:rPr>
        <w:t xml:space="preserve"> </w:t>
      </w:r>
      <w:r w:rsidRPr="00312481">
        <w:rPr>
          <w:rFonts w:ascii="Book Antiqua" w:hAnsi="Book Antiqua" w:cs="Calibri"/>
          <w:b/>
          <w:i/>
        </w:rPr>
        <w:t>receptor</w:t>
      </w:r>
      <w:r w:rsidRPr="00312481">
        <w:rPr>
          <w:rFonts w:ascii="Book Antiqua" w:hAnsi="Book Antiqua" w:cs="Calibri"/>
          <w:b/>
          <w:i/>
          <w:spacing w:val="-3"/>
        </w:rPr>
        <w:t xml:space="preserve"> </w:t>
      </w:r>
      <w:r w:rsidRPr="00312481">
        <w:rPr>
          <w:rFonts w:ascii="Book Antiqua" w:hAnsi="Book Antiqua" w:cs="Calibri"/>
          <w:b/>
          <w:i/>
          <w:spacing w:val="-2"/>
        </w:rPr>
        <w:t>antagonists</w:t>
      </w:r>
    </w:p>
    <w:p w14:paraId="66136CA0" w14:textId="17254F5F" w:rsidR="0050511C" w:rsidRDefault="00182628" w:rsidP="00312481">
      <w:pPr>
        <w:pStyle w:val="a7"/>
        <w:spacing w:line="360" w:lineRule="auto"/>
        <w:ind w:right="191"/>
        <w:jc w:val="both"/>
        <w:rPr>
          <w:rFonts w:ascii="Book Antiqua" w:hAnsi="Book Antiqua" w:cs="Calibri"/>
          <w:b/>
        </w:rPr>
      </w:pPr>
      <w:r w:rsidRPr="00DB6AFC">
        <w:rPr>
          <w:rFonts w:ascii="Book Antiqua" w:hAnsi="Book Antiqua" w:cs="Calibri"/>
        </w:rPr>
        <w:t>ROTUNDINE is a dopamine (DA) 2 receptor antagonist. The involvement of the central DA nervous system in nociceptive modulation has been extensively investigated, focusing on the function and interaction of endogenous opioid peptides and monoamine neurotransmitters in the spinal cord and brainstem nociceptive downstream regulatory systems, and in particular on the important role of the DA nervous system in the formation of opioid-induced psychiatric dependence. Current research suggests that all natural or non-natural rewarding</w:t>
      </w:r>
      <w:r w:rsidRPr="00DB6AFC">
        <w:rPr>
          <w:rFonts w:ascii="Book Antiqua" w:hAnsi="Book Antiqua" w:cs="Calibri"/>
          <w:spacing w:val="-3"/>
        </w:rPr>
        <w:t xml:space="preserve"> </w:t>
      </w:r>
      <w:r w:rsidRPr="00DB6AFC">
        <w:rPr>
          <w:rFonts w:ascii="Book Antiqua" w:hAnsi="Book Antiqua" w:cs="Calibri"/>
        </w:rPr>
        <w:t>stimuli</w:t>
      </w:r>
      <w:r w:rsidRPr="00DB6AFC">
        <w:rPr>
          <w:rFonts w:ascii="Book Antiqua" w:hAnsi="Book Antiqua" w:cs="Calibri"/>
          <w:spacing w:val="-3"/>
        </w:rPr>
        <w:t xml:space="preserve"> </w:t>
      </w:r>
      <w:r w:rsidRPr="00DB6AFC">
        <w:rPr>
          <w:rFonts w:ascii="Book Antiqua" w:hAnsi="Book Antiqua" w:cs="Calibri"/>
        </w:rPr>
        <w:t>produce</w:t>
      </w:r>
      <w:r w:rsidRPr="00DB6AFC">
        <w:rPr>
          <w:rFonts w:ascii="Book Antiqua" w:hAnsi="Book Antiqua" w:cs="Calibri"/>
          <w:spacing w:val="-4"/>
        </w:rPr>
        <w:t xml:space="preserve"> </w:t>
      </w:r>
      <w:r w:rsidRPr="00DB6AFC">
        <w:rPr>
          <w:rFonts w:ascii="Book Antiqua" w:hAnsi="Book Antiqua" w:cs="Calibri"/>
        </w:rPr>
        <w:t>"euphoria"</w:t>
      </w:r>
      <w:r w:rsidRPr="00DB6AFC">
        <w:rPr>
          <w:rFonts w:ascii="Book Antiqua" w:hAnsi="Book Antiqua" w:cs="Calibri"/>
          <w:spacing w:val="-3"/>
        </w:rPr>
        <w:t xml:space="preserve"> </w:t>
      </w:r>
      <w:r w:rsidRPr="00DB6AFC">
        <w:rPr>
          <w:rFonts w:ascii="Book Antiqua" w:hAnsi="Book Antiqua" w:cs="Calibri"/>
        </w:rPr>
        <w:t>by</w:t>
      </w:r>
      <w:r w:rsidRPr="00DB6AFC">
        <w:rPr>
          <w:rFonts w:ascii="Book Antiqua" w:hAnsi="Book Antiqua" w:cs="Calibri"/>
          <w:spacing w:val="-4"/>
        </w:rPr>
        <w:t xml:space="preserve"> </w:t>
      </w:r>
      <w:r w:rsidRPr="00DB6AFC">
        <w:rPr>
          <w:rFonts w:ascii="Book Antiqua" w:hAnsi="Book Antiqua" w:cs="Calibri"/>
        </w:rPr>
        <w:t>activating</w:t>
      </w:r>
      <w:r w:rsidRPr="00DB6AFC">
        <w:rPr>
          <w:rFonts w:ascii="Book Antiqua" w:hAnsi="Book Antiqua" w:cs="Calibri"/>
          <w:spacing w:val="-4"/>
        </w:rPr>
        <w:t xml:space="preserve"> </w:t>
      </w:r>
      <w:r w:rsidRPr="00DB6AFC">
        <w:rPr>
          <w:rFonts w:ascii="Book Antiqua" w:hAnsi="Book Antiqua" w:cs="Calibri"/>
        </w:rPr>
        <w:t>the</w:t>
      </w:r>
      <w:r w:rsidRPr="00DB6AFC">
        <w:rPr>
          <w:rFonts w:ascii="Book Antiqua" w:hAnsi="Book Antiqua" w:cs="Calibri"/>
          <w:spacing w:val="-4"/>
        </w:rPr>
        <w:t xml:space="preserve"> </w:t>
      </w:r>
      <w:r w:rsidRPr="00DB6AFC">
        <w:rPr>
          <w:rFonts w:ascii="Book Antiqua" w:hAnsi="Book Antiqua" w:cs="Calibri"/>
        </w:rPr>
        <w:t>limbic</w:t>
      </w:r>
      <w:r w:rsidRPr="00DB6AFC">
        <w:rPr>
          <w:rFonts w:ascii="Book Antiqua" w:hAnsi="Book Antiqua" w:cs="Calibri"/>
          <w:spacing w:val="-4"/>
        </w:rPr>
        <w:t xml:space="preserve"> </w:t>
      </w:r>
      <w:r w:rsidRPr="00DB6AFC">
        <w:rPr>
          <w:rFonts w:ascii="Book Antiqua" w:hAnsi="Book Antiqua" w:cs="Calibri"/>
        </w:rPr>
        <w:t>DA</w:t>
      </w:r>
      <w:r w:rsidRPr="00DB6AFC">
        <w:rPr>
          <w:rFonts w:ascii="Book Antiqua" w:hAnsi="Book Antiqua" w:cs="Calibri"/>
          <w:spacing w:val="-3"/>
        </w:rPr>
        <w:t xml:space="preserve"> </w:t>
      </w:r>
      <w:r w:rsidRPr="00DB6AFC">
        <w:rPr>
          <w:rFonts w:ascii="Book Antiqua" w:hAnsi="Book Antiqua" w:cs="Calibri"/>
        </w:rPr>
        <w:t>reward</w:t>
      </w:r>
      <w:r w:rsidRPr="00DB6AFC">
        <w:rPr>
          <w:rFonts w:ascii="Book Antiqua" w:hAnsi="Book Antiqua" w:cs="Calibri"/>
          <w:spacing w:val="-3"/>
        </w:rPr>
        <w:t xml:space="preserve"> </w:t>
      </w:r>
      <w:r w:rsidRPr="00DB6AFC">
        <w:rPr>
          <w:rFonts w:ascii="Book Antiqua" w:hAnsi="Book Antiqua" w:cs="Calibri"/>
        </w:rPr>
        <w:t xml:space="preserve">system in the midbrain, and that the DA and opioid systems are two important components of the reward </w:t>
      </w:r>
      <w:proofErr w:type="gramStart"/>
      <w:r w:rsidRPr="00DB6AFC">
        <w:rPr>
          <w:rFonts w:ascii="Book Antiqua" w:hAnsi="Book Antiqua" w:cs="Calibri"/>
        </w:rPr>
        <w:t>mechanism</w:t>
      </w:r>
      <w:r w:rsidRPr="00DB6AFC">
        <w:rPr>
          <w:rFonts w:ascii="Book Antiqua" w:hAnsi="Book Antiqua" w:cs="Calibri"/>
          <w:noProof/>
          <w:vertAlign w:val="superscript"/>
        </w:rPr>
        <w:t>[</w:t>
      </w:r>
      <w:proofErr w:type="gramEnd"/>
      <w:r w:rsidRPr="00DB6AFC">
        <w:rPr>
          <w:rFonts w:ascii="Book Antiqua" w:hAnsi="Book Antiqua" w:cs="Calibri"/>
          <w:noProof/>
          <w:vertAlign w:val="superscript"/>
        </w:rPr>
        <w:t>46,47]</w:t>
      </w:r>
      <w:r w:rsidRPr="00DB6AFC">
        <w:rPr>
          <w:rFonts w:ascii="Book Antiqua" w:hAnsi="Book Antiqua" w:cs="Calibri"/>
        </w:rPr>
        <w:t>. Studies have shown that the combination of oxycodone and rotenone not only significantly increases the analgesic</w:t>
      </w:r>
      <w:r w:rsidRPr="00DB6AFC">
        <w:rPr>
          <w:rFonts w:ascii="Book Antiqua" w:hAnsi="Book Antiqua" w:cs="Calibri"/>
          <w:spacing w:val="-3"/>
        </w:rPr>
        <w:t xml:space="preserve"> </w:t>
      </w:r>
      <w:r w:rsidRPr="00DB6AFC">
        <w:rPr>
          <w:rFonts w:ascii="Book Antiqua" w:hAnsi="Book Antiqua" w:cs="Calibri"/>
        </w:rPr>
        <w:t>effect</w:t>
      </w:r>
      <w:r w:rsidRPr="00DB6AFC">
        <w:rPr>
          <w:rFonts w:ascii="Book Antiqua" w:hAnsi="Book Antiqua" w:cs="Calibri"/>
          <w:spacing w:val="-3"/>
        </w:rPr>
        <w:t xml:space="preserve"> </w:t>
      </w:r>
      <w:r w:rsidRPr="00DB6AFC">
        <w:rPr>
          <w:rFonts w:ascii="Book Antiqua" w:hAnsi="Book Antiqua" w:cs="Calibri"/>
        </w:rPr>
        <w:t>of</w:t>
      </w:r>
      <w:r w:rsidRPr="00DB6AFC">
        <w:rPr>
          <w:rFonts w:ascii="Book Antiqua" w:hAnsi="Book Antiqua" w:cs="Calibri"/>
          <w:spacing w:val="-2"/>
        </w:rPr>
        <w:t xml:space="preserve"> </w:t>
      </w:r>
      <w:r w:rsidRPr="00DB6AFC">
        <w:rPr>
          <w:rFonts w:ascii="Book Antiqua" w:hAnsi="Book Antiqua" w:cs="Calibri"/>
        </w:rPr>
        <w:t>oxycodone,</w:t>
      </w:r>
      <w:r w:rsidRPr="00DB6AFC">
        <w:rPr>
          <w:rFonts w:ascii="Book Antiqua" w:hAnsi="Book Antiqua" w:cs="Calibri"/>
          <w:spacing w:val="-2"/>
        </w:rPr>
        <w:t xml:space="preserve"> </w:t>
      </w:r>
      <w:r w:rsidRPr="00DB6AFC">
        <w:rPr>
          <w:rFonts w:ascii="Book Antiqua" w:hAnsi="Book Antiqua" w:cs="Calibri"/>
        </w:rPr>
        <w:t>but</w:t>
      </w:r>
      <w:r w:rsidRPr="00DB6AFC">
        <w:rPr>
          <w:rFonts w:ascii="Book Antiqua" w:hAnsi="Book Antiqua" w:cs="Calibri"/>
          <w:spacing w:val="-3"/>
        </w:rPr>
        <w:t xml:space="preserve"> </w:t>
      </w:r>
      <w:r w:rsidRPr="00DB6AFC">
        <w:rPr>
          <w:rFonts w:ascii="Book Antiqua" w:hAnsi="Book Antiqua" w:cs="Calibri"/>
        </w:rPr>
        <w:t>also</w:t>
      </w:r>
      <w:r w:rsidRPr="00DB6AFC">
        <w:rPr>
          <w:rFonts w:ascii="Book Antiqua" w:hAnsi="Book Antiqua" w:cs="Calibri"/>
          <w:spacing w:val="-3"/>
        </w:rPr>
        <w:t xml:space="preserve"> </w:t>
      </w:r>
      <w:r w:rsidRPr="00DB6AFC">
        <w:rPr>
          <w:rFonts w:ascii="Book Antiqua" w:hAnsi="Book Antiqua" w:cs="Calibri"/>
        </w:rPr>
        <w:t>decreases</w:t>
      </w:r>
      <w:r w:rsidRPr="00DB6AFC">
        <w:rPr>
          <w:rFonts w:ascii="Book Antiqua" w:hAnsi="Book Antiqua" w:cs="Calibri"/>
          <w:spacing w:val="-2"/>
        </w:rPr>
        <w:t xml:space="preserve"> </w:t>
      </w:r>
      <w:r w:rsidRPr="00DB6AFC">
        <w:rPr>
          <w:rFonts w:ascii="Book Antiqua" w:hAnsi="Book Antiqua" w:cs="Calibri"/>
        </w:rPr>
        <w:t>the</w:t>
      </w:r>
      <w:r w:rsidRPr="00DB6AFC">
        <w:rPr>
          <w:rFonts w:ascii="Book Antiqua" w:hAnsi="Book Antiqua" w:cs="Calibri"/>
          <w:spacing w:val="-3"/>
        </w:rPr>
        <w:t xml:space="preserve"> </w:t>
      </w:r>
      <w:r w:rsidRPr="00DB6AFC">
        <w:rPr>
          <w:rFonts w:ascii="Book Antiqua" w:hAnsi="Book Antiqua" w:cs="Calibri"/>
        </w:rPr>
        <w:t>dosage</w:t>
      </w:r>
      <w:r w:rsidRPr="00DB6AFC">
        <w:rPr>
          <w:rFonts w:ascii="Book Antiqua" w:hAnsi="Book Antiqua" w:cs="Calibri"/>
          <w:spacing w:val="-3"/>
        </w:rPr>
        <w:t xml:space="preserve"> </w:t>
      </w:r>
      <w:r w:rsidRPr="00DB6AFC">
        <w:rPr>
          <w:rFonts w:ascii="Book Antiqua" w:hAnsi="Book Antiqua" w:cs="Calibri"/>
        </w:rPr>
        <w:t>of</w:t>
      </w:r>
      <w:r w:rsidRPr="00DB6AFC">
        <w:rPr>
          <w:rFonts w:ascii="Book Antiqua" w:hAnsi="Book Antiqua" w:cs="Calibri"/>
          <w:spacing w:val="-2"/>
        </w:rPr>
        <w:t xml:space="preserve"> </w:t>
      </w:r>
      <w:r w:rsidRPr="00DB6AFC">
        <w:rPr>
          <w:rFonts w:ascii="Book Antiqua" w:hAnsi="Book Antiqua" w:cs="Calibri"/>
        </w:rPr>
        <w:t>oxycodone</w:t>
      </w:r>
      <w:r w:rsidRPr="00DB6AFC">
        <w:rPr>
          <w:rFonts w:ascii="Book Antiqua" w:hAnsi="Book Antiqua" w:cs="Calibri"/>
          <w:spacing w:val="-2"/>
        </w:rPr>
        <w:t xml:space="preserve"> </w:t>
      </w:r>
      <w:r w:rsidRPr="00DB6AFC">
        <w:rPr>
          <w:rFonts w:ascii="Book Antiqua" w:hAnsi="Book Antiqua" w:cs="Calibri"/>
        </w:rPr>
        <w:t>and reduces its tolerance rate and dependence potential.</w:t>
      </w:r>
    </w:p>
    <w:p w14:paraId="123B1DE7" w14:textId="4E15031D" w:rsidR="00182628" w:rsidRPr="00B1214A" w:rsidRDefault="00182628" w:rsidP="00DB6AFC">
      <w:pPr>
        <w:pStyle w:val="a7"/>
        <w:spacing w:line="360" w:lineRule="auto"/>
        <w:jc w:val="both"/>
        <w:rPr>
          <w:rFonts w:ascii="Book Antiqua" w:hAnsi="Book Antiqua" w:cs="Calibri"/>
          <w:b/>
          <w:spacing w:val="-2"/>
          <w:u w:val="single"/>
        </w:rPr>
      </w:pPr>
    </w:p>
    <w:p w14:paraId="481F7785" w14:textId="764F5D51" w:rsidR="00B1214A" w:rsidRPr="00312481" w:rsidRDefault="00B1214A" w:rsidP="00DB6AFC">
      <w:pPr>
        <w:pStyle w:val="a7"/>
        <w:spacing w:line="360" w:lineRule="auto"/>
        <w:jc w:val="both"/>
        <w:rPr>
          <w:rFonts w:ascii="Book Antiqua" w:hAnsi="Book Antiqua" w:cs="Calibri"/>
          <w:b/>
          <w:i/>
          <w:u w:val="single"/>
        </w:rPr>
      </w:pPr>
      <w:r w:rsidRPr="008D6DC9">
        <w:rPr>
          <w:rFonts w:ascii="Book Antiqua" w:hAnsi="Book Antiqua" w:cs="Calibri"/>
          <w:b/>
          <w:i/>
        </w:rPr>
        <w:t>O</w:t>
      </w:r>
      <w:r w:rsidRPr="00312481">
        <w:rPr>
          <w:rFonts w:ascii="Book Antiqua" w:hAnsi="Book Antiqua" w:cs="Calibri"/>
          <w:b/>
          <w:i/>
        </w:rPr>
        <w:t>xycodone</w:t>
      </w:r>
      <w:r w:rsidRPr="00312481">
        <w:rPr>
          <w:rFonts w:ascii="Book Antiqua" w:hAnsi="Book Antiqua" w:cs="Calibri"/>
          <w:b/>
          <w:i/>
          <w:spacing w:val="-11"/>
        </w:rPr>
        <w:t xml:space="preserve"> </w:t>
      </w:r>
      <w:r w:rsidRPr="00312481">
        <w:rPr>
          <w:rFonts w:ascii="Book Antiqua" w:hAnsi="Book Antiqua" w:cs="Calibri"/>
          <w:b/>
          <w:i/>
        </w:rPr>
        <w:t>compounded</w:t>
      </w:r>
      <w:r w:rsidRPr="00312481">
        <w:rPr>
          <w:rFonts w:ascii="Book Antiqua" w:hAnsi="Book Antiqua" w:cs="Calibri"/>
          <w:b/>
          <w:i/>
          <w:spacing w:val="-11"/>
        </w:rPr>
        <w:t xml:space="preserve"> </w:t>
      </w:r>
      <w:r w:rsidRPr="00312481">
        <w:rPr>
          <w:rFonts w:ascii="Book Antiqua" w:hAnsi="Book Antiqua" w:cs="Calibri"/>
          <w:b/>
          <w:i/>
        </w:rPr>
        <w:t>with</w:t>
      </w:r>
      <w:r w:rsidRPr="00312481">
        <w:rPr>
          <w:rFonts w:ascii="Book Antiqua" w:hAnsi="Book Antiqua" w:cs="Calibri"/>
          <w:b/>
          <w:i/>
          <w:spacing w:val="-10"/>
        </w:rPr>
        <w:t xml:space="preserve"> </w:t>
      </w:r>
      <w:r w:rsidRPr="00312481">
        <w:rPr>
          <w:rFonts w:ascii="Book Antiqua" w:hAnsi="Book Antiqua" w:cs="Calibri"/>
          <w:b/>
          <w:i/>
        </w:rPr>
        <w:t>other</w:t>
      </w:r>
      <w:r w:rsidRPr="00312481">
        <w:rPr>
          <w:rFonts w:ascii="Book Antiqua" w:hAnsi="Book Antiqua" w:cs="Calibri"/>
          <w:b/>
          <w:i/>
          <w:spacing w:val="-11"/>
        </w:rPr>
        <w:t xml:space="preserve"> </w:t>
      </w:r>
      <w:r w:rsidRPr="00312481">
        <w:rPr>
          <w:rFonts w:ascii="Book Antiqua" w:hAnsi="Book Antiqua" w:cs="Calibri"/>
          <w:b/>
          <w:i/>
          <w:spacing w:val="-2"/>
        </w:rPr>
        <w:t>drugs</w:t>
      </w:r>
    </w:p>
    <w:p w14:paraId="00F6F05A" w14:textId="3C5E3906" w:rsidR="00182628" w:rsidRPr="00DB6AFC" w:rsidRDefault="00182628" w:rsidP="0050511C">
      <w:pPr>
        <w:pStyle w:val="a7"/>
        <w:spacing w:line="360" w:lineRule="auto"/>
        <w:ind w:right="216"/>
        <w:jc w:val="both"/>
        <w:rPr>
          <w:rFonts w:ascii="Book Antiqua" w:hAnsi="Book Antiqua" w:cs="Calibri"/>
        </w:rPr>
      </w:pPr>
      <w:r w:rsidRPr="00DB6AFC">
        <w:rPr>
          <w:rFonts w:ascii="Book Antiqua" w:hAnsi="Book Antiqua" w:cs="Calibri"/>
        </w:rPr>
        <w:t xml:space="preserve">The prevalence of neuropathic pain is very high both nationally and internationally. Studies have shown that the combination of oxycodone and gabapentin significantly </w:t>
      </w:r>
      <w:r w:rsidRPr="00DB6AFC">
        <w:rPr>
          <w:rFonts w:ascii="Book Antiqua" w:hAnsi="Book Antiqua" w:cs="Calibri"/>
        </w:rPr>
        <w:lastRenderedPageBreak/>
        <w:t>relieved neuropathic pain, and the combination of the two</w:t>
      </w:r>
      <w:r w:rsidRPr="00DB6AFC">
        <w:rPr>
          <w:rFonts w:ascii="Book Antiqua" w:hAnsi="Book Antiqua" w:cs="Calibri"/>
          <w:spacing w:val="-4"/>
        </w:rPr>
        <w:t xml:space="preserve"> </w:t>
      </w:r>
      <w:r w:rsidRPr="00DB6AFC">
        <w:rPr>
          <w:rFonts w:ascii="Book Antiqua" w:hAnsi="Book Antiqua" w:cs="Calibri"/>
        </w:rPr>
        <w:t>drugs</w:t>
      </w:r>
      <w:r w:rsidRPr="00DB6AFC">
        <w:rPr>
          <w:rFonts w:ascii="Book Antiqua" w:hAnsi="Book Antiqua" w:cs="Calibri"/>
          <w:spacing w:val="-3"/>
        </w:rPr>
        <w:t xml:space="preserve"> </w:t>
      </w:r>
      <w:r w:rsidRPr="00DB6AFC">
        <w:rPr>
          <w:rFonts w:ascii="Book Antiqua" w:hAnsi="Book Antiqua" w:cs="Calibri"/>
        </w:rPr>
        <w:t>was</w:t>
      </w:r>
      <w:r w:rsidRPr="00DB6AFC">
        <w:rPr>
          <w:rFonts w:ascii="Book Antiqua" w:hAnsi="Book Antiqua" w:cs="Calibri"/>
          <w:spacing w:val="-4"/>
        </w:rPr>
        <w:t xml:space="preserve"> </w:t>
      </w:r>
      <w:r w:rsidRPr="00DB6AFC">
        <w:rPr>
          <w:rFonts w:ascii="Book Antiqua" w:hAnsi="Book Antiqua" w:cs="Calibri"/>
        </w:rPr>
        <w:t>significantly</w:t>
      </w:r>
      <w:r w:rsidRPr="00DB6AFC">
        <w:rPr>
          <w:rFonts w:ascii="Book Antiqua" w:hAnsi="Book Antiqua" w:cs="Calibri"/>
          <w:spacing w:val="-3"/>
        </w:rPr>
        <w:t xml:space="preserve"> </w:t>
      </w:r>
      <w:r w:rsidRPr="00DB6AFC">
        <w:rPr>
          <w:rFonts w:ascii="Book Antiqua" w:hAnsi="Book Antiqua" w:cs="Calibri"/>
        </w:rPr>
        <w:t>better</w:t>
      </w:r>
      <w:r w:rsidRPr="00DB6AFC">
        <w:rPr>
          <w:rFonts w:ascii="Book Antiqua" w:hAnsi="Book Antiqua" w:cs="Calibri"/>
          <w:spacing w:val="-3"/>
        </w:rPr>
        <w:t xml:space="preserve"> </w:t>
      </w:r>
      <w:r w:rsidRPr="00DB6AFC">
        <w:rPr>
          <w:rFonts w:ascii="Book Antiqua" w:hAnsi="Book Antiqua" w:cs="Calibri"/>
        </w:rPr>
        <w:t>than</w:t>
      </w:r>
      <w:r w:rsidRPr="00DB6AFC">
        <w:rPr>
          <w:rFonts w:ascii="Book Antiqua" w:hAnsi="Book Antiqua" w:cs="Calibri"/>
          <w:spacing w:val="-4"/>
        </w:rPr>
        <w:t xml:space="preserve"> </w:t>
      </w:r>
      <w:r w:rsidRPr="00DB6AFC">
        <w:rPr>
          <w:rFonts w:ascii="Book Antiqua" w:hAnsi="Book Antiqua" w:cs="Calibri"/>
        </w:rPr>
        <w:t>gabapentin</w:t>
      </w:r>
      <w:r w:rsidRPr="00DB6AFC">
        <w:rPr>
          <w:rFonts w:ascii="Book Antiqua" w:hAnsi="Book Antiqua" w:cs="Calibri"/>
          <w:spacing w:val="-3"/>
        </w:rPr>
        <w:t xml:space="preserve"> </w:t>
      </w:r>
      <w:r w:rsidRPr="00DB6AFC">
        <w:rPr>
          <w:rFonts w:ascii="Book Antiqua" w:hAnsi="Book Antiqua" w:cs="Calibri"/>
        </w:rPr>
        <w:t>alone</w:t>
      </w:r>
      <w:r w:rsidRPr="00DB6AFC">
        <w:rPr>
          <w:rFonts w:ascii="Book Antiqua" w:hAnsi="Book Antiqua" w:cs="Calibri"/>
          <w:spacing w:val="-4"/>
        </w:rPr>
        <w:t xml:space="preserve"> </w:t>
      </w:r>
      <w:r w:rsidRPr="00DB6AFC">
        <w:rPr>
          <w:rFonts w:ascii="Book Antiqua" w:hAnsi="Book Antiqua" w:cs="Calibri"/>
        </w:rPr>
        <w:t>in</w:t>
      </w:r>
      <w:r w:rsidRPr="00DB6AFC">
        <w:rPr>
          <w:rFonts w:ascii="Book Antiqua" w:hAnsi="Book Antiqua" w:cs="Calibri"/>
          <w:spacing w:val="-4"/>
        </w:rPr>
        <w:t xml:space="preserve"> </w:t>
      </w:r>
      <w:r w:rsidRPr="00DB6AFC">
        <w:rPr>
          <w:rFonts w:ascii="Book Antiqua" w:hAnsi="Book Antiqua" w:cs="Calibri"/>
        </w:rPr>
        <w:t>terms</w:t>
      </w:r>
      <w:r w:rsidRPr="00DB6AFC">
        <w:rPr>
          <w:rFonts w:ascii="Book Antiqua" w:hAnsi="Book Antiqua" w:cs="Calibri"/>
          <w:spacing w:val="-4"/>
        </w:rPr>
        <w:t xml:space="preserve"> </w:t>
      </w:r>
      <w:r w:rsidRPr="00DB6AFC">
        <w:rPr>
          <w:rFonts w:ascii="Book Antiqua" w:hAnsi="Book Antiqua" w:cs="Calibri"/>
        </w:rPr>
        <w:t>of</w:t>
      </w:r>
      <w:r w:rsidRPr="00DB6AFC">
        <w:rPr>
          <w:rFonts w:ascii="Book Antiqua" w:hAnsi="Book Antiqua" w:cs="Calibri"/>
          <w:spacing w:val="-3"/>
        </w:rPr>
        <w:t xml:space="preserve"> </w:t>
      </w:r>
      <w:r w:rsidRPr="00DB6AFC">
        <w:rPr>
          <w:rFonts w:ascii="Book Antiqua" w:hAnsi="Book Antiqua" w:cs="Calibri"/>
        </w:rPr>
        <w:t>pain</w:t>
      </w:r>
      <w:r w:rsidRPr="00DB6AFC">
        <w:rPr>
          <w:rFonts w:ascii="Book Antiqua" w:hAnsi="Book Antiqua" w:cs="Calibri"/>
          <w:spacing w:val="-3"/>
        </w:rPr>
        <w:t xml:space="preserve"> </w:t>
      </w:r>
      <w:r w:rsidRPr="00DB6AFC">
        <w:rPr>
          <w:rFonts w:ascii="Book Antiqua" w:hAnsi="Book Antiqua" w:cs="Calibri"/>
        </w:rPr>
        <w:t xml:space="preserve">relief, withdrawal ratio, and improvement in sleep quality, while oxycodone-induced adverse effects were not exacerbated by the combination of the two </w:t>
      </w:r>
      <w:proofErr w:type="gramStart"/>
      <w:r w:rsidRPr="00DB6AFC">
        <w:rPr>
          <w:rFonts w:ascii="Book Antiqua" w:hAnsi="Book Antiqua" w:cs="Calibri"/>
        </w:rPr>
        <w:t>drugs</w:t>
      </w:r>
      <w:r w:rsidRPr="00DB6AFC">
        <w:rPr>
          <w:rFonts w:ascii="Book Antiqua" w:hAnsi="Book Antiqua" w:cs="Calibri"/>
          <w:noProof/>
          <w:vertAlign w:val="superscript"/>
        </w:rPr>
        <w:t>[</w:t>
      </w:r>
      <w:proofErr w:type="gramEnd"/>
      <w:r w:rsidRPr="00DB6AFC">
        <w:rPr>
          <w:rFonts w:ascii="Book Antiqua" w:hAnsi="Book Antiqua" w:cs="Calibri"/>
          <w:noProof/>
          <w:vertAlign w:val="superscript"/>
        </w:rPr>
        <w:t>48]</w:t>
      </w:r>
      <w:r w:rsidR="00B700CC">
        <w:rPr>
          <w:rFonts w:ascii="Book Antiqua" w:hAnsi="Book Antiqua" w:cs="Calibri"/>
        </w:rPr>
        <w:t xml:space="preserve">. </w:t>
      </w:r>
      <w:proofErr w:type="spellStart"/>
      <w:r w:rsidR="00B700CC">
        <w:rPr>
          <w:rFonts w:ascii="Book Antiqua" w:hAnsi="Book Antiqua" w:cs="Calibri"/>
        </w:rPr>
        <w:t>Zacny</w:t>
      </w:r>
      <w:proofErr w:type="spellEnd"/>
      <w:r w:rsidR="00B700CC">
        <w:rPr>
          <w:rFonts w:ascii="Book Antiqua" w:hAnsi="Book Antiqua" w:cs="Calibri"/>
        </w:rPr>
        <w:t xml:space="preserve"> </w:t>
      </w:r>
      <w:r w:rsidR="00B700CC" w:rsidRPr="00B700CC">
        <w:rPr>
          <w:rFonts w:ascii="Book Antiqua" w:hAnsi="Book Antiqua" w:cs="Calibri"/>
          <w:i/>
        </w:rPr>
        <w:t>et al</w:t>
      </w:r>
      <w:r w:rsidR="00BE6665" w:rsidRPr="00DB6AFC">
        <w:rPr>
          <w:rFonts w:ascii="Book Antiqua" w:hAnsi="Book Antiqua" w:cs="Calibri"/>
          <w:noProof/>
          <w:vertAlign w:val="superscript"/>
        </w:rPr>
        <w:t>[49]</w:t>
      </w:r>
      <w:r w:rsidRPr="00DB6AFC">
        <w:rPr>
          <w:rFonts w:ascii="Book Antiqua" w:hAnsi="Book Antiqua" w:cs="Calibri"/>
        </w:rPr>
        <w:t xml:space="preserve"> found that pregabalin was able to dose-dependently increase certain subjective effects in healthy volunteers that decreased respiratory rate, but</w:t>
      </w:r>
      <w:r w:rsidRPr="00DB6AFC">
        <w:rPr>
          <w:rFonts w:ascii="Book Antiqua" w:hAnsi="Book Antiqua" w:cs="Calibri"/>
          <w:spacing w:val="-4"/>
        </w:rPr>
        <w:t xml:space="preserve"> </w:t>
      </w:r>
      <w:r w:rsidRPr="00DB6AFC">
        <w:rPr>
          <w:rFonts w:ascii="Book Antiqua" w:hAnsi="Book Antiqua" w:cs="Calibri"/>
        </w:rPr>
        <w:t>did</w:t>
      </w:r>
      <w:r w:rsidRPr="00DB6AFC">
        <w:rPr>
          <w:rFonts w:ascii="Book Antiqua" w:hAnsi="Book Antiqua" w:cs="Calibri"/>
          <w:spacing w:val="-3"/>
        </w:rPr>
        <w:t xml:space="preserve"> </w:t>
      </w:r>
      <w:r w:rsidRPr="00DB6AFC">
        <w:rPr>
          <w:rFonts w:ascii="Book Antiqua" w:hAnsi="Book Antiqua" w:cs="Calibri"/>
        </w:rPr>
        <w:t>not</w:t>
      </w:r>
      <w:r w:rsidRPr="00DB6AFC">
        <w:rPr>
          <w:rFonts w:ascii="Book Antiqua" w:hAnsi="Book Antiqua" w:cs="Calibri"/>
          <w:spacing w:val="-4"/>
        </w:rPr>
        <w:t xml:space="preserve"> </w:t>
      </w:r>
      <w:r w:rsidRPr="00DB6AFC">
        <w:rPr>
          <w:rFonts w:ascii="Book Antiqua" w:hAnsi="Book Antiqua" w:cs="Calibri"/>
        </w:rPr>
        <w:t>affect</w:t>
      </w:r>
      <w:r w:rsidRPr="00DB6AFC">
        <w:rPr>
          <w:rFonts w:ascii="Book Antiqua" w:hAnsi="Book Antiqua" w:cs="Calibri"/>
          <w:spacing w:val="-4"/>
        </w:rPr>
        <w:t xml:space="preserve"> </w:t>
      </w:r>
      <w:r w:rsidRPr="00DB6AFC">
        <w:rPr>
          <w:rFonts w:ascii="Book Antiqua" w:hAnsi="Book Antiqua" w:cs="Calibri"/>
        </w:rPr>
        <w:t>psychomotor</w:t>
      </w:r>
      <w:r w:rsidRPr="00DB6AFC">
        <w:rPr>
          <w:rFonts w:ascii="Book Antiqua" w:hAnsi="Book Antiqua" w:cs="Calibri"/>
          <w:spacing w:val="-4"/>
        </w:rPr>
        <w:t xml:space="preserve"> </w:t>
      </w:r>
      <w:r w:rsidRPr="00DB6AFC">
        <w:rPr>
          <w:rFonts w:ascii="Book Antiqua" w:hAnsi="Book Antiqua" w:cs="Calibri"/>
        </w:rPr>
        <w:t>behavior</w:t>
      </w:r>
      <w:r w:rsidRPr="00DB6AFC">
        <w:rPr>
          <w:rFonts w:ascii="Book Antiqua" w:hAnsi="Book Antiqua" w:cs="Calibri"/>
          <w:spacing w:val="-3"/>
        </w:rPr>
        <w:t xml:space="preserve"> </w:t>
      </w:r>
      <w:r w:rsidRPr="00DB6AFC">
        <w:rPr>
          <w:rFonts w:ascii="Book Antiqua" w:hAnsi="Book Antiqua" w:cs="Calibri"/>
        </w:rPr>
        <w:t>in</w:t>
      </w:r>
      <w:r w:rsidRPr="00DB6AFC">
        <w:rPr>
          <w:rFonts w:ascii="Book Antiqua" w:hAnsi="Book Antiqua" w:cs="Calibri"/>
          <w:spacing w:val="-4"/>
        </w:rPr>
        <w:t xml:space="preserve"> </w:t>
      </w:r>
      <w:r w:rsidRPr="00DB6AFC">
        <w:rPr>
          <w:rFonts w:ascii="Book Antiqua" w:hAnsi="Book Antiqua" w:cs="Calibri"/>
        </w:rPr>
        <w:t>volunteers,</w:t>
      </w:r>
      <w:r w:rsidRPr="00DB6AFC">
        <w:rPr>
          <w:rFonts w:ascii="Book Antiqua" w:hAnsi="Book Antiqua" w:cs="Calibri"/>
          <w:spacing w:val="-4"/>
        </w:rPr>
        <w:t xml:space="preserve"> </w:t>
      </w:r>
      <w:r w:rsidRPr="00DB6AFC">
        <w:rPr>
          <w:rFonts w:ascii="Book Antiqua" w:hAnsi="Book Antiqua" w:cs="Calibri"/>
        </w:rPr>
        <w:t>nor</w:t>
      </w:r>
      <w:r w:rsidRPr="00DB6AFC">
        <w:rPr>
          <w:rFonts w:ascii="Book Antiqua" w:hAnsi="Book Antiqua" w:cs="Calibri"/>
          <w:spacing w:val="-4"/>
        </w:rPr>
        <w:t xml:space="preserve"> </w:t>
      </w:r>
      <w:r w:rsidRPr="00DB6AFC">
        <w:rPr>
          <w:rFonts w:ascii="Book Antiqua" w:hAnsi="Book Antiqua" w:cs="Calibri"/>
        </w:rPr>
        <w:t>subjective</w:t>
      </w:r>
      <w:r w:rsidRPr="00DB6AFC">
        <w:rPr>
          <w:rFonts w:ascii="Book Antiqua" w:hAnsi="Book Antiqua" w:cs="Calibri"/>
          <w:spacing w:val="-3"/>
        </w:rPr>
        <w:t xml:space="preserve"> </w:t>
      </w:r>
      <w:r w:rsidRPr="00DB6AFC">
        <w:rPr>
          <w:rFonts w:ascii="Book Antiqua" w:hAnsi="Book Antiqua" w:cs="Calibri"/>
        </w:rPr>
        <w:t>behaviors related to abuse propensity such as drug addiction and craving behavior; oxycodone alone was able to increase a variety of subjective behaviors, including</w:t>
      </w:r>
      <w:r w:rsidRPr="00DB6AFC">
        <w:rPr>
          <w:rFonts w:ascii="Book Antiqua" w:hAnsi="Book Antiqua" w:cs="Calibri"/>
          <w:spacing w:val="-1"/>
        </w:rPr>
        <w:t xml:space="preserve"> </w:t>
      </w:r>
      <w:r w:rsidRPr="00DB6AFC">
        <w:rPr>
          <w:rFonts w:ascii="Book Antiqua" w:hAnsi="Book Antiqua" w:cs="Calibri"/>
        </w:rPr>
        <w:t>rates of drug addiction; however, pregabalin did not</w:t>
      </w:r>
      <w:r w:rsidRPr="00DB6AFC">
        <w:rPr>
          <w:rFonts w:ascii="Book Antiqua" w:hAnsi="Book Antiqua" w:cs="Calibri"/>
          <w:spacing w:val="-1"/>
        </w:rPr>
        <w:t xml:space="preserve"> </w:t>
      </w:r>
      <w:r w:rsidRPr="00DB6AFC">
        <w:rPr>
          <w:rFonts w:ascii="Book Antiqua" w:hAnsi="Book Antiqua" w:cs="Calibri"/>
        </w:rPr>
        <w:t>affect</w:t>
      </w:r>
      <w:r w:rsidRPr="00DB6AFC">
        <w:rPr>
          <w:rFonts w:ascii="Book Antiqua" w:hAnsi="Book Antiqua" w:cs="Calibri"/>
          <w:spacing w:val="-1"/>
        </w:rPr>
        <w:t xml:space="preserve"> </w:t>
      </w:r>
      <w:r w:rsidRPr="00DB6AFC">
        <w:rPr>
          <w:rFonts w:ascii="Book Antiqua" w:hAnsi="Book Antiqua" w:cs="Calibri"/>
        </w:rPr>
        <w:t>the</w:t>
      </w:r>
      <w:r w:rsidRPr="00DB6AFC">
        <w:rPr>
          <w:rFonts w:ascii="Book Antiqua" w:hAnsi="Book Antiqua" w:cs="Calibri"/>
          <w:spacing w:val="-1"/>
        </w:rPr>
        <w:t xml:space="preserve"> </w:t>
      </w:r>
      <w:r w:rsidRPr="00DB6AFC">
        <w:rPr>
          <w:rFonts w:ascii="Book Antiqua" w:hAnsi="Book Antiqua" w:cs="Calibri"/>
        </w:rPr>
        <w:t>effects of oxycodone; these results suggest that the combination of pregabalin and oxycodone does not increase the addictive potential of oxycodone.</w:t>
      </w:r>
      <w:r w:rsidRPr="00DB6AFC">
        <w:rPr>
          <w:rFonts w:ascii="Book Antiqua" w:hAnsi="Book Antiqua" w:cs="Calibri"/>
          <w:lang w:eastAsia="zh-CN"/>
        </w:rPr>
        <w:t xml:space="preserve"> </w:t>
      </w:r>
      <w:r w:rsidRPr="00DB6AFC">
        <w:rPr>
          <w:rFonts w:ascii="Book Antiqua" w:hAnsi="Book Antiqua" w:cs="Calibri"/>
        </w:rPr>
        <w:t>Therefore,</w:t>
      </w:r>
      <w:r w:rsidRPr="00DB6AFC">
        <w:rPr>
          <w:rFonts w:ascii="Book Antiqua" w:hAnsi="Book Antiqua" w:cs="Calibri"/>
          <w:spacing w:val="-3"/>
        </w:rPr>
        <w:t xml:space="preserve"> </w:t>
      </w:r>
      <w:r w:rsidRPr="00DB6AFC">
        <w:rPr>
          <w:rFonts w:ascii="Book Antiqua" w:hAnsi="Book Antiqua" w:cs="Calibri"/>
        </w:rPr>
        <w:t>it</w:t>
      </w:r>
      <w:r w:rsidRPr="00DB6AFC">
        <w:rPr>
          <w:rFonts w:ascii="Book Antiqua" w:hAnsi="Book Antiqua" w:cs="Calibri"/>
          <w:spacing w:val="-3"/>
        </w:rPr>
        <w:t xml:space="preserve"> </w:t>
      </w:r>
      <w:r w:rsidRPr="00DB6AFC">
        <w:rPr>
          <w:rFonts w:ascii="Book Antiqua" w:hAnsi="Book Antiqua" w:cs="Calibri"/>
        </w:rPr>
        <w:t>is</w:t>
      </w:r>
      <w:r w:rsidRPr="00DB6AFC">
        <w:rPr>
          <w:rFonts w:ascii="Book Antiqua" w:hAnsi="Book Antiqua" w:cs="Calibri"/>
          <w:spacing w:val="-3"/>
        </w:rPr>
        <w:t xml:space="preserve"> </w:t>
      </w:r>
      <w:r w:rsidRPr="00DB6AFC">
        <w:rPr>
          <w:rFonts w:ascii="Book Antiqua" w:hAnsi="Book Antiqua" w:cs="Calibri"/>
        </w:rPr>
        <w:t>possible</w:t>
      </w:r>
      <w:r w:rsidRPr="00DB6AFC">
        <w:rPr>
          <w:rFonts w:ascii="Book Antiqua" w:hAnsi="Book Antiqua" w:cs="Calibri"/>
          <w:spacing w:val="-3"/>
        </w:rPr>
        <w:t xml:space="preserve"> </w:t>
      </w:r>
      <w:r w:rsidRPr="00DB6AFC">
        <w:rPr>
          <w:rFonts w:ascii="Book Antiqua" w:hAnsi="Book Antiqua" w:cs="Calibri"/>
        </w:rPr>
        <w:t>to</w:t>
      </w:r>
      <w:r w:rsidRPr="00DB6AFC">
        <w:rPr>
          <w:rFonts w:ascii="Book Antiqua" w:hAnsi="Book Antiqua" w:cs="Calibri"/>
          <w:spacing w:val="-3"/>
        </w:rPr>
        <w:t xml:space="preserve"> </w:t>
      </w:r>
      <w:r w:rsidRPr="00DB6AFC">
        <w:rPr>
          <w:rFonts w:ascii="Book Antiqua" w:hAnsi="Book Antiqua" w:cs="Calibri"/>
        </w:rPr>
        <w:t>use</w:t>
      </w:r>
      <w:r w:rsidRPr="00DB6AFC">
        <w:rPr>
          <w:rFonts w:ascii="Book Antiqua" w:hAnsi="Book Antiqua" w:cs="Calibri"/>
          <w:spacing w:val="-3"/>
        </w:rPr>
        <w:t xml:space="preserve"> </w:t>
      </w:r>
      <w:r w:rsidRPr="00DB6AFC">
        <w:rPr>
          <w:rFonts w:ascii="Book Antiqua" w:hAnsi="Book Antiqua" w:cs="Calibri"/>
        </w:rPr>
        <w:t>the</w:t>
      </w:r>
      <w:r w:rsidRPr="00DB6AFC">
        <w:rPr>
          <w:rFonts w:ascii="Book Antiqua" w:hAnsi="Book Antiqua" w:cs="Calibri"/>
          <w:spacing w:val="-3"/>
        </w:rPr>
        <w:t xml:space="preserve"> </w:t>
      </w:r>
      <w:r w:rsidRPr="00DB6AFC">
        <w:rPr>
          <w:rFonts w:ascii="Book Antiqua" w:hAnsi="Book Antiqua" w:cs="Calibri"/>
        </w:rPr>
        <w:t>two-drug</w:t>
      </w:r>
      <w:r w:rsidRPr="00DB6AFC">
        <w:rPr>
          <w:rFonts w:ascii="Book Antiqua" w:hAnsi="Book Antiqua" w:cs="Calibri"/>
          <w:spacing w:val="-3"/>
        </w:rPr>
        <w:t xml:space="preserve"> </w:t>
      </w:r>
      <w:r w:rsidRPr="00DB6AFC">
        <w:rPr>
          <w:rFonts w:ascii="Book Antiqua" w:hAnsi="Book Antiqua" w:cs="Calibri"/>
        </w:rPr>
        <w:t>combination</w:t>
      </w:r>
      <w:r w:rsidRPr="00DB6AFC">
        <w:rPr>
          <w:rFonts w:ascii="Book Antiqua" w:hAnsi="Book Antiqua" w:cs="Calibri"/>
          <w:spacing w:val="-3"/>
        </w:rPr>
        <w:t xml:space="preserve"> </w:t>
      </w:r>
      <w:r w:rsidRPr="00DB6AFC">
        <w:rPr>
          <w:rFonts w:ascii="Book Antiqua" w:hAnsi="Book Antiqua" w:cs="Calibri"/>
        </w:rPr>
        <w:t>for</w:t>
      </w:r>
      <w:r w:rsidRPr="00DB6AFC">
        <w:rPr>
          <w:rFonts w:ascii="Book Antiqua" w:hAnsi="Book Antiqua" w:cs="Calibri"/>
          <w:spacing w:val="-3"/>
        </w:rPr>
        <w:t xml:space="preserve"> </w:t>
      </w:r>
      <w:r w:rsidRPr="00DB6AFC">
        <w:rPr>
          <w:rFonts w:ascii="Book Antiqua" w:hAnsi="Book Antiqua" w:cs="Calibri"/>
        </w:rPr>
        <w:t>the</w:t>
      </w:r>
      <w:r w:rsidRPr="00DB6AFC">
        <w:rPr>
          <w:rFonts w:ascii="Book Antiqua" w:hAnsi="Book Antiqua" w:cs="Calibri"/>
          <w:spacing w:val="-3"/>
        </w:rPr>
        <w:t xml:space="preserve"> </w:t>
      </w:r>
      <w:r w:rsidRPr="00DB6AFC">
        <w:rPr>
          <w:rFonts w:ascii="Book Antiqua" w:hAnsi="Book Antiqua" w:cs="Calibri"/>
        </w:rPr>
        <w:t>treatment</w:t>
      </w:r>
      <w:r w:rsidRPr="00DB6AFC">
        <w:rPr>
          <w:rFonts w:ascii="Book Antiqua" w:hAnsi="Book Antiqua" w:cs="Calibri"/>
          <w:spacing w:val="-3"/>
        </w:rPr>
        <w:t xml:space="preserve"> </w:t>
      </w:r>
      <w:r w:rsidRPr="00DB6AFC">
        <w:rPr>
          <w:rFonts w:ascii="Book Antiqua" w:hAnsi="Book Antiqua" w:cs="Calibri"/>
        </w:rPr>
        <w:t>of neuropathic pain in the future.</w:t>
      </w:r>
    </w:p>
    <w:p w14:paraId="1C6F6079" w14:textId="77777777" w:rsidR="007119CB" w:rsidRDefault="007119CB" w:rsidP="00DB6AFC">
      <w:pPr>
        <w:pStyle w:val="a7"/>
        <w:spacing w:line="360" w:lineRule="auto"/>
        <w:jc w:val="both"/>
        <w:rPr>
          <w:rFonts w:ascii="Book Antiqua" w:hAnsi="Book Antiqua" w:cs="Calibri"/>
          <w:b/>
        </w:rPr>
      </w:pPr>
    </w:p>
    <w:p w14:paraId="77D4C923" w14:textId="77777777" w:rsidR="00182628" w:rsidRPr="007119CB" w:rsidRDefault="007119CB" w:rsidP="00DB6AFC">
      <w:pPr>
        <w:pStyle w:val="a7"/>
        <w:spacing w:line="360" w:lineRule="auto"/>
        <w:jc w:val="both"/>
        <w:rPr>
          <w:rFonts w:ascii="Book Antiqua" w:hAnsi="Book Antiqua" w:cs="Calibri"/>
          <w:b/>
          <w:u w:val="single"/>
          <w:lang w:eastAsia="zh-CN"/>
        </w:rPr>
      </w:pPr>
      <w:r w:rsidRPr="007119CB">
        <w:rPr>
          <w:rFonts w:ascii="Book Antiqua" w:hAnsi="Book Antiqua" w:cs="Calibri"/>
          <w:b/>
          <w:u w:val="single"/>
        </w:rPr>
        <w:t>N</w:t>
      </w:r>
      <w:r w:rsidRPr="007119CB">
        <w:rPr>
          <w:rFonts w:ascii="Book Antiqua" w:hAnsi="Book Antiqua" w:cs="Calibri"/>
          <w:b/>
          <w:u w:val="single"/>
          <w:lang w:eastAsia="zh-CN"/>
        </w:rPr>
        <w:t xml:space="preserve">EW </w:t>
      </w:r>
      <w:r w:rsidRPr="007119CB">
        <w:rPr>
          <w:rFonts w:ascii="Book Antiqua" w:hAnsi="Book Antiqua" w:cs="Calibri"/>
          <w:b/>
          <w:u w:val="single"/>
        </w:rPr>
        <w:t>ADVANCES IN CLINICAL APPLICATIONS</w:t>
      </w:r>
    </w:p>
    <w:p w14:paraId="39353E7C" w14:textId="512D845D" w:rsidR="00182628" w:rsidRPr="00DB6AFC" w:rsidRDefault="00182628" w:rsidP="0050511C">
      <w:pPr>
        <w:pStyle w:val="a7"/>
        <w:spacing w:line="360" w:lineRule="auto"/>
        <w:jc w:val="both"/>
        <w:rPr>
          <w:rFonts w:ascii="Book Antiqua" w:hAnsi="Book Antiqua" w:cs="Calibri"/>
          <w:b/>
          <w:lang w:eastAsia="zh-CN"/>
        </w:rPr>
      </w:pPr>
      <w:r w:rsidRPr="00DB6AFC">
        <w:rPr>
          <w:rFonts w:ascii="Book Antiqua" w:hAnsi="Book Antiqua" w:cs="Calibri"/>
        </w:rPr>
        <w:t xml:space="preserve">Fentanyl is a commonly used opioid with rapid onset, short duration, and relatively stable hemodynamics. Although there may be some adverse effects, such as hypotension, chest wall stiffness, respiratory depression, and postoperative nausea, it is still used clinically for the induction and maintenance of general anesthesia because it can block the afferent impulse from pharyngeal stimulation during intubation and reduce the cardiovascular response during </w:t>
      </w:r>
      <w:proofErr w:type="gramStart"/>
      <w:r w:rsidRPr="00DB6AFC">
        <w:rPr>
          <w:rFonts w:ascii="Book Antiqua" w:hAnsi="Book Antiqua" w:cs="Calibri"/>
        </w:rPr>
        <w:t>intubation</w:t>
      </w:r>
      <w:r w:rsidRPr="00DB6AFC">
        <w:rPr>
          <w:rFonts w:ascii="Book Antiqua" w:hAnsi="Book Antiqua" w:cs="Calibri"/>
          <w:noProof/>
          <w:vertAlign w:val="superscript"/>
        </w:rPr>
        <w:t>[</w:t>
      </w:r>
      <w:proofErr w:type="gramEnd"/>
      <w:r w:rsidRPr="00DB6AFC">
        <w:rPr>
          <w:rFonts w:ascii="Book Antiqua" w:hAnsi="Book Antiqua" w:cs="Calibri"/>
          <w:noProof/>
          <w:vertAlign w:val="superscript"/>
        </w:rPr>
        <w:t>50]</w:t>
      </w:r>
      <w:r w:rsidRPr="00DB6AFC">
        <w:rPr>
          <w:rFonts w:ascii="Book Antiqua" w:hAnsi="Book Antiqua" w:cs="Calibri"/>
        </w:rPr>
        <w:t>. The induction dose used in non-cardiac surgery is 2</w:t>
      </w:r>
      <w:r w:rsidR="00440AB5">
        <w:rPr>
          <w:rFonts w:ascii="Book Antiqua" w:hAnsi="Book Antiqua" w:cs="Calibri"/>
        </w:rPr>
        <w:t>-</w:t>
      </w:r>
      <w:r w:rsidRPr="00DB6AFC">
        <w:rPr>
          <w:rFonts w:ascii="Book Antiqua" w:hAnsi="Book Antiqua" w:cs="Calibri"/>
        </w:rPr>
        <w:t xml:space="preserve">4 </w:t>
      </w:r>
      <w:proofErr w:type="spellStart"/>
      <w:r w:rsidRPr="00DB6AFC">
        <w:rPr>
          <w:rFonts w:ascii="Book Antiqua" w:hAnsi="Book Antiqua" w:cs="Calibri"/>
        </w:rPr>
        <w:t>μg</w:t>
      </w:r>
      <w:proofErr w:type="spellEnd"/>
      <w:r w:rsidRPr="00DB6AFC">
        <w:rPr>
          <w:rFonts w:ascii="Book Antiqua" w:hAnsi="Book Antiqua" w:cs="Calibri"/>
        </w:rPr>
        <w:t>/kg. Oxycodone</w:t>
      </w:r>
      <w:r w:rsidRPr="00DB6AFC">
        <w:rPr>
          <w:rFonts w:ascii="Book Antiqua" w:hAnsi="Book Antiqua" w:cs="Calibri"/>
          <w:spacing w:val="-3"/>
        </w:rPr>
        <w:t xml:space="preserve"> </w:t>
      </w:r>
      <w:r w:rsidRPr="00DB6AFC">
        <w:rPr>
          <w:rFonts w:ascii="Book Antiqua" w:hAnsi="Book Antiqua" w:cs="Calibri"/>
        </w:rPr>
        <w:t>is</w:t>
      </w:r>
      <w:r w:rsidRPr="00DB6AFC">
        <w:rPr>
          <w:rFonts w:ascii="Book Antiqua" w:hAnsi="Book Antiqua" w:cs="Calibri"/>
          <w:spacing w:val="-4"/>
        </w:rPr>
        <w:t xml:space="preserve"> </w:t>
      </w:r>
      <w:r w:rsidRPr="00DB6AFC">
        <w:rPr>
          <w:rFonts w:ascii="Book Antiqua" w:hAnsi="Book Antiqua" w:cs="Calibri"/>
        </w:rPr>
        <w:t>administered</w:t>
      </w:r>
      <w:r w:rsidRPr="00DB6AFC">
        <w:rPr>
          <w:rFonts w:ascii="Book Antiqua" w:hAnsi="Book Antiqua" w:cs="Calibri"/>
          <w:spacing w:val="-3"/>
        </w:rPr>
        <w:t xml:space="preserve"> </w:t>
      </w:r>
      <w:r w:rsidRPr="00DB6AFC">
        <w:rPr>
          <w:rFonts w:ascii="Book Antiqua" w:hAnsi="Book Antiqua" w:cs="Calibri"/>
        </w:rPr>
        <w:t>intravenously,</w:t>
      </w:r>
      <w:r w:rsidRPr="00DB6AFC">
        <w:rPr>
          <w:rFonts w:ascii="Book Antiqua" w:hAnsi="Book Antiqua" w:cs="Calibri"/>
          <w:spacing w:val="-4"/>
        </w:rPr>
        <w:t xml:space="preserve"> </w:t>
      </w:r>
      <w:r w:rsidRPr="00DB6AFC">
        <w:rPr>
          <w:rFonts w:ascii="Book Antiqua" w:hAnsi="Book Antiqua" w:cs="Calibri"/>
        </w:rPr>
        <w:t>with</w:t>
      </w:r>
      <w:r w:rsidRPr="00DB6AFC">
        <w:rPr>
          <w:rFonts w:ascii="Book Antiqua" w:hAnsi="Book Antiqua" w:cs="Calibri"/>
          <w:spacing w:val="-3"/>
        </w:rPr>
        <w:t xml:space="preserve"> </w:t>
      </w:r>
      <w:r w:rsidRPr="00DB6AFC">
        <w:rPr>
          <w:rFonts w:ascii="Book Antiqua" w:hAnsi="Book Antiqua" w:cs="Calibri"/>
        </w:rPr>
        <w:t>an</w:t>
      </w:r>
      <w:r w:rsidRPr="00DB6AFC">
        <w:rPr>
          <w:rFonts w:ascii="Book Antiqua" w:hAnsi="Book Antiqua" w:cs="Calibri"/>
          <w:spacing w:val="-4"/>
        </w:rPr>
        <w:t xml:space="preserve"> </w:t>
      </w:r>
      <w:r w:rsidRPr="00DB6AFC">
        <w:rPr>
          <w:rFonts w:ascii="Book Antiqua" w:hAnsi="Book Antiqua" w:cs="Calibri"/>
        </w:rPr>
        <w:t>onset</w:t>
      </w:r>
      <w:r w:rsidRPr="00DB6AFC">
        <w:rPr>
          <w:rFonts w:ascii="Book Antiqua" w:hAnsi="Book Antiqua" w:cs="Calibri"/>
          <w:spacing w:val="-3"/>
        </w:rPr>
        <w:t xml:space="preserve"> </w:t>
      </w:r>
      <w:r w:rsidRPr="00DB6AFC">
        <w:rPr>
          <w:rFonts w:ascii="Book Antiqua" w:hAnsi="Book Antiqua" w:cs="Calibri"/>
        </w:rPr>
        <w:t>of</w:t>
      </w:r>
      <w:r w:rsidRPr="00DB6AFC">
        <w:rPr>
          <w:rFonts w:ascii="Book Antiqua" w:hAnsi="Book Antiqua" w:cs="Calibri"/>
          <w:spacing w:val="-3"/>
        </w:rPr>
        <w:t xml:space="preserve"> </w:t>
      </w:r>
      <w:r w:rsidRPr="00DB6AFC">
        <w:rPr>
          <w:rFonts w:ascii="Book Antiqua" w:hAnsi="Book Antiqua" w:cs="Calibri"/>
        </w:rPr>
        <w:t>action</w:t>
      </w:r>
      <w:r w:rsidRPr="00DB6AFC">
        <w:rPr>
          <w:rFonts w:ascii="Book Antiqua" w:hAnsi="Book Antiqua" w:cs="Calibri"/>
          <w:spacing w:val="-3"/>
        </w:rPr>
        <w:t xml:space="preserve"> </w:t>
      </w:r>
      <w:r w:rsidRPr="00DB6AFC">
        <w:rPr>
          <w:rFonts w:ascii="Book Antiqua" w:hAnsi="Book Antiqua" w:cs="Calibri"/>
        </w:rPr>
        <w:t>of</w:t>
      </w:r>
      <w:r w:rsidRPr="00DB6AFC">
        <w:rPr>
          <w:rFonts w:ascii="Book Antiqua" w:hAnsi="Book Antiqua" w:cs="Calibri"/>
          <w:spacing w:val="-3"/>
        </w:rPr>
        <w:t xml:space="preserve"> </w:t>
      </w:r>
      <w:r w:rsidRPr="00DB6AFC">
        <w:rPr>
          <w:rFonts w:ascii="Book Antiqua" w:hAnsi="Book Antiqua" w:cs="Calibri"/>
        </w:rPr>
        <w:t>2-3</w:t>
      </w:r>
      <w:r w:rsidRPr="00DB6AFC">
        <w:rPr>
          <w:rFonts w:ascii="Book Antiqua" w:hAnsi="Book Antiqua" w:cs="Calibri"/>
          <w:spacing w:val="-4"/>
        </w:rPr>
        <w:t xml:space="preserve"> </w:t>
      </w:r>
      <w:r w:rsidRPr="00DB6AFC">
        <w:rPr>
          <w:rFonts w:ascii="Book Antiqua" w:hAnsi="Book Antiqua" w:cs="Calibri"/>
        </w:rPr>
        <w:t>min</w:t>
      </w:r>
      <w:r w:rsidRPr="00DB6AFC">
        <w:rPr>
          <w:rFonts w:ascii="Book Antiqua" w:hAnsi="Book Antiqua" w:cs="Calibri"/>
          <w:spacing w:val="-3"/>
        </w:rPr>
        <w:t xml:space="preserve"> </w:t>
      </w:r>
      <w:r w:rsidRPr="00DB6AFC">
        <w:rPr>
          <w:rFonts w:ascii="Book Antiqua" w:hAnsi="Book Antiqua" w:cs="Calibri"/>
        </w:rPr>
        <w:t>and a peak blood concentration of 5 min. A</w:t>
      </w:r>
      <w:r w:rsidRPr="00DB6AFC">
        <w:rPr>
          <w:rFonts w:ascii="Book Antiqua" w:hAnsi="Book Antiqua" w:cs="Calibri"/>
          <w:lang w:eastAsia="zh-CN"/>
        </w:rPr>
        <w:t>nd t</w:t>
      </w:r>
      <w:r w:rsidRPr="00DB6AFC">
        <w:rPr>
          <w:rFonts w:ascii="Book Antiqua" w:hAnsi="Book Antiqua" w:cs="Calibri"/>
        </w:rPr>
        <w:t>he maintenance time is approximately 4</w:t>
      </w:r>
      <w:r w:rsidR="00482C01">
        <w:rPr>
          <w:rFonts w:ascii="Book Antiqua" w:hAnsi="Book Antiqua" w:cs="Calibri"/>
        </w:rPr>
        <w:t xml:space="preserve"> </w:t>
      </w:r>
      <w:proofErr w:type="gramStart"/>
      <w:r w:rsidRPr="00DB6AFC">
        <w:rPr>
          <w:rFonts w:ascii="Book Antiqua" w:hAnsi="Book Antiqua" w:cs="Calibri"/>
        </w:rPr>
        <w:t>h</w:t>
      </w:r>
      <w:r w:rsidRPr="00DB6AFC">
        <w:rPr>
          <w:rFonts w:ascii="Book Antiqua" w:hAnsi="Book Antiqua" w:cs="Calibri"/>
          <w:noProof/>
          <w:vertAlign w:val="superscript"/>
        </w:rPr>
        <w:t>[</w:t>
      </w:r>
      <w:proofErr w:type="gramEnd"/>
      <w:r w:rsidRPr="00DB6AFC">
        <w:rPr>
          <w:rFonts w:ascii="Book Antiqua" w:hAnsi="Book Antiqua" w:cs="Calibri"/>
          <w:noProof/>
          <w:vertAlign w:val="superscript"/>
        </w:rPr>
        <w:t>51]</w:t>
      </w:r>
      <w:r w:rsidRPr="00DB6AFC">
        <w:rPr>
          <w:rFonts w:ascii="Book Antiqua" w:hAnsi="Book Antiqua" w:cs="Calibri"/>
        </w:rPr>
        <w:t>. The</w:t>
      </w:r>
      <w:r w:rsidRPr="00DB6AFC">
        <w:rPr>
          <w:rFonts w:ascii="Book Antiqua" w:hAnsi="Book Antiqua" w:cs="Calibri"/>
          <w:spacing w:val="-4"/>
        </w:rPr>
        <w:t xml:space="preserve"> </w:t>
      </w:r>
      <w:r w:rsidRPr="00DB6AFC">
        <w:rPr>
          <w:rFonts w:ascii="Book Antiqua" w:hAnsi="Book Antiqua" w:cs="Calibri"/>
        </w:rPr>
        <w:t>equivalent</w:t>
      </w:r>
      <w:r w:rsidRPr="00DB6AFC">
        <w:rPr>
          <w:rFonts w:ascii="Book Antiqua" w:hAnsi="Book Antiqua" w:cs="Calibri"/>
          <w:spacing w:val="-4"/>
        </w:rPr>
        <w:t xml:space="preserve"> </w:t>
      </w:r>
      <w:r w:rsidRPr="00DB6AFC">
        <w:rPr>
          <w:rFonts w:ascii="Book Antiqua" w:hAnsi="Book Antiqua" w:cs="Calibri"/>
        </w:rPr>
        <w:t>dose</w:t>
      </w:r>
      <w:r w:rsidRPr="00DB6AFC">
        <w:rPr>
          <w:rFonts w:ascii="Book Antiqua" w:hAnsi="Book Antiqua" w:cs="Calibri"/>
          <w:spacing w:val="-4"/>
        </w:rPr>
        <w:t xml:space="preserve"> </w:t>
      </w:r>
      <w:r w:rsidRPr="00DB6AFC">
        <w:rPr>
          <w:rFonts w:ascii="Book Antiqua" w:hAnsi="Book Antiqua" w:cs="Calibri"/>
        </w:rPr>
        <w:t>conversion</w:t>
      </w:r>
      <w:r w:rsidRPr="00DB6AFC">
        <w:rPr>
          <w:rFonts w:ascii="Book Antiqua" w:hAnsi="Book Antiqua" w:cs="Calibri"/>
          <w:spacing w:val="-4"/>
        </w:rPr>
        <w:t xml:space="preserve"> </w:t>
      </w:r>
      <w:r w:rsidRPr="00DB6AFC">
        <w:rPr>
          <w:rFonts w:ascii="Book Antiqua" w:hAnsi="Book Antiqua" w:cs="Calibri"/>
        </w:rPr>
        <w:t>between</w:t>
      </w:r>
      <w:r w:rsidRPr="00DB6AFC">
        <w:rPr>
          <w:rFonts w:ascii="Book Antiqua" w:hAnsi="Book Antiqua" w:cs="Calibri"/>
          <w:spacing w:val="-3"/>
        </w:rPr>
        <w:t xml:space="preserve"> </w:t>
      </w:r>
      <w:r w:rsidRPr="00DB6AFC">
        <w:rPr>
          <w:rFonts w:ascii="Book Antiqua" w:hAnsi="Book Antiqua" w:cs="Calibri"/>
        </w:rPr>
        <w:t>fentanyl</w:t>
      </w:r>
      <w:r w:rsidRPr="00DB6AFC">
        <w:rPr>
          <w:rFonts w:ascii="Book Antiqua" w:hAnsi="Book Antiqua" w:cs="Calibri"/>
          <w:spacing w:val="-3"/>
        </w:rPr>
        <w:t xml:space="preserve"> </w:t>
      </w:r>
      <w:r w:rsidRPr="00DB6AFC">
        <w:rPr>
          <w:rFonts w:ascii="Book Antiqua" w:hAnsi="Book Antiqua" w:cs="Calibri"/>
        </w:rPr>
        <w:t>and</w:t>
      </w:r>
      <w:r w:rsidRPr="00DB6AFC">
        <w:rPr>
          <w:rFonts w:ascii="Book Antiqua" w:hAnsi="Book Antiqua" w:cs="Calibri"/>
          <w:spacing w:val="-4"/>
        </w:rPr>
        <w:t xml:space="preserve"> </w:t>
      </w:r>
      <w:r w:rsidRPr="00DB6AFC">
        <w:rPr>
          <w:rFonts w:ascii="Book Antiqua" w:hAnsi="Book Antiqua" w:cs="Calibri"/>
        </w:rPr>
        <w:t>oxycodone</w:t>
      </w:r>
      <w:r w:rsidRPr="00DB6AFC">
        <w:rPr>
          <w:rFonts w:ascii="Book Antiqua" w:hAnsi="Book Antiqua" w:cs="Calibri"/>
          <w:spacing w:val="-3"/>
        </w:rPr>
        <w:t xml:space="preserve"> </w:t>
      </w:r>
      <w:r w:rsidRPr="00DB6AFC">
        <w:rPr>
          <w:rFonts w:ascii="Book Antiqua" w:hAnsi="Book Antiqua" w:cs="Calibri"/>
        </w:rPr>
        <w:t>is</w:t>
      </w:r>
      <w:r w:rsidRPr="00DB6AFC">
        <w:rPr>
          <w:rFonts w:ascii="Book Antiqua" w:hAnsi="Book Antiqua" w:cs="Calibri"/>
          <w:spacing w:val="-4"/>
        </w:rPr>
        <w:t xml:space="preserve"> </w:t>
      </w:r>
      <w:r w:rsidRPr="00DB6AFC">
        <w:rPr>
          <w:rFonts w:ascii="Book Antiqua" w:hAnsi="Book Antiqua" w:cs="Calibri"/>
        </w:rPr>
        <w:t>1:100</w:t>
      </w:r>
      <w:r w:rsidRPr="00DB6AFC">
        <w:rPr>
          <w:rFonts w:ascii="Book Antiqua" w:hAnsi="Book Antiqua" w:cs="Calibri"/>
          <w:noProof/>
          <w:vertAlign w:val="superscript"/>
        </w:rPr>
        <w:t>[52]</w:t>
      </w:r>
      <w:r w:rsidRPr="00DB6AFC">
        <w:rPr>
          <w:rFonts w:ascii="Book Antiqua" w:hAnsi="Book Antiqua" w:cs="Calibri"/>
        </w:rPr>
        <w:t>,</w:t>
      </w:r>
      <w:r w:rsidRPr="00DB6AFC">
        <w:rPr>
          <w:rFonts w:ascii="Book Antiqua" w:hAnsi="Book Antiqua" w:cs="Calibri"/>
          <w:spacing w:val="-3"/>
        </w:rPr>
        <w:t xml:space="preserve"> </w:t>
      </w:r>
      <w:r w:rsidRPr="00DB6AFC">
        <w:rPr>
          <w:rFonts w:ascii="Book Antiqua" w:hAnsi="Book Antiqua" w:cs="Calibri"/>
        </w:rPr>
        <w:t>so</w:t>
      </w:r>
      <w:r w:rsidRPr="00DB6AFC">
        <w:rPr>
          <w:rFonts w:ascii="Book Antiqua" w:hAnsi="Book Antiqua" w:cs="Calibri"/>
          <w:b/>
          <w:lang w:eastAsia="zh-CN"/>
        </w:rPr>
        <w:t xml:space="preserve"> </w:t>
      </w:r>
      <w:r w:rsidRPr="00DB6AFC">
        <w:rPr>
          <w:rFonts w:ascii="Book Antiqua" w:hAnsi="Book Antiqua" w:cs="Calibri"/>
        </w:rPr>
        <w:t>the</w:t>
      </w:r>
      <w:r w:rsidRPr="00DB6AFC">
        <w:rPr>
          <w:rFonts w:ascii="Book Antiqua" w:hAnsi="Book Antiqua" w:cs="Calibri"/>
          <w:spacing w:val="-4"/>
        </w:rPr>
        <w:t xml:space="preserve"> </w:t>
      </w:r>
      <w:r w:rsidRPr="00DB6AFC">
        <w:rPr>
          <w:rFonts w:ascii="Book Antiqua" w:hAnsi="Book Antiqua" w:cs="Calibri"/>
        </w:rPr>
        <w:t>choice</w:t>
      </w:r>
      <w:r w:rsidRPr="00DB6AFC">
        <w:rPr>
          <w:rFonts w:ascii="Book Antiqua" w:hAnsi="Book Antiqua" w:cs="Calibri"/>
          <w:spacing w:val="-4"/>
        </w:rPr>
        <w:t xml:space="preserve"> </w:t>
      </w:r>
      <w:r w:rsidRPr="00DB6AFC">
        <w:rPr>
          <w:rFonts w:ascii="Book Antiqua" w:hAnsi="Book Antiqua" w:cs="Calibri"/>
        </w:rPr>
        <w:t>of</w:t>
      </w:r>
      <w:r w:rsidRPr="00DB6AFC">
        <w:rPr>
          <w:rFonts w:ascii="Book Antiqua" w:hAnsi="Book Antiqua" w:cs="Calibri"/>
          <w:spacing w:val="-3"/>
        </w:rPr>
        <w:t xml:space="preserve"> </w:t>
      </w:r>
      <w:r w:rsidRPr="00DB6AFC">
        <w:rPr>
          <w:rFonts w:ascii="Book Antiqua" w:hAnsi="Book Antiqua" w:cs="Calibri"/>
        </w:rPr>
        <w:t>oxycodone</w:t>
      </w:r>
      <w:r w:rsidRPr="00DB6AFC">
        <w:rPr>
          <w:rFonts w:ascii="Book Antiqua" w:hAnsi="Book Antiqua" w:cs="Calibri"/>
          <w:spacing w:val="-3"/>
        </w:rPr>
        <w:t xml:space="preserve"> is </w:t>
      </w:r>
      <w:r w:rsidRPr="00DB6AFC">
        <w:rPr>
          <w:rFonts w:ascii="Book Antiqua" w:hAnsi="Book Antiqua" w:cs="Calibri"/>
        </w:rPr>
        <w:t>0.2</w:t>
      </w:r>
      <w:r w:rsidRPr="00DB6AFC">
        <w:rPr>
          <w:rFonts w:ascii="Book Antiqua" w:hAnsi="Book Antiqua" w:cs="Calibri"/>
          <w:spacing w:val="-4"/>
        </w:rPr>
        <w:t xml:space="preserve"> </w:t>
      </w:r>
      <w:r w:rsidRPr="00DB6AFC">
        <w:rPr>
          <w:rFonts w:ascii="Book Antiqua" w:hAnsi="Book Antiqua" w:cs="Calibri"/>
        </w:rPr>
        <w:t>mg/kg.</w:t>
      </w:r>
      <w:r w:rsidRPr="00DB6AFC">
        <w:rPr>
          <w:rFonts w:ascii="Book Antiqua" w:hAnsi="Book Antiqua" w:cs="Calibri"/>
          <w:spacing w:val="-3"/>
        </w:rPr>
        <w:t xml:space="preserve"> </w:t>
      </w:r>
      <w:r w:rsidRPr="00DB6AFC">
        <w:rPr>
          <w:rFonts w:ascii="Book Antiqua" w:hAnsi="Book Antiqua" w:cs="Calibri"/>
        </w:rPr>
        <w:t>Some</w:t>
      </w:r>
      <w:r w:rsidRPr="00DB6AFC">
        <w:rPr>
          <w:rFonts w:ascii="Book Antiqua" w:hAnsi="Book Antiqua" w:cs="Calibri"/>
          <w:spacing w:val="-4"/>
        </w:rPr>
        <w:t xml:space="preserve"> </w:t>
      </w:r>
      <w:r w:rsidRPr="00DB6AFC">
        <w:rPr>
          <w:rFonts w:ascii="Book Antiqua" w:hAnsi="Book Antiqua" w:cs="Calibri"/>
        </w:rPr>
        <w:t>literature</w:t>
      </w:r>
      <w:r w:rsidRPr="00DB6AFC">
        <w:rPr>
          <w:rFonts w:ascii="Book Antiqua" w:hAnsi="Book Antiqua" w:cs="Calibri"/>
          <w:spacing w:val="-3"/>
        </w:rPr>
        <w:t xml:space="preserve"> </w:t>
      </w:r>
      <w:proofErr w:type="gramStart"/>
      <w:r w:rsidRPr="00DB6AFC">
        <w:rPr>
          <w:rFonts w:ascii="Book Antiqua" w:hAnsi="Book Antiqua" w:cs="Calibri"/>
        </w:rPr>
        <w:t>reports</w:t>
      </w:r>
      <w:r w:rsidRPr="00DB6AFC">
        <w:rPr>
          <w:rFonts w:ascii="Book Antiqua" w:hAnsi="Book Antiqua" w:cs="Calibri"/>
          <w:noProof/>
          <w:vertAlign w:val="superscript"/>
        </w:rPr>
        <w:t>[</w:t>
      </w:r>
      <w:proofErr w:type="gramEnd"/>
      <w:r w:rsidRPr="00DB6AFC">
        <w:rPr>
          <w:rFonts w:ascii="Book Antiqua" w:hAnsi="Book Antiqua" w:cs="Calibri"/>
          <w:noProof/>
          <w:vertAlign w:val="superscript"/>
        </w:rPr>
        <w:t>53]</w:t>
      </w:r>
      <w:r w:rsidRPr="00DB6AFC">
        <w:rPr>
          <w:rFonts w:ascii="Book Antiqua" w:hAnsi="Book Antiqua" w:cs="Calibri"/>
        </w:rPr>
        <w:t>,</w:t>
      </w:r>
      <w:r w:rsidRPr="00DB6AFC">
        <w:rPr>
          <w:rFonts w:ascii="Book Antiqua" w:hAnsi="Book Antiqua" w:cs="Calibri"/>
          <w:spacing w:val="-3"/>
        </w:rPr>
        <w:t xml:space="preserve"> that </w:t>
      </w:r>
      <w:r w:rsidRPr="00DB6AFC">
        <w:rPr>
          <w:rFonts w:ascii="Book Antiqua" w:hAnsi="Book Antiqua" w:cs="Calibri"/>
        </w:rPr>
        <w:t>fentanyl</w:t>
      </w:r>
      <w:r w:rsidRPr="00DB6AFC">
        <w:rPr>
          <w:rFonts w:ascii="Book Antiqua" w:hAnsi="Book Antiqua" w:cs="Calibri"/>
          <w:spacing w:val="-3"/>
        </w:rPr>
        <w:t xml:space="preserve"> </w:t>
      </w:r>
      <w:r w:rsidRPr="00DB6AFC">
        <w:rPr>
          <w:rFonts w:ascii="Book Antiqua" w:hAnsi="Book Antiqua" w:cs="Calibri"/>
        </w:rPr>
        <w:t xml:space="preserve">doses greater than 5 </w:t>
      </w:r>
      <w:proofErr w:type="spellStart"/>
      <w:r w:rsidRPr="00DB6AFC">
        <w:rPr>
          <w:rFonts w:ascii="Book Antiqua" w:hAnsi="Book Antiqua" w:cs="Calibri"/>
        </w:rPr>
        <w:t>μg</w:t>
      </w:r>
      <w:proofErr w:type="spellEnd"/>
      <w:r w:rsidRPr="00DB6AFC">
        <w:rPr>
          <w:rFonts w:ascii="Book Antiqua" w:hAnsi="Book Antiqua" w:cs="Calibri"/>
        </w:rPr>
        <w:t xml:space="preserve">/kg to completely block the sympathetic </w:t>
      </w:r>
      <w:r w:rsidRPr="00DB6AFC">
        <w:rPr>
          <w:rFonts w:ascii="Book Antiqua" w:hAnsi="Book Antiqua" w:cs="Calibri"/>
          <w:lang w:eastAsia="zh-CN"/>
        </w:rPr>
        <w:t>nervous</w:t>
      </w:r>
      <w:r w:rsidRPr="00DB6AFC">
        <w:rPr>
          <w:rFonts w:ascii="Book Antiqua" w:hAnsi="Book Antiqua" w:cs="Calibri"/>
        </w:rPr>
        <w:t xml:space="preserve"> response</w:t>
      </w:r>
      <w:r w:rsidRPr="00DB6AFC">
        <w:rPr>
          <w:rFonts w:ascii="Book Antiqua" w:hAnsi="Book Antiqua"/>
        </w:rPr>
        <w:t xml:space="preserve"> </w:t>
      </w:r>
      <w:r w:rsidRPr="00DB6AFC">
        <w:rPr>
          <w:rFonts w:ascii="Book Antiqua" w:hAnsi="Book Antiqua" w:cs="Calibri"/>
        </w:rPr>
        <w:t>induced by tracheal intubation.</w:t>
      </w:r>
    </w:p>
    <w:p w14:paraId="4AAAF988" w14:textId="3ADF641B" w:rsidR="00182628" w:rsidRPr="00DB6AFC" w:rsidRDefault="00182628" w:rsidP="00DB6AFC">
      <w:pPr>
        <w:pStyle w:val="a7"/>
        <w:spacing w:line="360" w:lineRule="auto"/>
        <w:ind w:firstLineChars="200" w:firstLine="480"/>
        <w:jc w:val="both"/>
        <w:rPr>
          <w:rFonts w:ascii="Book Antiqua" w:hAnsi="Book Antiqua" w:cs="Calibri"/>
        </w:rPr>
      </w:pPr>
      <w:r w:rsidRPr="00DB6AFC">
        <w:rPr>
          <w:rFonts w:ascii="Book Antiqua" w:hAnsi="Book Antiqua" w:cs="Calibri"/>
        </w:rPr>
        <w:t xml:space="preserve">Studies on exploring the effectiveness and safety of oxycodone for general anesthesia tracheal intubation have shown that oxycodone has less effect on blood </w:t>
      </w:r>
      <w:r w:rsidRPr="00DB6AFC">
        <w:rPr>
          <w:rFonts w:ascii="Book Antiqua" w:hAnsi="Book Antiqua" w:cs="Calibri"/>
        </w:rPr>
        <w:lastRenderedPageBreak/>
        <w:t xml:space="preserve">pressure and heart rate than fentanyl and has a relatively smooth </w:t>
      </w:r>
      <w:proofErr w:type="gramStart"/>
      <w:r w:rsidRPr="00DB6AFC">
        <w:rPr>
          <w:rFonts w:ascii="Book Antiqua" w:hAnsi="Book Antiqua" w:cs="Calibri"/>
        </w:rPr>
        <w:t>circulation</w:t>
      </w:r>
      <w:r w:rsidRPr="00DB6AFC">
        <w:rPr>
          <w:rFonts w:ascii="Book Antiqua" w:hAnsi="Book Antiqua" w:cs="Calibri"/>
          <w:noProof/>
          <w:vertAlign w:val="superscript"/>
        </w:rPr>
        <w:t>[</w:t>
      </w:r>
      <w:proofErr w:type="gramEnd"/>
      <w:r w:rsidRPr="00DB6AFC">
        <w:rPr>
          <w:rFonts w:ascii="Book Antiqua" w:hAnsi="Book Antiqua" w:cs="Calibri"/>
          <w:noProof/>
          <w:vertAlign w:val="superscript"/>
        </w:rPr>
        <w:t>52,54-56]</w:t>
      </w:r>
      <w:r w:rsidRPr="00DB6AFC">
        <w:rPr>
          <w:rFonts w:ascii="Book Antiqua" w:hAnsi="Book Antiqua" w:cs="Calibri"/>
        </w:rPr>
        <w:t>. Another issue to consider with oxycodone as an induction drug is its effect</w:t>
      </w:r>
      <w:r w:rsidRPr="00DB6AFC">
        <w:rPr>
          <w:rFonts w:ascii="Book Antiqua" w:hAnsi="Book Antiqua" w:cs="Calibri"/>
          <w:spacing w:val="-4"/>
        </w:rPr>
        <w:t xml:space="preserve"> </w:t>
      </w:r>
      <w:r w:rsidRPr="00DB6AFC">
        <w:rPr>
          <w:rFonts w:ascii="Book Antiqua" w:hAnsi="Book Antiqua" w:cs="Calibri"/>
        </w:rPr>
        <w:t>on</w:t>
      </w:r>
      <w:r w:rsidRPr="00DB6AFC">
        <w:rPr>
          <w:rFonts w:ascii="Book Antiqua" w:hAnsi="Book Antiqua" w:cs="Calibri"/>
          <w:spacing w:val="-3"/>
        </w:rPr>
        <w:t xml:space="preserve"> </w:t>
      </w:r>
      <w:r w:rsidRPr="00DB6AFC">
        <w:rPr>
          <w:rFonts w:ascii="Book Antiqua" w:hAnsi="Book Antiqua" w:cs="Calibri"/>
        </w:rPr>
        <w:t>anesthetic</w:t>
      </w:r>
      <w:r w:rsidRPr="00DB6AFC">
        <w:rPr>
          <w:rFonts w:ascii="Book Antiqua" w:hAnsi="Book Antiqua" w:cs="Calibri"/>
          <w:spacing w:val="-4"/>
        </w:rPr>
        <w:t xml:space="preserve"> </w:t>
      </w:r>
      <w:r w:rsidRPr="00DB6AFC">
        <w:rPr>
          <w:rFonts w:ascii="Book Antiqua" w:hAnsi="Book Antiqua" w:cs="Calibri"/>
        </w:rPr>
        <w:t>awakening</w:t>
      </w:r>
      <w:r w:rsidRPr="00DB6AFC">
        <w:rPr>
          <w:rFonts w:ascii="Book Antiqua" w:hAnsi="Book Antiqua" w:cs="Calibri"/>
          <w:spacing w:val="-3"/>
        </w:rPr>
        <w:t xml:space="preserve"> </w:t>
      </w:r>
      <w:r w:rsidRPr="00DB6AFC">
        <w:rPr>
          <w:rFonts w:ascii="Book Antiqua" w:hAnsi="Book Antiqua" w:cs="Calibri"/>
        </w:rPr>
        <w:t>and</w:t>
      </w:r>
      <w:r w:rsidRPr="00DB6AFC">
        <w:rPr>
          <w:rFonts w:ascii="Book Antiqua" w:hAnsi="Book Antiqua" w:cs="Calibri"/>
          <w:spacing w:val="-4"/>
        </w:rPr>
        <w:t xml:space="preserve"> </w:t>
      </w:r>
      <w:proofErr w:type="spellStart"/>
      <w:r w:rsidRPr="00DB6AFC">
        <w:rPr>
          <w:rFonts w:ascii="Book Antiqua" w:hAnsi="Book Antiqua" w:cs="Calibri"/>
        </w:rPr>
        <w:t>extubation</w:t>
      </w:r>
      <w:proofErr w:type="spellEnd"/>
      <w:r w:rsidRPr="00DB6AFC">
        <w:rPr>
          <w:rFonts w:ascii="Book Antiqua" w:hAnsi="Book Antiqua" w:cs="Calibri"/>
        </w:rPr>
        <w:t>.</w:t>
      </w:r>
      <w:r w:rsidRPr="00DB6AFC">
        <w:rPr>
          <w:rFonts w:ascii="Book Antiqua" w:hAnsi="Book Antiqua" w:cs="Calibri"/>
          <w:spacing w:val="-4"/>
        </w:rPr>
        <w:t xml:space="preserve"> </w:t>
      </w:r>
      <w:r w:rsidRPr="00DB6AFC">
        <w:rPr>
          <w:rFonts w:ascii="Book Antiqua" w:hAnsi="Book Antiqua" w:cs="Calibri"/>
        </w:rPr>
        <w:t>This</w:t>
      </w:r>
      <w:r w:rsidRPr="00DB6AFC">
        <w:rPr>
          <w:rFonts w:ascii="Book Antiqua" w:hAnsi="Book Antiqua" w:cs="Calibri"/>
          <w:spacing w:val="-4"/>
        </w:rPr>
        <w:t xml:space="preserve"> </w:t>
      </w:r>
      <w:r w:rsidRPr="00DB6AFC">
        <w:rPr>
          <w:rFonts w:ascii="Book Antiqua" w:hAnsi="Book Antiqua" w:cs="Calibri"/>
        </w:rPr>
        <w:t>study</w:t>
      </w:r>
      <w:r w:rsidRPr="00DB6AFC">
        <w:rPr>
          <w:rFonts w:ascii="Book Antiqua" w:hAnsi="Book Antiqua" w:cs="Calibri"/>
          <w:spacing w:val="-3"/>
        </w:rPr>
        <w:t xml:space="preserve"> </w:t>
      </w:r>
      <w:r w:rsidRPr="00DB6AFC">
        <w:rPr>
          <w:rFonts w:ascii="Book Antiqua" w:hAnsi="Book Antiqua" w:cs="Calibri"/>
        </w:rPr>
        <w:t>showed</w:t>
      </w:r>
      <w:r w:rsidRPr="00DB6AFC">
        <w:rPr>
          <w:rFonts w:ascii="Book Antiqua" w:hAnsi="Book Antiqua" w:cs="Calibri"/>
          <w:spacing w:val="-3"/>
        </w:rPr>
        <w:t xml:space="preserve"> </w:t>
      </w:r>
      <w:r w:rsidRPr="00DB6AFC">
        <w:rPr>
          <w:rFonts w:ascii="Book Antiqua" w:hAnsi="Book Antiqua" w:cs="Calibri"/>
        </w:rPr>
        <w:t>no</w:t>
      </w:r>
      <w:r w:rsidRPr="00DB6AFC">
        <w:rPr>
          <w:rFonts w:ascii="Book Antiqua" w:hAnsi="Book Antiqua" w:cs="Calibri"/>
          <w:spacing w:val="-3"/>
        </w:rPr>
        <w:t xml:space="preserve"> </w:t>
      </w:r>
      <w:r w:rsidRPr="00DB6AFC">
        <w:rPr>
          <w:rFonts w:ascii="Book Antiqua" w:hAnsi="Book Antiqua" w:cs="Calibri"/>
        </w:rPr>
        <w:t xml:space="preserve">significant difference between oxycodone and fentanyl at the time of awakening and </w:t>
      </w:r>
      <w:proofErr w:type="spellStart"/>
      <w:r w:rsidRPr="00DB6AFC">
        <w:rPr>
          <w:rFonts w:ascii="Book Antiqua" w:hAnsi="Book Antiqua" w:cs="Calibri"/>
        </w:rPr>
        <w:t>extubation</w:t>
      </w:r>
      <w:proofErr w:type="spellEnd"/>
      <w:r w:rsidRPr="00DB6AFC">
        <w:rPr>
          <w:rFonts w:ascii="Book Antiqua" w:hAnsi="Book Antiqua" w:cs="Calibri"/>
        </w:rPr>
        <w:t xml:space="preserve"> for procedures within 4</w:t>
      </w:r>
      <w:r w:rsidR="00B21F08">
        <w:rPr>
          <w:rFonts w:ascii="Book Antiqua" w:hAnsi="Book Antiqua" w:cs="Calibri"/>
        </w:rPr>
        <w:t xml:space="preserve"> </w:t>
      </w:r>
      <w:r w:rsidRPr="00DB6AFC">
        <w:rPr>
          <w:rFonts w:ascii="Book Antiqua" w:hAnsi="Book Antiqua" w:cs="Calibri"/>
        </w:rPr>
        <w:t>h.</w:t>
      </w:r>
    </w:p>
    <w:p w14:paraId="1C33B21F" w14:textId="20FFA386" w:rsidR="00182628" w:rsidRPr="00DB6AFC" w:rsidRDefault="00182628" w:rsidP="00DB6AFC">
      <w:pPr>
        <w:pStyle w:val="a7"/>
        <w:spacing w:line="360" w:lineRule="auto"/>
        <w:ind w:right="153" w:firstLineChars="200" w:firstLine="480"/>
        <w:jc w:val="both"/>
        <w:rPr>
          <w:rFonts w:ascii="Book Antiqua" w:hAnsi="Book Antiqua" w:cs="Calibri"/>
        </w:rPr>
      </w:pPr>
      <w:r w:rsidRPr="00DB6AFC">
        <w:rPr>
          <w:rFonts w:ascii="Book Antiqua" w:hAnsi="Book Antiqua" w:cs="Calibri"/>
        </w:rPr>
        <w:t>In addition, the use of oxycodone for the induction of general anesthesia can also</w:t>
      </w:r>
      <w:r w:rsidRPr="00DB6AFC">
        <w:rPr>
          <w:rFonts w:ascii="Book Antiqua" w:hAnsi="Book Antiqua" w:cs="Calibri"/>
          <w:spacing w:val="-4"/>
        </w:rPr>
        <w:t xml:space="preserve"> </w:t>
      </w:r>
      <w:r w:rsidRPr="00DB6AFC">
        <w:rPr>
          <w:rFonts w:ascii="Book Antiqua" w:hAnsi="Book Antiqua" w:cs="Calibri"/>
        </w:rPr>
        <w:t>prevent</w:t>
      </w:r>
      <w:r w:rsidRPr="00DB6AFC">
        <w:rPr>
          <w:rFonts w:ascii="Book Antiqua" w:hAnsi="Book Antiqua" w:cs="Calibri"/>
          <w:spacing w:val="-4"/>
        </w:rPr>
        <w:t xml:space="preserve"> </w:t>
      </w:r>
      <w:r w:rsidRPr="00DB6AFC">
        <w:rPr>
          <w:rFonts w:ascii="Book Antiqua" w:hAnsi="Book Antiqua" w:cs="Calibri"/>
        </w:rPr>
        <w:t>some</w:t>
      </w:r>
      <w:r w:rsidRPr="00DB6AFC">
        <w:rPr>
          <w:rFonts w:ascii="Book Antiqua" w:hAnsi="Book Antiqua" w:cs="Calibri"/>
          <w:spacing w:val="-4"/>
        </w:rPr>
        <w:t xml:space="preserve"> </w:t>
      </w:r>
      <w:r w:rsidRPr="00DB6AFC">
        <w:rPr>
          <w:rFonts w:ascii="Book Antiqua" w:hAnsi="Book Antiqua" w:cs="Calibri"/>
        </w:rPr>
        <w:t>common</w:t>
      </w:r>
      <w:r w:rsidRPr="00DB6AFC">
        <w:rPr>
          <w:rFonts w:ascii="Book Antiqua" w:hAnsi="Book Antiqua" w:cs="Calibri"/>
          <w:spacing w:val="-4"/>
        </w:rPr>
        <w:t xml:space="preserve"> </w:t>
      </w:r>
      <w:r w:rsidRPr="00DB6AFC">
        <w:rPr>
          <w:rFonts w:ascii="Book Antiqua" w:hAnsi="Book Antiqua" w:cs="Calibri"/>
        </w:rPr>
        <w:t>adverse</w:t>
      </w:r>
      <w:r w:rsidRPr="00DB6AFC">
        <w:rPr>
          <w:rFonts w:ascii="Book Antiqua" w:hAnsi="Book Antiqua" w:cs="Calibri"/>
          <w:spacing w:val="-4"/>
        </w:rPr>
        <w:t xml:space="preserve"> </w:t>
      </w:r>
      <w:r w:rsidRPr="00DB6AFC">
        <w:rPr>
          <w:rFonts w:ascii="Book Antiqua" w:hAnsi="Book Antiqua" w:cs="Calibri"/>
        </w:rPr>
        <w:t>complications</w:t>
      </w:r>
      <w:r w:rsidRPr="00DB6AFC">
        <w:rPr>
          <w:rFonts w:ascii="Book Antiqua" w:hAnsi="Book Antiqua" w:cs="Calibri"/>
          <w:spacing w:val="-4"/>
        </w:rPr>
        <w:t xml:space="preserve"> </w:t>
      </w:r>
      <w:r w:rsidRPr="00DB6AFC">
        <w:rPr>
          <w:rFonts w:ascii="Book Antiqua" w:hAnsi="Book Antiqua" w:cs="Calibri"/>
        </w:rPr>
        <w:t>and</w:t>
      </w:r>
      <w:r w:rsidRPr="00DB6AFC">
        <w:rPr>
          <w:rFonts w:ascii="Book Antiqua" w:hAnsi="Book Antiqua" w:cs="Calibri"/>
          <w:spacing w:val="-4"/>
        </w:rPr>
        <w:t xml:space="preserve"> </w:t>
      </w:r>
      <w:r w:rsidRPr="00DB6AFC">
        <w:rPr>
          <w:rFonts w:ascii="Book Antiqua" w:hAnsi="Book Antiqua" w:cs="Calibri"/>
        </w:rPr>
        <w:t>improve</w:t>
      </w:r>
      <w:r w:rsidRPr="00DB6AFC">
        <w:rPr>
          <w:rFonts w:ascii="Book Antiqua" w:hAnsi="Book Antiqua" w:cs="Calibri"/>
          <w:spacing w:val="-4"/>
        </w:rPr>
        <w:t xml:space="preserve"> </w:t>
      </w:r>
      <w:r w:rsidRPr="00DB6AFC">
        <w:rPr>
          <w:rFonts w:ascii="Book Antiqua" w:hAnsi="Book Antiqua" w:cs="Calibri"/>
        </w:rPr>
        <w:t>patient</w:t>
      </w:r>
      <w:r w:rsidRPr="00DB6AFC">
        <w:rPr>
          <w:rFonts w:ascii="Book Antiqua" w:hAnsi="Book Antiqua" w:cs="Calibri"/>
          <w:spacing w:val="-4"/>
        </w:rPr>
        <w:t xml:space="preserve"> </w:t>
      </w:r>
      <w:r w:rsidRPr="00DB6AFC">
        <w:rPr>
          <w:rFonts w:ascii="Book Antiqua" w:hAnsi="Book Antiqua" w:cs="Calibri"/>
        </w:rPr>
        <w:t xml:space="preserve">comfort to a large extent while ensuring the safety of anesthesia. </w:t>
      </w:r>
      <w:r w:rsidR="00087241">
        <w:rPr>
          <w:rFonts w:ascii="Book Antiqua" w:hAnsi="Book Antiqua" w:cs="Calibri"/>
        </w:rPr>
        <w:t>(1)</w:t>
      </w:r>
      <w:r w:rsidRPr="00DB6AFC">
        <w:rPr>
          <w:rFonts w:ascii="Book Antiqua" w:hAnsi="Book Antiqua" w:cs="Calibri"/>
        </w:rPr>
        <w:t xml:space="preserve"> Oxycodone can prevent fentanyl-induced cough (FIC), and its mechanism of action is related to the direct action of oxycodone on the cough center of the medulla oblongata</w:t>
      </w:r>
      <w:r w:rsidRPr="00DB6AFC">
        <w:rPr>
          <w:rFonts w:ascii="Book Antiqua" w:hAnsi="Book Antiqua" w:cs="Calibri"/>
          <w:lang w:eastAsia="zh-CN"/>
        </w:rPr>
        <w:t>.</w:t>
      </w:r>
      <w:r w:rsidRPr="00DB6AFC">
        <w:rPr>
          <w:rFonts w:ascii="Book Antiqua" w:hAnsi="Book Antiqua" w:cs="Calibri"/>
        </w:rPr>
        <w:t xml:space="preserve"> </w:t>
      </w:r>
      <w:r w:rsidRPr="00DB6AFC">
        <w:rPr>
          <w:rFonts w:ascii="Book Antiqua" w:hAnsi="Book Antiqua" w:cs="Calibri"/>
          <w:lang w:eastAsia="zh-CN"/>
        </w:rPr>
        <w:t>T</w:t>
      </w:r>
      <w:r w:rsidRPr="00DB6AFC">
        <w:rPr>
          <w:rFonts w:ascii="Book Antiqua" w:hAnsi="Book Antiqua" w:cs="Calibri"/>
        </w:rPr>
        <w:t xml:space="preserve">he mechanism of action is related to the direct action of oxycodone on the cough center of the medulla oblongata, which produces cough </w:t>
      </w:r>
      <w:proofErr w:type="gramStart"/>
      <w:r w:rsidRPr="00DB6AFC">
        <w:rPr>
          <w:rFonts w:ascii="Book Antiqua" w:hAnsi="Book Antiqua" w:cs="Calibri"/>
        </w:rPr>
        <w:t>suppression</w:t>
      </w:r>
      <w:r w:rsidRPr="00DB6AFC">
        <w:rPr>
          <w:rFonts w:ascii="Book Antiqua" w:hAnsi="Book Antiqua" w:cs="Calibri"/>
          <w:noProof/>
          <w:vertAlign w:val="superscript"/>
        </w:rPr>
        <w:t>[</w:t>
      </w:r>
      <w:proofErr w:type="gramEnd"/>
      <w:r w:rsidRPr="00DB6AFC">
        <w:rPr>
          <w:rFonts w:ascii="Book Antiqua" w:hAnsi="Book Antiqua" w:cs="Calibri"/>
          <w:noProof/>
          <w:vertAlign w:val="superscript"/>
        </w:rPr>
        <w:t>52]</w:t>
      </w:r>
      <w:r w:rsidRPr="00DB6AFC">
        <w:rPr>
          <w:rFonts w:ascii="Book Antiqua" w:hAnsi="Book Antiqua" w:cs="Calibri"/>
        </w:rPr>
        <w:t>. In addition, oxycodone can reduce the dosage of fentanyl drugs, thus reducing their blood concentration, which also reduces the occurrence of FIC to a certain extent</w:t>
      </w:r>
      <w:r w:rsidR="00832F71">
        <w:rPr>
          <w:rFonts w:ascii="Book Antiqua" w:hAnsi="Book Antiqua" w:cs="Calibri"/>
        </w:rPr>
        <w:t>;</w:t>
      </w:r>
      <w:r w:rsidRPr="00DB6AFC">
        <w:rPr>
          <w:rFonts w:ascii="Book Antiqua" w:hAnsi="Book Antiqua" w:cs="Calibri"/>
        </w:rPr>
        <w:t xml:space="preserve"> </w:t>
      </w:r>
      <w:r w:rsidR="00832F71">
        <w:rPr>
          <w:rFonts w:ascii="Book Antiqua" w:hAnsi="Book Antiqua" w:cs="Calibri"/>
        </w:rPr>
        <w:t>(2)</w:t>
      </w:r>
      <w:r w:rsidRPr="00DB6AFC">
        <w:rPr>
          <w:rFonts w:ascii="Book Antiqua" w:hAnsi="Book Antiqua" w:cs="Calibri"/>
        </w:rPr>
        <w:t xml:space="preserve"> Oxycodone can effectively improve the adverse complications of rocuronium bromide and propofol injection pain, and its mechanism of action may be related to the </w:t>
      </w:r>
      <w:proofErr w:type="spellStart"/>
      <w:r w:rsidRPr="00DB6AFC">
        <w:rPr>
          <w:rFonts w:ascii="Book Antiqua" w:hAnsi="Book Antiqua" w:cs="Calibri"/>
        </w:rPr>
        <w:t>agonization</w:t>
      </w:r>
      <w:proofErr w:type="spellEnd"/>
      <w:r w:rsidRPr="00DB6AFC">
        <w:rPr>
          <w:rFonts w:ascii="Book Antiqua" w:hAnsi="Book Antiqua" w:cs="Calibri"/>
        </w:rPr>
        <w:t xml:space="preserve"> of opioid receptors in the central nervous system, but</w:t>
      </w:r>
      <w:r w:rsidRPr="00DB6AFC">
        <w:rPr>
          <w:rFonts w:ascii="Book Antiqua" w:hAnsi="Book Antiqua" w:cs="Calibri"/>
          <w:spacing w:val="-1"/>
        </w:rPr>
        <w:t xml:space="preserve"> </w:t>
      </w:r>
      <w:r w:rsidRPr="00DB6AFC">
        <w:rPr>
          <w:rFonts w:ascii="Book Antiqua" w:hAnsi="Book Antiqua" w:cs="Calibri"/>
        </w:rPr>
        <w:t>there</w:t>
      </w:r>
      <w:r w:rsidRPr="00DB6AFC">
        <w:rPr>
          <w:rFonts w:ascii="Book Antiqua" w:hAnsi="Book Antiqua" w:cs="Calibri"/>
          <w:spacing w:val="-1"/>
        </w:rPr>
        <w:t xml:space="preserve"> </w:t>
      </w:r>
      <w:r w:rsidRPr="00DB6AFC">
        <w:rPr>
          <w:rFonts w:ascii="Book Antiqua" w:hAnsi="Book Antiqua" w:cs="Calibri"/>
        </w:rPr>
        <w:t>is</w:t>
      </w:r>
      <w:r w:rsidRPr="00DB6AFC">
        <w:rPr>
          <w:rFonts w:ascii="Book Antiqua" w:hAnsi="Book Antiqua" w:cs="Calibri"/>
          <w:spacing w:val="-1"/>
        </w:rPr>
        <w:t xml:space="preserve"> </w:t>
      </w:r>
      <w:r w:rsidRPr="00DB6AFC">
        <w:rPr>
          <w:rFonts w:ascii="Book Antiqua" w:hAnsi="Book Antiqua" w:cs="Calibri"/>
        </w:rPr>
        <w:t>no conclusive</w:t>
      </w:r>
      <w:r w:rsidRPr="00DB6AFC">
        <w:rPr>
          <w:rFonts w:ascii="Book Antiqua" w:hAnsi="Book Antiqua" w:cs="Calibri"/>
          <w:spacing w:val="-1"/>
        </w:rPr>
        <w:t xml:space="preserve"> </w:t>
      </w:r>
      <w:r w:rsidRPr="00DB6AFC">
        <w:rPr>
          <w:rFonts w:ascii="Book Antiqua" w:hAnsi="Book Antiqua" w:cs="Calibri"/>
        </w:rPr>
        <w:t>evidence</w:t>
      </w:r>
      <w:r w:rsidRPr="00DB6AFC">
        <w:rPr>
          <w:rFonts w:ascii="Book Antiqua" w:hAnsi="Book Antiqua" w:cs="Calibri"/>
          <w:spacing w:val="-1"/>
        </w:rPr>
        <w:t xml:space="preserve"> </w:t>
      </w:r>
      <w:r w:rsidRPr="00DB6AFC">
        <w:rPr>
          <w:rFonts w:ascii="Book Antiqua" w:hAnsi="Book Antiqua" w:cs="Calibri"/>
        </w:rPr>
        <w:t>yet</w:t>
      </w:r>
      <w:r w:rsidRPr="00DB6AFC">
        <w:rPr>
          <w:rFonts w:ascii="Book Antiqua" w:hAnsi="Book Antiqua" w:cs="Calibri"/>
          <w:noProof/>
          <w:vertAlign w:val="superscript"/>
        </w:rPr>
        <w:t>[57,58]</w:t>
      </w:r>
      <w:r w:rsidR="007377DF">
        <w:rPr>
          <w:rFonts w:ascii="Book Antiqua" w:hAnsi="Book Antiqua" w:cs="Calibri"/>
        </w:rPr>
        <w:t>;</w:t>
      </w:r>
      <w:r w:rsidRPr="00DB6AFC">
        <w:rPr>
          <w:rFonts w:ascii="Book Antiqua" w:hAnsi="Book Antiqua" w:cs="Calibri"/>
        </w:rPr>
        <w:t xml:space="preserve"> </w:t>
      </w:r>
      <w:r w:rsidR="00AF1299">
        <w:rPr>
          <w:rFonts w:ascii="Book Antiqua" w:hAnsi="Book Antiqua" w:cs="Calibri"/>
        </w:rPr>
        <w:t xml:space="preserve">and </w:t>
      </w:r>
      <w:r w:rsidR="007377DF">
        <w:rPr>
          <w:rFonts w:ascii="Book Antiqua" w:hAnsi="Book Antiqua" w:cs="Calibri"/>
        </w:rPr>
        <w:t>(3)</w:t>
      </w:r>
      <w:r w:rsidRPr="00DB6AFC">
        <w:rPr>
          <w:rFonts w:ascii="Book Antiqua" w:hAnsi="Book Antiqua" w:cs="Calibri"/>
        </w:rPr>
        <w:t xml:space="preserve"> </w:t>
      </w:r>
      <w:r w:rsidR="00C55B4D" w:rsidRPr="00DB6AFC">
        <w:rPr>
          <w:rFonts w:ascii="Book Antiqua" w:hAnsi="Book Antiqua" w:cs="Calibri"/>
        </w:rPr>
        <w:t>some</w:t>
      </w:r>
      <w:r w:rsidR="00C55B4D" w:rsidRPr="00DB6AFC">
        <w:rPr>
          <w:rFonts w:ascii="Book Antiqua" w:hAnsi="Book Antiqua" w:cs="Calibri"/>
          <w:spacing w:val="-1"/>
        </w:rPr>
        <w:t xml:space="preserve"> </w:t>
      </w:r>
      <w:r w:rsidRPr="00DB6AFC">
        <w:rPr>
          <w:rFonts w:ascii="Book Antiqua" w:hAnsi="Book Antiqua" w:cs="Calibri"/>
        </w:rPr>
        <w:t>studies have</w:t>
      </w:r>
      <w:r w:rsidRPr="00DB6AFC">
        <w:rPr>
          <w:rFonts w:ascii="Book Antiqua" w:hAnsi="Book Antiqua" w:cs="Calibri"/>
          <w:lang w:eastAsia="zh-CN"/>
        </w:rPr>
        <w:t xml:space="preserve"> </w:t>
      </w:r>
      <w:r w:rsidRPr="00DB6AFC">
        <w:rPr>
          <w:rFonts w:ascii="Book Antiqua" w:hAnsi="Book Antiqua" w:cs="Calibri"/>
        </w:rPr>
        <w:t>shown that oxycodone given intravenously at 0.1 mg/kg before etomidate induction has a better effect on the prevention of myoclonus and a lower incidence</w:t>
      </w:r>
      <w:r w:rsidRPr="00DB6AFC">
        <w:rPr>
          <w:rFonts w:ascii="Book Antiqua" w:hAnsi="Book Antiqua" w:cs="Calibri"/>
          <w:spacing w:val="-3"/>
        </w:rPr>
        <w:t xml:space="preserve"> </w:t>
      </w:r>
      <w:r w:rsidRPr="00DB6AFC">
        <w:rPr>
          <w:rFonts w:ascii="Book Antiqua" w:hAnsi="Book Antiqua" w:cs="Calibri"/>
        </w:rPr>
        <w:t>of</w:t>
      </w:r>
      <w:r w:rsidRPr="00DB6AFC">
        <w:rPr>
          <w:rFonts w:ascii="Book Antiqua" w:hAnsi="Book Antiqua" w:cs="Calibri"/>
          <w:spacing w:val="-3"/>
        </w:rPr>
        <w:t xml:space="preserve"> </w:t>
      </w:r>
      <w:r w:rsidRPr="00DB6AFC">
        <w:rPr>
          <w:rFonts w:ascii="Book Antiqua" w:hAnsi="Book Antiqua" w:cs="Calibri"/>
        </w:rPr>
        <w:t>respiratory</w:t>
      </w:r>
      <w:r w:rsidRPr="00DB6AFC">
        <w:rPr>
          <w:rFonts w:ascii="Book Antiqua" w:hAnsi="Book Antiqua" w:cs="Calibri"/>
          <w:spacing w:val="-4"/>
        </w:rPr>
        <w:t xml:space="preserve"> </w:t>
      </w:r>
      <w:r w:rsidRPr="00DB6AFC">
        <w:rPr>
          <w:rFonts w:ascii="Book Antiqua" w:hAnsi="Book Antiqua" w:cs="Calibri"/>
        </w:rPr>
        <w:t>depression</w:t>
      </w:r>
      <w:r w:rsidRPr="00DB6AFC">
        <w:rPr>
          <w:rFonts w:ascii="Book Antiqua" w:hAnsi="Book Antiqua" w:cs="Calibri"/>
          <w:spacing w:val="-4"/>
        </w:rPr>
        <w:t xml:space="preserve"> </w:t>
      </w:r>
      <w:r w:rsidRPr="00DB6AFC">
        <w:rPr>
          <w:rFonts w:ascii="Book Antiqua" w:hAnsi="Book Antiqua" w:cs="Calibri"/>
        </w:rPr>
        <w:t>than</w:t>
      </w:r>
      <w:r w:rsidRPr="00DB6AFC">
        <w:rPr>
          <w:rFonts w:ascii="Book Antiqua" w:hAnsi="Book Antiqua" w:cs="Calibri"/>
          <w:spacing w:val="-4"/>
        </w:rPr>
        <w:t xml:space="preserve"> </w:t>
      </w:r>
      <w:r w:rsidRPr="00DB6AFC">
        <w:rPr>
          <w:rFonts w:ascii="Book Antiqua" w:hAnsi="Book Antiqua" w:cs="Calibri"/>
        </w:rPr>
        <w:t>fentanyl</w:t>
      </w:r>
      <w:r w:rsidRPr="00DB6AFC">
        <w:rPr>
          <w:rFonts w:ascii="Book Antiqua" w:hAnsi="Book Antiqua" w:cs="Calibri"/>
          <w:spacing w:val="-3"/>
        </w:rPr>
        <w:t xml:space="preserve"> </w:t>
      </w:r>
      <w:r w:rsidRPr="00DB6AFC">
        <w:rPr>
          <w:rFonts w:ascii="Book Antiqua" w:hAnsi="Book Antiqua" w:cs="Calibri"/>
        </w:rPr>
        <w:t>at</w:t>
      </w:r>
      <w:r w:rsidRPr="00DB6AFC">
        <w:rPr>
          <w:rFonts w:ascii="Book Antiqua" w:hAnsi="Book Antiqua" w:cs="Calibri"/>
          <w:spacing w:val="-4"/>
        </w:rPr>
        <w:t xml:space="preserve"> </w:t>
      </w:r>
      <w:r w:rsidRPr="00DB6AFC">
        <w:rPr>
          <w:rFonts w:ascii="Book Antiqua" w:hAnsi="Book Antiqua" w:cs="Calibri"/>
        </w:rPr>
        <w:t>1</w:t>
      </w:r>
      <w:r w:rsidR="00142B45">
        <w:rPr>
          <w:rFonts w:ascii="Book Antiqua" w:hAnsi="Book Antiqua" w:cs="Calibri"/>
        </w:rPr>
        <w:t xml:space="preserve"> </w:t>
      </w:r>
      <w:proofErr w:type="spellStart"/>
      <w:r w:rsidR="008D6DC9" w:rsidRPr="00DB6AFC">
        <w:rPr>
          <w:rFonts w:ascii="Book Antiqua" w:hAnsi="Book Antiqua" w:cs="Calibri"/>
        </w:rPr>
        <w:t>μ</w:t>
      </w:r>
      <w:r w:rsidRPr="00DB6AFC">
        <w:rPr>
          <w:rFonts w:ascii="Book Antiqua" w:hAnsi="Book Antiqua" w:cs="Calibri"/>
        </w:rPr>
        <w:t>g</w:t>
      </w:r>
      <w:proofErr w:type="spellEnd"/>
      <w:r w:rsidRPr="00DB6AFC">
        <w:rPr>
          <w:rFonts w:ascii="Book Antiqua" w:hAnsi="Book Antiqua" w:cs="Calibri"/>
        </w:rPr>
        <w:t>/kg,</w:t>
      </w:r>
      <w:r w:rsidRPr="00DB6AFC">
        <w:rPr>
          <w:rFonts w:ascii="Book Antiqua" w:hAnsi="Book Antiqua" w:cs="Calibri"/>
          <w:spacing w:val="-4"/>
        </w:rPr>
        <w:t xml:space="preserve"> </w:t>
      </w:r>
      <w:r w:rsidRPr="00DB6AFC">
        <w:rPr>
          <w:rFonts w:ascii="Book Antiqua" w:hAnsi="Book Antiqua" w:cs="Calibri"/>
        </w:rPr>
        <w:t>and</w:t>
      </w:r>
      <w:r w:rsidRPr="00DB6AFC">
        <w:rPr>
          <w:rFonts w:ascii="Book Antiqua" w:hAnsi="Book Antiqua" w:cs="Calibri"/>
          <w:spacing w:val="-4"/>
        </w:rPr>
        <w:t xml:space="preserve"> </w:t>
      </w:r>
      <w:r w:rsidRPr="00DB6AFC">
        <w:rPr>
          <w:rFonts w:ascii="Book Antiqua" w:hAnsi="Book Antiqua" w:cs="Calibri"/>
        </w:rPr>
        <w:t>the</w:t>
      </w:r>
      <w:r w:rsidRPr="00DB6AFC">
        <w:rPr>
          <w:rFonts w:ascii="Book Antiqua" w:hAnsi="Book Antiqua" w:cs="Calibri"/>
          <w:spacing w:val="-4"/>
        </w:rPr>
        <w:t xml:space="preserve"> </w:t>
      </w:r>
      <w:r w:rsidRPr="00DB6AFC">
        <w:rPr>
          <w:rFonts w:ascii="Book Antiqua" w:hAnsi="Book Antiqua" w:cs="Calibri"/>
        </w:rPr>
        <w:t>ED50</w:t>
      </w:r>
      <w:r w:rsidR="004B715B">
        <w:rPr>
          <w:rFonts w:ascii="Book Antiqua" w:hAnsi="Book Antiqua" w:cs="Calibri"/>
        </w:rPr>
        <w:t xml:space="preserve"> </w:t>
      </w:r>
      <w:r w:rsidRPr="00DB6AFC">
        <w:rPr>
          <w:rFonts w:ascii="Book Antiqua" w:hAnsi="Book Antiqua" w:cs="Calibri"/>
          <w:lang w:eastAsia="zh-CN"/>
        </w:rPr>
        <w:t>(median effective dose)</w:t>
      </w:r>
      <w:r w:rsidRPr="00DB6AFC">
        <w:rPr>
          <w:rFonts w:ascii="Book Antiqua" w:hAnsi="Book Antiqua" w:cs="Calibri"/>
        </w:rPr>
        <w:t xml:space="preserve"> of</w:t>
      </w:r>
      <w:r w:rsidRPr="00DB6AFC">
        <w:rPr>
          <w:rFonts w:ascii="Book Antiqua" w:hAnsi="Book Antiqua" w:cs="Calibri"/>
          <w:spacing w:val="-2"/>
        </w:rPr>
        <w:t xml:space="preserve"> </w:t>
      </w:r>
      <w:r w:rsidRPr="00DB6AFC">
        <w:rPr>
          <w:rFonts w:ascii="Book Antiqua" w:hAnsi="Book Antiqua" w:cs="Calibri"/>
        </w:rPr>
        <w:t>oxycodone</w:t>
      </w:r>
      <w:r w:rsidRPr="00DB6AFC">
        <w:rPr>
          <w:rFonts w:ascii="Book Antiqua" w:hAnsi="Book Antiqua" w:cs="Calibri"/>
          <w:spacing w:val="-2"/>
        </w:rPr>
        <w:t xml:space="preserve"> </w:t>
      </w:r>
      <w:r w:rsidRPr="00DB6AFC">
        <w:rPr>
          <w:rFonts w:ascii="Book Antiqua" w:hAnsi="Book Antiqua" w:cs="Calibri"/>
        </w:rPr>
        <w:t>inhibition</w:t>
      </w:r>
      <w:r w:rsidRPr="00DB6AFC">
        <w:rPr>
          <w:rFonts w:ascii="Book Antiqua" w:hAnsi="Book Antiqua" w:cs="Calibri"/>
          <w:spacing w:val="-3"/>
        </w:rPr>
        <w:t xml:space="preserve"> </w:t>
      </w:r>
      <w:r w:rsidRPr="00DB6AFC">
        <w:rPr>
          <w:rFonts w:ascii="Book Antiqua" w:hAnsi="Book Antiqua" w:cs="Calibri"/>
        </w:rPr>
        <w:t>of</w:t>
      </w:r>
      <w:r w:rsidRPr="00DB6AFC">
        <w:rPr>
          <w:rFonts w:ascii="Book Antiqua" w:hAnsi="Book Antiqua" w:cs="Calibri"/>
          <w:spacing w:val="-2"/>
        </w:rPr>
        <w:t xml:space="preserve"> </w:t>
      </w:r>
      <w:r w:rsidRPr="00DB6AFC">
        <w:rPr>
          <w:rFonts w:ascii="Book Antiqua" w:hAnsi="Book Antiqua" w:cs="Calibri"/>
        </w:rPr>
        <w:t>etomidate-induced</w:t>
      </w:r>
      <w:r w:rsidRPr="00DB6AFC">
        <w:rPr>
          <w:rFonts w:ascii="Book Antiqua" w:hAnsi="Book Antiqua" w:cs="Calibri"/>
          <w:spacing w:val="-3"/>
        </w:rPr>
        <w:t xml:space="preserve"> </w:t>
      </w:r>
      <w:r w:rsidRPr="00DB6AFC">
        <w:rPr>
          <w:rFonts w:ascii="Book Antiqua" w:hAnsi="Book Antiqua" w:cs="Calibri"/>
        </w:rPr>
        <w:t>myoclonus</w:t>
      </w:r>
      <w:r w:rsidRPr="00DB6AFC">
        <w:rPr>
          <w:rFonts w:ascii="Book Antiqua" w:hAnsi="Book Antiqua" w:cs="Calibri"/>
          <w:spacing w:val="-3"/>
        </w:rPr>
        <w:t xml:space="preserve"> </w:t>
      </w:r>
      <w:r w:rsidRPr="00DB6AFC">
        <w:rPr>
          <w:rFonts w:ascii="Book Antiqua" w:hAnsi="Book Antiqua" w:cs="Calibri"/>
        </w:rPr>
        <w:t>is</w:t>
      </w:r>
      <w:r w:rsidRPr="00DB6AFC">
        <w:rPr>
          <w:rFonts w:ascii="Book Antiqua" w:hAnsi="Book Antiqua" w:cs="Calibri"/>
          <w:spacing w:val="-3"/>
        </w:rPr>
        <w:t xml:space="preserve"> </w:t>
      </w:r>
      <w:r w:rsidRPr="00DB6AFC">
        <w:rPr>
          <w:rFonts w:ascii="Book Antiqua" w:hAnsi="Book Antiqua" w:cs="Calibri"/>
        </w:rPr>
        <w:t>higher</w:t>
      </w:r>
      <w:r w:rsidRPr="00DB6AFC">
        <w:rPr>
          <w:rFonts w:ascii="Book Antiqua" w:hAnsi="Book Antiqua" w:cs="Calibri"/>
          <w:spacing w:val="-2"/>
        </w:rPr>
        <w:t xml:space="preserve"> </w:t>
      </w:r>
      <w:r w:rsidRPr="00DB6AFC">
        <w:rPr>
          <w:rFonts w:ascii="Book Antiqua" w:hAnsi="Book Antiqua" w:cs="Calibri"/>
        </w:rPr>
        <w:t>in</w:t>
      </w:r>
      <w:r w:rsidRPr="00DB6AFC">
        <w:rPr>
          <w:rFonts w:ascii="Book Antiqua" w:hAnsi="Book Antiqua" w:cs="Calibri"/>
          <w:spacing w:val="-3"/>
        </w:rPr>
        <w:t xml:space="preserve"> </w:t>
      </w:r>
      <w:r w:rsidRPr="00DB6AFC">
        <w:rPr>
          <w:rFonts w:ascii="Book Antiqua" w:hAnsi="Book Antiqua" w:cs="Calibri"/>
        </w:rPr>
        <w:t>middle- aged patients than in older patients</w:t>
      </w:r>
      <w:r w:rsidRPr="00DB6AFC">
        <w:rPr>
          <w:rFonts w:ascii="Book Antiqua" w:hAnsi="Book Antiqua" w:cs="Calibri"/>
          <w:noProof/>
          <w:vertAlign w:val="superscript"/>
        </w:rPr>
        <w:t>[58,59]</w:t>
      </w:r>
      <w:r w:rsidRPr="00DB6AFC">
        <w:rPr>
          <w:rFonts w:ascii="Book Antiqua" w:hAnsi="Book Antiqua" w:cs="Calibri"/>
        </w:rPr>
        <w:t>, but the mechanism of its occurrence needs to be further studied.</w:t>
      </w:r>
    </w:p>
    <w:p w14:paraId="06450F54" w14:textId="77777777" w:rsidR="00182628" w:rsidRPr="00DB6AFC" w:rsidRDefault="00182628" w:rsidP="00DB6AFC">
      <w:pPr>
        <w:pStyle w:val="a7"/>
        <w:spacing w:line="360" w:lineRule="auto"/>
        <w:ind w:right="144" w:firstLineChars="200" w:firstLine="480"/>
        <w:jc w:val="both"/>
        <w:rPr>
          <w:rFonts w:ascii="Book Antiqua" w:hAnsi="Book Antiqua" w:cs="Calibri"/>
        </w:rPr>
      </w:pPr>
      <w:r w:rsidRPr="00DB6AFC">
        <w:rPr>
          <w:rFonts w:ascii="Book Antiqua" w:hAnsi="Book Antiqua" w:cs="Calibri"/>
        </w:rPr>
        <w:t>Therefore, more refined research and exploration of whether oxycodone can be safely and effectively used for the induction of general anesthesia and whether</w:t>
      </w:r>
      <w:r w:rsidRPr="00DB6AFC">
        <w:rPr>
          <w:rFonts w:ascii="Book Antiqua" w:hAnsi="Book Antiqua" w:cs="Calibri"/>
          <w:spacing w:val="-3"/>
        </w:rPr>
        <w:t xml:space="preserve"> </w:t>
      </w:r>
      <w:r w:rsidRPr="00DB6AFC">
        <w:rPr>
          <w:rFonts w:ascii="Book Antiqua" w:hAnsi="Book Antiqua" w:cs="Calibri"/>
        </w:rPr>
        <w:t>it</w:t>
      </w:r>
      <w:r w:rsidRPr="00DB6AFC">
        <w:rPr>
          <w:rFonts w:ascii="Book Antiqua" w:hAnsi="Book Antiqua" w:cs="Calibri"/>
          <w:spacing w:val="-3"/>
        </w:rPr>
        <w:t xml:space="preserve"> </w:t>
      </w:r>
      <w:r w:rsidRPr="00DB6AFC">
        <w:rPr>
          <w:rFonts w:ascii="Book Antiqua" w:hAnsi="Book Antiqua" w:cs="Calibri"/>
        </w:rPr>
        <w:t>can</w:t>
      </w:r>
      <w:r w:rsidRPr="00DB6AFC">
        <w:rPr>
          <w:rFonts w:ascii="Book Antiqua" w:hAnsi="Book Antiqua" w:cs="Calibri"/>
          <w:spacing w:val="-3"/>
        </w:rPr>
        <w:t xml:space="preserve"> </w:t>
      </w:r>
      <w:r w:rsidRPr="00DB6AFC">
        <w:rPr>
          <w:rFonts w:ascii="Book Antiqua" w:hAnsi="Book Antiqua" w:cs="Calibri"/>
        </w:rPr>
        <w:t>be</w:t>
      </w:r>
      <w:r w:rsidRPr="00DB6AFC">
        <w:rPr>
          <w:rFonts w:ascii="Book Antiqua" w:hAnsi="Book Antiqua" w:cs="Calibri"/>
          <w:spacing w:val="-3"/>
        </w:rPr>
        <w:t xml:space="preserve"> </w:t>
      </w:r>
      <w:r w:rsidRPr="00DB6AFC">
        <w:rPr>
          <w:rFonts w:ascii="Book Antiqua" w:hAnsi="Book Antiqua" w:cs="Calibri"/>
        </w:rPr>
        <w:t>used</w:t>
      </w:r>
      <w:r w:rsidRPr="00DB6AFC">
        <w:rPr>
          <w:rFonts w:ascii="Book Antiqua" w:hAnsi="Book Antiqua" w:cs="Calibri"/>
          <w:spacing w:val="-3"/>
        </w:rPr>
        <w:t xml:space="preserve"> </w:t>
      </w:r>
      <w:r w:rsidRPr="00DB6AFC">
        <w:rPr>
          <w:rFonts w:ascii="Book Antiqua" w:hAnsi="Book Antiqua" w:cs="Calibri"/>
        </w:rPr>
        <w:t>to</w:t>
      </w:r>
      <w:r w:rsidRPr="00DB6AFC">
        <w:rPr>
          <w:rFonts w:ascii="Book Antiqua" w:hAnsi="Book Antiqua" w:cs="Calibri"/>
          <w:spacing w:val="-3"/>
        </w:rPr>
        <w:t xml:space="preserve"> </w:t>
      </w:r>
      <w:r w:rsidRPr="00DB6AFC">
        <w:rPr>
          <w:rFonts w:ascii="Book Antiqua" w:hAnsi="Book Antiqua" w:cs="Calibri"/>
        </w:rPr>
        <w:t>maintain</w:t>
      </w:r>
      <w:r w:rsidRPr="00DB6AFC">
        <w:rPr>
          <w:rFonts w:ascii="Book Antiqua" w:hAnsi="Book Antiqua" w:cs="Calibri"/>
          <w:spacing w:val="-2"/>
        </w:rPr>
        <w:t xml:space="preserve"> </w:t>
      </w:r>
      <w:r w:rsidRPr="00DB6AFC">
        <w:rPr>
          <w:rFonts w:ascii="Book Antiqua" w:hAnsi="Book Antiqua" w:cs="Calibri"/>
        </w:rPr>
        <w:t>anesthesia</w:t>
      </w:r>
      <w:r w:rsidRPr="00DB6AFC">
        <w:rPr>
          <w:rFonts w:ascii="Book Antiqua" w:hAnsi="Book Antiqua" w:cs="Calibri"/>
          <w:spacing w:val="-3"/>
        </w:rPr>
        <w:t xml:space="preserve"> </w:t>
      </w:r>
      <w:r w:rsidRPr="00DB6AFC">
        <w:rPr>
          <w:rFonts w:ascii="Book Antiqua" w:hAnsi="Book Antiqua" w:cs="Calibri"/>
        </w:rPr>
        <w:t>in</w:t>
      </w:r>
      <w:r w:rsidRPr="00DB6AFC">
        <w:rPr>
          <w:rFonts w:ascii="Book Antiqua" w:hAnsi="Book Antiqua" w:cs="Calibri"/>
          <w:spacing w:val="-3"/>
        </w:rPr>
        <w:t xml:space="preserve"> </w:t>
      </w:r>
      <w:r w:rsidRPr="00DB6AFC">
        <w:rPr>
          <w:rFonts w:ascii="Book Antiqua" w:hAnsi="Book Antiqua" w:cs="Calibri"/>
        </w:rPr>
        <w:t>the</w:t>
      </w:r>
      <w:r w:rsidRPr="00DB6AFC">
        <w:rPr>
          <w:rFonts w:ascii="Book Antiqua" w:hAnsi="Book Antiqua" w:cs="Calibri"/>
          <w:spacing w:val="-3"/>
        </w:rPr>
        <w:t xml:space="preserve"> </w:t>
      </w:r>
      <w:r w:rsidRPr="00DB6AFC">
        <w:rPr>
          <w:rFonts w:ascii="Book Antiqua" w:hAnsi="Book Antiqua" w:cs="Calibri"/>
        </w:rPr>
        <w:t>book</w:t>
      </w:r>
      <w:r w:rsidRPr="00DB6AFC">
        <w:rPr>
          <w:rFonts w:ascii="Book Antiqua" w:hAnsi="Book Antiqua" w:cs="Calibri"/>
          <w:spacing w:val="-3"/>
        </w:rPr>
        <w:t xml:space="preserve"> </w:t>
      </w:r>
      <w:r w:rsidRPr="00DB6AFC">
        <w:rPr>
          <w:rFonts w:ascii="Book Antiqua" w:hAnsi="Book Antiqua" w:cs="Calibri"/>
        </w:rPr>
        <w:t>remain</w:t>
      </w:r>
      <w:r w:rsidRPr="00DB6AFC">
        <w:rPr>
          <w:rFonts w:ascii="Book Antiqua" w:hAnsi="Book Antiqua" w:cs="Calibri"/>
          <w:spacing w:val="-3"/>
        </w:rPr>
        <w:t xml:space="preserve"> </w:t>
      </w:r>
      <w:r w:rsidRPr="00DB6AFC">
        <w:rPr>
          <w:rFonts w:ascii="Book Antiqua" w:hAnsi="Book Antiqua" w:cs="Calibri"/>
        </w:rPr>
        <w:t>to</w:t>
      </w:r>
      <w:r w:rsidRPr="00DB6AFC">
        <w:rPr>
          <w:rFonts w:ascii="Book Antiqua" w:hAnsi="Book Antiqua" w:cs="Calibri"/>
          <w:spacing w:val="-3"/>
        </w:rPr>
        <w:t xml:space="preserve"> </w:t>
      </w:r>
      <w:r w:rsidRPr="00DB6AFC">
        <w:rPr>
          <w:rFonts w:ascii="Book Antiqua" w:hAnsi="Book Antiqua" w:cs="Calibri"/>
        </w:rPr>
        <w:t>be</w:t>
      </w:r>
      <w:r w:rsidRPr="00DB6AFC">
        <w:rPr>
          <w:rFonts w:ascii="Book Antiqua" w:hAnsi="Book Antiqua" w:cs="Calibri"/>
          <w:spacing w:val="-3"/>
        </w:rPr>
        <w:t xml:space="preserve"> </w:t>
      </w:r>
      <w:r w:rsidRPr="00DB6AFC">
        <w:rPr>
          <w:rFonts w:ascii="Book Antiqua" w:hAnsi="Book Antiqua" w:cs="Calibri"/>
        </w:rPr>
        <w:t>done</w:t>
      </w:r>
      <w:r w:rsidRPr="00DB6AFC">
        <w:rPr>
          <w:rFonts w:ascii="Book Antiqua" w:hAnsi="Book Antiqua" w:cs="Calibri"/>
          <w:spacing w:val="-3"/>
        </w:rPr>
        <w:t xml:space="preserve"> </w:t>
      </w:r>
      <w:r w:rsidRPr="00DB6AFC">
        <w:rPr>
          <w:rFonts w:ascii="Book Antiqua" w:hAnsi="Book Antiqua" w:cs="Calibri"/>
        </w:rPr>
        <w:t>in the future.</w:t>
      </w:r>
    </w:p>
    <w:p w14:paraId="433016B6" w14:textId="77777777" w:rsidR="003B2C1E" w:rsidRDefault="003B2C1E" w:rsidP="00DB6AFC">
      <w:pPr>
        <w:pStyle w:val="a7"/>
        <w:spacing w:line="360" w:lineRule="auto"/>
        <w:ind w:right="144"/>
        <w:jc w:val="both"/>
        <w:rPr>
          <w:rFonts w:ascii="Book Antiqua" w:hAnsi="Book Antiqua" w:cs="Calibri"/>
          <w:b/>
        </w:rPr>
      </w:pPr>
    </w:p>
    <w:p w14:paraId="2269C89B" w14:textId="7E63E1DC" w:rsidR="00182628" w:rsidRPr="003B2C1E" w:rsidRDefault="003B2C1E" w:rsidP="00DB6AFC">
      <w:pPr>
        <w:pStyle w:val="a7"/>
        <w:spacing w:line="360" w:lineRule="auto"/>
        <w:ind w:right="144"/>
        <w:jc w:val="both"/>
        <w:rPr>
          <w:rFonts w:ascii="Book Antiqua" w:hAnsi="Book Antiqua" w:cs="Calibri"/>
          <w:b/>
          <w:u w:val="single"/>
          <w:lang w:eastAsia="zh-CN"/>
        </w:rPr>
      </w:pPr>
      <w:r w:rsidRPr="003B2C1E">
        <w:rPr>
          <w:rFonts w:ascii="Book Antiqua" w:hAnsi="Book Antiqua" w:cs="Calibri"/>
          <w:b/>
          <w:u w:val="single"/>
        </w:rPr>
        <w:t>C</w:t>
      </w:r>
      <w:r w:rsidRPr="003B2C1E">
        <w:rPr>
          <w:rFonts w:ascii="Book Antiqua" w:hAnsi="Book Antiqua" w:cs="Calibri"/>
          <w:b/>
          <w:u w:val="single"/>
          <w:lang w:eastAsia="zh-CN"/>
        </w:rPr>
        <w:t>OMMENT</w:t>
      </w:r>
    </w:p>
    <w:p w14:paraId="4F41B9E6" w14:textId="77777777" w:rsidR="00182628" w:rsidRPr="00DB6AFC" w:rsidRDefault="00182628" w:rsidP="003B2C1E">
      <w:pPr>
        <w:pStyle w:val="a7"/>
        <w:spacing w:line="360" w:lineRule="auto"/>
        <w:ind w:right="103"/>
        <w:jc w:val="both"/>
        <w:rPr>
          <w:rFonts w:ascii="Book Antiqua" w:hAnsi="Book Antiqua" w:cs="Calibri"/>
        </w:rPr>
      </w:pPr>
      <w:r w:rsidRPr="00DB6AFC">
        <w:rPr>
          <w:rFonts w:ascii="Book Antiqua" w:hAnsi="Book Antiqua" w:cs="Calibri"/>
        </w:rPr>
        <w:t xml:space="preserve">As the only double opioid potent analgesic available in clinical practice, oxycodone has </w:t>
      </w:r>
      <w:r w:rsidRPr="00DB6AFC">
        <w:rPr>
          <w:rFonts w:ascii="Book Antiqua" w:hAnsi="Book Antiqua" w:cs="Calibri"/>
        </w:rPr>
        <w:lastRenderedPageBreak/>
        <w:t xml:space="preserve">the following advantages: first, the central analgesic effect of the original drug is dominant, the metabolites are almost inactive, only </w:t>
      </w:r>
      <w:proofErr w:type="spellStart"/>
      <w:r w:rsidRPr="00DB6AFC">
        <w:rPr>
          <w:rFonts w:ascii="Book Antiqua" w:hAnsi="Book Antiqua" w:cs="Calibri"/>
        </w:rPr>
        <w:t>oxymorphinone</w:t>
      </w:r>
      <w:proofErr w:type="spellEnd"/>
      <w:r w:rsidRPr="00DB6AFC">
        <w:rPr>
          <w:rFonts w:ascii="Book Antiqua" w:hAnsi="Book Antiqua" w:cs="Calibri"/>
        </w:rPr>
        <w:t xml:space="preserve"> is active, but its content is extremely low. Second, intravenous administration</w:t>
      </w:r>
      <w:r w:rsidRPr="00DB6AFC">
        <w:rPr>
          <w:rFonts w:ascii="Book Antiqua" w:hAnsi="Book Antiqua" w:cs="Calibri"/>
          <w:spacing w:val="-2"/>
        </w:rPr>
        <w:t xml:space="preserve"> </w:t>
      </w:r>
      <w:r w:rsidRPr="00DB6AFC">
        <w:rPr>
          <w:rFonts w:ascii="Book Antiqua" w:hAnsi="Book Antiqua" w:cs="Calibri"/>
        </w:rPr>
        <w:t>has</w:t>
      </w:r>
      <w:r w:rsidRPr="00DB6AFC">
        <w:rPr>
          <w:rFonts w:ascii="Book Antiqua" w:hAnsi="Book Antiqua" w:cs="Calibri"/>
          <w:spacing w:val="-2"/>
        </w:rPr>
        <w:t xml:space="preserve"> </w:t>
      </w:r>
      <w:r w:rsidRPr="00DB6AFC">
        <w:rPr>
          <w:rFonts w:ascii="Book Antiqua" w:hAnsi="Book Antiqua" w:cs="Calibri"/>
        </w:rPr>
        <w:t>a</w:t>
      </w:r>
      <w:r w:rsidRPr="00DB6AFC">
        <w:rPr>
          <w:rFonts w:ascii="Book Antiqua" w:hAnsi="Book Antiqua" w:cs="Calibri"/>
          <w:spacing w:val="-2"/>
        </w:rPr>
        <w:t xml:space="preserve"> </w:t>
      </w:r>
      <w:r w:rsidRPr="00DB6AFC">
        <w:rPr>
          <w:rFonts w:ascii="Book Antiqua" w:hAnsi="Book Antiqua" w:cs="Calibri"/>
        </w:rPr>
        <w:t>rapid</w:t>
      </w:r>
      <w:r w:rsidRPr="00DB6AFC">
        <w:rPr>
          <w:rFonts w:ascii="Book Antiqua" w:hAnsi="Book Antiqua" w:cs="Calibri"/>
          <w:spacing w:val="-2"/>
        </w:rPr>
        <w:t xml:space="preserve"> </w:t>
      </w:r>
      <w:r w:rsidRPr="00DB6AFC">
        <w:rPr>
          <w:rFonts w:ascii="Book Antiqua" w:hAnsi="Book Antiqua" w:cs="Calibri"/>
        </w:rPr>
        <w:t>onset</w:t>
      </w:r>
      <w:r w:rsidRPr="00DB6AFC">
        <w:rPr>
          <w:rFonts w:ascii="Book Antiqua" w:hAnsi="Book Antiqua" w:cs="Calibri"/>
          <w:spacing w:val="-2"/>
        </w:rPr>
        <w:t xml:space="preserve"> </w:t>
      </w:r>
      <w:r w:rsidRPr="00DB6AFC">
        <w:rPr>
          <w:rFonts w:ascii="Book Antiqua" w:hAnsi="Book Antiqua" w:cs="Calibri"/>
        </w:rPr>
        <w:t>of</w:t>
      </w:r>
      <w:r w:rsidRPr="00DB6AFC">
        <w:rPr>
          <w:rFonts w:ascii="Book Antiqua" w:hAnsi="Book Antiqua" w:cs="Calibri"/>
          <w:spacing w:val="-2"/>
        </w:rPr>
        <w:t xml:space="preserve"> </w:t>
      </w:r>
      <w:r w:rsidRPr="00DB6AFC">
        <w:rPr>
          <w:rFonts w:ascii="Book Antiqua" w:hAnsi="Book Antiqua" w:cs="Calibri"/>
        </w:rPr>
        <w:t>action,</w:t>
      </w:r>
      <w:r w:rsidRPr="00DB6AFC">
        <w:rPr>
          <w:rFonts w:ascii="Book Antiqua" w:hAnsi="Book Antiqua" w:cs="Calibri"/>
          <w:spacing w:val="-2"/>
        </w:rPr>
        <w:t xml:space="preserve"> </w:t>
      </w:r>
      <w:r w:rsidRPr="00DB6AFC">
        <w:rPr>
          <w:rFonts w:ascii="Book Antiqua" w:hAnsi="Book Antiqua" w:cs="Calibri"/>
        </w:rPr>
        <w:t>and</w:t>
      </w:r>
      <w:r w:rsidRPr="00DB6AFC">
        <w:rPr>
          <w:rFonts w:ascii="Book Antiqua" w:hAnsi="Book Antiqua" w:cs="Calibri"/>
          <w:spacing w:val="-3"/>
        </w:rPr>
        <w:t xml:space="preserve"> </w:t>
      </w:r>
      <w:r w:rsidRPr="00DB6AFC">
        <w:rPr>
          <w:rFonts w:ascii="Book Antiqua" w:hAnsi="Book Antiqua" w:cs="Calibri"/>
        </w:rPr>
        <w:t>it</w:t>
      </w:r>
      <w:r w:rsidRPr="00DB6AFC">
        <w:rPr>
          <w:rFonts w:ascii="Book Antiqua" w:hAnsi="Book Antiqua" w:cs="Calibri"/>
          <w:spacing w:val="-3"/>
        </w:rPr>
        <w:t xml:space="preserve"> </w:t>
      </w:r>
      <w:r w:rsidRPr="00DB6AFC">
        <w:rPr>
          <w:rFonts w:ascii="Book Antiqua" w:hAnsi="Book Antiqua" w:cs="Calibri"/>
        </w:rPr>
        <w:t>is</w:t>
      </w:r>
      <w:r w:rsidRPr="00DB6AFC">
        <w:rPr>
          <w:rFonts w:ascii="Book Antiqua" w:hAnsi="Book Antiqua" w:cs="Calibri"/>
          <w:spacing w:val="-3"/>
        </w:rPr>
        <w:t xml:space="preserve"> </w:t>
      </w:r>
      <w:r w:rsidRPr="00DB6AFC">
        <w:rPr>
          <w:rFonts w:ascii="Book Antiqua" w:hAnsi="Book Antiqua" w:cs="Calibri"/>
        </w:rPr>
        <w:t>easy</w:t>
      </w:r>
      <w:r w:rsidRPr="00DB6AFC">
        <w:rPr>
          <w:rFonts w:ascii="Book Antiqua" w:hAnsi="Book Antiqua" w:cs="Calibri"/>
          <w:spacing w:val="-3"/>
        </w:rPr>
        <w:t xml:space="preserve"> </w:t>
      </w:r>
      <w:r w:rsidRPr="00DB6AFC">
        <w:rPr>
          <w:rFonts w:ascii="Book Antiqua" w:hAnsi="Book Antiqua" w:cs="Calibri"/>
        </w:rPr>
        <w:t>to</w:t>
      </w:r>
      <w:r w:rsidRPr="00DB6AFC">
        <w:rPr>
          <w:rFonts w:ascii="Book Antiqua" w:hAnsi="Book Antiqua" w:cs="Calibri"/>
          <w:spacing w:val="-3"/>
        </w:rPr>
        <w:t xml:space="preserve"> </w:t>
      </w:r>
      <w:r w:rsidRPr="00DB6AFC">
        <w:rPr>
          <w:rFonts w:ascii="Book Antiqua" w:hAnsi="Book Antiqua" w:cs="Calibri"/>
        </w:rPr>
        <w:t>achieve</w:t>
      </w:r>
      <w:r w:rsidRPr="00DB6AFC">
        <w:rPr>
          <w:rFonts w:ascii="Book Antiqua" w:hAnsi="Book Antiqua" w:cs="Calibri"/>
          <w:spacing w:val="-2"/>
        </w:rPr>
        <w:t xml:space="preserve"> </w:t>
      </w:r>
      <w:r w:rsidRPr="00DB6AFC">
        <w:rPr>
          <w:rFonts w:ascii="Book Antiqua" w:hAnsi="Book Antiqua" w:cs="Calibri"/>
        </w:rPr>
        <w:t>stable blood concentrations, which can provide rapid pain relief. Third, the bioavailability of different routes of administration is high, which facilitates the transition from intravenous to oral administration in postoperative patients.</w:t>
      </w:r>
    </w:p>
    <w:p w14:paraId="2785935C" w14:textId="77777777" w:rsidR="00182628" w:rsidRPr="00DB6AFC" w:rsidRDefault="00182628" w:rsidP="00DB6AFC">
      <w:pPr>
        <w:pStyle w:val="a7"/>
        <w:spacing w:line="360" w:lineRule="auto"/>
        <w:ind w:right="103" w:firstLineChars="200" w:firstLine="480"/>
        <w:jc w:val="both"/>
        <w:rPr>
          <w:rFonts w:ascii="Book Antiqua" w:hAnsi="Book Antiqua" w:cs="Calibri"/>
        </w:rPr>
      </w:pPr>
      <w:r w:rsidRPr="00DB6AFC">
        <w:rPr>
          <w:rFonts w:ascii="Book Antiqua" w:hAnsi="Book Antiqua" w:cs="Calibri"/>
        </w:rPr>
        <w:t>However, it must be admitted that it has the common adverse effects of opioids.</w:t>
      </w:r>
      <w:r w:rsidRPr="00DB6AFC">
        <w:rPr>
          <w:rFonts w:ascii="Book Antiqua" w:hAnsi="Book Antiqua" w:cs="Calibri"/>
          <w:spacing w:val="-3"/>
        </w:rPr>
        <w:t xml:space="preserve"> </w:t>
      </w:r>
      <w:r w:rsidRPr="00DB6AFC">
        <w:rPr>
          <w:rFonts w:ascii="Book Antiqua" w:hAnsi="Book Antiqua" w:cs="Calibri"/>
        </w:rPr>
        <w:t>Although</w:t>
      </w:r>
      <w:r w:rsidRPr="00DB6AFC">
        <w:rPr>
          <w:rFonts w:ascii="Book Antiqua" w:hAnsi="Book Antiqua" w:cs="Calibri"/>
          <w:spacing w:val="-3"/>
        </w:rPr>
        <w:t xml:space="preserve"> </w:t>
      </w:r>
      <w:r w:rsidRPr="00DB6AFC">
        <w:rPr>
          <w:rFonts w:ascii="Book Antiqua" w:hAnsi="Book Antiqua" w:cs="Calibri"/>
        </w:rPr>
        <w:t>there</w:t>
      </w:r>
      <w:r w:rsidRPr="00DB6AFC">
        <w:rPr>
          <w:rFonts w:ascii="Book Antiqua" w:hAnsi="Book Antiqua" w:cs="Calibri"/>
          <w:spacing w:val="-4"/>
        </w:rPr>
        <w:t xml:space="preserve"> </w:t>
      </w:r>
      <w:r w:rsidRPr="00DB6AFC">
        <w:rPr>
          <w:rFonts w:ascii="Book Antiqua" w:hAnsi="Book Antiqua" w:cs="Calibri"/>
        </w:rPr>
        <w:t>are</w:t>
      </w:r>
      <w:r w:rsidRPr="00DB6AFC">
        <w:rPr>
          <w:rFonts w:ascii="Book Antiqua" w:hAnsi="Book Antiqua" w:cs="Calibri"/>
          <w:spacing w:val="-4"/>
        </w:rPr>
        <w:t xml:space="preserve"> </w:t>
      </w:r>
      <w:r w:rsidRPr="00DB6AFC">
        <w:rPr>
          <w:rFonts w:ascii="Book Antiqua" w:hAnsi="Book Antiqua" w:cs="Calibri"/>
        </w:rPr>
        <w:t>some</w:t>
      </w:r>
      <w:r w:rsidRPr="00DB6AFC">
        <w:rPr>
          <w:rFonts w:ascii="Book Antiqua" w:hAnsi="Book Antiqua" w:cs="Calibri"/>
          <w:spacing w:val="-4"/>
        </w:rPr>
        <w:t xml:space="preserve"> </w:t>
      </w:r>
      <w:r w:rsidRPr="00DB6AFC">
        <w:rPr>
          <w:rFonts w:ascii="Book Antiqua" w:hAnsi="Book Antiqua" w:cs="Calibri"/>
        </w:rPr>
        <w:t>foreign</w:t>
      </w:r>
      <w:r w:rsidRPr="00DB6AFC">
        <w:rPr>
          <w:rFonts w:ascii="Book Antiqua" w:hAnsi="Book Antiqua" w:cs="Calibri"/>
          <w:spacing w:val="-4"/>
        </w:rPr>
        <w:t xml:space="preserve"> </w:t>
      </w:r>
      <w:r w:rsidRPr="00DB6AFC">
        <w:rPr>
          <w:rFonts w:ascii="Book Antiqua" w:hAnsi="Book Antiqua" w:cs="Calibri"/>
        </w:rPr>
        <w:t>studies</w:t>
      </w:r>
      <w:r w:rsidRPr="00DB6AFC">
        <w:rPr>
          <w:rFonts w:ascii="Book Antiqua" w:hAnsi="Book Antiqua" w:cs="Calibri"/>
          <w:spacing w:val="-3"/>
        </w:rPr>
        <w:t xml:space="preserve"> </w:t>
      </w:r>
      <w:r w:rsidRPr="00DB6AFC">
        <w:rPr>
          <w:rFonts w:ascii="Book Antiqua" w:hAnsi="Book Antiqua" w:cs="Calibri"/>
        </w:rPr>
        <w:t>on</w:t>
      </w:r>
      <w:r w:rsidRPr="00DB6AFC">
        <w:rPr>
          <w:rFonts w:ascii="Book Antiqua" w:hAnsi="Book Antiqua" w:cs="Calibri"/>
          <w:spacing w:val="-3"/>
        </w:rPr>
        <w:t xml:space="preserve"> </w:t>
      </w:r>
      <w:r w:rsidRPr="00DB6AFC">
        <w:rPr>
          <w:rFonts w:ascii="Book Antiqua" w:hAnsi="Book Antiqua" w:cs="Calibri"/>
        </w:rPr>
        <w:t>the</w:t>
      </w:r>
      <w:r w:rsidRPr="00DB6AFC">
        <w:rPr>
          <w:rFonts w:ascii="Book Antiqua" w:hAnsi="Book Antiqua" w:cs="Calibri"/>
          <w:spacing w:val="-4"/>
        </w:rPr>
        <w:t xml:space="preserve"> </w:t>
      </w:r>
      <w:r w:rsidRPr="00DB6AFC">
        <w:rPr>
          <w:rFonts w:ascii="Book Antiqua" w:hAnsi="Book Antiqua" w:cs="Calibri"/>
        </w:rPr>
        <w:t>efficacy</w:t>
      </w:r>
      <w:r w:rsidRPr="00DB6AFC">
        <w:rPr>
          <w:rFonts w:ascii="Book Antiqua" w:hAnsi="Book Antiqua" w:cs="Calibri"/>
          <w:spacing w:val="-4"/>
        </w:rPr>
        <w:t xml:space="preserve"> </w:t>
      </w:r>
      <w:r w:rsidRPr="00DB6AFC">
        <w:rPr>
          <w:rFonts w:ascii="Book Antiqua" w:hAnsi="Book Antiqua" w:cs="Calibri"/>
        </w:rPr>
        <w:t>and</w:t>
      </w:r>
      <w:r w:rsidRPr="00DB6AFC">
        <w:rPr>
          <w:rFonts w:ascii="Book Antiqua" w:hAnsi="Book Antiqua" w:cs="Calibri"/>
          <w:spacing w:val="-4"/>
        </w:rPr>
        <w:t xml:space="preserve"> </w:t>
      </w:r>
      <w:r w:rsidRPr="00DB6AFC">
        <w:rPr>
          <w:rFonts w:ascii="Book Antiqua" w:hAnsi="Book Antiqua" w:cs="Calibri"/>
        </w:rPr>
        <w:t>safety</w:t>
      </w:r>
      <w:r w:rsidRPr="00DB6AFC">
        <w:rPr>
          <w:rFonts w:ascii="Book Antiqua" w:hAnsi="Book Antiqua" w:cs="Calibri"/>
          <w:spacing w:val="-3"/>
        </w:rPr>
        <w:t xml:space="preserve"> </w:t>
      </w:r>
      <w:r w:rsidRPr="00DB6AFC">
        <w:rPr>
          <w:rFonts w:ascii="Book Antiqua" w:hAnsi="Book Antiqua" w:cs="Calibri"/>
        </w:rPr>
        <w:t>of oxycodone in the perioperative period, it is important not to copy foreign experiences due to the differences in ethnicity, medical system and environment. We need to re-evaluate the perioperative safety and efficacy of oxycodone through more clinical studies to explore the effective dose and safe dose, the incidence and severity of related adverse reactions, and the principles of treatment that are suitable for the national population.</w:t>
      </w:r>
    </w:p>
    <w:p w14:paraId="4A72EBFD" w14:textId="77777777" w:rsidR="00A77B3E" w:rsidRPr="00DB6AFC" w:rsidRDefault="00A77B3E" w:rsidP="00DB6AFC">
      <w:pPr>
        <w:spacing w:line="360" w:lineRule="auto"/>
        <w:ind w:firstLine="480"/>
        <w:jc w:val="both"/>
        <w:rPr>
          <w:rFonts w:ascii="Book Antiqua" w:hAnsi="Book Antiqua"/>
        </w:rPr>
      </w:pPr>
    </w:p>
    <w:p w14:paraId="35D43243"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b/>
          <w:caps/>
          <w:color w:val="000000"/>
          <w:u w:val="single"/>
        </w:rPr>
        <w:t>CONCLUSION</w:t>
      </w:r>
    </w:p>
    <w:p w14:paraId="2898F6A7"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Oxycodone is a semi-synthetic thebaine derivative of opioid alkaloids, and is a pure opioid μ and κ receptor agonist. The main action sites are the central nervous system and visceral smooth muscle. Due to its advantages of low adverse reactions, good analgesic effects, and a wide range of safe doses, the drug has been widely used in the control of acute and chronic postoperative pain, as well as malignant and non-malignant pain. Since the end of the 20</w:t>
      </w:r>
      <w:r w:rsidRPr="004C49B3">
        <w:rPr>
          <w:rFonts w:ascii="Book Antiqua" w:eastAsia="Book Antiqua" w:hAnsi="Book Antiqua" w:cs="Book Antiqua"/>
          <w:color w:val="000000"/>
          <w:vertAlign w:val="superscript"/>
        </w:rPr>
        <w:t>th</w:t>
      </w:r>
      <w:r w:rsidRPr="00DB6AFC">
        <w:rPr>
          <w:rFonts w:ascii="Book Antiqua" w:eastAsia="Book Antiqua" w:hAnsi="Book Antiqua" w:cs="Book Antiqua"/>
          <w:color w:val="000000"/>
        </w:rPr>
        <w:t xml:space="preserve"> century, researchers have begun to formulate antipyretic analgesics, opioid receptor agonists, opioid receptor antagonists, dopamine receptor antagonists and other drugs with oxycodone in different proportions to enhance the analgesic effect. At the same time, it can reduce the dosage of oxycodone and reduce its adverse reactions, so as to achieve the purpose of limiting opioid abuse. With the continuous research on the efficacy and safety of oxycodone in the perioperative period at home and abroad, oxycodone has become the only dual-opioid potent analgesic that can be used in clinical work.</w:t>
      </w:r>
    </w:p>
    <w:p w14:paraId="0F3B34FF" w14:textId="77777777" w:rsidR="00A77B3E" w:rsidRPr="00DB6AFC" w:rsidRDefault="00A77B3E" w:rsidP="00DB6AFC">
      <w:pPr>
        <w:spacing w:line="360" w:lineRule="auto"/>
        <w:jc w:val="both"/>
        <w:rPr>
          <w:rFonts w:ascii="Book Antiqua" w:hAnsi="Book Antiqua"/>
        </w:rPr>
      </w:pPr>
    </w:p>
    <w:p w14:paraId="6D6CC352"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b/>
          <w:color w:val="000000"/>
        </w:rPr>
        <w:t>REFERENCES</w:t>
      </w:r>
    </w:p>
    <w:p w14:paraId="008E12D6"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1 </w:t>
      </w:r>
      <w:r w:rsidRPr="00DB6AFC">
        <w:rPr>
          <w:rFonts w:ascii="Book Antiqua" w:eastAsia="Book Antiqua" w:hAnsi="Book Antiqua" w:cs="Book Antiqua"/>
          <w:b/>
          <w:bCs/>
          <w:color w:val="000000"/>
        </w:rPr>
        <w:t>Wu CL</w:t>
      </w:r>
      <w:r w:rsidRPr="00DB6AFC">
        <w:rPr>
          <w:rFonts w:ascii="Book Antiqua" w:eastAsia="Book Antiqua" w:hAnsi="Book Antiqua" w:cs="Book Antiqua"/>
          <w:color w:val="000000"/>
        </w:rPr>
        <w:t xml:space="preserve">, Raja SN. Treatment of acute postoperative pain. </w:t>
      </w:r>
      <w:r w:rsidRPr="00DB6AFC">
        <w:rPr>
          <w:rFonts w:ascii="Book Antiqua" w:eastAsia="Book Antiqua" w:hAnsi="Book Antiqua" w:cs="Book Antiqua"/>
          <w:i/>
          <w:iCs/>
          <w:color w:val="000000"/>
        </w:rPr>
        <w:t>Lancet</w:t>
      </w:r>
      <w:r w:rsidRPr="00DB6AFC">
        <w:rPr>
          <w:rFonts w:ascii="Book Antiqua" w:eastAsia="Book Antiqua" w:hAnsi="Book Antiqua" w:cs="Book Antiqua"/>
          <w:color w:val="000000"/>
        </w:rPr>
        <w:t xml:space="preserve"> 2011; </w:t>
      </w:r>
      <w:r w:rsidRPr="00DB6AFC">
        <w:rPr>
          <w:rFonts w:ascii="Book Antiqua" w:eastAsia="Book Antiqua" w:hAnsi="Book Antiqua" w:cs="Book Antiqua"/>
          <w:b/>
          <w:bCs/>
          <w:color w:val="000000"/>
        </w:rPr>
        <w:t>377</w:t>
      </w:r>
      <w:r w:rsidRPr="00DB6AFC">
        <w:rPr>
          <w:rFonts w:ascii="Book Antiqua" w:eastAsia="Book Antiqua" w:hAnsi="Book Antiqua" w:cs="Book Antiqua"/>
          <w:color w:val="000000"/>
        </w:rPr>
        <w:t>: 2215-2225 [PMID: 21704871 DOI: 10.1016/S0140-6736(11)60245-6]</w:t>
      </w:r>
    </w:p>
    <w:p w14:paraId="65753A89"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2 </w:t>
      </w:r>
      <w:proofErr w:type="spellStart"/>
      <w:r w:rsidRPr="00DB6AFC">
        <w:rPr>
          <w:rFonts w:ascii="Book Antiqua" w:eastAsia="Book Antiqua" w:hAnsi="Book Antiqua" w:cs="Book Antiqua"/>
          <w:b/>
          <w:bCs/>
          <w:color w:val="000000"/>
        </w:rPr>
        <w:t>Kokki</w:t>
      </w:r>
      <w:proofErr w:type="spellEnd"/>
      <w:r w:rsidRPr="00DB6AFC">
        <w:rPr>
          <w:rFonts w:ascii="Book Antiqua" w:eastAsia="Book Antiqua" w:hAnsi="Book Antiqua" w:cs="Book Antiqua"/>
          <w:b/>
          <w:bCs/>
          <w:color w:val="000000"/>
        </w:rPr>
        <w:t xml:space="preserve"> M</w:t>
      </w:r>
      <w:r w:rsidRPr="00DB6AFC">
        <w:rPr>
          <w:rFonts w:ascii="Book Antiqua" w:eastAsia="Book Antiqua" w:hAnsi="Book Antiqua" w:cs="Book Antiqua"/>
          <w:color w:val="000000"/>
        </w:rPr>
        <w:t xml:space="preserve">, </w:t>
      </w:r>
      <w:proofErr w:type="spellStart"/>
      <w:r w:rsidRPr="00DB6AFC">
        <w:rPr>
          <w:rFonts w:ascii="Book Antiqua" w:eastAsia="Book Antiqua" w:hAnsi="Book Antiqua" w:cs="Book Antiqua"/>
          <w:color w:val="000000"/>
        </w:rPr>
        <w:t>Broms</w:t>
      </w:r>
      <w:proofErr w:type="spellEnd"/>
      <w:r w:rsidRPr="00DB6AFC">
        <w:rPr>
          <w:rFonts w:ascii="Book Antiqua" w:eastAsia="Book Antiqua" w:hAnsi="Book Antiqua" w:cs="Book Antiqua"/>
          <w:color w:val="000000"/>
        </w:rPr>
        <w:t xml:space="preserve"> S, </w:t>
      </w:r>
      <w:proofErr w:type="spellStart"/>
      <w:r w:rsidRPr="00DB6AFC">
        <w:rPr>
          <w:rFonts w:ascii="Book Antiqua" w:eastAsia="Book Antiqua" w:hAnsi="Book Antiqua" w:cs="Book Antiqua"/>
          <w:color w:val="000000"/>
        </w:rPr>
        <w:t>Eskelinen</w:t>
      </w:r>
      <w:proofErr w:type="spellEnd"/>
      <w:r w:rsidRPr="00DB6AFC">
        <w:rPr>
          <w:rFonts w:ascii="Book Antiqua" w:eastAsia="Book Antiqua" w:hAnsi="Book Antiqua" w:cs="Book Antiqua"/>
          <w:color w:val="000000"/>
        </w:rPr>
        <w:t xml:space="preserve"> M, </w:t>
      </w:r>
      <w:proofErr w:type="spellStart"/>
      <w:r w:rsidRPr="00DB6AFC">
        <w:rPr>
          <w:rFonts w:ascii="Book Antiqua" w:eastAsia="Book Antiqua" w:hAnsi="Book Antiqua" w:cs="Book Antiqua"/>
          <w:color w:val="000000"/>
        </w:rPr>
        <w:t>Rasanen</w:t>
      </w:r>
      <w:proofErr w:type="spellEnd"/>
      <w:r w:rsidRPr="00DB6AFC">
        <w:rPr>
          <w:rFonts w:ascii="Book Antiqua" w:eastAsia="Book Antiqua" w:hAnsi="Book Antiqua" w:cs="Book Antiqua"/>
          <w:color w:val="000000"/>
        </w:rPr>
        <w:t xml:space="preserve"> I, </w:t>
      </w:r>
      <w:proofErr w:type="spellStart"/>
      <w:r w:rsidRPr="00DB6AFC">
        <w:rPr>
          <w:rFonts w:ascii="Book Antiqua" w:eastAsia="Book Antiqua" w:hAnsi="Book Antiqua" w:cs="Book Antiqua"/>
          <w:color w:val="000000"/>
        </w:rPr>
        <w:t>Ojanperä</w:t>
      </w:r>
      <w:proofErr w:type="spellEnd"/>
      <w:r w:rsidRPr="00DB6AFC">
        <w:rPr>
          <w:rFonts w:ascii="Book Antiqua" w:eastAsia="Book Antiqua" w:hAnsi="Book Antiqua" w:cs="Book Antiqua"/>
          <w:color w:val="000000"/>
        </w:rPr>
        <w:t xml:space="preserve"> I, </w:t>
      </w:r>
      <w:proofErr w:type="spellStart"/>
      <w:r w:rsidRPr="00DB6AFC">
        <w:rPr>
          <w:rFonts w:ascii="Book Antiqua" w:eastAsia="Book Antiqua" w:hAnsi="Book Antiqua" w:cs="Book Antiqua"/>
          <w:color w:val="000000"/>
        </w:rPr>
        <w:t>Kokki</w:t>
      </w:r>
      <w:proofErr w:type="spellEnd"/>
      <w:r w:rsidRPr="00DB6AFC">
        <w:rPr>
          <w:rFonts w:ascii="Book Antiqua" w:eastAsia="Book Antiqua" w:hAnsi="Book Antiqua" w:cs="Book Antiqua"/>
          <w:color w:val="000000"/>
        </w:rPr>
        <w:t xml:space="preserve"> H. Analgesic concentrations of oxycodone--a prospective clinical PK/PD study in patients with laparoscopic cholecystectomy. </w:t>
      </w:r>
      <w:r w:rsidRPr="00DB6AFC">
        <w:rPr>
          <w:rFonts w:ascii="Book Antiqua" w:eastAsia="Book Antiqua" w:hAnsi="Book Antiqua" w:cs="Book Antiqua"/>
          <w:i/>
          <w:iCs/>
          <w:color w:val="000000"/>
        </w:rPr>
        <w:t xml:space="preserve">Basic Clin </w:t>
      </w:r>
      <w:proofErr w:type="spellStart"/>
      <w:r w:rsidRPr="00DB6AFC">
        <w:rPr>
          <w:rFonts w:ascii="Book Antiqua" w:eastAsia="Book Antiqua" w:hAnsi="Book Antiqua" w:cs="Book Antiqua"/>
          <w:i/>
          <w:iCs/>
          <w:color w:val="000000"/>
        </w:rPr>
        <w:t>Pharmacol</w:t>
      </w:r>
      <w:proofErr w:type="spellEnd"/>
      <w:r w:rsidRPr="00DB6AFC">
        <w:rPr>
          <w:rFonts w:ascii="Book Antiqua" w:eastAsia="Book Antiqua" w:hAnsi="Book Antiqua" w:cs="Book Antiqua"/>
          <w:i/>
          <w:iCs/>
          <w:color w:val="000000"/>
        </w:rPr>
        <w:t xml:space="preserve"> </w:t>
      </w:r>
      <w:proofErr w:type="spellStart"/>
      <w:r w:rsidRPr="00DB6AFC">
        <w:rPr>
          <w:rFonts w:ascii="Book Antiqua" w:eastAsia="Book Antiqua" w:hAnsi="Book Antiqua" w:cs="Book Antiqua"/>
          <w:i/>
          <w:iCs/>
          <w:color w:val="000000"/>
        </w:rPr>
        <w:t>Toxicol</w:t>
      </w:r>
      <w:proofErr w:type="spellEnd"/>
      <w:r w:rsidRPr="00DB6AFC">
        <w:rPr>
          <w:rFonts w:ascii="Book Antiqua" w:eastAsia="Book Antiqua" w:hAnsi="Book Antiqua" w:cs="Book Antiqua"/>
          <w:color w:val="000000"/>
        </w:rPr>
        <w:t xml:space="preserve"> 2012; </w:t>
      </w:r>
      <w:r w:rsidRPr="00DB6AFC">
        <w:rPr>
          <w:rFonts w:ascii="Book Antiqua" w:eastAsia="Book Antiqua" w:hAnsi="Book Antiqua" w:cs="Book Antiqua"/>
          <w:b/>
          <w:bCs/>
          <w:color w:val="000000"/>
        </w:rPr>
        <w:t>110</w:t>
      </w:r>
      <w:r w:rsidRPr="00DB6AFC">
        <w:rPr>
          <w:rFonts w:ascii="Book Antiqua" w:eastAsia="Book Antiqua" w:hAnsi="Book Antiqua" w:cs="Book Antiqua"/>
          <w:color w:val="000000"/>
        </w:rPr>
        <w:t>: 469-475 [PMID: 22136407 DOI: 10.1111/j.1742-7843.</w:t>
      </w:r>
      <w:proofErr w:type="gramStart"/>
      <w:r w:rsidRPr="00DB6AFC">
        <w:rPr>
          <w:rFonts w:ascii="Book Antiqua" w:eastAsia="Book Antiqua" w:hAnsi="Book Antiqua" w:cs="Book Antiqua"/>
          <w:color w:val="000000"/>
        </w:rPr>
        <w:t>2011.00839.x</w:t>
      </w:r>
      <w:proofErr w:type="gramEnd"/>
      <w:r w:rsidRPr="00DB6AFC">
        <w:rPr>
          <w:rFonts w:ascii="Book Antiqua" w:eastAsia="Book Antiqua" w:hAnsi="Book Antiqua" w:cs="Book Antiqua"/>
          <w:color w:val="000000"/>
        </w:rPr>
        <w:t>]</w:t>
      </w:r>
    </w:p>
    <w:p w14:paraId="5D538CB6"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3 </w:t>
      </w:r>
      <w:proofErr w:type="spellStart"/>
      <w:r w:rsidRPr="00DB6AFC">
        <w:rPr>
          <w:rFonts w:ascii="Book Antiqua" w:eastAsia="Book Antiqua" w:hAnsi="Book Antiqua" w:cs="Book Antiqua"/>
          <w:b/>
          <w:bCs/>
          <w:color w:val="000000"/>
        </w:rPr>
        <w:t>Pöyhiä</w:t>
      </w:r>
      <w:proofErr w:type="spellEnd"/>
      <w:r w:rsidRPr="00DB6AFC">
        <w:rPr>
          <w:rFonts w:ascii="Book Antiqua" w:eastAsia="Book Antiqua" w:hAnsi="Book Antiqua" w:cs="Book Antiqua"/>
          <w:b/>
          <w:bCs/>
          <w:color w:val="000000"/>
        </w:rPr>
        <w:t xml:space="preserve"> R</w:t>
      </w:r>
      <w:r w:rsidRPr="00DB6AFC">
        <w:rPr>
          <w:rFonts w:ascii="Book Antiqua" w:eastAsia="Book Antiqua" w:hAnsi="Book Antiqua" w:cs="Book Antiqua"/>
          <w:color w:val="000000"/>
        </w:rPr>
        <w:t xml:space="preserve">, </w:t>
      </w:r>
      <w:proofErr w:type="spellStart"/>
      <w:r w:rsidRPr="00DB6AFC">
        <w:rPr>
          <w:rFonts w:ascii="Book Antiqua" w:eastAsia="Book Antiqua" w:hAnsi="Book Antiqua" w:cs="Book Antiqua"/>
          <w:color w:val="000000"/>
        </w:rPr>
        <w:t>Kalso</w:t>
      </w:r>
      <w:proofErr w:type="spellEnd"/>
      <w:r w:rsidRPr="00DB6AFC">
        <w:rPr>
          <w:rFonts w:ascii="Book Antiqua" w:eastAsia="Book Antiqua" w:hAnsi="Book Antiqua" w:cs="Book Antiqua"/>
          <w:color w:val="000000"/>
        </w:rPr>
        <w:t xml:space="preserve"> EA. Antinociceptive effects and central nervous system depression caused by oxycodone and morphine in rats. </w:t>
      </w:r>
      <w:proofErr w:type="spellStart"/>
      <w:r w:rsidRPr="00DB6AFC">
        <w:rPr>
          <w:rFonts w:ascii="Book Antiqua" w:eastAsia="Book Antiqua" w:hAnsi="Book Antiqua" w:cs="Book Antiqua"/>
          <w:i/>
          <w:iCs/>
          <w:color w:val="000000"/>
        </w:rPr>
        <w:t>Pharmacol</w:t>
      </w:r>
      <w:proofErr w:type="spellEnd"/>
      <w:r w:rsidRPr="00DB6AFC">
        <w:rPr>
          <w:rFonts w:ascii="Book Antiqua" w:eastAsia="Book Antiqua" w:hAnsi="Book Antiqua" w:cs="Book Antiqua"/>
          <w:i/>
          <w:iCs/>
          <w:color w:val="000000"/>
        </w:rPr>
        <w:t xml:space="preserve"> </w:t>
      </w:r>
      <w:proofErr w:type="spellStart"/>
      <w:r w:rsidRPr="00DB6AFC">
        <w:rPr>
          <w:rFonts w:ascii="Book Antiqua" w:eastAsia="Book Antiqua" w:hAnsi="Book Antiqua" w:cs="Book Antiqua"/>
          <w:i/>
          <w:iCs/>
          <w:color w:val="000000"/>
        </w:rPr>
        <w:t>Toxicol</w:t>
      </w:r>
      <w:proofErr w:type="spellEnd"/>
      <w:r w:rsidRPr="00DB6AFC">
        <w:rPr>
          <w:rFonts w:ascii="Book Antiqua" w:eastAsia="Book Antiqua" w:hAnsi="Book Antiqua" w:cs="Book Antiqua"/>
          <w:color w:val="000000"/>
        </w:rPr>
        <w:t xml:space="preserve"> 1992; </w:t>
      </w:r>
      <w:r w:rsidRPr="00DB6AFC">
        <w:rPr>
          <w:rFonts w:ascii="Book Antiqua" w:eastAsia="Book Antiqua" w:hAnsi="Book Antiqua" w:cs="Book Antiqua"/>
          <w:b/>
          <w:bCs/>
          <w:color w:val="000000"/>
        </w:rPr>
        <w:t>70</w:t>
      </w:r>
      <w:r w:rsidRPr="00DB6AFC">
        <w:rPr>
          <w:rFonts w:ascii="Book Antiqua" w:eastAsia="Book Antiqua" w:hAnsi="Book Antiqua" w:cs="Book Antiqua"/>
          <w:color w:val="000000"/>
        </w:rPr>
        <w:t>: 125-130 [PMID: 1508838 DOI: 10.1111/j.1600-</w:t>
      </w:r>
      <w:proofErr w:type="gramStart"/>
      <w:r w:rsidRPr="00DB6AFC">
        <w:rPr>
          <w:rFonts w:ascii="Book Antiqua" w:eastAsia="Book Antiqua" w:hAnsi="Book Antiqua" w:cs="Book Antiqua"/>
          <w:color w:val="000000"/>
        </w:rPr>
        <w:t>0773.1992.tb</w:t>
      </w:r>
      <w:proofErr w:type="gramEnd"/>
      <w:r w:rsidRPr="00DB6AFC">
        <w:rPr>
          <w:rFonts w:ascii="Book Antiqua" w:eastAsia="Book Antiqua" w:hAnsi="Book Antiqua" w:cs="Book Antiqua"/>
          <w:color w:val="000000"/>
        </w:rPr>
        <w:t>00441.x]</w:t>
      </w:r>
    </w:p>
    <w:p w14:paraId="6949F97B"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4 </w:t>
      </w:r>
      <w:proofErr w:type="spellStart"/>
      <w:r w:rsidRPr="00DB6AFC">
        <w:rPr>
          <w:rFonts w:ascii="Book Antiqua" w:eastAsia="Book Antiqua" w:hAnsi="Book Antiqua" w:cs="Book Antiqua"/>
          <w:b/>
          <w:bCs/>
          <w:color w:val="000000"/>
        </w:rPr>
        <w:t>Staahl</w:t>
      </w:r>
      <w:proofErr w:type="spellEnd"/>
      <w:r w:rsidRPr="00DB6AFC">
        <w:rPr>
          <w:rFonts w:ascii="Book Antiqua" w:eastAsia="Book Antiqua" w:hAnsi="Book Antiqua" w:cs="Book Antiqua"/>
          <w:b/>
          <w:bCs/>
          <w:color w:val="000000"/>
        </w:rPr>
        <w:t xml:space="preserve"> C</w:t>
      </w:r>
      <w:r w:rsidRPr="00DB6AFC">
        <w:rPr>
          <w:rFonts w:ascii="Book Antiqua" w:eastAsia="Book Antiqua" w:hAnsi="Book Antiqua" w:cs="Book Antiqua"/>
          <w:color w:val="000000"/>
        </w:rPr>
        <w:t xml:space="preserve">, </w:t>
      </w:r>
      <w:proofErr w:type="spellStart"/>
      <w:r w:rsidRPr="00DB6AFC">
        <w:rPr>
          <w:rFonts w:ascii="Book Antiqua" w:eastAsia="Book Antiqua" w:hAnsi="Book Antiqua" w:cs="Book Antiqua"/>
          <w:color w:val="000000"/>
        </w:rPr>
        <w:t>Christrup</w:t>
      </w:r>
      <w:proofErr w:type="spellEnd"/>
      <w:r w:rsidRPr="00DB6AFC">
        <w:rPr>
          <w:rFonts w:ascii="Book Antiqua" w:eastAsia="Book Antiqua" w:hAnsi="Book Antiqua" w:cs="Book Antiqua"/>
          <w:color w:val="000000"/>
        </w:rPr>
        <w:t xml:space="preserve"> LL, Andersen SD, Arendt-Nielsen L, Drewes AM. A comparative study of oxycodone and morphine in a multi-modal, tissue-differentiated experimental pain model. </w:t>
      </w:r>
      <w:r w:rsidRPr="00DB6AFC">
        <w:rPr>
          <w:rFonts w:ascii="Book Antiqua" w:eastAsia="Book Antiqua" w:hAnsi="Book Antiqua" w:cs="Book Antiqua"/>
          <w:i/>
          <w:iCs/>
          <w:color w:val="000000"/>
        </w:rPr>
        <w:t>Pain</w:t>
      </w:r>
      <w:r w:rsidRPr="00DB6AFC">
        <w:rPr>
          <w:rFonts w:ascii="Book Antiqua" w:eastAsia="Book Antiqua" w:hAnsi="Book Antiqua" w:cs="Book Antiqua"/>
          <w:color w:val="000000"/>
        </w:rPr>
        <w:t xml:space="preserve"> 2006; </w:t>
      </w:r>
      <w:r w:rsidRPr="00DB6AFC">
        <w:rPr>
          <w:rFonts w:ascii="Book Antiqua" w:eastAsia="Book Antiqua" w:hAnsi="Book Antiqua" w:cs="Book Antiqua"/>
          <w:b/>
          <w:bCs/>
          <w:color w:val="000000"/>
        </w:rPr>
        <w:t>123</w:t>
      </w:r>
      <w:r w:rsidRPr="00DB6AFC">
        <w:rPr>
          <w:rFonts w:ascii="Book Antiqua" w:eastAsia="Book Antiqua" w:hAnsi="Book Antiqua" w:cs="Book Antiqua"/>
          <w:color w:val="000000"/>
        </w:rPr>
        <w:t>: 28-36 [PMID: 16600508 DOI: 10.1016/j.pain.2006.02.006]</w:t>
      </w:r>
    </w:p>
    <w:p w14:paraId="55F4DBF1"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5 </w:t>
      </w:r>
      <w:r w:rsidRPr="00DB6AFC">
        <w:rPr>
          <w:rFonts w:ascii="Book Antiqua" w:eastAsia="Book Antiqua" w:hAnsi="Book Antiqua" w:cs="Book Antiqua"/>
          <w:b/>
          <w:bCs/>
          <w:color w:val="000000"/>
        </w:rPr>
        <w:t>Wang JJ</w:t>
      </w:r>
      <w:r w:rsidRPr="00DB6AFC">
        <w:rPr>
          <w:rFonts w:ascii="Book Antiqua" w:eastAsia="Book Antiqua" w:hAnsi="Book Antiqua" w:cs="Book Antiqua"/>
          <w:color w:val="000000"/>
        </w:rPr>
        <w:t xml:space="preserve">, Sung KC, Yeh CH, Fang JY. The delivery and antinociceptive effects of morphine and its ester prodrugs from lipid emulsions. </w:t>
      </w:r>
      <w:r w:rsidRPr="00DB6AFC">
        <w:rPr>
          <w:rFonts w:ascii="Book Antiqua" w:eastAsia="Book Antiqua" w:hAnsi="Book Antiqua" w:cs="Book Antiqua"/>
          <w:i/>
          <w:iCs/>
          <w:color w:val="000000"/>
        </w:rPr>
        <w:t>Int J Pharm</w:t>
      </w:r>
      <w:r w:rsidRPr="00DB6AFC">
        <w:rPr>
          <w:rFonts w:ascii="Book Antiqua" w:eastAsia="Book Antiqua" w:hAnsi="Book Antiqua" w:cs="Book Antiqua"/>
          <w:color w:val="000000"/>
        </w:rPr>
        <w:t xml:space="preserve"> 2008; </w:t>
      </w:r>
      <w:r w:rsidRPr="00DB6AFC">
        <w:rPr>
          <w:rFonts w:ascii="Book Antiqua" w:eastAsia="Book Antiqua" w:hAnsi="Book Antiqua" w:cs="Book Antiqua"/>
          <w:b/>
          <w:bCs/>
          <w:color w:val="000000"/>
        </w:rPr>
        <w:t>353</w:t>
      </w:r>
      <w:r w:rsidRPr="00DB6AFC">
        <w:rPr>
          <w:rFonts w:ascii="Book Antiqua" w:eastAsia="Book Antiqua" w:hAnsi="Book Antiqua" w:cs="Book Antiqua"/>
          <w:color w:val="000000"/>
        </w:rPr>
        <w:t>: 95-104 [PMID: 18158222 DOI: 10.1016/j.ijpharm.2007.11.013]</w:t>
      </w:r>
    </w:p>
    <w:p w14:paraId="2DA69AD9"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6 </w:t>
      </w:r>
      <w:r w:rsidRPr="00DB6AFC">
        <w:rPr>
          <w:rFonts w:ascii="Book Antiqua" w:eastAsia="Book Antiqua" w:hAnsi="Book Antiqua" w:cs="Book Antiqua"/>
          <w:b/>
          <w:bCs/>
          <w:color w:val="000000"/>
        </w:rPr>
        <w:t>Yoshimoto T</w:t>
      </w:r>
      <w:r w:rsidRPr="00DB6AFC">
        <w:rPr>
          <w:rFonts w:ascii="Book Antiqua" w:eastAsia="Book Antiqua" w:hAnsi="Book Antiqua" w:cs="Book Antiqua"/>
          <w:color w:val="000000"/>
        </w:rPr>
        <w:t xml:space="preserve">, Ryu E, </w:t>
      </w:r>
      <w:proofErr w:type="spellStart"/>
      <w:r w:rsidRPr="00DB6AFC">
        <w:rPr>
          <w:rFonts w:ascii="Book Antiqua" w:eastAsia="Book Antiqua" w:hAnsi="Book Antiqua" w:cs="Book Antiqua"/>
          <w:color w:val="000000"/>
        </w:rPr>
        <w:t>Tomiyasu</w:t>
      </w:r>
      <w:proofErr w:type="spellEnd"/>
      <w:r w:rsidRPr="00DB6AFC">
        <w:rPr>
          <w:rFonts w:ascii="Book Antiqua" w:eastAsia="Book Antiqua" w:hAnsi="Book Antiqua" w:cs="Book Antiqua"/>
          <w:color w:val="000000"/>
        </w:rPr>
        <w:t xml:space="preserve"> S, </w:t>
      </w:r>
      <w:proofErr w:type="spellStart"/>
      <w:r w:rsidRPr="00DB6AFC">
        <w:rPr>
          <w:rFonts w:ascii="Book Antiqua" w:eastAsia="Book Antiqua" w:hAnsi="Book Antiqua" w:cs="Book Antiqua"/>
          <w:color w:val="000000"/>
        </w:rPr>
        <w:t>Hojo</w:t>
      </w:r>
      <w:proofErr w:type="spellEnd"/>
      <w:r w:rsidRPr="00DB6AFC">
        <w:rPr>
          <w:rFonts w:ascii="Book Antiqua" w:eastAsia="Book Antiqua" w:hAnsi="Book Antiqua" w:cs="Book Antiqua"/>
          <w:color w:val="000000"/>
        </w:rPr>
        <w:t xml:space="preserve"> M, </w:t>
      </w:r>
      <w:proofErr w:type="spellStart"/>
      <w:r w:rsidRPr="00DB6AFC">
        <w:rPr>
          <w:rFonts w:ascii="Book Antiqua" w:eastAsia="Book Antiqua" w:hAnsi="Book Antiqua" w:cs="Book Antiqua"/>
          <w:color w:val="000000"/>
        </w:rPr>
        <w:t>Kokubun</w:t>
      </w:r>
      <w:proofErr w:type="spellEnd"/>
      <w:r w:rsidRPr="00DB6AFC">
        <w:rPr>
          <w:rFonts w:ascii="Book Antiqua" w:eastAsia="Book Antiqua" w:hAnsi="Book Antiqua" w:cs="Book Antiqua"/>
          <w:color w:val="000000"/>
        </w:rPr>
        <w:t xml:space="preserve"> H, </w:t>
      </w:r>
      <w:proofErr w:type="spellStart"/>
      <w:r w:rsidRPr="00DB6AFC">
        <w:rPr>
          <w:rFonts w:ascii="Book Antiqua" w:eastAsia="Book Antiqua" w:hAnsi="Book Antiqua" w:cs="Book Antiqua"/>
          <w:color w:val="000000"/>
        </w:rPr>
        <w:t>Matoba</w:t>
      </w:r>
      <w:proofErr w:type="spellEnd"/>
      <w:r w:rsidRPr="00DB6AFC">
        <w:rPr>
          <w:rFonts w:ascii="Book Antiqua" w:eastAsia="Book Antiqua" w:hAnsi="Book Antiqua" w:cs="Book Antiqua"/>
          <w:color w:val="000000"/>
        </w:rPr>
        <w:t xml:space="preserve"> M. Efficacy and Safety of Oxycodone Injection for Relieving Cancer Pain: A Study in Japan Consisting of Two Open Trials for Intravenous and Subcutaneous Administration. </w:t>
      </w:r>
      <w:r w:rsidRPr="00DB6AFC">
        <w:rPr>
          <w:rFonts w:ascii="Book Antiqua" w:eastAsia="Book Antiqua" w:hAnsi="Book Antiqua" w:cs="Book Antiqua"/>
          <w:i/>
          <w:iCs/>
          <w:color w:val="000000"/>
        </w:rPr>
        <w:t>Biol Pharm Bull</w:t>
      </w:r>
      <w:r w:rsidRPr="00DB6AFC">
        <w:rPr>
          <w:rFonts w:ascii="Book Antiqua" w:eastAsia="Book Antiqua" w:hAnsi="Book Antiqua" w:cs="Book Antiqua"/>
          <w:color w:val="000000"/>
        </w:rPr>
        <w:t xml:space="preserve"> 2018; </w:t>
      </w:r>
      <w:r w:rsidRPr="00DB6AFC">
        <w:rPr>
          <w:rFonts w:ascii="Book Antiqua" w:eastAsia="Book Antiqua" w:hAnsi="Book Antiqua" w:cs="Book Antiqua"/>
          <w:b/>
          <w:bCs/>
          <w:color w:val="000000"/>
        </w:rPr>
        <w:t>41</w:t>
      </w:r>
      <w:r w:rsidRPr="00DB6AFC">
        <w:rPr>
          <w:rFonts w:ascii="Book Antiqua" w:eastAsia="Book Antiqua" w:hAnsi="Book Antiqua" w:cs="Book Antiqua"/>
          <w:color w:val="000000"/>
        </w:rPr>
        <w:t>: 850-857 [PMID: 29526884 DOI: 10.1248/</w:t>
      </w:r>
      <w:proofErr w:type="gramStart"/>
      <w:r w:rsidRPr="00DB6AFC">
        <w:rPr>
          <w:rFonts w:ascii="Book Antiqua" w:eastAsia="Book Antiqua" w:hAnsi="Book Antiqua" w:cs="Book Antiqua"/>
          <w:color w:val="000000"/>
        </w:rPr>
        <w:t>bpb.b</w:t>
      </w:r>
      <w:proofErr w:type="gramEnd"/>
      <w:r w:rsidRPr="00DB6AFC">
        <w:rPr>
          <w:rFonts w:ascii="Book Antiqua" w:eastAsia="Book Antiqua" w:hAnsi="Book Antiqua" w:cs="Book Antiqua"/>
          <w:color w:val="000000"/>
        </w:rPr>
        <w:t>17-00728]</w:t>
      </w:r>
    </w:p>
    <w:p w14:paraId="6B8F38B1"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7 </w:t>
      </w:r>
      <w:proofErr w:type="spellStart"/>
      <w:r w:rsidRPr="00DB6AFC">
        <w:rPr>
          <w:rFonts w:ascii="Book Antiqua" w:eastAsia="Book Antiqua" w:hAnsi="Book Antiqua" w:cs="Book Antiqua"/>
          <w:b/>
          <w:bCs/>
          <w:color w:val="000000"/>
        </w:rPr>
        <w:t>Olkkola</w:t>
      </w:r>
      <w:proofErr w:type="spellEnd"/>
      <w:r w:rsidRPr="00DB6AFC">
        <w:rPr>
          <w:rFonts w:ascii="Book Antiqua" w:eastAsia="Book Antiqua" w:hAnsi="Book Antiqua" w:cs="Book Antiqua"/>
          <w:b/>
          <w:bCs/>
          <w:color w:val="000000"/>
        </w:rPr>
        <w:t xml:space="preserve"> KT</w:t>
      </w:r>
      <w:r w:rsidRPr="00DB6AFC">
        <w:rPr>
          <w:rFonts w:ascii="Book Antiqua" w:eastAsia="Book Antiqua" w:hAnsi="Book Antiqua" w:cs="Book Antiqua"/>
          <w:color w:val="000000"/>
        </w:rPr>
        <w:t xml:space="preserve">, </w:t>
      </w:r>
      <w:proofErr w:type="spellStart"/>
      <w:r w:rsidRPr="00DB6AFC">
        <w:rPr>
          <w:rFonts w:ascii="Book Antiqua" w:eastAsia="Book Antiqua" w:hAnsi="Book Antiqua" w:cs="Book Antiqua"/>
          <w:color w:val="000000"/>
        </w:rPr>
        <w:t>Kontinen</w:t>
      </w:r>
      <w:proofErr w:type="spellEnd"/>
      <w:r w:rsidRPr="00DB6AFC">
        <w:rPr>
          <w:rFonts w:ascii="Book Antiqua" w:eastAsia="Book Antiqua" w:hAnsi="Book Antiqua" w:cs="Book Antiqua"/>
          <w:color w:val="000000"/>
        </w:rPr>
        <w:t xml:space="preserve"> VK, </w:t>
      </w:r>
      <w:proofErr w:type="spellStart"/>
      <w:r w:rsidRPr="00DB6AFC">
        <w:rPr>
          <w:rFonts w:ascii="Book Antiqua" w:eastAsia="Book Antiqua" w:hAnsi="Book Antiqua" w:cs="Book Antiqua"/>
          <w:color w:val="000000"/>
        </w:rPr>
        <w:t>Saari</w:t>
      </w:r>
      <w:proofErr w:type="spellEnd"/>
      <w:r w:rsidRPr="00DB6AFC">
        <w:rPr>
          <w:rFonts w:ascii="Book Antiqua" w:eastAsia="Book Antiqua" w:hAnsi="Book Antiqua" w:cs="Book Antiqua"/>
          <w:color w:val="000000"/>
        </w:rPr>
        <w:t xml:space="preserve"> TI, </w:t>
      </w:r>
      <w:proofErr w:type="spellStart"/>
      <w:r w:rsidRPr="00DB6AFC">
        <w:rPr>
          <w:rFonts w:ascii="Book Antiqua" w:eastAsia="Book Antiqua" w:hAnsi="Book Antiqua" w:cs="Book Antiqua"/>
          <w:color w:val="000000"/>
        </w:rPr>
        <w:t>Kalso</w:t>
      </w:r>
      <w:proofErr w:type="spellEnd"/>
      <w:r w:rsidRPr="00DB6AFC">
        <w:rPr>
          <w:rFonts w:ascii="Book Antiqua" w:eastAsia="Book Antiqua" w:hAnsi="Book Antiqua" w:cs="Book Antiqua"/>
          <w:color w:val="000000"/>
        </w:rPr>
        <w:t xml:space="preserve"> EA. Does the pharmacology of oxycodone justify its increasing use as an analgesic? </w:t>
      </w:r>
      <w:r w:rsidRPr="00DB6AFC">
        <w:rPr>
          <w:rFonts w:ascii="Book Antiqua" w:eastAsia="Book Antiqua" w:hAnsi="Book Antiqua" w:cs="Book Antiqua"/>
          <w:i/>
          <w:iCs/>
          <w:color w:val="000000"/>
        </w:rPr>
        <w:t xml:space="preserve">Trends </w:t>
      </w:r>
      <w:proofErr w:type="spellStart"/>
      <w:r w:rsidRPr="00DB6AFC">
        <w:rPr>
          <w:rFonts w:ascii="Book Antiqua" w:eastAsia="Book Antiqua" w:hAnsi="Book Antiqua" w:cs="Book Antiqua"/>
          <w:i/>
          <w:iCs/>
          <w:color w:val="000000"/>
        </w:rPr>
        <w:t>Pharmacol</w:t>
      </w:r>
      <w:proofErr w:type="spellEnd"/>
      <w:r w:rsidRPr="00DB6AFC">
        <w:rPr>
          <w:rFonts w:ascii="Book Antiqua" w:eastAsia="Book Antiqua" w:hAnsi="Book Antiqua" w:cs="Book Antiqua"/>
          <w:i/>
          <w:iCs/>
          <w:color w:val="000000"/>
        </w:rPr>
        <w:t xml:space="preserve"> Sci</w:t>
      </w:r>
      <w:r w:rsidRPr="00DB6AFC">
        <w:rPr>
          <w:rFonts w:ascii="Book Antiqua" w:eastAsia="Book Antiqua" w:hAnsi="Book Antiqua" w:cs="Book Antiqua"/>
          <w:color w:val="000000"/>
        </w:rPr>
        <w:t xml:space="preserve"> 2013; </w:t>
      </w:r>
      <w:r w:rsidRPr="00DB6AFC">
        <w:rPr>
          <w:rFonts w:ascii="Book Antiqua" w:eastAsia="Book Antiqua" w:hAnsi="Book Antiqua" w:cs="Book Antiqua"/>
          <w:b/>
          <w:bCs/>
          <w:color w:val="000000"/>
        </w:rPr>
        <w:t>34</w:t>
      </w:r>
      <w:r w:rsidRPr="00DB6AFC">
        <w:rPr>
          <w:rFonts w:ascii="Book Antiqua" w:eastAsia="Book Antiqua" w:hAnsi="Book Antiqua" w:cs="Book Antiqua"/>
          <w:color w:val="000000"/>
        </w:rPr>
        <w:t>: 206-214 [PMID: 23465410 DOI: 10.1016/j.tips.2013.02.001]</w:t>
      </w:r>
    </w:p>
    <w:p w14:paraId="707ED18A"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8 </w:t>
      </w:r>
      <w:r w:rsidRPr="00DB6AFC">
        <w:rPr>
          <w:rFonts w:ascii="Book Antiqua" w:eastAsia="Book Antiqua" w:hAnsi="Book Antiqua" w:cs="Book Antiqua"/>
          <w:b/>
          <w:bCs/>
          <w:color w:val="000000"/>
        </w:rPr>
        <w:t>McNicol E</w:t>
      </w:r>
      <w:r w:rsidRPr="00DB6AFC">
        <w:rPr>
          <w:rFonts w:ascii="Book Antiqua" w:eastAsia="Book Antiqua" w:hAnsi="Book Antiqua" w:cs="Book Antiqua"/>
          <w:color w:val="000000"/>
        </w:rPr>
        <w:t xml:space="preserve">, </w:t>
      </w:r>
      <w:proofErr w:type="spellStart"/>
      <w:r w:rsidRPr="00DB6AFC">
        <w:rPr>
          <w:rFonts w:ascii="Book Antiqua" w:eastAsia="Book Antiqua" w:hAnsi="Book Antiqua" w:cs="Book Antiqua"/>
          <w:color w:val="000000"/>
        </w:rPr>
        <w:t>Horowicz-Mehler</w:t>
      </w:r>
      <w:proofErr w:type="spellEnd"/>
      <w:r w:rsidRPr="00DB6AFC">
        <w:rPr>
          <w:rFonts w:ascii="Book Antiqua" w:eastAsia="Book Antiqua" w:hAnsi="Book Antiqua" w:cs="Book Antiqua"/>
          <w:color w:val="000000"/>
        </w:rPr>
        <w:t xml:space="preserve"> N, Fisk RA, Bennett K, </w:t>
      </w:r>
      <w:proofErr w:type="spellStart"/>
      <w:r w:rsidRPr="00DB6AFC">
        <w:rPr>
          <w:rFonts w:ascii="Book Antiqua" w:eastAsia="Book Antiqua" w:hAnsi="Book Antiqua" w:cs="Book Antiqua"/>
          <w:color w:val="000000"/>
        </w:rPr>
        <w:t>Gialeli</w:t>
      </w:r>
      <w:proofErr w:type="spellEnd"/>
      <w:r w:rsidRPr="00DB6AFC">
        <w:rPr>
          <w:rFonts w:ascii="Book Antiqua" w:eastAsia="Book Antiqua" w:hAnsi="Book Antiqua" w:cs="Book Antiqua"/>
          <w:color w:val="000000"/>
        </w:rPr>
        <w:t xml:space="preserve">-Goudas M, Chew PW, Lau J, </w:t>
      </w:r>
      <w:proofErr w:type="spellStart"/>
      <w:r w:rsidRPr="00DB6AFC">
        <w:rPr>
          <w:rFonts w:ascii="Book Antiqua" w:eastAsia="Book Antiqua" w:hAnsi="Book Antiqua" w:cs="Book Antiqua"/>
          <w:color w:val="000000"/>
        </w:rPr>
        <w:t>Carr</w:t>
      </w:r>
      <w:proofErr w:type="spellEnd"/>
      <w:r w:rsidRPr="00DB6AFC">
        <w:rPr>
          <w:rFonts w:ascii="Book Antiqua" w:eastAsia="Book Antiqua" w:hAnsi="Book Antiqua" w:cs="Book Antiqua"/>
          <w:color w:val="000000"/>
        </w:rPr>
        <w:t xml:space="preserve"> D; </w:t>
      </w:r>
      <w:proofErr w:type="spellStart"/>
      <w:r w:rsidRPr="00DB6AFC">
        <w:rPr>
          <w:rFonts w:ascii="Book Antiqua" w:eastAsia="Book Antiqua" w:hAnsi="Book Antiqua" w:cs="Book Antiqua"/>
          <w:color w:val="000000"/>
        </w:rPr>
        <w:t>Americal</w:t>
      </w:r>
      <w:proofErr w:type="spellEnd"/>
      <w:r w:rsidRPr="00DB6AFC">
        <w:rPr>
          <w:rFonts w:ascii="Book Antiqua" w:eastAsia="Book Antiqua" w:hAnsi="Book Antiqua" w:cs="Book Antiqua"/>
          <w:color w:val="000000"/>
        </w:rPr>
        <w:t xml:space="preserve"> Pain Society. Management of opioid side effects in cancer-related and chronic noncancer pain: a systematic review. </w:t>
      </w:r>
      <w:r w:rsidRPr="00DB6AFC">
        <w:rPr>
          <w:rFonts w:ascii="Book Antiqua" w:eastAsia="Book Antiqua" w:hAnsi="Book Antiqua" w:cs="Book Antiqua"/>
          <w:i/>
          <w:iCs/>
          <w:color w:val="000000"/>
        </w:rPr>
        <w:t>J Pain</w:t>
      </w:r>
      <w:r w:rsidRPr="00DB6AFC">
        <w:rPr>
          <w:rFonts w:ascii="Book Antiqua" w:eastAsia="Book Antiqua" w:hAnsi="Book Antiqua" w:cs="Book Antiqua"/>
          <w:color w:val="000000"/>
        </w:rPr>
        <w:t xml:space="preserve"> 2003; </w:t>
      </w:r>
      <w:r w:rsidRPr="00DB6AFC">
        <w:rPr>
          <w:rFonts w:ascii="Book Antiqua" w:eastAsia="Book Antiqua" w:hAnsi="Book Antiqua" w:cs="Book Antiqua"/>
          <w:b/>
          <w:bCs/>
          <w:color w:val="000000"/>
        </w:rPr>
        <w:t>4</w:t>
      </w:r>
      <w:r w:rsidRPr="00DB6AFC">
        <w:rPr>
          <w:rFonts w:ascii="Book Antiqua" w:eastAsia="Book Antiqua" w:hAnsi="Book Antiqua" w:cs="Book Antiqua"/>
          <w:color w:val="000000"/>
        </w:rPr>
        <w:t>: 231-256 [PMID: 14622694 DOI: 10.1016/s1526-5900(03)00556-x]</w:t>
      </w:r>
    </w:p>
    <w:p w14:paraId="4C39830F"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lastRenderedPageBreak/>
        <w:t xml:space="preserve">9 </w:t>
      </w:r>
      <w:r w:rsidRPr="00DB6AFC">
        <w:rPr>
          <w:rFonts w:ascii="Book Antiqua" w:eastAsia="Book Antiqua" w:hAnsi="Book Antiqua" w:cs="Book Antiqua"/>
          <w:b/>
          <w:bCs/>
          <w:color w:val="000000"/>
        </w:rPr>
        <w:t>Raleigh MD</w:t>
      </w:r>
      <w:r w:rsidRPr="00DB6AFC">
        <w:rPr>
          <w:rFonts w:ascii="Book Antiqua" w:eastAsia="Book Antiqua" w:hAnsi="Book Antiqua" w:cs="Book Antiqua"/>
          <w:color w:val="000000"/>
        </w:rPr>
        <w:t xml:space="preserve">, </w:t>
      </w:r>
      <w:proofErr w:type="spellStart"/>
      <w:r w:rsidRPr="00DB6AFC">
        <w:rPr>
          <w:rFonts w:ascii="Book Antiqua" w:eastAsia="Book Antiqua" w:hAnsi="Book Antiqua" w:cs="Book Antiqua"/>
          <w:color w:val="000000"/>
        </w:rPr>
        <w:t>Accetturo</w:t>
      </w:r>
      <w:proofErr w:type="spellEnd"/>
      <w:r w:rsidRPr="00DB6AFC">
        <w:rPr>
          <w:rFonts w:ascii="Book Antiqua" w:eastAsia="Book Antiqua" w:hAnsi="Book Antiqua" w:cs="Book Antiqua"/>
          <w:color w:val="000000"/>
        </w:rPr>
        <w:t xml:space="preserve"> C, </w:t>
      </w:r>
      <w:proofErr w:type="spellStart"/>
      <w:r w:rsidRPr="00DB6AFC">
        <w:rPr>
          <w:rFonts w:ascii="Book Antiqua" w:eastAsia="Book Antiqua" w:hAnsi="Book Antiqua" w:cs="Book Antiqua"/>
          <w:color w:val="000000"/>
        </w:rPr>
        <w:t>Pravetoni</w:t>
      </w:r>
      <w:proofErr w:type="spellEnd"/>
      <w:r w:rsidRPr="00DB6AFC">
        <w:rPr>
          <w:rFonts w:ascii="Book Antiqua" w:eastAsia="Book Antiqua" w:hAnsi="Book Antiqua" w:cs="Book Antiqua"/>
          <w:color w:val="000000"/>
        </w:rPr>
        <w:t xml:space="preserve"> M. Combining a Candidate Vaccine for Opioid Use Disorders with Extended-Release Naltrexone Increases Protection against Oxycodone-Induced Behavioral Effects and Toxicity. </w:t>
      </w:r>
      <w:r w:rsidRPr="00DB6AFC">
        <w:rPr>
          <w:rFonts w:ascii="Book Antiqua" w:eastAsia="Book Antiqua" w:hAnsi="Book Antiqua" w:cs="Book Antiqua"/>
          <w:i/>
          <w:iCs/>
          <w:color w:val="000000"/>
        </w:rPr>
        <w:t xml:space="preserve">J </w:t>
      </w:r>
      <w:proofErr w:type="spellStart"/>
      <w:r w:rsidRPr="00DB6AFC">
        <w:rPr>
          <w:rFonts w:ascii="Book Antiqua" w:eastAsia="Book Antiqua" w:hAnsi="Book Antiqua" w:cs="Book Antiqua"/>
          <w:i/>
          <w:iCs/>
          <w:color w:val="000000"/>
        </w:rPr>
        <w:t>Pharmacol</w:t>
      </w:r>
      <w:proofErr w:type="spellEnd"/>
      <w:r w:rsidRPr="00DB6AFC">
        <w:rPr>
          <w:rFonts w:ascii="Book Antiqua" w:eastAsia="Book Antiqua" w:hAnsi="Book Antiqua" w:cs="Book Antiqua"/>
          <w:i/>
          <w:iCs/>
          <w:color w:val="000000"/>
        </w:rPr>
        <w:t xml:space="preserve"> Exp </w:t>
      </w:r>
      <w:proofErr w:type="spellStart"/>
      <w:r w:rsidRPr="00DB6AFC">
        <w:rPr>
          <w:rFonts w:ascii="Book Antiqua" w:eastAsia="Book Antiqua" w:hAnsi="Book Antiqua" w:cs="Book Antiqua"/>
          <w:i/>
          <w:iCs/>
          <w:color w:val="000000"/>
        </w:rPr>
        <w:t>Ther</w:t>
      </w:r>
      <w:proofErr w:type="spellEnd"/>
      <w:r w:rsidRPr="00DB6AFC">
        <w:rPr>
          <w:rFonts w:ascii="Book Antiqua" w:eastAsia="Book Antiqua" w:hAnsi="Book Antiqua" w:cs="Book Antiqua"/>
          <w:color w:val="000000"/>
        </w:rPr>
        <w:t xml:space="preserve"> 2020; </w:t>
      </w:r>
      <w:r w:rsidRPr="00DB6AFC">
        <w:rPr>
          <w:rFonts w:ascii="Book Antiqua" w:eastAsia="Book Antiqua" w:hAnsi="Book Antiqua" w:cs="Book Antiqua"/>
          <w:b/>
          <w:bCs/>
          <w:color w:val="000000"/>
        </w:rPr>
        <w:t>374</w:t>
      </w:r>
      <w:r w:rsidRPr="00DB6AFC">
        <w:rPr>
          <w:rFonts w:ascii="Book Antiqua" w:eastAsia="Book Antiqua" w:hAnsi="Book Antiqua" w:cs="Book Antiqua"/>
          <w:color w:val="000000"/>
        </w:rPr>
        <w:t>: 392-403 [PMID: 32586850 DOI: 10.1124/jpet.120.000014]</w:t>
      </w:r>
    </w:p>
    <w:p w14:paraId="5565ADE4"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10 </w:t>
      </w:r>
      <w:r w:rsidRPr="00DB6AFC">
        <w:rPr>
          <w:rFonts w:ascii="Book Antiqua" w:eastAsia="Book Antiqua" w:hAnsi="Book Antiqua" w:cs="Book Antiqua"/>
          <w:b/>
          <w:bCs/>
          <w:color w:val="000000"/>
        </w:rPr>
        <w:t>Sproule B</w:t>
      </w:r>
      <w:r w:rsidRPr="00DB6AFC">
        <w:rPr>
          <w:rFonts w:ascii="Book Antiqua" w:eastAsia="Book Antiqua" w:hAnsi="Book Antiqua" w:cs="Book Antiqua"/>
          <w:color w:val="000000"/>
        </w:rPr>
        <w:t xml:space="preserve">, Brands B, Li S, Catz-Biro L. Changing patterns in opioid addiction: characterizing users of oxycodone and other opioids. </w:t>
      </w:r>
      <w:r w:rsidRPr="00DB6AFC">
        <w:rPr>
          <w:rFonts w:ascii="Book Antiqua" w:eastAsia="Book Antiqua" w:hAnsi="Book Antiqua" w:cs="Book Antiqua"/>
          <w:i/>
          <w:iCs/>
          <w:color w:val="000000"/>
        </w:rPr>
        <w:t>Can Fam Physician</w:t>
      </w:r>
      <w:r w:rsidRPr="00DB6AFC">
        <w:rPr>
          <w:rFonts w:ascii="Book Antiqua" w:eastAsia="Book Antiqua" w:hAnsi="Book Antiqua" w:cs="Book Antiqua"/>
          <w:color w:val="000000"/>
        </w:rPr>
        <w:t xml:space="preserve"> 2009; </w:t>
      </w:r>
      <w:r w:rsidRPr="00DB6AFC">
        <w:rPr>
          <w:rFonts w:ascii="Book Antiqua" w:eastAsia="Book Antiqua" w:hAnsi="Book Antiqua" w:cs="Book Antiqua"/>
          <w:b/>
          <w:bCs/>
          <w:color w:val="000000"/>
        </w:rPr>
        <w:t>55</w:t>
      </w:r>
      <w:r w:rsidRPr="00DB6AFC">
        <w:rPr>
          <w:rFonts w:ascii="Book Antiqua" w:eastAsia="Book Antiqua" w:hAnsi="Book Antiqua" w:cs="Book Antiqua"/>
          <w:color w:val="000000"/>
        </w:rPr>
        <w:t>: 68-69, 69.e1-</w:t>
      </w:r>
      <w:proofErr w:type="gramStart"/>
      <w:r w:rsidRPr="00DB6AFC">
        <w:rPr>
          <w:rFonts w:ascii="Book Antiqua" w:eastAsia="Book Antiqua" w:hAnsi="Book Antiqua" w:cs="Book Antiqua"/>
          <w:color w:val="000000"/>
        </w:rPr>
        <w:t>69.e</w:t>
      </w:r>
      <w:proofErr w:type="gramEnd"/>
      <w:r w:rsidRPr="00DB6AFC">
        <w:rPr>
          <w:rFonts w:ascii="Book Antiqua" w:eastAsia="Book Antiqua" w:hAnsi="Book Antiqua" w:cs="Book Antiqua"/>
          <w:color w:val="000000"/>
        </w:rPr>
        <w:t>5 [PMID: 19155373 DOI: 10.1111/add.14826]</w:t>
      </w:r>
    </w:p>
    <w:p w14:paraId="38CCDCB2"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11 </w:t>
      </w:r>
      <w:proofErr w:type="spellStart"/>
      <w:r w:rsidRPr="00DB6AFC">
        <w:rPr>
          <w:rFonts w:ascii="Book Antiqua" w:eastAsia="Book Antiqua" w:hAnsi="Book Antiqua" w:cs="Book Antiqua"/>
          <w:b/>
          <w:bCs/>
          <w:color w:val="000000"/>
        </w:rPr>
        <w:t>Dahmke</w:t>
      </w:r>
      <w:proofErr w:type="spellEnd"/>
      <w:r w:rsidRPr="00DB6AFC">
        <w:rPr>
          <w:rFonts w:ascii="Book Antiqua" w:eastAsia="Book Antiqua" w:hAnsi="Book Antiqua" w:cs="Book Antiqua"/>
          <w:b/>
          <w:bCs/>
          <w:color w:val="000000"/>
        </w:rPr>
        <w:t xml:space="preserve"> H</w:t>
      </w:r>
      <w:r w:rsidRPr="00DB6AFC">
        <w:rPr>
          <w:rFonts w:ascii="Book Antiqua" w:eastAsia="Book Antiqua" w:hAnsi="Book Antiqua" w:cs="Book Antiqua"/>
          <w:color w:val="000000"/>
        </w:rPr>
        <w:t xml:space="preserve">, </w:t>
      </w:r>
      <w:proofErr w:type="spellStart"/>
      <w:r w:rsidRPr="00DB6AFC">
        <w:rPr>
          <w:rFonts w:ascii="Book Antiqua" w:eastAsia="Book Antiqua" w:hAnsi="Book Antiqua" w:cs="Book Antiqua"/>
          <w:color w:val="000000"/>
        </w:rPr>
        <w:t>Kupferschmidt</w:t>
      </w:r>
      <w:proofErr w:type="spellEnd"/>
      <w:r w:rsidRPr="00DB6AFC">
        <w:rPr>
          <w:rFonts w:ascii="Book Antiqua" w:eastAsia="Book Antiqua" w:hAnsi="Book Antiqua" w:cs="Book Antiqua"/>
          <w:color w:val="000000"/>
        </w:rPr>
        <w:t xml:space="preserve"> H, </w:t>
      </w:r>
      <w:proofErr w:type="spellStart"/>
      <w:r w:rsidRPr="00DB6AFC">
        <w:rPr>
          <w:rFonts w:ascii="Book Antiqua" w:eastAsia="Book Antiqua" w:hAnsi="Book Antiqua" w:cs="Book Antiqua"/>
          <w:color w:val="000000"/>
        </w:rPr>
        <w:t>Kullak-Ublick</w:t>
      </w:r>
      <w:proofErr w:type="spellEnd"/>
      <w:r w:rsidRPr="00DB6AFC">
        <w:rPr>
          <w:rFonts w:ascii="Book Antiqua" w:eastAsia="Book Antiqua" w:hAnsi="Book Antiqua" w:cs="Book Antiqua"/>
          <w:color w:val="000000"/>
        </w:rPr>
        <w:t xml:space="preserve"> GA, </w:t>
      </w:r>
      <w:proofErr w:type="spellStart"/>
      <w:r w:rsidRPr="00DB6AFC">
        <w:rPr>
          <w:rFonts w:ascii="Book Antiqua" w:eastAsia="Book Antiqua" w:hAnsi="Book Antiqua" w:cs="Book Antiqua"/>
          <w:color w:val="000000"/>
        </w:rPr>
        <w:t>Weiler</w:t>
      </w:r>
      <w:proofErr w:type="spellEnd"/>
      <w:r w:rsidRPr="00DB6AFC">
        <w:rPr>
          <w:rFonts w:ascii="Book Antiqua" w:eastAsia="Book Antiqua" w:hAnsi="Book Antiqua" w:cs="Book Antiqua"/>
          <w:color w:val="000000"/>
        </w:rPr>
        <w:t xml:space="preserve"> S. [</w:t>
      </w:r>
      <w:proofErr w:type="spellStart"/>
      <w:r w:rsidRPr="00DB6AFC">
        <w:rPr>
          <w:rFonts w:ascii="Book Antiqua" w:eastAsia="Book Antiqua" w:hAnsi="Book Antiqua" w:cs="Book Antiqua"/>
          <w:color w:val="000000"/>
        </w:rPr>
        <w:t>Nalmefene</w:t>
      </w:r>
      <w:proofErr w:type="spellEnd"/>
      <w:r w:rsidRPr="00DB6AFC">
        <w:rPr>
          <w:rFonts w:ascii="Book Antiqua" w:eastAsia="Book Antiqua" w:hAnsi="Book Antiqua" w:cs="Book Antiqua"/>
          <w:color w:val="000000"/>
        </w:rPr>
        <w:t xml:space="preserve"> and Opioid Withdrawal Syndrome: Analysis of the Global Pharmacovigilance Database for Adverse Drug Reactions]. </w:t>
      </w:r>
      <w:r w:rsidRPr="00DB6AFC">
        <w:rPr>
          <w:rFonts w:ascii="Book Antiqua" w:eastAsia="Book Antiqua" w:hAnsi="Book Antiqua" w:cs="Book Antiqua"/>
          <w:i/>
          <w:iCs/>
          <w:color w:val="000000"/>
        </w:rPr>
        <w:t>Praxis (Bern 1994)</w:t>
      </w:r>
      <w:r w:rsidRPr="00DB6AFC">
        <w:rPr>
          <w:rFonts w:ascii="Book Antiqua" w:eastAsia="Book Antiqua" w:hAnsi="Book Antiqua" w:cs="Book Antiqua"/>
          <w:color w:val="000000"/>
        </w:rPr>
        <w:t xml:space="preserve"> 2015; </w:t>
      </w:r>
      <w:r w:rsidRPr="00DB6AFC">
        <w:rPr>
          <w:rFonts w:ascii="Book Antiqua" w:eastAsia="Book Antiqua" w:hAnsi="Book Antiqua" w:cs="Book Antiqua"/>
          <w:b/>
          <w:bCs/>
          <w:color w:val="000000"/>
        </w:rPr>
        <w:t>104</w:t>
      </w:r>
      <w:r w:rsidRPr="00DB6AFC">
        <w:rPr>
          <w:rFonts w:ascii="Book Antiqua" w:eastAsia="Book Antiqua" w:hAnsi="Book Antiqua" w:cs="Book Antiqua"/>
          <w:color w:val="000000"/>
        </w:rPr>
        <w:t>: 1129-1134 [PMID: 26463904 DOI: 10.1024/1661-8157/a002160]</w:t>
      </w:r>
    </w:p>
    <w:p w14:paraId="263B5C7A"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12 </w:t>
      </w:r>
      <w:proofErr w:type="spellStart"/>
      <w:r w:rsidRPr="00DB6AFC">
        <w:rPr>
          <w:rFonts w:ascii="Book Antiqua" w:eastAsia="Book Antiqua" w:hAnsi="Book Antiqua" w:cs="Book Antiqua"/>
          <w:b/>
          <w:bCs/>
          <w:color w:val="000000"/>
        </w:rPr>
        <w:t>Paljarvi</w:t>
      </w:r>
      <w:proofErr w:type="spellEnd"/>
      <w:r w:rsidRPr="00DB6AFC">
        <w:rPr>
          <w:rFonts w:ascii="Book Antiqua" w:eastAsia="Book Antiqua" w:hAnsi="Book Antiqua" w:cs="Book Antiqua"/>
          <w:b/>
          <w:bCs/>
          <w:color w:val="000000"/>
        </w:rPr>
        <w:t xml:space="preserve"> T</w:t>
      </w:r>
      <w:r w:rsidRPr="00DB6AFC">
        <w:rPr>
          <w:rFonts w:ascii="Book Antiqua" w:eastAsia="Book Antiqua" w:hAnsi="Book Antiqua" w:cs="Book Antiqua"/>
          <w:color w:val="000000"/>
        </w:rPr>
        <w:t xml:space="preserve">, Strang J, Quinn PD, Luciano S, Fazel S. Abuse-deterrent extended-release oxycodone and risk of opioid-related harm. </w:t>
      </w:r>
      <w:r w:rsidRPr="00DB6AFC">
        <w:rPr>
          <w:rFonts w:ascii="Book Antiqua" w:eastAsia="Book Antiqua" w:hAnsi="Book Antiqua" w:cs="Book Antiqua"/>
          <w:i/>
          <w:iCs/>
          <w:color w:val="000000"/>
        </w:rPr>
        <w:t>Addiction</w:t>
      </w:r>
      <w:r w:rsidRPr="00DB6AFC">
        <w:rPr>
          <w:rFonts w:ascii="Book Antiqua" w:eastAsia="Book Antiqua" w:hAnsi="Book Antiqua" w:cs="Book Antiqua"/>
          <w:color w:val="000000"/>
        </w:rPr>
        <w:t xml:space="preserve"> 2021; </w:t>
      </w:r>
      <w:r w:rsidRPr="00DB6AFC">
        <w:rPr>
          <w:rFonts w:ascii="Book Antiqua" w:eastAsia="Book Antiqua" w:hAnsi="Book Antiqua" w:cs="Book Antiqua"/>
          <w:b/>
          <w:bCs/>
          <w:color w:val="000000"/>
        </w:rPr>
        <w:t>116</w:t>
      </w:r>
      <w:r w:rsidRPr="00DB6AFC">
        <w:rPr>
          <w:rFonts w:ascii="Book Antiqua" w:eastAsia="Book Antiqua" w:hAnsi="Book Antiqua" w:cs="Book Antiqua"/>
          <w:color w:val="000000"/>
        </w:rPr>
        <w:t>: 2409-2415 [PMID: 33394528 DOI: 10.1111/add.15392]</w:t>
      </w:r>
    </w:p>
    <w:p w14:paraId="4E57768E"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13 </w:t>
      </w:r>
      <w:r w:rsidRPr="00DB6AFC">
        <w:rPr>
          <w:rFonts w:ascii="Book Antiqua" w:eastAsia="Book Antiqua" w:hAnsi="Book Antiqua" w:cs="Book Antiqua"/>
          <w:b/>
          <w:bCs/>
          <w:color w:val="000000"/>
        </w:rPr>
        <w:t>Meissner W</w:t>
      </w:r>
      <w:r w:rsidRPr="00DB6AFC">
        <w:rPr>
          <w:rFonts w:ascii="Book Antiqua" w:eastAsia="Book Antiqua" w:hAnsi="Book Antiqua" w:cs="Book Antiqua"/>
          <w:color w:val="000000"/>
        </w:rPr>
        <w:t xml:space="preserve">, </w:t>
      </w:r>
      <w:proofErr w:type="spellStart"/>
      <w:r w:rsidRPr="00DB6AFC">
        <w:rPr>
          <w:rFonts w:ascii="Book Antiqua" w:eastAsia="Book Antiqua" w:hAnsi="Book Antiqua" w:cs="Book Antiqua"/>
          <w:color w:val="000000"/>
        </w:rPr>
        <w:t>Leyendecker</w:t>
      </w:r>
      <w:proofErr w:type="spellEnd"/>
      <w:r w:rsidRPr="00DB6AFC">
        <w:rPr>
          <w:rFonts w:ascii="Book Antiqua" w:eastAsia="Book Antiqua" w:hAnsi="Book Antiqua" w:cs="Book Antiqua"/>
          <w:color w:val="000000"/>
        </w:rPr>
        <w:t xml:space="preserve"> P, Mueller-</w:t>
      </w:r>
      <w:proofErr w:type="spellStart"/>
      <w:r w:rsidRPr="00DB6AFC">
        <w:rPr>
          <w:rFonts w:ascii="Book Antiqua" w:eastAsia="Book Antiqua" w:hAnsi="Book Antiqua" w:cs="Book Antiqua"/>
          <w:color w:val="000000"/>
        </w:rPr>
        <w:t>Lissner</w:t>
      </w:r>
      <w:proofErr w:type="spellEnd"/>
      <w:r w:rsidRPr="00DB6AFC">
        <w:rPr>
          <w:rFonts w:ascii="Book Antiqua" w:eastAsia="Book Antiqua" w:hAnsi="Book Antiqua" w:cs="Book Antiqua"/>
          <w:color w:val="000000"/>
        </w:rPr>
        <w:t xml:space="preserve"> S, </w:t>
      </w:r>
      <w:proofErr w:type="spellStart"/>
      <w:r w:rsidRPr="00DB6AFC">
        <w:rPr>
          <w:rFonts w:ascii="Book Antiqua" w:eastAsia="Book Antiqua" w:hAnsi="Book Antiqua" w:cs="Book Antiqua"/>
          <w:color w:val="000000"/>
        </w:rPr>
        <w:t>Nadstawek</w:t>
      </w:r>
      <w:proofErr w:type="spellEnd"/>
      <w:r w:rsidRPr="00DB6AFC">
        <w:rPr>
          <w:rFonts w:ascii="Book Antiqua" w:eastAsia="Book Antiqua" w:hAnsi="Book Antiqua" w:cs="Book Antiqua"/>
          <w:color w:val="000000"/>
        </w:rPr>
        <w:t xml:space="preserve"> J, </w:t>
      </w:r>
      <w:proofErr w:type="spellStart"/>
      <w:r w:rsidRPr="00DB6AFC">
        <w:rPr>
          <w:rFonts w:ascii="Book Antiqua" w:eastAsia="Book Antiqua" w:hAnsi="Book Antiqua" w:cs="Book Antiqua"/>
          <w:color w:val="000000"/>
        </w:rPr>
        <w:t>Hopp</w:t>
      </w:r>
      <w:proofErr w:type="spellEnd"/>
      <w:r w:rsidRPr="00DB6AFC">
        <w:rPr>
          <w:rFonts w:ascii="Book Antiqua" w:eastAsia="Book Antiqua" w:hAnsi="Book Antiqua" w:cs="Book Antiqua"/>
          <w:color w:val="000000"/>
        </w:rPr>
        <w:t xml:space="preserve"> M, </w:t>
      </w:r>
      <w:proofErr w:type="spellStart"/>
      <w:r w:rsidRPr="00DB6AFC">
        <w:rPr>
          <w:rFonts w:ascii="Book Antiqua" w:eastAsia="Book Antiqua" w:hAnsi="Book Antiqua" w:cs="Book Antiqua"/>
          <w:color w:val="000000"/>
        </w:rPr>
        <w:t>Ruckes</w:t>
      </w:r>
      <w:proofErr w:type="spellEnd"/>
      <w:r w:rsidRPr="00DB6AFC">
        <w:rPr>
          <w:rFonts w:ascii="Book Antiqua" w:eastAsia="Book Antiqua" w:hAnsi="Book Antiqua" w:cs="Book Antiqua"/>
          <w:color w:val="000000"/>
        </w:rPr>
        <w:t xml:space="preserve"> C, Wirz S, Fleischer W, Reimer K. A </w:t>
      </w:r>
      <w:proofErr w:type="spellStart"/>
      <w:r w:rsidRPr="00DB6AFC">
        <w:rPr>
          <w:rFonts w:ascii="Book Antiqua" w:eastAsia="Book Antiqua" w:hAnsi="Book Antiqua" w:cs="Book Antiqua"/>
          <w:color w:val="000000"/>
        </w:rPr>
        <w:t>randomised</w:t>
      </w:r>
      <w:proofErr w:type="spellEnd"/>
      <w:r w:rsidRPr="00DB6AFC">
        <w:rPr>
          <w:rFonts w:ascii="Book Antiqua" w:eastAsia="Book Antiqua" w:hAnsi="Book Antiqua" w:cs="Book Antiqua"/>
          <w:color w:val="000000"/>
        </w:rPr>
        <w:t xml:space="preserve"> controlled trial with prolonged-release oral oxycodone and naloxone to prevent and reverse opioid-induced constipation. </w:t>
      </w:r>
      <w:proofErr w:type="spellStart"/>
      <w:r w:rsidRPr="00DB6AFC">
        <w:rPr>
          <w:rFonts w:ascii="Book Antiqua" w:eastAsia="Book Antiqua" w:hAnsi="Book Antiqua" w:cs="Book Antiqua"/>
          <w:i/>
          <w:iCs/>
          <w:color w:val="000000"/>
        </w:rPr>
        <w:t>Eur</w:t>
      </w:r>
      <w:proofErr w:type="spellEnd"/>
      <w:r w:rsidRPr="00DB6AFC">
        <w:rPr>
          <w:rFonts w:ascii="Book Antiqua" w:eastAsia="Book Antiqua" w:hAnsi="Book Antiqua" w:cs="Book Antiqua"/>
          <w:i/>
          <w:iCs/>
          <w:color w:val="000000"/>
        </w:rPr>
        <w:t xml:space="preserve"> J Pain</w:t>
      </w:r>
      <w:r w:rsidRPr="00DB6AFC">
        <w:rPr>
          <w:rFonts w:ascii="Book Antiqua" w:eastAsia="Book Antiqua" w:hAnsi="Book Antiqua" w:cs="Book Antiqua"/>
          <w:color w:val="000000"/>
        </w:rPr>
        <w:t xml:space="preserve"> 2009; </w:t>
      </w:r>
      <w:r w:rsidRPr="00DB6AFC">
        <w:rPr>
          <w:rFonts w:ascii="Book Antiqua" w:eastAsia="Book Antiqua" w:hAnsi="Book Antiqua" w:cs="Book Antiqua"/>
          <w:b/>
          <w:bCs/>
          <w:color w:val="000000"/>
        </w:rPr>
        <w:t>13</w:t>
      </w:r>
      <w:r w:rsidRPr="00DB6AFC">
        <w:rPr>
          <w:rFonts w:ascii="Book Antiqua" w:eastAsia="Book Antiqua" w:hAnsi="Book Antiqua" w:cs="Book Antiqua"/>
          <w:color w:val="000000"/>
        </w:rPr>
        <w:t>: 56-64 [PMID: 18762438 DOI: 10.1016/j.ejpain.2008.06.012]</w:t>
      </w:r>
    </w:p>
    <w:p w14:paraId="0C6C154F" w14:textId="4767A7C9"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14 </w:t>
      </w:r>
      <w:r w:rsidRPr="00DB6AFC">
        <w:rPr>
          <w:rFonts w:ascii="Book Antiqua" w:eastAsia="Book Antiqua" w:hAnsi="Book Antiqua" w:cs="Book Antiqua"/>
          <w:b/>
          <w:bCs/>
          <w:color w:val="000000"/>
        </w:rPr>
        <w:t>Hedegaard H</w:t>
      </w:r>
      <w:r w:rsidRPr="00DB6AFC">
        <w:rPr>
          <w:rFonts w:ascii="Book Antiqua" w:eastAsia="Book Antiqua" w:hAnsi="Book Antiqua" w:cs="Book Antiqua"/>
          <w:color w:val="000000"/>
        </w:rPr>
        <w:t xml:space="preserve">, Bastian BA, Trinidad JP, Spencer MR, Warner M. Regional Differences in the Drugs Most Frequently Involved in Drug Overdose Deaths: United States, 2017. </w:t>
      </w:r>
      <w:r w:rsidRPr="00DB6AFC">
        <w:rPr>
          <w:rFonts w:ascii="Book Antiqua" w:eastAsia="Book Antiqua" w:hAnsi="Book Antiqua" w:cs="Book Antiqua"/>
          <w:i/>
          <w:iCs/>
          <w:color w:val="000000"/>
        </w:rPr>
        <w:t>Natl Vital Stat Rep</w:t>
      </w:r>
      <w:r w:rsidRPr="00DB6AFC">
        <w:rPr>
          <w:rFonts w:ascii="Book Antiqua" w:eastAsia="Book Antiqua" w:hAnsi="Book Antiqua" w:cs="Book Antiqua"/>
          <w:color w:val="000000"/>
        </w:rPr>
        <w:t xml:space="preserve"> 2019; </w:t>
      </w:r>
      <w:r w:rsidRPr="00DB6AFC">
        <w:rPr>
          <w:rFonts w:ascii="Book Antiqua" w:eastAsia="Book Antiqua" w:hAnsi="Book Antiqua" w:cs="Book Antiqua"/>
          <w:b/>
          <w:bCs/>
          <w:color w:val="000000"/>
        </w:rPr>
        <w:t>68</w:t>
      </w:r>
      <w:r w:rsidRPr="00DB6AFC">
        <w:rPr>
          <w:rFonts w:ascii="Book Antiqua" w:eastAsia="Book Antiqua" w:hAnsi="Book Antiqua" w:cs="Book Antiqua"/>
          <w:color w:val="000000"/>
        </w:rPr>
        <w:t>: 1-16 [PMID: 32501207]</w:t>
      </w:r>
    </w:p>
    <w:p w14:paraId="297A2482"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15 </w:t>
      </w:r>
      <w:r w:rsidRPr="00DB6AFC">
        <w:rPr>
          <w:rFonts w:ascii="Book Antiqua" w:eastAsia="Book Antiqua" w:hAnsi="Book Antiqua" w:cs="Book Antiqua"/>
          <w:b/>
          <w:bCs/>
          <w:color w:val="000000"/>
        </w:rPr>
        <w:t>Spencer MR</w:t>
      </w:r>
      <w:r w:rsidRPr="00DB6AFC">
        <w:rPr>
          <w:rFonts w:ascii="Book Antiqua" w:eastAsia="Book Antiqua" w:hAnsi="Book Antiqua" w:cs="Book Antiqua"/>
          <w:color w:val="000000"/>
        </w:rPr>
        <w:t xml:space="preserve">, Warner M, Bastian BA, Trinidad JP, Hedegaard H. Drug Overdose Deaths Involving Fentanyl, 2011-2016. </w:t>
      </w:r>
      <w:r w:rsidRPr="00DB6AFC">
        <w:rPr>
          <w:rFonts w:ascii="Book Antiqua" w:eastAsia="Book Antiqua" w:hAnsi="Book Antiqua" w:cs="Book Antiqua"/>
          <w:i/>
          <w:iCs/>
          <w:color w:val="000000"/>
        </w:rPr>
        <w:t>Natl Vital Stat Rep</w:t>
      </w:r>
      <w:r w:rsidRPr="00DB6AFC">
        <w:rPr>
          <w:rFonts w:ascii="Book Antiqua" w:eastAsia="Book Antiqua" w:hAnsi="Book Antiqua" w:cs="Book Antiqua"/>
          <w:color w:val="000000"/>
        </w:rPr>
        <w:t xml:space="preserve"> 2019; </w:t>
      </w:r>
      <w:r w:rsidRPr="00DB6AFC">
        <w:rPr>
          <w:rFonts w:ascii="Book Antiqua" w:eastAsia="Book Antiqua" w:hAnsi="Book Antiqua" w:cs="Book Antiqua"/>
          <w:b/>
          <w:bCs/>
          <w:color w:val="000000"/>
        </w:rPr>
        <w:t>68</w:t>
      </w:r>
      <w:r w:rsidRPr="00DB6AFC">
        <w:rPr>
          <w:rFonts w:ascii="Book Antiqua" w:eastAsia="Book Antiqua" w:hAnsi="Book Antiqua" w:cs="Book Antiqua"/>
          <w:color w:val="000000"/>
        </w:rPr>
        <w:t>: 1-19 [PMID: 31112123 DOI: 10.15620/cdc:105105]</w:t>
      </w:r>
    </w:p>
    <w:p w14:paraId="4DD75A87" w14:textId="6E9CB191"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16 </w:t>
      </w:r>
      <w:r w:rsidRPr="00DB6AFC">
        <w:rPr>
          <w:rFonts w:ascii="Book Antiqua" w:eastAsia="Book Antiqua" w:hAnsi="Book Antiqua" w:cs="Book Antiqua"/>
          <w:b/>
          <w:bCs/>
          <w:color w:val="000000"/>
        </w:rPr>
        <w:t>Hedegaard H</w:t>
      </w:r>
      <w:r w:rsidRPr="00DB6AFC">
        <w:rPr>
          <w:rFonts w:ascii="Book Antiqua" w:eastAsia="Book Antiqua" w:hAnsi="Book Antiqua" w:cs="Book Antiqua"/>
          <w:color w:val="000000"/>
        </w:rPr>
        <w:t xml:space="preserve">, Bastian BA, Trinidad JP, Spencer M, Warner M. Drugs Most Frequently Involved in Drug Overdose Deaths: United States, 2011-2016. </w:t>
      </w:r>
      <w:r w:rsidRPr="00DB6AFC">
        <w:rPr>
          <w:rFonts w:ascii="Book Antiqua" w:eastAsia="Book Antiqua" w:hAnsi="Book Antiqua" w:cs="Book Antiqua"/>
          <w:i/>
          <w:iCs/>
          <w:color w:val="000000"/>
        </w:rPr>
        <w:t>Natl Vital Stat Rep</w:t>
      </w:r>
      <w:r w:rsidRPr="00DB6AFC">
        <w:rPr>
          <w:rFonts w:ascii="Book Antiqua" w:eastAsia="Book Antiqua" w:hAnsi="Book Antiqua" w:cs="Book Antiqua"/>
          <w:color w:val="000000"/>
        </w:rPr>
        <w:t xml:space="preserve"> 2018; </w:t>
      </w:r>
      <w:r w:rsidRPr="00DB6AFC">
        <w:rPr>
          <w:rFonts w:ascii="Book Antiqua" w:eastAsia="Book Antiqua" w:hAnsi="Book Antiqua" w:cs="Book Antiqua"/>
          <w:b/>
          <w:bCs/>
          <w:color w:val="000000"/>
        </w:rPr>
        <w:t>67</w:t>
      </w:r>
      <w:r w:rsidRPr="00DB6AFC">
        <w:rPr>
          <w:rFonts w:ascii="Book Antiqua" w:eastAsia="Book Antiqua" w:hAnsi="Book Antiqua" w:cs="Book Antiqua"/>
          <w:color w:val="000000"/>
        </w:rPr>
        <w:t>: 1-14 [PMID: 30707673]</w:t>
      </w:r>
    </w:p>
    <w:p w14:paraId="59B8DBF0" w14:textId="0C5508EE"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lastRenderedPageBreak/>
        <w:t xml:space="preserve">17 </w:t>
      </w:r>
      <w:r w:rsidRPr="00DB6AFC">
        <w:rPr>
          <w:rFonts w:ascii="Book Antiqua" w:eastAsia="Book Antiqua" w:hAnsi="Book Antiqua" w:cs="Book Antiqua"/>
          <w:b/>
          <w:bCs/>
          <w:color w:val="000000"/>
        </w:rPr>
        <w:t>Warner M</w:t>
      </w:r>
      <w:r w:rsidRPr="00DB6AFC">
        <w:rPr>
          <w:rFonts w:ascii="Book Antiqua" w:eastAsia="Book Antiqua" w:hAnsi="Book Antiqua" w:cs="Book Antiqua"/>
          <w:color w:val="000000"/>
        </w:rPr>
        <w:t xml:space="preserve">, Trinidad JP, Bastian BA, </w:t>
      </w:r>
      <w:proofErr w:type="spellStart"/>
      <w:r w:rsidRPr="00DB6AFC">
        <w:rPr>
          <w:rFonts w:ascii="Book Antiqua" w:eastAsia="Book Antiqua" w:hAnsi="Book Antiqua" w:cs="Book Antiqua"/>
          <w:color w:val="000000"/>
        </w:rPr>
        <w:t>Minino</w:t>
      </w:r>
      <w:proofErr w:type="spellEnd"/>
      <w:r w:rsidRPr="00DB6AFC">
        <w:rPr>
          <w:rFonts w:ascii="Book Antiqua" w:eastAsia="Book Antiqua" w:hAnsi="Book Antiqua" w:cs="Book Antiqua"/>
          <w:color w:val="000000"/>
        </w:rPr>
        <w:t xml:space="preserve"> AM, Hedegaard H. Drugs Most Frequently Involved in Drug Overdose Deaths: United States, 2010-2014. </w:t>
      </w:r>
      <w:r w:rsidRPr="00DB6AFC">
        <w:rPr>
          <w:rFonts w:ascii="Book Antiqua" w:eastAsia="Book Antiqua" w:hAnsi="Book Antiqua" w:cs="Book Antiqua"/>
          <w:i/>
          <w:iCs/>
          <w:color w:val="000000"/>
        </w:rPr>
        <w:t>Natl Vital Stat Rep</w:t>
      </w:r>
      <w:r w:rsidRPr="00DB6AFC">
        <w:rPr>
          <w:rFonts w:ascii="Book Antiqua" w:eastAsia="Book Antiqua" w:hAnsi="Book Antiqua" w:cs="Book Antiqua"/>
          <w:color w:val="000000"/>
        </w:rPr>
        <w:t xml:space="preserve"> 2016; </w:t>
      </w:r>
      <w:r w:rsidRPr="00DB6AFC">
        <w:rPr>
          <w:rFonts w:ascii="Book Antiqua" w:eastAsia="Book Antiqua" w:hAnsi="Book Antiqua" w:cs="Book Antiqua"/>
          <w:b/>
          <w:bCs/>
          <w:color w:val="000000"/>
        </w:rPr>
        <w:t>65</w:t>
      </w:r>
      <w:r w:rsidRPr="00DB6AFC">
        <w:rPr>
          <w:rFonts w:ascii="Book Antiqua" w:eastAsia="Book Antiqua" w:hAnsi="Book Antiqua" w:cs="Book Antiqua"/>
          <w:color w:val="000000"/>
        </w:rPr>
        <w:t>: 1-15 [PMID: 27996932]</w:t>
      </w:r>
    </w:p>
    <w:p w14:paraId="23DA596F"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18 </w:t>
      </w:r>
      <w:proofErr w:type="spellStart"/>
      <w:r w:rsidRPr="00DB6AFC">
        <w:rPr>
          <w:rFonts w:ascii="Book Antiqua" w:eastAsia="Book Antiqua" w:hAnsi="Book Antiqua" w:cs="Book Antiqua"/>
          <w:b/>
          <w:bCs/>
          <w:color w:val="000000"/>
        </w:rPr>
        <w:t>Ahmedzai</w:t>
      </w:r>
      <w:proofErr w:type="spellEnd"/>
      <w:r w:rsidRPr="00DB6AFC">
        <w:rPr>
          <w:rFonts w:ascii="Book Antiqua" w:eastAsia="Book Antiqua" w:hAnsi="Book Antiqua" w:cs="Book Antiqua"/>
          <w:b/>
          <w:bCs/>
          <w:color w:val="000000"/>
        </w:rPr>
        <w:t xml:space="preserve"> SH</w:t>
      </w:r>
      <w:r w:rsidRPr="00DB6AFC">
        <w:rPr>
          <w:rFonts w:ascii="Book Antiqua" w:eastAsia="Book Antiqua" w:hAnsi="Book Antiqua" w:cs="Book Antiqua"/>
          <w:color w:val="000000"/>
        </w:rPr>
        <w:t xml:space="preserve">, </w:t>
      </w:r>
      <w:proofErr w:type="spellStart"/>
      <w:r w:rsidRPr="00DB6AFC">
        <w:rPr>
          <w:rFonts w:ascii="Book Antiqua" w:eastAsia="Book Antiqua" w:hAnsi="Book Antiqua" w:cs="Book Antiqua"/>
          <w:color w:val="000000"/>
        </w:rPr>
        <w:t>Nauck</w:t>
      </w:r>
      <w:proofErr w:type="spellEnd"/>
      <w:r w:rsidRPr="00DB6AFC">
        <w:rPr>
          <w:rFonts w:ascii="Book Antiqua" w:eastAsia="Book Antiqua" w:hAnsi="Book Antiqua" w:cs="Book Antiqua"/>
          <w:color w:val="000000"/>
        </w:rPr>
        <w:t xml:space="preserve"> F, Bar-Sela G, </w:t>
      </w:r>
      <w:proofErr w:type="spellStart"/>
      <w:r w:rsidRPr="00DB6AFC">
        <w:rPr>
          <w:rFonts w:ascii="Book Antiqua" w:eastAsia="Book Antiqua" w:hAnsi="Book Antiqua" w:cs="Book Antiqua"/>
          <w:color w:val="000000"/>
        </w:rPr>
        <w:t>Bosse</w:t>
      </w:r>
      <w:proofErr w:type="spellEnd"/>
      <w:r w:rsidRPr="00DB6AFC">
        <w:rPr>
          <w:rFonts w:ascii="Book Antiqua" w:eastAsia="Book Antiqua" w:hAnsi="Book Antiqua" w:cs="Book Antiqua"/>
          <w:color w:val="000000"/>
        </w:rPr>
        <w:t xml:space="preserve"> B, </w:t>
      </w:r>
      <w:proofErr w:type="spellStart"/>
      <w:r w:rsidRPr="00DB6AFC">
        <w:rPr>
          <w:rFonts w:ascii="Book Antiqua" w:eastAsia="Book Antiqua" w:hAnsi="Book Antiqua" w:cs="Book Antiqua"/>
          <w:color w:val="000000"/>
        </w:rPr>
        <w:t>Leyendecker</w:t>
      </w:r>
      <w:proofErr w:type="spellEnd"/>
      <w:r w:rsidRPr="00DB6AFC">
        <w:rPr>
          <w:rFonts w:ascii="Book Antiqua" w:eastAsia="Book Antiqua" w:hAnsi="Book Antiqua" w:cs="Book Antiqua"/>
          <w:color w:val="000000"/>
        </w:rPr>
        <w:t xml:space="preserve"> P, </w:t>
      </w:r>
      <w:proofErr w:type="spellStart"/>
      <w:r w:rsidRPr="00DB6AFC">
        <w:rPr>
          <w:rFonts w:ascii="Book Antiqua" w:eastAsia="Book Antiqua" w:hAnsi="Book Antiqua" w:cs="Book Antiqua"/>
          <w:color w:val="000000"/>
        </w:rPr>
        <w:t>Hopp</w:t>
      </w:r>
      <w:proofErr w:type="spellEnd"/>
      <w:r w:rsidRPr="00DB6AFC">
        <w:rPr>
          <w:rFonts w:ascii="Book Antiqua" w:eastAsia="Book Antiqua" w:hAnsi="Book Antiqua" w:cs="Book Antiqua"/>
          <w:color w:val="000000"/>
        </w:rPr>
        <w:t xml:space="preserve"> M. A randomized, double-blind, active-controlled, double-dummy, parallel-group study to determine the safety and efficacy of oxycodone/naloxone prolonged-release tablets in patients with moderate/severe, chronic cancer pain. </w:t>
      </w:r>
      <w:proofErr w:type="spellStart"/>
      <w:r w:rsidRPr="00DB6AFC">
        <w:rPr>
          <w:rFonts w:ascii="Book Antiqua" w:eastAsia="Book Antiqua" w:hAnsi="Book Antiqua" w:cs="Book Antiqua"/>
          <w:i/>
          <w:iCs/>
          <w:color w:val="000000"/>
        </w:rPr>
        <w:t>Palliat</w:t>
      </w:r>
      <w:proofErr w:type="spellEnd"/>
      <w:r w:rsidRPr="00DB6AFC">
        <w:rPr>
          <w:rFonts w:ascii="Book Antiqua" w:eastAsia="Book Antiqua" w:hAnsi="Book Antiqua" w:cs="Book Antiqua"/>
          <w:i/>
          <w:iCs/>
          <w:color w:val="000000"/>
        </w:rPr>
        <w:t xml:space="preserve"> Med</w:t>
      </w:r>
      <w:r w:rsidRPr="00DB6AFC">
        <w:rPr>
          <w:rFonts w:ascii="Book Antiqua" w:eastAsia="Book Antiqua" w:hAnsi="Book Antiqua" w:cs="Book Antiqua"/>
          <w:color w:val="000000"/>
        </w:rPr>
        <w:t xml:space="preserve"> 2012; </w:t>
      </w:r>
      <w:r w:rsidRPr="00DB6AFC">
        <w:rPr>
          <w:rFonts w:ascii="Book Antiqua" w:eastAsia="Book Antiqua" w:hAnsi="Book Antiqua" w:cs="Book Antiqua"/>
          <w:b/>
          <w:bCs/>
          <w:color w:val="000000"/>
        </w:rPr>
        <w:t>26</w:t>
      </w:r>
      <w:r w:rsidRPr="00DB6AFC">
        <w:rPr>
          <w:rFonts w:ascii="Book Antiqua" w:eastAsia="Book Antiqua" w:hAnsi="Book Antiqua" w:cs="Book Antiqua"/>
          <w:color w:val="000000"/>
        </w:rPr>
        <w:t>: 50-60 [PMID: 21937568 DOI: 10.1177/0269216311418869]</w:t>
      </w:r>
    </w:p>
    <w:p w14:paraId="0AA5C999"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19 </w:t>
      </w:r>
      <w:proofErr w:type="spellStart"/>
      <w:r w:rsidRPr="00DB6AFC">
        <w:rPr>
          <w:rFonts w:ascii="Book Antiqua" w:eastAsia="Book Antiqua" w:hAnsi="Book Antiqua" w:cs="Book Antiqua"/>
          <w:b/>
          <w:bCs/>
          <w:color w:val="000000"/>
        </w:rPr>
        <w:t>Nadstawek</w:t>
      </w:r>
      <w:proofErr w:type="spellEnd"/>
      <w:r w:rsidRPr="00DB6AFC">
        <w:rPr>
          <w:rFonts w:ascii="Book Antiqua" w:eastAsia="Book Antiqua" w:hAnsi="Book Antiqua" w:cs="Book Antiqua"/>
          <w:b/>
          <w:bCs/>
          <w:color w:val="000000"/>
        </w:rPr>
        <w:t xml:space="preserve"> J</w:t>
      </w:r>
      <w:r w:rsidRPr="00DB6AFC">
        <w:rPr>
          <w:rFonts w:ascii="Book Antiqua" w:eastAsia="Book Antiqua" w:hAnsi="Book Antiqua" w:cs="Book Antiqua"/>
          <w:color w:val="000000"/>
        </w:rPr>
        <w:t xml:space="preserve">, </w:t>
      </w:r>
      <w:proofErr w:type="spellStart"/>
      <w:r w:rsidRPr="00DB6AFC">
        <w:rPr>
          <w:rFonts w:ascii="Book Antiqua" w:eastAsia="Book Antiqua" w:hAnsi="Book Antiqua" w:cs="Book Antiqua"/>
          <w:color w:val="000000"/>
        </w:rPr>
        <w:t>Leyendecker</w:t>
      </w:r>
      <w:proofErr w:type="spellEnd"/>
      <w:r w:rsidRPr="00DB6AFC">
        <w:rPr>
          <w:rFonts w:ascii="Book Antiqua" w:eastAsia="Book Antiqua" w:hAnsi="Book Antiqua" w:cs="Book Antiqua"/>
          <w:color w:val="000000"/>
        </w:rPr>
        <w:t xml:space="preserve"> P, </w:t>
      </w:r>
      <w:proofErr w:type="spellStart"/>
      <w:r w:rsidRPr="00DB6AFC">
        <w:rPr>
          <w:rFonts w:ascii="Book Antiqua" w:eastAsia="Book Antiqua" w:hAnsi="Book Antiqua" w:cs="Book Antiqua"/>
          <w:color w:val="000000"/>
        </w:rPr>
        <w:t>Hopp</w:t>
      </w:r>
      <w:proofErr w:type="spellEnd"/>
      <w:r w:rsidRPr="00DB6AFC">
        <w:rPr>
          <w:rFonts w:ascii="Book Antiqua" w:eastAsia="Book Antiqua" w:hAnsi="Book Antiqua" w:cs="Book Antiqua"/>
          <w:color w:val="000000"/>
        </w:rPr>
        <w:t xml:space="preserve"> M, </w:t>
      </w:r>
      <w:proofErr w:type="spellStart"/>
      <w:r w:rsidRPr="00DB6AFC">
        <w:rPr>
          <w:rFonts w:ascii="Book Antiqua" w:eastAsia="Book Antiqua" w:hAnsi="Book Antiqua" w:cs="Book Antiqua"/>
          <w:color w:val="000000"/>
        </w:rPr>
        <w:t>Ruckes</w:t>
      </w:r>
      <w:proofErr w:type="spellEnd"/>
      <w:r w:rsidRPr="00DB6AFC">
        <w:rPr>
          <w:rFonts w:ascii="Book Antiqua" w:eastAsia="Book Antiqua" w:hAnsi="Book Antiqua" w:cs="Book Antiqua"/>
          <w:color w:val="000000"/>
        </w:rPr>
        <w:t xml:space="preserve"> C, Wirz S, Fleischer W, Reimer K. Patient assessment of a novel therapeutic approach for the treatment of severe, chronic pain. </w:t>
      </w:r>
      <w:r w:rsidRPr="00DB6AFC">
        <w:rPr>
          <w:rFonts w:ascii="Book Antiqua" w:eastAsia="Book Antiqua" w:hAnsi="Book Antiqua" w:cs="Book Antiqua"/>
          <w:i/>
          <w:iCs/>
          <w:color w:val="000000"/>
        </w:rPr>
        <w:t xml:space="preserve">Int J Clin </w:t>
      </w:r>
      <w:proofErr w:type="spellStart"/>
      <w:r w:rsidRPr="00DB6AFC">
        <w:rPr>
          <w:rFonts w:ascii="Book Antiqua" w:eastAsia="Book Antiqua" w:hAnsi="Book Antiqua" w:cs="Book Antiqua"/>
          <w:i/>
          <w:iCs/>
          <w:color w:val="000000"/>
        </w:rPr>
        <w:t>Pract</w:t>
      </w:r>
      <w:proofErr w:type="spellEnd"/>
      <w:r w:rsidRPr="00DB6AFC">
        <w:rPr>
          <w:rFonts w:ascii="Book Antiqua" w:eastAsia="Book Antiqua" w:hAnsi="Book Antiqua" w:cs="Book Antiqua"/>
          <w:color w:val="000000"/>
        </w:rPr>
        <w:t xml:space="preserve"> 2008; </w:t>
      </w:r>
      <w:r w:rsidRPr="00DB6AFC">
        <w:rPr>
          <w:rFonts w:ascii="Book Antiqua" w:eastAsia="Book Antiqua" w:hAnsi="Book Antiqua" w:cs="Book Antiqua"/>
          <w:b/>
          <w:bCs/>
          <w:color w:val="000000"/>
        </w:rPr>
        <w:t>62</w:t>
      </w:r>
      <w:r w:rsidRPr="00DB6AFC">
        <w:rPr>
          <w:rFonts w:ascii="Book Antiqua" w:eastAsia="Book Antiqua" w:hAnsi="Book Antiqua" w:cs="Book Antiqua"/>
          <w:color w:val="000000"/>
        </w:rPr>
        <w:t>: 1159-1167 [PMID: 18705820 DOI: 10.1111/j.1742-1241.</w:t>
      </w:r>
      <w:proofErr w:type="gramStart"/>
      <w:r w:rsidRPr="00DB6AFC">
        <w:rPr>
          <w:rFonts w:ascii="Book Antiqua" w:eastAsia="Book Antiqua" w:hAnsi="Book Antiqua" w:cs="Book Antiqua"/>
          <w:color w:val="000000"/>
        </w:rPr>
        <w:t>2008.01820.x</w:t>
      </w:r>
      <w:proofErr w:type="gramEnd"/>
      <w:r w:rsidRPr="00DB6AFC">
        <w:rPr>
          <w:rFonts w:ascii="Book Antiqua" w:eastAsia="Book Antiqua" w:hAnsi="Book Antiqua" w:cs="Book Antiqua"/>
          <w:color w:val="000000"/>
        </w:rPr>
        <w:t>]</w:t>
      </w:r>
    </w:p>
    <w:p w14:paraId="1533B6FF"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20 </w:t>
      </w:r>
      <w:r w:rsidRPr="00DB6AFC">
        <w:rPr>
          <w:rFonts w:ascii="Book Antiqua" w:eastAsia="Book Antiqua" w:hAnsi="Book Antiqua" w:cs="Book Antiqua"/>
          <w:b/>
          <w:bCs/>
          <w:color w:val="000000"/>
        </w:rPr>
        <w:t>Wu YX</w:t>
      </w:r>
      <w:r w:rsidRPr="00DB6AFC">
        <w:rPr>
          <w:rFonts w:ascii="Book Antiqua" w:eastAsia="Book Antiqua" w:hAnsi="Book Antiqua" w:cs="Book Antiqua"/>
          <w:color w:val="000000"/>
        </w:rPr>
        <w:t xml:space="preserve">, Chen H, Zhou JX. Short-term use of remifentanil during endotracheal </w:t>
      </w:r>
      <w:proofErr w:type="spellStart"/>
      <w:r w:rsidRPr="00DB6AFC">
        <w:rPr>
          <w:rFonts w:ascii="Book Antiqua" w:eastAsia="Book Antiqua" w:hAnsi="Book Antiqua" w:cs="Book Antiqua"/>
          <w:color w:val="000000"/>
        </w:rPr>
        <w:t>extubation</w:t>
      </w:r>
      <w:proofErr w:type="spellEnd"/>
      <w:r w:rsidRPr="00DB6AFC">
        <w:rPr>
          <w:rFonts w:ascii="Book Antiqua" w:eastAsia="Book Antiqua" w:hAnsi="Book Antiqua" w:cs="Book Antiqua"/>
          <w:color w:val="000000"/>
        </w:rPr>
        <w:t xml:space="preserve"> for prophylactic analgesia in neurosurgical patients after craniotomy (SURE after Craniotomy Study): a study protocol and statistical analysis plan for a </w:t>
      </w:r>
      <w:proofErr w:type="spellStart"/>
      <w:r w:rsidRPr="00DB6AFC">
        <w:rPr>
          <w:rFonts w:ascii="Book Antiqua" w:eastAsia="Book Antiqua" w:hAnsi="Book Antiqua" w:cs="Book Antiqua"/>
          <w:color w:val="000000"/>
        </w:rPr>
        <w:t>randomised</w:t>
      </w:r>
      <w:proofErr w:type="spellEnd"/>
      <w:r w:rsidRPr="00DB6AFC">
        <w:rPr>
          <w:rFonts w:ascii="Book Antiqua" w:eastAsia="Book Antiqua" w:hAnsi="Book Antiqua" w:cs="Book Antiqua"/>
          <w:color w:val="000000"/>
        </w:rPr>
        <w:t xml:space="preserve"> controlled trial. </w:t>
      </w:r>
      <w:r w:rsidRPr="00DB6AFC">
        <w:rPr>
          <w:rFonts w:ascii="Book Antiqua" w:eastAsia="Book Antiqua" w:hAnsi="Book Antiqua" w:cs="Book Antiqua"/>
          <w:i/>
          <w:iCs/>
          <w:color w:val="000000"/>
        </w:rPr>
        <w:t>BMJ Open</w:t>
      </w:r>
      <w:r w:rsidRPr="00DB6AFC">
        <w:rPr>
          <w:rFonts w:ascii="Book Antiqua" w:eastAsia="Book Antiqua" w:hAnsi="Book Antiqua" w:cs="Book Antiqua"/>
          <w:color w:val="000000"/>
        </w:rPr>
        <w:t xml:space="preserve"> 2014; </w:t>
      </w:r>
      <w:r w:rsidRPr="00DB6AFC">
        <w:rPr>
          <w:rFonts w:ascii="Book Antiqua" w:eastAsia="Book Antiqua" w:hAnsi="Book Antiqua" w:cs="Book Antiqua"/>
          <w:b/>
          <w:bCs/>
          <w:color w:val="000000"/>
        </w:rPr>
        <w:t>4</w:t>
      </w:r>
      <w:r w:rsidRPr="00DB6AFC">
        <w:rPr>
          <w:rFonts w:ascii="Book Antiqua" w:eastAsia="Book Antiqua" w:hAnsi="Book Antiqua" w:cs="Book Antiqua"/>
          <w:color w:val="000000"/>
        </w:rPr>
        <w:t>: e005635 [PMID: 25270857 DOI: 10.1136/bmjopen-2014-005635]</w:t>
      </w:r>
    </w:p>
    <w:p w14:paraId="7C0001E4"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21 </w:t>
      </w:r>
      <w:r w:rsidRPr="00DB6AFC">
        <w:rPr>
          <w:rFonts w:ascii="Book Antiqua" w:eastAsia="Book Antiqua" w:hAnsi="Book Antiqua" w:cs="Book Antiqua"/>
          <w:b/>
          <w:bCs/>
          <w:color w:val="000000"/>
        </w:rPr>
        <w:t>Schmidt-Hansen M</w:t>
      </w:r>
      <w:r w:rsidRPr="00DB6AFC">
        <w:rPr>
          <w:rFonts w:ascii="Book Antiqua" w:eastAsia="Book Antiqua" w:hAnsi="Book Antiqua" w:cs="Book Antiqua"/>
          <w:color w:val="000000"/>
        </w:rPr>
        <w:t xml:space="preserve">, Bennett MI, Arnold S, Bromham N, </w:t>
      </w:r>
      <w:proofErr w:type="spellStart"/>
      <w:r w:rsidRPr="00DB6AFC">
        <w:rPr>
          <w:rFonts w:ascii="Book Antiqua" w:eastAsia="Book Antiqua" w:hAnsi="Book Antiqua" w:cs="Book Antiqua"/>
          <w:color w:val="000000"/>
        </w:rPr>
        <w:t>Hilgart</w:t>
      </w:r>
      <w:proofErr w:type="spellEnd"/>
      <w:r w:rsidRPr="00DB6AFC">
        <w:rPr>
          <w:rFonts w:ascii="Book Antiqua" w:eastAsia="Book Antiqua" w:hAnsi="Book Antiqua" w:cs="Book Antiqua"/>
          <w:color w:val="000000"/>
        </w:rPr>
        <w:t xml:space="preserve"> JS. Efficacy, tolerability and acceptability of oxycodone for cancer-related pain in adults: an updated Cochrane systematic review. </w:t>
      </w:r>
      <w:r w:rsidRPr="00DB6AFC">
        <w:rPr>
          <w:rFonts w:ascii="Book Antiqua" w:eastAsia="Book Antiqua" w:hAnsi="Book Antiqua" w:cs="Book Antiqua"/>
          <w:i/>
          <w:iCs/>
          <w:color w:val="000000"/>
        </w:rPr>
        <w:t xml:space="preserve">BMJ Support </w:t>
      </w:r>
      <w:proofErr w:type="spellStart"/>
      <w:r w:rsidRPr="00DB6AFC">
        <w:rPr>
          <w:rFonts w:ascii="Book Antiqua" w:eastAsia="Book Antiqua" w:hAnsi="Book Antiqua" w:cs="Book Antiqua"/>
          <w:i/>
          <w:iCs/>
          <w:color w:val="000000"/>
        </w:rPr>
        <w:t>Palliat</w:t>
      </w:r>
      <w:proofErr w:type="spellEnd"/>
      <w:r w:rsidRPr="00DB6AFC">
        <w:rPr>
          <w:rFonts w:ascii="Book Antiqua" w:eastAsia="Book Antiqua" w:hAnsi="Book Antiqua" w:cs="Book Antiqua"/>
          <w:i/>
          <w:iCs/>
          <w:color w:val="000000"/>
        </w:rPr>
        <w:t xml:space="preserve"> Care</w:t>
      </w:r>
      <w:r w:rsidRPr="00DB6AFC">
        <w:rPr>
          <w:rFonts w:ascii="Book Antiqua" w:eastAsia="Book Antiqua" w:hAnsi="Book Antiqua" w:cs="Book Antiqua"/>
          <w:color w:val="000000"/>
        </w:rPr>
        <w:t xml:space="preserve"> 2018; </w:t>
      </w:r>
      <w:r w:rsidRPr="00DB6AFC">
        <w:rPr>
          <w:rFonts w:ascii="Book Antiqua" w:eastAsia="Book Antiqua" w:hAnsi="Book Antiqua" w:cs="Book Antiqua"/>
          <w:b/>
          <w:bCs/>
          <w:color w:val="000000"/>
        </w:rPr>
        <w:t>8</w:t>
      </w:r>
      <w:r w:rsidRPr="00DB6AFC">
        <w:rPr>
          <w:rFonts w:ascii="Book Antiqua" w:eastAsia="Book Antiqua" w:hAnsi="Book Antiqua" w:cs="Book Antiqua"/>
          <w:color w:val="000000"/>
        </w:rPr>
        <w:t>: 117-128 [PMID: 29331953 DOI: 10.1136/bmjspcare-2017-001457]</w:t>
      </w:r>
    </w:p>
    <w:p w14:paraId="27557CF1"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22 </w:t>
      </w:r>
      <w:r w:rsidRPr="00DB6AFC">
        <w:rPr>
          <w:rFonts w:ascii="Book Antiqua" w:eastAsia="Book Antiqua" w:hAnsi="Book Antiqua" w:cs="Book Antiqua"/>
          <w:b/>
          <w:bCs/>
          <w:color w:val="000000"/>
        </w:rPr>
        <w:t>Gaskell H</w:t>
      </w:r>
      <w:r w:rsidRPr="00DB6AFC">
        <w:rPr>
          <w:rFonts w:ascii="Book Antiqua" w:eastAsia="Book Antiqua" w:hAnsi="Book Antiqua" w:cs="Book Antiqua"/>
          <w:color w:val="000000"/>
        </w:rPr>
        <w:t xml:space="preserve">, Derry S, Moore RA, McQuay HJ. Single dose oral oxycodone and oxycodone plus paracetamol (acetaminophen) for acute postoperative pain in adults. </w:t>
      </w:r>
      <w:r w:rsidRPr="00DB6AFC">
        <w:rPr>
          <w:rFonts w:ascii="Book Antiqua" w:eastAsia="Book Antiqua" w:hAnsi="Book Antiqua" w:cs="Book Antiqua"/>
          <w:i/>
          <w:iCs/>
          <w:color w:val="000000"/>
        </w:rPr>
        <w:t>Cochrane Database Syst Rev</w:t>
      </w:r>
      <w:r w:rsidRPr="00DB6AFC">
        <w:rPr>
          <w:rFonts w:ascii="Book Antiqua" w:eastAsia="Book Antiqua" w:hAnsi="Book Antiqua" w:cs="Book Antiqua"/>
          <w:color w:val="000000"/>
        </w:rPr>
        <w:t xml:space="preserve"> 2009: CD002763 [PMID: 19588335 DOI: 10.1002/14651858.CD002763.pub2]</w:t>
      </w:r>
    </w:p>
    <w:p w14:paraId="15A6FFCC"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23 </w:t>
      </w:r>
      <w:r w:rsidRPr="00DB6AFC">
        <w:rPr>
          <w:rFonts w:ascii="Book Antiqua" w:eastAsia="Book Antiqua" w:hAnsi="Book Antiqua" w:cs="Book Antiqua"/>
          <w:b/>
          <w:bCs/>
          <w:color w:val="000000"/>
        </w:rPr>
        <w:t>Derry S</w:t>
      </w:r>
      <w:r w:rsidRPr="00DB6AFC">
        <w:rPr>
          <w:rFonts w:ascii="Book Antiqua" w:eastAsia="Book Antiqua" w:hAnsi="Book Antiqua" w:cs="Book Antiqua"/>
          <w:color w:val="000000"/>
        </w:rPr>
        <w:t xml:space="preserve">, </w:t>
      </w:r>
      <w:proofErr w:type="spellStart"/>
      <w:r w:rsidRPr="00DB6AFC">
        <w:rPr>
          <w:rFonts w:ascii="Book Antiqua" w:eastAsia="Book Antiqua" w:hAnsi="Book Antiqua" w:cs="Book Antiqua"/>
          <w:color w:val="000000"/>
        </w:rPr>
        <w:t>Karlin</w:t>
      </w:r>
      <w:proofErr w:type="spellEnd"/>
      <w:r w:rsidRPr="00DB6AFC">
        <w:rPr>
          <w:rFonts w:ascii="Book Antiqua" w:eastAsia="Book Antiqua" w:hAnsi="Book Antiqua" w:cs="Book Antiqua"/>
          <w:color w:val="000000"/>
        </w:rPr>
        <w:t xml:space="preserve"> SM, Moore RA. Single dose oral ibuprofen plus codeine for acute postoperative pain in adults. </w:t>
      </w:r>
      <w:r w:rsidRPr="00DB6AFC">
        <w:rPr>
          <w:rFonts w:ascii="Book Antiqua" w:eastAsia="Book Antiqua" w:hAnsi="Book Antiqua" w:cs="Book Antiqua"/>
          <w:i/>
          <w:iCs/>
          <w:color w:val="000000"/>
        </w:rPr>
        <w:t>Cochrane Database Syst Rev</w:t>
      </w:r>
      <w:r w:rsidRPr="00DB6AFC">
        <w:rPr>
          <w:rFonts w:ascii="Book Antiqua" w:eastAsia="Book Antiqua" w:hAnsi="Book Antiqua" w:cs="Book Antiqua"/>
          <w:color w:val="000000"/>
        </w:rPr>
        <w:t xml:space="preserve"> 2013: CD010107 [PMID: 23543585 DOI: 10.1002/14651858.CD010107.pub2]</w:t>
      </w:r>
    </w:p>
    <w:p w14:paraId="42AFEB35"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lastRenderedPageBreak/>
        <w:t xml:space="preserve">24 </w:t>
      </w:r>
      <w:r w:rsidRPr="00DB6AFC">
        <w:rPr>
          <w:rFonts w:ascii="Book Antiqua" w:eastAsia="Book Antiqua" w:hAnsi="Book Antiqua" w:cs="Book Antiqua"/>
          <w:b/>
          <w:bCs/>
          <w:color w:val="000000"/>
        </w:rPr>
        <w:t>Rothwell MP</w:t>
      </w:r>
      <w:r w:rsidRPr="00DB6AFC">
        <w:rPr>
          <w:rFonts w:ascii="Book Antiqua" w:eastAsia="Book Antiqua" w:hAnsi="Book Antiqua" w:cs="Book Antiqua"/>
          <w:color w:val="000000"/>
        </w:rPr>
        <w:t>, Pearson D, Hunter JD, Mitchell PA, Graham-</w:t>
      </w:r>
      <w:proofErr w:type="spellStart"/>
      <w:r w:rsidRPr="00DB6AFC">
        <w:rPr>
          <w:rFonts w:ascii="Book Antiqua" w:eastAsia="Book Antiqua" w:hAnsi="Book Antiqua" w:cs="Book Antiqua"/>
          <w:color w:val="000000"/>
        </w:rPr>
        <w:t>Woollard</w:t>
      </w:r>
      <w:proofErr w:type="spellEnd"/>
      <w:r w:rsidRPr="00DB6AFC">
        <w:rPr>
          <w:rFonts w:ascii="Book Antiqua" w:eastAsia="Book Antiqua" w:hAnsi="Book Antiqua" w:cs="Book Antiqua"/>
          <w:color w:val="000000"/>
        </w:rPr>
        <w:t xml:space="preserve"> T, Goodwin L, Dunn G. Oral oxycodone offers equivalent analgesia to intravenous patient-controlled analgesia after total hip replacement: a randomized, single-</w:t>
      </w:r>
      <w:proofErr w:type="spellStart"/>
      <w:r w:rsidRPr="00DB6AFC">
        <w:rPr>
          <w:rFonts w:ascii="Book Antiqua" w:eastAsia="Book Antiqua" w:hAnsi="Book Antiqua" w:cs="Book Antiqua"/>
          <w:color w:val="000000"/>
        </w:rPr>
        <w:t>centre</w:t>
      </w:r>
      <w:proofErr w:type="spellEnd"/>
      <w:r w:rsidRPr="00DB6AFC">
        <w:rPr>
          <w:rFonts w:ascii="Book Antiqua" w:eastAsia="Book Antiqua" w:hAnsi="Book Antiqua" w:cs="Book Antiqua"/>
          <w:color w:val="000000"/>
        </w:rPr>
        <w:t xml:space="preserve">, non-blinded, non-inferiority study. </w:t>
      </w:r>
      <w:r w:rsidRPr="00DB6AFC">
        <w:rPr>
          <w:rFonts w:ascii="Book Antiqua" w:eastAsia="Book Antiqua" w:hAnsi="Book Antiqua" w:cs="Book Antiqua"/>
          <w:i/>
          <w:iCs/>
          <w:color w:val="000000"/>
        </w:rPr>
        <w:t xml:space="preserve">Br J </w:t>
      </w:r>
      <w:proofErr w:type="spellStart"/>
      <w:r w:rsidRPr="00DB6AFC">
        <w:rPr>
          <w:rFonts w:ascii="Book Antiqua" w:eastAsia="Book Antiqua" w:hAnsi="Book Antiqua" w:cs="Book Antiqua"/>
          <w:i/>
          <w:iCs/>
          <w:color w:val="000000"/>
        </w:rPr>
        <w:t>Anaesth</w:t>
      </w:r>
      <w:proofErr w:type="spellEnd"/>
      <w:r w:rsidRPr="00DB6AFC">
        <w:rPr>
          <w:rFonts w:ascii="Book Antiqua" w:eastAsia="Book Antiqua" w:hAnsi="Book Antiqua" w:cs="Book Antiqua"/>
          <w:color w:val="000000"/>
        </w:rPr>
        <w:t xml:space="preserve"> 2011; </w:t>
      </w:r>
      <w:r w:rsidRPr="00DB6AFC">
        <w:rPr>
          <w:rFonts w:ascii="Book Antiqua" w:eastAsia="Book Antiqua" w:hAnsi="Book Antiqua" w:cs="Book Antiqua"/>
          <w:b/>
          <w:bCs/>
          <w:color w:val="000000"/>
        </w:rPr>
        <w:t>106</w:t>
      </w:r>
      <w:r w:rsidRPr="00DB6AFC">
        <w:rPr>
          <w:rFonts w:ascii="Book Antiqua" w:eastAsia="Book Antiqua" w:hAnsi="Book Antiqua" w:cs="Book Antiqua"/>
          <w:color w:val="000000"/>
        </w:rPr>
        <w:t>: 865-872 [PMID: 21490024 DOI: 10.1093/</w:t>
      </w:r>
      <w:proofErr w:type="spellStart"/>
      <w:r w:rsidRPr="00DB6AFC">
        <w:rPr>
          <w:rFonts w:ascii="Book Antiqua" w:eastAsia="Book Antiqua" w:hAnsi="Book Antiqua" w:cs="Book Antiqua"/>
          <w:color w:val="000000"/>
        </w:rPr>
        <w:t>bja</w:t>
      </w:r>
      <w:proofErr w:type="spellEnd"/>
      <w:r w:rsidRPr="00DB6AFC">
        <w:rPr>
          <w:rFonts w:ascii="Book Antiqua" w:eastAsia="Book Antiqua" w:hAnsi="Book Antiqua" w:cs="Book Antiqua"/>
          <w:color w:val="000000"/>
        </w:rPr>
        <w:t>/aer084]</w:t>
      </w:r>
    </w:p>
    <w:p w14:paraId="71DF2FA3"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25 </w:t>
      </w:r>
      <w:r w:rsidRPr="00DB6AFC">
        <w:rPr>
          <w:rFonts w:ascii="Book Antiqua" w:eastAsia="Book Antiqua" w:hAnsi="Book Antiqua" w:cs="Book Antiqua"/>
          <w:b/>
          <w:bCs/>
          <w:color w:val="000000"/>
        </w:rPr>
        <w:t>Scardino M</w:t>
      </w:r>
      <w:r w:rsidRPr="00DB6AFC">
        <w:rPr>
          <w:rFonts w:ascii="Book Antiqua" w:eastAsia="Book Antiqua" w:hAnsi="Book Antiqua" w:cs="Book Antiqua"/>
          <w:color w:val="000000"/>
        </w:rPr>
        <w:t xml:space="preserve">, </w:t>
      </w:r>
      <w:proofErr w:type="spellStart"/>
      <w:r w:rsidRPr="00DB6AFC">
        <w:rPr>
          <w:rFonts w:ascii="Book Antiqua" w:eastAsia="Book Antiqua" w:hAnsi="Book Antiqua" w:cs="Book Antiqua"/>
          <w:color w:val="000000"/>
        </w:rPr>
        <w:t>Grappiolo</w:t>
      </w:r>
      <w:proofErr w:type="spellEnd"/>
      <w:r w:rsidRPr="00DB6AFC">
        <w:rPr>
          <w:rFonts w:ascii="Book Antiqua" w:eastAsia="Book Antiqua" w:hAnsi="Book Antiqua" w:cs="Book Antiqua"/>
          <w:color w:val="000000"/>
        </w:rPr>
        <w:t xml:space="preserve"> G, </w:t>
      </w:r>
      <w:proofErr w:type="spellStart"/>
      <w:r w:rsidRPr="00DB6AFC">
        <w:rPr>
          <w:rFonts w:ascii="Book Antiqua" w:eastAsia="Book Antiqua" w:hAnsi="Book Antiqua" w:cs="Book Antiqua"/>
          <w:color w:val="000000"/>
        </w:rPr>
        <w:t>Gurgone</w:t>
      </w:r>
      <w:proofErr w:type="spellEnd"/>
      <w:r w:rsidRPr="00DB6AFC">
        <w:rPr>
          <w:rFonts w:ascii="Book Antiqua" w:eastAsia="Book Antiqua" w:hAnsi="Book Antiqua" w:cs="Book Antiqua"/>
          <w:color w:val="000000"/>
        </w:rPr>
        <w:t xml:space="preserve"> A, </w:t>
      </w:r>
      <w:proofErr w:type="spellStart"/>
      <w:r w:rsidRPr="00DB6AFC">
        <w:rPr>
          <w:rFonts w:ascii="Book Antiqua" w:eastAsia="Book Antiqua" w:hAnsi="Book Antiqua" w:cs="Book Antiqua"/>
          <w:color w:val="000000"/>
        </w:rPr>
        <w:t>Mazziotta</w:t>
      </w:r>
      <w:proofErr w:type="spellEnd"/>
      <w:r w:rsidRPr="00DB6AFC">
        <w:rPr>
          <w:rFonts w:ascii="Book Antiqua" w:eastAsia="Book Antiqua" w:hAnsi="Book Antiqua" w:cs="Book Antiqua"/>
          <w:color w:val="000000"/>
        </w:rPr>
        <w:t xml:space="preserve"> G, Astore F, Ferrari M. Single-shot epidural-spinal anesthesia followed by oral oxycodone/naloxone and ketoprofen combination in patients undergoing total hip replacement: analgesic efficacy and tolerability. </w:t>
      </w:r>
      <w:r w:rsidRPr="00DB6AFC">
        <w:rPr>
          <w:rFonts w:ascii="Book Antiqua" w:eastAsia="Book Antiqua" w:hAnsi="Book Antiqua" w:cs="Book Antiqua"/>
          <w:i/>
          <w:iCs/>
          <w:color w:val="000000"/>
        </w:rPr>
        <w:t xml:space="preserve">Minerva </w:t>
      </w:r>
      <w:proofErr w:type="spellStart"/>
      <w:r w:rsidRPr="00DB6AFC">
        <w:rPr>
          <w:rFonts w:ascii="Book Antiqua" w:eastAsia="Book Antiqua" w:hAnsi="Book Antiqua" w:cs="Book Antiqua"/>
          <w:i/>
          <w:iCs/>
          <w:color w:val="000000"/>
        </w:rPr>
        <w:t>Anestesiol</w:t>
      </w:r>
      <w:proofErr w:type="spellEnd"/>
      <w:r w:rsidRPr="00DB6AFC">
        <w:rPr>
          <w:rFonts w:ascii="Book Antiqua" w:eastAsia="Book Antiqua" w:hAnsi="Book Antiqua" w:cs="Book Antiqua"/>
          <w:color w:val="000000"/>
        </w:rPr>
        <w:t xml:space="preserve"> 2015; </w:t>
      </w:r>
      <w:r w:rsidRPr="00DB6AFC">
        <w:rPr>
          <w:rFonts w:ascii="Book Antiqua" w:eastAsia="Book Antiqua" w:hAnsi="Book Antiqua" w:cs="Book Antiqua"/>
          <w:b/>
          <w:bCs/>
          <w:color w:val="000000"/>
        </w:rPr>
        <w:t>81</w:t>
      </w:r>
      <w:r w:rsidRPr="00DB6AFC">
        <w:rPr>
          <w:rFonts w:ascii="Book Antiqua" w:eastAsia="Book Antiqua" w:hAnsi="Book Antiqua" w:cs="Book Antiqua"/>
          <w:color w:val="000000"/>
        </w:rPr>
        <w:t>: 19-27 [PMID: 24861719 DOI: 10.26226/morressier.5aeb0aca07b0d6001a79a85a]</w:t>
      </w:r>
    </w:p>
    <w:p w14:paraId="1A3362D3"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26 </w:t>
      </w:r>
      <w:r w:rsidRPr="00DB6AFC">
        <w:rPr>
          <w:rFonts w:ascii="Book Antiqua" w:eastAsia="Book Antiqua" w:hAnsi="Book Antiqua" w:cs="Book Antiqua"/>
          <w:b/>
          <w:bCs/>
          <w:color w:val="000000"/>
        </w:rPr>
        <w:t>Lemberg KK</w:t>
      </w:r>
      <w:r w:rsidRPr="00DB6AFC">
        <w:rPr>
          <w:rFonts w:ascii="Book Antiqua" w:eastAsia="Book Antiqua" w:hAnsi="Book Antiqua" w:cs="Book Antiqua"/>
          <w:color w:val="000000"/>
        </w:rPr>
        <w:t xml:space="preserve">, </w:t>
      </w:r>
      <w:proofErr w:type="spellStart"/>
      <w:r w:rsidRPr="00DB6AFC">
        <w:rPr>
          <w:rFonts w:ascii="Book Antiqua" w:eastAsia="Book Antiqua" w:hAnsi="Book Antiqua" w:cs="Book Antiqua"/>
          <w:color w:val="000000"/>
        </w:rPr>
        <w:t>Kontinen</w:t>
      </w:r>
      <w:proofErr w:type="spellEnd"/>
      <w:r w:rsidRPr="00DB6AFC">
        <w:rPr>
          <w:rFonts w:ascii="Book Antiqua" w:eastAsia="Book Antiqua" w:hAnsi="Book Antiqua" w:cs="Book Antiqua"/>
          <w:color w:val="000000"/>
        </w:rPr>
        <w:t xml:space="preserve"> VK, </w:t>
      </w:r>
      <w:proofErr w:type="spellStart"/>
      <w:r w:rsidRPr="00DB6AFC">
        <w:rPr>
          <w:rFonts w:ascii="Book Antiqua" w:eastAsia="Book Antiqua" w:hAnsi="Book Antiqua" w:cs="Book Antiqua"/>
          <w:color w:val="000000"/>
        </w:rPr>
        <w:t>Siiskonen</w:t>
      </w:r>
      <w:proofErr w:type="spellEnd"/>
      <w:r w:rsidRPr="00DB6AFC">
        <w:rPr>
          <w:rFonts w:ascii="Book Antiqua" w:eastAsia="Book Antiqua" w:hAnsi="Book Antiqua" w:cs="Book Antiqua"/>
          <w:color w:val="000000"/>
        </w:rPr>
        <w:t xml:space="preserve"> AO, </w:t>
      </w:r>
      <w:proofErr w:type="spellStart"/>
      <w:r w:rsidRPr="00DB6AFC">
        <w:rPr>
          <w:rFonts w:ascii="Book Antiqua" w:eastAsia="Book Antiqua" w:hAnsi="Book Antiqua" w:cs="Book Antiqua"/>
          <w:color w:val="000000"/>
        </w:rPr>
        <w:t>Viljakka</w:t>
      </w:r>
      <w:proofErr w:type="spellEnd"/>
      <w:r w:rsidRPr="00DB6AFC">
        <w:rPr>
          <w:rFonts w:ascii="Book Antiqua" w:eastAsia="Book Antiqua" w:hAnsi="Book Antiqua" w:cs="Book Antiqua"/>
          <w:color w:val="000000"/>
        </w:rPr>
        <w:t xml:space="preserve"> KM, </w:t>
      </w:r>
      <w:proofErr w:type="spellStart"/>
      <w:r w:rsidRPr="00DB6AFC">
        <w:rPr>
          <w:rFonts w:ascii="Book Antiqua" w:eastAsia="Book Antiqua" w:hAnsi="Book Antiqua" w:cs="Book Antiqua"/>
          <w:color w:val="000000"/>
        </w:rPr>
        <w:t>Yli-Kauhaluoma</w:t>
      </w:r>
      <w:proofErr w:type="spellEnd"/>
      <w:r w:rsidRPr="00DB6AFC">
        <w:rPr>
          <w:rFonts w:ascii="Book Antiqua" w:eastAsia="Book Antiqua" w:hAnsi="Book Antiqua" w:cs="Book Antiqua"/>
          <w:color w:val="000000"/>
        </w:rPr>
        <w:t xml:space="preserve"> JT, </w:t>
      </w:r>
      <w:proofErr w:type="spellStart"/>
      <w:r w:rsidRPr="00DB6AFC">
        <w:rPr>
          <w:rFonts w:ascii="Book Antiqua" w:eastAsia="Book Antiqua" w:hAnsi="Book Antiqua" w:cs="Book Antiqua"/>
          <w:color w:val="000000"/>
        </w:rPr>
        <w:t>Korpi</w:t>
      </w:r>
      <w:proofErr w:type="spellEnd"/>
      <w:r w:rsidRPr="00DB6AFC">
        <w:rPr>
          <w:rFonts w:ascii="Book Antiqua" w:eastAsia="Book Antiqua" w:hAnsi="Book Antiqua" w:cs="Book Antiqua"/>
          <w:color w:val="000000"/>
        </w:rPr>
        <w:t xml:space="preserve"> ER, </w:t>
      </w:r>
      <w:proofErr w:type="spellStart"/>
      <w:r w:rsidRPr="00DB6AFC">
        <w:rPr>
          <w:rFonts w:ascii="Book Antiqua" w:eastAsia="Book Antiqua" w:hAnsi="Book Antiqua" w:cs="Book Antiqua"/>
          <w:color w:val="000000"/>
        </w:rPr>
        <w:t>Kalso</w:t>
      </w:r>
      <w:proofErr w:type="spellEnd"/>
      <w:r w:rsidRPr="00DB6AFC">
        <w:rPr>
          <w:rFonts w:ascii="Book Antiqua" w:eastAsia="Book Antiqua" w:hAnsi="Book Antiqua" w:cs="Book Antiqua"/>
          <w:color w:val="000000"/>
        </w:rPr>
        <w:t xml:space="preserve"> EA. Antinociception by spinal and systemic oxycodone: why does the route make a difference? In vitro and </w:t>
      </w:r>
      <w:r w:rsidRPr="00DB6AFC">
        <w:rPr>
          <w:rFonts w:ascii="Book Antiqua" w:eastAsia="Book Antiqua" w:hAnsi="Book Antiqua" w:cs="Book Antiqua"/>
          <w:i/>
          <w:iCs/>
          <w:color w:val="000000"/>
        </w:rPr>
        <w:t>in vivo</w:t>
      </w:r>
      <w:r w:rsidRPr="00DB6AFC">
        <w:rPr>
          <w:rFonts w:ascii="Book Antiqua" w:eastAsia="Book Antiqua" w:hAnsi="Book Antiqua" w:cs="Book Antiqua"/>
          <w:color w:val="000000"/>
        </w:rPr>
        <w:t xml:space="preserve"> studies in rats. </w:t>
      </w:r>
      <w:r w:rsidRPr="00DB6AFC">
        <w:rPr>
          <w:rFonts w:ascii="Book Antiqua" w:eastAsia="Book Antiqua" w:hAnsi="Book Antiqua" w:cs="Book Antiqua"/>
          <w:i/>
          <w:iCs/>
          <w:color w:val="000000"/>
        </w:rPr>
        <w:t>Anesthesiology</w:t>
      </w:r>
      <w:r w:rsidRPr="00DB6AFC">
        <w:rPr>
          <w:rFonts w:ascii="Book Antiqua" w:eastAsia="Book Antiqua" w:hAnsi="Book Antiqua" w:cs="Book Antiqua"/>
          <w:color w:val="000000"/>
        </w:rPr>
        <w:t xml:space="preserve"> 2006; </w:t>
      </w:r>
      <w:r w:rsidRPr="00DB6AFC">
        <w:rPr>
          <w:rFonts w:ascii="Book Antiqua" w:eastAsia="Book Antiqua" w:hAnsi="Book Antiqua" w:cs="Book Antiqua"/>
          <w:b/>
          <w:bCs/>
          <w:color w:val="000000"/>
        </w:rPr>
        <w:t>105</w:t>
      </w:r>
      <w:r w:rsidRPr="00DB6AFC">
        <w:rPr>
          <w:rFonts w:ascii="Book Antiqua" w:eastAsia="Book Antiqua" w:hAnsi="Book Antiqua" w:cs="Book Antiqua"/>
          <w:color w:val="000000"/>
        </w:rPr>
        <w:t>: 801-812 [PMID: 17006080 DOI: 10.1097/00000542-200610000-00027]</w:t>
      </w:r>
    </w:p>
    <w:p w14:paraId="4062EDA0"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27 </w:t>
      </w:r>
      <w:r w:rsidRPr="00DB6AFC">
        <w:rPr>
          <w:rFonts w:ascii="Book Antiqua" w:eastAsia="Book Antiqua" w:hAnsi="Book Antiqua" w:cs="Book Antiqua"/>
          <w:b/>
          <w:bCs/>
          <w:color w:val="000000"/>
        </w:rPr>
        <w:t>McDonnell NJ</w:t>
      </w:r>
      <w:r w:rsidRPr="00DB6AFC">
        <w:rPr>
          <w:rFonts w:ascii="Book Antiqua" w:eastAsia="Book Antiqua" w:hAnsi="Book Antiqua" w:cs="Book Antiqua"/>
          <w:color w:val="000000"/>
        </w:rPr>
        <w:t xml:space="preserve">, Paech MJ, Browning RM, Nathan EA. A </w:t>
      </w:r>
      <w:proofErr w:type="spellStart"/>
      <w:r w:rsidRPr="00DB6AFC">
        <w:rPr>
          <w:rFonts w:ascii="Book Antiqua" w:eastAsia="Book Antiqua" w:hAnsi="Book Antiqua" w:cs="Book Antiqua"/>
          <w:color w:val="000000"/>
        </w:rPr>
        <w:t>randomised</w:t>
      </w:r>
      <w:proofErr w:type="spellEnd"/>
      <w:r w:rsidRPr="00DB6AFC">
        <w:rPr>
          <w:rFonts w:ascii="Book Antiqua" w:eastAsia="Book Antiqua" w:hAnsi="Book Antiqua" w:cs="Book Antiqua"/>
          <w:color w:val="000000"/>
        </w:rPr>
        <w:t xml:space="preserve"> comparison of regular oral oxycodone and intrathecal morphine for post-caesarean analgesia. </w:t>
      </w:r>
      <w:r w:rsidRPr="00DB6AFC">
        <w:rPr>
          <w:rFonts w:ascii="Book Antiqua" w:eastAsia="Book Antiqua" w:hAnsi="Book Antiqua" w:cs="Book Antiqua"/>
          <w:i/>
          <w:iCs/>
          <w:color w:val="000000"/>
        </w:rPr>
        <w:t xml:space="preserve">Int J </w:t>
      </w:r>
      <w:proofErr w:type="spellStart"/>
      <w:r w:rsidRPr="00DB6AFC">
        <w:rPr>
          <w:rFonts w:ascii="Book Antiqua" w:eastAsia="Book Antiqua" w:hAnsi="Book Antiqua" w:cs="Book Antiqua"/>
          <w:i/>
          <w:iCs/>
          <w:color w:val="000000"/>
        </w:rPr>
        <w:t>Obstet</w:t>
      </w:r>
      <w:proofErr w:type="spellEnd"/>
      <w:r w:rsidRPr="00DB6AFC">
        <w:rPr>
          <w:rFonts w:ascii="Book Antiqua" w:eastAsia="Book Antiqua" w:hAnsi="Book Antiqua" w:cs="Book Antiqua"/>
          <w:i/>
          <w:iCs/>
          <w:color w:val="000000"/>
        </w:rPr>
        <w:t xml:space="preserve"> </w:t>
      </w:r>
      <w:proofErr w:type="spellStart"/>
      <w:r w:rsidRPr="00DB6AFC">
        <w:rPr>
          <w:rFonts w:ascii="Book Antiqua" w:eastAsia="Book Antiqua" w:hAnsi="Book Antiqua" w:cs="Book Antiqua"/>
          <w:i/>
          <w:iCs/>
          <w:color w:val="000000"/>
        </w:rPr>
        <w:t>Anesth</w:t>
      </w:r>
      <w:proofErr w:type="spellEnd"/>
      <w:r w:rsidRPr="00DB6AFC">
        <w:rPr>
          <w:rFonts w:ascii="Book Antiqua" w:eastAsia="Book Antiqua" w:hAnsi="Book Antiqua" w:cs="Book Antiqua"/>
          <w:color w:val="000000"/>
        </w:rPr>
        <w:t xml:space="preserve"> 2010; </w:t>
      </w:r>
      <w:r w:rsidRPr="00DB6AFC">
        <w:rPr>
          <w:rFonts w:ascii="Book Antiqua" w:eastAsia="Book Antiqua" w:hAnsi="Book Antiqua" w:cs="Book Antiqua"/>
          <w:b/>
          <w:bCs/>
          <w:color w:val="000000"/>
        </w:rPr>
        <w:t>19</w:t>
      </w:r>
      <w:r w:rsidRPr="00DB6AFC">
        <w:rPr>
          <w:rFonts w:ascii="Book Antiqua" w:eastAsia="Book Antiqua" w:hAnsi="Book Antiqua" w:cs="Book Antiqua"/>
          <w:color w:val="000000"/>
        </w:rPr>
        <w:t>: 16-23 [PMID: 19700304 DOI: 10.1016/j.ijoa.2009.03.004]</w:t>
      </w:r>
    </w:p>
    <w:p w14:paraId="2E42FD13"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28 </w:t>
      </w:r>
      <w:r w:rsidRPr="00DB6AFC">
        <w:rPr>
          <w:rFonts w:ascii="Book Antiqua" w:eastAsia="Book Antiqua" w:hAnsi="Book Antiqua" w:cs="Book Antiqua"/>
          <w:b/>
          <w:bCs/>
          <w:color w:val="000000"/>
        </w:rPr>
        <w:t>Wong A</w:t>
      </w:r>
      <w:r w:rsidRPr="00DB6AFC">
        <w:rPr>
          <w:rFonts w:ascii="Book Antiqua" w:eastAsia="Book Antiqua" w:hAnsi="Book Antiqua" w:cs="Book Antiqua"/>
          <w:color w:val="000000"/>
        </w:rPr>
        <w:t xml:space="preserve">, Macleod D, Robinson J, </w:t>
      </w:r>
      <w:proofErr w:type="spellStart"/>
      <w:r w:rsidRPr="00DB6AFC">
        <w:rPr>
          <w:rFonts w:ascii="Book Antiqua" w:eastAsia="Book Antiqua" w:hAnsi="Book Antiqua" w:cs="Book Antiqua"/>
          <w:color w:val="000000"/>
        </w:rPr>
        <w:t>Koutsogiannis</w:t>
      </w:r>
      <w:proofErr w:type="spellEnd"/>
      <w:r w:rsidRPr="00DB6AFC">
        <w:rPr>
          <w:rFonts w:ascii="Book Antiqua" w:eastAsia="Book Antiqua" w:hAnsi="Book Antiqua" w:cs="Book Antiqua"/>
          <w:color w:val="000000"/>
        </w:rPr>
        <w:t xml:space="preserve"> Z, </w:t>
      </w:r>
      <w:proofErr w:type="spellStart"/>
      <w:r w:rsidRPr="00DB6AFC">
        <w:rPr>
          <w:rFonts w:ascii="Book Antiqua" w:eastAsia="Book Antiqua" w:hAnsi="Book Antiqua" w:cs="Book Antiqua"/>
          <w:color w:val="000000"/>
        </w:rPr>
        <w:t>Graudins</w:t>
      </w:r>
      <w:proofErr w:type="spellEnd"/>
      <w:r w:rsidRPr="00DB6AFC">
        <w:rPr>
          <w:rFonts w:ascii="Book Antiqua" w:eastAsia="Book Antiqua" w:hAnsi="Book Antiqua" w:cs="Book Antiqua"/>
          <w:color w:val="000000"/>
        </w:rPr>
        <w:t xml:space="preserve"> A, Greene SL. Oxycodone/naloxone preparation can cause acute withdrawal symptoms when misused parenterally or taken orally. </w:t>
      </w:r>
      <w:r w:rsidRPr="00DB6AFC">
        <w:rPr>
          <w:rFonts w:ascii="Book Antiqua" w:eastAsia="Book Antiqua" w:hAnsi="Book Antiqua" w:cs="Book Antiqua"/>
          <w:i/>
          <w:iCs/>
          <w:color w:val="000000"/>
        </w:rPr>
        <w:t xml:space="preserve">Clin </w:t>
      </w:r>
      <w:proofErr w:type="spellStart"/>
      <w:r w:rsidRPr="00DB6AFC">
        <w:rPr>
          <w:rFonts w:ascii="Book Antiqua" w:eastAsia="Book Antiqua" w:hAnsi="Book Antiqua" w:cs="Book Antiqua"/>
          <w:i/>
          <w:iCs/>
          <w:color w:val="000000"/>
        </w:rPr>
        <w:t>Toxicol</w:t>
      </w:r>
      <w:proofErr w:type="spellEnd"/>
      <w:r w:rsidRPr="00DB6AFC">
        <w:rPr>
          <w:rFonts w:ascii="Book Antiqua" w:eastAsia="Book Antiqua" w:hAnsi="Book Antiqua" w:cs="Book Antiqua"/>
          <w:i/>
          <w:iCs/>
          <w:color w:val="000000"/>
        </w:rPr>
        <w:t xml:space="preserve"> (Phila)</w:t>
      </w:r>
      <w:r w:rsidRPr="00DB6AFC">
        <w:rPr>
          <w:rFonts w:ascii="Book Antiqua" w:eastAsia="Book Antiqua" w:hAnsi="Book Antiqua" w:cs="Book Antiqua"/>
          <w:color w:val="000000"/>
        </w:rPr>
        <w:t xml:space="preserve"> 2015; </w:t>
      </w:r>
      <w:r w:rsidRPr="00DB6AFC">
        <w:rPr>
          <w:rFonts w:ascii="Book Antiqua" w:eastAsia="Book Antiqua" w:hAnsi="Book Antiqua" w:cs="Book Antiqua"/>
          <w:b/>
          <w:bCs/>
          <w:color w:val="000000"/>
        </w:rPr>
        <w:t>53</w:t>
      </w:r>
      <w:r w:rsidRPr="00DB6AFC">
        <w:rPr>
          <w:rFonts w:ascii="Book Antiqua" w:eastAsia="Book Antiqua" w:hAnsi="Book Antiqua" w:cs="Book Antiqua"/>
          <w:color w:val="000000"/>
        </w:rPr>
        <w:t>: 815-818 [PMID: 26109423 DOI: 10.3109/15563650.2015.1060486]</w:t>
      </w:r>
    </w:p>
    <w:p w14:paraId="5AF39599"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29 </w:t>
      </w:r>
      <w:r w:rsidRPr="00DB6AFC">
        <w:rPr>
          <w:rFonts w:ascii="Book Antiqua" w:eastAsia="Book Antiqua" w:hAnsi="Book Antiqua" w:cs="Book Antiqua"/>
          <w:b/>
          <w:bCs/>
          <w:color w:val="000000"/>
        </w:rPr>
        <w:t>Casado-Espada NM</w:t>
      </w:r>
      <w:r w:rsidRPr="00DB6AFC">
        <w:rPr>
          <w:rFonts w:ascii="Book Antiqua" w:eastAsia="Book Antiqua" w:hAnsi="Book Antiqua" w:cs="Book Antiqua"/>
          <w:color w:val="000000"/>
        </w:rPr>
        <w:t xml:space="preserve">, Martín C, De La </w:t>
      </w:r>
      <w:proofErr w:type="spellStart"/>
      <w:r w:rsidRPr="00DB6AFC">
        <w:rPr>
          <w:rFonts w:ascii="Book Antiqua" w:eastAsia="Book Antiqua" w:hAnsi="Book Antiqua" w:cs="Book Antiqua"/>
          <w:color w:val="000000"/>
        </w:rPr>
        <w:t>Iglesia-Larrad</w:t>
      </w:r>
      <w:proofErr w:type="spellEnd"/>
      <w:r w:rsidRPr="00DB6AFC">
        <w:rPr>
          <w:rFonts w:ascii="Book Antiqua" w:eastAsia="Book Antiqua" w:hAnsi="Book Antiqua" w:cs="Book Antiqua"/>
          <w:color w:val="000000"/>
        </w:rPr>
        <w:t xml:space="preserve"> JI, De </w:t>
      </w:r>
      <w:proofErr w:type="spellStart"/>
      <w:r w:rsidRPr="00DB6AFC">
        <w:rPr>
          <w:rFonts w:ascii="Book Antiqua" w:eastAsia="Book Antiqua" w:hAnsi="Book Antiqua" w:cs="Book Antiqua"/>
          <w:color w:val="000000"/>
        </w:rPr>
        <w:t>Alarcón</w:t>
      </w:r>
      <w:proofErr w:type="spellEnd"/>
      <w:r w:rsidRPr="00DB6AFC">
        <w:rPr>
          <w:rFonts w:ascii="Book Antiqua" w:eastAsia="Book Antiqua" w:hAnsi="Book Antiqua" w:cs="Book Antiqua"/>
          <w:color w:val="000000"/>
        </w:rPr>
        <w:t xml:space="preserve"> R, </w:t>
      </w:r>
      <w:proofErr w:type="spellStart"/>
      <w:r w:rsidRPr="00DB6AFC">
        <w:rPr>
          <w:rFonts w:ascii="Book Antiqua" w:eastAsia="Book Antiqua" w:hAnsi="Book Antiqua" w:cs="Book Antiqua"/>
          <w:color w:val="000000"/>
        </w:rPr>
        <w:t>Fombellida</w:t>
      </w:r>
      <w:proofErr w:type="spellEnd"/>
      <w:r w:rsidRPr="00DB6AFC">
        <w:rPr>
          <w:rFonts w:ascii="Book Antiqua" w:eastAsia="Book Antiqua" w:hAnsi="Book Antiqua" w:cs="Book Antiqua"/>
          <w:color w:val="000000"/>
        </w:rPr>
        <w:t xml:space="preserve"> CI, Fernández-Martín LC, </w:t>
      </w:r>
      <w:proofErr w:type="spellStart"/>
      <w:r w:rsidRPr="00DB6AFC">
        <w:rPr>
          <w:rFonts w:ascii="Book Antiqua" w:eastAsia="Book Antiqua" w:hAnsi="Book Antiqua" w:cs="Book Antiqua"/>
          <w:color w:val="000000"/>
        </w:rPr>
        <w:t>Roncero</w:t>
      </w:r>
      <w:proofErr w:type="spellEnd"/>
      <w:r w:rsidRPr="00DB6AFC">
        <w:rPr>
          <w:rFonts w:ascii="Book Antiqua" w:eastAsia="Book Antiqua" w:hAnsi="Book Antiqua" w:cs="Book Antiqua"/>
          <w:color w:val="000000"/>
        </w:rPr>
        <w:t xml:space="preserve"> C. Psychotic symptoms following oxycodone withdrawal, case report and update. </w:t>
      </w:r>
      <w:proofErr w:type="spellStart"/>
      <w:r w:rsidRPr="00DB6AFC">
        <w:rPr>
          <w:rFonts w:ascii="Book Antiqua" w:eastAsia="Book Antiqua" w:hAnsi="Book Antiqua" w:cs="Book Antiqua"/>
          <w:i/>
          <w:iCs/>
          <w:color w:val="000000"/>
        </w:rPr>
        <w:t>Eur</w:t>
      </w:r>
      <w:proofErr w:type="spellEnd"/>
      <w:r w:rsidRPr="00DB6AFC">
        <w:rPr>
          <w:rFonts w:ascii="Book Antiqua" w:eastAsia="Book Antiqua" w:hAnsi="Book Antiqua" w:cs="Book Antiqua"/>
          <w:i/>
          <w:iCs/>
          <w:color w:val="000000"/>
        </w:rPr>
        <w:t xml:space="preserve"> Rev Med </w:t>
      </w:r>
      <w:proofErr w:type="spellStart"/>
      <w:r w:rsidRPr="00DB6AFC">
        <w:rPr>
          <w:rFonts w:ascii="Book Antiqua" w:eastAsia="Book Antiqua" w:hAnsi="Book Antiqua" w:cs="Book Antiqua"/>
          <w:i/>
          <w:iCs/>
          <w:color w:val="000000"/>
        </w:rPr>
        <w:t>Pharmacol</w:t>
      </w:r>
      <w:proofErr w:type="spellEnd"/>
      <w:r w:rsidRPr="00DB6AFC">
        <w:rPr>
          <w:rFonts w:ascii="Book Antiqua" w:eastAsia="Book Antiqua" w:hAnsi="Book Antiqua" w:cs="Book Antiqua"/>
          <w:i/>
          <w:iCs/>
          <w:color w:val="000000"/>
        </w:rPr>
        <w:t xml:space="preserve"> Sci</w:t>
      </w:r>
      <w:r w:rsidRPr="00DB6AFC">
        <w:rPr>
          <w:rFonts w:ascii="Book Antiqua" w:eastAsia="Book Antiqua" w:hAnsi="Book Antiqua" w:cs="Book Antiqua"/>
          <w:color w:val="000000"/>
        </w:rPr>
        <w:t xml:space="preserve"> 2019; </w:t>
      </w:r>
      <w:r w:rsidRPr="00DB6AFC">
        <w:rPr>
          <w:rFonts w:ascii="Book Antiqua" w:eastAsia="Book Antiqua" w:hAnsi="Book Antiqua" w:cs="Book Antiqua"/>
          <w:b/>
          <w:bCs/>
          <w:color w:val="000000"/>
        </w:rPr>
        <w:t>23</w:t>
      </w:r>
      <w:r w:rsidRPr="00DB6AFC">
        <w:rPr>
          <w:rFonts w:ascii="Book Antiqua" w:eastAsia="Book Antiqua" w:hAnsi="Book Antiqua" w:cs="Book Antiqua"/>
          <w:color w:val="000000"/>
        </w:rPr>
        <w:t>: 6315-6320 [PMID: 31364138 DOI: 10.26355/eurrev_201907_18454]</w:t>
      </w:r>
    </w:p>
    <w:p w14:paraId="4DBEE44D"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30 </w:t>
      </w:r>
      <w:proofErr w:type="spellStart"/>
      <w:r w:rsidRPr="00DB6AFC">
        <w:rPr>
          <w:rFonts w:ascii="Book Antiqua" w:eastAsia="Book Antiqua" w:hAnsi="Book Antiqua" w:cs="Book Antiqua"/>
          <w:b/>
          <w:bCs/>
          <w:color w:val="000000"/>
        </w:rPr>
        <w:t>Lalovic</w:t>
      </w:r>
      <w:proofErr w:type="spellEnd"/>
      <w:r w:rsidRPr="00DB6AFC">
        <w:rPr>
          <w:rFonts w:ascii="Book Antiqua" w:eastAsia="Book Antiqua" w:hAnsi="Book Antiqua" w:cs="Book Antiqua"/>
          <w:b/>
          <w:bCs/>
          <w:color w:val="000000"/>
        </w:rPr>
        <w:t xml:space="preserve"> B</w:t>
      </w:r>
      <w:r w:rsidRPr="00DB6AFC">
        <w:rPr>
          <w:rFonts w:ascii="Book Antiqua" w:eastAsia="Book Antiqua" w:hAnsi="Book Antiqua" w:cs="Book Antiqua"/>
          <w:color w:val="000000"/>
        </w:rPr>
        <w:t xml:space="preserve">, Kharasch E, Hoffer C, </w:t>
      </w:r>
      <w:proofErr w:type="spellStart"/>
      <w:r w:rsidRPr="00DB6AFC">
        <w:rPr>
          <w:rFonts w:ascii="Book Antiqua" w:eastAsia="Book Antiqua" w:hAnsi="Book Antiqua" w:cs="Book Antiqua"/>
          <w:color w:val="000000"/>
        </w:rPr>
        <w:t>Risler</w:t>
      </w:r>
      <w:proofErr w:type="spellEnd"/>
      <w:r w:rsidRPr="00DB6AFC">
        <w:rPr>
          <w:rFonts w:ascii="Book Antiqua" w:eastAsia="Book Antiqua" w:hAnsi="Book Antiqua" w:cs="Book Antiqua"/>
          <w:color w:val="000000"/>
        </w:rPr>
        <w:t xml:space="preserve"> L, Liu-Chen LY, Shen DD. Pharmacokinetics and pharmacodynamics of oral oxycodone in healthy human subjects: role of circulating active metabolites. </w:t>
      </w:r>
      <w:r w:rsidRPr="00DB6AFC">
        <w:rPr>
          <w:rFonts w:ascii="Book Antiqua" w:eastAsia="Book Antiqua" w:hAnsi="Book Antiqua" w:cs="Book Antiqua"/>
          <w:i/>
          <w:iCs/>
          <w:color w:val="000000"/>
        </w:rPr>
        <w:t xml:space="preserve">Clin </w:t>
      </w:r>
      <w:proofErr w:type="spellStart"/>
      <w:r w:rsidRPr="00DB6AFC">
        <w:rPr>
          <w:rFonts w:ascii="Book Antiqua" w:eastAsia="Book Antiqua" w:hAnsi="Book Antiqua" w:cs="Book Antiqua"/>
          <w:i/>
          <w:iCs/>
          <w:color w:val="000000"/>
        </w:rPr>
        <w:t>Pharmacol</w:t>
      </w:r>
      <w:proofErr w:type="spellEnd"/>
      <w:r w:rsidRPr="00DB6AFC">
        <w:rPr>
          <w:rFonts w:ascii="Book Antiqua" w:eastAsia="Book Antiqua" w:hAnsi="Book Antiqua" w:cs="Book Antiqua"/>
          <w:i/>
          <w:iCs/>
          <w:color w:val="000000"/>
        </w:rPr>
        <w:t xml:space="preserve"> </w:t>
      </w:r>
      <w:proofErr w:type="spellStart"/>
      <w:r w:rsidRPr="00DB6AFC">
        <w:rPr>
          <w:rFonts w:ascii="Book Antiqua" w:eastAsia="Book Antiqua" w:hAnsi="Book Antiqua" w:cs="Book Antiqua"/>
          <w:i/>
          <w:iCs/>
          <w:color w:val="000000"/>
        </w:rPr>
        <w:t>Ther</w:t>
      </w:r>
      <w:proofErr w:type="spellEnd"/>
      <w:r w:rsidRPr="00DB6AFC">
        <w:rPr>
          <w:rFonts w:ascii="Book Antiqua" w:eastAsia="Book Antiqua" w:hAnsi="Book Antiqua" w:cs="Book Antiqua"/>
          <w:color w:val="000000"/>
        </w:rPr>
        <w:t xml:space="preserve"> 2006; </w:t>
      </w:r>
      <w:r w:rsidRPr="00DB6AFC">
        <w:rPr>
          <w:rFonts w:ascii="Book Antiqua" w:eastAsia="Book Antiqua" w:hAnsi="Book Antiqua" w:cs="Book Antiqua"/>
          <w:b/>
          <w:bCs/>
          <w:color w:val="000000"/>
        </w:rPr>
        <w:t>79</w:t>
      </w:r>
      <w:r w:rsidRPr="00DB6AFC">
        <w:rPr>
          <w:rFonts w:ascii="Book Antiqua" w:eastAsia="Book Antiqua" w:hAnsi="Book Antiqua" w:cs="Book Antiqua"/>
          <w:color w:val="000000"/>
        </w:rPr>
        <w:t>: 461-479 [PMID: 16678548 DOI: 10.1016/j.clpt.2006.01.009]</w:t>
      </w:r>
    </w:p>
    <w:p w14:paraId="2F493005"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lastRenderedPageBreak/>
        <w:t xml:space="preserve">31 </w:t>
      </w:r>
      <w:r w:rsidRPr="00DB6AFC">
        <w:rPr>
          <w:rFonts w:ascii="Book Antiqua" w:eastAsia="Book Antiqua" w:hAnsi="Book Antiqua" w:cs="Book Antiqua"/>
          <w:b/>
          <w:bCs/>
          <w:color w:val="000000"/>
        </w:rPr>
        <w:t>Olesen AE</w:t>
      </w:r>
      <w:r w:rsidRPr="00DB6AFC">
        <w:rPr>
          <w:rFonts w:ascii="Book Antiqua" w:eastAsia="Book Antiqua" w:hAnsi="Book Antiqua" w:cs="Book Antiqua"/>
          <w:color w:val="000000"/>
        </w:rPr>
        <w:t xml:space="preserve">, </w:t>
      </w:r>
      <w:proofErr w:type="spellStart"/>
      <w:r w:rsidRPr="00DB6AFC">
        <w:rPr>
          <w:rFonts w:ascii="Book Antiqua" w:eastAsia="Book Antiqua" w:hAnsi="Book Antiqua" w:cs="Book Antiqua"/>
          <w:color w:val="000000"/>
        </w:rPr>
        <w:t>Staahl</w:t>
      </w:r>
      <w:proofErr w:type="spellEnd"/>
      <w:r w:rsidRPr="00DB6AFC">
        <w:rPr>
          <w:rFonts w:ascii="Book Antiqua" w:eastAsia="Book Antiqua" w:hAnsi="Book Antiqua" w:cs="Book Antiqua"/>
          <w:color w:val="000000"/>
        </w:rPr>
        <w:t xml:space="preserve"> C, Arendt-Nielsen L, Drewes AM. Different effects of morphine and oxycodone in experimentally evoked hyperalgesia: a human translational study. </w:t>
      </w:r>
      <w:r w:rsidRPr="00DB6AFC">
        <w:rPr>
          <w:rFonts w:ascii="Book Antiqua" w:eastAsia="Book Antiqua" w:hAnsi="Book Antiqua" w:cs="Book Antiqua"/>
          <w:i/>
          <w:iCs/>
          <w:color w:val="000000"/>
        </w:rPr>
        <w:t xml:space="preserve">Br J Clin </w:t>
      </w:r>
      <w:proofErr w:type="spellStart"/>
      <w:r w:rsidRPr="00DB6AFC">
        <w:rPr>
          <w:rFonts w:ascii="Book Antiqua" w:eastAsia="Book Antiqua" w:hAnsi="Book Antiqua" w:cs="Book Antiqua"/>
          <w:i/>
          <w:iCs/>
          <w:color w:val="000000"/>
        </w:rPr>
        <w:t>Pharmacol</w:t>
      </w:r>
      <w:proofErr w:type="spellEnd"/>
      <w:r w:rsidRPr="00DB6AFC">
        <w:rPr>
          <w:rFonts w:ascii="Book Antiqua" w:eastAsia="Book Antiqua" w:hAnsi="Book Antiqua" w:cs="Book Antiqua"/>
          <w:color w:val="000000"/>
        </w:rPr>
        <w:t xml:space="preserve"> 2010; </w:t>
      </w:r>
      <w:r w:rsidRPr="00DB6AFC">
        <w:rPr>
          <w:rFonts w:ascii="Book Antiqua" w:eastAsia="Book Antiqua" w:hAnsi="Book Antiqua" w:cs="Book Antiqua"/>
          <w:b/>
          <w:bCs/>
          <w:color w:val="000000"/>
        </w:rPr>
        <w:t>70</w:t>
      </w:r>
      <w:r w:rsidRPr="00DB6AFC">
        <w:rPr>
          <w:rFonts w:ascii="Book Antiqua" w:eastAsia="Book Antiqua" w:hAnsi="Book Antiqua" w:cs="Book Antiqua"/>
          <w:color w:val="000000"/>
        </w:rPr>
        <w:t>: 189-200 [PMID: 20653672 DOI: 10.1111/j.1365-2125.</w:t>
      </w:r>
      <w:proofErr w:type="gramStart"/>
      <w:r w:rsidRPr="00DB6AFC">
        <w:rPr>
          <w:rFonts w:ascii="Book Antiqua" w:eastAsia="Book Antiqua" w:hAnsi="Book Antiqua" w:cs="Book Antiqua"/>
          <w:color w:val="000000"/>
        </w:rPr>
        <w:t>2010.03700.x</w:t>
      </w:r>
      <w:proofErr w:type="gramEnd"/>
      <w:r w:rsidRPr="00DB6AFC">
        <w:rPr>
          <w:rFonts w:ascii="Book Antiqua" w:eastAsia="Book Antiqua" w:hAnsi="Book Antiqua" w:cs="Book Antiqua"/>
          <w:color w:val="000000"/>
        </w:rPr>
        <w:t>]</w:t>
      </w:r>
    </w:p>
    <w:p w14:paraId="25C405B0"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32 </w:t>
      </w:r>
      <w:r w:rsidRPr="00DB6AFC">
        <w:rPr>
          <w:rFonts w:ascii="Book Antiqua" w:eastAsia="Book Antiqua" w:hAnsi="Book Antiqua" w:cs="Book Antiqua"/>
          <w:b/>
          <w:bCs/>
          <w:color w:val="000000"/>
        </w:rPr>
        <w:t>Lenz H</w:t>
      </w:r>
      <w:r w:rsidRPr="00DB6AFC">
        <w:rPr>
          <w:rFonts w:ascii="Book Antiqua" w:eastAsia="Book Antiqua" w:hAnsi="Book Antiqua" w:cs="Book Antiqua"/>
          <w:color w:val="000000"/>
        </w:rPr>
        <w:t xml:space="preserve">, Sandvik L, </w:t>
      </w:r>
      <w:proofErr w:type="spellStart"/>
      <w:r w:rsidRPr="00DB6AFC">
        <w:rPr>
          <w:rFonts w:ascii="Book Antiqua" w:eastAsia="Book Antiqua" w:hAnsi="Book Antiqua" w:cs="Book Antiqua"/>
          <w:color w:val="000000"/>
        </w:rPr>
        <w:t>Qvigstad</w:t>
      </w:r>
      <w:proofErr w:type="spellEnd"/>
      <w:r w:rsidRPr="00DB6AFC">
        <w:rPr>
          <w:rFonts w:ascii="Book Antiqua" w:eastAsia="Book Antiqua" w:hAnsi="Book Antiqua" w:cs="Book Antiqua"/>
          <w:color w:val="000000"/>
        </w:rPr>
        <w:t xml:space="preserve"> E, </w:t>
      </w:r>
      <w:proofErr w:type="spellStart"/>
      <w:r w:rsidRPr="00DB6AFC">
        <w:rPr>
          <w:rFonts w:ascii="Book Antiqua" w:eastAsia="Book Antiqua" w:hAnsi="Book Antiqua" w:cs="Book Antiqua"/>
          <w:color w:val="000000"/>
        </w:rPr>
        <w:t>Bjerkelund</w:t>
      </w:r>
      <w:proofErr w:type="spellEnd"/>
      <w:r w:rsidRPr="00DB6AFC">
        <w:rPr>
          <w:rFonts w:ascii="Book Antiqua" w:eastAsia="Book Antiqua" w:hAnsi="Book Antiqua" w:cs="Book Antiqua"/>
          <w:color w:val="000000"/>
        </w:rPr>
        <w:t xml:space="preserve"> CE, Raeder J. A comparison of intravenous oxycodone and intravenous morphine in patient-controlled postoperative analgesia after laparoscopic hysterectomy. </w:t>
      </w:r>
      <w:proofErr w:type="spellStart"/>
      <w:r w:rsidRPr="00DB6AFC">
        <w:rPr>
          <w:rFonts w:ascii="Book Antiqua" w:eastAsia="Book Antiqua" w:hAnsi="Book Antiqua" w:cs="Book Antiqua"/>
          <w:i/>
          <w:iCs/>
          <w:color w:val="000000"/>
        </w:rPr>
        <w:t>Anesth</w:t>
      </w:r>
      <w:proofErr w:type="spellEnd"/>
      <w:r w:rsidRPr="00DB6AFC">
        <w:rPr>
          <w:rFonts w:ascii="Book Antiqua" w:eastAsia="Book Antiqua" w:hAnsi="Book Antiqua" w:cs="Book Antiqua"/>
          <w:i/>
          <w:iCs/>
          <w:color w:val="000000"/>
        </w:rPr>
        <w:t xml:space="preserve"> </w:t>
      </w:r>
      <w:proofErr w:type="spellStart"/>
      <w:r w:rsidRPr="00DB6AFC">
        <w:rPr>
          <w:rFonts w:ascii="Book Antiqua" w:eastAsia="Book Antiqua" w:hAnsi="Book Antiqua" w:cs="Book Antiqua"/>
          <w:i/>
          <w:iCs/>
          <w:color w:val="000000"/>
        </w:rPr>
        <w:t>Analg</w:t>
      </w:r>
      <w:proofErr w:type="spellEnd"/>
      <w:r w:rsidRPr="00DB6AFC">
        <w:rPr>
          <w:rFonts w:ascii="Book Antiqua" w:eastAsia="Book Antiqua" w:hAnsi="Book Antiqua" w:cs="Book Antiqua"/>
          <w:color w:val="000000"/>
        </w:rPr>
        <w:t xml:space="preserve"> 2009; </w:t>
      </w:r>
      <w:r w:rsidRPr="00DB6AFC">
        <w:rPr>
          <w:rFonts w:ascii="Book Antiqua" w:eastAsia="Book Antiqua" w:hAnsi="Book Antiqua" w:cs="Book Antiqua"/>
          <w:b/>
          <w:bCs/>
          <w:color w:val="000000"/>
        </w:rPr>
        <w:t>109</w:t>
      </w:r>
      <w:r w:rsidRPr="00DB6AFC">
        <w:rPr>
          <w:rFonts w:ascii="Book Antiqua" w:eastAsia="Book Antiqua" w:hAnsi="Book Antiqua" w:cs="Book Antiqua"/>
          <w:color w:val="000000"/>
        </w:rPr>
        <w:t>: 1279-1283 [PMID: 19762758 DOI: 10.1213/ane.0b013e3181b0f0bb]</w:t>
      </w:r>
    </w:p>
    <w:p w14:paraId="6C1AEA8E"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33 </w:t>
      </w:r>
      <w:proofErr w:type="spellStart"/>
      <w:r w:rsidRPr="00DB6AFC">
        <w:rPr>
          <w:rFonts w:ascii="Book Antiqua" w:eastAsia="Book Antiqua" w:hAnsi="Book Antiqua" w:cs="Book Antiqua"/>
          <w:b/>
          <w:bCs/>
          <w:color w:val="000000"/>
        </w:rPr>
        <w:t>Caraceni</w:t>
      </w:r>
      <w:proofErr w:type="spellEnd"/>
      <w:r w:rsidRPr="00DB6AFC">
        <w:rPr>
          <w:rFonts w:ascii="Book Antiqua" w:eastAsia="Book Antiqua" w:hAnsi="Book Antiqua" w:cs="Book Antiqua"/>
          <w:b/>
          <w:bCs/>
          <w:color w:val="000000"/>
        </w:rPr>
        <w:t xml:space="preserve"> A</w:t>
      </w:r>
      <w:r w:rsidRPr="00DB6AFC">
        <w:rPr>
          <w:rFonts w:ascii="Book Antiqua" w:eastAsia="Book Antiqua" w:hAnsi="Book Antiqua" w:cs="Book Antiqua"/>
          <w:color w:val="000000"/>
        </w:rPr>
        <w:t xml:space="preserve">, </w:t>
      </w:r>
      <w:proofErr w:type="spellStart"/>
      <w:r w:rsidRPr="00DB6AFC">
        <w:rPr>
          <w:rFonts w:ascii="Book Antiqua" w:eastAsia="Book Antiqua" w:hAnsi="Book Antiqua" w:cs="Book Antiqua"/>
          <w:color w:val="000000"/>
        </w:rPr>
        <w:t>Pigni</w:t>
      </w:r>
      <w:proofErr w:type="spellEnd"/>
      <w:r w:rsidRPr="00DB6AFC">
        <w:rPr>
          <w:rFonts w:ascii="Book Antiqua" w:eastAsia="Book Antiqua" w:hAnsi="Book Antiqua" w:cs="Book Antiqua"/>
          <w:color w:val="000000"/>
        </w:rPr>
        <w:t xml:space="preserve"> A, </w:t>
      </w:r>
      <w:proofErr w:type="spellStart"/>
      <w:r w:rsidRPr="00DB6AFC">
        <w:rPr>
          <w:rFonts w:ascii="Book Antiqua" w:eastAsia="Book Antiqua" w:hAnsi="Book Antiqua" w:cs="Book Antiqua"/>
          <w:color w:val="000000"/>
        </w:rPr>
        <w:t>Brunelli</w:t>
      </w:r>
      <w:proofErr w:type="spellEnd"/>
      <w:r w:rsidRPr="00DB6AFC">
        <w:rPr>
          <w:rFonts w:ascii="Book Antiqua" w:eastAsia="Book Antiqua" w:hAnsi="Book Antiqua" w:cs="Book Antiqua"/>
          <w:color w:val="000000"/>
        </w:rPr>
        <w:t xml:space="preserve"> C. Is oral morphine still the </w:t>
      </w:r>
      <w:proofErr w:type="gramStart"/>
      <w:r w:rsidRPr="00DB6AFC">
        <w:rPr>
          <w:rFonts w:ascii="Book Antiqua" w:eastAsia="Book Antiqua" w:hAnsi="Book Antiqua" w:cs="Book Antiqua"/>
          <w:color w:val="000000"/>
        </w:rPr>
        <w:t>first choice</w:t>
      </w:r>
      <w:proofErr w:type="gramEnd"/>
      <w:r w:rsidRPr="00DB6AFC">
        <w:rPr>
          <w:rFonts w:ascii="Book Antiqua" w:eastAsia="Book Antiqua" w:hAnsi="Book Antiqua" w:cs="Book Antiqua"/>
          <w:color w:val="000000"/>
        </w:rPr>
        <w:t xml:space="preserve"> opioid for moderate to severe cancer pain? A systematic review within the European Palliative Care Research Collaborative guidelines project. </w:t>
      </w:r>
      <w:proofErr w:type="spellStart"/>
      <w:r w:rsidRPr="00DB6AFC">
        <w:rPr>
          <w:rFonts w:ascii="Book Antiqua" w:eastAsia="Book Antiqua" w:hAnsi="Book Antiqua" w:cs="Book Antiqua"/>
          <w:i/>
          <w:iCs/>
          <w:color w:val="000000"/>
        </w:rPr>
        <w:t>Palliat</w:t>
      </w:r>
      <w:proofErr w:type="spellEnd"/>
      <w:r w:rsidRPr="00DB6AFC">
        <w:rPr>
          <w:rFonts w:ascii="Book Antiqua" w:eastAsia="Book Antiqua" w:hAnsi="Book Antiqua" w:cs="Book Antiqua"/>
          <w:i/>
          <w:iCs/>
          <w:color w:val="000000"/>
        </w:rPr>
        <w:t xml:space="preserve"> Med</w:t>
      </w:r>
      <w:r w:rsidRPr="00DB6AFC">
        <w:rPr>
          <w:rFonts w:ascii="Book Antiqua" w:eastAsia="Book Antiqua" w:hAnsi="Book Antiqua" w:cs="Book Antiqua"/>
          <w:color w:val="000000"/>
        </w:rPr>
        <w:t xml:space="preserve"> 2011; </w:t>
      </w:r>
      <w:r w:rsidRPr="00DB6AFC">
        <w:rPr>
          <w:rFonts w:ascii="Book Antiqua" w:eastAsia="Book Antiqua" w:hAnsi="Book Antiqua" w:cs="Book Antiqua"/>
          <w:b/>
          <w:bCs/>
          <w:color w:val="000000"/>
        </w:rPr>
        <w:t>25</w:t>
      </w:r>
      <w:r w:rsidRPr="00DB6AFC">
        <w:rPr>
          <w:rFonts w:ascii="Book Antiqua" w:eastAsia="Book Antiqua" w:hAnsi="Book Antiqua" w:cs="Book Antiqua"/>
          <w:color w:val="000000"/>
        </w:rPr>
        <w:t>: 402-409 [PMID: 21708848 DOI: 10.1177/0269216310392102]</w:t>
      </w:r>
    </w:p>
    <w:p w14:paraId="5FA53D93"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34 </w:t>
      </w:r>
      <w:r w:rsidRPr="00DB6AFC">
        <w:rPr>
          <w:rFonts w:ascii="Book Antiqua" w:eastAsia="Book Antiqua" w:hAnsi="Book Antiqua" w:cs="Book Antiqua"/>
          <w:b/>
          <w:bCs/>
          <w:color w:val="000000"/>
        </w:rPr>
        <w:t>Holzer P</w:t>
      </w:r>
      <w:r w:rsidRPr="00DB6AFC">
        <w:rPr>
          <w:rFonts w:ascii="Book Antiqua" w:eastAsia="Book Antiqua" w:hAnsi="Book Antiqua" w:cs="Book Antiqua"/>
          <w:color w:val="000000"/>
        </w:rPr>
        <w:t xml:space="preserve">, </w:t>
      </w:r>
      <w:proofErr w:type="spellStart"/>
      <w:r w:rsidRPr="00DB6AFC">
        <w:rPr>
          <w:rFonts w:ascii="Book Antiqua" w:eastAsia="Book Antiqua" w:hAnsi="Book Antiqua" w:cs="Book Antiqua"/>
          <w:color w:val="000000"/>
        </w:rPr>
        <w:t>Ahmedzai</w:t>
      </w:r>
      <w:proofErr w:type="spellEnd"/>
      <w:r w:rsidRPr="00DB6AFC">
        <w:rPr>
          <w:rFonts w:ascii="Book Antiqua" w:eastAsia="Book Antiqua" w:hAnsi="Book Antiqua" w:cs="Book Antiqua"/>
          <w:color w:val="000000"/>
        </w:rPr>
        <w:t xml:space="preserve"> SH, </w:t>
      </w:r>
      <w:proofErr w:type="spellStart"/>
      <w:r w:rsidRPr="00DB6AFC">
        <w:rPr>
          <w:rFonts w:ascii="Book Antiqua" w:eastAsia="Book Antiqua" w:hAnsi="Book Antiqua" w:cs="Book Antiqua"/>
          <w:color w:val="000000"/>
        </w:rPr>
        <w:t>Niederle</w:t>
      </w:r>
      <w:proofErr w:type="spellEnd"/>
      <w:r w:rsidRPr="00DB6AFC">
        <w:rPr>
          <w:rFonts w:ascii="Book Antiqua" w:eastAsia="Book Antiqua" w:hAnsi="Book Antiqua" w:cs="Book Antiqua"/>
          <w:color w:val="000000"/>
        </w:rPr>
        <w:t xml:space="preserve"> N, </w:t>
      </w:r>
      <w:proofErr w:type="spellStart"/>
      <w:r w:rsidRPr="00DB6AFC">
        <w:rPr>
          <w:rFonts w:ascii="Book Antiqua" w:eastAsia="Book Antiqua" w:hAnsi="Book Antiqua" w:cs="Book Antiqua"/>
          <w:color w:val="000000"/>
        </w:rPr>
        <w:t>Leyendecker</w:t>
      </w:r>
      <w:proofErr w:type="spellEnd"/>
      <w:r w:rsidRPr="00DB6AFC">
        <w:rPr>
          <w:rFonts w:ascii="Book Antiqua" w:eastAsia="Book Antiqua" w:hAnsi="Book Antiqua" w:cs="Book Antiqua"/>
          <w:color w:val="000000"/>
        </w:rPr>
        <w:t xml:space="preserve"> P, </w:t>
      </w:r>
      <w:proofErr w:type="spellStart"/>
      <w:r w:rsidRPr="00DB6AFC">
        <w:rPr>
          <w:rFonts w:ascii="Book Antiqua" w:eastAsia="Book Antiqua" w:hAnsi="Book Antiqua" w:cs="Book Antiqua"/>
          <w:color w:val="000000"/>
        </w:rPr>
        <w:t>Hopp</w:t>
      </w:r>
      <w:proofErr w:type="spellEnd"/>
      <w:r w:rsidRPr="00DB6AFC">
        <w:rPr>
          <w:rFonts w:ascii="Book Antiqua" w:eastAsia="Book Antiqua" w:hAnsi="Book Antiqua" w:cs="Book Antiqua"/>
          <w:color w:val="000000"/>
        </w:rPr>
        <w:t xml:space="preserve"> M, </w:t>
      </w:r>
      <w:proofErr w:type="spellStart"/>
      <w:r w:rsidRPr="00DB6AFC">
        <w:rPr>
          <w:rFonts w:ascii="Book Antiqua" w:eastAsia="Book Antiqua" w:hAnsi="Book Antiqua" w:cs="Book Antiqua"/>
          <w:color w:val="000000"/>
        </w:rPr>
        <w:t>Bosse</w:t>
      </w:r>
      <w:proofErr w:type="spellEnd"/>
      <w:r w:rsidRPr="00DB6AFC">
        <w:rPr>
          <w:rFonts w:ascii="Book Antiqua" w:eastAsia="Book Antiqua" w:hAnsi="Book Antiqua" w:cs="Book Antiqua"/>
          <w:color w:val="000000"/>
        </w:rPr>
        <w:t xml:space="preserve"> B, </w:t>
      </w:r>
      <w:proofErr w:type="spellStart"/>
      <w:r w:rsidRPr="00DB6AFC">
        <w:rPr>
          <w:rFonts w:ascii="Book Antiqua" w:eastAsia="Book Antiqua" w:hAnsi="Book Antiqua" w:cs="Book Antiqua"/>
          <w:color w:val="000000"/>
        </w:rPr>
        <w:t>Spohr</w:t>
      </w:r>
      <w:proofErr w:type="spellEnd"/>
      <w:r w:rsidRPr="00DB6AFC">
        <w:rPr>
          <w:rFonts w:ascii="Book Antiqua" w:eastAsia="Book Antiqua" w:hAnsi="Book Antiqua" w:cs="Book Antiqua"/>
          <w:color w:val="000000"/>
        </w:rPr>
        <w:t xml:space="preserve"> I, Reimer K. Opioid-induced bowel dysfunction in cancer-related pain: causes, consequences, and a novel approach for its management. </w:t>
      </w:r>
      <w:r w:rsidRPr="00DB6AFC">
        <w:rPr>
          <w:rFonts w:ascii="Book Antiqua" w:eastAsia="Book Antiqua" w:hAnsi="Book Antiqua" w:cs="Book Antiqua"/>
          <w:i/>
          <w:iCs/>
          <w:color w:val="000000"/>
        </w:rPr>
        <w:t xml:space="preserve">J Opioid </w:t>
      </w:r>
      <w:proofErr w:type="spellStart"/>
      <w:r w:rsidRPr="00DB6AFC">
        <w:rPr>
          <w:rFonts w:ascii="Book Antiqua" w:eastAsia="Book Antiqua" w:hAnsi="Book Antiqua" w:cs="Book Antiqua"/>
          <w:i/>
          <w:iCs/>
          <w:color w:val="000000"/>
        </w:rPr>
        <w:t>Manag</w:t>
      </w:r>
      <w:proofErr w:type="spellEnd"/>
      <w:r w:rsidRPr="00DB6AFC">
        <w:rPr>
          <w:rFonts w:ascii="Book Antiqua" w:eastAsia="Book Antiqua" w:hAnsi="Book Antiqua" w:cs="Book Antiqua"/>
          <w:color w:val="000000"/>
        </w:rPr>
        <w:t xml:space="preserve"> 2009; </w:t>
      </w:r>
      <w:r w:rsidRPr="00DB6AFC">
        <w:rPr>
          <w:rFonts w:ascii="Book Antiqua" w:eastAsia="Book Antiqua" w:hAnsi="Book Antiqua" w:cs="Book Antiqua"/>
          <w:b/>
          <w:bCs/>
          <w:color w:val="000000"/>
        </w:rPr>
        <w:t>5</w:t>
      </w:r>
      <w:r w:rsidRPr="00DB6AFC">
        <w:rPr>
          <w:rFonts w:ascii="Book Antiqua" w:eastAsia="Book Antiqua" w:hAnsi="Book Antiqua" w:cs="Book Antiqua"/>
          <w:color w:val="000000"/>
        </w:rPr>
        <w:t>: 145-151 [PMID: 19662924 DOI: 10.5055/jom.2009.0015]</w:t>
      </w:r>
    </w:p>
    <w:p w14:paraId="61381122"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35 </w:t>
      </w:r>
      <w:proofErr w:type="spellStart"/>
      <w:r w:rsidRPr="00DB6AFC">
        <w:rPr>
          <w:rFonts w:ascii="Book Antiqua" w:eastAsia="Book Antiqua" w:hAnsi="Book Antiqua" w:cs="Book Antiqua"/>
          <w:b/>
          <w:bCs/>
          <w:color w:val="000000"/>
        </w:rPr>
        <w:t>Raffaeli</w:t>
      </w:r>
      <w:proofErr w:type="spellEnd"/>
      <w:r w:rsidRPr="00DB6AFC">
        <w:rPr>
          <w:rFonts w:ascii="Book Antiqua" w:eastAsia="Book Antiqua" w:hAnsi="Book Antiqua" w:cs="Book Antiqua"/>
          <w:b/>
          <w:bCs/>
          <w:color w:val="000000"/>
        </w:rPr>
        <w:t xml:space="preserve"> W</w:t>
      </w:r>
      <w:r w:rsidRPr="00DB6AFC">
        <w:rPr>
          <w:rFonts w:ascii="Book Antiqua" w:eastAsia="Book Antiqua" w:hAnsi="Book Antiqua" w:cs="Book Antiqua"/>
          <w:color w:val="000000"/>
        </w:rPr>
        <w:t xml:space="preserve">, Pari C, </w:t>
      </w:r>
      <w:proofErr w:type="spellStart"/>
      <w:r w:rsidRPr="00DB6AFC">
        <w:rPr>
          <w:rFonts w:ascii="Book Antiqua" w:eastAsia="Book Antiqua" w:hAnsi="Book Antiqua" w:cs="Book Antiqua"/>
          <w:color w:val="000000"/>
        </w:rPr>
        <w:t>Corvetta</w:t>
      </w:r>
      <w:proofErr w:type="spellEnd"/>
      <w:r w:rsidRPr="00DB6AFC">
        <w:rPr>
          <w:rFonts w:ascii="Book Antiqua" w:eastAsia="Book Antiqua" w:hAnsi="Book Antiqua" w:cs="Book Antiqua"/>
          <w:color w:val="000000"/>
        </w:rPr>
        <w:t xml:space="preserve"> A, </w:t>
      </w:r>
      <w:proofErr w:type="spellStart"/>
      <w:r w:rsidRPr="00DB6AFC">
        <w:rPr>
          <w:rFonts w:ascii="Book Antiqua" w:eastAsia="Book Antiqua" w:hAnsi="Book Antiqua" w:cs="Book Antiqua"/>
          <w:color w:val="000000"/>
        </w:rPr>
        <w:t>Sarti</w:t>
      </w:r>
      <w:proofErr w:type="spellEnd"/>
      <w:r w:rsidRPr="00DB6AFC">
        <w:rPr>
          <w:rFonts w:ascii="Book Antiqua" w:eastAsia="Book Antiqua" w:hAnsi="Book Antiqua" w:cs="Book Antiqua"/>
          <w:color w:val="000000"/>
        </w:rPr>
        <w:t xml:space="preserve"> D, Di </w:t>
      </w:r>
      <w:proofErr w:type="spellStart"/>
      <w:r w:rsidRPr="00DB6AFC">
        <w:rPr>
          <w:rFonts w:ascii="Book Antiqua" w:eastAsia="Book Antiqua" w:hAnsi="Book Antiqua" w:cs="Book Antiqua"/>
          <w:color w:val="000000"/>
        </w:rPr>
        <w:t>Sabatino</w:t>
      </w:r>
      <w:proofErr w:type="spellEnd"/>
      <w:r w:rsidRPr="00DB6AFC">
        <w:rPr>
          <w:rFonts w:ascii="Book Antiqua" w:eastAsia="Book Antiqua" w:hAnsi="Book Antiqua" w:cs="Book Antiqua"/>
          <w:color w:val="000000"/>
        </w:rPr>
        <w:t xml:space="preserve"> V, </w:t>
      </w:r>
      <w:proofErr w:type="spellStart"/>
      <w:r w:rsidRPr="00DB6AFC">
        <w:rPr>
          <w:rFonts w:ascii="Book Antiqua" w:eastAsia="Book Antiqua" w:hAnsi="Book Antiqua" w:cs="Book Antiqua"/>
          <w:color w:val="000000"/>
        </w:rPr>
        <w:t>Biasi</w:t>
      </w:r>
      <w:proofErr w:type="spellEnd"/>
      <w:r w:rsidRPr="00DB6AFC">
        <w:rPr>
          <w:rFonts w:ascii="Book Antiqua" w:eastAsia="Book Antiqua" w:hAnsi="Book Antiqua" w:cs="Book Antiqua"/>
          <w:color w:val="000000"/>
        </w:rPr>
        <w:t xml:space="preserve"> G, Galeazzi M. Oxycodone/acetaminophen at low dosage: an alternative pain treatment for patients with rheumatoid arthritis. </w:t>
      </w:r>
      <w:r w:rsidRPr="00DB6AFC">
        <w:rPr>
          <w:rFonts w:ascii="Book Antiqua" w:eastAsia="Book Antiqua" w:hAnsi="Book Antiqua" w:cs="Book Antiqua"/>
          <w:i/>
          <w:iCs/>
          <w:color w:val="000000"/>
        </w:rPr>
        <w:t xml:space="preserve">J Opioid </w:t>
      </w:r>
      <w:proofErr w:type="spellStart"/>
      <w:r w:rsidRPr="00DB6AFC">
        <w:rPr>
          <w:rFonts w:ascii="Book Antiqua" w:eastAsia="Book Antiqua" w:hAnsi="Book Antiqua" w:cs="Book Antiqua"/>
          <w:i/>
          <w:iCs/>
          <w:color w:val="000000"/>
        </w:rPr>
        <w:t>Manag</w:t>
      </w:r>
      <w:proofErr w:type="spellEnd"/>
      <w:r w:rsidRPr="00DB6AFC">
        <w:rPr>
          <w:rFonts w:ascii="Book Antiqua" w:eastAsia="Book Antiqua" w:hAnsi="Book Antiqua" w:cs="Book Antiqua"/>
          <w:color w:val="000000"/>
        </w:rPr>
        <w:t xml:space="preserve"> 2010; </w:t>
      </w:r>
      <w:r w:rsidRPr="00DB6AFC">
        <w:rPr>
          <w:rFonts w:ascii="Book Antiqua" w:eastAsia="Book Antiqua" w:hAnsi="Book Antiqua" w:cs="Book Antiqua"/>
          <w:b/>
          <w:bCs/>
          <w:color w:val="000000"/>
        </w:rPr>
        <w:t>6</w:t>
      </w:r>
      <w:r w:rsidRPr="00DB6AFC">
        <w:rPr>
          <w:rFonts w:ascii="Book Antiqua" w:eastAsia="Book Antiqua" w:hAnsi="Book Antiqua" w:cs="Book Antiqua"/>
          <w:color w:val="000000"/>
        </w:rPr>
        <w:t>: 40-46 [PMID: 20297613 DOI: 10.5055/jom.2010.0003]</w:t>
      </w:r>
    </w:p>
    <w:p w14:paraId="3EF6324C"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36 </w:t>
      </w:r>
      <w:proofErr w:type="spellStart"/>
      <w:r w:rsidRPr="00DB6AFC">
        <w:rPr>
          <w:rFonts w:ascii="Book Antiqua" w:eastAsia="Book Antiqua" w:hAnsi="Book Antiqua" w:cs="Book Antiqua"/>
          <w:b/>
          <w:bCs/>
          <w:color w:val="000000"/>
        </w:rPr>
        <w:t>Gatti</w:t>
      </w:r>
      <w:proofErr w:type="spellEnd"/>
      <w:r w:rsidRPr="00DB6AFC">
        <w:rPr>
          <w:rFonts w:ascii="Book Antiqua" w:eastAsia="Book Antiqua" w:hAnsi="Book Antiqua" w:cs="Book Antiqua"/>
          <w:b/>
          <w:bCs/>
          <w:color w:val="000000"/>
        </w:rPr>
        <w:t xml:space="preserve"> A</w:t>
      </w:r>
      <w:r w:rsidRPr="00DB6AFC">
        <w:rPr>
          <w:rFonts w:ascii="Book Antiqua" w:eastAsia="Book Antiqua" w:hAnsi="Book Antiqua" w:cs="Book Antiqua"/>
          <w:color w:val="000000"/>
        </w:rPr>
        <w:t xml:space="preserve">, </w:t>
      </w:r>
      <w:proofErr w:type="spellStart"/>
      <w:r w:rsidRPr="00DB6AFC">
        <w:rPr>
          <w:rFonts w:ascii="Book Antiqua" w:eastAsia="Book Antiqua" w:hAnsi="Book Antiqua" w:cs="Book Antiqua"/>
          <w:color w:val="000000"/>
        </w:rPr>
        <w:t>Mammucari</w:t>
      </w:r>
      <w:proofErr w:type="spellEnd"/>
      <w:r w:rsidRPr="00DB6AFC">
        <w:rPr>
          <w:rFonts w:ascii="Book Antiqua" w:eastAsia="Book Antiqua" w:hAnsi="Book Antiqua" w:cs="Book Antiqua"/>
          <w:color w:val="000000"/>
        </w:rPr>
        <w:t xml:space="preserve"> M, Sabato E, </w:t>
      </w:r>
      <w:proofErr w:type="spellStart"/>
      <w:r w:rsidRPr="00DB6AFC">
        <w:rPr>
          <w:rFonts w:ascii="Book Antiqua" w:eastAsia="Book Antiqua" w:hAnsi="Book Antiqua" w:cs="Book Antiqua"/>
          <w:color w:val="000000"/>
        </w:rPr>
        <w:t>Masucci</w:t>
      </w:r>
      <w:proofErr w:type="spellEnd"/>
      <w:r w:rsidRPr="00DB6AFC">
        <w:rPr>
          <w:rFonts w:ascii="Book Antiqua" w:eastAsia="Book Antiqua" w:hAnsi="Book Antiqua" w:cs="Book Antiqua"/>
          <w:color w:val="000000"/>
        </w:rPr>
        <w:t xml:space="preserve"> L, Sabato AF. Adherence and long-term effect of oxycodone/paracetamol in chronic noncancer pain: a retrospective study. </w:t>
      </w:r>
      <w:r w:rsidRPr="00DB6AFC">
        <w:rPr>
          <w:rFonts w:ascii="Book Antiqua" w:eastAsia="Book Antiqua" w:hAnsi="Book Antiqua" w:cs="Book Antiqua"/>
          <w:i/>
          <w:iCs/>
          <w:color w:val="000000"/>
        </w:rPr>
        <w:t xml:space="preserve">Adv </w:t>
      </w:r>
      <w:proofErr w:type="spellStart"/>
      <w:r w:rsidRPr="00DB6AFC">
        <w:rPr>
          <w:rFonts w:ascii="Book Antiqua" w:eastAsia="Book Antiqua" w:hAnsi="Book Antiqua" w:cs="Book Antiqua"/>
          <w:i/>
          <w:iCs/>
          <w:color w:val="000000"/>
        </w:rPr>
        <w:t>Ther</w:t>
      </w:r>
      <w:proofErr w:type="spellEnd"/>
      <w:r w:rsidRPr="00DB6AFC">
        <w:rPr>
          <w:rFonts w:ascii="Book Antiqua" w:eastAsia="Book Antiqua" w:hAnsi="Book Antiqua" w:cs="Book Antiqua"/>
          <w:color w:val="000000"/>
        </w:rPr>
        <w:t xml:space="preserve"> 2011; </w:t>
      </w:r>
      <w:r w:rsidRPr="00DB6AFC">
        <w:rPr>
          <w:rFonts w:ascii="Book Antiqua" w:eastAsia="Book Antiqua" w:hAnsi="Book Antiqua" w:cs="Book Antiqua"/>
          <w:b/>
          <w:bCs/>
          <w:color w:val="000000"/>
        </w:rPr>
        <w:t>28</w:t>
      </w:r>
      <w:r w:rsidRPr="00DB6AFC">
        <w:rPr>
          <w:rFonts w:ascii="Book Antiqua" w:eastAsia="Book Antiqua" w:hAnsi="Book Antiqua" w:cs="Book Antiqua"/>
          <w:color w:val="000000"/>
        </w:rPr>
        <w:t>: 418-426 [PMID: 21491171 DOI: 10.1007/s12325-011-0020-6]</w:t>
      </w:r>
    </w:p>
    <w:p w14:paraId="05F46B80"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37 </w:t>
      </w:r>
      <w:r w:rsidRPr="00DB6AFC">
        <w:rPr>
          <w:rFonts w:ascii="Book Antiqua" w:eastAsia="Book Antiqua" w:hAnsi="Book Antiqua" w:cs="Book Antiqua"/>
          <w:b/>
          <w:bCs/>
          <w:color w:val="000000"/>
        </w:rPr>
        <w:t>De Giorgio R</w:t>
      </w:r>
      <w:r w:rsidRPr="00DB6AFC">
        <w:rPr>
          <w:rFonts w:ascii="Book Antiqua" w:eastAsia="Book Antiqua" w:hAnsi="Book Antiqua" w:cs="Book Antiqua"/>
          <w:color w:val="000000"/>
        </w:rPr>
        <w:t xml:space="preserve">, </w:t>
      </w:r>
      <w:proofErr w:type="spellStart"/>
      <w:r w:rsidRPr="00DB6AFC">
        <w:rPr>
          <w:rFonts w:ascii="Book Antiqua" w:eastAsia="Book Antiqua" w:hAnsi="Book Antiqua" w:cs="Book Antiqua"/>
          <w:color w:val="000000"/>
        </w:rPr>
        <w:t>Zucco</w:t>
      </w:r>
      <w:proofErr w:type="spellEnd"/>
      <w:r w:rsidRPr="00DB6AFC">
        <w:rPr>
          <w:rFonts w:ascii="Book Antiqua" w:eastAsia="Book Antiqua" w:hAnsi="Book Antiqua" w:cs="Book Antiqua"/>
          <w:color w:val="000000"/>
        </w:rPr>
        <w:t xml:space="preserve"> FM, </w:t>
      </w:r>
      <w:proofErr w:type="spellStart"/>
      <w:r w:rsidRPr="00DB6AFC">
        <w:rPr>
          <w:rFonts w:ascii="Book Antiqua" w:eastAsia="Book Antiqua" w:hAnsi="Book Antiqua" w:cs="Book Antiqua"/>
          <w:color w:val="000000"/>
        </w:rPr>
        <w:t>Chiarioni</w:t>
      </w:r>
      <w:proofErr w:type="spellEnd"/>
      <w:r w:rsidRPr="00DB6AFC">
        <w:rPr>
          <w:rFonts w:ascii="Book Antiqua" w:eastAsia="Book Antiqua" w:hAnsi="Book Antiqua" w:cs="Book Antiqua"/>
          <w:color w:val="000000"/>
        </w:rPr>
        <w:t xml:space="preserve"> G, </w:t>
      </w:r>
      <w:proofErr w:type="spellStart"/>
      <w:r w:rsidRPr="00DB6AFC">
        <w:rPr>
          <w:rFonts w:ascii="Book Antiqua" w:eastAsia="Book Antiqua" w:hAnsi="Book Antiqua" w:cs="Book Antiqua"/>
          <w:color w:val="000000"/>
        </w:rPr>
        <w:t>Mercadante</w:t>
      </w:r>
      <w:proofErr w:type="spellEnd"/>
      <w:r w:rsidRPr="00DB6AFC">
        <w:rPr>
          <w:rFonts w:ascii="Book Antiqua" w:eastAsia="Book Antiqua" w:hAnsi="Book Antiqua" w:cs="Book Antiqua"/>
          <w:color w:val="000000"/>
        </w:rPr>
        <w:t xml:space="preserve"> S, </w:t>
      </w:r>
      <w:proofErr w:type="spellStart"/>
      <w:r w:rsidRPr="00DB6AFC">
        <w:rPr>
          <w:rFonts w:ascii="Book Antiqua" w:eastAsia="Book Antiqua" w:hAnsi="Book Antiqua" w:cs="Book Antiqua"/>
          <w:color w:val="000000"/>
        </w:rPr>
        <w:t>Corazziari</w:t>
      </w:r>
      <w:proofErr w:type="spellEnd"/>
      <w:r w:rsidRPr="00DB6AFC">
        <w:rPr>
          <w:rFonts w:ascii="Book Antiqua" w:eastAsia="Book Antiqua" w:hAnsi="Book Antiqua" w:cs="Book Antiqua"/>
          <w:color w:val="000000"/>
        </w:rPr>
        <w:t xml:space="preserve"> ES, </w:t>
      </w:r>
      <w:proofErr w:type="spellStart"/>
      <w:r w:rsidRPr="00DB6AFC">
        <w:rPr>
          <w:rFonts w:ascii="Book Antiqua" w:eastAsia="Book Antiqua" w:hAnsi="Book Antiqua" w:cs="Book Antiqua"/>
          <w:color w:val="000000"/>
        </w:rPr>
        <w:t>Caraceni</w:t>
      </w:r>
      <w:proofErr w:type="spellEnd"/>
      <w:r w:rsidRPr="00DB6AFC">
        <w:rPr>
          <w:rFonts w:ascii="Book Antiqua" w:eastAsia="Book Antiqua" w:hAnsi="Book Antiqua" w:cs="Book Antiqua"/>
          <w:color w:val="000000"/>
        </w:rPr>
        <w:t xml:space="preserve"> A, </w:t>
      </w:r>
      <w:proofErr w:type="spellStart"/>
      <w:r w:rsidRPr="00DB6AFC">
        <w:rPr>
          <w:rFonts w:ascii="Book Antiqua" w:eastAsia="Book Antiqua" w:hAnsi="Book Antiqua" w:cs="Book Antiqua"/>
          <w:color w:val="000000"/>
        </w:rPr>
        <w:t>Odetti</w:t>
      </w:r>
      <w:proofErr w:type="spellEnd"/>
      <w:r w:rsidRPr="00DB6AFC">
        <w:rPr>
          <w:rFonts w:ascii="Book Antiqua" w:eastAsia="Book Antiqua" w:hAnsi="Book Antiqua" w:cs="Book Antiqua"/>
          <w:color w:val="000000"/>
        </w:rPr>
        <w:t xml:space="preserve"> P, Giusti R, </w:t>
      </w:r>
      <w:proofErr w:type="spellStart"/>
      <w:r w:rsidRPr="00DB6AFC">
        <w:rPr>
          <w:rFonts w:ascii="Book Antiqua" w:eastAsia="Book Antiqua" w:hAnsi="Book Antiqua" w:cs="Book Antiqua"/>
          <w:color w:val="000000"/>
        </w:rPr>
        <w:t>Marinangeli</w:t>
      </w:r>
      <w:proofErr w:type="spellEnd"/>
      <w:r w:rsidRPr="00DB6AFC">
        <w:rPr>
          <w:rFonts w:ascii="Book Antiqua" w:eastAsia="Book Antiqua" w:hAnsi="Book Antiqua" w:cs="Book Antiqua"/>
          <w:color w:val="000000"/>
        </w:rPr>
        <w:t xml:space="preserve"> F, Pinto C. Management of Opioid-Induced Constipation and Bowel Dysfunction: Expert Opinion of an Italian Multidisciplinary Panel. </w:t>
      </w:r>
      <w:r w:rsidRPr="00DB6AFC">
        <w:rPr>
          <w:rFonts w:ascii="Book Antiqua" w:eastAsia="Book Antiqua" w:hAnsi="Book Antiqua" w:cs="Book Antiqua"/>
          <w:i/>
          <w:iCs/>
          <w:color w:val="000000"/>
        </w:rPr>
        <w:t xml:space="preserve">Adv </w:t>
      </w:r>
      <w:proofErr w:type="spellStart"/>
      <w:r w:rsidRPr="00DB6AFC">
        <w:rPr>
          <w:rFonts w:ascii="Book Antiqua" w:eastAsia="Book Antiqua" w:hAnsi="Book Antiqua" w:cs="Book Antiqua"/>
          <w:i/>
          <w:iCs/>
          <w:color w:val="000000"/>
        </w:rPr>
        <w:t>Ther</w:t>
      </w:r>
      <w:proofErr w:type="spellEnd"/>
      <w:r w:rsidRPr="00DB6AFC">
        <w:rPr>
          <w:rFonts w:ascii="Book Antiqua" w:eastAsia="Book Antiqua" w:hAnsi="Book Antiqua" w:cs="Book Antiqua"/>
          <w:color w:val="000000"/>
        </w:rPr>
        <w:t xml:space="preserve"> 2021; </w:t>
      </w:r>
      <w:r w:rsidRPr="00DB6AFC">
        <w:rPr>
          <w:rFonts w:ascii="Book Antiqua" w:eastAsia="Book Antiqua" w:hAnsi="Book Antiqua" w:cs="Book Antiqua"/>
          <w:b/>
          <w:bCs/>
          <w:color w:val="000000"/>
        </w:rPr>
        <w:t>38</w:t>
      </w:r>
      <w:r w:rsidRPr="00DB6AFC">
        <w:rPr>
          <w:rFonts w:ascii="Book Antiqua" w:eastAsia="Book Antiqua" w:hAnsi="Book Antiqua" w:cs="Book Antiqua"/>
          <w:color w:val="000000"/>
        </w:rPr>
        <w:t>: 3589-3621 [PMID: 34086265 DOI: 10.1007/s12325-021-01766-y]</w:t>
      </w:r>
    </w:p>
    <w:p w14:paraId="0CCCB178"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38 </w:t>
      </w:r>
      <w:r w:rsidRPr="00DB6AFC">
        <w:rPr>
          <w:rFonts w:ascii="Book Antiqua" w:eastAsia="Book Antiqua" w:hAnsi="Book Antiqua" w:cs="Book Antiqua"/>
          <w:b/>
          <w:bCs/>
          <w:color w:val="000000"/>
        </w:rPr>
        <w:t>Mehta N</w:t>
      </w:r>
      <w:r w:rsidRPr="00DB6AFC">
        <w:rPr>
          <w:rFonts w:ascii="Book Antiqua" w:eastAsia="Book Antiqua" w:hAnsi="Book Antiqua" w:cs="Book Antiqua"/>
          <w:color w:val="000000"/>
        </w:rPr>
        <w:t xml:space="preserve">, </w:t>
      </w:r>
      <w:proofErr w:type="spellStart"/>
      <w:r w:rsidRPr="00DB6AFC">
        <w:rPr>
          <w:rFonts w:ascii="Book Antiqua" w:eastAsia="Book Antiqua" w:hAnsi="Book Antiqua" w:cs="Book Antiqua"/>
          <w:color w:val="000000"/>
        </w:rPr>
        <w:t>Slatkin</w:t>
      </w:r>
      <w:proofErr w:type="spellEnd"/>
      <w:r w:rsidRPr="00DB6AFC">
        <w:rPr>
          <w:rFonts w:ascii="Book Antiqua" w:eastAsia="Book Antiqua" w:hAnsi="Book Antiqua" w:cs="Book Antiqua"/>
          <w:color w:val="000000"/>
        </w:rPr>
        <w:t xml:space="preserve"> NE, Israel RJ, </w:t>
      </w:r>
      <w:proofErr w:type="spellStart"/>
      <w:r w:rsidRPr="00DB6AFC">
        <w:rPr>
          <w:rFonts w:ascii="Book Antiqua" w:eastAsia="Book Antiqua" w:hAnsi="Book Antiqua" w:cs="Book Antiqua"/>
          <w:color w:val="000000"/>
        </w:rPr>
        <w:t>Stambler</w:t>
      </w:r>
      <w:proofErr w:type="spellEnd"/>
      <w:r w:rsidRPr="00DB6AFC">
        <w:rPr>
          <w:rFonts w:ascii="Book Antiqua" w:eastAsia="Book Antiqua" w:hAnsi="Book Antiqua" w:cs="Book Antiqua"/>
          <w:color w:val="000000"/>
        </w:rPr>
        <w:t xml:space="preserve"> N. Attrition of methylnaltrexone treatment-emergent adverse events in patients with chronic noncancer pain and opioid-induced </w:t>
      </w:r>
      <w:r w:rsidRPr="00DB6AFC">
        <w:rPr>
          <w:rFonts w:ascii="Book Antiqua" w:eastAsia="Book Antiqua" w:hAnsi="Book Antiqua" w:cs="Book Antiqua"/>
          <w:color w:val="000000"/>
        </w:rPr>
        <w:lastRenderedPageBreak/>
        <w:t xml:space="preserve">constipation: a post hoc pooled analysis of two clinical trials. </w:t>
      </w:r>
      <w:r w:rsidRPr="00DB6AFC">
        <w:rPr>
          <w:rFonts w:ascii="Book Antiqua" w:eastAsia="Book Antiqua" w:hAnsi="Book Antiqua" w:cs="Book Antiqua"/>
          <w:i/>
          <w:iCs/>
          <w:color w:val="000000"/>
        </w:rPr>
        <w:t>F1000Res</w:t>
      </w:r>
      <w:r w:rsidRPr="00DB6AFC">
        <w:rPr>
          <w:rFonts w:ascii="Book Antiqua" w:eastAsia="Book Antiqua" w:hAnsi="Book Antiqua" w:cs="Book Antiqua"/>
          <w:color w:val="000000"/>
        </w:rPr>
        <w:t xml:space="preserve"> 2021; </w:t>
      </w:r>
      <w:r w:rsidRPr="00DB6AFC">
        <w:rPr>
          <w:rFonts w:ascii="Book Antiqua" w:eastAsia="Book Antiqua" w:hAnsi="Book Antiqua" w:cs="Book Antiqua"/>
          <w:b/>
          <w:bCs/>
          <w:color w:val="000000"/>
        </w:rPr>
        <w:t>10</w:t>
      </w:r>
      <w:r w:rsidRPr="00DB6AFC">
        <w:rPr>
          <w:rFonts w:ascii="Book Antiqua" w:eastAsia="Book Antiqua" w:hAnsi="Book Antiqua" w:cs="Book Antiqua"/>
          <w:color w:val="000000"/>
        </w:rPr>
        <w:t>: 891 [PMID: 34631030 DOI: 10.12688/f1000research.51073.1]</w:t>
      </w:r>
    </w:p>
    <w:p w14:paraId="23C10344"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39 </w:t>
      </w:r>
      <w:r w:rsidRPr="00DB6AFC">
        <w:rPr>
          <w:rFonts w:ascii="Book Antiqua" w:eastAsia="Book Antiqua" w:hAnsi="Book Antiqua" w:cs="Book Antiqua"/>
          <w:b/>
          <w:bCs/>
          <w:color w:val="000000"/>
        </w:rPr>
        <w:t>Largent-Milnes TM</w:t>
      </w:r>
      <w:r w:rsidRPr="00DB6AFC">
        <w:rPr>
          <w:rFonts w:ascii="Book Antiqua" w:eastAsia="Book Antiqua" w:hAnsi="Book Antiqua" w:cs="Book Antiqua"/>
          <w:color w:val="000000"/>
        </w:rPr>
        <w:t xml:space="preserve">, Guo W, Wang HY, Burns LH, </w:t>
      </w:r>
      <w:proofErr w:type="spellStart"/>
      <w:r w:rsidRPr="00DB6AFC">
        <w:rPr>
          <w:rFonts w:ascii="Book Antiqua" w:eastAsia="Book Antiqua" w:hAnsi="Book Antiqua" w:cs="Book Antiqua"/>
          <w:color w:val="000000"/>
        </w:rPr>
        <w:t>Vanderah</w:t>
      </w:r>
      <w:proofErr w:type="spellEnd"/>
      <w:r w:rsidRPr="00DB6AFC">
        <w:rPr>
          <w:rFonts w:ascii="Book Antiqua" w:eastAsia="Book Antiqua" w:hAnsi="Book Antiqua" w:cs="Book Antiqua"/>
          <w:color w:val="000000"/>
        </w:rPr>
        <w:t xml:space="preserve"> TW. Oxycodone plus ultra-low-dose naltrexone attenuates neuropathic pain and associated mu-opioid receptor-</w:t>
      </w:r>
      <w:proofErr w:type="spellStart"/>
      <w:r w:rsidRPr="00DB6AFC">
        <w:rPr>
          <w:rFonts w:ascii="Book Antiqua" w:eastAsia="Book Antiqua" w:hAnsi="Book Antiqua" w:cs="Book Antiqua"/>
          <w:color w:val="000000"/>
        </w:rPr>
        <w:t>Gs</w:t>
      </w:r>
      <w:proofErr w:type="spellEnd"/>
      <w:r w:rsidRPr="00DB6AFC">
        <w:rPr>
          <w:rFonts w:ascii="Book Antiqua" w:eastAsia="Book Antiqua" w:hAnsi="Book Antiqua" w:cs="Book Antiqua"/>
          <w:color w:val="000000"/>
        </w:rPr>
        <w:t xml:space="preserve"> coupling. </w:t>
      </w:r>
      <w:r w:rsidRPr="00DB6AFC">
        <w:rPr>
          <w:rFonts w:ascii="Book Antiqua" w:eastAsia="Book Antiqua" w:hAnsi="Book Antiqua" w:cs="Book Antiqua"/>
          <w:i/>
          <w:iCs/>
          <w:color w:val="000000"/>
        </w:rPr>
        <w:t>J Pain</w:t>
      </w:r>
      <w:r w:rsidRPr="00DB6AFC">
        <w:rPr>
          <w:rFonts w:ascii="Book Antiqua" w:eastAsia="Book Antiqua" w:hAnsi="Book Antiqua" w:cs="Book Antiqua"/>
          <w:color w:val="000000"/>
        </w:rPr>
        <w:t xml:space="preserve"> 2008; </w:t>
      </w:r>
      <w:r w:rsidRPr="00DB6AFC">
        <w:rPr>
          <w:rFonts w:ascii="Book Antiqua" w:eastAsia="Book Antiqua" w:hAnsi="Book Antiqua" w:cs="Book Antiqua"/>
          <w:b/>
          <w:bCs/>
          <w:color w:val="000000"/>
        </w:rPr>
        <w:t>9</w:t>
      </w:r>
      <w:r w:rsidRPr="00DB6AFC">
        <w:rPr>
          <w:rFonts w:ascii="Book Antiqua" w:eastAsia="Book Antiqua" w:hAnsi="Book Antiqua" w:cs="Book Antiqua"/>
          <w:color w:val="000000"/>
        </w:rPr>
        <w:t>: 700-713 [PMID: 18468954 DOI: 10.1016/j.jpain.2008.03.005]</w:t>
      </w:r>
    </w:p>
    <w:p w14:paraId="3EA703CC"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40 </w:t>
      </w:r>
      <w:r w:rsidRPr="00DB6AFC">
        <w:rPr>
          <w:rFonts w:ascii="Book Antiqua" w:eastAsia="Book Antiqua" w:hAnsi="Book Antiqua" w:cs="Book Antiqua"/>
          <w:b/>
          <w:bCs/>
          <w:color w:val="000000"/>
        </w:rPr>
        <w:t>Smith K</w:t>
      </w:r>
      <w:r w:rsidRPr="00DB6AFC">
        <w:rPr>
          <w:rFonts w:ascii="Book Antiqua" w:eastAsia="Book Antiqua" w:hAnsi="Book Antiqua" w:cs="Book Antiqua"/>
          <w:color w:val="000000"/>
        </w:rPr>
        <w:t xml:space="preserve">, </w:t>
      </w:r>
      <w:proofErr w:type="spellStart"/>
      <w:r w:rsidRPr="00DB6AFC">
        <w:rPr>
          <w:rFonts w:ascii="Book Antiqua" w:eastAsia="Book Antiqua" w:hAnsi="Book Antiqua" w:cs="Book Antiqua"/>
          <w:color w:val="000000"/>
        </w:rPr>
        <w:t>Hopp</w:t>
      </w:r>
      <w:proofErr w:type="spellEnd"/>
      <w:r w:rsidRPr="00DB6AFC">
        <w:rPr>
          <w:rFonts w:ascii="Book Antiqua" w:eastAsia="Book Antiqua" w:hAnsi="Book Antiqua" w:cs="Book Antiqua"/>
          <w:color w:val="000000"/>
        </w:rPr>
        <w:t xml:space="preserve"> M, </w:t>
      </w:r>
      <w:proofErr w:type="spellStart"/>
      <w:r w:rsidRPr="00DB6AFC">
        <w:rPr>
          <w:rFonts w:ascii="Book Antiqua" w:eastAsia="Book Antiqua" w:hAnsi="Book Antiqua" w:cs="Book Antiqua"/>
          <w:color w:val="000000"/>
        </w:rPr>
        <w:t>Mundin</w:t>
      </w:r>
      <w:proofErr w:type="spellEnd"/>
      <w:r w:rsidRPr="00DB6AFC">
        <w:rPr>
          <w:rFonts w:ascii="Book Antiqua" w:eastAsia="Book Antiqua" w:hAnsi="Book Antiqua" w:cs="Book Antiqua"/>
          <w:color w:val="000000"/>
        </w:rPr>
        <w:t xml:space="preserve"> G, Bond S, Bailey P, Woodward J, </w:t>
      </w:r>
      <w:proofErr w:type="spellStart"/>
      <w:r w:rsidRPr="00DB6AFC">
        <w:rPr>
          <w:rFonts w:ascii="Book Antiqua" w:eastAsia="Book Antiqua" w:hAnsi="Book Antiqua" w:cs="Book Antiqua"/>
          <w:color w:val="000000"/>
        </w:rPr>
        <w:t>Palaniappan</w:t>
      </w:r>
      <w:proofErr w:type="spellEnd"/>
      <w:r w:rsidRPr="00DB6AFC">
        <w:rPr>
          <w:rFonts w:ascii="Book Antiqua" w:eastAsia="Book Antiqua" w:hAnsi="Book Antiqua" w:cs="Book Antiqua"/>
          <w:color w:val="000000"/>
        </w:rPr>
        <w:t xml:space="preserve"> K, Church A, Limb M, Connor A. Naloxone as part of a prolonged release oxycodone/naloxone combination reduces oxycodone-induced slowing of gastrointestinal transit in healthy volunteers. </w:t>
      </w:r>
      <w:r w:rsidRPr="00DB6AFC">
        <w:rPr>
          <w:rFonts w:ascii="Book Antiqua" w:eastAsia="Book Antiqua" w:hAnsi="Book Antiqua" w:cs="Book Antiqua"/>
          <w:i/>
          <w:iCs/>
          <w:color w:val="000000"/>
        </w:rPr>
        <w:t xml:space="preserve">Expert </w:t>
      </w:r>
      <w:proofErr w:type="spellStart"/>
      <w:r w:rsidRPr="00DB6AFC">
        <w:rPr>
          <w:rFonts w:ascii="Book Antiqua" w:eastAsia="Book Antiqua" w:hAnsi="Book Antiqua" w:cs="Book Antiqua"/>
          <w:i/>
          <w:iCs/>
          <w:color w:val="000000"/>
        </w:rPr>
        <w:t>Opin</w:t>
      </w:r>
      <w:proofErr w:type="spellEnd"/>
      <w:r w:rsidRPr="00DB6AFC">
        <w:rPr>
          <w:rFonts w:ascii="Book Antiqua" w:eastAsia="Book Antiqua" w:hAnsi="Book Antiqua" w:cs="Book Antiqua"/>
          <w:i/>
          <w:iCs/>
          <w:color w:val="000000"/>
        </w:rPr>
        <w:t xml:space="preserve"> </w:t>
      </w:r>
      <w:proofErr w:type="spellStart"/>
      <w:r w:rsidRPr="00DB6AFC">
        <w:rPr>
          <w:rFonts w:ascii="Book Antiqua" w:eastAsia="Book Antiqua" w:hAnsi="Book Antiqua" w:cs="Book Antiqua"/>
          <w:i/>
          <w:iCs/>
          <w:color w:val="000000"/>
        </w:rPr>
        <w:t>Investig</w:t>
      </w:r>
      <w:proofErr w:type="spellEnd"/>
      <w:r w:rsidRPr="00DB6AFC">
        <w:rPr>
          <w:rFonts w:ascii="Book Antiqua" w:eastAsia="Book Antiqua" w:hAnsi="Book Antiqua" w:cs="Book Antiqua"/>
          <w:i/>
          <w:iCs/>
          <w:color w:val="000000"/>
        </w:rPr>
        <w:t xml:space="preserve"> Drugs</w:t>
      </w:r>
      <w:r w:rsidRPr="00DB6AFC">
        <w:rPr>
          <w:rFonts w:ascii="Book Antiqua" w:eastAsia="Book Antiqua" w:hAnsi="Book Antiqua" w:cs="Book Antiqua"/>
          <w:color w:val="000000"/>
        </w:rPr>
        <w:t xml:space="preserve"> 2011; </w:t>
      </w:r>
      <w:r w:rsidRPr="00DB6AFC">
        <w:rPr>
          <w:rFonts w:ascii="Book Antiqua" w:eastAsia="Book Antiqua" w:hAnsi="Book Antiqua" w:cs="Book Antiqua"/>
          <w:b/>
          <w:bCs/>
          <w:color w:val="000000"/>
        </w:rPr>
        <w:t>20</w:t>
      </w:r>
      <w:r w:rsidRPr="00DB6AFC">
        <w:rPr>
          <w:rFonts w:ascii="Book Antiqua" w:eastAsia="Book Antiqua" w:hAnsi="Book Antiqua" w:cs="Book Antiqua"/>
          <w:color w:val="000000"/>
        </w:rPr>
        <w:t>: 427-439 [PMID: 21395483 DOI: 10.1517/13543784.2011.563236]</w:t>
      </w:r>
    </w:p>
    <w:p w14:paraId="28497683"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41 </w:t>
      </w:r>
      <w:proofErr w:type="spellStart"/>
      <w:r w:rsidRPr="00DB6AFC">
        <w:rPr>
          <w:rFonts w:ascii="Book Antiqua" w:eastAsia="Book Antiqua" w:hAnsi="Book Antiqua" w:cs="Book Antiqua"/>
          <w:b/>
          <w:bCs/>
          <w:color w:val="000000"/>
        </w:rPr>
        <w:t>Sandner-Kiesling</w:t>
      </w:r>
      <w:proofErr w:type="spellEnd"/>
      <w:r w:rsidRPr="00DB6AFC">
        <w:rPr>
          <w:rFonts w:ascii="Book Antiqua" w:eastAsia="Book Antiqua" w:hAnsi="Book Antiqua" w:cs="Book Antiqua"/>
          <w:b/>
          <w:bCs/>
          <w:color w:val="000000"/>
        </w:rPr>
        <w:t xml:space="preserve"> A</w:t>
      </w:r>
      <w:r w:rsidRPr="00DB6AFC">
        <w:rPr>
          <w:rFonts w:ascii="Book Antiqua" w:eastAsia="Book Antiqua" w:hAnsi="Book Antiqua" w:cs="Book Antiqua"/>
          <w:color w:val="000000"/>
        </w:rPr>
        <w:t xml:space="preserve">, </w:t>
      </w:r>
      <w:proofErr w:type="spellStart"/>
      <w:r w:rsidRPr="00DB6AFC">
        <w:rPr>
          <w:rFonts w:ascii="Book Antiqua" w:eastAsia="Book Antiqua" w:hAnsi="Book Antiqua" w:cs="Book Antiqua"/>
          <w:color w:val="000000"/>
        </w:rPr>
        <w:t>Leyendecker</w:t>
      </w:r>
      <w:proofErr w:type="spellEnd"/>
      <w:r w:rsidRPr="00DB6AFC">
        <w:rPr>
          <w:rFonts w:ascii="Book Antiqua" w:eastAsia="Book Antiqua" w:hAnsi="Book Antiqua" w:cs="Book Antiqua"/>
          <w:color w:val="000000"/>
        </w:rPr>
        <w:t xml:space="preserve"> P, </w:t>
      </w:r>
      <w:proofErr w:type="spellStart"/>
      <w:r w:rsidRPr="00DB6AFC">
        <w:rPr>
          <w:rFonts w:ascii="Book Antiqua" w:eastAsia="Book Antiqua" w:hAnsi="Book Antiqua" w:cs="Book Antiqua"/>
          <w:color w:val="000000"/>
        </w:rPr>
        <w:t>Hopp</w:t>
      </w:r>
      <w:proofErr w:type="spellEnd"/>
      <w:r w:rsidRPr="00DB6AFC">
        <w:rPr>
          <w:rFonts w:ascii="Book Antiqua" w:eastAsia="Book Antiqua" w:hAnsi="Book Antiqua" w:cs="Book Antiqua"/>
          <w:color w:val="000000"/>
        </w:rPr>
        <w:t xml:space="preserve"> M, </w:t>
      </w:r>
      <w:proofErr w:type="spellStart"/>
      <w:r w:rsidRPr="00DB6AFC">
        <w:rPr>
          <w:rFonts w:ascii="Book Antiqua" w:eastAsia="Book Antiqua" w:hAnsi="Book Antiqua" w:cs="Book Antiqua"/>
          <w:color w:val="000000"/>
        </w:rPr>
        <w:t>Tarau</w:t>
      </w:r>
      <w:proofErr w:type="spellEnd"/>
      <w:r w:rsidRPr="00DB6AFC">
        <w:rPr>
          <w:rFonts w:ascii="Book Antiqua" w:eastAsia="Book Antiqua" w:hAnsi="Book Antiqua" w:cs="Book Antiqua"/>
          <w:color w:val="000000"/>
        </w:rPr>
        <w:t xml:space="preserve"> L, </w:t>
      </w:r>
      <w:proofErr w:type="spellStart"/>
      <w:r w:rsidRPr="00DB6AFC">
        <w:rPr>
          <w:rFonts w:ascii="Book Antiqua" w:eastAsia="Book Antiqua" w:hAnsi="Book Antiqua" w:cs="Book Antiqua"/>
          <w:color w:val="000000"/>
        </w:rPr>
        <w:t>Lejcko</w:t>
      </w:r>
      <w:proofErr w:type="spellEnd"/>
      <w:r w:rsidRPr="00DB6AFC">
        <w:rPr>
          <w:rFonts w:ascii="Book Antiqua" w:eastAsia="Book Antiqua" w:hAnsi="Book Antiqua" w:cs="Book Antiqua"/>
          <w:color w:val="000000"/>
        </w:rPr>
        <w:t xml:space="preserve"> J, Meissner W, </w:t>
      </w:r>
      <w:proofErr w:type="spellStart"/>
      <w:r w:rsidRPr="00DB6AFC">
        <w:rPr>
          <w:rFonts w:ascii="Book Antiqua" w:eastAsia="Book Antiqua" w:hAnsi="Book Antiqua" w:cs="Book Antiqua"/>
          <w:color w:val="000000"/>
        </w:rPr>
        <w:t>Sevcik</w:t>
      </w:r>
      <w:proofErr w:type="spellEnd"/>
      <w:r w:rsidRPr="00DB6AFC">
        <w:rPr>
          <w:rFonts w:ascii="Book Antiqua" w:eastAsia="Book Antiqua" w:hAnsi="Book Antiqua" w:cs="Book Antiqua"/>
          <w:color w:val="000000"/>
        </w:rPr>
        <w:t xml:space="preserve"> P, </w:t>
      </w:r>
      <w:proofErr w:type="spellStart"/>
      <w:r w:rsidRPr="00DB6AFC">
        <w:rPr>
          <w:rFonts w:ascii="Book Antiqua" w:eastAsia="Book Antiqua" w:hAnsi="Book Antiqua" w:cs="Book Antiqua"/>
          <w:color w:val="000000"/>
        </w:rPr>
        <w:t>Hakl</w:t>
      </w:r>
      <w:proofErr w:type="spellEnd"/>
      <w:r w:rsidRPr="00DB6AFC">
        <w:rPr>
          <w:rFonts w:ascii="Book Antiqua" w:eastAsia="Book Antiqua" w:hAnsi="Book Antiqua" w:cs="Book Antiqua"/>
          <w:color w:val="000000"/>
        </w:rPr>
        <w:t xml:space="preserve"> M, </w:t>
      </w:r>
      <w:proofErr w:type="spellStart"/>
      <w:r w:rsidRPr="00DB6AFC">
        <w:rPr>
          <w:rFonts w:ascii="Book Antiqua" w:eastAsia="Book Antiqua" w:hAnsi="Book Antiqua" w:cs="Book Antiqua"/>
          <w:color w:val="000000"/>
        </w:rPr>
        <w:t>Hrib</w:t>
      </w:r>
      <w:proofErr w:type="spellEnd"/>
      <w:r w:rsidRPr="00DB6AFC">
        <w:rPr>
          <w:rFonts w:ascii="Book Antiqua" w:eastAsia="Book Antiqua" w:hAnsi="Book Antiqua" w:cs="Book Antiqua"/>
          <w:color w:val="000000"/>
        </w:rPr>
        <w:t xml:space="preserve"> R, </w:t>
      </w:r>
      <w:proofErr w:type="spellStart"/>
      <w:r w:rsidRPr="00DB6AFC">
        <w:rPr>
          <w:rFonts w:ascii="Book Antiqua" w:eastAsia="Book Antiqua" w:hAnsi="Book Antiqua" w:cs="Book Antiqua"/>
          <w:color w:val="000000"/>
        </w:rPr>
        <w:t>Uhl</w:t>
      </w:r>
      <w:proofErr w:type="spellEnd"/>
      <w:r w:rsidRPr="00DB6AFC">
        <w:rPr>
          <w:rFonts w:ascii="Book Antiqua" w:eastAsia="Book Antiqua" w:hAnsi="Book Antiqua" w:cs="Book Antiqua"/>
          <w:color w:val="000000"/>
        </w:rPr>
        <w:t xml:space="preserve"> R, </w:t>
      </w:r>
      <w:proofErr w:type="spellStart"/>
      <w:r w:rsidRPr="00DB6AFC">
        <w:rPr>
          <w:rFonts w:ascii="Book Antiqua" w:eastAsia="Book Antiqua" w:hAnsi="Book Antiqua" w:cs="Book Antiqua"/>
          <w:color w:val="000000"/>
        </w:rPr>
        <w:t>Dürr</w:t>
      </w:r>
      <w:proofErr w:type="spellEnd"/>
      <w:r w:rsidRPr="00DB6AFC">
        <w:rPr>
          <w:rFonts w:ascii="Book Antiqua" w:eastAsia="Book Antiqua" w:hAnsi="Book Antiqua" w:cs="Book Antiqua"/>
          <w:color w:val="000000"/>
        </w:rPr>
        <w:t xml:space="preserve"> H, Reimer K. Long-term efficacy and safety of combined prolonged-release oxycodone and naloxone in the management of non-cancer chronic pain. </w:t>
      </w:r>
      <w:r w:rsidRPr="00DB6AFC">
        <w:rPr>
          <w:rFonts w:ascii="Book Antiqua" w:eastAsia="Book Antiqua" w:hAnsi="Book Antiqua" w:cs="Book Antiqua"/>
          <w:i/>
          <w:iCs/>
          <w:color w:val="000000"/>
        </w:rPr>
        <w:t xml:space="preserve">Int J Clin </w:t>
      </w:r>
      <w:proofErr w:type="spellStart"/>
      <w:r w:rsidRPr="00DB6AFC">
        <w:rPr>
          <w:rFonts w:ascii="Book Antiqua" w:eastAsia="Book Antiqua" w:hAnsi="Book Antiqua" w:cs="Book Antiqua"/>
          <w:i/>
          <w:iCs/>
          <w:color w:val="000000"/>
        </w:rPr>
        <w:t>Pract</w:t>
      </w:r>
      <w:proofErr w:type="spellEnd"/>
      <w:r w:rsidRPr="00DB6AFC">
        <w:rPr>
          <w:rFonts w:ascii="Book Antiqua" w:eastAsia="Book Antiqua" w:hAnsi="Book Antiqua" w:cs="Book Antiqua"/>
          <w:color w:val="000000"/>
        </w:rPr>
        <w:t xml:space="preserve"> 2010; </w:t>
      </w:r>
      <w:r w:rsidRPr="00DB6AFC">
        <w:rPr>
          <w:rFonts w:ascii="Book Antiqua" w:eastAsia="Book Antiqua" w:hAnsi="Book Antiqua" w:cs="Book Antiqua"/>
          <w:b/>
          <w:bCs/>
          <w:color w:val="000000"/>
        </w:rPr>
        <w:t>64</w:t>
      </w:r>
      <w:r w:rsidRPr="00DB6AFC">
        <w:rPr>
          <w:rFonts w:ascii="Book Antiqua" w:eastAsia="Book Antiqua" w:hAnsi="Book Antiqua" w:cs="Book Antiqua"/>
          <w:color w:val="000000"/>
        </w:rPr>
        <w:t>: 763-774 [PMID: 20370845 DOI: 10.1111/j.1742-1241.</w:t>
      </w:r>
      <w:proofErr w:type="gramStart"/>
      <w:r w:rsidRPr="00DB6AFC">
        <w:rPr>
          <w:rFonts w:ascii="Book Antiqua" w:eastAsia="Book Antiqua" w:hAnsi="Book Antiqua" w:cs="Book Antiqua"/>
          <w:color w:val="000000"/>
        </w:rPr>
        <w:t>2010.02360.x</w:t>
      </w:r>
      <w:proofErr w:type="gramEnd"/>
      <w:r w:rsidRPr="00DB6AFC">
        <w:rPr>
          <w:rFonts w:ascii="Book Antiqua" w:eastAsia="Book Antiqua" w:hAnsi="Book Antiqua" w:cs="Book Antiqua"/>
          <w:color w:val="000000"/>
        </w:rPr>
        <w:t>]</w:t>
      </w:r>
    </w:p>
    <w:p w14:paraId="25544B6B"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42 </w:t>
      </w:r>
      <w:proofErr w:type="spellStart"/>
      <w:r w:rsidRPr="00DB6AFC">
        <w:rPr>
          <w:rFonts w:ascii="Book Antiqua" w:eastAsia="Book Antiqua" w:hAnsi="Book Antiqua" w:cs="Book Antiqua"/>
          <w:b/>
          <w:bCs/>
          <w:color w:val="000000"/>
        </w:rPr>
        <w:t>Hermanns</w:t>
      </w:r>
      <w:proofErr w:type="spellEnd"/>
      <w:r w:rsidRPr="00DB6AFC">
        <w:rPr>
          <w:rFonts w:ascii="Book Antiqua" w:eastAsia="Book Antiqua" w:hAnsi="Book Antiqua" w:cs="Book Antiqua"/>
          <w:b/>
          <w:bCs/>
          <w:color w:val="000000"/>
        </w:rPr>
        <w:t xml:space="preserve"> K</w:t>
      </w:r>
      <w:r w:rsidRPr="00DB6AFC">
        <w:rPr>
          <w:rFonts w:ascii="Book Antiqua" w:eastAsia="Book Antiqua" w:hAnsi="Book Antiqua" w:cs="Book Antiqua"/>
          <w:color w:val="000000"/>
        </w:rPr>
        <w:t xml:space="preserve">, Junker U, Nolte T. Prolonged-release oxycodone/naloxone in the treatment of neuropathic pain - results from a large observational study. </w:t>
      </w:r>
      <w:r w:rsidRPr="00DB6AFC">
        <w:rPr>
          <w:rFonts w:ascii="Book Antiqua" w:eastAsia="Book Antiqua" w:hAnsi="Book Antiqua" w:cs="Book Antiqua"/>
          <w:i/>
          <w:iCs/>
          <w:color w:val="000000"/>
        </w:rPr>
        <w:t xml:space="preserve">Expert </w:t>
      </w:r>
      <w:proofErr w:type="spellStart"/>
      <w:r w:rsidRPr="00DB6AFC">
        <w:rPr>
          <w:rFonts w:ascii="Book Antiqua" w:eastAsia="Book Antiqua" w:hAnsi="Book Antiqua" w:cs="Book Antiqua"/>
          <w:i/>
          <w:iCs/>
          <w:color w:val="000000"/>
        </w:rPr>
        <w:t>Opin</w:t>
      </w:r>
      <w:proofErr w:type="spellEnd"/>
      <w:r w:rsidRPr="00DB6AFC">
        <w:rPr>
          <w:rFonts w:ascii="Book Antiqua" w:eastAsia="Book Antiqua" w:hAnsi="Book Antiqua" w:cs="Book Antiqua"/>
          <w:i/>
          <w:iCs/>
          <w:color w:val="000000"/>
        </w:rPr>
        <w:t xml:space="preserve"> </w:t>
      </w:r>
      <w:proofErr w:type="spellStart"/>
      <w:r w:rsidRPr="00DB6AFC">
        <w:rPr>
          <w:rFonts w:ascii="Book Antiqua" w:eastAsia="Book Antiqua" w:hAnsi="Book Antiqua" w:cs="Book Antiqua"/>
          <w:i/>
          <w:iCs/>
          <w:color w:val="000000"/>
        </w:rPr>
        <w:t>Pharmacother</w:t>
      </w:r>
      <w:proofErr w:type="spellEnd"/>
      <w:r w:rsidRPr="00DB6AFC">
        <w:rPr>
          <w:rFonts w:ascii="Book Antiqua" w:eastAsia="Book Antiqua" w:hAnsi="Book Antiqua" w:cs="Book Antiqua"/>
          <w:color w:val="000000"/>
        </w:rPr>
        <w:t xml:space="preserve"> 2012; </w:t>
      </w:r>
      <w:r w:rsidRPr="00DB6AFC">
        <w:rPr>
          <w:rFonts w:ascii="Book Antiqua" w:eastAsia="Book Antiqua" w:hAnsi="Book Antiqua" w:cs="Book Antiqua"/>
          <w:b/>
          <w:bCs/>
          <w:color w:val="000000"/>
        </w:rPr>
        <w:t>13</w:t>
      </w:r>
      <w:r w:rsidRPr="00DB6AFC">
        <w:rPr>
          <w:rFonts w:ascii="Book Antiqua" w:eastAsia="Book Antiqua" w:hAnsi="Book Antiqua" w:cs="Book Antiqua"/>
          <w:color w:val="000000"/>
        </w:rPr>
        <w:t>: 299-311 [PMID: 22224497 DOI: 10.1517/14656566.2012.648615]</w:t>
      </w:r>
    </w:p>
    <w:p w14:paraId="2DDE1AD1"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43 </w:t>
      </w:r>
      <w:r w:rsidRPr="00DB6AFC">
        <w:rPr>
          <w:rFonts w:ascii="Book Antiqua" w:eastAsia="Book Antiqua" w:hAnsi="Book Antiqua" w:cs="Book Antiqua"/>
          <w:b/>
          <w:bCs/>
          <w:color w:val="000000"/>
        </w:rPr>
        <w:t>Webster L</w:t>
      </w:r>
      <w:r w:rsidRPr="00DB6AFC">
        <w:rPr>
          <w:rFonts w:ascii="Book Antiqua" w:eastAsia="Book Antiqua" w:hAnsi="Book Antiqua" w:cs="Book Antiqua"/>
          <w:color w:val="000000"/>
        </w:rPr>
        <w:t xml:space="preserve">, Richards P, Stern W, </w:t>
      </w:r>
      <w:proofErr w:type="spellStart"/>
      <w:r w:rsidRPr="00DB6AFC">
        <w:rPr>
          <w:rFonts w:ascii="Book Antiqua" w:eastAsia="Book Antiqua" w:hAnsi="Book Antiqua" w:cs="Book Antiqua"/>
          <w:color w:val="000000"/>
        </w:rPr>
        <w:t>Kelen</w:t>
      </w:r>
      <w:proofErr w:type="spellEnd"/>
      <w:r w:rsidRPr="00DB6AFC">
        <w:rPr>
          <w:rFonts w:ascii="Book Antiqua" w:eastAsia="Book Antiqua" w:hAnsi="Book Antiqua" w:cs="Book Antiqua"/>
          <w:color w:val="000000"/>
        </w:rPr>
        <w:t xml:space="preserve"> R; </w:t>
      </w:r>
      <w:proofErr w:type="spellStart"/>
      <w:r w:rsidRPr="00DB6AFC">
        <w:rPr>
          <w:rFonts w:ascii="Book Antiqua" w:eastAsia="Book Antiqua" w:hAnsi="Book Antiqua" w:cs="Book Antiqua"/>
          <w:color w:val="000000"/>
        </w:rPr>
        <w:t>MoxDuo</w:t>
      </w:r>
      <w:proofErr w:type="spellEnd"/>
      <w:r w:rsidRPr="00DB6AFC">
        <w:rPr>
          <w:rFonts w:ascii="Book Antiqua" w:eastAsia="Book Antiqua" w:hAnsi="Book Antiqua" w:cs="Book Antiqua"/>
          <w:color w:val="000000"/>
        </w:rPr>
        <w:t xml:space="preserve"> Study Group. A double-blind, placebo-controlled study of dual-opioid treatment with the combination of morphine plus oxycodone in patients with acute postoperative pain. </w:t>
      </w:r>
      <w:r w:rsidRPr="00DB6AFC">
        <w:rPr>
          <w:rFonts w:ascii="Book Antiqua" w:eastAsia="Book Antiqua" w:hAnsi="Book Antiqua" w:cs="Book Antiqua"/>
          <w:i/>
          <w:iCs/>
          <w:color w:val="000000"/>
        </w:rPr>
        <w:t xml:space="preserve">J Opioid </w:t>
      </w:r>
      <w:proofErr w:type="spellStart"/>
      <w:r w:rsidRPr="00DB6AFC">
        <w:rPr>
          <w:rFonts w:ascii="Book Antiqua" w:eastAsia="Book Antiqua" w:hAnsi="Book Antiqua" w:cs="Book Antiqua"/>
          <w:i/>
          <w:iCs/>
          <w:color w:val="000000"/>
        </w:rPr>
        <w:t>Manag</w:t>
      </w:r>
      <w:proofErr w:type="spellEnd"/>
      <w:r w:rsidRPr="00DB6AFC">
        <w:rPr>
          <w:rFonts w:ascii="Book Antiqua" w:eastAsia="Book Antiqua" w:hAnsi="Book Antiqua" w:cs="Book Antiqua"/>
          <w:color w:val="000000"/>
        </w:rPr>
        <w:t xml:space="preserve"> 2010; </w:t>
      </w:r>
      <w:r w:rsidRPr="00DB6AFC">
        <w:rPr>
          <w:rFonts w:ascii="Book Antiqua" w:eastAsia="Book Antiqua" w:hAnsi="Book Antiqua" w:cs="Book Antiqua"/>
          <w:b/>
          <w:bCs/>
          <w:color w:val="000000"/>
        </w:rPr>
        <w:t>6</w:t>
      </w:r>
      <w:r w:rsidRPr="00DB6AFC">
        <w:rPr>
          <w:rFonts w:ascii="Book Antiqua" w:eastAsia="Book Antiqua" w:hAnsi="Book Antiqua" w:cs="Book Antiqua"/>
          <w:color w:val="000000"/>
        </w:rPr>
        <w:t>: 329-340 [PMID: 21046930 DOI: 10.5055/jom.2010.0030]</w:t>
      </w:r>
    </w:p>
    <w:p w14:paraId="3CB7A0B0"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44 </w:t>
      </w:r>
      <w:proofErr w:type="spellStart"/>
      <w:r w:rsidRPr="00DB6AFC">
        <w:rPr>
          <w:rFonts w:ascii="Book Antiqua" w:eastAsia="Book Antiqua" w:hAnsi="Book Antiqua" w:cs="Book Antiqua"/>
          <w:b/>
          <w:bCs/>
          <w:color w:val="000000"/>
        </w:rPr>
        <w:t>Kinnunen</w:t>
      </w:r>
      <w:proofErr w:type="spellEnd"/>
      <w:r w:rsidRPr="00DB6AFC">
        <w:rPr>
          <w:rFonts w:ascii="Book Antiqua" w:eastAsia="Book Antiqua" w:hAnsi="Book Antiqua" w:cs="Book Antiqua"/>
          <w:b/>
          <w:bCs/>
          <w:color w:val="000000"/>
        </w:rPr>
        <w:t xml:space="preserve"> M</w:t>
      </w:r>
      <w:r w:rsidRPr="00DB6AFC">
        <w:rPr>
          <w:rFonts w:ascii="Book Antiqua" w:eastAsia="Book Antiqua" w:hAnsi="Book Antiqua" w:cs="Book Antiqua"/>
          <w:color w:val="000000"/>
        </w:rPr>
        <w:t xml:space="preserve">, </w:t>
      </w:r>
      <w:proofErr w:type="spellStart"/>
      <w:r w:rsidRPr="00DB6AFC">
        <w:rPr>
          <w:rFonts w:ascii="Book Antiqua" w:eastAsia="Book Antiqua" w:hAnsi="Book Antiqua" w:cs="Book Antiqua"/>
          <w:color w:val="000000"/>
        </w:rPr>
        <w:t>Piirainen</w:t>
      </w:r>
      <w:proofErr w:type="spellEnd"/>
      <w:r w:rsidRPr="00DB6AFC">
        <w:rPr>
          <w:rFonts w:ascii="Book Antiqua" w:eastAsia="Book Antiqua" w:hAnsi="Book Antiqua" w:cs="Book Antiqua"/>
          <w:color w:val="000000"/>
        </w:rPr>
        <w:t xml:space="preserve"> P, </w:t>
      </w:r>
      <w:proofErr w:type="spellStart"/>
      <w:r w:rsidRPr="00DB6AFC">
        <w:rPr>
          <w:rFonts w:ascii="Book Antiqua" w:eastAsia="Book Antiqua" w:hAnsi="Book Antiqua" w:cs="Book Antiqua"/>
          <w:color w:val="000000"/>
        </w:rPr>
        <w:t>Kokki</w:t>
      </w:r>
      <w:proofErr w:type="spellEnd"/>
      <w:r w:rsidRPr="00DB6AFC">
        <w:rPr>
          <w:rFonts w:ascii="Book Antiqua" w:eastAsia="Book Antiqua" w:hAnsi="Book Antiqua" w:cs="Book Antiqua"/>
          <w:color w:val="000000"/>
        </w:rPr>
        <w:t xml:space="preserve"> H, </w:t>
      </w:r>
      <w:proofErr w:type="spellStart"/>
      <w:r w:rsidRPr="00DB6AFC">
        <w:rPr>
          <w:rFonts w:ascii="Book Antiqua" w:eastAsia="Book Antiqua" w:hAnsi="Book Antiqua" w:cs="Book Antiqua"/>
          <w:color w:val="000000"/>
        </w:rPr>
        <w:t>Lammi</w:t>
      </w:r>
      <w:proofErr w:type="spellEnd"/>
      <w:r w:rsidRPr="00DB6AFC">
        <w:rPr>
          <w:rFonts w:ascii="Book Antiqua" w:eastAsia="Book Antiqua" w:hAnsi="Book Antiqua" w:cs="Book Antiqua"/>
          <w:color w:val="000000"/>
        </w:rPr>
        <w:t xml:space="preserve"> P, </w:t>
      </w:r>
      <w:proofErr w:type="spellStart"/>
      <w:r w:rsidRPr="00DB6AFC">
        <w:rPr>
          <w:rFonts w:ascii="Book Antiqua" w:eastAsia="Book Antiqua" w:hAnsi="Book Antiqua" w:cs="Book Antiqua"/>
          <w:color w:val="000000"/>
        </w:rPr>
        <w:t>Kokki</w:t>
      </w:r>
      <w:proofErr w:type="spellEnd"/>
      <w:r w:rsidRPr="00DB6AFC">
        <w:rPr>
          <w:rFonts w:ascii="Book Antiqua" w:eastAsia="Book Antiqua" w:hAnsi="Book Antiqua" w:cs="Book Antiqua"/>
          <w:color w:val="000000"/>
        </w:rPr>
        <w:t xml:space="preserve"> M. Updated Clinical Pharmacokinetics and Pharmacodynamics of Oxycodone. </w:t>
      </w:r>
      <w:r w:rsidRPr="00DB6AFC">
        <w:rPr>
          <w:rFonts w:ascii="Book Antiqua" w:eastAsia="Book Antiqua" w:hAnsi="Book Antiqua" w:cs="Book Antiqua"/>
          <w:i/>
          <w:iCs/>
          <w:color w:val="000000"/>
        </w:rPr>
        <w:t xml:space="preserve">Clin </w:t>
      </w:r>
      <w:proofErr w:type="spellStart"/>
      <w:r w:rsidRPr="00DB6AFC">
        <w:rPr>
          <w:rFonts w:ascii="Book Antiqua" w:eastAsia="Book Antiqua" w:hAnsi="Book Antiqua" w:cs="Book Antiqua"/>
          <w:i/>
          <w:iCs/>
          <w:color w:val="000000"/>
        </w:rPr>
        <w:t>Pharmacokinet</w:t>
      </w:r>
      <w:proofErr w:type="spellEnd"/>
      <w:r w:rsidRPr="00DB6AFC">
        <w:rPr>
          <w:rFonts w:ascii="Book Antiqua" w:eastAsia="Book Antiqua" w:hAnsi="Book Antiqua" w:cs="Book Antiqua"/>
          <w:color w:val="000000"/>
        </w:rPr>
        <w:t xml:space="preserve"> 2019; </w:t>
      </w:r>
      <w:r w:rsidRPr="00DB6AFC">
        <w:rPr>
          <w:rFonts w:ascii="Book Antiqua" w:eastAsia="Book Antiqua" w:hAnsi="Book Antiqua" w:cs="Book Antiqua"/>
          <w:b/>
          <w:bCs/>
          <w:color w:val="000000"/>
        </w:rPr>
        <w:t>58</w:t>
      </w:r>
      <w:r w:rsidRPr="00DB6AFC">
        <w:rPr>
          <w:rFonts w:ascii="Book Antiqua" w:eastAsia="Book Antiqua" w:hAnsi="Book Antiqua" w:cs="Book Antiqua"/>
          <w:color w:val="000000"/>
        </w:rPr>
        <w:t>: 705-725 [PMID: 30652261 DOI: 10.1007/s40262-018-00731-3]</w:t>
      </w:r>
    </w:p>
    <w:p w14:paraId="6B9C54D4"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45 </w:t>
      </w:r>
      <w:r w:rsidRPr="00DB6AFC">
        <w:rPr>
          <w:rFonts w:ascii="Book Antiqua" w:eastAsia="Book Antiqua" w:hAnsi="Book Antiqua" w:cs="Book Antiqua"/>
          <w:b/>
          <w:bCs/>
          <w:color w:val="000000"/>
        </w:rPr>
        <w:t>Richards P</w:t>
      </w:r>
      <w:r w:rsidRPr="00DB6AFC">
        <w:rPr>
          <w:rFonts w:ascii="Book Antiqua" w:eastAsia="Book Antiqua" w:hAnsi="Book Antiqua" w:cs="Book Antiqua"/>
          <w:color w:val="000000"/>
        </w:rPr>
        <w:t xml:space="preserve">, Riff D, </w:t>
      </w:r>
      <w:proofErr w:type="spellStart"/>
      <w:r w:rsidRPr="00DB6AFC">
        <w:rPr>
          <w:rFonts w:ascii="Book Antiqua" w:eastAsia="Book Antiqua" w:hAnsi="Book Antiqua" w:cs="Book Antiqua"/>
          <w:color w:val="000000"/>
        </w:rPr>
        <w:t>Kelen</w:t>
      </w:r>
      <w:proofErr w:type="spellEnd"/>
      <w:r w:rsidRPr="00DB6AFC">
        <w:rPr>
          <w:rFonts w:ascii="Book Antiqua" w:eastAsia="Book Antiqua" w:hAnsi="Book Antiqua" w:cs="Book Antiqua"/>
          <w:color w:val="000000"/>
        </w:rPr>
        <w:t xml:space="preserve"> R, Stern W; </w:t>
      </w:r>
      <w:proofErr w:type="spellStart"/>
      <w:r w:rsidRPr="00DB6AFC">
        <w:rPr>
          <w:rFonts w:ascii="Book Antiqua" w:eastAsia="Book Antiqua" w:hAnsi="Book Antiqua" w:cs="Book Antiqua"/>
          <w:color w:val="000000"/>
        </w:rPr>
        <w:t>MoxDuo</w:t>
      </w:r>
      <w:proofErr w:type="spellEnd"/>
      <w:r w:rsidRPr="00DB6AFC">
        <w:rPr>
          <w:rFonts w:ascii="Book Antiqua" w:eastAsia="Book Antiqua" w:hAnsi="Book Antiqua" w:cs="Book Antiqua"/>
          <w:color w:val="000000"/>
        </w:rPr>
        <w:t xml:space="preserve"> Study Team. Analgesic and adverse effects of a fixed-ratio morphine-oxycodone combination (</w:t>
      </w:r>
      <w:proofErr w:type="spellStart"/>
      <w:r w:rsidRPr="00DB6AFC">
        <w:rPr>
          <w:rFonts w:ascii="Book Antiqua" w:eastAsia="Book Antiqua" w:hAnsi="Book Antiqua" w:cs="Book Antiqua"/>
          <w:color w:val="000000"/>
        </w:rPr>
        <w:t>MoxDuo</w:t>
      </w:r>
      <w:proofErr w:type="spellEnd"/>
      <w:r w:rsidRPr="00DB6AFC">
        <w:rPr>
          <w:rFonts w:ascii="Book Antiqua" w:eastAsia="Book Antiqua" w:hAnsi="Book Antiqua" w:cs="Book Antiqua"/>
          <w:color w:val="000000"/>
        </w:rPr>
        <w:t xml:space="preserve">) in the treatment of </w:t>
      </w:r>
      <w:r w:rsidRPr="00DB6AFC">
        <w:rPr>
          <w:rFonts w:ascii="Book Antiqua" w:eastAsia="Book Antiqua" w:hAnsi="Book Antiqua" w:cs="Book Antiqua"/>
          <w:color w:val="000000"/>
        </w:rPr>
        <w:lastRenderedPageBreak/>
        <w:t xml:space="preserve">postoperative pain. </w:t>
      </w:r>
      <w:r w:rsidRPr="00DB6AFC">
        <w:rPr>
          <w:rFonts w:ascii="Book Antiqua" w:eastAsia="Book Antiqua" w:hAnsi="Book Antiqua" w:cs="Book Antiqua"/>
          <w:i/>
          <w:iCs/>
          <w:color w:val="000000"/>
        </w:rPr>
        <w:t xml:space="preserve">J Opioid </w:t>
      </w:r>
      <w:proofErr w:type="spellStart"/>
      <w:r w:rsidRPr="00DB6AFC">
        <w:rPr>
          <w:rFonts w:ascii="Book Antiqua" w:eastAsia="Book Antiqua" w:hAnsi="Book Antiqua" w:cs="Book Antiqua"/>
          <w:i/>
          <w:iCs/>
          <w:color w:val="000000"/>
        </w:rPr>
        <w:t>Manag</w:t>
      </w:r>
      <w:proofErr w:type="spellEnd"/>
      <w:r w:rsidRPr="00DB6AFC">
        <w:rPr>
          <w:rFonts w:ascii="Book Antiqua" w:eastAsia="Book Antiqua" w:hAnsi="Book Antiqua" w:cs="Book Antiqua"/>
          <w:color w:val="000000"/>
        </w:rPr>
        <w:t xml:space="preserve"> 2011; </w:t>
      </w:r>
      <w:r w:rsidRPr="00DB6AFC">
        <w:rPr>
          <w:rFonts w:ascii="Book Antiqua" w:eastAsia="Book Antiqua" w:hAnsi="Book Antiqua" w:cs="Book Antiqua"/>
          <w:b/>
          <w:bCs/>
          <w:color w:val="000000"/>
        </w:rPr>
        <w:t>7</w:t>
      </w:r>
      <w:r w:rsidRPr="00DB6AFC">
        <w:rPr>
          <w:rFonts w:ascii="Book Antiqua" w:eastAsia="Book Antiqua" w:hAnsi="Book Antiqua" w:cs="Book Antiqua"/>
          <w:color w:val="000000"/>
        </w:rPr>
        <w:t>: 217-228 [PMID: 21823552 DOI: 10.5055/jom.2011.0064]</w:t>
      </w:r>
    </w:p>
    <w:p w14:paraId="676F4180"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46 </w:t>
      </w:r>
      <w:r w:rsidRPr="00DB6AFC">
        <w:rPr>
          <w:rFonts w:ascii="Book Antiqua" w:eastAsia="Book Antiqua" w:hAnsi="Book Antiqua" w:cs="Book Antiqua"/>
          <w:b/>
          <w:bCs/>
          <w:color w:val="000000"/>
        </w:rPr>
        <w:t>Liu YL</w:t>
      </w:r>
      <w:r w:rsidRPr="00DB6AFC">
        <w:rPr>
          <w:rFonts w:ascii="Book Antiqua" w:eastAsia="Book Antiqua" w:hAnsi="Book Antiqua" w:cs="Book Antiqua"/>
          <w:color w:val="000000"/>
        </w:rPr>
        <w:t xml:space="preserve">, Yan LD, Zhou PL, Wu CF, Gong ZH. </w:t>
      </w:r>
      <w:proofErr w:type="spellStart"/>
      <w:r w:rsidRPr="00DB6AFC">
        <w:rPr>
          <w:rFonts w:ascii="Book Antiqua" w:eastAsia="Book Antiqua" w:hAnsi="Book Antiqua" w:cs="Book Antiqua"/>
          <w:color w:val="000000"/>
        </w:rPr>
        <w:t>Levo</w:t>
      </w:r>
      <w:proofErr w:type="spellEnd"/>
      <w:r w:rsidRPr="00DB6AFC">
        <w:rPr>
          <w:rFonts w:ascii="Book Antiqua" w:eastAsia="Book Antiqua" w:hAnsi="Book Antiqua" w:cs="Book Antiqua"/>
          <w:color w:val="000000"/>
        </w:rPr>
        <w:t xml:space="preserve">-tetrahydropalmatine attenuates oxycodone-induced conditioned place preference in rats. </w:t>
      </w:r>
      <w:proofErr w:type="spellStart"/>
      <w:r w:rsidRPr="00DB6AFC">
        <w:rPr>
          <w:rFonts w:ascii="Book Antiqua" w:eastAsia="Book Antiqua" w:hAnsi="Book Antiqua" w:cs="Book Antiqua"/>
          <w:i/>
          <w:iCs/>
          <w:color w:val="000000"/>
        </w:rPr>
        <w:t>Eur</w:t>
      </w:r>
      <w:proofErr w:type="spellEnd"/>
      <w:r w:rsidRPr="00DB6AFC">
        <w:rPr>
          <w:rFonts w:ascii="Book Antiqua" w:eastAsia="Book Antiqua" w:hAnsi="Book Antiqua" w:cs="Book Antiqua"/>
          <w:i/>
          <w:iCs/>
          <w:color w:val="000000"/>
        </w:rPr>
        <w:t xml:space="preserve"> J </w:t>
      </w:r>
      <w:proofErr w:type="spellStart"/>
      <w:r w:rsidRPr="00DB6AFC">
        <w:rPr>
          <w:rFonts w:ascii="Book Antiqua" w:eastAsia="Book Antiqua" w:hAnsi="Book Antiqua" w:cs="Book Antiqua"/>
          <w:i/>
          <w:iCs/>
          <w:color w:val="000000"/>
        </w:rPr>
        <w:t>Pharmacol</w:t>
      </w:r>
      <w:proofErr w:type="spellEnd"/>
      <w:r w:rsidRPr="00DB6AFC">
        <w:rPr>
          <w:rFonts w:ascii="Book Antiqua" w:eastAsia="Book Antiqua" w:hAnsi="Book Antiqua" w:cs="Book Antiqua"/>
          <w:color w:val="000000"/>
        </w:rPr>
        <w:t xml:space="preserve"> 2009; </w:t>
      </w:r>
      <w:r w:rsidRPr="00DB6AFC">
        <w:rPr>
          <w:rFonts w:ascii="Book Antiqua" w:eastAsia="Book Antiqua" w:hAnsi="Book Antiqua" w:cs="Book Antiqua"/>
          <w:b/>
          <w:bCs/>
          <w:color w:val="000000"/>
        </w:rPr>
        <w:t>602</w:t>
      </w:r>
      <w:r w:rsidRPr="00DB6AFC">
        <w:rPr>
          <w:rFonts w:ascii="Book Antiqua" w:eastAsia="Book Antiqua" w:hAnsi="Book Antiqua" w:cs="Book Antiqua"/>
          <w:color w:val="000000"/>
        </w:rPr>
        <w:t>: 321-327 [PMID: 19071107 DOI: 10.1016/j.ejphar.2008.11.031]</w:t>
      </w:r>
    </w:p>
    <w:p w14:paraId="3230A856"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47 </w:t>
      </w:r>
      <w:r w:rsidRPr="00DB6AFC">
        <w:rPr>
          <w:rFonts w:ascii="Book Antiqua" w:eastAsia="Book Antiqua" w:hAnsi="Book Antiqua" w:cs="Book Antiqua"/>
          <w:b/>
          <w:bCs/>
          <w:color w:val="000000"/>
        </w:rPr>
        <w:t>Liu YL</w:t>
      </w:r>
      <w:r w:rsidRPr="00DB6AFC">
        <w:rPr>
          <w:rFonts w:ascii="Book Antiqua" w:eastAsia="Book Antiqua" w:hAnsi="Book Antiqua" w:cs="Book Antiqua"/>
          <w:color w:val="000000"/>
        </w:rPr>
        <w:t xml:space="preserve">, Liang JH, Yan LD, </w:t>
      </w:r>
      <w:proofErr w:type="spellStart"/>
      <w:r w:rsidRPr="00DB6AFC">
        <w:rPr>
          <w:rFonts w:ascii="Book Antiqua" w:eastAsia="Book Antiqua" w:hAnsi="Book Antiqua" w:cs="Book Antiqua"/>
          <w:color w:val="000000"/>
        </w:rPr>
        <w:t>Su</w:t>
      </w:r>
      <w:proofErr w:type="spellEnd"/>
      <w:r w:rsidRPr="00DB6AFC">
        <w:rPr>
          <w:rFonts w:ascii="Book Antiqua" w:eastAsia="Book Antiqua" w:hAnsi="Book Antiqua" w:cs="Book Antiqua"/>
          <w:color w:val="000000"/>
        </w:rPr>
        <w:t xml:space="preserve"> RB, Wu CF, Gong ZH. Effects of l-tetrahydropalmatine on locomotor sensitization to oxycodone in mice. </w:t>
      </w:r>
      <w:r w:rsidRPr="00DB6AFC">
        <w:rPr>
          <w:rFonts w:ascii="Book Antiqua" w:eastAsia="Book Antiqua" w:hAnsi="Book Antiqua" w:cs="Book Antiqua"/>
          <w:i/>
          <w:iCs/>
          <w:color w:val="000000"/>
        </w:rPr>
        <w:t xml:space="preserve">Acta </w:t>
      </w:r>
      <w:proofErr w:type="spellStart"/>
      <w:r w:rsidRPr="00DB6AFC">
        <w:rPr>
          <w:rFonts w:ascii="Book Antiqua" w:eastAsia="Book Antiqua" w:hAnsi="Book Antiqua" w:cs="Book Antiqua"/>
          <w:i/>
          <w:iCs/>
          <w:color w:val="000000"/>
        </w:rPr>
        <w:t>Pharmacol</w:t>
      </w:r>
      <w:proofErr w:type="spellEnd"/>
      <w:r w:rsidRPr="00DB6AFC">
        <w:rPr>
          <w:rFonts w:ascii="Book Antiqua" w:eastAsia="Book Antiqua" w:hAnsi="Book Antiqua" w:cs="Book Antiqua"/>
          <w:i/>
          <w:iCs/>
          <w:color w:val="000000"/>
        </w:rPr>
        <w:t xml:space="preserve"> Sin</w:t>
      </w:r>
      <w:r w:rsidRPr="00DB6AFC">
        <w:rPr>
          <w:rFonts w:ascii="Book Antiqua" w:eastAsia="Book Antiqua" w:hAnsi="Book Antiqua" w:cs="Book Antiqua"/>
          <w:color w:val="000000"/>
        </w:rPr>
        <w:t xml:space="preserve"> 2005; </w:t>
      </w:r>
      <w:r w:rsidRPr="00DB6AFC">
        <w:rPr>
          <w:rFonts w:ascii="Book Antiqua" w:eastAsia="Book Antiqua" w:hAnsi="Book Antiqua" w:cs="Book Antiqua"/>
          <w:b/>
          <w:bCs/>
          <w:color w:val="000000"/>
        </w:rPr>
        <w:t>26</w:t>
      </w:r>
      <w:r w:rsidRPr="00DB6AFC">
        <w:rPr>
          <w:rFonts w:ascii="Book Antiqua" w:eastAsia="Book Antiqua" w:hAnsi="Book Antiqua" w:cs="Book Antiqua"/>
          <w:color w:val="000000"/>
        </w:rPr>
        <w:t>: 533-538 [PMID: 15842769 DOI: 10.1111/j.1745-7254.</w:t>
      </w:r>
      <w:proofErr w:type="gramStart"/>
      <w:r w:rsidRPr="00DB6AFC">
        <w:rPr>
          <w:rFonts w:ascii="Book Antiqua" w:eastAsia="Book Antiqua" w:hAnsi="Book Antiqua" w:cs="Book Antiqua"/>
          <w:color w:val="000000"/>
        </w:rPr>
        <w:t>2005.00101.x</w:t>
      </w:r>
      <w:proofErr w:type="gramEnd"/>
      <w:r w:rsidRPr="00DB6AFC">
        <w:rPr>
          <w:rFonts w:ascii="Book Antiqua" w:eastAsia="Book Antiqua" w:hAnsi="Book Antiqua" w:cs="Book Antiqua"/>
          <w:color w:val="000000"/>
        </w:rPr>
        <w:t>]</w:t>
      </w:r>
    </w:p>
    <w:p w14:paraId="0FB6C71C"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48 </w:t>
      </w:r>
      <w:r w:rsidRPr="00DB6AFC">
        <w:rPr>
          <w:rFonts w:ascii="Book Antiqua" w:eastAsia="Book Antiqua" w:hAnsi="Book Antiqua" w:cs="Book Antiqua"/>
          <w:b/>
          <w:bCs/>
          <w:color w:val="000000"/>
        </w:rPr>
        <w:t>Hanna M</w:t>
      </w:r>
      <w:r w:rsidRPr="00DB6AFC">
        <w:rPr>
          <w:rFonts w:ascii="Book Antiqua" w:eastAsia="Book Antiqua" w:hAnsi="Book Antiqua" w:cs="Book Antiqua"/>
          <w:color w:val="000000"/>
        </w:rPr>
        <w:t xml:space="preserve">, O'Brien C, Wilson MC. Prolonged-release oxycodone enhances the effects of existing gabapentin therapy in painful diabetic neuropathy patients. </w:t>
      </w:r>
      <w:proofErr w:type="spellStart"/>
      <w:r w:rsidRPr="00DB6AFC">
        <w:rPr>
          <w:rFonts w:ascii="Book Antiqua" w:eastAsia="Book Antiqua" w:hAnsi="Book Antiqua" w:cs="Book Antiqua"/>
          <w:i/>
          <w:iCs/>
          <w:color w:val="000000"/>
        </w:rPr>
        <w:t>Eur</w:t>
      </w:r>
      <w:proofErr w:type="spellEnd"/>
      <w:r w:rsidRPr="00DB6AFC">
        <w:rPr>
          <w:rFonts w:ascii="Book Antiqua" w:eastAsia="Book Antiqua" w:hAnsi="Book Antiqua" w:cs="Book Antiqua"/>
          <w:i/>
          <w:iCs/>
          <w:color w:val="000000"/>
        </w:rPr>
        <w:t xml:space="preserve"> J Pain</w:t>
      </w:r>
      <w:r w:rsidRPr="00DB6AFC">
        <w:rPr>
          <w:rFonts w:ascii="Book Antiqua" w:eastAsia="Book Antiqua" w:hAnsi="Book Antiqua" w:cs="Book Antiqua"/>
          <w:color w:val="000000"/>
        </w:rPr>
        <w:t xml:space="preserve"> 2008; </w:t>
      </w:r>
      <w:r w:rsidRPr="00DB6AFC">
        <w:rPr>
          <w:rFonts w:ascii="Book Antiqua" w:eastAsia="Book Antiqua" w:hAnsi="Book Antiqua" w:cs="Book Antiqua"/>
          <w:b/>
          <w:bCs/>
          <w:color w:val="000000"/>
        </w:rPr>
        <w:t>12</w:t>
      </w:r>
      <w:r w:rsidRPr="00DB6AFC">
        <w:rPr>
          <w:rFonts w:ascii="Book Antiqua" w:eastAsia="Book Antiqua" w:hAnsi="Book Antiqua" w:cs="Book Antiqua"/>
          <w:color w:val="000000"/>
        </w:rPr>
        <w:t>: 804-813 [PMID: 18262450 DOI: 10.1016/j.ejpain.2007.12.010]</w:t>
      </w:r>
    </w:p>
    <w:p w14:paraId="720124CE"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49 </w:t>
      </w:r>
      <w:proofErr w:type="spellStart"/>
      <w:r w:rsidRPr="00DB6AFC">
        <w:rPr>
          <w:rFonts w:ascii="Book Antiqua" w:eastAsia="Book Antiqua" w:hAnsi="Book Antiqua" w:cs="Book Antiqua"/>
          <w:b/>
          <w:bCs/>
          <w:color w:val="000000"/>
        </w:rPr>
        <w:t>Zacny</w:t>
      </w:r>
      <w:proofErr w:type="spellEnd"/>
      <w:r w:rsidRPr="00DB6AFC">
        <w:rPr>
          <w:rFonts w:ascii="Book Antiqua" w:eastAsia="Book Antiqua" w:hAnsi="Book Antiqua" w:cs="Book Antiqua"/>
          <w:b/>
          <w:bCs/>
          <w:color w:val="000000"/>
        </w:rPr>
        <w:t xml:space="preserve"> JP</w:t>
      </w:r>
      <w:r w:rsidRPr="00DB6AFC">
        <w:rPr>
          <w:rFonts w:ascii="Book Antiqua" w:eastAsia="Book Antiqua" w:hAnsi="Book Antiqua" w:cs="Book Antiqua"/>
          <w:color w:val="000000"/>
        </w:rPr>
        <w:t xml:space="preserve">, </w:t>
      </w:r>
      <w:proofErr w:type="spellStart"/>
      <w:r w:rsidRPr="00DB6AFC">
        <w:rPr>
          <w:rFonts w:ascii="Book Antiqua" w:eastAsia="Book Antiqua" w:hAnsi="Book Antiqua" w:cs="Book Antiqua"/>
          <w:color w:val="000000"/>
        </w:rPr>
        <w:t>Paice</w:t>
      </w:r>
      <w:proofErr w:type="spellEnd"/>
      <w:r w:rsidRPr="00DB6AFC">
        <w:rPr>
          <w:rFonts w:ascii="Book Antiqua" w:eastAsia="Book Antiqua" w:hAnsi="Book Antiqua" w:cs="Book Antiqua"/>
          <w:color w:val="000000"/>
        </w:rPr>
        <w:t xml:space="preserve"> JA, Coalson DW. Subjective, psychomotor, and physiological effects of pregabalin alone and in combination with oxycodone in healthy volunteers. </w:t>
      </w:r>
      <w:proofErr w:type="spellStart"/>
      <w:r w:rsidRPr="00DB6AFC">
        <w:rPr>
          <w:rFonts w:ascii="Book Antiqua" w:eastAsia="Book Antiqua" w:hAnsi="Book Antiqua" w:cs="Book Antiqua"/>
          <w:i/>
          <w:iCs/>
          <w:color w:val="000000"/>
        </w:rPr>
        <w:t>Pharmacol</w:t>
      </w:r>
      <w:proofErr w:type="spellEnd"/>
      <w:r w:rsidRPr="00DB6AFC">
        <w:rPr>
          <w:rFonts w:ascii="Book Antiqua" w:eastAsia="Book Antiqua" w:hAnsi="Book Antiqua" w:cs="Book Antiqua"/>
          <w:i/>
          <w:iCs/>
          <w:color w:val="000000"/>
        </w:rPr>
        <w:t xml:space="preserve"> </w:t>
      </w:r>
      <w:proofErr w:type="spellStart"/>
      <w:r w:rsidRPr="00DB6AFC">
        <w:rPr>
          <w:rFonts w:ascii="Book Antiqua" w:eastAsia="Book Antiqua" w:hAnsi="Book Antiqua" w:cs="Book Antiqua"/>
          <w:i/>
          <w:iCs/>
          <w:color w:val="000000"/>
        </w:rPr>
        <w:t>Biochem</w:t>
      </w:r>
      <w:proofErr w:type="spellEnd"/>
      <w:r w:rsidRPr="00DB6AFC">
        <w:rPr>
          <w:rFonts w:ascii="Book Antiqua" w:eastAsia="Book Antiqua" w:hAnsi="Book Antiqua" w:cs="Book Antiqua"/>
          <w:i/>
          <w:iCs/>
          <w:color w:val="000000"/>
        </w:rPr>
        <w:t xml:space="preserve"> </w:t>
      </w:r>
      <w:proofErr w:type="spellStart"/>
      <w:r w:rsidRPr="00DB6AFC">
        <w:rPr>
          <w:rFonts w:ascii="Book Antiqua" w:eastAsia="Book Antiqua" w:hAnsi="Book Antiqua" w:cs="Book Antiqua"/>
          <w:i/>
          <w:iCs/>
          <w:color w:val="000000"/>
        </w:rPr>
        <w:t>Behav</w:t>
      </w:r>
      <w:proofErr w:type="spellEnd"/>
      <w:r w:rsidRPr="00DB6AFC">
        <w:rPr>
          <w:rFonts w:ascii="Book Antiqua" w:eastAsia="Book Antiqua" w:hAnsi="Book Antiqua" w:cs="Book Antiqua"/>
          <w:color w:val="000000"/>
        </w:rPr>
        <w:t xml:space="preserve"> 2012; </w:t>
      </w:r>
      <w:r w:rsidRPr="00DB6AFC">
        <w:rPr>
          <w:rFonts w:ascii="Book Antiqua" w:eastAsia="Book Antiqua" w:hAnsi="Book Antiqua" w:cs="Book Antiqua"/>
          <w:b/>
          <w:bCs/>
          <w:color w:val="000000"/>
        </w:rPr>
        <w:t>100</w:t>
      </w:r>
      <w:r w:rsidRPr="00DB6AFC">
        <w:rPr>
          <w:rFonts w:ascii="Book Antiqua" w:eastAsia="Book Antiqua" w:hAnsi="Book Antiqua" w:cs="Book Antiqua"/>
          <w:color w:val="000000"/>
        </w:rPr>
        <w:t>: 560-565 [PMID: 22085697 DOI: 10.1016/j.pbb.2011.10.023]</w:t>
      </w:r>
    </w:p>
    <w:p w14:paraId="30EDF669"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50 </w:t>
      </w:r>
      <w:r w:rsidRPr="00DB6AFC">
        <w:rPr>
          <w:rFonts w:ascii="Book Antiqua" w:eastAsia="Book Antiqua" w:hAnsi="Book Antiqua" w:cs="Book Antiqua"/>
          <w:b/>
          <w:bCs/>
          <w:color w:val="000000"/>
        </w:rPr>
        <w:t>Adachi YU</w:t>
      </w:r>
      <w:r w:rsidRPr="00DB6AFC">
        <w:rPr>
          <w:rFonts w:ascii="Book Antiqua" w:eastAsia="Book Antiqua" w:hAnsi="Book Antiqua" w:cs="Book Antiqua"/>
          <w:color w:val="000000"/>
        </w:rPr>
        <w:t xml:space="preserve">, </w:t>
      </w:r>
      <w:proofErr w:type="spellStart"/>
      <w:r w:rsidRPr="00DB6AFC">
        <w:rPr>
          <w:rFonts w:ascii="Book Antiqua" w:eastAsia="Book Antiqua" w:hAnsi="Book Antiqua" w:cs="Book Antiqua"/>
          <w:color w:val="000000"/>
        </w:rPr>
        <w:t>Satomoto</w:t>
      </w:r>
      <w:proofErr w:type="spellEnd"/>
      <w:r w:rsidRPr="00DB6AFC">
        <w:rPr>
          <w:rFonts w:ascii="Book Antiqua" w:eastAsia="Book Antiqua" w:hAnsi="Book Antiqua" w:cs="Book Antiqua"/>
          <w:color w:val="000000"/>
        </w:rPr>
        <w:t xml:space="preserve"> M, Higuchi H, Watanabe K. Fentanyl attenuates the hemodynamic response to endotracheal intubation more than the response to laryngoscopy. </w:t>
      </w:r>
      <w:proofErr w:type="spellStart"/>
      <w:r w:rsidRPr="00DB6AFC">
        <w:rPr>
          <w:rFonts w:ascii="Book Antiqua" w:eastAsia="Book Antiqua" w:hAnsi="Book Antiqua" w:cs="Book Antiqua"/>
          <w:i/>
          <w:iCs/>
          <w:color w:val="000000"/>
        </w:rPr>
        <w:t>Anesth</w:t>
      </w:r>
      <w:proofErr w:type="spellEnd"/>
      <w:r w:rsidRPr="00DB6AFC">
        <w:rPr>
          <w:rFonts w:ascii="Book Antiqua" w:eastAsia="Book Antiqua" w:hAnsi="Book Antiqua" w:cs="Book Antiqua"/>
          <w:i/>
          <w:iCs/>
          <w:color w:val="000000"/>
        </w:rPr>
        <w:t xml:space="preserve"> </w:t>
      </w:r>
      <w:proofErr w:type="spellStart"/>
      <w:r w:rsidRPr="00DB6AFC">
        <w:rPr>
          <w:rFonts w:ascii="Book Antiqua" w:eastAsia="Book Antiqua" w:hAnsi="Book Antiqua" w:cs="Book Antiqua"/>
          <w:i/>
          <w:iCs/>
          <w:color w:val="000000"/>
        </w:rPr>
        <w:t>Analg</w:t>
      </w:r>
      <w:proofErr w:type="spellEnd"/>
      <w:r w:rsidRPr="00DB6AFC">
        <w:rPr>
          <w:rFonts w:ascii="Book Antiqua" w:eastAsia="Book Antiqua" w:hAnsi="Book Antiqua" w:cs="Book Antiqua"/>
          <w:color w:val="000000"/>
        </w:rPr>
        <w:t xml:space="preserve"> 2002; </w:t>
      </w:r>
      <w:r w:rsidRPr="00DB6AFC">
        <w:rPr>
          <w:rFonts w:ascii="Book Antiqua" w:eastAsia="Book Antiqua" w:hAnsi="Book Antiqua" w:cs="Book Antiqua"/>
          <w:b/>
          <w:bCs/>
          <w:color w:val="000000"/>
        </w:rPr>
        <w:t>95</w:t>
      </w:r>
      <w:r w:rsidRPr="00DB6AFC">
        <w:rPr>
          <w:rFonts w:ascii="Book Antiqua" w:eastAsia="Book Antiqua" w:hAnsi="Book Antiqua" w:cs="Book Antiqua"/>
          <w:color w:val="000000"/>
        </w:rPr>
        <w:t>: 233-237, table of contents [PMID: 12088976 DOI: 10.1097/00000539-200207000-00043]</w:t>
      </w:r>
    </w:p>
    <w:p w14:paraId="3412F27C"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51 </w:t>
      </w:r>
      <w:r w:rsidRPr="00DB6AFC">
        <w:rPr>
          <w:rFonts w:ascii="Book Antiqua" w:eastAsia="Book Antiqua" w:hAnsi="Book Antiqua" w:cs="Book Antiqua"/>
          <w:b/>
          <w:bCs/>
          <w:color w:val="000000"/>
        </w:rPr>
        <w:t>Coe MA</w:t>
      </w:r>
      <w:r w:rsidRPr="00DB6AFC">
        <w:rPr>
          <w:rFonts w:ascii="Book Antiqua" w:eastAsia="Book Antiqua" w:hAnsi="Book Antiqua" w:cs="Book Antiqua"/>
          <w:color w:val="000000"/>
        </w:rPr>
        <w:t xml:space="preserve">, </w:t>
      </w:r>
      <w:proofErr w:type="spellStart"/>
      <w:r w:rsidRPr="00DB6AFC">
        <w:rPr>
          <w:rFonts w:ascii="Book Antiqua" w:eastAsia="Book Antiqua" w:hAnsi="Book Antiqua" w:cs="Book Antiqua"/>
          <w:color w:val="000000"/>
        </w:rPr>
        <w:t>Lofwall</w:t>
      </w:r>
      <w:proofErr w:type="spellEnd"/>
      <w:r w:rsidRPr="00DB6AFC">
        <w:rPr>
          <w:rFonts w:ascii="Book Antiqua" w:eastAsia="Book Antiqua" w:hAnsi="Book Antiqua" w:cs="Book Antiqua"/>
          <w:color w:val="000000"/>
        </w:rPr>
        <w:t xml:space="preserve"> MR, Vessels V, Nuzzo PA, Walsh SL. Evaluation of </w:t>
      </w:r>
      <w:proofErr w:type="spellStart"/>
      <w:r w:rsidRPr="00DB6AFC">
        <w:rPr>
          <w:rFonts w:ascii="Book Antiqua" w:eastAsia="Book Antiqua" w:hAnsi="Book Antiqua" w:cs="Book Antiqua"/>
          <w:color w:val="000000"/>
        </w:rPr>
        <w:t>tradipitant</w:t>
      </w:r>
      <w:proofErr w:type="spellEnd"/>
      <w:r w:rsidRPr="00DB6AFC">
        <w:rPr>
          <w:rFonts w:ascii="Book Antiqua" w:eastAsia="Book Antiqua" w:hAnsi="Book Antiqua" w:cs="Book Antiqua"/>
          <w:color w:val="000000"/>
        </w:rPr>
        <w:t xml:space="preserve">, a selective NK1 antagonist, on response to oxycodone in humans. </w:t>
      </w:r>
      <w:r w:rsidRPr="00DB6AFC">
        <w:rPr>
          <w:rFonts w:ascii="Book Antiqua" w:eastAsia="Book Antiqua" w:hAnsi="Book Antiqua" w:cs="Book Antiqua"/>
          <w:i/>
          <w:iCs/>
          <w:color w:val="000000"/>
        </w:rPr>
        <w:t>Psychopharmacology (</w:t>
      </w:r>
      <w:proofErr w:type="spellStart"/>
      <w:r w:rsidRPr="00DB6AFC">
        <w:rPr>
          <w:rFonts w:ascii="Book Antiqua" w:eastAsia="Book Antiqua" w:hAnsi="Book Antiqua" w:cs="Book Antiqua"/>
          <w:i/>
          <w:iCs/>
          <w:color w:val="000000"/>
        </w:rPr>
        <w:t>Berl</w:t>
      </w:r>
      <w:proofErr w:type="spellEnd"/>
      <w:r w:rsidRPr="00DB6AFC">
        <w:rPr>
          <w:rFonts w:ascii="Book Antiqua" w:eastAsia="Book Antiqua" w:hAnsi="Book Antiqua" w:cs="Book Antiqua"/>
          <w:i/>
          <w:iCs/>
          <w:color w:val="000000"/>
        </w:rPr>
        <w:t>)</w:t>
      </w:r>
      <w:r w:rsidRPr="00DB6AFC">
        <w:rPr>
          <w:rFonts w:ascii="Book Antiqua" w:eastAsia="Book Antiqua" w:hAnsi="Book Antiqua" w:cs="Book Antiqua"/>
          <w:color w:val="000000"/>
        </w:rPr>
        <w:t xml:space="preserve"> 2021; </w:t>
      </w:r>
      <w:r w:rsidRPr="00DB6AFC">
        <w:rPr>
          <w:rFonts w:ascii="Book Antiqua" w:eastAsia="Book Antiqua" w:hAnsi="Book Antiqua" w:cs="Book Antiqua"/>
          <w:b/>
          <w:bCs/>
          <w:color w:val="000000"/>
        </w:rPr>
        <w:t>238</w:t>
      </w:r>
      <w:r w:rsidRPr="00DB6AFC">
        <w:rPr>
          <w:rFonts w:ascii="Book Antiqua" w:eastAsia="Book Antiqua" w:hAnsi="Book Antiqua" w:cs="Book Antiqua"/>
          <w:color w:val="000000"/>
        </w:rPr>
        <w:t>: 1857-1866 [PMID: 33988725 DOI: 10.1007/s00213-021-05814-x]</w:t>
      </w:r>
    </w:p>
    <w:p w14:paraId="55ED5ECE"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52 </w:t>
      </w:r>
      <w:r w:rsidRPr="00DB6AFC">
        <w:rPr>
          <w:rFonts w:ascii="Book Antiqua" w:eastAsia="Book Antiqua" w:hAnsi="Book Antiqua" w:cs="Book Antiqua"/>
          <w:b/>
          <w:bCs/>
          <w:color w:val="000000"/>
        </w:rPr>
        <w:t>Dai B</w:t>
      </w:r>
      <w:r w:rsidRPr="00DB6AFC">
        <w:rPr>
          <w:rFonts w:ascii="Book Antiqua" w:eastAsia="Book Antiqua" w:hAnsi="Book Antiqua" w:cs="Book Antiqua"/>
          <w:color w:val="000000"/>
        </w:rPr>
        <w:t xml:space="preserve">, Cao X. Comparing the different oxycodone doses of prevent oxycodone for prevention of preventing fentanyl-induced cough during induction of general </w:t>
      </w:r>
      <w:proofErr w:type="spellStart"/>
      <w:r w:rsidRPr="00DB6AFC">
        <w:rPr>
          <w:rFonts w:ascii="Book Antiqua" w:eastAsia="Book Antiqua" w:hAnsi="Book Antiqua" w:cs="Book Antiqua"/>
          <w:color w:val="000000"/>
        </w:rPr>
        <w:t>anaesthesia</w:t>
      </w:r>
      <w:proofErr w:type="spellEnd"/>
      <w:r w:rsidRPr="00DB6AFC">
        <w:rPr>
          <w:rFonts w:ascii="Book Antiqua" w:eastAsia="Book Antiqua" w:hAnsi="Book Antiqua" w:cs="Book Antiqua"/>
          <w:color w:val="000000"/>
        </w:rPr>
        <w:t xml:space="preserve">. </w:t>
      </w:r>
      <w:r w:rsidRPr="00DB6AFC">
        <w:rPr>
          <w:rFonts w:ascii="Book Antiqua" w:eastAsia="Book Antiqua" w:hAnsi="Book Antiqua" w:cs="Book Antiqua"/>
          <w:i/>
          <w:iCs/>
          <w:color w:val="000000"/>
        </w:rPr>
        <w:t xml:space="preserve">Int J Clin </w:t>
      </w:r>
      <w:proofErr w:type="spellStart"/>
      <w:r w:rsidRPr="00DB6AFC">
        <w:rPr>
          <w:rFonts w:ascii="Book Antiqua" w:eastAsia="Book Antiqua" w:hAnsi="Book Antiqua" w:cs="Book Antiqua"/>
          <w:i/>
          <w:iCs/>
          <w:color w:val="000000"/>
        </w:rPr>
        <w:t>Pract</w:t>
      </w:r>
      <w:proofErr w:type="spellEnd"/>
      <w:r w:rsidRPr="00DB6AFC">
        <w:rPr>
          <w:rFonts w:ascii="Book Antiqua" w:eastAsia="Book Antiqua" w:hAnsi="Book Antiqua" w:cs="Book Antiqua"/>
          <w:color w:val="000000"/>
        </w:rPr>
        <w:t xml:space="preserve"> 2020; </w:t>
      </w:r>
      <w:r w:rsidRPr="00DB6AFC">
        <w:rPr>
          <w:rFonts w:ascii="Book Antiqua" w:eastAsia="Book Antiqua" w:hAnsi="Book Antiqua" w:cs="Book Antiqua"/>
          <w:b/>
          <w:bCs/>
          <w:color w:val="000000"/>
        </w:rPr>
        <w:t>74</w:t>
      </w:r>
      <w:r w:rsidRPr="00DB6AFC">
        <w:rPr>
          <w:rFonts w:ascii="Book Antiqua" w:eastAsia="Book Antiqua" w:hAnsi="Book Antiqua" w:cs="Book Antiqua"/>
          <w:color w:val="000000"/>
        </w:rPr>
        <w:t>: e13642 [PMID: 32741071 DOI: 10.1111/ijcp.13642]</w:t>
      </w:r>
    </w:p>
    <w:p w14:paraId="0E5AE3EC"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53 </w:t>
      </w:r>
      <w:proofErr w:type="spellStart"/>
      <w:r w:rsidRPr="00DB6AFC">
        <w:rPr>
          <w:rFonts w:ascii="Book Antiqua" w:eastAsia="Book Antiqua" w:hAnsi="Book Antiqua" w:cs="Book Antiqua"/>
          <w:b/>
          <w:bCs/>
          <w:color w:val="000000"/>
        </w:rPr>
        <w:t>Wadbrook</w:t>
      </w:r>
      <w:proofErr w:type="spellEnd"/>
      <w:r w:rsidRPr="00DB6AFC">
        <w:rPr>
          <w:rFonts w:ascii="Book Antiqua" w:eastAsia="Book Antiqua" w:hAnsi="Book Antiqua" w:cs="Book Antiqua"/>
          <w:b/>
          <w:bCs/>
          <w:color w:val="000000"/>
        </w:rPr>
        <w:t xml:space="preserve"> PS</w:t>
      </w:r>
      <w:r w:rsidRPr="00DB6AFC">
        <w:rPr>
          <w:rFonts w:ascii="Book Antiqua" w:eastAsia="Book Antiqua" w:hAnsi="Book Antiqua" w:cs="Book Antiqua"/>
          <w:color w:val="000000"/>
        </w:rPr>
        <w:t xml:space="preserve">. Advances in airway pharmacology. Emerging trends and evolving controversy. </w:t>
      </w:r>
      <w:proofErr w:type="spellStart"/>
      <w:r w:rsidRPr="00DB6AFC">
        <w:rPr>
          <w:rFonts w:ascii="Book Antiqua" w:eastAsia="Book Antiqua" w:hAnsi="Book Antiqua" w:cs="Book Antiqua"/>
          <w:i/>
          <w:iCs/>
          <w:color w:val="000000"/>
        </w:rPr>
        <w:t>Emerg</w:t>
      </w:r>
      <w:proofErr w:type="spellEnd"/>
      <w:r w:rsidRPr="00DB6AFC">
        <w:rPr>
          <w:rFonts w:ascii="Book Antiqua" w:eastAsia="Book Antiqua" w:hAnsi="Book Antiqua" w:cs="Book Antiqua"/>
          <w:i/>
          <w:iCs/>
          <w:color w:val="000000"/>
        </w:rPr>
        <w:t xml:space="preserve"> Med Clin North Am</w:t>
      </w:r>
      <w:r w:rsidRPr="00DB6AFC">
        <w:rPr>
          <w:rFonts w:ascii="Book Antiqua" w:eastAsia="Book Antiqua" w:hAnsi="Book Antiqua" w:cs="Book Antiqua"/>
          <w:color w:val="000000"/>
        </w:rPr>
        <w:t xml:space="preserve"> 2000; </w:t>
      </w:r>
      <w:r w:rsidRPr="00DB6AFC">
        <w:rPr>
          <w:rFonts w:ascii="Book Antiqua" w:eastAsia="Book Antiqua" w:hAnsi="Book Antiqua" w:cs="Book Antiqua"/>
          <w:b/>
          <w:bCs/>
          <w:color w:val="000000"/>
        </w:rPr>
        <w:t>18</w:t>
      </w:r>
      <w:r w:rsidRPr="00DB6AFC">
        <w:rPr>
          <w:rFonts w:ascii="Book Antiqua" w:eastAsia="Book Antiqua" w:hAnsi="Book Antiqua" w:cs="Book Antiqua"/>
          <w:color w:val="000000"/>
        </w:rPr>
        <w:t>: 767-788 [PMID: 11130938 DOI: 10.1016/s0733-8627(05)70158-9]</w:t>
      </w:r>
    </w:p>
    <w:p w14:paraId="4FE69B77"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lastRenderedPageBreak/>
        <w:t xml:space="preserve">54 </w:t>
      </w:r>
      <w:r w:rsidRPr="00DB6AFC">
        <w:rPr>
          <w:rFonts w:ascii="Book Antiqua" w:eastAsia="Book Antiqua" w:hAnsi="Book Antiqua" w:cs="Book Antiqua"/>
          <w:b/>
          <w:bCs/>
          <w:color w:val="000000"/>
        </w:rPr>
        <w:t>Jiang M</w:t>
      </w:r>
      <w:r w:rsidRPr="00DB6AFC">
        <w:rPr>
          <w:rFonts w:ascii="Book Antiqua" w:eastAsia="Book Antiqua" w:hAnsi="Book Antiqua" w:cs="Book Antiqua"/>
          <w:color w:val="000000"/>
        </w:rPr>
        <w:t xml:space="preserve">, Ji J, Li X, Liu Z. Effect of intravenous oxycodone on the physiologic responses to </w:t>
      </w:r>
      <w:proofErr w:type="spellStart"/>
      <w:r w:rsidRPr="00DB6AFC">
        <w:rPr>
          <w:rFonts w:ascii="Book Antiqua" w:eastAsia="Book Antiqua" w:hAnsi="Book Antiqua" w:cs="Book Antiqua"/>
          <w:color w:val="000000"/>
        </w:rPr>
        <w:t>extubation</w:t>
      </w:r>
      <w:proofErr w:type="spellEnd"/>
      <w:r w:rsidRPr="00DB6AFC">
        <w:rPr>
          <w:rFonts w:ascii="Book Antiqua" w:eastAsia="Book Antiqua" w:hAnsi="Book Antiqua" w:cs="Book Antiqua"/>
          <w:color w:val="000000"/>
        </w:rPr>
        <w:t xml:space="preserve"> following general anesthesia. </w:t>
      </w:r>
      <w:r w:rsidRPr="00DB6AFC">
        <w:rPr>
          <w:rFonts w:ascii="Book Antiqua" w:eastAsia="Book Antiqua" w:hAnsi="Book Antiqua" w:cs="Book Antiqua"/>
          <w:i/>
          <w:iCs/>
          <w:color w:val="000000"/>
        </w:rPr>
        <w:t xml:space="preserve">BMC </w:t>
      </w:r>
      <w:proofErr w:type="spellStart"/>
      <w:r w:rsidRPr="00DB6AFC">
        <w:rPr>
          <w:rFonts w:ascii="Book Antiqua" w:eastAsia="Book Antiqua" w:hAnsi="Book Antiqua" w:cs="Book Antiqua"/>
          <w:i/>
          <w:iCs/>
          <w:color w:val="000000"/>
        </w:rPr>
        <w:t>Anesthesiol</w:t>
      </w:r>
      <w:proofErr w:type="spellEnd"/>
      <w:r w:rsidRPr="00DB6AFC">
        <w:rPr>
          <w:rFonts w:ascii="Book Antiqua" w:eastAsia="Book Antiqua" w:hAnsi="Book Antiqua" w:cs="Book Antiqua"/>
          <w:color w:val="000000"/>
        </w:rPr>
        <w:t xml:space="preserve"> 2021; </w:t>
      </w:r>
      <w:r w:rsidRPr="00DB6AFC">
        <w:rPr>
          <w:rFonts w:ascii="Book Antiqua" w:eastAsia="Book Antiqua" w:hAnsi="Book Antiqua" w:cs="Book Antiqua"/>
          <w:b/>
          <w:bCs/>
          <w:color w:val="000000"/>
        </w:rPr>
        <w:t>21</w:t>
      </w:r>
      <w:r w:rsidRPr="00DB6AFC">
        <w:rPr>
          <w:rFonts w:ascii="Book Antiqua" w:eastAsia="Book Antiqua" w:hAnsi="Book Antiqua" w:cs="Book Antiqua"/>
          <w:color w:val="000000"/>
        </w:rPr>
        <w:t>: 146 [PMID: 33980184 DOI: 10.1186/s12871-021-01350-5]</w:t>
      </w:r>
    </w:p>
    <w:p w14:paraId="5CE7100D"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55 </w:t>
      </w:r>
      <w:r w:rsidRPr="00DB6AFC">
        <w:rPr>
          <w:rFonts w:ascii="Book Antiqua" w:eastAsia="Book Antiqua" w:hAnsi="Book Antiqua" w:cs="Book Antiqua"/>
          <w:b/>
          <w:bCs/>
          <w:color w:val="000000"/>
        </w:rPr>
        <w:t>Bao F</w:t>
      </w:r>
      <w:r w:rsidRPr="00DB6AFC">
        <w:rPr>
          <w:rFonts w:ascii="Book Antiqua" w:eastAsia="Book Antiqua" w:hAnsi="Book Antiqua" w:cs="Book Antiqua"/>
          <w:color w:val="000000"/>
        </w:rPr>
        <w:t xml:space="preserve">, </w:t>
      </w:r>
      <w:proofErr w:type="spellStart"/>
      <w:r w:rsidRPr="00DB6AFC">
        <w:rPr>
          <w:rFonts w:ascii="Book Antiqua" w:eastAsia="Book Antiqua" w:hAnsi="Book Antiqua" w:cs="Book Antiqua"/>
          <w:color w:val="000000"/>
        </w:rPr>
        <w:t>Xie</w:t>
      </w:r>
      <w:proofErr w:type="spellEnd"/>
      <w:r w:rsidRPr="00DB6AFC">
        <w:rPr>
          <w:rFonts w:ascii="Book Antiqua" w:eastAsia="Book Antiqua" w:hAnsi="Book Antiqua" w:cs="Book Antiqua"/>
          <w:color w:val="000000"/>
        </w:rPr>
        <w:t xml:space="preserve"> Q, Zhang H, Zhu S, Kang X. Feasibility of using oxycodone as the sole opioid for induction and maintenance of general </w:t>
      </w:r>
      <w:proofErr w:type="spellStart"/>
      <w:r w:rsidRPr="00DB6AFC">
        <w:rPr>
          <w:rFonts w:ascii="Book Antiqua" w:eastAsia="Book Antiqua" w:hAnsi="Book Antiqua" w:cs="Book Antiqua"/>
          <w:color w:val="000000"/>
        </w:rPr>
        <w:t>anaesthesia</w:t>
      </w:r>
      <w:proofErr w:type="spellEnd"/>
      <w:r w:rsidRPr="00DB6AFC">
        <w:rPr>
          <w:rFonts w:ascii="Book Antiqua" w:eastAsia="Book Antiqua" w:hAnsi="Book Antiqua" w:cs="Book Antiqua"/>
          <w:color w:val="000000"/>
        </w:rPr>
        <w:t xml:space="preserve"> in minor/moderate surgery: a prospective, observational, descriptive study. </w:t>
      </w:r>
      <w:r w:rsidRPr="00DB6AFC">
        <w:rPr>
          <w:rFonts w:ascii="Book Antiqua" w:eastAsia="Book Antiqua" w:hAnsi="Book Antiqua" w:cs="Book Antiqua"/>
          <w:i/>
          <w:iCs/>
          <w:color w:val="000000"/>
        </w:rPr>
        <w:t>J Int Med Res</w:t>
      </w:r>
      <w:r w:rsidRPr="00DB6AFC">
        <w:rPr>
          <w:rFonts w:ascii="Book Antiqua" w:eastAsia="Book Antiqua" w:hAnsi="Book Antiqua" w:cs="Book Antiqua"/>
          <w:color w:val="000000"/>
        </w:rPr>
        <w:t xml:space="preserve"> 2020; </w:t>
      </w:r>
      <w:r w:rsidRPr="00DB6AFC">
        <w:rPr>
          <w:rFonts w:ascii="Book Antiqua" w:eastAsia="Book Antiqua" w:hAnsi="Book Antiqua" w:cs="Book Antiqua"/>
          <w:b/>
          <w:bCs/>
          <w:color w:val="000000"/>
        </w:rPr>
        <w:t>48</w:t>
      </w:r>
      <w:r w:rsidRPr="00DB6AFC">
        <w:rPr>
          <w:rFonts w:ascii="Book Antiqua" w:eastAsia="Book Antiqua" w:hAnsi="Book Antiqua" w:cs="Book Antiqua"/>
          <w:color w:val="000000"/>
        </w:rPr>
        <w:t>: 300060520957500 [PMID: 33050766 DOI: 10.1177/0300060520957500]</w:t>
      </w:r>
    </w:p>
    <w:p w14:paraId="275FAB2D"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56 </w:t>
      </w:r>
      <w:r w:rsidRPr="00DB6AFC">
        <w:rPr>
          <w:rFonts w:ascii="Book Antiqua" w:eastAsia="Book Antiqua" w:hAnsi="Book Antiqua" w:cs="Book Antiqua"/>
          <w:b/>
          <w:bCs/>
          <w:color w:val="000000"/>
        </w:rPr>
        <w:t>Wirz S</w:t>
      </w:r>
      <w:r w:rsidRPr="00DB6AFC">
        <w:rPr>
          <w:rFonts w:ascii="Book Antiqua" w:eastAsia="Book Antiqua" w:hAnsi="Book Antiqua" w:cs="Book Antiqua"/>
          <w:color w:val="000000"/>
        </w:rPr>
        <w:t xml:space="preserve">, </w:t>
      </w:r>
      <w:proofErr w:type="spellStart"/>
      <w:r w:rsidRPr="00DB6AFC">
        <w:rPr>
          <w:rFonts w:ascii="Book Antiqua" w:eastAsia="Book Antiqua" w:hAnsi="Book Antiqua" w:cs="Book Antiqua"/>
          <w:color w:val="000000"/>
        </w:rPr>
        <w:t>Ellerkmann</w:t>
      </w:r>
      <w:proofErr w:type="spellEnd"/>
      <w:r w:rsidRPr="00DB6AFC">
        <w:rPr>
          <w:rFonts w:ascii="Book Antiqua" w:eastAsia="Book Antiqua" w:hAnsi="Book Antiqua" w:cs="Book Antiqua"/>
          <w:color w:val="000000"/>
        </w:rPr>
        <w:t xml:space="preserve"> RK, </w:t>
      </w:r>
      <w:proofErr w:type="spellStart"/>
      <w:r w:rsidRPr="00DB6AFC">
        <w:rPr>
          <w:rFonts w:ascii="Book Antiqua" w:eastAsia="Book Antiqua" w:hAnsi="Book Antiqua" w:cs="Book Antiqua"/>
          <w:color w:val="000000"/>
        </w:rPr>
        <w:t>Soehle</w:t>
      </w:r>
      <w:proofErr w:type="spellEnd"/>
      <w:r w:rsidRPr="00DB6AFC">
        <w:rPr>
          <w:rFonts w:ascii="Book Antiqua" w:eastAsia="Book Antiqua" w:hAnsi="Book Antiqua" w:cs="Book Antiqua"/>
          <w:color w:val="000000"/>
        </w:rPr>
        <w:t xml:space="preserve"> M, Wirtz CD. Oxycodone is safe and effective for general anesthesia. </w:t>
      </w:r>
      <w:r w:rsidRPr="00DB6AFC">
        <w:rPr>
          <w:rFonts w:ascii="Book Antiqua" w:eastAsia="Book Antiqua" w:hAnsi="Book Antiqua" w:cs="Book Antiqua"/>
          <w:i/>
          <w:iCs/>
          <w:color w:val="000000"/>
        </w:rPr>
        <w:t xml:space="preserve">J Opioid </w:t>
      </w:r>
      <w:proofErr w:type="spellStart"/>
      <w:r w:rsidRPr="00DB6AFC">
        <w:rPr>
          <w:rFonts w:ascii="Book Antiqua" w:eastAsia="Book Antiqua" w:hAnsi="Book Antiqua" w:cs="Book Antiqua"/>
          <w:i/>
          <w:iCs/>
          <w:color w:val="000000"/>
        </w:rPr>
        <w:t>Manag</w:t>
      </w:r>
      <w:proofErr w:type="spellEnd"/>
      <w:r w:rsidRPr="00DB6AFC">
        <w:rPr>
          <w:rFonts w:ascii="Book Antiqua" w:eastAsia="Book Antiqua" w:hAnsi="Book Antiqua" w:cs="Book Antiqua"/>
          <w:color w:val="000000"/>
        </w:rPr>
        <w:t xml:space="preserve"> 2018; </w:t>
      </w:r>
      <w:r w:rsidRPr="00DB6AFC">
        <w:rPr>
          <w:rFonts w:ascii="Book Antiqua" w:eastAsia="Book Antiqua" w:hAnsi="Book Antiqua" w:cs="Book Antiqua"/>
          <w:b/>
          <w:bCs/>
          <w:color w:val="000000"/>
        </w:rPr>
        <w:t>14</w:t>
      </w:r>
      <w:r w:rsidRPr="00DB6AFC">
        <w:rPr>
          <w:rFonts w:ascii="Book Antiqua" w:eastAsia="Book Antiqua" w:hAnsi="Book Antiqua" w:cs="Book Antiqua"/>
          <w:color w:val="000000"/>
        </w:rPr>
        <w:t>: 125-130 [PMID: 29733098 DOI: 10.5055/jom.2018.0439]</w:t>
      </w:r>
    </w:p>
    <w:p w14:paraId="1C3698C5"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57 </w:t>
      </w:r>
      <w:r w:rsidRPr="00DB6AFC">
        <w:rPr>
          <w:rFonts w:ascii="Book Antiqua" w:eastAsia="Book Antiqua" w:hAnsi="Book Antiqua" w:cs="Book Antiqua"/>
          <w:b/>
          <w:bCs/>
          <w:color w:val="000000"/>
        </w:rPr>
        <w:t>Kwak HJ</w:t>
      </w:r>
      <w:r w:rsidRPr="00DB6AFC">
        <w:rPr>
          <w:rFonts w:ascii="Book Antiqua" w:eastAsia="Book Antiqua" w:hAnsi="Book Antiqua" w:cs="Book Antiqua"/>
          <w:color w:val="000000"/>
        </w:rPr>
        <w:t xml:space="preserve">, Kim JY, Kim YB, Min SK, Moon BK, Kim JY. Pharmacological prevention of rocuronium-induced injection pain or withdrawal movements: a meta-analysis. </w:t>
      </w:r>
      <w:r w:rsidRPr="00DB6AFC">
        <w:rPr>
          <w:rFonts w:ascii="Book Antiqua" w:eastAsia="Book Antiqua" w:hAnsi="Book Antiqua" w:cs="Book Antiqua"/>
          <w:i/>
          <w:iCs/>
          <w:color w:val="000000"/>
        </w:rPr>
        <w:t xml:space="preserve">J </w:t>
      </w:r>
      <w:proofErr w:type="spellStart"/>
      <w:r w:rsidRPr="00DB6AFC">
        <w:rPr>
          <w:rFonts w:ascii="Book Antiqua" w:eastAsia="Book Antiqua" w:hAnsi="Book Antiqua" w:cs="Book Antiqua"/>
          <w:i/>
          <w:iCs/>
          <w:color w:val="000000"/>
        </w:rPr>
        <w:t>Anesth</w:t>
      </w:r>
      <w:proofErr w:type="spellEnd"/>
      <w:r w:rsidRPr="00DB6AFC">
        <w:rPr>
          <w:rFonts w:ascii="Book Antiqua" w:eastAsia="Book Antiqua" w:hAnsi="Book Antiqua" w:cs="Book Antiqua"/>
          <w:color w:val="000000"/>
        </w:rPr>
        <w:t xml:space="preserve"> 2013; </w:t>
      </w:r>
      <w:r w:rsidRPr="00DB6AFC">
        <w:rPr>
          <w:rFonts w:ascii="Book Antiqua" w:eastAsia="Book Antiqua" w:hAnsi="Book Antiqua" w:cs="Book Antiqua"/>
          <w:b/>
          <w:bCs/>
          <w:color w:val="000000"/>
        </w:rPr>
        <w:t>27</w:t>
      </w:r>
      <w:r w:rsidRPr="00DB6AFC">
        <w:rPr>
          <w:rFonts w:ascii="Book Antiqua" w:eastAsia="Book Antiqua" w:hAnsi="Book Antiqua" w:cs="Book Antiqua"/>
          <w:color w:val="000000"/>
        </w:rPr>
        <w:t>: 742-749 [PMID: 23519582 DOI: 10.1007/s00540-013-1595-7]</w:t>
      </w:r>
    </w:p>
    <w:p w14:paraId="758F729D"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58 </w:t>
      </w:r>
      <w:r w:rsidRPr="00DB6AFC">
        <w:rPr>
          <w:rFonts w:ascii="Book Antiqua" w:eastAsia="Book Antiqua" w:hAnsi="Book Antiqua" w:cs="Book Antiqua"/>
          <w:b/>
          <w:bCs/>
          <w:color w:val="000000"/>
        </w:rPr>
        <w:t>An X</w:t>
      </w:r>
      <w:r w:rsidRPr="00DB6AFC">
        <w:rPr>
          <w:rFonts w:ascii="Book Antiqua" w:eastAsia="Book Antiqua" w:hAnsi="Book Antiqua" w:cs="Book Antiqua"/>
          <w:color w:val="000000"/>
        </w:rPr>
        <w:t xml:space="preserve">, Li C, </w:t>
      </w:r>
      <w:proofErr w:type="spellStart"/>
      <w:r w:rsidRPr="00DB6AFC">
        <w:rPr>
          <w:rFonts w:ascii="Book Antiqua" w:eastAsia="Book Antiqua" w:hAnsi="Book Antiqua" w:cs="Book Antiqua"/>
          <w:color w:val="000000"/>
        </w:rPr>
        <w:t>Sahebally</w:t>
      </w:r>
      <w:proofErr w:type="spellEnd"/>
      <w:r w:rsidRPr="00DB6AFC">
        <w:rPr>
          <w:rFonts w:ascii="Book Antiqua" w:eastAsia="Book Antiqua" w:hAnsi="Book Antiqua" w:cs="Book Antiqua"/>
          <w:color w:val="000000"/>
        </w:rPr>
        <w:t xml:space="preserve"> Z, Wen X, Zhao B, Fang X. Pretreatment with Oxycodone Simultaneously Reduces Etomidate-Induced Myoclonus and Rocuronium-Induced Withdrawal Movements During Rapid-Sequence Induction. </w:t>
      </w:r>
      <w:r w:rsidRPr="00DB6AFC">
        <w:rPr>
          <w:rFonts w:ascii="Book Antiqua" w:eastAsia="Book Antiqua" w:hAnsi="Book Antiqua" w:cs="Book Antiqua"/>
          <w:i/>
          <w:iCs/>
          <w:color w:val="000000"/>
        </w:rPr>
        <w:t xml:space="preserve">Med Sci </w:t>
      </w:r>
      <w:proofErr w:type="spellStart"/>
      <w:r w:rsidRPr="00DB6AFC">
        <w:rPr>
          <w:rFonts w:ascii="Book Antiqua" w:eastAsia="Book Antiqua" w:hAnsi="Book Antiqua" w:cs="Book Antiqua"/>
          <w:i/>
          <w:iCs/>
          <w:color w:val="000000"/>
        </w:rPr>
        <w:t>Monit</w:t>
      </w:r>
      <w:proofErr w:type="spellEnd"/>
      <w:r w:rsidRPr="00DB6AFC">
        <w:rPr>
          <w:rFonts w:ascii="Book Antiqua" w:eastAsia="Book Antiqua" w:hAnsi="Book Antiqua" w:cs="Book Antiqua"/>
          <w:color w:val="000000"/>
        </w:rPr>
        <w:t xml:space="preserve"> 2017; </w:t>
      </w:r>
      <w:r w:rsidRPr="00DB6AFC">
        <w:rPr>
          <w:rFonts w:ascii="Book Antiqua" w:eastAsia="Book Antiqua" w:hAnsi="Book Antiqua" w:cs="Book Antiqua"/>
          <w:b/>
          <w:bCs/>
          <w:color w:val="000000"/>
        </w:rPr>
        <w:t>23</w:t>
      </w:r>
      <w:r w:rsidRPr="00DB6AFC">
        <w:rPr>
          <w:rFonts w:ascii="Book Antiqua" w:eastAsia="Book Antiqua" w:hAnsi="Book Antiqua" w:cs="Book Antiqua"/>
          <w:color w:val="000000"/>
        </w:rPr>
        <w:t>: 4989-4994 [PMID: 29046518 DOI: 10.12659/msm.902652]</w:t>
      </w:r>
    </w:p>
    <w:p w14:paraId="1B2CE1F4"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 xml:space="preserve">59 </w:t>
      </w:r>
      <w:r w:rsidRPr="00DB6AFC">
        <w:rPr>
          <w:rFonts w:ascii="Book Antiqua" w:eastAsia="Book Antiqua" w:hAnsi="Book Antiqua" w:cs="Book Antiqua"/>
          <w:b/>
          <w:bCs/>
          <w:color w:val="000000"/>
        </w:rPr>
        <w:t>Wang W</w:t>
      </w:r>
      <w:r w:rsidRPr="00DB6AFC">
        <w:rPr>
          <w:rFonts w:ascii="Book Antiqua" w:eastAsia="Book Antiqua" w:hAnsi="Book Antiqua" w:cs="Book Antiqua"/>
          <w:color w:val="000000"/>
        </w:rPr>
        <w:t xml:space="preserve">, </w:t>
      </w:r>
      <w:proofErr w:type="spellStart"/>
      <w:r w:rsidRPr="00DB6AFC">
        <w:rPr>
          <w:rFonts w:ascii="Book Antiqua" w:eastAsia="Book Antiqua" w:hAnsi="Book Antiqua" w:cs="Book Antiqua"/>
          <w:color w:val="000000"/>
        </w:rPr>
        <w:t>Lv</w:t>
      </w:r>
      <w:proofErr w:type="spellEnd"/>
      <w:r w:rsidRPr="00DB6AFC">
        <w:rPr>
          <w:rFonts w:ascii="Book Antiqua" w:eastAsia="Book Antiqua" w:hAnsi="Book Antiqua" w:cs="Book Antiqua"/>
          <w:color w:val="000000"/>
        </w:rPr>
        <w:t xml:space="preserve"> J, Wang Q, Yang L, Yu W. Oxycodone for prevention of etomidate-induced myoclonus: a randomized double-blind controlled trial. </w:t>
      </w:r>
      <w:r w:rsidRPr="00DB6AFC">
        <w:rPr>
          <w:rFonts w:ascii="Book Antiqua" w:eastAsia="Book Antiqua" w:hAnsi="Book Antiqua" w:cs="Book Antiqua"/>
          <w:i/>
          <w:iCs/>
          <w:color w:val="000000"/>
        </w:rPr>
        <w:t>J Int Med Res</w:t>
      </w:r>
      <w:r w:rsidRPr="00DB6AFC">
        <w:rPr>
          <w:rFonts w:ascii="Book Antiqua" w:eastAsia="Book Antiqua" w:hAnsi="Book Antiqua" w:cs="Book Antiqua"/>
          <w:color w:val="000000"/>
        </w:rPr>
        <w:t xml:space="preserve"> 2018; </w:t>
      </w:r>
      <w:r w:rsidRPr="00DB6AFC">
        <w:rPr>
          <w:rFonts w:ascii="Book Antiqua" w:eastAsia="Book Antiqua" w:hAnsi="Book Antiqua" w:cs="Book Antiqua"/>
          <w:b/>
          <w:bCs/>
          <w:color w:val="000000"/>
        </w:rPr>
        <w:t>46</w:t>
      </w:r>
      <w:r w:rsidRPr="00DB6AFC">
        <w:rPr>
          <w:rFonts w:ascii="Book Antiqua" w:eastAsia="Book Antiqua" w:hAnsi="Book Antiqua" w:cs="Book Antiqua"/>
          <w:color w:val="000000"/>
        </w:rPr>
        <w:t>: 1839-1845 [PMID: 29536782 DOI: 10.1177/0300060518761788]</w:t>
      </w:r>
    </w:p>
    <w:p w14:paraId="23E51D4B" w14:textId="77777777" w:rsidR="00A77B3E" w:rsidRPr="00DB6AFC" w:rsidRDefault="00A77B3E" w:rsidP="00DB6AFC">
      <w:pPr>
        <w:spacing w:line="360" w:lineRule="auto"/>
        <w:jc w:val="both"/>
        <w:rPr>
          <w:rFonts w:ascii="Book Antiqua" w:hAnsi="Book Antiqua"/>
        </w:rPr>
        <w:sectPr w:rsidR="00A77B3E" w:rsidRPr="00DB6AFC">
          <w:pgSz w:w="12240" w:h="15840"/>
          <w:pgMar w:top="1440" w:right="1440" w:bottom="1440" w:left="1440" w:header="720" w:footer="720" w:gutter="0"/>
          <w:cols w:space="720"/>
          <w:docGrid w:linePitch="360"/>
        </w:sectPr>
      </w:pPr>
    </w:p>
    <w:p w14:paraId="27A17CF2"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b/>
          <w:color w:val="000000"/>
        </w:rPr>
        <w:lastRenderedPageBreak/>
        <w:t>Footnotes</w:t>
      </w:r>
    </w:p>
    <w:p w14:paraId="79431A51"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b/>
          <w:bCs/>
          <w:color w:val="000000"/>
        </w:rPr>
        <w:t xml:space="preserve">Conflict-of-interest statement: </w:t>
      </w:r>
      <w:r w:rsidRPr="00DB6AFC">
        <w:rPr>
          <w:rFonts w:ascii="Book Antiqua" w:eastAsia="Book Antiqua" w:hAnsi="Book Antiqua" w:cs="Book Antiqua"/>
          <w:color w:val="000000"/>
        </w:rPr>
        <w:t>All authors declare that they have no conflicts of interest to disclose.</w:t>
      </w:r>
    </w:p>
    <w:p w14:paraId="1E557D6E" w14:textId="77777777" w:rsidR="00A77B3E" w:rsidRPr="00DB6AFC" w:rsidRDefault="00A77B3E" w:rsidP="00DB6AFC">
      <w:pPr>
        <w:spacing w:line="360" w:lineRule="auto"/>
        <w:jc w:val="both"/>
        <w:rPr>
          <w:rFonts w:ascii="Book Antiqua" w:hAnsi="Book Antiqua"/>
        </w:rPr>
      </w:pPr>
    </w:p>
    <w:p w14:paraId="50B99CEF"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b/>
          <w:bCs/>
          <w:color w:val="000000"/>
        </w:rPr>
        <w:t xml:space="preserve">Open-Access: </w:t>
      </w:r>
      <w:r w:rsidRPr="00DB6AF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B6AFC">
        <w:rPr>
          <w:rFonts w:ascii="Book Antiqua" w:eastAsia="Book Antiqua" w:hAnsi="Book Antiqua" w:cs="Book Antiqua"/>
          <w:color w:val="000000"/>
        </w:rPr>
        <w:t>NonCommercial</w:t>
      </w:r>
      <w:proofErr w:type="spellEnd"/>
      <w:r w:rsidRPr="00DB6AF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BC64A99" w14:textId="77777777" w:rsidR="00A77B3E" w:rsidRPr="00DB6AFC" w:rsidRDefault="00A77B3E" w:rsidP="00DB6AFC">
      <w:pPr>
        <w:spacing w:line="360" w:lineRule="auto"/>
        <w:jc w:val="both"/>
        <w:rPr>
          <w:rFonts w:ascii="Book Antiqua" w:hAnsi="Book Antiqua"/>
        </w:rPr>
      </w:pPr>
    </w:p>
    <w:p w14:paraId="0128BE41" w14:textId="7B0AD846"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b/>
          <w:color w:val="000000"/>
        </w:rPr>
        <w:t xml:space="preserve">Provenance and peer review: </w:t>
      </w:r>
      <w:r w:rsidRPr="00DB6AFC">
        <w:rPr>
          <w:rFonts w:ascii="Book Antiqua" w:eastAsia="Book Antiqua" w:hAnsi="Book Antiqua" w:cs="Book Antiqua"/>
          <w:color w:val="000000"/>
        </w:rPr>
        <w:t xml:space="preserve">Unsolicited article; </w:t>
      </w:r>
      <w:r w:rsidR="0065341F" w:rsidRPr="00DB6AFC">
        <w:rPr>
          <w:rFonts w:ascii="Book Antiqua" w:eastAsia="Book Antiqua" w:hAnsi="Book Antiqua" w:cs="Book Antiqua"/>
          <w:color w:val="000000"/>
        </w:rPr>
        <w:t xml:space="preserve">Externally </w:t>
      </w:r>
      <w:r w:rsidRPr="00DB6AFC">
        <w:rPr>
          <w:rFonts w:ascii="Book Antiqua" w:eastAsia="Book Antiqua" w:hAnsi="Book Antiqua" w:cs="Book Antiqua"/>
          <w:color w:val="000000"/>
        </w:rPr>
        <w:t>peer reviewed.</w:t>
      </w:r>
    </w:p>
    <w:p w14:paraId="13178208"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b/>
          <w:color w:val="000000"/>
        </w:rPr>
        <w:t xml:space="preserve">Peer-review model: </w:t>
      </w:r>
      <w:r w:rsidRPr="00DB6AFC">
        <w:rPr>
          <w:rFonts w:ascii="Book Antiqua" w:eastAsia="Book Antiqua" w:hAnsi="Book Antiqua" w:cs="Book Antiqua"/>
          <w:color w:val="000000"/>
        </w:rPr>
        <w:t>Single blind</w:t>
      </w:r>
    </w:p>
    <w:p w14:paraId="07E42C27" w14:textId="77777777" w:rsidR="00A77B3E" w:rsidRPr="00DB6AFC" w:rsidRDefault="00A77B3E" w:rsidP="00DB6AFC">
      <w:pPr>
        <w:spacing w:line="360" w:lineRule="auto"/>
        <w:jc w:val="both"/>
        <w:rPr>
          <w:rFonts w:ascii="Book Antiqua" w:hAnsi="Book Antiqua"/>
        </w:rPr>
      </w:pPr>
    </w:p>
    <w:p w14:paraId="577E7878"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b/>
          <w:color w:val="000000"/>
        </w:rPr>
        <w:t xml:space="preserve">Peer-review started: </w:t>
      </w:r>
      <w:r w:rsidRPr="00DB6AFC">
        <w:rPr>
          <w:rFonts w:ascii="Book Antiqua" w:eastAsia="Book Antiqua" w:hAnsi="Book Antiqua" w:cs="Book Antiqua"/>
          <w:color w:val="000000"/>
        </w:rPr>
        <w:t>December 22, 2021</w:t>
      </w:r>
    </w:p>
    <w:p w14:paraId="29E080CE"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b/>
          <w:color w:val="000000"/>
        </w:rPr>
        <w:t xml:space="preserve">First decision: </w:t>
      </w:r>
      <w:r w:rsidRPr="00DB6AFC">
        <w:rPr>
          <w:rFonts w:ascii="Book Antiqua" w:eastAsia="Book Antiqua" w:hAnsi="Book Antiqua" w:cs="Book Antiqua"/>
          <w:color w:val="000000"/>
        </w:rPr>
        <w:t>January 25, 2022</w:t>
      </w:r>
    </w:p>
    <w:p w14:paraId="24BA1B88"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b/>
          <w:color w:val="000000"/>
        </w:rPr>
        <w:t xml:space="preserve">Article in press: </w:t>
      </w:r>
    </w:p>
    <w:p w14:paraId="12BEE8D5" w14:textId="77777777" w:rsidR="00A77B3E" w:rsidRPr="00DB6AFC" w:rsidRDefault="00A77B3E" w:rsidP="00DB6AFC">
      <w:pPr>
        <w:spacing w:line="360" w:lineRule="auto"/>
        <w:jc w:val="both"/>
        <w:rPr>
          <w:rFonts w:ascii="Book Antiqua" w:hAnsi="Book Antiqua"/>
        </w:rPr>
      </w:pPr>
    </w:p>
    <w:p w14:paraId="40F6DE3D"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b/>
          <w:color w:val="000000"/>
        </w:rPr>
        <w:t xml:space="preserve">Specialty type: </w:t>
      </w:r>
      <w:r w:rsidRPr="00DB6AFC">
        <w:rPr>
          <w:rFonts w:ascii="Book Antiqua" w:eastAsia="Book Antiqua" w:hAnsi="Book Antiqua" w:cs="Book Antiqua"/>
          <w:color w:val="000000"/>
        </w:rPr>
        <w:t>Anesthesiology</w:t>
      </w:r>
    </w:p>
    <w:p w14:paraId="59B8A01A"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b/>
          <w:color w:val="000000"/>
        </w:rPr>
        <w:t xml:space="preserve">Country/Territory of origin: </w:t>
      </w:r>
      <w:r w:rsidRPr="00DB6AFC">
        <w:rPr>
          <w:rFonts w:ascii="Book Antiqua" w:eastAsia="Book Antiqua" w:hAnsi="Book Antiqua" w:cs="Book Antiqua"/>
          <w:color w:val="000000"/>
        </w:rPr>
        <w:t>China</w:t>
      </w:r>
    </w:p>
    <w:p w14:paraId="1AE2EC66"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b/>
          <w:color w:val="000000"/>
        </w:rPr>
        <w:t>Peer-review report’s scientific quality classification</w:t>
      </w:r>
    </w:p>
    <w:p w14:paraId="0E93CE90"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Grade A (Excellent): 0</w:t>
      </w:r>
    </w:p>
    <w:p w14:paraId="5768250E"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Grade B (Very good): 0</w:t>
      </w:r>
    </w:p>
    <w:p w14:paraId="51627382"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Grade C (Good): C</w:t>
      </w:r>
    </w:p>
    <w:p w14:paraId="48F631DF"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Grade D (Fair): D</w:t>
      </w:r>
    </w:p>
    <w:p w14:paraId="27E40437" w14:textId="77777777"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color w:val="000000"/>
        </w:rPr>
        <w:t>Grade E (Poor): 0</w:t>
      </w:r>
    </w:p>
    <w:p w14:paraId="71828167" w14:textId="77777777" w:rsidR="00A77B3E" w:rsidRPr="00DB6AFC" w:rsidRDefault="00A77B3E" w:rsidP="00DB6AFC">
      <w:pPr>
        <w:spacing w:line="360" w:lineRule="auto"/>
        <w:jc w:val="both"/>
        <w:rPr>
          <w:rFonts w:ascii="Book Antiqua" w:hAnsi="Book Antiqua"/>
        </w:rPr>
      </w:pPr>
    </w:p>
    <w:p w14:paraId="36AB3AF0" w14:textId="2840E53A" w:rsidR="00A77B3E" w:rsidRPr="00DB6AFC" w:rsidRDefault="00C03212" w:rsidP="00DB6AFC">
      <w:pPr>
        <w:spacing w:line="360" w:lineRule="auto"/>
        <w:jc w:val="both"/>
        <w:rPr>
          <w:rFonts w:ascii="Book Antiqua" w:hAnsi="Book Antiqua"/>
        </w:rPr>
      </w:pPr>
      <w:r w:rsidRPr="00DB6AFC">
        <w:rPr>
          <w:rFonts w:ascii="Book Antiqua" w:eastAsia="Book Antiqua" w:hAnsi="Book Antiqua" w:cs="Book Antiqua"/>
          <w:b/>
          <w:color w:val="000000"/>
        </w:rPr>
        <w:lastRenderedPageBreak/>
        <w:t xml:space="preserve">P-Reviewer: </w:t>
      </w:r>
      <w:proofErr w:type="spellStart"/>
      <w:r w:rsidRPr="00DB6AFC">
        <w:rPr>
          <w:rFonts w:ascii="Book Antiqua" w:eastAsia="Book Antiqua" w:hAnsi="Book Antiqua" w:cs="Book Antiqua"/>
          <w:color w:val="000000"/>
        </w:rPr>
        <w:t>Aurilio</w:t>
      </w:r>
      <w:proofErr w:type="spellEnd"/>
      <w:r w:rsidRPr="00DB6AFC">
        <w:rPr>
          <w:rFonts w:ascii="Book Antiqua" w:eastAsia="Book Antiqua" w:hAnsi="Book Antiqua" w:cs="Book Antiqua"/>
          <w:color w:val="000000"/>
        </w:rPr>
        <w:t xml:space="preserve"> C, </w:t>
      </w:r>
      <w:r w:rsidR="0043386C" w:rsidRPr="0043386C">
        <w:rPr>
          <w:rFonts w:ascii="Book Antiqua" w:eastAsia="Book Antiqua" w:hAnsi="Book Antiqua" w:cs="Book Antiqua"/>
          <w:color w:val="000000"/>
        </w:rPr>
        <w:t>Italy</w:t>
      </w:r>
      <w:r w:rsidR="0043386C">
        <w:rPr>
          <w:rFonts w:ascii="Book Antiqua" w:eastAsia="Book Antiqua" w:hAnsi="Book Antiqua" w:cs="Book Antiqua"/>
          <w:color w:val="000000"/>
        </w:rPr>
        <w:t xml:space="preserve">; </w:t>
      </w:r>
      <w:r w:rsidRPr="00DB6AFC">
        <w:rPr>
          <w:rFonts w:ascii="Book Antiqua" w:eastAsia="Book Antiqua" w:hAnsi="Book Antiqua" w:cs="Book Antiqua"/>
          <w:color w:val="000000"/>
        </w:rPr>
        <w:t>Mark EB</w:t>
      </w:r>
      <w:r w:rsidR="0043386C">
        <w:rPr>
          <w:rFonts w:ascii="Book Antiqua" w:eastAsia="Book Antiqua" w:hAnsi="Book Antiqua" w:cs="Book Antiqua"/>
          <w:color w:val="000000"/>
        </w:rPr>
        <w:t>,</w:t>
      </w:r>
      <w:r w:rsidR="0043386C" w:rsidRPr="0043386C">
        <w:t xml:space="preserve"> </w:t>
      </w:r>
      <w:r w:rsidR="0043386C" w:rsidRPr="0043386C">
        <w:rPr>
          <w:rFonts w:ascii="Book Antiqua" w:eastAsia="Book Antiqua" w:hAnsi="Book Antiqua" w:cs="Book Antiqua"/>
          <w:color w:val="000000"/>
        </w:rPr>
        <w:t>Denmark</w:t>
      </w:r>
      <w:r w:rsidRPr="00DB6AFC">
        <w:rPr>
          <w:rFonts w:ascii="Book Antiqua" w:eastAsia="Book Antiqua" w:hAnsi="Book Antiqua" w:cs="Book Antiqua"/>
          <w:b/>
          <w:color w:val="000000"/>
        </w:rPr>
        <w:t xml:space="preserve"> S-Editor: </w:t>
      </w:r>
      <w:r w:rsidR="002B0440">
        <w:rPr>
          <w:rFonts w:ascii="Book Antiqua" w:eastAsia="Book Antiqua" w:hAnsi="Book Antiqua" w:cs="Book Antiqua"/>
          <w:color w:val="000000"/>
        </w:rPr>
        <w:t>Liu JH</w:t>
      </w:r>
      <w:r w:rsidRPr="00DB6AFC">
        <w:rPr>
          <w:rFonts w:ascii="Book Antiqua" w:eastAsia="Book Antiqua" w:hAnsi="Book Antiqua" w:cs="Book Antiqua"/>
          <w:b/>
          <w:color w:val="000000"/>
        </w:rPr>
        <w:t xml:space="preserve"> L-Editor:</w:t>
      </w:r>
      <w:r w:rsidRPr="00D511E2">
        <w:rPr>
          <w:rFonts w:ascii="Book Antiqua" w:eastAsia="Book Antiqua" w:hAnsi="Book Antiqua" w:cs="Book Antiqua"/>
          <w:color w:val="000000"/>
        </w:rPr>
        <w:t xml:space="preserve"> </w:t>
      </w:r>
      <w:r w:rsidR="00D511E2" w:rsidRPr="00D511E2">
        <w:rPr>
          <w:rFonts w:ascii="Book Antiqua" w:eastAsia="Book Antiqua" w:hAnsi="Book Antiqua" w:cs="Book Antiqua"/>
          <w:color w:val="000000"/>
        </w:rPr>
        <w:t>A</w:t>
      </w:r>
      <w:r w:rsidRPr="00DB6AFC">
        <w:rPr>
          <w:rFonts w:ascii="Book Antiqua" w:eastAsia="Book Antiqua" w:hAnsi="Book Antiqua" w:cs="Book Antiqua"/>
          <w:b/>
          <w:color w:val="000000"/>
        </w:rPr>
        <w:t xml:space="preserve"> P-Editor: </w:t>
      </w:r>
      <w:r w:rsidR="006B2934">
        <w:rPr>
          <w:rFonts w:ascii="Book Antiqua" w:eastAsia="Book Antiqua" w:hAnsi="Book Antiqua" w:cs="Book Antiqua"/>
          <w:color w:val="000000"/>
        </w:rPr>
        <w:t>Liu JH</w:t>
      </w:r>
    </w:p>
    <w:sectPr w:rsidR="00A77B3E" w:rsidRPr="00DB6A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1B881" w14:textId="77777777" w:rsidR="006D2751" w:rsidRDefault="006D2751" w:rsidP="00BA54C8">
      <w:r>
        <w:separator/>
      </w:r>
    </w:p>
  </w:endnote>
  <w:endnote w:type="continuationSeparator" w:id="0">
    <w:p w14:paraId="59DE1845" w14:textId="77777777" w:rsidR="006D2751" w:rsidRDefault="006D2751" w:rsidP="00BA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60125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E69C4D5" w14:textId="77777777" w:rsidR="00BA54C8" w:rsidRPr="00BA54C8" w:rsidRDefault="00BA54C8">
            <w:pPr>
              <w:pStyle w:val="a5"/>
              <w:jc w:val="right"/>
              <w:rPr>
                <w:rFonts w:ascii="Book Antiqua" w:hAnsi="Book Antiqua"/>
                <w:sz w:val="24"/>
                <w:szCs w:val="24"/>
              </w:rPr>
            </w:pPr>
            <w:r>
              <w:rPr>
                <w:lang w:val="zh-CN" w:eastAsia="zh-CN"/>
              </w:rPr>
              <w:t xml:space="preserve"> </w:t>
            </w:r>
            <w:r w:rsidRPr="00BA54C8">
              <w:rPr>
                <w:rFonts w:ascii="Book Antiqua" w:hAnsi="Book Antiqua"/>
                <w:b/>
                <w:bCs/>
                <w:sz w:val="24"/>
                <w:szCs w:val="24"/>
              </w:rPr>
              <w:fldChar w:fldCharType="begin"/>
            </w:r>
            <w:r w:rsidRPr="00BA54C8">
              <w:rPr>
                <w:rFonts w:ascii="Book Antiqua" w:hAnsi="Book Antiqua"/>
                <w:b/>
                <w:bCs/>
                <w:sz w:val="24"/>
                <w:szCs w:val="24"/>
              </w:rPr>
              <w:instrText>PAGE</w:instrText>
            </w:r>
            <w:r w:rsidRPr="00BA54C8">
              <w:rPr>
                <w:rFonts w:ascii="Book Antiqua" w:hAnsi="Book Antiqua"/>
                <w:b/>
                <w:bCs/>
                <w:sz w:val="24"/>
                <w:szCs w:val="24"/>
              </w:rPr>
              <w:fldChar w:fldCharType="separate"/>
            </w:r>
            <w:r w:rsidR="006F34EE">
              <w:rPr>
                <w:rFonts w:ascii="Book Antiqua" w:hAnsi="Book Antiqua"/>
                <w:b/>
                <w:bCs/>
                <w:noProof/>
                <w:sz w:val="24"/>
                <w:szCs w:val="24"/>
              </w:rPr>
              <w:t>25</w:t>
            </w:r>
            <w:r w:rsidRPr="00BA54C8">
              <w:rPr>
                <w:rFonts w:ascii="Book Antiqua" w:hAnsi="Book Antiqua"/>
                <w:b/>
                <w:bCs/>
                <w:sz w:val="24"/>
                <w:szCs w:val="24"/>
              </w:rPr>
              <w:fldChar w:fldCharType="end"/>
            </w:r>
            <w:r w:rsidRPr="00BA54C8">
              <w:rPr>
                <w:rFonts w:ascii="Book Antiqua" w:hAnsi="Book Antiqua"/>
                <w:sz w:val="24"/>
                <w:szCs w:val="24"/>
                <w:lang w:val="zh-CN" w:eastAsia="zh-CN"/>
              </w:rPr>
              <w:t xml:space="preserve"> / </w:t>
            </w:r>
            <w:r w:rsidRPr="00BA54C8">
              <w:rPr>
                <w:rFonts w:ascii="Book Antiqua" w:hAnsi="Book Antiqua"/>
                <w:b/>
                <w:bCs/>
                <w:sz w:val="24"/>
                <w:szCs w:val="24"/>
              </w:rPr>
              <w:fldChar w:fldCharType="begin"/>
            </w:r>
            <w:r w:rsidRPr="00BA54C8">
              <w:rPr>
                <w:rFonts w:ascii="Book Antiqua" w:hAnsi="Book Antiqua"/>
                <w:b/>
                <w:bCs/>
                <w:sz w:val="24"/>
                <w:szCs w:val="24"/>
              </w:rPr>
              <w:instrText>NUMPAGES</w:instrText>
            </w:r>
            <w:r w:rsidRPr="00BA54C8">
              <w:rPr>
                <w:rFonts w:ascii="Book Antiqua" w:hAnsi="Book Antiqua"/>
                <w:b/>
                <w:bCs/>
                <w:sz w:val="24"/>
                <w:szCs w:val="24"/>
              </w:rPr>
              <w:fldChar w:fldCharType="separate"/>
            </w:r>
            <w:r w:rsidR="006F34EE">
              <w:rPr>
                <w:rFonts w:ascii="Book Antiqua" w:hAnsi="Book Antiqua"/>
                <w:b/>
                <w:bCs/>
                <w:noProof/>
                <w:sz w:val="24"/>
                <w:szCs w:val="24"/>
              </w:rPr>
              <w:t>25</w:t>
            </w:r>
            <w:r w:rsidRPr="00BA54C8">
              <w:rPr>
                <w:rFonts w:ascii="Book Antiqua" w:hAnsi="Book Antiqua"/>
                <w:b/>
                <w:bCs/>
                <w:sz w:val="24"/>
                <w:szCs w:val="24"/>
              </w:rPr>
              <w:fldChar w:fldCharType="end"/>
            </w:r>
          </w:p>
        </w:sdtContent>
      </w:sdt>
    </w:sdtContent>
  </w:sdt>
  <w:p w14:paraId="4AB10608" w14:textId="77777777" w:rsidR="00BA54C8" w:rsidRDefault="00BA54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0E036" w14:textId="77777777" w:rsidR="006D2751" w:rsidRDefault="006D2751" w:rsidP="00BA54C8">
      <w:r>
        <w:separator/>
      </w:r>
    </w:p>
  </w:footnote>
  <w:footnote w:type="continuationSeparator" w:id="0">
    <w:p w14:paraId="53668A14" w14:textId="77777777" w:rsidR="006D2751" w:rsidRDefault="006D2751" w:rsidP="00BA5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32E51"/>
    <w:multiLevelType w:val="multilevel"/>
    <w:tmpl w:val="716495CE"/>
    <w:lvl w:ilvl="0">
      <w:start w:val="1"/>
      <w:numFmt w:val="decimal"/>
      <w:lvlText w:val="%1"/>
      <w:lvlJc w:val="left"/>
      <w:pPr>
        <w:ind w:left="312" w:hanging="193"/>
      </w:pPr>
      <w:rPr>
        <w:rFonts w:ascii="等线" w:eastAsia="等线" w:hAnsi="等线" w:cs="等线" w:hint="default"/>
        <w:b w:val="0"/>
        <w:bCs w:val="0"/>
        <w:i w:val="0"/>
        <w:iCs w:val="0"/>
        <w:w w:val="100"/>
        <w:sz w:val="24"/>
        <w:szCs w:val="24"/>
        <w:shd w:val="clear" w:color="auto" w:fill="FFFF00"/>
        <w:lang w:val="en-US" w:eastAsia="en-US" w:bidi="ar-SA"/>
      </w:rPr>
    </w:lvl>
    <w:lvl w:ilvl="1">
      <w:start w:val="1"/>
      <w:numFmt w:val="decimal"/>
      <w:lvlText w:val="%1.%2"/>
      <w:lvlJc w:val="left"/>
      <w:pPr>
        <w:ind w:left="491" w:hanging="372"/>
      </w:pPr>
      <w:rPr>
        <w:rFonts w:ascii="等线" w:eastAsia="等线" w:hAnsi="等线" w:cs="等线" w:hint="default"/>
        <w:b w:val="0"/>
        <w:bCs w:val="0"/>
        <w:i w:val="0"/>
        <w:iCs w:val="0"/>
        <w:w w:val="100"/>
        <w:sz w:val="24"/>
        <w:szCs w:val="24"/>
        <w:shd w:val="clear" w:color="auto" w:fill="FFFF00"/>
        <w:lang w:val="en-US" w:eastAsia="en-US" w:bidi="ar-SA"/>
      </w:rPr>
    </w:lvl>
    <w:lvl w:ilvl="2">
      <w:numFmt w:val="bullet"/>
      <w:lvlText w:val="•"/>
      <w:lvlJc w:val="left"/>
      <w:pPr>
        <w:ind w:left="1394" w:hanging="372"/>
      </w:pPr>
      <w:rPr>
        <w:rFonts w:hint="default"/>
        <w:lang w:val="en-US" w:eastAsia="en-US" w:bidi="ar-SA"/>
      </w:rPr>
    </w:lvl>
    <w:lvl w:ilvl="3">
      <w:numFmt w:val="bullet"/>
      <w:lvlText w:val="•"/>
      <w:lvlJc w:val="left"/>
      <w:pPr>
        <w:ind w:left="2288" w:hanging="372"/>
      </w:pPr>
      <w:rPr>
        <w:rFonts w:hint="default"/>
        <w:lang w:val="en-US" w:eastAsia="en-US" w:bidi="ar-SA"/>
      </w:rPr>
    </w:lvl>
    <w:lvl w:ilvl="4">
      <w:numFmt w:val="bullet"/>
      <w:lvlText w:val="•"/>
      <w:lvlJc w:val="left"/>
      <w:pPr>
        <w:ind w:left="3182" w:hanging="372"/>
      </w:pPr>
      <w:rPr>
        <w:rFonts w:hint="default"/>
        <w:lang w:val="en-US" w:eastAsia="en-US" w:bidi="ar-SA"/>
      </w:rPr>
    </w:lvl>
    <w:lvl w:ilvl="5">
      <w:numFmt w:val="bullet"/>
      <w:lvlText w:val="•"/>
      <w:lvlJc w:val="left"/>
      <w:pPr>
        <w:ind w:left="4076" w:hanging="372"/>
      </w:pPr>
      <w:rPr>
        <w:rFonts w:hint="default"/>
        <w:lang w:val="en-US" w:eastAsia="en-US" w:bidi="ar-SA"/>
      </w:rPr>
    </w:lvl>
    <w:lvl w:ilvl="6">
      <w:numFmt w:val="bullet"/>
      <w:lvlText w:val="•"/>
      <w:lvlJc w:val="left"/>
      <w:pPr>
        <w:ind w:left="4970" w:hanging="372"/>
      </w:pPr>
      <w:rPr>
        <w:rFonts w:hint="default"/>
        <w:lang w:val="en-US" w:eastAsia="en-US" w:bidi="ar-SA"/>
      </w:rPr>
    </w:lvl>
    <w:lvl w:ilvl="7">
      <w:numFmt w:val="bullet"/>
      <w:lvlText w:val="•"/>
      <w:lvlJc w:val="left"/>
      <w:pPr>
        <w:ind w:left="5864" w:hanging="372"/>
      </w:pPr>
      <w:rPr>
        <w:rFonts w:hint="default"/>
        <w:lang w:val="en-US" w:eastAsia="en-US" w:bidi="ar-SA"/>
      </w:rPr>
    </w:lvl>
    <w:lvl w:ilvl="8">
      <w:numFmt w:val="bullet"/>
      <w:lvlText w:val="•"/>
      <w:lvlJc w:val="left"/>
      <w:pPr>
        <w:ind w:left="6758" w:hanging="372"/>
      </w:pPr>
      <w:rPr>
        <w:rFonts w:hint="default"/>
        <w:lang w:val="en-US" w:eastAsia="en-US" w:bidi="ar-SA"/>
      </w:rPr>
    </w:lvl>
  </w:abstractNum>
  <w:abstractNum w:abstractNumId="1" w15:restartNumberingAfterBreak="0">
    <w:nsid w:val="7A4032DD"/>
    <w:multiLevelType w:val="hybridMultilevel"/>
    <w:tmpl w:val="71043ED0"/>
    <w:lvl w:ilvl="0" w:tplc="7D1C16C2">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16cid:durableId="1517424802">
    <w:abstractNumId w:val="0"/>
  </w:num>
  <w:num w:numId="2" w16cid:durableId="206178454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62C"/>
    <w:rsid w:val="00087241"/>
    <w:rsid w:val="000A266C"/>
    <w:rsid w:val="000B419D"/>
    <w:rsid w:val="000D2E39"/>
    <w:rsid w:val="000E5C4F"/>
    <w:rsid w:val="00142B45"/>
    <w:rsid w:val="00145908"/>
    <w:rsid w:val="001704F4"/>
    <w:rsid w:val="00182628"/>
    <w:rsid w:val="00182AC0"/>
    <w:rsid w:val="00207581"/>
    <w:rsid w:val="00266BC7"/>
    <w:rsid w:val="00274329"/>
    <w:rsid w:val="002B0440"/>
    <w:rsid w:val="002C17F1"/>
    <w:rsid w:val="002E4963"/>
    <w:rsid w:val="00311AB8"/>
    <w:rsid w:val="00312481"/>
    <w:rsid w:val="00356434"/>
    <w:rsid w:val="00372CCF"/>
    <w:rsid w:val="003B2C1E"/>
    <w:rsid w:val="0043386C"/>
    <w:rsid w:val="00440AB5"/>
    <w:rsid w:val="00440BFB"/>
    <w:rsid w:val="0045312E"/>
    <w:rsid w:val="00461AB8"/>
    <w:rsid w:val="00467102"/>
    <w:rsid w:val="00482C01"/>
    <w:rsid w:val="00484ABD"/>
    <w:rsid w:val="004B715B"/>
    <w:rsid w:val="004C49B3"/>
    <w:rsid w:val="004D5AA6"/>
    <w:rsid w:val="0050511C"/>
    <w:rsid w:val="00554DF5"/>
    <w:rsid w:val="005D67AC"/>
    <w:rsid w:val="005E6016"/>
    <w:rsid w:val="006113D0"/>
    <w:rsid w:val="006162B1"/>
    <w:rsid w:val="00623535"/>
    <w:rsid w:val="0062501C"/>
    <w:rsid w:val="00635672"/>
    <w:rsid w:val="00644DD3"/>
    <w:rsid w:val="0065341F"/>
    <w:rsid w:val="0065398A"/>
    <w:rsid w:val="00655896"/>
    <w:rsid w:val="006B2934"/>
    <w:rsid w:val="006D2751"/>
    <w:rsid w:val="006E1F24"/>
    <w:rsid w:val="006E245B"/>
    <w:rsid w:val="006F34EE"/>
    <w:rsid w:val="00703002"/>
    <w:rsid w:val="007119CB"/>
    <w:rsid w:val="0071229E"/>
    <w:rsid w:val="0071258A"/>
    <w:rsid w:val="007377DF"/>
    <w:rsid w:val="007448CF"/>
    <w:rsid w:val="00745193"/>
    <w:rsid w:val="00781A4A"/>
    <w:rsid w:val="007C5895"/>
    <w:rsid w:val="007D6BA4"/>
    <w:rsid w:val="008012AD"/>
    <w:rsid w:val="0082722D"/>
    <w:rsid w:val="00832F71"/>
    <w:rsid w:val="00833785"/>
    <w:rsid w:val="00846D18"/>
    <w:rsid w:val="00894CFC"/>
    <w:rsid w:val="008B1B82"/>
    <w:rsid w:val="008B51ED"/>
    <w:rsid w:val="008C3855"/>
    <w:rsid w:val="008D6DC9"/>
    <w:rsid w:val="008E3719"/>
    <w:rsid w:val="008E6394"/>
    <w:rsid w:val="008F469F"/>
    <w:rsid w:val="0090079F"/>
    <w:rsid w:val="00937283"/>
    <w:rsid w:val="00970446"/>
    <w:rsid w:val="00975F68"/>
    <w:rsid w:val="009C42D9"/>
    <w:rsid w:val="00A16730"/>
    <w:rsid w:val="00A22BDD"/>
    <w:rsid w:val="00A452F5"/>
    <w:rsid w:val="00A77B3E"/>
    <w:rsid w:val="00AF1299"/>
    <w:rsid w:val="00AF5AAC"/>
    <w:rsid w:val="00B1214A"/>
    <w:rsid w:val="00B21F08"/>
    <w:rsid w:val="00B45515"/>
    <w:rsid w:val="00B700CC"/>
    <w:rsid w:val="00B97F39"/>
    <w:rsid w:val="00BA54C8"/>
    <w:rsid w:val="00BD24B1"/>
    <w:rsid w:val="00BE6665"/>
    <w:rsid w:val="00C03212"/>
    <w:rsid w:val="00C51709"/>
    <w:rsid w:val="00C55B4D"/>
    <w:rsid w:val="00CA2A55"/>
    <w:rsid w:val="00CD3A40"/>
    <w:rsid w:val="00D20293"/>
    <w:rsid w:val="00D32066"/>
    <w:rsid w:val="00D511E2"/>
    <w:rsid w:val="00D56267"/>
    <w:rsid w:val="00D85F29"/>
    <w:rsid w:val="00D96F79"/>
    <w:rsid w:val="00DB177D"/>
    <w:rsid w:val="00DB6AFC"/>
    <w:rsid w:val="00DE6FB3"/>
    <w:rsid w:val="00E40C2F"/>
    <w:rsid w:val="00E55E72"/>
    <w:rsid w:val="00EF08C4"/>
    <w:rsid w:val="00F077D1"/>
    <w:rsid w:val="00F3055E"/>
    <w:rsid w:val="00F77FED"/>
    <w:rsid w:val="00FF2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852984"/>
  <w15:docId w15:val="{75B2122C-1830-4B68-92D6-5681E2E2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4C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A54C8"/>
    <w:rPr>
      <w:sz w:val="18"/>
      <w:szCs w:val="18"/>
    </w:rPr>
  </w:style>
  <w:style w:type="paragraph" w:styleId="a5">
    <w:name w:val="footer"/>
    <w:basedOn w:val="a"/>
    <w:link w:val="a6"/>
    <w:uiPriority w:val="99"/>
    <w:unhideWhenUsed/>
    <w:rsid w:val="00BA54C8"/>
    <w:pPr>
      <w:tabs>
        <w:tab w:val="center" w:pos="4153"/>
        <w:tab w:val="right" w:pos="8306"/>
      </w:tabs>
      <w:snapToGrid w:val="0"/>
    </w:pPr>
    <w:rPr>
      <w:sz w:val="18"/>
      <w:szCs w:val="18"/>
    </w:rPr>
  </w:style>
  <w:style w:type="character" w:customStyle="1" w:styleId="a6">
    <w:name w:val="页脚 字符"/>
    <w:basedOn w:val="a0"/>
    <w:link w:val="a5"/>
    <w:uiPriority w:val="99"/>
    <w:rsid w:val="00BA54C8"/>
    <w:rPr>
      <w:sz w:val="18"/>
      <w:szCs w:val="18"/>
    </w:rPr>
  </w:style>
  <w:style w:type="paragraph" w:styleId="a7">
    <w:name w:val="Body Text"/>
    <w:basedOn w:val="a"/>
    <w:link w:val="a8"/>
    <w:uiPriority w:val="1"/>
    <w:qFormat/>
    <w:rsid w:val="00182628"/>
    <w:pPr>
      <w:widowControl w:val="0"/>
      <w:autoSpaceDE w:val="0"/>
      <w:autoSpaceDN w:val="0"/>
    </w:pPr>
    <w:rPr>
      <w:rFonts w:ascii="等线" w:eastAsia="等线" w:hAnsi="等线" w:cs="等线"/>
    </w:rPr>
  </w:style>
  <w:style w:type="character" w:customStyle="1" w:styleId="a8">
    <w:name w:val="正文文本 字符"/>
    <w:basedOn w:val="a0"/>
    <w:link w:val="a7"/>
    <w:uiPriority w:val="1"/>
    <w:rsid w:val="00182628"/>
    <w:rPr>
      <w:rFonts w:ascii="等线" w:eastAsia="等线" w:hAnsi="等线" w:cs="等线"/>
      <w:sz w:val="24"/>
      <w:szCs w:val="24"/>
    </w:rPr>
  </w:style>
  <w:style w:type="table" w:customStyle="1" w:styleId="TableNormal">
    <w:name w:val="Table Normal"/>
    <w:uiPriority w:val="2"/>
    <w:semiHidden/>
    <w:unhideWhenUsed/>
    <w:qFormat/>
    <w:rsid w:val="00182628"/>
    <w:pPr>
      <w:widowControl w:val="0"/>
      <w:autoSpaceDE w:val="0"/>
      <w:autoSpaceDN w:val="0"/>
    </w:pPr>
    <w:rPr>
      <w:rFonts w:asciiTheme="minorHAnsi" w:hAnsiTheme="minorHAnsi" w:cstheme="minorBidi"/>
      <w:sz w:val="22"/>
      <w:szCs w:val="22"/>
    </w:rPr>
    <w:tblPr>
      <w:tblInd w:w="0" w:type="dxa"/>
      <w:tblCellMar>
        <w:top w:w="0" w:type="dxa"/>
        <w:left w:w="0" w:type="dxa"/>
        <w:bottom w:w="0" w:type="dxa"/>
        <w:right w:w="0" w:type="dxa"/>
      </w:tblCellMar>
    </w:tblPr>
  </w:style>
  <w:style w:type="paragraph" w:styleId="a9">
    <w:name w:val="List Paragraph"/>
    <w:basedOn w:val="a"/>
    <w:uiPriority w:val="99"/>
    <w:qFormat/>
    <w:rsid w:val="00182628"/>
    <w:pPr>
      <w:widowControl w:val="0"/>
      <w:autoSpaceDE w:val="0"/>
      <w:autoSpaceDN w:val="0"/>
      <w:ind w:left="491" w:hanging="372"/>
    </w:pPr>
    <w:rPr>
      <w:rFonts w:ascii="等线" w:eastAsia="等线" w:hAnsi="等线" w:cs="等线"/>
      <w:sz w:val="22"/>
      <w:szCs w:val="22"/>
    </w:rPr>
  </w:style>
  <w:style w:type="paragraph" w:customStyle="1" w:styleId="EndNoteBibliographyTitle">
    <w:name w:val="EndNote Bibliography Title"/>
    <w:basedOn w:val="a"/>
    <w:link w:val="EndNoteBibliographyTitle0"/>
    <w:rsid w:val="00182628"/>
    <w:pPr>
      <w:widowControl w:val="0"/>
      <w:jc w:val="center"/>
    </w:pPr>
    <w:rPr>
      <w:rFonts w:ascii="等线" w:eastAsia="等线" w:hAnsi="等线" w:cstheme="minorBidi"/>
      <w:kern w:val="2"/>
      <w:lang w:eastAsia="zh-CN"/>
    </w:rPr>
  </w:style>
  <w:style w:type="character" w:customStyle="1" w:styleId="EndNoteBibliographyTitle0">
    <w:name w:val="EndNote Bibliography Title 字符"/>
    <w:basedOn w:val="a8"/>
    <w:link w:val="EndNoteBibliographyTitle"/>
    <w:rsid w:val="00182628"/>
    <w:rPr>
      <w:rFonts w:ascii="等线" w:eastAsia="等线" w:hAnsi="等线" w:cstheme="minorBidi"/>
      <w:kern w:val="2"/>
      <w:sz w:val="24"/>
      <w:szCs w:val="24"/>
      <w:lang w:eastAsia="zh-CN"/>
    </w:rPr>
  </w:style>
  <w:style w:type="paragraph" w:customStyle="1" w:styleId="EndNoteBibliography">
    <w:name w:val="EndNote Bibliography"/>
    <w:basedOn w:val="a"/>
    <w:link w:val="EndNoteBibliography0"/>
    <w:rsid w:val="00182628"/>
    <w:pPr>
      <w:widowControl w:val="0"/>
    </w:pPr>
    <w:rPr>
      <w:rFonts w:ascii="等线" w:eastAsia="等线" w:hAnsi="等线" w:cstheme="minorBidi"/>
      <w:kern w:val="2"/>
      <w:lang w:eastAsia="zh-CN"/>
    </w:rPr>
  </w:style>
  <w:style w:type="character" w:customStyle="1" w:styleId="EndNoteBibliography0">
    <w:name w:val="EndNote Bibliography 字符"/>
    <w:basedOn w:val="a8"/>
    <w:link w:val="EndNoteBibliography"/>
    <w:rsid w:val="00182628"/>
    <w:rPr>
      <w:rFonts w:ascii="等线" w:eastAsia="等线" w:hAnsi="等线" w:cstheme="minorBidi"/>
      <w:kern w:val="2"/>
      <w:sz w:val="24"/>
      <w:szCs w:val="24"/>
      <w:lang w:eastAsia="zh-CN"/>
    </w:rPr>
  </w:style>
  <w:style w:type="character" w:styleId="aa">
    <w:name w:val="Hyperlink"/>
    <w:basedOn w:val="a0"/>
    <w:uiPriority w:val="99"/>
    <w:unhideWhenUsed/>
    <w:rsid w:val="00182628"/>
    <w:rPr>
      <w:color w:val="0000FF" w:themeColor="hyperlink"/>
      <w:u w:val="single"/>
    </w:rPr>
  </w:style>
  <w:style w:type="character" w:customStyle="1" w:styleId="1">
    <w:name w:val="未处理的提及1"/>
    <w:basedOn w:val="a0"/>
    <w:uiPriority w:val="99"/>
    <w:semiHidden/>
    <w:unhideWhenUsed/>
    <w:rsid w:val="00182628"/>
    <w:rPr>
      <w:color w:val="605E5C"/>
      <w:shd w:val="clear" w:color="auto" w:fill="E1DFDD"/>
    </w:rPr>
  </w:style>
  <w:style w:type="paragraph" w:styleId="ab">
    <w:name w:val="Balloon Text"/>
    <w:basedOn w:val="a"/>
    <w:link w:val="ac"/>
    <w:uiPriority w:val="99"/>
    <w:semiHidden/>
    <w:unhideWhenUsed/>
    <w:rsid w:val="00182628"/>
    <w:pPr>
      <w:widowControl w:val="0"/>
      <w:jc w:val="both"/>
    </w:pPr>
    <w:rPr>
      <w:rFonts w:asciiTheme="minorHAnsi" w:hAnsiTheme="minorHAnsi" w:cstheme="minorBidi"/>
      <w:kern w:val="2"/>
      <w:sz w:val="18"/>
      <w:szCs w:val="18"/>
      <w:lang w:eastAsia="zh-CN"/>
    </w:rPr>
  </w:style>
  <w:style w:type="character" w:customStyle="1" w:styleId="ac">
    <w:name w:val="批注框文本 字符"/>
    <w:basedOn w:val="a0"/>
    <w:link w:val="ab"/>
    <w:uiPriority w:val="99"/>
    <w:semiHidden/>
    <w:rsid w:val="00182628"/>
    <w:rPr>
      <w:rFonts w:asciiTheme="minorHAnsi" w:hAnsiTheme="minorHAnsi" w:cstheme="minorBidi"/>
      <w:kern w:val="2"/>
      <w:sz w:val="18"/>
      <w:szCs w:val="18"/>
      <w:lang w:eastAsia="zh-CN"/>
    </w:rPr>
  </w:style>
  <w:style w:type="character" w:styleId="ad">
    <w:name w:val="annotation reference"/>
    <w:basedOn w:val="a0"/>
    <w:semiHidden/>
    <w:unhideWhenUsed/>
    <w:rsid w:val="00623535"/>
    <w:rPr>
      <w:sz w:val="21"/>
      <w:szCs w:val="21"/>
    </w:rPr>
  </w:style>
  <w:style w:type="paragraph" w:styleId="ae">
    <w:name w:val="annotation text"/>
    <w:basedOn w:val="a"/>
    <w:link w:val="af"/>
    <w:semiHidden/>
    <w:unhideWhenUsed/>
    <w:rsid w:val="00623535"/>
  </w:style>
  <w:style w:type="character" w:customStyle="1" w:styleId="af">
    <w:name w:val="批注文字 字符"/>
    <w:basedOn w:val="a0"/>
    <w:link w:val="ae"/>
    <w:semiHidden/>
    <w:rsid w:val="00623535"/>
    <w:rPr>
      <w:sz w:val="24"/>
      <w:szCs w:val="24"/>
    </w:rPr>
  </w:style>
  <w:style w:type="paragraph" w:styleId="af0">
    <w:name w:val="annotation subject"/>
    <w:basedOn w:val="ae"/>
    <w:next w:val="ae"/>
    <w:link w:val="af1"/>
    <w:semiHidden/>
    <w:unhideWhenUsed/>
    <w:rsid w:val="00623535"/>
    <w:rPr>
      <w:b/>
      <w:bCs/>
    </w:rPr>
  </w:style>
  <w:style w:type="character" w:customStyle="1" w:styleId="af1">
    <w:name w:val="批注主题 字符"/>
    <w:basedOn w:val="af"/>
    <w:link w:val="af0"/>
    <w:semiHidden/>
    <w:rsid w:val="0062353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415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6744</Words>
  <Characters>38447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2022-04-03T21:15:00Z</dcterms:created>
  <dcterms:modified xsi:type="dcterms:W3CDTF">2022-04-03T21:15:00Z</dcterms:modified>
</cp:coreProperties>
</file>