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94BC1"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olor w:val="000000"/>
        </w:rPr>
        <w:t xml:space="preserve">Name of Journal: </w:t>
      </w:r>
      <w:r w:rsidRPr="007D6DBB">
        <w:rPr>
          <w:rFonts w:ascii="Book Antiqua" w:eastAsia="Book Antiqua" w:hAnsi="Book Antiqua" w:cs="Leelawadee UI"/>
          <w:i/>
          <w:color w:val="000000"/>
        </w:rPr>
        <w:t>World Journal of Clinical Cases</w:t>
      </w:r>
    </w:p>
    <w:p w14:paraId="404C1A15"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olor w:val="000000"/>
        </w:rPr>
        <w:t xml:space="preserve">Manuscript NO: </w:t>
      </w:r>
      <w:r w:rsidRPr="007D6DBB">
        <w:rPr>
          <w:rFonts w:ascii="Book Antiqua" w:eastAsia="Book Antiqua" w:hAnsi="Book Antiqua" w:cs="Leelawadee UI"/>
          <w:color w:val="000000"/>
        </w:rPr>
        <w:t>74404</w:t>
      </w:r>
    </w:p>
    <w:p w14:paraId="429171EB"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olor w:val="000000"/>
        </w:rPr>
        <w:t xml:space="preserve">Manuscript Type: </w:t>
      </w:r>
      <w:r w:rsidRPr="007D6DBB">
        <w:rPr>
          <w:rFonts w:ascii="Book Antiqua" w:eastAsia="Book Antiqua" w:hAnsi="Book Antiqua" w:cs="Leelawadee UI"/>
          <w:color w:val="000000"/>
        </w:rPr>
        <w:t>ORIGINAL ARTICLE</w:t>
      </w:r>
    </w:p>
    <w:p w14:paraId="60CC197D" w14:textId="77777777" w:rsidR="00A77B3E" w:rsidRPr="007D6DBB" w:rsidRDefault="00A77B3E" w:rsidP="007D6DBB">
      <w:pPr>
        <w:adjustRightInd w:val="0"/>
        <w:snapToGrid w:val="0"/>
        <w:spacing w:line="360" w:lineRule="auto"/>
        <w:jc w:val="both"/>
        <w:rPr>
          <w:rFonts w:ascii="Book Antiqua" w:hAnsi="Book Antiqua" w:cs="Leelawadee UI"/>
        </w:rPr>
      </w:pPr>
    </w:p>
    <w:p w14:paraId="10FAB771"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i/>
          <w:color w:val="000000"/>
        </w:rPr>
        <w:t>Retrospective Study</w:t>
      </w:r>
    </w:p>
    <w:p w14:paraId="7D5C1428" w14:textId="005E788E" w:rsidR="00A77B3E" w:rsidRPr="007D6DBB" w:rsidRDefault="00000000" w:rsidP="007D6DBB">
      <w:pPr>
        <w:adjustRightInd w:val="0"/>
        <w:snapToGrid w:val="0"/>
        <w:spacing w:line="360" w:lineRule="auto"/>
        <w:jc w:val="both"/>
        <w:rPr>
          <w:rFonts w:ascii="Book Antiqua" w:hAnsi="Book Antiqua" w:cs="Leelawadee UI"/>
          <w:b/>
        </w:rPr>
      </w:pPr>
      <w:r w:rsidRPr="007D6DBB">
        <w:rPr>
          <w:rFonts w:ascii="Book Antiqua" w:eastAsia="Book Antiqua" w:hAnsi="Book Antiqua" w:cs="Leelawadee UI"/>
          <w:b/>
          <w:color w:val="000000"/>
        </w:rPr>
        <w:t xml:space="preserve">Effects of propofol combined with lidocaine on hemodynamics, serum </w:t>
      </w:r>
      <w:r w:rsidR="00562525" w:rsidRPr="007D6DBB">
        <w:rPr>
          <w:rFonts w:ascii="Book Antiqua" w:eastAsia="Book Antiqua" w:hAnsi="Book Antiqua" w:cs="Leelawadee UI"/>
          <w:b/>
          <w:color w:val="000000"/>
        </w:rPr>
        <w:t>adrenocorticotropic hormone</w:t>
      </w:r>
      <w:r w:rsidRPr="007D6DBB">
        <w:rPr>
          <w:rFonts w:ascii="Book Antiqua" w:eastAsia="Book Antiqua" w:hAnsi="Book Antiqua" w:cs="Leelawadee UI"/>
          <w:b/>
          <w:color w:val="000000"/>
        </w:rPr>
        <w:t xml:space="preserve">, </w:t>
      </w:r>
      <w:proofErr w:type="gramStart"/>
      <w:r w:rsidR="00562525" w:rsidRPr="007D6DBB">
        <w:rPr>
          <w:rFonts w:ascii="Book Antiqua" w:eastAsia="Book Antiqua" w:hAnsi="Book Antiqua" w:cs="Leelawadee UI"/>
          <w:b/>
          <w:color w:val="000000"/>
        </w:rPr>
        <w:t>interleukin</w:t>
      </w:r>
      <w:r w:rsidRPr="007D6DBB">
        <w:rPr>
          <w:rFonts w:ascii="Book Antiqua" w:eastAsia="Book Antiqua" w:hAnsi="Book Antiqua" w:cs="Leelawadee UI"/>
          <w:b/>
          <w:color w:val="000000"/>
        </w:rPr>
        <w:t>-6</w:t>
      </w:r>
      <w:proofErr w:type="gramEnd"/>
      <w:r w:rsidRPr="007D6DBB">
        <w:rPr>
          <w:rFonts w:ascii="Book Antiqua" w:eastAsia="Book Antiqua" w:hAnsi="Book Antiqua" w:cs="Leelawadee UI"/>
          <w:b/>
          <w:color w:val="000000"/>
        </w:rPr>
        <w:t xml:space="preserve">, and </w:t>
      </w:r>
      <w:r w:rsidR="00562525" w:rsidRPr="007D6DBB">
        <w:rPr>
          <w:rFonts w:ascii="Book Antiqua" w:eastAsia="Book Antiqua" w:hAnsi="Book Antiqua" w:cs="Leelawadee UI"/>
          <w:b/>
          <w:color w:val="000000"/>
        </w:rPr>
        <w:t xml:space="preserve">cortisol </w:t>
      </w:r>
      <w:r w:rsidRPr="007D6DBB">
        <w:rPr>
          <w:rFonts w:ascii="Book Antiqua" w:eastAsia="Book Antiqua" w:hAnsi="Book Antiqua" w:cs="Leelawadee UI"/>
          <w:b/>
          <w:color w:val="000000"/>
        </w:rPr>
        <w:t>in children</w:t>
      </w:r>
    </w:p>
    <w:p w14:paraId="36F43C5E" w14:textId="77777777" w:rsidR="00562525" w:rsidRPr="007D6DBB" w:rsidRDefault="00562525" w:rsidP="007D6DBB">
      <w:pPr>
        <w:adjustRightInd w:val="0"/>
        <w:snapToGrid w:val="0"/>
        <w:spacing w:line="360" w:lineRule="auto"/>
        <w:jc w:val="both"/>
        <w:rPr>
          <w:rFonts w:ascii="Book Antiqua" w:eastAsia="Book Antiqua" w:hAnsi="Book Antiqua" w:cs="Leelawadee UI"/>
          <w:color w:val="000000"/>
        </w:rPr>
      </w:pPr>
    </w:p>
    <w:p w14:paraId="174BB29D" w14:textId="3FCB3126" w:rsidR="00A77B3E" w:rsidRPr="007D6DBB" w:rsidRDefault="000A1E78"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Shi S </w:t>
      </w:r>
      <w:r w:rsidRPr="007D6DBB">
        <w:rPr>
          <w:rFonts w:ascii="Book Antiqua" w:eastAsia="Book Antiqua" w:hAnsi="Book Antiqua" w:cs="Leelawadee UI"/>
          <w:i/>
          <w:iCs/>
          <w:color w:val="000000"/>
        </w:rPr>
        <w:t>et al</w:t>
      </w:r>
      <w:r w:rsidRPr="007D6DBB">
        <w:rPr>
          <w:rFonts w:ascii="Book Antiqua" w:eastAsia="Book Antiqua" w:hAnsi="Book Antiqua" w:cs="Leelawadee UI"/>
          <w:color w:val="000000"/>
        </w:rPr>
        <w:t xml:space="preserve">. </w:t>
      </w:r>
      <w:r w:rsidR="00562525" w:rsidRPr="007D6DBB">
        <w:rPr>
          <w:rFonts w:ascii="Book Antiqua" w:eastAsia="Book Antiqua" w:hAnsi="Book Antiqua" w:cs="Leelawadee UI"/>
          <w:color w:val="000000"/>
        </w:rPr>
        <w:t xml:space="preserve">Propofol </w:t>
      </w:r>
      <w:r w:rsidRPr="007D6DBB">
        <w:rPr>
          <w:rFonts w:ascii="Book Antiqua" w:eastAsia="Book Antiqua" w:hAnsi="Book Antiqua" w:cs="Leelawadee UI"/>
          <w:color w:val="000000"/>
        </w:rPr>
        <w:t xml:space="preserve">combined with lidocaine anesthesia </w:t>
      </w:r>
      <w:r w:rsidR="00562525" w:rsidRPr="007D6DBB">
        <w:rPr>
          <w:rFonts w:ascii="Book Antiqua" w:hAnsi="Book Antiqua" w:cs="Leelawadee UI"/>
          <w:color w:val="000000"/>
          <w:lang w:eastAsia="zh-CN"/>
        </w:rPr>
        <w:t>for</w:t>
      </w:r>
      <w:r w:rsidR="00562525"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children</w:t>
      </w:r>
    </w:p>
    <w:p w14:paraId="4E0FFDC3" w14:textId="77777777" w:rsidR="00A77B3E" w:rsidRPr="007D6DBB" w:rsidRDefault="00A77B3E" w:rsidP="007D6DBB">
      <w:pPr>
        <w:adjustRightInd w:val="0"/>
        <w:snapToGrid w:val="0"/>
        <w:spacing w:line="360" w:lineRule="auto"/>
        <w:jc w:val="both"/>
        <w:rPr>
          <w:rFonts w:ascii="Book Antiqua" w:hAnsi="Book Antiqua" w:cs="Leelawadee UI"/>
        </w:rPr>
      </w:pPr>
    </w:p>
    <w:p w14:paraId="5686FBAE" w14:textId="55E78CD4"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Song Shi, Lu Gan, Chun</w:t>
      </w:r>
      <w:r w:rsidR="00562525" w:rsidRPr="007D6DBB">
        <w:rPr>
          <w:rFonts w:ascii="Book Antiqua" w:eastAsia="Book Antiqua" w:hAnsi="Book Antiqua" w:cs="Leelawadee UI"/>
          <w:color w:val="000000"/>
        </w:rPr>
        <w:t xml:space="preserve">-Nv </w:t>
      </w:r>
      <w:proofErr w:type="spellStart"/>
      <w:r w:rsidRPr="007D6DBB">
        <w:rPr>
          <w:rFonts w:ascii="Book Antiqua" w:eastAsia="Book Antiqua" w:hAnsi="Book Antiqua" w:cs="Leelawadee UI"/>
          <w:color w:val="000000"/>
        </w:rPr>
        <w:t>Jin</w:t>
      </w:r>
      <w:proofErr w:type="spellEnd"/>
      <w:r w:rsidRPr="007D6DBB">
        <w:rPr>
          <w:rFonts w:ascii="Book Antiqua" w:eastAsia="Book Antiqua" w:hAnsi="Book Antiqua" w:cs="Leelawadee UI"/>
          <w:color w:val="000000"/>
        </w:rPr>
        <w:t>, Rong</w:t>
      </w:r>
      <w:r w:rsidR="00562525" w:rsidRPr="007D6DBB">
        <w:rPr>
          <w:rFonts w:ascii="Book Antiqua" w:eastAsia="Book Antiqua" w:hAnsi="Book Antiqua" w:cs="Leelawadee UI"/>
          <w:color w:val="000000"/>
        </w:rPr>
        <w:t xml:space="preserve">-Fang </w:t>
      </w:r>
      <w:r w:rsidRPr="007D6DBB">
        <w:rPr>
          <w:rFonts w:ascii="Book Antiqua" w:eastAsia="Book Antiqua" w:hAnsi="Book Antiqua" w:cs="Leelawadee UI"/>
          <w:color w:val="000000"/>
        </w:rPr>
        <w:t>Liu</w:t>
      </w:r>
    </w:p>
    <w:p w14:paraId="137213E3" w14:textId="77777777" w:rsidR="00A77B3E" w:rsidRPr="007D6DBB" w:rsidRDefault="00A77B3E" w:rsidP="007D6DBB">
      <w:pPr>
        <w:adjustRightInd w:val="0"/>
        <w:snapToGrid w:val="0"/>
        <w:spacing w:line="360" w:lineRule="auto"/>
        <w:jc w:val="both"/>
        <w:rPr>
          <w:rFonts w:ascii="Book Antiqua" w:hAnsi="Book Antiqua" w:cs="Leelawadee UI"/>
        </w:rPr>
      </w:pPr>
    </w:p>
    <w:p w14:paraId="1A719E7E" w14:textId="3C141896"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color w:val="000000"/>
        </w:rPr>
        <w:t xml:space="preserve">Song Shi, </w:t>
      </w:r>
      <w:r w:rsidR="00F26528" w:rsidRPr="007D6DBB">
        <w:rPr>
          <w:rFonts w:ascii="Book Antiqua" w:eastAsia="Book Antiqua" w:hAnsi="Book Antiqua" w:cs="Leelawadee UI"/>
          <w:b/>
          <w:bCs/>
          <w:color w:val="000000"/>
        </w:rPr>
        <w:t xml:space="preserve">Lu Gan, </w:t>
      </w:r>
      <w:r w:rsidR="00C1114D" w:rsidRPr="007D6DBB">
        <w:rPr>
          <w:rFonts w:ascii="Book Antiqua" w:eastAsia="Book Antiqua" w:hAnsi="Book Antiqua" w:cs="Leelawadee UI"/>
          <w:b/>
          <w:bCs/>
          <w:color w:val="000000"/>
        </w:rPr>
        <w:t xml:space="preserve">Rong-Fang Liu, </w:t>
      </w:r>
      <w:r w:rsidRPr="007D6DBB">
        <w:rPr>
          <w:rFonts w:ascii="Book Antiqua" w:eastAsia="Book Antiqua" w:hAnsi="Book Antiqua" w:cs="Leelawadee UI"/>
          <w:color w:val="000000"/>
        </w:rPr>
        <w:t xml:space="preserve">Department of Anesthesiology, Affiliated Hospital of Hebei University, Baoding 071000, </w:t>
      </w:r>
      <w:r w:rsidR="00D0247E" w:rsidRPr="007D6DBB">
        <w:rPr>
          <w:rFonts w:ascii="Book Antiqua" w:eastAsia="Book Antiqua" w:hAnsi="Book Antiqua" w:cs="Leelawadee UI"/>
          <w:color w:val="000000"/>
        </w:rPr>
        <w:t xml:space="preserve">Hebei Province, </w:t>
      </w:r>
      <w:r w:rsidRPr="007D6DBB">
        <w:rPr>
          <w:rFonts w:ascii="Book Antiqua" w:eastAsia="Book Antiqua" w:hAnsi="Book Antiqua" w:cs="Leelawadee UI"/>
          <w:color w:val="000000"/>
        </w:rPr>
        <w:t>China</w:t>
      </w:r>
    </w:p>
    <w:p w14:paraId="576ABD17" w14:textId="77777777" w:rsidR="00A77B3E" w:rsidRPr="007D6DBB" w:rsidRDefault="00A77B3E" w:rsidP="007D6DBB">
      <w:pPr>
        <w:adjustRightInd w:val="0"/>
        <w:snapToGrid w:val="0"/>
        <w:spacing w:line="360" w:lineRule="auto"/>
        <w:jc w:val="both"/>
        <w:rPr>
          <w:rFonts w:ascii="Book Antiqua" w:hAnsi="Book Antiqua" w:cs="Leelawadee UI"/>
        </w:rPr>
      </w:pPr>
    </w:p>
    <w:p w14:paraId="34E4FC3D" w14:textId="638D9CE9"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color w:val="000000"/>
        </w:rPr>
        <w:t>Chun</w:t>
      </w:r>
      <w:r w:rsidR="005F62B9" w:rsidRPr="007D6DBB">
        <w:rPr>
          <w:rFonts w:ascii="Book Antiqua" w:eastAsia="Book Antiqua" w:hAnsi="Book Antiqua" w:cs="Leelawadee UI"/>
          <w:b/>
          <w:bCs/>
          <w:color w:val="000000"/>
        </w:rPr>
        <w:t xml:space="preserve">-Nv </w:t>
      </w:r>
      <w:proofErr w:type="spellStart"/>
      <w:r w:rsidRPr="007D6DBB">
        <w:rPr>
          <w:rFonts w:ascii="Book Antiqua" w:eastAsia="Book Antiqua" w:hAnsi="Book Antiqua" w:cs="Leelawadee UI"/>
          <w:b/>
          <w:bCs/>
          <w:color w:val="000000"/>
        </w:rPr>
        <w:t>Jin</w:t>
      </w:r>
      <w:proofErr w:type="spellEnd"/>
      <w:r w:rsidRPr="007D6DBB">
        <w:rPr>
          <w:rFonts w:ascii="Book Antiqua" w:eastAsia="Book Antiqua" w:hAnsi="Book Antiqua" w:cs="Leelawadee UI"/>
          <w:b/>
          <w:bCs/>
          <w:color w:val="000000"/>
        </w:rPr>
        <w:t xml:space="preserve">, </w:t>
      </w:r>
      <w:r w:rsidRPr="007D6DBB">
        <w:rPr>
          <w:rFonts w:ascii="Book Antiqua" w:eastAsia="Book Antiqua" w:hAnsi="Book Antiqua" w:cs="Leelawadee UI"/>
          <w:color w:val="000000"/>
        </w:rPr>
        <w:t>Department of</w:t>
      </w:r>
      <w:r w:rsidR="001C3075">
        <w:rPr>
          <w:rFonts w:ascii="Book Antiqua" w:eastAsia="Book Antiqua" w:hAnsi="Book Antiqua" w:cs="Leelawadee UI"/>
          <w:color w:val="000000"/>
        </w:rPr>
        <w:t xml:space="preserve"> </w:t>
      </w:r>
      <w:r w:rsidRPr="007D6DBB">
        <w:rPr>
          <w:rFonts w:ascii="Book Antiqua" w:eastAsia="Book Antiqua" w:hAnsi="Book Antiqua" w:cs="Leelawadee UI"/>
          <w:color w:val="000000"/>
        </w:rPr>
        <w:t xml:space="preserve">Anesthesiology, Baoding Maternal </w:t>
      </w:r>
      <w:r w:rsidR="00F26528" w:rsidRPr="007D6DBB">
        <w:rPr>
          <w:rFonts w:ascii="Book Antiqua" w:eastAsia="Book Antiqua" w:hAnsi="Book Antiqua" w:cs="Leelawadee UI"/>
          <w:color w:val="000000"/>
        </w:rPr>
        <w:t xml:space="preserve">and </w:t>
      </w:r>
      <w:r w:rsidRPr="007D6DBB">
        <w:rPr>
          <w:rFonts w:ascii="Book Antiqua" w:eastAsia="Book Antiqua" w:hAnsi="Book Antiqua" w:cs="Leelawadee UI"/>
          <w:color w:val="000000"/>
        </w:rPr>
        <w:t xml:space="preserve">Child Health Hospital, Baoding 071000, </w:t>
      </w:r>
      <w:r w:rsidR="00891537" w:rsidRPr="007D6DBB">
        <w:rPr>
          <w:rFonts w:ascii="Book Antiqua" w:eastAsia="Book Antiqua" w:hAnsi="Book Antiqua" w:cs="Leelawadee UI"/>
          <w:color w:val="000000"/>
        </w:rPr>
        <w:t xml:space="preserve">Hebei Province, </w:t>
      </w:r>
      <w:r w:rsidRPr="007D6DBB">
        <w:rPr>
          <w:rFonts w:ascii="Book Antiqua" w:eastAsia="Book Antiqua" w:hAnsi="Book Antiqua" w:cs="Leelawadee UI"/>
          <w:color w:val="000000"/>
        </w:rPr>
        <w:t>China</w:t>
      </w:r>
    </w:p>
    <w:p w14:paraId="647088A3" w14:textId="77777777" w:rsidR="00A77B3E" w:rsidRPr="007D6DBB" w:rsidRDefault="00A77B3E" w:rsidP="007D6DBB">
      <w:pPr>
        <w:adjustRightInd w:val="0"/>
        <w:snapToGrid w:val="0"/>
        <w:spacing w:line="360" w:lineRule="auto"/>
        <w:jc w:val="both"/>
        <w:rPr>
          <w:rFonts w:ascii="Book Antiqua" w:hAnsi="Book Antiqua" w:cs="Leelawadee UI"/>
        </w:rPr>
      </w:pPr>
    </w:p>
    <w:p w14:paraId="4C36AF34" w14:textId="65FFF124" w:rsidR="00A77B3E" w:rsidRPr="00806DD7"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color w:val="000000"/>
        </w:rPr>
        <w:t>Author contributions:</w:t>
      </w:r>
      <w:r w:rsidRPr="007D6DBB">
        <w:rPr>
          <w:rFonts w:ascii="Book Antiqua" w:eastAsia="Book Antiqua" w:hAnsi="Book Antiqua" w:cs="Leelawadee UI"/>
          <w:color w:val="000000"/>
        </w:rPr>
        <w:t> </w:t>
      </w:r>
      <w:r w:rsidRPr="00806DD7">
        <w:rPr>
          <w:rFonts w:ascii="Book Antiqua" w:eastAsia="Book Antiqua" w:hAnsi="Book Antiqua" w:cs="Leelawadee UI"/>
          <w:color w:val="000000"/>
        </w:rPr>
        <w:t>Shi S</w:t>
      </w:r>
      <w:r w:rsidR="00105750" w:rsidRPr="00806DD7">
        <w:rPr>
          <w:rFonts w:ascii="Book Antiqua" w:eastAsia="Book Antiqua" w:hAnsi="Book Antiqua" w:cs="Leelawadee UI"/>
          <w:color w:val="000000"/>
        </w:rPr>
        <w:t>,</w:t>
      </w:r>
      <w:r w:rsidRPr="00806DD7">
        <w:rPr>
          <w:rFonts w:ascii="Book Antiqua" w:eastAsia="Book Antiqua" w:hAnsi="Book Antiqua" w:cs="Leelawadee UI"/>
          <w:color w:val="000000"/>
        </w:rPr>
        <w:t xml:space="preserve"> Lu G</w:t>
      </w:r>
      <w:r w:rsidR="00105750" w:rsidRPr="00806DD7">
        <w:rPr>
          <w:rFonts w:ascii="Book Antiqua" w:eastAsia="Book Antiqua" w:hAnsi="Book Antiqua" w:cs="Leelawadee UI"/>
          <w:color w:val="000000"/>
        </w:rPr>
        <w:t xml:space="preserve"> and </w:t>
      </w:r>
      <w:r w:rsidRPr="00806DD7">
        <w:rPr>
          <w:rFonts w:ascii="Book Antiqua" w:eastAsia="Book Antiqua" w:hAnsi="Book Antiqua" w:cs="Leelawadee UI"/>
          <w:color w:val="000000"/>
        </w:rPr>
        <w:t xml:space="preserve">Liu RF designed this retrospective study and wrote the paper; </w:t>
      </w:r>
      <w:r w:rsidR="007B6366" w:rsidRPr="00806DD7">
        <w:rPr>
          <w:rFonts w:ascii="Book Antiqua" w:eastAsia="Book Antiqua" w:hAnsi="Book Antiqua" w:cs="Leelawadee UI"/>
          <w:color w:val="000000"/>
        </w:rPr>
        <w:t>S</w:t>
      </w:r>
      <w:r w:rsidR="007B6366" w:rsidRPr="00806DD7">
        <w:rPr>
          <w:rFonts w:ascii="Book Antiqua" w:hAnsi="Book Antiqua" w:cs="Leelawadee UI"/>
          <w:color w:val="000000"/>
          <w:lang w:eastAsia="zh-CN"/>
        </w:rPr>
        <w:t>hi</w:t>
      </w:r>
      <w:r w:rsidR="007B6366" w:rsidRPr="00806DD7">
        <w:rPr>
          <w:rFonts w:ascii="Book Antiqua" w:eastAsia="Book Antiqua" w:hAnsi="Book Antiqua" w:cs="Leelawadee UI"/>
          <w:color w:val="000000"/>
        </w:rPr>
        <w:t xml:space="preserve"> S and Liu RF contributed equally to this </w:t>
      </w:r>
      <w:proofErr w:type="gramStart"/>
      <w:r w:rsidR="007B6366" w:rsidRPr="00806DD7">
        <w:rPr>
          <w:rFonts w:ascii="Book Antiqua" w:eastAsia="Book Antiqua" w:hAnsi="Book Antiqua" w:cs="Leelawadee UI"/>
          <w:color w:val="000000"/>
        </w:rPr>
        <w:t>study, and</w:t>
      </w:r>
      <w:proofErr w:type="gramEnd"/>
      <w:r w:rsidR="007B6366" w:rsidRPr="00806DD7">
        <w:rPr>
          <w:rFonts w:ascii="Book Antiqua" w:eastAsia="Book Antiqua" w:hAnsi="Book Antiqua" w:cs="Leelawadee UI"/>
          <w:color w:val="000000"/>
        </w:rPr>
        <w:t xml:space="preserve"> considered as so-first authors; </w:t>
      </w:r>
      <w:r w:rsidRPr="00806DD7">
        <w:rPr>
          <w:rFonts w:ascii="Book Antiqua" w:eastAsia="Book Antiqua" w:hAnsi="Book Antiqua" w:cs="Leelawadee UI"/>
          <w:color w:val="000000"/>
        </w:rPr>
        <w:t>Shi S</w:t>
      </w:r>
      <w:r w:rsidR="00E04ED4" w:rsidRPr="00806DD7">
        <w:rPr>
          <w:rFonts w:ascii="Book Antiqua" w:eastAsia="Book Antiqua" w:hAnsi="Book Antiqua" w:cs="Leelawadee UI"/>
          <w:color w:val="000000"/>
        </w:rPr>
        <w:t>,</w:t>
      </w:r>
      <w:r w:rsidRPr="00806DD7">
        <w:rPr>
          <w:rFonts w:ascii="Book Antiqua" w:eastAsia="Book Antiqua" w:hAnsi="Book Antiqua" w:cs="Leelawadee UI"/>
          <w:color w:val="000000"/>
        </w:rPr>
        <w:t xml:space="preserve"> Lu G, Liu RF</w:t>
      </w:r>
      <w:r w:rsidR="00E04ED4" w:rsidRPr="00806DD7">
        <w:rPr>
          <w:rFonts w:ascii="Book Antiqua" w:eastAsia="Book Antiqua" w:hAnsi="Book Antiqua" w:cs="Leelawadee UI"/>
          <w:color w:val="000000"/>
        </w:rPr>
        <w:t xml:space="preserve"> </w:t>
      </w:r>
      <w:r w:rsidRPr="00806DD7">
        <w:rPr>
          <w:rFonts w:ascii="Book Antiqua" w:eastAsia="Book Antiqua" w:hAnsi="Book Antiqua" w:cs="Leelawadee UI"/>
          <w:color w:val="000000"/>
        </w:rPr>
        <w:t xml:space="preserve">and </w:t>
      </w:r>
      <w:proofErr w:type="spellStart"/>
      <w:r w:rsidRPr="00806DD7">
        <w:rPr>
          <w:rFonts w:ascii="Book Antiqua" w:eastAsia="Book Antiqua" w:hAnsi="Book Antiqua" w:cs="Leelawadee UI"/>
          <w:color w:val="000000"/>
        </w:rPr>
        <w:t>Jin</w:t>
      </w:r>
      <w:proofErr w:type="spellEnd"/>
      <w:r w:rsidRPr="00806DD7">
        <w:rPr>
          <w:rFonts w:ascii="Book Antiqua" w:eastAsia="Book Antiqua" w:hAnsi="Book Antiqua" w:cs="Leelawadee UI"/>
          <w:color w:val="000000"/>
        </w:rPr>
        <w:t> CN</w:t>
      </w:r>
      <w:r w:rsidR="00E04ED4" w:rsidRPr="00806DD7">
        <w:rPr>
          <w:rFonts w:ascii="Book Antiqua" w:eastAsia="Book Antiqua" w:hAnsi="Book Antiqua" w:cs="Leelawadee UI"/>
          <w:color w:val="000000"/>
        </w:rPr>
        <w:t xml:space="preserve"> </w:t>
      </w:r>
      <w:r w:rsidRPr="00806DD7">
        <w:rPr>
          <w:rFonts w:ascii="Book Antiqua" w:eastAsia="Book Antiqua" w:hAnsi="Book Antiqua" w:cs="Leelawadee UI"/>
          <w:color w:val="000000"/>
        </w:rPr>
        <w:t>were responsible for sorting the data.</w:t>
      </w:r>
    </w:p>
    <w:p w14:paraId="68EC3D7F" w14:textId="77777777" w:rsidR="00A77B3E" w:rsidRPr="007D6DBB" w:rsidRDefault="00A77B3E" w:rsidP="007D6DBB">
      <w:pPr>
        <w:adjustRightInd w:val="0"/>
        <w:snapToGrid w:val="0"/>
        <w:spacing w:line="360" w:lineRule="auto"/>
        <w:jc w:val="both"/>
        <w:rPr>
          <w:rFonts w:ascii="Book Antiqua" w:hAnsi="Book Antiqua" w:cs="Leelawadee UI"/>
        </w:rPr>
      </w:pPr>
    </w:p>
    <w:p w14:paraId="4A0028A6" w14:textId="30BBAB29"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color w:val="000000"/>
        </w:rPr>
        <w:t>Corresponding author: Rong</w:t>
      </w:r>
      <w:r w:rsidR="00641C1F" w:rsidRPr="007D6DBB">
        <w:rPr>
          <w:rFonts w:ascii="Book Antiqua" w:eastAsia="Book Antiqua" w:hAnsi="Book Antiqua" w:cs="Leelawadee UI"/>
          <w:b/>
          <w:bCs/>
          <w:color w:val="000000"/>
        </w:rPr>
        <w:t xml:space="preserve">-Fang </w:t>
      </w:r>
      <w:r w:rsidRPr="007D6DBB">
        <w:rPr>
          <w:rFonts w:ascii="Book Antiqua" w:eastAsia="Book Antiqua" w:hAnsi="Book Antiqua" w:cs="Leelawadee UI"/>
          <w:b/>
          <w:bCs/>
          <w:color w:val="000000"/>
        </w:rPr>
        <w:t xml:space="preserve">Liu, </w:t>
      </w:r>
      <w:r w:rsidR="00C061A8">
        <w:rPr>
          <w:rFonts w:ascii="Book Antiqua" w:eastAsia="Book Antiqua" w:hAnsi="Book Antiqua" w:cs="Leelawadee UI"/>
          <w:b/>
          <w:bCs/>
          <w:color w:val="000000"/>
        </w:rPr>
        <w:t>MD</w:t>
      </w:r>
      <w:r w:rsidRPr="007D6DBB">
        <w:rPr>
          <w:rFonts w:ascii="Book Antiqua" w:eastAsia="Book Antiqua" w:hAnsi="Book Antiqua" w:cs="Leelawadee UI"/>
          <w:b/>
          <w:bCs/>
          <w:color w:val="000000"/>
        </w:rPr>
        <w:t xml:space="preserve">, Attending Doctor, </w:t>
      </w:r>
      <w:r w:rsidRPr="007D6DBB">
        <w:rPr>
          <w:rFonts w:ascii="Book Antiqua" w:eastAsia="Book Antiqua" w:hAnsi="Book Antiqua" w:cs="Leelawadee UI"/>
          <w:color w:val="000000"/>
        </w:rPr>
        <w:t xml:space="preserve">Department of Anesthesiology, </w:t>
      </w:r>
      <w:r w:rsidR="00B42800" w:rsidRPr="007D6DBB">
        <w:rPr>
          <w:rFonts w:ascii="Book Antiqua" w:eastAsia="Book Antiqua" w:hAnsi="Book Antiqua" w:cs="Leelawadee UI"/>
          <w:color w:val="000000"/>
        </w:rPr>
        <w:t xml:space="preserve">Affiliated </w:t>
      </w:r>
      <w:r w:rsidRPr="007D6DBB">
        <w:rPr>
          <w:rFonts w:ascii="Book Antiqua" w:eastAsia="Book Antiqua" w:hAnsi="Book Antiqua" w:cs="Leelawadee UI"/>
          <w:color w:val="000000"/>
        </w:rPr>
        <w:t xml:space="preserve">Hospital of Hebei University, </w:t>
      </w:r>
      <w:r w:rsidR="00B42800" w:rsidRPr="007D6DBB">
        <w:rPr>
          <w:rFonts w:ascii="Book Antiqua" w:eastAsia="Book Antiqua" w:hAnsi="Book Antiqua" w:cs="Leelawadee UI"/>
          <w:color w:val="000000"/>
        </w:rPr>
        <w:t xml:space="preserve">No. </w:t>
      </w:r>
      <w:r w:rsidRPr="007D6DBB">
        <w:rPr>
          <w:rFonts w:ascii="Book Antiqua" w:eastAsia="Book Antiqua" w:hAnsi="Book Antiqua" w:cs="Leelawadee UI"/>
          <w:color w:val="000000"/>
        </w:rPr>
        <w:t xml:space="preserve">212 </w:t>
      </w:r>
      <w:proofErr w:type="spellStart"/>
      <w:r w:rsidRPr="007D6DBB">
        <w:rPr>
          <w:rFonts w:ascii="Book Antiqua" w:eastAsia="Book Antiqua" w:hAnsi="Book Antiqua" w:cs="Leelawadee UI"/>
          <w:color w:val="000000"/>
        </w:rPr>
        <w:t>Yuhua</w:t>
      </w:r>
      <w:proofErr w:type="spellEnd"/>
      <w:r w:rsidRPr="007D6DBB">
        <w:rPr>
          <w:rFonts w:ascii="Book Antiqua" w:eastAsia="Book Antiqua" w:hAnsi="Book Antiqua" w:cs="Leelawadee UI"/>
          <w:color w:val="000000"/>
        </w:rPr>
        <w:t xml:space="preserve"> East Road, Baoding 071000, </w:t>
      </w:r>
      <w:r w:rsidR="002C1EC3" w:rsidRPr="007D6DBB">
        <w:rPr>
          <w:rFonts w:ascii="Book Antiqua" w:eastAsia="Book Antiqua" w:hAnsi="Book Antiqua" w:cs="Leelawadee UI"/>
          <w:color w:val="000000"/>
        </w:rPr>
        <w:t xml:space="preserve">Hebei Province, </w:t>
      </w:r>
      <w:r w:rsidRPr="007D6DBB">
        <w:rPr>
          <w:rFonts w:ascii="Book Antiqua" w:eastAsia="Book Antiqua" w:hAnsi="Book Antiqua" w:cs="Leelawadee UI"/>
          <w:color w:val="000000"/>
        </w:rPr>
        <w:t>China. liurf2021@163.com</w:t>
      </w:r>
    </w:p>
    <w:p w14:paraId="03243748" w14:textId="77777777" w:rsidR="00A77B3E" w:rsidRPr="007D6DBB" w:rsidRDefault="00A77B3E" w:rsidP="007D6DBB">
      <w:pPr>
        <w:adjustRightInd w:val="0"/>
        <w:snapToGrid w:val="0"/>
        <w:spacing w:line="360" w:lineRule="auto"/>
        <w:jc w:val="both"/>
        <w:rPr>
          <w:rFonts w:ascii="Book Antiqua" w:hAnsi="Book Antiqua" w:cs="Leelawadee UI"/>
        </w:rPr>
      </w:pPr>
    </w:p>
    <w:p w14:paraId="1F6989DE"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color w:val="000000"/>
        </w:rPr>
        <w:t xml:space="preserve">Received: </w:t>
      </w:r>
      <w:r w:rsidRPr="007D6DBB">
        <w:rPr>
          <w:rFonts w:ascii="Book Antiqua" w:eastAsia="Book Antiqua" w:hAnsi="Book Antiqua" w:cs="Leelawadee UI"/>
          <w:color w:val="000000"/>
        </w:rPr>
        <w:t>January 17, 2022</w:t>
      </w:r>
    </w:p>
    <w:p w14:paraId="2EDAD2C8" w14:textId="53649863"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color w:val="000000"/>
        </w:rPr>
        <w:t xml:space="preserve">Revised: </w:t>
      </w:r>
      <w:r w:rsidR="00742054" w:rsidRPr="007D6DBB">
        <w:rPr>
          <w:rFonts w:ascii="Book Antiqua" w:eastAsia="Book Antiqua" w:hAnsi="Book Antiqua" w:cs="Leelawadee UI"/>
          <w:color w:val="000000"/>
        </w:rPr>
        <w:t>March 17, 2022</w:t>
      </w:r>
    </w:p>
    <w:p w14:paraId="1BD517ED" w14:textId="238FD91D"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color w:val="000000"/>
        </w:rPr>
        <w:t xml:space="preserve">Accepted: </w:t>
      </w:r>
      <w:ins w:id="0" w:author="Liansheng" w:date="2022-07-18T02:22:00Z">
        <w:r w:rsidR="00F22805" w:rsidRPr="00F22805">
          <w:rPr>
            <w:rFonts w:ascii="Book Antiqua" w:eastAsia="Book Antiqua" w:hAnsi="Book Antiqua" w:cs="Leelawadee UI"/>
            <w:b/>
            <w:bCs/>
            <w:color w:val="000000"/>
          </w:rPr>
          <w:t>July 18, 2022</w:t>
        </w:r>
      </w:ins>
    </w:p>
    <w:p w14:paraId="5903ADB2"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color w:val="000000"/>
        </w:rPr>
        <w:lastRenderedPageBreak/>
        <w:t xml:space="preserve">Published online: </w:t>
      </w:r>
    </w:p>
    <w:p w14:paraId="3914F0FE" w14:textId="77777777" w:rsidR="00C65A63" w:rsidRDefault="00C65A63" w:rsidP="007D6DBB">
      <w:pPr>
        <w:adjustRightInd w:val="0"/>
        <w:snapToGrid w:val="0"/>
        <w:spacing w:line="360" w:lineRule="auto"/>
        <w:jc w:val="both"/>
        <w:rPr>
          <w:rFonts w:ascii="Book Antiqua" w:eastAsia="Book Antiqua" w:hAnsi="Book Antiqua" w:cs="Leelawadee UI"/>
          <w:b/>
          <w:color w:val="000000"/>
        </w:rPr>
      </w:pPr>
    </w:p>
    <w:p w14:paraId="29ABECC2" w14:textId="77777777" w:rsidR="00DE28A7" w:rsidRDefault="00DE28A7" w:rsidP="007D6DBB">
      <w:pPr>
        <w:adjustRightInd w:val="0"/>
        <w:snapToGrid w:val="0"/>
        <w:spacing w:line="360" w:lineRule="auto"/>
        <w:jc w:val="both"/>
        <w:rPr>
          <w:rFonts w:ascii="Book Antiqua" w:eastAsia="Book Antiqua" w:hAnsi="Book Antiqua" w:cs="Leelawadee UI"/>
          <w:b/>
          <w:color w:val="000000"/>
        </w:rPr>
      </w:pPr>
    </w:p>
    <w:p w14:paraId="0717E5B7" w14:textId="4D82B022"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olor w:val="000000"/>
        </w:rPr>
        <w:t>Abstract</w:t>
      </w:r>
    </w:p>
    <w:p w14:paraId="3AD459F3"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BACKGROUND</w:t>
      </w:r>
    </w:p>
    <w:p w14:paraId="7F8B8927"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Children are a unique patient population. Anesthesia for pediatric abdominal surgery has long been achieved mainly with intravenous amiodarone and propofol alone or combined with other anesthetics. The incidence of complications and postoperative adverse reactions is relatively high owing to the imperfect development of various protocols for children. Choosing the most appropriate anesthesia program is an important means of reducing adverse reactions.</w:t>
      </w:r>
    </w:p>
    <w:p w14:paraId="2719A11E" w14:textId="77777777" w:rsidR="00A77B3E" w:rsidRPr="007D6DBB" w:rsidRDefault="00A77B3E" w:rsidP="007D6DBB">
      <w:pPr>
        <w:adjustRightInd w:val="0"/>
        <w:snapToGrid w:val="0"/>
        <w:spacing w:line="360" w:lineRule="auto"/>
        <w:jc w:val="both"/>
        <w:rPr>
          <w:rFonts w:ascii="Book Antiqua" w:hAnsi="Book Antiqua" w:cs="Leelawadee UI"/>
        </w:rPr>
      </w:pPr>
    </w:p>
    <w:p w14:paraId="1D46D0CB"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AIM</w:t>
      </w:r>
    </w:p>
    <w:p w14:paraId="40C4CDDE"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To explore the clinical value of propofol combined with lidocaine-assisted anesthesia in pediatric surgery.</w:t>
      </w:r>
    </w:p>
    <w:p w14:paraId="591A9A7C" w14:textId="77777777" w:rsidR="00A77B3E" w:rsidRPr="007D6DBB" w:rsidRDefault="00A77B3E" w:rsidP="007D6DBB">
      <w:pPr>
        <w:adjustRightInd w:val="0"/>
        <w:snapToGrid w:val="0"/>
        <w:spacing w:line="360" w:lineRule="auto"/>
        <w:jc w:val="both"/>
        <w:rPr>
          <w:rFonts w:ascii="Book Antiqua" w:hAnsi="Book Antiqua" w:cs="Leelawadee UI"/>
        </w:rPr>
      </w:pPr>
    </w:p>
    <w:p w14:paraId="6CA562E8"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METHODS</w:t>
      </w:r>
    </w:p>
    <w:p w14:paraId="1FD052A6" w14:textId="6541E2E4"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A total of 120 children who underwent abdominal surgery at our hospital from January 2016 to March 2018 were selected and divided into groups A and B using the random number table method, with 60 patients in each group. Group B received ketamine for anesthesia, while group A received ketamine, propofol, and lidocaine. The pre- and postoperative heart rate (HR); mean arterial pressure (MAP); arterial oxygen saturation (SpO</w:t>
      </w:r>
      <w:r w:rsidRPr="007D6DBB">
        <w:rPr>
          <w:rFonts w:ascii="Book Antiqua" w:eastAsia="Book Antiqua" w:hAnsi="Book Antiqua" w:cs="Leelawadee UI"/>
          <w:color w:val="000000"/>
          <w:vertAlign w:val="subscript"/>
        </w:rPr>
        <w:t>2</w:t>
      </w:r>
      <w:r w:rsidRPr="007D6DBB">
        <w:rPr>
          <w:rFonts w:ascii="Book Antiqua" w:eastAsia="Book Antiqua" w:hAnsi="Book Antiqua" w:cs="Leelawadee UI"/>
          <w:color w:val="000000"/>
        </w:rPr>
        <w:t xml:space="preserve">); serum adrenocorticotropic hormone (ACTH), interleukin-6 (IL-6), and cortisol (Cor) levels; restlessness score during the recovery period </w:t>
      </w:r>
      <w:r w:rsidR="00981D35" w:rsidRPr="007D6DBB">
        <w:rPr>
          <w:rFonts w:ascii="Book Antiqua" w:eastAsia="Book Antiqua" w:hAnsi="Book Antiqua" w:cs="Leelawadee UI"/>
          <w:color w:val="000000"/>
        </w:rPr>
        <w:t>[</w:t>
      </w:r>
      <w:proofErr w:type="spellStart"/>
      <w:r w:rsidRPr="007D6DBB">
        <w:rPr>
          <w:rFonts w:ascii="Book Antiqua" w:eastAsia="Book Antiqua" w:hAnsi="Book Antiqua" w:cs="Leelawadee UI"/>
          <w:color w:val="000000"/>
        </w:rPr>
        <w:t>Paediatric</w:t>
      </w:r>
      <w:proofErr w:type="spellEnd"/>
      <w:r w:rsidRPr="007D6DBB">
        <w:rPr>
          <w:rFonts w:ascii="Book Antiqua" w:eastAsia="Book Antiqua" w:hAnsi="Book Antiqua" w:cs="Leelawadee UI"/>
          <w:color w:val="000000"/>
        </w:rPr>
        <w:t xml:space="preserve"> Anesthesia Emergence Delirium Scale </w:t>
      </w:r>
      <w:r w:rsidR="00981D35" w:rsidRPr="007D6DBB">
        <w:rPr>
          <w:rFonts w:ascii="Book Antiqua" w:eastAsia="Book Antiqua" w:hAnsi="Book Antiqua" w:cs="Leelawadee UI"/>
          <w:color w:val="000000"/>
        </w:rPr>
        <w:t>(</w:t>
      </w:r>
      <w:r w:rsidRPr="007D6DBB">
        <w:rPr>
          <w:rFonts w:ascii="Book Antiqua" w:eastAsia="Book Antiqua" w:hAnsi="Book Antiqua" w:cs="Leelawadee UI"/>
          <w:color w:val="000000"/>
        </w:rPr>
        <w:t>PAED</w:t>
      </w:r>
      <w:r w:rsidR="00981D35" w:rsidRPr="007D6DBB">
        <w:rPr>
          <w:rFonts w:ascii="Book Antiqua" w:eastAsia="Book Antiqua" w:hAnsi="Book Antiqua" w:cs="Leelawadee UI"/>
          <w:color w:val="000000"/>
        </w:rPr>
        <w:t>)]</w:t>
      </w:r>
      <w:r w:rsidRPr="007D6DBB">
        <w:rPr>
          <w:rFonts w:ascii="Book Antiqua" w:eastAsia="Book Antiqua" w:hAnsi="Book Antiqua" w:cs="Leelawadee UI"/>
          <w:color w:val="000000"/>
        </w:rPr>
        <w:t>; and adverse reactions were compared between the two groups.</w:t>
      </w:r>
    </w:p>
    <w:p w14:paraId="15FF613B" w14:textId="77777777" w:rsidR="00A77B3E" w:rsidRPr="007D6DBB" w:rsidRDefault="00A77B3E" w:rsidP="007D6DBB">
      <w:pPr>
        <w:adjustRightInd w:val="0"/>
        <w:snapToGrid w:val="0"/>
        <w:spacing w:line="360" w:lineRule="auto"/>
        <w:jc w:val="both"/>
        <w:rPr>
          <w:rFonts w:ascii="Book Antiqua" w:hAnsi="Book Antiqua" w:cs="Leelawadee UI"/>
        </w:rPr>
      </w:pPr>
    </w:p>
    <w:p w14:paraId="0141CD62"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RESULTS</w:t>
      </w:r>
    </w:p>
    <w:p w14:paraId="5470DDE0" w14:textId="326CD96F"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lastRenderedPageBreak/>
        <w:t>The HR, MAP, and SpO</w:t>
      </w:r>
      <w:r w:rsidRPr="007D6DBB">
        <w:rPr>
          <w:rFonts w:ascii="Book Antiqua" w:eastAsia="Book Antiqua" w:hAnsi="Book Antiqua" w:cs="Leelawadee UI"/>
          <w:color w:val="000000"/>
          <w:vertAlign w:val="subscript"/>
        </w:rPr>
        <w:t>2</w:t>
      </w:r>
      <w:r w:rsidRPr="007D6DBB">
        <w:rPr>
          <w:rFonts w:ascii="Book Antiqua" w:eastAsia="Book Antiqua" w:hAnsi="Book Antiqua" w:cs="Leelawadee UI"/>
          <w:color w:val="000000"/>
        </w:rPr>
        <w:t xml:space="preserve"> Level at five minutes before initiating anesthesia were compared between groups A and B, and the difference was not statistically significant (</w:t>
      </w:r>
      <w:r w:rsidRPr="007D6DBB">
        <w:rPr>
          <w:rFonts w:ascii="Book Antiqua" w:eastAsia="Book Antiqua" w:hAnsi="Book Antiqua" w:cs="Leelawadee UI"/>
          <w:i/>
          <w:iCs/>
          <w:color w:val="000000"/>
        </w:rPr>
        <w:t>P</w:t>
      </w:r>
      <w:r w:rsidR="00060826"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&gt;</w:t>
      </w:r>
      <w:r w:rsidR="00060826"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0.05). At 10 and 20 minutes after anesthesia initiation, the HR and MAP were lower in group A compared with group B (</w:t>
      </w:r>
      <w:r w:rsidR="00060826" w:rsidRPr="007D6DBB">
        <w:rPr>
          <w:rFonts w:ascii="Book Antiqua" w:eastAsia="Book Antiqua" w:hAnsi="Book Antiqua" w:cs="Leelawadee UI"/>
          <w:i/>
          <w:iCs/>
          <w:color w:val="000000"/>
        </w:rPr>
        <w:t>P</w:t>
      </w:r>
      <w:r w:rsidR="00060826"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&lt;</w:t>
      </w:r>
      <w:r w:rsidR="00060826"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0.05). The differences in preoperative serum ACTH, IL-6, and Cor levels between groups A and B were not statistically significant (</w:t>
      </w:r>
      <w:r w:rsidR="00010AB0" w:rsidRPr="007D6DBB">
        <w:rPr>
          <w:rFonts w:ascii="Book Antiqua" w:eastAsia="Book Antiqua" w:hAnsi="Book Antiqua" w:cs="Leelawadee UI"/>
          <w:i/>
          <w:iCs/>
          <w:color w:val="000000"/>
        </w:rPr>
        <w:t>P</w:t>
      </w:r>
      <w:r w:rsidR="00010AB0"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&gt;</w:t>
      </w:r>
      <w:r w:rsidR="00010AB0"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0.05); however, the postoperative serum ACTH, IL-6, and Cor levels in group A were lower compared with group B (</w:t>
      </w:r>
      <w:r w:rsidR="00010AB0" w:rsidRPr="007D6DBB">
        <w:rPr>
          <w:rFonts w:ascii="Book Antiqua" w:eastAsia="Book Antiqua" w:hAnsi="Book Antiqua" w:cs="Leelawadee UI"/>
          <w:i/>
          <w:iCs/>
          <w:color w:val="000000"/>
        </w:rPr>
        <w:t>P</w:t>
      </w:r>
      <w:r w:rsidR="00010AB0"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&lt;</w:t>
      </w:r>
      <w:r w:rsidR="00010AB0"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0.05). Furthermore, the visual analog scale scores of group A at 2 h and 8 h postoperative were lower than those in group B, and the differences were statistically significant (</w:t>
      </w:r>
      <w:r w:rsidR="00010AB0" w:rsidRPr="007D6DBB">
        <w:rPr>
          <w:rFonts w:ascii="Book Antiqua" w:eastAsia="Book Antiqua" w:hAnsi="Book Antiqua" w:cs="Leelawadee UI"/>
          <w:i/>
          <w:iCs/>
          <w:color w:val="000000"/>
        </w:rPr>
        <w:t>P</w:t>
      </w:r>
      <w:r w:rsidR="00010AB0" w:rsidRPr="007D6DBB">
        <w:rPr>
          <w:rFonts w:ascii="Book Antiqua" w:eastAsia="Book Antiqua" w:hAnsi="Book Antiqua" w:cs="Leelawadee UI"/>
          <w:color w:val="000000"/>
        </w:rPr>
        <w:t xml:space="preserve"> </w:t>
      </w:r>
      <w:r w:rsidR="002E2C7C" w:rsidRPr="007D6DBB">
        <w:rPr>
          <w:rFonts w:ascii="Book Antiqua" w:eastAsia="Book Antiqua" w:hAnsi="Book Antiqua" w:cs="Leelawadee UI"/>
          <w:color w:val="000000"/>
        </w:rPr>
        <w:t xml:space="preserve">&lt; </w:t>
      </w:r>
      <w:r w:rsidRPr="007D6DBB">
        <w:rPr>
          <w:rFonts w:ascii="Book Antiqua" w:eastAsia="Book Antiqua" w:hAnsi="Book Antiqua" w:cs="Leelawadee UI"/>
          <w:color w:val="000000"/>
        </w:rPr>
        <w:t>0.05). The mean PAED score in group A was lower than that in group B (</w:t>
      </w:r>
      <w:r w:rsidR="00010AB0" w:rsidRPr="007D6DBB">
        <w:rPr>
          <w:rFonts w:ascii="Book Antiqua" w:eastAsia="Book Antiqua" w:hAnsi="Book Antiqua" w:cs="Leelawadee UI"/>
          <w:i/>
          <w:iCs/>
          <w:color w:val="000000"/>
        </w:rPr>
        <w:t>P</w:t>
      </w:r>
      <w:r w:rsidR="00010AB0"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&lt;</w:t>
      </w:r>
      <w:r w:rsidR="00010AB0"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0.05), and the incidence of restlessness in group A was 23.33% lower than that in group B (36.67 %) (</w:t>
      </w:r>
      <w:r w:rsidR="00010AB0" w:rsidRPr="007D6DBB">
        <w:rPr>
          <w:rFonts w:ascii="Book Antiqua" w:eastAsia="Book Antiqua" w:hAnsi="Book Antiqua" w:cs="Leelawadee UI"/>
          <w:i/>
          <w:iCs/>
          <w:color w:val="000000"/>
        </w:rPr>
        <w:t>P</w:t>
      </w:r>
      <w:r w:rsidR="00010AB0"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&lt;</w:t>
      </w:r>
      <w:r w:rsidR="00010AB0"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 xml:space="preserve">0.05). The incidence of adverse reactions was lower in group A than in group B (6.25% </w:t>
      </w:r>
      <w:r w:rsidRPr="007D6DBB">
        <w:rPr>
          <w:rFonts w:ascii="Book Antiqua" w:eastAsia="Book Antiqua" w:hAnsi="Book Antiqua" w:cs="Leelawadee UI"/>
          <w:i/>
          <w:iCs/>
          <w:color w:val="000000"/>
        </w:rPr>
        <w:t>vs</w:t>
      </w:r>
      <w:r w:rsidRPr="007D6DBB">
        <w:rPr>
          <w:rFonts w:ascii="Book Antiqua" w:eastAsia="Book Antiqua" w:hAnsi="Book Antiqua" w:cs="Leelawadee UI"/>
          <w:color w:val="000000"/>
        </w:rPr>
        <w:t xml:space="preserve"> 16.25%). </w:t>
      </w:r>
    </w:p>
    <w:p w14:paraId="08FCB9D7" w14:textId="77777777" w:rsidR="00A77B3E" w:rsidRPr="007D6DBB" w:rsidRDefault="00A77B3E" w:rsidP="007D6DBB">
      <w:pPr>
        <w:adjustRightInd w:val="0"/>
        <w:snapToGrid w:val="0"/>
        <w:spacing w:line="360" w:lineRule="auto"/>
        <w:jc w:val="both"/>
        <w:rPr>
          <w:rFonts w:ascii="Book Antiqua" w:hAnsi="Book Antiqua" w:cs="Leelawadee UI"/>
        </w:rPr>
      </w:pPr>
    </w:p>
    <w:p w14:paraId="6272156A"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CONCLUSION</w:t>
      </w:r>
    </w:p>
    <w:p w14:paraId="4DAC7912"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The anesthetic effect of propofol combined with lidocaine and ketamine in pediatric surgery was better than that of ketamine </w:t>
      </w:r>
      <w:proofErr w:type="gramStart"/>
      <w:r w:rsidRPr="007D6DBB">
        <w:rPr>
          <w:rFonts w:ascii="Book Antiqua" w:eastAsia="Book Antiqua" w:hAnsi="Book Antiqua" w:cs="Leelawadee UI"/>
          <w:color w:val="000000"/>
        </w:rPr>
        <w:t>alone, and</w:t>
      </w:r>
      <w:proofErr w:type="gramEnd"/>
      <w:r w:rsidRPr="007D6DBB">
        <w:rPr>
          <w:rFonts w:ascii="Book Antiqua" w:eastAsia="Book Antiqua" w:hAnsi="Book Antiqua" w:cs="Leelawadee UI"/>
          <w:color w:val="000000"/>
        </w:rPr>
        <w:t xml:space="preserve"> had less influence on hemodynamics and pediatric stress response indices, lower incidence of restlessness in the recovery period, and lower incidence of adverse reactions.</w:t>
      </w:r>
    </w:p>
    <w:p w14:paraId="6CAD8127" w14:textId="77777777" w:rsidR="00A77B3E" w:rsidRPr="007D6DBB" w:rsidRDefault="00A77B3E" w:rsidP="007D6DBB">
      <w:pPr>
        <w:adjustRightInd w:val="0"/>
        <w:snapToGrid w:val="0"/>
        <w:spacing w:line="360" w:lineRule="auto"/>
        <w:jc w:val="both"/>
        <w:rPr>
          <w:rFonts w:ascii="Book Antiqua" w:hAnsi="Book Antiqua" w:cs="Leelawadee UI"/>
        </w:rPr>
      </w:pPr>
    </w:p>
    <w:p w14:paraId="5740984C"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color w:val="000000"/>
        </w:rPr>
        <w:t xml:space="preserve">Key Words: </w:t>
      </w:r>
      <w:r w:rsidRPr="007D6DBB">
        <w:rPr>
          <w:rFonts w:ascii="Book Antiqua" w:eastAsia="Book Antiqua" w:hAnsi="Book Antiqua" w:cs="Leelawadee UI"/>
          <w:color w:val="000000"/>
        </w:rPr>
        <w:t>Ketamine; Propofol; Lidocaine; Anesthesia; Children</w:t>
      </w:r>
    </w:p>
    <w:p w14:paraId="641F816F" w14:textId="77777777" w:rsidR="00A77B3E" w:rsidRPr="007D6DBB" w:rsidRDefault="00A77B3E" w:rsidP="007D6DBB">
      <w:pPr>
        <w:adjustRightInd w:val="0"/>
        <w:snapToGrid w:val="0"/>
        <w:spacing w:line="360" w:lineRule="auto"/>
        <w:jc w:val="both"/>
        <w:rPr>
          <w:rFonts w:ascii="Book Antiqua" w:hAnsi="Book Antiqua" w:cs="Leelawadee UI"/>
        </w:rPr>
      </w:pPr>
    </w:p>
    <w:p w14:paraId="27B579C2" w14:textId="19A243C0"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Shi S, Gan L, </w:t>
      </w:r>
      <w:proofErr w:type="spellStart"/>
      <w:r w:rsidRPr="007D6DBB">
        <w:rPr>
          <w:rFonts w:ascii="Book Antiqua" w:eastAsia="Book Antiqua" w:hAnsi="Book Antiqua" w:cs="Leelawadee UI"/>
          <w:color w:val="000000"/>
        </w:rPr>
        <w:t>Jin</w:t>
      </w:r>
      <w:proofErr w:type="spellEnd"/>
      <w:r w:rsidRPr="007D6DBB">
        <w:rPr>
          <w:rFonts w:ascii="Book Antiqua" w:eastAsia="Book Antiqua" w:hAnsi="Book Antiqua" w:cs="Leelawadee UI"/>
          <w:color w:val="000000"/>
        </w:rPr>
        <w:t xml:space="preserve"> C</w:t>
      </w:r>
      <w:r w:rsidR="00CB024D" w:rsidRPr="007D6DBB">
        <w:rPr>
          <w:rFonts w:ascii="Book Antiqua" w:eastAsia="Book Antiqua" w:hAnsi="Book Antiqua" w:cs="Leelawadee UI"/>
          <w:color w:val="000000"/>
        </w:rPr>
        <w:t>N</w:t>
      </w:r>
      <w:r w:rsidRPr="007D6DBB">
        <w:rPr>
          <w:rFonts w:ascii="Book Antiqua" w:eastAsia="Book Antiqua" w:hAnsi="Book Antiqua" w:cs="Leelawadee UI"/>
          <w:color w:val="000000"/>
        </w:rPr>
        <w:t>, Liu R</w:t>
      </w:r>
      <w:r w:rsidR="00CB024D" w:rsidRPr="007D6DBB">
        <w:rPr>
          <w:rFonts w:ascii="Book Antiqua" w:eastAsia="Book Antiqua" w:hAnsi="Book Antiqua" w:cs="Leelawadee UI"/>
          <w:color w:val="000000"/>
        </w:rPr>
        <w:t>F</w:t>
      </w:r>
      <w:r w:rsidRPr="007D6DBB">
        <w:rPr>
          <w:rFonts w:ascii="Book Antiqua" w:eastAsia="Book Antiqua" w:hAnsi="Book Antiqua" w:cs="Leelawadee UI"/>
          <w:color w:val="000000"/>
        </w:rPr>
        <w:t xml:space="preserve">. </w:t>
      </w:r>
      <w:r w:rsidR="00880E61" w:rsidRPr="00880E61">
        <w:rPr>
          <w:rFonts w:ascii="Book Antiqua" w:eastAsia="Book Antiqua" w:hAnsi="Book Antiqua" w:cs="Leelawadee UI"/>
          <w:color w:val="000000"/>
        </w:rPr>
        <w:t xml:space="preserve">Effects of propofol combined with lidocaine on hemodynamics, serum adrenocorticotropic hormone, </w:t>
      </w:r>
      <w:proofErr w:type="gramStart"/>
      <w:r w:rsidR="00880E61" w:rsidRPr="00880E61">
        <w:rPr>
          <w:rFonts w:ascii="Book Antiqua" w:eastAsia="Book Antiqua" w:hAnsi="Book Antiqua" w:cs="Leelawadee UI"/>
          <w:color w:val="000000"/>
        </w:rPr>
        <w:t>interleukin-6</w:t>
      </w:r>
      <w:proofErr w:type="gramEnd"/>
      <w:r w:rsidR="00880E61" w:rsidRPr="00880E61">
        <w:rPr>
          <w:rFonts w:ascii="Book Antiqua" w:eastAsia="Book Antiqua" w:hAnsi="Book Antiqua" w:cs="Leelawadee UI"/>
          <w:color w:val="000000"/>
        </w:rPr>
        <w:t>, and cortisol in children</w:t>
      </w:r>
      <w:r w:rsidRPr="007D6DBB">
        <w:rPr>
          <w:rFonts w:ascii="Book Antiqua" w:eastAsia="Book Antiqua" w:hAnsi="Book Antiqua" w:cs="Leelawadee UI"/>
          <w:color w:val="000000"/>
        </w:rPr>
        <w:t xml:space="preserve">. </w:t>
      </w:r>
      <w:r w:rsidRPr="007D6DBB">
        <w:rPr>
          <w:rFonts w:ascii="Book Antiqua" w:eastAsia="Book Antiqua" w:hAnsi="Book Antiqua" w:cs="Leelawadee UI"/>
          <w:i/>
          <w:iCs/>
          <w:color w:val="000000"/>
        </w:rPr>
        <w:t>World J Clin Cases</w:t>
      </w:r>
      <w:r w:rsidRPr="007D6DBB">
        <w:rPr>
          <w:rFonts w:ascii="Book Antiqua" w:eastAsia="Book Antiqua" w:hAnsi="Book Antiqua" w:cs="Leelawadee UI"/>
          <w:color w:val="000000"/>
        </w:rPr>
        <w:t xml:space="preserve"> 2022; In press</w:t>
      </w:r>
    </w:p>
    <w:p w14:paraId="780CD9AB" w14:textId="77777777" w:rsidR="00A77B3E" w:rsidRPr="007D6DBB" w:rsidRDefault="00A77B3E" w:rsidP="007D6DBB">
      <w:pPr>
        <w:adjustRightInd w:val="0"/>
        <w:snapToGrid w:val="0"/>
        <w:spacing w:line="360" w:lineRule="auto"/>
        <w:jc w:val="both"/>
        <w:rPr>
          <w:rFonts w:ascii="Book Antiqua" w:hAnsi="Book Antiqua" w:cs="Leelawadee UI"/>
        </w:rPr>
      </w:pPr>
    </w:p>
    <w:p w14:paraId="1D72478A" w14:textId="77777777" w:rsidR="002718EC" w:rsidRDefault="00000000" w:rsidP="007D6DBB">
      <w:pPr>
        <w:adjustRightInd w:val="0"/>
        <w:snapToGrid w:val="0"/>
        <w:spacing w:line="360" w:lineRule="auto"/>
        <w:jc w:val="both"/>
        <w:rPr>
          <w:rFonts w:ascii="Book Antiqua" w:eastAsia="Book Antiqua" w:hAnsi="Book Antiqua" w:cs="Leelawadee UI"/>
          <w:color w:val="000000"/>
        </w:rPr>
      </w:pPr>
      <w:r w:rsidRPr="007D6DBB">
        <w:rPr>
          <w:rFonts w:ascii="Book Antiqua" w:eastAsia="Book Antiqua" w:hAnsi="Book Antiqua" w:cs="Leelawadee UI"/>
          <w:b/>
          <w:bCs/>
          <w:color w:val="000000"/>
        </w:rPr>
        <w:t xml:space="preserve">Core Tip: </w:t>
      </w:r>
      <w:r w:rsidRPr="007D6DBB">
        <w:rPr>
          <w:rFonts w:ascii="Book Antiqua" w:eastAsia="Book Antiqua" w:hAnsi="Book Antiqua" w:cs="Leelawadee UI"/>
          <w:color w:val="000000"/>
        </w:rPr>
        <w:t xml:space="preserve">Propofol is a general anesthesia drug with fast onset, short </w:t>
      </w:r>
      <w:r w:rsidR="00F62330" w:rsidRPr="007D6DBB">
        <w:rPr>
          <w:rFonts w:ascii="Book Antiqua" w:eastAsia="Book Antiqua" w:hAnsi="Book Antiqua" w:cs="Leelawadee UI"/>
          <w:color w:val="000000"/>
        </w:rPr>
        <w:t>duration,</w:t>
      </w:r>
      <w:r w:rsidRPr="007D6DBB">
        <w:rPr>
          <w:rFonts w:ascii="Book Antiqua" w:eastAsia="Book Antiqua" w:hAnsi="Book Antiqua" w:cs="Leelawadee UI"/>
          <w:color w:val="000000"/>
        </w:rPr>
        <w:t xml:space="preserve"> and fast recovery, but it can cause obvious pain during injection. Injection pain can be reduced by lidocaine combined with propofol. This study was to observe the anesthetic effect of </w:t>
      </w:r>
      <w:r w:rsidRPr="007D6DBB">
        <w:rPr>
          <w:rFonts w:ascii="Book Antiqua" w:eastAsia="Book Antiqua" w:hAnsi="Book Antiqua" w:cs="Leelawadee UI"/>
          <w:color w:val="000000"/>
        </w:rPr>
        <w:lastRenderedPageBreak/>
        <w:t>propofol combined with lidocaine in pediatric surgery, and to provide guidance and basis for clinical practice.</w:t>
      </w:r>
    </w:p>
    <w:p w14:paraId="63223392" w14:textId="77777777" w:rsidR="002718EC" w:rsidRDefault="002718EC" w:rsidP="007D6DBB">
      <w:pPr>
        <w:adjustRightInd w:val="0"/>
        <w:snapToGrid w:val="0"/>
        <w:spacing w:line="360" w:lineRule="auto"/>
        <w:jc w:val="both"/>
        <w:rPr>
          <w:rFonts w:ascii="Book Antiqua" w:eastAsia="Book Antiqua" w:hAnsi="Book Antiqua" w:cs="Leelawadee UI"/>
          <w:color w:val="000000"/>
        </w:rPr>
      </w:pPr>
    </w:p>
    <w:p w14:paraId="453BD49F" w14:textId="77777777" w:rsidR="002718EC" w:rsidRDefault="002718EC" w:rsidP="007D6DBB">
      <w:pPr>
        <w:adjustRightInd w:val="0"/>
        <w:snapToGrid w:val="0"/>
        <w:spacing w:line="360" w:lineRule="auto"/>
        <w:jc w:val="both"/>
        <w:rPr>
          <w:rFonts w:ascii="Book Antiqua" w:eastAsia="Book Antiqua" w:hAnsi="Book Antiqua" w:cs="Leelawadee UI"/>
          <w:color w:val="000000"/>
        </w:rPr>
      </w:pPr>
    </w:p>
    <w:p w14:paraId="6FCFF57F" w14:textId="32215EBA" w:rsidR="00A77B3E" w:rsidRPr="007D6DBB" w:rsidRDefault="00F6233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aps/>
          <w:color w:val="000000"/>
          <w:u w:val="single"/>
        </w:rPr>
        <w:t>INTRODUCTION</w:t>
      </w:r>
    </w:p>
    <w:p w14:paraId="180A0931"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Pediatric abdominal surgery is a common type of pediatric surgery. Due to the poor tolerance of children and their susceptibility to crying and other adverse emotions, general anesthesia is typically used in clinical operations. Therefore, the selection of the most appropriate anesthetic drugs is of great significance for improving pediatric surgery outcomes. The best choice for anesthesia should not only meet the surgical requirements, but also allow children to recover in the shortest amount of </w:t>
      </w:r>
      <w:proofErr w:type="gramStart"/>
      <w:r w:rsidRPr="007D6DBB">
        <w:rPr>
          <w:rFonts w:ascii="Book Antiqua" w:eastAsia="Book Antiqua" w:hAnsi="Book Antiqua" w:cs="Leelawadee UI"/>
          <w:color w:val="000000"/>
        </w:rPr>
        <w:t>time</w:t>
      </w:r>
      <w:r w:rsidRPr="007D6DBB">
        <w:rPr>
          <w:rFonts w:ascii="Book Antiqua" w:eastAsia="Book Antiqua" w:hAnsi="Book Antiqua" w:cs="Leelawadee UI"/>
          <w:color w:val="000000"/>
          <w:vertAlign w:val="superscript"/>
        </w:rPr>
        <w:t>[</w:t>
      </w:r>
      <w:proofErr w:type="gramEnd"/>
      <w:r w:rsidRPr="007D6DBB">
        <w:rPr>
          <w:rFonts w:ascii="Book Antiqua" w:eastAsia="Book Antiqua" w:hAnsi="Book Antiqua" w:cs="Leelawadee UI"/>
          <w:color w:val="000000"/>
          <w:vertAlign w:val="superscript"/>
        </w:rPr>
        <w:t>1]</w:t>
      </w:r>
      <w:r w:rsidRPr="007D6DBB">
        <w:rPr>
          <w:rFonts w:ascii="Book Antiqua" w:eastAsia="Book Antiqua" w:hAnsi="Book Antiqua" w:cs="Leelawadee UI"/>
          <w:color w:val="000000"/>
        </w:rPr>
        <w:t xml:space="preserve">. At present, the compound anesthesia method is commonly used for pediatric general anesthesia, as ketamine is a deep analgesic drug that has little effect on children’s respiratory and circulatory </w:t>
      </w:r>
      <w:proofErr w:type="gramStart"/>
      <w:r w:rsidRPr="007D6DBB">
        <w:rPr>
          <w:rFonts w:ascii="Book Antiqua" w:eastAsia="Book Antiqua" w:hAnsi="Book Antiqua" w:cs="Leelawadee UI"/>
          <w:color w:val="000000"/>
        </w:rPr>
        <w:t>systems, and</w:t>
      </w:r>
      <w:proofErr w:type="gramEnd"/>
      <w:r w:rsidRPr="007D6DBB">
        <w:rPr>
          <w:rFonts w:ascii="Book Antiqua" w:eastAsia="Book Antiqua" w:hAnsi="Book Antiqua" w:cs="Leelawadee UI"/>
          <w:color w:val="000000"/>
        </w:rPr>
        <w:t xml:space="preserve"> is commonly used in clinical settings. However, when the dosage is too high or the operation time is prolonged, ketamine is associated with increased adverse reactions. In recent years, propofol has been found to be a fast and effective general anesthesia drug with the advantages of rapid onset, short duration, and rapid recovery. However, propofol injections cause obvious pain during the process; therefore, lidocaine is combined with propofol to reduce the injection </w:t>
      </w:r>
      <w:proofErr w:type="gramStart"/>
      <w:r w:rsidRPr="007D6DBB">
        <w:rPr>
          <w:rFonts w:ascii="Book Antiqua" w:eastAsia="Book Antiqua" w:hAnsi="Book Antiqua" w:cs="Leelawadee UI"/>
          <w:color w:val="000000"/>
        </w:rPr>
        <w:t>pain</w:t>
      </w:r>
      <w:r w:rsidRPr="007D6DBB">
        <w:rPr>
          <w:rFonts w:ascii="Book Antiqua" w:eastAsia="Book Antiqua" w:hAnsi="Book Antiqua" w:cs="Leelawadee UI"/>
          <w:color w:val="000000"/>
          <w:vertAlign w:val="superscript"/>
        </w:rPr>
        <w:t>[</w:t>
      </w:r>
      <w:proofErr w:type="gramEnd"/>
      <w:r w:rsidRPr="007D6DBB">
        <w:rPr>
          <w:rFonts w:ascii="Book Antiqua" w:eastAsia="Book Antiqua" w:hAnsi="Book Antiqua" w:cs="Leelawadee UI"/>
          <w:color w:val="000000"/>
          <w:vertAlign w:val="superscript"/>
        </w:rPr>
        <w:t>2]</w:t>
      </w:r>
      <w:r w:rsidRPr="007D6DBB">
        <w:rPr>
          <w:rFonts w:ascii="Book Antiqua" w:eastAsia="Book Antiqua" w:hAnsi="Book Antiqua" w:cs="Leelawadee UI"/>
          <w:color w:val="000000"/>
        </w:rPr>
        <w:t>. This study observed the anesthetic effect of propofol combined with lidocaine in pediatric surgery to provide guidance and a basis for clinical practice.</w:t>
      </w:r>
    </w:p>
    <w:p w14:paraId="540F609C" w14:textId="77777777" w:rsidR="00A77B3E" w:rsidRPr="007D6DBB" w:rsidRDefault="00A77B3E" w:rsidP="007D6DBB">
      <w:pPr>
        <w:adjustRightInd w:val="0"/>
        <w:snapToGrid w:val="0"/>
        <w:spacing w:line="360" w:lineRule="auto"/>
        <w:jc w:val="both"/>
        <w:rPr>
          <w:rFonts w:ascii="Book Antiqua" w:hAnsi="Book Antiqua" w:cs="Leelawadee UI"/>
        </w:rPr>
      </w:pPr>
    </w:p>
    <w:p w14:paraId="6CFA2945"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aps/>
          <w:color w:val="000000"/>
          <w:u w:val="single"/>
        </w:rPr>
        <w:t>MATERIALS AND METHODS</w:t>
      </w:r>
    </w:p>
    <w:p w14:paraId="540E2BC9" w14:textId="640C3C44"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i/>
          <w:iCs/>
          <w:color w:val="000000"/>
          <w:shd w:val="clear" w:color="auto" w:fill="FFFFFF"/>
        </w:rPr>
        <w:t>Clinical data</w:t>
      </w:r>
    </w:p>
    <w:p w14:paraId="5E94443B" w14:textId="77777777" w:rsidR="008C2A31"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A total of 120 children who underwent abdominal surgery at our hospital from January 2016 to March 2018 were selected and randomly divided into groups A and B, with 60 patients in each group.</w:t>
      </w:r>
    </w:p>
    <w:p w14:paraId="78F7D7B3" w14:textId="342C11AB" w:rsidR="00FF07F1" w:rsidRPr="007D6DBB" w:rsidRDefault="00000000" w:rsidP="007D6DBB">
      <w:pPr>
        <w:adjustRightInd w:val="0"/>
        <w:snapToGrid w:val="0"/>
        <w:spacing w:line="360" w:lineRule="auto"/>
        <w:ind w:firstLineChars="100" w:firstLine="240"/>
        <w:jc w:val="both"/>
        <w:rPr>
          <w:rFonts w:ascii="Book Antiqua" w:hAnsi="Book Antiqua" w:cs="Leelawadee UI"/>
        </w:rPr>
      </w:pPr>
      <w:r w:rsidRPr="007D6DBB">
        <w:rPr>
          <w:rFonts w:ascii="Book Antiqua" w:eastAsia="Book Antiqua" w:hAnsi="Book Antiqua" w:cs="Leelawadee UI"/>
          <w:color w:val="000000"/>
        </w:rPr>
        <w:t>Group A included 39 boys and 21 girls aged 1–12 years (mean 6.3</w:t>
      </w:r>
      <w:r w:rsidR="00DC086A">
        <w:rPr>
          <w:rFonts w:ascii="Book Antiqua" w:eastAsia="Book Antiqua" w:hAnsi="Book Antiqua" w:cs="Leelawadee UI"/>
          <w:color w:val="000000"/>
        </w:rPr>
        <w:t xml:space="preserve"> ± </w:t>
      </w:r>
      <w:r w:rsidRPr="007D6DBB">
        <w:rPr>
          <w:rFonts w:ascii="Book Antiqua" w:eastAsia="Book Antiqua" w:hAnsi="Book Antiqua" w:cs="Leelawadee UI"/>
          <w:color w:val="000000"/>
        </w:rPr>
        <w:t>2.6 years) with an average weight of 22.6</w:t>
      </w:r>
      <w:r w:rsidR="00DC086A">
        <w:rPr>
          <w:rFonts w:ascii="Book Antiqua" w:eastAsia="Book Antiqua" w:hAnsi="Book Antiqua" w:cs="Leelawadee UI"/>
          <w:color w:val="000000"/>
        </w:rPr>
        <w:t xml:space="preserve"> ± </w:t>
      </w:r>
      <w:r w:rsidRPr="007D6DBB">
        <w:rPr>
          <w:rFonts w:ascii="Book Antiqua" w:eastAsia="Book Antiqua" w:hAnsi="Book Antiqua" w:cs="Leelawadee UI"/>
          <w:color w:val="000000"/>
        </w:rPr>
        <w:t>4.5 kg and an average operation time of 48.2</w:t>
      </w:r>
      <w:r w:rsidR="00DC086A">
        <w:rPr>
          <w:rFonts w:ascii="Book Antiqua" w:eastAsia="Book Antiqua" w:hAnsi="Book Antiqua" w:cs="Leelawadee UI"/>
          <w:color w:val="000000"/>
        </w:rPr>
        <w:t xml:space="preserve"> ± </w:t>
      </w:r>
      <w:r w:rsidRPr="007D6DBB">
        <w:rPr>
          <w:rFonts w:ascii="Book Antiqua" w:eastAsia="Book Antiqua" w:hAnsi="Book Antiqua" w:cs="Leelawadee UI"/>
          <w:color w:val="000000"/>
        </w:rPr>
        <w:t xml:space="preserve">9.0 min. Group </w:t>
      </w:r>
      <w:r w:rsidRPr="007D6DBB">
        <w:rPr>
          <w:rFonts w:ascii="Book Antiqua" w:eastAsia="Book Antiqua" w:hAnsi="Book Antiqua" w:cs="Leelawadee UI"/>
          <w:color w:val="000000"/>
        </w:rPr>
        <w:lastRenderedPageBreak/>
        <w:t>B included 42 boys and 18 girls aged 1–12 years (mean 6.1</w:t>
      </w:r>
      <w:r w:rsidR="00DC086A">
        <w:rPr>
          <w:rFonts w:ascii="Book Antiqua" w:eastAsia="Book Antiqua" w:hAnsi="Book Antiqua" w:cs="Leelawadee UI"/>
          <w:color w:val="000000"/>
        </w:rPr>
        <w:t xml:space="preserve"> ± </w:t>
      </w:r>
      <w:r w:rsidRPr="007D6DBB">
        <w:rPr>
          <w:rFonts w:ascii="Book Antiqua" w:eastAsia="Book Antiqua" w:hAnsi="Book Antiqua" w:cs="Leelawadee UI"/>
          <w:color w:val="000000"/>
        </w:rPr>
        <w:t>3.2 years) with a mean weight of 23.0</w:t>
      </w:r>
      <w:r w:rsidR="00DC086A">
        <w:rPr>
          <w:rFonts w:ascii="Book Antiqua" w:eastAsia="Book Antiqua" w:hAnsi="Book Antiqua" w:cs="Leelawadee UI"/>
          <w:color w:val="000000"/>
        </w:rPr>
        <w:t xml:space="preserve"> ± </w:t>
      </w:r>
      <w:r w:rsidRPr="007D6DBB">
        <w:rPr>
          <w:rFonts w:ascii="Book Antiqua" w:eastAsia="Book Antiqua" w:hAnsi="Book Antiqua" w:cs="Leelawadee UI"/>
          <w:color w:val="000000"/>
        </w:rPr>
        <w:t>4.9 kg and an average operation time of 50.0</w:t>
      </w:r>
      <w:r w:rsidR="00DC086A">
        <w:rPr>
          <w:rFonts w:ascii="Book Antiqua" w:eastAsia="Book Antiqua" w:hAnsi="Book Antiqua" w:cs="Leelawadee UI"/>
          <w:color w:val="000000"/>
        </w:rPr>
        <w:t xml:space="preserve"> ± </w:t>
      </w:r>
      <w:r w:rsidRPr="007D6DBB">
        <w:rPr>
          <w:rFonts w:ascii="Book Antiqua" w:eastAsia="Book Antiqua" w:hAnsi="Book Antiqua" w:cs="Leelawadee UI"/>
          <w:color w:val="000000"/>
        </w:rPr>
        <w:t>10.2 min. Age, sex, weight, and operation time were compared between the two groups and the differences were not statistically significant (</w:t>
      </w:r>
      <w:r w:rsidRPr="007D6DBB">
        <w:rPr>
          <w:rFonts w:ascii="Book Antiqua" w:eastAsia="Book Antiqua" w:hAnsi="Book Antiqua" w:cs="Leelawadee UI"/>
          <w:i/>
          <w:iCs/>
          <w:color w:val="000000"/>
        </w:rPr>
        <w:t>P</w:t>
      </w:r>
      <w:r w:rsidR="00FF07F1"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&gt;</w:t>
      </w:r>
      <w:r w:rsidR="00FF07F1"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0.05).</w:t>
      </w:r>
    </w:p>
    <w:p w14:paraId="1B1ACE3C" w14:textId="644E99E6" w:rsidR="00A77B3E" w:rsidRPr="007D6DBB" w:rsidRDefault="00000000" w:rsidP="007D6DBB">
      <w:pPr>
        <w:adjustRightInd w:val="0"/>
        <w:snapToGrid w:val="0"/>
        <w:spacing w:line="360" w:lineRule="auto"/>
        <w:ind w:firstLineChars="100" w:firstLine="240"/>
        <w:jc w:val="both"/>
        <w:rPr>
          <w:rFonts w:ascii="Book Antiqua" w:hAnsi="Book Antiqua" w:cs="Leelawadee UI"/>
        </w:rPr>
      </w:pPr>
      <w:r w:rsidRPr="007D6DBB">
        <w:rPr>
          <w:rFonts w:ascii="Book Antiqua" w:eastAsia="Book Antiqua" w:hAnsi="Book Antiqua" w:cs="Leelawadee UI"/>
          <w:color w:val="000000"/>
        </w:rPr>
        <w:t>The inclusion criteria were as follows: (1) children who underwent elective surgery</w:t>
      </w:r>
      <w:r w:rsidR="00FF07F1" w:rsidRPr="007D6DBB">
        <w:rPr>
          <w:rFonts w:ascii="Book Antiqua" w:eastAsia="Book Antiqua" w:hAnsi="Book Antiqua" w:cs="Leelawadee UI"/>
          <w:color w:val="000000"/>
        </w:rPr>
        <w:t>;</w:t>
      </w:r>
      <w:r w:rsidRPr="007D6DBB">
        <w:rPr>
          <w:rFonts w:ascii="Book Antiqua" w:eastAsia="Book Antiqua" w:hAnsi="Book Antiqua" w:cs="Leelawadee UI"/>
          <w:color w:val="000000"/>
        </w:rPr>
        <w:t xml:space="preserve"> (2) children 1-12 years old</w:t>
      </w:r>
      <w:r w:rsidR="00FF07F1" w:rsidRPr="007D6DBB">
        <w:rPr>
          <w:rFonts w:ascii="Book Antiqua" w:eastAsia="Book Antiqua" w:hAnsi="Book Antiqua" w:cs="Leelawadee UI"/>
          <w:color w:val="000000"/>
        </w:rPr>
        <w:t>;</w:t>
      </w:r>
      <w:r w:rsidRPr="007D6DBB">
        <w:rPr>
          <w:rFonts w:ascii="Book Antiqua" w:eastAsia="Book Antiqua" w:hAnsi="Book Antiqua" w:cs="Leelawadee UI"/>
          <w:color w:val="000000"/>
        </w:rPr>
        <w:t xml:space="preserve"> (3) children who underwent surgeries performed by the same group of anesthesiologists and surgeons</w:t>
      </w:r>
      <w:r w:rsidR="00FF07F1" w:rsidRPr="007D6DBB">
        <w:rPr>
          <w:rFonts w:ascii="Book Antiqua" w:eastAsia="Book Antiqua" w:hAnsi="Book Antiqua" w:cs="Leelawadee UI"/>
          <w:color w:val="000000"/>
        </w:rPr>
        <w:t>;</w:t>
      </w:r>
      <w:r w:rsidRPr="007D6DBB">
        <w:rPr>
          <w:rFonts w:ascii="Book Antiqua" w:eastAsia="Book Antiqua" w:hAnsi="Book Antiqua" w:cs="Leelawadee UI"/>
          <w:color w:val="000000"/>
        </w:rPr>
        <w:t xml:space="preserve"> and (4) provision of written informed consent from the parents or guardians.</w:t>
      </w:r>
    </w:p>
    <w:p w14:paraId="6E66810D" w14:textId="3BF5B454" w:rsidR="00A77B3E" w:rsidRPr="007D6DBB" w:rsidRDefault="00000000" w:rsidP="007D6DBB">
      <w:pPr>
        <w:adjustRightInd w:val="0"/>
        <w:snapToGrid w:val="0"/>
        <w:spacing w:line="360" w:lineRule="auto"/>
        <w:ind w:firstLine="240"/>
        <w:jc w:val="both"/>
        <w:rPr>
          <w:rFonts w:ascii="Book Antiqua" w:hAnsi="Book Antiqua" w:cs="Leelawadee UI"/>
        </w:rPr>
      </w:pPr>
      <w:r w:rsidRPr="007D6DBB">
        <w:rPr>
          <w:rFonts w:ascii="Book Antiqua" w:eastAsia="Book Antiqua" w:hAnsi="Book Antiqua" w:cs="Leelawadee UI"/>
          <w:color w:val="000000"/>
        </w:rPr>
        <w:t>The exclusion criteria were as follows: (1) history of liver and kidney function diseases</w:t>
      </w:r>
      <w:r w:rsidR="00FF07F1" w:rsidRPr="007D6DBB">
        <w:rPr>
          <w:rFonts w:ascii="Book Antiqua" w:eastAsia="Book Antiqua" w:hAnsi="Book Antiqua" w:cs="Leelawadee UI"/>
          <w:color w:val="000000"/>
        </w:rPr>
        <w:t>;</w:t>
      </w:r>
      <w:r w:rsidRPr="007D6DBB">
        <w:rPr>
          <w:rFonts w:ascii="Book Antiqua" w:eastAsia="Book Antiqua" w:hAnsi="Book Antiqua" w:cs="Leelawadee UI"/>
          <w:color w:val="000000"/>
        </w:rPr>
        <w:t xml:space="preserve"> (2) history of congenital heart diseases</w:t>
      </w:r>
      <w:r w:rsidR="00FF07F1" w:rsidRPr="007D6DBB">
        <w:rPr>
          <w:rFonts w:ascii="Book Antiqua" w:eastAsia="Book Antiqua" w:hAnsi="Book Antiqua" w:cs="Leelawadee UI"/>
          <w:color w:val="000000"/>
        </w:rPr>
        <w:t>;</w:t>
      </w:r>
      <w:r w:rsidRPr="007D6DBB">
        <w:rPr>
          <w:rFonts w:ascii="Book Antiqua" w:eastAsia="Book Antiqua" w:hAnsi="Book Antiqua" w:cs="Leelawadee UI"/>
          <w:color w:val="000000"/>
        </w:rPr>
        <w:t xml:space="preserve"> (3) history of immune function and blood system diseases</w:t>
      </w:r>
      <w:r w:rsidR="00FF07F1" w:rsidRPr="007D6DBB">
        <w:rPr>
          <w:rFonts w:ascii="Book Antiqua" w:eastAsia="Book Antiqua" w:hAnsi="Book Antiqua" w:cs="Leelawadee UI"/>
          <w:color w:val="000000"/>
        </w:rPr>
        <w:t>;</w:t>
      </w:r>
      <w:r w:rsidRPr="007D6DBB">
        <w:rPr>
          <w:rFonts w:ascii="Book Antiqua" w:eastAsia="Book Antiqua" w:hAnsi="Book Antiqua" w:cs="Leelawadee UI"/>
          <w:color w:val="000000"/>
        </w:rPr>
        <w:t xml:space="preserve"> and (4) history of major diseases associated with other systems.</w:t>
      </w:r>
    </w:p>
    <w:p w14:paraId="6D71C4D5" w14:textId="77777777" w:rsidR="00A77B3E" w:rsidRPr="007D6DBB" w:rsidRDefault="00000000" w:rsidP="007D6DBB">
      <w:pPr>
        <w:adjustRightInd w:val="0"/>
        <w:snapToGrid w:val="0"/>
        <w:spacing w:line="360" w:lineRule="auto"/>
        <w:ind w:firstLine="240"/>
        <w:jc w:val="both"/>
        <w:rPr>
          <w:rFonts w:ascii="Book Antiqua" w:hAnsi="Book Antiqua" w:cs="Leelawadee UI"/>
        </w:rPr>
      </w:pPr>
      <w:r w:rsidRPr="007D6DBB">
        <w:rPr>
          <w:rFonts w:ascii="Book Antiqua" w:eastAsia="Book Antiqua" w:hAnsi="Book Antiqua" w:cs="Leelawadee UI"/>
          <w:color w:val="000000"/>
        </w:rPr>
        <w:t>This study was approved by the Medical Ethics Committee, and informed consent was obtained from the parents.</w:t>
      </w:r>
    </w:p>
    <w:p w14:paraId="4CD36F15" w14:textId="77777777" w:rsidR="00A77B3E" w:rsidRPr="007D6DBB" w:rsidRDefault="00A77B3E" w:rsidP="007D6DBB">
      <w:pPr>
        <w:adjustRightInd w:val="0"/>
        <w:snapToGrid w:val="0"/>
        <w:spacing w:line="360" w:lineRule="auto"/>
        <w:jc w:val="both"/>
        <w:rPr>
          <w:rFonts w:ascii="Book Antiqua" w:hAnsi="Book Antiqua" w:cs="Leelawadee UI"/>
        </w:rPr>
      </w:pPr>
    </w:p>
    <w:p w14:paraId="66595EFB" w14:textId="5C13D57A"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i/>
          <w:iCs/>
          <w:color w:val="000000"/>
          <w:shd w:val="clear" w:color="auto" w:fill="FFFFFF"/>
        </w:rPr>
        <w:t>Methods of anesthesia</w:t>
      </w:r>
    </w:p>
    <w:p w14:paraId="1CF12C6C" w14:textId="77777777" w:rsidR="00FF07F1"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Phenobarbital and atropine were intramuscularly injected preoperatively, and ketamine (5 mg/kg) was used for the induction of anesthesia.</w:t>
      </w:r>
    </w:p>
    <w:p w14:paraId="4211617D" w14:textId="77777777" w:rsidR="00FF07F1" w:rsidRPr="007D6DBB" w:rsidRDefault="00000000" w:rsidP="007D6DBB">
      <w:pPr>
        <w:adjustRightInd w:val="0"/>
        <w:snapToGrid w:val="0"/>
        <w:spacing w:line="360" w:lineRule="auto"/>
        <w:ind w:firstLineChars="100" w:firstLine="240"/>
        <w:jc w:val="both"/>
        <w:rPr>
          <w:rFonts w:ascii="Book Antiqua" w:hAnsi="Book Antiqua" w:cs="Leelawadee UI"/>
        </w:rPr>
      </w:pPr>
      <w:r w:rsidRPr="007D6DBB">
        <w:rPr>
          <w:rFonts w:ascii="Book Antiqua" w:eastAsia="Book Antiqua" w:hAnsi="Book Antiqua" w:cs="Leelawadee UI"/>
          <w:color w:val="000000"/>
        </w:rPr>
        <w:t xml:space="preserve">Participants in group A were administered ketamine, propofol, and lidocaine (ketamine 100 mg, propofol 60 mg, and lidocaine 40 mg mixed with 10 mL liquid) at 0.2–0.4 mL/kg/h </w:t>
      </w:r>
      <w:r w:rsidRPr="007D6DBB">
        <w:rPr>
          <w:rFonts w:ascii="Book Antiqua" w:eastAsia="Book Antiqua" w:hAnsi="Book Antiqua" w:cs="Leelawadee UI"/>
          <w:i/>
          <w:iCs/>
          <w:color w:val="000000"/>
        </w:rPr>
        <w:t>via</w:t>
      </w:r>
      <w:r w:rsidRPr="007D6DBB">
        <w:rPr>
          <w:rFonts w:ascii="Book Antiqua" w:eastAsia="Book Antiqua" w:hAnsi="Book Antiqua" w:cs="Leelawadee UI"/>
          <w:color w:val="000000"/>
        </w:rPr>
        <w:t xml:space="preserve"> a pump, according to the individual intraoperative requirements of each child, and was discontinued 5 min before the end of the operation.</w:t>
      </w:r>
    </w:p>
    <w:p w14:paraId="5E09E9CE" w14:textId="5A852CB7" w:rsidR="00A77B3E" w:rsidRPr="007D6DBB" w:rsidRDefault="00000000" w:rsidP="007D6DBB">
      <w:pPr>
        <w:adjustRightInd w:val="0"/>
        <w:snapToGrid w:val="0"/>
        <w:spacing w:line="360" w:lineRule="auto"/>
        <w:ind w:firstLineChars="100" w:firstLine="240"/>
        <w:jc w:val="both"/>
        <w:rPr>
          <w:rFonts w:ascii="Book Antiqua" w:hAnsi="Book Antiqua" w:cs="Leelawadee UI"/>
        </w:rPr>
      </w:pPr>
      <w:r w:rsidRPr="007D6DBB">
        <w:rPr>
          <w:rFonts w:ascii="Book Antiqua" w:eastAsia="Book Antiqua" w:hAnsi="Book Antiqua" w:cs="Leelawadee UI"/>
          <w:color w:val="000000"/>
        </w:rPr>
        <w:t>Participants in group B were administered 1% ketamine intravenously for anesthesia.</w:t>
      </w:r>
    </w:p>
    <w:p w14:paraId="3D5B695D" w14:textId="77777777" w:rsidR="00A77B3E" w:rsidRPr="007D6DBB" w:rsidRDefault="00A77B3E" w:rsidP="007D6DBB">
      <w:pPr>
        <w:adjustRightInd w:val="0"/>
        <w:snapToGrid w:val="0"/>
        <w:spacing w:line="360" w:lineRule="auto"/>
        <w:jc w:val="both"/>
        <w:rPr>
          <w:rFonts w:ascii="Book Antiqua" w:hAnsi="Book Antiqua" w:cs="Leelawadee UI"/>
        </w:rPr>
      </w:pPr>
    </w:p>
    <w:p w14:paraId="76E5F357" w14:textId="2FD5DFAA"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i/>
          <w:iCs/>
          <w:color w:val="000000"/>
          <w:shd w:val="clear" w:color="auto" w:fill="FFFFFF"/>
        </w:rPr>
        <w:t>Observation indicators and detection methods</w:t>
      </w:r>
    </w:p>
    <w:p w14:paraId="6AB86B25" w14:textId="4A052641" w:rsidR="00FF07F1"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Heart rate (HR), mean arterial pressure (MAP), and arterial oxygen saturation (SpO</w:t>
      </w:r>
      <w:r w:rsidRPr="007D6DBB">
        <w:rPr>
          <w:rFonts w:ascii="Book Antiqua" w:eastAsia="Book Antiqua" w:hAnsi="Book Antiqua" w:cs="Leelawadee UI"/>
          <w:color w:val="000000"/>
          <w:vertAlign w:val="subscript"/>
        </w:rPr>
        <w:t>2</w:t>
      </w:r>
      <w:r w:rsidRPr="007D6DBB">
        <w:rPr>
          <w:rFonts w:ascii="Book Antiqua" w:eastAsia="Book Antiqua" w:hAnsi="Book Antiqua" w:cs="Leelawadee UI"/>
          <w:color w:val="000000"/>
        </w:rPr>
        <w:t xml:space="preserve">) at 5 min before anesthesia (T0), 10 min after anesthesia (T1), 20 min after anesthesia (T2), and at the end of surgery (T3) were monitored and compared between the two groups. Serum adrenocorticotropic hormone (ACTH), interleukin-6 (IL-6), cortisol (Cor), </w:t>
      </w:r>
      <w:r w:rsidRPr="007D6DBB">
        <w:rPr>
          <w:rFonts w:ascii="Book Antiqua" w:eastAsia="Book Antiqua" w:hAnsi="Book Antiqua" w:cs="Leelawadee UI"/>
          <w:color w:val="000000"/>
        </w:rPr>
        <w:lastRenderedPageBreak/>
        <w:t xml:space="preserve">emergence agitation score </w:t>
      </w:r>
      <w:r w:rsidR="005F5A34" w:rsidRPr="007D6DBB">
        <w:rPr>
          <w:rFonts w:ascii="Book Antiqua" w:eastAsia="Book Antiqua" w:hAnsi="Book Antiqua" w:cs="Leelawadee UI"/>
          <w:color w:val="000000"/>
        </w:rPr>
        <w:t>[</w:t>
      </w:r>
      <w:proofErr w:type="spellStart"/>
      <w:r w:rsidR="005F5A34" w:rsidRPr="007D6DBB">
        <w:rPr>
          <w:rFonts w:ascii="Book Antiqua" w:eastAsia="Book Antiqua" w:hAnsi="Book Antiqua" w:cs="Leelawadee UI"/>
          <w:color w:val="000000"/>
        </w:rPr>
        <w:t>Paediatric</w:t>
      </w:r>
      <w:proofErr w:type="spellEnd"/>
      <w:r w:rsidR="005F5A34" w:rsidRPr="007D6DBB">
        <w:rPr>
          <w:rFonts w:ascii="Book Antiqua" w:eastAsia="Book Antiqua" w:hAnsi="Book Antiqua" w:cs="Leelawadee UI"/>
          <w:color w:val="000000"/>
        </w:rPr>
        <w:t xml:space="preserve"> Anesthesia Emergence Delirium Scale (PAED)]</w:t>
      </w:r>
      <w:r w:rsidRPr="007D6DBB">
        <w:rPr>
          <w:rFonts w:ascii="Book Antiqua" w:eastAsia="Book Antiqua" w:hAnsi="Book Antiqua" w:cs="Leelawadee UI"/>
          <w:color w:val="000000"/>
        </w:rPr>
        <w:t xml:space="preserve">, and adverse reactions were observed before and after the operation. </w:t>
      </w:r>
    </w:p>
    <w:p w14:paraId="6B30CC60" w14:textId="77777777" w:rsidR="005F5A34" w:rsidRPr="007D6DBB" w:rsidRDefault="00000000" w:rsidP="007D6DBB">
      <w:pPr>
        <w:adjustRightInd w:val="0"/>
        <w:snapToGrid w:val="0"/>
        <w:spacing w:line="360" w:lineRule="auto"/>
        <w:ind w:firstLineChars="100" w:firstLine="240"/>
        <w:jc w:val="both"/>
        <w:rPr>
          <w:rFonts w:ascii="Book Antiqua" w:hAnsi="Book Antiqua" w:cs="Leelawadee UI"/>
        </w:rPr>
      </w:pPr>
      <w:r w:rsidRPr="007D6DBB">
        <w:rPr>
          <w:rFonts w:ascii="Book Antiqua" w:eastAsia="Book Antiqua" w:hAnsi="Book Antiqua" w:cs="Leelawadee UI"/>
          <w:color w:val="000000"/>
        </w:rPr>
        <w:t xml:space="preserve">The agitation score, which included five indicators (eye contact, purposeful behavior, awareness of the surrounding environment, uneasiness, and </w:t>
      </w:r>
      <w:proofErr w:type="spellStart"/>
      <w:r w:rsidRPr="007D6DBB">
        <w:rPr>
          <w:rFonts w:ascii="Book Antiqua" w:eastAsia="Book Antiqua" w:hAnsi="Book Antiqua" w:cs="Leelawadee UI"/>
          <w:color w:val="000000"/>
        </w:rPr>
        <w:t>consolability</w:t>
      </w:r>
      <w:proofErr w:type="spellEnd"/>
      <w:r w:rsidRPr="007D6DBB">
        <w:rPr>
          <w:rFonts w:ascii="Book Antiqua" w:eastAsia="Book Antiqua" w:hAnsi="Book Antiqua" w:cs="Leelawadee UI"/>
          <w:color w:val="000000"/>
        </w:rPr>
        <w:t>), was recorded upon awakening. The higher the score, the more serious the anesthesia emergence delirium, and a PAED score ≥</w:t>
      </w:r>
      <w:r w:rsidR="005F5A34"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 xml:space="preserve">10 indicated restlessness. </w:t>
      </w:r>
    </w:p>
    <w:p w14:paraId="667F0D25" w14:textId="77777777" w:rsidR="005F5A34" w:rsidRPr="007D6DBB" w:rsidRDefault="00000000" w:rsidP="007D6DBB">
      <w:pPr>
        <w:adjustRightInd w:val="0"/>
        <w:snapToGrid w:val="0"/>
        <w:spacing w:line="360" w:lineRule="auto"/>
        <w:ind w:firstLineChars="100" w:firstLine="240"/>
        <w:jc w:val="both"/>
        <w:rPr>
          <w:rFonts w:ascii="Book Antiqua" w:hAnsi="Book Antiqua" w:cs="Leelawadee UI"/>
        </w:rPr>
      </w:pPr>
      <w:r w:rsidRPr="007D6DBB">
        <w:rPr>
          <w:rFonts w:ascii="Book Antiqua" w:eastAsia="Book Antiqua" w:hAnsi="Book Antiqua" w:cs="Leelawadee UI"/>
          <w:color w:val="000000"/>
        </w:rPr>
        <w:t xml:space="preserve">Fasting venous blood samples (5 mL) were obtained and centrifuged at 2500 rpm, and the serum was extracted for testing. ACTH, IL-6, and Cor levels were measured using the electrochemiluminescence method. The concentration of IL-6 was measured using an enzyme-linked immunosorbent assay. All reagents were obtained from Nanjing </w:t>
      </w:r>
      <w:proofErr w:type="spellStart"/>
      <w:r w:rsidRPr="007D6DBB">
        <w:rPr>
          <w:rFonts w:ascii="Book Antiqua" w:eastAsia="Book Antiqua" w:hAnsi="Book Antiqua" w:cs="Leelawadee UI"/>
          <w:color w:val="000000"/>
        </w:rPr>
        <w:t>Jiancheng</w:t>
      </w:r>
      <w:proofErr w:type="spellEnd"/>
      <w:r w:rsidRPr="007D6DBB">
        <w:rPr>
          <w:rFonts w:ascii="Book Antiqua" w:eastAsia="Book Antiqua" w:hAnsi="Book Antiqua" w:cs="Leelawadee UI"/>
          <w:color w:val="000000"/>
        </w:rPr>
        <w:t xml:space="preserve"> Biological Products Co., Ltd., and strictly used in accordance with the manufacturer’s instructions.</w:t>
      </w:r>
    </w:p>
    <w:p w14:paraId="68ECC954" w14:textId="669E6B16" w:rsidR="00A77B3E" w:rsidRPr="007D6DBB" w:rsidRDefault="00000000" w:rsidP="007D6DBB">
      <w:pPr>
        <w:adjustRightInd w:val="0"/>
        <w:snapToGrid w:val="0"/>
        <w:spacing w:line="360" w:lineRule="auto"/>
        <w:ind w:firstLineChars="100" w:firstLine="240"/>
        <w:jc w:val="both"/>
        <w:rPr>
          <w:rFonts w:ascii="Book Antiqua" w:hAnsi="Book Antiqua" w:cs="Leelawadee UI"/>
        </w:rPr>
      </w:pPr>
      <w:r w:rsidRPr="007D6DBB">
        <w:rPr>
          <w:rFonts w:ascii="Book Antiqua" w:eastAsia="Book Antiqua" w:hAnsi="Book Antiqua" w:cs="Leelawadee UI"/>
          <w:color w:val="000000"/>
        </w:rPr>
        <w:t>The degree of postoperative pain was evaluated using the visual analog scale (10 points indicating the highest level of pain and 0 points indicating the lowest). According to the subjective pain scores of the children, the higher the score, the more serious the pain.</w:t>
      </w:r>
    </w:p>
    <w:p w14:paraId="5EF49054" w14:textId="77777777" w:rsidR="00A77B3E" w:rsidRPr="007D6DBB" w:rsidRDefault="00A77B3E" w:rsidP="007D6DBB">
      <w:pPr>
        <w:adjustRightInd w:val="0"/>
        <w:snapToGrid w:val="0"/>
        <w:spacing w:line="360" w:lineRule="auto"/>
        <w:jc w:val="both"/>
        <w:rPr>
          <w:rFonts w:ascii="Book Antiqua" w:hAnsi="Book Antiqua" w:cs="Leelawadee UI"/>
        </w:rPr>
      </w:pPr>
    </w:p>
    <w:p w14:paraId="6751C72C" w14:textId="732D40E1"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i/>
          <w:iCs/>
          <w:color w:val="000000"/>
          <w:shd w:val="clear" w:color="auto" w:fill="FFFFFF"/>
        </w:rPr>
        <w:t>Statistical analysis</w:t>
      </w:r>
    </w:p>
    <w:p w14:paraId="4752C8F6" w14:textId="58495E20"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The measurement data were expressed as means</w:t>
      </w:r>
      <w:r w:rsidR="00DC086A">
        <w:rPr>
          <w:rFonts w:ascii="Book Antiqua" w:eastAsia="Book Antiqua" w:hAnsi="Book Antiqua" w:cs="Leelawadee UI"/>
          <w:color w:val="000000"/>
        </w:rPr>
        <w:t xml:space="preserve"> ± </w:t>
      </w:r>
      <w:r w:rsidR="005F5A34" w:rsidRPr="007D6DBB">
        <w:rPr>
          <w:rFonts w:ascii="Book Antiqua" w:eastAsia="Book Antiqua" w:hAnsi="Book Antiqua" w:cs="Leelawadee UI"/>
          <w:color w:val="000000"/>
        </w:rPr>
        <w:t>SD</w:t>
      </w:r>
      <w:r w:rsidRPr="007D6DBB">
        <w:rPr>
          <w:rFonts w:ascii="Book Antiqua" w:eastAsia="Book Antiqua" w:hAnsi="Book Antiqua" w:cs="Leelawadee UI"/>
          <w:color w:val="000000"/>
        </w:rPr>
        <w:t xml:space="preserve">, and the comparisons between groups were performed using two independent sample </w:t>
      </w:r>
      <w:r w:rsidRPr="007D6DBB">
        <w:rPr>
          <w:rFonts w:ascii="Book Antiqua" w:eastAsia="Book Antiqua" w:hAnsi="Book Antiqua" w:cs="Leelawadee UI"/>
          <w:i/>
          <w:iCs/>
          <w:color w:val="000000"/>
        </w:rPr>
        <w:t>t</w:t>
      </w:r>
      <w:r w:rsidRPr="007D6DBB">
        <w:rPr>
          <w:rFonts w:ascii="Book Antiqua" w:eastAsia="Book Antiqua" w:hAnsi="Book Antiqua" w:cs="Leelawadee UI"/>
          <w:color w:val="000000"/>
        </w:rPr>
        <w:t xml:space="preserve">-tests. The </w:t>
      </w:r>
      <w:r w:rsidR="002036C9" w:rsidRPr="007D6DBB">
        <w:rPr>
          <w:rFonts w:ascii="Book Antiqua" w:eastAsia="Book Antiqua" w:hAnsi="Book Antiqua" w:cs="Calibri"/>
          <w:i/>
          <w:iCs/>
          <w:color w:val="000000"/>
        </w:rPr>
        <w:t>χ</w:t>
      </w:r>
      <w:r w:rsidR="002036C9" w:rsidRPr="007D6DBB">
        <w:rPr>
          <w:rFonts w:ascii="Book Antiqua" w:eastAsia="Book Antiqua" w:hAnsi="Book Antiqua" w:cs="Leelawadee UI"/>
          <w:color w:val="000000"/>
          <w:vertAlign w:val="superscript"/>
        </w:rPr>
        <w:t>2</w:t>
      </w:r>
      <w:r w:rsidRPr="007D6DBB">
        <w:rPr>
          <w:rFonts w:ascii="Book Antiqua" w:eastAsia="Book Antiqua" w:hAnsi="Book Antiqua" w:cs="Leelawadee UI"/>
          <w:color w:val="000000"/>
          <w:vertAlign w:val="superscript"/>
        </w:rPr>
        <w:t xml:space="preserve"> </w:t>
      </w:r>
      <w:r w:rsidRPr="007D6DBB">
        <w:rPr>
          <w:rFonts w:ascii="Book Antiqua" w:eastAsia="Book Antiqua" w:hAnsi="Book Antiqua" w:cs="Leelawadee UI"/>
          <w:color w:val="000000"/>
        </w:rPr>
        <w:t xml:space="preserve">test was used for comparison of enumeration data between groups. A </w:t>
      </w:r>
      <w:r w:rsidR="002036C9" w:rsidRPr="007D6DBB">
        <w:rPr>
          <w:rFonts w:ascii="Book Antiqua" w:eastAsia="Book Antiqua" w:hAnsi="Book Antiqua" w:cs="Leelawadee UI"/>
          <w:i/>
          <w:iCs/>
          <w:color w:val="000000"/>
        </w:rPr>
        <w:t>P</w:t>
      </w:r>
      <w:r w:rsidR="002036C9"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&lt;</w:t>
      </w:r>
      <w:r w:rsidR="002036C9"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0.05 indicated a statistically significant difference. All statistical analyses were performed using SPSS software version 16.0 (SPSS Inc., Chicago, IL, USA).</w:t>
      </w:r>
    </w:p>
    <w:p w14:paraId="4DF4675F" w14:textId="77777777" w:rsidR="00A77B3E" w:rsidRPr="007D6DBB" w:rsidRDefault="00A77B3E" w:rsidP="007D6DBB">
      <w:pPr>
        <w:adjustRightInd w:val="0"/>
        <w:snapToGrid w:val="0"/>
        <w:spacing w:line="360" w:lineRule="auto"/>
        <w:jc w:val="both"/>
        <w:rPr>
          <w:rFonts w:ascii="Book Antiqua" w:hAnsi="Book Antiqua" w:cs="Leelawadee UI"/>
        </w:rPr>
      </w:pPr>
    </w:p>
    <w:p w14:paraId="342E97D5"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aps/>
          <w:color w:val="000000"/>
          <w:u w:val="single"/>
        </w:rPr>
        <w:t>RESULTS</w:t>
      </w:r>
    </w:p>
    <w:p w14:paraId="7A838491" w14:textId="60343344"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i/>
          <w:iCs/>
          <w:color w:val="000000"/>
          <w:shd w:val="clear" w:color="auto" w:fill="FFFFFF"/>
        </w:rPr>
        <w:t>Comparison of hemodynamic indexes of two groups of children</w:t>
      </w:r>
    </w:p>
    <w:p w14:paraId="2281A5BD" w14:textId="5EA29BB5"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At T0, the HR, MAP and SpO</w:t>
      </w:r>
      <w:r w:rsidRPr="007D6DBB">
        <w:rPr>
          <w:rFonts w:ascii="Book Antiqua" w:eastAsia="Book Antiqua" w:hAnsi="Book Antiqua" w:cs="Leelawadee UI"/>
          <w:color w:val="000000"/>
          <w:vertAlign w:val="subscript"/>
        </w:rPr>
        <w:t>2</w:t>
      </w:r>
      <w:r w:rsidRPr="007D6DBB">
        <w:rPr>
          <w:rFonts w:ascii="Book Antiqua" w:eastAsia="Book Antiqua" w:hAnsi="Book Antiqua" w:cs="Leelawadee UI"/>
          <w:color w:val="000000"/>
        </w:rPr>
        <w:t xml:space="preserve"> Levels were compared between group A and group B, and the difference was not statistically significant (</w:t>
      </w:r>
      <w:r w:rsidRPr="007D6DBB">
        <w:rPr>
          <w:rFonts w:ascii="Book Antiqua" w:eastAsia="Book Antiqua" w:hAnsi="Book Antiqua" w:cs="Leelawadee UI"/>
          <w:i/>
          <w:iCs/>
          <w:color w:val="000000"/>
        </w:rPr>
        <w:t>P</w:t>
      </w:r>
      <w:r w:rsidR="00776B46"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&gt;</w:t>
      </w:r>
      <w:r w:rsidR="00776B46"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0.05). At T1 and T2, HR and MAP in group A were lower than those in group B (</w:t>
      </w:r>
      <w:r w:rsidR="004433F0" w:rsidRPr="007D6DBB">
        <w:rPr>
          <w:rFonts w:ascii="Book Antiqua" w:eastAsia="Book Antiqua" w:hAnsi="Book Antiqua" w:cs="Leelawadee UI"/>
          <w:i/>
          <w:iCs/>
          <w:color w:val="000000"/>
        </w:rPr>
        <w:t>P</w:t>
      </w:r>
      <w:r w:rsidR="004433F0"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&lt;</w:t>
      </w:r>
      <w:r w:rsidR="004433F0"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0.05) (Table 1)</w:t>
      </w:r>
      <w:r w:rsidR="004433F0" w:rsidRPr="007D6DBB">
        <w:rPr>
          <w:rFonts w:ascii="Book Antiqua" w:eastAsia="Book Antiqua" w:hAnsi="Book Antiqua" w:cs="Leelawadee UI"/>
          <w:color w:val="000000"/>
        </w:rPr>
        <w:t>.</w:t>
      </w:r>
    </w:p>
    <w:p w14:paraId="62C00F43" w14:textId="77777777" w:rsidR="00A77B3E" w:rsidRPr="007D6DBB" w:rsidRDefault="00A77B3E" w:rsidP="007D6DBB">
      <w:pPr>
        <w:adjustRightInd w:val="0"/>
        <w:snapToGrid w:val="0"/>
        <w:spacing w:line="360" w:lineRule="auto"/>
        <w:jc w:val="both"/>
        <w:rPr>
          <w:rFonts w:ascii="Book Antiqua" w:hAnsi="Book Antiqua" w:cs="Leelawadee UI"/>
        </w:rPr>
      </w:pPr>
    </w:p>
    <w:p w14:paraId="7D1661BE" w14:textId="1A97EF30"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i/>
          <w:iCs/>
          <w:color w:val="000000"/>
          <w:shd w:val="clear" w:color="auto" w:fill="FFFFFF"/>
        </w:rPr>
        <w:t>Comparison of serum ACTH, IL-</w:t>
      </w:r>
      <w:proofErr w:type="gramStart"/>
      <w:r w:rsidRPr="007D6DBB">
        <w:rPr>
          <w:rFonts w:ascii="Book Antiqua" w:eastAsia="Book Antiqua" w:hAnsi="Book Antiqua" w:cs="Leelawadee UI"/>
          <w:b/>
          <w:bCs/>
          <w:i/>
          <w:iCs/>
          <w:color w:val="000000"/>
          <w:shd w:val="clear" w:color="auto" w:fill="FFFFFF"/>
        </w:rPr>
        <w:t>6</w:t>
      </w:r>
      <w:proofErr w:type="gramEnd"/>
      <w:r w:rsidRPr="007D6DBB">
        <w:rPr>
          <w:rFonts w:ascii="Book Antiqua" w:eastAsia="Book Antiqua" w:hAnsi="Book Antiqua" w:cs="Leelawadee UI"/>
          <w:b/>
          <w:bCs/>
          <w:i/>
          <w:iCs/>
          <w:color w:val="000000"/>
          <w:shd w:val="clear" w:color="auto" w:fill="FFFFFF"/>
        </w:rPr>
        <w:t xml:space="preserve"> and Cor levels in the two groups of children</w:t>
      </w:r>
    </w:p>
    <w:p w14:paraId="5EB09F25" w14:textId="1ED08E0A"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color w:val="000000"/>
        </w:rPr>
        <w:t> </w:t>
      </w:r>
      <w:r w:rsidRPr="007D6DBB">
        <w:rPr>
          <w:rFonts w:ascii="Book Antiqua" w:eastAsia="Book Antiqua" w:hAnsi="Book Antiqua" w:cs="Leelawadee UI"/>
          <w:color w:val="000000"/>
        </w:rPr>
        <w:t>Preoperative serum ACTH, IL-6 and Cor levels in group A and group B were compared, and the difference is not statistically significant (</w:t>
      </w:r>
      <w:r w:rsidR="0026071D" w:rsidRPr="007D6DBB">
        <w:rPr>
          <w:rFonts w:ascii="Book Antiqua" w:eastAsia="Book Antiqua" w:hAnsi="Book Antiqua" w:cs="Leelawadee UI"/>
          <w:i/>
          <w:iCs/>
          <w:color w:val="000000"/>
        </w:rPr>
        <w:t>P</w:t>
      </w:r>
      <w:r w:rsidR="0026071D"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&gt;</w:t>
      </w:r>
      <w:r w:rsidR="0026071D"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0.05). The levels of serum ACTH, IL-6 and Cor in group A were lower than those in group B after operation (</w:t>
      </w:r>
      <w:r w:rsidR="0026071D" w:rsidRPr="007D6DBB">
        <w:rPr>
          <w:rFonts w:ascii="Book Antiqua" w:eastAsia="Book Antiqua" w:hAnsi="Book Antiqua" w:cs="Leelawadee UI"/>
          <w:i/>
          <w:iCs/>
          <w:color w:val="000000"/>
        </w:rPr>
        <w:t>P</w:t>
      </w:r>
      <w:r w:rsidR="0026071D"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&lt;</w:t>
      </w:r>
      <w:r w:rsidR="0026071D"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0.05)</w:t>
      </w:r>
      <w:r w:rsidR="0026071D" w:rsidRPr="007D6DBB">
        <w:rPr>
          <w:rFonts w:ascii="Book Antiqua" w:eastAsia="Book Antiqua" w:hAnsi="Book Antiqua" w:cs="Leelawadee UI"/>
          <w:color w:val="000000"/>
        </w:rPr>
        <w:t xml:space="preserve"> (Table 2)</w:t>
      </w:r>
      <w:r w:rsidRPr="007D6DBB">
        <w:rPr>
          <w:rFonts w:ascii="Book Antiqua" w:eastAsia="Book Antiqua" w:hAnsi="Book Antiqua" w:cs="Leelawadee UI"/>
          <w:color w:val="000000"/>
        </w:rPr>
        <w:t>.</w:t>
      </w:r>
    </w:p>
    <w:p w14:paraId="38D648A6" w14:textId="77777777" w:rsidR="00A77B3E" w:rsidRPr="007D6DBB" w:rsidRDefault="00A77B3E" w:rsidP="007D6DBB">
      <w:pPr>
        <w:adjustRightInd w:val="0"/>
        <w:snapToGrid w:val="0"/>
        <w:spacing w:line="360" w:lineRule="auto"/>
        <w:jc w:val="both"/>
        <w:rPr>
          <w:rFonts w:ascii="Book Antiqua" w:hAnsi="Book Antiqua" w:cs="Leelawadee UI"/>
        </w:rPr>
      </w:pPr>
    </w:p>
    <w:p w14:paraId="5294046D" w14:textId="77777777" w:rsidR="00617566"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i/>
          <w:iCs/>
          <w:color w:val="000000"/>
          <w:shd w:val="clear" w:color="auto" w:fill="FFFFFF"/>
        </w:rPr>
        <w:t>Comparison of the occurrence of restlessness during the wake of the two groups of children</w:t>
      </w:r>
    </w:p>
    <w:p w14:paraId="1E42062D" w14:textId="57B5DAB6"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The score of PAED in group A was lower than that in group B (</w:t>
      </w:r>
      <w:r w:rsidR="00617566" w:rsidRPr="007D6DBB">
        <w:rPr>
          <w:rFonts w:ascii="Book Antiqua" w:eastAsia="Book Antiqua" w:hAnsi="Book Antiqua" w:cs="Leelawadee UI"/>
          <w:i/>
          <w:iCs/>
          <w:color w:val="000000"/>
        </w:rPr>
        <w:t>P</w:t>
      </w:r>
      <w:r w:rsidR="00617566"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&lt;</w:t>
      </w:r>
      <w:r w:rsidR="00617566"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0.05). The incidence of dysphoria in group A (23.33%) was lower than that in group B (36.67%)</w:t>
      </w:r>
      <w:r w:rsidR="00617566"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w:t>
      </w:r>
      <w:r w:rsidR="00617566" w:rsidRPr="007D6DBB">
        <w:rPr>
          <w:rFonts w:ascii="Book Antiqua" w:eastAsia="Book Antiqua" w:hAnsi="Book Antiqua" w:cs="Leelawadee UI"/>
          <w:i/>
          <w:iCs/>
          <w:color w:val="000000"/>
        </w:rPr>
        <w:t>P</w:t>
      </w:r>
      <w:r w:rsidR="00617566"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&lt;</w:t>
      </w:r>
      <w:r w:rsidR="00617566"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0.05). (Table 3)</w:t>
      </w:r>
      <w:r w:rsidR="00617566" w:rsidRPr="007D6DBB">
        <w:rPr>
          <w:rFonts w:ascii="Book Antiqua" w:eastAsia="Book Antiqua" w:hAnsi="Book Antiqua" w:cs="Leelawadee UI"/>
          <w:color w:val="000000"/>
        </w:rPr>
        <w:t>.</w:t>
      </w:r>
    </w:p>
    <w:p w14:paraId="65F39C99" w14:textId="77777777" w:rsidR="00A77B3E" w:rsidRPr="007D6DBB" w:rsidRDefault="00A77B3E" w:rsidP="007D6DBB">
      <w:pPr>
        <w:adjustRightInd w:val="0"/>
        <w:snapToGrid w:val="0"/>
        <w:spacing w:line="360" w:lineRule="auto"/>
        <w:jc w:val="both"/>
        <w:rPr>
          <w:rFonts w:ascii="Book Antiqua" w:hAnsi="Book Antiqua" w:cs="Leelawadee UI"/>
        </w:rPr>
      </w:pPr>
    </w:p>
    <w:p w14:paraId="4DCB98E2" w14:textId="7694514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i/>
          <w:iCs/>
          <w:color w:val="000000"/>
          <w:shd w:val="clear" w:color="auto" w:fill="FFFFFF"/>
        </w:rPr>
        <w:t xml:space="preserve">Comparison of </w:t>
      </w:r>
      <w:proofErr w:type="spellStart"/>
      <w:r w:rsidRPr="007D6DBB">
        <w:rPr>
          <w:rFonts w:ascii="Book Antiqua" w:eastAsia="Book Antiqua" w:hAnsi="Book Antiqua" w:cs="Leelawadee UI"/>
          <w:b/>
          <w:bCs/>
          <w:i/>
          <w:iCs/>
          <w:color w:val="000000"/>
          <w:shd w:val="clear" w:color="auto" w:fill="FFFFFF"/>
        </w:rPr>
        <w:t>extubation</w:t>
      </w:r>
      <w:proofErr w:type="spellEnd"/>
      <w:r w:rsidRPr="007D6DBB">
        <w:rPr>
          <w:rFonts w:ascii="Book Antiqua" w:eastAsia="Book Antiqua" w:hAnsi="Book Antiqua" w:cs="Leelawadee UI"/>
          <w:b/>
          <w:bCs/>
          <w:i/>
          <w:iCs/>
          <w:color w:val="000000"/>
          <w:shd w:val="clear" w:color="auto" w:fill="FFFFFF"/>
        </w:rPr>
        <w:t xml:space="preserve"> time, awake time, and out-of-room time between the two groups of children</w:t>
      </w:r>
    </w:p>
    <w:p w14:paraId="16B5073F" w14:textId="1BEF9754"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The </w:t>
      </w:r>
      <w:proofErr w:type="spellStart"/>
      <w:r w:rsidRPr="007D6DBB">
        <w:rPr>
          <w:rFonts w:ascii="Book Antiqua" w:eastAsia="Book Antiqua" w:hAnsi="Book Antiqua" w:cs="Leelawadee UI"/>
          <w:color w:val="000000"/>
        </w:rPr>
        <w:t>extubation</w:t>
      </w:r>
      <w:proofErr w:type="spellEnd"/>
      <w:r w:rsidRPr="007D6DBB">
        <w:rPr>
          <w:rFonts w:ascii="Book Antiqua" w:eastAsia="Book Antiqua" w:hAnsi="Book Antiqua" w:cs="Leelawadee UI"/>
          <w:color w:val="000000"/>
        </w:rPr>
        <w:t xml:space="preserve"> time, awake time and leaving room time were compared between group A and group B, and the difference was not statistically significant (</w:t>
      </w:r>
      <w:r w:rsidR="00617566" w:rsidRPr="007D6DBB">
        <w:rPr>
          <w:rFonts w:ascii="Book Antiqua" w:eastAsia="Book Antiqua" w:hAnsi="Book Antiqua" w:cs="Leelawadee UI"/>
          <w:i/>
          <w:iCs/>
          <w:color w:val="000000"/>
        </w:rPr>
        <w:t>P</w:t>
      </w:r>
      <w:r w:rsidR="00617566"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&gt;</w:t>
      </w:r>
      <w:r w:rsidR="00617566"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0.05)</w:t>
      </w:r>
      <w:r w:rsidR="00B72A06" w:rsidRPr="007D6DBB">
        <w:rPr>
          <w:rFonts w:ascii="Book Antiqua" w:eastAsia="Book Antiqua" w:hAnsi="Book Antiqua" w:cs="Leelawadee UI"/>
          <w:color w:val="000000"/>
        </w:rPr>
        <w:t xml:space="preserve"> (Table 4)</w:t>
      </w:r>
      <w:r w:rsidRPr="007D6DBB">
        <w:rPr>
          <w:rFonts w:ascii="Book Antiqua" w:eastAsia="Book Antiqua" w:hAnsi="Book Antiqua" w:cs="Leelawadee UI"/>
          <w:color w:val="000000"/>
        </w:rPr>
        <w:t>.</w:t>
      </w:r>
    </w:p>
    <w:p w14:paraId="39E3BA01" w14:textId="77777777" w:rsidR="00A77B3E" w:rsidRPr="007D6DBB" w:rsidRDefault="00A77B3E" w:rsidP="007D6DBB">
      <w:pPr>
        <w:adjustRightInd w:val="0"/>
        <w:snapToGrid w:val="0"/>
        <w:spacing w:line="360" w:lineRule="auto"/>
        <w:jc w:val="both"/>
        <w:rPr>
          <w:rFonts w:ascii="Book Antiqua" w:hAnsi="Book Antiqua" w:cs="Leelawadee UI"/>
        </w:rPr>
      </w:pPr>
    </w:p>
    <w:p w14:paraId="70638217" w14:textId="1EA3DF19"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i/>
          <w:iCs/>
          <w:color w:val="000000"/>
          <w:shd w:val="clear" w:color="auto" w:fill="FFFFFF"/>
        </w:rPr>
        <w:t xml:space="preserve">Comparison of postoperative </w:t>
      </w:r>
      <w:r w:rsidR="007D105C" w:rsidRPr="007D6DBB">
        <w:rPr>
          <w:rFonts w:ascii="Book Antiqua" w:eastAsia="Book Antiqua" w:hAnsi="Book Antiqua" w:cs="Leelawadee UI"/>
          <w:b/>
          <w:bCs/>
          <w:i/>
          <w:iCs/>
          <w:color w:val="000000"/>
          <w:shd w:val="clear" w:color="auto" w:fill="FFFFFF"/>
        </w:rPr>
        <w:t xml:space="preserve">visual analog scale </w:t>
      </w:r>
      <w:r w:rsidRPr="007D6DBB">
        <w:rPr>
          <w:rFonts w:ascii="Book Antiqua" w:eastAsia="Book Antiqua" w:hAnsi="Book Antiqua" w:cs="Leelawadee UI"/>
          <w:b/>
          <w:bCs/>
          <w:i/>
          <w:iCs/>
          <w:color w:val="000000"/>
          <w:shd w:val="clear" w:color="auto" w:fill="FFFFFF"/>
        </w:rPr>
        <w:t>scores between the two groups of children</w:t>
      </w:r>
    </w:p>
    <w:p w14:paraId="3482A25E" w14:textId="0973710B"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color w:val="000000"/>
        </w:rPr>
        <w:t> </w:t>
      </w:r>
      <w:r w:rsidRPr="007D6DBB">
        <w:rPr>
          <w:rFonts w:ascii="Book Antiqua" w:eastAsia="Book Antiqua" w:hAnsi="Book Antiqua" w:cs="Leelawadee UI"/>
          <w:color w:val="000000"/>
        </w:rPr>
        <w:t xml:space="preserve">The </w:t>
      </w:r>
      <w:r w:rsidR="007D105C" w:rsidRPr="007D6DBB">
        <w:rPr>
          <w:rFonts w:ascii="Book Antiqua" w:eastAsia="Book Antiqua" w:hAnsi="Book Antiqua" w:cs="Leelawadee UI"/>
          <w:color w:val="000000"/>
        </w:rPr>
        <w:t xml:space="preserve">visual analog scale </w:t>
      </w:r>
      <w:r w:rsidRPr="007D6DBB">
        <w:rPr>
          <w:rFonts w:ascii="Book Antiqua" w:eastAsia="Book Antiqua" w:hAnsi="Book Antiqua" w:cs="Leelawadee UI"/>
          <w:color w:val="000000"/>
        </w:rPr>
        <w:t>scores of group A at 2 h and 8 h after operation were lower than those of group B, and the differences were statistically significant</w:t>
      </w:r>
      <w:r w:rsidR="007D105C"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w:t>
      </w:r>
      <w:r w:rsidRPr="007D6DBB">
        <w:rPr>
          <w:rFonts w:ascii="Book Antiqua" w:eastAsia="Book Antiqua" w:hAnsi="Book Antiqua" w:cs="Leelawadee UI"/>
          <w:i/>
          <w:iCs/>
          <w:color w:val="000000"/>
        </w:rPr>
        <w:t>P</w:t>
      </w:r>
      <w:r w:rsidR="007D105C"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&lt;</w:t>
      </w:r>
      <w:r w:rsidR="007D105C"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0.05)</w:t>
      </w:r>
      <w:r w:rsidR="007D105C"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(Table 5)</w:t>
      </w:r>
      <w:r w:rsidR="007D105C" w:rsidRPr="007D6DBB">
        <w:rPr>
          <w:rFonts w:ascii="Book Antiqua" w:eastAsia="Book Antiqua" w:hAnsi="Book Antiqua" w:cs="Leelawadee UI"/>
          <w:color w:val="000000"/>
        </w:rPr>
        <w:t>.</w:t>
      </w:r>
    </w:p>
    <w:p w14:paraId="129BCD4A" w14:textId="77777777" w:rsidR="00A77B3E" w:rsidRPr="007D6DBB" w:rsidRDefault="00A77B3E" w:rsidP="007D6DBB">
      <w:pPr>
        <w:adjustRightInd w:val="0"/>
        <w:snapToGrid w:val="0"/>
        <w:spacing w:line="360" w:lineRule="auto"/>
        <w:jc w:val="both"/>
        <w:rPr>
          <w:rFonts w:ascii="Book Antiqua" w:hAnsi="Book Antiqua" w:cs="Leelawadee UI"/>
        </w:rPr>
      </w:pPr>
    </w:p>
    <w:p w14:paraId="7E1F3AE3" w14:textId="10A396E8"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i/>
          <w:iCs/>
          <w:color w:val="000000"/>
          <w:shd w:val="clear" w:color="auto" w:fill="FFFFFF"/>
        </w:rPr>
        <w:t>Comparison of the incidence of adverse reactions in children between the two groups</w:t>
      </w:r>
    </w:p>
    <w:p w14:paraId="0F2320B6" w14:textId="15F6D470"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color w:val="000000"/>
        </w:rPr>
        <w:t> </w:t>
      </w:r>
      <w:r w:rsidRPr="007D6DBB">
        <w:rPr>
          <w:rFonts w:ascii="Book Antiqua" w:eastAsia="Book Antiqua" w:hAnsi="Book Antiqua" w:cs="Leelawadee UI"/>
          <w:color w:val="000000"/>
        </w:rPr>
        <w:t>The incidence of adverse reactions in group A (6.25%) was lower than that in group B (16.25%) (</w:t>
      </w:r>
      <w:r w:rsidRPr="007D6DBB">
        <w:rPr>
          <w:rFonts w:ascii="Book Antiqua" w:eastAsia="Book Antiqua" w:hAnsi="Book Antiqua" w:cs="Leelawadee UI"/>
          <w:i/>
          <w:iCs/>
          <w:color w:val="000000"/>
        </w:rPr>
        <w:t>P</w:t>
      </w:r>
      <w:r w:rsidR="007D105C"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&lt;</w:t>
      </w:r>
      <w:r w:rsidR="007D105C"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0.05)</w:t>
      </w:r>
      <w:r w:rsidR="007D105C"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(Table 6)</w:t>
      </w:r>
      <w:r w:rsidR="007D105C" w:rsidRPr="007D6DBB">
        <w:rPr>
          <w:rFonts w:ascii="Book Antiqua" w:eastAsia="Book Antiqua" w:hAnsi="Book Antiqua" w:cs="Leelawadee UI"/>
          <w:color w:val="000000"/>
        </w:rPr>
        <w:t>.</w:t>
      </w:r>
    </w:p>
    <w:p w14:paraId="51AA9E8A" w14:textId="77777777" w:rsidR="00A77B3E" w:rsidRPr="007D6DBB" w:rsidRDefault="00A77B3E" w:rsidP="007D6DBB">
      <w:pPr>
        <w:adjustRightInd w:val="0"/>
        <w:snapToGrid w:val="0"/>
        <w:spacing w:line="360" w:lineRule="auto"/>
        <w:jc w:val="both"/>
        <w:rPr>
          <w:rFonts w:ascii="Book Antiqua" w:hAnsi="Book Antiqua" w:cs="Leelawadee UI"/>
        </w:rPr>
      </w:pPr>
    </w:p>
    <w:p w14:paraId="1990E55C"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aps/>
          <w:color w:val="000000"/>
          <w:u w:val="single"/>
        </w:rPr>
        <w:t>DISCUSSION</w:t>
      </w:r>
    </w:p>
    <w:p w14:paraId="0FF5CEAF" w14:textId="4211A9EB" w:rsidR="00BF3B4B"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lastRenderedPageBreak/>
        <w:t xml:space="preserve">Abdominal surgery is a common surgical procedure in pediatric patients. Due to their unique anatomical and physiological characteristics and relatively narrow airways, they have an increased risk of airway resistance during surgery. Therefore, pediatric patients consume more oxygen during surgery as they are prone to hypoxia. Moreover, children lack type I muscle fibers in the diaphragm and intercostal muscles; therefore, respiratory muscle fatigue can easily occur during breathing. Therefore, abdominal surgery is often performed with controlled mechanical </w:t>
      </w:r>
      <w:proofErr w:type="gramStart"/>
      <w:r w:rsidRPr="007D6DBB">
        <w:rPr>
          <w:rFonts w:ascii="Book Antiqua" w:eastAsia="Book Antiqua" w:hAnsi="Book Antiqua" w:cs="Leelawadee UI"/>
          <w:color w:val="000000"/>
        </w:rPr>
        <w:t>breathing</w:t>
      </w:r>
      <w:r w:rsidRPr="007D6DBB">
        <w:rPr>
          <w:rFonts w:ascii="Book Antiqua" w:eastAsia="Book Antiqua" w:hAnsi="Book Antiqua" w:cs="Leelawadee UI"/>
          <w:color w:val="000000"/>
          <w:vertAlign w:val="superscript"/>
        </w:rPr>
        <w:t>[</w:t>
      </w:r>
      <w:proofErr w:type="gramEnd"/>
      <w:r w:rsidRPr="007D6DBB">
        <w:rPr>
          <w:rFonts w:ascii="Book Antiqua" w:eastAsia="Book Antiqua" w:hAnsi="Book Antiqua" w:cs="Leelawadee UI"/>
          <w:color w:val="000000"/>
          <w:vertAlign w:val="superscript"/>
        </w:rPr>
        <w:t>3]</w:t>
      </w:r>
      <w:r w:rsidRPr="007D6DBB">
        <w:rPr>
          <w:rFonts w:ascii="Book Antiqua" w:eastAsia="Book Antiqua" w:hAnsi="Book Antiqua" w:cs="Leelawadee UI"/>
          <w:color w:val="000000"/>
        </w:rPr>
        <w:t xml:space="preserve">. Due to the incomplete development of various physiological functions, imperfect development of the myocardial structure, poor myocardial systolic function, poor ventricular compliance, and thin abdominal walls in children, a series of complications can occur during the operation. Therefore, selecting the most appropriate anesthesia program is extremely </w:t>
      </w:r>
      <w:proofErr w:type="gramStart"/>
      <w:r w:rsidRPr="007D6DBB">
        <w:rPr>
          <w:rFonts w:ascii="Book Antiqua" w:eastAsia="Book Antiqua" w:hAnsi="Book Antiqua" w:cs="Leelawadee UI"/>
          <w:color w:val="000000"/>
        </w:rPr>
        <w:t>important</w:t>
      </w:r>
      <w:r w:rsidRPr="007D6DBB">
        <w:rPr>
          <w:rFonts w:ascii="Book Antiqua" w:eastAsia="Book Antiqua" w:hAnsi="Book Antiqua" w:cs="Leelawadee UI"/>
          <w:color w:val="000000"/>
          <w:vertAlign w:val="superscript"/>
        </w:rPr>
        <w:t>[</w:t>
      </w:r>
      <w:proofErr w:type="gramEnd"/>
      <w:r w:rsidRPr="007D6DBB">
        <w:rPr>
          <w:rFonts w:ascii="Book Antiqua" w:eastAsia="Book Antiqua" w:hAnsi="Book Antiqua" w:cs="Leelawadee UI"/>
          <w:color w:val="000000"/>
          <w:vertAlign w:val="superscript"/>
        </w:rPr>
        <w:t>4</w:t>
      </w:r>
      <w:r w:rsidR="00BF3B4B" w:rsidRPr="007D6DBB">
        <w:rPr>
          <w:rFonts w:ascii="Book Antiqua" w:eastAsia="Book Antiqua" w:hAnsi="Book Antiqua" w:cs="Leelawadee UI"/>
          <w:color w:val="000000"/>
          <w:vertAlign w:val="superscript"/>
        </w:rPr>
        <w:t>,</w:t>
      </w:r>
      <w:r w:rsidRPr="007D6DBB">
        <w:rPr>
          <w:rFonts w:ascii="Book Antiqua" w:eastAsia="Book Antiqua" w:hAnsi="Book Antiqua" w:cs="Leelawadee UI"/>
          <w:color w:val="000000"/>
          <w:vertAlign w:val="superscript"/>
        </w:rPr>
        <w:t>5]</w:t>
      </w:r>
      <w:r w:rsidRPr="007D6DBB">
        <w:rPr>
          <w:rFonts w:ascii="Book Antiqua" w:eastAsia="Book Antiqua" w:hAnsi="Book Antiqua" w:cs="Leelawadee UI"/>
          <w:color w:val="000000"/>
        </w:rPr>
        <w:t xml:space="preserve">. Historically, general anesthesia has been mainly used in pediatric abdominal surgery. General anesthesia can meet the needs of analgesia and sedation in children, and anesthetic equipment facilitates unobstructed breathing, effectively reducing the risk of reflux aspiration during the operation and ensuring the safety of the operation. However, in the process of general anesthesia, children’s bodies show obvious stress responses, and hemodynamic fluctuations usually occur. </w:t>
      </w:r>
      <w:proofErr w:type="gramStart"/>
      <w:r w:rsidRPr="007D6DBB">
        <w:rPr>
          <w:rFonts w:ascii="Book Antiqua" w:eastAsia="Book Antiqua" w:hAnsi="Book Antiqua" w:cs="Leelawadee UI"/>
          <w:color w:val="000000"/>
        </w:rPr>
        <w:t>In order to</w:t>
      </w:r>
      <w:proofErr w:type="gramEnd"/>
      <w:r w:rsidRPr="007D6DBB">
        <w:rPr>
          <w:rFonts w:ascii="Book Antiqua" w:eastAsia="Book Antiqua" w:hAnsi="Book Antiqua" w:cs="Leelawadee UI"/>
          <w:color w:val="000000"/>
        </w:rPr>
        <w:t xml:space="preserve"> reduce these adverse reactions, anesthesia is deepened by increasing the anesthetic and analgesic drug doses; however, this can lead to liver and kidney dysfunction. Therefore, adverse reactions such as delayed recovery, recovery, and postoperative respiratory depression are prone to </w:t>
      </w:r>
      <w:proofErr w:type="gramStart"/>
      <w:r w:rsidRPr="007D6DBB">
        <w:rPr>
          <w:rFonts w:ascii="Book Antiqua" w:eastAsia="Book Antiqua" w:hAnsi="Book Antiqua" w:cs="Leelawadee UI"/>
          <w:color w:val="000000"/>
        </w:rPr>
        <w:t>occur</w:t>
      </w:r>
      <w:r w:rsidRPr="007D6DBB">
        <w:rPr>
          <w:rFonts w:ascii="Book Antiqua" w:eastAsia="Book Antiqua" w:hAnsi="Book Antiqua" w:cs="Leelawadee UI"/>
          <w:color w:val="000000"/>
          <w:vertAlign w:val="superscript"/>
        </w:rPr>
        <w:t>[</w:t>
      </w:r>
      <w:proofErr w:type="gramEnd"/>
      <w:r w:rsidRPr="007D6DBB">
        <w:rPr>
          <w:rFonts w:ascii="Book Antiqua" w:eastAsia="Book Antiqua" w:hAnsi="Book Antiqua" w:cs="Leelawadee UI"/>
          <w:color w:val="000000"/>
          <w:vertAlign w:val="superscript"/>
        </w:rPr>
        <w:t>6</w:t>
      </w:r>
      <w:r w:rsidR="00BF3B4B" w:rsidRPr="007D6DBB">
        <w:rPr>
          <w:rFonts w:ascii="Book Antiqua" w:eastAsia="Book Antiqua" w:hAnsi="Book Antiqua" w:cs="Leelawadee UI"/>
          <w:color w:val="000000"/>
          <w:vertAlign w:val="superscript"/>
        </w:rPr>
        <w:t>,</w:t>
      </w:r>
      <w:r w:rsidRPr="007D6DBB">
        <w:rPr>
          <w:rFonts w:ascii="Book Antiqua" w:eastAsia="Book Antiqua" w:hAnsi="Book Antiqua" w:cs="Leelawadee UI"/>
          <w:color w:val="000000"/>
          <w:vertAlign w:val="superscript"/>
        </w:rPr>
        <w:t>7]</w:t>
      </w:r>
      <w:r w:rsidRPr="007D6DBB">
        <w:rPr>
          <w:rFonts w:ascii="Book Antiqua" w:eastAsia="Book Antiqua" w:hAnsi="Book Antiqua" w:cs="Leelawadee UI"/>
          <w:color w:val="000000"/>
        </w:rPr>
        <w:t xml:space="preserve">. In addition, it was also reported that general anesthesia could inhibit the cerebral cortex of children and was unable to block the conduction process of surgical nociceptive stimulation towards the sympathetic nerve, evidenced by an increase in the excitability of the sympathetic and adrenal medulla systems and hemodynamic fluctuation. Therefore, effective regulation of stress responses during anesthesia and achievement of good muscle relaxation and analgesia has been an important research topic in anesthesia for pediatric abdominal </w:t>
      </w:r>
      <w:proofErr w:type="gramStart"/>
      <w:r w:rsidRPr="007D6DBB">
        <w:rPr>
          <w:rFonts w:ascii="Book Antiqua" w:eastAsia="Book Antiqua" w:hAnsi="Book Antiqua" w:cs="Leelawadee UI"/>
          <w:color w:val="000000"/>
        </w:rPr>
        <w:t>surgery</w:t>
      </w:r>
      <w:r w:rsidRPr="007D6DBB">
        <w:rPr>
          <w:rFonts w:ascii="Book Antiqua" w:eastAsia="Book Antiqua" w:hAnsi="Book Antiqua" w:cs="Leelawadee UI"/>
          <w:color w:val="000000"/>
          <w:vertAlign w:val="superscript"/>
        </w:rPr>
        <w:t>[</w:t>
      </w:r>
      <w:proofErr w:type="gramEnd"/>
      <w:r w:rsidRPr="007D6DBB">
        <w:rPr>
          <w:rFonts w:ascii="Book Antiqua" w:eastAsia="Book Antiqua" w:hAnsi="Book Antiqua" w:cs="Leelawadee UI"/>
          <w:color w:val="000000"/>
          <w:vertAlign w:val="superscript"/>
        </w:rPr>
        <w:t>8</w:t>
      </w:r>
      <w:r w:rsidR="00BF3B4B" w:rsidRPr="007D6DBB">
        <w:rPr>
          <w:rFonts w:ascii="Book Antiqua" w:eastAsia="Book Antiqua" w:hAnsi="Book Antiqua" w:cs="Leelawadee UI"/>
          <w:color w:val="000000"/>
          <w:vertAlign w:val="superscript"/>
        </w:rPr>
        <w:t>,</w:t>
      </w:r>
      <w:r w:rsidRPr="007D6DBB">
        <w:rPr>
          <w:rFonts w:ascii="Book Antiqua" w:eastAsia="Book Antiqua" w:hAnsi="Book Antiqua" w:cs="Leelawadee UI"/>
          <w:color w:val="000000"/>
          <w:vertAlign w:val="superscript"/>
        </w:rPr>
        <w:t>9]</w:t>
      </w:r>
      <w:r w:rsidRPr="007D6DBB">
        <w:rPr>
          <w:rFonts w:ascii="Book Antiqua" w:eastAsia="Book Antiqua" w:hAnsi="Book Antiqua" w:cs="Leelawadee UI"/>
          <w:color w:val="000000"/>
        </w:rPr>
        <w:t>.</w:t>
      </w:r>
    </w:p>
    <w:p w14:paraId="3D232388" w14:textId="77777777" w:rsidR="00BF3B4B" w:rsidRPr="007D6DBB" w:rsidRDefault="00000000" w:rsidP="007D6DBB">
      <w:pPr>
        <w:adjustRightInd w:val="0"/>
        <w:snapToGrid w:val="0"/>
        <w:spacing w:line="360" w:lineRule="auto"/>
        <w:ind w:firstLineChars="100" w:firstLine="240"/>
        <w:jc w:val="both"/>
        <w:rPr>
          <w:rFonts w:ascii="Book Antiqua" w:hAnsi="Book Antiqua" w:cs="Leelawadee UI"/>
        </w:rPr>
      </w:pPr>
      <w:r w:rsidRPr="007D6DBB">
        <w:rPr>
          <w:rFonts w:ascii="Book Antiqua" w:eastAsia="Book Antiqua" w:hAnsi="Book Antiqua" w:cs="Leelawadee UI"/>
          <w:color w:val="000000"/>
        </w:rPr>
        <w:t xml:space="preserve">In this study, propofol combined with lidocaine was used to assist general anesthesia in pediatric abdominal surgery. The role of propofol is to lower the level of </w:t>
      </w:r>
      <w:r w:rsidRPr="007D6DBB">
        <w:rPr>
          <w:rFonts w:ascii="Book Antiqua" w:eastAsia="Book Antiqua" w:hAnsi="Book Antiqua" w:cs="Leelawadee UI"/>
          <w:color w:val="000000"/>
        </w:rPr>
        <w:lastRenderedPageBreak/>
        <w:t xml:space="preserve">consciousness and reduce body movements, as well as other general anesthetic actions in which the release and transmission of neurotransmitters play an important role. Among them, ligand-gated ion channels play an important role in general anesthesia, including </w:t>
      </w:r>
      <w:r w:rsidRPr="007D6DBB">
        <w:rPr>
          <w:rFonts w:ascii="Book Antiqua" w:eastAsia="Book Antiqua" w:hAnsi="Book Antiqua" w:cs="Calibri"/>
          <w:color w:val="000000"/>
        </w:rPr>
        <w:t>γ</w:t>
      </w:r>
      <w:r w:rsidRPr="007D6DBB">
        <w:rPr>
          <w:rFonts w:ascii="Book Antiqua" w:eastAsia="Book Antiqua" w:hAnsi="Book Antiqua" w:cs="Leelawadee UI"/>
          <w:color w:val="000000"/>
        </w:rPr>
        <w:t xml:space="preserve">-aminobutyric acid receptors, an important central nervous system inhibitory neurotransmitter which has a significant regulatory effect on the release of other neurotransmitters in the body. Propofol can inhibit the influx of ions in the body and inhibit the increased glutamate release caused by presynaptic membrane depolarization, which enhances the postsynaptic effect of </w:t>
      </w:r>
      <w:r w:rsidRPr="007D6DBB">
        <w:rPr>
          <w:rFonts w:ascii="Book Antiqua" w:eastAsia="Book Antiqua" w:hAnsi="Book Antiqua" w:cs="Calibri"/>
          <w:color w:val="000000"/>
        </w:rPr>
        <w:t>γ</w:t>
      </w:r>
      <w:r w:rsidRPr="007D6DBB">
        <w:rPr>
          <w:rFonts w:ascii="Book Antiqua" w:eastAsia="Book Antiqua" w:hAnsi="Book Antiqua" w:cs="Leelawadee UI"/>
          <w:color w:val="000000"/>
        </w:rPr>
        <w:t xml:space="preserve">-aminobutyric acid. Its role in respiratory smooth muscle function and the cardiovascular system is mediated by calcium channels. The decreased sodium-potassium-ATPase activity in the central nervous systems of children results in decreased electrochemical gradients caused by sodium ions and increased calcium ion concentration, which leads to increased acetylcholine content in the body, resulting in general </w:t>
      </w:r>
      <w:proofErr w:type="gramStart"/>
      <w:r w:rsidRPr="007D6DBB">
        <w:rPr>
          <w:rFonts w:ascii="Book Antiqua" w:eastAsia="Book Antiqua" w:hAnsi="Book Antiqua" w:cs="Leelawadee UI"/>
          <w:color w:val="000000"/>
        </w:rPr>
        <w:t>anesthesia</w:t>
      </w:r>
      <w:r w:rsidRPr="007D6DBB">
        <w:rPr>
          <w:rFonts w:ascii="Book Antiqua" w:eastAsia="Book Antiqua" w:hAnsi="Book Antiqua" w:cs="Leelawadee UI"/>
          <w:color w:val="000000"/>
          <w:vertAlign w:val="superscript"/>
        </w:rPr>
        <w:t>[</w:t>
      </w:r>
      <w:proofErr w:type="gramEnd"/>
      <w:r w:rsidRPr="007D6DBB">
        <w:rPr>
          <w:rFonts w:ascii="Book Antiqua" w:eastAsia="Book Antiqua" w:hAnsi="Book Antiqua" w:cs="Leelawadee UI"/>
          <w:color w:val="000000"/>
          <w:vertAlign w:val="superscript"/>
        </w:rPr>
        <w:t>10</w:t>
      </w:r>
      <w:r w:rsidR="00BF3B4B" w:rsidRPr="007D6DBB">
        <w:rPr>
          <w:rFonts w:ascii="Book Antiqua" w:eastAsia="Book Antiqua" w:hAnsi="Book Antiqua" w:cs="Leelawadee UI"/>
          <w:color w:val="000000"/>
          <w:vertAlign w:val="superscript"/>
        </w:rPr>
        <w:t>,</w:t>
      </w:r>
      <w:r w:rsidRPr="007D6DBB">
        <w:rPr>
          <w:rFonts w:ascii="Book Antiqua" w:eastAsia="Book Antiqua" w:hAnsi="Book Antiqua" w:cs="Leelawadee UI"/>
          <w:color w:val="000000"/>
          <w:vertAlign w:val="superscript"/>
        </w:rPr>
        <w:t>11]</w:t>
      </w:r>
      <w:r w:rsidRPr="007D6DBB">
        <w:rPr>
          <w:rFonts w:ascii="Book Antiqua" w:eastAsia="Book Antiqua" w:hAnsi="Book Antiqua" w:cs="Leelawadee UI"/>
          <w:color w:val="000000"/>
        </w:rPr>
        <w:t xml:space="preserve">. However, the required dose of propofol alone is high, and the analgesic effect is only observed in some children. Adverse reactions, including myocardial inhibition and blood pressure reduction can also </w:t>
      </w:r>
      <w:proofErr w:type="gramStart"/>
      <w:r w:rsidRPr="007D6DBB">
        <w:rPr>
          <w:rFonts w:ascii="Book Antiqua" w:eastAsia="Book Antiqua" w:hAnsi="Book Antiqua" w:cs="Leelawadee UI"/>
          <w:color w:val="000000"/>
        </w:rPr>
        <w:t>occur</w:t>
      </w:r>
      <w:r w:rsidRPr="007D6DBB">
        <w:rPr>
          <w:rFonts w:ascii="Book Antiqua" w:eastAsia="Book Antiqua" w:hAnsi="Book Antiqua" w:cs="Leelawadee UI"/>
          <w:color w:val="000000"/>
          <w:vertAlign w:val="superscript"/>
        </w:rPr>
        <w:t>[</w:t>
      </w:r>
      <w:proofErr w:type="gramEnd"/>
      <w:r w:rsidRPr="007D6DBB">
        <w:rPr>
          <w:rFonts w:ascii="Book Antiqua" w:eastAsia="Book Antiqua" w:hAnsi="Book Antiqua" w:cs="Leelawadee UI"/>
          <w:color w:val="000000"/>
          <w:vertAlign w:val="superscript"/>
        </w:rPr>
        <w:t>12]</w:t>
      </w:r>
      <w:r w:rsidRPr="007D6DBB">
        <w:rPr>
          <w:rFonts w:ascii="Book Antiqua" w:eastAsia="Book Antiqua" w:hAnsi="Book Antiqua" w:cs="Leelawadee UI"/>
          <w:color w:val="000000"/>
        </w:rPr>
        <w:t>.</w:t>
      </w:r>
    </w:p>
    <w:p w14:paraId="265FD71C" w14:textId="77777777" w:rsidR="00BF3B4B" w:rsidRPr="007D6DBB" w:rsidRDefault="00000000" w:rsidP="007D6DBB">
      <w:pPr>
        <w:adjustRightInd w:val="0"/>
        <w:snapToGrid w:val="0"/>
        <w:spacing w:line="360" w:lineRule="auto"/>
        <w:ind w:firstLineChars="100" w:firstLine="240"/>
        <w:jc w:val="both"/>
        <w:rPr>
          <w:rFonts w:ascii="Book Antiqua" w:hAnsi="Book Antiqua" w:cs="Leelawadee UI"/>
        </w:rPr>
      </w:pPr>
      <w:r w:rsidRPr="007D6DBB">
        <w:rPr>
          <w:rFonts w:ascii="Book Antiqua" w:eastAsia="Book Antiqua" w:hAnsi="Book Antiqua" w:cs="Leelawadee UI"/>
          <w:color w:val="000000"/>
        </w:rPr>
        <w:t xml:space="preserve">Lidocaine, an amide-type local anesthetic, can be dispersed outside the blood vessels after entering human blood. The drug can react with hepatic microsomal mixed functional oxidase, an amide enzyme, and can be metabolized in multiple organs. The study also found that lidocaine used in anesthesia can inhibit human hippocampal neuronal sodium channels, thereby inhibiting central nervous system action potential, blocking nerve conduction, and causing a central inhibitory and anesthetic </w:t>
      </w:r>
      <w:proofErr w:type="gramStart"/>
      <w:r w:rsidRPr="007D6DBB">
        <w:rPr>
          <w:rFonts w:ascii="Book Antiqua" w:eastAsia="Book Antiqua" w:hAnsi="Book Antiqua" w:cs="Leelawadee UI"/>
          <w:color w:val="000000"/>
        </w:rPr>
        <w:t>effect</w:t>
      </w:r>
      <w:r w:rsidRPr="007D6DBB">
        <w:rPr>
          <w:rFonts w:ascii="Book Antiqua" w:eastAsia="Book Antiqua" w:hAnsi="Book Antiqua" w:cs="Leelawadee UI"/>
          <w:color w:val="000000"/>
          <w:vertAlign w:val="superscript"/>
        </w:rPr>
        <w:t>[</w:t>
      </w:r>
      <w:proofErr w:type="gramEnd"/>
      <w:r w:rsidRPr="007D6DBB">
        <w:rPr>
          <w:rFonts w:ascii="Book Antiqua" w:eastAsia="Book Antiqua" w:hAnsi="Book Antiqua" w:cs="Leelawadee UI"/>
          <w:color w:val="000000"/>
          <w:vertAlign w:val="superscript"/>
        </w:rPr>
        <w:t>13]</w:t>
      </w:r>
      <w:r w:rsidRPr="007D6DBB">
        <w:rPr>
          <w:rFonts w:ascii="Book Antiqua" w:eastAsia="Book Antiqua" w:hAnsi="Book Antiqua" w:cs="Leelawadee UI"/>
          <w:color w:val="000000"/>
        </w:rPr>
        <w:t xml:space="preserve">. The combined use of these two anesthetics has an important synergistic effect because propofol acts directly on the blood vessel walls to release pain mediators. Meanwhile lidocaine acts as a kinin inhibitor and stabilizer by blocking and thereby reducing the release of pain </w:t>
      </w:r>
      <w:proofErr w:type="gramStart"/>
      <w:r w:rsidRPr="007D6DBB">
        <w:rPr>
          <w:rFonts w:ascii="Book Antiqua" w:eastAsia="Book Antiqua" w:hAnsi="Book Antiqua" w:cs="Leelawadee UI"/>
          <w:color w:val="000000"/>
        </w:rPr>
        <w:t>mediators</w:t>
      </w:r>
      <w:r w:rsidRPr="007D6DBB">
        <w:rPr>
          <w:rFonts w:ascii="Book Antiqua" w:eastAsia="Book Antiqua" w:hAnsi="Book Antiqua" w:cs="Leelawadee UI"/>
          <w:color w:val="000000"/>
          <w:vertAlign w:val="superscript"/>
        </w:rPr>
        <w:t>[</w:t>
      </w:r>
      <w:proofErr w:type="gramEnd"/>
      <w:r w:rsidRPr="007D6DBB">
        <w:rPr>
          <w:rFonts w:ascii="Book Antiqua" w:eastAsia="Book Antiqua" w:hAnsi="Book Antiqua" w:cs="Leelawadee UI"/>
          <w:color w:val="000000"/>
          <w:vertAlign w:val="superscript"/>
        </w:rPr>
        <w:t>14]</w:t>
      </w:r>
      <w:r w:rsidRPr="007D6DBB">
        <w:rPr>
          <w:rFonts w:ascii="Book Antiqua" w:eastAsia="Book Antiqua" w:hAnsi="Book Antiqua" w:cs="Leelawadee UI"/>
          <w:color w:val="000000"/>
        </w:rPr>
        <w:t xml:space="preserve">. The combined application of lidocaine and ketamine can enhance the sedative and hypnotic effect of propofol. Lidocaine inhibits propofol from binding to protein, which increases the amount of free propofol in the body and enhances the anesthetic effect of propofol. In addition, lidocaine can promote </w:t>
      </w:r>
      <w:r w:rsidRPr="007D6DBB">
        <w:rPr>
          <w:rFonts w:ascii="Book Antiqua" w:eastAsia="Book Antiqua" w:hAnsi="Book Antiqua" w:cs="Leelawadee UI"/>
          <w:color w:val="000000"/>
        </w:rPr>
        <w:lastRenderedPageBreak/>
        <w:t xml:space="preserve">the recovery of sodium-potassium-ATPase activity in the sarcoplasmic reticulum, inhibit the overload of calcium ions, and reduce myocardial ischemia-reperfusion injury in children. When used together, the advantages of these two drugs complement each other, making it ideal for the application of surgical </w:t>
      </w:r>
      <w:proofErr w:type="gramStart"/>
      <w:r w:rsidRPr="007D6DBB">
        <w:rPr>
          <w:rFonts w:ascii="Book Antiqua" w:eastAsia="Book Antiqua" w:hAnsi="Book Antiqua" w:cs="Leelawadee UI"/>
          <w:color w:val="000000"/>
        </w:rPr>
        <w:t>anesthesia</w:t>
      </w:r>
      <w:r w:rsidRPr="007D6DBB">
        <w:rPr>
          <w:rFonts w:ascii="Book Antiqua" w:eastAsia="Book Antiqua" w:hAnsi="Book Antiqua" w:cs="Leelawadee UI"/>
          <w:color w:val="000000"/>
          <w:vertAlign w:val="superscript"/>
        </w:rPr>
        <w:t>[</w:t>
      </w:r>
      <w:proofErr w:type="gramEnd"/>
      <w:r w:rsidRPr="007D6DBB">
        <w:rPr>
          <w:rFonts w:ascii="Book Antiqua" w:eastAsia="Book Antiqua" w:hAnsi="Book Antiqua" w:cs="Leelawadee UI"/>
          <w:color w:val="000000"/>
          <w:vertAlign w:val="superscript"/>
        </w:rPr>
        <w:t>15]</w:t>
      </w:r>
      <w:r w:rsidRPr="007D6DBB">
        <w:rPr>
          <w:rFonts w:ascii="Book Antiqua" w:eastAsia="Book Antiqua" w:hAnsi="Book Antiqua" w:cs="Leelawadee UI"/>
          <w:color w:val="000000"/>
        </w:rPr>
        <w:t>.</w:t>
      </w:r>
    </w:p>
    <w:p w14:paraId="68C5068C" w14:textId="52370CD8" w:rsidR="00A77B3E" w:rsidRPr="007D6DBB" w:rsidRDefault="00000000" w:rsidP="007D6DBB">
      <w:pPr>
        <w:adjustRightInd w:val="0"/>
        <w:snapToGrid w:val="0"/>
        <w:spacing w:line="360" w:lineRule="auto"/>
        <w:ind w:firstLineChars="100" w:firstLine="240"/>
        <w:jc w:val="both"/>
        <w:rPr>
          <w:rFonts w:ascii="Book Antiqua" w:hAnsi="Book Antiqua" w:cs="Leelawadee UI"/>
        </w:rPr>
      </w:pPr>
      <w:r w:rsidRPr="007D6DBB">
        <w:rPr>
          <w:rFonts w:ascii="Book Antiqua" w:eastAsia="Book Antiqua" w:hAnsi="Book Antiqua" w:cs="Leelawadee UI"/>
          <w:color w:val="000000"/>
        </w:rPr>
        <w:t xml:space="preserve">Studies have shown that the levels of adrenocorticotropic hormone and cortisol in the body increase after the activation of the hypothalamic-pituitary-adrenal cortex axis in the perioperative period, which plays a role in promoting gluconeogenesis, proteolysis, and inhibiting inflammatory responses in the body. Cytokines are biologically active peptide compounds released by human immune effector cells, among which </w:t>
      </w:r>
      <w:r w:rsidR="00BF3B4B" w:rsidRPr="007D6DBB">
        <w:rPr>
          <w:rFonts w:ascii="Book Antiqua" w:eastAsia="Book Antiqua" w:hAnsi="Book Antiqua" w:cs="Leelawadee UI"/>
          <w:color w:val="000000"/>
        </w:rPr>
        <w:t>IL</w:t>
      </w:r>
      <w:r w:rsidRPr="007D6DBB">
        <w:rPr>
          <w:rFonts w:ascii="Book Antiqua" w:eastAsia="Book Antiqua" w:hAnsi="Book Antiqua" w:cs="Leelawadee UI"/>
          <w:color w:val="000000"/>
        </w:rPr>
        <w:t xml:space="preserve">-6 is an important inflammatory response factor in the human body and has a regulatory effect on systemic inflammatory and immune responses. Cytokines increase significantly and then gradually decrease with decreased stress responses. The incidence of adverse reactions in group A was 6.25% lower than that in group B (16.25%), indicating that the application of propofol combined with lidocaine-assisted ketamine in pediatric abdominal surgery anesthesia can reduce the occurrence of adverse reactions to anesthesia. The advantage of this study is that our findings confirm the anesthesia effect and safety of propofol combined with lidocaine-assisted ketamine in pediatric abdominal surgery </w:t>
      </w:r>
      <w:proofErr w:type="gramStart"/>
      <w:r w:rsidRPr="007D6DBB">
        <w:rPr>
          <w:rFonts w:ascii="Book Antiqua" w:eastAsia="Book Antiqua" w:hAnsi="Book Antiqua" w:cs="Leelawadee UI"/>
          <w:color w:val="000000"/>
        </w:rPr>
        <w:t>anesthesia, and</w:t>
      </w:r>
      <w:proofErr w:type="gramEnd"/>
      <w:r w:rsidRPr="007D6DBB">
        <w:rPr>
          <w:rFonts w:ascii="Book Antiqua" w:eastAsia="Book Antiqua" w:hAnsi="Book Antiqua" w:cs="Leelawadee UI"/>
          <w:color w:val="000000"/>
        </w:rPr>
        <w:t xml:space="preserve"> provide a basis for identifying the optimal anesthesia plan for clinical pediatric abdominal surgery. Due to the limited number of children, prospective studies have not been carried out, and the follow-up time was short; therefore, multi-center studies with large sample sizes and randomized controlled trials are needed to validate our results.</w:t>
      </w:r>
    </w:p>
    <w:p w14:paraId="69991248" w14:textId="77777777" w:rsidR="00A77B3E" w:rsidRPr="007D6DBB" w:rsidRDefault="00A77B3E" w:rsidP="007D6DBB">
      <w:pPr>
        <w:adjustRightInd w:val="0"/>
        <w:snapToGrid w:val="0"/>
        <w:spacing w:line="360" w:lineRule="auto"/>
        <w:jc w:val="both"/>
        <w:rPr>
          <w:rFonts w:ascii="Book Antiqua" w:hAnsi="Book Antiqua" w:cs="Leelawadee UI"/>
        </w:rPr>
      </w:pPr>
    </w:p>
    <w:p w14:paraId="305F43CD"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aps/>
          <w:color w:val="000000"/>
          <w:u w:val="single"/>
        </w:rPr>
        <w:t>CONCLUSION</w:t>
      </w:r>
    </w:p>
    <w:p w14:paraId="51B8DBAD"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In summary, the anesthetic effect of propofol combined with lidocaine-assisted ketamine for pediatric anesthesia was better than that of ketamine alone, with less influence on hemodynamics and pediatric stress response indices, lower incidence of restlessness during the recovery period, and lower incidence of adverse reactions.</w:t>
      </w:r>
    </w:p>
    <w:p w14:paraId="3BD04B46" w14:textId="77777777" w:rsidR="00A77B3E" w:rsidRPr="007D6DBB" w:rsidRDefault="00A77B3E" w:rsidP="007D6DBB">
      <w:pPr>
        <w:adjustRightInd w:val="0"/>
        <w:snapToGrid w:val="0"/>
        <w:spacing w:line="360" w:lineRule="auto"/>
        <w:jc w:val="both"/>
        <w:rPr>
          <w:rFonts w:ascii="Book Antiqua" w:hAnsi="Book Antiqua" w:cs="Leelawadee UI"/>
        </w:rPr>
      </w:pPr>
    </w:p>
    <w:p w14:paraId="40E48496"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aps/>
          <w:color w:val="000000"/>
          <w:u w:val="single"/>
        </w:rPr>
        <w:lastRenderedPageBreak/>
        <w:t>ARTICLE HIGHLIGHTS</w:t>
      </w:r>
    </w:p>
    <w:p w14:paraId="19BF4543"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i/>
          <w:color w:val="000000"/>
        </w:rPr>
        <w:t>Research background</w:t>
      </w:r>
    </w:p>
    <w:p w14:paraId="59D0DBDA" w14:textId="15AB1EDA"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Pediatric abdominal surgery is a common type of pediatric surgery. Due to the poor tolerance of children and prone to crying and bad emotions such as crying, general anesthesia is mostly selected in the clinical operation. Therefore, reasonable choice of anesthetic drugs is of great significance to ensure the effect of surgery in children</w:t>
      </w:r>
      <w:r w:rsidR="00AC0A5E" w:rsidRPr="007D6DBB">
        <w:rPr>
          <w:rFonts w:ascii="Book Antiqua" w:eastAsia="Book Antiqua" w:hAnsi="Book Antiqua" w:cs="Leelawadee UI"/>
          <w:color w:val="000000"/>
        </w:rPr>
        <w:t>.</w:t>
      </w:r>
    </w:p>
    <w:p w14:paraId="3C8F2318" w14:textId="77777777" w:rsidR="00A77B3E" w:rsidRPr="007D6DBB" w:rsidRDefault="00A77B3E" w:rsidP="007D6DBB">
      <w:pPr>
        <w:adjustRightInd w:val="0"/>
        <w:snapToGrid w:val="0"/>
        <w:spacing w:line="360" w:lineRule="auto"/>
        <w:jc w:val="both"/>
        <w:rPr>
          <w:rFonts w:ascii="Book Antiqua" w:hAnsi="Book Antiqua" w:cs="Leelawadee UI"/>
        </w:rPr>
      </w:pPr>
    </w:p>
    <w:p w14:paraId="5A4234F2"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i/>
          <w:color w:val="000000"/>
        </w:rPr>
        <w:t>Research motivation</w:t>
      </w:r>
    </w:p>
    <w:p w14:paraId="38F610F7" w14:textId="00068864" w:rsidR="00A77B3E" w:rsidRPr="007D6DBB" w:rsidRDefault="00AC0A5E"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In this study, the effect of propofol compound lidocaine-assisted anesthesia in pediatric surgery was observed.</w:t>
      </w:r>
    </w:p>
    <w:p w14:paraId="52F5A088" w14:textId="77777777" w:rsidR="00A77B3E" w:rsidRPr="007D6DBB" w:rsidRDefault="00A77B3E" w:rsidP="007D6DBB">
      <w:pPr>
        <w:adjustRightInd w:val="0"/>
        <w:snapToGrid w:val="0"/>
        <w:spacing w:line="360" w:lineRule="auto"/>
        <w:jc w:val="both"/>
        <w:rPr>
          <w:rFonts w:ascii="Book Antiqua" w:hAnsi="Book Antiqua" w:cs="Leelawadee UI"/>
        </w:rPr>
      </w:pPr>
    </w:p>
    <w:p w14:paraId="341C6237"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i/>
          <w:color w:val="000000"/>
        </w:rPr>
        <w:t>Research objectives</w:t>
      </w:r>
    </w:p>
    <w:p w14:paraId="6F3A0A31" w14:textId="191EB96D" w:rsidR="00506E9A" w:rsidRPr="007D6DBB" w:rsidRDefault="00783966"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This study aimed to </w:t>
      </w:r>
      <w:r w:rsidR="00506E9A" w:rsidRPr="007D6DBB">
        <w:rPr>
          <w:rFonts w:ascii="Book Antiqua" w:eastAsia="Book Antiqua" w:hAnsi="Book Antiqua" w:cs="Leelawadee UI"/>
          <w:color w:val="000000"/>
        </w:rPr>
        <w:t>explore the clinical value of propofol combined with lidocaine-assisted anesthesia in pediatric surgery.</w:t>
      </w:r>
    </w:p>
    <w:p w14:paraId="0E0B2C2C" w14:textId="77777777" w:rsidR="00A77B3E" w:rsidRPr="007D6DBB" w:rsidRDefault="00A77B3E" w:rsidP="007D6DBB">
      <w:pPr>
        <w:adjustRightInd w:val="0"/>
        <w:snapToGrid w:val="0"/>
        <w:spacing w:line="360" w:lineRule="auto"/>
        <w:jc w:val="both"/>
        <w:rPr>
          <w:rFonts w:ascii="Book Antiqua" w:hAnsi="Book Antiqua" w:cs="Leelawadee UI"/>
        </w:rPr>
      </w:pPr>
    </w:p>
    <w:p w14:paraId="5DAA5EB0"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i/>
          <w:color w:val="000000"/>
        </w:rPr>
        <w:t>Research methods</w:t>
      </w:r>
    </w:p>
    <w:p w14:paraId="3788109D" w14:textId="13D6E651" w:rsidR="00506E9A" w:rsidRPr="007D6DBB" w:rsidRDefault="00506E9A"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A total of 120 children who underwent abdominal surgery selected and divided into groups A and B using the random number table method, with 60 patients in each group. Group B received ketamine for anesthesia, while group A received ketamine, propofol, and lidocaine. The pre- and postoperative heart rate; mean arterial pressure; arterial oxygen saturation; serum adrenocorticotropic hormone, </w:t>
      </w:r>
      <w:proofErr w:type="gramStart"/>
      <w:r w:rsidRPr="007D6DBB">
        <w:rPr>
          <w:rFonts w:ascii="Book Antiqua" w:eastAsia="Book Antiqua" w:hAnsi="Book Antiqua" w:cs="Leelawadee UI"/>
          <w:color w:val="000000"/>
        </w:rPr>
        <w:t>interleukin-6</w:t>
      </w:r>
      <w:proofErr w:type="gramEnd"/>
      <w:r w:rsidRPr="007D6DBB">
        <w:rPr>
          <w:rFonts w:ascii="Book Antiqua" w:eastAsia="Book Antiqua" w:hAnsi="Book Antiqua" w:cs="Leelawadee UI"/>
          <w:color w:val="000000"/>
        </w:rPr>
        <w:t>, and cortisol levels were compared between the two groups.</w:t>
      </w:r>
    </w:p>
    <w:p w14:paraId="3F9700A1" w14:textId="77777777" w:rsidR="00A77B3E" w:rsidRPr="007D6DBB" w:rsidRDefault="00A77B3E" w:rsidP="007D6DBB">
      <w:pPr>
        <w:adjustRightInd w:val="0"/>
        <w:snapToGrid w:val="0"/>
        <w:spacing w:line="360" w:lineRule="auto"/>
        <w:jc w:val="both"/>
        <w:rPr>
          <w:rFonts w:ascii="Book Antiqua" w:hAnsi="Book Antiqua" w:cs="Leelawadee UI"/>
        </w:rPr>
      </w:pPr>
    </w:p>
    <w:p w14:paraId="1EFFEFD7"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i/>
          <w:color w:val="000000"/>
        </w:rPr>
        <w:t>Research results</w:t>
      </w:r>
    </w:p>
    <w:p w14:paraId="5BA0CC4B"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The anesthetic effect of propofol combined with lidocaine and ketamine in pediatric surgery is better than that of ketamine </w:t>
      </w:r>
      <w:proofErr w:type="gramStart"/>
      <w:r w:rsidRPr="007D6DBB">
        <w:rPr>
          <w:rFonts w:ascii="Book Antiqua" w:eastAsia="Book Antiqua" w:hAnsi="Book Antiqua" w:cs="Leelawadee UI"/>
          <w:color w:val="000000"/>
        </w:rPr>
        <w:t>alone, and</w:t>
      </w:r>
      <w:proofErr w:type="gramEnd"/>
      <w:r w:rsidRPr="007D6DBB">
        <w:rPr>
          <w:rFonts w:ascii="Book Antiqua" w:eastAsia="Book Antiqua" w:hAnsi="Book Antiqua" w:cs="Leelawadee UI"/>
          <w:color w:val="000000"/>
        </w:rPr>
        <w:t xml:space="preserve"> had less influence on hemodynamics and stress response indices, lower incidence of restlessness in the recovery period, and lower incidence of adverse reactions.</w:t>
      </w:r>
    </w:p>
    <w:p w14:paraId="42CA3422" w14:textId="77777777" w:rsidR="00A77B3E" w:rsidRPr="007D6DBB" w:rsidRDefault="00A77B3E" w:rsidP="007D6DBB">
      <w:pPr>
        <w:adjustRightInd w:val="0"/>
        <w:snapToGrid w:val="0"/>
        <w:spacing w:line="360" w:lineRule="auto"/>
        <w:jc w:val="both"/>
        <w:rPr>
          <w:rFonts w:ascii="Book Antiqua" w:hAnsi="Book Antiqua" w:cs="Leelawadee UI"/>
        </w:rPr>
      </w:pPr>
    </w:p>
    <w:p w14:paraId="623EE2DA"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i/>
          <w:color w:val="000000"/>
        </w:rPr>
        <w:lastRenderedPageBreak/>
        <w:t>Research conclusions</w:t>
      </w:r>
    </w:p>
    <w:p w14:paraId="2191B19E"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The anesthetic effect of propofol combined with lidocaine and ketamine in pediatric surgery was better than that of ketamine alone</w:t>
      </w:r>
    </w:p>
    <w:p w14:paraId="6D57CDDE" w14:textId="77777777" w:rsidR="00A77B3E" w:rsidRPr="007D6DBB" w:rsidRDefault="00A77B3E" w:rsidP="007D6DBB">
      <w:pPr>
        <w:adjustRightInd w:val="0"/>
        <w:snapToGrid w:val="0"/>
        <w:spacing w:line="360" w:lineRule="auto"/>
        <w:jc w:val="both"/>
        <w:rPr>
          <w:rFonts w:ascii="Book Antiqua" w:hAnsi="Book Antiqua" w:cs="Leelawadee UI"/>
        </w:rPr>
      </w:pPr>
    </w:p>
    <w:p w14:paraId="5C81A4D3"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i/>
          <w:color w:val="000000"/>
        </w:rPr>
        <w:t>Research perspectives</w:t>
      </w:r>
    </w:p>
    <w:p w14:paraId="749D1122" w14:textId="364E6C2C"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This study explored the clinical value of propofol combined with lidocaine-assisted anesthesia in pediatric surgery.</w:t>
      </w:r>
    </w:p>
    <w:p w14:paraId="48A7476D" w14:textId="77777777" w:rsidR="00A77B3E" w:rsidRPr="007D6DBB" w:rsidRDefault="00A77B3E" w:rsidP="007D6DBB">
      <w:pPr>
        <w:adjustRightInd w:val="0"/>
        <w:snapToGrid w:val="0"/>
        <w:spacing w:line="360" w:lineRule="auto"/>
        <w:jc w:val="both"/>
        <w:rPr>
          <w:rFonts w:ascii="Book Antiqua" w:hAnsi="Book Antiqua" w:cs="Leelawadee UI"/>
        </w:rPr>
      </w:pPr>
    </w:p>
    <w:p w14:paraId="546C0706"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olor w:val="000000"/>
        </w:rPr>
        <w:t>REFERENCES</w:t>
      </w:r>
    </w:p>
    <w:p w14:paraId="4F5656A2"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1 </w:t>
      </w:r>
      <w:proofErr w:type="spellStart"/>
      <w:r w:rsidRPr="007D6DBB">
        <w:rPr>
          <w:rFonts w:ascii="Book Antiqua" w:eastAsia="Book Antiqua" w:hAnsi="Book Antiqua" w:cs="Leelawadee UI"/>
          <w:b/>
          <w:bCs/>
          <w:color w:val="000000"/>
        </w:rPr>
        <w:t>Kiski</w:t>
      </w:r>
      <w:proofErr w:type="spellEnd"/>
      <w:r w:rsidRPr="007D6DBB">
        <w:rPr>
          <w:rFonts w:ascii="Book Antiqua" w:eastAsia="Book Antiqua" w:hAnsi="Book Antiqua" w:cs="Leelawadee UI"/>
          <w:b/>
          <w:bCs/>
          <w:color w:val="000000"/>
        </w:rPr>
        <w:t xml:space="preserve"> D</w:t>
      </w:r>
      <w:r w:rsidRPr="007D6DBB">
        <w:rPr>
          <w:rFonts w:ascii="Book Antiqua" w:eastAsia="Book Antiqua" w:hAnsi="Book Antiqua" w:cs="Leelawadee UI"/>
          <w:color w:val="000000"/>
        </w:rPr>
        <w:t xml:space="preserve">, </w:t>
      </w:r>
      <w:proofErr w:type="spellStart"/>
      <w:r w:rsidRPr="007D6DBB">
        <w:rPr>
          <w:rFonts w:ascii="Book Antiqua" w:eastAsia="Book Antiqua" w:hAnsi="Book Antiqua" w:cs="Leelawadee UI"/>
          <w:color w:val="000000"/>
        </w:rPr>
        <w:t>Malec</w:t>
      </w:r>
      <w:proofErr w:type="spellEnd"/>
      <w:r w:rsidRPr="007D6DBB">
        <w:rPr>
          <w:rFonts w:ascii="Book Antiqua" w:eastAsia="Book Antiqua" w:hAnsi="Book Antiqua" w:cs="Leelawadee UI"/>
          <w:color w:val="000000"/>
        </w:rPr>
        <w:t xml:space="preserve"> E, Schmidt C. Use of dexmedetomidine in pediatric cardiac anesthesia. </w:t>
      </w:r>
      <w:proofErr w:type="spellStart"/>
      <w:r w:rsidRPr="007D6DBB">
        <w:rPr>
          <w:rFonts w:ascii="Book Antiqua" w:eastAsia="Book Antiqua" w:hAnsi="Book Antiqua" w:cs="Leelawadee UI"/>
          <w:i/>
          <w:iCs/>
          <w:color w:val="000000"/>
        </w:rPr>
        <w:t>Curr</w:t>
      </w:r>
      <w:proofErr w:type="spellEnd"/>
      <w:r w:rsidRPr="007D6DBB">
        <w:rPr>
          <w:rFonts w:ascii="Book Antiqua" w:eastAsia="Book Antiqua" w:hAnsi="Book Antiqua" w:cs="Leelawadee UI"/>
          <w:i/>
          <w:iCs/>
          <w:color w:val="000000"/>
        </w:rPr>
        <w:t xml:space="preserve"> </w:t>
      </w:r>
      <w:proofErr w:type="spellStart"/>
      <w:r w:rsidRPr="007D6DBB">
        <w:rPr>
          <w:rFonts w:ascii="Book Antiqua" w:eastAsia="Book Antiqua" w:hAnsi="Book Antiqua" w:cs="Leelawadee UI"/>
          <w:i/>
          <w:iCs/>
          <w:color w:val="000000"/>
        </w:rPr>
        <w:t>Opin</w:t>
      </w:r>
      <w:proofErr w:type="spellEnd"/>
      <w:r w:rsidRPr="007D6DBB">
        <w:rPr>
          <w:rFonts w:ascii="Book Antiqua" w:eastAsia="Book Antiqua" w:hAnsi="Book Antiqua" w:cs="Leelawadee UI"/>
          <w:i/>
          <w:iCs/>
          <w:color w:val="000000"/>
        </w:rPr>
        <w:t xml:space="preserve"> </w:t>
      </w:r>
      <w:proofErr w:type="spellStart"/>
      <w:r w:rsidRPr="007D6DBB">
        <w:rPr>
          <w:rFonts w:ascii="Book Antiqua" w:eastAsia="Book Antiqua" w:hAnsi="Book Antiqua" w:cs="Leelawadee UI"/>
          <w:i/>
          <w:iCs/>
          <w:color w:val="000000"/>
        </w:rPr>
        <w:t>Anaesthesiol</w:t>
      </w:r>
      <w:proofErr w:type="spellEnd"/>
      <w:r w:rsidRPr="007D6DBB">
        <w:rPr>
          <w:rFonts w:ascii="Book Antiqua" w:eastAsia="Book Antiqua" w:hAnsi="Book Antiqua" w:cs="Leelawadee UI"/>
          <w:color w:val="000000"/>
        </w:rPr>
        <w:t xml:space="preserve"> 2019; </w:t>
      </w:r>
      <w:r w:rsidRPr="007D6DBB">
        <w:rPr>
          <w:rFonts w:ascii="Book Antiqua" w:eastAsia="Book Antiqua" w:hAnsi="Book Antiqua" w:cs="Leelawadee UI"/>
          <w:b/>
          <w:bCs/>
          <w:color w:val="000000"/>
        </w:rPr>
        <w:t>32</w:t>
      </w:r>
      <w:r w:rsidRPr="007D6DBB">
        <w:rPr>
          <w:rFonts w:ascii="Book Antiqua" w:eastAsia="Book Antiqua" w:hAnsi="Book Antiqua" w:cs="Leelawadee UI"/>
          <w:color w:val="000000"/>
        </w:rPr>
        <w:t>: 334-342 [PMID: 30893120 DOI: 10.1097/ACO.0000000000000731]</w:t>
      </w:r>
    </w:p>
    <w:p w14:paraId="3E465C71" w14:textId="01E54C7E"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2 </w:t>
      </w:r>
      <w:r w:rsidRPr="007D6DBB">
        <w:rPr>
          <w:rFonts w:ascii="Book Antiqua" w:eastAsia="Book Antiqua" w:hAnsi="Book Antiqua" w:cs="Leelawadee UI"/>
          <w:b/>
          <w:bCs/>
          <w:color w:val="000000"/>
        </w:rPr>
        <w:t>Ehsan Z</w:t>
      </w:r>
      <w:r w:rsidRPr="007D6DBB">
        <w:rPr>
          <w:rFonts w:ascii="Book Antiqua" w:eastAsia="Book Antiqua" w:hAnsi="Book Antiqua" w:cs="Leelawadee UI"/>
          <w:color w:val="000000"/>
        </w:rPr>
        <w:t xml:space="preserve">, Mahmoud M, Shott SR, Amin RS, </w:t>
      </w:r>
      <w:proofErr w:type="spellStart"/>
      <w:r w:rsidRPr="007D6DBB">
        <w:rPr>
          <w:rFonts w:ascii="Book Antiqua" w:eastAsia="Book Antiqua" w:hAnsi="Book Antiqua" w:cs="Leelawadee UI"/>
          <w:color w:val="000000"/>
        </w:rPr>
        <w:t>Ishman</w:t>
      </w:r>
      <w:proofErr w:type="spellEnd"/>
      <w:r w:rsidRPr="007D6DBB">
        <w:rPr>
          <w:rFonts w:ascii="Book Antiqua" w:eastAsia="Book Antiqua" w:hAnsi="Book Antiqua" w:cs="Leelawadee UI"/>
          <w:color w:val="000000"/>
        </w:rPr>
        <w:t xml:space="preserve"> SL. The effects of anesthesia and opioids on the upper airway: A systematic review. </w:t>
      </w:r>
      <w:r w:rsidRPr="007D6DBB">
        <w:rPr>
          <w:rFonts w:ascii="Book Antiqua" w:eastAsia="Book Antiqua" w:hAnsi="Book Antiqua" w:cs="Leelawadee UI"/>
          <w:i/>
          <w:iCs/>
          <w:color w:val="000000"/>
        </w:rPr>
        <w:t>Laryngoscope</w:t>
      </w:r>
      <w:r w:rsidRPr="007D6DBB">
        <w:rPr>
          <w:rFonts w:ascii="Book Antiqua" w:eastAsia="Book Antiqua" w:hAnsi="Book Antiqua" w:cs="Leelawadee UI"/>
          <w:color w:val="000000"/>
        </w:rPr>
        <w:t xml:space="preserve"> 2016; </w:t>
      </w:r>
      <w:r w:rsidRPr="007D6DBB">
        <w:rPr>
          <w:rFonts w:ascii="Book Antiqua" w:eastAsia="Book Antiqua" w:hAnsi="Book Antiqua" w:cs="Leelawadee UI"/>
          <w:b/>
          <w:bCs/>
          <w:color w:val="000000"/>
        </w:rPr>
        <w:t>126</w:t>
      </w:r>
      <w:r w:rsidRPr="007D6DBB">
        <w:rPr>
          <w:rFonts w:ascii="Book Antiqua" w:eastAsia="Book Antiqua" w:hAnsi="Book Antiqua" w:cs="Leelawadee UI"/>
          <w:color w:val="000000"/>
        </w:rPr>
        <w:t>: 270-284 [PMID: 26198715 DOI: 10.1002/</w:t>
      </w:r>
      <w:r w:rsidR="00773A8B" w:rsidRPr="007D6DBB">
        <w:rPr>
          <w:rFonts w:ascii="Book Antiqua" w:eastAsia="Book Antiqua" w:hAnsi="Book Antiqua" w:cs="Leelawadee UI"/>
          <w:color w:val="000000"/>
        </w:rPr>
        <w:t>lary</w:t>
      </w:r>
      <w:r w:rsidRPr="007D6DBB">
        <w:rPr>
          <w:rFonts w:ascii="Book Antiqua" w:eastAsia="Book Antiqua" w:hAnsi="Book Antiqua" w:cs="Leelawadee UI"/>
          <w:color w:val="000000"/>
        </w:rPr>
        <w:t>.25399]</w:t>
      </w:r>
    </w:p>
    <w:p w14:paraId="2C5541DB"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3 </w:t>
      </w:r>
      <w:proofErr w:type="spellStart"/>
      <w:r w:rsidRPr="007D6DBB">
        <w:rPr>
          <w:rFonts w:ascii="Book Antiqua" w:eastAsia="Book Antiqua" w:hAnsi="Book Antiqua" w:cs="Leelawadee UI"/>
          <w:b/>
          <w:bCs/>
          <w:color w:val="000000"/>
        </w:rPr>
        <w:t>Valentim</w:t>
      </w:r>
      <w:proofErr w:type="spellEnd"/>
      <w:r w:rsidRPr="007D6DBB">
        <w:rPr>
          <w:rFonts w:ascii="Book Antiqua" w:eastAsia="Book Antiqua" w:hAnsi="Book Antiqua" w:cs="Leelawadee UI"/>
          <w:b/>
          <w:bCs/>
          <w:color w:val="000000"/>
        </w:rPr>
        <w:t xml:space="preserve"> AM</w:t>
      </w:r>
      <w:r w:rsidRPr="007D6DBB">
        <w:rPr>
          <w:rFonts w:ascii="Book Antiqua" w:eastAsia="Book Antiqua" w:hAnsi="Book Antiqua" w:cs="Leelawadee UI"/>
          <w:color w:val="000000"/>
        </w:rPr>
        <w:t xml:space="preserve">, Félix LM, Carvalho L, </w:t>
      </w:r>
      <w:proofErr w:type="spellStart"/>
      <w:r w:rsidRPr="007D6DBB">
        <w:rPr>
          <w:rFonts w:ascii="Book Antiqua" w:eastAsia="Book Antiqua" w:hAnsi="Book Antiqua" w:cs="Leelawadee UI"/>
          <w:color w:val="000000"/>
        </w:rPr>
        <w:t>Diniz</w:t>
      </w:r>
      <w:proofErr w:type="spellEnd"/>
      <w:r w:rsidRPr="007D6DBB">
        <w:rPr>
          <w:rFonts w:ascii="Book Antiqua" w:eastAsia="Book Antiqua" w:hAnsi="Book Antiqua" w:cs="Leelawadee UI"/>
          <w:color w:val="000000"/>
        </w:rPr>
        <w:t xml:space="preserve"> E, Antunes LM. A New </w:t>
      </w:r>
      <w:proofErr w:type="spellStart"/>
      <w:r w:rsidRPr="007D6DBB">
        <w:rPr>
          <w:rFonts w:ascii="Book Antiqua" w:eastAsia="Book Antiqua" w:hAnsi="Book Antiqua" w:cs="Leelawadee UI"/>
          <w:color w:val="000000"/>
        </w:rPr>
        <w:t>Anaesthetic</w:t>
      </w:r>
      <w:proofErr w:type="spellEnd"/>
      <w:r w:rsidRPr="007D6DBB">
        <w:rPr>
          <w:rFonts w:ascii="Book Antiqua" w:eastAsia="Book Antiqua" w:hAnsi="Book Antiqua" w:cs="Leelawadee UI"/>
          <w:color w:val="000000"/>
        </w:rPr>
        <w:t xml:space="preserve"> Protocol for Adult Zebrafish (Danio rerio): Propofol Combined with Lidocaine. </w:t>
      </w:r>
      <w:proofErr w:type="spellStart"/>
      <w:r w:rsidRPr="007D6DBB">
        <w:rPr>
          <w:rFonts w:ascii="Book Antiqua" w:eastAsia="Book Antiqua" w:hAnsi="Book Antiqua" w:cs="Leelawadee UI"/>
          <w:i/>
          <w:iCs/>
          <w:color w:val="000000"/>
        </w:rPr>
        <w:t>PLoS</w:t>
      </w:r>
      <w:proofErr w:type="spellEnd"/>
      <w:r w:rsidRPr="007D6DBB">
        <w:rPr>
          <w:rFonts w:ascii="Book Antiqua" w:eastAsia="Book Antiqua" w:hAnsi="Book Antiqua" w:cs="Leelawadee UI"/>
          <w:i/>
          <w:iCs/>
          <w:color w:val="000000"/>
        </w:rPr>
        <w:t xml:space="preserve"> One</w:t>
      </w:r>
      <w:r w:rsidRPr="007D6DBB">
        <w:rPr>
          <w:rFonts w:ascii="Book Antiqua" w:eastAsia="Book Antiqua" w:hAnsi="Book Antiqua" w:cs="Leelawadee UI"/>
          <w:color w:val="000000"/>
        </w:rPr>
        <w:t xml:space="preserve"> 2016; </w:t>
      </w:r>
      <w:r w:rsidRPr="007D6DBB">
        <w:rPr>
          <w:rFonts w:ascii="Book Antiqua" w:eastAsia="Book Antiqua" w:hAnsi="Book Antiqua" w:cs="Leelawadee UI"/>
          <w:b/>
          <w:bCs/>
          <w:color w:val="000000"/>
        </w:rPr>
        <w:t>11</w:t>
      </w:r>
      <w:r w:rsidRPr="007D6DBB">
        <w:rPr>
          <w:rFonts w:ascii="Book Antiqua" w:eastAsia="Book Antiqua" w:hAnsi="Book Antiqua" w:cs="Leelawadee UI"/>
          <w:color w:val="000000"/>
        </w:rPr>
        <w:t>: e0147747 [PMID: 26808508 DOI: 10.1371/journal.pone.0147747]</w:t>
      </w:r>
    </w:p>
    <w:p w14:paraId="5DCC2A20"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4 </w:t>
      </w:r>
      <w:r w:rsidRPr="007D6DBB">
        <w:rPr>
          <w:rFonts w:ascii="Book Antiqua" w:eastAsia="Book Antiqua" w:hAnsi="Book Antiqua" w:cs="Leelawadee UI"/>
          <w:b/>
          <w:bCs/>
          <w:color w:val="000000"/>
        </w:rPr>
        <w:t>Lee JM</w:t>
      </w:r>
      <w:r w:rsidRPr="007D6DBB">
        <w:rPr>
          <w:rFonts w:ascii="Book Antiqua" w:eastAsia="Book Antiqua" w:hAnsi="Book Antiqua" w:cs="Leelawadee UI"/>
          <w:color w:val="000000"/>
        </w:rPr>
        <w:t xml:space="preserve">, Gee E, Liu CA. Anesthesia for Innovative Pediatric Surgical Procedures. </w:t>
      </w:r>
      <w:proofErr w:type="spellStart"/>
      <w:r w:rsidRPr="007D6DBB">
        <w:rPr>
          <w:rFonts w:ascii="Book Antiqua" w:eastAsia="Book Antiqua" w:hAnsi="Book Antiqua" w:cs="Leelawadee UI"/>
          <w:i/>
          <w:iCs/>
          <w:color w:val="000000"/>
        </w:rPr>
        <w:t>Anesthesiol</w:t>
      </w:r>
      <w:proofErr w:type="spellEnd"/>
      <w:r w:rsidRPr="007D6DBB">
        <w:rPr>
          <w:rFonts w:ascii="Book Antiqua" w:eastAsia="Book Antiqua" w:hAnsi="Book Antiqua" w:cs="Leelawadee UI"/>
          <w:i/>
          <w:iCs/>
          <w:color w:val="000000"/>
        </w:rPr>
        <w:t xml:space="preserve"> Clin</w:t>
      </w:r>
      <w:r w:rsidRPr="007D6DBB">
        <w:rPr>
          <w:rFonts w:ascii="Book Antiqua" w:eastAsia="Book Antiqua" w:hAnsi="Book Antiqua" w:cs="Leelawadee UI"/>
          <w:color w:val="000000"/>
        </w:rPr>
        <w:t xml:space="preserve"> 2020; </w:t>
      </w:r>
      <w:r w:rsidRPr="007D6DBB">
        <w:rPr>
          <w:rFonts w:ascii="Book Antiqua" w:eastAsia="Book Antiqua" w:hAnsi="Book Antiqua" w:cs="Leelawadee UI"/>
          <w:b/>
          <w:bCs/>
          <w:color w:val="000000"/>
        </w:rPr>
        <w:t>38</w:t>
      </w:r>
      <w:r w:rsidRPr="007D6DBB">
        <w:rPr>
          <w:rFonts w:ascii="Book Antiqua" w:eastAsia="Book Antiqua" w:hAnsi="Book Antiqua" w:cs="Leelawadee UI"/>
          <w:color w:val="000000"/>
        </w:rPr>
        <w:t>: 493-508 [PMID: 32792179 DOI: 10.1016/j.anclin.2020.06.004]</w:t>
      </w:r>
    </w:p>
    <w:p w14:paraId="7C78F6F9"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5 </w:t>
      </w:r>
      <w:proofErr w:type="spellStart"/>
      <w:r w:rsidRPr="007D6DBB">
        <w:rPr>
          <w:rFonts w:ascii="Book Antiqua" w:eastAsia="Book Antiqua" w:hAnsi="Book Antiqua" w:cs="Leelawadee UI"/>
          <w:b/>
          <w:bCs/>
          <w:color w:val="000000"/>
        </w:rPr>
        <w:t>Londino</w:t>
      </w:r>
      <w:proofErr w:type="spellEnd"/>
      <w:r w:rsidRPr="007D6DBB">
        <w:rPr>
          <w:rFonts w:ascii="Book Antiqua" w:eastAsia="Book Antiqua" w:hAnsi="Book Antiqua" w:cs="Leelawadee UI"/>
          <w:b/>
          <w:bCs/>
          <w:color w:val="000000"/>
        </w:rPr>
        <w:t xml:space="preserve"> AV 3rd</w:t>
      </w:r>
      <w:r w:rsidRPr="007D6DBB">
        <w:rPr>
          <w:rFonts w:ascii="Book Antiqua" w:eastAsia="Book Antiqua" w:hAnsi="Book Antiqua" w:cs="Leelawadee UI"/>
          <w:color w:val="000000"/>
        </w:rPr>
        <w:t xml:space="preserve">, Jagannathan N. Anesthesia in Diagnostic and Therapeutic Pediatric Bronchoscopy. </w:t>
      </w:r>
      <w:proofErr w:type="spellStart"/>
      <w:r w:rsidRPr="007D6DBB">
        <w:rPr>
          <w:rFonts w:ascii="Book Antiqua" w:eastAsia="Book Antiqua" w:hAnsi="Book Antiqua" w:cs="Leelawadee UI"/>
          <w:i/>
          <w:iCs/>
          <w:color w:val="000000"/>
        </w:rPr>
        <w:t>Otolaryngol</w:t>
      </w:r>
      <w:proofErr w:type="spellEnd"/>
      <w:r w:rsidRPr="007D6DBB">
        <w:rPr>
          <w:rFonts w:ascii="Book Antiqua" w:eastAsia="Book Antiqua" w:hAnsi="Book Antiqua" w:cs="Leelawadee UI"/>
          <w:i/>
          <w:iCs/>
          <w:color w:val="000000"/>
        </w:rPr>
        <w:t xml:space="preserve"> Clin North Am</w:t>
      </w:r>
      <w:r w:rsidRPr="007D6DBB">
        <w:rPr>
          <w:rFonts w:ascii="Book Antiqua" w:eastAsia="Book Antiqua" w:hAnsi="Book Antiqua" w:cs="Leelawadee UI"/>
          <w:color w:val="000000"/>
        </w:rPr>
        <w:t xml:space="preserve"> 2019; </w:t>
      </w:r>
      <w:r w:rsidRPr="007D6DBB">
        <w:rPr>
          <w:rFonts w:ascii="Book Antiqua" w:eastAsia="Book Antiqua" w:hAnsi="Book Antiqua" w:cs="Leelawadee UI"/>
          <w:b/>
          <w:bCs/>
          <w:color w:val="000000"/>
        </w:rPr>
        <w:t>52</w:t>
      </w:r>
      <w:r w:rsidRPr="007D6DBB">
        <w:rPr>
          <w:rFonts w:ascii="Book Antiqua" w:eastAsia="Book Antiqua" w:hAnsi="Book Antiqua" w:cs="Leelawadee UI"/>
          <w:color w:val="000000"/>
        </w:rPr>
        <w:t>: 1037-1048 [PMID: 31521368 DOI: 10.1016/j.otc.2019.08.005]</w:t>
      </w:r>
    </w:p>
    <w:p w14:paraId="47A79722"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6 </w:t>
      </w:r>
      <w:r w:rsidRPr="007D6DBB">
        <w:rPr>
          <w:rFonts w:ascii="Book Antiqua" w:eastAsia="Book Antiqua" w:hAnsi="Book Antiqua" w:cs="Leelawadee UI"/>
          <w:b/>
          <w:bCs/>
          <w:color w:val="000000"/>
        </w:rPr>
        <w:t>Re M</w:t>
      </w:r>
      <w:r w:rsidRPr="007D6DBB">
        <w:rPr>
          <w:rFonts w:ascii="Book Antiqua" w:eastAsia="Book Antiqua" w:hAnsi="Book Antiqua" w:cs="Leelawadee UI"/>
          <w:color w:val="000000"/>
        </w:rPr>
        <w:t xml:space="preserve">, </w:t>
      </w:r>
      <w:proofErr w:type="spellStart"/>
      <w:r w:rsidRPr="007D6DBB">
        <w:rPr>
          <w:rFonts w:ascii="Book Antiqua" w:eastAsia="Book Antiqua" w:hAnsi="Book Antiqua" w:cs="Leelawadee UI"/>
          <w:color w:val="000000"/>
        </w:rPr>
        <w:t>Canfrán</w:t>
      </w:r>
      <w:proofErr w:type="spellEnd"/>
      <w:r w:rsidRPr="007D6DBB">
        <w:rPr>
          <w:rFonts w:ascii="Book Antiqua" w:eastAsia="Book Antiqua" w:hAnsi="Book Antiqua" w:cs="Leelawadee UI"/>
          <w:color w:val="000000"/>
        </w:rPr>
        <w:t xml:space="preserve"> S, Largo C, Gómez de Segura IA. Effect of Lidocaine-Ketamine Infusions Combined with Morphine or Fentanyl in Sevoflurane-Anesthetized Pigs. </w:t>
      </w:r>
      <w:r w:rsidRPr="007D6DBB">
        <w:rPr>
          <w:rFonts w:ascii="Book Antiqua" w:eastAsia="Book Antiqua" w:hAnsi="Book Antiqua" w:cs="Leelawadee UI"/>
          <w:i/>
          <w:iCs/>
          <w:color w:val="000000"/>
        </w:rPr>
        <w:t xml:space="preserve">J Am Assoc Lab </w:t>
      </w:r>
      <w:proofErr w:type="spellStart"/>
      <w:r w:rsidRPr="007D6DBB">
        <w:rPr>
          <w:rFonts w:ascii="Book Antiqua" w:eastAsia="Book Antiqua" w:hAnsi="Book Antiqua" w:cs="Leelawadee UI"/>
          <w:i/>
          <w:iCs/>
          <w:color w:val="000000"/>
        </w:rPr>
        <w:t>Anim</w:t>
      </w:r>
      <w:proofErr w:type="spellEnd"/>
      <w:r w:rsidRPr="007D6DBB">
        <w:rPr>
          <w:rFonts w:ascii="Book Antiqua" w:eastAsia="Book Antiqua" w:hAnsi="Book Antiqua" w:cs="Leelawadee UI"/>
          <w:i/>
          <w:iCs/>
          <w:color w:val="000000"/>
        </w:rPr>
        <w:t xml:space="preserve"> Sci</w:t>
      </w:r>
      <w:r w:rsidRPr="007D6DBB">
        <w:rPr>
          <w:rFonts w:ascii="Book Antiqua" w:eastAsia="Book Antiqua" w:hAnsi="Book Antiqua" w:cs="Leelawadee UI"/>
          <w:color w:val="000000"/>
        </w:rPr>
        <w:t xml:space="preserve"> 2016; </w:t>
      </w:r>
      <w:r w:rsidRPr="007D6DBB">
        <w:rPr>
          <w:rFonts w:ascii="Book Antiqua" w:eastAsia="Book Antiqua" w:hAnsi="Book Antiqua" w:cs="Leelawadee UI"/>
          <w:b/>
          <w:bCs/>
          <w:color w:val="000000"/>
        </w:rPr>
        <w:t>55</w:t>
      </w:r>
      <w:r w:rsidRPr="007D6DBB">
        <w:rPr>
          <w:rFonts w:ascii="Book Antiqua" w:eastAsia="Book Antiqua" w:hAnsi="Book Antiqua" w:cs="Leelawadee UI"/>
          <w:color w:val="000000"/>
        </w:rPr>
        <w:t>: 317-320 [PMID: 27177566]</w:t>
      </w:r>
    </w:p>
    <w:p w14:paraId="035DC3C1"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7 </w:t>
      </w:r>
      <w:r w:rsidRPr="007D6DBB">
        <w:rPr>
          <w:rFonts w:ascii="Book Antiqua" w:eastAsia="Book Antiqua" w:hAnsi="Book Antiqua" w:cs="Leelawadee UI"/>
          <w:b/>
          <w:bCs/>
          <w:color w:val="000000"/>
        </w:rPr>
        <w:t>Dholakia U</w:t>
      </w:r>
      <w:r w:rsidRPr="007D6DBB">
        <w:rPr>
          <w:rFonts w:ascii="Book Antiqua" w:eastAsia="Book Antiqua" w:hAnsi="Book Antiqua" w:cs="Leelawadee UI"/>
          <w:color w:val="000000"/>
        </w:rPr>
        <w:t xml:space="preserve">, Clark-Price SC, Keating SCJ, Stern AW. Anesthetic effects and body weight changes associated with ketamine-xylazine-lidocaine administered to CD-1 mice. </w:t>
      </w:r>
      <w:proofErr w:type="spellStart"/>
      <w:r w:rsidRPr="007D6DBB">
        <w:rPr>
          <w:rFonts w:ascii="Book Antiqua" w:eastAsia="Book Antiqua" w:hAnsi="Book Antiqua" w:cs="Leelawadee UI"/>
          <w:i/>
          <w:iCs/>
          <w:color w:val="000000"/>
        </w:rPr>
        <w:t>PLoS</w:t>
      </w:r>
      <w:proofErr w:type="spellEnd"/>
      <w:r w:rsidRPr="007D6DBB">
        <w:rPr>
          <w:rFonts w:ascii="Book Antiqua" w:eastAsia="Book Antiqua" w:hAnsi="Book Antiqua" w:cs="Leelawadee UI"/>
          <w:i/>
          <w:iCs/>
          <w:color w:val="000000"/>
        </w:rPr>
        <w:t xml:space="preserve"> One</w:t>
      </w:r>
      <w:r w:rsidRPr="007D6DBB">
        <w:rPr>
          <w:rFonts w:ascii="Book Antiqua" w:eastAsia="Book Antiqua" w:hAnsi="Book Antiqua" w:cs="Leelawadee UI"/>
          <w:color w:val="000000"/>
        </w:rPr>
        <w:t xml:space="preserve"> 2017; </w:t>
      </w:r>
      <w:r w:rsidRPr="007D6DBB">
        <w:rPr>
          <w:rFonts w:ascii="Book Antiqua" w:eastAsia="Book Antiqua" w:hAnsi="Book Antiqua" w:cs="Leelawadee UI"/>
          <w:b/>
          <w:bCs/>
          <w:color w:val="000000"/>
        </w:rPr>
        <w:t>12</w:t>
      </w:r>
      <w:r w:rsidRPr="007D6DBB">
        <w:rPr>
          <w:rFonts w:ascii="Book Antiqua" w:eastAsia="Book Antiqua" w:hAnsi="Book Antiqua" w:cs="Leelawadee UI"/>
          <w:color w:val="000000"/>
        </w:rPr>
        <w:t>: e0184911 [PMID: 28910423 DOI: 10.1371/journal.pone.0184911]</w:t>
      </w:r>
    </w:p>
    <w:p w14:paraId="3F2B72C5"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lastRenderedPageBreak/>
        <w:t xml:space="preserve">8 </w:t>
      </w:r>
      <w:proofErr w:type="spellStart"/>
      <w:r w:rsidRPr="007D6DBB">
        <w:rPr>
          <w:rFonts w:ascii="Book Antiqua" w:eastAsia="Book Antiqua" w:hAnsi="Book Antiqua" w:cs="Leelawadee UI"/>
          <w:b/>
          <w:bCs/>
          <w:color w:val="000000"/>
        </w:rPr>
        <w:t>Panti</w:t>
      </w:r>
      <w:proofErr w:type="spellEnd"/>
      <w:r w:rsidRPr="007D6DBB">
        <w:rPr>
          <w:rFonts w:ascii="Book Antiqua" w:eastAsia="Book Antiqua" w:hAnsi="Book Antiqua" w:cs="Leelawadee UI"/>
          <w:b/>
          <w:bCs/>
          <w:color w:val="000000"/>
        </w:rPr>
        <w:t xml:space="preserve"> A</w:t>
      </w:r>
      <w:r w:rsidRPr="007D6DBB">
        <w:rPr>
          <w:rFonts w:ascii="Book Antiqua" w:eastAsia="Book Antiqua" w:hAnsi="Book Antiqua" w:cs="Leelawadee UI"/>
          <w:color w:val="000000"/>
        </w:rPr>
        <w:t xml:space="preserve">, </w:t>
      </w:r>
      <w:proofErr w:type="spellStart"/>
      <w:r w:rsidRPr="007D6DBB">
        <w:rPr>
          <w:rFonts w:ascii="Book Antiqua" w:eastAsia="Book Antiqua" w:hAnsi="Book Antiqua" w:cs="Leelawadee UI"/>
          <w:color w:val="000000"/>
        </w:rPr>
        <w:t>Cafrita</w:t>
      </w:r>
      <w:proofErr w:type="spellEnd"/>
      <w:r w:rsidRPr="007D6DBB">
        <w:rPr>
          <w:rFonts w:ascii="Book Antiqua" w:eastAsia="Book Antiqua" w:hAnsi="Book Antiqua" w:cs="Leelawadee UI"/>
          <w:color w:val="000000"/>
        </w:rPr>
        <w:t xml:space="preserve"> IC, Clark L. Effect of intravenous lidocaine on cough response to endotracheal intubation in propofol-anaesthetized dogs. </w:t>
      </w:r>
      <w:r w:rsidRPr="007D6DBB">
        <w:rPr>
          <w:rFonts w:ascii="Book Antiqua" w:eastAsia="Book Antiqua" w:hAnsi="Book Antiqua" w:cs="Leelawadee UI"/>
          <w:i/>
          <w:iCs/>
          <w:color w:val="000000"/>
        </w:rPr>
        <w:t xml:space="preserve">Vet </w:t>
      </w:r>
      <w:proofErr w:type="spellStart"/>
      <w:r w:rsidRPr="007D6DBB">
        <w:rPr>
          <w:rFonts w:ascii="Book Antiqua" w:eastAsia="Book Antiqua" w:hAnsi="Book Antiqua" w:cs="Leelawadee UI"/>
          <w:i/>
          <w:iCs/>
          <w:color w:val="000000"/>
        </w:rPr>
        <w:t>Anaesth</w:t>
      </w:r>
      <w:proofErr w:type="spellEnd"/>
      <w:r w:rsidRPr="007D6DBB">
        <w:rPr>
          <w:rFonts w:ascii="Book Antiqua" w:eastAsia="Book Antiqua" w:hAnsi="Book Antiqua" w:cs="Leelawadee UI"/>
          <w:i/>
          <w:iCs/>
          <w:color w:val="000000"/>
        </w:rPr>
        <w:t xml:space="preserve"> </w:t>
      </w:r>
      <w:proofErr w:type="spellStart"/>
      <w:r w:rsidRPr="007D6DBB">
        <w:rPr>
          <w:rFonts w:ascii="Book Antiqua" w:eastAsia="Book Antiqua" w:hAnsi="Book Antiqua" w:cs="Leelawadee UI"/>
          <w:i/>
          <w:iCs/>
          <w:color w:val="000000"/>
        </w:rPr>
        <w:t>Analg</w:t>
      </w:r>
      <w:proofErr w:type="spellEnd"/>
      <w:r w:rsidRPr="007D6DBB">
        <w:rPr>
          <w:rFonts w:ascii="Book Antiqua" w:eastAsia="Book Antiqua" w:hAnsi="Book Antiqua" w:cs="Leelawadee UI"/>
          <w:color w:val="000000"/>
        </w:rPr>
        <w:t xml:space="preserve"> 2016; </w:t>
      </w:r>
      <w:r w:rsidRPr="007D6DBB">
        <w:rPr>
          <w:rFonts w:ascii="Book Antiqua" w:eastAsia="Book Antiqua" w:hAnsi="Book Antiqua" w:cs="Leelawadee UI"/>
          <w:b/>
          <w:bCs/>
          <w:color w:val="000000"/>
        </w:rPr>
        <w:t>43</w:t>
      </w:r>
      <w:r w:rsidRPr="007D6DBB">
        <w:rPr>
          <w:rFonts w:ascii="Book Antiqua" w:eastAsia="Book Antiqua" w:hAnsi="Book Antiqua" w:cs="Leelawadee UI"/>
          <w:color w:val="000000"/>
        </w:rPr>
        <w:t>: 405-411 [PMID: 26671878 DOI: 10.1111/vaa.12332]</w:t>
      </w:r>
    </w:p>
    <w:p w14:paraId="00DEB721"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9 </w:t>
      </w:r>
      <w:proofErr w:type="spellStart"/>
      <w:r w:rsidRPr="007D6DBB">
        <w:rPr>
          <w:rFonts w:ascii="Book Antiqua" w:eastAsia="Book Antiqua" w:hAnsi="Book Antiqua" w:cs="Leelawadee UI"/>
          <w:b/>
          <w:bCs/>
          <w:color w:val="000000"/>
        </w:rPr>
        <w:t>Eijlers</w:t>
      </w:r>
      <w:proofErr w:type="spellEnd"/>
      <w:r w:rsidRPr="007D6DBB">
        <w:rPr>
          <w:rFonts w:ascii="Book Antiqua" w:eastAsia="Book Antiqua" w:hAnsi="Book Antiqua" w:cs="Leelawadee UI"/>
          <w:b/>
          <w:bCs/>
          <w:color w:val="000000"/>
        </w:rPr>
        <w:t xml:space="preserve"> R</w:t>
      </w:r>
      <w:r w:rsidRPr="007D6DBB">
        <w:rPr>
          <w:rFonts w:ascii="Book Antiqua" w:eastAsia="Book Antiqua" w:hAnsi="Book Antiqua" w:cs="Leelawadee UI"/>
          <w:color w:val="000000"/>
        </w:rPr>
        <w:t xml:space="preserve">, </w:t>
      </w:r>
      <w:proofErr w:type="spellStart"/>
      <w:r w:rsidRPr="007D6DBB">
        <w:rPr>
          <w:rFonts w:ascii="Book Antiqua" w:eastAsia="Book Antiqua" w:hAnsi="Book Antiqua" w:cs="Leelawadee UI"/>
          <w:color w:val="000000"/>
        </w:rPr>
        <w:t>Utens</w:t>
      </w:r>
      <w:proofErr w:type="spellEnd"/>
      <w:r w:rsidRPr="007D6DBB">
        <w:rPr>
          <w:rFonts w:ascii="Book Antiqua" w:eastAsia="Book Antiqua" w:hAnsi="Book Antiqua" w:cs="Leelawadee UI"/>
          <w:color w:val="000000"/>
        </w:rPr>
        <w:t xml:space="preserve"> EMWJ, </w:t>
      </w:r>
      <w:proofErr w:type="spellStart"/>
      <w:r w:rsidRPr="007D6DBB">
        <w:rPr>
          <w:rFonts w:ascii="Book Antiqua" w:eastAsia="Book Antiqua" w:hAnsi="Book Antiqua" w:cs="Leelawadee UI"/>
          <w:color w:val="000000"/>
        </w:rPr>
        <w:t>Staals</w:t>
      </w:r>
      <w:proofErr w:type="spellEnd"/>
      <w:r w:rsidRPr="007D6DBB">
        <w:rPr>
          <w:rFonts w:ascii="Book Antiqua" w:eastAsia="Book Antiqua" w:hAnsi="Book Antiqua" w:cs="Leelawadee UI"/>
          <w:color w:val="000000"/>
        </w:rPr>
        <w:t xml:space="preserve"> LM, de </w:t>
      </w:r>
      <w:proofErr w:type="spellStart"/>
      <w:r w:rsidRPr="007D6DBB">
        <w:rPr>
          <w:rFonts w:ascii="Book Antiqua" w:eastAsia="Book Antiqua" w:hAnsi="Book Antiqua" w:cs="Leelawadee UI"/>
          <w:color w:val="000000"/>
        </w:rPr>
        <w:t>Nijs</w:t>
      </w:r>
      <w:proofErr w:type="spellEnd"/>
      <w:r w:rsidRPr="007D6DBB">
        <w:rPr>
          <w:rFonts w:ascii="Book Antiqua" w:eastAsia="Book Antiqua" w:hAnsi="Book Antiqua" w:cs="Leelawadee UI"/>
          <w:color w:val="000000"/>
        </w:rPr>
        <w:t xml:space="preserve"> PFA, </w:t>
      </w:r>
      <w:proofErr w:type="spellStart"/>
      <w:r w:rsidRPr="007D6DBB">
        <w:rPr>
          <w:rFonts w:ascii="Book Antiqua" w:eastAsia="Book Antiqua" w:hAnsi="Book Antiqua" w:cs="Leelawadee UI"/>
          <w:color w:val="000000"/>
        </w:rPr>
        <w:t>Berghmans</w:t>
      </w:r>
      <w:proofErr w:type="spellEnd"/>
      <w:r w:rsidRPr="007D6DBB">
        <w:rPr>
          <w:rFonts w:ascii="Book Antiqua" w:eastAsia="Book Antiqua" w:hAnsi="Book Antiqua" w:cs="Leelawadee UI"/>
          <w:color w:val="000000"/>
        </w:rPr>
        <w:t xml:space="preserve"> JM, </w:t>
      </w:r>
      <w:proofErr w:type="spellStart"/>
      <w:r w:rsidRPr="007D6DBB">
        <w:rPr>
          <w:rFonts w:ascii="Book Antiqua" w:eastAsia="Book Antiqua" w:hAnsi="Book Antiqua" w:cs="Leelawadee UI"/>
          <w:color w:val="000000"/>
        </w:rPr>
        <w:t>Wijnen</w:t>
      </w:r>
      <w:proofErr w:type="spellEnd"/>
      <w:r w:rsidRPr="007D6DBB">
        <w:rPr>
          <w:rFonts w:ascii="Book Antiqua" w:eastAsia="Book Antiqua" w:hAnsi="Book Antiqua" w:cs="Leelawadee UI"/>
          <w:color w:val="000000"/>
        </w:rPr>
        <w:t xml:space="preserve"> RMH, </w:t>
      </w:r>
      <w:proofErr w:type="spellStart"/>
      <w:r w:rsidRPr="007D6DBB">
        <w:rPr>
          <w:rFonts w:ascii="Book Antiqua" w:eastAsia="Book Antiqua" w:hAnsi="Book Antiqua" w:cs="Leelawadee UI"/>
          <w:color w:val="000000"/>
        </w:rPr>
        <w:t>Hillegers</w:t>
      </w:r>
      <w:proofErr w:type="spellEnd"/>
      <w:r w:rsidRPr="007D6DBB">
        <w:rPr>
          <w:rFonts w:ascii="Book Antiqua" w:eastAsia="Book Antiqua" w:hAnsi="Book Antiqua" w:cs="Leelawadee UI"/>
          <w:color w:val="000000"/>
        </w:rPr>
        <w:t xml:space="preserve"> MHJ, </w:t>
      </w:r>
      <w:proofErr w:type="spellStart"/>
      <w:r w:rsidRPr="007D6DBB">
        <w:rPr>
          <w:rFonts w:ascii="Book Antiqua" w:eastAsia="Book Antiqua" w:hAnsi="Book Antiqua" w:cs="Leelawadee UI"/>
          <w:color w:val="000000"/>
        </w:rPr>
        <w:t>Dierckx</w:t>
      </w:r>
      <w:proofErr w:type="spellEnd"/>
      <w:r w:rsidRPr="007D6DBB">
        <w:rPr>
          <w:rFonts w:ascii="Book Antiqua" w:eastAsia="Book Antiqua" w:hAnsi="Book Antiqua" w:cs="Leelawadee UI"/>
          <w:color w:val="000000"/>
        </w:rPr>
        <w:t xml:space="preserve"> B, </w:t>
      </w:r>
      <w:proofErr w:type="spellStart"/>
      <w:r w:rsidRPr="007D6DBB">
        <w:rPr>
          <w:rFonts w:ascii="Book Antiqua" w:eastAsia="Book Antiqua" w:hAnsi="Book Antiqua" w:cs="Leelawadee UI"/>
          <w:color w:val="000000"/>
        </w:rPr>
        <w:t>Legerstee</w:t>
      </w:r>
      <w:proofErr w:type="spellEnd"/>
      <w:r w:rsidRPr="007D6DBB">
        <w:rPr>
          <w:rFonts w:ascii="Book Antiqua" w:eastAsia="Book Antiqua" w:hAnsi="Book Antiqua" w:cs="Leelawadee UI"/>
          <w:color w:val="000000"/>
        </w:rPr>
        <w:t xml:space="preserve"> JS. Systematic Review and Meta-analysis of Virtual Reality in Pediatrics: Effects on Pain and Anxiety. </w:t>
      </w:r>
      <w:proofErr w:type="spellStart"/>
      <w:r w:rsidRPr="007D6DBB">
        <w:rPr>
          <w:rFonts w:ascii="Book Antiqua" w:eastAsia="Book Antiqua" w:hAnsi="Book Antiqua" w:cs="Leelawadee UI"/>
          <w:i/>
          <w:iCs/>
          <w:color w:val="000000"/>
        </w:rPr>
        <w:t>Anesth</w:t>
      </w:r>
      <w:proofErr w:type="spellEnd"/>
      <w:r w:rsidRPr="007D6DBB">
        <w:rPr>
          <w:rFonts w:ascii="Book Antiqua" w:eastAsia="Book Antiqua" w:hAnsi="Book Antiqua" w:cs="Leelawadee UI"/>
          <w:i/>
          <w:iCs/>
          <w:color w:val="000000"/>
        </w:rPr>
        <w:t xml:space="preserve"> </w:t>
      </w:r>
      <w:proofErr w:type="spellStart"/>
      <w:r w:rsidRPr="007D6DBB">
        <w:rPr>
          <w:rFonts w:ascii="Book Antiqua" w:eastAsia="Book Antiqua" w:hAnsi="Book Antiqua" w:cs="Leelawadee UI"/>
          <w:i/>
          <w:iCs/>
          <w:color w:val="000000"/>
        </w:rPr>
        <w:t>Analg</w:t>
      </w:r>
      <w:proofErr w:type="spellEnd"/>
      <w:r w:rsidRPr="007D6DBB">
        <w:rPr>
          <w:rFonts w:ascii="Book Antiqua" w:eastAsia="Book Antiqua" w:hAnsi="Book Antiqua" w:cs="Leelawadee UI"/>
          <w:color w:val="000000"/>
        </w:rPr>
        <w:t xml:space="preserve"> 2019; </w:t>
      </w:r>
      <w:r w:rsidRPr="007D6DBB">
        <w:rPr>
          <w:rFonts w:ascii="Book Antiqua" w:eastAsia="Book Antiqua" w:hAnsi="Book Antiqua" w:cs="Leelawadee UI"/>
          <w:b/>
          <w:bCs/>
          <w:color w:val="000000"/>
        </w:rPr>
        <w:t>129</w:t>
      </w:r>
      <w:r w:rsidRPr="007D6DBB">
        <w:rPr>
          <w:rFonts w:ascii="Book Antiqua" w:eastAsia="Book Antiqua" w:hAnsi="Book Antiqua" w:cs="Leelawadee UI"/>
          <w:color w:val="000000"/>
        </w:rPr>
        <w:t>: 1344-1353 [PMID: 31136330 DOI: 10.1213/ANE.0000000000004165]</w:t>
      </w:r>
    </w:p>
    <w:p w14:paraId="7B240C01" w14:textId="4DFF16C3"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10 </w:t>
      </w:r>
      <w:proofErr w:type="spellStart"/>
      <w:r w:rsidRPr="007D6DBB">
        <w:rPr>
          <w:rFonts w:ascii="Book Antiqua" w:eastAsia="Book Antiqua" w:hAnsi="Book Antiqua" w:cs="Leelawadee UI"/>
          <w:b/>
          <w:bCs/>
          <w:color w:val="000000"/>
        </w:rPr>
        <w:t>Drechsel</w:t>
      </w:r>
      <w:proofErr w:type="spellEnd"/>
      <w:r w:rsidRPr="007D6DBB">
        <w:rPr>
          <w:rFonts w:ascii="Book Antiqua" w:eastAsia="Book Antiqua" w:hAnsi="Book Antiqua" w:cs="Leelawadee UI"/>
          <w:b/>
          <w:bCs/>
          <w:color w:val="000000"/>
        </w:rPr>
        <w:t xml:space="preserve"> V</w:t>
      </w:r>
      <w:r w:rsidRPr="007D6DBB">
        <w:rPr>
          <w:rFonts w:ascii="Book Antiqua" w:eastAsia="Book Antiqua" w:hAnsi="Book Antiqua" w:cs="Leelawadee UI"/>
          <w:color w:val="000000"/>
        </w:rPr>
        <w:t xml:space="preserve">, </w:t>
      </w:r>
      <w:proofErr w:type="spellStart"/>
      <w:r w:rsidRPr="007D6DBB">
        <w:rPr>
          <w:rFonts w:ascii="Book Antiqua" w:eastAsia="Book Antiqua" w:hAnsi="Book Antiqua" w:cs="Leelawadee UI"/>
          <w:color w:val="000000"/>
        </w:rPr>
        <w:t>Schneebauer</w:t>
      </w:r>
      <w:proofErr w:type="spellEnd"/>
      <w:r w:rsidRPr="007D6DBB">
        <w:rPr>
          <w:rFonts w:ascii="Book Antiqua" w:eastAsia="Book Antiqua" w:hAnsi="Book Antiqua" w:cs="Leelawadee UI"/>
          <w:color w:val="000000"/>
        </w:rPr>
        <w:t xml:space="preserve"> G, </w:t>
      </w:r>
      <w:proofErr w:type="spellStart"/>
      <w:r w:rsidRPr="007D6DBB">
        <w:rPr>
          <w:rFonts w:ascii="Book Antiqua" w:eastAsia="Book Antiqua" w:hAnsi="Book Antiqua" w:cs="Leelawadee UI"/>
          <w:color w:val="000000"/>
        </w:rPr>
        <w:t>Sandbichler</w:t>
      </w:r>
      <w:proofErr w:type="spellEnd"/>
      <w:r w:rsidRPr="007D6DBB">
        <w:rPr>
          <w:rFonts w:ascii="Book Antiqua" w:eastAsia="Book Antiqua" w:hAnsi="Book Antiqua" w:cs="Leelawadee UI"/>
          <w:color w:val="000000"/>
        </w:rPr>
        <w:t xml:space="preserve"> AM, </w:t>
      </w:r>
      <w:proofErr w:type="spellStart"/>
      <w:r w:rsidRPr="007D6DBB">
        <w:rPr>
          <w:rFonts w:ascii="Book Antiqua" w:eastAsia="Book Antiqua" w:hAnsi="Book Antiqua" w:cs="Leelawadee UI"/>
          <w:color w:val="000000"/>
        </w:rPr>
        <w:t>Fiechtner</w:t>
      </w:r>
      <w:proofErr w:type="spellEnd"/>
      <w:r w:rsidRPr="007D6DBB">
        <w:rPr>
          <w:rFonts w:ascii="Book Antiqua" w:eastAsia="Book Antiqua" w:hAnsi="Book Antiqua" w:cs="Leelawadee UI"/>
          <w:color w:val="000000"/>
        </w:rPr>
        <w:t xml:space="preserve"> B, </w:t>
      </w:r>
      <w:proofErr w:type="spellStart"/>
      <w:r w:rsidRPr="007D6DBB">
        <w:rPr>
          <w:rFonts w:ascii="Book Antiqua" w:eastAsia="Book Antiqua" w:hAnsi="Book Antiqua" w:cs="Leelawadee UI"/>
          <w:color w:val="000000"/>
        </w:rPr>
        <w:t>Pelster</w:t>
      </w:r>
      <w:proofErr w:type="spellEnd"/>
      <w:r w:rsidRPr="007D6DBB">
        <w:rPr>
          <w:rFonts w:ascii="Book Antiqua" w:eastAsia="Book Antiqua" w:hAnsi="Book Antiqua" w:cs="Leelawadee UI"/>
          <w:color w:val="000000"/>
        </w:rPr>
        <w:t xml:space="preserve"> B. Oxygen consumption and acid secretion in isolated gas gland cells of the European eel Anguilla </w:t>
      </w:r>
      <w:proofErr w:type="spellStart"/>
      <w:r w:rsidRPr="007D6DBB">
        <w:rPr>
          <w:rFonts w:ascii="Book Antiqua" w:eastAsia="Book Antiqua" w:hAnsi="Book Antiqua" w:cs="Leelawadee UI"/>
          <w:color w:val="000000"/>
        </w:rPr>
        <w:t>anguilla</w:t>
      </w:r>
      <w:proofErr w:type="spellEnd"/>
      <w:r w:rsidRPr="007D6DBB">
        <w:rPr>
          <w:rFonts w:ascii="Book Antiqua" w:eastAsia="Book Antiqua" w:hAnsi="Book Antiqua" w:cs="Leelawadee UI"/>
          <w:color w:val="000000"/>
        </w:rPr>
        <w:t xml:space="preserve">. </w:t>
      </w:r>
      <w:r w:rsidRPr="007D6DBB">
        <w:rPr>
          <w:rFonts w:ascii="Book Antiqua" w:eastAsia="Book Antiqua" w:hAnsi="Book Antiqua" w:cs="Leelawadee UI"/>
          <w:i/>
          <w:iCs/>
          <w:color w:val="000000"/>
        </w:rPr>
        <w:t xml:space="preserve">J Comp </w:t>
      </w:r>
      <w:proofErr w:type="spellStart"/>
      <w:r w:rsidRPr="007D6DBB">
        <w:rPr>
          <w:rFonts w:ascii="Book Antiqua" w:eastAsia="Book Antiqua" w:hAnsi="Book Antiqua" w:cs="Leelawadee UI"/>
          <w:i/>
          <w:iCs/>
          <w:color w:val="000000"/>
        </w:rPr>
        <w:t>Physiol</w:t>
      </w:r>
      <w:proofErr w:type="spellEnd"/>
      <w:r w:rsidRPr="007D6DBB">
        <w:rPr>
          <w:rFonts w:ascii="Book Antiqua" w:eastAsia="Book Antiqua" w:hAnsi="Book Antiqua" w:cs="Leelawadee UI"/>
          <w:i/>
          <w:iCs/>
          <w:color w:val="000000"/>
        </w:rPr>
        <w:t xml:space="preserve"> B</w:t>
      </w:r>
      <w:r w:rsidRPr="007D6DBB">
        <w:rPr>
          <w:rFonts w:ascii="Book Antiqua" w:eastAsia="Book Antiqua" w:hAnsi="Book Antiqua" w:cs="Leelawadee UI"/>
          <w:color w:val="000000"/>
        </w:rPr>
        <w:t xml:space="preserve"> 2022</w:t>
      </w:r>
      <w:r w:rsidR="00773A8B" w:rsidRPr="007D6DBB">
        <w:rPr>
          <w:rFonts w:ascii="Book Antiqua" w:eastAsia="Book Antiqua" w:hAnsi="Book Antiqua" w:cs="Leelawadee UI"/>
          <w:color w:val="000000"/>
        </w:rPr>
        <w:t xml:space="preserve">; </w:t>
      </w:r>
      <w:r w:rsidR="00773A8B" w:rsidRPr="007D6DBB">
        <w:rPr>
          <w:rFonts w:ascii="Book Antiqua" w:eastAsia="Book Antiqua" w:hAnsi="Book Antiqua" w:cs="Leelawadee UI"/>
          <w:b/>
          <w:bCs/>
          <w:color w:val="000000"/>
        </w:rPr>
        <w:t>192</w:t>
      </w:r>
      <w:r w:rsidR="00773A8B" w:rsidRPr="007D6DBB">
        <w:rPr>
          <w:rFonts w:ascii="Book Antiqua" w:eastAsia="Book Antiqua" w:hAnsi="Book Antiqua" w:cs="Leelawadee UI"/>
          <w:color w:val="000000"/>
        </w:rPr>
        <w:t>: 447-457</w:t>
      </w:r>
      <w:r w:rsidRPr="007D6DBB">
        <w:rPr>
          <w:rFonts w:ascii="Book Antiqua" w:eastAsia="Book Antiqua" w:hAnsi="Book Antiqua" w:cs="Leelawadee UI"/>
          <w:color w:val="000000"/>
        </w:rPr>
        <w:t xml:space="preserve"> [PMID: 35289381 DOI: 10.1007/s00360-022-01432-x]</w:t>
      </w:r>
    </w:p>
    <w:p w14:paraId="30ED8A36" w14:textId="52F8DDD6"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11 </w:t>
      </w:r>
      <w:r w:rsidRPr="007D6DBB">
        <w:rPr>
          <w:rFonts w:ascii="Book Antiqua" w:eastAsia="Book Antiqua" w:hAnsi="Book Antiqua" w:cs="Leelawadee UI"/>
          <w:b/>
          <w:bCs/>
          <w:color w:val="000000"/>
        </w:rPr>
        <w:t>Nunes EJ</w:t>
      </w:r>
      <w:r w:rsidRPr="007D6DBB">
        <w:rPr>
          <w:rFonts w:ascii="Book Antiqua" w:eastAsia="Book Antiqua" w:hAnsi="Book Antiqua" w:cs="Leelawadee UI"/>
          <w:color w:val="000000"/>
        </w:rPr>
        <w:t xml:space="preserve">, Kebede N, </w:t>
      </w:r>
      <w:proofErr w:type="spellStart"/>
      <w:r w:rsidRPr="007D6DBB">
        <w:rPr>
          <w:rFonts w:ascii="Book Antiqua" w:eastAsia="Book Antiqua" w:hAnsi="Book Antiqua" w:cs="Leelawadee UI"/>
          <w:color w:val="000000"/>
        </w:rPr>
        <w:t>Bagdas</w:t>
      </w:r>
      <w:proofErr w:type="spellEnd"/>
      <w:r w:rsidRPr="007D6DBB">
        <w:rPr>
          <w:rFonts w:ascii="Book Antiqua" w:eastAsia="Book Antiqua" w:hAnsi="Book Antiqua" w:cs="Leelawadee UI"/>
          <w:color w:val="000000"/>
        </w:rPr>
        <w:t xml:space="preserve"> D, Addy NA. Cholinergic and dopaminergic-mediated motivated behavior in healthy states and in substance use and mood disorders. </w:t>
      </w:r>
      <w:r w:rsidRPr="007D6DBB">
        <w:rPr>
          <w:rFonts w:ascii="Book Antiqua" w:eastAsia="Book Antiqua" w:hAnsi="Book Antiqua" w:cs="Leelawadee UI"/>
          <w:i/>
          <w:iCs/>
          <w:color w:val="000000"/>
        </w:rPr>
        <w:t xml:space="preserve">J Exp Anal </w:t>
      </w:r>
      <w:proofErr w:type="spellStart"/>
      <w:r w:rsidRPr="007D6DBB">
        <w:rPr>
          <w:rFonts w:ascii="Book Antiqua" w:eastAsia="Book Antiqua" w:hAnsi="Book Antiqua" w:cs="Leelawadee UI"/>
          <w:i/>
          <w:iCs/>
          <w:color w:val="000000"/>
        </w:rPr>
        <w:t>Behav</w:t>
      </w:r>
      <w:proofErr w:type="spellEnd"/>
      <w:r w:rsidRPr="007D6DBB">
        <w:rPr>
          <w:rFonts w:ascii="Book Antiqua" w:eastAsia="Book Antiqua" w:hAnsi="Book Antiqua" w:cs="Leelawadee UI"/>
          <w:color w:val="000000"/>
        </w:rPr>
        <w:t xml:space="preserve"> 2022</w:t>
      </w:r>
      <w:r w:rsidR="00773A8B" w:rsidRPr="007D6DBB">
        <w:rPr>
          <w:rFonts w:ascii="Book Antiqua" w:eastAsia="Book Antiqua" w:hAnsi="Book Antiqua" w:cs="Leelawadee UI"/>
          <w:color w:val="000000"/>
        </w:rPr>
        <w:t xml:space="preserve">; </w:t>
      </w:r>
      <w:r w:rsidR="00773A8B" w:rsidRPr="007D6DBB">
        <w:rPr>
          <w:rFonts w:ascii="Book Antiqua" w:eastAsia="Book Antiqua" w:hAnsi="Book Antiqua" w:cs="Leelawadee UI"/>
          <w:b/>
          <w:bCs/>
          <w:color w:val="000000"/>
        </w:rPr>
        <w:t>117</w:t>
      </w:r>
      <w:r w:rsidR="00773A8B" w:rsidRPr="007D6DBB">
        <w:rPr>
          <w:rFonts w:ascii="Book Antiqua" w:eastAsia="Book Antiqua" w:hAnsi="Book Antiqua" w:cs="Leelawadee UI"/>
          <w:color w:val="000000"/>
        </w:rPr>
        <w:t xml:space="preserve">: 404-419 </w:t>
      </w:r>
      <w:r w:rsidRPr="007D6DBB">
        <w:rPr>
          <w:rFonts w:ascii="Book Antiqua" w:eastAsia="Book Antiqua" w:hAnsi="Book Antiqua" w:cs="Leelawadee UI"/>
          <w:color w:val="000000"/>
        </w:rPr>
        <w:t>[PMID: 35286712 DOI: 10.1002/jeab.747]</w:t>
      </w:r>
    </w:p>
    <w:p w14:paraId="23DC04C6" w14:textId="1F35F04E"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12 </w:t>
      </w:r>
      <w:proofErr w:type="spellStart"/>
      <w:r w:rsidRPr="007D6DBB">
        <w:rPr>
          <w:rFonts w:ascii="Book Antiqua" w:eastAsia="Book Antiqua" w:hAnsi="Book Antiqua" w:cs="Leelawadee UI"/>
          <w:b/>
          <w:bCs/>
          <w:color w:val="000000"/>
        </w:rPr>
        <w:t>Župani</w:t>
      </w:r>
      <w:r w:rsidRPr="007D6DBB">
        <w:rPr>
          <w:rFonts w:ascii="Book Antiqua" w:eastAsia="Book Antiqua" w:hAnsi="Book Antiqua" w:cs="Calibri"/>
          <w:b/>
          <w:bCs/>
          <w:color w:val="000000"/>
        </w:rPr>
        <w:t>ć</w:t>
      </w:r>
      <w:proofErr w:type="spellEnd"/>
      <w:r w:rsidRPr="007D6DBB">
        <w:rPr>
          <w:rFonts w:ascii="Book Antiqua" w:eastAsia="Book Antiqua" w:hAnsi="Book Antiqua" w:cs="Leelawadee UI"/>
          <w:b/>
          <w:bCs/>
          <w:color w:val="000000"/>
        </w:rPr>
        <w:t xml:space="preserve"> S</w:t>
      </w:r>
      <w:r w:rsidRPr="007D6DBB">
        <w:rPr>
          <w:rFonts w:ascii="Book Antiqua" w:eastAsia="Book Antiqua" w:hAnsi="Book Antiqua" w:cs="Leelawadee UI"/>
          <w:color w:val="000000"/>
        </w:rPr>
        <w:t xml:space="preserve">, </w:t>
      </w:r>
      <w:proofErr w:type="spellStart"/>
      <w:r w:rsidRPr="007D6DBB">
        <w:rPr>
          <w:rFonts w:ascii="Book Antiqua" w:eastAsia="Book Antiqua" w:hAnsi="Book Antiqua" w:cs="Leelawadee UI"/>
          <w:color w:val="000000"/>
        </w:rPr>
        <w:t>Lazibat</w:t>
      </w:r>
      <w:proofErr w:type="spellEnd"/>
      <w:r w:rsidRPr="007D6DBB">
        <w:rPr>
          <w:rFonts w:ascii="Book Antiqua" w:eastAsia="Book Antiqua" w:hAnsi="Book Antiqua" w:cs="Leelawadee UI"/>
          <w:color w:val="000000"/>
        </w:rPr>
        <w:t xml:space="preserve"> I, </w:t>
      </w:r>
      <w:proofErr w:type="spellStart"/>
      <w:r w:rsidRPr="007D6DBB">
        <w:rPr>
          <w:rFonts w:ascii="Book Antiqua" w:eastAsia="Book Antiqua" w:hAnsi="Book Antiqua" w:cs="Leelawadee UI"/>
          <w:color w:val="000000"/>
        </w:rPr>
        <w:t>Rubini</w:t>
      </w:r>
      <w:r w:rsidRPr="007D6DBB">
        <w:rPr>
          <w:rFonts w:ascii="Book Antiqua" w:eastAsia="Book Antiqua" w:hAnsi="Book Antiqua" w:cs="Calibri"/>
          <w:color w:val="000000"/>
        </w:rPr>
        <w:t>ć</w:t>
      </w:r>
      <w:proofErr w:type="spellEnd"/>
      <w:r w:rsidRPr="007D6DBB">
        <w:rPr>
          <w:rFonts w:ascii="Book Antiqua" w:eastAsia="Book Antiqua" w:hAnsi="Book Antiqua" w:cs="Leelawadee UI"/>
          <w:color w:val="000000"/>
        </w:rPr>
        <w:t xml:space="preserve"> </w:t>
      </w:r>
      <w:proofErr w:type="spellStart"/>
      <w:r w:rsidRPr="007D6DBB">
        <w:rPr>
          <w:rFonts w:ascii="Book Antiqua" w:eastAsia="Book Antiqua" w:hAnsi="Book Antiqua" w:cs="Leelawadee UI"/>
          <w:color w:val="000000"/>
        </w:rPr>
        <w:t>Majdak</w:t>
      </w:r>
      <w:proofErr w:type="spellEnd"/>
      <w:r w:rsidRPr="007D6DBB">
        <w:rPr>
          <w:rFonts w:ascii="Book Antiqua" w:eastAsia="Book Antiqua" w:hAnsi="Book Antiqua" w:cs="Leelawadee UI"/>
          <w:color w:val="000000"/>
        </w:rPr>
        <w:t xml:space="preserve"> M, </w:t>
      </w:r>
      <w:proofErr w:type="spellStart"/>
      <w:r w:rsidRPr="007D6DBB">
        <w:rPr>
          <w:rFonts w:ascii="Book Antiqua" w:eastAsia="Book Antiqua" w:hAnsi="Book Antiqua" w:cs="Leelawadee UI"/>
          <w:color w:val="000000"/>
        </w:rPr>
        <w:t>Jeli</w:t>
      </w:r>
      <w:r w:rsidRPr="007D6DBB">
        <w:rPr>
          <w:rFonts w:ascii="Book Antiqua" w:eastAsia="Book Antiqua" w:hAnsi="Book Antiqua" w:cs="Calibri"/>
          <w:color w:val="000000"/>
        </w:rPr>
        <w:t>č</w:t>
      </w:r>
      <w:r w:rsidRPr="007D6DBB">
        <w:rPr>
          <w:rFonts w:ascii="Book Antiqua" w:eastAsia="Book Antiqua" w:hAnsi="Book Antiqua" w:cs="Leelawadee UI"/>
          <w:color w:val="000000"/>
        </w:rPr>
        <w:t>i</w:t>
      </w:r>
      <w:r w:rsidRPr="007D6DBB">
        <w:rPr>
          <w:rFonts w:ascii="Book Antiqua" w:eastAsia="Book Antiqua" w:hAnsi="Book Antiqua" w:cs="Calibri"/>
          <w:color w:val="000000"/>
        </w:rPr>
        <w:t>ć</w:t>
      </w:r>
      <w:proofErr w:type="spellEnd"/>
      <w:r w:rsidRPr="007D6DBB">
        <w:rPr>
          <w:rFonts w:ascii="Book Antiqua" w:eastAsia="Book Antiqua" w:hAnsi="Book Antiqua" w:cs="Leelawadee UI"/>
          <w:color w:val="000000"/>
        </w:rPr>
        <w:t xml:space="preserve"> M. </w:t>
      </w:r>
      <w:r w:rsidR="00693DDB" w:rsidRPr="007D6DBB">
        <w:rPr>
          <w:rFonts w:ascii="Book Antiqua" w:eastAsia="Book Antiqua" w:hAnsi="Book Antiqua" w:cs="Leelawadee UI"/>
          <w:color w:val="000000"/>
        </w:rPr>
        <w:t>Treatment of Myasthenia Gravis Patients with COVID-19: Review of the Literature</w:t>
      </w:r>
      <w:r w:rsidRPr="007D6DBB">
        <w:rPr>
          <w:rFonts w:ascii="Book Antiqua" w:eastAsia="Book Antiqua" w:hAnsi="Book Antiqua" w:cs="Leelawadee UI"/>
          <w:color w:val="000000"/>
        </w:rPr>
        <w:t xml:space="preserve">. </w:t>
      </w:r>
      <w:r w:rsidRPr="007D6DBB">
        <w:rPr>
          <w:rFonts w:ascii="Book Antiqua" w:eastAsia="Book Antiqua" w:hAnsi="Book Antiqua" w:cs="Leelawadee UI"/>
          <w:i/>
          <w:iCs/>
          <w:color w:val="000000"/>
        </w:rPr>
        <w:t>Acta Clin Croat</w:t>
      </w:r>
      <w:r w:rsidRPr="007D6DBB">
        <w:rPr>
          <w:rFonts w:ascii="Book Antiqua" w:eastAsia="Book Antiqua" w:hAnsi="Book Antiqua" w:cs="Leelawadee UI"/>
          <w:color w:val="000000"/>
        </w:rPr>
        <w:t xml:space="preserve"> 2022; </w:t>
      </w:r>
      <w:r w:rsidRPr="007D6DBB">
        <w:rPr>
          <w:rFonts w:ascii="Book Antiqua" w:eastAsia="Book Antiqua" w:hAnsi="Book Antiqua" w:cs="Leelawadee UI"/>
          <w:b/>
          <w:bCs/>
          <w:color w:val="000000"/>
        </w:rPr>
        <w:t>60</w:t>
      </w:r>
      <w:r w:rsidRPr="007D6DBB">
        <w:rPr>
          <w:rFonts w:ascii="Book Antiqua" w:eastAsia="Book Antiqua" w:hAnsi="Book Antiqua" w:cs="Leelawadee UI"/>
          <w:color w:val="000000"/>
        </w:rPr>
        <w:t>: 496-509 [PMID: 35282492 DOI: 10.20471/acc.2021.60.03.21]</w:t>
      </w:r>
    </w:p>
    <w:p w14:paraId="4AAFDA86"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13 </w:t>
      </w:r>
      <w:r w:rsidRPr="007D6DBB">
        <w:rPr>
          <w:rFonts w:ascii="Book Antiqua" w:eastAsia="Book Antiqua" w:hAnsi="Book Antiqua" w:cs="Leelawadee UI"/>
          <w:b/>
          <w:bCs/>
          <w:color w:val="000000"/>
        </w:rPr>
        <w:t>Carroll NC</w:t>
      </w:r>
      <w:r w:rsidRPr="007D6DBB">
        <w:rPr>
          <w:rFonts w:ascii="Book Antiqua" w:eastAsia="Book Antiqua" w:hAnsi="Book Antiqua" w:cs="Leelawadee UI"/>
          <w:color w:val="000000"/>
        </w:rPr>
        <w:t xml:space="preserve">. Clubfoot in the twentieth century: where we were and where we may be going in the twenty-first century. </w:t>
      </w:r>
      <w:r w:rsidRPr="007D6DBB">
        <w:rPr>
          <w:rFonts w:ascii="Book Antiqua" w:eastAsia="Book Antiqua" w:hAnsi="Book Antiqua" w:cs="Leelawadee UI"/>
          <w:i/>
          <w:iCs/>
          <w:color w:val="000000"/>
        </w:rPr>
        <w:t xml:space="preserve">J </w:t>
      </w:r>
      <w:proofErr w:type="spellStart"/>
      <w:r w:rsidRPr="007D6DBB">
        <w:rPr>
          <w:rFonts w:ascii="Book Antiqua" w:eastAsia="Book Antiqua" w:hAnsi="Book Antiqua" w:cs="Leelawadee UI"/>
          <w:i/>
          <w:iCs/>
          <w:color w:val="000000"/>
        </w:rPr>
        <w:t>Pediatr</w:t>
      </w:r>
      <w:proofErr w:type="spellEnd"/>
      <w:r w:rsidRPr="007D6DBB">
        <w:rPr>
          <w:rFonts w:ascii="Book Antiqua" w:eastAsia="Book Antiqua" w:hAnsi="Book Antiqua" w:cs="Leelawadee UI"/>
          <w:i/>
          <w:iCs/>
          <w:color w:val="000000"/>
        </w:rPr>
        <w:t xml:space="preserve"> </w:t>
      </w:r>
      <w:proofErr w:type="spellStart"/>
      <w:r w:rsidRPr="007D6DBB">
        <w:rPr>
          <w:rFonts w:ascii="Book Antiqua" w:eastAsia="Book Antiqua" w:hAnsi="Book Antiqua" w:cs="Leelawadee UI"/>
          <w:i/>
          <w:iCs/>
          <w:color w:val="000000"/>
        </w:rPr>
        <w:t>Orthop</w:t>
      </w:r>
      <w:proofErr w:type="spellEnd"/>
      <w:r w:rsidRPr="007D6DBB">
        <w:rPr>
          <w:rFonts w:ascii="Book Antiqua" w:eastAsia="Book Antiqua" w:hAnsi="Book Antiqua" w:cs="Leelawadee UI"/>
          <w:i/>
          <w:iCs/>
          <w:color w:val="000000"/>
        </w:rPr>
        <w:t xml:space="preserve"> B</w:t>
      </w:r>
      <w:r w:rsidRPr="007D6DBB">
        <w:rPr>
          <w:rFonts w:ascii="Book Antiqua" w:eastAsia="Book Antiqua" w:hAnsi="Book Antiqua" w:cs="Leelawadee UI"/>
          <w:color w:val="000000"/>
        </w:rPr>
        <w:t xml:space="preserve"> 2012; </w:t>
      </w:r>
      <w:r w:rsidRPr="007D6DBB">
        <w:rPr>
          <w:rFonts w:ascii="Book Antiqua" w:eastAsia="Book Antiqua" w:hAnsi="Book Antiqua" w:cs="Leelawadee UI"/>
          <w:b/>
          <w:bCs/>
          <w:color w:val="000000"/>
        </w:rPr>
        <w:t>21</w:t>
      </w:r>
      <w:r w:rsidRPr="007D6DBB">
        <w:rPr>
          <w:rFonts w:ascii="Book Antiqua" w:eastAsia="Book Antiqua" w:hAnsi="Book Antiqua" w:cs="Leelawadee UI"/>
          <w:color w:val="000000"/>
        </w:rPr>
        <w:t>: 1-6 [PMID: 21946867 DOI: 10.1097/BPB.0b013e32834a99f2]</w:t>
      </w:r>
    </w:p>
    <w:p w14:paraId="575F222B"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14 </w:t>
      </w:r>
      <w:proofErr w:type="spellStart"/>
      <w:r w:rsidRPr="007D6DBB">
        <w:rPr>
          <w:rFonts w:ascii="Book Antiqua" w:eastAsia="Book Antiqua" w:hAnsi="Book Antiqua" w:cs="Leelawadee UI"/>
          <w:b/>
          <w:bCs/>
          <w:color w:val="000000"/>
        </w:rPr>
        <w:t>Gholipour</w:t>
      </w:r>
      <w:proofErr w:type="spellEnd"/>
      <w:r w:rsidRPr="007D6DBB">
        <w:rPr>
          <w:rFonts w:ascii="Book Antiqua" w:eastAsia="Book Antiqua" w:hAnsi="Book Antiqua" w:cs="Leelawadee UI"/>
          <w:b/>
          <w:bCs/>
          <w:color w:val="000000"/>
        </w:rPr>
        <w:t xml:space="preserve"> Baradari A</w:t>
      </w:r>
      <w:r w:rsidRPr="007D6DBB">
        <w:rPr>
          <w:rFonts w:ascii="Book Antiqua" w:eastAsia="Book Antiqua" w:hAnsi="Book Antiqua" w:cs="Leelawadee UI"/>
          <w:color w:val="000000"/>
        </w:rPr>
        <w:t xml:space="preserve">, </w:t>
      </w:r>
      <w:proofErr w:type="spellStart"/>
      <w:r w:rsidRPr="007D6DBB">
        <w:rPr>
          <w:rFonts w:ascii="Book Antiqua" w:eastAsia="Book Antiqua" w:hAnsi="Book Antiqua" w:cs="Leelawadee UI"/>
          <w:color w:val="000000"/>
        </w:rPr>
        <w:t>Firouzian</w:t>
      </w:r>
      <w:proofErr w:type="spellEnd"/>
      <w:r w:rsidRPr="007D6DBB">
        <w:rPr>
          <w:rFonts w:ascii="Book Antiqua" w:eastAsia="Book Antiqua" w:hAnsi="Book Antiqua" w:cs="Leelawadee UI"/>
          <w:color w:val="000000"/>
        </w:rPr>
        <w:t xml:space="preserve"> A, Zamani </w:t>
      </w:r>
      <w:proofErr w:type="spellStart"/>
      <w:r w:rsidRPr="007D6DBB">
        <w:rPr>
          <w:rFonts w:ascii="Book Antiqua" w:eastAsia="Book Antiqua" w:hAnsi="Book Antiqua" w:cs="Leelawadee UI"/>
          <w:color w:val="000000"/>
        </w:rPr>
        <w:t>Kiasari</w:t>
      </w:r>
      <w:proofErr w:type="spellEnd"/>
      <w:r w:rsidRPr="007D6DBB">
        <w:rPr>
          <w:rFonts w:ascii="Book Antiqua" w:eastAsia="Book Antiqua" w:hAnsi="Book Antiqua" w:cs="Leelawadee UI"/>
          <w:color w:val="000000"/>
        </w:rPr>
        <w:t xml:space="preserve"> A, </w:t>
      </w:r>
      <w:proofErr w:type="spellStart"/>
      <w:r w:rsidRPr="007D6DBB">
        <w:rPr>
          <w:rFonts w:ascii="Book Antiqua" w:eastAsia="Book Antiqua" w:hAnsi="Book Antiqua" w:cs="Leelawadee UI"/>
          <w:color w:val="000000"/>
        </w:rPr>
        <w:t>Aarabi</w:t>
      </w:r>
      <w:proofErr w:type="spellEnd"/>
      <w:r w:rsidRPr="007D6DBB">
        <w:rPr>
          <w:rFonts w:ascii="Book Antiqua" w:eastAsia="Book Antiqua" w:hAnsi="Book Antiqua" w:cs="Leelawadee UI"/>
          <w:color w:val="000000"/>
        </w:rPr>
        <w:t xml:space="preserve"> M, </w:t>
      </w:r>
      <w:proofErr w:type="spellStart"/>
      <w:r w:rsidRPr="007D6DBB">
        <w:rPr>
          <w:rFonts w:ascii="Book Antiqua" w:eastAsia="Book Antiqua" w:hAnsi="Book Antiqua" w:cs="Leelawadee UI"/>
          <w:color w:val="000000"/>
        </w:rPr>
        <w:t>Emadi</w:t>
      </w:r>
      <w:proofErr w:type="spellEnd"/>
      <w:r w:rsidRPr="007D6DBB">
        <w:rPr>
          <w:rFonts w:ascii="Book Antiqua" w:eastAsia="Book Antiqua" w:hAnsi="Book Antiqua" w:cs="Leelawadee UI"/>
          <w:color w:val="000000"/>
        </w:rPr>
        <w:t xml:space="preserve"> SA, </w:t>
      </w:r>
      <w:proofErr w:type="spellStart"/>
      <w:r w:rsidRPr="007D6DBB">
        <w:rPr>
          <w:rFonts w:ascii="Book Antiqua" w:eastAsia="Book Antiqua" w:hAnsi="Book Antiqua" w:cs="Leelawadee UI"/>
          <w:color w:val="000000"/>
        </w:rPr>
        <w:t>Davanlou</w:t>
      </w:r>
      <w:proofErr w:type="spellEnd"/>
      <w:r w:rsidRPr="007D6DBB">
        <w:rPr>
          <w:rFonts w:ascii="Book Antiqua" w:eastAsia="Book Antiqua" w:hAnsi="Book Antiqua" w:cs="Leelawadee UI"/>
          <w:color w:val="000000"/>
        </w:rPr>
        <w:t xml:space="preserve"> A, </w:t>
      </w:r>
      <w:proofErr w:type="spellStart"/>
      <w:r w:rsidRPr="007D6DBB">
        <w:rPr>
          <w:rFonts w:ascii="Book Antiqua" w:eastAsia="Book Antiqua" w:hAnsi="Book Antiqua" w:cs="Leelawadee UI"/>
          <w:color w:val="000000"/>
        </w:rPr>
        <w:t>Motamed</w:t>
      </w:r>
      <w:proofErr w:type="spellEnd"/>
      <w:r w:rsidRPr="007D6DBB">
        <w:rPr>
          <w:rFonts w:ascii="Book Antiqua" w:eastAsia="Book Antiqua" w:hAnsi="Book Antiqua" w:cs="Leelawadee UI"/>
          <w:color w:val="000000"/>
        </w:rPr>
        <w:t xml:space="preserve"> N, </w:t>
      </w:r>
      <w:proofErr w:type="spellStart"/>
      <w:r w:rsidRPr="007D6DBB">
        <w:rPr>
          <w:rFonts w:ascii="Book Antiqua" w:eastAsia="Book Antiqua" w:hAnsi="Book Antiqua" w:cs="Leelawadee UI"/>
          <w:color w:val="000000"/>
        </w:rPr>
        <w:t>Yousefi</w:t>
      </w:r>
      <w:proofErr w:type="spellEnd"/>
      <w:r w:rsidRPr="007D6DBB">
        <w:rPr>
          <w:rFonts w:ascii="Book Antiqua" w:eastAsia="Book Antiqua" w:hAnsi="Book Antiqua" w:cs="Leelawadee UI"/>
          <w:color w:val="000000"/>
        </w:rPr>
        <w:t xml:space="preserve"> </w:t>
      </w:r>
      <w:proofErr w:type="spellStart"/>
      <w:r w:rsidRPr="007D6DBB">
        <w:rPr>
          <w:rFonts w:ascii="Book Antiqua" w:eastAsia="Book Antiqua" w:hAnsi="Book Antiqua" w:cs="Leelawadee UI"/>
          <w:color w:val="000000"/>
        </w:rPr>
        <w:t>Abdolmaleki</w:t>
      </w:r>
      <w:proofErr w:type="spellEnd"/>
      <w:r w:rsidRPr="007D6DBB">
        <w:rPr>
          <w:rFonts w:ascii="Book Antiqua" w:eastAsia="Book Antiqua" w:hAnsi="Book Antiqua" w:cs="Leelawadee UI"/>
          <w:color w:val="000000"/>
        </w:rPr>
        <w:t xml:space="preserve"> E. Effect of Etomidate Versus Combination of Propofol-Ketamine and Thiopental-Ketamine on Hemodynamic Response to Laryngoscopy and Intubation: A Randomized Double Blind Clinical Trial. </w:t>
      </w:r>
      <w:proofErr w:type="spellStart"/>
      <w:r w:rsidRPr="007D6DBB">
        <w:rPr>
          <w:rFonts w:ascii="Book Antiqua" w:eastAsia="Book Antiqua" w:hAnsi="Book Antiqua" w:cs="Leelawadee UI"/>
          <w:i/>
          <w:iCs/>
          <w:color w:val="000000"/>
        </w:rPr>
        <w:t>Anesth</w:t>
      </w:r>
      <w:proofErr w:type="spellEnd"/>
      <w:r w:rsidRPr="007D6DBB">
        <w:rPr>
          <w:rFonts w:ascii="Book Antiqua" w:eastAsia="Book Antiqua" w:hAnsi="Book Antiqua" w:cs="Leelawadee UI"/>
          <w:i/>
          <w:iCs/>
          <w:color w:val="000000"/>
        </w:rPr>
        <w:t xml:space="preserve"> Pain Med</w:t>
      </w:r>
      <w:r w:rsidRPr="007D6DBB">
        <w:rPr>
          <w:rFonts w:ascii="Book Antiqua" w:eastAsia="Book Antiqua" w:hAnsi="Book Antiqua" w:cs="Leelawadee UI"/>
          <w:color w:val="000000"/>
        </w:rPr>
        <w:t xml:space="preserve"> 2016; </w:t>
      </w:r>
      <w:r w:rsidRPr="007D6DBB">
        <w:rPr>
          <w:rFonts w:ascii="Book Antiqua" w:eastAsia="Book Antiqua" w:hAnsi="Book Antiqua" w:cs="Leelawadee UI"/>
          <w:b/>
          <w:bCs/>
          <w:color w:val="000000"/>
        </w:rPr>
        <w:t>6</w:t>
      </w:r>
      <w:r w:rsidRPr="007D6DBB">
        <w:rPr>
          <w:rFonts w:ascii="Book Antiqua" w:eastAsia="Book Antiqua" w:hAnsi="Book Antiqua" w:cs="Leelawadee UI"/>
          <w:color w:val="000000"/>
        </w:rPr>
        <w:t>: e30071 [PMID: 27110526 DOI: 10.5812/aapm.30071]</w:t>
      </w:r>
    </w:p>
    <w:p w14:paraId="6CCAD91C" w14:textId="2CBA436D" w:rsidR="00817D71" w:rsidRPr="007D6DBB" w:rsidRDefault="00000000" w:rsidP="007D6DBB">
      <w:pPr>
        <w:adjustRightInd w:val="0"/>
        <w:snapToGrid w:val="0"/>
        <w:spacing w:line="360" w:lineRule="auto"/>
        <w:jc w:val="both"/>
        <w:rPr>
          <w:rFonts w:ascii="Book Antiqua" w:eastAsia="Book Antiqua" w:hAnsi="Book Antiqua" w:cs="Leelawadee UI"/>
          <w:color w:val="000000"/>
        </w:rPr>
      </w:pPr>
      <w:r w:rsidRPr="007D6DBB">
        <w:rPr>
          <w:rFonts w:ascii="Book Antiqua" w:eastAsia="Book Antiqua" w:hAnsi="Book Antiqua" w:cs="Leelawadee UI"/>
          <w:color w:val="000000"/>
        </w:rPr>
        <w:t xml:space="preserve">15 </w:t>
      </w:r>
      <w:r w:rsidRPr="007D6DBB">
        <w:rPr>
          <w:rFonts w:ascii="Book Antiqua" w:eastAsia="Book Antiqua" w:hAnsi="Book Antiqua" w:cs="Leelawadee UI"/>
          <w:b/>
          <w:bCs/>
          <w:color w:val="000000"/>
        </w:rPr>
        <w:t>Guttman-</w:t>
      </w:r>
      <w:proofErr w:type="spellStart"/>
      <w:r w:rsidRPr="007D6DBB">
        <w:rPr>
          <w:rFonts w:ascii="Book Antiqua" w:eastAsia="Book Antiqua" w:hAnsi="Book Antiqua" w:cs="Leelawadee UI"/>
          <w:b/>
          <w:bCs/>
          <w:color w:val="000000"/>
        </w:rPr>
        <w:t>Yassky</w:t>
      </w:r>
      <w:proofErr w:type="spellEnd"/>
      <w:r w:rsidRPr="007D6DBB">
        <w:rPr>
          <w:rFonts w:ascii="Book Antiqua" w:eastAsia="Book Antiqua" w:hAnsi="Book Antiqua" w:cs="Leelawadee UI"/>
          <w:b/>
          <w:bCs/>
          <w:color w:val="000000"/>
        </w:rPr>
        <w:t xml:space="preserve"> E</w:t>
      </w:r>
      <w:r w:rsidRPr="007D6DBB">
        <w:rPr>
          <w:rFonts w:ascii="Book Antiqua" w:eastAsia="Book Antiqua" w:hAnsi="Book Antiqua" w:cs="Leelawadee UI"/>
          <w:color w:val="000000"/>
        </w:rPr>
        <w:t xml:space="preserve">, Teixeira HD, Simpson EL, Papp KA, </w:t>
      </w:r>
      <w:proofErr w:type="spellStart"/>
      <w:r w:rsidRPr="007D6DBB">
        <w:rPr>
          <w:rFonts w:ascii="Book Antiqua" w:eastAsia="Book Antiqua" w:hAnsi="Book Antiqua" w:cs="Leelawadee UI"/>
          <w:color w:val="000000"/>
        </w:rPr>
        <w:t>Pangan</w:t>
      </w:r>
      <w:proofErr w:type="spellEnd"/>
      <w:r w:rsidRPr="007D6DBB">
        <w:rPr>
          <w:rFonts w:ascii="Book Antiqua" w:eastAsia="Book Antiqua" w:hAnsi="Book Antiqua" w:cs="Leelawadee UI"/>
          <w:color w:val="000000"/>
        </w:rPr>
        <w:t xml:space="preserve"> AL, Blauvelt A, </w:t>
      </w:r>
      <w:proofErr w:type="spellStart"/>
      <w:r w:rsidRPr="007D6DBB">
        <w:rPr>
          <w:rFonts w:ascii="Book Antiqua" w:eastAsia="Book Antiqua" w:hAnsi="Book Antiqua" w:cs="Leelawadee UI"/>
          <w:color w:val="000000"/>
        </w:rPr>
        <w:t>Thaçi</w:t>
      </w:r>
      <w:proofErr w:type="spellEnd"/>
      <w:r w:rsidRPr="007D6DBB">
        <w:rPr>
          <w:rFonts w:ascii="Book Antiqua" w:eastAsia="Book Antiqua" w:hAnsi="Book Antiqua" w:cs="Leelawadee UI"/>
          <w:color w:val="000000"/>
        </w:rPr>
        <w:t xml:space="preserve"> D, Chu CY, Hong HC, </w:t>
      </w:r>
      <w:proofErr w:type="spellStart"/>
      <w:r w:rsidRPr="007D6DBB">
        <w:rPr>
          <w:rFonts w:ascii="Book Antiqua" w:eastAsia="Book Antiqua" w:hAnsi="Book Antiqua" w:cs="Leelawadee UI"/>
          <w:color w:val="000000"/>
        </w:rPr>
        <w:t>Katoh</w:t>
      </w:r>
      <w:proofErr w:type="spellEnd"/>
      <w:r w:rsidRPr="007D6DBB">
        <w:rPr>
          <w:rFonts w:ascii="Book Antiqua" w:eastAsia="Book Antiqua" w:hAnsi="Book Antiqua" w:cs="Leelawadee UI"/>
          <w:color w:val="000000"/>
        </w:rPr>
        <w:t xml:space="preserve"> N, </w:t>
      </w:r>
      <w:proofErr w:type="spellStart"/>
      <w:r w:rsidRPr="007D6DBB">
        <w:rPr>
          <w:rFonts w:ascii="Book Antiqua" w:eastAsia="Book Antiqua" w:hAnsi="Book Antiqua" w:cs="Leelawadee UI"/>
          <w:color w:val="000000"/>
        </w:rPr>
        <w:t>Paller</w:t>
      </w:r>
      <w:proofErr w:type="spellEnd"/>
      <w:r w:rsidRPr="007D6DBB">
        <w:rPr>
          <w:rFonts w:ascii="Book Antiqua" w:eastAsia="Book Antiqua" w:hAnsi="Book Antiqua" w:cs="Leelawadee UI"/>
          <w:color w:val="000000"/>
        </w:rPr>
        <w:t xml:space="preserve"> AS, </w:t>
      </w:r>
      <w:proofErr w:type="spellStart"/>
      <w:r w:rsidRPr="007D6DBB">
        <w:rPr>
          <w:rFonts w:ascii="Book Antiqua" w:eastAsia="Book Antiqua" w:hAnsi="Book Antiqua" w:cs="Leelawadee UI"/>
          <w:color w:val="000000"/>
        </w:rPr>
        <w:t>Calimlim</w:t>
      </w:r>
      <w:proofErr w:type="spellEnd"/>
      <w:r w:rsidRPr="007D6DBB">
        <w:rPr>
          <w:rFonts w:ascii="Book Antiqua" w:eastAsia="Book Antiqua" w:hAnsi="Book Antiqua" w:cs="Leelawadee UI"/>
          <w:color w:val="000000"/>
        </w:rPr>
        <w:t xml:space="preserve"> B, Gu Y, Hu X, Liu M, Yang Y, Liu J, Tenorio AR, Chu AD, Irvine AD. Once-daily </w:t>
      </w:r>
      <w:proofErr w:type="spellStart"/>
      <w:r w:rsidRPr="007D6DBB">
        <w:rPr>
          <w:rFonts w:ascii="Book Antiqua" w:eastAsia="Book Antiqua" w:hAnsi="Book Antiqua" w:cs="Leelawadee UI"/>
          <w:color w:val="000000"/>
        </w:rPr>
        <w:t>upadacitinib</w:t>
      </w:r>
      <w:proofErr w:type="spellEnd"/>
      <w:r w:rsidRPr="007D6DBB">
        <w:rPr>
          <w:rFonts w:ascii="Book Antiqua" w:eastAsia="Book Antiqua" w:hAnsi="Book Antiqua" w:cs="Leelawadee UI"/>
          <w:color w:val="000000"/>
        </w:rPr>
        <w:t xml:space="preserve"> </w:t>
      </w:r>
      <w:r w:rsidR="00773A8B" w:rsidRPr="007D6DBB">
        <w:rPr>
          <w:rFonts w:ascii="Book Antiqua" w:eastAsia="Book Antiqua" w:hAnsi="Book Antiqua" w:cs="Leelawadee UI"/>
          <w:color w:val="000000"/>
        </w:rPr>
        <w:t>versus</w:t>
      </w:r>
      <w:r w:rsidR="00773A8B" w:rsidRPr="007D6DBB">
        <w:rPr>
          <w:rFonts w:ascii="Book Antiqua" w:eastAsia="Book Antiqua" w:hAnsi="Book Antiqua" w:cs="Leelawadee UI"/>
          <w:i/>
          <w:iCs/>
          <w:color w:val="000000"/>
        </w:rPr>
        <w:t xml:space="preserve"> </w:t>
      </w:r>
      <w:r w:rsidRPr="007D6DBB">
        <w:rPr>
          <w:rFonts w:ascii="Book Antiqua" w:eastAsia="Book Antiqua" w:hAnsi="Book Antiqua" w:cs="Leelawadee UI"/>
          <w:color w:val="000000"/>
        </w:rPr>
        <w:t xml:space="preserve">placebo in adolescents and adults with moderate-to-severe atopic dermatitis (Measure Up 1 and </w:t>
      </w:r>
      <w:r w:rsidRPr="007D6DBB">
        <w:rPr>
          <w:rFonts w:ascii="Book Antiqua" w:eastAsia="Book Antiqua" w:hAnsi="Book Antiqua" w:cs="Leelawadee UI"/>
          <w:color w:val="000000"/>
        </w:rPr>
        <w:lastRenderedPageBreak/>
        <w:t xml:space="preserve">Measure Up 2): results from two replicate double-blind, </w:t>
      </w:r>
      <w:proofErr w:type="spellStart"/>
      <w:r w:rsidRPr="007D6DBB">
        <w:rPr>
          <w:rFonts w:ascii="Book Antiqua" w:eastAsia="Book Antiqua" w:hAnsi="Book Antiqua" w:cs="Leelawadee UI"/>
          <w:color w:val="000000"/>
        </w:rPr>
        <w:t>randomised</w:t>
      </w:r>
      <w:proofErr w:type="spellEnd"/>
      <w:r w:rsidRPr="007D6DBB">
        <w:rPr>
          <w:rFonts w:ascii="Book Antiqua" w:eastAsia="Book Antiqua" w:hAnsi="Book Antiqua" w:cs="Leelawadee UI"/>
          <w:color w:val="000000"/>
        </w:rPr>
        <w:t xml:space="preserve"> controlled phase 3 trials. </w:t>
      </w:r>
      <w:r w:rsidRPr="007D6DBB">
        <w:rPr>
          <w:rFonts w:ascii="Book Antiqua" w:eastAsia="Book Antiqua" w:hAnsi="Book Antiqua" w:cs="Leelawadee UI"/>
          <w:i/>
          <w:iCs/>
          <w:color w:val="000000"/>
        </w:rPr>
        <w:t>Lancet</w:t>
      </w:r>
      <w:r w:rsidRPr="007D6DBB">
        <w:rPr>
          <w:rFonts w:ascii="Book Antiqua" w:eastAsia="Book Antiqua" w:hAnsi="Book Antiqua" w:cs="Leelawadee UI"/>
          <w:color w:val="000000"/>
        </w:rPr>
        <w:t xml:space="preserve"> 2021; </w:t>
      </w:r>
      <w:r w:rsidRPr="007D6DBB">
        <w:rPr>
          <w:rFonts w:ascii="Book Antiqua" w:eastAsia="Book Antiqua" w:hAnsi="Book Antiqua" w:cs="Leelawadee UI"/>
          <w:b/>
          <w:bCs/>
          <w:color w:val="000000"/>
        </w:rPr>
        <w:t>397</w:t>
      </w:r>
      <w:r w:rsidRPr="007D6DBB">
        <w:rPr>
          <w:rFonts w:ascii="Book Antiqua" w:eastAsia="Book Antiqua" w:hAnsi="Book Antiqua" w:cs="Leelawadee UI"/>
          <w:color w:val="000000"/>
        </w:rPr>
        <w:t>: 2151-2168 [PMID: 34023008 DOI: 10.1016/S0140-6736(21)00588-2]</w:t>
      </w:r>
    </w:p>
    <w:p w14:paraId="0D82B633" w14:textId="77777777" w:rsidR="00817D71" w:rsidRPr="007D6DBB" w:rsidRDefault="00817D71" w:rsidP="007D6DBB">
      <w:pPr>
        <w:adjustRightInd w:val="0"/>
        <w:snapToGrid w:val="0"/>
        <w:spacing w:line="360" w:lineRule="auto"/>
        <w:jc w:val="both"/>
        <w:rPr>
          <w:rFonts w:ascii="Book Antiqua" w:eastAsia="Book Antiqua" w:hAnsi="Book Antiqua" w:cs="Leelawadee UI"/>
          <w:color w:val="000000"/>
        </w:rPr>
      </w:pPr>
    </w:p>
    <w:p w14:paraId="5F6294CC" w14:textId="77777777" w:rsidR="00817D71" w:rsidRPr="007D6DBB" w:rsidRDefault="00817D71" w:rsidP="007D6DBB">
      <w:pPr>
        <w:adjustRightInd w:val="0"/>
        <w:snapToGrid w:val="0"/>
        <w:spacing w:line="360" w:lineRule="auto"/>
        <w:jc w:val="both"/>
        <w:rPr>
          <w:rFonts w:ascii="Book Antiqua" w:eastAsia="Book Antiqua" w:hAnsi="Book Antiqua" w:cs="Leelawadee UI"/>
          <w:color w:val="000000"/>
        </w:rPr>
      </w:pPr>
    </w:p>
    <w:p w14:paraId="2E9EAABC"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olor w:val="000000"/>
        </w:rPr>
        <w:t>Footnotes</w:t>
      </w:r>
    </w:p>
    <w:p w14:paraId="1808C046" w14:textId="5DFBE039" w:rsidR="00A77B3E" w:rsidRPr="007D6DBB" w:rsidRDefault="00000000" w:rsidP="007D6DBB">
      <w:pPr>
        <w:adjustRightInd w:val="0"/>
        <w:snapToGrid w:val="0"/>
        <w:spacing w:line="360" w:lineRule="auto"/>
        <w:jc w:val="both"/>
        <w:rPr>
          <w:rFonts w:ascii="Book Antiqua" w:eastAsia="Book Antiqua" w:hAnsi="Book Antiqua" w:cs="Leelawadee UI"/>
          <w:color w:val="000000"/>
        </w:rPr>
      </w:pPr>
      <w:r w:rsidRPr="007D6DBB">
        <w:rPr>
          <w:rFonts w:ascii="Book Antiqua" w:eastAsia="Book Antiqua" w:hAnsi="Book Antiqua" w:cs="Leelawadee UI"/>
          <w:b/>
          <w:bCs/>
          <w:color w:val="000000"/>
        </w:rPr>
        <w:t xml:space="preserve">Institutional review board statement: </w:t>
      </w:r>
      <w:r w:rsidR="00843963" w:rsidRPr="007D6DBB">
        <w:rPr>
          <w:rFonts w:ascii="Book Antiqua" w:eastAsia="Book Antiqua" w:hAnsi="Book Antiqua" w:cs="Leelawadee UI"/>
          <w:color w:val="000000"/>
        </w:rPr>
        <w:t>T</w:t>
      </w:r>
      <w:r w:rsidR="00843963" w:rsidRPr="007D6DBB">
        <w:rPr>
          <w:rFonts w:ascii="Book Antiqua" w:hAnsi="Book Antiqua" w:cs="Leelawadee UI"/>
          <w:color w:val="000000"/>
          <w:lang w:eastAsia="zh-CN"/>
        </w:rPr>
        <w:t>his</w:t>
      </w:r>
      <w:r w:rsidR="00843963" w:rsidRPr="007D6DBB">
        <w:rPr>
          <w:rFonts w:ascii="Book Antiqua" w:eastAsia="Book Antiqua" w:hAnsi="Book Antiqua" w:cs="Leelawadee UI"/>
          <w:color w:val="000000"/>
        </w:rPr>
        <w:t xml:space="preserve"> study was reviewed and approved by the </w:t>
      </w:r>
      <w:r w:rsidRPr="007D6DBB">
        <w:rPr>
          <w:rFonts w:ascii="Book Antiqua" w:eastAsia="Book Antiqua" w:hAnsi="Book Antiqua" w:cs="Leelawadee UI"/>
          <w:color w:val="000000"/>
        </w:rPr>
        <w:t>Affiliated Hospital of Hebei University</w:t>
      </w:r>
      <w:r w:rsidR="00843963" w:rsidRPr="007D6DBB">
        <w:rPr>
          <w:rFonts w:ascii="Book Antiqua" w:eastAsia="Book Antiqua" w:hAnsi="Book Antiqua" w:cs="Leelawadee UI"/>
          <w:color w:val="000000"/>
        </w:rPr>
        <w:t>.</w:t>
      </w:r>
    </w:p>
    <w:p w14:paraId="22D5CAFE" w14:textId="77777777" w:rsidR="00290A7A" w:rsidRPr="007D6DBB" w:rsidRDefault="00290A7A" w:rsidP="007D6DBB">
      <w:pPr>
        <w:adjustRightInd w:val="0"/>
        <w:snapToGrid w:val="0"/>
        <w:spacing w:line="360" w:lineRule="auto"/>
        <w:jc w:val="both"/>
        <w:rPr>
          <w:rFonts w:ascii="Book Antiqua" w:hAnsi="Book Antiqua" w:cs="Leelawadee UI"/>
        </w:rPr>
      </w:pPr>
    </w:p>
    <w:p w14:paraId="22C4F178" w14:textId="47A86700" w:rsidR="00A77B3E" w:rsidRPr="007D6DBB" w:rsidRDefault="00290A7A" w:rsidP="007D6DBB">
      <w:pPr>
        <w:adjustRightInd w:val="0"/>
        <w:snapToGrid w:val="0"/>
        <w:spacing w:line="360" w:lineRule="auto"/>
        <w:jc w:val="both"/>
        <w:rPr>
          <w:rFonts w:ascii="Book Antiqua" w:hAnsi="Book Antiqua" w:cs="Leelawadee UI"/>
        </w:rPr>
      </w:pPr>
      <w:r w:rsidRPr="007D6DBB">
        <w:rPr>
          <w:rStyle w:val="dxdefaultcursor"/>
          <w:rFonts w:ascii="Book Antiqua" w:hAnsi="Book Antiqua" w:cs="Leelawadee UI"/>
          <w:b/>
          <w:bCs/>
        </w:rPr>
        <w:t xml:space="preserve">Informed consent statement: </w:t>
      </w:r>
      <w:r w:rsidRPr="007D6DBB">
        <w:rPr>
          <w:rFonts w:ascii="Book Antiqua" w:hAnsi="Book Antiqua" w:cs="Leelawadee UI"/>
        </w:rPr>
        <w:t>All study participants, or their legal guardian, provided informed written consent prior to study enrollment.</w:t>
      </w:r>
    </w:p>
    <w:p w14:paraId="6DE2CD64" w14:textId="77777777" w:rsidR="00290A7A" w:rsidRPr="007D6DBB" w:rsidRDefault="00290A7A" w:rsidP="007D6DBB">
      <w:pPr>
        <w:adjustRightInd w:val="0"/>
        <w:snapToGrid w:val="0"/>
        <w:spacing w:line="360" w:lineRule="auto"/>
        <w:jc w:val="both"/>
        <w:rPr>
          <w:rFonts w:ascii="Book Antiqua" w:hAnsi="Book Antiqua" w:cs="Leelawadee UI"/>
        </w:rPr>
      </w:pPr>
    </w:p>
    <w:p w14:paraId="787054FB" w14:textId="27FB56E1"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color w:val="000000"/>
        </w:rPr>
        <w:t xml:space="preserve">Conflict-of-interest statement: </w:t>
      </w:r>
      <w:r w:rsidR="00706D54" w:rsidRPr="007D6DBB">
        <w:rPr>
          <w:rFonts w:ascii="Book Antiqua" w:eastAsia="Book Antiqua" w:hAnsi="Book Antiqua" w:cs="Leelawadee UI"/>
          <w:color w:val="000000"/>
        </w:rPr>
        <w:t>The authors declare no conflict of interest.</w:t>
      </w:r>
    </w:p>
    <w:p w14:paraId="08791537" w14:textId="77777777" w:rsidR="00A77B3E" w:rsidRPr="007D6DBB" w:rsidRDefault="00A77B3E" w:rsidP="007D6DBB">
      <w:pPr>
        <w:adjustRightInd w:val="0"/>
        <w:snapToGrid w:val="0"/>
        <w:spacing w:line="360" w:lineRule="auto"/>
        <w:jc w:val="both"/>
        <w:rPr>
          <w:rFonts w:ascii="Book Antiqua" w:hAnsi="Book Antiqua" w:cs="Leelawadee UI"/>
        </w:rPr>
      </w:pPr>
    </w:p>
    <w:p w14:paraId="282F89C4" w14:textId="758D5066"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color w:val="000000"/>
        </w:rPr>
        <w:t xml:space="preserve">Data sharing statement: </w:t>
      </w:r>
      <w:r w:rsidR="00290A7A" w:rsidRPr="007D6DBB">
        <w:rPr>
          <w:rFonts w:ascii="Book Antiqua" w:eastAsia="Book Antiqua" w:hAnsi="Book Antiqua" w:cs="Leelawadee UI"/>
          <w:color w:val="000000"/>
        </w:rPr>
        <w:t>No additional data are available.</w:t>
      </w:r>
    </w:p>
    <w:p w14:paraId="42C4F32D" w14:textId="77777777" w:rsidR="00A77B3E" w:rsidRPr="007D6DBB" w:rsidRDefault="00A77B3E" w:rsidP="007D6DBB">
      <w:pPr>
        <w:adjustRightInd w:val="0"/>
        <w:snapToGrid w:val="0"/>
        <w:spacing w:line="360" w:lineRule="auto"/>
        <w:jc w:val="both"/>
        <w:rPr>
          <w:rFonts w:ascii="Book Antiqua" w:hAnsi="Book Antiqua" w:cs="Leelawadee UI"/>
        </w:rPr>
      </w:pPr>
    </w:p>
    <w:p w14:paraId="18B1F06C"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color w:val="000000"/>
        </w:rPr>
        <w:t xml:space="preserve">Open-Access: </w:t>
      </w:r>
      <w:r w:rsidRPr="007D6DBB">
        <w:rPr>
          <w:rFonts w:ascii="Book Antiqua" w:eastAsia="Book Antiqua" w:hAnsi="Book Antiqua" w:cs="Leelawadee UI"/>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D6DBB">
        <w:rPr>
          <w:rFonts w:ascii="Book Antiqua" w:eastAsia="Book Antiqua" w:hAnsi="Book Antiqua" w:cs="Leelawadee UI"/>
          <w:color w:val="000000"/>
        </w:rPr>
        <w:t>NonCommercial</w:t>
      </w:r>
      <w:proofErr w:type="spellEnd"/>
      <w:r w:rsidRPr="007D6DBB">
        <w:rPr>
          <w:rFonts w:ascii="Book Antiqua" w:eastAsia="Book Antiqua" w:hAnsi="Book Antiqua" w:cs="Leelawadee UI"/>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61285C" w14:textId="77777777" w:rsidR="00A77B3E" w:rsidRPr="007D6DBB" w:rsidRDefault="00A77B3E" w:rsidP="007D6DBB">
      <w:pPr>
        <w:adjustRightInd w:val="0"/>
        <w:snapToGrid w:val="0"/>
        <w:spacing w:line="360" w:lineRule="auto"/>
        <w:jc w:val="both"/>
        <w:rPr>
          <w:rFonts w:ascii="Book Antiqua" w:hAnsi="Book Antiqua" w:cs="Leelawadee UI"/>
        </w:rPr>
      </w:pPr>
    </w:p>
    <w:p w14:paraId="13565C6B"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olor w:val="000000"/>
        </w:rPr>
        <w:t xml:space="preserve">Provenance and peer review: </w:t>
      </w:r>
      <w:r w:rsidRPr="007D6DBB">
        <w:rPr>
          <w:rFonts w:ascii="Book Antiqua" w:eastAsia="Book Antiqua" w:hAnsi="Book Antiqua" w:cs="Leelawadee UI"/>
          <w:color w:val="000000"/>
        </w:rPr>
        <w:t>Unsolicited article; Externally peer reviewed.</w:t>
      </w:r>
    </w:p>
    <w:p w14:paraId="7324263F"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olor w:val="000000"/>
        </w:rPr>
        <w:t xml:space="preserve">Peer-review model: </w:t>
      </w:r>
      <w:r w:rsidRPr="007D6DBB">
        <w:rPr>
          <w:rFonts w:ascii="Book Antiqua" w:eastAsia="Book Antiqua" w:hAnsi="Book Antiqua" w:cs="Leelawadee UI"/>
          <w:color w:val="000000"/>
        </w:rPr>
        <w:t>Single blind</w:t>
      </w:r>
    </w:p>
    <w:p w14:paraId="4CDC33A0" w14:textId="77777777" w:rsidR="00A77B3E" w:rsidRPr="007D6DBB" w:rsidRDefault="00A77B3E" w:rsidP="007D6DBB">
      <w:pPr>
        <w:adjustRightInd w:val="0"/>
        <w:snapToGrid w:val="0"/>
        <w:spacing w:line="360" w:lineRule="auto"/>
        <w:jc w:val="both"/>
        <w:rPr>
          <w:rFonts w:ascii="Book Antiqua" w:hAnsi="Book Antiqua" w:cs="Leelawadee UI"/>
        </w:rPr>
      </w:pPr>
    </w:p>
    <w:p w14:paraId="36B55AF7"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olor w:val="000000"/>
        </w:rPr>
        <w:t xml:space="preserve">Peer-review started: </w:t>
      </w:r>
      <w:r w:rsidRPr="007D6DBB">
        <w:rPr>
          <w:rFonts w:ascii="Book Antiqua" w:eastAsia="Book Antiqua" w:hAnsi="Book Antiqua" w:cs="Leelawadee UI"/>
          <w:color w:val="000000"/>
        </w:rPr>
        <w:t>January 17, 2022</w:t>
      </w:r>
    </w:p>
    <w:p w14:paraId="666F8766"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olor w:val="000000"/>
        </w:rPr>
        <w:t xml:space="preserve">First decision: </w:t>
      </w:r>
      <w:r w:rsidRPr="007D6DBB">
        <w:rPr>
          <w:rFonts w:ascii="Book Antiqua" w:eastAsia="Book Antiqua" w:hAnsi="Book Antiqua" w:cs="Leelawadee UI"/>
          <w:color w:val="000000"/>
        </w:rPr>
        <w:t>March 3, 2022</w:t>
      </w:r>
    </w:p>
    <w:p w14:paraId="5FAA53CE"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olor w:val="000000"/>
        </w:rPr>
        <w:t xml:space="preserve">Article in press: </w:t>
      </w:r>
    </w:p>
    <w:p w14:paraId="245DFA6D" w14:textId="77777777" w:rsidR="00A77B3E" w:rsidRPr="007D6DBB" w:rsidRDefault="00A77B3E" w:rsidP="007D6DBB">
      <w:pPr>
        <w:adjustRightInd w:val="0"/>
        <w:snapToGrid w:val="0"/>
        <w:spacing w:line="360" w:lineRule="auto"/>
        <w:jc w:val="both"/>
        <w:rPr>
          <w:rFonts w:ascii="Book Antiqua" w:hAnsi="Book Antiqua" w:cs="Leelawadee UI"/>
        </w:rPr>
      </w:pPr>
    </w:p>
    <w:p w14:paraId="445CF35A"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olor w:val="000000"/>
        </w:rPr>
        <w:t xml:space="preserve">Specialty type: </w:t>
      </w:r>
      <w:r w:rsidRPr="007D6DBB">
        <w:rPr>
          <w:rFonts w:ascii="Book Antiqua" w:eastAsia="Book Antiqua" w:hAnsi="Book Antiqua" w:cs="Leelawadee UI"/>
          <w:color w:val="000000"/>
        </w:rPr>
        <w:t>Anesthesiology</w:t>
      </w:r>
    </w:p>
    <w:p w14:paraId="3CF08FAC"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olor w:val="000000"/>
        </w:rPr>
        <w:t xml:space="preserve">Country/Territory of origin: </w:t>
      </w:r>
      <w:r w:rsidRPr="007D6DBB">
        <w:rPr>
          <w:rFonts w:ascii="Book Antiqua" w:eastAsia="Book Antiqua" w:hAnsi="Book Antiqua" w:cs="Leelawadee UI"/>
          <w:color w:val="000000"/>
        </w:rPr>
        <w:t>China</w:t>
      </w:r>
    </w:p>
    <w:p w14:paraId="73C49A5D"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olor w:val="000000"/>
        </w:rPr>
        <w:t>Peer-review report’s scientific quality classification</w:t>
      </w:r>
    </w:p>
    <w:p w14:paraId="5862DCAB"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Grade A (Excellent): 0</w:t>
      </w:r>
    </w:p>
    <w:p w14:paraId="63B861C3"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Grade B (Very good): B</w:t>
      </w:r>
    </w:p>
    <w:p w14:paraId="338B6748"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Grade C (Good): C</w:t>
      </w:r>
    </w:p>
    <w:p w14:paraId="06060F26"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Grade D (Fair): 0</w:t>
      </w:r>
    </w:p>
    <w:p w14:paraId="317FDE0D" w14:textId="77777777" w:rsidR="00A77B3E" w:rsidRPr="007D6DBB" w:rsidRDefault="0000000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Grade E (Poor): 0</w:t>
      </w:r>
    </w:p>
    <w:p w14:paraId="117669E0" w14:textId="77777777" w:rsidR="00A77B3E" w:rsidRPr="007D6DBB" w:rsidRDefault="00A77B3E" w:rsidP="007D6DBB">
      <w:pPr>
        <w:adjustRightInd w:val="0"/>
        <w:snapToGrid w:val="0"/>
        <w:spacing w:line="360" w:lineRule="auto"/>
        <w:jc w:val="both"/>
        <w:rPr>
          <w:rFonts w:ascii="Book Antiqua" w:hAnsi="Book Antiqua" w:cs="Leelawadee UI"/>
        </w:rPr>
      </w:pPr>
    </w:p>
    <w:p w14:paraId="06C85EFD" w14:textId="00D94509" w:rsidR="00A77B3E" w:rsidRPr="007D6DBB" w:rsidRDefault="00000000" w:rsidP="007D6DBB">
      <w:pPr>
        <w:adjustRightInd w:val="0"/>
        <w:snapToGrid w:val="0"/>
        <w:spacing w:line="360" w:lineRule="auto"/>
        <w:jc w:val="both"/>
        <w:rPr>
          <w:rFonts w:ascii="Book Antiqua" w:eastAsia="Book Antiqua" w:hAnsi="Book Antiqua" w:cs="Leelawadee UI"/>
          <w:color w:val="000000"/>
        </w:rPr>
      </w:pPr>
      <w:r w:rsidRPr="007D6DBB">
        <w:rPr>
          <w:rFonts w:ascii="Book Antiqua" w:eastAsia="Book Antiqua" w:hAnsi="Book Antiqua" w:cs="Leelawadee UI"/>
          <w:b/>
          <w:color w:val="000000"/>
        </w:rPr>
        <w:t xml:space="preserve">P-Reviewer: </w:t>
      </w:r>
      <w:r w:rsidRPr="007D6DBB">
        <w:rPr>
          <w:rFonts w:ascii="Book Antiqua" w:eastAsia="Book Antiqua" w:hAnsi="Book Antiqua" w:cs="Leelawadee UI"/>
          <w:color w:val="000000"/>
        </w:rPr>
        <w:t xml:space="preserve">Ando M, Japan; </w:t>
      </w:r>
      <w:proofErr w:type="spellStart"/>
      <w:r w:rsidRPr="007D6DBB">
        <w:rPr>
          <w:rFonts w:ascii="Book Antiqua" w:eastAsia="Book Antiqua" w:hAnsi="Book Antiqua" w:cs="Leelawadee UI"/>
          <w:color w:val="000000"/>
        </w:rPr>
        <w:t>Lankadeva</w:t>
      </w:r>
      <w:proofErr w:type="spellEnd"/>
      <w:r w:rsidRPr="007D6DBB">
        <w:rPr>
          <w:rFonts w:ascii="Book Antiqua" w:eastAsia="Book Antiqua" w:hAnsi="Book Antiqua" w:cs="Leelawadee UI"/>
          <w:color w:val="000000"/>
        </w:rPr>
        <w:t xml:space="preserve"> YR</w:t>
      </w:r>
      <w:r w:rsidR="00B42901" w:rsidRPr="007D6DBB">
        <w:rPr>
          <w:rFonts w:ascii="Book Antiqua" w:eastAsia="Book Antiqua" w:hAnsi="Book Antiqua" w:cs="Leelawadee UI"/>
          <w:color w:val="000000"/>
        </w:rPr>
        <w:t>, Australia</w:t>
      </w:r>
      <w:r w:rsidRPr="007D6DBB">
        <w:rPr>
          <w:rFonts w:ascii="Book Antiqua" w:eastAsia="Book Antiqua" w:hAnsi="Book Antiqua" w:cs="Leelawadee UI"/>
          <w:b/>
          <w:color w:val="000000"/>
        </w:rPr>
        <w:t xml:space="preserve"> S-Editor: </w:t>
      </w:r>
      <w:r w:rsidR="008C6D76" w:rsidRPr="007D6DBB">
        <w:rPr>
          <w:rFonts w:ascii="Book Antiqua" w:eastAsia="Book Antiqua" w:hAnsi="Book Antiqua" w:cs="Leelawadee UI"/>
          <w:color w:val="000000"/>
        </w:rPr>
        <w:t>Wang JL</w:t>
      </w:r>
      <w:r w:rsidRPr="007D6DBB">
        <w:rPr>
          <w:rFonts w:ascii="Book Antiqua" w:eastAsia="Book Antiqua" w:hAnsi="Book Antiqua" w:cs="Leelawadee UI"/>
          <w:b/>
          <w:color w:val="000000"/>
        </w:rPr>
        <w:t xml:space="preserve"> L-Editor: </w:t>
      </w:r>
      <w:r w:rsidR="008C6D76" w:rsidRPr="007D6DBB">
        <w:rPr>
          <w:rFonts w:ascii="Book Antiqua" w:eastAsia="Book Antiqua" w:hAnsi="Book Antiqua" w:cs="Leelawadee UI"/>
          <w:bCs/>
          <w:color w:val="000000"/>
        </w:rPr>
        <w:t>A</w:t>
      </w:r>
      <w:r w:rsidR="008C6D76" w:rsidRPr="007D6DBB">
        <w:rPr>
          <w:rFonts w:ascii="Book Antiqua" w:eastAsia="Book Antiqua" w:hAnsi="Book Antiqua" w:cs="Leelawadee UI"/>
          <w:b/>
          <w:color w:val="000000"/>
        </w:rPr>
        <w:t xml:space="preserve"> </w:t>
      </w:r>
      <w:r w:rsidRPr="007D6DBB">
        <w:rPr>
          <w:rFonts w:ascii="Book Antiqua" w:eastAsia="Book Antiqua" w:hAnsi="Book Antiqua" w:cs="Leelawadee UI"/>
          <w:b/>
          <w:color w:val="000000"/>
        </w:rPr>
        <w:t xml:space="preserve">P-Editor: </w:t>
      </w:r>
      <w:r w:rsidR="008C6D76" w:rsidRPr="007D6DBB">
        <w:rPr>
          <w:rFonts w:ascii="Book Antiqua" w:eastAsia="Book Antiqua" w:hAnsi="Book Antiqua" w:cs="Leelawadee UI"/>
          <w:color w:val="000000"/>
        </w:rPr>
        <w:t>Wang JL</w:t>
      </w:r>
    </w:p>
    <w:p w14:paraId="2A3A27CA" w14:textId="141528BC" w:rsidR="0010050F" w:rsidRPr="007D6DBB" w:rsidRDefault="0010050F" w:rsidP="007D6DBB">
      <w:pPr>
        <w:adjustRightInd w:val="0"/>
        <w:snapToGrid w:val="0"/>
        <w:spacing w:line="360" w:lineRule="auto"/>
        <w:jc w:val="both"/>
        <w:rPr>
          <w:rFonts w:ascii="Book Antiqua" w:eastAsia="Book Antiqua" w:hAnsi="Book Antiqua" w:cs="Leelawadee UI"/>
          <w:color w:val="000000"/>
        </w:rPr>
      </w:pPr>
    </w:p>
    <w:p w14:paraId="4235DB48" w14:textId="77777777" w:rsidR="0010050F" w:rsidRPr="007D6DBB" w:rsidRDefault="0010050F" w:rsidP="007D6DBB">
      <w:pPr>
        <w:adjustRightInd w:val="0"/>
        <w:snapToGrid w:val="0"/>
        <w:spacing w:line="360" w:lineRule="auto"/>
        <w:jc w:val="both"/>
        <w:rPr>
          <w:rFonts w:ascii="Book Antiqua" w:hAnsi="Book Antiqua" w:cs="Leelawadee UI"/>
        </w:rPr>
      </w:pPr>
    </w:p>
    <w:p w14:paraId="272A432E" w14:textId="4960A8F6" w:rsidR="0010050F" w:rsidRPr="00250BCC" w:rsidRDefault="0010050F" w:rsidP="007D6DBB">
      <w:pPr>
        <w:adjustRightInd w:val="0"/>
        <w:snapToGrid w:val="0"/>
        <w:spacing w:line="360" w:lineRule="auto"/>
        <w:jc w:val="both"/>
        <w:rPr>
          <w:rFonts w:ascii="Book Antiqua" w:hAnsi="Book Antiqua" w:cs="Leelawadee UI"/>
          <w:b/>
          <w:bCs/>
        </w:rPr>
      </w:pPr>
      <w:r w:rsidRPr="00250BCC">
        <w:rPr>
          <w:rFonts w:ascii="Book Antiqua" w:hAnsi="Book Antiqua" w:cs="Leelawadee UI"/>
          <w:b/>
          <w:bCs/>
        </w:rPr>
        <w:t>Tab</w:t>
      </w:r>
      <w:r w:rsidR="00DC086A" w:rsidRPr="00250BCC">
        <w:rPr>
          <w:rFonts w:ascii="Book Antiqua" w:hAnsi="Book Antiqua" w:cs="Leelawadee UI"/>
          <w:b/>
          <w:bCs/>
        </w:rPr>
        <w:t xml:space="preserve">le </w:t>
      </w:r>
      <w:r w:rsidRPr="00250BCC">
        <w:rPr>
          <w:rFonts w:ascii="Book Antiqua" w:hAnsi="Book Antiqua" w:cs="Leelawadee UI"/>
          <w:b/>
          <w:bCs/>
        </w:rPr>
        <w:t>1 Comparison of hemodynamic indexes of two groups of children</w:t>
      </w:r>
      <w:r w:rsidR="00DC086A" w:rsidRPr="00250BCC">
        <w:rPr>
          <w:rFonts w:ascii="Book Antiqua" w:hAnsi="Book Antiqua" w:cs="Leelawadee UI"/>
          <w:b/>
          <w:bCs/>
        </w:rPr>
        <w:t xml:space="preserve"> (</w:t>
      </w:r>
      <w:r w:rsidR="00DC086A" w:rsidRPr="00250BCC">
        <w:rPr>
          <w:rFonts w:ascii="Book Antiqua" w:hAnsi="Book Antiqua" w:cs="Leelawadee UI"/>
          <w:b/>
          <w:bCs/>
          <w:noProof/>
        </w:rPr>
        <w:t xml:space="preserve">mean </w:t>
      </w:r>
      <w:r w:rsidR="00DC086A" w:rsidRPr="00250BCC">
        <w:rPr>
          <w:rFonts w:ascii="Book Antiqua" w:hAnsi="Book Antiqua" w:cs="Leelawadee UI"/>
          <w:b/>
          <w:bCs/>
        </w:rPr>
        <w:t>± SD)</w:t>
      </w:r>
    </w:p>
    <w:tbl>
      <w:tblPr>
        <w:tblW w:w="5000" w:type="pct"/>
        <w:jc w:val="center"/>
        <w:tblBorders>
          <w:top w:val="single" w:sz="4" w:space="0" w:color="auto"/>
          <w:bottom w:val="single" w:sz="4" w:space="0" w:color="auto"/>
        </w:tblBorders>
        <w:tblLook w:val="0600" w:firstRow="0" w:lastRow="0" w:firstColumn="0" w:lastColumn="0" w:noHBand="1" w:noVBand="1"/>
      </w:tblPr>
      <w:tblGrid>
        <w:gridCol w:w="1794"/>
        <w:gridCol w:w="1893"/>
        <w:gridCol w:w="1893"/>
        <w:gridCol w:w="1893"/>
        <w:gridCol w:w="1887"/>
      </w:tblGrid>
      <w:tr w:rsidR="00845499" w:rsidRPr="00262CFE" w14:paraId="41E2B475" w14:textId="77777777" w:rsidTr="00786E2F">
        <w:trPr>
          <w:trHeight w:val="395"/>
          <w:jc w:val="center"/>
        </w:trPr>
        <w:tc>
          <w:tcPr>
            <w:tcW w:w="959" w:type="pct"/>
            <w:tcBorders>
              <w:top w:val="single" w:sz="4" w:space="0" w:color="auto"/>
              <w:bottom w:val="single" w:sz="4" w:space="0" w:color="auto"/>
            </w:tcBorders>
            <w:vAlign w:val="center"/>
          </w:tcPr>
          <w:p w14:paraId="50473279" w14:textId="32A9E648" w:rsidR="00845499" w:rsidRPr="00262CFE" w:rsidRDefault="00845499" w:rsidP="007D6DBB">
            <w:pPr>
              <w:adjustRightInd w:val="0"/>
              <w:snapToGrid w:val="0"/>
              <w:spacing w:line="360" w:lineRule="auto"/>
              <w:jc w:val="both"/>
              <w:rPr>
                <w:rFonts w:ascii="Book Antiqua" w:hAnsi="Book Antiqua" w:cs="Leelawadee UI"/>
                <w:b/>
                <w:bCs/>
              </w:rPr>
            </w:pPr>
            <w:r w:rsidRPr="00262CFE">
              <w:rPr>
                <w:rFonts w:ascii="Book Antiqua" w:hAnsi="Book Antiqua" w:cs="Leelawadee UI"/>
                <w:b/>
                <w:bCs/>
              </w:rPr>
              <w:t>Group</w:t>
            </w:r>
            <w:r w:rsidR="00A80A06">
              <w:rPr>
                <w:rFonts w:ascii="Book Antiqua" w:hAnsi="Book Antiqua" w:cs="Leelawadee UI"/>
                <w:b/>
                <w:bCs/>
              </w:rPr>
              <w:t>s</w:t>
            </w:r>
          </w:p>
        </w:tc>
        <w:tc>
          <w:tcPr>
            <w:tcW w:w="1011" w:type="pct"/>
            <w:tcBorders>
              <w:top w:val="single" w:sz="4" w:space="0" w:color="auto"/>
              <w:bottom w:val="single" w:sz="4" w:space="0" w:color="auto"/>
            </w:tcBorders>
            <w:noWrap/>
            <w:vAlign w:val="center"/>
          </w:tcPr>
          <w:p w14:paraId="56681E61" w14:textId="77777777" w:rsidR="00845499" w:rsidRPr="00262CFE" w:rsidRDefault="00845499" w:rsidP="007D6DBB">
            <w:pPr>
              <w:adjustRightInd w:val="0"/>
              <w:snapToGrid w:val="0"/>
              <w:spacing w:line="360" w:lineRule="auto"/>
              <w:jc w:val="both"/>
              <w:rPr>
                <w:rFonts w:ascii="Book Antiqua" w:hAnsi="Book Antiqua" w:cs="Leelawadee UI"/>
                <w:b/>
                <w:bCs/>
              </w:rPr>
            </w:pPr>
            <w:r w:rsidRPr="00262CFE">
              <w:rPr>
                <w:rFonts w:ascii="Book Antiqua" w:hAnsi="Book Antiqua" w:cs="Leelawadee UI"/>
                <w:b/>
                <w:bCs/>
              </w:rPr>
              <w:t>T0</w:t>
            </w:r>
          </w:p>
        </w:tc>
        <w:tc>
          <w:tcPr>
            <w:tcW w:w="1011" w:type="pct"/>
            <w:tcBorders>
              <w:top w:val="single" w:sz="4" w:space="0" w:color="auto"/>
              <w:bottom w:val="single" w:sz="4" w:space="0" w:color="auto"/>
            </w:tcBorders>
            <w:noWrap/>
            <w:vAlign w:val="center"/>
          </w:tcPr>
          <w:p w14:paraId="73624195" w14:textId="77777777" w:rsidR="00845499" w:rsidRPr="00262CFE" w:rsidRDefault="00845499" w:rsidP="007D6DBB">
            <w:pPr>
              <w:adjustRightInd w:val="0"/>
              <w:snapToGrid w:val="0"/>
              <w:spacing w:line="360" w:lineRule="auto"/>
              <w:jc w:val="both"/>
              <w:rPr>
                <w:rFonts w:ascii="Book Antiqua" w:hAnsi="Book Antiqua" w:cs="Leelawadee UI"/>
                <w:b/>
                <w:bCs/>
              </w:rPr>
            </w:pPr>
            <w:r w:rsidRPr="00262CFE">
              <w:rPr>
                <w:rFonts w:ascii="Book Antiqua" w:hAnsi="Book Antiqua" w:cs="Leelawadee UI"/>
                <w:b/>
                <w:bCs/>
              </w:rPr>
              <w:t>T1</w:t>
            </w:r>
          </w:p>
        </w:tc>
        <w:tc>
          <w:tcPr>
            <w:tcW w:w="1011" w:type="pct"/>
            <w:tcBorders>
              <w:top w:val="single" w:sz="4" w:space="0" w:color="auto"/>
              <w:bottom w:val="single" w:sz="4" w:space="0" w:color="auto"/>
            </w:tcBorders>
            <w:noWrap/>
            <w:vAlign w:val="center"/>
          </w:tcPr>
          <w:p w14:paraId="1B7AE2DF" w14:textId="77777777" w:rsidR="00845499" w:rsidRPr="00262CFE" w:rsidRDefault="00845499" w:rsidP="007D6DBB">
            <w:pPr>
              <w:adjustRightInd w:val="0"/>
              <w:snapToGrid w:val="0"/>
              <w:spacing w:line="360" w:lineRule="auto"/>
              <w:jc w:val="both"/>
              <w:rPr>
                <w:rFonts w:ascii="Book Antiqua" w:hAnsi="Book Antiqua" w:cs="Leelawadee UI"/>
                <w:b/>
                <w:bCs/>
              </w:rPr>
            </w:pPr>
            <w:r w:rsidRPr="00262CFE">
              <w:rPr>
                <w:rFonts w:ascii="Book Antiqua" w:hAnsi="Book Antiqua" w:cs="Leelawadee UI"/>
                <w:b/>
                <w:bCs/>
              </w:rPr>
              <w:t>T2</w:t>
            </w:r>
          </w:p>
        </w:tc>
        <w:tc>
          <w:tcPr>
            <w:tcW w:w="1008" w:type="pct"/>
            <w:tcBorders>
              <w:top w:val="single" w:sz="4" w:space="0" w:color="auto"/>
              <w:bottom w:val="single" w:sz="4" w:space="0" w:color="auto"/>
            </w:tcBorders>
            <w:noWrap/>
            <w:vAlign w:val="center"/>
          </w:tcPr>
          <w:p w14:paraId="545E54A9" w14:textId="77777777" w:rsidR="00845499" w:rsidRPr="00262CFE" w:rsidRDefault="00845499" w:rsidP="007D6DBB">
            <w:pPr>
              <w:adjustRightInd w:val="0"/>
              <w:snapToGrid w:val="0"/>
              <w:spacing w:line="360" w:lineRule="auto"/>
              <w:jc w:val="both"/>
              <w:rPr>
                <w:rFonts w:ascii="Book Antiqua" w:hAnsi="Book Antiqua" w:cs="Leelawadee UI"/>
                <w:b/>
                <w:bCs/>
              </w:rPr>
            </w:pPr>
            <w:r w:rsidRPr="00262CFE">
              <w:rPr>
                <w:rFonts w:ascii="Book Antiqua" w:hAnsi="Book Antiqua" w:cs="Leelawadee UI"/>
                <w:b/>
                <w:bCs/>
              </w:rPr>
              <w:t>T3</w:t>
            </w:r>
          </w:p>
        </w:tc>
      </w:tr>
      <w:tr w:rsidR="00845499" w:rsidRPr="007D6DBB" w14:paraId="2BF44C06" w14:textId="77777777" w:rsidTr="00786E2F">
        <w:trPr>
          <w:trHeight w:val="395"/>
          <w:jc w:val="center"/>
        </w:trPr>
        <w:tc>
          <w:tcPr>
            <w:tcW w:w="5000" w:type="pct"/>
            <w:gridSpan w:val="5"/>
            <w:tcBorders>
              <w:top w:val="single" w:sz="4" w:space="0" w:color="auto"/>
            </w:tcBorders>
            <w:vAlign w:val="center"/>
          </w:tcPr>
          <w:p w14:paraId="3EF3D9B8" w14:textId="2BABB46E"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HR</w:t>
            </w:r>
            <w:r>
              <w:rPr>
                <w:rFonts w:ascii="Book Antiqua" w:hAnsi="Book Antiqua" w:cs="Leelawadee UI"/>
              </w:rPr>
              <w:t xml:space="preserve"> (</w:t>
            </w:r>
            <w:r w:rsidRPr="007D6DBB">
              <w:rPr>
                <w:rFonts w:ascii="Book Antiqua" w:hAnsi="Book Antiqua" w:cs="Leelawadee UI"/>
              </w:rPr>
              <w:t>times/min</w:t>
            </w:r>
            <w:r>
              <w:rPr>
                <w:rFonts w:ascii="Book Antiqua" w:hAnsi="Book Antiqua" w:cs="Leelawadee UI"/>
              </w:rPr>
              <w:t>)</w:t>
            </w:r>
          </w:p>
        </w:tc>
      </w:tr>
      <w:tr w:rsidR="00845499" w:rsidRPr="007D6DBB" w14:paraId="0BDC4706" w14:textId="77777777" w:rsidTr="00786E2F">
        <w:trPr>
          <w:trHeight w:val="395"/>
          <w:jc w:val="center"/>
        </w:trPr>
        <w:tc>
          <w:tcPr>
            <w:tcW w:w="959" w:type="pct"/>
            <w:vAlign w:val="center"/>
          </w:tcPr>
          <w:p w14:paraId="5B42CA48" w14:textId="57149984"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A</w:t>
            </w:r>
            <w:r>
              <w:rPr>
                <w:rFonts w:ascii="Book Antiqua" w:hAnsi="Book Antiqua" w:cs="Leelawadee UI"/>
              </w:rPr>
              <w:t xml:space="preserve"> </w:t>
            </w:r>
            <w:r w:rsidRPr="007D6DBB">
              <w:rPr>
                <w:rFonts w:ascii="Book Antiqua" w:hAnsi="Book Antiqua" w:cs="Leelawadee UI"/>
              </w:rPr>
              <w:t>group</w:t>
            </w:r>
          </w:p>
        </w:tc>
        <w:tc>
          <w:tcPr>
            <w:tcW w:w="1011" w:type="pct"/>
            <w:vAlign w:val="center"/>
          </w:tcPr>
          <w:p w14:paraId="2C570A7E" w14:textId="56FD9BE4"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113.6</w:t>
            </w:r>
            <w:r>
              <w:rPr>
                <w:rFonts w:ascii="Book Antiqua" w:hAnsi="Book Antiqua" w:cs="Leelawadee UI"/>
              </w:rPr>
              <w:t xml:space="preserve"> ± </w:t>
            </w:r>
            <w:r w:rsidRPr="007D6DBB">
              <w:rPr>
                <w:rFonts w:ascii="Book Antiqua" w:hAnsi="Book Antiqua" w:cs="Leelawadee UI"/>
              </w:rPr>
              <w:t>8.2</w:t>
            </w:r>
          </w:p>
        </w:tc>
        <w:tc>
          <w:tcPr>
            <w:tcW w:w="1011" w:type="pct"/>
            <w:vAlign w:val="center"/>
          </w:tcPr>
          <w:p w14:paraId="223A518D" w14:textId="7C0165F9"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120.5</w:t>
            </w:r>
            <w:r>
              <w:rPr>
                <w:rFonts w:ascii="Book Antiqua" w:hAnsi="Book Antiqua" w:cs="Leelawadee UI"/>
              </w:rPr>
              <w:t xml:space="preserve"> ± </w:t>
            </w:r>
            <w:r w:rsidRPr="007D6DBB">
              <w:rPr>
                <w:rFonts w:ascii="Book Antiqua" w:hAnsi="Book Antiqua" w:cs="Leelawadee UI"/>
              </w:rPr>
              <w:t>8.0</w:t>
            </w:r>
          </w:p>
        </w:tc>
        <w:tc>
          <w:tcPr>
            <w:tcW w:w="1011" w:type="pct"/>
            <w:vAlign w:val="center"/>
          </w:tcPr>
          <w:p w14:paraId="32575688" w14:textId="3356F948"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118.9</w:t>
            </w:r>
            <w:r>
              <w:rPr>
                <w:rFonts w:ascii="Book Antiqua" w:hAnsi="Book Antiqua" w:cs="Leelawadee UI"/>
              </w:rPr>
              <w:t xml:space="preserve"> ± </w:t>
            </w:r>
            <w:r w:rsidRPr="007D6DBB">
              <w:rPr>
                <w:rFonts w:ascii="Book Antiqua" w:hAnsi="Book Antiqua" w:cs="Leelawadee UI"/>
              </w:rPr>
              <w:t>7.5</w:t>
            </w:r>
          </w:p>
        </w:tc>
        <w:tc>
          <w:tcPr>
            <w:tcW w:w="1008" w:type="pct"/>
            <w:vAlign w:val="center"/>
          </w:tcPr>
          <w:p w14:paraId="5B9F5DBF" w14:textId="41561D98"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115.5</w:t>
            </w:r>
            <w:r>
              <w:rPr>
                <w:rFonts w:ascii="Book Antiqua" w:hAnsi="Book Antiqua" w:cs="Leelawadee UI"/>
              </w:rPr>
              <w:t xml:space="preserve"> ± </w:t>
            </w:r>
            <w:r w:rsidRPr="007D6DBB">
              <w:rPr>
                <w:rFonts w:ascii="Book Antiqua" w:hAnsi="Book Antiqua" w:cs="Leelawadee UI"/>
              </w:rPr>
              <w:t>8.4</w:t>
            </w:r>
          </w:p>
        </w:tc>
      </w:tr>
      <w:tr w:rsidR="00845499" w:rsidRPr="007D6DBB" w14:paraId="765CBD50" w14:textId="77777777" w:rsidTr="00786E2F">
        <w:trPr>
          <w:trHeight w:val="395"/>
          <w:jc w:val="center"/>
        </w:trPr>
        <w:tc>
          <w:tcPr>
            <w:tcW w:w="959" w:type="pct"/>
            <w:vAlign w:val="center"/>
          </w:tcPr>
          <w:p w14:paraId="5F89D76A" w14:textId="77777777"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B group</w:t>
            </w:r>
          </w:p>
        </w:tc>
        <w:tc>
          <w:tcPr>
            <w:tcW w:w="1011" w:type="pct"/>
            <w:vAlign w:val="center"/>
          </w:tcPr>
          <w:p w14:paraId="4619E3B6" w14:textId="426284D7"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115.0</w:t>
            </w:r>
            <w:r>
              <w:rPr>
                <w:rFonts w:ascii="Book Antiqua" w:hAnsi="Book Antiqua" w:cs="Leelawadee UI"/>
              </w:rPr>
              <w:t xml:space="preserve"> ± </w:t>
            </w:r>
            <w:r w:rsidRPr="007D6DBB">
              <w:rPr>
                <w:rFonts w:ascii="Book Antiqua" w:hAnsi="Book Antiqua" w:cs="Leelawadee UI"/>
              </w:rPr>
              <w:t>9.0</w:t>
            </w:r>
          </w:p>
        </w:tc>
        <w:tc>
          <w:tcPr>
            <w:tcW w:w="1011" w:type="pct"/>
            <w:vAlign w:val="center"/>
          </w:tcPr>
          <w:p w14:paraId="6A418DAA" w14:textId="0031DA1E"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126.1</w:t>
            </w:r>
            <w:r>
              <w:rPr>
                <w:rFonts w:ascii="Book Antiqua" w:hAnsi="Book Antiqua" w:cs="Leelawadee UI"/>
              </w:rPr>
              <w:t xml:space="preserve"> ± </w:t>
            </w:r>
            <w:r w:rsidRPr="007D6DBB">
              <w:rPr>
                <w:rFonts w:ascii="Book Antiqua" w:hAnsi="Book Antiqua" w:cs="Leelawadee UI"/>
              </w:rPr>
              <w:t>7.4</w:t>
            </w:r>
          </w:p>
        </w:tc>
        <w:tc>
          <w:tcPr>
            <w:tcW w:w="1011" w:type="pct"/>
            <w:vAlign w:val="center"/>
          </w:tcPr>
          <w:p w14:paraId="6FE496B6" w14:textId="1A101AB7"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125.0</w:t>
            </w:r>
            <w:r>
              <w:rPr>
                <w:rFonts w:ascii="Book Antiqua" w:hAnsi="Book Antiqua" w:cs="Leelawadee UI"/>
              </w:rPr>
              <w:t xml:space="preserve"> ± </w:t>
            </w:r>
            <w:r w:rsidRPr="007D6DBB">
              <w:rPr>
                <w:rFonts w:ascii="Book Antiqua" w:hAnsi="Book Antiqua" w:cs="Leelawadee UI"/>
              </w:rPr>
              <w:t>8.3</w:t>
            </w:r>
          </w:p>
        </w:tc>
        <w:tc>
          <w:tcPr>
            <w:tcW w:w="1008" w:type="pct"/>
            <w:vAlign w:val="center"/>
          </w:tcPr>
          <w:p w14:paraId="2F76A9CC" w14:textId="2C73E660"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116.8</w:t>
            </w:r>
            <w:r>
              <w:rPr>
                <w:rFonts w:ascii="Book Antiqua" w:hAnsi="Book Antiqua" w:cs="Leelawadee UI"/>
              </w:rPr>
              <w:t xml:space="preserve"> ± </w:t>
            </w:r>
            <w:r w:rsidRPr="007D6DBB">
              <w:rPr>
                <w:rFonts w:ascii="Book Antiqua" w:hAnsi="Book Antiqua" w:cs="Leelawadee UI"/>
              </w:rPr>
              <w:t>8.0</w:t>
            </w:r>
          </w:p>
        </w:tc>
      </w:tr>
      <w:tr w:rsidR="00845499" w:rsidRPr="007D6DBB" w14:paraId="31703F69" w14:textId="77777777" w:rsidTr="00786E2F">
        <w:trPr>
          <w:trHeight w:val="395"/>
          <w:jc w:val="center"/>
        </w:trPr>
        <w:tc>
          <w:tcPr>
            <w:tcW w:w="959" w:type="pct"/>
            <w:vAlign w:val="center"/>
          </w:tcPr>
          <w:p w14:paraId="1334A351" w14:textId="6EA99485" w:rsidR="00845499" w:rsidRPr="007D6DBB" w:rsidRDefault="00845499" w:rsidP="007D6DBB">
            <w:pPr>
              <w:adjustRightInd w:val="0"/>
              <w:snapToGrid w:val="0"/>
              <w:spacing w:line="360" w:lineRule="auto"/>
              <w:jc w:val="both"/>
              <w:rPr>
                <w:rFonts w:ascii="Book Antiqua" w:hAnsi="Book Antiqua" w:cs="Leelawadee UI"/>
              </w:rPr>
            </w:pPr>
            <w:r w:rsidRPr="00262CFE">
              <w:rPr>
                <w:rFonts w:ascii="Book Antiqua" w:hAnsi="Book Antiqua" w:cs="Leelawadee UI"/>
                <w:i/>
                <w:iCs/>
              </w:rPr>
              <w:t>F</w:t>
            </w:r>
            <w:r w:rsidR="00262CFE">
              <w:rPr>
                <w:rFonts w:ascii="Book Antiqua" w:hAnsi="Book Antiqua" w:cs="Leelawadee UI"/>
              </w:rPr>
              <w:t xml:space="preserve"> value</w:t>
            </w:r>
          </w:p>
        </w:tc>
        <w:tc>
          <w:tcPr>
            <w:tcW w:w="4041" w:type="pct"/>
            <w:gridSpan w:val="4"/>
            <w:noWrap/>
            <w:vAlign w:val="center"/>
          </w:tcPr>
          <w:p w14:paraId="656A1338" w14:textId="441E8F38" w:rsidR="00845499" w:rsidRPr="007D6DBB" w:rsidRDefault="00845499" w:rsidP="007D6DBB">
            <w:pPr>
              <w:adjustRightInd w:val="0"/>
              <w:snapToGrid w:val="0"/>
              <w:spacing w:line="360" w:lineRule="auto"/>
              <w:jc w:val="both"/>
              <w:rPr>
                <w:rFonts w:ascii="Book Antiqua" w:hAnsi="Book Antiqua" w:cs="Leelawadee UI"/>
              </w:rPr>
            </w:pPr>
            <w:r w:rsidRPr="0018643F">
              <w:rPr>
                <w:rFonts w:ascii="Book Antiqua" w:hAnsi="Book Antiqua" w:cs="Leelawadee UI"/>
                <w:i/>
                <w:iCs/>
              </w:rPr>
              <w:t>F</w:t>
            </w:r>
            <w:r w:rsidRPr="007D6DBB">
              <w:rPr>
                <w:rFonts w:ascii="Book Antiqua" w:hAnsi="Book Antiqua" w:cs="Leelawadee UI"/>
              </w:rPr>
              <w:t>1</w:t>
            </w:r>
            <w:r w:rsidR="00262CFE">
              <w:rPr>
                <w:rFonts w:ascii="Book Antiqua" w:hAnsi="Book Antiqua" w:cs="Leelawadee UI"/>
              </w:rPr>
              <w:t xml:space="preserve"> = </w:t>
            </w:r>
            <w:r w:rsidRPr="007D6DBB">
              <w:rPr>
                <w:rFonts w:ascii="Book Antiqua" w:hAnsi="Book Antiqua" w:cs="Leelawadee UI"/>
              </w:rPr>
              <w:t>13.025</w:t>
            </w:r>
            <w:r w:rsidR="00262CFE">
              <w:rPr>
                <w:rFonts w:ascii="Book Antiqua" w:hAnsi="Book Antiqua" w:cs="Leelawadee UI"/>
              </w:rPr>
              <w:t xml:space="preserve">, </w:t>
            </w:r>
            <w:r w:rsidRPr="0018643F">
              <w:rPr>
                <w:rFonts w:ascii="Book Antiqua" w:hAnsi="Book Antiqua" w:cs="Leelawadee UI"/>
                <w:i/>
                <w:iCs/>
              </w:rPr>
              <w:t>F</w:t>
            </w:r>
            <w:r w:rsidRPr="007D6DBB">
              <w:rPr>
                <w:rFonts w:ascii="Book Antiqua" w:hAnsi="Book Antiqua" w:cs="Leelawadee UI"/>
              </w:rPr>
              <w:t>2</w:t>
            </w:r>
            <w:r w:rsidR="00262CFE">
              <w:rPr>
                <w:rFonts w:ascii="Book Antiqua" w:hAnsi="Book Antiqua" w:cs="Leelawadee UI"/>
              </w:rPr>
              <w:t xml:space="preserve"> = </w:t>
            </w:r>
            <w:r w:rsidRPr="007D6DBB">
              <w:rPr>
                <w:rFonts w:ascii="Book Antiqua" w:hAnsi="Book Antiqua" w:cs="Leelawadee UI"/>
              </w:rPr>
              <w:t>15.776</w:t>
            </w:r>
            <w:r w:rsidR="00262CFE">
              <w:rPr>
                <w:rFonts w:ascii="Book Antiqua" w:hAnsi="Book Antiqua" w:cs="Leelawadee UI"/>
              </w:rPr>
              <w:t xml:space="preserve">, </w:t>
            </w:r>
            <w:r w:rsidRPr="0018643F">
              <w:rPr>
                <w:rFonts w:ascii="Book Antiqua" w:hAnsi="Book Antiqua" w:cs="Leelawadee UI"/>
                <w:i/>
                <w:iCs/>
              </w:rPr>
              <w:t>F</w:t>
            </w:r>
            <w:r w:rsidRPr="007D6DBB">
              <w:rPr>
                <w:rFonts w:ascii="Book Antiqua" w:hAnsi="Book Antiqua" w:cs="Leelawadee UI"/>
              </w:rPr>
              <w:t>3</w:t>
            </w:r>
            <w:r w:rsidR="00262CFE">
              <w:rPr>
                <w:rFonts w:ascii="Book Antiqua" w:hAnsi="Book Antiqua" w:cs="Leelawadee UI"/>
              </w:rPr>
              <w:t xml:space="preserve"> = </w:t>
            </w:r>
            <w:r w:rsidRPr="007D6DBB">
              <w:rPr>
                <w:rFonts w:ascii="Book Antiqua" w:hAnsi="Book Antiqua" w:cs="Leelawadee UI"/>
              </w:rPr>
              <w:t>8.169</w:t>
            </w:r>
          </w:p>
        </w:tc>
      </w:tr>
      <w:tr w:rsidR="00845499" w:rsidRPr="007D6DBB" w14:paraId="511F0637" w14:textId="77777777" w:rsidTr="00786E2F">
        <w:trPr>
          <w:trHeight w:val="395"/>
          <w:jc w:val="center"/>
        </w:trPr>
        <w:tc>
          <w:tcPr>
            <w:tcW w:w="959" w:type="pct"/>
            <w:vAlign w:val="center"/>
          </w:tcPr>
          <w:p w14:paraId="5FAB3782" w14:textId="3FF4319C" w:rsidR="00845499" w:rsidRPr="007D6DBB" w:rsidRDefault="00845499" w:rsidP="007D6DBB">
            <w:pPr>
              <w:adjustRightInd w:val="0"/>
              <w:snapToGrid w:val="0"/>
              <w:spacing w:line="360" w:lineRule="auto"/>
              <w:jc w:val="both"/>
              <w:rPr>
                <w:rFonts w:ascii="Book Antiqua" w:hAnsi="Book Antiqua" w:cs="Leelawadee UI"/>
              </w:rPr>
            </w:pPr>
            <w:r w:rsidRPr="00262CFE">
              <w:rPr>
                <w:rFonts w:ascii="Book Antiqua" w:hAnsi="Book Antiqua" w:cs="Leelawadee UI"/>
                <w:i/>
                <w:iCs/>
              </w:rPr>
              <w:t>P</w:t>
            </w:r>
            <w:r w:rsidR="00262CFE">
              <w:rPr>
                <w:rFonts w:ascii="Book Antiqua" w:hAnsi="Book Antiqua" w:cs="Leelawadee UI"/>
              </w:rPr>
              <w:t xml:space="preserve"> value</w:t>
            </w:r>
          </w:p>
        </w:tc>
        <w:tc>
          <w:tcPr>
            <w:tcW w:w="4041" w:type="pct"/>
            <w:gridSpan w:val="4"/>
            <w:noWrap/>
            <w:vAlign w:val="center"/>
          </w:tcPr>
          <w:p w14:paraId="467D547C" w14:textId="531F9BBB" w:rsidR="00845499" w:rsidRPr="007D6DBB" w:rsidRDefault="00845499" w:rsidP="007D6DBB">
            <w:pPr>
              <w:adjustRightInd w:val="0"/>
              <w:snapToGrid w:val="0"/>
              <w:spacing w:line="360" w:lineRule="auto"/>
              <w:jc w:val="both"/>
              <w:rPr>
                <w:rFonts w:ascii="Book Antiqua" w:hAnsi="Book Antiqua" w:cs="Leelawadee UI"/>
              </w:rPr>
            </w:pPr>
            <w:r w:rsidRPr="0018643F">
              <w:rPr>
                <w:rFonts w:ascii="Book Antiqua" w:hAnsi="Book Antiqua" w:cs="Leelawadee UI"/>
                <w:i/>
                <w:iCs/>
              </w:rPr>
              <w:t>P</w:t>
            </w:r>
            <w:r w:rsidRPr="007D6DBB">
              <w:rPr>
                <w:rFonts w:ascii="Book Antiqua" w:hAnsi="Book Antiqua" w:cs="Leelawadee UI"/>
              </w:rPr>
              <w:t>1</w:t>
            </w:r>
            <w:r w:rsidR="00262CFE">
              <w:rPr>
                <w:rFonts w:ascii="Book Antiqua" w:hAnsi="Book Antiqua" w:cs="Leelawadee UI"/>
              </w:rPr>
              <w:t xml:space="preserve"> = </w:t>
            </w:r>
            <w:r w:rsidRPr="007D6DBB">
              <w:rPr>
                <w:rFonts w:ascii="Book Antiqua" w:hAnsi="Book Antiqua" w:cs="Leelawadee UI"/>
              </w:rPr>
              <w:t>0.000</w:t>
            </w:r>
            <w:r w:rsidR="00262CFE">
              <w:rPr>
                <w:rFonts w:ascii="Book Antiqua" w:hAnsi="Book Antiqua" w:cs="Leelawadee UI"/>
              </w:rPr>
              <w:t xml:space="preserve">, </w:t>
            </w:r>
            <w:r w:rsidRPr="0018643F">
              <w:rPr>
                <w:rFonts w:ascii="Book Antiqua" w:hAnsi="Book Antiqua" w:cs="Leelawadee UI"/>
                <w:i/>
                <w:iCs/>
              </w:rPr>
              <w:t>P</w:t>
            </w:r>
            <w:r w:rsidRPr="007D6DBB">
              <w:rPr>
                <w:rFonts w:ascii="Book Antiqua" w:hAnsi="Book Antiqua" w:cs="Leelawadee UI"/>
              </w:rPr>
              <w:t>2</w:t>
            </w:r>
            <w:r w:rsidR="00262CFE">
              <w:rPr>
                <w:rFonts w:ascii="Book Antiqua" w:hAnsi="Book Antiqua" w:cs="Leelawadee UI"/>
              </w:rPr>
              <w:t xml:space="preserve"> = </w:t>
            </w:r>
            <w:r w:rsidRPr="007D6DBB">
              <w:rPr>
                <w:rFonts w:ascii="Book Antiqua" w:hAnsi="Book Antiqua" w:cs="Leelawadee UI"/>
              </w:rPr>
              <w:t>0.000</w:t>
            </w:r>
            <w:r w:rsidR="00262CFE">
              <w:rPr>
                <w:rFonts w:ascii="Book Antiqua" w:hAnsi="Book Antiqua" w:cs="Leelawadee UI"/>
              </w:rPr>
              <w:t xml:space="preserve">, </w:t>
            </w:r>
            <w:r w:rsidRPr="0018643F">
              <w:rPr>
                <w:rFonts w:ascii="Book Antiqua" w:hAnsi="Book Antiqua" w:cs="Leelawadee UI"/>
                <w:i/>
                <w:iCs/>
              </w:rPr>
              <w:t>P</w:t>
            </w:r>
            <w:r w:rsidRPr="007D6DBB">
              <w:rPr>
                <w:rFonts w:ascii="Book Antiqua" w:hAnsi="Book Antiqua" w:cs="Leelawadee UI"/>
              </w:rPr>
              <w:t>3</w:t>
            </w:r>
            <w:r w:rsidR="00262CFE">
              <w:rPr>
                <w:rFonts w:ascii="Book Antiqua" w:hAnsi="Book Antiqua" w:cs="Leelawadee UI"/>
              </w:rPr>
              <w:t xml:space="preserve"> = </w:t>
            </w:r>
            <w:r w:rsidRPr="007D6DBB">
              <w:rPr>
                <w:rFonts w:ascii="Book Antiqua" w:hAnsi="Book Antiqua" w:cs="Leelawadee UI"/>
              </w:rPr>
              <w:t>0.000</w:t>
            </w:r>
          </w:p>
        </w:tc>
      </w:tr>
      <w:tr w:rsidR="00845499" w:rsidRPr="007D6DBB" w14:paraId="04B5265D" w14:textId="77777777" w:rsidTr="00786E2F">
        <w:trPr>
          <w:trHeight w:val="395"/>
          <w:jc w:val="center"/>
        </w:trPr>
        <w:tc>
          <w:tcPr>
            <w:tcW w:w="5000" w:type="pct"/>
            <w:gridSpan w:val="5"/>
            <w:vAlign w:val="center"/>
          </w:tcPr>
          <w:p w14:paraId="046729A4" w14:textId="7B374ABF"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MAP</w:t>
            </w:r>
            <w:r>
              <w:rPr>
                <w:rFonts w:ascii="Book Antiqua" w:hAnsi="Book Antiqua" w:cs="Leelawadee UI"/>
              </w:rPr>
              <w:t xml:space="preserve"> (</w:t>
            </w:r>
            <w:r w:rsidRPr="007D6DBB">
              <w:rPr>
                <w:rFonts w:ascii="Book Antiqua" w:hAnsi="Book Antiqua" w:cs="Leelawadee UI"/>
              </w:rPr>
              <w:t>mmHg</w:t>
            </w:r>
            <w:r>
              <w:rPr>
                <w:rFonts w:ascii="Book Antiqua" w:hAnsi="Book Antiqua" w:cs="Leelawadee UI"/>
              </w:rPr>
              <w:t>)</w:t>
            </w:r>
          </w:p>
        </w:tc>
      </w:tr>
      <w:tr w:rsidR="00845499" w:rsidRPr="007D6DBB" w14:paraId="00BA6D31" w14:textId="77777777" w:rsidTr="00786E2F">
        <w:trPr>
          <w:trHeight w:val="395"/>
          <w:jc w:val="center"/>
        </w:trPr>
        <w:tc>
          <w:tcPr>
            <w:tcW w:w="959" w:type="pct"/>
            <w:vAlign w:val="center"/>
          </w:tcPr>
          <w:p w14:paraId="29C68FE6" w14:textId="77777777"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A group</w:t>
            </w:r>
          </w:p>
        </w:tc>
        <w:tc>
          <w:tcPr>
            <w:tcW w:w="1011" w:type="pct"/>
            <w:vAlign w:val="center"/>
          </w:tcPr>
          <w:p w14:paraId="418B2659" w14:textId="0DAF0397"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85.2</w:t>
            </w:r>
            <w:r>
              <w:rPr>
                <w:rFonts w:ascii="Book Antiqua" w:hAnsi="Book Antiqua" w:cs="Leelawadee UI"/>
              </w:rPr>
              <w:t xml:space="preserve"> ± </w:t>
            </w:r>
            <w:r w:rsidRPr="007D6DBB">
              <w:rPr>
                <w:rFonts w:ascii="Book Antiqua" w:hAnsi="Book Antiqua" w:cs="Leelawadee UI"/>
              </w:rPr>
              <w:t>6.9</w:t>
            </w:r>
          </w:p>
        </w:tc>
        <w:tc>
          <w:tcPr>
            <w:tcW w:w="1011" w:type="pct"/>
            <w:vAlign w:val="center"/>
          </w:tcPr>
          <w:p w14:paraId="124AFC3A" w14:textId="6874519D"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92.7</w:t>
            </w:r>
            <w:r>
              <w:rPr>
                <w:rFonts w:ascii="Book Antiqua" w:hAnsi="Book Antiqua" w:cs="Leelawadee UI"/>
              </w:rPr>
              <w:t xml:space="preserve"> ± </w:t>
            </w:r>
            <w:r w:rsidRPr="007D6DBB">
              <w:rPr>
                <w:rFonts w:ascii="Book Antiqua" w:hAnsi="Book Antiqua" w:cs="Leelawadee UI"/>
              </w:rPr>
              <w:t>5.5</w:t>
            </w:r>
          </w:p>
        </w:tc>
        <w:tc>
          <w:tcPr>
            <w:tcW w:w="1011" w:type="pct"/>
            <w:vAlign w:val="center"/>
          </w:tcPr>
          <w:p w14:paraId="61BAF304" w14:textId="3449680F"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92.0</w:t>
            </w:r>
            <w:r>
              <w:rPr>
                <w:rFonts w:ascii="Book Antiqua" w:hAnsi="Book Antiqua" w:cs="Leelawadee UI"/>
              </w:rPr>
              <w:t xml:space="preserve"> ± </w:t>
            </w:r>
            <w:r w:rsidRPr="007D6DBB">
              <w:rPr>
                <w:rFonts w:ascii="Book Antiqua" w:hAnsi="Book Antiqua" w:cs="Leelawadee UI"/>
              </w:rPr>
              <w:t>5.9</w:t>
            </w:r>
          </w:p>
        </w:tc>
        <w:tc>
          <w:tcPr>
            <w:tcW w:w="1008" w:type="pct"/>
            <w:vAlign w:val="center"/>
          </w:tcPr>
          <w:p w14:paraId="5C09D843" w14:textId="0395327E"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87.0</w:t>
            </w:r>
            <w:r>
              <w:rPr>
                <w:rFonts w:ascii="Book Antiqua" w:hAnsi="Book Antiqua" w:cs="Leelawadee UI"/>
              </w:rPr>
              <w:t xml:space="preserve"> ± </w:t>
            </w:r>
            <w:r w:rsidRPr="007D6DBB">
              <w:rPr>
                <w:rFonts w:ascii="Book Antiqua" w:hAnsi="Book Antiqua" w:cs="Leelawadee UI"/>
              </w:rPr>
              <w:t>5.3</w:t>
            </w:r>
          </w:p>
        </w:tc>
      </w:tr>
      <w:tr w:rsidR="00845499" w:rsidRPr="007D6DBB" w14:paraId="2FAF0553" w14:textId="77777777" w:rsidTr="00786E2F">
        <w:trPr>
          <w:trHeight w:val="395"/>
          <w:jc w:val="center"/>
        </w:trPr>
        <w:tc>
          <w:tcPr>
            <w:tcW w:w="959" w:type="pct"/>
            <w:vAlign w:val="center"/>
          </w:tcPr>
          <w:p w14:paraId="72F6C82C" w14:textId="77777777"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B group</w:t>
            </w:r>
          </w:p>
        </w:tc>
        <w:tc>
          <w:tcPr>
            <w:tcW w:w="1011" w:type="pct"/>
            <w:vAlign w:val="center"/>
          </w:tcPr>
          <w:p w14:paraId="006A2208" w14:textId="6834DD82"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84.8</w:t>
            </w:r>
            <w:r>
              <w:rPr>
                <w:rFonts w:ascii="Book Antiqua" w:hAnsi="Book Antiqua" w:cs="Leelawadee UI"/>
              </w:rPr>
              <w:t xml:space="preserve"> ± </w:t>
            </w:r>
            <w:r w:rsidRPr="007D6DBB">
              <w:rPr>
                <w:rFonts w:ascii="Book Antiqua" w:hAnsi="Book Antiqua" w:cs="Leelawadee UI"/>
              </w:rPr>
              <w:t>6.5</w:t>
            </w:r>
          </w:p>
        </w:tc>
        <w:tc>
          <w:tcPr>
            <w:tcW w:w="1011" w:type="pct"/>
            <w:vAlign w:val="center"/>
          </w:tcPr>
          <w:p w14:paraId="02A84748" w14:textId="01865C47"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96.0</w:t>
            </w:r>
            <w:r>
              <w:rPr>
                <w:rFonts w:ascii="Book Antiqua" w:hAnsi="Book Antiqua" w:cs="Leelawadee UI"/>
              </w:rPr>
              <w:t xml:space="preserve"> ± </w:t>
            </w:r>
            <w:r w:rsidRPr="007D6DBB">
              <w:rPr>
                <w:rFonts w:ascii="Book Antiqua" w:hAnsi="Book Antiqua" w:cs="Leelawadee UI"/>
              </w:rPr>
              <w:t>6.2</w:t>
            </w:r>
          </w:p>
        </w:tc>
        <w:tc>
          <w:tcPr>
            <w:tcW w:w="1011" w:type="pct"/>
            <w:vAlign w:val="center"/>
          </w:tcPr>
          <w:p w14:paraId="0CC33561" w14:textId="729277FA"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95.1</w:t>
            </w:r>
            <w:r>
              <w:rPr>
                <w:rFonts w:ascii="Book Antiqua" w:hAnsi="Book Antiqua" w:cs="Leelawadee UI"/>
              </w:rPr>
              <w:t xml:space="preserve"> ± </w:t>
            </w:r>
            <w:r w:rsidRPr="007D6DBB">
              <w:rPr>
                <w:rFonts w:ascii="Book Antiqua" w:hAnsi="Book Antiqua" w:cs="Leelawadee UI"/>
              </w:rPr>
              <w:t>6.8</w:t>
            </w:r>
          </w:p>
        </w:tc>
        <w:tc>
          <w:tcPr>
            <w:tcW w:w="1008" w:type="pct"/>
            <w:vAlign w:val="center"/>
          </w:tcPr>
          <w:p w14:paraId="37E38D43" w14:textId="58FFFC60"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89.1</w:t>
            </w:r>
            <w:r>
              <w:rPr>
                <w:rFonts w:ascii="Book Antiqua" w:hAnsi="Book Antiqua" w:cs="Leelawadee UI"/>
              </w:rPr>
              <w:t xml:space="preserve"> ± </w:t>
            </w:r>
            <w:r w:rsidRPr="007D6DBB">
              <w:rPr>
                <w:rFonts w:ascii="Book Antiqua" w:hAnsi="Book Antiqua" w:cs="Leelawadee UI"/>
              </w:rPr>
              <w:t>6.5</w:t>
            </w:r>
          </w:p>
        </w:tc>
      </w:tr>
      <w:tr w:rsidR="00EB753C" w:rsidRPr="007D6DBB" w14:paraId="6117411F" w14:textId="77777777" w:rsidTr="00786E2F">
        <w:trPr>
          <w:trHeight w:val="395"/>
          <w:jc w:val="center"/>
        </w:trPr>
        <w:tc>
          <w:tcPr>
            <w:tcW w:w="959" w:type="pct"/>
            <w:vAlign w:val="center"/>
          </w:tcPr>
          <w:p w14:paraId="155D1F12" w14:textId="7F53577F" w:rsidR="00EB753C" w:rsidRPr="007D6DBB" w:rsidRDefault="00EB753C" w:rsidP="00EB753C">
            <w:pPr>
              <w:adjustRightInd w:val="0"/>
              <w:snapToGrid w:val="0"/>
              <w:spacing w:line="360" w:lineRule="auto"/>
              <w:jc w:val="both"/>
              <w:rPr>
                <w:rFonts w:ascii="Book Antiqua" w:hAnsi="Book Antiqua" w:cs="Leelawadee UI"/>
              </w:rPr>
            </w:pPr>
            <w:r w:rsidRPr="00262CFE">
              <w:rPr>
                <w:rFonts w:ascii="Book Antiqua" w:hAnsi="Book Antiqua" w:cs="Leelawadee UI"/>
                <w:i/>
                <w:iCs/>
              </w:rPr>
              <w:t>F</w:t>
            </w:r>
            <w:r>
              <w:rPr>
                <w:rFonts w:ascii="Book Antiqua" w:hAnsi="Book Antiqua" w:cs="Leelawadee UI"/>
              </w:rPr>
              <w:t xml:space="preserve"> value</w:t>
            </w:r>
          </w:p>
        </w:tc>
        <w:tc>
          <w:tcPr>
            <w:tcW w:w="4041" w:type="pct"/>
            <w:gridSpan w:val="4"/>
            <w:noWrap/>
            <w:vAlign w:val="center"/>
          </w:tcPr>
          <w:p w14:paraId="307DB1B5" w14:textId="261A883C" w:rsidR="00EB753C" w:rsidRPr="007D6DBB" w:rsidRDefault="00EB753C" w:rsidP="00EB753C">
            <w:pPr>
              <w:adjustRightInd w:val="0"/>
              <w:snapToGrid w:val="0"/>
              <w:spacing w:line="360" w:lineRule="auto"/>
              <w:jc w:val="both"/>
              <w:rPr>
                <w:rFonts w:ascii="Book Antiqua" w:hAnsi="Book Antiqua" w:cs="Leelawadee UI"/>
              </w:rPr>
            </w:pPr>
            <w:r w:rsidRPr="00F950E8">
              <w:rPr>
                <w:rFonts w:ascii="Book Antiqua" w:hAnsi="Book Antiqua" w:cs="Leelawadee UI"/>
                <w:i/>
                <w:iCs/>
              </w:rPr>
              <w:t>F</w:t>
            </w:r>
            <w:r w:rsidRPr="007D6DBB">
              <w:rPr>
                <w:rFonts w:ascii="Book Antiqua" w:hAnsi="Book Antiqua" w:cs="Leelawadee UI"/>
              </w:rPr>
              <w:t>1</w:t>
            </w:r>
            <w:r>
              <w:rPr>
                <w:rFonts w:ascii="Book Antiqua" w:hAnsi="Book Antiqua" w:cs="Leelawadee UI"/>
              </w:rPr>
              <w:t xml:space="preserve"> = </w:t>
            </w:r>
            <w:r w:rsidRPr="007D6DBB">
              <w:rPr>
                <w:rFonts w:ascii="Book Antiqua" w:hAnsi="Book Antiqua" w:cs="Leelawadee UI"/>
              </w:rPr>
              <w:t>9.881</w:t>
            </w:r>
            <w:r>
              <w:rPr>
                <w:rFonts w:ascii="Book Antiqua" w:hAnsi="Book Antiqua" w:cs="Leelawadee UI"/>
              </w:rPr>
              <w:t xml:space="preserve">, </w:t>
            </w:r>
            <w:r w:rsidRPr="00F950E8">
              <w:rPr>
                <w:rFonts w:ascii="Book Antiqua" w:hAnsi="Book Antiqua" w:cs="Leelawadee UI"/>
                <w:i/>
                <w:iCs/>
              </w:rPr>
              <w:t>F</w:t>
            </w:r>
            <w:r w:rsidRPr="007D6DBB">
              <w:rPr>
                <w:rFonts w:ascii="Book Antiqua" w:hAnsi="Book Antiqua" w:cs="Leelawadee UI"/>
              </w:rPr>
              <w:t>2</w:t>
            </w:r>
            <w:r>
              <w:rPr>
                <w:rFonts w:ascii="Book Antiqua" w:hAnsi="Book Antiqua" w:cs="Leelawadee UI"/>
              </w:rPr>
              <w:t xml:space="preserve"> = </w:t>
            </w:r>
            <w:r w:rsidRPr="007D6DBB">
              <w:rPr>
                <w:rFonts w:ascii="Book Antiqua" w:hAnsi="Book Antiqua" w:cs="Leelawadee UI"/>
              </w:rPr>
              <w:t>13.764</w:t>
            </w:r>
            <w:r>
              <w:rPr>
                <w:rFonts w:ascii="Book Antiqua" w:hAnsi="Book Antiqua" w:cs="Leelawadee UI"/>
              </w:rPr>
              <w:t xml:space="preserve">, </w:t>
            </w:r>
            <w:r w:rsidRPr="00F950E8">
              <w:rPr>
                <w:rFonts w:ascii="Book Antiqua" w:hAnsi="Book Antiqua" w:cs="Leelawadee UI"/>
                <w:i/>
                <w:iCs/>
              </w:rPr>
              <w:t>F</w:t>
            </w:r>
            <w:r w:rsidRPr="007D6DBB">
              <w:rPr>
                <w:rFonts w:ascii="Book Antiqua" w:hAnsi="Book Antiqua" w:cs="Leelawadee UI"/>
              </w:rPr>
              <w:t>3</w:t>
            </w:r>
            <w:r>
              <w:rPr>
                <w:rFonts w:ascii="Book Antiqua" w:hAnsi="Book Antiqua" w:cs="Leelawadee UI"/>
              </w:rPr>
              <w:t xml:space="preserve"> = </w:t>
            </w:r>
            <w:r w:rsidRPr="007D6DBB">
              <w:rPr>
                <w:rFonts w:ascii="Book Antiqua" w:hAnsi="Book Antiqua" w:cs="Leelawadee UI"/>
              </w:rPr>
              <w:t>6.990</w:t>
            </w:r>
          </w:p>
        </w:tc>
      </w:tr>
      <w:tr w:rsidR="00EB753C" w:rsidRPr="007D6DBB" w14:paraId="3CDEAEEE" w14:textId="77777777" w:rsidTr="00786E2F">
        <w:trPr>
          <w:trHeight w:val="395"/>
          <w:jc w:val="center"/>
        </w:trPr>
        <w:tc>
          <w:tcPr>
            <w:tcW w:w="959" w:type="pct"/>
            <w:vAlign w:val="center"/>
          </w:tcPr>
          <w:p w14:paraId="718D0032" w14:textId="1C94B504" w:rsidR="00EB753C" w:rsidRPr="007D6DBB" w:rsidRDefault="00EB753C" w:rsidP="00EB753C">
            <w:pPr>
              <w:adjustRightInd w:val="0"/>
              <w:snapToGrid w:val="0"/>
              <w:spacing w:line="360" w:lineRule="auto"/>
              <w:jc w:val="both"/>
              <w:rPr>
                <w:rFonts w:ascii="Book Antiqua" w:hAnsi="Book Antiqua" w:cs="Leelawadee UI"/>
              </w:rPr>
            </w:pPr>
            <w:r w:rsidRPr="00262CFE">
              <w:rPr>
                <w:rFonts w:ascii="Book Antiqua" w:hAnsi="Book Antiqua" w:cs="Leelawadee UI"/>
                <w:i/>
                <w:iCs/>
              </w:rPr>
              <w:t>P</w:t>
            </w:r>
            <w:r>
              <w:rPr>
                <w:rFonts w:ascii="Book Antiqua" w:hAnsi="Book Antiqua" w:cs="Leelawadee UI"/>
              </w:rPr>
              <w:t xml:space="preserve"> value</w:t>
            </w:r>
          </w:p>
        </w:tc>
        <w:tc>
          <w:tcPr>
            <w:tcW w:w="4041" w:type="pct"/>
            <w:gridSpan w:val="4"/>
            <w:noWrap/>
            <w:vAlign w:val="center"/>
          </w:tcPr>
          <w:p w14:paraId="494D7DC4" w14:textId="6BE26861" w:rsidR="00EB753C" w:rsidRPr="007D6DBB" w:rsidRDefault="00EB753C" w:rsidP="00EB753C">
            <w:pPr>
              <w:adjustRightInd w:val="0"/>
              <w:snapToGrid w:val="0"/>
              <w:spacing w:line="360" w:lineRule="auto"/>
              <w:jc w:val="both"/>
              <w:rPr>
                <w:rFonts w:ascii="Book Antiqua" w:hAnsi="Book Antiqua" w:cs="Leelawadee UI"/>
              </w:rPr>
            </w:pPr>
            <w:r w:rsidRPr="00F950E8">
              <w:rPr>
                <w:rFonts w:ascii="Book Antiqua" w:hAnsi="Book Antiqua" w:cs="Leelawadee UI"/>
                <w:i/>
                <w:iCs/>
              </w:rPr>
              <w:t>P</w:t>
            </w:r>
            <w:r w:rsidRPr="007D6DBB">
              <w:rPr>
                <w:rFonts w:ascii="Book Antiqua" w:hAnsi="Book Antiqua" w:cs="Leelawadee UI"/>
              </w:rPr>
              <w:t>1</w:t>
            </w:r>
            <w:r>
              <w:rPr>
                <w:rFonts w:ascii="Book Antiqua" w:hAnsi="Book Antiqua" w:cs="Leelawadee UI"/>
              </w:rPr>
              <w:t xml:space="preserve"> = </w:t>
            </w:r>
            <w:r w:rsidRPr="007D6DBB">
              <w:rPr>
                <w:rFonts w:ascii="Book Antiqua" w:hAnsi="Book Antiqua" w:cs="Leelawadee UI"/>
              </w:rPr>
              <w:t>0.000</w:t>
            </w:r>
            <w:r>
              <w:rPr>
                <w:rFonts w:ascii="Book Antiqua" w:hAnsi="Book Antiqua" w:cs="Leelawadee UI"/>
              </w:rPr>
              <w:t xml:space="preserve">, </w:t>
            </w:r>
            <w:r w:rsidRPr="00F950E8">
              <w:rPr>
                <w:rFonts w:ascii="Book Antiqua" w:hAnsi="Book Antiqua" w:cs="Leelawadee UI"/>
                <w:i/>
                <w:iCs/>
              </w:rPr>
              <w:t>P</w:t>
            </w:r>
            <w:r w:rsidRPr="007D6DBB">
              <w:rPr>
                <w:rFonts w:ascii="Book Antiqua" w:hAnsi="Book Antiqua" w:cs="Leelawadee UI"/>
              </w:rPr>
              <w:t>2</w:t>
            </w:r>
            <w:r>
              <w:rPr>
                <w:rFonts w:ascii="Book Antiqua" w:hAnsi="Book Antiqua" w:cs="Leelawadee UI"/>
              </w:rPr>
              <w:t xml:space="preserve"> = </w:t>
            </w:r>
            <w:r w:rsidRPr="007D6DBB">
              <w:rPr>
                <w:rFonts w:ascii="Book Antiqua" w:hAnsi="Book Antiqua" w:cs="Leelawadee UI"/>
              </w:rPr>
              <w:t>0.000</w:t>
            </w:r>
            <w:r>
              <w:rPr>
                <w:rFonts w:ascii="Book Antiqua" w:hAnsi="Book Antiqua" w:cs="Leelawadee UI"/>
              </w:rPr>
              <w:t xml:space="preserve">, </w:t>
            </w:r>
            <w:r w:rsidRPr="00F950E8">
              <w:rPr>
                <w:rFonts w:ascii="Book Antiqua" w:hAnsi="Book Antiqua" w:cs="Leelawadee UI"/>
                <w:i/>
                <w:iCs/>
              </w:rPr>
              <w:t>P</w:t>
            </w:r>
            <w:r w:rsidRPr="007D6DBB">
              <w:rPr>
                <w:rFonts w:ascii="Book Antiqua" w:hAnsi="Book Antiqua" w:cs="Leelawadee UI"/>
              </w:rPr>
              <w:t>3</w:t>
            </w:r>
            <w:r>
              <w:rPr>
                <w:rFonts w:ascii="Book Antiqua" w:hAnsi="Book Antiqua" w:cs="Leelawadee UI"/>
              </w:rPr>
              <w:t xml:space="preserve"> = </w:t>
            </w:r>
            <w:r w:rsidRPr="007D6DBB">
              <w:rPr>
                <w:rFonts w:ascii="Book Antiqua" w:hAnsi="Book Antiqua" w:cs="Leelawadee UI"/>
              </w:rPr>
              <w:t>0.000</w:t>
            </w:r>
          </w:p>
        </w:tc>
      </w:tr>
      <w:tr w:rsidR="00845499" w:rsidRPr="007D6DBB" w14:paraId="052922D5" w14:textId="77777777" w:rsidTr="00786E2F">
        <w:trPr>
          <w:trHeight w:val="395"/>
          <w:jc w:val="center"/>
        </w:trPr>
        <w:tc>
          <w:tcPr>
            <w:tcW w:w="5000" w:type="pct"/>
            <w:gridSpan w:val="5"/>
            <w:vAlign w:val="center"/>
          </w:tcPr>
          <w:p w14:paraId="6FED7EDF" w14:textId="2194A60E"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SpO</w:t>
            </w:r>
            <w:r w:rsidRPr="00EB753C">
              <w:rPr>
                <w:rFonts w:ascii="Book Antiqua" w:hAnsi="Book Antiqua" w:cs="Leelawadee UI"/>
                <w:vertAlign w:val="subscript"/>
              </w:rPr>
              <w:t>2</w:t>
            </w:r>
            <w:r>
              <w:rPr>
                <w:rFonts w:ascii="Book Antiqua" w:hAnsi="Book Antiqua" w:cs="Leelawadee UI"/>
              </w:rPr>
              <w:t xml:space="preserve"> (</w:t>
            </w:r>
            <w:r w:rsidRPr="007D6DBB">
              <w:rPr>
                <w:rFonts w:ascii="Book Antiqua" w:hAnsi="Book Antiqua" w:cs="Leelawadee UI"/>
              </w:rPr>
              <w:t>%</w:t>
            </w:r>
            <w:r>
              <w:rPr>
                <w:rFonts w:ascii="Book Antiqua" w:hAnsi="Book Antiqua" w:cs="Leelawadee UI"/>
              </w:rPr>
              <w:t>)</w:t>
            </w:r>
          </w:p>
        </w:tc>
      </w:tr>
      <w:tr w:rsidR="00845499" w:rsidRPr="007D6DBB" w14:paraId="433D0C15" w14:textId="77777777" w:rsidTr="00786E2F">
        <w:trPr>
          <w:trHeight w:val="395"/>
          <w:jc w:val="center"/>
        </w:trPr>
        <w:tc>
          <w:tcPr>
            <w:tcW w:w="959" w:type="pct"/>
            <w:vAlign w:val="center"/>
          </w:tcPr>
          <w:p w14:paraId="32C80BB5" w14:textId="77777777"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A group</w:t>
            </w:r>
          </w:p>
        </w:tc>
        <w:tc>
          <w:tcPr>
            <w:tcW w:w="1011" w:type="pct"/>
            <w:vAlign w:val="center"/>
          </w:tcPr>
          <w:p w14:paraId="3F75E0B1" w14:textId="6079AC1A"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98.2</w:t>
            </w:r>
            <w:r>
              <w:rPr>
                <w:rFonts w:ascii="Book Antiqua" w:hAnsi="Book Antiqua" w:cs="Leelawadee UI"/>
              </w:rPr>
              <w:t xml:space="preserve"> ± </w:t>
            </w:r>
            <w:r w:rsidRPr="007D6DBB">
              <w:rPr>
                <w:rFonts w:ascii="Book Antiqua" w:hAnsi="Book Antiqua" w:cs="Leelawadee UI"/>
              </w:rPr>
              <w:t>0.6</w:t>
            </w:r>
          </w:p>
        </w:tc>
        <w:tc>
          <w:tcPr>
            <w:tcW w:w="1011" w:type="pct"/>
            <w:vAlign w:val="center"/>
          </w:tcPr>
          <w:p w14:paraId="2839BA26" w14:textId="53A3B5D9"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97.7</w:t>
            </w:r>
            <w:r>
              <w:rPr>
                <w:rFonts w:ascii="Book Antiqua" w:hAnsi="Book Antiqua" w:cs="Leelawadee UI"/>
              </w:rPr>
              <w:t xml:space="preserve"> ± </w:t>
            </w:r>
            <w:r w:rsidRPr="007D6DBB">
              <w:rPr>
                <w:rFonts w:ascii="Book Antiqua" w:hAnsi="Book Antiqua" w:cs="Leelawadee UI"/>
              </w:rPr>
              <w:t>0.7</w:t>
            </w:r>
          </w:p>
        </w:tc>
        <w:tc>
          <w:tcPr>
            <w:tcW w:w="1011" w:type="pct"/>
            <w:vAlign w:val="center"/>
          </w:tcPr>
          <w:p w14:paraId="49A70119" w14:textId="48EB24BA"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97.8</w:t>
            </w:r>
            <w:r>
              <w:rPr>
                <w:rFonts w:ascii="Book Antiqua" w:hAnsi="Book Antiqua" w:cs="Leelawadee UI"/>
              </w:rPr>
              <w:t xml:space="preserve"> ± </w:t>
            </w:r>
            <w:r w:rsidRPr="007D6DBB">
              <w:rPr>
                <w:rFonts w:ascii="Book Antiqua" w:hAnsi="Book Antiqua" w:cs="Leelawadee UI"/>
              </w:rPr>
              <w:t>0.6</w:t>
            </w:r>
          </w:p>
        </w:tc>
        <w:tc>
          <w:tcPr>
            <w:tcW w:w="1008" w:type="pct"/>
            <w:vAlign w:val="center"/>
          </w:tcPr>
          <w:p w14:paraId="26E1E5E3" w14:textId="3A350AF5"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98.0</w:t>
            </w:r>
            <w:r>
              <w:rPr>
                <w:rFonts w:ascii="Book Antiqua" w:hAnsi="Book Antiqua" w:cs="Leelawadee UI"/>
              </w:rPr>
              <w:t xml:space="preserve"> ± </w:t>
            </w:r>
            <w:r w:rsidRPr="007D6DBB">
              <w:rPr>
                <w:rFonts w:ascii="Book Antiqua" w:hAnsi="Book Antiqua" w:cs="Leelawadee UI"/>
              </w:rPr>
              <w:t>0.5</w:t>
            </w:r>
          </w:p>
        </w:tc>
      </w:tr>
      <w:tr w:rsidR="00845499" w:rsidRPr="007D6DBB" w14:paraId="3F097543" w14:textId="77777777" w:rsidTr="00786E2F">
        <w:trPr>
          <w:trHeight w:val="395"/>
          <w:jc w:val="center"/>
        </w:trPr>
        <w:tc>
          <w:tcPr>
            <w:tcW w:w="959" w:type="pct"/>
            <w:vAlign w:val="center"/>
          </w:tcPr>
          <w:p w14:paraId="20705DD2" w14:textId="77777777"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lastRenderedPageBreak/>
              <w:t>B group</w:t>
            </w:r>
          </w:p>
        </w:tc>
        <w:tc>
          <w:tcPr>
            <w:tcW w:w="1011" w:type="pct"/>
            <w:vAlign w:val="center"/>
          </w:tcPr>
          <w:p w14:paraId="11CBFF68" w14:textId="264DFFE8"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98.3</w:t>
            </w:r>
            <w:r>
              <w:rPr>
                <w:rFonts w:ascii="Book Antiqua" w:hAnsi="Book Antiqua" w:cs="Leelawadee UI"/>
              </w:rPr>
              <w:t xml:space="preserve"> ± </w:t>
            </w:r>
            <w:r w:rsidRPr="007D6DBB">
              <w:rPr>
                <w:rFonts w:ascii="Book Antiqua" w:hAnsi="Book Antiqua" w:cs="Leelawadee UI"/>
              </w:rPr>
              <w:t>0.7</w:t>
            </w:r>
          </w:p>
        </w:tc>
        <w:tc>
          <w:tcPr>
            <w:tcW w:w="1011" w:type="pct"/>
            <w:vAlign w:val="center"/>
          </w:tcPr>
          <w:p w14:paraId="5A120282" w14:textId="729D7E9C"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97.6</w:t>
            </w:r>
            <w:r>
              <w:rPr>
                <w:rFonts w:ascii="Book Antiqua" w:hAnsi="Book Antiqua" w:cs="Leelawadee UI"/>
              </w:rPr>
              <w:t xml:space="preserve"> ± </w:t>
            </w:r>
            <w:r w:rsidRPr="007D6DBB">
              <w:rPr>
                <w:rFonts w:ascii="Book Antiqua" w:hAnsi="Book Antiqua" w:cs="Leelawadee UI"/>
              </w:rPr>
              <w:t>0.6</w:t>
            </w:r>
          </w:p>
        </w:tc>
        <w:tc>
          <w:tcPr>
            <w:tcW w:w="1011" w:type="pct"/>
            <w:vAlign w:val="center"/>
          </w:tcPr>
          <w:p w14:paraId="7FF72B3C" w14:textId="2017565F"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97.9</w:t>
            </w:r>
            <w:r>
              <w:rPr>
                <w:rFonts w:ascii="Book Antiqua" w:hAnsi="Book Antiqua" w:cs="Leelawadee UI"/>
              </w:rPr>
              <w:t xml:space="preserve"> ± </w:t>
            </w:r>
            <w:r w:rsidRPr="007D6DBB">
              <w:rPr>
                <w:rFonts w:ascii="Book Antiqua" w:hAnsi="Book Antiqua" w:cs="Leelawadee UI"/>
              </w:rPr>
              <w:t>0.8</w:t>
            </w:r>
          </w:p>
        </w:tc>
        <w:tc>
          <w:tcPr>
            <w:tcW w:w="1008" w:type="pct"/>
            <w:vAlign w:val="center"/>
          </w:tcPr>
          <w:p w14:paraId="4842A039" w14:textId="0AE42D79"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97.8</w:t>
            </w:r>
            <w:r>
              <w:rPr>
                <w:rFonts w:ascii="Book Antiqua" w:hAnsi="Book Antiqua" w:cs="Leelawadee UI"/>
              </w:rPr>
              <w:t xml:space="preserve"> ± </w:t>
            </w:r>
            <w:r w:rsidRPr="007D6DBB">
              <w:rPr>
                <w:rFonts w:ascii="Book Antiqua" w:hAnsi="Book Antiqua" w:cs="Leelawadee UI"/>
              </w:rPr>
              <w:t>0.7</w:t>
            </w:r>
          </w:p>
        </w:tc>
      </w:tr>
      <w:tr w:rsidR="00EB753C" w:rsidRPr="007D6DBB" w14:paraId="1AC239B9" w14:textId="77777777" w:rsidTr="00786E2F">
        <w:trPr>
          <w:trHeight w:val="395"/>
          <w:jc w:val="center"/>
        </w:trPr>
        <w:tc>
          <w:tcPr>
            <w:tcW w:w="959" w:type="pct"/>
            <w:vAlign w:val="center"/>
          </w:tcPr>
          <w:p w14:paraId="1B80991A" w14:textId="1B21254F" w:rsidR="00EB753C" w:rsidRPr="007D6DBB" w:rsidRDefault="00EB753C" w:rsidP="00EB753C">
            <w:pPr>
              <w:adjustRightInd w:val="0"/>
              <w:snapToGrid w:val="0"/>
              <w:spacing w:line="360" w:lineRule="auto"/>
              <w:jc w:val="both"/>
              <w:rPr>
                <w:rFonts w:ascii="Book Antiqua" w:hAnsi="Book Antiqua" w:cs="Leelawadee UI"/>
              </w:rPr>
            </w:pPr>
            <w:r w:rsidRPr="00262CFE">
              <w:rPr>
                <w:rFonts w:ascii="Book Antiqua" w:hAnsi="Book Antiqua" w:cs="Leelawadee UI"/>
                <w:i/>
                <w:iCs/>
              </w:rPr>
              <w:t>F</w:t>
            </w:r>
            <w:r>
              <w:rPr>
                <w:rFonts w:ascii="Book Antiqua" w:hAnsi="Book Antiqua" w:cs="Leelawadee UI"/>
              </w:rPr>
              <w:t xml:space="preserve"> value</w:t>
            </w:r>
          </w:p>
        </w:tc>
        <w:tc>
          <w:tcPr>
            <w:tcW w:w="4041" w:type="pct"/>
            <w:gridSpan w:val="4"/>
            <w:noWrap/>
            <w:vAlign w:val="center"/>
          </w:tcPr>
          <w:p w14:paraId="2F7E48F9" w14:textId="2EEA3710" w:rsidR="00EB753C" w:rsidRPr="007D6DBB" w:rsidRDefault="00EB753C" w:rsidP="00EB753C">
            <w:pPr>
              <w:adjustRightInd w:val="0"/>
              <w:snapToGrid w:val="0"/>
              <w:spacing w:line="360" w:lineRule="auto"/>
              <w:jc w:val="both"/>
              <w:rPr>
                <w:rFonts w:ascii="Book Antiqua" w:hAnsi="Book Antiqua" w:cs="Leelawadee UI"/>
              </w:rPr>
            </w:pPr>
            <w:r w:rsidRPr="00F950E8">
              <w:rPr>
                <w:rFonts w:ascii="Book Antiqua" w:hAnsi="Book Antiqua" w:cs="Leelawadee UI"/>
                <w:i/>
                <w:iCs/>
              </w:rPr>
              <w:t>F</w:t>
            </w:r>
            <w:r w:rsidRPr="007D6DBB">
              <w:rPr>
                <w:rFonts w:ascii="Book Antiqua" w:hAnsi="Book Antiqua" w:cs="Leelawadee UI"/>
              </w:rPr>
              <w:t>1</w:t>
            </w:r>
            <w:r>
              <w:rPr>
                <w:rFonts w:ascii="Book Antiqua" w:hAnsi="Book Antiqua" w:cs="Leelawadee UI"/>
              </w:rPr>
              <w:t xml:space="preserve"> = </w:t>
            </w:r>
            <w:r w:rsidRPr="007D6DBB">
              <w:rPr>
                <w:rFonts w:ascii="Book Antiqua" w:hAnsi="Book Antiqua" w:cs="Leelawadee UI"/>
              </w:rPr>
              <w:t>2.514</w:t>
            </w:r>
            <w:r>
              <w:rPr>
                <w:rFonts w:ascii="Book Antiqua" w:hAnsi="Book Antiqua" w:cs="Leelawadee UI"/>
              </w:rPr>
              <w:t xml:space="preserve">, </w:t>
            </w:r>
            <w:r w:rsidRPr="00F950E8">
              <w:rPr>
                <w:rFonts w:ascii="Book Antiqua" w:hAnsi="Book Antiqua" w:cs="Leelawadee UI"/>
                <w:i/>
                <w:iCs/>
              </w:rPr>
              <w:t>F</w:t>
            </w:r>
            <w:r w:rsidRPr="007D6DBB">
              <w:rPr>
                <w:rFonts w:ascii="Book Antiqua" w:hAnsi="Book Antiqua" w:cs="Leelawadee UI"/>
              </w:rPr>
              <w:t>2</w:t>
            </w:r>
            <w:r>
              <w:rPr>
                <w:rFonts w:ascii="Book Antiqua" w:hAnsi="Book Antiqua" w:cs="Leelawadee UI"/>
              </w:rPr>
              <w:t xml:space="preserve"> = </w:t>
            </w:r>
            <w:r w:rsidRPr="007D6DBB">
              <w:rPr>
                <w:rFonts w:ascii="Book Antiqua" w:hAnsi="Book Antiqua" w:cs="Leelawadee UI"/>
              </w:rPr>
              <w:t>6.395</w:t>
            </w:r>
            <w:r>
              <w:rPr>
                <w:rFonts w:ascii="Book Antiqua" w:hAnsi="Book Antiqua" w:cs="Leelawadee UI"/>
              </w:rPr>
              <w:t xml:space="preserve">, </w:t>
            </w:r>
            <w:r w:rsidRPr="00F950E8">
              <w:rPr>
                <w:rFonts w:ascii="Book Antiqua" w:hAnsi="Book Antiqua" w:cs="Leelawadee UI"/>
                <w:i/>
                <w:iCs/>
              </w:rPr>
              <w:t>F</w:t>
            </w:r>
            <w:r w:rsidRPr="007D6DBB">
              <w:rPr>
                <w:rFonts w:ascii="Book Antiqua" w:hAnsi="Book Antiqua" w:cs="Leelawadee UI"/>
              </w:rPr>
              <w:t>3</w:t>
            </w:r>
            <w:r>
              <w:rPr>
                <w:rFonts w:ascii="Book Antiqua" w:hAnsi="Book Antiqua" w:cs="Leelawadee UI"/>
              </w:rPr>
              <w:t xml:space="preserve"> = </w:t>
            </w:r>
            <w:r w:rsidRPr="007D6DBB">
              <w:rPr>
                <w:rFonts w:ascii="Book Antiqua" w:hAnsi="Book Antiqua" w:cs="Leelawadee UI"/>
              </w:rPr>
              <w:t>1.552</w:t>
            </w:r>
          </w:p>
        </w:tc>
      </w:tr>
      <w:tr w:rsidR="00EB753C" w:rsidRPr="007D6DBB" w14:paraId="398221B7" w14:textId="77777777" w:rsidTr="00786E2F">
        <w:trPr>
          <w:trHeight w:val="395"/>
          <w:jc w:val="center"/>
        </w:trPr>
        <w:tc>
          <w:tcPr>
            <w:tcW w:w="959" w:type="pct"/>
            <w:vAlign w:val="center"/>
          </w:tcPr>
          <w:p w14:paraId="67A59A68" w14:textId="78B9948A" w:rsidR="00EB753C" w:rsidRPr="007D6DBB" w:rsidRDefault="00EB753C" w:rsidP="00EB753C">
            <w:pPr>
              <w:adjustRightInd w:val="0"/>
              <w:snapToGrid w:val="0"/>
              <w:spacing w:line="360" w:lineRule="auto"/>
              <w:jc w:val="both"/>
              <w:rPr>
                <w:rFonts w:ascii="Book Antiqua" w:hAnsi="Book Antiqua" w:cs="Leelawadee UI"/>
              </w:rPr>
            </w:pPr>
            <w:r w:rsidRPr="00262CFE">
              <w:rPr>
                <w:rFonts w:ascii="Book Antiqua" w:hAnsi="Book Antiqua" w:cs="Leelawadee UI"/>
                <w:i/>
                <w:iCs/>
              </w:rPr>
              <w:t>P</w:t>
            </w:r>
            <w:r>
              <w:rPr>
                <w:rFonts w:ascii="Book Antiqua" w:hAnsi="Book Antiqua" w:cs="Leelawadee UI"/>
              </w:rPr>
              <w:t xml:space="preserve"> value</w:t>
            </w:r>
          </w:p>
        </w:tc>
        <w:tc>
          <w:tcPr>
            <w:tcW w:w="4041" w:type="pct"/>
            <w:gridSpan w:val="4"/>
            <w:noWrap/>
            <w:vAlign w:val="center"/>
          </w:tcPr>
          <w:p w14:paraId="57217493" w14:textId="056C3ACD" w:rsidR="00EB753C" w:rsidRPr="007D6DBB" w:rsidRDefault="00EB753C" w:rsidP="00EB753C">
            <w:pPr>
              <w:adjustRightInd w:val="0"/>
              <w:snapToGrid w:val="0"/>
              <w:spacing w:line="360" w:lineRule="auto"/>
              <w:jc w:val="both"/>
              <w:rPr>
                <w:rFonts w:ascii="Book Antiqua" w:hAnsi="Book Antiqua" w:cs="Leelawadee UI"/>
              </w:rPr>
            </w:pPr>
            <w:r w:rsidRPr="00F950E8">
              <w:rPr>
                <w:rFonts w:ascii="Book Antiqua" w:hAnsi="Book Antiqua" w:cs="Leelawadee UI"/>
                <w:i/>
                <w:iCs/>
              </w:rPr>
              <w:t>P</w:t>
            </w:r>
            <w:r w:rsidRPr="007D6DBB">
              <w:rPr>
                <w:rFonts w:ascii="Book Antiqua" w:hAnsi="Book Antiqua" w:cs="Leelawadee UI"/>
              </w:rPr>
              <w:t>1</w:t>
            </w:r>
            <w:r>
              <w:rPr>
                <w:rFonts w:ascii="Book Antiqua" w:hAnsi="Book Antiqua" w:cs="Leelawadee UI"/>
              </w:rPr>
              <w:t xml:space="preserve"> = </w:t>
            </w:r>
            <w:r w:rsidRPr="007D6DBB">
              <w:rPr>
                <w:rFonts w:ascii="Book Antiqua" w:hAnsi="Book Antiqua" w:cs="Leelawadee UI"/>
              </w:rPr>
              <w:t>0.168</w:t>
            </w:r>
            <w:r>
              <w:rPr>
                <w:rFonts w:ascii="Book Antiqua" w:hAnsi="Book Antiqua" w:cs="Leelawadee UI"/>
              </w:rPr>
              <w:t xml:space="preserve">, </w:t>
            </w:r>
            <w:r w:rsidRPr="00F950E8">
              <w:rPr>
                <w:rFonts w:ascii="Book Antiqua" w:hAnsi="Book Antiqua" w:cs="Leelawadee UI"/>
                <w:i/>
                <w:iCs/>
              </w:rPr>
              <w:t>P</w:t>
            </w:r>
            <w:r w:rsidRPr="007D6DBB">
              <w:rPr>
                <w:rFonts w:ascii="Book Antiqua" w:hAnsi="Book Antiqua" w:cs="Leelawadee UI"/>
              </w:rPr>
              <w:t>2</w:t>
            </w:r>
            <w:r>
              <w:rPr>
                <w:rFonts w:ascii="Book Antiqua" w:hAnsi="Book Antiqua" w:cs="Leelawadee UI"/>
              </w:rPr>
              <w:t xml:space="preserve"> = </w:t>
            </w:r>
            <w:r w:rsidRPr="007D6DBB">
              <w:rPr>
                <w:rFonts w:ascii="Book Antiqua" w:hAnsi="Book Antiqua" w:cs="Leelawadee UI"/>
              </w:rPr>
              <w:t>0.000</w:t>
            </w:r>
            <w:r>
              <w:rPr>
                <w:rFonts w:ascii="Book Antiqua" w:hAnsi="Book Antiqua" w:cs="Leelawadee UI"/>
              </w:rPr>
              <w:t xml:space="preserve">, </w:t>
            </w:r>
            <w:r w:rsidRPr="00F950E8">
              <w:rPr>
                <w:rFonts w:ascii="Book Antiqua" w:hAnsi="Book Antiqua" w:cs="Leelawadee UI"/>
                <w:i/>
                <w:iCs/>
              </w:rPr>
              <w:t>P</w:t>
            </w:r>
            <w:r w:rsidRPr="007D6DBB">
              <w:rPr>
                <w:rFonts w:ascii="Book Antiqua" w:hAnsi="Book Antiqua" w:cs="Leelawadee UI"/>
              </w:rPr>
              <w:t>3</w:t>
            </w:r>
            <w:r>
              <w:rPr>
                <w:rFonts w:ascii="Book Antiqua" w:hAnsi="Book Antiqua" w:cs="Leelawadee UI"/>
              </w:rPr>
              <w:t xml:space="preserve"> = </w:t>
            </w:r>
            <w:r w:rsidRPr="007D6DBB">
              <w:rPr>
                <w:rFonts w:ascii="Book Antiqua" w:hAnsi="Book Antiqua" w:cs="Leelawadee UI"/>
              </w:rPr>
              <w:t>0.351</w:t>
            </w:r>
          </w:p>
        </w:tc>
      </w:tr>
    </w:tbl>
    <w:p w14:paraId="65EE49B3" w14:textId="51EBB0E8" w:rsidR="00B67906" w:rsidRPr="006975D7" w:rsidRDefault="0010050F" w:rsidP="00B67906">
      <w:pPr>
        <w:adjustRightInd w:val="0"/>
        <w:snapToGrid w:val="0"/>
        <w:spacing w:line="360" w:lineRule="auto"/>
        <w:jc w:val="both"/>
        <w:rPr>
          <w:rFonts w:ascii="Book Antiqua" w:hAnsi="Book Antiqua" w:cs="Leelawadee UI"/>
        </w:rPr>
      </w:pPr>
      <w:r w:rsidRPr="00B67906">
        <w:rPr>
          <w:rFonts w:ascii="Book Antiqua" w:hAnsi="Book Antiqua" w:cs="Leelawadee UI"/>
          <w:i/>
          <w:iCs/>
        </w:rPr>
        <w:t>F</w:t>
      </w:r>
      <w:r w:rsidRPr="007D6DBB">
        <w:rPr>
          <w:rFonts w:ascii="Book Antiqua" w:hAnsi="Book Antiqua" w:cs="Leelawadee UI"/>
        </w:rPr>
        <w:t xml:space="preserve">1 and </w:t>
      </w:r>
      <w:r w:rsidRPr="00B67906">
        <w:rPr>
          <w:rFonts w:ascii="Book Antiqua" w:hAnsi="Book Antiqua" w:cs="Leelawadee UI"/>
          <w:i/>
          <w:iCs/>
        </w:rPr>
        <w:t>P</w:t>
      </w:r>
      <w:r w:rsidRPr="007D6DBB">
        <w:rPr>
          <w:rFonts w:ascii="Book Antiqua" w:hAnsi="Book Antiqua" w:cs="Leelawadee UI"/>
        </w:rPr>
        <w:t xml:space="preserve">1 are </w:t>
      </w:r>
      <w:r w:rsidR="00B67906" w:rsidRPr="007D6DBB">
        <w:rPr>
          <w:rFonts w:ascii="Book Antiqua" w:hAnsi="Book Antiqua" w:cs="Leelawadee UI"/>
        </w:rPr>
        <w:t xml:space="preserve">between </w:t>
      </w:r>
      <w:r w:rsidRPr="007D6DBB">
        <w:rPr>
          <w:rFonts w:ascii="Book Antiqua" w:hAnsi="Book Antiqua" w:cs="Leelawadee UI"/>
        </w:rPr>
        <w:t xml:space="preserve">groups, </w:t>
      </w:r>
      <w:r w:rsidRPr="00B67906">
        <w:rPr>
          <w:rFonts w:ascii="Book Antiqua" w:hAnsi="Book Antiqua" w:cs="Leelawadee UI"/>
          <w:i/>
          <w:iCs/>
        </w:rPr>
        <w:t>F</w:t>
      </w:r>
      <w:r w:rsidRPr="007D6DBB">
        <w:rPr>
          <w:rFonts w:ascii="Book Antiqua" w:hAnsi="Book Antiqua" w:cs="Leelawadee UI"/>
        </w:rPr>
        <w:t xml:space="preserve">2 and </w:t>
      </w:r>
      <w:r w:rsidRPr="00B67906">
        <w:rPr>
          <w:rFonts w:ascii="Book Antiqua" w:hAnsi="Book Antiqua" w:cs="Leelawadee UI"/>
          <w:i/>
          <w:iCs/>
        </w:rPr>
        <w:t>P</w:t>
      </w:r>
      <w:r w:rsidRPr="007D6DBB">
        <w:rPr>
          <w:rFonts w:ascii="Book Antiqua" w:hAnsi="Book Antiqua" w:cs="Leelawadee UI"/>
        </w:rPr>
        <w:t xml:space="preserve">2 are </w:t>
      </w:r>
      <w:r w:rsidR="00B67906" w:rsidRPr="007D6DBB">
        <w:rPr>
          <w:rFonts w:ascii="Book Antiqua" w:hAnsi="Book Antiqua" w:cs="Leelawadee UI"/>
        </w:rPr>
        <w:t xml:space="preserve">time </w:t>
      </w:r>
      <w:r w:rsidRPr="007D6DBB">
        <w:rPr>
          <w:rFonts w:ascii="Book Antiqua" w:hAnsi="Book Antiqua" w:cs="Leelawadee UI"/>
        </w:rPr>
        <w:t xml:space="preserve">effect, </w:t>
      </w:r>
      <w:r w:rsidRPr="00B67906">
        <w:rPr>
          <w:rFonts w:ascii="Book Antiqua" w:hAnsi="Book Antiqua" w:cs="Leelawadee UI"/>
          <w:i/>
          <w:iCs/>
        </w:rPr>
        <w:t>F</w:t>
      </w:r>
      <w:r w:rsidRPr="007D6DBB">
        <w:rPr>
          <w:rFonts w:ascii="Book Antiqua" w:hAnsi="Book Antiqua" w:cs="Leelawadee UI"/>
        </w:rPr>
        <w:t xml:space="preserve">3 and </w:t>
      </w:r>
      <w:r w:rsidRPr="00B67906">
        <w:rPr>
          <w:rFonts w:ascii="Book Antiqua" w:hAnsi="Book Antiqua" w:cs="Leelawadee UI"/>
          <w:i/>
          <w:iCs/>
        </w:rPr>
        <w:t>P</w:t>
      </w:r>
      <w:r w:rsidRPr="007D6DBB">
        <w:rPr>
          <w:rFonts w:ascii="Book Antiqua" w:hAnsi="Book Antiqua" w:cs="Leelawadee UI"/>
        </w:rPr>
        <w:t xml:space="preserve">3 are </w:t>
      </w:r>
      <w:r w:rsidR="00B67906" w:rsidRPr="007D6DBB">
        <w:rPr>
          <w:rFonts w:ascii="Book Antiqua" w:hAnsi="Book Antiqua" w:cs="Leelawadee UI"/>
        </w:rPr>
        <w:t>interaction</w:t>
      </w:r>
      <w:r w:rsidR="00B67906">
        <w:rPr>
          <w:rFonts w:ascii="Book Antiqua" w:hAnsi="Book Antiqua" w:cs="Leelawadee UI"/>
        </w:rPr>
        <w:t>.</w:t>
      </w:r>
      <w:r w:rsidR="006975D7">
        <w:rPr>
          <w:rFonts w:ascii="Book Antiqua" w:hAnsi="Book Antiqua" w:cs="Leelawadee UI" w:hint="eastAsia"/>
          <w:lang w:eastAsia="zh-CN"/>
        </w:rPr>
        <w:t xml:space="preserve"> </w:t>
      </w:r>
      <w:r w:rsidR="00B67906" w:rsidRPr="007D6DBB">
        <w:rPr>
          <w:rFonts w:ascii="Book Antiqua" w:eastAsia="Book Antiqua" w:hAnsi="Book Antiqua" w:cs="Leelawadee UI"/>
          <w:color w:val="000000"/>
        </w:rPr>
        <w:t>HR</w:t>
      </w:r>
      <w:r w:rsidR="00B67906">
        <w:rPr>
          <w:rFonts w:ascii="Book Antiqua" w:eastAsia="Book Antiqua" w:hAnsi="Book Antiqua" w:cs="Leelawadee UI"/>
          <w:color w:val="000000"/>
        </w:rPr>
        <w:t xml:space="preserve">: </w:t>
      </w:r>
      <w:r w:rsidR="00B67906" w:rsidRPr="007D6DBB">
        <w:rPr>
          <w:rFonts w:ascii="Book Antiqua" w:eastAsia="Book Antiqua" w:hAnsi="Book Antiqua" w:cs="Leelawadee UI"/>
          <w:color w:val="000000"/>
        </w:rPr>
        <w:t>Heart rate; MAP</w:t>
      </w:r>
      <w:r w:rsidR="00B67906">
        <w:rPr>
          <w:rFonts w:ascii="Book Antiqua" w:eastAsia="Book Antiqua" w:hAnsi="Book Antiqua" w:cs="Leelawadee UI"/>
          <w:color w:val="000000"/>
        </w:rPr>
        <w:t xml:space="preserve">: </w:t>
      </w:r>
      <w:r w:rsidR="00B67906" w:rsidRPr="007D6DBB">
        <w:rPr>
          <w:rFonts w:ascii="Book Antiqua" w:eastAsia="Book Antiqua" w:hAnsi="Book Antiqua" w:cs="Leelawadee UI"/>
          <w:color w:val="000000"/>
        </w:rPr>
        <w:t>mean arterial pressure; SpO</w:t>
      </w:r>
      <w:r w:rsidR="00B67906" w:rsidRPr="007D6DBB">
        <w:rPr>
          <w:rFonts w:ascii="Book Antiqua" w:eastAsia="Book Antiqua" w:hAnsi="Book Antiqua" w:cs="Leelawadee UI"/>
          <w:color w:val="000000"/>
          <w:vertAlign w:val="subscript"/>
        </w:rPr>
        <w:t>2</w:t>
      </w:r>
      <w:r w:rsidR="00B67906" w:rsidRPr="00B67906">
        <w:rPr>
          <w:rFonts w:ascii="Book Antiqua" w:eastAsia="Book Antiqua" w:hAnsi="Book Antiqua" w:cs="Leelawadee UI"/>
          <w:color w:val="000000"/>
        </w:rPr>
        <w:t xml:space="preserve">: </w:t>
      </w:r>
      <w:r w:rsidR="00B67906" w:rsidRPr="007D6DBB">
        <w:rPr>
          <w:rFonts w:ascii="Book Antiqua" w:eastAsia="Book Antiqua" w:hAnsi="Book Antiqua" w:cs="Leelawadee UI"/>
          <w:color w:val="000000"/>
        </w:rPr>
        <w:t>Arterial oxygen saturation</w:t>
      </w:r>
      <w:r w:rsidR="00B67906">
        <w:rPr>
          <w:rFonts w:ascii="Book Antiqua" w:eastAsia="Book Antiqua" w:hAnsi="Book Antiqua" w:cs="Leelawadee UI"/>
          <w:color w:val="000000"/>
        </w:rPr>
        <w:t>.</w:t>
      </w:r>
    </w:p>
    <w:p w14:paraId="4997F712" w14:textId="5F0ACFB9" w:rsidR="00B67906" w:rsidRDefault="00B67906" w:rsidP="007D6DBB">
      <w:pPr>
        <w:adjustRightInd w:val="0"/>
        <w:snapToGrid w:val="0"/>
        <w:spacing w:line="360" w:lineRule="auto"/>
        <w:jc w:val="both"/>
        <w:rPr>
          <w:rFonts w:ascii="Book Antiqua" w:eastAsia="Book Antiqua" w:hAnsi="Book Antiqua" w:cs="Leelawadee UI"/>
          <w:color w:val="000000"/>
        </w:rPr>
      </w:pPr>
    </w:p>
    <w:p w14:paraId="3CCFDA34" w14:textId="77777777" w:rsidR="003D7D2B" w:rsidRPr="00B67906" w:rsidRDefault="003D7D2B" w:rsidP="007D6DBB">
      <w:pPr>
        <w:adjustRightInd w:val="0"/>
        <w:snapToGrid w:val="0"/>
        <w:spacing w:line="360" w:lineRule="auto"/>
        <w:jc w:val="both"/>
        <w:rPr>
          <w:rFonts w:ascii="Book Antiqua" w:eastAsia="Book Antiqua" w:hAnsi="Book Antiqua" w:cs="Leelawadee UI"/>
          <w:color w:val="000000"/>
        </w:rPr>
      </w:pPr>
    </w:p>
    <w:p w14:paraId="4A909F01" w14:textId="0387561D" w:rsidR="0010050F" w:rsidRPr="001D593F" w:rsidRDefault="0010050F" w:rsidP="007D6DBB">
      <w:pPr>
        <w:adjustRightInd w:val="0"/>
        <w:snapToGrid w:val="0"/>
        <w:spacing w:line="360" w:lineRule="auto"/>
        <w:jc w:val="both"/>
        <w:rPr>
          <w:rFonts w:ascii="Book Antiqua" w:hAnsi="Book Antiqua" w:cs="Leelawadee UI"/>
          <w:b/>
          <w:bCs/>
        </w:rPr>
      </w:pPr>
      <w:r w:rsidRPr="001D593F">
        <w:rPr>
          <w:rFonts w:ascii="Book Antiqua" w:hAnsi="Book Antiqua" w:cs="Leelawadee UI"/>
          <w:b/>
          <w:bCs/>
        </w:rPr>
        <w:t>Tab</w:t>
      </w:r>
      <w:r w:rsidR="0007476D" w:rsidRPr="001D593F">
        <w:rPr>
          <w:rFonts w:ascii="Book Antiqua" w:hAnsi="Book Antiqua" w:cs="Leelawadee UI" w:hint="eastAsia"/>
          <w:b/>
          <w:bCs/>
          <w:lang w:eastAsia="zh-CN"/>
        </w:rPr>
        <w:t>l</w:t>
      </w:r>
      <w:r w:rsidR="0007476D" w:rsidRPr="001D593F">
        <w:rPr>
          <w:rFonts w:ascii="Book Antiqua" w:hAnsi="Book Antiqua" w:cs="Leelawadee UI"/>
          <w:b/>
          <w:bCs/>
          <w:lang w:eastAsia="zh-CN"/>
        </w:rPr>
        <w:t xml:space="preserve">e </w:t>
      </w:r>
      <w:r w:rsidRPr="001D593F">
        <w:rPr>
          <w:rFonts w:ascii="Book Antiqua" w:hAnsi="Book Antiqua" w:cs="Leelawadee UI"/>
          <w:b/>
          <w:bCs/>
        </w:rPr>
        <w:t xml:space="preserve">2 Comparison of serum </w:t>
      </w:r>
      <w:r w:rsidR="001D593F" w:rsidRPr="001D593F">
        <w:rPr>
          <w:rFonts w:ascii="Book Antiqua" w:eastAsia="Book Antiqua" w:hAnsi="Book Antiqua" w:cs="Leelawadee UI"/>
          <w:b/>
          <w:bCs/>
          <w:color w:val="000000"/>
        </w:rPr>
        <w:t>adrenocorticotropic hormone</w:t>
      </w:r>
      <w:r w:rsidRPr="001D593F">
        <w:rPr>
          <w:rFonts w:ascii="Book Antiqua" w:hAnsi="Book Antiqua" w:cs="Leelawadee UI"/>
          <w:b/>
          <w:bCs/>
        </w:rPr>
        <w:t xml:space="preserve">, </w:t>
      </w:r>
      <w:proofErr w:type="gramStart"/>
      <w:r w:rsidR="001D593F" w:rsidRPr="001D593F">
        <w:rPr>
          <w:rFonts w:ascii="Book Antiqua" w:eastAsia="Book Antiqua" w:hAnsi="Book Antiqua" w:cs="Leelawadee UI"/>
          <w:b/>
          <w:bCs/>
          <w:color w:val="000000"/>
        </w:rPr>
        <w:t>interleukin-6</w:t>
      </w:r>
      <w:proofErr w:type="gramEnd"/>
      <w:r w:rsidR="001D593F" w:rsidRPr="001D593F">
        <w:rPr>
          <w:rFonts w:ascii="Book Antiqua" w:eastAsia="Book Antiqua" w:hAnsi="Book Antiqua" w:cs="Leelawadee UI"/>
          <w:b/>
          <w:bCs/>
          <w:color w:val="000000"/>
        </w:rPr>
        <w:t>,</w:t>
      </w:r>
      <w:r w:rsidRPr="001D593F">
        <w:rPr>
          <w:rFonts w:ascii="Book Antiqua" w:hAnsi="Book Antiqua" w:cs="Leelawadee UI"/>
          <w:b/>
          <w:bCs/>
        </w:rPr>
        <w:t xml:space="preserve"> and </w:t>
      </w:r>
      <w:r w:rsidR="001D593F" w:rsidRPr="001D593F">
        <w:rPr>
          <w:rFonts w:ascii="Book Antiqua" w:eastAsia="Book Antiqua" w:hAnsi="Book Antiqua" w:cs="Leelawadee UI"/>
          <w:b/>
          <w:bCs/>
          <w:color w:val="000000"/>
        </w:rPr>
        <w:t>cortisol</w:t>
      </w:r>
      <w:r w:rsidR="001D593F" w:rsidRPr="001D593F">
        <w:rPr>
          <w:rFonts w:ascii="Book Antiqua" w:hAnsi="Book Antiqua" w:cs="Leelawadee UI"/>
          <w:b/>
          <w:bCs/>
        </w:rPr>
        <w:t xml:space="preserve"> </w:t>
      </w:r>
      <w:r w:rsidRPr="001D593F">
        <w:rPr>
          <w:rFonts w:ascii="Book Antiqua" w:hAnsi="Book Antiqua" w:cs="Leelawadee UI"/>
          <w:b/>
          <w:bCs/>
        </w:rPr>
        <w:t>levels in two groups of children</w:t>
      </w:r>
      <w:r w:rsidR="001D593F" w:rsidRPr="001D593F">
        <w:rPr>
          <w:rFonts w:ascii="Book Antiqua" w:hAnsi="Book Antiqua" w:cs="Leelawadee UI"/>
          <w:b/>
          <w:bCs/>
        </w:rPr>
        <w:t xml:space="preserve"> (</w:t>
      </w:r>
      <w:r w:rsidR="001D593F" w:rsidRPr="001D593F">
        <w:rPr>
          <w:rFonts w:ascii="Book Antiqua" w:hAnsi="Book Antiqua" w:cs="Leelawadee UI"/>
          <w:b/>
          <w:bCs/>
          <w:noProof/>
        </w:rPr>
        <w:t xml:space="preserve">mean </w:t>
      </w:r>
      <w:r w:rsidR="001D593F" w:rsidRPr="001D593F">
        <w:rPr>
          <w:rFonts w:ascii="Book Antiqua" w:hAnsi="Book Antiqua" w:cs="Leelawadee UI"/>
          <w:b/>
          <w:bCs/>
        </w:rPr>
        <w:t>± SD)</w:t>
      </w:r>
    </w:p>
    <w:tbl>
      <w:tblPr>
        <w:tblW w:w="10930" w:type="dxa"/>
        <w:jc w:val="center"/>
        <w:tblBorders>
          <w:top w:val="single" w:sz="4" w:space="0" w:color="auto"/>
          <w:bottom w:val="single" w:sz="4" w:space="0" w:color="auto"/>
        </w:tblBorders>
        <w:tblLayout w:type="fixed"/>
        <w:tblLook w:val="0600" w:firstRow="0" w:lastRow="0" w:firstColumn="0" w:lastColumn="0" w:noHBand="1" w:noVBand="1"/>
      </w:tblPr>
      <w:tblGrid>
        <w:gridCol w:w="1352"/>
        <w:gridCol w:w="1560"/>
        <w:gridCol w:w="1559"/>
        <w:gridCol w:w="1701"/>
        <w:gridCol w:w="1552"/>
        <w:gridCol w:w="1600"/>
        <w:gridCol w:w="1606"/>
      </w:tblGrid>
      <w:tr w:rsidR="005E1549" w:rsidRPr="007D6DBB" w14:paraId="4BAF7B97" w14:textId="77777777" w:rsidTr="00994598">
        <w:trPr>
          <w:trHeight w:val="433"/>
          <w:jc w:val="center"/>
        </w:trPr>
        <w:tc>
          <w:tcPr>
            <w:tcW w:w="1352" w:type="dxa"/>
            <w:vMerge w:val="restart"/>
            <w:tcBorders>
              <w:top w:val="single" w:sz="4" w:space="0" w:color="auto"/>
              <w:bottom w:val="single" w:sz="4" w:space="0" w:color="auto"/>
            </w:tcBorders>
            <w:vAlign w:val="center"/>
          </w:tcPr>
          <w:p w14:paraId="2930D2DD" w14:textId="32275F6C" w:rsidR="005E1549" w:rsidRPr="00994598" w:rsidRDefault="005E1549" w:rsidP="007D6DBB">
            <w:pPr>
              <w:adjustRightInd w:val="0"/>
              <w:snapToGrid w:val="0"/>
              <w:spacing w:line="360" w:lineRule="auto"/>
              <w:jc w:val="both"/>
              <w:rPr>
                <w:rFonts w:ascii="Book Antiqua" w:hAnsi="Book Antiqua" w:cs="Leelawadee UI"/>
                <w:b/>
                <w:bCs/>
              </w:rPr>
            </w:pPr>
            <w:r w:rsidRPr="00994598">
              <w:rPr>
                <w:rFonts w:ascii="Book Antiqua" w:hAnsi="Book Antiqua" w:cs="Leelawadee UI"/>
                <w:b/>
                <w:bCs/>
              </w:rPr>
              <w:t>Group</w:t>
            </w:r>
            <w:r w:rsidR="00121299" w:rsidRPr="00994598">
              <w:rPr>
                <w:rFonts w:ascii="Book Antiqua" w:hAnsi="Book Antiqua" w:cs="Leelawadee UI"/>
                <w:b/>
                <w:bCs/>
              </w:rPr>
              <w:t>s</w:t>
            </w:r>
          </w:p>
        </w:tc>
        <w:tc>
          <w:tcPr>
            <w:tcW w:w="3119" w:type="dxa"/>
            <w:gridSpan w:val="2"/>
            <w:tcBorders>
              <w:top w:val="single" w:sz="4" w:space="0" w:color="auto"/>
              <w:bottom w:val="single" w:sz="4" w:space="0" w:color="auto"/>
            </w:tcBorders>
            <w:noWrap/>
            <w:vAlign w:val="bottom"/>
          </w:tcPr>
          <w:p w14:paraId="5C83A7D9" w14:textId="7361A6FF" w:rsidR="005E1549" w:rsidRPr="00994598" w:rsidRDefault="005E1549" w:rsidP="007D6DBB">
            <w:pPr>
              <w:adjustRightInd w:val="0"/>
              <w:snapToGrid w:val="0"/>
              <w:spacing w:line="360" w:lineRule="auto"/>
              <w:jc w:val="both"/>
              <w:rPr>
                <w:rFonts w:ascii="Book Antiqua" w:hAnsi="Book Antiqua" w:cs="Leelawadee UI"/>
                <w:b/>
                <w:bCs/>
              </w:rPr>
            </w:pPr>
            <w:r w:rsidRPr="00994598">
              <w:rPr>
                <w:rFonts w:ascii="Book Antiqua" w:hAnsi="Book Antiqua" w:cs="Leelawadee UI"/>
                <w:b/>
                <w:bCs/>
              </w:rPr>
              <w:t>ACTH (ng/L)</w:t>
            </w:r>
          </w:p>
        </w:tc>
        <w:tc>
          <w:tcPr>
            <w:tcW w:w="3253" w:type="dxa"/>
            <w:gridSpan w:val="2"/>
            <w:tcBorders>
              <w:top w:val="single" w:sz="4" w:space="0" w:color="auto"/>
              <w:bottom w:val="single" w:sz="4" w:space="0" w:color="auto"/>
            </w:tcBorders>
            <w:noWrap/>
            <w:vAlign w:val="bottom"/>
          </w:tcPr>
          <w:p w14:paraId="41CB25FF" w14:textId="1DCBD776" w:rsidR="005E1549" w:rsidRPr="00994598" w:rsidRDefault="005E1549" w:rsidP="007D6DBB">
            <w:pPr>
              <w:adjustRightInd w:val="0"/>
              <w:snapToGrid w:val="0"/>
              <w:spacing w:line="360" w:lineRule="auto"/>
              <w:jc w:val="both"/>
              <w:rPr>
                <w:rFonts w:ascii="Book Antiqua" w:hAnsi="Book Antiqua" w:cs="Leelawadee UI"/>
                <w:b/>
                <w:bCs/>
              </w:rPr>
            </w:pPr>
            <w:r w:rsidRPr="00994598">
              <w:rPr>
                <w:rFonts w:ascii="Book Antiqua" w:hAnsi="Book Antiqua" w:cs="Leelawadee UI"/>
                <w:b/>
                <w:bCs/>
              </w:rPr>
              <w:t>IL-6 (ng/L)</w:t>
            </w:r>
          </w:p>
        </w:tc>
        <w:tc>
          <w:tcPr>
            <w:tcW w:w="3206" w:type="dxa"/>
            <w:gridSpan w:val="2"/>
            <w:tcBorders>
              <w:top w:val="single" w:sz="4" w:space="0" w:color="auto"/>
              <w:bottom w:val="single" w:sz="4" w:space="0" w:color="auto"/>
            </w:tcBorders>
            <w:noWrap/>
            <w:vAlign w:val="bottom"/>
          </w:tcPr>
          <w:p w14:paraId="297D6C46" w14:textId="45FD2D8B" w:rsidR="005E1549" w:rsidRPr="00994598" w:rsidRDefault="005E1549" w:rsidP="007D6DBB">
            <w:pPr>
              <w:adjustRightInd w:val="0"/>
              <w:snapToGrid w:val="0"/>
              <w:spacing w:line="360" w:lineRule="auto"/>
              <w:jc w:val="both"/>
              <w:rPr>
                <w:rFonts w:ascii="Book Antiqua" w:hAnsi="Book Antiqua" w:cs="Leelawadee UI"/>
                <w:b/>
                <w:bCs/>
              </w:rPr>
            </w:pPr>
            <w:r w:rsidRPr="00994598">
              <w:rPr>
                <w:rFonts w:ascii="Book Antiqua" w:hAnsi="Book Antiqua" w:cs="Leelawadee UI"/>
                <w:b/>
                <w:bCs/>
              </w:rPr>
              <w:t>Cor (nmol/L)</w:t>
            </w:r>
          </w:p>
        </w:tc>
      </w:tr>
      <w:tr w:rsidR="005E1549" w:rsidRPr="007D6DBB" w14:paraId="43B0CF23" w14:textId="77777777" w:rsidTr="00994598">
        <w:trPr>
          <w:trHeight w:val="433"/>
          <w:jc w:val="center"/>
        </w:trPr>
        <w:tc>
          <w:tcPr>
            <w:tcW w:w="1352" w:type="dxa"/>
            <w:vMerge/>
            <w:tcBorders>
              <w:top w:val="single" w:sz="4" w:space="0" w:color="auto"/>
              <w:bottom w:val="single" w:sz="4" w:space="0" w:color="auto"/>
            </w:tcBorders>
            <w:vAlign w:val="center"/>
          </w:tcPr>
          <w:p w14:paraId="2625389B" w14:textId="77777777" w:rsidR="005E1549" w:rsidRPr="00994598" w:rsidRDefault="005E1549" w:rsidP="007D6DBB">
            <w:pPr>
              <w:adjustRightInd w:val="0"/>
              <w:snapToGrid w:val="0"/>
              <w:spacing w:line="360" w:lineRule="auto"/>
              <w:jc w:val="both"/>
              <w:rPr>
                <w:rFonts w:ascii="Book Antiqua" w:hAnsi="Book Antiqua" w:cs="Leelawadee UI"/>
                <w:b/>
                <w:bCs/>
              </w:rPr>
            </w:pPr>
          </w:p>
        </w:tc>
        <w:tc>
          <w:tcPr>
            <w:tcW w:w="1560" w:type="dxa"/>
            <w:tcBorders>
              <w:top w:val="single" w:sz="4" w:space="0" w:color="auto"/>
              <w:bottom w:val="single" w:sz="4" w:space="0" w:color="auto"/>
            </w:tcBorders>
            <w:noWrap/>
            <w:vAlign w:val="bottom"/>
          </w:tcPr>
          <w:p w14:paraId="075503E1" w14:textId="77777777" w:rsidR="005E1549" w:rsidRPr="00994598" w:rsidRDefault="005E1549" w:rsidP="007D6DBB">
            <w:pPr>
              <w:adjustRightInd w:val="0"/>
              <w:snapToGrid w:val="0"/>
              <w:spacing w:line="360" w:lineRule="auto"/>
              <w:jc w:val="both"/>
              <w:rPr>
                <w:rFonts w:ascii="Book Antiqua" w:hAnsi="Book Antiqua" w:cs="Leelawadee UI"/>
                <w:b/>
                <w:bCs/>
              </w:rPr>
            </w:pPr>
            <w:r w:rsidRPr="00994598">
              <w:rPr>
                <w:rFonts w:ascii="Book Antiqua" w:hAnsi="Book Antiqua" w:cs="Leelawadee UI"/>
                <w:b/>
                <w:bCs/>
              </w:rPr>
              <w:t>Preoperative</w:t>
            </w:r>
          </w:p>
        </w:tc>
        <w:tc>
          <w:tcPr>
            <w:tcW w:w="1559" w:type="dxa"/>
            <w:tcBorders>
              <w:top w:val="single" w:sz="4" w:space="0" w:color="auto"/>
              <w:bottom w:val="single" w:sz="4" w:space="0" w:color="auto"/>
            </w:tcBorders>
            <w:noWrap/>
            <w:vAlign w:val="bottom"/>
          </w:tcPr>
          <w:p w14:paraId="6382746D" w14:textId="145AAAE6" w:rsidR="005E1549" w:rsidRPr="00994598" w:rsidRDefault="005E1549" w:rsidP="007D6DBB">
            <w:pPr>
              <w:adjustRightInd w:val="0"/>
              <w:snapToGrid w:val="0"/>
              <w:spacing w:line="360" w:lineRule="auto"/>
              <w:jc w:val="both"/>
              <w:rPr>
                <w:rFonts w:ascii="Book Antiqua" w:hAnsi="Book Antiqua" w:cs="Leelawadee UI"/>
                <w:b/>
                <w:bCs/>
              </w:rPr>
            </w:pPr>
            <w:r w:rsidRPr="00994598">
              <w:rPr>
                <w:rFonts w:ascii="Book Antiqua" w:hAnsi="Book Antiqua" w:cs="Leelawadee UI"/>
                <w:b/>
                <w:bCs/>
              </w:rPr>
              <w:t>12</w:t>
            </w:r>
            <w:r w:rsidR="002412D8" w:rsidRPr="00994598">
              <w:rPr>
                <w:rFonts w:ascii="Book Antiqua" w:hAnsi="Book Antiqua" w:cs="Leelawadee UI"/>
                <w:b/>
                <w:bCs/>
              </w:rPr>
              <w:t xml:space="preserve"> </w:t>
            </w:r>
            <w:r w:rsidRPr="00994598">
              <w:rPr>
                <w:rFonts w:ascii="Book Antiqua" w:hAnsi="Book Antiqua" w:cs="Leelawadee UI"/>
                <w:b/>
                <w:bCs/>
              </w:rPr>
              <w:t>h after operation</w:t>
            </w:r>
          </w:p>
        </w:tc>
        <w:tc>
          <w:tcPr>
            <w:tcW w:w="1701" w:type="dxa"/>
            <w:tcBorders>
              <w:top w:val="single" w:sz="4" w:space="0" w:color="auto"/>
              <w:bottom w:val="single" w:sz="4" w:space="0" w:color="auto"/>
            </w:tcBorders>
            <w:noWrap/>
            <w:vAlign w:val="bottom"/>
          </w:tcPr>
          <w:p w14:paraId="1EB96173" w14:textId="77777777" w:rsidR="005E1549" w:rsidRPr="00994598" w:rsidRDefault="005E1549" w:rsidP="007D6DBB">
            <w:pPr>
              <w:adjustRightInd w:val="0"/>
              <w:snapToGrid w:val="0"/>
              <w:spacing w:line="360" w:lineRule="auto"/>
              <w:jc w:val="both"/>
              <w:rPr>
                <w:rFonts w:ascii="Book Antiqua" w:hAnsi="Book Antiqua" w:cs="Leelawadee UI"/>
                <w:b/>
                <w:bCs/>
              </w:rPr>
            </w:pPr>
            <w:r w:rsidRPr="00994598">
              <w:rPr>
                <w:rFonts w:ascii="Book Antiqua" w:hAnsi="Book Antiqua" w:cs="Leelawadee UI"/>
                <w:b/>
                <w:bCs/>
              </w:rPr>
              <w:t>Preoperative</w:t>
            </w:r>
          </w:p>
        </w:tc>
        <w:tc>
          <w:tcPr>
            <w:tcW w:w="1552" w:type="dxa"/>
            <w:tcBorders>
              <w:top w:val="single" w:sz="4" w:space="0" w:color="auto"/>
              <w:bottom w:val="single" w:sz="4" w:space="0" w:color="auto"/>
            </w:tcBorders>
            <w:noWrap/>
            <w:vAlign w:val="bottom"/>
          </w:tcPr>
          <w:p w14:paraId="48DC492D" w14:textId="40AD66E7" w:rsidR="005E1549" w:rsidRPr="00994598" w:rsidRDefault="005E1549" w:rsidP="007D6DBB">
            <w:pPr>
              <w:adjustRightInd w:val="0"/>
              <w:snapToGrid w:val="0"/>
              <w:spacing w:line="360" w:lineRule="auto"/>
              <w:jc w:val="both"/>
              <w:rPr>
                <w:rFonts w:ascii="Book Antiqua" w:hAnsi="Book Antiqua" w:cs="Leelawadee UI"/>
                <w:b/>
                <w:bCs/>
              </w:rPr>
            </w:pPr>
            <w:r w:rsidRPr="00994598">
              <w:rPr>
                <w:rFonts w:ascii="Book Antiqua" w:hAnsi="Book Antiqua" w:cs="Leelawadee UI"/>
                <w:b/>
                <w:bCs/>
              </w:rPr>
              <w:t>12</w:t>
            </w:r>
            <w:r w:rsidR="00012C2F" w:rsidRPr="00994598">
              <w:rPr>
                <w:rFonts w:ascii="Book Antiqua" w:hAnsi="Book Antiqua" w:cs="Leelawadee UI"/>
                <w:b/>
                <w:bCs/>
              </w:rPr>
              <w:t xml:space="preserve"> </w:t>
            </w:r>
            <w:r w:rsidRPr="00994598">
              <w:rPr>
                <w:rFonts w:ascii="Book Antiqua" w:hAnsi="Book Antiqua" w:cs="Leelawadee UI"/>
                <w:b/>
                <w:bCs/>
              </w:rPr>
              <w:t>h after operation</w:t>
            </w:r>
          </w:p>
        </w:tc>
        <w:tc>
          <w:tcPr>
            <w:tcW w:w="1600" w:type="dxa"/>
            <w:tcBorders>
              <w:top w:val="single" w:sz="4" w:space="0" w:color="auto"/>
              <w:bottom w:val="single" w:sz="4" w:space="0" w:color="auto"/>
            </w:tcBorders>
            <w:noWrap/>
            <w:vAlign w:val="bottom"/>
          </w:tcPr>
          <w:p w14:paraId="45F0195E" w14:textId="77777777" w:rsidR="005E1549" w:rsidRPr="00994598" w:rsidRDefault="005E1549" w:rsidP="007D6DBB">
            <w:pPr>
              <w:adjustRightInd w:val="0"/>
              <w:snapToGrid w:val="0"/>
              <w:spacing w:line="360" w:lineRule="auto"/>
              <w:jc w:val="both"/>
              <w:rPr>
                <w:rFonts w:ascii="Book Antiqua" w:hAnsi="Book Antiqua" w:cs="Leelawadee UI"/>
                <w:b/>
                <w:bCs/>
              </w:rPr>
            </w:pPr>
            <w:r w:rsidRPr="00994598">
              <w:rPr>
                <w:rFonts w:ascii="Book Antiqua" w:hAnsi="Book Antiqua" w:cs="Leelawadee UI"/>
                <w:b/>
                <w:bCs/>
              </w:rPr>
              <w:t>Preoperative</w:t>
            </w:r>
          </w:p>
        </w:tc>
        <w:tc>
          <w:tcPr>
            <w:tcW w:w="1606" w:type="dxa"/>
            <w:tcBorders>
              <w:top w:val="single" w:sz="4" w:space="0" w:color="auto"/>
              <w:bottom w:val="single" w:sz="4" w:space="0" w:color="auto"/>
            </w:tcBorders>
            <w:noWrap/>
            <w:vAlign w:val="bottom"/>
          </w:tcPr>
          <w:p w14:paraId="2709F2B5" w14:textId="5B4C2CAC" w:rsidR="005E1549" w:rsidRPr="00994598" w:rsidRDefault="005E1549" w:rsidP="007D6DBB">
            <w:pPr>
              <w:adjustRightInd w:val="0"/>
              <w:snapToGrid w:val="0"/>
              <w:spacing w:line="360" w:lineRule="auto"/>
              <w:jc w:val="both"/>
              <w:rPr>
                <w:rFonts w:ascii="Book Antiqua" w:hAnsi="Book Antiqua" w:cs="Leelawadee UI"/>
                <w:b/>
                <w:bCs/>
              </w:rPr>
            </w:pPr>
            <w:r w:rsidRPr="00994598">
              <w:rPr>
                <w:rFonts w:ascii="Book Antiqua" w:hAnsi="Book Antiqua" w:cs="Leelawadee UI"/>
                <w:b/>
                <w:bCs/>
              </w:rPr>
              <w:t>12</w:t>
            </w:r>
            <w:r w:rsidR="002412D8" w:rsidRPr="00994598">
              <w:rPr>
                <w:rFonts w:ascii="Book Antiqua" w:hAnsi="Book Antiqua" w:cs="Leelawadee UI"/>
                <w:b/>
                <w:bCs/>
              </w:rPr>
              <w:t xml:space="preserve"> </w:t>
            </w:r>
            <w:r w:rsidRPr="00994598">
              <w:rPr>
                <w:rFonts w:ascii="Book Antiqua" w:hAnsi="Book Antiqua" w:cs="Leelawadee UI"/>
                <w:b/>
                <w:bCs/>
              </w:rPr>
              <w:t>h after operation</w:t>
            </w:r>
          </w:p>
        </w:tc>
      </w:tr>
      <w:tr w:rsidR="005E1549" w:rsidRPr="007D6DBB" w14:paraId="5A0EF84F" w14:textId="77777777" w:rsidTr="00994598">
        <w:trPr>
          <w:trHeight w:val="433"/>
          <w:jc w:val="center"/>
        </w:trPr>
        <w:tc>
          <w:tcPr>
            <w:tcW w:w="1352" w:type="dxa"/>
            <w:tcBorders>
              <w:top w:val="single" w:sz="4" w:space="0" w:color="auto"/>
            </w:tcBorders>
            <w:vAlign w:val="center"/>
          </w:tcPr>
          <w:p w14:paraId="71075332" w14:textId="56A773EB"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A group</w:t>
            </w:r>
            <w:r>
              <w:rPr>
                <w:rFonts w:ascii="Book Antiqua" w:hAnsi="Book Antiqua" w:cs="Leelawadee UI"/>
              </w:rPr>
              <w:t xml:space="preserve"> (</w:t>
            </w:r>
            <w:r w:rsidRPr="005E1549">
              <w:rPr>
                <w:rFonts w:ascii="Book Antiqua" w:hAnsi="Book Antiqua" w:cs="Leelawadee UI"/>
                <w:i/>
                <w:iCs/>
              </w:rPr>
              <w:t>n</w:t>
            </w:r>
            <w:r>
              <w:rPr>
                <w:rFonts w:ascii="Book Antiqua" w:hAnsi="Book Antiqua" w:cs="Leelawadee UI"/>
              </w:rPr>
              <w:t xml:space="preserve"> = 60</w:t>
            </w:r>
            <w:r w:rsidR="00671F15">
              <w:rPr>
                <w:rFonts w:ascii="Book Antiqua" w:hAnsi="Book Antiqua" w:cs="Leelawadee UI"/>
              </w:rPr>
              <w:t>)</w:t>
            </w:r>
          </w:p>
        </w:tc>
        <w:tc>
          <w:tcPr>
            <w:tcW w:w="1560" w:type="dxa"/>
            <w:tcBorders>
              <w:top w:val="single" w:sz="4" w:space="0" w:color="auto"/>
            </w:tcBorders>
            <w:vAlign w:val="center"/>
          </w:tcPr>
          <w:p w14:paraId="0C56E638" w14:textId="6CA293F3"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116.3</w:t>
            </w:r>
            <w:r>
              <w:rPr>
                <w:rFonts w:ascii="Book Antiqua" w:hAnsi="Book Antiqua" w:cs="Leelawadee UI"/>
              </w:rPr>
              <w:t xml:space="preserve"> ± </w:t>
            </w:r>
            <w:r w:rsidRPr="007D6DBB">
              <w:rPr>
                <w:rFonts w:ascii="Book Antiqua" w:hAnsi="Book Antiqua" w:cs="Leelawadee UI"/>
              </w:rPr>
              <w:t>15.7</w:t>
            </w:r>
          </w:p>
        </w:tc>
        <w:tc>
          <w:tcPr>
            <w:tcW w:w="1559" w:type="dxa"/>
            <w:tcBorders>
              <w:top w:val="single" w:sz="4" w:space="0" w:color="auto"/>
            </w:tcBorders>
            <w:vAlign w:val="center"/>
          </w:tcPr>
          <w:p w14:paraId="7CCA9A0D" w14:textId="4F9C7D35"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130.2</w:t>
            </w:r>
            <w:r>
              <w:rPr>
                <w:rFonts w:ascii="Book Antiqua" w:hAnsi="Book Antiqua" w:cs="Leelawadee UI"/>
              </w:rPr>
              <w:t xml:space="preserve"> ± </w:t>
            </w:r>
            <w:r w:rsidRPr="007D6DBB">
              <w:rPr>
                <w:rFonts w:ascii="Book Antiqua" w:hAnsi="Book Antiqua" w:cs="Leelawadee UI"/>
              </w:rPr>
              <w:t>18.2</w:t>
            </w:r>
          </w:p>
        </w:tc>
        <w:tc>
          <w:tcPr>
            <w:tcW w:w="1701" w:type="dxa"/>
            <w:tcBorders>
              <w:top w:val="single" w:sz="4" w:space="0" w:color="auto"/>
            </w:tcBorders>
            <w:vAlign w:val="center"/>
          </w:tcPr>
          <w:p w14:paraId="0384EF45" w14:textId="567C9C28"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5.77</w:t>
            </w:r>
            <w:r>
              <w:rPr>
                <w:rFonts w:ascii="Book Antiqua" w:hAnsi="Book Antiqua" w:cs="Leelawadee UI"/>
              </w:rPr>
              <w:t xml:space="preserve"> ± </w:t>
            </w:r>
            <w:r w:rsidRPr="007D6DBB">
              <w:rPr>
                <w:rFonts w:ascii="Book Antiqua" w:hAnsi="Book Antiqua" w:cs="Leelawadee UI"/>
              </w:rPr>
              <w:t>2.01</w:t>
            </w:r>
          </w:p>
        </w:tc>
        <w:tc>
          <w:tcPr>
            <w:tcW w:w="1552" w:type="dxa"/>
            <w:tcBorders>
              <w:top w:val="single" w:sz="4" w:space="0" w:color="auto"/>
            </w:tcBorders>
            <w:vAlign w:val="center"/>
          </w:tcPr>
          <w:p w14:paraId="1DDBD800" w14:textId="071D2CAA"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12.41</w:t>
            </w:r>
            <w:r>
              <w:rPr>
                <w:rFonts w:ascii="Book Antiqua" w:hAnsi="Book Antiqua" w:cs="Leelawadee UI"/>
              </w:rPr>
              <w:t xml:space="preserve"> ± </w:t>
            </w:r>
            <w:r w:rsidRPr="007D6DBB">
              <w:rPr>
                <w:rFonts w:ascii="Book Antiqua" w:hAnsi="Book Antiqua" w:cs="Leelawadee UI"/>
              </w:rPr>
              <w:t>4.29</w:t>
            </w:r>
          </w:p>
        </w:tc>
        <w:tc>
          <w:tcPr>
            <w:tcW w:w="1600" w:type="dxa"/>
            <w:tcBorders>
              <w:top w:val="single" w:sz="4" w:space="0" w:color="auto"/>
            </w:tcBorders>
            <w:vAlign w:val="center"/>
          </w:tcPr>
          <w:p w14:paraId="15FA38BE" w14:textId="143CA909"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24.18</w:t>
            </w:r>
            <w:r>
              <w:rPr>
                <w:rFonts w:ascii="Book Antiqua" w:hAnsi="Book Antiqua" w:cs="Leelawadee UI"/>
              </w:rPr>
              <w:t xml:space="preserve"> ± </w:t>
            </w:r>
            <w:r w:rsidRPr="007D6DBB">
              <w:rPr>
                <w:rFonts w:ascii="Book Antiqua" w:hAnsi="Book Antiqua" w:cs="Leelawadee UI"/>
              </w:rPr>
              <w:t>4.26</w:t>
            </w:r>
          </w:p>
        </w:tc>
        <w:tc>
          <w:tcPr>
            <w:tcW w:w="1606" w:type="dxa"/>
            <w:tcBorders>
              <w:top w:val="single" w:sz="4" w:space="0" w:color="auto"/>
            </w:tcBorders>
            <w:vAlign w:val="center"/>
          </w:tcPr>
          <w:p w14:paraId="3B5F821A" w14:textId="48D61988"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36.80</w:t>
            </w:r>
            <w:r>
              <w:rPr>
                <w:rFonts w:ascii="Book Antiqua" w:hAnsi="Book Antiqua" w:cs="Leelawadee UI"/>
              </w:rPr>
              <w:t xml:space="preserve"> ± </w:t>
            </w:r>
            <w:r w:rsidRPr="007D6DBB">
              <w:rPr>
                <w:rFonts w:ascii="Book Antiqua" w:hAnsi="Book Antiqua" w:cs="Leelawadee UI"/>
              </w:rPr>
              <w:t>6.90</w:t>
            </w:r>
          </w:p>
        </w:tc>
      </w:tr>
      <w:tr w:rsidR="005E1549" w:rsidRPr="007D6DBB" w14:paraId="2A775358" w14:textId="77777777" w:rsidTr="00994598">
        <w:trPr>
          <w:trHeight w:val="433"/>
          <w:jc w:val="center"/>
        </w:trPr>
        <w:tc>
          <w:tcPr>
            <w:tcW w:w="1352" w:type="dxa"/>
            <w:vAlign w:val="center"/>
          </w:tcPr>
          <w:p w14:paraId="0B58D8E0" w14:textId="2D1340BE"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B group</w:t>
            </w:r>
            <w:r w:rsidR="003C566C">
              <w:rPr>
                <w:rFonts w:ascii="Book Antiqua" w:hAnsi="Book Antiqua" w:cs="Leelawadee UI"/>
              </w:rPr>
              <w:t xml:space="preserve"> </w:t>
            </w:r>
            <w:r>
              <w:rPr>
                <w:rFonts w:ascii="Book Antiqua" w:hAnsi="Book Antiqua" w:cs="Leelawadee UI"/>
              </w:rPr>
              <w:t>(</w:t>
            </w:r>
            <w:r w:rsidRPr="005E1549">
              <w:rPr>
                <w:rFonts w:ascii="Book Antiqua" w:hAnsi="Book Antiqua" w:cs="Leelawadee UI"/>
                <w:i/>
                <w:iCs/>
              </w:rPr>
              <w:t>n</w:t>
            </w:r>
            <w:r>
              <w:rPr>
                <w:rFonts w:ascii="Book Antiqua" w:hAnsi="Book Antiqua" w:cs="Leelawadee UI"/>
              </w:rPr>
              <w:t xml:space="preserve"> = 60</w:t>
            </w:r>
            <w:r w:rsidR="00671F15">
              <w:rPr>
                <w:rFonts w:ascii="Book Antiqua" w:hAnsi="Book Antiqua" w:cs="Leelawadee UI"/>
              </w:rPr>
              <w:t>)</w:t>
            </w:r>
          </w:p>
        </w:tc>
        <w:tc>
          <w:tcPr>
            <w:tcW w:w="1560" w:type="dxa"/>
            <w:vAlign w:val="center"/>
          </w:tcPr>
          <w:p w14:paraId="03840F65" w14:textId="4DCC834C"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114.7</w:t>
            </w:r>
            <w:r>
              <w:rPr>
                <w:rFonts w:ascii="Book Antiqua" w:hAnsi="Book Antiqua" w:cs="Leelawadee UI"/>
              </w:rPr>
              <w:t xml:space="preserve"> ± </w:t>
            </w:r>
            <w:r w:rsidRPr="007D6DBB">
              <w:rPr>
                <w:rFonts w:ascii="Book Antiqua" w:hAnsi="Book Antiqua" w:cs="Leelawadee UI"/>
              </w:rPr>
              <w:t>13.5</w:t>
            </w:r>
          </w:p>
        </w:tc>
        <w:tc>
          <w:tcPr>
            <w:tcW w:w="1559" w:type="dxa"/>
            <w:vAlign w:val="center"/>
          </w:tcPr>
          <w:p w14:paraId="7C4F427F" w14:textId="5D0FFCC1"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145.0</w:t>
            </w:r>
            <w:r>
              <w:rPr>
                <w:rFonts w:ascii="Book Antiqua" w:hAnsi="Book Antiqua" w:cs="Leelawadee UI"/>
              </w:rPr>
              <w:t xml:space="preserve"> ± </w:t>
            </w:r>
            <w:r w:rsidRPr="007D6DBB">
              <w:rPr>
                <w:rFonts w:ascii="Book Antiqua" w:hAnsi="Book Antiqua" w:cs="Leelawadee UI"/>
              </w:rPr>
              <w:t>22.1</w:t>
            </w:r>
          </w:p>
        </w:tc>
        <w:tc>
          <w:tcPr>
            <w:tcW w:w="1701" w:type="dxa"/>
            <w:vAlign w:val="center"/>
          </w:tcPr>
          <w:p w14:paraId="07B6F3CF" w14:textId="13CF5A4B"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6.03</w:t>
            </w:r>
            <w:r>
              <w:rPr>
                <w:rFonts w:ascii="Book Antiqua" w:hAnsi="Book Antiqua" w:cs="Leelawadee UI"/>
              </w:rPr>
              <w:t xml:space="preserve"> ± </w:t>
            </w:r>
            <w:r w:rsidRPr="007D6DBB">
              <w:rPr>
                <w:rFonts w:ascii="Book Antiqua" w:hAnsi="Book Antiqua" w:cs="Leelawadee UI"/>
              </w:rPr>
              <w:t>2.28</w:t>
            </w:r>
          </w:p>
        </w:tc>
        <w:tc>
          <w:tcPr>
            <w:tcW w:w="1552" w:type="dxa"/>
            <w:vAlign w:val="center"/>
          </w:tcPr>
          <w:p w14:paraId="10B3EE72" w14:textId="4969E880"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18.15</w:t>
            </w:r>
            <w:r>
              <w:rPr>
                <w:rFonts w:ascii="Book Antiqua" w:hAnsi="Book Antiqua" w:cs="Leelawadee UI"/>
              </w:rPr>
              <w:t xml:space="preserve"> ± </w:t>
            </w:r>
            <w:r w:rsidRPr="007D6DBB">
              <w:rPr>
                <w:rFonts w:ascii="Book Antiqua" w:hAnsi="Book Antiqua" w:cs="Leelawadee UI"/>
              </w:rPr>
              <w:t>5.88</w:t>
            </w:r>
          </w:p>
        </w:tc>
        <w:tc>
          <w:tcPr>
            <w:tcW w:w="1600" w:type="dxa"/>
            <w:vAlign w:val="center"/>
          </w:tcPr>
          <w:p w14:paraId="61CF3F43" w14:textId="23562B8A"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25.04</w:t>
            </w:r>
            <w:r>
              <w:rPr>
                <w:rFonts w:ascii="Book Antiqua" w:hAnsi="Book Antiqua" w:cs="Leelawadee UI"/>
              </w:rPr>
              <w:t xml:space="preserve"> ± </w:t>
            </w:r>
            <w:r w:rsidRPr="007D6DBB">
              <w:rPr>
                <w:rFonts w:ascii="Book Antiqua" w:hAnsi="Book Antiqua" w:cs="Leelawadee UI"/>
              </w:rPr>
              <w:t>5.51</w:t>
            </w:r>
          </w:p>
        </w:tc>
        <w:tc>
          <w:tcPr>
            <w:tcW w:w="1606" w:type="dxa"/>
            <w:vAlign w:val="center"/>
          </w:tcPr>
          <w:p w14:paraId="66BAE1DA" w14:textId="5D3C24E4"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53.36</w:t>
            </w:r>
            <w:r>
              <w:rPr>
                <w:rFonts w:ascii="Book Antiqua" w:hAnsi="Book Antiqua" w:cs="Leelawadee UI"/>
              </w:rPr>
              <w:t xml:space="preserve"> ± </w:t>
            </w:r>
            <w:r w:rsidRPr="007D6DBB">
              <w:rPr>
                <w:rFonts w:ascii="Book Antiqua" w:hAnsi="Book Antiqua" w:cs="Leelawadee UI"/>
              </w:rPr>
              <w:t>8.15</w:t>
            </w:r>
          </w:p>
        </w:tc>
      </w:tr>
      <w:tr w:rsidR="005E1549" w:rsidRPr="007D6DBB" w14:paraId="73076CE3" w14:textId="77777777" w:rsidTr="00994598">
        <w:trPr>
          <w:trHeight w:val="433"/>
          <w:jc w:val="center"/>
        </w:trPr>
        <w:tc>
          <w:tcPr>
            <w:tcW w:w="1352" w:type="dxa"/>
            <w:vAlign w:val="center"/>
          </w:tcPr>
          <w:p w14:paraId="3EC52711" w14:textId="3A06B42F" w:rsidR="005E1549" w:rsidRPr="007D6DBB" w:rsidRDefault="001D052B" w:rsidP="007D6DBB">
            <w:pPr>
              <w:adjustRightInd w:val="0"/>
              <w:snapToGrid w:val="0"/>
              <w:spacing w:line="360" w:lineRule="auto"/>
              <w:jc w:val="both"/>
              <w:rPr>
                <w:rFonts w:ascii="Book Antiqua" w:hAnsi="Book Antiqua" w:cs="Leelawadee UI"/>
              </w:rPr>
            </w:pPr>
            <w:r w:rsidRPr="001D052B">
              <w:rPr>
                <w:rFonts w:ascii="Book Antiqua" w:hAnsi="Book Antiqua" w:cs="Leelawadee UI"/>
                <w:i/>
                <w:iCs/>
              </w:rPr>
              <w:t>t</w:t>
            </w:r>
            <w:r>
              <w:rPr>
                <w:rFonts w:ascii="Book Antiqua" w:hAnsi="Book Antiqua" w:cs="Leelawadee UI"/>
              </w:rPr>
              <w:t xml:space="preserve"> value</w:t>
            </w:r>
          </w:p>
        </w:tc>
        <w:tc>
          <w:tcPr>
            <w:tcW w:w="1560" w:type="dxa"/>
            <w:noWrap/>
            <w:vAlign w:val="bottom"/>
          </w:tcPr>
          <w:p w14:paraId="295FEC9E" w14:textId="77777777"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0.599</w:t>
            </w:r>
          </w:p>
        </w:tc>
        <w:tc>
          <w:tcPr>
            <w:tcW w:w="1559" w:type="dxa"/>
            <w:noWrap/>
            <w:vAlign w:val="bottom"/>
          </w:tcPr>
          <w:p w14:paraId="60052D48" w14:textId="77777777"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-4.004</w:t>
            </w:r>
          </w:p>
        </w:tc>
        <w:tc>
          <w:tcPr>
            <w:tcW w:w="1701" w:type="dxa"/>
            <w:noWrap/>
            <w:vAlign w:val="bottom"/>
          </w:tcPr>
          <w:p w14:paraId="41A712BA" w14:textId="77777777"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-0.663</w:t>
            </w:r>
          </w:p>
        </w:tc>
        <w:tc>
          <w:tcPr>
            <w:tcW w:w="1552" w:type="dxa"/>
            <w:noWrap/>
            <w:vAlign w:val="bottom"/>
          </w:tcPr>
          <w:p w14:paraId="41862ECE" w14:textId="77777777"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-6.109</w:t>
            </w:r>
          </w:p>
        </w:tc>
        <w:tc>
          <w:tcPr>
            <w:tcW w:w="1600" w:type="dxa"/>
            <w:noWrap/>
            <w:vAlign w:val="bottom"/>
          </w:tcPr>
          <w:p w14:paraId="53BE6861" w14:textId="77777777"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-0.956</w:t>
            </w:r>
          </w:p>
        </w:tc>
        <w:tc>
          <w:tcPr>
            <w:tcW w:w="1606" w:type="dxa"/>
            <w:noWrap/>
            <w:vAlign w:val="bottom"/>
          </w:tcPr>
          <w:p w14:paraId="4AB73F62" w14:textId="77777777"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-12.012</w:t>
            </w:r>
          </w:p>
        </w:tc>
      </w:tr>
      <w:tr w:rsidR="005E1549" w:rsidRPr="007D6DBB" w14:paraId="39F7EADC" w14:textId="77777777" w:rsidTr="00994598">
        <w:trPr>
          <w:trHeight w:val="433"/>
          <w:jc w:val="center"/>
        </w:trPr>
        <w:tc>
          <w:tcPr>
            <w:tcW w:w="1352" w:type="dxa"/>
            <w:vAlign w:val="center"/>
          </w:tcPr>
          <w:p w14:paraId="7EE93BF1" w14:textId="1289B10B" w:rsidR="005E1549" w:rsidRPr="007D6DBB" w:rsidRDefault="005E1549" w:rsidP="007D6DBB">
            <w:pPr>
              <w:adjustRightInd w:val="0"/>
              <w:snapToGrid w:val="0"/>
              <w:spacing w:line="360" w:lineRule="auto"/>
              <w:jc w:val="both"/>
              <w:rPr>
                <w:rFonts w:ascii="Book Antiqua" w:hAnsi="Book Antiqua" w:cs="Leelawadee UI"/>
              </w:rPr>
            </w:pPr>
            <w:r w:rsidRPr="004A7A9C">
              <w:rPr>
                <w:rFonts w:ascii="Book Antiqua" w:hAnsi="Book Antiqua" w:cs="Leelawadee UI"/>
                <w:i/>
                <w:iCs/>
              </w:rPr>
              <w:t>P</w:t>
            </w:r>
            <w:r w:rsidR="001D052B">
              <w:rPr>
                <w:rFonts w:ascii="Book Antiqua" w:hAnsi="Book Antiqua" w:cs="Leelawadee UI"/>
              </w:rPr>
              <w:t xml:space="preserve"> value</w:t>
            </w:r>
          </w:p>
        </w:tc>
        <w:tc>
          <w:tcPr>
            <w:tcW w:w="1560" w:type="dxa"/>
            <w:noWrap/>
            <w:vAlign w:val="bottom"/>
          </w:tcPr>
          <w:p w14:paraId="22F7831A" w14:textId="77777777"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0.551</w:t>
            </w:r>
          </w:p>
        </w:tc>
        <w:tc>
          <w:tcPr>
            <w:tcW w:w="1559" w:type="dxa"/>
            <w:noWrap/>
            <w:vAlign w:val="bottom"/>
          </w:tcPr>
          <w:p w14:paraId="0C6D3A0A" w14:textId="77777777"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0.000</w:t>
            </w:r>
          </w:p>
        </w:tc>
        <w:tc>
          <w:tcPr>
            <w:tcW w:w="1701" w:type="dxa"/>
            <w:noWrap/>
            <w:vAlign w:val="bottom"/>
          </w:tcPr>
          <w:p w14:paraId="555850F2" w14:textId="77777777"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0.509</w:t>
            </w:r>
          </w:p>
        </w:tc>
        <w:tc>
          <w:tcPr>
            <w:tcW w:w="1552" w:type="dxa"/>
            <w:noWrap/>
            <w:vAlign w:val="bottom"/>
          </w:tcPr>
          <w:p w14:paraId="38264069" w14:textId="77777777"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0.000</w:t>
            </w:r>
          </w:p>
        </w:tc>
        <w:tc>
          <w:tcPr>
            <w:tcW w:w="1600" w:type="dxa"/>
            <w:noWrap/>
            <w:vAlign w:val="bottom"/>
          </w:tcPr>
          <w:p w14:paraId="2E81D696" w14:textId="77777777"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0.341</w:t>
            </w:r>
          </w:p>
        </w:tc>
        <w:tc>
          <w:tcPr>
            <w:tcW w:w="1606" w:type="dxa"/>
            <w:noWrap/>
            <w:vAlign w:val="bottom"/>
          </w:tcPr>
          <w:p w14:paraId="4611F52F" w14:textId="77777777"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0.000</w:t>
            </w:r>
          </w:p>
        </w:tc>
      </w:tr>
    </w:tbl>
    <w:p w14:paraId="76F9CB24" w14:textId="128FD196" w:rsidR="0010050F" w:rsidRPr="007D6DBB" w:rsidRDefault="00D15052"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ACTH</w:t>
      </w:r>
      <w:r>
        <w:rPr>
          <w:rFonts w:ascii="Book Antiqua" w:eastAsia="Book Antiqua" w:hAnsi="Book Antiqua" w:cs="Leelawadee UI"/>
          <w:color w:val="000000"/>
        </w:rPr>
        <w:t xml:space="preserve">: </w:t>
      </w:r>
      <w:r w:rsidRPr="007D6DBB">
        <w:rPr>
          <w:rFonts w:ascii="Book Antiqua" w:eastAsia="Book Antiqua" w:hAnsi="Book Antiqua" w:cs="Leelawadee UI"/>
          <w:color w:val="000000"/>
        </w:rPr>
        <w:t>Adrenocorticotropic hormone</w:t>
      </w:r>
      <w:r>
        <w:rPr>
          <w:rFonts w:ascii="Book Antiqua" w:eastAsia="Book Antiqua" w:hAnsi="Book Antiqua" w:cs="Leelawadee UI"/>
          <w:color w:val="000000"/>
        </w:rPr>
        <w:t>;</w:t>
      </w:r>
      <w:r w:rsidRPr="007D6DBB">
        <w:rPr>
          <w:rFonts w:ascii="Book Antiqua" w:eastAsia="Book Antiqua" w:hAnsi="Book Antiqua" w:cs="Leelawadee UI"/>
          <w:color w:val="000000"/>
        </w:rPr>
        <w:t xml:space="preserve"> IL-6</w:t>
      </w:r>
      <w:r>
        <w:rPr>
          <w:rFonts w:ascii="Book Antiqua" w:eastAsia="Book Antiqua" w:hAnsi="Book Antiqua" w:cs="Leelawadee UI"/>
          <w:color w:val="000000"/>
        </w:rPr>
        <w:t xml:space="preserve">: </w:t>
      </w:r>
      <w:r w:rsidRPr="007D6DBB">
        <w:rPr>
          <w:rFonts w:ascii="Book Antiqua" w:eastAsia="Book Antiqua" w:hAnsi="Book Antiqua" w:cs="Leelawadee UI"/>
          <w:color w:val="000000"/>
        </w:rPr>
        <w:t>Interleukin-6</w:t>
      </w:r>
      <w:r>
        <w:rPr>
          <w:rFonts w:ascii="Book Antiqua" w:eastAsia="Book Antiqua" w:hAnsi="Book Antiqua" w:cs="Leelawadee UI"/>
          <w:color w:val="000000"/>
        </w:rPr>
        <w:t xml:space="preserve">; </w:t>
      </w:r>
      <w:r w:rsidRPr="007D6DBB">
        <w:rPr>
          <w:rFonts w:ascii="Book Antiqua" w:eastAsia="Book Antiqua" w:hAnsi="Book Antiqua" w:cs="Leelawadee UI"/>
          <w:color w:val="000000"/>
        </w:rPr>
        <w:t>Cor</w:t>
      </w:r>
      <w:r>
        <w:rPr>
          <w:rFonts w:ascii="Book Antiqua" w:eastAsia="Book Antiqua" w:hAnsi="Book Antiqua" w:cs="Leelawadee UI"/>
          <w:color w:val="000000"/>
        </w:rPr>
        <w:t xml:space="preserve">: </w:t>
      </w:r>
      <w:r w:rsidRPr="007D6DBB">
        <w:rPr>
          <w:rFonts w:ascii="Book Antiqua" w:eastAsia="Book Antiqua" w:hAnsi="Book Antiqua" w:cs="Leelawadee UI"/>
          <w:color w:val="000000"/>
        </w:rPr>
        <w:t>Cortisol</w:t>
      </w:r>
      <w:r>
        <w:rPr>
          <w:rFonts w:ascii="Book Antiqua" w:eastAsia="Book Antiqua" w:hAnsi="Book Antiqua" w:cs="Leelawadee UI"/>
          <w:color w:val="000000"/>
        </w:rPr>
        <w:t>.</w:t>
      </w:r>
    </w:p>
    <w:p w14:paraId="5DA0ADF4" w14:textId="3E31F065" w:rsidR="00D15052" w:rsidRDefault="00D15052" w:rsidP="007D6DBB">
      <w:pPr>
        <w:adjustRightInd w:val="0"/>
        <w:snapToGrid w:val="0"/>
        <w:spacing w:line="360" w:lineRule="auto"/>
        <w:jc w:val="both"/>
        <w:rPr>
          <w:rFonts w:ascii="Book Antiqua" w:hAnsi="Book Antiqua" w:cs="Leelawadee UI"/>
        </w:rPr>
      </w:pPr>
    </w:p>
    <w:p w14:paraId="1CE02C29" w14:textId="77777777" w:rsidR="003D7D2B" w:rsidRDefault="003D7D2B" w:rsidP="007D6DBB">
      <w:pPr>
        <w:adjustRightInd w:val="0"/>
        <w:snapToGrid w:val="0"/>
        <w:spacing w:line="360" w:lineRule="auto"/>
        <w:jc w:val="both"/>
        <w:rPr>
          <w:rFonts w:ascii="Book Antiqua" w:hAnsi="Book Antiqua" w:cs="Leelawadee UI"/>
        </w:rPr>
      </w:pPr>
    </w:p>
    <w:p w14:paraId="67F32062" w14:textId="48C8BCC8" w:rsidR="0010050F" w:rsidRPr="00AA4363" w:rsidRDefault="0010050F" w:rsidP="007D6DBB">
      <w:pPr>
        <w:adjustRightInd w:val="0"/>
        <w:snapToGrid w:val="0"/>
        <w:spacing w:line="360" w:lineRule="auto"/>
        <w:jc w:val="both"/>
        <w:rPr>
          <w:rFonts w:ascii="Book Antiqua" w:hAnsi="Book Antiqua" w:cs="Leelawadee UI"/>
          <w:b/>
          <w:bCs/>
        </w:rPr>
      </w:pPr>
      <w:r w:rsidRPr="00AA4363">
        <w:rPr>
          <w:rFonts w:ascii="Book Antiqua" w:hAnsi="Book Antiqua" w:cs="Leelawadee UI"/>
          <w:b/>
          <w:bCs/>
        </w:rPr>
        <w:t>Tab</w:t>
      </w:r>
      <w:r w:rsidR="005E515A" w:rsidRPr="00AA4363">
        <w:rPr>
          <w:rFonts w:ascii="Book Antiqua" w:hAnsi="Book Antiqua" w:cs="Leelawadee UI"/>
          <w:b/>
          <w:bCs/>
        </w:rPr>
        <w:t xml:space="preserve">le </w:t>
      </w:r>
      <w:r w:rsidRPr="00AA4363">
        <w:rPr>
          <w:rFonts w:ascii="Book Antiqua" w:hAnsi="Book Antiqua" w:cs="Leelawadee UI"/>
          <w:b/>
          <w:bCs/>
        </w:rPr>
        <w:t>3 Comparison of the occurrence of restlessness in the two groups of children during the waking period</w:t>
      </w:r>
    </w:p>
    <w:tbl>
      <w:tblPr>
        <w:tblW w:w="5000" w:type="pct"/>
        <w:jc w:val="center"/>
        <w:tblBorders>
          <w:top w:val="single" w:sz="4" w:space="0" w:color="auto"/>
          <w:bottom w:val="single" w:sz="4" w:space="0" w:color="auto"/>
        </w:tblBorders>
        <w:tblLook w:val="0600" w:firstRow="0" w:lastRow="0" w:firstColumn="0" w:lastColumn="0" w:noHBand="1" w:noVBand="1"/>
      </w:tblPr>
      <w:tblGrid>
        <w:gridCol w:w="2324"/>
        <w:gridCol w:w="2435"/>
        <w:gridCol w:w="4601"/>
      </w:tblGrid>
      <w:tr w:rsidR="006A6A33" w:rsidRPr="00695473" w14:paraId="47717FAD" w14:textId="77777777" w:rsidTr="00FE51F7">
        <w:trPr>
          <w:trHeight w:val="310"/>
          <w:jc w:val="center"/>
        </w:trPr>
        <w:tc>
          <w:tcPr>
            <w:tcW w:w="1241" w:type="pct"/>
            <w:tcBorders>
              <w:top w:val="single" w:sz="4" w:space="0" w:color="auto"/>
              <w:bottom w:val="single" w:sz="4" w:space="0" w:color="auto"/>
            </w:tcBorders>
            <w:vAlign w:val="bottom"/>
          </w:tcPr>
          <w:p w14:paraId="752E36A0" w14:textId="2D30EF79" w:rsidR="006A6A33" w:rsidRPr="00695473" w:rsidRDefault="006A6A33" w:rsidP="007D6DBB">
            <w:pPr>
              <w:adjustRightInd w:val="0"/>
              <w:snapToGrid w:val="0"/>
              <w:spacing w:line="360" w:lineRule="auto"/>
              <w:jc w:val="both"/>
              <w:rPr>
                <w:rFonts w:ascii="Book Antiqua" w:hAnsi="Book Antiqua" w:cs="Leelawadee UI"/>
                <w:b/>
                <w:bCs/>
              </w:rPr>
            </w:pPr>
            <w:r w:rsidRPr="00695473">
              <w:rPr>
                <w:rFonts w:ascii="Book Antiqua" w:hAnsi="Book Antiqua" w:cs="Leelawadee UI"/>
                <w:b/>
                <w:bCs/>
              </w:rPr>
              <w:t>Group</w:t>
            </w:r>
            <w:r w:rsidR="00860E10">
              <w:rPr>
                <w:rFonts w:ascii="Book Antiqua" w:hAnsi="Book Antiqua" w:cs="Leelawadee UI"/>
                <w:b/>
                <w:bCs/>
              </w:rPr>
              <w:t>s</w:t>
            </w:r>
          </w:p>
        </w:tc>
        <w:tc>
          <w:tcPr>
            <w:tcW w:w="1301" w:type="pct"/>
            <w:tcBorders>
              <w:top w:val="single" w:sz="4" w:space="0" w:color="auto"/>
              <w:bottom w:val="single" w:sz="4" w:space="0" w:color="auto"/>
            </w:tcBorders>
            <w:noWrap/>
            <w:vAlign w:val="bottom"/>
          </w:tcPr>
          <w:p w14:paraId="5C635080" w14:textId="77777777" w:rsidR="006A6A33" w:rsidRPr="00695473" w:rsidRDefault="006A6A33" w:rsidP="007D6DBB">
            <w:pPr>
              <w:adjustRightInd w:val="0"/>
              <w:snapToGrid w:val="0"/>
              <w:spacing w:line="360" w:lineRule="auto"/>
              <w:jc w:val="both"/>
              <w:rPr>
                <w:rFonts w:ascii="Book Antiqua" w:hAnsi="Book Antiqua" w:cs="Leelawadee UI"/>
                <w:b/>
                <w:bCs/>
              </w:rPr>
            </w:pPr>
            <w:r w:rsidRPr="00695473">
              <w:rPr>
                <w:rFonts w:ascii="Book Antiqua" w:hAnsi="Book Antiqua" w:cs="Leelawadee UI"/>
                <w:b/>
                <w:bCs/>
              </w:rPr>
              <w:t>PAED score (points)</w:t>
            </w:r>
          </w:p>
        </w:tc>
        <w:tc>
          <w:tcPr>
            <w:tcW w:w="2458" w:type="pct"/>
            <w:tcBorders>
              <w:top w:val="single" w:sz="4" w:space="0" w:color="auto"/>
              <w:bottom w:val="single" w:sz="4" w:space="0" w:color="auto"/>
            </w:tcBorders>
            <w:noWrap/>
            <w:vAlign w:val="bottom"/>
          </w:tcPr>
          <w:p w14:paraId="6914363C" w14:textId="7B3ACF71" w:rsidR="006A6A33" w:rsidRPr="00695473" w:rsidRDefault="006A6A33" w:rsidP="007D6DBB">
            <w:pPr>
              <w:adjustRightInd w:val="0"/>
              <w:snapToGrid w:val="0"/>
              <w:spacing w:line="360" w:lineRule="auto"/>
              <w:jc w:val="both"/>
              <w:rPr>
                <w:rFonts w:ascii="Book Antiqua" w:hAnsi="Book Antiqua" w:cs="Leelawadee UI"/>
                <w:b/>
                <w:bCs/>
              </w:rPr>
            </w:pPr>
            <w:r w:rsidRPr="00695473">
              <w:rPr>
                <w:rFonts w:ascii="Book Antiqua" w:hAnsi="Book Antiqua" w:cs="Leelawadee UI"/>
                <w:b/>
                <w:bCs/>
              </w:rPr>
              <w:t xml:space="preserve">Incidence of restlessness, </w:t>
            </w:r>
            <w:r w:rsidRPr="00695473">
              <w:rPr>
                <w:rFonts w:ascii="Book Antiqua" w:hAnsi="Book Antiqua" w:cs="Leelawadee UI"/>
                <w:b/>
                <w:bCs/>
                <w:i/>
                <w:iCs/>
              </w:rPr>
              <w:t>n</w:t>
            </w:r>
            <w:r w:rsidRPr="00695473">
              <w:rPr>
                <w:rFonts w:ascii="Book Antiqua" w:hAnsi="Book Antiqua" w:cs="Leelawadee UI"/>
                <w:b/>
                <w:bCs/>
              </w:rPr>
              <w:t xml:space="preserve"> (%)</w:t>
            </w:r>
          </w:p>
        </w:tc>
      </w:tr>
      <w:tr w:rsidR="006A6A33" w:rsidRPr="007D6DBB" w14:paraId="111A9660" w14:textId="77777777" w:rsidTr="00FE51F7">
        <w:trPr>
          <w:trHeight w:val="295"/>
          <w:jc w:val="center"/>
        </w:trPr>
        <w:tc>
          <w:tcPr>
            <w:tcW w:w="1241" w:type="pct"/>
            <w:tcBorders>
              <w:top w:val="single" w:sz="4" w:space="0" w:color="auto"/>
            </w:tcBorders>
            <w:vAlign w:val="center"/>
          </w:tcPr>
          <w:p w14:paraId="683BEE8E" w14:textId="5B2ECA49" w:rsidR="006A6A33" w:rsidRPr="007D6DBB" w:rsidRDefault="006A6A33" w:rsidP="007F495B">
            <w:pPr>
              <w:adjustRightInd w:val="0"/>
              <w:snapToGrid w:val="0"/>
              <w:spacing w:line="360" w:lineRule="auto"/>
              <w:jc w:val="both"/>
              <w:rPr>
                <w:rFonts w:ascii="Book Antiqua" w:hAnsi="Book Antiqua" w:cs="Leelawadee UI"/>
              </w:rPr>
            </w:pPr>
            <w:r w:rsidRPr="007D6DBB">
              <w:rPr>
                <w:rFonts w:ascii="Book Antiqua" w:hAnsi="Book Antiqua" w:cs="Leelawadee UI"/>
              </w:rPr>
              <w:t>A group</w:t>
            </w:r>
            <w:r>
              <w:rPr>
                <w:rFonts w:ascii="Book Antiqua" w:hAnsi="Book Antiqua" w:cs="Leelawadee UI"/>
              </w:rPr>
              <w:t xml:space="preserve"> (</w:t>
            </w:r>
            <w:r w:rsidRPr="005E1549">
              <w:rPr>
                <w:rFonts w:ascii="Book Antiqua" w:hAnsi="Book Antiqua" w:cs="Leelawadee UI"/>
                <w:i/>
                <w:iCs/>
              </w:rPr>
              <w:t>n</w:t>
            </w:r>
            <w:r>
              <w:rPr>
                <w:rFonts w:ascii="Book Antiqua" w:hAnsi="Book Antiqua" w:cs="Leelawadee UI"/>
              </w:rPr>
              <w:t xml:space="preserve"> = 60</w:t>
            </w:r>
            <w:r w:rsidR="00671F15">
              <w:rPr>
                <w:rFonts w:ascii="Book Antiqua" w:hAnsi="Book Antiqua" w:cs="Leelawadee UI"/>
              </w:rPr>
              <w:t>)</w:t>
            </w:r>
          </w:p>
        </w:tc>
        <w:tc>
          <w:tcPr>
            <w:tcW w:w="1301" w:type="pct"/>
            <w:tcBorders>
              <w:top w:val="single" w:sz="4" w:space="0" w:color="auto"/>
            </w:tcBorders>
            <w:vAlign w:val="center"/>
          </w:tcPr>
          <w:p w14:paraId="3296DAF5" w14:textId="7150B3BB" w:rsidR="006A6A33" w:rsidRPr="007D6DBB" w:rsidRDefault="006A6A33" w:rsidP="007F495B">
            <w:pPr>
              <w:adjustRightInd w:val="0"/>
              <w:snapToGrid w:val="0"/>
              <w:spacing w:line="360" w:lineRule="auto"/>
              <w:jc w:val="both"/>
              <w:rPr>
                <w:rFonts w:ascii="Book Antiqua" w:hAnsi="Book Antiqua" w:cs="Leelawadee UI"/>
              </w:rPr>
            </w:pPr>
            <w:r w:rsidRPr="007D6DBB">
              <w:rPr>
                <w:rFonts w:ascii="Book Antiqua" w:hAnsi="Book Antiqua" w:cs="Leelawadee UI"/>
              </w:rPr>
              <w:t>6.2</w:t>
            </w:r>
            <w:r>
              <w:rPr>
                <w:rFonts w:ascii="Book Antiqua" w:hAnsi="Book Antiqua" w:cs="Leelawadee UI"/>
              </w:rPr>
              <w:t xml:space="preserve"> ± </w:t>
            </w:r>
            <w:r w:rsidRPr="007D6DBB">
              <w:rPr>
                <w:rFonts w:ascii="Book Antiqua" w:hAnsi="Book Antiqua" w:cs="Leelawadee UI"/>
              </w:rPr>
              <w:t>2.5</w:t>
            </w:r>
          </w:p>
        </w:tc>
        <w:tc>
          <w:tcPr>
            <w:tcW w:w="2458" w:type="pct"/>
            <w:tcBorders>
              <w:top w:val="single" w:sz="4" w:space="0" w:color="auto"/>
            </w:tcBorders>
            <w:noWrap/>
            <w:vAlign w:val="bottom"/>
          </w:tcPr>
          <w:p w14:paraId="605AA937" w14:textId="54FE6D6C" w:rsidR="006A6A33" w:rsidRPr="007D6DBB" w:rsidRDefault="006A6A33" w:rsidP="007F495B">
            <w:pPr>
              <w:adjustRightInd w:val="0"/>
              <w:snapToGrid w:val="0"/>
              <w:spacing w:line="360" w:lineRule="auto"/>
              <w:jc w:val="both"/>
              <w:rPr>
                <w:rFonts w:ascii="Book Antiqua" w:hAnsi="Book Antiqua" w:cs="Leelawadee UI"/>
              </w:rPr>
            </w:pPr>
            <w:r w:rsidRPr="007D6DBB">
              <w:rPr>
                <w:rFonts w:ascii="Book Antiqua" w:hAnsi="Book Antiqua" w:cs="Leelawadee UI"/>
              </w:rPr>
              <w:t>14</w:t>
            </w:r>
            <w:r>
              <w:rPr>
                <w:rFonts w:ascii="Book Antiqua" w:hAnsi="Book Antiqua" w:cs="Leelawadee UI"/>
              </w:rPr>
              <w:t xml:space="preserve"> (</w:t>
            </w:r>
            <w:r w:rsidRPr="007D6DBB">
              <w:rPr>
                <w:rFonts w:ascii="Book Antiqua" w:hAnsi="Book Antiqua" w:cs="Leelawadee UI"/>
              </w:rPr>
              <w:t>23.33</w:t>
            </w:r>
            <w:r>
              <w:rPr>
                <w:rFonts w:ascii="Book Antiqua" w:hAnsi="Book Antiqua" w:cs="Leelawadee UI"/>
              </w:rPr>
              <w:t>)</w:t>
            </w:r>
          </w:p>
        </w:tc>
      </w:tr>
      <w:tr w:rsidR="006A6A33" w:rsidRPr="007D6DBB" w14:paraId="3F81BA76" w14:textId="77777777" w:rsidTr="00FE51F7">
        <w:trPr>
          <w:trHeight w:val="295"/>
          <w:jc w:val="center"/>
        </w:trPr>
        <w:tc>
          <w:tcPr>
            <w:tcW w:w="1241" w:type="pct"/>
            <w:vAlign w:val="center"/>
          </w:tcPr>
          <w:p w14:paraId="440789DC" w14:textId="4CAB1AC5" w:rsidR="006A6A33" w:rsidRPr="007D6DBB" w:rsidRDefault="006A6A33" w:rsidP="007F495B">
            <w:pPr>
              <w:adjustRightInd w:val="0"/>
              <w:snapToGrid w:val="0"/>
              <w:spacing w:line="360" w:lineRule="auto"/>
              <w:jc w:val="both"/>
              <w:rPr>
                <w:rFonts w:ascii="Book Antiqua" w:hAnsi="Book Antiqua" w:cs="Leelawadee UI"/>
              </w:rPr>
            </w:pPr>
            <w:r w:rsidRPr="007D6DBB">
              <w:rPr>
                <w:rFonts w:ascii="Book Antiqua" w:hAnsi="Book Antiqua" w:cs="Leelawadee UI"/>
              </w:rPr>
              <w:t>B group</w:t>
            </w:r>
            <w:r>
              <w:rPr>
                <w:rFonts w:ascii="Book Antiqua" w:hAnsi="Book Antiqua" w:cs="Leelawadee UI"/>
              </w:rPr>
              <w:t xml:space="preserve"> (</w:t>
            </w:r>
            <w:r w:rsidRPr="005E1549">
              <w:rPr>
                <w:rFonts w:ascii="Book Antiqua" w:hAnsi="Book Antiqua" w:cs="Leelawadee UI"/>
                <w:i/>
                <w:iCs/>
              </w:rPr>
              <w:t>n</w:t>
            </w:r>
            <w:r>
              <w:rPr>
                <w:rFonts w:ascii="Book Antiqua" w:hAnsi="Book Antiqua" w:cs="Leelawadee UI"/>
              </w:rPr>
              <w:t xml:space="preserve"> = 60</w:t>
            </w:r>
            <w:r w:rsidR="00671F15">
              <w:rPr>
                <w:rFonts w:ascii="Book Antiqua" w:hAnsi="Book Antiqua" w:cs="Leelawadee UI"/>
              </w:rPr>
              <w:t>)</w:t>
            </w:r>
          </w:p>
        </w:tc>
        <w:tc>
          <w:tcPr>
            <w:tcW w:w="1301" w:type="pct"/>
            <w:vAlign w:val="center"/>
          </w:tcPr>
          <w:p w14:paraId="7AF290D7" w14:textId="29DF43C6" w:rsidR="006A6A33" w:rsidRPr="007D6DBB" w:rsidRDefault="006A6A33" w:rsidP="007F495B">
            <w:pPr>
              <w:adjustRightInd w:val="0"/>
              <w:snapToGrid w:val="0"/>
              <w:spacing w:line="360" w:lineRule="auto"/>
              <w:jc w:val="both"/>
              <w:rPr>
                <w:rFonts w:ascii="Book Antiqua" w:hAnsi="Book Antiqua" w:cs="Leelawadee UI"/>
              </w:rPr>
            </w:pPr>
            <w:r w:rsidRPr="007D6DBB">
              <w:rPr>
                <w:rFonts w:ascii="Book Antiqua" w:hAnsi="Book Antiqua" w:cs="Leelawadee UI"/>
              </w:rPr>
              <w:t>8.1</w:t>
            </w:r>
            <w:r>
              <w:rPr>
                <w:rFonts w:ascii="Book Antiqua" w:hAnsi="Book Antiqua" w:cs="Leelawadee UI"/>
              </w:rPr>
              <w:t xml:space="preserve"> ± </w:t>
            </w:r>
            <w:r w:rsidRPr="007D6DBB">
              <w:rPr>
                <w:rFonts w:ascii="Book Antiqua" w:hAnsi="Book Antiqua" w:cs="Leelawadee UI"/>
              </w:rPr>
              <w:t>2.9</w:t>
            </w:r>
          </w:p>
        </w:tc>
        <w:tc>
          <w:tcPr>
            <w:tcW w:w="2458" w:type="pct"/>
            <w:noWrap/>
            <w:vAlign w:val="bottom"/>
          </w:tcPr>
          <w:p w14:paraId="46AB950C" w14:textId="2A2B7932" w:rsidR="006A6A33" w:rsidRPr="007D6DBB" w:rsidRDefault="006A6A33" w:rsidP="007F495B">
            <w:pPr>
              <w:adjustRightInd w:val="0"/>
              <w:snapToGrid w:val="0"/>
              <w:spacing w:line="360" w:lineRule="auto"/>
              <w:jc w:val="both"/>
              <w:rPr>
                <w:rFonts w:ascii="Book Antiqua" w:hAnsi="Book Antiqua" w:cs="Leelawadee UI"/>
              </w:rPr>
            </w:pPr>
            <w:r w:rsidRPr="007D6DBB">
              <w:rPr>
                <w:rFonts w:ascii="Book Antiqua" w:hAnsi="Book Antiqua" w:cs="Leelawadee UI"/>
              </w:rPr>
              <w:t>22</w:t>
            </w:r>
            <w:r>
              <w:rPr>
                <w:rFonts w:ascii="Book Antiqua" w:hAnsi="Book Antiqua" w:cs="Leelawadee UI"/>
              </w:rPr>
              <w:t xml:space="preserve"> (</w:t>
            </w:r>
            <w:r w:rsidRPr="007D6DBB">
              <w:rPr>
                <w:rFonts w:ascii="Book Antiqua" w:hAnsi="Book Antiqua" w:cs="Leelawadee UI"/>
              </w:rPr>
              <w:t>36.67</w:t>
            </w:r>
            <w:r>
              <w:rPr>
                <w:rFonts w:ascii="Book Antiqua" w:hAnsi="Book Antiqua" w:cs="Leelawadee UI"/>
              </w:rPr>
              <w:t>)</w:t>
            </w:r>
          </w:p>
        </w:tc>
      </w:tr>
      <w:tr w:rsidR="006A6A33" w:rsidRPr="007D6DBB" w14:paraId="28D2CF04" w14:textId="77777777" w:rsidTr="00FE51F7">
        <w:trPr>
          <w:trHeight w:val="295"/>
          <w:jc w:val="center"/>
        </w:trPr>
        <w:tc>
          <w:tcPr>
            <w:tcW w:w="1241" w:type="pct"/>
            <w:vAlign w:val="center"/>
          </w:tcPr>
          <w:p w14:paraId="6EDB172F" w14:textId="4262610E" w:rsidR="006A6A33" w:rsidRPr="007D6DBB" w:rsidRDefault="006A6A33" w:rsidP="007D6DBB">
            <w:pPr>
              <w:adjustRightInd w:val="0"/>
              <w:snapToGrid w:val="0"/>
              <w:spacing w:line="360" w:lineRule="auto"/>
              <w:jc w:val="both"/>
              <w:rPr>
                <w:rFonts w:ascii="Book Antiqua" w:hAnsi="Book Antiqua" w:cs="Leelawadee UI"/>
              </w:rPr>
            </w:pPr>
            <w:r w:rsidRPr="006A6A33">
              <w:rPr>
                <w:rFonts w:ascii="Book Antiqua" w:hAnsi="Book Antiqua" w:cs="Leelawadee UI"/>
                <w:i/>
                <w:iCs/>
              </w:rPr>
              <w:t>t</w:t>
            </w:r>
            <w:r w:rsidRPr="007D6DBB">
              <w:rPr>
                <w:rFonts w:ascii="Book Antiqua" w:hAnsi="Book Antiqua" w:cs="Leelawadee UI"/>
              </w:rPr>
              <w:t>/</w:t>
            </w:r>
            <w:r w:rsidRPr="006A6A33">
              <w:rPr>
                <w:rFonts w:ascii="Book Antiqua" w:hAnsi="Book Antiqua" w:cs="Calibri"/>
                <w:i/>
                <w:iCs/>
              </w:rPr>
              <w:t>χ</w:t>
            </w:r>
            <w:r w:rsidRPr="007D6DBB">
              <w:rPr>
                <w:rFonts w:ascii="Book Antiqua" w:hAnsi="Book Antiqua" w:cs="Leelawadee UI"/>
                <w:vertAlign w:val="superscript"/>
              </w:rPr>
              <w:t>2</w:t>
            </w:r>
            <w:r>
              <w:rPr>
                <w:rFonts w:ascii="Book Antiqua" w:hAnsi="Book Antiqua" w:cs="Leelawadee UI"/>
              </w:rPr>
              <w:t xml:space="preserve"> value</w:t>
            </w:r>
          </w:p>
        </w:tc>
        <w:tc>
          <w:tcPr>
            <w:tcW w:w="1301" w:type="pct"/>
            <w:noWrap/>
            <w:vAlign w:val="bottom"/>
          </w:tcPr>
          <w:p w14:paraId="59B1B533" w14:textId="77777777" w:rsidR="006A6A33" w:rsidRPr="007D6DBB" w:rsidRDefault="006A6A33" w:rsidP="007D6DBB">
            <w:pPr>
              <w:adjustRightInd w:val="0"/>
              <w:snapToGrid w:val="0"/>
              <w:spacing w:line="360" w:lineRule="auto"/>
              <w:jc w:val="both"/>
              <w:rPr>
                <w:rFonts w:ascii="Book Antiqua" w:hAnsi="Book Antiqua" w:cs="Leelawadee UI"/>
              </w:rPr>
            </w:pPr>
            <w:r w:rsidRPr="007D6DBB">
              <w:rPr>
                <w:rFonts w:ascii="Book Antiqua" w:hAnsi="Book Antiqua" w:cs="Leelawadee UI"/>
              </w:rPr>
              <w:t>-3.844</w:t>
            </w:r>
          </w:p>
        </w:tc>
        <w:tc>
          <w:tcPr>
            <w:tcW w:w="2458" w:type="pct"/>
            <w:noWrap/>
            <w:vAlign w:val="bottom"/>
          </w:tcPr>
          <w:p w14:paraId="11814F7B" w14:textId="77777777" w:rsidR="006A6A33" w:rsidRPr="007D6DBB" w:rsidRDefault="006A6A33" w:rsidP="007D6DBB">
            <w:pPr>
              <w:adjustRightInd w:val="0"/>
              <w:snapToGrid w:val="0"/>
              <w:spacing w:line="360" w:lineRule="auto"/>
              <w:jc w:val="both"/>
              <w:rPr>
                <w:rFonts w:ascii="Book Antiqua" w:hAnsi="Book Antiqua" w:cs="Leelawadee UI"/>
              </w:rPr>
            </w:pPr>
            <w:r w:rsidRPr="007D6DBB">
              <w:rPr>
                <w:rFonts w:ascii="Book Antiqua" w:hAnsi="Book Antiqua" w:cs="Leelawadee UI"/>
              </w:rPr>
              <w:t>4.104</w:t>
            </w:r>
          </w:p>
        </w:tc>
      </w:tr>
      <w:tr w:rsidR="006A6A33" w:rsidRPr="007D6DBB" w14:paraId="1731F9A3" w14:textId="77777777" w:rsidTr="00FE51F7">
        <w:trPr>
          <w:trHeight w:val="295"/>
          <w:jc w:val="center"/>
        </w:trPr>
        <w:tc>
          <w:tcPr>
            <w:tcW w:w="1241" w:type="pct"/>
            <w:vAlign w:val="center"/>
          </w:tcPr>
          <w:p w14:paraId="3A5CA22C" w14:textId="453AA1BB" w:rsidR="006A6A33" w:rsidRPr="007D6DBB" w:rsidRDefault="006A6A33" w:rsidP="007D6DBB">
            <w:pPr>
              <w:adjustRightInd w:val="0"/>
              <w:snapToGrid w:val="0"/>
              <w:spacing w:line="360" w:lineRule="auto"/>
              <w:jc w:val="both"/>
              <w:rPr>
                <w:rFonts w:ascii="Book Antiqua" w:hAnsi="Book Antiqua" w:cs="Leelawadee UI"/>
              </w:rPr>
            </w:pPr>
            <w:r w:rsidRPr="006A6A33">
              <w:rPr>
                <w:rFonts w:ascii="Book Antiqua" w:hAnsi="Book Antiqua" w:cs="Leelawadee UI"/>
                <w:i/>
                <w:iCs/>
              </w:rPr>
              <w:t>P</w:t>
            </w:r>
            <w:r>
              <w:rPr>
                <w:rFonts w:ascii="Book Antiqua" w:hAnsi="Book Antiqua" w:cs="Leelawadee UI"/>
              </w:rPr>
              <w:t xml:space="preserve"> value</w:t>
            </w:r>
          </w:p>
        </w:tc>
        <w:tc>
          <w:tcPr>
            <w:tcW w:w="1301" w:type="pct"/>
            <w:noWrap/>
            <w:vAlign w:val="bottom"/>
          </w:tcPr>
          <w:p w14:paraId="672CBCC6" w14:textId="77777777" w:rsidR="006A6A33" w:rsidRPr="007D6DBB" w:rsidRDefault="006A6A33" w:rsidP="007D6DBB">
            <w:pPr>
              <w:adjustRightInd w:val="0"/>
              <w:snapToGrid w:val="0"/>
              <w:spacing w:line="360" w:lineRule="auto"/>
              <w:jc w:val="both"/>
              <w:rPr>
                <w:rFonts w:ascii="Book Antiqua" w:hAnsi="Book Antiqua" w:cs="Leelawadee UI"/>
              </w:rPr>
            </w:pPr>
            <w:r w:rsidRPr="007D6DBB">
              <w:rPr>
                <w:rFonts w:ascii="Book Antiqua" w:hAnsi="Book Antiqua" w:cs="Leelawadee UI"/>
              </w:rPr>
              <w:t>0.000</w:t>
            </w:r>
          </w:p>
        </w:tc>
        <w:tc>
          <w:tcPr>
            <w:tcW w:w="2458" w:type="pct"/>
            <w:noWrap/>
            <w:vAlign w:val="bottom"/>
          </w:tcPr>
          <w:p w14:paraId="3A52D7EA" w14:textId="77777777" w:rsidR="006A6A33" w:rsidRPr="007D6DBB" w:rsidRDefault="006A6A33" w:rsidP="007D6DBB">
            <w:pPr>
              <w:adjustRightInd w:val="0"/>
              <w:snapToGrid w:val="0"/>
              <w:spacing w:line="360" w:lineRule="auto"/>
              <w:jc w:val="both"/>
              <w:rPr>
                <w:rFonts w:ascii="Book Antiqua" w:hAnsi="Book Antiqua" w:cs="Leelawadee UI"/>
              </w:rPr>
            </w:pPr>
            <w:r w:rsidRPr="007D6DBB">
              <w:rPr>
                <w:rFonts w:ascii="Book Antiqua" w:hAnsi="Book Antiqua" w:cs="Leelawadee UI"/>
              </w:rPr>
              <w:t>0.043</w:t>
            </w:r>
          </w:p>
        </w:tc>
      </w:tr>
    </w:tbl>
    <w:p w14:paraId="73429C95" w14:textId="08D7C69D" w:rsidR="0010050F" w:rsidRPr="000E0A0C" w:rsidRDefault="00695473" w:rsidP="007D6DBB">
      <w:pPr>
        <w:adjustRightInd w:val="0"/>
        <w:snapToGrid w:val="0"/>
        <w:spacing w:line="360" w:lineRule="auto"/>
        <w:jc w:val="both"/>
        <w:rPr>
          <w:rFonts w:ascii="Book Antiqua" w:hAnsi="Book Antiqua" w:cs="Leelawadee UI"/>
        </w:rPr>
      </w:pPr>
      <w:r w:rsidRPr="000E0A0C">
        <w:rPr>
          <w:rFonts w:ascii="Book Antiqua" w:hAnsi="Book Antiqua" w:cs="Leelawadee UI"/>
        </w:rPr>
        <w:t xml:space="preserve">PAED: </w:t>
      </w:r>
      <w:proofErr w:type="spellStart"/>
      <w:r w:rsidRPr="000E0A0C">
        <w:rPr>
          <w:rFonts w:ascii="Book Antiqua" w:eastAsia="Book Antiqua" w:hAnsi="Book Antiqua" w:cs="Leelawadee UI"/>
          <w:color w:val="000000"/>
        </w:rPr>
        <w:t>Paediatric</w:t>
      </w:r>
      <w:proofErr w:type="spellEnd"/>
      <w:r w:rsidRPr="000E0A0C">
        <w:rPr>
          <w:rFonts w:ascii="Book Antiqua" w:eastAsia="Book Antiqua" w:hAnsi="Book Antiqua" w:cs="Leelawadee UI"/>
          <w:color w:val="000000"/>
        </w:rPr>
        <w:t xml:space="preserve"> Anesthesia Emergence Delirium Scale.</w:t>
      </w:r>
    </w:p>
    <w:p w14:paraId="5D7DED13" w14:textId="77777777" w:rsidR="0010050F" w:rsidRPr="007D6DBB" w:rsidRDefault="0010050F" w:rsidP="007D6DBB">
      <w:pPr>
        <w:adjustRightInd w:val="0"/>
        <w:snapToGrid w:val="0"/>
        <w:spacing w:line="360" w:lineRule="auto"/>
        <w:jc w:val="both"/>
        <w:rPr>
          <w:rFonts w:ascii="Book Antiqua" w:hAnsi="Book Antiqua" w:cs="Leelawadee UI"/>
        </w:rPr>
      </w:pPr>
    </w:p>
    <w:p w14:paraId="77C20273" w14:textId="7CF318B3" w:rsidR="0010050F" w:rsidRPr="00CE4EE4" w:rsidRDefault="003D7D2B" w:rsidP="007D6DBB">
      <w:pPr>
        <w:adjustRightInd w:val="0"/>
        <w:snapToGrid w:val="0"/>
        <w:spacing w:line="360" w:lineRule="auto"/>
        <w:jc w:val="both"/>
        <w:rPr>
          <w:rFonts w:ascii="Book Antiqua" w:hAnsi="Book Antiqua" w:cs="Leelawadee UI"/>
          <w:b/>
          <w:bCs/>
        </w:rPr>
      </w:pPr>
      <w:r>
        <w:rPr>
          <w:rFonts w:ascii="Book Antiqua" w:hAnsi="Book Antiqua" w:cs="Leelawadee UI"/>
        </w:rPr>
        <w:br w:type="page"/>
      </w:r>
      <w:r w:rsidR="0010050F" w:rsidRPr="00CE4EE4">
        <w:rPr>
          <w:rFonts w:ascii="Book Antiqua" w:hAnsi="Book Antiqua" w:cs="Leelawadee UI"/>
          <w:b/>
          <w:bCs/>
        </w:rPr>
        <w:lastRenderedPageBreak/>
        <w:t>Tab</w:t>
      </w:r>
      <w:r w:rsidR="005B1634" w:rsidRPr="00CE4EE4">
        <w:rPr>
          <w:rFonts w:ascii="Book Antiqua" w:hAnsi="Book Antiqua" w:cs="Leelawadee UI"/>
          <w:b/>
          <w:bCs/>
        </w:rPr>
        <w:t xml:space="preserve">le </w:t>
      </w:r>
      <w:r w:rsidR="0010050F" w:rsidRPr="00CE4EE4">
        <w:rPr>
          <w:rFonts w:ascii="Book Antiqua" w:hAnsi="Book Antiqua" w:cs="Leelawadee UI"/>
          <w:b/>
          <w:bCs/>
        </w:rPr>
        <w:t xml:space="preserve">4 Comparison of </w:t>
      </w:r>
      <w:proofErr w:type="spellStart"/>
      <w:r w:rsidR="0010050F" w:rsidRPr="00CE4EE4">
        <w:rPr>
          <w:rFonts w:ascii="Book Antiqua" w:hAnsi="Book Antiqua" w:cs="Leelawadee UI"/>
          <w:b/>
          <w:bCs/>
        </w:rPr>
        <w:t>extubation</w:t>
      </w:r>
      <w:proofErr w:type="spellEnd"/>
      <w:r w:rsidR="0010050F" w:rsidRPr="00CE4EE4">
        <w:rPr>
          <w:rFonts w:ascii="Book Antiqua" w:hAnsi="Book Antiqua" w:cs="Leelawadee UI"/>
          <w:b/>
          <w:bCs/>
        </w:rPr>
        <w:t xml:space="preserve"> time, awake time, and out-of-room time between the two groups</w:t>
      </w:r>
      <w:r w:rsidR="00AA3AA1" w:rsidRPr="00CE4EE4">
        <w:rPr>
          <w:rFonts w:ascii="Book Antiqua" w:hAnsi="Book Antiqua" w:cs="Leelawadee UI"/>
          <w:b/>
          <w:bCs/>
        </w:rPr>
        <w:t xml:space="preserve"> (</w:t>
      </w:r>
      <w:r w:rsidR="00AA3AA1" w:rsidRPr="00CE4EE4">
        <w:rPr>
          <w:rFonts w:ascii="Book Antiqua" w:hAnsi="Book Antiqua" w:cs="Leelawadee UI"/>
          <w:b/>
          <w:bCs/>
          <w:noProof/>
        </w:rPr>
        <w:t xml:space="preserve">mean </w:t>
      </w:r>
      <w:r w:rsidR="00AA3AA1" w:rsidRPr="00CE4EE4">
        <w:rPr>
          <w:rFonts w:ascii="Book Antiqua" w:hAnsi="Book Antiqua" w:cs="Leelawadee UI"/>
          <w:b/>
          <w:bCs/>
        </w:rPr>
        <w:t>± SD)</w:t>
      </w:r>
    </w:p>
    <w:tbl>
      <w:tblPr>
        <w:tblW w:w="5000" w:type="pct"/>
        <w:jc w:val="center"/>
        <w:tblBorders>
          <w:top w:val="single" w:sz="4" w:space="0" w:color="auto"/>
          <w:bottom w:val="single" w:sz="4" w:space="0" w:color="auto"/>
        </w:tblBorders>
        <w:tblLook w:val="0600" w:firstRow="0" w:lastRow="0" w:firstColumn="0" w:lastColumn="0" w:noHBand="1" w:noVBand="1"/>
      </w:tblPr>
      <w:tblGrid>
        <w:gridCol w:w="2195"/>
        <w:gridCol w:w="2322"/>
        <w:gridCol w:w="2228"/>
        <w:gridCol w:w="2615"/>
      </w:tblGrid>
      <w:tr w:rsidR="00CE4EE4" w:rsidRPr="0011624D" w14:paraId="1A9B310F" w14:textId="77777777" w:rsidTr="0011624D">
        <w:trPr>
          <w:trHeight w:val="285"/>
          <w:jc w:val="center"/>
        </w:trPr>
        <w:tc>
          <w:tcPr>
            <w:tcW w:w="1241" w:type="pct"/>
            <w:tcBorders>
              <w:top w:val="single" w:sz="4" w:space="0" w:color="auto"/>
              <w:bottom w:val="single" w:sz="4" w:space="0" w:color="auto"/>
            </w:tcBorders>
            <w:shd w:val="clear" w:color="auto" w:fill="auto"/>
            <w:noWrap/>
            <w:vAlign w:val="center"/>
          </w:tcPr>
          <w:p w14:paraId="68E4F4EE" w14:textId="0742EAA8" w:rsidR="00CE4EE4" w:rsidRPr="0011624D" w:rsidRDefault="00CE4EE4" w:rsidP="007D6DBB">
            <w:pPr>
              <w:adjustRightInd w:val="0"/>
              <w:snapToGrid w:val="0"/>
              <w:spacing w:line="360" w:lineRule="auto"/>
              <w:jc w:val="both"/>
              <w:rPr>
                <w:rFonts w:ascii="Book Antiqua" w:hAnsi="Book Antiqua" w:cs="Leelawadee UI"/>
                <w:b/>
                <w:bCs/>
              </w:rPr>
            </w:pPr>
            <w:r w:rsidRPr="0011624D">
              <w:rPr>
                <w:rFonts w:ascii="Book Antiqua" w:hAnsi="Book Antiqua" w:cs="Leelawadee UI"/>
                <w:b/>
                <w:bCs/>
              </w:rPr>
              <w:t>Group</w:t>
            </w:r>
            <w:r w:rsidR="00860E10">
              <w:rPr>
                <w:rFonts w:ascii="Book Antiqua" w:hAnsi="Book Antiqua" w:cs="Leelawadee UI"/>
                <w:b/>
                <w:bCs/>
              </w:rPr>
              <w:t>s</w:t>
            </w:r>
          </w:p>
        </w:tc>
        <w:tc>
          <w:tcPr>
            <w:tcW w:w="1036" w:type="pct"/>
            <w:tcBorders>
              <w:top w:val="single" w:sz="4" w:space="0" w:color="auto"/>
              <w:bottom w:val="single" w:sz="4" w:space="0" w:color="auto"/>
            </w:tcBorders>
            <w:shd w:val="clear" w:color="auto" w:fill="auto"/>
            <w:noWrap/>
            <w:vAlign w:val="center"/>
          </w:tcPr>
          <w:p w14:paraId="20A2135A" w14:textId="5160F46F" w:rsidR="00CE4EE4" w:rsidRPr="0011624D" w:rsidRDefault="00CE4EE4" w:rsidP="007D6DBB">
            <w:pPr>
              <w:adjustRightInd w:val="0"/>
              <w:snapToGrid w:val="0"/>
              <w:spacing w:line="360" w:lineRule="auto"/>
              <w:jc w:val="both"/>
              <w:rPr>
                <w:rFonts w:ascii="Book Antiqua" w:hAnsi="Book Antiqua" w:cs="Leelawadee UI"/>
                <w:b/>
                <w:bCs/>
              </w:rPr>
            </w:pPr>
            <w:r w:rsidRPr="0011624D">
              <w:rPr>
                <w:rFonts w:ascii="Book Antiqua" w:hAnsi="Book Antiqua" w:cs="Leelawadee UI"/>
                <w:b/>
                <w:bCs/>
              </w:rPr>
              <w:t>Pull-out time (min)</w:t>
            </w:r>
          </w:p>
        </w:tc>
        <w:tc>
          <w:tcPr>
            <w:tcW w:w="1258" w:type="pct"/>
            <w:tcBorders>
              <w:top w:val="single" w:sz="4" w:space="0" w:color="auto"/>
              <w:bottom w:val="single" w:sz="4" w:space="0" w:color="auto"/>
            </w:tcBorders>
            <w:shd w:val="clear" w:color="auto" w:fill="auto"/>
            <w:noWrap/>
            <w:vAlign w:val="center"/>
          </w:tcPr>
          <w:p w14:paraId="04CD288F" w14:textId="234C8D70" w:rsidR="00CE4EE4" w:rsidRPr="0011624D" w:rsidRDefault="00CE4EE4" w:rsidP="007D6DBB">
            <w:pPr>
              <w:adjustRightInd w:val="0"/>
              <w:snapToGrid w:val="0"/>
              <w:spacing w:line="360" w:lineRule="auto"/>
              <w:jc w:val="both"/>
              <w:rPr>
                <w:rFonts w:ascii="Book Antiqua" w:hAnsi="Book Antiqua" w:cs="Leelawadee UI"/>
                <w:b/>
                <w:bCs/>
              </w:rPr>
            </w:pPr>
            <w:r w:rsidRPr="0011624D">
              <w:rPr>
                <w:rFonts w:ascii="Book Antiqua" w:hAnsi="Book Antiqua" w:cs="Leelawadee UI"/>
                <w:b/>
                <w:bCs/>
              </w:rPr>
              <w:t>Wake time (min)</w:t>
            </w:r>
          </w:p>
        </w:tc>
        <w:tc>
          <w:tcPr>
            <w:tcW w:w="1465" w:type="pct"/>
            <w:tcBorders>
              <w:top w:val="single" w:sz="4" w:space="0" w:color="auto"/>
              <w:bottom w:val="single" w:sz="4" w:space="0" w:color="auto"/>
            </w:tcBorders>
            <w:shd w:val="clear" w:color="auto" w:fill="auto"/>
            <w:noWrap/>
            <w:vAlign w:val="center"/>
          </w:tcPr>
          <w:p w14:paraId="4D99A6A7" w14:textId="6B5E7F75" w:rsidR="00CE4EE4" w:rsidRPr="0011624D" w:rsidRDefault="00CE4EE4" w:rsidP="007D6DBB">
            <w:pPr>
              <w:adjustRightInd w:val="0"/>
              <w:snapToGrid w:val="0"/>
              <w:spacing w:line="360" w:lineRule="auto"/>
              <w:jc w:val="both"/>
              <w:rPr>
                <w:rFonts w:ascii="Book Antiqua" w:hAnsi="Book Antiqua" w:cs="Leelawadee UI"/>
                <w:b/>
                <w:bCs/>
              </w:rPr>
            </w:pPr>
            <w:r w:rsidRPr="0011624D">
              <w:rPr>
                <w:rFonts w:ascii="Book Antiqua" w:hAnsi="Book Antiqua" w:cs="Leelawadee UI"/>
                <w:b/>
                <w:bCs/>
              </w:rPr>
              <w:t>Off room time (min)</w:t>
            </w:r>
          </w:p>
        </w:tc>
      </w:tr>
      <w:tr w:rsidR="00CE4EE4" w:rsidRPr="007D6DBB" w14:paraId="75129823" w14:textId="77777777" w:rsidTr="0011624D">
        <w:trPr>
          <w:trHeight w:val="285"/>
          <w:jc w:val="center"/>
        </w:trPr>
        <w:tc>
          <w:tcPr>
            <w:tcW w:w="1241" w:type="pct"/>
            <w:tcBorders>
              <w:top w:val="single" w:sz="4" w:space="0" w:color="auto"/>
            </w:tcBorders>
            <w:shd w:val="clear" w:color="auto" w:fill="auto"/>
            <w:vAlign w:val="center"/>
          </w:tcPr>
          <w:p w14:paraId="4EB5BE80" w14:textId="19CF54F4" w:rsidR="00CE4EE4" w:rsidRPr="007D6DBB" w:rsidRDefault="00CE4EE4" w:rsidP="00CE4EE4">
            <w:pPr>
              <w:adjustRightInd w:val="0"/>
              <w:snapToGrid w:val="0"/>
              <w:spacing w:line="360" w:lineRule="auto"/>
              <w:jc w:val="both"/>
              <w:rPr>
                <w:rFonts w:ascii="Book Antiqua" w:hAnsi="Book Antiqua" w:cs="Leelawadee UI"/>
              </w:rPr>
            </w:pPr>
            <w:r w:rsidRPr="007D6DBB">
              <w:rPr>
                <w:rFonts w:ascii="Book Antiqua" w:hAnsi="Book Antiqua" w:cs="Leelawadee UI"/>
              </w:rPr>
              <w:t>A group</w:t>
            </w:r>
            <w:r>
              <w:rPr>
                <w:rFonts w:ascii="Book Antiqua" w:hAnsi="Book Antiqua" w:cs="Leelawadee UI"/>
              </w:rPr>
              <w:t xml:space="preserve"> (</w:t>
            </w:r>
            <w:r w:rsidRPr="005E1549">
              <w:rPr>
                <w:rFonts w:ascii="Book Antiqua" w:hAnsi="Book Antiqua" w:cs="Leelawadee UI"/>
                <w:i/>
                <w:iCs/>
              </w:rPr>
              <w:t>n</w:t>
            </w:r>
            <w:r>
              <w:rPr>
                <w:rFonts w:ascii="Book Antiqua" w:hAnsi="Book Antiqua" w:cs="Leelawadee UI"/>
              </w:rPr>
              <w:t xml:space="preserve"> = 60</w:t>
            </w:r>
            <w:r w:rsidR="00671F15">
              <w:rPr>
                <w:rFonts w:ascii="Book Antiqua" w:hAnsi="Book Antiqua" w:cs="Leelawadee UI"/>
              </w:rPr>
              <w:t>)</w:t>
            </w:r>
          </w:p>
        </w:tc>
        <w:tc>
          <w:tcPr>
            <w:tcW w:w="1036" w:type="pct"/>
            <w:tcBorders>
              <w:top w:val="single" w:sz="4" w:space="0" w:color="auto"/>
            </w:tcBorders>
            <w:shd w:val="clear" w:color="auto" w:fill="auto"/>
            <w:noWrap/>
            <w:vAlign w:val="center"/>
          </w:tcPr>
          <w:p w14:paraId="74D35B08" w14:textId="4B2B099B" w:rsidR="00CE4EE4" w:rsidRPr="007D6DBB" w:rsidRDefault="00CE4EE4" w:rsidP="00CE4EE4">
            <w:pPr>
              <w:adjustRightInd w:val="0"/>
              <w:snapToGrid w:val="0"/>
              <w:spacing w:line="360" w:lineRule="auto"/>
              <w:jc w:val="both"/>
              <w:rPr>
                <w:rFonts w:ascii="Book Antiqua" w:hAnsi="Book Antiqua" w:cs="Leelawadee UI"/>
              </w:rPr>
            </w:pPr>
            <w:r w:rsidRPr="007D6DBB">
              <w:rPr>
                <w:rFonts w:ascii="Book Antiqua" w:hAnsi="Book Antiqua" w:cs="Leelawadee UI"/>
              </w:rPr>
              <w:t>7.66</w:t>
            </w:r>
            <w:r>
              <w:rPr>
                <w:rFonts w:ascii="Book Antiqua" w:hAnsi="Book Antiqua" w:cs="Leelawadee UI"/>
              </w:rPr>
              <w:t xml:space="preserve"> ± </w:t>
            </w:r>
            <w:r w:rsidRPr="007D6DBB">
              <w:rPr>
                <w:rFonts w:ascii="Book Antiqua" w:hAnsi="Book Antiqua" w:cs="Leelawadee UI"/>
              </w:rPr>
              <w:t>1.84</w:t>
            </w:r>
          </w:p>
        </w:tc>
        <w:tc>
          <w:tcPr>
            <w:tcW w:w="1258" w:type="pct"/>
            <w:tcBorders>
              <w:top w:val="single" w:sz="4" w:space="0" w:color="auto"/>
            </w:tcBorders>
            <w:shd w:val="clear" w:color="auto" w:fill="auto"/>
            <w:noWrap/>
            <w:vAlign w:val="center"/>
          </w:tcPr>
          <w:p w14:paraId="6B582F60" w14:textId="52D44124" w:rsidR="00CE4EE4" w:rsidRPr="007D6DBB" w:rsidRDefault="00CE4EE4" w:rsidP="00CE4EE4">
            <w:pPr>
              <w:adjustRightInd w:val="0"/>
              <w:snapToGrid w:val="0"/>
              <w:spacing w:line="360" w:lineRule="auto"/>
              <w:jc w:val="both"/>
              <w:rPr>
                <w:rFonts w:ascii="Book Antiqua" w:hAnsi="Book Antiqua" w:cs="Leelawadee UI"/>
              </w:rPr>
            </w:pPr>
            <w:r w:rsidRPr="007D6DBB">
              <w:rPr>
                <w:rFonts w:ascii="Book Antiqua" w:hAnsi="Book Antiqua" w:cs="Leelawadee UI"/>
              </w:rPr>
              <w:t>10.59</w:t>
            </w:r>
            <w:r>
              <w:rPr>
                <w:rFonts w:ascii="Book Antiqua" w:hAnsi="Book Antiqua" w:cs="Leelawadee UI"/>
              </w:rPr>
              <w:t xml:space="preserve"> ± </w:t>
            </w:r>
            <w:r w:rsidRPr="007D6DBB">
              <w:rPr>
                <w:rFonts w:ascii="Book Antiqua" w:hAnsi="Book Antiqua" w:cs="Leelawadee UI"/>
              </w:rPr>
              <w:t>2.30</w:t>
            </w:r>
          </w:p>
        </w:tc>
        <w:tc>
          <w:tcPr>
            <w:tcW w:w="1465" w:type="pct"/>
            <w:tcBorders>
              <w:top w:val="single" w:sz="4" w:space="0" w:color="auto"/>
            </w:tcBorders>
            <w:shd w:val="clear" w:color="auto" w:fill="auto"/>
            <w:noWrap/>
            <w:vAlign w:val="center"/>
          </w:tcPr>
          <w:p w14:paraId="311E5E40" w14:textId="62B9ABC1" w:rsidR="00CE4EE4" w:rsidRPr="007D6DBB" w:rsidRDefault="00CE4EE4" w:rsidP="00CE4EE4">
            <w:pPr>
              <w:adjustRightInd w:val="0"/>
              <w:snapToGrid w:val="0"/>
              <w:spacing w:line="360" w:lineRule="auto"/>
              <w:jc w:val="both"/>
              <w:rPr>
                <w:rFonts w:ascii="Book Antiqua" w:hAnsi="Book Antiqua" w:cs="Leelawadee UI"/>
              </w:rPr>
            </w:pPr>
            <w:r w:rsidRPr="007D6DBB">
              <w:rPr>
                <w:rFonts w:ascii="Book Antiqua" w:hAnsi="Book Antiqua" w:cs="Leelawadee UI"/>
              </w:rPr>
              <w:t>22.63</w:t>
            </w:r>
            <w:r>
              <w:rPr>
                <w:rFonts w:ascii="Book Antiqua" w:hAnsi="Book Antiqua" w:cs="Leelawadee UI"/>
              </w:rPr>
              <w:t xml:space="preserve"> ± </w:t>
            </w:r>
            <w:r w:rsidRPr="007D6DBB">
              <w:rPr>
                <w:rFonts w:ascii="Book Antiqua" w:hAnsi="Book Antiqua" w:cs="Leelawadee UI"/>
              </w:rPr>
              <w:t>3.81</w:t>
            </w:r>
          </w:p>
        </w:tc>
      </w:tr>
      <w:tr w:rsidR="00CE4EE4" w:rsidRPr="007D6DBB" w14:paraId="437EDB86" w14:textId="77777777" w:rsidTr="0011624D">
        <w:trPr>
          <w:trHeight w:val="285"/>
          <w:jc w:val="center"/>
        </w:trPr>
        <w:tc>
          <w:tcPr>
            <w:tcW w:w="1241" w:type="pct"/>
            <w:shd w:val="clear" w:color="auto" w:fill="auto"/>
            <w:vAlign w:val="center"/>
          </w:tcPr>
          <w:p w14:paraId="65635D37" w14:textId="41FAC6D8" w:rsidR="00CE4EE4" w:rsidRPr="007D6DBB" w:rsidRDefault="00CE4EE4" w:rsidP="00CE4EE4">
            <w:pPr>
              <w:adjustRightInd w:val="0"/>
              <w:snapToGrid w:val="0"/>
              <w:spacing w:line="360" w:lineRule="auto"/>
              <w:jc w:val="both"/>
              <w:rPr>
                <w:rFonts w:ascii="Book Antiqua" w:hAnsi="Book Antiqua" w:cs="Leelawadee UI"/>
              </w:rPr>
            </w:pPr>
            <w:r w:rsidRPr="007D6DBB">
              <w:rPr>
                <w:rFonts w:ascii="Book Antiqua" w:hAnsi="Book Antiqua" w:cs="Leelawadee UI"/>
              </w:rPr>
              <w:t>B group</w:t>
            </w:r>
            <w:r>
              <w:rPr>
                <w:rFonts w:ascii="Book Antiqua" w:hAnsi="Book Antiqua" w:cs="Leelawadee UI"/>
              </w:rPr>
              <w:t xml:space="preserve"> (</w:t>
            </w:r>
            <w:r w:rsidRPr="005E1549">
              <w:rPr>
                <w:rFonts w:ascii="Book Antiqua" w:hAnsi="Book Antiqua" w:cs="Leelawadee UI"/>
                <w:i/>
                <w:iCs/>
              </w:rPr>
              <w:t>n</w:t>
            </w:r>
            <w:r>
              <w:rPr>
                <w:rFonts w:ascii="Book Antiqua" w:hAnsi="Book Antiqua" w:cs="Leelawadee UI"/>
              </w:rPr>
              <w:t xml:space="preserve"> = 60</w:t>
            </w:r>
            <w:r w:rsidR="00671F15">
              <w:rPr>
                <w:rFonts w:ascii="Book Antiqua" w:hAnsi="Book Antiqua" w:cs="Leelawadee UI"/>
              </w:rPr>
              <w:t>)</w:t>
            </w:r>
          </w:p>
        </w:tc>
        <w:tc>
          <w:tcPr>
            <w:tcW w:w="1036" w:type="pct"/>
            <w:shd w:val="clear" w:color="auto" w:fill="auto"/>
            <w:noWrap/>
            <w:vAlign w:val="center"/>
          </w:tcPr>
          <w:p w14:paraId="6FB589E3" w14:textId="5D22E274" w:rsidR="00CE4EE4" w:rsidRPr="007D6DBB" w:rsidRDefault="00CE4EE4" w:rsidP="00CE4EE4">
            <w:pPr>
              <w:adjustRightInd w:val="0"/>
              <w:snapToGrid w:val="0"/>
              <w:spacing w:line="360" w:lineRule="auto"/>
              <w:jc w:val="both"/>
              <w:rPr>
                <w:rFonts w:ascii="Book Antiqua" w:hAnsi="Book Antiqua" w:cs="Leelawadee UI"/>
              </w:rPr>
            </w:pPr>
            <w:r w:rsidRPr="007D6DBB">
              <w:rPr>
                <w:rFonts w:ascii="Book Antiqua" w:hAnsi="Book Antiqua" w:cs="Leelawadee UI"/>
              </w:rPr>
              <w:t>8.01</w:t>
            </w:r>
            <w:r>
              <w:rPr>
                <w:rFonts w:ascii="Book Antiqua" w:hAnsi="Book Antiqua" w:cs="Leelawadee UI"/>
              </w:rPr>
              <w:t xml:space="preserve"> ± </w:t>
            </w:r>
            <w:r w:rsidRPr="007D6DBB">
              <w:rPr>
                <w:rFonts w:ascii="Book Antiqua" w:hAnsi="Book Antiqua" w:cs="Leelawadee UI"/>
              </w:rPr>
              <w:t>1.92</w:t>
            </w:r>
          </w:p>
        </w:tc>
        <w:tc>
          <w:tcPr>
            <w:tcW w:w="1258" w:type="pct"/>
            <w:shd w:val="clear" w:color="auto" w:fill="auto"/>
            <w:noWrap/>
            <w:vAlign w:val="center"/>
          </w:tcPr>
          <w:p w14:paraId="2277B0A5" w14:textId="70ABF5AC" w:rsidR="00CE4EE4" w:rsidRPr="007D6DBB" w:rsidRDefault="00CE4EE4" w:rsidP="00CE4EE4">
            <w:pPr>
              <w:adjustRightInd w:val="0"/>
              <w:snapToGrid w:val="0"/>
              <w:spacing w:line="360" w:lineRule="auto"/>
              <w:jc w:val="both"/>
              <w:rPr>
                <w:rFonts w:ascii="Book Antiqua" w:hAnsi="Book Antiqua" w:cs="Leelawadee UI"/>
              </w:rPr>
            </w:pPr>
            <w:r w:rsidRPr="007D6DBB">
              <w:rPr>
                <w:rFonts w:ascii="Book Antiqua" w:hAnsi="Book Antiqua" w:cs="Leelawadee UI"/>
              </w:rPr>
              <w:t>11.36</w:t>
            </w:r>
            <w:r>
              <w:rPr>
                <w:rFonts w:ascii="Book Antiqua" w:hAnsi="Book Antiqua" w:cs="Leelawadee UI"/>
              </w:rPr>
              <w:t xml:space="preserve"> ± </w:t>
            </w:r>
            <w:r w:rsidRPr="007D6DBB">
              <w:rPr>
                <w:rFonts w:ascii="Book Antiqua" w:hAnsi="Book Antiqua" w:cs="Leelawadee UI"/>
              </w:rPr>
              <w:t>2.45</w:t>
            </w:r>
          </w:p>
        </w:tc>
        <w:tc>
          <w:tcPr>
            <w:tcW w:w="1465" w:type="pct"/>
            <w:shd w:val="clear" w:color="auto" w:fill="auto"/>
            <w:noWrap/>
            <w:vAlign w:val="center"/>
          </w:tcPr>
          <w:p w14:paraId="64C06210" w14:textId="6E7FE860" w:rsidR="00CE4EE4" w:rsidRPr="007D6DBB" w:rsidRDefault="00CE4EE4" w:rsidP="00CE4EE4">
            <w:pPr>
              <w:adjustRightInd w:val="0"/>
              <w:snapToGrid w:val="0"/>
              <w:spacing w:line="360" w:lineRule="auto"/>
              <w:jc w:val="both"/>
              <w:rPr>
                <w:rFonts w:ascii="Book Antiqua" w:hAnsi="Book Antiqua" w:cs="Leelawadee UI"/>
              </w:rPr>
            </w:pPr>
            <w:r w:rsidRPr="007D6DBB">
              <w:rPr>
                <w:rFonts w:ascii="Book Antiqua" w:hAnsi="Book Antiqua" w:cs="Leelawadee UI"/>
              </w:rPr>
              <w:t>23.70</w:t>
            </w:r>
            <w:r>
              <w:rPr>
                <w:rFonts w:ascii="Book Antiqua" w:hAnsi="Book Antiqua" w:cs="Leelawadee UI"/>
              </w:rPr>
              <w:t xml:space="preserve"> ± </w:t>
            </w:r>
            <w:r w:rsidRPr="007D6DBB">
              <w:rPr>
                <w:rFonts w:ascii="Book Antiqua" w:hAnsi="Book Antiqua" w:cs="Leelawadee UI"/>
              </w:rPr>
              <w:t>3.54</w:t>
            </w:r>
          </w:p>
        </w:tc>
      </w:tr>
      <w:tr w:rsidR="00CE4EE4" w:rsidRPr="007D6DBB" w14:paraId="07705DD3" w14:textId="77777777" w:rsidTr="0011624D">
        <w:trPr>
          <w:trHeight w:val="285"/>
          <w:jc w:val="center"/>
        </w:trPr>
        <w:tc>
          <w:tcPr>
            <w:tcW w:w="1241" w:type="pct"/>
            <w:shd w:val="clear" w:color="auto" w:fill="auto"/>
            <w:vAlign w:val="center"/>
          </w:tcPr>
          <w:p w14:paraId="74B88A1B" w14:textId="1128516E" w:rsidR="00CE4EE4" w:rsidRPr="007D6DBB" w:rsidRDefault="00CE4EE4" w:rsidP="00CE4EE4">
            <w:pPr>
              <w:adjustRightInd w:val="0"/>
              <w:snapToGrid w:val="0"/>
              <w:spacing w:line="360" w:lineRule="auto"/>
              <w:jc w:val="both"/>
              <w:rPr>
                <w:rFonts w:ascii="Book Antiqua" w:hAnsi="Book Antiqua" w:cs="Leelawadee UI"/>
              </w:rPr>
            </w:pPr>
            <w:r w:rsidRPr="001D052B">
              <w:rPr>
                <w:rFonts w:ascii="Book Antiqua" w:hAnsi="Book Antiqua" w:cs="Leelawadee UI"/>
                <w:i/>
                <w:iCs/>
              </w:rPr>
              <w:t>t</w:t>
            </w:r>
            <w:r>
              <w:rPr>
                <w:rFonts w:ascii="Book Antiqua" w:hAnsi="Book Antiqua" w:cs="Leelawadee UI"/>
              </w:rPr>
              <w:t xml:space="preserve"> value</w:t>
            </w:r>
          </w:p>
        </w:tc>
        <w:tc>
          <w:tcPr>
            <w:tcW w:w="1036" w:type="pct"/>
            <w:shd w:val="clear" w:color="auto" w:fill="auto"/>
            <w:vAlign w:val="center"/>
          </w:tcPr>
          <w:p w14:paraId="4CCAC915" w14:textId="77777777" w:rsidR="00CE4EE4" w:rsidRPr="007D6DBB" w:rsidRDefault="00CE4EE4" w:rsidP="00CE4EE4">
            <w:pPr>
              <w:adjustRightInd w:val="0"/>
              <w:snapToGrid w:val="0"/>
              <w:spacing w:line="360" w:lineRule="auto"/>
              <w:jc w:val="both"/>
              <w:rPr>
                <w:rFonts w:ascii="Book Antiqua" w:hAnsi="Book Antiqua" w:cs="Leelawadee UI"/>
              </w:rPr>
            </w:pPr>
            <w:r w:rsidRPr="007D6DBB">
              <w:rPr>
                <w:rFonts w:ascii="Book Antiqua" w:hAnsi="Book Antiqua" w:cs="Leelawadee UI"/>
              </w:rPr>
              <w:t>-1.019</w:t>
            </w:r>
          </w:p>
        </w:tc>
        <w:tc>
          <w:tcPr>
            <w:tcW w:w="1258" w:type="pct"/>
            <w:shd w:val="clear" w:color="auto" w:fill="auto"/>
            <w:noWrap/>
            <w:vAlign w:val="center"/>
          </w:tcPr>
          <w:p w14:paraId="1A90F902" w14:textId="77777777" w:rsidR="00CE4EE4" w:rsidRPr="007D6DBB" w:rsidRDefault="00CE4EE4" w:rsidP="00CE4EE4">
            <w:pPr>
              <w:adjustRightInd w:val="0"/>
              <w:snapToGrid w:val="0"/>
              <w:spacing w:line="360" w:lineRule="auto"/>
              <w:jc w:val="both"/>
              <w:rPr>
                <w:rFonts w:ascii="Book Antiqua" w:hAnsi="Book Antiqua" w:cs="Leelawadee UI"/>
              </w:rPr>
            </w:pPr>
            <w:r w:rsidRPr="007D6DBB">
              <w:rPr>
                <w:rFonts w:ascii="Book Antiqua" w:hAnsi="Book Antiqua" w:cs="Leelawadee UI"/>
              </w:rPr>
              <w:t>-1.775</w:t>
            </w:r>
          </w:p>
        </w:tc>
        <w:tc>
          <w:tcPr>
            <w:tcW w:w="1465" w:type="pct"/>
            <w:shd w:val="clear" w:color="auto" w:fill="auto"/>
            <w:noWrap/>
            <w:vAlign w:val="center"/>
          </w:tcPr>
          <w:p w14:paraId="46AD750D" w14:textId="77777777" w:rsidR="00CE4EE4" w:rsidRPr="007D6DBB" w:rsidRDefault="00CE4EE4" w:rsidP="00CE4EE4">
            <w:pPr>
              <w:adjustRightInd w:val="0"/>
              <w:snapToGrid w:val="0"/>
              <w:spacing w:line="360" w:lineRule="auto"/>
              <w:jc w:val="both"/>
              <w:rPr>
                <w:rFonts w:ascii="Book Antiqua" w:hAnsi="Book Antiqua" w:cs="Leelawadee UI"/>
              </w:rPr>
            </w:pPr>
            <w:r w:rsidRPr="007D6DBB">
              <w:rPr>
                <w:rFonts w:ascii="Book Antiqua" w:hAnsi="Book Antiqua" w:cs="Leelawadee UI"/>
              </w:rPr>
              <w:t>-1.594</w:t>
            </w:r>
          </w:p>
        </w:tc>
      </w:tr>
      <w:tr w:rsidR="00CE4EE4" w:rsidRPr="007D6DBB" w14:paraId="0BCF1D4F" w14:textId="77777777" w:rsidTr="0011624D">
        <w:trPr>
          <w:trHeight w:val="285"/>
          <w:jc w:val="center"/>
        </w:trPr>
        <w:tc>
          <w:tcPr>
            <w:tcW w:w="1241" w:type="pct"/>
            <w:shd w:val="clear" w:color="auto" w:fill="auto"/>
            <w:vAlign w:val="center"/>
          </w:tcPr>
          <w:p w14:paraId="7CCC22EB" w14:textId="78EC1AE7" w:rsidR="00CE4EE4" w:rsidRPr="007D6DBB" w:rsidRDefault="00CE4EE4" w:rsidP="00CE4EE4">
            <w:pPr>
              <w:adjustRightInd w:val="0"/>
              <w:snapToGrid w:val="0"/>
              <w:spacing w:line="360" w:lineRule="auto"/>
              <w:jc w:val="both"/>
              <w:rPr>
                <w:rFonts w:ascii="Book Antiqua" w:hAnsi="Book Antiqua" w:cs="Leelawadee UI"/>
              </w:rPr>
            </w:pPr>
            <w:r w:rsidRPr="004A7A9C">
              <w:rPr>
                <w:rFonts w:ascii="Book Antiqua" w:hAnsi="Book Antiqua" w:cs="Leelawadee UI"/>
                <w:i/>
                <w:iCs/>
              </w:rPr>
              <w:t>P</w:t>
            </w:r>
            <w:r>
              <w:rPr>
                <w:rFonts w:ascii="Book Antiqua" w:hAnsi="Book Antiqua" w:cs="Leelawadee UI"/>
              </w:rPr>
              <w:t xml:space="preserve"> value</w:t>
            </w:r>
          </w:p>
        </w:tc>
        <w:tc>
          <w:tcPr>
            <w:tcW w:w="1036" w:type="pct"/>
            <w:shd w:val="clear" w:color="auto" w:fill="auto"/>
            <w:vAlign w:val="center"/>
          </w:tcPr>
          <w:p w14:paraId="31573B90" w14:textId="77777777" w:rsidR="00CE4EE4" w:rsidRPr="007D6DBB" w:rsidRDefault="00CE4EE4" w:rsidP="00CE4EE4">
            <w:pPr>
              <w:adjustRightInd w:val="0"/>
              <w:snapToGrid w:val="0"/>
              <w:spacing w:line="360" w:lineRule="auto"/>
              <w:jc w:val="both"/>
              <w:rPr>
                <w:rFonts w:ascii="Book Antiqua" w:hAnsi="Book Antiqua" w:cs="Leelawadee UI"/>
              </w:rPr>
            </w:pPr>
            <w:r w:rsidRPr="007D6DBB">
              <w:rPr>
                <w:rFonts w:ascii="Book Antiqua" w:hAnsi="Book Antiqua" w:cs="Leelawadee UI"/>
              </w:rPr>
              <w:t>0.310</w:t>
            </w:r>
          </w:p>
        </w:tc>
        <w:tc>
          <w:tcPr>
            <w:tcW w:w="1258" w:type="pct"/>
            <w:shd w:val="clear" w:color="auto" w:fill="auto"/>
            <w:noWrap/>
            <w:vAlign w:val="center"/>
          </w:tcPr>
          <w:p w14:paraId="7A94E012" w14:textId="77777777" w:rsidR="00CE4EE4" w:rsidRPr="007D6DBB" w:rsidRDefault="00CE4EE4" w:rsidP="00CE4EE4">
            <w:pPr>
              <w:adjustRightInd w:val="0"/>
              <w:snapToGrid w:val="0"/>
              <w:spacing w:line="360" w:lineRule="auto"/>
              <w:jc w:val="both"/>
              <w:rPr>
                <w:rFonts w:ascii="Book Antiqua" w:hAnsi="Book Antiqua" w:cs="Leelawadee UI"/>
              </w:rPr>
            </w:pPr>
            <w:r w:rsidRPr="007D6DBB">
              <w:rPr>
                <w:rFonts w:ascii="Book Antiqua" w:hAnsi="Book Antiqua" w:cs="Leelawadee UI"/>
              </w:rPr>
              <w:t>0.078</w:t>
            </w:r>
          </w:p>
        </w:tc>
        <w:tc>
          <w:tcPr>
            <w:tcW w:w="1465" w:type="pct"/>
            <w:shd w:val="clear" w:color="auto" w:fill="auto"/>
            <w:noWrap/>
            <w:vAlign w:val="center"/>
          </w:tcPr>
          <w:p w14:paraId="3C650DCC" w14:textId="77777777" w:rsidR="00CE4EE4" w:rsidRPr="007D6DBB" w:rsidRDefault="00CE4EE4" w:rsidP="00CE4EE4">
            <w:pPr>
              <w:adjustRightInd w:val="0"/>
              <w:snapToGrid w:val="0"/>
              <w:spacing w:line="360" w:lineRule="auto"/>
              <w:jc w:val="both"/>
              <w:rPr>
                <w:rFonts w:ascii="Book Antiqua" w:hAnsi="Book Antiqua" w:cs="Leelawadee UI"/>
              </w:rPr>
            </w:pPr>
            <w:r w:rsidRPr="007D6DBB">
              <w:rPr>
                <w:rFonts w:ascii="Book Antiqua" w:hAnsi="Book Antiqua" w:cs="Leelawadee UI"/>
              </w:rPr>
              <w:t>0.114</w:t>
            </w:r>
          </w:p>
        </w:tc>
      </w:tr>
    </w:tbl>
    <w:p w14:paraId="23A41D24" w14:textId="77777777" w:rsidR="0010050F" w:rsidRPr="007D6DBB" w:rsidRDefault="0010050F" w:rsidP="007D6DBB">
      <w:pPr>
        <w:adjustRightInd w:val="0"/>
        <w:snapToGrid w:val="0"/>
        <w:spacing w:line="360" w:lineRule="auto"/>
        <w:jc w:val="both"/>
        <w:rPr>
          <w:rFonts w:ascii="Book Antiqua" w:hAnsi="Book Antiqua" w:cs="Leelawadee UI"/>
        </w:rPr>
      </w:pPr>
    </w:p>
    <w:p w14:paraId="69FEC5D1" w14:textId="20256DE6" w:rsidR="0010050F" w:rsidRPr="00476CC6" w:rsidRDefault="0010050F" w:rsidP="007D6DBB">
      <w:pPr>
        <w:adjustRightInd w:val="0"/>
        <w:snapToGrid w:val="0"/>
        <w:spacing w:line="360" w:lineRule="auto"/>
        <w:jc w:val="both"/>
        <w:rPr>
          <w:rFonts w:ascii="Book Antiqua" w:hAnsi="Book Antiqua" w:cs="Leelawadee UI"/>
          <w:b/>
          <w:bCs/>
        </w:rPr>
      </w:pPr>
      <w:r w:rsidRPr="00476CC6">
        <w:rPr>
          <w:rFonts w:ascii="Book Antiqua" w:hAnsi="Book Antiqua" w:cs="Leelawadee UI"/>
          <w:b/>
          <w:bCs/>
        </w:rPr>
        <w:t>Tab</w:t>
      </w:r>
      <w:r w:rsidR="00476CC6" w:rsidRPr="00476CC6">
        <w:rPr>
          <w:rFonts w:ascii="Book Antiqua" w:hAnsi="Book Antiqua" w:cs="Leelawadee UI"/>
          <w:b/>
          <w:bCs/>
        </w:rPr>
        <w:t xml:space="preserve">le </w:t>
      </w:r>
      <w:r w:rsidRPr="00476CC6">
        <w:rPr>
          <w:rFonts w:ascii="Book Antiqua" w:hAnsi="Book Antiqua" w:cs="Leelawadee UI"/>
          <w:b/>
          <w:bCs/>
        </w:rPr>
        <w:t xml:space="preserve">5 Comparison of postoperative </w:t>
      </w:r>
      <w:r w:rsidR="00530ADF" w:rsidRPr="00530ADF">
        <w:rPr>
          <w:rFonts w:ascii="Book Antiqua" w:eastAsia="Book Antiqua" w:hAnsi="Book Antiqua" w:cs="Leelawadee UI"/>
          <w:b/>
          <w:bCs/>
          <w:color w:val="000000"/>
          <w:shd w:val="clear" w:color="auto" w:fill="FFFFFF"/>
        </w:rPr>
        <w:t>visual analog scale</w:t>
      </w:r>
      <w:r w:rsidR="00530ADF" w:rsidRPr="00530ADF">
        <w:rPr>
          <w:rFonts w:ascii="Book Antiqua" w:hAnsi="Book Antiqua" w:cs="Leelawadee UI"/>
          <w:b/>
          <w:bCs/>
        </w:rPr>
        <w:t xml:space="preserve"> </w:t>
      </w:r>
      <w:r w:rsidRPr="00476CC6">
        <w:rPr>
          <w:rFonts w:ascii="Book Antiqua" w:hAnsi="Book Antiqua" w:cs="Leelawadee UI"/>
          <w:b/>
          <w:bCs/>
        </w:rPr>
        <w:t>scores between two groups of children</w:t>
      </w:r>
      <w:r w:rsidR="00AA3AA1" w:rsidRPr="00476CC6">
        <w:rPr>
          <w:rFonts w:ascii="Book Antiqua" w:hAnsi="Book Antiqua" w:cs="Leelawadee UI"/>
          <w:b/>
          <w:bCs/>
        </w:rPr>
        <w:t xml:space="preserve"> (</w:t>
      </w:r>
      <w:r w:rsidR="00AA3AA1" w:rsidRPr="00476CC6">
        <w:rPr>
          <w:rFonts w:ascii="Book Antiqua" w:hAnsi="Book Antiqua" w:cs="Leelawadee UI"/>
          <w:b/>
          <w:bCs/>
          <w:noProof/>
        </w:rPr>
        <w:t xml:space="preserve">mean </w:t>
      </w:r>
      <w:r w:rsidR="00AA3AA1" w:rsidRPr="00476CC6">
        <w:rPr>
          <w:rFonts w:ascii="Book Antiqua" w:hAnsi="Book Antiqua" w:cs="Leelawadee UI"/>
          <w:b/>
          <w:bCs/>
        </w:rPr>
        <w:t>± SD)</w:t>
      </w:r>
    </w:p>
    <w:tbl>
      <w:tblPr>
        <w:tblW w:w="10349" w:type="dxa"/>
        <w:jc w:val="center"/>
        <w:tblBorders>
          <w:top w:val="single" w:sz="4" w:space="0" w:color="auto"/>
          <w:bottom w:val="single" w:sz="4" w:space="0" w:color="auto"/>
        </w:tblBorders>
        <w:tblLayout w:type="fixed"/>
        <w:tblLook w:val="0600" w:firstRow="0" w:lastRow="0" w:firstColumn="0" w:lastColumn="0" w:noHBand="1" w:noVBand="1"/>
      </w:tblPr>
      <w:tblGrid>
        <w:gridCol w:w="2055"/>
        <w:gridCol w:w="1842"/>
        <w:gridCol w:w="2127"/>
        <w:gridCol w:w="2126"/>
        <w:gridCol w:w="2199"/>
      </w:tblGrid>
      <w:tr w:rsidR="00860E10" w:rsidRPr="003B342C" w14:paraId="14F4E614" w14:textId="77777777" w:rsidTr="00052D10">
        <w:trPr>
          <w:trHeight w:val="285"/>
          <w:jc w:val="center"/>
        </w:trPr>
        <w:tc>
          <w:tcPr>
            <w:tcW w:w="2055" w:type="dxa"/>
            <w:tcBorders>
              <w:top w:val="single" w:sz="4" w:space="0" w:color="auto"/>
              <w:bottom w:val="single" w:sz="4" w:space="0" w:color="auto"/>
            </w:tcBorders>
            <w:shd w:val="clear" w:color="auto" w:fill="auto"/>
            <w:noWrap/>
            <w:vAlign w:val="center"/>
          </w:tcPr>
          <w:p w14:paraId="6DF7D7A9" w14:textId="6593C034" w:rsidR="00860E10" w:rsidRPr="003B342C" w:rsidRDefault="00860E10" w:rsidP="007D6DBB">
            <w:pPr>
              <w:adjustRightInd w:val="0"/>
              <w:snapToGrid w:val="0"/>
              <w:spacing w:line="360" w:lineRule="auto"/>
              <w:jc w:val="both"/>
              <w:rPr>
                <w:rFonts w:ascii="Book Antiqua" w:hAnsi="Book Antiqua" w:cs="Leelawadee UI"/>
                <w:b/>
                <w:bCs/>
              </w:rPr>
            </w:pPr>
            <w:r w:rsidRPr="003B342C">
              <w:rPr>
                <w:rFonts w:ascii="Book Antiqua" w:hAnsi="Book Antiqua" w:cs="Leelawadee UI"/>
                <w:b/>
                <w:bCs/>
              </w:rPr>
              <w:t>Groups</w:t>
            </w:r>
          </w:p>
        </w:tc>
        <w:tc>
          <w:tcPr>
            <w:tcW w:w="1842" w:type="dxa"/>
            <w:tcBorders>
              <w:top w:val="single" w:sz="4" w:space="0" w:color="auto"/>
              <w:bottom w:val="single" w:sz="4" w:space="0" w:color="auto"/>
            </w:tcBorders>
            <w:shd w:val="clear" w:color="auto" w:fill="auto"/>
            <w:noWrap/>
          </w:tcPr>
          <w:p w14:paraId="62AEF596" w14:textId="77777777" w:rsidR="00860E10" w:rsidRPr="003B342C" w:rsidRDefault="00860E10" w:rsidP="007D6DBB">
            <w:pPr>
              <w:adjustRightInd w:val="0"/>
              <w:snapToGrid w:val="0"/>
              <w:spacing w:line="360" w:lineRule="auto"/>
              <w:jc w:val="both"/>
              <w:rPr>
                <w:rFonts w:ascii="Book Antiqua" w:hAnsi="Book Antiqua" w:cs="Leelawadee UI"/>
                <w:b/>
                <w:bCs/>
              </w:rPr>
            </w:pPr>
            <w:r w:rsidRPr="003B342C">
              <w:rPr>
                <w:rFonts w:ascii="Book Antiqua" w:hAnsi="Book Antiqua" w:cs="Leelawadee UI"/>
                <w:b/>
                <w:bCs/>
              </w:rPr>
              <w:t>2 h after operation</w:t>
            </w:r>
          </w:p>
        </w:tc>
        <w:tc>
          <w:tcPr>
            <w:tcW w:w="2127" w:type="dxa"/>
            <w:tcBorders>
              <w:top w:val="single" w:sz="4" w:space="0" w:color="auto"/>
              <w:bottom w:val="single" w:sz="4" w:space="0" w:color="auto"/>
            </w:tcBorders>
            <w:shd w:val="clear" w:color="auto" w:fill="auto"/>
            <w:noWrap/>
          </w:tcPr>
          <w:p w14:paraId="6D106417" w14:textId="77777777" w:rsidR="00860E10" w:rsidRPr="003B342C" w:rsidRDefault="00860E10" w:rsidP="007D6DBB">
            <w:pPr>
              <w:adjustRightInd w:val="0"/>
              <w:snapToGrid w:val="0"/>
              <w:spacing w:line="360" w:lineRule="auto"/>
              <w:jc w:val="both"/>
              <w:rPr>
                <w:rFonts w:ascii="Book Antiqua" w:hAnsi="Book Antiqua" w:cs="Leelawadee UI"/>
                <w:b/>
                <w:bCs/>
              </w:rPr>
            </w:pPr>
            <w:r w:rsidRPr="003B342C">
              <w:rPr>
                <w:rFonts w:ascii="Book Antiqua" w:hAnsi="Book Antiqua" w:cs="Leelawadee UI"/>
                <w:b/>
                <w:bCs/>
              </w:rPr>
              <w:t>8 h after operation</w:t>
            </w:r>
          </w:p>
        </w:tc>
        <w:tc>
          <w:tcPr>
            <w:tcW w:w="2126" w:type="dxa"/>
            <w:tcBorders>
              <w:top w:val="single" w:sz="4" w:space="0" w:color="auto"/>
              <w:bottom w:val="single" w:sz="4" w:space="0" w:color="auto"/>
            </w:tcBorders>
            <w:shd w:val="clear" w:color="auto" w:fill="auto"/>
            <w:noWrap/>
          </w:tcPr>
          <w:p w14:paraId="28DCB613" w14:textId="77777777" w:rsidR="00860E10" w:rsidRPr="003B342C" w:rsidRDefault="00860E10" w:rsidP="007D6DBB">
            <w:pPr>
              <w:adjustRightInd w:val="0"/>
              <w:snapToGrid w:val="0"/>
              <w:spacing w:line="360" w:lineRule="auto"/>
              <w:jc w:val="both"/>
              <w:rPr>
                <w:rFonts w:ascii="Book Antiqua" w:hAnsi="Book Antiqua" w:cs="Leelawadee UI"/>
                <w:b/>
                <w:bCs/>
              </w:rPr>
            </w:pPr>
            <w:r w:rsidRPr="003B342C">
              <w:rPr>
                <w:rFonts w:ascii="Book Antiqua" w:hAnsi="Book Antiqua" w:cs="Leelawadee UI"/>
                <w:b/>
                <w:bCs/>
              </w:rPr>
              <w:t>12 h after operation</w:t>
            </w:r>
          </w:p>
        </w:tc>
        <w:tc>
          <w:tcPr>
            <w:tcW w:w="2199" w:type="dxa"/>
            <w:tcBorders>
              <w:top w:val="single" w:sz="4" w:space="0" w:color="auto"/>
              <w:bottom w:val="single" w:sz="4" w:space="0" w:color="auto"/>
            </w:tcBorders>
            <w:shd w:val="clear" w:color="auto" w:fill="auto"/>
            <w:noWrap/>
          </w:tcPr>
          <w:p w14:paraId="3641CA26" w14:textId="77777777" w:rsidR="00860E10" w:rsidRPr="003B342C" w:rsidRDefault="00860E10" w:rsidP="007D6DBB">
            <w:pPr>
              <w:adjustRightInd w:val="0"/>
              <w:snapToGrid w:val="0"/>
              <w:spacing w:line="360" w:lineRule="auto"/>
              <w:jc w:val="both"/>
              <w:rPr>
                <w:rFonts w:ascii="Book Antiqua" w:hAnsi="Book Antiqua" w:cs="Leelawadee UI"/>
                <w:b/>
                <w:bCs/>
              </w:rPr>
            </w:pPr>
            <w:r w:rsidRPr="003B342C">
              <w:rPr>
                <w:rFonts w:ascii="Book Antiqua" w:hAnsi="Book Antiqua" w:cs="Leelawadee UI"/>
                <w:b/>
                <w:bCs/>
              </w:rPr>
              <w:t>24 h after operation</w:t>
            </w:r>
          </w:p>
        </w:tc>
      </w:tr>
      <w:tr w:rsidR="00860E10" w:rsidRPr="007D6DBB" w14:paraId="49AE5DB5" w14:textId="77777777" w:rsidTr="00052D10">
        <w:trPr>
          <w:trHeight w:val="285"/>
          <w:jc w:val="center"/>
        </w:trPr>
        <w:tc>
          <w:tcPr>
            <w:tcW w:w="2055" w:type="dxa"/>
            <w:tcBorders>
              <w:top w:val="single" w:sz="4" w:space="0" w:color="auto"/>
            </w:tcBorders>
            <w:shd w:val="clear" w:color="auto" w:fill="auto"/>
            <w:vAlign w:val="center"/>
          </w:tcPr>
          <w:p w14:paraId="122B51AE" w14:textId="4AD51781"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A group</w:t>
            </w:r>
            <w:r>
              <w:rPr>
                <w:rFonts w:ascii="Book Antiqua" w:hAnsi="Book Antiqua" w:cs="Leelawadee UI"/>
              </w:rPr>
              <w:t xml:space="preserve"> (</w:t>
            </w:r>
            <w:r w:rsidRPr="005E1549">
              <w:rPr>
                <w:rFonts w:ascii="Book Antiqua" w:hAnsi="Book Antiqua" w:cs="Leelawadee UI"/>
                <w:i/>
                <w:iCs/>
              </w:rPr>
              <w:t>n</w:t>
            </w:r>
            <w:r>
              <w:rPr>
                <w:rFonts w:ascii="Book Antiqua" w:hAnsi="Book Antiqua" w:cs="Leelawadee UI"/>
              </w:rPr>
              <w:t xml:space="preserve"> = 60)</w:t>
            </w:r>
          </w:p>
        </w:tc>
        <w:tc>
          <w:tcPr>
            <w:tcW w:w="1842" w:type="dxa"/>
            <w:tcBorders>
              <w:top w:val="single" w:sz="4" w:space="0" w:color="auto"/>
            </w:tcBorders>
            <w:shd w:val="clear" w:color="auto" w:fill="auto"/>
            <w:noWrap/>
            <w:vAlign w:val="center"/>
          </w:tcPr>
          <w:p w14:paraId="66822357" w14:textId="56D91E3C"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2.77</w:t>
            </w:r>
            <w:r>
              <w:rPr>
                <w:rFonts w:ascii="Book Antiqua" w:hAnsi="Book Antiqua" w:cs="Leelawadee UI"/>
              </w:rPr>
              <w:t xml:space="preserve"> ± </w:t>
            </w:r>
            <w:r w:rsidRPr="007D6DBB">
              <w:rPr>
                <w:rFonts w:ascii="Book Antiqua" w:hAnsi="Book Antiqua" w:cs="Leelawadee UI"/>
              </w:rPr>
              <w:t>0.64</w:t>
            </w:r>
          </w:p>
        </w:tc>
        <w:tc>
          <w:tcPr>
            <w:tcW w:w="2127" w:type="dxa"/>
            <w:tcBorders>
              <w:top w:val="single" w:sz="4" w:space="0" w:color="auto"/>
            </w:tcBorders>
            <w:shd w:val="clear" w:color="auto" w:fill="auto"/>
            <w:noWrap/>
            <w:vAlign w:val="center"/>
          </w:tcPr>
          <w:p w14:paraId="2992BD23" w14:textId="11FB1595"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3.38</w:t>
            </w:r>
            <w:r>
              <w:rPr>
                <w:rFonts w:ascii="Book Antiqua" w:hAnsi="Book Antiqua" w:cs="Leelawadee UI"/>
              </w:rPr>
              <w:t xml:space="preserve"> ± </w:t>
            </w:r>
            <w:r w:rsidRPr="007D6DBB">
              <w:rPr>
                <w:rFonts w:ascii="Book Antiqua" w:hAnsi="Book Antiqua" w:cs="Leelawadee UI"/>
              </w:rPr>
              <w:t>0.61</w:t>
            </w:r>
          </w:p>
        </w:tc>
        <w:tc>
          <w:tcPr>
            <w:tcW w:w="2126" w:type="dxa"/>
            <w:tcBorders>
              <w:top w:val="single" w:sz="4" w:space="0" w:color="auto"/>
            </w:tcBorders>
            <w:shd w:val="clear" w:color="auto" w:fill="auto"/>
            <w:noWrap/>
            <w:vAlign w:val="center"/>
          </w:tcPr>
          <w:p w14:paraId="7D6EBD34" w14:textId="52B426A9"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3.41</w:t>
            </w:r>
            <w:r>
              <w:rPr>
                <w:rFonts w:ascii="Book Antiqua" w:hAnsi="Book Antiqua" w:cs="Leelawadee UI"/>
              </w:rPr>
              <w:t xml:space="preserve"> ± </w:t>
            </w:r>
            <w:r w:rsidRPr="007D6DBB">
              <w:rPr>
                <w:rFonts w:ascii="Book Antiqua" w:hAnsi="Book Antiqua" w:cs="Leelawadee UI"/>
              </w:rPr>
              <w:t>0.74</w:t>
            </w:r>
          </w:p>
        </w:tc>
        <w:tc>
          <w:tcPr>
            <w:tcW w:w="2199" w:type="dxa"/>
            <w:tcBorders>
              <w:top w:val="single" w:sz="4" w:space="0" w:color="auto"/>
            </w:tcBorders>
            <w:shd w:val="clear" w:color="auto" w:fill="auto"/>
            <w:noWrap/>
            <w:vAlign w:val="center"/>
          </w:tcPr>
          <w:p w14:paraId="1C5D7DC3" w14:textId="6BB1E383"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2.18</w:t>
            </w:r>
            <w:r>
              <w:rPr>
                <w:rFonts w:ascii="Book Antiqua" w:hAnsi="Book Antiqua" w:cs="Leelawadee UI"/>
              </w:rPr>
              <w:t xml:space="preserve"> ± </w:t>
            </w:r>
            <w:r w:rsidRPr="007D6DBB">
              <w:rPr>
                <w:rFonts w:ascii="Book Antiqua" w:hAnsi="Book Antiqua" w:cs="Leelawadee UI"/>
              </w:rPr>
              <w:t>0.50</w:t>
            </w:r>
          </w:p>
        </w:tc>
      </w:tr>
      <w:tr w:rsidR="00860E10" w:rsidRPr="007D6DBB" w14:paraId="29ECD371" w14:textId="77777777" w:rsidTr="00052D10">
        <w:trPr>
          <w:trHeight w:val="285"/>
          <w:jc w:val="center"/>
        </w:trPr>
        <w:tc>
          <w:tcPr>
            <w:tcW w:w="2055" w:type="dxa"/>
            <w:shd w:val="clear" w:color="auto" w:fill="auto"/>
            <w:vAlign w:val="center"/>
          </w:tcPr>
          <w:p w14:paraId="414DC79D" w14:textId="7B215719"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B group</w:t>
            </w:r>
            <w:r>
              <w:rPr>
                <w:rFonts w:ascii="Book Antiqua" w:hAnsi="Book Antiqua" w:cs="Leelawadee UI"/>
              </w:rPr>
              <w:t xml:space="preserve"> (</w:t>
            </w:r>
            <w:r w:rsidRPr="005E1549">
              <w:rPr>
                <w:rFonts w:ascii="Book Antiqua" w:hAnsi="Book Antiqua" w:cs="Leelawadee UI"/>
                <w:i/>
                <w:iCs/>
              </w:rPr>
              <w:t>n</w:t>
            </w:r>
            <w:r>
              <w:rPr>
                <w:rFonts w:ascii="Book Antiqua" w:hAnsi="Book Antiqua" w:cs="Leelawadee UI"/>
              </w:rPr>
              <w:t xml:space="preserve"> = 60)</w:t>
            </w:r>
          </w:p>
        </w:tc>
        <w:tc>
          <w:tcPr>
            <w:tcW w:w="1842" w:type="dxa"/>
            <w:shd w:val="clear" w:color="auto" w:fill="auto"/>
            <w:noWrap/>
            <w:vAlign w:val="center"/>
          </w:tcPr>
          <w:p w14:paraId="086244E5" w14:textId="0973CC05"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3.10</w:t>
            </w:r>
            <w:r>
              <w:rPr>
                <w:rFonts w:ascii="Book Antiqua" w:hAnsi="Book Antiqua" w:cs="Leelawadee UI"/>
              </w:rPr>
              <w:t xml:space="preserve"> ± </w:t>
            </w:r>
            <w:r w:rsidRPr="007D6DBB">
              <w:rPr>
                <w:rFonts w:ascii="Book Antiqua" w:hAnsi="Book Antiqua" w:cs="Leelawadee UI"/>
              </w:rPr>
              <w:t>0.61</w:t>
            </w:r>
          </w:p>
        </w:tc>
        <w:tc>
          <w:tcPr>
            <w:tcW w:w="2127" w:type="dxa"/>
            <w:shd w:val="clear" w:color="auto" w:fill="auto"/>
            <w:noWrap/>
            <w:vAlign w:val="center"/>
          </w:tcPr>
          <w:p w14:paraId="3CF9C628" w14:textId="09243DFC"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3.76</w:t>
            </w:r>
            <w:r>
              <w:rPr>
                <w:rFonts w:ascii="Book Antiqua" w:hAnsi="Book Antiqua" w:cs="Leelawadee UI"/>
              </w:rPr>
              <w:t xml:space="preserve"> ± </w:t>
            </w:r>
            <w:r w:rsidRPr="007D6DBB">
              <w:rPr>
                <w:rFonts w:ascii="Book Antiqua" w:hAnsi="Book Antiqua" w:cs="Leelawadee UI"/>
              </w:rPr>
              <w:t>0.74</w:t>
            </w:r>
          </w:p>
        </w:tc>
        <w:tc>
          <w:tcPr>
            <w:tcW w:w="2126" w:type="dxa"/>
            <w:shd w:val="clear" w:color="auto" w:fill="auto"/>
            <w:noWrap/>
            <w:vAlign w:val="center"/>
          </w:tcPr>
          <w:p w14:paraId="5533B283" w14:textId="6D41A410"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3.60</w:t>
            </w:r>
            <w:r>
              <w:rPr>
                <w:rFonts w:ascii="Book Antiqua" w:hAnsi="Book Antiqua" w:cs="Leelawadee UI"/>
              </w:rPr>
              <w:t xml:space="preserve"> ± </w:t>
            </w:r>
            <w:r w:rsidRPr="007D6DBB">
              <w:rPr>
                <w:rFonts w:ascii="Book Antiqua" w:hAnsi="Book Antiqua" w:cs="Leelawadee UI"/>
              </w:rPr>
              <w:t>0.82</w:t>
            </w:r>
          </w:p>
        </w:tc>
        <w:tc>
          <w:tcPr>
            <w:tcW w:w="2199" w:type="dxa"/>
            <w:shd w:val="clear" w:color="auto" w:fill="auto"/>
            <w:noWrap/>
            <w:vAlign w:val="center"/>
          </w:tcPr>
          <w:p w14:paraId="3B543E75" w14:textId="50D4FAE4"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2.34</w:t>
            </w:r>
            <w:r>
              <w:rPr>
                <w:rFonts w:ascii="Book Antiqua" w:hAnsi="Book Antiqua" w:cs="Leelawadee UI"/>
              </w:rPr>
              <w:t xml:space="preserve"> ± </w:t>
            </w:r>
            <w:r w:rsidRPr="007D6DBB">
              <w:rPr>
                <w:rFonts w:ascii="Book Antiqua" w:hAnsi="Book Antiqua" w:cs="Leelawadee UI"/>
              </w:rPr>
              <w:t>0.58</w:t>
            </w:r>
          </w:p>
        </w:tc>
      </w:tr>
      <w:tr w:rsidR="00860E10" w:rsidRPr="007D6DBB" w14:paraId="693E9DD1" w14:textId="77777777" w:rsidTr="00052D10">
        <w:trPr>
          <w:trHeight w:val="285"/>
          <w:jc w:val="center"/>
        </w:trPr>
        <w:tc>
          <w:tcPr>
            <w:tcW w:w="2055" w:type="dxa"/>
            <w:shd w:val="clear" w:color="auto" w:fill="auto"/>
            <w:vAlign w:val="center"/>
          </w:tcPr>
          <w:p w14:paraId="7D784DB8" w14:textId="216AE333" w:rsidR="00860E10" w:rsidRPr="007D6DBB" w:rsidRDefault="00860E10" w:rsidP="00860E10">
            <w:pPr>
              <w:adjustRightInd w:val="0"/>
              <w:snapToGrid w:val="0"/>
              <w:spacing w:line="360" w:lineRule="auto"/>
              <w:jc w:val="both"/>
              <w:rPr>
                <w:rFonts w:ascii="Book Antiqua" w:hAnsi="Book Antiqua" w:cs="Leelawadee UI"/>
              </w:rPr>
            </w:pPr>
            <w:r w:rsidRPr="001D052B">
              <w:rPr>
                <w:rFonts w:ascii="Book Antiqua" w:hAnsi="Book Antiqua" w:cs="Leelawadee UI"/>
                <w:i/>
                <w:iCs/>
              </w:rPr>
              <w:t>t</w:t>
            </w:r>
            <w:r>
              <w:rPr>
                <w:rFonts w:ascii="Book Antiqua" w:hAnsi="Book Antiqua" w:cs="Leelawadee UI"/>
              </w:rPr>
              <w:t xml:space="preserve"> value</w:t>
            </w:r>
          </w:p>
        </w:tc>
        <w:tc>
          <w:tcPr>
            <w:tcW w:w="1842" w:type="dxa"/>
            <w:shd w:val="clear" w:color="auto" w:fill="auto"/>
            <w:vAlign w:val="center"/>
          </w:tcPr>
          <w:p w14:paraId="45AF1CE6" w14:textId="77777777"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-2.891</w:t>
            </w:r>
          </w:p>
        </w:tc>
        <w:tc>
          <w:tcPr>
            <w:tcW w:w="2127" w:type="dxa"/>
            <w:shd w:val="clear" w:color="auto" w:fill="auto"/>
            <w:noWrap/>
            <w:vAlign w:val="center"/>
          </w:tcPr>
          <w:p w14:paraId="69F46E55" w14:textId="77777777"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-3.069</w:t>
            </w:r>
          </w:p>
        </w:tc>
        <w:tc>
          <w:tcPr>
            <w:tcW w:w="2126" w:type="dxa"/>
            <w:shd w:val="clear" w:color="auto" w:fill="auto"/>
            <w:noWrap/>
            <w:vAlign w:val="center"/>
          </w:tcPr>
          <w:p w14:paraId="6139975B" w14:textId="77777777"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-1.332</w:t>
            </w:r>
          </w:p>
        </w:tc>
        <w:tc>
          <w:tcPr>
            <w:tcW w:w="2199" w:type="dxa"/>
            <w:shd w:val="clear" w:color="auto" w:fill="auto"/>
            <w:noWrap/>
            <w:vAlign w:val="center"/>
          </w:tcPr>
          <w:p w14:paraId="79706E26" w14:textId="77777777"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-1.618</w:t>
            </w:r>
          </w:p>
        </w:tc>
      </w:tr>
      <w:tr w:rsidR="00860E10" w:rsidRPr="007D6DBB" w14:paraId="3FB0560E" w14:textId="77777777" w:rsidTr="00052D10">
        <w:trPr>
          <w:trHeight w:val="285"/>
          <w:jc w:val="center"/>
        </w:trPr>
        <w:tc>
          <w:tcPr>
            <w:tcW w:w="2055" w:type="dxa"/>
            <w:shd w:val="clear" w:color="auto" w:fill="auto"/>
            <w:vAlign w:val="center"/>
          </w:tcPr>
          <w:p w14:paraId="22393810" w14:textId="79F5CBAE" w:rsidR="00860E10" w:rsidRPr="007D6DBB" w:rsidRDefault="00860E10" w:rsidP="00860E10">
            <w:pPr>
              <w:adjustRightInd w:val="0"/>
              <w:snapToGrid w:val="0"/>
              <w:spacing w:line="360" w:lineRule="auto"/>
              <w:jc w:val="both"/>
              <w:rPr>
                <w:rFonts w:ascii="Book Antiqua" w:hAnsi="Book Antiqua" w:cs="Leelawadee UI"/>
              </w:rPr>
            </w:pPr>
            <w:r w:rsidRPr="004A7A9C">
              <w:rPr>
                <w:rFonts w:ascii="Book Antiqua" w:hAnsi="Book Antiqua" w:cs="Leelawadee UI"/>
                <w:i/>
                <w:iCs/>
              </w:rPr>
              <w:t>P</w:t>
            </w:r>
            <w:r>
              <w:rPr>
                <w:rFonts w:ascii="Book Antiqua" w:hAnsi="Book Antiqua" w:cs="Leelawadee UI"/>
              </w:rPr>
              <w:t xml:space="preserve"> value</w:t>
            </w:r>
          </w:p>
        </w:tc>
        <w:tc>
          <w:tcPr>
            <w:tcW w:w="1842" w:type="dxa"/>
            <w:shd w:val="clear" w:color="auto" w:fill="auto"/>
            <w:vAlign w:val="center"/>
          </w:tcPr>
          <w:p w14:paraId="1709E1F5" w14:textId="77777777"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0.005</w:t>
            </w:r>
          </w:p>
        </w:tc>
        <w:tc>
          <w:tcPr>
            <w:tcW w:w="2127" w:type="dxa"/>
            <w:shd w:val="clear" w:color="auto" w:fill="auto"/>
            <w:noWrap/>
            <w:vAlign w:val="center"/>
          </w:tcPr>
          <w:p w14:paraId="712E2C59" w14:textId="77777777"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0.003</w:t>
            </w:r>
          </w:p>
        </w:tc>
        <w:tc>
          <w:tcPr>
            <w:tcW w:w="2126" w:type="dxa"/>
            <w:shd w:val="clear" w:color="auto" w:fill="auto"/>
            <w:noWrap/>
            <w:vAlign w:val="center"/>
          </w:tcPr>
          <w:p w14:paraId="136842F4" w14:textId="77777777"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0.185</w:t>
            </w:r>
          </w:p>
        </w:tc>
        <w:tc>
          <w:tcPr>
            <w:tcW w:w="2199" w:type="dxa"/>
            <w:shd w:val="clear" w:color="auto" w:fill="auto"/>
            <w:noWrap/>
            <w:vAlign w:val="center"/>
          </w:tcPr>
          <w:p w14:paraId="21DD3E6B" w14:textId="77777777"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0.108</w:t>
            </w:r>
          </w:p>
        </w:tc>
      </w:tr>
    </w:tbl>
    <w:p w14:paraId="6AE21FFD" w14:textId="77777777" w:rsidR="0010050F" w:rsidRPr="007D6DBB" w:rsidRDefault="0010050F" w:rsidP="007D6DBB">
      <w:pPr>
        <w:adjustRightInd w:val="0"/>
        <w:snapToGrid w:val="0"/>
        <w:spacing w:line="360" w:lineRule="auto"/>
        <w:jc w:val="both"/>
        <w:rPr>
          <w:rFonts w:ascii="Book Antiqua" w:hAnsi="Book Antiqua" w:cs="Leelawadee UI"/>
        </w:rPr>
      </w:pPr>
    </w:p>
    <w:p w14:paraId="7FF222FE" w14:textId="209ED29B" w:rsidR="0010050F" w:rsidRPr="008C78F2" w:rsidRDefault="0010050F" w:rsidP="007D6DBB">
      <w:pPr>
        <w:adjustRightInd w:val="0"/>
        <w:snapToGrid w:val="0"/>
        <w:spacing w:line="360" w:lineRule="auto"/>
        <w:jc w:val="both"/>
        <w:rPr>
          <w:rFonts w:ascii="Book Antiqua" w:hAnsi="Book Antiqua" w:cs="Leelawadee UI"/>
          <w:b/>
          <w:bCs/>
        </w:rPr>
      </w:pPr>
      <w:r w:rsidRPr="00052D10">
        <w:rPr>
          <w:rFonts w:ascii="Book Antiqua" w:hAnsi="Book Antiqua" w:cs="Leelawadee UI"/>
          <w:b/>
          <w:bCs/>
        </w:rPr>
        <w:t>Tab</w:t>
      </w:r>
      <w:r w:rsidR="00052D10" w:rsidRPr="00052D10">
        <w:rPr>
          <w:rFonts w:ascii="Book Antiqua" w:hAnsi="Book Antiqua" w:cs="Leelawadee UI"/>
          <w:b/>
          <w:bCs/>
        </w:rPr>
        <w:t xml:space="preserve">le </w:t>
      </w:r>
      <w:r w:rsidRPr="00052D10">
        <w:rPr>
          <w:rFonts w:ascii="Book Antiqua" w:hAnsi="Book Antiqua" w:cs="Leelawadee UI"/>
          <w:b/>
          <w:bCs/>
        </w:rPr>
        <w:t>6 Comparison of the incidence of adverse reactions between the two grou</w:t>
      </w:r>
      <w:r w:rsidRPr="008C78F2">
        <w:rPr>
          <w:rFonts w:ascii="Book Antiqua" w:hAnsi="Book Antiqua" w:cs="Leelawadee UI"/>
          <w:b/>
          <w:bCs/>
        </w:rPr>
        <w:t>ps</w:t>
      </w:r>
      <w:r w:rsidR="008C78F2" w:rsidRPr="008C78F2">
        <w:rPr>
          <w:rFonts w:ascii="Book Antiqua" w:hAnsi="Book Antiqua" w:cs="Leelawadee UI"/>
          <w:b/>
          <w:bCs/>
        </w:rPr>
        <w:t xml:space="preserve">, </w:t>
      </w:r>
      <w:r w:rsidR="008C78F2" w:rsidRPr="008C78F2">
        <w:rPr>
          <w:rFonts w:ascii="Book Antiqua" w:hAnsi="Book Antiqua" w:cs="Leelawadee UI"/>
          <w:b/>
          <w:bCs/>
          <w:i/>
          <w:iCs/>
        </w:rPr>
        <w:t>n</w:t>
      </w:r>
      <w:r w:rsidR="008C78F2" w:rsidRPr="008C78F2">
        <w:rPr>
          <w:rFonts w:ascii="Book Antiqua" w:hAnsi="Book Antiqua" w:cs="Leelawadee UI"/>
          <w:b/>
          <w:bCs/>
        </w:rPr>
        <w:t xml:space="preserve"> (%)</w:t>
      </w:r>
    </w:p>
    <w:tbl>
      <w:tblPr>
        <w:tblW w:w="5000" w:type="pct"/>
        <w:jc w:val="center"/>
        <w:tblBorders>
          <w:top w:val="single" w:sz="4" w:space="0" w:color="auto"/>
          <w:bottom w:val="single" w:sz="4" w:space="0" w:color="auto"/>
        </w:tblBorders>
        <w:tblLook w:val="0600" w:firstRow="0" w:lastRow="0" w:firstColumn="0" w:lastColumn="0" w:noHBand="1" w:noVBand="1"/>
      </w:tblPr>
      <w:tblGrid>
        <w:gridCol w:w="2157"/>
        <w:gridCol w:w="1923"/>
        <w:gridCol w:w="1640"/>
        <w:gridCol w:w="1470"/>
        <w:gridCol w:w="2170"/>
      </w:tblGrid>
      <w:tr w:rsidR="008C78F2" w:rsidRPr="00671020" w14:paraId="7B5BE612" w14:textId="77777777" w:rsidTr="00671020">
        <w:trPr>
          <w:trHeight w:val="285"/>
          <w:jc w:val="center"/>
        </w:trPr>
        <w:tc>
          <w:tcPr>
            <w:tcW w:w="1164" w:type="pct"/>
            <w:tcBorders>
              <w:top w:val="single" w:sz="4" w:space="0" w:color="auto"/>
              <w:bottom w:val="single" w:sz="4" w:space="0" w:color="auto"/>
            </w:tcBorders>
            <w:vAlign w:val="bottom"/>
          </w:tcPr>
          <w:p w14:paraId="073574AB" w14:textId="77777777" w:rsidR="008C78F2" w:rsidRPr="00671020" w:rsidRDefault="008C78F2" w:rsidP="007D6DBB">
            <w:pPr>
              <w:adjustRightInd w:val="0"/>
              <w:snapToGrid w:val="0"/>
              <w:spacing w:line="360" w:lineRule="auto"/>
              <w:jc w:val="both"/>
              <w:rPr>
                <w:rFonts w:ascii="Book Antiqua" w:hAnsi="Book Antiqua" w:cs="Leelawadee UI"/>
                <w:b/>
                <w:bCs/>
              </w:rPr>
            </w:pPr>
            <w:r w:rsidRPr="00671020">
              <w:rPr>
                <w:rFonts w:ascii="Book Antiqua" w:hAnsi="Book Antiqua" w:cs="Leelawadee UI"/>
                <w:b/>
                <w:bCs/>
              </w:rPr>
              <w:t>Group</w:t>
            </w:r>
          </w:p>
        </w:tc>
        <w:tc>
          <w:tcPr>
            <w:tcW w:w="1039" w:type="pct"/>
            <w:tcBorders>
              <w:top w:val="single" w:sz="4" w:space="0" w:color="auto"/>
              <w:bottom w:val="single" w:sz="4" w:space="0" w:color="auto"/>
            </w:tcBorders>
            <w:vAlign w:val="bottom"/>
          </w:tcPr>
          <w:p w14:paraId="56D259AA" w14:textId="77777777" w:rsidR="008C78F2" w:rsidRPr="00671020" w:rsidRDefault="008C78F2" w:rsidP="007D6DBB">
            <w:pPr>
              <w:adjustRightInd w:val="0"/>
              <w:snapToGrid w:val="0"/>
              <w:spacing w:line="360" w:lineRule="auto"/>
              <w:jc w:val="both"/>
              <w:rPr>
                <w:rFonts w:ascii="Book Antiqua" w:hAnsi="Book Antiqua" w:cs="Leelawadee UI"/>
                <w:b/>
                <w:bCs/>
              </w:rPr>
            </w:pPr>
            <w:r w:rsidRPr="00671020">
              <w:rPr>
                <w:rFonts w:ascii="Book Antiqua" w:hAnsi="Book Antiqua" w:cs="Leelawadee UI"/>
                <w:b/>
                <w:bCs/>
              </w:rPr>
              <w:t>Feel sick and vomit</w:t>
            </w:r>
          </w:p>
        </w:tc>
        <w:tc>
          <w:tcPr>
            <w:tcW w:w="888" w:type="pct"/>
            <w:tcBorders>
              <w:top w:val="single" w:sz="4" w:space="0" w:color="auto"/>
              <w:bottom w:val="single" w:sz="4" w:space="0" w:color="auto"/>
            </w:tcBorders>
            <w:noWrap/>
            <w:vAlign w:val="bottom"/>
          </w:tcPr>
          <w:p w14:paraId="5EC6A573" w14:textId="77777777" w:rsidR="008C78F2" w:rsidRPr="00671020" w:rsidRDefault="008C78F2" w:rsidP="007D6DBB">
            <w:pPr>
              <w:adjustRightInd w:val="0"/>
              <w:snapToGrid w:val="0"/>
              <w:spacing w:line="360" w:lineRule="auto"/>
              <w:jc w:val="both"/>
              <w:rPr>
                <w:rFonts w:ascii="Book Antiqua" w:hAnsi="Book Antiqua" w:cs="Leelawadee UI"/>
                <w:b/>
                <w:bCs/>
              </w:rPr>
            </w:pPr>
            <w:r w:rsidRPr="00671020">
              <w:rPr>
                <w:rFonts w:ascii="Book Antiqua" w:hAnsi="Book Antiqua" w:cs="Leelawadee UI"/>
                <w:b/>
                <w:bCs/>
              </w:rPr>
              <w:t>Tongue drop</w:t>
            </w:r>
          </w:p>
        </w:tc>
        <w:tc>
          <w:tcPr>
            <w:tcW w:w="797" w:type="pct"/>
            <w:tcBorders>
              <w:top w:val="single" w:sz="4" w:space="0" w:color="auto"/>
              <w:bottom w:val="single" w:sz="4" w:space="0" w:color="auto"/>
            </w:tcBorders>
            <w:vAlign w:val="bottom"/>
          </w:tcPr>
          <w:p w14:paraId="05C60CB0" w14:textId="77777777" w:rsidR="008C78F2" w:rsidRPr="00671020" w:rsidRDefault="008C78F2" w:rsidP="007D6DBB">
            <w:pPr>
              <w:adjustRightInd w:val="0"/>
              <w:snapToGrid w:val="0"/>
              <w:spacing w:line="360" w:lineRule="auto"/>
              <w:jc w:val="both"/>
              <w:rPr>
                <w:rFonts w:ascii="Book Antiqua" w:hAnsi="Book Antiqua" w:cs="Leelawadee UI"/>
                <w:b/>
                <w:bCs/>
              </w:rPr>
            </w:pPr>
            <w:r w:rsidRPr="00671020">
              <w:rPr>
                <w:rFonts w:ascii="Book Antiqua" w:hAnsi="Book Antiqua" w:cs="Leelawadee UI"/>
                <w:b/>
                <w:bCs/>
              </w:rPr>
              <w:t>Lethargy</w:t>
            </w:r>
          </w:p>
        </w:tc>
        <w:tc>
          <w:tcPr>
            <w:tcW w:w="1112" w:type="pct"/>
            <w:tcBorders>
              <w:top w:val="single" w:sz="4" w:space="0" w:color="auto"/>
              <w:bottom w:val="single" w:sz="4" w:space="0" w:color="auto"/>
            </w:tcBorders>
            <w:noWrap/>
            <w:vAlign w:val="bottom"/>
          </w:tcPr>
          <w:p w14:paraId="19E18299" w14:textId="3A42680F" w:rsidR="008C78F2" w:rsidRPr="00671020" w:rsidRDefault="008C78F2" w:rsidP="007D6DBB">
            <w:pPr>
              <w:adjustRightInd w:val="0"/>
              <w:snapToGrid w:val="0"/>
              <w:spacing w:line="360" w:lineRule="auto"/>
              <w:jc w:val="both"/>
              <w:rPr>
                <w:rFonts w:ascii="Book Antiqua" w:hAnsi="Book Antiqua" w:cs="Leelawadee UI"/>
                <w:b/>
                <w:bCs/>
              </w:rPr>
            </w:pPr>
            <w:r w:rsidRPr="00671020">
              <w:rPr>
                <w:rFonts w:ascii="Book Antiqua" w:hAnsi="Book Antiqua" w:cs="Leelawadee UI"/>
                <w:b/>
                <w:bCs/>
              </w:rPr>
              <w:t>Adverse reactions</w:t>
            </w:r>
          </w:p>
        </w:tc>
      </w:tr>
      <w:tr w:rsidR="008C78F2" w:rsidRPr="007D6DBB" w14:paraId="21F9553E" w14:textId="77777777" w:rsidTr="00671020">
        <w:trPr>
          <w:trHeight w:val="285"/>
          <w:jc w:val="center"/>
        </w:trPr>
        <w:tc>
          <w:tcPr>
            <w:tcW w:w="1164" w:type="pct"/>
            <w:tcBorders>
              <w:top w:val="single" w:sz="4" w:space="0" w:color="auto"/>
            </w:tcBorders>
            <w:vAlign w:val="center"/>
          </w:tcPr>
          <w:p w14:paraId="0F962D1D" w14:textId="6E4D10C3" w:rsidR="008C78F2" w:rsidRPr="007D6DBB" w:rsidRDefault="008C78F2" w:rsidP="008C78F2">
            <w:pPr>
              <w:adjustRightInd w:val="0"/>
              <w:snapToGrid w:val="0"/>
              <w:spacing w:line="360" w:lineRule="auto"/>
              <w:jc w:val="both"/>
              <w:rPr>
                <w:rFonts w:ascii="Book Antiqua" w:hAnsi="Book Antiqua" w:cs="Leelawadee UI"/>
              </w:rPr>
            </w:pPr>
            <w:r w:rsidRPr="007D6DBB">
              <w:rPr>
                <w:rFonts w:ascii="Book Antiqua" w:hAnsi="Book Antiqua" w:cs="Leelawadee UI"/>
              </w:rPr>
              <w:t>A group</w:t>
            </w:r>
            <w:r>
              <w:rPr>
                <w:rFonts w:ascii="Book Antiqua" w:hAnsi="Book Antiqua" w:cs="Leelawadee UI"/>
              </w:rPr>
              <w:t xml:space="preserve"> (</w:t>
            </w:r>
            <w:r w:rsidRPr="005E1549">
              <w:rPr>
                <w:rFonts w:ascii="Book Antiqua" w:hAnsi="Book Antiqua" w:cs="Leelawadee UI"/>
                <w:i/>
                <w:iCs/>
              </w:rPr>
              <w:t>n</w:t>
            </w:r>
            <w:r>
              <w:rPr>
                <w:rFonts w:ascii="Book Antiqua" w:hAnsi="Book Antiqua" w:cs="Leelawadee UI"/>
              </w:rPr>
              <w:t xml:space="preserve"> = 60)</w:t>
            </w:r>
          </w:p>
        </w:tc>
        <w:tc>
          <w:tcPr>
            <w:tcW w:w="1039" w:type="pct"/>
            <w:tcBorders>
              <w:top w:val="single" w:sz="4" w:space="0" w:color="auto"/>
            </w:tcBorders>
            <w:vAlign w:val="center"/>
          </w:tcPr>
          <w:p w14:paraId="284E2892" w14:textId="77777777" w:rsidR="008C78F2" w:rsidRPr="007D6DBB" w:rsidRDefault="008C78F2" w:rsidP="008C78F2">
            <w:pPr>
              <w:adjustRightInd w:val="0"/>
              <w:snapToGrid w:val="0"/>
              <w:spacing w:line="360" w:lineRule="auto"/>
              <w:jc w:val="both"/>
              <w:rPr>
                <w:rFonts w:ascii="Book Antiqua" w:hAnsi="Book Antiqua" w:cs="Leelawadee UI"/>
              </w:rPr>
            </w:pPr>
            <w:r w:rsidRPr="007D6DBB">
              <w:rPr>
                <w:rFonts w:ascii="Book Antiqua" w:hAnsi="Book Antiqua" w:cs="Leelawadee UI"/>
              </w:rPr>
              <w:t>3</w:t>
            </w:r>
          </w:p>
        </w:tc>
        <w:tc>
          <w:tcPr>
            <w:tcW w:w="888" w:type="pct"/>
            <w:tcBorders>
              <w:top w:val="single" w:sz="4" w:space="0" w:color="auto"/>
            </w:tcBorders>
            <w:noWrap/>
            <w:vAlign w:val="center"/>
          </w:tcPr>
          <w:p w14:paraId="59774413" w14:textId="77777777" w:rsidR="008C78F2" w:rsidRPr="007D6DBB" w:rsidRDefault="008C78F2" w:rsidP="008C78F2">
            <w:pPr>
              <w:adjustRightInd w:val="0"/>
              <w:snapToGrid w:val="0"/>
              <w:spacing w:line="360" w:lineRule="auto"/>
              <w:jc w:val="both"/>
              <w:rPr>
                <w:rFonts w:ascii="Book Antiqua" w:hAnsi="Book Antiqua" w:cs="Leelawadee UI"/>
              </w:rPr>
            </w:pPr>
            <w:r w:rsidRPr="007D6DBB">
              <w:rPr>
                <w:rFonts w:ascii="Book Antiqua" w:hAnsi="Book Antiqua" w:cs="Leelawadee UI"/>
              </w:rPr>
              <w:t>1</w:t>
            </w:r>
          </w:p>
        </w:tc>
        <w:tc>
          <w:tcPr>
            <w:tcW w:w="797" w:type="pct"/>
            <w:tcBorders>
              <w:top w:val="single" w:sz="4" w:space="0" w:color="auto"/>
            </w:tcBorders>
            <w:vAlign w:val="center"/>
          </w:tcPr>
          <w:p w14:paraId="4F7B8157" w14:textId="77777777" w:rsidR="008C78F2" w:rsidRPr="007D6DBB" w:rsidRDefault="008C78F2" w:rsidP="008C78F2">
            <w:pPr>
              <w:adjustRightInd w:val="0"/>
              <w:snapToGrid w:val="0"/>
              <w:spacing w:line="360" w:lineRule="auto"/>
              <w:jc w:val="both"/>
              <w:rPr>
                <w:rFonts w:ascii="Book Antiqua" w:hAnsi="Book Antiqua" w:cs="Leelawadee UI"/>
              </w:rPr>
            </w:pPr>
            <w:r w:rsidRPr="007D6DBB">
              <w:rPr>
                <w:rFonts w:ascii="Book Antiqua" w:hAnsi="Book Antiqua" w:cs="Leelawadee UI"/>
              </w:rPr>
              <w:t>1</w:t>
            </w:r>
          </w:p>
        </w:tc>
        <w:tc>
          <w:tcPr>
            <w:tcW w:w="1112" w:type="pct"/>
            <w:tcBorders>
              <w:top w:val="single" w:sz="4" w:space="0" w:color="auto"/>
            </w:tcBorders>
            <w:noWrap/>
            <w:vAlign w:val="center"/>
          </w:tcPr>
          <w:p w14:paraId="501DCAC9" w14:textId="2CA29564" w:rsidR="008C78F2" w:rsidRPr="007D6DBB" w:rsidRDefault="008C78F2" w:rsidP="008C78F2">
            <w:pPr>
              <w:adjustRightInd w:val="0"/>
              <w:snapToGrid w:val="0"/>
              <w:spacing w:line="360" w:lineRule="auto"/>
              <w:jc w:val="both"/>
              <w:rPr>
                <w:rFonts w:ascii="Book Antiqua" w:hAnsi="Book Antiqua" w:cs="Leelawadee UI"/>
              </w:rPr>
            </w:pPr>
            <w:r w:rsidRPr="007D6DBB">
              <w:rPr>
                <w:rFonts w:ascii="Book Antiqua" w:hAnsi="Book Antiqua" w:cs="Leelawadee UI"/>
              </w:rPr>
              <w:t>5</w:t>
            </w:r>
            <w:r w:rsidR="00074FF2">
              <w:rPr>
                <w:rFonts w:ascii="Book Antiqua" w:hAnsi="Book Antiqua" w:cs="Leelawadee UI"/>
              </w:rPr>
              <w:t xml:space="preserve"> </w:t>
            </w:r>
            <w:r w:rsidRPr="007D6DBB">
              <w:rPr>
                <w:rFonts w:ascii="Book Antiqua" w:hAnsi="Book Antiqua" w:cs="Leelawadee UI"/>
              </w:rPr>
              <w:t>(6.25)</w:t>
            </w:r>
          </w:p>
        </w:tc>
      </w:tr>
      <w:tr w:rsidR="008C78F2" w:rsidRPr="007D6DBB" w14:paraId="50188AF5" w14:textId="77777777" w:rsidTr="00671020">
        <w:trPr>
          <w:trHeight w:val="285"/>
          <w:jc w:val="center"/>
        </w:trPr>
        <w:tc>
          <w:tcPr>
            <w:tcW w:w="1164" w:type="pct"/>
            <w:vAlign w:val="center"/>
          </w:tcPr>
          <w:p w14:paraId="7547E54A" w14:textId="2B697120" w:rsidR="008C78F2" w:rsidRPr="007D6DBB" w:rsidRDefault="008C78F2" w:rsidP="008C78F2">
            <w:pPr>
              <w:adjustRightInd w:val="0"/>
              <w:snapToGrid w:val="0"/>
              <w:spacing w:line="360" w:lineRule="auto"/>
              <w:jc w:val="both"/>
              <w:rPr>
                <w:rFonts w:ascii="Book Antiqua" w:hAnsi="Book Antiqua" w:cs="Leelawadee UI"/>
              </w:rPr>
            </w:pPr>
            <w:r w:rsidRPr="007D6DBB">
              <w:rPr>
                <w:rFonts w:ascii="Book Antiqua" w:hAnsi="Book Antiqua" w:cs="Leelawadee UI"/>
              </w:rPr>
              <w:t>B group</w:t>
            </w:r>
            <w:r>
              <w:rPr>
                <w:rFonts w:ascii="Book Antiqua" w:hAnsi="Book Antiqua" w:cs="Leelawadee UI"/>
              </w:rPr>
              <w:t xml:space="preserve"> (</w:t>
            </w:r>
            <w:r w:rsidRPr="005E1549">
              <w:rPr>
                <w:rFonts w:ascii="Book Antiqua" w:hAnsi="Book Antiqua" w:cs="Leelawadee UI"/>
                <w:i/>
                <w:iCs/>
              </w:rPr>
              <w:t>n</w:t>
            </w:r>
            <w:r>
              <w:rPr>
                <w:rFonts w:ascii="Book Antiqua" w:hAnsi="Book Antiqua" w:cs="Leelawadee UI"/>
              </w:rPr>
              <w:t xml:space="preserve"> = 60)</w:t>
            </w:r>
          </w:p>
        </w:tc>
        <w:tc>
          <w:tcPr>
            <w:tcW w:w="1039" w:type="pct"/>
            <w:vAlign w:val="center"/>
          </w:tcPr>
          <w:p w14:paraId="0B0062D8" w14:textId="77777777" w:rsidR="008C78F2" w:rsidRPr="007D6DBB" w:rsidRDefault="008C78F2" w:rsidP="008C78F2">
            <w:pPr>
              <w:adjustRightInd w:val="0"/>
              <w:snapToGrid w:val="0"/>
              <w:spacing w:line="360" w:lineRule="auto"/>
              <w:jc w:val="both"/>
              <w:rPr>
                <w:rFonts w:ascii="Book Antiqua" w:hAnsi="Book Antiqua" w:cs="Leelawadee UI"/>
              </w:rPr>
            </w:pPr>
            <w:r w:rsidRPr="007D6DBB">
              <w:rPr>
                <w:rFonts w:ascii="Book Antiqua" w:hAnsi="Book Antiqua" w:cs="Leelawadee UI"/>
              </w:rPr>
              <w:t>7</w:t>
            </w:r>
          </w:p>
        </w:tc>
        <w:tc>
          <w:tcPr>
            <w:tcW w:w="888" w:type="pct"/>
            <w:noWrap/>
            <w:vAlign w:val="center"/>
          </w:tcPr>
          <w:p w14:paraId="28DCA760" w14:textId="77777777" w:rsidR="008C78F2" w:rsidRPr="007D6DBB" w:rsidRDefault="008C78F2" w:rsidP="008C78F2">
            <w:pPr>
              <w:adjustRightInd w:val="0"/>
              <w:snapToGrid w:val="0"/>
              <w:spacing w:line="360" w:lineRule="auto"/>
              <w:jc w:val="both"/>
              <w:rPr>
                <w:rFonts w:ascii="Book Antiqua" w:hAnsi="Book Antiqua" w:cs="Leelawadee UI"/>
              </w:rPr>
            </w:pPr>
            <w:r w:rsidRPr="007D6DBB">
              <w:rPr>
                <w:rFonts w:ascii="Book Antiqua" w:hAnsi="Book Antiqua" w:cs="Leelawadee UI"/>
              </w:rPr>
              <w:t>3</w:t>
            </w:r>
          </w:p>
        </w:tc>
        <w:tc>
          <w:tcPr>
            <w:tcW w:w="797" w:type="pct"/>
            <w:vAlign w:val="center"/>
          </w:tcPr>
          <w:p w14:paraId="340DDC7A" w14:textId="77777777" w:rsidR="008C78F2" w:rsidRPr="007D6DBB" w:rsidRDefault="008C78F2" w:rsidP="008C78F2">
            <w:pPr>
              <w:adjustRightInd w:val="0"/>
              <w:snapToGrid w:val="0"/>
              <w:spacing w:line="360" w:lineRule="auto"/>
              <w:jc w:val="both"/>
              <w:rPr>
                <w:rFonts w:ascii="Book Antiqua" w:hAnsi="Book Antiqua" w:cs="Leelawadee UI"/>
              </w:rPr>
            </w:pPr>
            <w:r w:rsidRPr="007D6DBB">
              <w:rPr>
                <w:rFonts w:ascii="Book Antiqua" w:hAnsi="Book Antiqua" w:cs="Leelawadee UI"/>
              </w:rPr>
              <w:t>3</w:t>
            </w:r>
          </w:p>
        </w:tc>
        <w:tc>
          <w:tcPr>
            <w:tcW w:w="1112" w:type="pct"/>
            <w:noWrap/>
            <w:vAlign w:val="center"/>
          </w:tcPr>
          <w:p w14:paraId="12CFFC8E" w14:textId="7449D872" w:rsidR="008C78F2" w:rsidRPr="007D6DBB" w:rsidRDefault="008C78F2" w:rsidP="008C78F2">
            <w:pPr>
              <w:adjustRightInd w:val="0"/>
              <w:snapToGrid w:val="0"/>
              <w:spacing w:line="360" w:lineRule="auto"/>
              <w:jc w:val="both"/>
              <w:rPr>
                <w:rFonts w:ascii="Book Antiqua" w:hAnsi="Book Antiqua" w:cs="Leelawadee UI"/>
              </w:rPr>
            </w:pPr>
            <w:r w:rsidRPr="007D6DBB">
              <w:rPr>
                <w:rFonts w:ascii="Book Antiqua" w:hAnsi="Book Antiqua" w:cs="Leelawadee UI"/>
              </w:rPr>
              <w:t>13</w:t>
            </w:r>
            <w:r w:rsidR="00074FF2">
              <w:rPr>
                <w:rFonts w:ascii="Book Antiqua" w:hAnsi="Book Antiqua" w:cs="Leelawadee UI"/>
              </w:rPr>
              <w:t xml:space="preserve"> </w:t>
            </w:r>
            <w:r w:rsidRPr="007D6DBB">
              <w:rPr>
                <w:rFonts w:ascii="Book Antiqua" w:hAnsi="Book Antiqua" w:cs="Leelawadee UI"/>
              </w:rPr>
              <w:t>(16.25)</w:t>
            </w:r>
          </w:p>
        </w:tc>
      </w:tr>
      <w:tr w:rsidR="008C78F2" w:rsidRPr="007D6DBB" w14:paraId="54D051B8" w14:textId="77777777" w:rsidTr="00671020">
        <w:trPr>
          <w:trHeight w:val="285"/>
          <w:jc w:val="center"/>
        </w:trPr>
        <w:tc>
          <w:tcPr>
            <w:tcW w:w="1164" w:type="pct"/>
            <w:vAlign w:val="center"/>
          </w:tcPr>
          <w:p w14:paraId="5897BBC2" w14:textId="4604C3D7" w:rsidR="008C78F2" w:rsidRPr="007D6DBB" w:rsidRDefault="008C78F2" w:rsidP="008C78F2">
            <w:pPr>
              <w:adjustRightInd w:val="0"/>
              <w:snapToGrid w:val="0"/>
              <w:spacing w:line="360" w:lineRule="auto"/>
              <w:jc w:val="both"/>
              <w:rPr>
                <w:rFonts w:ascii="Book Antiqua" w:hAnsi="Book Antiqua" w:cs="Leelawadee UI"/>
              </w:rPr>
            </w:pPr>
            <w:r w:rsidRPr="006A6A33">
              <w:rPr>
                <w:rFonts w:ascii="Book Antiqua" w:hAnsi="Book Antiqua" w:cs="Calibri"/>
                <w:i/>
                <w:iCs/>
              </w:rPr>
              <w:t>χ</w:t>
            </w:r>
            <w:r w:rsidRPr="007D6DBB">
              <w:rPr>
                <w:rFonts w:ascii="Book Antiqua" w:hAnsi="Book Antiqua" w:cs="Leelawadee UI"/>
                <w:vertAlign w:val="superscript"/>
              </w:rPr>
              <w:t>2</w:t>
            </w:r>
            <w:r>
              <w:rPr>
                <w:rFonts w:ascii="Book Antiqua" w:hAnsi="Book Antiqua" w:cs="Leelawadee UI"/>
              </w:rPr>
              <w:t xml:space="preserve"> value</w:t>
            </w:r>
          </w:p>
        </w:tc>
        <w:tc>
          <w:tcPr>
            <w:tcW w:w="1039" w:type="pct"/>
            <w:vAlign w:val="center"/>
          </w:tcPr>
          <w:p w14:paraId="4DDCA975" w14:textId="77777777" w:rsidR="008C78F2" w:rsidRPr="007D6DBB" w:rsidRDefault="008C78F2" w:rsidP="008C78F2">
            <w:pPr>
              <w:adjustRightInd w:val="0"/>
              <w:snapToGrid w:val="0"/>
              <w:spacing w:line="360" w:lineRule="auto"/>
              <w:jc w:val="both"/>
              <w:rPr>
                <w:rFonts w:ascii="Book Antiqua" w:hAnsi="Book Antiqua" w:cs="Leelawadee UI"/>
              </w:rPr>
            </w:pPr>
          </w:p>
        </w:tc>
        <w:tc>
          <w:tcPr>
            <w:tcW w:w="888" w:type="pct"/>
            <w:noWrap/>
            <w:vAlign w:val="center"/>
          </w:tcPr>
          <w:p w14:paraId="255DC1F3" w14:textId="77777777" w:rsidR="008C78F2" w:rsidRPr="007D6DBB" w:rsidRDefault="008C78F2" w:rsidP="008C78F2">
            <w:pPr>
              <w:adjustRightInd w:val="0"/>
              <w:snapToGrid w:val="0"/>
              <w:spacing w:line="360" w:lineRule="auto"/>
              <w:jc w:val="both"/>
              <w:rPr>
                <w:rFonts w:ascii="Book Antiqua" w:hAnsi="Book Antiqua" w:cs="Leelawadee UI"/>
              </w:rPr>
            </w:pPr>
          </w:p>
        </w:tc>
        <w:tc>
          <w:tcPr>
            <w:tcW w:w="797" w:type="pct"/>
            <w:vAlign w:val="center"/>
          </w:tcPr>
          <w:p w14:paraId="18E655F4" w14:textId="77777777" w:rsidR="008C78F2" w:rsidRPr="007D6DBB" w:rsidRDefault="008C78F2" w:rsidP="008C78F2">
            <w:pPr>
              <w:adjustRightInd w:val="0"/>
              <w:snapToGrid w:val="0"/>
              <w:spacing w:line="360" w:lineRule="auto"/>
              <w:jc w:val="both"/>
              <w:rPr>
                <w:rFonts w:ascii="Book Antiqua" w:hAnsi="Book Antiqua" w:cs="Leelawadee UI"/>
              </w:rPr>
            </w:pPr>
          </w:p>
        </w:tc>
        <w:tc>
          <w:tcPr>
            <w:tcW w:w="1112" w:type="pct"/>
            <w:noWrap/>
            <w:vAlign w:val="center"/>
          </w:tcPr>
          <w:p w14:paraId="577C40D7" w14:textId="77777777" w:rsidR="008C78F2" w:rsidRPr="007D6DBB" w:rsidRDefault="008C78F2" w:rsidP="008C78F2">
            <w:pPr>
              <w:adjustRightInd w:val="0"/>
              <w:snapToGrid w:val="0"/>
              <w:spacing w:line="360" w:lineRule="auto"/>
              <w:jc w:val="both"/>
              <w:rPr>
                <w:rFonts w:ascii="Book Antiqua" w:hAnsi="Book Antiqua" w:cs="Leelawadee UI"/>
              </w:rPr>
            </w:pPr>
            <w:r w:rsidRPr="007D6DBB">
              <w:rPr>
                <w:rFonts w:ascii="Book Antiqua" w:hAnsi="Book Antiqua" w:cs="Leelawadee UI"/>
              </w:rPr>
              <w:t>4.183</w:t>
            </w:r>
          </w:p>
        </w:tc>
      </w:tr>
      <w:tr w:rsidR="008C78F2" w:rsidRPr="007D6DBB" w14:paraId="7221A47D" w14:textId="77777777" w:rsidTr="00671020">
        <w:trPr>
          <w:trHeight w:val="285"/>
          <w:jc w:val="center"/>
        </w:trPr>
        <w:tc>
          <w:tcPr>
            <w:tcW w:w="1164" w:type="pct"/>
            <w:vAlign w:val="center"/>
          </w:tcPr>
          <w:p w14:paraId="56DBE2F9" w14:textId="6EE20E9D" w:rsidR="008C78F2" w:rsidRPr="007D6DBB" w:rsidRDefault="008C78F2" w:rsidP="008C78F2">
            <w:pPr>
              <w:adjustRightInd w:val="0"/>
              <w:snapToGrid w:val="0"/>
              <w:spacing w:line="360" w:lineRule="auto"/>
              <w:jc w:val="both"/>
              <w:rPr>
                <w:rFonts w:ascii="Book Antiqua" w:hAnsi="Book Antiqua" w:cs="Leelawadee UI"/>
              </w:rPr>
            </w:pPr>
            <w:r w:rsidRPr="006A6A33">
              <w:rPr>
                <w:rFonts w:ascii="Book Antiqua" w:hAnsi="Book Antiqua" w:cs="Leelawadee UI"/>
                <w:i/>
                <w:iCs/>
              </w:rPr>
              <w:t>P</w:t>
            </w:r>
            <w:r>
              <w:rPr>
                <w:rFonts w:ascii="Book Antiqua" w:hAnsi="Book Antiqua" w:cs="Leelawadee UI"/>
              </w:rPr>
              <w:t xml:space="preserve"> value</w:t>
            </w:r>
          </w:p>
        </w:tc>
        <w:tc>
          <w:tcPr>
            <w:tcW w:w="1039" w:type="pct"/>
            <w:vAlign w:val="center"/>
          </w:tcPr>
          <w:p w14:paraId="16D4F4B9" w14:textId="77777777" w:rsidR="008C78F2" w:rsidRPr="007D6DBB" w:rsidRDefault="008C78F2" w:rsidP="008C78F2">
            <w:pPr>
              <w:adjustRightInd w:val="0"/>
              <w:snapToGrid w:val="0"/>
              <w:spacing w:line="360" w:lineRule="auto"/>
              <w:jc w:val="both"/>
              <w:rPr>
                <w:rFonts w:ascii="Book Antiqua" w:hAnsi="Book Antiqua" w:cs="Leelawadee UI"/>
              </w:rPr>
            </w:pPr>
          </w:p>
        </w:tc>
        <w:tc>
          <w:tcPr>
            <w:tcW w:w="888" w:type="pct"/>
            <w:noWrap/>
            <w:vAlign w:val="center"/>
          </w:tcPr>
          <w:p w14:paraId="02BD0D2A" w14:textId="77777777" w:rsidR="008C78F2" w:rsidRPr="007D6DBB" w:rsidRDefault="008C78F2" w:rsidP="008C78F2">
            <w:pPr>
              <w:adjustRightInd w:val="0"/>
              <w:snapToGrid w:val="0"/>
              <w:spacing w:line="360" w:lineRule="auto"/>
              <w:jc w:val="both"/>
              <w:rPr>
                <w:rFonts w:ascii="Book Antiqua" w:hAnsi="Book Antiqua" w:cs="Leelawadee UI"/>
              </w:rPr>
            </w:pPr>
          </w:p>
        </w:tc>
        <w:tc>
          <w:tcPr>
            <w:tcW w:w="797" w:type="pct"/>
            <w:vAlign w:val="center"/>
          </w:tcPr>
          <w:p w14:paraId="29AEC153" w14:textId="77777777" w:rsidR="008C78F2" w:rsidRPr="007D6DBB" w:rsidRDefault="008C78F2" w:rsidP="008C78F2">
            <w:pPr>
              <w:adjustRightInd w:val="0"/>
              <w:snapToGrid w:val="0"/>
              <w:spacing w:line="360" w:lineRule="auto"/>
              <w:jc w:val="both"/>
              <w:rPr>
                <w:rFonts w:ascii="Book Antiqua" w:hAnsi="Book Antiqua" w:cs="Leelawadee UI"/>
              </w:rPr>
            </w:pPr>
          </w:p>
        </w:tc>
        <w:tc>
          <w:tcPr>
            <w:tcW w:w="1112" w:type="pct"/>
            <w:noWrap/>
            <w:vAlign w:val="center"/>
          </w:tcPr>
          <w:p w14:paraId="303B686B" w14:textId="77777777" w:rsidR="008C78F2" w:rsidRPr="007D6DBB" w:rsidRDefault="008C78F2" w:rsidP="008C78F2">
            <w:pPr>
              <w:adjustRightInd w:val="0"/>
              <w:snapToGrid w:val="0"/>
              <w:spacing w:line="360" w:lineRule="auto"/>
              <w:jc w:val="both"/>
              <w:rPr>
                <w:rFonts w:ascii="Book Antiqua" w:hAnsi="Book Antiqua" w:cs="Leelawadee UI"/>
              </w:rPr>
            </w:pPr>
            <w:r w:rsidRPr="007D6DBB">
              <w:rPr>
                <w:rFonts w:ascii="Book Antiqua" w:hAnsi="Book Antiqua" w:cs="Leelawadee UI"/>
              </w:rPr>
              <w:t>0.041</w:t>
            </w:r>
          </w:p>
        </w:tc>
      </w:tr>
    </w:tbl>
    <w:p w14:paraId="00DD09A9" w14:textId="77777777" w:rsidR="008C6D76" w:rsidRPr="007D6DBB" w:rsidRDefault="008C6D76" w:rsidP="007D6DBB">
      <w:pPr>
        <w:adjustRightInd w:val="0"/>
        <w:snapToGrid w:val="0"/>
        <w:spacing w:line="360" w:lineRule="auto"/>
        <w:jc w:val="both"/>
        <w:rPr>
          <w:rFonts w:ascii="Book Antiqua" w:hAnsi="Book Antiqua" w:cs="Leelawadee UI"/>
        </w:rPr>
      </w:pPr>
    </w:p>
    <w:sectPr w:rsidR="008C6D76" w:rsidRPr="007D6DB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AFE5" w14:textId="77777777" w:rsidR="00190385" w:rsidRDefault="00190385" w:rsidP="000A1E78">
      <w:r>
        <w:separator/>
      </w:r>
    </w:p>
  </w:endnote>
  <w:endnote w:type="continuationSeparator" w:id="0">
    <w:p w14:paraId="7F377DD4" w14:textId="77777777" w:rsidR="00190385" w:rsidRDefault="00190385" w:rsidP="000A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642650"/>
      <w:docPartObj>
        <w:docPartGallery w:val="Page Numbers (Bottom of Page)"/>
        <w:docPartUnique/>
      </w:docPartObj>
    </w:sdtPr>
    <w:sdtContent>
      <w:sdt>
        <w:sdtPr>
          <w:id w:val="-1769616900"/>
          <w:docPartObj>
            <w:docPartGallery w:val="Page Numbers (Top of Page)"/>
            <w:docPartUnique/>
          </w:docPartObj>
        </w:sdtPr>
        <w:sdtContent>
          <w:p w14:paraId="59C7BEE3" w14:textId="26C01AED" w:rsidR="000A1E78" w:rsidRDefault="000A1E7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537ACEF" w14:textId="77777777" w:rsidR="000A1E78" w:rsidRDefault="000A1E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6B24" w14:textId="77777777" w:rsidR="00190385" w:rsidRDefault="00190385" w:rsidP="000A1E78">
      <w:r>
        <w:separator/>
      </w:r>
    </w:p>
  </w:footnote>
  <w:footnote w:type="continuationSeparator" w:id="0">
    <w:p w14:paraId="0E990C4D" w14:textId="77777777" w:rsidR="00190385" w:rsidRDefault="00190385" w:rsidP="000A1E7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AB0"/>
    <w:rsid w:val="00012C2F"/>
    <w:rsid w:val="0004377B"/>
    <w:rsid w:val="00052D10"/>
    <w:rsid w:val="00060826"/>
    <w:rsid w:val="0007476D"/>
    <w:rsid w:val="00074FF2"/>
    <w:rsid w:val="000A1E78"/>
    <w:rsid w:val="000E0A0C"/>
    <w:rsid w:val="0010050F"/>
    <w:rsid w:val="00105750"/>
    <w:rsid w:val="0011624D"/>
    <w:rsid w:val="00121299"/>
    <w:rsid w:val="00153A57"/>
    <w:rsid w:val="0018643F"/>
    <w:rsid w:val="00190385"/>
    <w:rsid w:val="001C3075"/>
    <w:rsid w:val="001D052B"/>
    <w:rsid w:val="001D593F"/>
    <w:rsid w:val="002036C9"/>
    <w:rsid w:val="002074C7"/>
    <w:rsid w:val="00234DEF"/>
    <w:rsid w:val="002412D8"/>
    <w:rsid w:val="00250BCC"/>
    <w:rsid w:val="0026071D"/>
    <w:rsid w:val="00262CFE"/>
    <w:rsid w:val="002718EC"/>
    <w:rsid w:val="00290A7A"/>
    <w:rsid w:val="002C1EC3"/>
    <w:rsid w:val="002E2C7C"/>
    <w:rsid w:val="00341211"/>
    <w:rsid w:val="003A29F4"/>
    <w:rsid w:val="003B342C"/>
    <w:rsid w:val="003C566C"/>
    <w:rsid w:val="003D7D2B"/>
    <w:rsid w:val="004433F0"/>
    <w:rsid w:val="00476CC6"/>
    <w:rsid w:val="004A7A9C"/>
    <w:rsid w:val="00506E9A"/>
    <w:rsid w:val="00530ADF"/>
    <w:rsid w:val="00553D92"/>
    <w:rsid w:val="0056204F"/>
    <w:rsid w:val="00562525"/>
    <w:rsid w:val="005B1634"/>
    <w:rsid w:val="005B73BC"/>
    <w:rsid w:val="005E1549"/>
    <w:rsid w:val="005E515A"/>
    <w:rsid w:val="005F5A34"/>
    <w:rsid w:val="005F62B9"/>
    <w:rsid w:val="00617566"/>
    <w:rsid w:val="00641C1F"/>
    <w:rsid w:val="00671020"/>
    <w:rsid w:val="00671F15"/>
    <w:rsid w:val="00693DDB"/>
    <w:rsid w:val="00695473"/>
    <w:rsid w:val="006975D7"/>
    <w:rsid w:val="006A6A33"/>
    <w:rsid w:val="00706D54"/>
    <w:rsid w:val="00725E40"/>
    <w:rsid w:val="00742054"/>
    <w:rsid w:val="00773A8B"/>
    <w:rsid w:val="00776B46"/>
    <w:rsid w:val="00783966"/>
    <w:rsid w:val="00786E2F"/>
    <w:rsid w:val="007B6366"/>
    <w:rsid w:val="007D105C"/>
    <w:rsid w:val="007D6DBB"/>
    <w:rsid w:val="007F495B"/>
    <w:rsid w:val="00806DD7"/>
    <w:rsid w:val="00817D71"/>
    <w:rsid w:val="00843963"/>
    <w:rsid w:val="00845499"/>
    <w:rsid w:val="00854530"/>
    <w:rsid w:val="00860E10"/>
    <w:rsid w:val="00880E61"/>
    <w:rsid w:val="00891537"/>
    <w:rsid w:val="008C2A31"/>
    <w:rsid w:val="008C6D76"/>
    <w:rsid w:val="008C78F2"/>
    <w:rsid w:val="008D0B0D"/>
    <w:rsid w:val="00932BE3"/>
    <w:rsid w:val="00934209"/>
    <w:rsid w:val="0094167C"/>
    <w:rsid w:val="009736EB"/>
    <w:rsid w:val="00981D35"/>
    <w:rsid w:val="00994598"/>
    <w:rsid w:val="009D71D1"/>
    <w:rsid w:val="009F0786"/>
    <w:rsid w:val="00A77B3E"/>
    <w:rsid w:val="00A80A06"/>
    <w:rsid w:val="00AA3AA1"/>
    <w:rsid w:val="00AA4363"/>
    <w:rsid w:val="00AC0A5E"/>
    <w:rsid w:val="00B15744"/>
    <w:rsid w:val="00B21611"/>
    <w:rsid w:val="00B42800"/>
    <w:rsid w:val="00B42901"/>
    <w:rsid w:val="00B67906"/>
    <w:rsid w:val="00B72A06"/>
    <w:rsid w:val="00B809B1"/>
    <w:rsid w:val="00BF3B4B"/>
    <w:rsid w:val="00C061A8"/>
    <w:rsid w:val="00C1114D"/>
    <w:rsid w:val="00C65A63"/>
    <w:rsid w:val="00C740DD"/>
    <w:rsid w:val="00CA2A55"/>
    <w:rsid w:val="00CB024D"/>
    <w:rsid w:val="00CE16CE"/>
    <w:rsid w:val="00CE4EE4"/>
    <w:rsid w:val="00CE67EA"/>
    <w:rsid w:val="00D0247E"/>
    <w:rsid w:val="00D15052"/>
    <w:rsid w:val="00DC086A"/>
    <w:rsid w:val="00DE2636"/>
    <w:rsid w:val="00DE28A7"/>
    <w:rsid w:val="00E04ED4"/>
    <w:rsid w:val="00EB753C"/>
    <w:rsid w:val="00EF457C"/>
    <w:rsid w:val="00F22805"/>
    <w:rsid w:val="00F26528"/>
    <w:rsid w:val="00F62330"/>
    <w:rsid w:val="00F70C09"/>
    <w:rsid w:val="00F950E8"/>
    <w:rsid w:val="00FE51F7"/>
    <w:rsid w:val="00FF0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9A0E4"/>
  <w15:docId w15:val="{42393B1D-2A0B-4067-91C2-7B5E6D3A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A1E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A1E78"/>
    <w:rPr>
      <w:sz w:val="18"/>
      <w:szCs w:val="18"/>
    </w:rPr>
  </w:style>
  <w:style w:type="paragraph" w:styleId="a5">
    <w:name w:val="footer"/>
    <w:basedOn w:val="a"/>
    <w:link w:val="a6"/>
    <w:uiPriority w:val="99"/>
    <w:unhideWhenUsed/>
    <w:rsid w:val="000A1E78"/>
    <w:pPr>
      <w:tabs>
        <w:tab w:val="center" w:pos="4153"/>
        <w:tab w:val="right" w:pos="8306"/>
      </w:tabs>
      <w:snapToGrid w:val="0"/>
    </w:pPr>
    <w:rPr>
      <w:sz w:val="18"/>
      <w:szCs w:val="18"/>
    </w:rPr>
  </w:style>
  <w:style w:type="character" w:customStyle="1" w:styleId="a6">
    <w:name w:val="页脚 字符"/>
    <w:basedOn w:val="a0"/>
    <w:link w:val="a5"/>
    <w:uiPriority w:val="99"/>
    <w:rsid w:val="000A1E78"/>
    <w:rPr>
      <w:sz w:val="18"/>
      <w:szCs w:val="18"/>
    </w:rPr>
  </w:style>
  <w:style w:type="character" w:customStyle="1" w:styleId="dxdefaultcursor">
    <w:name w:val="dxdefaultcursor"/>
    <w:basedOn w:val="a0"/>
    <w:rsid w:val="00290A7A"/>
  </w:style>
  <w:style w:type="paragraph" w:styleId="a7">
    <w:name w:val="Revision"/>
    <w:hidden/>
    <w:uiPriority w:val="99"/>
    <w:semiHidden/>
    <w:rsid w:val="009416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4210</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2022-07-17T18:23:00Z</dcterms:created>
  <dcterms:modified xsi:type="dcterms:W3CDTF">2022-07-17T18:23:00Z</dcterms:modified>
</cp:coreProperties>
</file>