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0348"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 xml:space="preserve">Name of Journal: </w:t>
      </w:r>
      <w:r w:rsidRPr="00975DE7">
        <w:rPr>
          <w:rFonts w:ascii="Book Antiqua" w:eastAsia="Book Antiqua" w:hAnsi="Book Antiqua" w:cs="Book Antiqua"/>
          <w:i/>
          <w:color w:val="000000"/>
        </w:rPr>
        <w:t>World Journal of Virology</w:t>
      </w:r>
    </w:p>
    <w:p w14:paraId="1452C68A"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 xml:space="preserve">Manuscript NO: </w:t>
      </w:r>
      <w:r w:rsidRPr="00975DE7">
        <w:rPr>
          <w:rFonts w:ascii="Book Antiqua" w:eastAsia="Book Antiqua" w:hAnsi="Book Antiqua" w:cs="Book Antiqua"/>
          <w:color w:val="000000"/>
        </w:rPr>
        <w:t>74421</w:t>
      </w:r>
    </w:p>
    <w:p w14:paraId="46974664"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 xml:space="preserve">Manuscript Type: </w:t>
      </w:r>
      <w:r w:rsidRPr="00975DE7">
        <w:rPr>
          <w:rFonts w:ascii="Book Antiqua" w:eastAsia="Book Antiqua" w:hAnsi="Book Antiqua" w:cs="Book Antiqua"/>
          <w:color w:val="000000"/>
        </w:rPr>
        <w:t>CASE REPORT</w:t>
      </w:r>
    </w:p>
    <w:p w14:paraId="34745540" w14:textId="77777777" w:rsidR="00A77B3E" w:rsidRPr="00975DE7" w:rsidRDefault="00A77B3E" w:rsidP="00975DE7">
      <w:pPr>
        <w:spacing w:line="360" w:lineRule="auto"/>
        <w:jc w:val="both"/>
        <w:rPr>
          <w:rFonts w:ascii="Book Antiqua" w:hAnsi="Book Antiqua"/>
        </w:rPr>
      </w:pPr>
    </w:p>
    <w:p w14:paraId="6DF759CE" w14:textId="77777777" w:rsidR="00A77B3E" w:rsidRPr="00975DE7" w:rsidRDefault="00954517" w:rsidP="00975DE7">
      <w:pPr>
        <w:spacing w:line="360" w:lineRule="auto"/>
        <w:jc w:val="both"/>
        <w:rPr>
          <w:rFonts w:ascii="Book Antiqua" w:hAnsi="Book Antiqua"/>
        </w:rPr>
      </w:pPr>
      <w:bookmarkStart w:id="0" w:name="OLE_LINK2"/>
      <w:r w:rsidRPr="005C2EB4">
        <w:rPr>
          <w:rFonts w:ascii="Book Antiqua" w:eastAsia="Book Antiqua" w:hAnsi="Book Antiqua" w:cs="Book Antiqua"/>
          <w:b/>
          <w:bCs/>
          <w:color w:val="000000"/>
        </w:rPr>
        <w:t>COVID-19</w:t>
      </w:r>
      <w:r w:rsidR="002E0DCC" w:rsidRPr="00975DE7">
        <w:rPr>
          <w:rFonts w:ascii="Book Antiqua" w:eastAsia="Book Antiqua" w:hAnsi="Book Antiqua" w:cs="Book Antiqua"/>
          <w:b/>
          <w:color w:val="000000"/>
        </w:rPr>
        <w:t xml:space="preserve"> presenting with persistent hiccup and myocardial infarction in a peritoneal dialysis patient: </w:t>
      </w:r>
      <w:r w:rsidR="00035348" w:rsidRPr="00975DE7">
        <w:rPr>
          <w:rFonts w:ascii="Book Antiqua" w:hAnsi="Book Antiqua" w:cs="Book Antiqua"/>
          <w:b/>
          <w:color w:val="000000"/>
          <w:lang w:eastAsia="zh-CN"/>
        </w:rPr>
        <w:t>A</w:t>
      </w:r>
      <w:r w:rsidR="002E0DCC" w:rsidRPr="00975DE7">
        <w:rPr>
          <w:rFonts w:ascii="Book Antiqua" w:eastAsia="Book Antiqua" w:hAnsi="Book Antiqua" w:cs="Book Antiqua"/>
          <w:b/>
          <w:color w:val="000000"/>
        </w:rPr>
        <w:t xml:space="preserve"> case report</w:t>
      </w:r>
    </w:p>
    <w:bookmarkEnd w:id="0"/>
    <w:p w14:paraId="453D20B5" w14:textId="77777777" w:rsidR="00A77B3E" w:rsidRPr="00975DE7" w:rsidRDefault="00A77B3E" w:rsidP="00975DE7">
      <w:pPr>
        <w:spacing w:line="360" w:lineRule="auto"/>
        <w:jc w:val="both"/>
        <w:rPr>
          <w:rFonts w:ascii="Book Antiqua" w:hAnsi="Book Antiqua"/>
        </w:rPr>
      </w:pPr>
    </w:p>
    <w:p w14:paraId="551C96BF" w14:textId="531E243F" w:rsidR="00A77B3E" w:rsidRPr="00975DE7" w:rsidRDefault="00CA664A" w:rsidP="00975DE7">
      <w:pPr>
        <w:spacing w:line="360" w:lineRule="auto"/>
        <w:jc w:val="both"/>
        <w:rPr>
          <w:rFonts w:ascii="Book Antiqua" w:hAnsi="Book Antiqua"/>
        </w:rPr>
      </w:pPr>
      <w:proofErr w:type="spellStart"/>
      <w:r w:rsidRPr="00975DE7">
        <w:rPr>
          <w:rFonts w:ascii="Book Antiqua" w:eastAsia="Book Antiqua" w:hAnsi="Book Antiqua" w:cs="Book Antiqua"/>
          <w:color w:val="000000"/>
        </w:rPr>
        <w:t>Bacharaki</w:t>
      </w:r>
      <w:proofErr w:type="spellEnd"/>
      <w:r w:rsidRPr="00975DE7">
        <w:rPr>
          <w:rFonts w:ascii="Book Antiqua" w:eastAsia="Book Antiqua" w:hAnsi="Book Antiqua" w:cs="Book Antiqua"/>
          <w:color w:val="000000"/>
        </w:rPr>
        <w:t xml:space="preserve"> D </w:t>
      </w:r>
      <w:r w:rsidRPr="00975DE7">
        <w:rPr>
          <w:rFonts w:ascii="Book Antiqua" w:eastAsia="Book Antiqua" w:hAnsi="Book Antiqua" w:cs="Book Antiqua"/>
          <w:i/>
          <w:iCs/>
          <w:color w:val="000000"/>
        </w:rPr>
        <w:t>et al</w:t>
      </w:r>
      <w:r w:rsidRPr="00975DE7">
        <w:rPr>
          <w:rFonts w:ascii="Book Antiqua" w:eastAsia="Book Antiqua" w:hAnsi="Book Antiqua" w:cs="Book Antiqua"/>
          <w:color w:val="000000"/>
        </w:rPr>
        <w:t xml:space="preserve">. </w:t>
      </w:r>
      <w:bookmarkStart w:id="1" w:name="OLE_LINK4299"/>
      <w:bookmarkStart w:id="2" w:name="OLE_LINK4300"/>
      <w:r w:rsidR="002E0DCC" w:rsidRPr="00975DE7">
        <w:rPr>
          <w:rFonts w:ascii="Book Antiqua" w:eastAsia="Book Antiqua" w:hAnsi="Book Antiqua" w:cs="Book Antiqua"/>
          <w:color w:val="000000"/>
        </w:rPr>
        <w:t xml:space="preserve">Hiccup as atypical </w:t>
      </w:r>
      <w:bookmarkStart w:id="3" w:name="OLE_LINK871"/>
      <w:bookmarkStart w:id="4" w:name="OLE_LINK872"/>
      <w:r w:rsidR="002E0DCC" w:rsidRPr="00975DE7">
        <w:rPr>
          <w:rFonts w:ascii="Book Antiqua" w:eastAsia="Book Antiqua" w:hAnsi="Book Antiqua" w:cs="Book Antiqua"/>
          <w:color w:val="000000"/>
        </w:rPr>
        <w:t>COVID-19</w:t>
      </w:r>
      <w:bookmarkEnd w:id="3"/>
      <w:bookmarkEnd w:id="4"/>
      <w:r w:rsidR="002E0DCC" w:rsidRPr="00975DE7">
        <w:rPr>
          <w:rFonts w:ascii="Book Antiqua" w:eastAsia="Book Antiqua" w:hAnsi="Book Antiqua" w:cs="Book Antiqua"/>
          <w:color w:val="000000"/>
        </w:rPr>
        <w:t xml:space="preserve"> </w:t>
      </w:r>
      <w:r w:rsidR="00A6398E">
        <w:rPr>
          <w:rFonts w:ascii="Book Antiqua" w:eastAsia="Book Antiqua" w:hAnsi="Book Antiqua" w:cs="Book Antiqua"/>
          <w:color w:val="000000"/>
        </w:rPr>
        <w:t xml:space="preserve">presentation </w:t>
      </w:r>
      <w:r w:rsidR="002E0DCC" w:rsidRPr="00975DE7">
        <w:rPr>
          <w:rFonts w:ascii="Book Antiqua" w:eastAsia="Book Antiqua" w:hAnsi="Book Antiqua" w:cs="Book Antiqua"/>
          <w:color w:val="000000"/>
        </w:rPr>
        <w:t xml:space="preserve">in </w:t>
      </w:r>
      <w:r w:rsidR="00A6398E">
        <w:rPr>
          <w:rFonts w:ascii="Book Antiqua" w:eastAsia="Book Antiqua" w:hAnsi="Book Antiqua" w:cs="Book Antiqua"/>
          <w:color w:val="000000"/>
        </w:rPr>
        <w:t xml:space="preserve">a </w:t>
      </w:r>
      <w:r w:rsidR="00A6398E" w:rsidRPr="00975DE7">
        <w:rPr>
          <w:rFonts w:ascii="Book Antiqua" w:eastAsia="Book Antiqua" w:hAnsi="Book Antiqua" w:cs="Book Antiqua"/>
          <w:color w:val="000000"/>
        </w:rPr>
        <w:t>PD</w:t>
      </w:r>
      <w:r w:rsidR="00A6398E" w:rsidRPr="00975DE7" w:rsidDel="00A6398E">
        <w:rPr>
          <w:rFonts w:ascii="Book Antiqua" w:eastAsia="Book Antiqua" w:hAnsi="Book Antiqua" w:cs="Book Antiqua"/>
          <w:color w:val="000000"/>
        </w:rPr>
        <w:t xml:space="preserve"> </w:t>
      </w:r>
      <w:r w:rsidR="00A6398E">
        <w:rPr>
          <w:rFonts w:ascii="Book Antiqua" w:eastAsia="Book Antiqua" w:hAnsi="Book Antiqua" w:cs="Book Antiqua"/>
          <w:color w:val="000000"/>
        </w:rPr>
        <w:t>patient</w:t>
      </w:r>
      <w:bookmarkEnd w:id="1"/>
      <w:bookmarkEnd w:id="2"/>
    </w:p>
    <w:p w14:paraId="44CFF2CE" w14:textId="77777777" w:rsidR="00A77B3E" w:rsidRPr="00975DE7" w:rsidRDefault="00A77B3E" w:rsidP="00975DE7">
      <w:pPr>
        <w:spacing w:line="360" w:lineRule="auto"/>
        <w:jc w:val="both"/>
        <w:rPr>
          <w:rFonts w:ascii="Book Antiqua" w:hAnsi="Book Antiqua"/>
        </w:rPr>
      </w:pPr>
    </w:p>
    <w:p w14:paraId="78A2A55F"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 xml:space="preserve">Dimitra </w:t>
      </w:r>
      <w:proofErr w:type="spellStart"/>
      <w:r w:rsidRPr="00975DE7">
        <w:rPr>
          <w:rFonts w:ascii="Book Antiqua" w:eastAsia="Book Antiqua" w:hAnsi="Book Antiqua" w:cs="Book Antiqua"/>
          <w:color w:val="000000"/>
        </w:rPr>
        <w:t>Bacharaki</w:t>
      </w:r>
      <w:proofErr w:type="spellEnd"/>
      <w:r w:rsidRPr="00975DE7">
        <w:rPr>
          <w:rFonts w:ascii="Book Antiqua" w:eastAsia="Book Antiqua" w:hAnsi="Book Antiqua" w:cs="Book Antiqua"/>
          <w:color w:val="000000"/>
        </w:rPr>
        <w:t xml:space="preserve">, Panagiotis Giannakopoulos, Konstantinos Markakis, Christos Papas, </w:t>
      </w:r>
      <w:proofErr w:type="spellStart"/>
      <w:r w:rsidRPr="00975DE7">
        <w:rPr>
          <w:rFonts w:ascii="Book Antiqua" w:eastAsia="Book Antiqua" w:hAnsi="Book Antiqua" w:cs="Book Antiqua"/>
          <w:color w:val="000000"/>
        </w:rPr>
        <w:t>Aikaterini</w:t>
      </w:r>
      <w:proofErr w:type="spellEnd"/>
      <w:r w:rsidRPr="00975DE7">
        <w:rPr>
          <w:rFonts w:ascii="Book Antiqua" w:eastAsia="Book Antiqua" w:hAnsi="Book Antiqua" w:cs="Book Antiqua"/>
          <w:color w:val="000000"/>
        </w:rPr>
        <w:t xml:space="preserve"> </w:t>
      </w:r>
      <w:proofErr w:type="spellStart"/>
      <w:r w:rsidRPr="00975DE7">
        <w:rPr>
          <w:rFonts w:ascii="Book Antiqua" w:eastAsia="Book Antiqua" w:hAnsi="Book Antiqua" w:cs="Book Antiqua"/>
          <w:color w:val="000000"/>
        </w:rPr>
        <w:t>Theodorou</w:t>
      </w:r>
      <w:proofErr w:type="spellEnd"/>
      <w:r w:rsidRPr="00975DE7">
        <w:rPr>
          <w:rFonts w:ascii="Book Antiqua" w:eastAsia="Book Antiqua" w:hAnsi="Book Antiqua" w:cs="Book Antiqua"/>
          <w:color w:val="000000"/>
        </w:rPr>
        <w:t xml:space="preserve">, Vasiliki </w:t>
      </w:r>
      <w:proofErr w:type="spellStart"/>
      <w:r w:rsidRPr="00975DE7">
        <w:rPr>
          <w:rFonts w:ascii="Book Antiqua" w:eastAsia="Book Antiqua" w:hAnsi="Book Antiqua" w:cs="Book Antiqua"/>
          <w:color w:val="000000"/>
        </w:rPr>
        <w:t>Zoi</w:t>
      </w:r>
      <w:proofErr w:type="spellEnd"/>
      <w:r w:rsidRPr="00975DE7">
        <w:rPr>
          <w:rFonts w:ascii="Book Antiqua" w:eastAsia="Book Antiqua" w:hAnsi="Book Antiqua" w:cs="Book Antiqua"/>
          <w:color w:val="000000"/>
        </w:rPr>
        <w:t xml:space="preserve">, Georgios </w:t>
      </w:r>
      <w:proofErr w:type="spellStart"/>
      <w:r w:rsidRPr="00975DE7">
        <w:rPr>
          <w:rFonts w:ascii="Book Antiqua" w:eastAsia="Book Antiqua" w:hAnsi="Book Antiqua" w:cs="Book Antiqua"/>
          <w:color w:val="000000"/>
        </w:rPr>
        <w:t>Tsivgoulis</w:t>
      </w:r>
      <w:proofErr w:type="spellEnd"/>
      <w:r w:rsidRPr="00975DE7">
        <w:rPr>
          <w:rFonts w:ascii="Book Antiqua" w:eastAsia="Book Antiqua" w:hAnsi="Book Antiqua" w:cs="Book Antiqua"/>
          <w:color w:val="000000"/>
        </w:rPr>
        <w:t xml:space="preserve">, Sophia </w:t>
      </w:r>
      <w:proofErr w:type="spellStart"/>
      <w:r w:rsidRPr="00975DE7">
        <w:rPr>
          <w:rFonts w:ascii="Book Antiqua" w:eastAsia="Book Antiqua" w:hAnsi="Book Antiqua" w:cs="Book Antiqua"/>
          <w:color w:val="000000"/>
        </w:rPr>
        <w:t>Lionaki</w:t>
      </w:r>
      <w:proofErr w:type="spellEnd"/>
    </w:p>
    <w:p w14:paraId="12AF13DE" w14:textId="77777777" w:rsidR="00A77B3E" w:rsidRPr="00975DE7" w:rsidRDefault="00A77B3E" w:rsidP="00975DE7">
      <w:pPr>
        <w:spacing w:line="360" w:lineRule="auto"/>
        <w:jc w:val="both"/>
        <w:rPr>
          <w:rFonts w:ascii="Book Antiqua" w:hAnsi="Book Antiqua"/>
        </w:rPr>
      </w:pPr>
    </w:p>
    <w:p w14:paraId="6199E3EB" w14:textId="3E3696BD"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Dimitra </w:t>
      </w:r>
      <w:proofErr w:type="spellStart"/>
      <w:r w:rsidRPr="00975DE7">
        <w:rPr>
          <w:rFonts w:ascii="Book Antiqua" w:eastAsia="Book Antiqua" w:hAnsi="Book Antiqua" w:cs="Book Antiqua"/>
          <w:b/>
          <w:bCs/>
          <w:color w:val="000000"/>
        </w:rPr>
        <w:t>Bacharaki</w:t>
      </w:r>
      <w:proofErr w:type="spellEnd"/>
      <w:r w:rsidRPr="00975DE7">
        <w:rPr>
          <w:rFonts w:ascii="Book Antiqua" w:eastAsia="Book Antiqua" w:hAnsi="Book Antiqua" w:cs="Book Antiqua"/>
          <w:b/>
          <w:bCs/>
          <w:color w:val="000000"/>
        </w:rPr>
        <w:t xml:space="preserve">, Panagiotis Giannakopoulos, Vasiliki </w:t>
      </w:r>
      <w:proofErr w:type="spellStart"/>
      <w:r w:rsidRPr="00975DE7">
        <w:rPr>
          <w:rFonts w:ascii="Book Antiqua" w:eastAsia="Book Antiqua" w:hAnsi="Book Antiqua" w:cs="Book Antiqua"/>
          <w:b/>
          <w:bCs/>
          <w:color w:val="000000"/>
        </w:rPr>
        <w:t>Zoi</w:t>
      </w:r>
      <w:proofErr w:type="spellEnd"/>
      <w:r w:rsidRPr="00975DE7">
        <w:rPr>
          <w:rFonts w:ascii="Book Antiqua" w:eastAsia="Book Antiqua" w:hAnsi="Book Antiqua" w:cs="Book Antiqua"/>
          <w:b/>
          <w:bCs/>
          <w:color w:val="000000"/>
        </w:rPr>
        <w:t xml:space="preserve">, Sophia </w:t>
      </w:r>
      <w:proofErr w:type="spellStart"/>
      <w:r w:rsidRPr="00975DE7">
        <w:rPr>
          <w:rFonts w:ascii="Book Antiqua" w:eastAsia="Book Antiqua" w:hAnsi="Book Antiqua" w:cs="Book Antiqua"/>
          <w:b/>
          <w:bCs/>
          <w:color w:val="000000"/>
        </w:rPr>
        <w:t>Lionaki</w:t>
      </w:r>
      <w:proofErr w:type="spellEnd"/>
      <w:r w:rsidRPr="00975DE7">
        <w:rPr>
          <w:rFonts w:ascii="Book Antiqua" w:eastAsia="Book Antiqua" w:hAnsi="Book Antiqua" w:cs="Book Antiqua"/>
          <w:b/>
          <w:bCs/>
          <w:color w:val="000000"/>
        </w:rPr>
        <w:t xml:space="preserve">, </w:t>
      </w:r>
      <w:r w:rsidR="00270378" w:rsidRPr="00975DE7">
        <w:rPr>
          <w:rFonts w:ascii="Book Antiqua" w:eastAsia="Book Antiqua" w:hAnsi="Book Antiqua" w:cs="Book Antiqua"/>
          <w:color w:val="000000"/>
        </w:rPr>
        <w:t>Department of</w:t>
      </w:r>
      <w:r w:rsidR="00191F9C">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Nephrology, </w:t>
      </w:r>
      <w:proofErr w:type="spellStart"/>
      <w:r w:rsidRPr="00975DE7">
        <w:rPr>
          <w:rFonts w:ascii="Book Antiqua" w:eastAsia="Book Antiqua" w:hAnsi="Book Antiqua" w:cs="Book Antiqua"/>
          <w:color w:val="000000"/>
        </w:rPr>
        <w:t>Attikon</w:t>
      </w:r>
      <w:proofErr w:type="spellEnd"/>
      <w:r w:rsidRPr="00975DE7">
        <w:rPr>
          <w:rFonts w:ascii="Book Antiqua" w:eastAsia="Book Antiqua" w:hAnsi="Book Antiqua" w:cs="Book Antiqua"/>
          <w:color w:val="000000"/>
        </w:rPr>
        <w:t xml:space="preserve"> University Hospital, </w:t>
      </w:r>
      <w:proofErr w:type="spellStart"/>
      <w:r w:rsidRPr="00975DE7">
        <w:rPr>
          <w:rFonts w:ascii="Book Antiqua" w:eastAsia="Book Antiqua" w:hAnsi="Book Antiqua" w:cs="Book Antiqua"/>
          <w:color w:val="000000"/>
        </w:rPr>
        <w:t>Chaidari</w:t>
      </w:r>
      <w:proofErr w:type="spellEnd"/>
      <w:r w:rsidRPr="00975DE7">
        <w:rPr>
          <w:rFonts w:ascii="Book Antiqua" w:eastAsia="Book Antiqua" w:hAnsi="Book Antiqua" w:cs="Book Antiqua"/>
          <w:color w:val="000000"/>
        </w:rPr>
        <w:t xml:space="preserve"> 12462, Greece</w:t>
      </w:r>
    </w:p>
    <w:p w14:paraId="67C99805" w14:textId="77777777" w:rsidR="00A77B3E" w:rsidRPr="00975DE7" w:rsidRDefault="00A77B3E" w:rsidP="00975DE7">
      <w:pPr>
        <w:spacing w:line="360" w:lineRule="auto"/>
        <w:jc w:val="both"/>
        <w:rPr>
          <w:rFonts w:ascii="Book Antiqua" w:hAnsi="Book Antiqua"/>
        </w:rPr>
      </w:pPr>
    </w:p>
    <w:p w14:paraId="3BD9D600"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Konstantinos Markakis, </w:t>
      </w:r>
      <w:r w:rsidR="00AC2B5E" w:rsidRPr="00975DE7">
        <w:rPr>
          <w:rFonts w:ascii="Book Antiqua" w:eastAsia="Book Antiqua" w:hAnsi="Book Antiqua" w:cs="Book Antiqua"/>
          <w:color w:val="000000"/>
        </w:rPr>
        <w:t>Department of</w:t>
      </w:r>
      <w:r w:rsidR="001E51A0">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Internal Medicine, </w:t>
      </w:r>
      <w:proofErr w:type="spellStart"/>
      <w:r w:rsidRPr="00975DE7">
        <w:rPr>
          <w:rFonts w:ascii="Book Antiqua" w:eastAsia="Book Antiqua" w:hAnsi="Book Antiqua" w:cs="Book Antiqua"/>
          <w:color w:val="000000"/>
        </w:rPr>
        <w:t>Attikon</w:t>
      </w:r>
      <w:proofErr w:type="spellEnd"/>
      <w:r w:rsidRPr="00975DE7">
        <w:rPr>
          <w:rFonts w:ascii="Book Antiqua" w:eastAsia="Book Antiqua" w:hAnsi="Book Antiqua" w:cs="Book Antiqua"/>
          <w:color w:val="000000"/>
        </w:rPr>
        <w:t xml:space="preserve"> University Hospital, </w:t>
      </w:r>
      <w:proofErr w:type="spellStart"/>
      <w:r w:rsidRPr="00975DE7">
        <w:rPr>
          <w:rFonts w:ascii="Book Antiqua" w:eastAsia="Book Antiqua" w:hAnsi="Book Antiqua" w:cs="Book Antiqua"/>
          <w:color w:val="000000"/>
        </w:rPr>
        <w:t>Chaidari</w:t>
      </w:r>
      <w:proofErr w:type="spellEnd"/>
      <w:r w:rsidRPr="00975DE7">
        <w:rPr>
          <w:rFonts w:ascii="Book Antiqua" w:eastAsia="Book Antiqua" w:hAnsi="Book Antiqua" w:cs="Book Antiqua"/>
          <w:color w:val="000000"/>
        </w:rPr>
        <w:t xml:space="preserve"> 12462, Greece</w:t>
      </w:r>
    </w:p>
    <w:p w14:paraId="2EF3A434" w14:textId="77777777" w:rsidR="00A77B3E" w:rsidRPr="00975DE7" w:rsidRDefault="00A77B3E" w:rsidP="00975DE7">
      <w:pPr>
        <w:spacing w:line="360" w:lineRule="auto"/>
        <w:jc w:val="both"/>
        <w:rPr>
          <w:rFonts w:ascii="Book Antiqua" w:hAnsi="Book Antiqua"/>
        </w:rPr>
      </w:pPr>
    </w:p>
    <w:p w14:paraId="53EF2F70"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Christos Papas, </w:t>
      </w:r>
      <w:r w:rsidR="00AC2B5E" w:rsidRPr="00975DE7">
        <w:rPr>
          <w:rFonts w:ascii="Book Antiqua" w:eastAsia="Book Antiqua" w:hAnsi="Book Antiqua" w:cs="Book Antiqua"/>
          <w:color w:val="000000"/>
        </w:rPr>
        <w:t>Department of</w:t>
      </w:r>
      <w:r w:rsidR="001E51A0">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Cardiology, </w:t>
      </w:r>
      <w:proofErr w:type="spellStart"/>
      <w:r w:rsidRPr="00975DE7">
        <w:rPr>
          <w:rFonts w:ascii="Book Antiqua" w:eastAsia="Book Antiqua" w:hAnsi="Book Antiqua" w:cs="Book Antiqua"/>
          <w:color w:val="000000"/>
        </w:rPr>
        <w:t>Attikon</w:t>
      </w:r>
      <w:proofErr w:type="spellEnd"/>
      <w:r w:rsidRPr="00975DE7">
        <w:rPr>
          <w:rFonts w:ascii="Book Antiqua" w:eastAsia="Book Antiqua" w:hAnsi="Book Antiqua" w:cs="Book Antiqua"/>
          <w:color w:val="000000"/>
        </w:rPr>
        <w:t xml:space="preserve"> University Hospital, </w:t>
      </w:r>
      <w:proofErr w:type="spellStart"/>
      <w:r w:rsidRPr="00975DE7">
        <w:rPr>
          <w:rFonts w:ascii="Book Antiqua" w:eastAsia="Book Antiqua" w:hAnsi="Book Antiqua" w:cs="Book Antiqua"/>
          <w:color w:val="000000"/>
        </w:rPr>
        <w:t>Chaidari</w:t>
      </w:r>
      <w:proofErr w:type="spellEnd"/>
      <w:r w:rsidRPr="00975DE7">
        <w:rPr>
          <w:rFonts w:ascii="Book Antiqua" w:eastAsia="Book Antiqua" w:hAnsi="Book Antiqua" w:cs="Book Antiqua"/>
          <w:color w:val="000000"/>
        </w:rPr>
        <w:t xml:space="preserve"> 12462, Greece</w:t>
      </w:r>
    </w:p>
    <w:p w14:paraId="19FBBFA5" w14:textId="77777777" w:rsidR="00A77B3E" w:rsidRPr="00975DE7" w:rsidRDefault="00A77B3E" w:rsidP="00975DE7">
      <w:pPr>
        <w:spacing w:line="360" w:lineRule="auto"/>
        <w:jc w:val="both"/>
        <w:rPr>
          <w:rFonts w:ascii="Book Antiqua" w:hAnsi="Book Antiqua"/>
        </w:rPr>
      </w:pPr>
    </w:p>
    <w:p w14:paraId="69F3DC41" w14:textId="3427474D" w:rsidR="00A77B3E" w:rsidRPr="00975DE7" w:rsidRDefault="002E0DCC" w:rsidP="00975DE7">
      <w:pPr>
        <w:spacing w:line="360" w:lineRule="auto"/>
        <w:jc w:val="both"/>
        <w:rPr>
          <w:rFonts w:ascii="Book Antiqua" w:hAnsi="Book Antiqua"/>
        </w:rPr>
      </w:pPr>
      <w:proofErr w:type="spellStart"/>
      <w:r w:rsidRPr="00975DE7">
        <w:rPr>
          <w:rFonts w:ascii="Book Antiqua" w:eastAsia="Book Antiqua" w:hAnsi="Book Antiqua" w:cs="Book Antiqua"/>
          <w:b/>
          <w:bCs/>
          <w:color w:val="000000"/>
        </w:rPr>
        <w:t>Aikaterini</w:t>
      </w:r>
      <w:proofErr w:type="spellEnd"/>
      <w:r w:rsidRPr="00975DE7">
        <w:rPr>
          <w:rFonts w:ascii="Book Antiqua" w:eastAsia="Book Antiqua" w:hAnsi="Book Antiqua" w:cs="Book Antiqua"/>
          <w:b/>
          <w:bCs/>
          <w:color w:val="000000"/>
        </w:rPr>
        <w:t xml:space="preserve"> </w:t>
      </w:r>
      <w:proofErr w:type="spellStart"/>
      <w:r w:rsidRPr="00975DE7">
        <w:rPr>
          <w:rFonts w:ascii="Book Antiqua" w:eastAsia="Book Antiqua" w:hAnsi="Book Antiqua" w:cs="Book Antiqua"/>
          <w:b/>
          <w:bCs/>
          <w:color w:val="000000"/>
        </w:rPr>
        <w:t>Theodorou</w:t>
      </w:r>
      <w:proofErr w:type="spellEnd"/>
      <w:r w:rsidRPr="00975DE7">
        <w:rPr>
          <w:rFonts w:ascii="Book Antiqua" w:eastAsia="Book Antiqua" w:hAnsi="Book Antiqua" w:cs="Book Antiqua"/>
          <w:b/>
          <w:bCs/>
          <w:color w:val="000000"/>
        </w:rPr>
        <w:t xml:space="preserve">, Georgios </w:t>
      </w:r>
      <w:proofErr w:type="spellStart"/>
      <w:r w:rsidRPr="00975DE7">
        <w:rPr>
          <w:rFonts w:ascii="Book Antiqua" w:eastAsia="Book Antiqua" w:hAnsi="Book Antiqua" w:cs="Book Antiqua"/>
          <w:b/>
          <w:bCs/>
          <w:color w:val="000000"/>
        </w:rPr>
        <w:t>Tsivgoulis</w:t>
      </w:r>
      <w:proofErr w:type="spellEnd"/>
      <w:r w:rsidRPr="00975DE7">
        <w:rPr>
          <w:rFonts w:ascii="Book Antiqua" w:eastAsia="Book Antiqua" w:hAnsi="Book Antiqua" w:cs="Book Antiqua"/>
          <w:b/>
          <w:bCs/>
          <w:color w:val="000000"/>
        </w:rPr>
        <w:t>,</w:t>
      </w:r>
      <w:r w:rsidR="00864942">
        <w:rPr>
          <w:rFonts w:ascii="Book Antiqua" w:eastAsia="Book Antiqua" w:hAnsi="Book Antiqua" w:cs="Book Antiqua"/>
          <w:b/>
          <w:bCs/>
          <w:color w:val="000000"/>
        </w:rPr>
        <w:t xml:space="preserve"> </w:t>
      </w:r>
      <w:r w:rsidR="00F75B63" w:rsidRPr="00864942">
        <w:rPr>
          <w:rFonts w:ascii="Book Antiqua" w:eastAsia="Book Antiqua" w:hAnsi="Book Antiqua" w:cs="Book Antiqua"/>
          <w:color w:val="000000"/>
        </w:rPr>
        <w:t>Second</w:t>
      </w:r>
      <w:r w:rsidR="00F75B63" w:rsidRPr="001D5E14">
        <w:rPr>
          <w:rFonts w:ascii="Book Antiqua" w:eastAsia="Book Antiqua" w:hAnsi="Book Antiqua" w:cs="Book Antiqua"/>
          <w:color w:val="000000"/>
        </w:rPr>
        <w:t xml:space="preserve"> </w:t>
      </w:r>
      <w:r w:rsidR="00AC2B5E" w:rsidRPr="00975DE7">
        <w:rPr>
          <w:rFonts w:ascii="Book Antiqua" w:eastAsia="Book Antiqua" w:hAnsi="Book Antiqua" w:cs="Book Antiqua"/>
          <w:color w:val="000000"/>
        </w:rPr>
        <w:t xml:space="preserve">Department of </w:t>
      </w:r>
      <w:r w:rsidRPr="00975DE7">
        <w:rPr>
          <w:rFonts w:ascii="Book Antiqua" w:eastAsia="Book Antiqua" w:hAnsi="Book Antiqua" w:cs="Book Antiqua"/>
          <w:color w:val="000000"/>
        </w:rPr>
        <w:t>Neurology,</w:t>
      </w:r>
      <w:r w:rsidR="00F75B63">
        <w:rPr>
          <w:rFonts w:ascii="Book Antiqua" w:eastAsia="Book Antiqua" w:hAnsi="Book Antiqua" w:cs="Book Antiqua"/>
          <w:color w:val="000000"/>
        </w:rPr>
        <w:t xml:space="preserve"> </w:t>
      </w:r>
      <w:r w:rsidR="00F75B63" w:rsidRPr="00975DE7">
        <w:rPr>
          <w:rFonts w:ascii="Book Antiqua" w:eastAsia="Book Antiqua" w:hAnsi="Book Antiqua" w:cs="Book Antiqua"/>
          <w:color w:val="000000"/>
        </w:rPr>
        <w:t xml:space="preserve">National and </w:t>
      </w:r>
      <w:proofErr w:type="spellStart"/>
      <w:r w:rsidR="00F75B63" w:rsidRPr="00975DE7">
        <w:rPr>
          <w:rFonts w:ascii="Book Antiqua" w:eastAsia="Book Antiqua" w:hAnsi="Book Antiqua" w:cs="Book Antiqua"/>
          <w:color w:val="000000"/>
        </w:rPr>
        <w:t>Kapodistrian</w:t>
      </w:r>
      <w:proofErr w:type="spellEnd"/>
      <w:r w:rsidR="00F75B63" w:rsidRPr="00975DE7">
        <w:rPr>
          <w:rFonts w:ascii="Book Antiqua" w:eastAsia="Book Antiqua" w:hAnsi="Book Antiqua" w:cs="Book Antiqua"/>
          <w:color w:val="000000"/>
        </w:rPr>
        <w:t xml:space="preserve"> University of Athens, </w:t>
      </w:r>
      <w:proofErr w:type="spellStart"/>
      <w:r w:rsidR="00F64A6A">
        <w:rPr>
          <w:rFonts w:ascii="Book Antiqua" w:eastAsia="Book Antiqua" w:hAnsi="Book Antiqua" w:cs="Book Antiqua"/>
          <w:color w:val="000000"/>
        </w:rPr>
        <w:t>Attikon</w:t>
      </w:r>
      <w:proofErr w:type="spellEnd"/>
      <w:r w:rsidR="00F75B63"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University Hospital, </w:t>
      </w:r>
      <w:r w:rsidR="00F75B63">
        <w:rPr>
          <w:rFonts w:ascii="Book Antiqua" w:eastAsia="Book Antiqua" w:hAnsi="Book Antiqua" w:cs="Book Antiqua"/>
          <w:color w:val="000000"/>
        </w:rPr>
        <w:t>Athens</w:t>
      </w:r>
      <w:r w:rsidRPr="00975DE7">
        <w:rPr>
          <w:rFonts w:ascii="Book Antiqua" w:eastAsia="Book Antiqua" w:hAnsi="Book Antiqua" w:cs="Book Antiqua"/>
          <w:color w:val="000000"/>
        </w:rPr>
        <w:t>, Greece</w:t>
      </w:r>
    </w:p>
    <w:p w14:paraId="1B616F5B" w14:textId="77777777" w:rsidR="00A77B3E" w:rsidRPr="00975DE7" w:rsidRDefault="00A77B3E" w:rsidP="00975DE7">
      <w:pPr>
        <w:spacing w:line="360" w:lineRule="auto"/>
        <w:jc w:val="both"/>
        <w:rPr>
          <w:rFonts w:ascii="Book Antiqua" w:hAnsi="Book Antiqua"/>
        </w:rPr>
      </w:pPr>
    </w:p>
    <w:p w14:paraId="03F9C749" w14:textId="3C60AB2C"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Author contributions: </w:t>
      </w:r>
      <w:proofErr w:type="spellStart"/>
      <w:r w:rsidRPr="00975DE7">
        <w:rPr>
          <w:rFonts w:ascii="Book Antiqua" w:eastAsia="Book Antiqua" w:hAnsi="Book Antiqua" w:cs="Book Antiqua"/>
          <w:color w:val="000000"/>
        </w:rPr>
        <w:t>Bacharaki</w:t>
      </w:r>
      <w:proofErr w:type="spellEnd"/>
      <w:r w:rsidRPr="00975DE7">
        <w:rPr>
          <w:rFonts w:ascii="Book Antiqua" w:eastAsia="Book Antiqua" w:hAnsi="Book Antiqua" w:cs="Book Antiqua"/>
          <w:color w:val="000000"/>
        </w:rPr>
        <w:t xml:space="preserve"> D was the attending </w:t>
      </w:r>
      <w:r w:rsidR="00954517" w:rsidRPr="00975DE7">
        <w:rPr>
          <w:rFonts w:ascii="Book Antiqua" w:eastAsia="Book Antiqua" w:hAnsi="Book Antiqua" w:cs="Book Antiqua"/>
          <w:color w:val="000000"/>
        </w:rPr>
        <w:t xml:space="preserve">consultant nephrologist </w:t>
      </w:r>
      <w:r w:rsidRPr="00975DE7">
        <w:rPr>
          <w:rFonts w:ascii="Book Antiqua" w:eastAsia="Book Antiqua" w:hAnsi="Book Antiqua" w:cs="Book Antiqua"/>
          <w:color w:val="000000"/>
        </w:rPr>
        <w:t xml:space="preserve">and wrote the article; Giannakopoulos P was the resident </w:t>
      </w:r>
      <w:r w:rsidR="00954517" w:rsidRPr="00975DE7">
        <w:rPr>
          <w:rFonts w:ascii="Book Antiqua" w:eastAsia="Book Antiqua" w:hAnsi="Book Antiqua" w:cs="Book Antiqua"/>
          <w:color w:val="000000"/>
        </w:rPr>
        <w:t>nephrologist</w:t>
      </w:r>
      <w:r w:rsidRPr="00975DE7">
        <w:rPr>
          <w:rFonts w:ascii="Book Antiqua" w:eastAsia="Book Antiqua" w:hAnsi="Book Antiqua" w:cs="Book Antiqua"/>
          <w:color w:val="000000"/>
        </w:rPr>
        <w:t xml:space="preserve">; Markakis K was the attending physician of the Infectious Department; Papas C was the attending </w:t>
      </w:r>
      <w:r w:rsidR="00954517" w:rsidRPr="00975DE7">
        <w:rPr>
          <w:rFonts w:ascii="Book Antiqua" w:eastAsia="Book Antiqua" w:hAnsi="Book Antiqua" w:cs="Book Antiqua"/>
          <w:color w:val="000000"/>
        </w:rPr>
        <w:t>cardiologist</w:t>
      </w:r>
      <w:r w:rsidRPr="00975DE7">
        <w:rPr>
          <w:rFonts w:ascii="Book Antiqua" w:eastAsia="Book Antiqua" w:hAnsi="Book Antiqua" w:cs="Book Antiqua"/>
          <w:color w:val="000000"/>
        </w:rPr>
        <w:t xml:space="preserve">; </w:t>
      </w:r>
      <w:proofErr w:type="spellStart"/>
      <w:r w:rsidRPr="00975DE7">
        <w:rPr>
          <w:rFonts w:ascii="Book Antiqua" w:eastAsia="Book Antiqua" w:hAnsi="Book Antiqua" w:cs="Book Antiqua"/>
          <w:color w:val="000000"/>
        </w:rPr>
        <w:t>Theodorou</w:t>
      </w:r>
      <w:proofErr w:type="spellEnd"/>
      <w:r w:rsidRPr="00975DE7">
        <w:rPr>
          <w:rFonts w:ascii="Book Antiqua" w:eastAsia="Book Antiqua" w:hAnsi="Book Antiqua" w:cs="Book Antiqua"/>
          <w:color w:val="000000"/>
        </w:rPr>
        <w:t xml:space="preserve"> </w:t>
      </w:r>
      <w:r w:rsidR="00AC2B5E" w:rsidRPr="00975DE7">
        <w:rPr>
          <w:rFonts w:ascii="Book Antiqua" w:eastAsia="Book Antiqua" w:hAnsi="Book Antiqua" w:cs="Book Antiqua"/>
          <w:color w:val="000000"/>
        </w:rPr>
        <w:t>A</w:t>
      </w:r>
      <w:r w:rsidRPr="00975DE7">
        <w:rPr>
          <w:rFonts w:ascii="Book Antiqua" w:eastAsia="Book Antiqua" w:hAnsi="Book Antiqua" w:cs="Book Antiqua"/>
          <w:color w:val="000000"/>
        </w:rPr>
        <w:t xml:space="preserve"> as </w:t>
      </w:r>
      <w:r w:rsidR="00E97589">
        <w:rPr>
          <w:rFonts w:ascii="Book Antiqua" w:eastAsia="Book Antiqua" w:hAnsi="Book Antiqua" w:cs="Book Antiqua"/>
          <w:color w:val="000000"/>
        </w:rPr>
        <w:t>R</w:t>
      </w:r>
      <w:r w:rsidRPr="00975DE7">
        <w:rPr>
          <w:rFonts w:ascii="Book Antiqua" w:eastAsia="Book Antiqua" w:hAnsi="Book Antiqua" w:cs="Book Antiqua"/>
          <w:color w:val="000000"/>
        </w:rPr>
        <w:t>esident</w:t>
      </w:r>
      <w:r w:rsidR="00F75B63">
        <w:rPr>
          <w:rFonts w:ascii="Book Antiqua" w:eastAsia="Book Antiqua" w:hAnsi="Book Antiqua" w:cs="Book Antiqua"/>
          <w:color w:val="000000"/>
        </w:rPr>
        <w:t xml:space="preserve"> of Neurology</w:t>
      </w:r>
      <w:r w:rsidRPr="00975DE7">
        <w:rPr>
          <w:rFonts w:ascii="Book Antiqua" w:eastAsia="Book Antiqua" w:hAnsi="Book Antiqua" w:cs="Book Antiqua"/>
          <w:color w:val="000000"/>
        </w:rPr>
        <w:t xml:space="preserve"> and </w:t>
      </w:r>
      <w:proofErr w:type="spellStart"/>
      <w:r w:rsidRPr="00975DE7">
        <w:rPr>
          <w:rFonts w:ascii="Book Antiqua" w:eastAsia="Book Antiqua" w:hAnsi="Book Antiqua" w:cs="Book Antiqua"/>
          <w:color w:val="000000"/>
        </w:rPr>
        <w:t>Tsivgoulis</w:t>
      </w:r>
      <w:proofErr w:type="spellEnd"/>
      <w:r w:rsidRPr="00975DE7">
        <w:rPr>
          <w:rFonts w:ascii="Book Antiqua" w:eastAsia="Book Antiqua" w:hAnsi="Book Antiqua" w:cs="Book Antiqua"/>
          <w:color w:val="000000"/>
        </w:rPr>
        <w:t xml:space="preserve"> </w:t>
      </w:r>
      <w:proofErr w:type="spellStart"/>
      <w:r w:rsidRPr="00975DE7">
        <w:rPr>
          <w:rFonts w:ascii="Book Antiqua" w:eastAsia="Book Antiqua" w:hAnsi="Book Antiqua" w:cs="Book Antiqua"/>
          <w:color w:val="000000"/>
        </w:rPr>
        <w:t>G as</w:t>
      </w:r>
      <w:proofErr w:type="spellEnd"/>
      <w:r w:rsidRPr="00975DE7">
        <w:rPr>
          <w:rFonts w:ascii="Book Antiqua" w:eastAsia="Book Antiqua" w:hAnsi="Book Antiqua" w:cs="Book Antiqua"/>
          <w:color w:val="000000"/>
        </w:rPr>
        <w:t xml:space="preserve"> </w:t>
      </w:r>
      <w:r w:rsidR="00F75B63">
        <w:rPr>
          <w:rFonts w:ascii="Book Antiqua" w:eastAsia="Book Antiqua" w:hAnsi="Book Antiqua" w:cs="Book Antiqua"/>
          <w:color w:val="000000"/>
        </w:rPr>
        <w:t>P</w:t>
      </w:r>
      <w:r w:rsidRPr="00975DE7">
        <w:rPr>
          <w:rFonts w:ascii="Book Antiqua" w:eastAsia="Book Antiqua" w:hAnsi="Book Antiqua" w:cs="Book Antiqua"/>
          <w:color w:val="000000"/>
        </w:rPr>
        <w:t xml:space="preserve">rofessor </w:t>
      </w:r>
      <w:r w:rsidR="00F75B63">
        <w:rPr>
          <w:rFonts w:ascii="Book Antiqua" w:eastAsia="Book Antiqua" w:hAnsi="Book Antiqua" w:cs="Book Antiqua"/>
          <w:color w:val="000000"/>
        </w:rPr>
        <w:t xml:space="preserve"> of </w:t>
      </w:r>
      <w:r w:rsidR="00F75B63">
        <w:rPr>
          <w:rFonts w:ascii="Book Antiqua" w:eastAsia="Book Antiqua" w:hAnsi="Book Antiqua" w:cs="Book Antiqua"/>
          <w:color w:val="000000"/>
        </w:rPr>
        <w:lastRenderedPageBreak/>
        <w:t xml:space="preserve">Neurology </w:t>
      </w:r>
      <w:r w:rsidRPr="00975DE7">
        <w:rPr>
          <w:rFonts w:ascii="Book Antiqua" w:eastAsia="Book Antiqua" w:hAnsi="Book Antiqua" w:cs="Book Antiqua"/>
          <w:color w:val="000000"/>
        </w:rPr>
        <w:t xml:space="preserve">were the </w:t>
      </w:r>
      <w:r w:rsidR="00954517" w:rsidRPr="00975DE7">
        <w:rPr>
          <w:rFonts w:ascii="Book Antiqua" w:eastAsia="Book Antiqua" w:hAnsi="Book Antiqua" w:cs="Book Antiqua"/>
          <w:color w:val="000000"/>
        </w:rPr>
        <w:t xml:space="preserve">neurologists </w:t>
      </w:r>
      <w:r w:rsidRPr="00975DE7">
        <w:rPr>
          <w:rFonts w:ascii="Book Antiqua" w:eastAsia="Book Antiqua" w:hAnsi="Book Antiqua" w:cs="Book Antiqua"/>
          <w:color w:val="000000"/>
        </w:rPr>
        <w:t xml:space="preserve">consulted for hiccup; </w:t>
      </w:r>
      <w:proofErr w:type="spellStart"/>
      <w:r w:rsidRPr="00975DE7">
        <w:rPr>
          <w:rFonts w:ascii="Book Antiqua" w:eastAsia="Book Antiqua" w:hAnsi="Book Antiqua" w:cs="Book Antiqua"/>
          <w:color w:val="000000"/>
        </w:rPr>
        <w:t>Zoi</w:t>
      </w:r>
      <w:proofErr w:type="spellEnd"/>
      <w:r w:rsidRPr="00975DE7">
        <w:rPr>
          <w:rFonts w:ascii="Book Antiqua" w:eastAsia="Book Antiqua" w:hAnsi="Book Antiqua" w:cs="Book Antiqua"/>
          <w:color w:val="000000"/>
        </w:rPr>
        <w:t xml:space="preserve"> V was the peritoneal dialysis nurse; </w:t>
      </w:r>
      <w:proofErr w:type="spellStart"/>
      <w:r w:rsidRPr="00975DE7">
        <w:rPr>
          <w:rFonts w:ascii="Book Antiqua" w:eastAsia="Book Antiqua" w:hAnsi="Book Antiqua" w:cs="Book Antiqua"/>
          <w:color w:val="000000"/>
        </w:rPr>
        <w:t>Lionaki</w:t>
      </w:r>
      <w:proofErr w:type="spellEnd"/>
      <w:r w:rsidRPr="00975DE7">
        <w:rPr>
          <w:rFonts w:ascii="Book Antiqua" w:eastAsia="Book Antiqua" w:hAnsi="Book Antiqua" w:cs="Book Antiqua"/>
          <w:color w:val="000000"/>
        </w:rPr>
        <w:t xml:space="preserve"> S supervised the manuscript and was responsible for the language editing</w:t>
      </w:r>
      <w:r w:rsidR="00954517" w:rsidRPr="00975DE7">
        <w:rPr>
          <w:rFonts w:ascii="Book Antiqua" w:eastAsia="Book Antiqua" w:hAnsi="Book Antiqua" w:cs="Book Antiqua"/>
          <w:color w:val="000000"/>
        </w:rPr>
        <w:t>;</w:t>
      </w:r>
      <w:r w:rsidR="00A6398E">
        <w:rPr>
          <w:rFonts w:ascii="Book Antiqua" w:eastAsia="Book Antiqua" w:hAnsi="Book Antiqua" w:cs="Book Antiqua"/>
          <w:color w:val="000000"/>
        </w:rPr>
        <w:t xml:space="preserve"> </w:t>
      </w:r>
      <w:r w:rsidR="00954517" w:rsidRPr="00975DE7">
        <w:rPr>
          <w:rFonts w:ascii="Book Antiqua" w:eastAsia="Book Antiqua" w:hAnsi="Book Antiqua" w:cs="Book Antiqua"/>
          <w:color w:val="000000"/>
        </w:rPr>
        <w:t xml:space="preserve">all </w:t>
      </w:r>
      <w:r w:rsidRPr="00975DE7">
        <w:rPr>
          <w:rFonts w:ascii="Book Antiqua" w:eastAsia="Book Antiqua" w:hAnsi="Book Antiqua" w:cs="Book Antiqua"/>
          <w:color w:val="000000"/>
        </w:rPr>
        <w:t>authors have read and approve</w:t>
      </w:r>
      <w:r w:rsidR="00A6398E">
        <w:rPr>
          <w:rFonts w:ascii="Book Antiqua" w:eastAsia="Book Antiqua" w:hAnsi="Book Antiqua" w:cs="Book Antiqua"/>
          <w:color w:val="000000"/>
        </w:rPr>
        <w:t>d</w:t>
      </w:r>
      <w:r w:rsidRPr="00975DE7">
        <w:rPr>
          <w:rFonts w:ascii="Book Antiqua" w:eastAsia="Book Antiqua" w:hAnsi="Book Antiqua" w:cs="Book Antiqua"/>
          <w:color w:val="000000"/>
        </w:rPr>
        <w:t xml:space="preserve"> the final manuscript.</w:t>
      </w:r>
    </w:p>
    <w:p w14:paraId="205EEB1A" w14:textId="77777777" w:rsidR="00A77B3E" w:rsidRPr="00975DE7" w:rsidRDefault="00A77B3E" w:rsidP="00975DE7">
      <w:pPr>
        <w:spacing w:line="360" w:lineRule="auto"/>
        <w:jc w:val="both"/>
        <w:rPr>
          <w:rFonts w:ascii="Book Antiqua" w:hAnsi="Book Antiqua"/>
        </w:rPr>
      </w:pPr>
    </w:p>
    <w:p w14:paraId="746E0508" w14:textId="63938B5A"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Corresponding author: Dimitra </w:t>
      </w:r>
      <w:proofErr w:type="spellStart"/>
      <w:r w:rsidRPr="00975DE7">
        <w:rPr>
          <w:rFonts w:ascii="Book Antiqua" w:eastAsia="Book Antiqua" w:hAnsi="Book Antiqua" w:cs="Book Antiqua"/>
          <w:b/>
          <w:bCs/>
          <w:color w:val="000000"/>
        </w:rPr>
        <w:t>Bacharaki</w:t>
      </w:r>
      <w:proofErr w:type="spellEnd"/>
      <w:r w:rsidRPr="00975DE7">
        <w:rPr>
          <w:rFonts w:ascii="Book Antiqua" w:eastAsia="Book Antiqua" w:hAnsi="Book Antiqua" w:cs="Book Antiqua"/>
          <w:b/>
          <w:bCs/>
          <w:color w:val="000000"/>
        </w:rPr>
        <w:t xml:space="preserve">, MD, PhD, Consultant Physician-Scientist, </w:t>
      </w:r>
      <w:bookmarkStart w:id="5" w:name="OLE_LINK1"/>
      <w:r w:rsidR="00EB642B" w:rsidRPr="00975DE7">
        <w:rPr>
          <w:rFonts w:ascii="Book Antiqua" w:eastAsia="Book Antiqua" w:hAnsi="Book Antiqua" w:cs="Book Antiqua"/>
          <w:color w:val="000000"/>
        </w:rPr>
        <w:t>Department of</w:t>
      </w:r>
      <w:r w:rsidR="00A6398E">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Nephrology, </w:t>
      </w:r>
      <w:proofErr w:type="spellStart"/>
      <w:r w:rsidRPr="00975DE7">
        <w:rPr>
          <w:rFonts w:ascii="Book Antiqua" w:eastAsia="Book Antiqua" w:hAnsi="Book Antiqua" w:cs="Book Antiqua"/>
          <w:color w:val="000000"/>
        </w:rPr>
        <w:t>Attikon</w:t>
      </w:r>
      <w:proofErr w:type="spellEnd"/>
      <w:r w:rsidRPr="00975DE7">
        <w:rPr>
          <w:rFonts w:ascii="Book Antiqua" w:eastAsia="Book Antiqua" w:hAnsi="Book Antiqua" w:cs="Book Antiqua"/>
          <w:color w:val="000000"/>
        </w:rPr>
        <w:t xml:space="preserve"> University Hospital, Rimini 1, </w:t>
      </w:r>
      <w:proofErr w:type="spellStart"/>
      <w:r w:rsidRPr="00975DE7">
        <w:rPr>
          <w:rFonts w:ascii="Book Antiqua" w:eastAsia="Book Antiqua" w:hAnsi="Book Antiqua" w:cs="Book Antiqua"/>
          <w:color w:val="000000"/>
        </w:rPr>
        <w:t>Chaidari</w:t>
      </w:r>
      <w:proofErr w:type="spellEnd"/>
      <w:r w:rsidRPr="00975DE7">
        <w:rPr>
          <w:rFonts w:ascii="Book Antiqua" w:eastAsia="Book Antiqua" w:hAnsi="Book Antiqua" w:cs="Book Antiqua"/>
          <w:color w:val="000000"/>
        </w:rPr>
        <w:t xml:space="preserve"> 12462, Greece. bacharaki@gmail.com</w:t>
      </w:r>
    </w:p>
    <w:bookmarkEnd w:id="5"/>
    <w:p w14:paraId="3BC3F3C6" w14:textId="77777777" w:rsidR="00A77B3E" w:rsidRPr="00975DE7" w:rsidRDefault="00A77B3E" w:rsidP="00975DE7">
      <w:pPr>
        <w:spacing w:line="360" w:lineRule="auto"/>
        <w:jc w:val="both"/>
        <w:rPr>
          <w:rFonts w:ascii="Book Antiqua" w:hAnsi="Book Antiqua"/>
        </w:rPr>
      </w:pPr>
    </w:p>
    <w:p w14:paraId="676BD41C"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Received: </w:t>
      </w:r>
      <w:r w:rsidRPr="00975DE7">
        <w:rPr>
          <w:rFonts w:ascii="Book Antiqua" w:eastAsia="Book Antiqua" w:hAnsi="Book Antiqua" w:cs="Book Antiqua"/>
          <w:color w:val="000000"/>
        </w:rPr>
        <w:t>December 24, 2021</w:t>
      </w:r>
    </w:p>
    <w:p w14:paraId="2EB52691"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Revised: </w:t>
      </w:r>
      <w:r w:rsidR="00B11D47" w:rsidRPr="00975DE7">
        <w:rPr>
          <w:rFonts w:ascii="Book Antiqua" w:eastAsia="Book Antiqua" w:hAnsi="Book Antiqua" w:cs="Book Antiqua"/>
          <w:color w:val="000000"/>
        </w:rPr>
        <w:t>May 1, 2022</w:t>
      </w:r>
    </w:p>
    <w:p w14:paraId="76954DD5" w14:textId="04956CB9"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Accepted: </w:t>
      </w:r>
      <w:ins w:id="6" w:author="Liansheng" w:date="2022-06-21T09:28:00Z">
        <w:r w:rsidR="00BA3098" w:rsidRPr="00BA3098">
          <w:rPr>
            <w:rFonts w:ascii="Book Antiqua" w:eastAsia="Book Antiqua" w:hAnsi="Book Antiqua" w:cs="Book Antiqua"/>
            <w:b/>
            <w:bCs/>
            <w:color w:val="000000"/>
          </w:rPr>
          <w:t>June 21, 2022</w:t>
        </w:r>
      </w:ins>
    </w:p>
    <w:p w14:paraId="58D7D751" w14:textId="2908C292"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Published online: </w:t>
      </w:r>
    </w:p>
    <w:p w14:paraId="6B6C30D7" w14:textId="77777777" w:rsidR="00A77B3E" w:rsidRPr="00975DE7" w:rsidRDefault="00A77B3E" w:rsidP="00975DE7">
      <w:pPr>
        <w:spacing w:line="360" w:lineRule="auto"/>
        <w:jc w:val="both"/>
        <w:rPr>
          <w:rFonts w:ascii="Book Antiqua" w:hAnsi="Book Antiqua"/>
        </w:rPr>
        <w:sectPr w:rsidR="00A77B3E" w:rsidRPr="00975DE7">
          <w:footerReference w:type="default" r:id="rId7"/>
          <w:pgSz w:w="12240" w:h="15840"/>
          <w:pgMar w:top="1440" w:right="1440" w:bottom="1440" w:left="1440" w:header="720" w:footer="720" w:gutter="0"/>
          <w:cols w:space="720"/>
          <w:docGrid w:linePitch="360"/>
        </w:sectPr>
      </w:pPr>
    </w:p>
    <w:p w14:paraId="309A8FF5"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lastRenderedPageBreak/>
        <w:t>Abstract</w:t>
      </w:r>
    </w:p>
    <w:p w14:paraId="34917A8E"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BACKGROUND</w:t>
      </w:r>
    </w:p>
    <w:p w14:paraId="4C17572D" w14:textId="2E55E9C4"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 xml:space="preserve">Persistent hiccups, lasting more than 48 h, have been described as an atypical presentation of </w:t>
      </w:r>
      <w:r w:rsidR="00954517" w:rsidRPr="00975DE7">
        <w:rPr>
          <w:rFonts w:ascii="Book Antiqua" w:eastAsia="Book Antiqua" w:hAnsi="Book Antiqua" w:cs="Book Antiqua"/>
          <w:color w:val="000000"/>
        </w:rPr>
        <w:t xml:space="preserve">coronavirus </w:t>
      </w:r>
      <w:r w:rsidR="008A25CA" w:rsidRPr="00975DE7">
        <w:rPr>
          <w:rFonts w:ascii="Book Antiqua" w:eastAsia="Book Antiqua" w:hAnsi="Book Antiqua" w:cs="Book Antiqua"/>
          <w:color w:val="000000"/>
        </w:rPr>
        <w:t>disease 19 (</w:t>
      </w:r>
      <w:bookmarkStart w:id="7" w:name="OLE_LINK873"/>
      <w:bookmarkStart w:id="8" w:name="OLE_LINK874"/>
      <w:r w:rsidRPr="00975DE7">
        <w:rPr>
          <w:rFonts w:ascii="Book Antiqua" w:eastAsia="Book Antiqua" w:hAnsi="Book Antiqua" w:cs="Book Antiqua"/>
          <w:color w:val="000000"/>
        </w:rPr>
        <w:t>COVID-19</w:t>
      </w:r>
      <w:bookmarkEnd w:id="7"/>
      <w:bookmarkEnd w:id="8"/>
      <w:r w:rsidR="008A25CA" w:rsidRPr="00975DE7">
        <w:rPr>
          <w:rFonts w:ascii="Book Antiqua" w:eastAsia="Book Antiqua" w:hAnsi="Book Antiqua" w:cs="Book Antiqua"/>
          <w:color w:val="000000"/>
        </w:rPr>
        <w:t>)</w:t>
      </w:r>
      <w:r w:rsidRPr="00975DE7">
        <w:rPr>
          <w:rFonts w:ascii="Book Antiqua" w:eastAsia="Book Antiqua" w:hAnsi="Book Antiqua" w:cs="Book Antiqua"/>
          <w:color w:val="000000"/>
        </w:rPr>
        <w:t xml:space="preserve"> in the general population. To the best of our knowledge</w:t>
      </w:r>
      <w:r w:rsidR="00A6398E">
        <w:rPr>
          <w:rFonts w:ascii="Book Antiqua" w:eastAsia="Book Antiqua" w:hAnsi="Book Antiqua" w:cs="Book Antiqua"/>
          <w:color w:val="000000"/>
        </w:rPr>
        <w:t>,</w:t>
      </w:r>
      <w:r w:rsidRPr="00975DE7">
        <w:rPr>
          <w:rFonts w:ascii="Book Antiqua" w:eastAsia="Book Antiqua" w:hAnsi="Book Antiqua" w:cs="Book Antiqua"/>
          <w:color w:val="000000"/>
        </w:rPr>
        <w:t xml:space="preserve"> this is the first report of persistent hiccups and non-ST elevation myocardial injury (NSTEMI) as an atypical presentation of COVID-19 in a peritoneal dialysis (PD) patient.</w:t>
      </w:r>
    </w:p>
    <w:p w14:paraId="36783F07" w14:textId="77777777" w:rsidR="00A77B3E" w:rsidRPr="00975DE7" w:rsidRDefault="00A77B3E" w:rsidP="00975DE7">
      <w:pPr>
        <w:spacing w:line="360" w:lineRule="auto"/>
        <w:jc w:val="both"/>
        <w:rPr>
          <w:rFonts w:ascii="Book Antiqua" w:hAnsi="Book Antiqua"/>
        </w:rPr>
      </w:pPr>
    </w:p>
    <w:p w14:paraId="3E16B5AD"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CASE SUMMARY</w:t>
      </w:r>
    </w:p>
    <w:p w14:paraId="0844884A" w14:textId="7713048C"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 xml:space="preserve">A </w:t>
      </w:r>
      <w:proofErr w:type="gramStart"/>
      <w:r w:rsidRPr="00975DE7">
        <w:rPr>
          <w:rFonts w:ascii="Book Antiqua" w:eastAsia="Book Antiqua" w:hAnsi="Book Antiqua" w:cs="Book Antiqua"/>
          <w:color w:val="000000"/>
        </w:rPr>
        <w:t>70-year old</w:t>
      </w:r>
      <w:proofErr w:type="gramEnd"/>
      <w:r w:rsidRPr="00975DE7">
        <w:rPr>
          <w:rFonts w:ascii="Book Antiqua" w:eastAsia="Book Antiqua" w:hAnsi="Book Antiqua" w:cs="Book Antiqua"/>
          <w:color w:val="000000"/>
        </w:rPr>
        <w:t xml:space="preserve"> </w:t>
      </w:r>
      <w:r w:rsidR="00A6398E" w:rsidRPr="00975DE7">
        <w:rPr>
          <w:rFonts w:ascii="Book Antiqua" w:eastAsia="Book Antiqua" w:hAnsi="Book Antiqua" w:cs="Book Antiqua"/>
          <w:color w:val="000000"/>
        </w:rPr>
        <w:t>ma</w:t>
      </w:r>
      <w:r w:rsidR="00A6398E">
        <w:rPr>
          <w:rFonts w:ascii="Book Antiqua" w:eastAsia="Book Antiqua" w:hAnsi="Book Antiqua" w:cs="Book Antiqua"/>
          <w:color w:val="000000"/>
        </w:rPr>
        <w:t>n</w:t>
      </w:r>
      <w:r w:rsidRPr="00975DE7">
        <w:rPr>
          <w:rFonts w:ascii="Book Antiqua" w:eastAsia="Book Antiqua" w:hAnsi="Book Antiqua" w:cs="Book Antiqua"/>
          <w:color w:val="000000"/>
        </w:rPr>
        <w:t xml:space="preserve">, who had been on PD for </w:t>
      </w:r>
      <w:r w:rsidR="00A6398E">
        <w:rPr>
          <w:rFonts w:ascii="Book Antiqua" w:eastAsia="Book Antiqua" w:hAnsi="Book Antiqua" w:cs="Book Antiqua"/>
          <w:color w:val="000000"/>
        </w:rPr>
        <w:t>3</w:t>
      </w:r>
      <w:r w:rsidR="00A6398E"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years with a history of ischemic heart failure and reduced ejection fraction, presented for a scheduled radionuclide myocardial scan. Upon arrival</w:t>
      </w:r>
      <w:r w:rsidR="00A6398E">
        <w:rPr>
          <w:rFonts w:ascii="Book Antiqua" w:eastAsia="Book Antiqua" w:hAnsi="Book Antiqua" w:cs="Book Antiqua"/>
          <w:color w:val="000000"/>
        </w:rPr>
        <w:t>,</w:t>
      </w:r>
      <w:r w:rsidRPr="00975DE7">
        <w:rPr>
          <w:rFonts w:ascii="Book Antiqua" w:eastAsia="Book Antiqua" w:hAnsi="Book Antiqua" w:cs="Book Antiqua"/>
          <w:color w:val="000000"/>
        </w:rPr>
        <w:t xml:space="preserve"> he complained of anorexia, nausea for </w:t>
      </w:r>
      <w:r w:rsidR="00A6398E">
        <w:rPr>
          <w:rFonts w:ascii="Book Antiqua" w:eastAsia="Book Antiqua" w:hAnsi="Book Antiqua" w:cs="Book Antiqua"/>
          <w:color w:val="000000"/>
        </w:rPr>
        <w:t>5</w:t>
      </w:r>
      <w:r w:rsidR="00A6398E" w:rsidRPr="00975DE7">
        <w:rPr>
          <w:rFonts w:ascii="Book Antiqua" w:eastAsia="Book Antiqua" w:hAnsi="Book Antiqua" w:cs="Book Antiqua"/>
          <w:color w:val="000000"/>
        </w:rPr>
        <w:t xml:space="preserve"> d</w:t>
      </w:r>
      <w:r w:rsidR="00A6398E">
        <w:rPr>
          <w:rFonts w:ascii="Book Antiqua" w:eastAsia="Book Antiqua" w:hAnsi="Book Antiqua" w:cs="Book Antiqua"/>
          <w:color w:val="000000"/>
        </w:rPr>
        <w:t xml:space="preserve">, </w:t>
      </w:r>
      <w:r w:rsidRPr="00975DE7">
        <w:rPr>
          <w:rFonts w:ascii="Book Antiqua" w:eastAsia="Book Antiqua" w:hAnsi="Book Antiqua" w:cs="Book Antiqua"/>
          <w:color w:val="000000"/>
        </w:rPr>
        <w:t>and unremitting hiccups for the previous 48 h. Clinical and laboratory examination</w:t>
      </w:r>
      <w:r w:rsidR="00A6398E">
        <w:rPr>
          <w:rFonts w:ascii="Book Antiqua" w:eastAsia="Book Antiqua" w:hAnsi="Book Antiqua" w:cs="Book Antiqua"/>
          <w:color w:val="000000"/>
        </w:rPr>
        <w:t>s</w:t>
      </w:r>
      <w:r w:rsidRPr="00975DE7">
        <w:rPr>
          <w:rFonts w:ascii="Book Antiqua" w:eastAsia="Book Antiqua" w:hAnsi="Book Antiqua" w:cs="Book Antiqua"/>
          <w:color w:val="000000"/>
        </w:rPr>
        <w:t xml:space="preserve"> revealed a</w:t>
      </w:r>
      <w:r w:rsidR="00A6398E">
        <w:rPr>
          <w:rFonts w:ascii="Book Antiqua" w:eastAsia="Book Antiqua" w:hAnsi="Book Antiqua" w:cs="Book Antiqua"/>
          <w:color w:val="000000"/>
        </w:rPr>
        <w:t>n</w:t>
      </w:r>
      <w:r w:rsidRPr="00975DE7">
        <w:rPr>
          <w:rFonts w:ascii="Book Antiqua" w:eastAsia="Book Antiqua" w:hAnsi="Book Antiqua" w:cs="Book Antiqua"/>
          <w:color w:val="000000"/>
        </w:rPr>
        <w:t xml:space="preserve"> NSTEMI plus a positive nasopharyngeal reverse transcriptase polymerase chain reaction testing for </w:t>
      </w:r>
      <w:bookmarkStart w:id="9" w:name="OLE_LINK875"/>
      <w:bookmarkStart w:id="10" w:name="OLE_LINK876"/>
      <w:r w:rsidR="00954517" w:rsidRPr="00975DE7">
        <w:rPr>
          <w:rFonts w:ascii="Book Antiqua" w:eastAsia="Book Antiqua" w:hAnsi="Book Antiqua" w:cs="Book Antiqua"/>
          <w:color w:val="000000"/>
        </w:rPr>
        <w:t>severe acute respiratory syndrome coronavirus 2</w:t>
      </w:r>
      <w:bookmarkEnd w:id="9"/>
      <w:bookmarkEnd w:id="10"/>
      <w:r w:rsidRPr="00975DE7">
        <w:rPr>
          <w:rFonts w:ascii="Book Antiqua" w:eastAsia="Book Antiqua" w:hAnsi="Book Antiqua" w:cs="Book Antiqua"/>
          <w:color w:val="000000"/>
        </w:rPr>
        <w:t xml:space="preserve">. COVID-19 </w:t>
      </w:r>
      <w:r w:rsidR="00A6398E">
        <w:rPr>
          <w:rFonts w:ascii="Book Antiqua" w:eastAsia="Book Antiqua" w:hAnsi="Book Antiqua" w:cs="Book Antiqua"/>
          <w:color w:val="000000"/>
        </w:rPr>
        <w:t>l</w:t>
      </w:r>
      <w:r w:rsidR="00A6398E" w:rsidRPr="00975DE7">
        <w:rPr>
          <w:rFonts w:ascii="Book Antiqua" w:eastAsia="Book Antiqua" w:hAnsi="Book Antiqua" w:cs="Book Antiqua"/>
          <w:color w:val="000000"/>
        </w:rPr>
        <w:t xml:space="preserve">ung </w:t>
      </w:r>
      <w:r w:rsidRPr="00975DE7">
        <w:rPr>
          <w:rFonts w:ascii="Book Antiqua" w:eastAsia="Book Antiqua" w:hAnsi="Book Antiqua" w:cs="Book Antiqua"/>
          <w:color w:val="000000"/>
        </w:rPr>
        <w:t xml:space="preserve">involvement was mild and was resolved without specific treatment. Myocardial injury was managed </w:t>
      </w:r>
      <w:r w:rsidR="00A6398E">
        <w:rPr>
          <w:rFonts w:ascii="Book Antiqua" w:eastAsia="Book Antiqua" w:hAnsi="Book Antiqua" w:cs="Book Antiqua"/>
          <w:color w:val="000000"/>
        </w:rPr>
        <w:t xml:space="preserve">by </w:t>
      </w:r>
      <w:r w:rsidRPr="00975DE7">
        <w:rPr>
          <w:rFonts w:ascii="Book Antiqua" w:eastAsia="Book Antiqua" w:hAnsi="Book Antiqua" w:cs="Book Antiqua"/>
          <w:color w:val="000000"/>
        </w:rPr>
        <w:t xml:space="preserve">coronary catheterization and stenting, while hiccups responded only to baclofen </w:t>
      </w:r>
      <w:r w:rsidRPr="005C2EB4">
        <w:rPr>
          <w:rFonts w:ascii="Book Antiqua" w:eastAsia="Book Antiqua" w:hAnsi="Book Antiqua" w:cs="Book Antiqua"/>
          <w:i/>
          <w:iCs/>
          <w:color w:val="000000"/>
        </w:rPr>
        <w:t xml:space="preserve">per </w:t>
      </w:r>
      <w:proofErr w:type="spellStart"/>
      <w:r w:rsidRPr="005C2EB4">
        <w:rPr>
          <w:rFonts w:ascii="Book Antiqua" w:eastAsia="Book Antiqua" w:hAnsi="Book Antiqua" w:cs="Book Antiqua"/>
          <w:i/>
          <w:iCs/>
          <w:color w:val="000000"/>
        </w:rPr>
        <w:t>os</w:t>
      </w:r>
      <w:proofErr w:type="spellEnd"/>
      <w:r w:rsidRPr="00975DE7">
        <w:rPr>
          <w:rFonts w:ascii="Book Antiqua" w:eastAsia="Book Antiqua" w:hAnsi="Book Antiqua" w:cs="Book Antiqua"/>
          <w:color w:val="000000"/>
        </w:rPr>
        <w:t>.</w:t>
      </w:r>
    </w:p>
    <w:p w14:paraId="482D3B93" w14:textId="77777777" w:rsidR="00A77B3E" w:rsidRPr="00975DE7" w:rsidRDefault="00A77B3E" w:rsidP="00975DE7">
      <w:pPr>
        <w:spacing w:line="360" w:lineRule="auto"/>
        <w:jc w:val="both"/>
        <w:rPr>
          <w:rFonts w:ascii="Book Antiqua" w:hAnsi="Book Antiqua"/>
        </w:rPr>
      </w:pPr>
    </w:p>
    <w:p w14:paraId="0A535531"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CONCLUSION</w:t>
      </w:r>
    </w:p>
    <w:p w14:paraId="39F7E3A9" w14:textId="2FA25669"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Persistent hiccups and NSTEMI can be atypical presentation</w:t>
      </w:r>
      <w:r w:rsidR="00A6398E">
        <w:rPr>
          <w:rFonts w:ascii="Book Antiqua" w:eastAsia="Book Antiqua" w:hAnsi="Book Antiqua" w:cs="Book Antiqua"/>
          <w:color w:val="000000"/>
        </w:rPr>
        <w:t>s</w:t>
      </w:r>
      <w:r w:rsidRPr="00975DE7">
        <w:rPr>
          <w:rFonts w:ascii="Book Antiqua" w:eastAsia="Book Antiqua" w:hAnsi="Book Antiqua" w:cs="Book Antiqua"/>
          <w:color w:val="000000"/>
        </w:rPr>
        <w:t xml:space="preserve"> of COVID-19 in peritoneal dialysis patients, </w:t>
      </w:r>
      <w:r w:rsidR="00A6398E">
        <w:rPr>
          <w:rFonts w:ascii="Book Antiqua" w:eastAsia="Book Antiqua" w:hAnsi="Book Antiqua" w:cs="Book Antiqua"/>
          <w:color w:val="000000"/>
        </w:rPr>
        <w:t xml:space="preserve">which </w:t>
      </w:r>
      <w:r w:rsidRPr="00975DE7">
        <w:rPr>
          <w:rFonts w:ascii="Book Antiqua" w:eastAsia="Book Antiqua" w:hAnsi="Book Antiqua" w:cs="Book Antiqua"/>
          <w:color w:val="000000"/>
        </w:rPr>
        <w:t xml:space="preserve">may be due to involvement of </w:t>
      </w:r>
      <w:r w:rsidR="00A6398E">
        <w:rPr>
          <w:rFonts w:ascii="Book Antiqua" w:eastAsia="Book Antiqua" w:hAnsi="Book Antiqua" w:cs="Book Antiqua"/>
          <w:color w:val="000000"/>
        </w:rPr>
        <w:t xml:space="preserve">the </w:t>
      </w:r>
      <w:r w:rsidRPr="00975DE7">
        <w:rPr>
          <w:rFonts w:ascii="Book Antiqua" w:eastAsia="Book Antiqua" w:hAnsi="Book Antiqua" w:cs="Book Antiqua"/>
          <w:color w:val="000000"/>
        </w:rPr>
        <w:t xml:space="preserve">central nervous system and myocardial injuries. </w:t>
      </w:r>
    </w:p>
    <w:p w14:paraId="75E5A056" w14:textId="77777777" w:rsidR="00A77B3E" w:rsidRPr="00975DE7" w:rsidRDefault="00A77B3E" w:rsidP="00975DE7">
      <w:pPr>
        <w:spacing w:line="360" w:lineRule="auto"/>
        <w:jc w:val="both"/>
        <w:rPr>
          <w:rFonts w:ascii="Book Antiqua" w:hAnsi="Book Antiqua"/>
        </w:rPr>
      </w:pPr>
    </w:p>
    <w:p w14:paraId="0544EA33"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Key Words: </w:t>
      </w:r>
      <w:r w:rsidR="00954517" w:rsidRPr="00975DE7">
        <w:rPr>
          <w:rFonts w:ascii="Book Antiqua" w:eastAsia="Book Antiqua" w:hAnsi="Book Antiqua" w:cs="Book Antiqua"/>
          <w:color w:val="000000"/>
        </w:rPr>
        <w:t>COVID-19</w:t>
      </w:r>
      <w:r w:rsidRPr="00975DE7">
        <w:rPr>
          <w:rFonts w:ascii="Book Antiqua" w:eastAsia="Book Antiqua" w:hAnsi="Book Antiqua" w:cs="Book Antiqua"/>
          <w:color w:val="000000"/>
        </w:rPr>
        <w:t xml:space="preserve">; </w:t>
      </w:r>
      <w:r w:rsidR="00822BAB" w:rsidRPr="00975DE7">
        <w:rPr>
          <w:rFonts w:ascii="Book Antiqua" w:eastAsia="Book Antiqua" w:hAnsi="Book Antiqua" w:cs="Book Antiqua"/>
          <w:color w:val="000000"/>
        </w:rPr>
        <w:t>P</w:t>
      </w:r>
      <w:r w:rsidRPr="00975DE7">
        <w:rPr>
          <w:rFonts w:ascii="Book Antiqua" w:eastAsia="Book Antiqua" w:hAnsi="Book Antiqua" w:cs="Book Antiqua"/>
          <w:color w:val="000000"/>
        </w:rPr>
        <w:t xml:space="preserve">eritoneal dialysis; </w:t>
      </w:r>
      <w:r w:rsidR="00822BAB" w:rsidRPr="00975DE7">
        <w:rPr>
          <w:rFonts w:ascii="Book Antiqua" w:eastAsia="Book Antiqua" w:hAnsi="Book Antiqua" w:cs="Book Antiqua"/>
          <w:color w:val="000000"/>
        </w:rPr>
        <w:t>A</w:t>
      </w:r>
      <w:r w:rsidRPr="00975DE7">
        <w:rPr>
          <w:rFonts w:ascii="Book Antiqua" w:eastAsia="Book Antiqua" w:hAnsi="Book Antiqua" w:cs="Book Antiqua"/>
          <w:color w:val="000000"/>
        </w:rPr>
        <w:t xml:space="preserve">typical presentation; </w:t>
      </w:r>
      <w:r w:rsidR="00822BAB" w:rsidRPr="00975DE7">
        <w:rPr>
          <w:rFonts w:ascii="Book Antiqua" w:eastAsia="Book Antiqua" w:hAnsi="Book Antiqua" w:cs="Book Antiqua"/>
          <w:color w:val="000000"/>
        </w:rPr>
        <w:t>H</w:t>
      </w:r>
      <w:r w:rsidRPr="00975DE7">
        <w:rPr>
          <w:rFonts w:ascii="Book Antiqua" w:eastAsia="Book Antiqua" w:hAnsi="Book Antiqua" w:cs="Book Antiqua"/>
          <w:color w:val="000000"/>
        </w:rPr>
        <w:t xml:space="preserve">iccup; </w:t>
      </w:r>
      <w:r w:rsidR="00822BAB" w:rsidRPr="00975DE7">
        <w:rPr>
          <w:rFonts w:ascii="Book Antiqua" w:eastAsia="Book Antiqua" w:hAnsi="Book Antiqua" w:cs="Book Antiqua"/>
          <w:color w:val="000000"/>
        </w:rPr>
        <w:t>M</w:t>
      </w:r>
      <w:r w:rsidRPr="00975DE7">
        <w:rPr>
          <w:rFonts w:ascii="Book Antiqua" w:eastAsia="Book Antiqua" w:hAnsi="Book Antiqua" w:cs="Book Antiqua"/>
          <w:color w:val="000000"/>
        </w:rPr>
        <w:t xml:space="preserve">yocardial infarction; </w:t>
      </w:r>
      <w:r w:rsidR="00822BAB" w:rsidRPr="00975DE7">
        <w:rPr>
          <w:rFonts w:ascii="Book Antiqua" w:eastAsia="Book Antiqua" w:hAnsi="Book Antiqua" w:cs="Book Antiqua"/>
          <w:color w:val="000000"/>
        </w:rPr>
        <w:t>B</w:t>
      </w:r>
      <w:r w:rsidRPr="00975DE7">
        <w:rPr>
          <w:rFonts w:ascii="Book Antiqua" w:eastAsia="Book Antiqua" w:hAnsi="Book Antiqua" w:cs="Book Antiqua"/>
          <w:color w:val="000000"/>
        </w:rPr>
        <w:t xml:space="preserve">aclofen; </w:t>
      </w:r>
      <w:r w:rsidR="00822BAB" w:rsidRPr="00975DE7">
        <w:rPr>
          <w:rFonts w:ascii="Book Antiqua" w:eastAsia="Book Antiqua" w:hAnsi="Book Antiqua" w:cs="Book Antiqua"/>
          <w:color w:val="000000"/>
        </w:rPr>
        <w:t>C</w:t>
      </w:r>
      <w:r w:rsidRPr="00975DE7">
        <w:rPr>
          <w:rFonts w:ascii="Book Antiqua" w:eastAsia="Book Antiqua" w:hAnsi="Book Antiqua" w:cs="Book Antiqua"/>
          <w:color w:val="000000"/>
        </w:rPr>
        <w:t>ase report</w:t>
      </w:r>
    </w:p>
    <w:p w14:paraId="3FD949D2" w14:textId="77777777" w:rsidR="00A77B3E" w:rsidRPr="00975DE7" w:rsidRDefault="00A77B3E" w:rsidP="00975DE7">
      <w:pPr>
        <w:spacing w:line="360" w:lineRule="auto"/>
        <w:jc w:val="both"/>
        <w:rPr>
          <w:rFonts w:ascii="Book Antiqua" w:hAnsi="Book Antiqua"/>
        </w:rPr>
      </w:pPr>
    </w:p>
    <w:p w14:paraId="0DF1C5F9" w14:textId="77777777" w:rsidR="00A77B3E" w:rsidRPr="00975DE7" w:rsidRDefault="002E0DCC" w:rsidP="00975DE7">
      <w:pPr>
        <w:spacing w:line="360" w:lineRule="auto"/>
        <w:jc w:val="both"/>
        <w:rPr>
          <w:rFonts w:ascii="Book Antiqua" w:hAnsi="Book Antiqua"/>
        </w:rPr>
      </w:pPr>
      <w:proofErr w:type="spellStart"/>
      <w:r w:rsidRPr="00975DE7">
        <w:rPr>
          <w:rFonts w:ascii="Book Antiqua" w:eastAsia="Book Antiqua" w:hAnsi="Book Antiqua" w:cs="Book Antiqua"/>
          <w:color w:val="000000"/>
        </w:rPr>
        <w:t>Bacharaki</w:t>
      </w:r>
      <w:proofErr w:type="spellEnd"/>
      <w:r w:rsidRPr="00975DE7">
        <w:rPr>
          <w:rFonts w:ascii="Book Antiqua" w:eastAsia="Book Antiqua" w:hAnsi="Book Antiqua" w:cs="Book Antiqua"/>
          <w:color w:val="000000"/>
        </w:rPr>
        <w:t xml:space="preserve"> D, Giannakopoulos P, Markakis K, Papas C, </w:t>
      </w:r>
      <w:proofErr w:type="spellStart"/>
      <w:r w:rsidRPr="00975DE7">
        <w:rPr>
          <w:rFonts w:ascii="Book Antiqua" w:eastAsia="Book Antiqua" w:hAnsi="Book Antiqua" w:cs="Book Antiqua"/>
          <w:color w:val="000000"/>
        </w:rPr>
        <w:t>Theodorou</w:t>
      </w:r>
      <w:proofErr w:type="spellEnd"/>
      <w:r w:rsidRPr="00975DE7">
        <w:rPr>
          <w:rFonts w:ascii="Book Antiqua" w:eastAsia="Book Antiqua" w:hAnsi="Book Antiqua" w:cs="Book Antiqua"/>
          <w:color w:val="000000"/>
        </w:rPr>
        <w:t xml:space="preserve"> A, </w:t>
      </w:r>
      <w:proofErr w:type="spellStart"/>
      <w:r w:rsidRPr="00975DE7">
        <w:rPr>
          <w:rFonts w:ascii="Book Antiqua" w:eastAsia="Book Antiqua" w:hAnsi="Book Antiqua" w:cs="Book Antiqua"/>
          <w:color w:val="000000"/>
        </w:rPr>
        <w:t>Zoi</w:t>
      </w:r>
      <w:proofErr w:type="spellEnd"/>
      <w:r w:rsidRPr="00975DE7">
        <w:rPr>
          <w:rFonts w:ascii="Book Antiqua" w:eastAsia="Book Antiqua" w:hAnsi="Book Antiqua" w:cs="Book Antiqua"/>
          <w:color w:val="000000"/>
        </w:rPr>
        <w:t xml:space="preserve"> V, </w:t>
      </w:r>
      <w:proofErr w:type="spellStart"/>
      <w:r w:rsidRPr="00975DE7">
        <w:rPr>
          <w:rFonts w:ascii="Book Antiqua" w:eastAsia="Book Antiqua" w:hAnsi="Book Antiqua" w:cs="Book Antiqua"/>
          <w:color w:val="000000"/>
        </w:rPr>
        <w:t>Tsivgoulis</w:t>
      </w:r>
      <w:proofErr w:type="spellEnd"/>
      <w:r w:rsidRPr="00975DE7">
        <w:rPr>
          <w:rFonts w:ascii="Book Antiqua" w:eastAsia="Book Antiqua" w:hAnsi="Book Antiqua" w:cs="Book Antiqua"/>
          <w:color w:val="000000"/>
        </w:rPr>
        <w:t xml:space="preserve"> G, </w:t>
      </w:r>
      <w:proofErr w:type="spellStart"/>
      <w:r w:rsidRPr="00975DE7">
        <w:rPr>
          <w:rFonts w:ascii="Book Antiqua" w:eastAsia="Book Antiqua" w:hAnsi="Book Antiqua" w:cs="Book Antiqua"/>
          <w:color w:val="000000"/>
        </w:rPr>
        <w:t>Lionaki</w:t>
      </w:r>
      <w:proofErr w:type="spellEnd"/>
      <w:r w:rsidRPr="00975DE7">
        <w:rPr>
          <w:rFonts w:ascii="Book Antiqua" w:eastAsia="Book Antiqua" w:hAnsi="Book Antiqua" w:cs="Book Antiqua"/>
          <w:color w:val="000000"/>
        </w:rPr>
        <w:t xml:space="preserve"> S. </w:t>
      </w:r>
      <w:r w:rsidR="00954517" w:rsidRPr="00975DE7">
        <w:rPr>
          <w:rFonts w:ascii="Book Antiqua" w:eastAsia="Book Antiqua" w:hAnsi="Book Antiqua" w:cs="Book Antiqua"/>
          <w:color w:val="000000"/>
        </w:rPr>
        <w:t>COVID-19</w:t>
      </w:r>
      <w:r w:rsidRPr="00975DE7">
        <w:rPr>
          <w:rFonts w:ascii="Book Antiqua" w:eastAsia="Book Antiqua" w:hAnsi="Book Antiqua" w:cs="Book Antiqua"/>
          <w:color w:val="000000"/>
        </w:rPr>
        <w:t xml:space="preserve"> presenting with persistent hiccup and myocardial infarction in a peritoneal dialysis patient: </w:t>
      </w:r>
      <w:r w:rsidR="00AE6215" w:rsidRPr="00975DE7">
        <w:rPr>
          <w:rFonts w:ascii="Book Antiqua" w:eastAsia="Book Antiqua" w:hAnsi="Book Antiqua" w:cs="Book Antiqua"/>
          <w:color w:val="000000"/>
        </w:rPr>
        <w:t>A</w:t>
      </w:r>
      <w:r w:rsidRPr="00975DE7">
        <w:rPr>
          <w:rFonts w:ascii="Book Antiqua" w:eastAsia="Book Antiqua" w:hAnsi="Book Antiqua" w:cs="Book Antiqua"/>
          <w:color w:val="000000"/>
        </w:rPr>
        <w:t xml:space="preserve"> case report. </w:t>
      </w:r>
      <w:r w:rsidRPr="00975DE7">
        <w:rPr>
          <w:rFonts w:ascii="Book Antiqua" w:eastAsia="Book Antiqua" w:hAnsi="Book Antiqua" w:cs="Book Antiqua"/>
          <w:i/>
          <w:iCs/>
          <w:color w:val="000000"/>
        </w:rPr>
        <w:t xml:space="preserve">World J </w:t>
      </w:r>
      <w:proofErr w:type="spellStart"/>
      <w:r w:rsidRPr="00975DE7">
        <w:rPr>
          <w:rFonts w:ascii="Book Antiqua" w:eastAsia="Book Antiqua" w:hAnsi="Book Antiqua" w:cs="Book Antiqua"/>
          <w:i/>
          <w:iCs/>
          <w:color w:val="000000"/>
        </w:rPr>
        <w:t>Virol</w:t>
      </w:r>
      <w:proofErr w:type="spellEnd"/>
      <w:r w:rsidRPr="00975DE7">
        <w:rPr>
          <w:rFonts w:ascii="Book Antiqua" w:eastAsia="Book Antiqua" w:hAnsi="Book Antiqua" w:cs="Book Antiqua"/>
          <w:color w:val="000000"/>
        </w:rPr>
        <w:t xml:space="preserve"> 2022; In press</w:t>
      </w:r>
    </w:p>
    <w:p w14:paraId="0F449C47" w14:textId="77777777" w:rsidR="00A77B3E" w:rsidRPr="00975DE7" w:rsidRDefault="00A77B3E" w:rsidP="00975DE7">
      <w:pPr>
        <w:spacing w:line="360" w:lineRule="auto"/>
        <w:jc w:val="both"/>
        <w:rPr>
          <w:rFonts w:ascii="Book Antiqua" w:hAnsi="Book Antiqua"/>
        </w:rPr>
      </w:pPr>
    </w:p>
    <w:p w14:paraId="562C19D2" w14:textId="61CF703D"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Core Tip: </w:t>
      </w:r>
      <w:bookmarkStart w:id="11" w:name="OLE_LINK4323"/>
      <w:bookmarkStart w:id="12" w:name="OLE_LINK4324"/>
      <w:r w:rsidRPr="00975DE7">
        <w:rPr>
          <w:rFonts w:ascii="Book Antiqua" w:eastAsia="Book Antiqua" w:hAnsi="Book Antiqua" w:cs="Book Antiqua"/>
          <w:color w:val="000000"/>
        </w:rPr>
        <w:t xml:space="preserve">A </w:t>
      </w:r>
      <w:proofErr w:type="gramStart"/>
      <w:r w:rsidRPr="00975DE7">
        <w:rPr>
          <w:rFonts w:ascii="Book Antiqua" w:eastAsia="Book Antiqua" w:hAnsi="Book Antiqua" w:cs="Book Antiqua"/>
          <w:color w:val="000000"/>
        </w:rPr>
        <w:t>70-year old</w:t>
      </w:r>
      <w:proofErr w:type="gramEnd"/>
      <w:r w:rsidRPr="00975DE7">
        <w:rPr>
          <w:rFonts w:ascii="Book Antiqua" w:eastAsia="Book Antiqua" w:hAnsi="Book Antiqua" w:cs="Book Antiqua"/>
          <w:color w:val="000000"/>
        </w:rPr>
        <w:t xml:space="preserve"> </w:t>
      </w:r>
      <w:r w:rsidR="00A6398E" w:rsidRPr="00975DE7">
        <w:rPr>
          <w:rFonts w:ascii="Book Antiqua" w:eastAsia="Book Antiqua" w:hAnsi="Book Antiqua" w:cs="Book Antiqua"/>
          <w:color w:val="000000"/>
        </w:rPr>
        <w:t>ma</w:t>
      </w:r>
      <w:r w:rsidR="00A6398E">
        <w:rPr>
          <w:rFonts w:ascii="Book Antiqua" w:eastAsia="Book Antiqua" w:hAnsi="Book Antiqua" w:cs="Book Antiqua"/>
          <w:color w:val="000000"/>
        </w:rPr>
        <w:t>n</w:t>
      </w:r>
      <w:r w:rsidR="00A6398E"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with end-stage kidney disease on peritoneal dialysis, presented for a scheduled myocardial scan due to ischemic heart failure. Upon arrival</w:t>
      </w:r>
      <w:r w:rsidR="00A6398E">
        <w:rPr>
          <w:rFonts w:ascii="Book Antiqua" w:eastAsia="Book Antiqua" w:hAnsi="Book Antiqua" w:cs="Book Antiqua"/>
          <w:color w:val="000000"/>
        </w:rPr>
        <w:t>,</w:t>
      </w:r>
      <w:r w:rsidRPr="00975DE7">
        <w:rPr>
          <w:rFonts w:ascii="Book Antiqua" w:eastAsia="Book Antiqua" w:hAnsi="Book Antiqua" w:cs="Book Antiqua"/>
          <w:color w:val="000000"/>
        </w:rPr>
        <w:t xml:space="preserve"> he complained </w:t>
      </w:r>
      <w:r w:rsidR="00A6398E">
        <w:rPr>
          <w:rFonts w:ascii="Book Antiqua" w:eastAsia="Book Antiqua" w:hAnsi="Book Antiqua" w:cs="Book Antiqua"/>
          <w:color w:val="000000"/>
        </w:rPr>
        <w:t>of</w:t>
      </w:r>
      <w:r w:rsidR="00A6398E"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persistent hiccups during the last </w:t>
      </w:r>
      <w:r w:rsidR="00A6398E">
        <w:rPr>
          <w:rFonts w:ascii="Book Antiqua" w:eastAsia="Book Antiqua" w:hAnsi="Book Antiqua" w:cs="Book Antiqua"/>
          <w:color w:val="000000"/>
        </w:rPr>
        <w:t>2</w:t>
      </w:r>
      <w:r w:rsidR="00A6398E" w:rsidRPr="00975DE7">
        <w:rPr>
          <w:rFonts w:ascii="Book Antiqua" w:eastAsia="Book Antiqua" w:hAnsi="Book Antiqua" w:cs="Book Antiqua"/>
          <w:color w:val="000000"/>
        </w:rPr>
        <w:t xml:space="preserve"> d</w:t>
      </w:r>
      <w:r w:rsidR="00A6398E">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along with anorexia and vomiting for the last </w:t>
      </w:r>
      <w:r w:rsidR="00A6398E">
        <w:rPr>
          <w:rFonts w:ascii="Book Antiqua" w:eastAsia="Book Antiqua" w:hAnsi="Book Antiqua" w:cs="Book Antiqua"/>
          <w:color w:val="000000"/>
        </w:rPr>
        <w:t>5</w:t>
      </w:r>
      <w:r w:rsidR="00A6398E"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d. He was diagnosed with </w:t>
      </w:r>
      <w:r w:rsidR="00954517" w:rsidRPr="00975DE7">
        <w:rPr>
          <w:rFonts w:ascii="Book Antiqua" w:eastAsia="Book Antiqua" w:hAnsi="Book Antiqua" w:cs="Book Antiqua"/>
          <w:color w:val="000000"/>
        </w:rPr>
        <w:t xml:space="preserve">coronavirus </w:t>
      </w:r>
      <w:r w:rsidRPr="00975DE7">
        <w:rPr>
          <w:rFonts w:ascii="Book Antiqua" w:eastAsia="Book Antiqua" w:hAnsi="Book Antiqua" w:cs="Book Antiqua"/>
          <w:color w:val="000000"/>
        </w:rPr>
        <w:t xml:space="preserve">disease </w:t>
      </w:r>
      <w:r w:rsidR="00A6398E">
        <w:rPr>
          <w:rFonts w:ascii="Book Antiqua" w:eastAsia="Book Antiqua" w:hAnsi="Book Antiqua" w:cs="Book Antiqua"/>
          <w:color w:val="000000"/>
        </w:rPr>
        <w:t>20</w:t>
      </w:r>
      <w:r w:rsidRPr="00975DE7">
        <w:rPr>
          <w:rFonts w:ascii="Book Antiqua" w:eastAsia="Book Antiqua" w:hAnsi="Book Antiqua" w:cs="Book Antiqua"/>
          <w:color w:val="000000"/>
        </w:rPr>
        <w:t>19 (COVID-19) and non-ST elevation myocardial infarction (NSTEMI). Hiccups and NSTEMI are postulated to represent atypical COVID-19 manifestations involving the nervous system and the heart.</w:t>
      </w:r>
      <w:bookmarkEnd w:id="11"/>
      <w:bookmarkEnd w:id="12"/>
    </w:p>
    <w:p w14:paraId="74E778CF" w14:textId="77777777" w:rsidR="00A77B3E" w:rsidRPr="00975DE7" w:rsidRDefault="00A77B3E" w:rsidP="00975DE7">
      <w:pPr>
        <w:spacing w:line="360" w:lineRule="auto"/>
        <w:jc w:val="both"/>
        <w:rPr>
          <w:rFonts w:ascii="Book Antiqua" w:hAnsi="Book Antiqua"/>
        </w:rPr>
      </w:pPr>
    </w:p>
    <w:p w14:paraId="6F129023"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aps/>
          <w:color w:val="000000"/>
          <w:u w:val="single"/>
        </w:rPr>
        <w:t>INTRODUCTION</w:t>
      </w:r>
    </w:p>
    <w:p w14:paraId="36308122" w14:textId="6E11AC93"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 xml:space="preserve">The usual presentation of </w:t>
      </w:r>
      <w:r w:rsidR="00954517" w:rsidRPr="00975DE7">
        <w:rPr>
          <w:rFonts w:ascii="Book Antiqua" w:eastAsia="Book Antiqua" w:hAnsi="Book Antiqua" w:cs="Book Antiqua"/>
          <w:color w:val="000000"/>
        </w:rPr>
        <w:t xml:space="preserve">coronavirus </w:t>
      </w:r>
      <w:r w:rsidR="008A25CA" w:rsidRPr="00975DE7">
        <w:rPr>
          <w:rFonts w:ascii="Book Antiqua" w:eastAsia="Book Antiqua" w:hAnsi="Book Antiqua" w:cs="Book Antiqua"/>
          <w:color w:val="000000"/>
        </w:rPr>
        <w:t>disease 19 (</w:t>
      </w:r>
      <w:r w:rsidRPr="00975DE7">
        <w:rPr>
          <w:rFonts w:ascii="Book Antiqua" w:eastAsia="Book Antiqua" w:hAnsi="Book Antiqua" w:cs="Book Antiqua"/>
          <w:color w:val="000000"/>
        </w:rPr>
        <w:t>COVID-19</w:t>
      </w:r>
      <w:r w:rsidR="008A25CA"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includes fever and cough in the general population and in dialysis </w:t>
      </w:r>
      <w:proofErr w:type="gramStart"/>
      <w:r w:rsidRPr="00975DE7">
        <w:rPr>
          <w:rFonts w:ascii="Book Antiqua" w:eastAsia="Book Antiqua" w:hAnsi="Book Antiqua" w:cs="Book Antiqua"/>
          <w:color w:val="000000"/>
        </w:rPr>
        <w:t>patients</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w:t>
      </w:r>
      <w:r w:rsidRPr="00975DE7">
        <w:rPr>
          <w:rFonts w:ascii="Book Antiqua" w:eastAsia="Book Antiqua" w:hAnsi="Book Antiqua" w:cs="Book Antiqua"/>
          <w:color w:val="000000"/>
        </w:rPr>
        <w:t>. Gastrointestinal symptoms including anorexia, nausea</w:t>
      </w:r>
      <w:r w:rsidR="00A6398E">
        <w:rPr>
          <w:rFonts w:ascii="Book Antiqua" w:eastAsia="Book Antiqua" w:hAnsi="Book Antiqua" w:cs="Book Antiqua"/>
          <w:color w:val="000000"/>
        </w:rPr>
        <w:t>,</w:t>
      </w:r>
      <w:r w:rsidRPr="00975DE7">
        <w:rPr>
          <w:rFonts w:ascii="Book Antiqua" w:eastAsia="Book Antiqua" w:hAnsi="Book Antiqua" w:cs="Book Antiqua"/>
          <w:color w:val="000000"/>
        </w:rPr>
        <w:t xml:space="preserve"> and vomit have also been described, although more rarely than in chronic renal </w:t>
      </w:r>
      <w:proofErr w:type="gramStart"/>
      <w:r w:rsidRPr="00975DE7">
        <w:rPr>
          <w:rFonts w:ascii="Book Antiqua" w:eastAsia="Book Antiqua" w:hAnsi="Book Antiqua" w:cs="Book Antiqua"/>
          <w:color w:val="000000"/>
        </w:rPr>
        <w:t>patients</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2]</w:t>
      </w:r>
      <w:r w:rsidRPr="00975DE7">
        <w:rPr>
          <w:rFonts w:ascii="Book Antiqua" w:eastAsia="Book Antiqua" w:hAnsi="Book Antiqua" w:cs="Book Antiqua"/>
          <w:color w:val="000000"/>
        </w:rPr>
        <w:t xml:space="preserve">. Persistent hiccups, </w:t>
      </w:r>
      <w:r w:rsidRPr="005C2EB4">
        <w:rPr>
          <w:rFonts w:ascii="Book Antiqua" w:eastAsia="Book Antiqua" w:hAnsi="Book Antiqua" w:cs="Book Antiqua"/>
          <w:i/>
          <w:iCs/>
          <w:color w:val="000000"/>
        </w:rPr>
        <w:t>i.e</w:t>
      </w:r>
      <w:r w:rsidRPr="00975DE7">
        <w:rPr>
          <w:rFonts w:ascii="Book Antiqua" w:eastAsia="Book Antiqua" w:hAnsi="Book Antiqua" w:cs="Book Antiqua"/>
          <w:color w:val="000000"/>
        </w:rPr>
        <w:t>.</w:t>
      </w:r>
      <w:r w:rsidR="00954517" w:rsidRPr="00975DE7">
        <w:rPr>
          <w:rFonts w:ascii="Book Antiqua" w:eastAsia="Book Antiqua" w:hAnsi="Book Antiqua" w:cs="Book Antiqua"/>
          <w:color w:val="000000"/>
        </w:rPr>
        <w:t>,</w:t>
      </w:r>
      <w:r w:rsidRPr="00975DE7">
        <w:rPr>
          <w:rFonts w:ascii="Book Antiqua" w:eastAsia="Book Antiqua" w:hAnsi="Book Antiqua" w:cs="Book Antiqua"/>
          <w:color w:val="000000"/>
        </w:rPr>
        <w:t xml:space="preserve"> lasting more than 48 h, have been infrequently described in the general population with COVID-19</w:t>
      </w:r>
      <w:r w:rsidRPr="00975DE7">
        <w:rPr>
          <w:rFonts w:ascii="Book Antiqua" w:eastAsia="Book Antiqua" w:hAnsi="Book Antiqua" w:cs="Book Antiqua"/>
          <w:color w:val="000000"/>
          <w:vertAlign w:val="superscript"/>
        </w:rPr>
        <w:t>[3</w:t>
      </w:r>
      <w:r w:rsidR="00954517" w:rsidRPr="00975DE7">
        <w:rPr>
          <w:rFonts w:ascii="Book Antiqua" w:eastAsia="Book Antiqua" w:hAnsi="Book Antiqua" w:cs="Book Antiqua"/>
          <w:color w:val="000000"/>
          <w:vertAlign w:val="superscript"/>
        </w:rPr>
        <w:t>,</w:t>
      </w:r>
      <w:r w:rsidRPr="00975DE7">
        <w:rPr>
          <w:rFonts w:ascii="Book Antiqua" w:eastAsia="Book Antiqua" w:hAnsi="Book Antiqua" w:cs="Book Antiqua"/>
          <w:color w:val="000000"/>
          <w:vertAlign w:val="superscript"/>
        </w:rPr>
        <w:t>4]</w:t>
      </w:r>
      <w:r w:rsidRPr="00975DE7">
        <w:rPr>
          <w:rFonts w:ascii="Book Antiqua" w:eastAsia="Book Antiqua" w:hAnsi="Book Antiqua" w:cs="Book Antiqua"/>
          <w:color w:val="000000"/>
        </w:rPr>
        <w:t xml:space="preserve">. To the best of our knowledge, this is the first case of COVID-19 </w:t>
      </w:r>
      <w:r w:rsidR="00A6398E" w:rsidRPr="00975DE7">
        <w:rPr>
          <w:rFonts w:ascii="Book Antiqua" w:eastAsia="Book Antiqua" w:hAnsi="Book Antiqua" w:cs="Book Antiqua"/>
          <w:color w:val="000000"/>
        </w:rPr>
        <w:t>present</w:t>
      </w:r>
      <w:r w:rsidR="00A6398E">
        <w:rPr>
          <w:rFonts w:ascii="Book Antiqua" w:eastAsia="Book Antiqua" w:hAnsi="Book Antiqua" w:cs="Book Antiqua"/>
          <w:color w:val="000000"/>
        </w:rPr>
        <w:t>ing</w:t>
      </w:r>
      <w:r w:rsidR="00A6398E"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with persistent hiccups and non-ST elevation myocardial injury (NSTEMI) in a </w:t>
      </w:r>
      <w:r w:rsidR="002A26D7" w:rsidRPr="00975DE7">
        <w:rPr>
          <w:rFonts w:ascii="Book Antiqua" w:eastAsia="Book Antiqua" w:hAnsi="Book Antiqua" w:cs="Book Antiqua"/>
          <w:color w:val="000000"/>
        </w:rPr>
        <w:t>peritoneal dialysis (</w:t>
      </w:r>
      <w:r w:rsidRPr="00975DE7">
        <w:rPr>
          <w:rFonts w:ascii="Book Antiqua" w:eastAsia="Book Antiqua" w:hAnsi="Book Antiqua" w:cs="Book Antiqua"/>
          <w:color w:val="000000"/>
        </w:rPr>
        <w:t>PD</w:t>
      </w:r>
      <w:r w:rsidR="002A26D7" w:rsidRPr="00975DE7">
        <w:rPr>
          <w:rFonts w:ascii="Book Antiqua" w:eastAsia="Book Antiqua" w:hAnsi="Book Antiqua" w:cs="Book Antiqua"/>
          <w:color w:val="000000"/>
        </w:rPr>
        <w:t>)</w:t>
      </w:r>
      <w:r w:rsidRPr="00975DE7">
        <w:rPr>
          <w:rFonts w:ascii="Book Antiqua" w:eastAsia="Book Antiqua" w:hAnsi="Book Antiqua" w:cs="Book Antiqua"/>
          <w:color w:val="000000"/>
        </w:rPr>
        <w:t xml:space="preserve"> patient.</w:t>
      </w:r>
    </w:p>
    <w:p w14:paraId="7DD6B6E9" w14:textId="77777777" w:rsidR="00A77B3E" w:rsidRPr="00975DE7" w:rsidRDefault="00A77B3E" w:rsidP="00975DE7">
      <w:pPr>
        <w:spacing w:line="360" w:lineRule="auto"/>
        <w:jc w:val="both"/>
        <w:rPr>
          <w:rFonts w:ascii="Book Antiqua" w:hAnsi="Book Antiqua"/>
        </w:rPr>
      </w:pPr>
    </w:p>
    <w:p w14:paraId="31340660"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aps/>
          <w:color w:val="000000"/>
          <w:u w:val="single"/>
        </w:rPr>
        <w:t>CASE PRESENTATION</w:t>
      </w:r>
    </w:p>
    <w:p w14:paraId="33E562EC"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i/>
          <w:color w:val="000000"/>
        </w:rPr>
        <w:t>Chief complaints</w:t>
      </w:r>
    </w:p>
    <w:p w14:paraId="0210CD9B" w14:textId="37166A21"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 xml:space="preserve">A 70-year-old </w:t>
      </w:r>
      <w:r w:rsidR="00A6398E" w:rsidRPr="00975DE7">
        <w:rPr>
          <w:rFonts w:ascii="Book Antiqua" w:eastAsia="Book Antiqua" w:hAnsi="Book Antiqua" w:cs="Book Antiqua"/>
          <w:color w:val="000000"/>
        </w:rPr>
        <w:t>ma</w:t>
      </w:r>
      <w:r w:rsidR="00A6398E">
        <w:rPr>
          <w:rFonts w:ascii="Book Antiqua" w:eastAsia="Book Antiqua" w:hAnsi="Book Antiqua" w:cs="Book Antiqua"/>
          <w:color w:val="000000"/>
        </w:rPr>
        <w:t>n</w:t>
      </w:r>
      <w:r w:rsidR="00A6398E"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with end-stage kidney disease (ESKD) maintained on PD, presented in April 2021 for a scheduled myocardial scan, having ischemic heart failure with reduced ejection fraction (35%). Upon arrival</w:t>
      </w:r>
      <w:r w:rsidR="00A6398E">
        <w:rPr>
          <w:rFonts w:ascii="Book Antiqua" w:eastAsia="Book Antiqua" w:hAnsi="Book Antiqua" w:cs="Book Antiqua"/>
          <w:color w:val="000000"/>
        </w:rPr>
        <w:t>,</w:t>
      </w:r>
      <w:r w:rsidRPr="00975DE7">
        <w:rPr>
          <w:rFonts w:ascii="Book Antiqua" w:eastAsia="Book Antiqua" w:hAnsi="Book Antiqua" w:cs="Book Antiqua"/>
          <w:color w:val="000000"/>
        </w:rPr>
        <w:t xml:space="preserve"> he complained </w:t>
      </w:r>
      <w:proofErr w:type="gramStart"/>
      <w:r w:rsidRPr="00975DE7">
        <w:rPr>
          <w:rFonts w:ascii="Book Antiqua" w:eastAsia="Book Antiqua" w:hAnsi="Book Antiqua" w:cs="Book Antiqua"/>
          <w:color w:val="000000"/>
        </w:rPr>
        <w:t>for</w:t>
      </w:r>
      <w:proofErr w:type="gramEnd"/>
      <w:r w:rsidRPr="00975DE7">
        <w:rPr>
          <w:rFonts w:ascii="Book Antiqua" w:eastAsia="Book Antiqua" w:hAnsi="Book Antiqua" w:cs="Book Antiqua"/>
          <w:color w:val="000000"/>
        </w:rPr>
        <w:t xml:space="preserve"> anorexia, nausea</w:t>
      </w:r>
      <w:r w:rsidR="00A6398E">
        <w:rPr>
          <w:rFonts w:ascii="Book Antiqua" w:eastAsia="Book Antiqua" w:hAnsi="Book Antiqua" w:cs="Book Antiqua"/>
          <w:color w:val="000000"/>
        </w:rPr>
        <w:t>,</w:t>
      </w:r>
      <w:r w:rsidRPr="00975DE7">
        <w:rPr>
          <w:rFonts w:ascii="Book Antiqua" w:eastAsia="Book Antiqua" w:hAnsi="Book Antiqua" w:cs="Book Antiqua"/>
          <w:color w:val="000000"/>
        </w:rPr>
        <w:t xml:space="preserve"> and vomit tendency and unremitting hiccups. </w:t>
      </w:r>
    </w:p>
    <w:p w14:paraId="59AC6CED" w14:textId="77777777" w:rsidR="00A77B3E" w:rsidRPr="00975DE7" w:rsidRDefault="00A77B3E" w:rsidP="00975DE7">
      <w:pPr>
        <w:spacing w:line="360" w:lineRule="auto"/>
        <w:jc w:val="both"/>
        <w:rPr>
          <w:rFonts w:ascii="Book Antiqua" w:hAnsi="Book Antiqua"/>
        </w:rPr>
      </w:pPr>
    </w:p>
    <w:p w14:paraId="46DBB417"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i/>
          <w:color w:val="000000"/>
        </w:rPr>
        <w:t>History of present illness</w:t>
      </w:r>
    </w:p>
    <w:p w14:paraId="7598A7BA" w14:textId="1F40079F"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 xml:space="preserve">Gastrointestinal </w:t>
      </w:r>
      <w:r w:rsidR="00954517" w:rsidRPr="00975DE7">
        <w:rPr>
          <w:rFonts w:ascii="Book Antiqua" w:eastAsia="Book Antiqua" w:hAnsi="Book Antiqua" w:cs="Book Antiqua"/>
          <w:color w:val="000000"/>
        </w:rPr>
        <w:t xml:space="preserve">(GI) </w:t>
      </w:r>
      <w:r w:rsidRPr="00975DE7">
        <w:rPr>
          <w:rFonts w:ascii="Book Antiqua" w:eastAsia="Book Antiqua" w:hAnsi="Book Antiqua" w:cs="Book Antiqua"/>
          <w:color w:val="000000"/>
        </w:rPr>
        <w:t xml:space="preserve">symptoms started </w:t>
      </w:r>
      <w:r w:rsidR="00A6398E">
        <w:rPr>
          <w:rFonts w:ascii="Book Antiqua" w:eastAsia="Book Antiqua" w:hAnsi="Book Antiqua" w:cs="Book Antiqua"/>
          <w:color w:val="000000"/>
        </w:rPr>
        <w:t>5</w:t>
      </w:r>
      <w:r w:rsidR="00A6398E" w:rsidRPr="00975DE7">
        <w:rPr>
          <w:rFonts w:ascii="Book Antiqua" w:eastAsia="Book Antiqua" w:hAnsi="Book Antiqua" w:cs="Book Antiqua"/>
          <w:color w:val="000000"/>
        </w:rPr>
        <w:t xml:space="preserve"> d</w:t>
      </w:r>
      <w:r w:rsidR="00A6398E">
        <w:rPr>
          <w:rFonts w:ascii="Book Antiqua" w:eastAsia="Book Antiqua" w:hAnsi="Book Antiqua" w:cs="Book Antiqua"/>
          <w:color w:val="000000"/>
        </w:rPr>
        <w:t xml:space="preserve"> </w:t>
      </w:r>
      <w:r w:rsidR="00BD70F6">
        <w:rPr>
          <w:rFonts w:ascii="Book Antiqua" w:eastAsia="Book Antiqua" w:hAnsi="Book Antiqua" w:cs="Book Antiqua"/>
          <w:color w:val="000000"/>
        </w:rPr>
        <w:t>ago</w:t>
      </w:r>
      <w:r w:rsidR="00BD70F6"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and persistent hiccups </w:t>
      </w:r>
      <w:r w:rsidR="00A6398E">
        <w:rPr>
          <w:rFonts w:ascii="Book Antiqua" w:eastAsia="Book Antiqua" w:hAnsi="Book Antiqua" w:cs="Book Antiqua"/>
          <w:color w:val="000000"/>
        </w:rPr>
        <w:t>2</w:t>
      </w:r>
      <w:r w:rsidR="00A6398E"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d </w:t>
      </w:r>
      <w:r w:rsidR="00BD70F6">
        <w:rPr>
          <w:rFonts w:ascii="Book Antiqua" w:eastAsia="Book Antiqua" w:hAnsi="Book Antiqua" w:cs="Book Antiqua"/>
          <w:color w:val="000000"/>
        </w:rPr>
        <w:t>ago</w:t>
      </w:r>
      <w:r w:rsidRPr="00975DE7">
        <w:rPr>
          <w:rFonts w:ascii="Book Antiqua" w:eastAsia="Book Antiqua" w:hAnsi="Book Antiqua" w:cs="Book Antiqua"/>
          <w:color w:val="000000"/>
        </w:rPr>
        <w:t xml:space="preserve">, preventing him from eating and considerable sleeping. He denied any abdominal pain, stool change, cloudy PD fluids, fever, chest discomfort, symptoms suggestive of gastroesophageal reflux, or change of his custom PD regimen. </w:t>
      </w:r>
      <w:proofErr w:type="gramStart"/>
      <w:r w:rsidRPr="00975DE7">
        <w:rPr>
          <w:rFonts w:ascii="Book Antiqua" w:eastAsia="Book Antiqua" w:hAnsi="Book Antiqua" w:cs="Book Antiqua"/>
          <w:color w:val="000000"/>
        </w:rPr>
        <w:t>His  medication</w:t>
      </w:r>
      <w:r w:rsidR="00A6398E">
        <w:rPr>
          <w:rFonts w:ascii="Book Antiqua" w:eastAsia="Book Antiqua" w:hAnsi="Book Antiqua" w:cs="Book Antiqua"/>
          <w:color w:val="000000"/>
        </w:rPr>
        <w:t>s</w:t>
      </w:r>
      <w:proofErr w:type="gramEnd"/>
      <w:r w:rsidRPr="00975DE7">
        <w:rPr>
          <w:rFonts w:ascii="Book Antiqua" w:eastAsia="Book Antiqua" w:hAnsi="Book Antiqua" w:cs="Book Antiqua"/>
          <w:color w:val="000000"/>
        </w:rPr>
        <w:t xml:space="preserve"> included metoprolol, </w:t>
      </w:r>
      <w:proofErr w:type="spellStart"/>
      <w:r w:rsidRPr="00975DE7">
        <w:rPr>
          <w:rFonts w:ascii="Book Antiqua" w:eastAsia="Book Antiqua" w:hAnsi="Book Antiqua" w:cs="Book Antiqua"/>
          <w:color w:val="000000"/>
        </w:rPr>
        <w:lastRenderedPageBreak/>
        <w:t>monosorbide</w:t>
      </w:r>
      <w:proofErr w:type="spellEnd"/>
      <w:r w:rsidRPr="00975DE7">
        <w:rPr>
          <w:rFonts w:ascii="Book Antiqua" w:eastAsia="Book Antiqua" w:hAnsi="Book Antiqua" w:cs="Book Antiqua"/>
          <w:color w:val="000000"/>
        </w:rPr>
        <w:t>, ramipril, simvastatin/ezetimibe, furosemide, acetylsalicylic acid, pantoprazole, folic acid</w:t>
      </w:r>
      <w:r w:rsidR="00A6398E">
        <w:rPr>
          <w:rFonts w:ascii="Book Antiqua" w:eastAsia="Book Antiqua" w:hAnsi="Book Antiqua" w:cs="Book Antiqua"/>
          <w:color w:val="000000"/>
        </w:rPr>
        <w:t>,</w:t>
      </w:r>
      <w:r w:rsidRPr="00975DE7">
        <w:rPr>
          <w:rFonts w:ascii="Book Antiqua" w:eastAsia="Book Antiqua" w:hAnsi="Book Antiqua" w:cs="Book Antiqua"/>
          <w:color w:val="000000"/>
        </w:rPr>
        <w:t xml:space="preserve"> and darbepoetin injections. He denied any new drug initiation or new dietary habits.</w:t>
      </w:r>
    </w:p>
    <w:p w14:paraId="7C676E72" w14:textId="77777777" w:rsidR="00A77B3E" w:rsidRPr="00975DE7" w:rsidRDefault="00A77B3E" w:rsidP="00975DE7">
      <w:pPr>
        <w:spacing w:line="360" w:lineRule="auto"/>
        <w:jc w:val="both"/>
        <w:rPr>
          <w:rFonts w:ascii="Book Antiqua" w:hAnsi="Book Antiqua"/>
        </w:rPr>
      </w:pPr>
    </w:p>
    <w:p w14:paraId="27051090"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i/>
          <w:color w:val="000000"/>
        </w:rPr>
        <w:t>History of past illness</w:t>
      </w:r>
    </w:p>
    <w:p w14:paraId="0859359D" w14:textId="52C434B1" w:rsidR="00A77B3E" w:rsidRPr="00975DE7" w:rsidRDefault="00BD70F6" w:rsidP="00975DE7">
      <w:pPr>
        <w:spacing w:line="360" w:lineRule="auto"/>
        <w:jc w:val="both"/>
        <w:rPr>
          <w:rFonts w:ascii="Book Antiqua" w:hAnsi="Book Antiqua"/>
        </w:rPr>
      </w:pPr>
      <w:r>
        <w:rPr>
          <w:rFonts w:ascii="Book Antiqua" w:eastAsia="Book Antiqua" w:hAnsi="Book Antiqua" w:cs="Book Antiqua"/>
          <w:color w:val="000000"/>
        </w:rPr>
        <w:t xml:space="preserve">The patient’s </w:t>
      </w:r>
      <w:r w:rsidR="002E0DCC" w:rsidRPr="00975DE7">
        <w:rPr>
          <w:rFonts w:ascii="Book Antiqua" w:eastAsia="Book Antiqua" w:hAnsi="Book Antiqua" w:cs="Book Antiqua"/>
          <w:color w:val="000000"/>
        </w:rPr>
        <w:t xml:space="preserve">past medical history was significant for cardiorenal syndrome following myocardial infarction </w:t>
      </w:r>
      <w:r>
        <w:rPr>
          <w:rFonts w:ascii="Book Antiqua" w:eastAsia="Book Antiqua" w:hAnsi="Book Antiqua" w:cs="Book Antiqua"/>
          <w:color w:val="000000"/>
        </w:rPr>
        <w:t>i</w:t>
      </w:r>
      <w:r w:rsidRPr="00975DE7">
        <w:rPr>
          <w:rFonts w:ascii="Book Antiqua" w:eastAsia="Book Antiqua" w:hAnsi="Book Antiqua" w:cs="Book Antiqua"/>
          <w:color w:val="000000"/>
        </w:rPr>
        <w:t xml:space="preserve">n </w:t>
      </w:r>
      <w:r w:rsidR="002E0DCC" w:rsidRPr="00975DE7">
        <w:rPr>
          <w:rFonts w:ascii="Book Antiqua" w:eastAsia="Book Antiqua" w:hAnsi="Book Antiqua" w:cs="Book Antiqua"/>
          <w:color w:val="000000"/>
        </w:rPr>
        <w:t>2000, with coronary angioplasty and stent insertion, arterial hypertension, dyslipidemia</w:t>
      </w:r>
      <w:r>
        <w:rPr>
          <w:rFonts w:ascii="Book Antiqua" w:eastAsia="Book Antiqua" w:hAnsi="Book Antiqua" w:cs="Book Antiqua"/>
          <w:color w:val="000000"/>
        </w:rPr>
        <w:t>,</w:t>
      </w:r>
      <w:r w:rsidR="002E0DCC" w:rsidRPr="00975DE7">
        <w:rPr>
          <w:rFonts w:ascii="Book Antiqua" w:eastAsia="Book Antiqua" w:hAnsi="Book Antiqua" w:cs="Book Antiqua"/>
          <w:color w:val="000000"/>
        </w:rPr>
        <w:t xml:space="preserve"> and a recent diagnosis (one month) of seronegative rheumatoid arthritis. Notably, </w:t>
      </w:r>
      <w:r>
        <w:rPr>
          <w:rFonts w:ascii="Book Antiqua" w:eastAsia="Book Antiqua" w:hAnsi="Book Antiqua" w:cs="Book Antiqua"/>
          <w:color w:val="000000"/>
        </w:rPr>
        <w:t>15</w:t>
      </w:r>
      <w:r w:rsidRPr="00975DE7">
        <w:rPr>
          <w:rFonts w:ascii="Book Antiqua" w:eastAsia="Book Antiqua" w:hAnsi="Book Antiqua" w:cs="Book Antiqua"/>
          <w:color w:val="000000"/>
        </w:rPr>
        <w:t xml:space="preserve"> d</w:t>
      </w:r>
      <w:r>
        <w:rPr>
          <w:rFonts w:ascii="Book Antiqua" w:eastAsia="Book Antiqua" w:hAnsi="Book Antiqua" w:cs="Book Antiqua"/>
          <w:color w:val="000000"/>
        </w:rPr>
        <w:t xml:space="preserve"> </w:t>
      </w:r>
      <w:r w:rsidR="002E0DCC" w:rsidRPr="00975DE7">
        <w:rPr>
          <w:rFonts w:ascii="Book Antiqua" w:eastAsia="Book Antiqua" w:hAnsi="Book Antiqua" w:cs="Book Antiqua"/>
          <w:color w:val="000000"/>
        </w:rPr>
        <w:t>prior to presentation</w:t>
      </w:r>
      <w:r>
        <w:rPr>
          <w:rFonts w:ascii="Book Antiqua" w:eastAsia="Book Antiqua" w:hAnsi="Book Antiqua" w:cs="Book Antiqua"/>
          <w:color w:val="000000"/>
        </w:rPr>
        <w:t>,</w:t>
      </w:r>
      <w:r w:rsidR="002E0DCC" w:rsidRPr="00975DE7">
        <w:rPr>
          <w:rFonts w:ascii="Book Antiqua" w:eastAsia="Book Antiqua" w:hAnsi="Book Antiqua" w:cs="Book Antiqua"/>
          <w:color w:val="000000"/>
        </w:rPr>
        <w:t xml:space="preserve"> he had been admitted due to anemia (hemoglobin fall to 7.7 g/dL), nausea</w:t>
      </w:r>
      <w:r>
        <w:rPr>
          <w:rFonts w:ascii="Book Antiqua" w:eastAsia="Book Antiqua" w:hAnsi="Book Antiqua" w:cs="Book Antiqua"/>
          <w:color w:val="000000"/>
        </w:rPr>
        <w:t>,</w:t>
      </w:r>
      <w:r w:rsidR="002E0DCC" w:rsidRPr="00975DE7">
        <w:rPr>
          <w:rFonts w:ascii="Book Antiqua" w:eastAsia="Book Antiqua" w:hAnsi="Book Antiqua" w:cs="Book Antiqua"/>
          <w:color w:val="000000"/>
        </w:rPr>
        <w:t xml:space="preserve"> and appetite loss, all attributed to recent initiation of leflunomide 10 mg daily for rheumatoid arthritis. At that time</w:t>
      </w:r>
      <w:r>
        <w:rPr>
          <w:rFonts w:ascii="Book Antiqua" w:eastAsia="Book Antiqua" w:hAnsi="Book Antiqua" w:cs="Book Antiqua"/>
          <w:color w:val="000000"/>
        </w:rPr>
        <w:t>,</w:t>
      </w:r>
      <w:r w:rsidR="002E0DCC" w:rsidRPr="00975DE7">
        <w:rPr>
          <w:rFonts w:ascii="Book Antiqua" w:eastAsia="Book Antiqua" w:hAnsi="Book Antiqua" w:cs="Book Antiqua"/>
          <w:color w:val="000000"/>
        </w:rPr>
        <w:t xml:space="preserve"> C reactive protein was 141mg/L (reference &lt;</w:t>
      </w:r>
      <w:r>
        <w:rPr>
          <w:rFonts w:ascii="Book Antiqua" w:eastAsia="Book Antiqua" w:hAnsi="Book Antiqua" w:cs="Book Antiqua"/>
          <w:color w:val="000000"/>
        </w:rPr>
        <w:t xml:space="preserve"> </w:t>
      </w:r>
      <w:r w:rsidR="002E0DCC" w:rsidRPr="00975DE7">
        <w:rPr>
          <w:rFonts w:ascii="Book Antiqua" w:eastAsia="Book Antiqua" w:hAnsi="Book Antiqua" w:cs="Book Antiqua"/>
          <w:color w:val="000000"/>
        </w:rPr>
        <w:t>6</w:t>
      </w:r>
      <w:r w:rsidR="008E5AC0" w:rsidRPr="00975DE7">
        <w:rPr>
          <w:rFonts w:ascii="Book Antiqua" w:eastAsia="Book Antiqua" w:hAnsi="Book Antiqua" w:cs="Book Antiqua"/>
          <w:color w:val="000000"/>
        </w:rPr>
        <w:t xml:space="preserve"> mg/L</w:t>
      </w:r>
      <w:r w:rsidR="002E0DCC" w:rsidRPr="00975DE7">
        <w:rPr>
          <w:rFonts w:ascii="Book Antiqua" w:eastAsia="Book Antiqua" w:hAnsi="Book Antiqua" w:cs="Book Antiqua"/>
          <w:color w:val="000000"/>
        </w:rPr>
        <w:t xml:space="preserve">), white blood cell </w:t>
      </w:r>
      <w:proofErr w:type="gramStart"/>
      <w:r w:rsidR="002E0DCC" w:rsidRPr="00975DE7">
        <w:rPr>
          <w:rFonts w:ascii="Book Antiqua" w:eastAsia="Book Antiqua" w:hAnsi="Book Antiqua" w:cs="Book Antiqua"/>
          <w:color w:val="000000"/>
        </w:rPr>
        <w:t>count</w:t>
      </w:r>
      <w:proofErr w:type="gramEnd"/>
      <w:r w:rsidR="002E0DCC" w:rsidRPr="00975DE7">
        <w:rPr>
          <w:rFonts w:ascii="Book Antiqua" w:eastAsia="Book Antiqua" w:hAnsi="Book Antiqua" w:cs="Book Antiqua"/>
          <w:color w:val="000000"/>
        </w:rPr>
        <w:t xml:space="preserve"> 6280/</w:t>
      </w:r>
      <w:proofErr w:type="spellStart"/>
      <w:r w:rsidR="002E0DCC" w:rsidRPr="00975DE7">
        <w:rPr>
          <w:rFonts w:ascii="Book Antiqua" w:eastAsia="Book Antiqua" w:hAnsi="Book Antiqua" w:cs="Book Antiqua"/>
          <w:color w:val="000000"/>
        </w:rPr>
        <w:t>μL</w:t>
      </w:r>
      <w:proofErr w:type="spellEnd"/>
      <w:r w:rsidR="002E0DCC" w:rsidRPr="00975DE7">
        <w:rPr>
          <w:rFonts w:ascii="Book Antiqua" w:eastAsia="Book Antiqua" w:hAnsi="Book Antiqua" w:cs="Book Antiqua"/>
          <w:color w:val="000000"/>
        </w:rPr>
        <w:t xml:space="preserve">, serum urea 89 mg/dL, creatinine 6.5 mg/dL, </w:t>
      </w:r>
      <w:r>
        <w:rPr>
          <w:rFonts w:ascii="Book Antiqua" w:eastAsia="Book Antiqua" w:hAnsi="Book Antiqua" w:cs="Book Antiqua"/>
          <w:color w:val="000000"/>
        </w:rPr>
        <w:t xml:space="preserve">and </w:t>
      </w:r>
      <w:r w:rsidR="002E0DCC" w:rsidRPr="00975DE7">
        <w:rPr>
          <w:rFonts w:ascii="Book Antiqua" w:eastAsia="Book Antiqua" w:hAnsi="Book Antiqua" w:cs="Book Antiqua"/>
          <w:color w:val="000000"/>
        </w:rPr>
        <w:t>ferritin 642 ng/</w:t>
      </w:r>
      <w:proofErr w:type="spellStart"/>
      <w:r w:rsidR="002E0DCC" w:rsidRPr="00975DE7">
        <w:rPr>
          <w:rFonts w:ascii="Book Antiqua" w:eastAsia="Book Antiqua" w:hAnsi="Book Antiqua" w:cs="Book Antiqua"/>
          <w:color w:val="000000"/>
        </w:rPr>
        <w:t>mL.</w:t>
      </w:r>
      <w:proofErr w:type="spellEnd"/>
    </w:p>
    <w:p w14:paraId="616A7E95" w14:textId="507EA428" w:rsidR="00A77B3E" w:rsidRPr="00975DE7" w:rsidRDefault="002E0DCC" w:rsidP="005C2EB4">
      <w:pPr>
        <w:spacing w:line="360" w:lineRule="auto"/>
        <w:ind w:firstLineChars="100" w:firstLine="240"/>
        <w:jc w:val="both"/>
        <w:rPr>
          <w:rFonts w:ascii="Book Antiqua" w:hAnsi="Book Antiqua"/>
        </w:rPr>
      </w:pPr>
      <w:r w:rsidRPr="00975DE7">
        <w:rPr>
          <w:rFonts w:ascii="Book Antiqua" w:eastAsia="Book Antiqua" w:hAnsi="Book Antiqua" w:cs="Book Antiqua"/>
          <w:color w:val="000000"/>
        </w:rPr>
        <w:t xml:space="preserve">He was managed with red blood cells infusions and discontinuation of leflunomide. He was discharged in </w:t>
      </w:r>
      <w:r w:rsidR="00BD70F6">
        <w:rPr>
          <w:rFonts w:ascii="Book Antiqua" w:eastAsia="Book Antiqua" w:hAnsi="Book Antiqua" w:cs="Book Antiqua"/>
          <w:color w:val="000000"/>
        </w:rPr>
        <w:t>2</w:t>
      </w:r>
      <w:r w:rsidR="00BD70F6" w:rsidRPr="00975DE7">
        <w:rPr>
          <w:rFonts w:ascii="Book Antiqua" w:eastAsia="Book Antiqua" w:hAnsi="Book Antiqua" w:cs="Book Antiqua"/>
          <w:color w:val="000000"/>
        </w:rPr>
        <w:t xml:space="preserve"> d</w:t>
      </w:r>
      <w:r w:rsidR="00BD70F6">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with Hb 9.4 g/dL, stable </w:t>
      </w:r>
      <w:proofErr w:type="gramStart"/>
      <w:r w:rsidR="00BD70F6" w:rsidRPr="00975DE7">
        <w:rPr>
          <w:rFonts w:ascii="Book Antiqua" w:eastAsia="Book Antiqua" w:hAnsi="Book Antiqua" w:cs="Book Antiqua"/>
          <w:color w:val="000000"/>
        </w:rPr>
        <w:t>high</w:t>
      </w:r>
      <w:proofErr w:type="gramEnd"/>
      <w:r w:rsidR="00BD70F6" w:rsidRPr="00975DE7">
        <w:rPr>
          <w:rFonts w:ascii="Book Antiqua" w:eastAsia="Book Antiqua" w:hAnsi="Book Antiqua" w:cs="Book Antiqua"/>
          <w:color w:val="000000"/>
        </w:rPr>
        <w:t xml:space="preserve"> sensitive </w:t>
      </w:r>
      <w:r w:rsidRPr="00975DE7">
        <w:rPr>
          <w:rFonts w:ascii="Book Antiqua" w:eastAsia="Book Antiqua" w:hAnsi="Book Antiqua" w:cs="Book Antiqua"/>
          <w:color w:val="000000"/>
        </w:rPr>
        <w:t>troponin</w:t>
      </w:r>
      <w:r w:rsidR="00BD70F6">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209 </w:t>
      </w:r>
      <w:proofErr w:type="spellStart"/>
      <w:r w:rsidRPr="00975DE7">
        <w:rPr>
          <w:rFonts w:ascii="Book Antiqua" w:eastAsia="Book Antiqua" w:hAnsi="Book Antiqua" w:cs="Book Antiqua"/>
          <w:color w:val="000000"/>
        </w:rPr>
        <w:t>pg</w:t>
      </w:r>
      <w:proofErr w:type="spellEnd"/>
      <w:r w:rsidRPr="00975DE7">
        <w:rPr>
          <w:rFonts w:ascii="Book Antiqua" w:eastAsia="Book Antiqua" w:hAnsi="Book Antiqua" w:cs="Book Antiqua"/>
          <w:color w:val="000000"/>
        </w:rPr>
        <w:t>/mL (reference &lt;</w:t>
      </w:r>
      <w:r w:rsidR="00BD70F6">
        <w:rPr>
          <w:rFonts w:ascii="Book Antiqua" w:eastAsia="Book Antiqua" w:hAnsi="Book Antiqua" w:cs="Book Antiqua"/>
          <w:color w:val="000000"/>
        </w:rPr>
        <w:t xml:space="preserve"> </w:t>
      </w:r>
      <w:r w:rsidRPr="00975DE7">
        <w:rPr>
          <w:rFonts w:ascii="Book Antiqua" w:eastAsia="Book Antiqua" w:hAnsi="Book Antiqua" w:cs="Book Antiqua"/>
          <w:color w:val="000000"/>
        </w:rPr>
        <w:t>14</w:t>
      </w:r>
      <w:r w:rsidR="008E5AC0" w:rsidRPr="00975DE7">
        <w:rPr>
          <w:rFonts w:ascii="Book Antiqua" w:eastAsia="Book Antiqua" w:hAnsi="Book Antiqua" w:cs="Book Antiqua"/>
          <w:color w:val="000000"/>
        </w:rPr>
        <w:t xml:space="preserve"> </w:t>
      </w:r>
      <w:proofErr w:type="spellStart"/>
      <w:r w:rsidR="008E5AC0" w:rsidRPr="00975DE7">
        <w:rPr>
          <w:rFonts w:ascii="Book Antiqua" w:eastAsia="Book Antiqua" w:hAnsi="Book Antiqua" w:cs="Book Antiqua"/>
          <w:color w:val="000000"/>
        </w:rPr>
        <w:t>pg</w:t>
      </w:r>
      <w:proofErr w:type="spellEnd"/>
      <w:r w:rsidR="008E5AC0" w:rsidRPr="00975DE7">
        <w:rPr>
          <w:rFonts w:ascii="Book Antiqua" w:eastAsia="Book Antiqua" w:hAnsi="Book Antiqua" w:cs="Book Antiqua"/>
          <w:color w:val="000000"/>
        </w:rPr>
        <w:t>/mL</w:t>
      </w:r>
      <w:r w:rsidRPr="00975DE7">
        <w:rPr>
          <w:rFonts w:ascii="Book Antiqua" w:eastAsia="Book Antiqua" w:hAnsi="Book Antiqua" w:cs="Book Antiqua"/>
          <w:color w:val="000000"/>
        </w:rPr>
        <w:t xml:space="preserve">, while the patient’s </w:t>
      </w:r>
      <w:r w:rsidR="00BD70F6" w:rsidRPr="00975DE7">
        <w:rPr>
          <w:rFonts w:ascii="Book Antiqua" w:eastAsia="Book Antiqua" w:hAnsi="Book Antiqua" w:cs="Book Antiqua"/>
          <w:color w:val="000000"/>
        </w:rPr>
        <w:t xml:space="preserve">high sensitive </w:t>
      </w:r>
      <w:r w:rsidRPr="00975DE7">
        <w:rPr>
          <w:rFonts w:ascii="Book Antiqua" w:eastAsia="Book Antiqua" w:hAnsi="Book Antiqua" w:cs="Book Antiqua"/>
          <w:color w:val="000000"/>
        </w:rPr>
        <w:t>troponin</w:t>
      </w:r>
      <w:r w:rsidR="00BD70F6">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routine assessment values were between 255-430 </w:t>
      </w:r>
      <w:proofErr w:type="spellStart"/>
      <w:r w:rsidRPr="00975DE7">
        <w:rPr>
          <w:rFonts w:ascii="Book Antiqua" w:eastAsia="Book Antiqua" w:hAnsi="Book Antiqua" w:cs="Book Antiqua"/>
          <w:color w:val="000000"/>
        </w:rPr>
        <w:t>pg</w:t>
      </w:r>
      <w:proofErr w:type="spellEnd"/>
      <w:r w:rsidRPr="00975DE7">
        <w:rPr>
          <w:rFonts w:ascii="Book Antiqua" w:eastAsia="Book Antiqua" w:hAnsi="Book Antiqua" w:cs="Book Antiqua"/>
          <w:color w:val="000000"/>
        </w:rPr>
        <w:t xml:space="preserve">/mL), free of gastrointestinal symptoms, with good appetite and negative nasopharyngeal reverse transcriptase polymerase chain reaction (RT-PCR) testing for </w:t>
      </w:r>
      <w:r w:rsidR="00954517" w:rsidRPr="00975DE7">
        <w:rPr>
          <w:rFonts w:ascii="Book Antiqua" w:eastAsia="Book Antiqua" w:hAnsi="Book Antiqua" w:cs="Book Antiqua"/>
          <w:color w:val="000000"/>
        </w:rPr>
        <w:t>severe acute respiratory syndrome coronavirus 2</w:t>
      </w:r>
      <w:r w:rsidR="00822BAB" w:rsidRPr="00975DE7">
        <w:rPr>
          <w:rFonts w:ascii="Book Antiqua" w:eastAsia="Book Antiqua" w:hAnsi="Book Antiqua" w:cs="Book Antiqua"/>
          <w:color w:val="000000"/>
        </w:rPr>
        <w:t xml:space="preserve"> (SARS-CoV</w:t>
      </w:r>
      <w:r w:rsidR="00954517" w:rsidRPr="00975DE7">
        <w:rPr>
          <w:rFonts w:ascii="Book Antiqua" w:eastAsia="Book Antiqua" w:hAnsi="Book Antiqua" w:cs="Book Antiqua"/>
          <w:color w:val="000000"/>
        </w:rPr>
        <w:t>-</w:t>
      </w:r>
      <w:r w:rsidR="00822BAB" w:rsidRPr="00975DE7">
        <w:rPr>
          <w:rFonts w:ascii="Book Antiqua" w:eastAsia="Book Antiqua" w:hAnsi="Book Antiqua" w:cs="Book Antiqua"/>
          <w:color w:val="000000"/>
        </w:rPr>
        <w:t>2)</w:t>
      </w:r>
      <w:r w:rsidRPr="00975DE7">
        <w:rPr>
          <w:rFonts w:ascii="Book Antiqua" w:eastAsia="Book Antiqua" w:hAnsi="Book Antiqua" w:cs="Book Antiqua"/>
          <w:color w:val="000000"/>
        </w:rPr>
        <w:t xml:space="preserve">. </w:t>
      </w:r>
    </w:p>
    <w:p w14:paraId="4D86FCF5" w14:textId="77777777" w:rsidR="00A77B3E" w:rsidRPr="00975DE7" w:rsidRDefault="00A77B3E" w:rsidP="00975DE7">
      <w:pPr>
        <w:spacing w:line="360" w:lineRule="auto"/>
        <w:jc w:val="both"/>
        <w:rPr>
          <w:rFonts w:ascii="Book Antiqua" w:hAnsi="Book Antiqua"/>
        </w:rPr>
      </w:pPr>
    </w:p>
    <w:p w14:paraId="4EA3333F"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i/>
          <w:color w:val="000000"/>
        </w:rPr>
        <w:t>Personal and family history</w:t>
      </w:r>
    </w:p>
    <w:p w14:paraId="65F1D578" w14:textId="73796EC2"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ESKD due to cardiorenal syndrome</w:t>
      </w:r>
      <w:r w:rsidR="00BD70F6">
        <w:rPr>
          <w:rFonts w:ascii="Book Antiqua" w:eastAsia="Book Antiqua" w:hAnsi="Book Antiqua" w:cs="Book Antiqua"/>
          <w:color w:val="000000"/>
        </w:rPr>
        <w:t xml:space="preserve">; </w:t>
      </w:r>
      <w:r w:rsidRPr="00975DE7">
        <w:rPr>
          <w:rFonts w:ascii="Book Antiqua" w:eastAsia="Book Antiqua" w:hAnsi="Book Antiqua" w:cs="Book Antiqua"/>
          <w:color w:val="000000"/>
        </w:rPr>
        <w:t>PD initiated 3 years ago</w:t>
      </w:r>
      <w:r w:rsidR="00BD70F6">
        <w:rPr>
          <w:rFonts w:ascii="Book Antiqua" w:eastAsia="Book Antiqua" w:hAnsi="Book Antiqua" w:cs="Book Antiqua"/>
          <w:color w:val="000000"/>
        </w:rPr>
        <w:t>; c</w:t>
      </w:r>
      <w:r w:rsidR="00BD70F6" w:rsidRPr="00975DE7">
        <w:rPr>
          <w:rFonts w:ascii="Book Antiqua" w:eastAsia="Book Antiqua" w:hAnsi="Book Antiqua" w:cs="Book Antiqua"/>
          <w:color w:val="000000"/>
        </w:rPr>
        <w:t xml:space="preserve">arpal </w:t>
      </w:r>
      <w:r w:rsidRPr="00975DE7">
        <w:rPr>
          <w:rFonts w:ascii="Book Antiqua" w:eastAsia="Book Antiqua" w:hAnsi="Book Antiqua" w:cs="Book Antiqua"/>
          <w:color w:val="000000"/>
        </w:rPr>
        <w:t>tunnel syndrome diagnosed 1 year ago</w:t>
      </w:r>
      <w:r w:rsidR="00BD70F6">
        <w:rPr>
          <w:rFonts w:ascii="Book Antiqua" w:eastAsia="Book Antiqua" w:hAnsi="Book Antiqua" w:cs="Book Antiqua"/>
          <w:color w:val="000000"/>
        </w:rPr>
        <w:t>; f</w:t>
      </w:r>
      <w:r w:rsidR="00BD70F6" w:rsidRPr="00975DE7">
        <w:rPr>
          <w:rFonts w:ascii="Book Antiqua" w:eastAsia="Book Antiqua" w:hAnsi="Book Antiqua" w:cs="Book Antiqua"/>
          <w:color w:val="000000"/>
        </w:rPr>
        <w:t xml:space="preserve">ormer </w:t>
      </w:r>
      <w:r w:rsidRPr="00975DE7">
        <w:rPr>
          <w:rFonts w:ascii="Book Antiqua" w:eastAsia="Book Antiqua" w:hAnsi="Book Antiqua" w:cs="Book Antiqua"/>
          <w:color w:val="000000"/>
        </w:rPr>
        <w:t>truck driver</w:t>
      </w:r>
      <w:r w:rsidR="00BD70F6">
        <w:rPr>
          <w:rFonts w:ascii="Book Antiqua" w:eastAsia="Book Antiqua" w:hAnsi="Book Antiqua" w:cs="Book Antiqua"/>
          <w:color w:val="000000"/>
        </w:rPr>
        <w:t>; and n</w:t>
      </w:r>
      <w:r w:rsidR="00BD70F6" w:rsidRPr="00975DE7">
        <w:rPr>
          <w:rFonts w:ascii="Book Antiqua" w:eastAsia="Book Antiqua" w:hAnsi="Book Antiqua" w:cs="Book Antiqua"/>
          <w:color w:val="000000"/>
        </w:rPr>
        <w:t xml:space="preserve">o </w:t>
      </w:r>
      <w:r w:rsidRPr="00975DE7">
        <w:rPr>
          <w:rFonts w:ascii="Book Antiqua" w:eastAsia="Book Antiqua" w:hAnsi="Book Antiqua" w:cs="Book Antiqua"/>
          <w:color w:val="000000"/>
        </w:rPr>
        <w:t xml:space="preserve">special family history. </w:t>
      </w:r>
    </w:p>
    <w:p w14:paraId="099757C8" w14:textId="77777777" w:rsidR="00A77B3E" w:rsidRPr="00975DE7" w:rsidRDefault="00A77B3E" w:rsidP="00975DE7">
      <w:pPr>
        <w:spacing w:line="360" w:lineRule="auto"/>
        <w:jc w:val="both"/>
        <w:rPr>
          <w:rFonts w:ascii="Book Antiqua" w:hAnsi="Book Antiqua"/>
        </w:rPr>
      </w:pPr>
    </w:p>
    <w:p w14:paraId="0E0F3873"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i/>
          <w:color w:val="000000"/>
        </w:rPr>
        <w:t>Physical examination</w:t>
      </w:r>
    </w:p>
    <w:p w14:paraId="78F54E5E" w14:textId="149AF18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 xml:space="preserve">Physical examination revealed </w:t>
      </w:r>
      <w:r w:rsidR="00BD70F6">
        <w:rPr>
          <w:rFonts w:ascii="Book Antiqua" w:eastAsia="Book Antiqua" w:hAnsi="Book Antiqua" w:cs="Book Antiqua"/>
          <w:color w:val="000000"/>
        </w:rPr>
        <w:t xml:space="preserve">a </w:t>
      </w:r>
      <w:r w:rsidRPr="00975DE7">
        <w:rPr>
          <w:rFonts w:ascii="Book Antiqua" w:eastAsia="Book Antiqua" w:hAnsi="Book Antiqua" w:cs="Book Antiqua"/>
          <w:color w:val="000000"/>
        </w:rPr>
        <w:t>weight loss of nearly 2 kg (74</w:t>
      </w:r>
      <w:r w:rsidR="00BD70F6">
        <w:rPr>
          <w:rFonts w:ascii="Book Antiqua" w:eastAsia="Book Antiqua" w:hAnsi="Book Antiqua" w:cs="Book Antiqua"/>
          <w:color w:val="000000"/>
        </w:rPr>
        <w:t xml:space="preserve"> </w:t>
      </w:r>
      <w:r w:rsidRPr="00975DE7">
        <w:rPr>
          <w:rFonts w:ascii="Book Antiqua" w:eastAsia="Book Antiqua" w:hAnsi="Book Antiqua" w:cs="Book Antiqua"/>
          <w:color w:val="000000"/>
        </w:rPr>
        <w:t>kg), temperature of 36.5</w:t>
      </w:r>
      <w:r w:rsidR="00BD70F6">
        <w:rPr>
          <w:rFonts w:ascii="Book Antiqua" w:eastAsia="Book Antiqua" w:hAnsi="Book Antiqua" w:cs="Book Antiqua"/>
          <w:color w:val="000000"/>
        </w:rPr>
        <w:t xml:space="preserve"> </w:t>
      </w:r>
      <w:r w:rsidRPr="00975DE7">
        <w:rPr>
          <w:rFonts w:ascii="Book Antiqua" w:eastAsia="Book Antiqua" w:hAnsi="Book Antiqua" w:cs="Book Antiqua"/>
          <w:color w:val="000000"/>
        </w:rPr>
        <w:t>°C</w:t>
      </w:r>
      <w:r w:rsidR="00BD70F6">
        <w:rPr>
          <w:rFonts w:ascii="Book Antiqua" w:eastAsia="Book Antiqua" w:hAnsi="Book Antiqua" w:cs="Book Antiqua"/>
          <w:color w:val="000000"/>
        </w:rPr>
        <w:t>,</w:t>
      </w:r>
      <w:r w:rsidRPr="00975DE7">
        <w:rPr>
          <w:rFonts w:ascii="Book Antiqua" w:eastAsia="Book Antiqua" w:hAnsi="Book Antiqua" w:cs="Book Antiqua"/>
          <w:color w:val="000000"/>
        </w:rPr>
        <w:t xml:space="preserve"> oxygen saturation 98% on room air</w:t>
      </w:r>
      <w:r w:rsidR="00BD70F6">
        <w:rPr>
          <w:rFonts w:ascii="Book Antiqua" w:eastAsia="Book Antiqua" w:hAnsi="Book Antiqua" w:cs="Book Antiqua"/>
          <w:color w:val="000000"/>
        </w:rPr>
        <w:t>,</w:t>
      </w:r>
      <w:r w:rsidRPr="00975DE7">
        <w:rPr>
          <w:rFonts w:ascii="Book Antiqua" w:eastAsia="Book Antiqua" w:hAnsi="Book Antiqua" w:cs="Book Antiqua"/>
          <w:color w:val="000000"/>
        </w:rPr>
        <w:t xml:space="preserve"> and low blood pressure (117/73 mmHg, heart rate 90 beats per minute in sitting position). No signs of peripheral edema nor pulmonary congestion were noted. Abdominal examination was negative, as was heart and lung </w:t>
      </w:r>
      <w:r w:rsidRPr="00975DE7">
        <w:rPr>
          <w:rFonts w:ascii="Book Antiqua" w:eastAsia="Book Antiqua" w:hAnsi="Book Antiqua" w:cs="Book Antiqua"/>
          <w:color w:val="000000"/>
        </w:rPr>
        <w:lastRenderedPageBreak/>
        <w:t>auscultation. The patient appeared ill with persistent hiccups, weakness, anorexia</w:t>
      </w:r>
      <w:r w:rsidR="00BD70F6">
        <w:rPr>
          <w:rFonts w:ascii="Book Antiqua" w:eastAsia="Book Antiqua" w:hAnsi="Book Antiqua" w:cs="Book Antiqua"/>
          <w:color w:val="000000"/>
        </w:rPr>
        <w:t>,</w:t>
      </w:r>
      <w:r w:rsidRPr="00975DE7">
        <w:rPr>
          <w:rFonts w:ascii="Book Antiqua" w:eastAsia="Book Antiqua" w:hAnsi="Book Antiqua" w:cs="Book Antiqua"/>
          <w:color w:val="000000"/>
        </w:rPr>
        <w:t xml:space="preserve"> and vomit tendency, in contrast with his relatively good clinical condition on discharge 13 d </w:t>
      </w:r>
      <w:r w:rsidR="00BD70F6">
        <w:rPr>
          <w:rFonts w:ascii="Book Antiqua" w:eastAsia="Book Antiqua" w:hAnsi="Book Antiqua" w:cs="Book Antiqua"/>
          <w:color w:val="000000"/>
        </w:rPr>
        <w:t>ago</w:t>
      </w:r>
      <w:r w:rsidRPr="00975DE7">
        <w:rPr>
          <w:rFonts w:ascii="Book Antiqua" w:eastAsia="Book Antiqua" w:hAnsi="Book Antiqua" w:cs="Book Antiqua"/>
          <w:color w:val="000000"/>
        </w:rPr>
        <w:t>.</w:t>
      </w:r>
    </w:p>
    <w:p w14:paraId="75CC6DFF" w14:textId="77777777" w:rsidR="00A77B3E" w:rsidRPr="00975DE7" w:rsidRDefault="00A77B3E" w:rsidP="00975DE7">
      <w:pPr>
        <w:spacing w:line="360" w:lineRule="auto"/>
        <w:jc w:val="both"/>
        <w:rPr>
          <w:rFonts w:ascii="Book Antiqua" w:hAnsi="Book Antiqua"/>
        </w:rPr>
      </w:pPr>
    </w:p>
    <w:p w14:paraId="3EA4C799"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i/>
          <w:color w:val="000000"/>
        </w:rPr>
        <w:t>Laboratory examinations</w:t>
      </w:r>
    </w:p>
    <w:p w14:paraId="528A0B14" w14:textId="3DD0C305"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 xml:space="preserve">Peritoneal dialysis fluid analysis revealed </w:t>
      </w:r>
      <w:r w:rsidR="00BD70F6">
        <w:rPr>
          <w:rFonts w:ascii="Book Antiqua" w:eastAsia="Book Antiqua" w:hAnsi="Book Antiqua" w:cs="Book Antiqua"/>
          <w:color w:val="000000"/>
        </w:rPr>
        <w:t xml:space="preserve">a </w:t>
      </w:r>
      <w:r w:rsidRPr="00975DE7">
        <w:rPr>
          <w:rFonts w:ascii="Book Antiqua" w:eastAsia="Book Antiqua" w:hAnsi="Book Antiqua" w:cs="Book Antiqua"/>
          <w:color w:val="000000"/>
        </w:rPr>
        <w:t xml:space="preserve">normal cytology and biochemistry and negative </w:t>
      </w:r>
      <w:r w:rsidR="00BD70F6">
        <w:rPr>
          <w:rFonts w:ascii="Book Antiqua" w:eastAsia="Book Antiqua" w:hAnsi="Book Antiqua" w:cs="Book Antiqua"/>
          <w:color w:val="000000"/>
        </w:rPr>
        <w:t>G</w:t>
      </w:r>
      <w:r w:rsidR="00BD70F6" w:rsidRPr="00975DE7">
        <w:rPr>
          <w:rFonts w:ascii="Book Antiqua" w:eastAsia="Book Antiqua" w:hAnsi="Book Antiqua" w:cs="Book Antiqua"/>
          <w:color w:val="000000"/>
        </w:rPr>
        <w:t xml:space="preserve">ram </w:t>
      </w:r>
      <w:r w:rsidRPr="00975DE7">
        <w:rPr>
          <w:rFonts w:ascii="Book Antiqua" w:eastAsia="Book Antiqua" w:hAnsi="Book Antiqua" w:cs="Book Antiqua"/>
          <w:color w:val="000000"/>
        </w:rPr>
        <w:t>stain</w:t>
      </w:r>
      <w:r w:rsidR="00BD70F6">
        <w:rPr>
          <w:rFonts w:ascii="Book Antiqua" w:eastAsia="Book Antiqua" w:hAnsi="Book Antiqua" w:cs="Book Antiqua"/>
          <w:color w:val="000000"/>
        </w:rPr>
        <w:t>ing</w:t>
      </w:r>
      <w:r w:rsidRPr="00975DE7">
        <w:rPr>
          <w:rFonts w:ascii="Book Antiqua" w:eastAsia="Book Antiqua" w:hAnsi="Book Antiqua" w:cs="Book Antiqua"/>
          <w:color w:val="000000"/>
        </w:rPr>
        <w:t>. Serum laboratory examination revealed C reactive protein</w:t>
      </w:r>
      <w:r w:rsidR="001E51A0">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of 36.8 mg/L, hemoglobulin of 9.8 g/dL, white blood </w:t>
      </w:r>
      <w:r w:rsidR="00BD70F6">
        <w:rPr>
          <w:rFonts w:ascii="Book Antiqua" w:eastAsia="Book Antiqua" w:hAnsi="Book Antiqua" w:cs="Book Antiqua"/>
          <w:color w:val="000000"/>
        </w:rPr>
        <w:t xml:space="preserve">cell </w:t>
      </w:r>
      <w:proofErr w:type="gramStart"/>
      <w:r w:rsidRPr="00975DE7">
        <w:rPr>
          <w:rFonts w:ascii="Book Antiqua" w:eastAsia="Book Antiqua" w:hAnsi="Book Antiqua" w:cs="Book Antiqua"/>
          <w:color w:val="000000"/>
        </w:rPr>
        <w:t>count</w:t>
      </w:r>
      <w:proofErr w:type="gramEnd"/>
      <w:r w:rsidRPr="00975DE7">
        <w:rPr>
          <w:rFonts w:ascii="Book Antiqua" w:eastAsia="Book Antiqua" w:hAnsi="Book Antiqua" w:cs="Book Antiqua"/>
          <w:color w:val="000000"/>
        </w:rPr>
        <w:t xml:space="preserve"> 4530/</w:t>
      </w:r>
      <w:proofErr w:type="spellStart"/>
      <w:r w:rsidRPr="00975DE7">
        <w:rPr>
          <w:rFonts w:ascii="Book Antiqua" w:eastAsia="Book Antiqua" w:hAnsi="Book Antiqua" w:cs="Book Antiqua"/>
          <w:color w:val="000000"/>
        </w:rPr>
        <w:t>μ</w:t>
      </w:r>
      <w:r w:rsidR="00232A43" w:rsidRPr="00975DE7">
        <w:rPr>
          <w:rFonts w:ascii="Book Antiqua" w:eastAsia="Book Antiqua" w:hAnsi="Book Antiqua" w:cs="Book Antiqua"/>
          <w:color w:val="000000"/>
        </w:rPr>
        <w:t>L</w:t>
      </w:r>
      <w:proofErr w:type="spellEnd"/>
      <w:r w:rsidRPr="00975DE7">
        <w:rPr>
          <w:rFonts w:ascii="Book Antiqua" w:eastAsia="Book Antiqua" w:hAnsi="Book Antiqua" w:cs="Book Antiqua"/>
          <w:color w:val="000000"/>
        </w:rPr>
        <w:t xml:space="preserve"> (neutrophils 58%, lymphocytes 28%), stable serum urea and creatinine, ferritin 855 ng/L, but troponin elevation to 1650 </w:t>
      </w:r>
      <w:proofErr w:type="spellStart"/>
      <w:r w:rsidRPr="00975DE7">
        <w:rPr>
          <w:rFonts w:ascii="Book Antiqua" w:eastAsia="Book Antiqua" w:hAnsi="Book Antiqua" w:cs="Book Antiqua"/>
          <w:color w:val="000000"/>
        </w:rPr>
        <w:t>pg</w:t>
      </w:r>
      <w:proofErr w:type="spellEnd"/>
      <w:r w:rsidRPr="00975DE7">
        <w:rPr>
          <w:rFonts w:ascii="Book Antiqua" w:eastAsia="Book Antiqua" w:hAnsi="Book Antiqua" w:cs="Book Antiqua"/>
          <w:color w:val="000000"/>
        </w:rPr>
        <w:t>/</w:t>
      </w:r>
      <w:proofErr w:type="spellStart"/>
      <w:r w:rsidRPr="00975DE7">
        <w:rPr>
          <w:rFonts w:ascii="Book Antiqua" w:eastAsia="Book Antiqua" w:hAnsi="Book Antiqua" w:cs="Book Antiqua"/>
          <w:color w:val="000000"/>
        </w:rPr>
        <w:t>mL.</w:t>
      </w:r>
      <w:proofErr w:type="spellEnd"/>
      <w:r w:rsidRPr="00975DE7">
        <w:rPr>
          <w:rFonts w:ascii="Book Antiqua" w:eastAsia="Book Antiqua" w:hAnsi="Book Antiqua" w:cs="Book Antiqua"/>
          <w:color w:val="000000"/>
        </w:rPr>
        <w:t xml:space="preserve"> </w:t>
      </w:r>
    </w:p>
    <w:p w14:paraId="14D7D795" w14:textId="1F13092B" w:rsidR="00A77B3E" w:rsidRPr="00975DE7" w:rsidRDefault="002E0DCC" w:rsidP="005C2EB4">
      <w:pPr>
        <w:spacing w:line="360" w:lineRule="auto"/>
        <w:ind w:firstLineChars="100" w:firstLine="240"/>
        <w:jc w:val="both"/>
        <w:rPr>
          <w:rFonts w:ascii="Book Antiqua" w:hAnsi="Book Antiqua"/>
        </w:rPr>
      </w:pPr>
      <w:r w:rsidRPr="00975DE7">
        <w:rPr>
          <w:rFonts w:ascii="Book Antiqua" w:eastAsia="Book Antiqua" w:hAnsi="Book Antiqua" w:cs="Book Antiqua"/>
          <w:color w:val="000000"/>
        </w:rPr>
        <w:t xml:space="preserve">Electrocardiography showed </w:t>
      </w:r>
      <w:r w:rsidR="00BD70F6">
        <w:rPr>
          <w:rFonts w:ascii="Book Antiqua" w:eastAsia="Book Antiqua" w:hAnsi="Book Antiqua" w:cs="Book Antiqua"/>
          <w:color w:val="000000"/>
        </w:rPr>
        <w:t xml:space="preserve">a </w:t>
      </w:r>
      <w:r w:rsidRPr="00975DE7">
        <w:rPr>
          <w:rFonts w:ascii="Book Antiqua" w:eastAsia="Book Antiqua" w:hAnsi="Book Antiqua" w:cs="Book Antiqua"/>
          <w:color w:val="000000"/>
        </w:rPr>
        <w:t xml:space="preserve">sinus rhythm with left bundle branch block, not different compared to previous tracings while echocardiography revealed worsening of ejection fraction to 25%. Routine nasopharyngeal RT-PCR arranged upon admission revealed </w:t>
      </w:r>
      <w:r w:rsidR="00BD70F6">
        <w:rPr>
          <w:rFonts w:ascii="Book Antiqua" w:eastAsia="Book Antiqua" w:hAnsi="Book Antiqua" w:cs="Book Antiqua"/>
          <w:color w:val="000000"/>
        </w:rPr>
        <w:t xml:space="preserve">a </w:t>
      </w:r>
      <w:r w:rsidRPr="00975DE7">
        <w:rPr>
          <w:rFonts w:ascii="Book Antiqua" w:eastAsia="Book Antiqua" w:hAnsi="Book Antiqua" w:cs="Book Antiqua"/>
          <w:color w:val="000000"/>
        </w:rPr>
        <w:t xml:space="preserve">positive result </w:t>
      </w:r>
      <w:r w:rsidR="00721B69">
        <w:rPr>
          <w:rFonts w:ascii="Book Antiqua" w:eastAsia="Book Antiqua" w:hAnsi="Book Antiqua" w:cs="Book Antiqua"/>
          <w:color w:val="000000"/>
        </w:rPr>
        <w:t xml:space="preserve">and </w:t>
      </w:r>
      <w:r w:rsidRPr="00975DE7">
        <w:rPr>
          <w:rFonts w:ascii="Book Antiqua" w:eastAsia="Book Antiqua" w:hAnsi="Book Antiqua" w:cs="Book Antiqua"/>
          <w:color w:val="000000"/>
        </w:rPr>
        <w:t xml:space="preserve">he was transferred to the COVID clinic. </w:t>
      </w:r>
    </w:p>
    <w:p w14:paraId="37763663" w14:textId="77777777" w:rsidR="00A77B3E" w:rsidRPr="00975DE7" w:rsidRDefault="00A77B3E" w:rsidP="00975DE7">
      <w:pPr>
        <w:spacing w:line="360" w:lineRule="auto"/>
        <w:jc w:val="both"/>
        <w:rPr>
          <w:rFonts w:ascii="Book Antiqua" w:hAnsi="Book Antiqua"/>
        </w:rPr>
      </w:pPr>
    </w:p>
    <w:p w14:paraId="4D1143D7"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i/>
          <w:color w:val="000000"/>
        </w:rPr>
        <w:t>Imaging examinations</w:t>
      </w:r>
    </w:p>
    <w:p w14:paraId="2A645AB6" w14:textId="16991224"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 xml:space="preserve">Due to severe co-morbidities and a positive RT-PCR </w:t>
      </w:r>
      <w:r w:rsidR="00BD70F6">
        <w:rPr>
          <w:rFonts w:ascii="Book Antiqua" w:eastAsia="Book Antiqua" w:hAnsi="Book Antiqua" w:cs="Book Antiqua"/>
          <w:color w:val="000000"/>
        </w:rPr>
        <w:t xml:space="preserve">test </w:t>
      </w:r>
      <w:r w:rsidRPr="00975DE7">
        <w:rPr>
          <w:rFonts w:ascii="Book Antiqua" w:eastAsia="Book Antiqua" w:hAnsi="Book Antiqua" w:cs="Book Antiqua"/>
          <w:color w:val="000000"/>
        </w:rPr>
        <w:t>for SARS-CoV</w:t>
      </w:r>
      <w:r w:rsidR="00954517" w:rsidRPr="00975DE7">
        <w:rPr>
          <w:rFonts w:ascii="Book Antiqua" w:eastAsia="Book Antiqua" w:hAnsi="Book Antiqua" w:cs="Book Antiqua"/>
          <w:color w:val="000000"/>
        </w:rPr>
        <w:t>-</w:t>
      </w:r>
      <w:r w:rsidRPr="00975DE7">
        <w:rPr>
          <w:rFonts w:ascii="Book Antiqua" w:eastAsia="Book Antiqua" w:hAnsi="Book Antiqua" w:cs="Book Antiqua"/>
          <w:color w:val="000000"/>
        </w:rPr>
        <w:t>2, chest computed tomography was performed</w:t>
      </w:r>
      <w:r w:rsidR="00BD70F6">
        <w:rPr>
          <w:rFonts w:ascii="Book Antiqua" w:eastAsia="Book Antiqua" w:hAnsi="Book Antiqua" w:cs="Book Antiqua"/>
          <w:color w:val="000000"/>
        </w:rPr>
        <w:t>,</w:t>
      </w:r>
      <w:r w:rsidRPr="00975DE7">
        <w:rPr>
          <w:rFonts w:ascii="Book Antiqua" w:eastAsia="Book Antiqua" w:hAnsi="Book Antiqua" w:cs="Book Antiqua"/>
          <w:color w:val="000000"/>
        </w:rPr>
        <w:t xml:space="preserve"> showing signs of mild COVID-19 pneumonia, </w:t>
      </w:r>
      <w:r w:rsidRPr="005C2EB4">
        <w:rPr>
          <w:rFonts w:ascii="Book Antiqua" w:eastAsia="Book Antiqua" w:hAnsi="Book Antiqua" w:cs="Book Antiqua"/>
          <w:i/>
          <w:iCs/>
          <w:color w:val="000000"/>
        </w:rPr>
        <w:t>i</w:t>
      </w:r>
      <w:r w:rsidR="00954517" w:rsidRPr="005C2EB4">
        <w:rPr>
          <w:rFonts w:ascii="Book Antiqua" w:eastAsia="Book Antiqua" w:hAnsi="Book Antiqua" w:cs="Book Antiqua"/>
          <w:i/>
          <w:iCs/>
          <w:color w:val="000000"/>
        </w:rPr>
        <w:t>.</w:t>
      </w:r>
      <w:r w:rsidRPr="005C2EB4">
        <w:rPr>
          <w:rFonts w:ascii="Book Antiqua" w:eastAsia="Book Antiqua" w:hAnsi="Book Antiqua" w:cs="Book Antiqua"/>
          <w:i/>
          <w:iCs/>
          <w:color w:val="000000"/>
        </w:rPr>
        <w:t>e</w:t>
      </w:r>
      <w:r w:rsidR="00954517" w:rsidRPr="00975DE7">
        <w:rPr>
          <w:rFonts w:ascii="Book Antiqua" w:eastAsia="Book Antiqua" w:hAnsi="Book Antiqua" w:cs="Book Antiqua"/>
          <w:color w:val="000000"/>
        </w:rPr>
        <w:t>.,</w:t>
      </w:r>
      <w:r w:rsidRPr="00975DE7">
        <w:rPr>
          <w:rFonts w:ascii="Book Antiqua" w:eastAsia="Book Antiqua" w:hAnsi="Book Antiqua" w:cs="Book Antiqua"/>
          <w:color w:val="000000"/>
        </w:rPr>
        <w:t xml:space="preserve"> less than 10% degree of lung infiltration in the right upper lobe, as small areas of ground glass opacities and small areas of atelectasis (Figure 1).</w:t>
      </w:r>
    </w:p>
    <w:p w14:paraId="66F8B628" w14:textId="77777777" w:rsidR="00A77B3E" w:rsidRPr="00975DE7" w:rsidRDefault="00A77B3E" w:rsidP="00975DE7">
      <w:pPr>
        <w:spacing w:line="360" w:lineRule="auto"/>
        <w:jc w:val="both"/>
        <w:rPr>
          <w:rFonts w:ascii="Book Antiqua" w:hAnsi="Book Antiqua"/>
        </w:rPr>
      </w:pPr>
    </w:p>
    <w:p w14:paraId="6E7105A7"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aps/>
          <w:color w:val="000000"/>
          <w:u w:val="single"/>
        </w:rPr>
        <w:t>FINAL DIAGNOSIS</w:t>
      </w:r>
    </w:p>
    <w:p w14:paraId="00F2D1CE" w14:textId="73935CBF"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Mild COVID-19 pneumonia</w:t>
      </w:r>
      <w:r w:rsidR="00BD70F6">
        <w:rPr>
          <w:rFonts w:ascii="Book Antiqua" w:eastAsia="Book Antiqua" w:hAnsi="Book Antiqua" w:cs="Book Antiqua"/>
          <w:color w:val="000000"/>
        </w:rPr>
        <w:t>;</w:t>
      </w:r>
      <w:r w:rsidR="00BD70F6"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NSTEMI</w:t>
      </w:r>
      <w:r w:rsidR="00BD70F6">
        <w:rPr>
          <w:rFonts w:ascii="Book Antiqua" w:eastAsia="Book Antiqua" w:hAnsi="Book Antiqua" w:cs="Book Antiqua"/>
          <w:color w:val="000000"/>
        </w:rPr>
        <w:t>;</w:t>
      </w:r>
      <w:r w:rsidR="00BD70F6" w:rsidRPr="00975DE7">
        <w:rPr>
          <w:rFonts w:ascii="Book Antiqua" w:eastAsia="Book Antiqua" w:hAnsi="Book Antiqua" w:cs="Book Antiqua"/>
          <w:color w:val="000000"/>
        </w:rPr>
        <w:t xml:space="preserve"> </w:t>
      </w:r>
      <w:r w:rsidR="00BD70F6">
        <w:rPr>
          <w:rFonts w:ascii="Book Antiqua" w:eastAsia="Book Antiqua" w:hAnsi="Book Antiqua" w:cs="Book Antiqua"/>
          <w:color w:val="000000"/>
        </w:rPr>
        <w:t>and p</w:t>
      </w:r>
      <w:r w:rsidR="00BD70F6" w:rsidRPr="00975DE7">
        <w:rPr>
          <w:rFonts w:ascii="Book Antiqua" w:eastAsia="Book Antiqua" w:hAnsi="Book Antiqua" w:cs="Book Antiqua"/>
          <w:color w:val="000000"/>
        </w:rPr>
        <w:t xml:space="preserve">ersistent </w:t>
      </w:r>
      <w:r w:rsidRPr="00975DE7">
        <w:rPr>
          <w:rFonts w:ascii="Book Antiqua" w:eastAsia="Book Antiqua" w:hAnsi="Book Antiqua" w:cs="Book Antiqua"/>
          <w:color w:val="000000"/>
        </w:rPr>
        <w:t>hiccups due to SARS-CoV</w:t>
      </w:r>
      <w:r w:rsidR="00954517" w:rsidRPr="00975DE7">
        <w:rPr>
          <w:rFonts w:ascii="Book Antiqua" w:eastAsia="Book Antiqua" w:hAnsi="Book Antiqua" w:cs="Book Antiqua"/>
          <w:color w:val="000000"/>
        </w:rPr>
        <w:t>-</w:t>
      </w:r>
      <w:r w:rsidRPr="00975DE7">
        <w:rPr>
          <w:rFonts w:ascii="Book Antiqua" w:eastAsia="Book Antiqua" w:hAnsi="Book Antiqua" w:cs="Book Antiqua"/>
          <w:color w:val="000000"/>
        </w:rPr>
        <w:t xml:space="preserve">2 nervous system involvement. </w:t>
      </w:r>
    </w:p>
    <w:p w14:paraId="7E67824E" w14:textId="77777777" w:rsidR="00A77B3E" w:rsidRPr="00975DE7" w:rsidRDefault="00A77B3E" w:rsidP="00975DE7">
      <w:pPr>
        <w:spacing w:line="360" w:lineRule="auto"/>
        <w:jc w:val="both"/>
        <w:rPr>
          <w:rFonts w:ascii="Book Antiqua" w:hAnsi="Book Antiqua"/>
        </w:rPr>
      </w:pPr>
    </w:p>
    <w:p w14:paraId="63FEEC90"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aps/>
          <w:color w:val="000000"/>
          <w:u w:val="single"/>
        </w:rPr>
        <w:t>TREATMENT</w:t>
      </w:r>
    </w:p>
    <w:p w14:paraId="45C629DA" w14:textId="5EF24958"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Due to mild pneumonia</w:t>
      </w:r>
      <w:r w:rsidR="00BD70F6">
        <w:rPr>
          <w:rFonts w:ascii="Book Antiqua" w:eastAsia="Book Antiqua" w:hAnsi="Book Antiqua" w:cs="Book Antiqua"/>
          <w:color w:val="000000"/>
        </w:rPr>
        <w:t>,</w:t>
      </w:r>
      <w:r w:rsidRPr="00975DE7">
        <w:rPr>
          <w:rFonts w:ascii="Book Antiqua" w:eastAsia="Book Antiqua" w:hAnsi="Book Antiqua" w:cs="Book Antiqua"/>
          <w:color w:val="000000"/>
        </w:rPr>
        <w:t xml:space="preserve"> </w:t>
      </w:r>
      <w:r w:rsidR="00BD70F6">
        <w:rPr>
          <w:rFonts w:ascii="Book Antiqua" w:eastAsia="Book Antiqua" w:hAnsi="Book Antiqua" w:cs="Book Antiqua"/>
          <w:color w:val="000000"/>
        </w:rPr>
        <w:t>the patient</w:t>
      </w:r>
      <w:r w:rsidR="00BD70F6"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did not receive any specific treatment for COVID-19. Regarding NSTEMI, he received dual antiplatelet therapy and Enoxaparin subcutaneously </w:t>
      </w:r>
      <w:proofErr w:type="gramStart"/>
      <w:r w:rsidR="00D17E82">
        <w:rPr>
          <w:rFonts w:ascii="Book Antiqua" w:eastAsia="Book Antiqua" w:hAnsi="Book Antiqua" w:cs="Book Antiqua"/>
          <w:color w:val="000000"/>
        </w:rPr>
        <w:t>o</w:t>
      </w:r>
      <w:r w:rsidR="00D17E82" w:rsidRPr="00975DE7">
        <w:rPr>
          <w:rFonts w:ascii="Book Antiqua" w:eastAsia="Book Antiqua" w:hAnsi="Book Antiqua" w:cs="Book Antiqua"/>
          <w:color w:val="000000"/>
        </w:rPr>
        <w:t xml:space="preserve">n </w:t>
      </w:r>
      <w:r w:rsidRPr="00975DE7">
        <w:rPr>
          <w:rFonts w:ascii="Book Antiqua" w:eastAsia="Book Antiqua" w:hAnsi="Book Antiqua" w:cs="Book Antiqua"/>
          <w:color w:val="000000"/>
        </w:rPr>
        <w:t>a daily basis</w:t>
      </w:r>
      <w:proofErr w:type="gramEnd"/>
      <w:r w:rsidRPr="00975DE7">
        <w:rPr>
          <w:rFonts w:ascii="Book Antiqua" w:eastAsia="Book Antiqua" w:hAnsi="Book Antiqua" w:cs="Book Antiqua"/>
          <w:color w:val="000000"/>
        </w:rPr>
        <w:t xml:space="preserve">. He continued his usual ambulatory </w:t>
      </w:r>
      <w:r w:rsidR="00D17E82">
        <w:rPr>
          <w:rFonts w:ascii="Book Antiqua" w:eastAsia="Book Antiqua" w:hAnsi="Book Antiqua" w:cs="Book Antiqua"/>
          <w:color w:val="000000"/>
        </w:rPr>
        <w:t>PD</w:t>
      </w:r>
      <w:r w:rsidRPr="00975DE7">
        <w:rPr>
          <w:rFonts w:ascii="Book Antiqua" w:eastAsia="Book Antiqua" w:hAnsi="Book Antiqua" w:cs="Book Antiqua"/>
          <w:color w:val="000000"/>
        </w:rPr>
        <w:t xml:space="preserve"> regimen of four </w:t>
      </w:r>
      <w:r w:rsidRPr="00975DE7">
        <w:rPr>
          <w:rFonts w:ascii="Book Antiqua" w:eastAsia="Book Antiqua" w:hAnsi="Book Antiqua" w:cs="Book Antiqua"/>
          <w:color w:val="000000"/>
        </w:rPr>
        <w:lastRenderedPageBreak/>
        <w:t>daily glucose</w:t>
      </w:r>
      <w:r w:rsidR="00D17E82">
        <w:rPr>
          <w:rFonts w:ascii="Book Antiqua" w:eastAsia="Book Antiqua" w:hAnsi="Book Antiqua" w:cs="Book Antiqua"/>
          <w:color w:val="000000"/>
        </w:rPr>
        <w:t>-</w:t>
      </w:r>
      <w:r w:rsidRPr="00975DE7">
        <w:rPr>
          <w:rFonts w:ascii="Book Antiqua" w:eastAsia="Book Antiqua" w:hAnsi="Book Antiqua" w:cs="Book Antiqua"/>
          <w:color w:val="000000"/>
        </w:rPr>
        <w:t xml:space="preserve">based PD exchanges, 2000 mL each (glucose 1.5% and 2.25% alternating) with a daily ultrafiltration of 1000-1200 </w:t>
      </w:r>
      <w:proofErr w:type="spellStart"/>
      <w:r w:rsidR="00232A43" w:rsidRPr="00975DE7">
        <w:rPr>
          <w:rFonts w:ascii="Book Antiqua" w:eastAsia="Book Antiqua" w:hAnsi="Book Antiqua" w:cs="Book Antiqua"/>
          <w:color w:val="000000"/>
        </w:rPr>
        <w:t>mL</w:t>
      </w:r>
      <w:r w:rsidRPr="00975DE7">
        <w:rPr>
          <w:rFonts w:ascii="Book Antiqua" w:eastAsia="Book Antiqua" w:hAnsi="Book Antiqua" w:cs="Book Antiqua"/>
          <w:color w:val="000000"/>
        </w:rPr>
        <w:t>.</w:t>
      </w:r>
      <w:proofErr w:type="spellEnd"/>
      <w:r w:rsidRPr="00975DE7">
        <w:rPr>
          <w:rFonts w:ascii="Book Antiqua" w:eastAsia="Book Antiqua" w:hAnsi="Book Antiqua" w:cs="Book Antiqua"/>
          <w:color w:val="000000"/>
        </w:rPr>
        <w:t xml:space="preserve"> Due to persistent hiccups and anorexia that prevented him from eating and drinking</w:t>
      </w:r>
      <w:r w:rsidR="00D17E82">
        <w:rPr>
          <w:rFonts w:ascii="Book Antiqua" w:eastAsia="Book Antiqua" w:hAnsi="Book Antiqua" w:cs="Book Antiqua"/>
          <w:color w:val="000000"/>
        </w:rPr>
        <w:t>,</w:t>
      </w:r>
      <w:r w:rsidRPr="00975DE7">
        <w:rPr>
          <w:rFonts w:ascii="Book Antiqua" w:eastAsia="Book Antiqua" w:hAnsi="Book Antiqua" w:cs="Book Antiqua"/>
          <w:color w:val="000000"/>
        </w:rPr>
        <w:t xml:space="preserve"> he received intravenously one liter of semi-isotonic glucose solution daily with potassium supplementation. Metoclopramide injections three times per day were prescribed for hiccups and then replaced by Chlorpropamide 25 mg three times per day after 2 d of intractable hiccups. On the 7</w:t>
      </w:r>
      <w:r w:rsidRPr="00975DE7">
        <w:rPr>
          <w:rFonts w:ascii="Book Antiqua" w:eastAsia="Book Antiqua" w:hAnsi="Book Antiqua" w:cs="Book Antiqua"/>
          <w:color w:val="000000"/>
          <w:vertAlign w:val="superscript"/>
        </w:rPr>
        <w:t>th</w:t>
      </w:r>
      <w:r w:rsidRPr="00975DE7">
        <w:rPr>
          <w:rFonts w:ascii="Book Antiqua" w:eastAsia="Book Antiqua" w:hAnsi="Book Antiqua" w:cs="Book Antiqua"/>
          <w:color w:val="000000"/>
        </w:rPr>
        <w:t xml:space="preserve"> day</w:t>
      </w:r>
      <w:r w:rsidR="00D17E82">
        <w:rPr>
          <w:rFonts w:ascii="Book Antiqua" w:eastAsia="Book Antiqua" w:hAnsi="Book Antiqua" w:cs="Book Antiqua"/>
          <w:color w:val="000000"/>
        </w:rPr>
        <w:t>,</w:t>
      </w:r>
      <w:r w:rsidRPr="00975DE7">
        <w:rPr>
          <w:rFonts w:ascii="Book Antiqua" w:eastAsia="Book Antiqua" w:hAnsi="Book Antiqua" w:cs="Book Antiqua"/>
          <w:color w:val="000000"/>
        </w:rPr>
        <w:t xml:space="preserve"> Baclofen tab</w:t>
      </w:r>
      <w:r w:rsidR="00D17E82">
        <w:rPr>
          <w:rFonts w:ascii="Book Antiqua" w:eastAsia="Book Antiqua" w:hAnsi="Book Antiqua" w:cs="Book Antiqua"/>
          <w:color w:val="000000"/>
        </w:rPr>
        <w:t>lets</w:t>
      </w:r>
      <w:r w:rsidRPr="00975DE7">
        <w:rPr>
          <w:rFonts w:ascii="Book Antiqua" w:eastAsia="Book Antiqua" w:hAnsi="Book Antiqua" w:cs="Book Antiqua"/>
          <w:color w:val="000000"/>
        </w:rPr>
        <w:t xml:space="preserve"> was given orally, at a dose of 10 mg </w:t>
      </w:r>
      <w:r w:rsidRPr="005C2EB4">
        <w:rPr>
          <w:rFonts w:ascii="Book Antiqua" w:eastAsia="Book Antiqua" w:hAnsi="Book Antiqua" w:cs="Book Antiqua"/>
          <w:i/>
          <w:iCs/>
          <w:color w:val="000000"/>
        </w:rPr>
        <w:t xml:space="preserve">per </w:t>
      </w:r>
      <w:proofErr w:type="spellStart"/>
      <w:r w:rsidRPr="005C2EB4">
        <w:rPr>
          <w:rFonts w:ascii="Book Antiqua" w:eastAsia="Book Antiqua" w:hAnsi="Book Antiqua" w:cs="Book Antiqua"/>
          <w:i/>
          <w:iCs/>
          <w:color w:val="000000"/>
        </w:rPr>
        <w:t>os</w:t>
      </w:r>
      <w:proofErr w:type="spellEnd"/>
      <w:r w:rsidRPr="00975DE7">
        <w:rPr>
          <w:rFonts w:ascii="Book Antiqua" w:eastAsia="Book Antiqua" w:hAnsi="Book Antiqua" w:cs="Book Antiqua"/>
          <w:color w:val="000000"/>
        </w:rPr>
        <w:t xml:space="preserve"> daily for 5 d.</w:t>
      </w:r>
    </w:p>
    <w:p w14:paraId="5E406C5B" w14:textId="77777777" w:rsidR="00A77B3E" w:rsidRPr="00975DE7" w:rsidRDefault="00A77B3E" w:rsidP="00975DE7">
      <w:pPr>
        <w:spacing w:line="360" w:lineRule="auto"/>
        <w:jc w:val="both"/>
        <w:rPr>
          <w:rFonts w:ascii="Book Antiqua" w:hAnsi="Book Antiqua"/>
        </w:rPr>
      </w:pPr>
    </w:p>
    <w:p w14:paraId="6889C8EE"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aps/>
          <w:color w:val="000000"/>
          <w:u w:val="single"/>
        </w:rPr>
        <w:t>OUTCOME AND FOLLOW-UP</w:t>
      </w:r>
    </w:p>
    <w:p w14:paraId="08EE458E" w14:textId="7A4A38FC"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Upon initiation of baclofen tab</w:t>
      </w:r>
      <w:r w:rsidR="00D17E82">
        <w:rPr>
          <w:rFonts w:ascii="Book Antiqua" w:eastAsia="Book Antiqua" w:hAnsi="Book Antiqua" w:cs="Book Antiqua"/>
          <w:color w:val="000000"/>
        </w:rPr>
        <w:t>lets</w:t>
      </w:r>
      <w:r w:rsidRPr="00975DE7">
        <w:rPr>
          <w:rFonts w:ascii="Book Antiqua" w:eastAsia="Book Antiqua" w:hAnsi="Book Antiqua" w:cs="Book Antiqua"/>
          <w:color w:val="000000"/>
        </w:rPr>
        <w:t xml:space="preserve">, </w:t>
      </w:r>
      <w:r w:rsidR="00D17E82">
        <w:rPr>
          <w:rFonts w:ascii="Book Antiqua" w:eastAsia="Book Antiqua" w:hAnsi="Book Antiqua" w:cs="Book Antiqua"/>
          <w:color w:val="000000"/>
        </w:rPr>
        <w:t xml:space="preserve">the patient’s </w:t>
      </w:r>
      <w:r w:rsidRPr="00975DE7">
        <w:rPr>
          <w:rFonts w:ascii="Book Antiqua" w:eastAsia="Book Antiqua" w:hAnsi="Book Antiqua" w:cs="Book Antiqua"/>
          <w:color w:val="000000"/>
        </w:rPr>
        <w:t xml:space="preserve">hiccups improved </w:t>
      </w:r>
      <w:proofErr w:type="gramStart"/>
      <w:r w:rsidRPr="00975DE7">
        <w:rPr>
          <w:rFonts w:ascii="Book Antiqua" w:eastAsia="Book Antiqua" w:hAnsi="Book Antiqua" w:cs="Book Antiqua"/>
          <w:color w:val="000000"/>
        </w:rPr>
        <w:t>significantly</w:t>
      </w:r>
      <w:proofErr w:type="gramEnd"/>
      <w:r w:rsidRPr="00975DE7">
        <w:rPr>
          <w:rFonts w:ascii="Book Antiqua" w:eastAsia="Book Antiqua" w:hAnsi="Book Antiqua" w:cs="Book Antiqua"/>
          <w:color w:val="000000"/>
        </w:rPr>
        <w:t xml:space="preserve"> and they ceased completely within 48 h. As a result, the patient was able to eat and sleep, claiming to be in good condition despite NSTEMI and COVID-19. He remained euvolemic with stable arterial pressure records </w:t>
      </w:r>
      <w:r w:rsidR="00D17E82">
        <w:rPr>
          <w:rFonts w:ascii="Book Antiqua" w:eastAsia="Book Antiqua" w:hAnsi="Book Antiqua" w:cs="Book Antiqua"/>
          <w:color w:val="000000"/>
        </w:rPr>
        <w:t>(</w:t>
      </w:r>
      <w:r w:rsidRPr="00975DE7">
        <w:rPr>
          <w:rFonts w:ascii="Book Antiqua" w:eastAsia="Book Antiqua" w:hAnsi="Book Antiqua" w:cs="Book Antiqua"/>
          <w:color w:val="000000"/>
        </w:rPr>
        <w:t>around 110/70 mmHg, 70 pulses/min</w:t>
      </w:r>
      <w:r w:rsidR="00D17E82">
        <w:rPr>
          <w:rFonts w:ascii="Book Antiqua" w:eastAsia="Book Antiqua" w:hAnsi="Book Antiqua" w:cs="Book Antiqua"/>
          <w:color w:val="000000"/>
        </w:rPr>
        <w:t>)</w:t>
      </w:r>
      <w:r w:rsidRPr="00975DE7">
        <w:rPr>
          <w:rFonts w:ascii="Book Antiqua" w:eastAsia="Book Antiqua" w:hAnsi="Book Antiqua" w:cs="Book Antiqua"/>
          <w:color w:val="000000"/>
        </w:rPr>
        <w:t>. He did not experience any chest discomfort and his troponin values gradually fell to previous baseline levels. Maximum temperature was 37.3</w:t>
      </w:r>
      <w:r w:rsidR="00D17E82">
        <w:rPr>
          <w:rFonts w:ascii="Book Antiqua" w:eastAsia="Book Antiqua" w:hAnsi="Book Antiqua" w:cs="Book Antiqua"/>
          <w:color w:val="000000"/>
        </w:rPr>
        <w:t xml:space="preserve"> </w:t>
      </w:r>
      <w:r w:rsidRPr="00975DE7">
        <w:rPr>
          <w:rFonts w:ascii="Book Antiqua" w:eastAsia="Book Antiqua" w:hAnsi="Book Antiqua" w:cs="Book Antiqua"/>
          <w:color w:val="000000"/>
        </w:rPr>
        <w:t>°C but oxygen saturation remained stable at 98% on room air.</w:t>
      </w:r>
    </w:p>
    <w:p w14:paraId="37EF0C10" w14:textId="37A3C401" w:rsidR="00A77B3E" w:rsidRPr="00975DE7" w:rsidRDefault="002E0DCC" w:rsidP="005C2EB4">
      <w:pPr>
        <w:spacing w:line="360" w:lineRule="auto"/>
        <w:ind w:firstLineChars="100" w:firstLine="240"/>
        <w:jc w:val="both"/>
        <w:rPr>
          <w:rFonts w:ascii="Book Antiqua" w:hAnsi="Book Antiqua"/>
        </w:rPr>
      </w:pPr>
      <w:r w:rsidRPr="00975DE7">
        <w:rPr>
          <w:rFonts w:ascii="Book Antiqua" w:eastAsia="Book Antiqua" w:hAnsi="Book Antiqua" w:cs="Book Antiqua"/>
          <w:color w:val="000000"/>
        </w:rPr>
        <w:t>A coronary angiogram was performed on the 12</w:t>
      </w:r>
      <w:r w:rsidRPr="00975DE7">
        <w:rPr>
          <w:rFonts w:ascii="Book Antiqua" w:eastAsia="Book Antiqua" w:hAnsi="Book Antiqua" w:cs="Book Antiqua"/>
          <w:color w:val="000000"/>
          <w:vertAlign w:val="superscript"/>
        </w:rPr>
        <w:t>th</w:t>
      </w:r>
      <w:r w:rsidRPr="00975DE7">
        <w:rPr>
          <w:rFonts w:ascii="Book Antiqua" w:eastAsia="Book Antiqua" w:hAnsi="Book Antiqua" w:cs="Book Antiqua"/>
          <w:color w:val="000000"/>
        </w:rPr>
        <w:t xml:space="preserve"> day of hospitalization (on negative COVID-19 PCR), which revealed a significant stenosis at the proximal segment of the first obtuse marginal branch, while </w:t>
      </w:r>
      <w:r w:rsidR="00D17E82">
        <w:rPr>
          <w:rFonts w:ascii="Book Antiqua" w:eastAsia="Book Antiqua" w:hAnsi="Book Antiqua" w:cs="Book Antiqua"/>
          <w:color w:val="000000"/>
        </w:rPr>
        <w:t xml:space="preserve">the </w:t>
      </w:r>
      <w:r w:rsidRPr="00975DE7">
        <w:rPr>
          <w:rFonts w:ascii="Book Antiqua" w:eastAsia="Book Antiqua" w:hAnsi="Book Antiqua" w:cs="Book Antiqua"/>
          <w:color w:val="000000"/>
        </w:rPr>
        <w:t xml:space="preserve">previous stent was intact. A coronary angioplasty was performed </w:t>
      </w:r>
      <w:r w:rsidR="00D17E82">
        <w:rPr>
          <w:rFonts w:ascii="Book Antiqua" w:eastAsia="Book Antiqua" w:hAnsi="Book Antiqua" w:cs="Book Antiqua"/>
          <w:color w:val="000000"/>
        </w:rPr>
        <w:t>1</w:t>
      </w:r>
      <w:r w:rsidR="00D17E82" w:rsidRPr="00975DE7">
        <w:rPr>
          <w:rFonts w:ascii="Book Antiqua" w:eastAsia="Book Antiqua" w:hAnsi="Book Antiqua" w:cs="Book Antiqua"/>
          <w:color w:val="000000"/>
        </w:rPr>
        <w:t xml:space="preserve"> </w:t>
      </w:r>
      <w:proofErr w:type="spellStart"/>
      <w:r w:rsidR="00D17E82" w:rsidRPr="00975DE7">
        <w:rPr>
          <w:rFonts w:ascii="Book Antiqua" w:eastAsia="Book Antiqua" w:hAnsi="Book Antiqua" w:cs="Book Antiqua"/>
          <w:color w:val="000000"/>
        </w:rPr>
        <w:t>mo</w:t>
      </w:r>
      <w:proofErr w:type="spellEnd"/>
      <w:r w:rsidR="00D17E82">
        <w:rPr>
          <w:rFonts w:ascii="Book Antiqua" w:eastAsia="Book Antiqua" w:hAnsi="Book Antiqua" w:cs="Book Antiqua"/>
          <w:color w:val="000000"/>
        </w:rPr>
        <w:t xml:space="preserve"> </w:t>
      </w:r>
      <w:r w:rsidRPr="00975DE7">
        <w:rPr>
          <w:rFonts w:ascii="Book Antiqua" w:eastAsia="Book Antiqua" w:hAnsi="Book Antiqua" w:cs="Book Antiqua"/>
          <w:color w:val="000000"/>
        </w:rPr>
        <w:t>later with stent implantation and recovering of ejection fraction to 35%.</w:t>
      </w:r>
    </w:p>
    <w:p w14:paraId="68AE937B" w14:textId="77777777" w:rsidR="00A77B3E" w:rsidRPr="00975DE7" w:rsidRDefault="00A77B3E" w:rsidP="00975DE7">
      <w:pPr>
        <w:spacing w:line="360" w:lineRule="auto"/>
        <w:jc w:val="both"/>
        <w:rPr>
          <w:rFonts w:ascii="Book Antiqua" w:hAnsi="Book Antiqua"/>
        </w:rPr>
      </w:pPr>
    </w:p>
    <w:p w14:paraId="0C5CD571"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aps/>
          <w:color w:val="000000"/>
          <w:u w:val="single"/>
        </w:rPr>
        <w:t>DISCUSSION</w:t>
      </w:r>
    </w:p>
    <w:p w14:paraId="6074F7E9" w14:textId="20A335DA"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This patient presented for as scheduled appointment, complaining of nausea, anorexia</w:t>
      </w:r>
      <w:r w:rsidR="00D17E82">
        <w:rPr>
          <w:rFonts w:ascii="Book Antiqua" w:eastAsia="Book Antiqua" w:hAnsi="Book Antiqua" w:cs="Book Antiqua"/>
          <w:color w:val="000000"/>
        </w:rPr>
        <w:t>,</w:t>
      </w:r>
      <w:r w:rsidRPr="00975DE7">
        <w:rPr>
          <w:rFonts w:ascii="Book Antiqua" w:eastAsia="Book Antiqua" w:hAnsi="Book Antiqua" w:cs="Book Antiqua"/>
          <w:color w:val="000000"/>
        </w:rPr>
        <w:t xml:space="preserve"> and unremitting hiccups. He had not changed his PD regimen, nor his dietary habits</w:t>
      </w:r>
      <w:r w:rsidR="00D17E82">
        <w:rPr>
          <w:rFonts w:ascii="Book Antiqua" w:eastAsia="Book Antiqua" w:hAnsi="Book Antiqua" w:cs="Book Antiqua"/>
          <w:color w:val="000000"/>
        </w:rPr>
        <w:t xml:space="preserve"> </w:t>
      </w:r>
      <w:r w:rsidRPr="00975DE7">
        <w:rPr>
          <w:rFonts w:ascii="Book Antiqua" w:eastAsia="Book Antiqua" w:hAnsi="Book Antiqua" w:cs="Book Antiqua"/>
          <w:color w:val="000000"/>
        </w:rPr>
        <w:t>or medical prescription. Clinical assessment revealed NSTEMI and mild COVID-19 pneumonia of the upper right lobe. Unremitting hiccups remained his main problem while hospitalized.</w:t>
      </w:r>
    </w:p>
    <w:p w14:paraId="025797C4" w14:textId="3055BDB8" w:rsidR="00A77B3E" w:rsidRPr="00975DE7" w:rsidRDefault="002E0DCC" w:rsidP="005C2EB4">
      <w:pPr>
        <w:spacing w:line="360" w:lineRule="auto"/>
        <w:ind w:firstLineChars="100" w:firstLine="240"/>
        <w:jc w:val="both"/>
        <w:rPr>
          <w:rFonts w:ascii="Book Antiqua" w:hAnsi="Book Antiqua"/>
        </w:rPr>
      </w:pPr>
      <w:r w:rsidRPr="00975DE7">
        <w:rPr>
          <w:rFonts w:ascii="Book Antiqua" w:eastAsia="Book Antiqua" w:hAnsi="Book Antiqua" w:cs="Book Antiqua"/>
          <w:color w:val="000000"/>
        </w:rPr>
        <w:t xml:space="preserve">Hiccup is caused by diaphragmatic muscle contractions with early glottis closure terminating inspiration. Its pathogenesis is still obscure but lately is considered a </w:t>
      </w:r>
      <w:r w:rsidRPr="00975DE7">
        <w:rPr>
          <w:rFonts w:ascii="Book Antiqua" w:eastAsia="Book Antiqua" w:hAnsi="Book Antiqua" w:cs="Book Antiqua"/>
          <w:color w:val="000000"/>
        </w:rPr>
        <w:lastRenderedPageBreak/>
        <w:t xml:space="preserve">deranged neural loop connecting </w:t>
      </w:r>
      <w:r w:rsidR="00D17E82">
        <w:rPr>
          <w:rFonts w:ascii="Book Antiqua" w:eastAsia="Book Antiqua" w:hAnsi="Book Antiqua" w:cs="Book Antiqua"/>
          <w:color w:val="000000"/>
        </w:rPr>
        <w:t xml:space="preserve">the </w:t>
      </w:r>
      <w:r w:rsidRPr="00975DE7">
        <w:rPr>
          <w:rFonts w:ascii="Book Antiqua" w:eastAsia="Book Antiqua" w:hAnsi="Book Antiqua" w:cs="Book Antiqua"/>
          <w:color w:val="000000"/>
        </w:rPr>
        <w:t xml:space="preserve">brain stem and </w:t>
      </w:r>
      <w:proofErr w:type="gramStart"/>
      <w:r w:rsidRPr="00975DE7">
        <w:rPr>
          <w:rFonts w:ascii="Book Antiqua" w:eastAsia="Book Antiqua" w:hAnsi="Book Antiqua" w:cs="Book Antiqua"/>
          <w:color w:val="000000"/>
        </w:rPr>
        <w:t>diaphragm</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5]</w:t>
      </w:r>
      <w:r w:rsidRPr="00975DE7">
        <w:rPr>
          <w:rFonts w:ascii="Book Antiqua" w:eastAsia="Book Antiqua" w:hAnsi="Book Antiqua" w:cs="Book Antiqua"/>
          <w:color w:val="000000"/>
        </w:rPr>
        <w:t>. Persistent hiccups, lasting more than 48 h, have been associated with central nervous system, cardiovascular, thoracic, metabolic</w:t>
      </w:r>
      <w:r w:rsidR="00D17E82">
        <w:rPr>
          <w:rFonts w:ascii="Book Antiqua" w:eastAsia="Book Antiqua" w:hAnsi="Book Antiqua" w:cs="Book Antiqua"/>
          <w:color w:val="000000"/>
        </w:rPr>
        <w:t>,</w:t>
      </w:r>
      <w:r w:rsidRPr="00975DE7">
        <w:rPr>
          <w:rFonts w:ascii="Book Antiqua" w:eastAsia="Book Antiqua" w:hAnsi="Book Antiqua" w:cs="Book Antiqua"/>
          <w:color w:val="000000"/>
        </w:rPr>
        <w:t xml:space="preserve"> and gastrointestinal </w:t>
      </w:r>
      <w:proofErr w:type="gramStart"/>
      <w:r w:rsidRPr="00975DE7">
        <w:rPr>
          <w:rFonts w:ascii="Book Antiqua" w:eastAsia="Book Antiqua" w:hAnsi="Book Antiqua" w:cs="Book Antiqua"/>
          <w:color w:val="000000"/>
        </w:rPr>
        <w:t>disorders</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5]</w:t>
      </w:r>
      <w:r w:rsidRPr="00975DE7">
        <w:rPr>
          <w:rFonts w:ascii="Book Antiqua" w:eastAsia="Book Antiqua" w:hAnsi="Book Antiqua" w:cs="Book Antiqua"/>
          <w:color w:val="000000"/>
        </w:rPr>
        <w:t>.</w:t>
      </w:r>
    </w:p>
    <w:p w14:paraId="7565DFD0" w14:textId="18F9E4BA" w:rsidR="00A77B3E" w:rsidRPr="00975DE7" w:rsidRDefault="002E0DCC" w:rsidP="005C2EB4">
      <w:pPr>
        <w:spacing w:line="360" w:lineRule="auto"/>
        <w:ind w:firstLineChars="100" w:firstLine="240"/>
        <w:jc w:val="both"/>
        <w:rPr>
          <w:rFonts w:ascii="Book Antiqua" w:hAnsi="Book Antiqua"/>
        </w:rPr>
      </w:pPr>
      <w:r w:rsidRPr="00975DE7">
        <w:rPr>
          <w:rFonts w:ascii="Book Antiqua" w:eastAsia="Book Antiqua" w:hAnsi="Book Antiqua" w:cs="Book Antiqua"/>
          <w:color w:val="000000"/>
        </w:rPr>
        <w:t xml:space="preserve">Uremia as a potential cause of gastrointestinal symptoms and/or hiccups was excluded, due to stable biochemical parameters and unchanged urinary output or PD regimen. Electrolyte and acid base disturbances were absent. </w:t>
      </w:r>
      <w:r w:rsidR="00D17E82">
        <w:rPr>
          <w:rFonts w:ascii="Book Antiqua" w:eastAsia="Book Antiqua" w:hAnsi="Book Antiqua" w:cs="Book Antiqua"/>
          <w:color w:val="000000"/>
        </w:rPr>
        <w:t>Ano</w:t>
      </w:r>
      <w:r w:rsidR="00D17E82" w:rsidRPr="00975DE7">
        <w:rPr>
          <w:rFonts w:ascii="Book Antiqua" w:eastAsia="Book Antiqua" w:hAnsi="Book Antiqua" w:cs="Book Antiqua"/>
          <w:color w:val="000000"/>
        </w:rPr>
        <w:t xml:space="preserve">ther </w:t>
      </w:r>
      <w:r w:rsidRPr="00975DE7">
        <w:rPr>
          <w:rFonts w:ascii="Book Antiqua" w:eastAsia="Book Antiqua" w:hAnsi="Book Antiqua" w:cs="Book Antiqua"/>
          <w:color w:val="000000"/>
        </w:rPr>
        <w:t xml:space="preserve">potential cause of persistent hiccups could be gastro-esophageal </w:t>
      </w:r>
      <w:proofErr w:type="gramStart"/>
      <w:r w:rsidRPr="00975DE7">
        <w:rPr>
          <w:rFonts w:ascii="Book Antiqua" w:eastAsia="Book Antiqua" w:hAnsi="Book Antiqua" w:cs="Book Antiqua"/>
          <w:color w:val="000000"/>
        </w:rPr>
        <w:t>reflux</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6]</w:t>
      </w:r>
      <w:r w:rsidRPr="00975DE7">
        <w:rPr>
          <w:rFonts w:ascii="Book Antiqua" w:eastAsia="Book Antiqua" w:hAnsi="Book Antiqua" w:cs="Book Antiqua"/>
          <w:color w:val="000000"/>
        </w:rPr>
        <w:t>, which is a common complication of PD</w:t>
      </w:r>
      <w:r w:rsidRPr="00975DE7">
        <w:rPr>
          <w:rFonts w:ascii="Book Antiqua" w:eastAsia="Book Antiqua" w:hAnsi="Book Antiqua" w:cs="Book Antiqua"/>
          <w:color w:val="000000"/>
          <w:vertAlign w:val="superscript"/>
        </w:rPr>
        <w:t>[7]</w:t>
      </w:r>
      <w:r w:rsidRPr="00975DE7">
        <w:rPr>
          <w:rFonts w:ascii="Book Antiqua" w:eastAsia="Book Antiqua" w:hAnsi="Book Antiqua" w:cs="Book Antiqua"/>
          <w:color w:val="000000"/>
        </w:rPr>
        <w:t xml:space="preserve">, but the symptoms were missing. Pneumonia </w:t>
      </w:r>
      <w:r w:rsidR="00D17E82">
        <w:rPr>
          <w:rFonts w:ascii="Book Antiqua" w:eastAsia="Book Antiqua" w:hAnsi="Book Antiqua" w:cs="Book Antiqua"/>
          <w:color w:val="000000"/>
        </w:rPr>
        <w:t xml:space="preserve">caused </w:t>
      </w:r>
      <w:r w:rsidRPr="00975DE7">
        <w:rPr>
          <w:rFonts w:ascii="Book Antiqua" w:eastAsia="Book Antiqua" w:hAnsi="Book Antiqua" w:cs="Book Antiqua"/>
          <w:color w:val="000000"/>
        </w:rPr>
        <w:t xml:space="preserve">by common </w:t>
      </w:r>
      <w:proofErr w:type="gramStart"/>
      <w:r w:rsidRPr="00975DE7">
        <w:rPr>
          <w:rFonts w:ascii="Book Antiqua" w:eastAsia="Book Antiqua" w:hAnsi="Book Antiqua" w:cs="Book Antiqua"/>
          <w:color w:val="000000"/>
        </w:rPr>
        <w:t>pathogens</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8]</w:t>
      </w:r>
      <w:r w:rsidRPr="00975DE7">
        <w:rPr>
          <w:rFonts w:ascii="Book Antiqua" w:eastAsia="Book Antiqua" w:hAnsi="Book Antiqua" w:cs="Book Antiqua"/>
          <w:color w:val="000000"/>
        </w:rPr>
        <w:t xml:space="preserve"> as well as by SARS-CoV</w:t>
      </w:r>
      <w:r w:rsidR="00954517" w:rsidRPr="00975DE7">
        <w:rPr>
          <w:rFonts w:ascii="Book Antiqua" w:eastAsia="Book Antiqua" w:hAnsi="Book Antiqua" w:cs="Book Antiqua"/>
          <w:color w:val="000000"/>
        </w:rPr>
        <w:t>-</w:t>
      </w:r>
      <w:r w:rsidRPr="00975DE7">
        <w:rPr>
          <w:rFonts w:ascii="Book Antiqua" w:eastAsia="Book Antiqua" w:hAnsi="Book Antiqua" w:cs="Book Antiqua"/>
          <w:color w:val="000000"/>
        </w:rPr>
        <w:t>2</w:t>
      </w:r>
      <w:r w:rsidRPr="00975DE7">
        <w:rPr>
          <w:rFonts w:ascii="Book Antiqua" w:eastAsia="Book Antiqua" w:hAnsi="Book Antiqua" w:cs="Book Antiqua"/>
          <w:color w:val="000000"/>
          <w:vertAlign w:val="superscript"/>
        </w:rPr>
        <w:t>[3</w:t>
      </w:r>
      <w:r w:rsidR="00954517" w:rsidRPr="00975DE7">
        <w:rPr>
          <w:rFonts w:ascii="Book Antiqua" w:eastAsia="Book Antiqua" w:hAnsi="Book Antiqua" w:cs="Book Antiqua"/>
          <w:color w:val="000000"/>
          <w:vertAlign w:val="superscript"/>
        </w:rPr>
        <w:t>,</w:t>
      </w:r>
      <w:r w:rsidRPr="00975DE7">
        <w:rPr>
          <w:rFonts w:ascii="Book Antiqua" w:eastAsia="Book Antiqua" w:hAnsi="Book Antiqua" w:cs="Book Antiqua"/>
          <w:color w:val="000000"/>
          <w:vertAlign w:val="superscript"/>
        </w:rPr>
        <w:t>4]</w:t>
      </w:r>
      <w:r w:rsidRPr="00975DE7">
        <w:rPr>
          <w:rFonts w:ascii="Book Antiqua" w:eastAsia="Book Antiqua" w:hAnsi="Book Antiqua" w:cs="Book Antiqua"/>
          <w:color w:val="000000"/>
        </w:rPr>
        <w:t xml:space="preserve"> has been reported as a cause of persistent hiccups. Interestingly, apart from cases of lower lobe pneumonia, which would suggest direct irritation of the diaphragm as a potential mechanism resulting in </w:t>
      </w:r>
      <w:proofErr w:type="gramStart"/>
      <w:r w:rsidRPr="00975DE7">
        <w:rPr>
          <w:rFonts w:ascii="Book Antiqua" w:eastAsia="Book Antiqua" w:hAnsi="Book Antiqua" w:cs="Book Antiqua"/>
          <w:color w:val="000000"/>
        </w:rPr>
        <w:t>hiccups</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8]</w:t>
      </w:r>
      <w:r w:rsidRPr="00975DE7">
        <w:rPr>
          <w:rFonts w:ascii="Book Antiqua" w:eastAsia="Book Antiqua" w:hAnsi="Book Antiqua" w:cs="Book Antiqua"/>
          <w:color w:val="000000"/>
        </w:rPr>
        <w:t>, the association of persistent hiccups with COVID-19 has increasing publications with other sites of lung involvement</w:t>
      </w:r>
      <w:r w:rsidRPr="00975DE7">
        <w:rPr>
          <w:rFonts w:ascii="Book Antiqua" w:eastAsia="Book Antiqua" w:hAnsi="Book Antiqua" w:cs="Book Antiqua"/>
          <w:color w:val="000000"/>
          <w:vertAlign w:val="superscript"/>
        </w:rPr>
        <w:t>[9]</w:t>
      </w:r>
      <w:r w:rsidRPr="00975DE7">
        <w:rPr>
          <w:rFonts w:ascii="Book Antiqua" w:eastAsia="Book Antiqua" w:hAnsi="Book Antiqua" w:cs="Book Antiqua"/>
          <w:color w:val="000000"/>
        </w:rPr>
        <w:t xml:space="preserve">. </w:t>
      </w:r>
      <w:r w:rsidR="00D17E82" w:rsidRPr="00975DE7">
        <w:rPr>
          <w:rFonts w:ascii="Book Antiqua" w:eastAsia="Book Antiqua" w:hAnsi="Book Antiqua" w:cs="Book Antiqua"/>
          <w:color w:val="000000"/>
        </w:rPr>
        <w:t>Noteworth</w:t>
      </w:r>
      <w:r w:rsidR="00D17E82">
        <w:rPr>
          <w:rFonts w:ascii="Book Antiqua" w:eastAsia="Book Antiqua" w:hAnsi="Book Antiqua" w:cs="Book Antiqua"/>
          <w:color w:val="000000"/>
        </w:rPr>
        <w:t>ily,</w:t>
      </w:r>
      <w:r w:rsidR="00D17E82"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our patient had only minor infiltration in the upper lobe </w:t>
      </w:r>
      <w:r w:rsidR="00D17E82">
        <w:rPr>
          <w:rFonts w:ascii="Book Antiqua" w:eastAsia="Book Antiqua" w:hAnsi="Book Antiqua" w:cs="Book Antiqua"/>
          <w:color w:val="000000"/>
        </w:rPr>
        <w:t>o</w:t>
      </w:r>
      <w:r w:rsidR="00D17E82" w:rsidRPr="00975DE7">
        <w:rPr>
          <w:rFonts w:ascii="Book Antiqua" w:eastAsia="Book Antiqua" w:hAnsi="Book Antiqua" w:cs="Book Antiqua"/>
          <w:color w:val="000000"/>
        </w:rPr>
        <w:t xml:space="preserve">n </w:t>
      </w:r>
      <w:r w:rsidRPr="00EF2519">
        <w:rPr>
          <w:rFonts w:ascii="Book Antiqua" w:eastAsia="Book Antiqua" w:hAnsi="Book Antiqua" w:cs="Book Antiqua"/>
          <w:color w:val="000000"/>
        </w:rPr>
        <w:t xml:space="preserve">chest </w:t>
      </w:r>
      <w:r w:rsidR="00D037C4" w:rsidRPr="005C2EB4">
        <w:rPr>
          <w:rFonts w:ascii="Book Antiqua" w:eastAsia="Book Antiqua" w:hAnsi="Book Antiqua" w:cs="Book Antiqua"/>
          <w:color w:val="000000"/>
        </w:rPr>
        <w:t>computed tomography</w:t>
      </w:r>
      <w:r w:rsidRPr="00975DE7">
        <w:rPr>
          <w:rFonts w:ascii="Book Antiqua" w:eastAsia="Book Antiqua" w:hAnsi="Book Antiqua" w:cs="Book Antiqua"/>
          <w:color w:val="000000"/>
        </w:rPr>
        <w:t xml:space="preserve"> (Figure 1). Persistent hiccups have also been reported as an associated symptom in cases of myocardial infarction, primarily in the inferior myocardial wall, thus in proximity with the diaphragm, </w:t>
      </w:r>
      <w:r w:rsidR="00D17E82">
        <w:rPr>
          <w:rFonts w:ascii="Book Antiqua" w:eastAsia="Book Antiqua" w:hAnsi="Book Antiqua" w:cs="Book Antiqua"/>
          <w:color w:val="000000"/>
        </w:rPr>
        <w:t>suggesting</w:t>
      </w:r>
      <w:r w:rsidR="00D17E82"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that hiccups could be triggered by irrigation of the phrenic nerves or alternatively by the </w:t>
      </w:r>
      <w:proofErr w:type="spellStart"/>
      <w:r w:rsidRPr="00975DE7">
        <w:rPr>
          <w:rFonts w:ascii="Book Antiqua" w:eastAsia="Book Antiqua" w:hAnsi="Book Antiqua" w:cs="Book Antiqua"/>
          <w:color w:val="000000"/>
        </w:rPr>
        <w:t>vagus</w:t>
      </w:r>
      <w:proofErr w:type="spellEnd"/>
      <w:r w:rsidRPr="00975DE7">
        <w:rPr>
          <w:rFonts w:ascii="Book Antiqua" w:eastAsia="Book Antiqua" w:hAnsi="Book Antiqua" w:cs="Book Antiqua"/>
          <w:color w:val="000000"/>
        </w:rPr>
        <w:t xml:space="preserve"> nerve supplying the pericardium, but rarely as the only presenting </w:t>
      </w:r>
      <w:proofErr w:type="gramStart"/>
      <w:r w:rsidRPr="00975DE7">
        <w:rPr>
          <w:rFonts w:ascii="Book Antiqua" w:eastAsia="Book Antiqua" w:hAnsi="Book Antiqua" w:cs="Book Antiqua"/>
          <w:color w:val="000000"/>
        </w:rPr>
        <w:t>symptom</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10]</w:t>
      </w:r>
      <w:r w:rsidRPr="00975DE7">
        <w:rPr>
          <w:rFonts w:ascii="Book Antiqua" w:eastAsia="Book Antiqua" w:hAnsi="Book Antiqua" w:cs="Book Antiqua"/>
          <w:color w:val="000000"/>
        </w:rPr>
        <w:t xml:space="preserve">. There is a case report of persistent hiccups as </w:t>
      </w:r>
      <w:r w:rsidR="00D17E82">
        <w:rPr>
          <w:rFonts w:ascii="Book Antiqua" w:eastAsia="Book Antiqua" w:hAnsi="Book Antiqua" w:cs="Book Antiqua"/>
          <w:color w:val="000000"/>
        </w:rPr>
        <w:t xml:space="preserve">an </w:t>
      </w:r>
      <w:r w:rsidRPr="00975DE7">
        <w:rPr>
          <w:rFonts w:ascii="Book Antiqua" w:eastAsia="Book Antiqua" w:hAnsi="Book Antiqua" w:cs="Book Antiqua"/>
          <w:color w:val="000000"/>
        </w:rPr>
        <w:t xml:space="preserve">atypical presentation of non-ST elevation myocardial </w:t>
      </w:r>
      <w:proofErr w:type="gramStart"/>
      <w:r w:rsidRPr="00975DE7">
        <w:rPr>
          <w:rFonts w:ascii="Book Antiqua" w:eastAsia="Book Antiqua" w:hAnsi="Book Antiqua" w:cs="Book Antiqua"/>
          <w:color w:val="000000"/>
        </w:rPr>
        <w:t>injury</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11]</w:t>
      </w:r>
      <w:r w:rsidRPr="00975DE7">
        <w:rPr>
          <w:rFonts w:ascii="Book Antiqua" w:eastAsia="Book Antiqua" w:hAnsi="Book Antiqua" w:cs="Book Antiqua"/>
          <w:color w:val="000000"/>
        </w:rPr>
        <w:t>. In our case</w:t>
      </w:r>
      <w:r w:rsidR="00D17E82">
        <w:rPr>
          <w:rFonts w:ascii="Book Antiqua" w:eastAsia="Book Antiqua" w:hAnsi="Book Antiqua" w:cs="Book Antiqua"/>
          <w:color w:val="000000"/>
        </w:rPr>
        <w:t>,</w:t>
      </w:r>
      <w:r w:rsidRPr="00975DE7">
        <w:rPr>
          <w:rFonts w:ascii="Book Antiqua" w:eastAsia="Book Antiqua" w:hAnsi="Book Antiqua" w:cs="Book Antiqua"/>
          <w:color w:val="000000"/>
        </w:rPr>
        <w:t xml:space="preserve"> there was a gradual fall of cardiac troponin levels while the hiccup was </w:t>
      </w:r>
      <w:proofErr w:type="gramStart"/>
      <w:r w:rsidRPr="00975DE7">
        <w:rPr>
          <w:rFonts w:ascii="Book Antiqua" w:eastAsia="Book Antiqua" w:hAnsi="Book Antiqua" w:cs="Book Antiqua"/>
          <w:color w:val="000000"/>
        </w:rPr>
        <w:t>still persisting</w:t>
      </w:r>
      <w:proofErr w:type="gramEnd"/>
      <w:r w:rsidRPr="00975DE7">
        <w:rPr>
          <w:rFonts w:ascii="Book Antiqua" w:eastAsia="Book Antiqua" w:hAnsi="Book Antiqua" w:cs="Book Antiqua"/>
          <w:color w:val="000000"/>
        </w:rPr>
        <w:t>, responding eventually only to baclofen. The stenosed vessel, as revealed by angiography</w:t>
      </w:r>
      <w:r w:rsidR="00D17E82">
        <w:rPr>
          <w:rFonts w:ascii="Book Antiqua" w:eastAsia="Book Antiqua" w:hAnsi="Book Antiqua" w:cs="Book Antiqua"/>
          <w:color w:val="000000"/>
        </w:rPr>
        <w:t xml:space="preserve"> </w:t>
      </w:r>
      <w:r w:rsidRPr="00975DE7">
        <w:rPr>
          <w:rFonts w:ascii="Book Antiqua" w:eastAsia="Book Antiqua" w:hAnsi="Book Antiqua" w:cs="Book Antiqua"/>
          <w:color w:val="000000"/>
        </w:rPr>
        <w:t>(the proximal segment of the first obtuse marginal branch)</w:t>
      </w:r>
      <w:r w:rsidR="00D17E82">
        <w:rPr>
          <w:rFonts w:ascii="Book Antiqua" w:eastAsia="Book Antiqua" w:hAnsi="Book Antiqua" w:cs="Book Antiqua"/>
          <w:color w:val="000000"/>
        </w:rPr>
        <w:t>,</w:t>
      </w:r>
      <w:r w:rsidRPr="00975DE7">
        <w:rPr>
          <w:rFonts w:ascii="Book Antiqua" w:eastAsia="Book Antiqua" w:hAnsi="Book Antiqua" w:cs="Book Antiqua"/>
          <w:color w:val="000000"/>
        </w:rPr>
        <w:t xml:space="preserve"> perfuses the </w:t>
      </w:r>
      <w:proofErr w:type="spellStart"/>
      <w:r w:rsidRPr="00975DE7">
        <w:rPr>
          <w:rFonts w:ascii="Book Antiqua" w:eastAsia="Book Antiqua" w:hAnsi="Book Antiqua" w:cs="Book Antiqua"/>
          <w:color w:val="000000"/>
        </w:rPr>
        <w:t>infero</w:t>
      </w:r>
      <w:proofErr w:type="spellEnd"/>
      <w:r w:rsidRPr="00975DE7">
        <w:rPr>
          <w:rFonts w:ascii="Book Antiqua" w:eastAsia="Book Antiqua" w:hAnsi="Book Antiqua" w:cs="Book Antiqua"/>
          <w:color w:val="000000"/>
        </w:rPr>
        <w:t xml:space="preserve">-lateral myocardial wall. </w:t>
      </w:r>
    </w:p>
    <w:p w14:paraId="604835CF" w14:textId="77777777" w:rsidR="00A77B3E" w:rsidRPr="00975DE7" w:rsidRDefault="002E0DCC" w:rsidP="005C2EB4">
      <w:pPr>
        <w:spacing w:line="360" w:lineRule="auto"/>
        <w:ind w:firstLineChars="100" w:firstLine="240"/>
        <w:jc w:val="both"/>
        <w:rPr>
          <w:rFonts w:ascii="Book Antiqua" w:hAnsi="Book Antiqua"/>
        </w:rPr>
      </w:pPr>
      <w:r w:rsidRPr="00975DE7">
        <w:rPr>
          <w:rFonts w:ascii="Book Antiqua" w:eastAsia="Book Antiqua" w:hAnsi="Book Antiqua" w:cs="Book Antiqua"/>
          <w:color w:val="000000"/>
        </w:rPr>
        <w:t xml:space="preserve">Furthermore, nausea and vomiting can be associated symptoms of myocardial </w:t>
      </w:r>
      <w:proofErr w:type="gramStart"/>
      <w:r w:rsidRPr="00975DE7">
        <w:rPr>
          <w:rFonts w:ascii="Book Antiqua" w:eastAsia="Book Antiqua" w:hAnsi="Book Antiqua" w:cs="Book Antiqua"/>
          <w:color w:val="000000"/>
        </w:rPr>
        <w:t>infarction</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12]</w:t>
      </w:r>
      <w:r w:rsidRPr="00975DE7">
        <w:rPr>
          <w:rFonts w:ascii="Book Antiqua" w:eastAsia="Book Antiqua" w:hAnsi="Book Antiqua" w:cs="Book Antiqua"/>
          <w:color w:val="000000"/>
        </w:rPr>
        <w:t xml:space="preserve"> and more rarely the presenting symptom in atypical cases</w:t>
      </w:r>
      <w:r w:rsidRPr="00975DE7">
        <w:rPr>
          <w:rFonts w:ascii="Book Antiqua" w:eastAsia="Book Antiqua" w:hAnsi="Book Antiqua" w:cs="Book Antiqua"/>
          <w:color w:val="000000"/>
          <w:vertAlign w:val="superscript"/>
        </w:rPr>
        <w:t>[13]</w:t>
      </w:r>
      <w:r w:rsidRPr="00975DE7">
        <w:rPr>
          <w:rFonts w:ascii="Book Antiqua" w:eastAsia="Book Antiqua" w:hAnsi="Book Antiqua" w:cs="Book Antiqua"/>
          <w:color w:val="000000"/>
        </w:rPr>
        <w:t xml:space="preserve">. </w:t>
      </w:r>
    </w:p>
    <w:p w14:paraId="4D4531B9" w14:textId="2458AA3D" w:rsidR="00A77B3E" w:rsidRPr="00975DE7" w:rsidRDefault="002E0DCC" w:rsidP="005C2EB4">
      <w:pPr>
        <w:spacing w:line="360" w:lineRule="auto"/>
        <w:ind w:firstLineChars="100" w:firstLine="240"/>
        <w:jc w:val="both"/>
        <w:rPr>
          <w:rFonts w:ascii="Book Antiqua" w:hAnsi="Book Antiqua"/>
        </w:rPr>
      </w:pPr>
      <w:r w:rsidRPr="00975DE7">
        <w:rPr>
          <w:rFonts w:ascii="Book Antiqua" w:eastAsia="Book Antiqua" w:hAnsi="Book Antiqua" w:cs="Book Antiqua"/>
          <w:color w:val="000000"/>
        </w:rPr>
        <w:t xml:space="preserve">On the other hand, there are numerous reports associating myocardial injuries and infarctions with COVID-19, </w:t>
      </w:r>
      <w:r w:rsidR="00D17E82">
        <w:rPr>
          <w:rFonts w:ascii="Book Antiqua" w:eastAsia="Book Antiqua" w:hAnsi="Book Antiqua" w:cs="Book Antiqua"/>
          <w:color w:val="000000"/>
        </w:rPr>
        <w:t xml:space="preserve">with </w:t>
      </w:r>
      <w:r w:rsidRPr="00975DE7">
        <w:rPr>
          <w:rFonts w:ascii="Book Antiqua" w:eastAsia="Book Antiqua" w:hAnsi="Book Antiqua" w:cs="Book Antiqua"/>
          <w:color w:val="000000"/>
        </w:rPr>
        <w:t>potential causes being direct myocyte injury and prothrombotic effect of SARS-CoV</w:t>
      </w:r>
      <w:r w:rsidR="00954517" w:rsidRPr="00975DE7">
        <w:rPr>
          <w:rFonts w:ascii="Book Antiqua" w:eastAsia="Book Antiqua" w:hAnsi="Book Antiqua" w:cs="Book Antiqua"/>
          <w:color w:val="000000"/>
        </w:rPr>
        <w:t>-</w:t>
      </w:r>
      <w:r w:rsidRPr="00975DE7">
        <w:rPr>
          <w:rFonts w:ascii="Book Antiqua" w:eastAsia="Book Antiqua" w:hAnsi="Book Antiqua" w:cs="Book Antiqua"/>
          <w:color w:val="000000"/>
        </w:rPr>
        <w:t xml:space="preserve">2 </w:t>
      </w:r>
      <w:proofErr w:type="gramStart"/>
      <w:r w:rsidRPr="00975DE7">
        <w:rPr>
          <w:rFonts w:ascii="Book Antiqua" w:eastAsia="Book Antiqua" w:hAnsi="Book Antiqua" w:cs="Book Antiqua"/>
          <w:color w:val="000000"/>
        </w:rPr>
        <w:t>infection</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12]</w:t>
      </w:r>
      <w:r w:rsidRPr="00975DE7">
        <w:rPr>
          <w:rFonts w:ascii="Book Antiqua" w:eastAsia="Book Antiqua" w:hAnsi="Book Antiqua" w:cs="Book Antiqua"/>
          <w:color w:val="000000"/>
        </w:rPr>
        <w:t xml:space="preserve">. Nevertheless, it is still difficult to differentiate between non-COVID acute coronary syndrome and COVID-19 induced </w:t>
      </w:r>
      <w:r w:rsidRPr="00975DE7">
        <w:rPr>
          <w:rFonts w:ascii="Book Antiqua" w:eastAsia="Book Antiqua" w:hAnsi="Book Antiqua" w:cs="Book Antiqua"/>
          <w:color w:val="000000"/>
        </w:rPr>
        <w:lastRenderedPageBreak/>
        <w:t xml:space="preserve">acute myocardial </w:t>
      </w:r>
      <w:proofErr w:type="gramStart"/>
      <w:r w:rsidRPr="00975DE7">
        <w:rPr>
          <w:rFonts w:ascii="Book Antiqua" w:eastAsia="Book Antiqua" w:hAnsi="Book Antiqua" w:cs="Book Antiqua"/>
          <w:color w:val="000000"/>
        </w:rPr>
        <w:t>injury</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14]</w:t>
      </w:r>
      <w:r w:rsidRPr="00975DE7">
        <w:rPr>
          <w:rFonts w:ascii="Book Antiqua" w:eastAsia="Book Antiqua" w:hAnsi="Book Antiqua" w:cs="Book Antiqua"/>
          <w:color w:val="000000"/>
        </w:rPr>
        <w:t xml:space="preserve">. Noteworthy, gastrointestinal symptoms, </w:t>
      </w:r>
      <w:r w:rsidR="00D17E82">
        <w:rPr>
          <w:rFonts w:ascii="Book Antiqua" w:eastAsia="Book Antiqua" w:hAnsi="Book Antiqua" w:cs="Book Antiqua"/>
          <w:color w:val="000000"/>
        </w:rPr>
        <w:t xml:space="preserve">such </w:t>
      </w:r>
      <w:r w:rsidRPr="00975DE7">
        <w:rPr>
          <w:rFonts w:ascii="Book Antiqua" w:eastAsia="Book Antiqua" w:hAnsi="Book Antiqua" w:cs="Book Antiqua"/>
          <w:color w:val="000000"/>
        </w:rPr>
        <w:t>as diarrhea (more often) nausea and vomiting</w:t>
      </w:r>
      <w:r w:rsidR="00D17E82">
        <w:rPr>
          <w:rFonts w:ascii="Book Antiqua" w:eastAsia="Book Antiqua" w:hAnsi="Book Antiqua" w:cs="Book Antiqua"/>
          <w:color w:val="000000"/>
        </w:rPr>
        <w:t>,</w:t>
      </w:r>
      <w:r w:rsidRPr="00975DE7">
        <w:rPr>
          <w:rFonts w:ascii="Book Antiqua" w:eastAsia="Book Antiqua" w:hAnsi="Book Antiqua" w:cs="Book Antiqua"/>
          <w:color w:val="000000"/>
        </w:rPr>
        <w:t xml:space="preserve"> often accompany COVID-19, either by direct infection of GI cells or </w:t>
      </w:r>
      <w:proofErr w:type="gramStart"/>
      <w:r w:rsidRPr="00975DE7">
        <w:rPr>
          <w:rFonts w:ascii="Book Antiqua" w:eastAsia="Book Antiqua" w:hAnsi="Book Antiqua" w:cs="Book Antiqua"/>
          <w:color w:val="000000"/>
        </w:rPr>
        <w:t>indirectly</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15]</w:t>
      </w:r>
      <w:r w:rsidRPr="00975DE7">
        <w:rPr>
          <w:rFonts w:ascii="Book Antiqua" w:eastAsia="Book Antiqua" w:hAnsi="Book Antiqua" w:cs="Book Antiqua"/>
          <w:color w:val="000000"/>
        </w:rPr>
        <w:t xml:space="preserve">, although diarrhea was absent in our patient. Since the underlying mechanisms of persistent hiccups are various disorders (structural, infectious, and inflammatory) that impact either the central nervous system or the phrenic nerves or their </w:t>
      </w:r>
      <w:proofErr w:type="gramStart"/>
      <w:r w:rsidRPr="00975DE7">
        <w:rPr>
          <w:rFonts w:ascii="Book Antiqua" w:eastAsia="Book Antiqua" w:hAnsi="Book Antiqua" w:cs="Book Antiqua"/>
          <w:color w:val="000000"/>
        </w:rPr>
        <w:t>branches</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16]</w:t>
      </w:r>
      <w:r w:rsidRPr="00975DE7">
        <w:rPr>
          <w:rFonts w:ascii="Book Antiqua" w:eastAsia="Book Antiqua" w:hAnsi="Book Antiqua" w:cs="Book Antiqua"/>
          <w:color w:val="000000"/>
        </w:rPr>
        <w:t>, one could speculate that COVID-19 could be linked causally with hiccups by nervous system involvement</w:t>
      </w:r>
      <w:r w:rsidRPr="00975DE7">
        <w:rPr>
          <w:rFonts w:ascii="Book Antiqua" w:eastAsia="Book Antiqua" w:hAnsi="Book Antiqua" w:cs="Book Antiqua"/>
          <w:color w:val="000000"/>
          <w:vertAlign w:val="superscript"/>
        </w:rPr>
        <w:t>[17]</w:t>
      </w:r>
      <w:r w:rsidRPr="00975DE7">
        <w:rPr>
          <w:rFonts w:ascii="Book Antiqua" w:eastAsia="Book Antiqua" w:hAnsi="Book Antiqua" w:cs="Book Antiqua"/>
          <w:color w:val="000000"/>
        </w:rPr>
        <w:t xml:space="preserve">. </w:t>
      </w:r>
    </w:p>
    <w:p w14:paraId="729152C8" w14:textId="363CB0FA" w:rsidR="00A77B3E" w:rsidRPr="00975DE7" w:rsidRDefault="002E0DCC" w:rsidP="005C2EB4">
      <w:pPr>
        <w:spacing w:line="360" w:lineRule="auto"/>
        <w:ind w:firstLineChars="100" w:firstLine="240"/>
        <w:jc w:val="both"/>
        <w:rPr>
          <w:rFonts w:ascii="Book Antiqua" w:hAnsi="Book Antiqua"/>
        </w:rPr>
      </w:pPr>
      <w:r w:rsidRPr="00975DE7">
        <w:rPr>
          <w:rFonts w:ascii="Book Antiqua" w:eastAsia="Book Antiqua" w:hAnsi="Book Antiqua" w:cs="Book Antiqua"/>
          <w:color w:val="000000"/>
        </w:rPr>
        <w:t xml:space="preserve">Baclofen is a gamma-aminobutyric acid B receptor agonist approved as a medication to control </w:t>
      </w:r>
      <w:proofErr w:type="gramStart"/>
      <w:r w:rsidRPr="00975DE7">
        <w:rPr>
          <w:rFonts w:ascii="Book Antiqua" w:eastAsia="Book Antiqua" w:hAnsi="Book Antiqua" w:cs="Book Antiqua"/>
          <w:color w:val="000000"/>
        </w:rPr>
        <w:t>spasticity</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18]</w:t>
      </w:r>
      <w:r w:rsidRPr="00975DE7">
        <w:rPr>
          <w:rFonts w:ascii="Book Antiqua" w:eastAsia="Book Antiqua" w:hAnsi="Book Antiqua" w:cs="Book Antiqua"/>
          <w:color w:val="000000"/>
        </w:rPr>
        <w:t xml:space="preserve">. It has been used successfully for persistent hiccups of different etiologies with an action attributed to either reduction of dopamine release in the central nervous system, which could interrupt hiccup's reflex arc or induction of transient lower esophageal sphincter relaxations, by stimulating gamma-aminobutyric acid B receptors </w:t>
      </w:r>
      <w:r w:rsidR="00D17E82">
        <w:rPr>
          <w:rFonts w:ascii="Book Antiqua" w:eastAsia="Book Antiqua" w:hAnsi="Book Antiqua" w:cs="Book Antiqua"/>
          <w:color w:val="000000"/>
        </w:rPr>
        <w:t>in</w:t>
      </w:r>
      <w:r w:rsidR="00D17E82" w:rsidRPr="00975DE7">
        <w:rPr>
          <w:rFonts w:ascii="Book Antiqua" w:eastAsia="Book Antiqua" w:hAnsi="Book Antiqua" w:cs="Book Antiqua"/>
          <w:color w:val="000000"/>
        </w:rPr>
        <w:t xml:space="preserve"> </w:t>
      </w:r>
      <w:r w:rsidRPr="00975DE7">
        <w:rPr>
          <w:rFonts w:ascii="Book Antiqua" w:eastAsia="Book Antiqua" w:hAnsi="Book Antiqua" w:cs="Book Antiqua"/>
          <w:color w:val="000000"/>
        </w:rPr>
        <w:t xml:space="preserve">the motor nucleus of the vagal nerve and nucleus tract </w:t>
      </w:r>
      <w:proofErr w:type="spellStart"/>
      <w:proofErr w:type="gramStart"/>
      <w:r w:rsidRPr="00975DE7">
        <w:rPr>
          <w:rFonts w:ascii="Book Antiqua" w:eastAsia="Book Antiqua" w:hAnsi="Book Antiqua" w:cs="Book Antiqua"/>
          <w:color w:val="000000"/>
        </w:rPr>
        <w:t>solitarious</w:t>
      </w:r>
      <w:proofErr w:type="spellEnd"/>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18]</w:t>
      </w:r>
      <w:r w:rsidRPr="00975DE7">
        <w:rPr>
          <w:rFonts w:ascii="Book Antiqua" w:eastAsia="Book Antiqua" w:hAnsi="Book Antiqua" w:cs="Book Antiqua"/>
          <w:color w:val="000000"/>
        </w:rPr>
        <w:t xml:space="preserve">. Hiccups attributed to COVID-19 have been managed with hydroxychloroquine, metoclopramide, </w:t>
      </w:r>
      <w:r w:rsidR="00D17E82">
        <w:rPr>
          <w:rFonts w:ascii="Book Antiqua" w:eastAsia="Book Antiqua" w:hAnsi="Book Antiqua" w:cs="Book Antiqua"/>
          <w:color w:val="000000"/>
        </w:rPr>
        <w:t xml:space="preserve">and </w:t>
      </w:r>
      <w:r w:rsidRPr="00975DE7">
        <w:rPr>
          <w:rFonts w:ascii="Book Antiqua" w:eastAsia="Book Antiqua" w:hAnsi="Book Antiqua" w:cs="Book Antiqua"/>
          <w:color w:val="000000"/>
        </w:rPr>
        <w:t>chlorpropamide</w:t>
      </w:r>
      <w:r w:rsidR="00D17E82">
        <w:rPr>
          <w:rFonts w:ascii="Book Antiqua" w:eastAsia="Book Antiqua" w:hAnsi="Book Antiqua" w:cs="Book Antiqua"/>
          <w:color w:val="000000"/>
        </w:rPr>
        <w:t>,</w:t>
      </w:r>
      <w:r w:rsidRPr="00975DE7">
        <w:rPr>
          <w:rFonts w:ascii="Book Antiqua" w:eastAsia="Book Antiqua" w:hAnsi="Book Antiqua" w:cs="Book Antiqua"/>
          <w:color w:val="000000"/>
        </w:rPr>
        <w:t xml:space="preserve"> as well as a combination scheme with baclofen </w:t>
      </w:r>
      <w:proofErr w:type="gramStart"/>
      <w:r w:rsidRPr="00975DE7">
        <w:rPr>
          <w:rFonts w:ascii="Book Antiqua" w:eastAsia="Book Antiqua" w:hAnsi="Book Antiqua" w:cs="Book Antiqua"/>
          <w:color w:val="000000"/>
        </w:rPr>
        <w:t>included</w:t>
      </w:r>
      <w:r w:rsidR="009E44B8"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3,4,9</w:t>
      </w:r>
      <w:r w:rsidR="009E44B8" w:rsidRPr="00975DE7">
        <w:rPr>
          <w:rFonts w:ascii="Book Antiqua" w:eastAsia="Book Antiqua" w:hAnsi="Book Antiqua" w:cs="Book Antiqua"/>
          <w:color w:val="000000"/>
          <w:vertAlign w:val="superscript"/>
        </w:rPr>
        <w:t>]</w:t>
      </w:r>
      <w:r w:rsidRPr="00975DE7">
        <w:rPr>
          <w:rFonts w:ascii="Book Antiqua" w:eastAsia="Book Antiqua" w:hAnsi="Book Antiqua" w:cs="Book Antiqua"/>
          <w:color w:val="000000"/>
        </w:rPr>
        <w:t>. In this case</w:t>
      </w:r>
      <w:r w:rsidR="00D17E82">
        <w:rPr>
          <w:rFonts w:ascii="Book Antiqua" w:eastAsia="Book Antiqua" w:hAnsi="Book Antiqua" w:cs="Book Antiqua"/>
          <w:color w:val="000000"/>
        </w:rPr>
        <w:t>,</w:t>
      </w:r>
      <w:r w:rsidRPr="00975DE7">
        <w:rPr>
          <w:rFonts w:ascii="Book Antiqua" w:eastAsia="Book Antiqua" w:hAnsi="Book Antiqua" w:cs="Book Antiqua"/>
          <w:color w:val="000000"/>
        </w:rPr>
        <w:t xml:space="preserve"> hiccups did not respond to </w:t>
      </w:r>
      <w:proofErr w:type="spellStart"/>
      <w:r w:rsidRPr="00975DE7">
        <w:rPr>
          <w:rFonts w:ascii="Book Antiqua" w:eastAsia="Book Antiqua" w:hAnsi="Book Antiqua" w:cs="Book Antiqua"/>
          <w:color w:val="000000"/>
        </w:rPr>
        <w:t>metoclopropamide</w:t>
      </w:r>
      <w:proofErr w:type="spellEnd"/>
      <w:r w:rsidRPr="00975DE7">
        <w:rPr>
          <w:rFonts w:ascii="Book Antiqua" w:eastAsia="Book Antiqua" w:hAnsi="Book Antiqua" w:cs="Book Antiqua"/>
          <w:color w:val="000000"/>
        </w:rPr>
        <w:t xml:space="preserve"> nor chlorpropamide, but on the contrary had an immediate and complete response to baclofen. </w:t>
      </w:r>
    </w:p>
    <w:p w14:paraId="4C21B4EC" w14:textId="2E5E55F7" w:rsidR="00A77B3E" w:rsidRPr="00975DE7" w:rsidRDefault="002E0DCC" w:rsidP="005C2EB4">
      <w:pPr>
        <w:spacing w:line="360" w:lineRule="auto"/>
        <w:ind w:firstLineChars="100" w:firstLine="240"/>
        <w:jc w:val="both"/>
        <w:rPr>
          <w:rFonts w:ascii="Book Antiqua" w:hAnsi="Book Antiqua"/>
        </w:rPr>
      </w:pPr>
      <w:r w:rsidRPr="00975DE7">
        <w:rPr>
          <w:rFonts w:ascii="Book Antiqua" w:eastAsia="Book Antiqua" w:hAnsi="Book Antiqua" w:cs="Book Antiqua"/>
          <w:color w:val="000000"/>
        </w:rPr>
        <w:t>Based on the above</w:t>
      </w:r>
      <w:r w:rsidR="00033340">
        <w:rPr>
          <w:rFonts w:ascii="Book Antiqua" w:eastAsia="Book Antiqua" w:hAnsi="Book Antiqua" w:cs="Book Antiqua"/>
          <w:color w:val="000000"/>
        </w:rPr>
        <w:t>,</w:t>
      </w:r>
      <w:r w:rsidRPr="00975DE7">
        <w:rPr>
          <w:rFonts w:ascii="Book Antiqua" w:eastAsia="Book Antiqua" w:hAnsi="Book Antiqua" w:cs="Book Antiqua"/>
          <w:color w:val="000000"/>
        </w:rPr>
        <w:t xml:space="preserve"> COVID-19 may</w:t>
      </w:r>
      <w:r w:rsidR="00033340">
        <w:rPr>
          <w:rFonts w:ascii="Book Antiqua" w:eastAsia="Book Antiqua" w:hAnsi="Book Antiqua" w:cs="Book Antiqua"/>
          <w:color w:val="000000"/>
        </w:rPr>
        <w:t xml:space="preserve"> </w:t>
      </w:r>
      <w:r w:rsidRPr="00975DE7">
        <w:rPr>
          <w:rFonts w:ascii="Book Antiqua" w:eastAsia="Book Antiqua" w:hAnsi="Book Antiqua" w:cs="Book Antiqua"/>
          <w:color w:val="000000"/>
        </w:rPr>
        <w:t>be the unifying cause of all. Anorexia, vomit tendency</w:t>
      </w:r>
      <w:r w:rsidR="00033340">
        <w:rPr>
          <w:rFonts w:ascii="Book Antiqua" w:eastAsia="Book Antiqua" w:hAnsi="Book Antiqua" w:cs="Book Antiqua"/>
          <w:color w:val="000000"/>
        </w:rPr>
        <w:t>,</w:t>
      </w:r>
      <w:r w:rsidRPr="00975DE7">
        <w:rPr>
          <w:rFonts w:ascii="Book Antiqua" w:eastAsia="Book Antiqua" w:hAnsi="Book Antiqua" w:cs="Book Antiqua"/>
          <w:color w:val="000000"/>
        </w:rPr>
        <w:t xml:space="preserve"> and hiccup could be manifestations of SARS-CoV</w:t>
      </w:r>
      <w:r w:rsidR="00954517" w:rsidRPr="00975DE7">
        <w:rPr>
          <w:rFonts w:ascii="Book Antiqua" w:eastAsia="Book Antiqua" w:hAnsi="Book Antiqua" w:cs="Book Antiqua"/>
          <w:color w:val="000000"/>
        </w:rPr>
        <w:t>-</w:t>
      </w:r>
      <w:r w:rsidRPr="00975DE7">
        <w:rPr>
          <w:rFonts w:ascii="Book Antiqua" w:eastAsia="Book Antiqua" w:hAnsi="Book Antiqua" w:cs="Book Antiqua"/>
          <w:color w:val="000000"/>
        </w:rPr>
        <w:t xml:space="preserve">2 </w:t>
      </w:r>
      <w:proofErr w:type="gramStart"/>
      <w:r w:rsidRPr="00975DE7">
        <w:rPr>
          <w:rFonts w:ascii="Book Antiqua" w:eastAsia="Book Antiqua" w:hAnsi="Book Antiqua" w:cs="Book Antiqua"/>
          <w:color w:val="000000"/>
        </w:rPr>
        <w:t>gastrointestinal</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15]</w:t>
      </w:r>
      <w:r w:rsidRPr="00975DE7">
        <w:rPr>
          <w:rFonts w:ascii="Book Antiqua" w:eastAsia="Book Antiqua" w:hAnsi="Book Antiqua" w:cs="Book Antiqua"/>
          <w:color w:val="000000"/>
        </w:rPr>
        <w:t xml:space="preserve"> and/or nervous system involvement</w:t>
      </w:r>
      <w:r w:rsidR="00781B30" w:rsidRPr="00975DE7">
        <w:rPr>
          <w:rFonts w:ascii="Book Antiqua" w:eastAsia="Book Antiqua" w:hAnsi="Book Antiqua" w:cs="Book Antiqua"/>
          <w:color w:val="000000"/>
          <w:vertAlign w:val="superscript"/>
        </w:rPr>
        <w:t>[16,17</w:t>
      </w:r>
      <w:r w:rsidR="00AD1555">
        <w:rPr>
          <w:rFonts w:ascii="Book Antiqua" w:eastAsia="Book Antiqua" w:hAnsi="Book Antiqua" w:cs="Book Antiqua"/>
          <w:color w:val="000000"/>
          <w:vertAlign w:val="superscript"/>
        </w:rPr>
        <w:t>,18,19</w:t>
      </w:r>
      <w:r w:rsidR="00781B30" w:rsidRPr="00975DE7">
        <w:rPr>
          <w:rFonts w:ascii="Book Antiqua" w:eastAsia="Book Antiqua" w:hAnsi="Book Antiqua" w:cs="Book Antiqua"/>
          <w:color w:val="000000"/>
          <w:vertAlign w:val="superscript"/>
        </w:rPr>
        <w:t>]</w:t>
      </w:r>
      <w:r w:rsidRPr="00975DE7">
        <w:rPr>
          <w:rFonts w:ascii="Book Antiqua" w:eastAsia="Book Antiqua" w:hAnsi="Book Antiqua" w:cs="Book Antiqua"/>
          <w:color w:val="000000"/>
        </w:rPr>
        <w:t xml:space="preserve">. </w:t>
      </w:r>
      <w:r w:rsidR="00033340">
        <w:rPr>
          <w:rFonts w:ascii="Book Antiqua" w:eastAsia="Book Antiqua" w:hAnsi="Book Antiqua" w:cs="Book Antiqua"/>
          <w:color w:val="000000"/>
        </w:rPr>
        <w:t>N</w:t>
      </w:r>
      <w:r w:rsidR="00033340" w:rsidRPr="00975DE7">
        <w:rPr>
          <w:rFonts w:ascii="Book Antiqua" w:eastAsia="Book Antiqua" w:hAnsi="Book Antiqua" w:cs="Book Antiqua"/>
          <w:color w:val="000000"/>
        </w:rPr>
        <w:t>on</w:t>
      </w:r>
      <w:r w:rsidRPr="00975DE7">
        <w:rPr>
          <w:rFonts w:ascii="Book Antiqua" w:eastAsia="Book Antiqua" w:hAnsi="Book Antiqua" w:cs="Book Antiqua"/>
          <w:color w:val="000000"/>
        </w:rPr>
        <w:t>-ST myocardial infraction could also be a manifestation of COVID-19</w:t>
      </w:r>
      <w:r w:rsidRPr="00975DE7">
        <w:rPr>
          <w:rFonts w:ascii="Book Antiqua" w:eastAsia="Book Antiqua" w:hAnsi="Book Antiqua" w:cs="Book Antiqua"/>
          <w:color w:val="000000"/>
          <w:vertAlign w:val="superscript"/>
        </w:rPr>
        <w:t>[11]</w:t>
      </w:r>
      <w:r w:rsidRPr="00975DE7">
        <w:rPr>
          <w:rFonts w:ascii="Book Antiqua" w:eastAsia="Book Antiqua" w:hAnsi="Book Antiqua" w:cs="Book Antiqua"/>
          <w:color w:val="000000"/>
        </w:rPr>
        <w:t>.</w:t>
      </w:r>
      <w:r w:rsidR="00033340">
        <w:rPr>
          <w:rFonts w:ascii="Book Antiqua" w:eastAsia="Book Antiqua" w:hAnsi="Book Antiqua" w:cs="Book Antiqua"/>
          <w:color w:val="000000"/>
        </w:rPr>
        <w:t xml:space="preserve"> </w:t>
      </w:r>
      <w:r w:rsidR="00ED5ADD">
        <w:rPr>
          <w:rFonts w:ascii="Book Antiqua" w:eastAsia="Book Antiqua" w:hAnsi="Book Antiqua" w:cs="Book Antiqua"/>
          <w:color w:val="000000"/>
        </w:rPr>
        <w:t xml:space="preserve">COVID-19 induced </w:t>
      </w:r>
      <w:proofErr w:type="spellStart"/>
      <w:r w:rsidR="00ED5ADD">
        <w:rPr>
          <w:rFonts w:ascii="Book Antiqua" w:eastAsia="Book Antiqua" w:hAnsi="Book Antiqua" w:cs="Book Antiqua"/>
          <w:color w:val="000000"/>
        </w:rPr>
        <w:t>endotheliitis</w:t>
      </w:r>
      <w:proofErr w:type="spellEnd"/>
      <w:r w:rsidR="00ED5ADD">
        <w:rPr>
          <w:rFonts w:ascii="Book Antiqua" w:eastAsia="Book Antiqua" w:hAnsi="Book Antiqua" w:cs="Book Antiqua"/>
          <w:color w:val="000000"/>
        </w:rPr>
        <w:t xml:space="preserve"> could be the underlying pathophysiology of nervous system and heart </w:t>
      </w:r>
      <w:proofErr w:type="gramStart"/>
      <w:r w:rsidR="00ED5ADD">
        <w:rPr>
          <w:rFonts w:ascii="Book Antiqua" w:eastAsia="Book Antiqua" w:hAnsi="Book Antiqua" w:cs="Book Antiqua"/>
          <w:color w:val="000000"/>
        </w:rPr>
        <w:t>involvement</w:t>
      </w:r>
      <w:r w:rsidRPr="00975DE7">
        <w:rPr>
          <w:rFonts w:ascii="Book Antiqua" w:eastAsia="Book Antiqua" w:hAnsi="Book Antiqua" w:cs="Book Antiqua"/>
          <w:color w:val="000000"/>
          <w:vertAlign w:val="superscript"/>
        </w:rPr>
        <w:t>[</w:t>
      </w:r>
      <w:proofErr w:type="gramEnd"/>
      <w:r w:rsidRPr="00975DE7">
        <w:rPr>
          <w:rFonts w:ascii="Book Antiqua" w:eastAsia="Book Antiqua" w:hAnsi="Book Antiqua" w:cs="Book Antiqua"/>
          <w:color w:val="000000"/>
          <w:vertAlign w:val="superscript"/>
        </w:rPr>
        <w:t>18</w:t>
      </w:r>
      <w:r w:rsidR="00AD1555">
        <w:rPr>
          <w:rFonts w:ascii="Book Antiqua" w:eastAsia="Book Antiqua" w:hAnsi="Book Antiqua" w:cs="Book Antiqua"/>
          <w:color w:val="000000"/>
          <w:vertAlign w:val="superscript"/>
        </w:rPr>
        <w:t>,20</w:t>
      </w:r>
      <w:r w:rsidRPr="00975DE7">
        <w:rPr>
          <w:rFonts w:ascii="Book Antiqua" w:eastAsia="Book Antiqua" w:hAnsi="Book Antiqua" w:cs="Book Antiqua"/>
          <w:color w:val="000000"/>
          <w:vertAlign w:val="superscript"/>
        </w:rPr>
        <w:t>]</w:t>
      </w:r>
      <w:r w:rsidRPr="00975DE7">
        <w:rPr>
          <w:rFonts w:ascii="Book Antiqua" w:eastAsia="Book Antiqua" w:hAnsi="Book Antiqua" w:cs="Book Antiqua"/>
          <w:color w:val="000000"/>
        </w:rPr>
        <w:t>.</w:t>
      </w:r>
    </w:p>
    <w:p w14:paraId="44269BB9" w14:textId="77777777" w:rsidR="00A77B3E" w:rsidRPr="00975DE7" w:rsidRDefault="00A77B3E" w:rsidP="00975DE7">
      <w:pPr>
        <w:spacing w:line="360" w:lineRule="auto"/>
        <w:jc w:val="both"/>
        <w:rPr>
          <w:rFonts w:ascii="Book Antiqua" w:hAnsi="Book Antiqua"/>
        </w:rPr>
      </w:pPr>
    </w:p>
    <w:p w14:paraId="1830E7D1"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aps/>
          <w:color w:val="000000"/>
          <w:u w:val="single"/>
        </w:rPr>
        <w:t>CONCLUSION</w:t>
      </w:r>
    </w:p>
    <w:p w14:paraId="273A0E13" w14:textId="566E7525"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A case of atypical presentation of COVID-19 in a PD patient with persistent hiccups and NSTEMI is described here. We may speculate that they could be the result of SARS-CoV</w:t>
      </w:r>
      <w:r w:rsidR="00954517" w:rsidRPr="00975DE7">
        <w:rPr>
          <w:rFonts w:ascii="Book Antiqua" w:eastAsia="Book Antiqua" w:hAnsi="Book Antiqua" w:cs="Book Antiqua"/>
          <w:color w:val="000000"/>
        </w:rPr>
        <w:t>-</w:t>
      </w:r>
      <w:r w:rsidRPr="00975DE7">
        <w:rPr>
          <w:rFonts w:ascii="Book Antiqua" w:eastAsia="Book Antiqua" w:hAnsi="Book Antiqua" w:cs="Book Antiqua"/>
          <w:color w:val="000000"/>
        </w:rPr>
        <w:t xml:space="preserve">2 involvement of </w:t>
      </w:r>
      <w:r w:rsidR="00033340">
        <w:rPr>
          <w:rFonts w:ascii="Book Antiqua" w:eastAsia="Book Antiqua" w:hAnsi="Book Antiqua" w:cs="Book Antiqua"/>
          <w:color w:val="000000"/>
        </w:rPr>
        <w:t xml:space="preserve">the </w:t>
      </w:r>
      <w:r w:rsidRPr="00975DE7">
        <w:rPr>
          <w:rFonts w:ascii="Book Antiqua" w:eastAsia="Book Antiqua" w:hAnsi="Book Antiqua" w:cs="Book Antiqua"/>
          <w:color w:val="000000"/>
        </w:rPr>
        <w:t>nervous system and heart</w:t>
      </w:r>
      <w:r w:rsidR="00033340">
        <w:rPr>
          <w:rFonts w:ascii="Book Antiqua" w:eastAsia="Book Antiqua" w:hAnsi="Book Antiqua" w:cs="Book Antiqua"/>
          <w:color w:val="000000"/>
        </w:rPr>
        <w:t>,</w:t>
      </w:r>
      <w:r w:rsidRPr="00975DE7">
        <w:rPr>
          <w:rFonts w:ascii="Book Antiqua" w:eastAsia="Book Antiqua" w:hAnsi="Book Antiqua" w:cs="Book Antiqua"/>
          <w:color w:val="000000"/>
        </w:rPr>
        <w:t xml:space="preserve"> respectively. Baclofen seems to be the drug of choice for persistent hiccups even in patients with ESKD.</w:t>
      </w:r>
    </w:p>
    <w:p w14:paraId="793ABDE0" w14:textId="77777777" w:rsidR="00A77B3E" w:rsidRPr="00975DE7" w:rsidRDefault="00A77B3E" w:rsidP="00975DE7">
      <w:pPr>
        <w:spacing w:line="360" w:lineRule="auto"/>
        <w:jc w:val="both"/>
        <w:rPr>
          <w:rFonts w:ascii="Book Antiqua" w:hAnsi="Book Antiqua"/>
        </w:rPr>
      </w:pPr>
    </w:p>
    <w:p w14:paraId="5D932572"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aps/>
          <w:color w:val="000000"/>
          <w:u w:val="single"/>
        </w:rPr>
        <w:lastRenderedPageBreak/>
        <w:t>ACKNOWLEDGEMENTS</w:t>
      </w:r>
    </w:p>
    <w:p w14:paraId="711075FB" w14:textId="6690F916"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 xml:space="preserve">We acknowledge the support and contribution in the management of the COVID-19 patient of the nurses of Hemodialysis and Peritoneal Dialysis Unit: Irene Zorba, Dimitra </w:t>
      </w:r>
      <w:proofErr w:type="spellStart"/>
      <w:r w:rsidRPr="00975DE7">
        <w:rPr>
          <w:rFonts w:ascii="Book Antiqua" w:eastAsia="Book Antiqua" w:hAnsi="Book Antiqua" w:cs="Book Antiqua"/>
          <w:color w:val="000000"/>
        </w:rPr>
        <w:t>Siopi</w:t>
      </w:r>
      <w:proofErr w:type="spellEnd"/>
      <w:r w:rsidRPr="00975DE7">
        <w:rPr>
          <w:rFonts w:ascii="Book Antiqua" w:eastAsia="Book Antiqua" w:hAnsi="Book Antiqua" w:cs="Book Antiqua"/>
          <w:color w:val="000000"/>
        </w:rPr>
        <w:t xml:space="preserve">, </w:t>
      </w:r>
      <w:proofErr w:type="spellStart"/>
      <w:r w:rsidRPr="00975DE7">
        <w:rPr>
          <w:rFonts w:ascii="Book Antiqua" w:eastAsia="Book Antiqua" w:hAnsi="Book Antiqua" w:cs="Book Antiqua"/>
          <w:color w:val="000000"/>
        </w:rPr>
        <w:t>Athina</w:t>
      </w:r>
      <w:proofErr w:type="spellEnd"/>
      <w:r w:rsidRPr="00975DE7">
        <w:rPr>
          <w:rFonts w:ascii="Book Antiqua" w:eastAsia="Book Antiqua" w:hAnsi="Book Antiqua" w:cs="Book Antiqua"/>
          <w:color w:val="000000"/>
        </w:rPr>
        <w:t xml:space="preserve"> </w:t>
      </w:r>
      <w:proofErr w:type="spellStart"/>
      <w:r w:rsidRPr="00975DE7">
        <w:rPr>
          <w:rFonts w:ascii="Book Antiqua" w:eastAsia="Book Antiqua" w:hAnsi="Book Antiqua" w:cs="Book Antiqua"/>
          <w:color w:val="000000"/>
        </w:rPr>
        <w:t>Maniati</w:t>
      </w:r>
      <w:proofErr w:type="spellEnd"/>
      <w:r w:rsidRPr="00975DE7">
        <w:rPr>
          <w:rFonts w:ascii="Book Antiqua" w:eastAsia="Book Antiqua" w:hAnsi="Book Antiqua" w:cs="Book Antiqua"/>
          <w:color w:val="000000"/>
        </w:rPr>
        <w:t xml:space="preserve">, </w:t>
      </w:r>
      <w:proofErr w:type="spellStart"/>
      <w:r w:rsidRPr="00975DE7">
        <w:rPr>
          <w:rFonts w:ascii="Book Antiqua" w:eastAsia="Book Antiqua" w:hAnsi="Book Antiqua" w:cs="Book Antiqua"/>
          <w:color w:val="000000"/>
        </w:rPr>
        <w:t>Zoi</w:t>
      </w:r>
      <w:proofErr w:type="spellEnd"/>
      <w:r w:rsidRPr="00975DE7">
        <w:rPr>
          <w:rFonts w:ascii="Book Antiqua" w:eastAsia="Book Antiqua" w:hAnsi="Book Antiqua" w:cs="Book Antiqua"/>
          <w:color w:val="000000"/>
        </w:rPr>
        <w:t xml:space="preserve"> </w:t>
      </w:r>
      <w:proofErr w:type="spellStart"/>
      <w:r w:rsidRPr="00975DE7">
        <w:rPr>
          <w:rFonts w:ascii="Book Antiqua" w:eastAsia="Book Antiqua" w:hAnsi="Book Antiqua" w:cs="Book Antiqua"/>
          <w:color w:val="000000"/>
        </w:rPr>
        <w:t>Polymerou</w:t>
      </w:r>
      <w:proofErr w:type="spellEnd"/>
      <w:r w:rsidR="00033340">
        <w:rPr>
          <w:rFonts w:ascii="Book Antiqua" w:eastAsia="Book Antiqua" w:hAnsi="Book Antiqua" w:cs="Book Antiqua"/>
          <w:color w:val="000000"/>
        </w:rPr>
        <w:t>,</w:t>
      </w:r>
      <w:r w:rsidRPr="00975DE7">
        <w:rPr>
          <w:rFonts w:ascii="Book Antiqua" w:eastAsia="Book Antiqua" w:hAnsi="Book Antiqua" w:cs="Book Antiqua"/>
          <w:color w:val="000000"/>
        </w:rPr>
        <w:t xml:space="preserve"> and Lambrini </w:t>
      </w:r>
      <w:proofErr w:type="spellStart"/>
      <w:r w:rsidRPr="00975DE7">
        <w:rPr>
          <w:rFonts w:ascii="Book Antiqua" w:eastAsia="Book Antiqua" w:hAnsi="Book Antiqua" w:cs="Book Antiqua"/>
          <w:color w:val="000000"/>
        </w:rPr>
        <w:t>Xoxakou</w:t>
      </w:r>
      <w:proofErr w:type="spellEnd"/>
      <w:r w:rsidRPr="00975DE7">
        <w:rPr>
          <w:rFonts w:ascii="Book Antiqua" w:eastAsia="Book Antiqua" w:hAnsi="Book Antiqua" w:cs="Book Antiqua"/>
          <w:color w:val="000000"/>
        </w:rPr>
        <w:t>.</w:t>
      </w:r>
    </w:p>
    <w:p w14:paraId="1F8B09C8" w14:textId="77777777" w:rsidR="00A77B3E" w:rsidRPr="00975DE7" w:rsidRDefault="00A77B3E" w:rsidP="00975DE7">
      <w:pPr>
        <w:spacing w:line="360" w:lineRule="auto"/>
        <w:jc w:val="both"/>
        <w:rPr>
          <w:rFonts w:ascii="Book Antiqua" w:hAnsi="Book Antiqua"/>
        </w:rPr>
      </w:pPr>
    </w:p>
    <w:p w14:paraId="34031134"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REFERENCES</w:t>
      </w:r>
    </w:p>
    <w:p w14:paraId="74B7BFAB"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1 </w:t>
      </w:r>
      <w:r w:rsidRPr="00975DE7">
        <w:rPr>
          <w:rFonts w:ascii="Book Antiqua" w:hAnsi="Book Antiqua"/>
          <w:b/>
          <w:bCs/>
        </w:rPr>
        <w:t>Valeri AM</w:t>
      </w:r>
      <w:r w:rsidRPr="00975DE7">
        <w:rPr>
          <w:rFonts w:ascii="Book Antiqua" w:hAnsi="Book Antiqua"/>
        </w:rPr>
        <w:t xml:space="preserve">, Robbins-Juarez SY, Stevens JS, </w:t>
      </w:r>
      <w:proofErr w:type="spellStart"/>
      <w:r w:rsidRPr="00975DE7">
        <w:rPr>
          <w:rFonts w:ascii="Book Antiqua" w:hAnsi="Book Antiqua"/>
        </w:rPr>
        <w:t>Ahn</w:t>
      </w:r>
      <w:proofErr w:type="spellEnd"/>
      <w:r w:rsidRPr="00975DE7">
        <w:rPr>
          <w:rFonts w:ascii="Book Antiqua" w:hAnsi="Book Antiqua"/>
        </w:rPr>
        <w:t xml:space="preserve"> W, Rao MK, Radhakrishnan J, </w:t>
      </w:r>
      <w:proofErr w:type="spellStart"/>
      <w:r w:rsidRPr="00975DE7">
        <w:rPr>
          <w:rFonts w:ascii="Book Antiqua" w:hAnsi="Book Antiqua"/>
        </w:rPr>
        <w:t>Gharavi</w:t>
      </w:r>
      <w:proofErr w:type="spellEnd"/>
      <w:r w:rsidRPr="00975DE7">
        <w:rPr>
          <w:rFonts w:ascii="Book Antiqua" w:hAnsi="Book Antiqua"/>
        </w:rPr>
        <w:t xml:space="preserve"> AG, Mohan S, Husain SA. Presentation and Outcomes of Patients with ESKD and COVID-19. </w:t>
      </w:r>
      <w:r w:rsidRPr="00975DE7">
        <w:rPr>
          <w:rFonts w:ascii="Book Antiqua" w:hAnsi="Book Antiqua"/>
          <w:i/>
          <w:iCs/>
        </w:rPr>
        <w:t>J Am Soc Nephrol</w:t>
      </w:r>
      <w:r w:rsidRPr="00975DE7">
        <w:rPr>
          <w:rFonts w:ascii="Book Antiqua" w:hAnsi="Book Antiqua"/>
        </w:rPr>
        <w:t xml:space="preserve"> 2020; </w:t>
      </w:r>
      <w:r w:rsidRPr="00975DE7">
        <w:rPr>
          <w:rFonts w:ascii="Book Antiqua" w:hAnsi="Book Antiqua"/>
          <w:b/>
          <w:bCs/>
        </w:rPr>
        <w:t>31</w:t>
      </w:r>
      <w:r w:rsidRPr="00975DE7">
        <w:rPr>
          <w:rFonts w:ascii="Book Antiqua" w:hAnsi="Book Antiqua"/>
        </w:rPr>
        <w:t>: 1409-1415 [PMID: 32467113 DOI: 10.1681/ASN.2020040470]</w:t>
      </w:r>
    </w:p>
    <w:p w14:paraId="484103C6"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2 </w:t>
      </w:r>
      <w:r w:rsidRPr="00975DE7">
        <w:rPr>
          <w:rFonts w:ascii="Book Antiqua" w:hAnsi="Book Antiqua"/>
          <w:b/>
          <w:bCs/>
        </w:rPr>
        <w:t>Cao C</w:t>
      </w:r>
      <w:r w:rsidRPr="00975DE7">
        <w:rPr>
          <w:rFonts w:ascii="Book Antiqua" w:hAnsi="Book Antiqua"/>
        </w:rPr>
        <w:t xml:space="preserve">, Chen M, He L, </w:t>
      </w:r>
      <w:proofErr w:type="spellStart"/>
      <w:r w:rsidRPr="00975DE7">
        <w:rPr>
          <w:rFonts w:ascii="Book Antiqua" w:hAnsi="Book Antiqua"/>
        </w:rPr>
        <w:t>Xie</w:t>
      </w:r>
      <w:proofErr w:type="spellEnd"/>
      <w:r w:rsidRPr="00975DE7">
        <w:rPr>
          <w:rFonts w:ascii="Book Antiqua" w:hAnsi="Book Antiqua"/>
        </w:rPr>
        <w:t xml:space="preserve"> J, Chen X. Clinical </w:t>
      </w:r>
      <w:proofErr w:type="gramStart"/>
      <w:r w:rsidRPr="00975DE7">
        <w:rPr>
          <w:rFonts w:ascii="Book Antiqua" w:hAnsi="Book Antiqua"/>
        </w:rPr>
        <w:t>features</w:t>
      </w:r>
      <w:proofErr w:type="gramEnd"/>
      <w:r w:rsidRPr="00975DE7">
        <w:rPr>
          <w:rFonts w:ascii="Book Antiqua" w:hAnsi="Book Antiqua"/>
        </w:rPr>
        <w:t xml:space="preserve"> and outcomes of COVID-19 patients with gastrointestinal symptoms. </w:t>
      </w:r>
      <w:r w:rsidRPr="00975DE7">
        <w:rPr>
          <w:rFonts w:ascii="Book Antiqua" w:hAnsi="Book Antiqua"/>
          <w:i/>
          <w:iCs/>
        </w:rPr>
        <w:t>Crit Care</w:t>
      </w:r>
      <w:r w:rsidRPr="00975DE7">
        <w:rPr>
          <w:rFonts w:ascii="Book Antiqua" w:hAnsi="Book Antiqua"/>
        </w:rPr>
        <w:t xml:space="preserve"> 2020; </w:t>
      </w:r>
      <w:r w:rsidRPr="00975DE7">
        <w:rPr>
          <w:rFonts w:ascii="Book Antiqua" w:hAnsi="Book Antiqua"/>
          <w:b/>
          <w:bCs/>
        </w:rPr>
        <w:t>24</w:t>
      </w:r>
      <w:r w:rsidRPr="00975DE7">
        <w:rPr>
          <w:rFonts w:ascii="Book Antiqua" w:hAnsi="Book Antiqua"/>
        </w:rPr>
        <w:t>: 340 [PMID: 32539863 DOI: 10.1186/s13054-020-03034-x]</w:t>
      </w:r>
    </w:p>
    <w:p w14:paraId="013A9821"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3 </w:t>
      </w:r>
      <w:r w:rsidRPr="00975DE7">
        <w:rPr>
          <w:rFonts w:ascii="Book Antiqua" w:hAnsi="Book Antiqua"/>
          <w:b/>
          <w:bCs/>
        </w:rPr>
        <w:t>Prince G</w:t>
      </w:r>
      <w:r w:rsidRPr="00975DE7">
        <w:rPr>
          <w:rFonts w:ascii="Book Antiqua" w:hAnsi="Book Antiqua"/>
        </w:rPr>
        <w:t xml:space="preserve">, </w:t>
      </w:r>
      <w:proofErr w:type="spellStart"/>
      <w:r w:rsidRPr="00975DE7">
        <w:rPr>
          <w:rFonts w:ascii="Book Antiqua" w:hAnsi="Book Antiqua"/>
        </w:rPr>
        <w:t>Sergel</w:t>
      </w:r>
      <w:proofErr w:type="spellEnd"/>
      <w:r w:rsidRPr="00975DE7">
        <w:rPr>
          <w:rFonts w:ascii="Book Antiqua" w:hAnsi="Book Antiqua"/>
        </w:rPr>
        <w:t xml:space="preserve"> M. Persistent hiccups as an atypical presenting complaint of COVID-19. </w:t>
      </w:r>
      <w:r w:rsidRPr="00975DE7">
        <w:rPr>
          <w:rFonts w:ascii="Book Antiqua" w:hAnsi="Book Antiqua"/>
          <w:i/>
          <w:iCs/>
        </w:rPr>
        <w:t xml:space="preserve">Am J </w:t>
      </w:r>
      <w:proofErr w:type="spellStart"/>
      <w:r w:rsidRPr="00975DE7">
        <w:rPr>
          <w:rFonts w:ascii="Book Antiqua" w:hAnsi="Book Antiqua"/>
          <w:i/>
          <w:iCs/>
        </w:rPr>
        <w:t>Emerg</w:t>
      </w:r>
      <w:proofErr w:type="spellEnd"/>
      <w:r w:rsidRPr="00975DE7">
        <w:rPr>
          <w:rFonts w:ascii="Book Antiqua" w:hAnsi="Book Antiqua"/>
          <w:i/>
          <w:iCs/>
        </w:rPr>
        <w:t xml:space="preserve"> Med</w:t>
      </w:r>
      <w:r w:rsidRPr="00975DE7">
        <w:rPr>
          <w:rFonts w:ascii="Book Antiqua" w:hAnsi="Book Antiqua"/>
        </w:rPr>
        <w:t xml:space="preserve"> 2020; </w:t>
      </w:r>
      <w:r w:rsidRPr="00975DE7">
        <w:rPr>
          <w:rFonts w:ascii="Book Antiqua" w:hAnsi="Book Antiqua"/>
          <w:b/>
          <w:bCs/>
        </w:rPr>
        <w:t>38</w:t>
      </w:r>
      <w:r w:rsidRPr="00975DE7">
        <w:rPr>
          <w:rFonts w:ascii="Book Antiqua" w:hAnsi="Book Antiqua"/>
        </w:rPr>
        <w:t>: 1546.e5-1546.e6 [PMID: 32345563 DOI: 10.1016/j.ajem.2020.04.045]</w:t>
      </w:r>
    </w:p>
    <w:p w14:paraId="3FEACB42"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4 </w:t>
      </w:r>
      <w:r w:rsidRPr="00975DE7">
        <w:rPr>
          <w:rFonts w:ascii="Book Antiqua" w:hAnsi="Book Antiqua"/>
          <w:b/>
          <w:bCs/>
        </w:rPr>
        <w:t>Ali SK</w:t>
      </w:r>
      <w:r w:rsidRPr="00975DE7">
        <w:rPr>
          <w:rFonts w:ascii="Book Antiqua" w:hAnsi="Book Antiqua"/>
        </w:rPr>
        <w:t xml:space="preserve">, Muturi D, Sharma K. Be Wary of Hiccups: An Unusual Case of COVID-19. </w:t>
      </w:r>
      <w:proofErr w:type="spellStart"/>
      <w:r w:rsidRPr="00975DE7">
        <w:rPr>
          <w:rFonts w:ascii="Book Antiqua" w:hAnsi="Book Antiqua"/>
          <w:i/>
          <w:iCs/>
        </w:rPr>
        <w:t>Cureus</w:t>
      </w:r>
      <w:proofErr w:type="spellEnd"/>
      <w:r w:rsidRPr="00975DE7">
        <w:rPr>
          <w:rFonts w:ascii="Book Antiqua" w:hAnsi="Book Antiqua"/>
        </w:rPr>
        <w:t xml:space="preserve"> 2021; </w:t>
      </w:r>
      <w:r w:rsidRPr="00975DE7">
        <w:rPr>
          <w:rFonts w:ascii="Book Antiqua" w:hAnsi="Book Antiqua"/>
          <w:b/>
          <w:bCs/>
        </w:rPr>
        <w:t>13</w:t>
      </w:r>
      <w:r w:rsidRPr="00975DE7">
        <w:rPr>
          <w:rFonts w:ascii="Book Antiqua" w:hAnsi="Book Antiqua"/>
        </w:rPr>
        <w:t>: e12974 [PMID: 33654635 DOI: 10.7759/cureus.12974]</w:t>
      </w:r>
    </w:p>
    <w:p w14:paraId="2D846F55"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5 </w:t>
      </w:r>
      <w:proofErr w:type="spellStart"/>
      <w:r w:rsidRPr="00975DE7">
        <w:rPr>
          <w:rFonts w:ascii="Book Antiqua" w:hAnsi="Book Antiqua"/>
          <w:b/>
          <w:bCs/>
        </w:rPr>
        <w:t>Brañuelas</w:t>
      </w:r>
      <w:proofErr w:type="spellEnd"/>
      <w:r w:rsidRPr="00975DE7">
        <w:rPr>
          <w:rFonts w:ascii="Book Antiqua" w:hAnsi="Book Antiqua"/>
          <w:b/>
          <w:bCs/>
        </w:rPr>
        <w:t xml:space="preserve"> Quiroga J</w:t>
      </w:r>
      <w:r w:rsidRPr="00975DE7">
        <w:rPr>
          <w:rFonts w:ascii="Book Antiqua" w:hAnsi="Book Antiqua"/>
        </w:rPr>
        <w:t xml:space="preserve">, </w:t>
      </w:r>
      <w:proofErr w:type="spellStart"/>
      <w:r w:rsidRPr="00975DE7">
        <w:rPr>
          <w:rFonts w:ascii="Book Antiqua" w:hAnsi="Book Antiqua"/>
        </w:rPr>
        <w:t>Urbano</w:t>
      </w:r>
      <w:proofErr w:type="spellEnd"/>
      <w:r w:rsidRPr="00975DE7">
        <w:rPr>
          <w:rFonts w:ascii="Book Antiqua" w:hAnsi="Book Antiqua"/>
        </w:rPr>
        <w:t xml:space="preserve"> García J, Bolaños Guedes J. Hiccups: a common problem with some unusual causes and cures. </w:t>
      </w:r>
      <w:r w:rsidRPr="00975DE7">
        <w:rPr>
          <w:rFonts w:ascii="Book Antiqua" w:hAnsi="Book Antiqua"/>
          <w:i/>
          <w:iCs/>
        </w:rPr>
        <w:t xml:space="preserve">Br J Gen </w:t>
      </w:r>
      <w:proofErr w:type="spellStart"/>
      <w:r w:rsidRPr="00975DE7">
        <w:rPr>
          <w:rFonts w:ascii="Book Antiqua" w:hAnsi="Book Antiqua"/>
          <w:i/>
          <w:iCs/>
        </w:rPr>
        <w:t>Pract</w:t>
      </w:r>
      <w:proofErr w:type="spellEnd"/>
      <w:r w:rsidRPr="00975DE7">
        <w:rPr>
          <w:rFonts w:ascii="Book Antiqua" w:hAnsi="Book Antiqua"/>
        </w:rPr>
        <w:t xml:space="preserve"> 2016; </w:t>
      </w:r>
      <w:r w:rsidRPr="00975DE7">
        <w:rPr>
          <w:rFonts w:ascii="Book Antiqua" w:hAnsi="Book Antiqua"/>
          <w:b/>
          <w:bCs/>
        </w:rPr>
        <w:t>66</w:t>
      </w:r>
      <w:r w:rsidRPr="00975DE7">
        <w:rPr>
          <w:rFonts w:ascii="Book Antiqua" w:hAnsi="Book Antiqua"/>
        </w:rPr>
        <w:t>: 584–586 [PMID: 27789508 DOI: 10.3399/bjgp16X687913]</w:t>
      </w:r>
    </w:p>
    <w:p w14:paraId="4CAFD257"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6 </w:t>
      </w:r>
      <w:r w:rsidRPr="00975DE7">
        <w:rPr>
          <w:rFonts w:ascii="Book Antiqua" w:hAnsi="Book Antiqua"/>
          <w:b/>
          <w:bCs/>
        </w:rPr>
        <w:t>Fisher MJ</w:t>
      </w:r>
      <w:r w:rsidRPr="00975DE7">
        <w:rPr>
          <w:rFonts w:ascii="Book Antiqua" w:hAnsi="Book Antiqua"/>
        </w:rPr>
        <w:t xml:space="preserve">, Mittal RK. Hiccups and gastroesophageal reflux: cause and effect? </w:t>
      </w:r>
      <w:r w:rsidRPr="00975DE7">
        <w:rPr>
          <w:rFonts w:ascii="Book Antiqua" w:hAnsi="Book Antiqua"/>
          <w:i/>
          <w:iCs/>
        </w:rPr>
        <w:t>Dig Dis Sci</w:t>
      </w:r>
      <w:r w:rsidRPr="00975DE7">
        <w:rPr>
          <w:rFonts w:ascii="Book Antiqua" w:hAnsi="Book Antiqua"/>
        </w:rPr>
        <w:t xml:space="preserve"> 1989; </w:t>
      </w:r>
      <w:r w:rsidRPr="00975DE7">
        <w:rPr>
          <w:rFonts w:ascii="Book Antiqua" w:hAnsi="Book Antiqua"/>
          <w:b/>
          <w:bCs/>
        </w:rPr>
        <w:t>34</w:t>
      </w:r>
      <w:r w:rsidRPr="00975DE7">
        <w:rPr>
          <w:rFonts w:ascii="Book Antiqua" w:hAnsi="Book Antiqua"/>
        </w:rPr>
        <w:t>: 1277-1280 [PMID: 2752874 DOI: 10.1007/BF01537278]</w:t>
      </w:r>
    </w:p>
    <w:p w14:paraId="102531DE"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7 </w:t>
      </w:r>
      <w:r w:rsidRPr="00975DE7">
        <w:rPr>
          <w:rFonts w:ascii="Book Antiqua" w:hAnsi="Book Antiqua"/>
          <w:b/>
          <w:bCs/>
        </w:rPr>
        <w:t>Song HJ</w:t>
      </w:r>
      <w:r w:rsidRPr="00975DE7">
        <w:rPr>
          <w:rFonts w:ascii="Book Antiqua" w:hAnsi="Book Antiqua"/>
        </w:rPr>
        <w:t xml:space="preserve">, Kim SM, Lee YM, Hwang JA, Moon KM, Moon CG, Koo HS, Song KH, Kim YS, Lee TH, Huh KC, Choi YW, Kang YW, Hwang WM, Yun SR. Is there a difference in the prevalence of gastroesophageal reflux disease between peritoneal dialysis and hemodialysis patients? </w:t>
      </w:r>
      <w:r w:rsidRPr="00975DE7">
        <w:rPr>
          <w:rFonts w:ascii="Book Antiqua" w:hAnsi="Book Antiqua"/>
          <w:i/>
          <w:iCs/>
        </w:rPr>
        <w:t>Korean J Gastroenterol</w:t>
      </w:r>
      <w:r w:rsidRPr="00975DE7">
        <w:rPr>
          <w:rFonts w:ascii="Book Antiqua" w:hAnsi="Book Antiqua"/>
        </w:rPr>
        <w:t xml:space="preserve"> 2013; </w:t>
      </w:r>
      <w:r w:rsidRPr="00975DE7">
        <w:rPr>
          <w:rFonts w:ascii="Book Antiqua" w:hAnsi="Book Antiqua"/>
          <w:b/>
          <w:bCs/>
        </w:rPr>
        <w:t>62</w:t>
      </w:r>
      <w:r w:rsidRPr="00975DE7">
        <w:rPr>
          <w:rFonts w:ascii="Book Antiqua" w:hAnsi="Book Antiqua"/>
        </w:rPr>
        <w:t>: 206-212 [PMID: 24162707 DOI: 10.4166/kjg.2013.62.4.206]</w:t>
      </w:r>
    </w:p>
    <w:p w14:paraId="7DF6D874" w14:textId="77777777" w:rsidR="00FC4B46" w:rsidRPr="00975DE7" w:rsidRDefault="00FC4B46" w:rsidP="005C2EB4">
      <w:pPr>
        <w:spacing w:line="360" w:lineRule="auto"/>
        <w:jc w:val="both"/>
        <w:rPr>
          <w:rFonts w:ascii="Book Antiqua" w:hAnsi="Book Antiqua"/>
        </w:rPr>
      </w:pPr>
      <w:r w:rsidRPr="00975DE7">
        <w:rPr>
          <w:rFonts w:ascii="Book Antiqua" w:hAnsi="Book Antiqua"/>
        </w:rPr>
        <w:lastRenderedPageBreak/>
        <w:t xml:space="preserve">8 </w:t>
      </w:r>
      <w:proofErr w:type="spellStart"/>
      <w:r w:rsidRPr="00975DE7">
        <w:rPr>
          <w:rFonts w:ascii="Book Antiqua" w:hAnsi="Book Antiqua"/>
          <w:b/>
          <w:bCs/>
        </w:rPr>
        <w:t>Karakonstantis</w:t>
      </w:r>
      <w:proofErr w:type="spellEnd"/>
      <w:r w:rsidRPr="00975DE7">
        <w:rPr>
          <w:rFonts w:ascii="Book Antiqua" w:hAnsi="Book Antiqua"/>
          <w:b/>
          <w:bCs/>
        </w:rPr>
        <w:t xml:space="preserve"> S</w:t>
      </w:r>
      <w:r w:rsidRPr="00975DE7">
        <w:rPr>
          <w:rFonts w:ascii="Book Antiqua" w:hAnsi="Book Antiqua"/>
        </w:rPr>
        <w:t xml:space="preserve">, </w:t>
      </w:r>
      <w:proofErr w:type="spellStart"/>
      <w:r w:rsidRPr="00975DE7">
        <w:rPr>
          <w:rFonts w:ascii="Book Antiqua" w:hAnsi="Book Antiqua"/>
        </w:rPr>
        <w:t>Pitsigavdaki</w:t>
      </w:r>
      <w:proofErr w:type="spellEnd"/>
      <w:r w:rsidRPr="00975DE7">
        <w:rPr>
          <w:rFonts w:ascii="Book Antiqua" w:hAnsi="Book Antiqua"/>
        </w:rPr>
        <w:t xml:space="preserve"> S, </w:t>
      </w:r>
      <w:proofErr w:type="spellStart"/>
      <w:r w:rsidRPr="00975DE7">
        <w:rPr>
          <w:rFonts w:ascii="Book Antiqua" w:hAnsi="Book Antiqua"/>
        </w:rPr>
        <w:t>Korela</w:t>
      </w:r>
      <w:proofErr w:type="spellEnd"/>
      <w:r w:rsidRPr="00975DE7">
        <w:rPr>
          <w:rFonts w:ascii="Book Antiqua" w:hAnsi="Book Antiqua"/>
        </w:rPr>
        <w:t xml:space="preserve"> D, </w:t>
      </w:r>
      <w:proofErr w:type="spellStart"/>
      <w:r w:rsidRPr="00975DE7">
        <w:rPr>
          <w:rFonts w:ascii="Book Antiqua" w:hAnsi="Book Antiqua"/>
        </w:rPr>
        <w:t>Galani</w:t>
      </w:r>
      <w:proofErr w:type="spellEnd"/>
      <w:r w:rsidRPr="00975DE7">
        <w:rPr>
          <w:rFonts w:ascii="Book Antiqua" w:hAnsi="Book Antiqua"/>
        </w:rPr>
        <w:t xml:space="preserve"> D. Lower lobe pneumonia presenting as singultus (hiccups). </w:t>
      </w:r>
      <w:r w:rsidRPr="00975DE7">
        <w:rPr>
          <w:rFonts w:ascii="Book Antiqua" w:hAnsi="Book Antiqua"/>
          <w:i/>
          <w:iCs/>
        </w:rPr>
        <w:t>Caspian J Intern Med</w:t>
      </w:r>
      <w:r w:rsidRPr="00975DE7">
        <w:rPr>
          <w:rFonts w:ascii="Book Antiqua" w:hAnsi="Book Antiqua"/>
        </w:rPr>
        <w:t xml:space="preserve"> 2018; </w:t>
      </w:r>
      <w:r w:rsidRPr="00975DE7">
        <w:rPr>
          <w:rFonts w:ascii="Book Antiqua" w:hAnsi="Book Antiqua"/>
          <w:b/>
          <w:bCs/>
        </w:rPr>
        <w:t>9</w:t>
      </w:r>
      <w:r w:rsidRPr="00975DE7">
        <w:rPr>
          <w:rFonts w:ascii="Book Antiqua" w:hAnsi="Book Antiqua"/>
        </w:rPr>
        <w:t>: 403-405 [PMID: 30510657 DOI: 10.22088/cjim.9.4.403]</w:t>
      </w:r>
    </w:p>
    <w:p w14:paraId="01DACCEF"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9 </w:t>
      </w:r>
      <w:proofErr w:type="spellStart"/>
      <w:r w:rsidRPr="00975DE7">
        <w:rPr>
          <w:rFonts w:ascii="Book Antiqua" w:hAnsi="Book Antiqua"/>
          <w:b/>
          <w:bCs/>
        </w:rPr>
        <w:t>Sene</w:t>
      </w:r>
      <w:proofErr w:type="spellEnd"/>
      <w:r w:rsidRPr="00975DE7">
        <w:rPr>
          <w:rFonts w:ascii="Book Antiqua" w:hAnsi="Book Antiqua"/>
          <w:b/>
          <w:bCs/>
        </w:rPr>
        <w:t xml:space="preserve"> DR</w:t>
      </w:r>
      <w:r w:rsidRPr="00975DE7">
        <w:rPr>
          <w:rFonts w:ascii="Book Antiqua" w:hAnsi="Book Antiqua"/>
        </w:rPr>
        <w:t xml:space="preserve">, </w:t>
      </w:r>
      <w:proofErr w:type="spellStart"/>
      <w:r w:rsidRPr="00975DE7">
        <w:rPr>
          <w:rFonts w:ascii="Book Antiqua" w:hAnsi="Book Antiqua"/>
        </w:rPr>
        <w:t>Watashi</w:t>
      </w:r>
      <w:proofErr w:type="spellEnd"/>
      <w:r w:rsidRPr="00975DE7">
        <w:rPr>
          <w:rFonts w:ascii="Book Antiqua" w:hAnsi="Book Antiqua"/>
        </w:rPr>
        <w:t xml:space="preserve"> DM, </w:t>
      </w:r>
      <w:proofErr w:type="spellStart"/>
      <w:r w:rsidRPr="00975DE7">
        <w:rPr>
          <w:rFonts w:ascii="Book Antiqua" w:hAnsi="Book Antiqua"/>
        </w:rPr>
        <w:t>Bilitardo</w:t>
      </w:r>
      <w:proofErr w:type="spellEnd"/>
      <w:r w:rsidRPr="00975DE7">
        <w:rPr>
          <w:rFonts w:ascii="Book Antiqua" w:hAnsi="Book Antiqua"/>
        </w:rPr>
        <w:t xml:space="preserve"> IO, Moreno CEC, Moreno MFF. COVID-19 presenting as persistent hiccups: a case report. </w:t>
      </w:r>
      <w:r w:rsidRPr="00975DE7">
        <w:rPr>
          <w:rFonts w:ascii="Book Antiqua" w:hAnsi="Book Antiqua"/>
          <w:i/>
          <w:iCs/>
        </w:rPr>
        <w:t>Rev Inst Med Trop Sao Paulo</w:t>
      </w:r>
      <w:r w:rsidRPr="00975DE7">
        <w:rPr>
          <w:rFonts w:ascii="Book Antiqua" w:hAnsi="Book Antiqua"/>
        </w:rPr>
        <w:t xml:space="preserve"> 2021; </w:t>
      </w:r>
      <w:r w:rsidRPr="00975DE7">
        <w:rPr>
          <w:rFonts w:ascii="Book Antiqua" w:hAnsi="Book Antiqua"/>
          <w:b/>
          <w:bCs/>
        </w:rPr>
        <w:t>63</w:t>
      </w:r>
      <w:r w:rsidRPr="00975DE7">
        <w:rPr>
          <w:rFonts w:ascii="Book Antiqua" w:hAnsi="Book Antiqua"/>
        </w:rPr>
        <w:t>: e62 [PMID: 34378765 DOI: 10.1590/S1678-9946202163062]</w:t>
      </w:r>
    </w:p>
    <w:p w14:paraId="41F4AACA"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10 </w:t>
      </w:r>
      <w:r w:rsidRPr="00975DE7">
        <w:rPr>
          <w:rFonts w:ascii="Book Antiqua" w:hAnsi="Book Antiqua"/>
          <w:b/>
          <w:bCs/>
        </w:rPr>
        <w:t>Shaikh N</w:t>
      </w:r>
      <w:r w:rsidRPr="00975DE7">
        <w:rPr>
          <w:rFonts w:ascii="Book Antiqua" w:hAnsi="Book Antiqua"/>
        </w:rPr>
        <w:t xml:space="preserve">, Raj R, </w:t>
      </w:r>
      <w:proofErr w:type="spellStart"/>
      <w:r w:rsidRPr="00975DE7">
        <w:rPr>
          <w:rFonts w:ascii="Book Antiqua" w:hAnsi="Book Antiqua"/>
        </w:rPr>
        <w:t>Movva</w:t>
      </w:r>
      <w:proofErr w:type="spellEnd"/>
      <w:r w:rsidRPr="00975DE7">
        <w:rPr>
          <w:rFonts w:ascii="Book Antiqua" w:hAnsi="Book Antiqua"/>
        </w:rPr>
        <w:t xml:space="preserve"> S, </w:t>
      </w:r>
      <w:proofErr w:type="spellStart"/>
      <w:r w:rsidRPr="00975DE7">
        <w:rPr>
          <w:rFonts w:ascii="Book Antiqua" w:hAnsi="Book Antiqua"/>
        </w:rPr>
        <w:t>Mattina</w:t>
      </w:r>
      <w:proofErr w:type="spellEnd"/>
      <w:r w:rsidRPr="00975DE7">
        <w:rPr>
          <w:rFonts w:ascii="Book Antiqua" w:hAnsi="Book Antiqua"/>
        </w:rPr>
        <w:t xml:space="preserve"> C. Persistent Hiccups as the Only Presenting Symptom of ST Elevation Myocardial Infarction. </w:t>
      </w:r>
      <w:r w:rsidRPr="00975DE7">
        <w:rPr>
          <w:rFonts w:ascii="Book Antiqua" w:hAnsi="Book Antiqua"/>
          <w:i/>
          <w:iCs/>
        </w:rPr>
        <w:t xml:space="preserve">Case Rep </w:t>
      </w:r>
      <w:proofErr w:type="spellStart"/>
      <w:r w:rsidRPr="00975DE7">
        <w:rPr>
          <w:rFonts w:ascii="Book Antiqua" w:hAnsi="Book Antiqua"/>
          <w:i/>
          <w:iCs/>
        </w:rPr>
        <w:t>Cardiol</w:t>
      </w:r>
      <w:proofErr w:type="spellEnd"/>
      <w:r w:rsidRPr="00975DE7">
        <w:rPr>
          <w:rFonts w:ascii="Book Antiqua" w:hAnsi="Book Antiqua"/>
        </w:rPr>
        <w:t xml:space="preserve"> 2018; </w:t>
      </w:r>
      <w:r w:rsidRPr="00975DE7">
        <w:rPr>
          <w:rFonts w:ascii="Book Antiqua" w:hAnsi="Book Antiqua"/>
          <w:b/>
          <w:bCs/>
        </w:rPr>
        <w:t>2018</w:t>
      </w:r>
      <w:r w:rsidRPr="00975DE7">
        <w:rPr>
          <w:rFonts w:ascii="Book Antiqua" w:hAnsi="Book Antiqua"/>
        </w:rPr>
        <w:t>: 7237454 [PMID: 29713552 DOI: 10.1155/2018/7237454]</w:t>
      </w:r>
    </w:p>
    <w:p w14:paraId="6248E98A"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11 </w:t>
      </w:r>
      <w:r w:rsidRPr="00975DE7">
        <w:rPr>
          <w:rFonts w:ascii="Book Antiqua" w:hAnsi="Book Antiqua"/>
          <w:b/>
          <w:bCs/>
        </w:rPr>
        <w:t>Davenport J</w:t>
      </w:r>
      <w:r w:rsidRPr="00975DE7">
        <w:rPr>
          <w:rFonts w:ascii="Book Antiqua" w:hAnsi="Book Antiqua"/>
        </w:rPr>
        <w:t xml:space="preserve">, Duong M, </w:t>
      </w:r>
      <w:proofErr w:type="spellStart"/>
      <w:r w:rsidRPr="00975DE7">
        <w:rPr>
          <w:rFonts w:ascii="Book Antiqua" w:hAnsi="Book Antiqua"/>
        </w:rPr>
        <w:t>Lanoix</w:t>
      </w:r>
      <w:proofErr w:type="spellEnd"/>
      <w:r w:rsidRPr="00975DE7">
        <w:rPr>
          <w:rFonts w:ascii="Book Antiqua" w:hAnsi="Book Antiqua"/>
        </w:rPr>
        <w:t xml:space="preserve"> R. Hiccups as the only symptom of non-ST-segment elevation myocardial infarction. </w:t>
      </w:r>
      <w:r w:rsidRPr="00975DE7">
        <w:rPr>
          <w:rFonts w:ascii="Book Antiqua" w:hAnsi="Book Antiqua"/>
          <w:i/>
          <w:iCs/>
        </w:rPr>
        <w:t xml:space="preserve">Am J </w:t>
      </w:r>
      <w:proofErr w:type="spellStart"/>
      <w:r w:rsidRPr="00975DE7">
        <w:rPr>
          <w:rFonts w:ascii="Book Antiqua" w:hAnsi="Book Antiqua"/>
          <w:i/>
          <w:iCs/>
        </w:rPr>
        <w:t>Emerg</w:t>
      </w:r>
      <w:proofErr w:type="spellEnd"/>
      <w:r w:rsidRPr="00975DE7">
        <w:rPr>
          <w:rFonts w:ascii="Book Antiqua" w:hAnsi="Book Antiqua"/>
          <w:i/>
          <w:iCs/>
        </w:rPr>
        <w:t xml:space="preserve"> Med</w:t>
      </w:r>
      <w:r w:rsidRPr="00975DE7">
        <w:rPr>
          <w:rFonts w:ascii="Book Antiqua" w:hAnsi="Book Antiqua"/>
        </w:rPr>
        <w:t xml:space="preserve"> 2012; </w:t>
      </w:r>
      <w:r w:rsidRPr="00975DE7">
        <w:rPr>
          <w:rFonts w:ascii="Book Antiqua" w:hAnsi="Book Antiqua"/>
          <w:b/>
          <w:bCs/>
        </w:rPr>
        <w:t>30</w:t>
      </w:r>
      <w:r w:rsidRPr="00975DE7">
        <w:rPr>
          <w:rFonts w:ascii="Book Antiqua" w:hAnsi="Book Antiqua"/>
        </w:rPr>
        <w:t>: 266.e1-266.e2 [PMID: 21277137 DOI: 10.1016/j.ajem.2010.12.004]</w:t>
      </w:r>
    </w:p>
    <w:p w14:paraId="22344207"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12 </w:t>
      </w:r>
      <w:r w:rsidRPr="00975DE7">
        <w:rPr>
          <w:rFonts w:ascii="Book Antiqua" w:hAnsi="Book Antiqua"/>
          <w:b/>
          <w:bCs/>
        </w:rPr>
        <w:t>Herlihy T</w:t>
      </w:r>
      <w:r w:rsidRPr="00975DE7">
        <w:rPr>
          <w:rFonts w:ascii="Book Antiqua" w:hAnsi="Book Antiqua"/>
        </w:rPr>
        <w:t xml:space="preserve">, McIvor ME, Cummings CC, Siu CO, </w:t>
      </w:r>
      <w:proofErr w:type="spellStart"/>
      <w:r w:rsidRPr="00975DE7">
        <w:rPr>
          <w:rFonts w:ascii="Book Antiqua" w:hAnsi="Book Antiqua"/>
        </w:rPr>
        <w:t>Alikahn</w:t>
      </w:r>
      <w:proofErr w:type="spellEnd"/>
      <w:r w:rsidRPr="00975DE7">
        <w:rPr>
          <w:rFonts w:ascii="Book Antiqua" w:hAnsi="Book Antiqua"/>
        </w:rPr>
        <w:t xml:space="preserve"> M. Nausea and vomiting during acute myocardial infarction and its relation to infarct size and location. </w:t>
      </w:r>
      <w:r w:rsidRPr="00975DE7">
        <w:rPr>
          <w:rFonts w:ascii="Book Antiqua" w:hAnsi="Book Antiqua"/>
          <w:i/>
          <w:iCs/>
        </w:rPr>
        <w:t xml:space="preserve">Am J </w:t>
      </w:r>
      <w:proofErr w:type="spellStart"/>
      <w:r w:rsidRPr="00975DE7">
        <w:rPr>
          <w:rFonts w:ascii="Book Antiqua" w:hAnsi="Book Antiqua"/>
          <w:i/>
          <w:iCs/>
        </w:rPr>
        <w:t>Cardiol</w:t>
      </w:r>
      <w:proofErr w:type="spellEnd"/>
      <w:r w:rsidRPr="00975DE7">
        <w:rPr>
          <w:rFonts w:ascii="Book Antiqua" w:hAnsi="Book Antiqua"/>
        </w:rPr>
        <w:t xml:space="preserve"> 1987; </w:t>
      </w:r>
      <w:r w:rsidRPr="00975DE7">
        <w:rPr>
          <w:rFonts w:ascii="Book Antiqua" w:hAnsi="Book Antiqua"/>
          <w:b/>
          <w:bCs/>
        </w:rPr>
        <w:t>60</w:t>
      </w:r>
      <w:r w:rsidRPr="00975DE7">
        <w:rPr>
          <w:rFonts w:ascii="Book Antiqua" w:hAnsi="Book Antiqua"/>
        </w:rPr>
        <w:t>: 20-22 [PMID: 3604939 DOI: 10.1016/0002-9149(87)90976-3]</w:t>
      </w:r>
    </w:p>
    <w:p w14:paraId="49D5D9CA"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13 </w:t>
      </w:r>
      <w:proofErr w:type="spellStart"/>
      <w:r w:rsidRPr="00975DE7">
        <w:rPr>
          <w:rFonts w:ascii="Book Antiqua" w:hAnsi="Book Antiqua"/>
          <w:b/>
          <w:bCs/>
        </w:rPr>
        <w:t>Brieger</w:t>
      </w:r>
      <w:proofErr w:type="spellEnd"/>
      <w:r w:rsidRPr="00975DE7">
        <w:rPr>
          <w:rFonts w:ascii="Book Antiqua" w:hAnsi="Book Antiqua"/>
          <w:b/>
          <w:bCs/>
        </w:rPr>
        <w:t xml:space="preserve"> D</w:t>
      </w:r>
      <w:r w:rsidRPr="00975DE7">
        <w:rPr>
          <w:rFonts w:ascii="Book Antiqua" w:hAnsi="Book Antiqua"/>
        </w:rPr>
        <w:t xml:space="preserve">, Eagle KA, Goodman SG, Steg PG, </w:t>
      </w:r>
      <w:proofErr w:type="spellStart"/>
      <w:r w:rsidRPr="00975DE7">
        <w:rPr>
          <w:rFonts w:ascii="Book Antiqua" w:hAnsi="Book Antiqua"/>
        </w:rPr>
        <w:t>Budaj</w:t>
      </w:r>
      <w:proofErr w:type="spellEnd"/>
      <w:r w:rsidRPr="00975DE7">
        <w:rPr>
          <w:rFonts w:ascii="Book Antiqua" w:hAnsi="Book Antiqua"/>
        </w:rPr>
        <w:t xml:space="preserve"> A, White K, </w:t>
      </w:r>
      <w:proofErr w:type="spellStart"/>
      <w:r w:rsidRPr="00975DE7">
        <w:rPr>
          <w:rFonts w:ascii="Book Antiqua" w:hAnsi="Book Antiqua"/>
        </w:rPr>
        <w:t>Montalescot</w:t>
      </w:r>
      <w:proofErr w:type="spellEnd"/>
      <w:r w:rsidRPr="00975DE7">
        <w:rPr>
          <w:rFonts w:ascii="Book Antiqua" w:hAnsi="Book Antiqua"/>
        </w:rPr>
        <w:t xml:space="preserve"> G; GRACE Investigators. Acute coronary syndromes without chest pain, an underdiagnosed and undertreated high-risk group: insights from the Global Registry of Acute Coronary Events. </w:t>
      </w:r>
      <w:r w:rsidRPr="00975DE7">
        <w:rPr>
          <w:rFonts w:ascii="Book Antiqua" w:hAnsi="Book Antiqua"/>
          <w:i/>
          <w:iCs/>
        </w:rPr>
        <w:t>Chest</w:t>
      </w:r>
      <w:r w:rsidRPr="00975DE7">
        <w:rPr>
          <w:rFonts w:ascii="Book Antiqua" w:hAnsi="Book Antiqua"/>
        </w:rPr>
        <w:t xml:space="preserve"> 2004; </w:t>
      </w:r>
      <w:r w:rsidRPr="00975DE7">
        <w:rPr>
          <w:rFonts w:ascii="Book Antiqua" w:hAnsi="Book Antiqua"/>
          <w:b/>
          <w:bCs/>
        </w:rPr>
        <w:t>126</w:t>
      </w:r>
      <w:r w:rsidRPr="00975DE7">
        <w:rPr>
          <w:rFonts w:ascii="Book Antiqua" w:hAnsi="Book Antiqua"/>
        </w:rPr>
        <w:t>: 461-469 [PMID: 15302732 DOI: 10.1378/chest.126.2.461]</w:t>
      </w:r>
    </w:p>
    <w:p w14:paraId="2C10ECA8"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14 </w:t>
      </w:r>
      <w:r w:rsidRPr="00975DE7">
        <w:rPr>
          <w:rFonts w:ascii="Book Antiqua" w:hAnsi="Book Antiqua"/>
          <w:b/>
          <w:bCs/>
        </w:rPr>
        <w:t>Bae JY</w:t>
      </w:r>
      <w:r w:rsidRPr="00975DE7">
        <w:rPr>
          <w:rFonts w:ascii="Book Antiqua" w:hAnsi="Book Antiqua"/>
        </w:rPr>
        <w:t xml:space="preserve">, Hussein KI, Howes CJ, </w:t>
      </w:r>
      <w:proofErr w:type="spellStart"/>
      <w:r w:rsidRPr="00975DE7">
        <w:rPr>
          <w:rFonts w:ascii="Book Antiqua" w:hAnsi="Book Antiqua"/>
        </w:rPr>
        <w:t>Setaro</w:t>
      </w:r>
      <w:proofErr w:type="spellEnd"/>
      <w:r w:rsidRPr="00975DE7">
        <w:rPr>
          <w:rFonts w:ascii="Book Antiqua" w:hAnsi="Book Antiqua"/>
        </w:rPr>
        <w:t xml:space="preserve"> JF. The Challenges of ST-Elevation Myocardial Infarction in COVID-19 Patients. </w:t>
      </w:r>
      <w:r w:rsidRPr="00975DE7">
        <w:rPr>
          <w:rFonts w:ascii="Book Antiqua" w:hAnsi="Book Antiqua"/>
          <w:i/>
          <w:iCs/>
        </w:rPr>
        <w:t xml:space="preserve">Case Rep </w:t>
      </w:r>
      <w:proofErr w:type="spellStart"/>
      <w:r w:rsidRPr="00975DE7">
        <w:rPr>
          <w:rFonts w:ascii="Book Antiqua" w:hAnsi="Book Antiqua"/>
          <w:i/>
          <w:iCs/>
        </w:rPr>
        <w:t>Cardiol</w:t>
      </w:r>
      <w:proofErr w:type="spellEnd"/>
      <w:r w:rsidRPr="00975DE7">
        <w:rPr>
          <w:rFonts w:ascii="Book Antiqua" w:hAnsi="Book Antiqua"/>
        </w:rPr>
        <w:t xml:space="preserve"> 2021; </w:t>
      </w:r>
      <w:r w:rsidRPr="00975DE7">
        <w:rPr>
          <w:rFonts w:ascii="Book Antiqua" w:hAnsi="Book Antiqua"/>
          <w:b/>
          <w:bCs/>
        </w:rPr>
        <w:t>2021</w:t>
      </w:r>
      <w:r w:rsidRPr="00975DE7">
        <w:rPr>
          <w:rFonts w:ascii="Book Antiqua" w:hAnsi="Book Antiqua"/>
        </w:rPr>
        <w:t>: 9915650 [PMID: 34426772 DOI: 10.1155/2021/9915650]</w:t>
      </w:r>
    </w:p>
    <w:p w14:paraId="2053AD71"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15 </w:t>
      </w:r>
      <w:proofErr w:type="spellStart"/>
      <w:r w:rsidRPr="00975DE7">
        <w:rPr>
          <w:rFonts w:ascii="Book Antiqua" w:hAnsi="Book Antiqua"/>
          <w:b/>
          <w:bCs/>
        </w:rPr>
        <w:t>Cameli</w:t>
      </w:r>
      <w:proofErr w:type="spellEnd"/>
      <w:r w:rsidRPr="00975DE7">
        <w:rPr>
          <w:rFonts w:ascii="Book Antiqua" w:hAnsi="Book Antiqua"/>
          <w:b/>
          <w:bCs/>
        </w:rPr>
        <w:t xml:space="preserve"> M</w:t>
      </w:r>
      <w:r w:rsidRPr="00975DE7">
        <w:rPr>
          <w:rFonts w:ascii="Book Antiqua" w:hAnsi="Book Antiqua"/>
        </w:rPr>
        <w:t xml:space="preserve">, Pastore MC, </w:t>
      </w:r>
      <w:proofErr w:type="spellStart"/>
      <w:r w:rsidRPr="00975DE7">
        <w:rPr>
          <w:rFonts w:ascii="Book Antiqua" w:hAnsi="Book Antiqua"/>
        </w:rPr>
        <w:t>Mandoli</w:t>
      </w:r>
      <w:proofErr w:type="spellEnd"/>
      <w:r w:rsidRPr="00975DE7">
        <w:rPr>
          <w:rFonts w:ascii="Book Antiqua" w:hAnsi="Book Antiqua"/>
        </w:rPr>
        <w:t xml:space="preserve"> GE, </w:t>
      </w:r>
      <w:proofErr w:type="spellStart"/>
      <w:r w:rsidRPr="00975DE7">
        <w:rPr>
          <w:rFonts w:ascii="Book Antiqua" w:hAnsi="Book Antiqua"/>
        </w:rPr>
        <w:t>D'Ascenzi</w:t>
      </w:r>
      <w:proofErr w:type="spellEnd"/>
      <w:r w:rsidRPr="00975DE7">
        <w:rPr>
          <w:rFonts w:ascii="Book Antiqua" w:hAnsi="Book Antiqua"/>
        </w:rPr>
        <w:t xml:space="preserve"> F, Focardi M, </w:t>
      </w:r>
      <w:proofErr w:type="spellStart"/>
      <w:r w:rsidRPr="00975DE7">
        <w:rPr>
          <w:rFonts w:ascii="Book Antiqua" w:hAnsi="Book Antiqua"/>
        </w:rPr>
        <w:t>Biagioni</w:t>
      </w:r>
      <w:proofErr w:type="spellEnd"/>
      <w:r w:rsidRPr="00975DE7">
        <w:rPr>
          <w:rFonts w:ascii="Book Antiqua" w:hAnsi="Book Antiqua"/>
        </w:rPr>
        <w:t xml:space="preserve"> G, </w:t>
      </w:r>
      <w:proofErr w:type="spellStart"/>
      <w:r w:rsidRPr="00975DE7">
        <w:rPr>
          <w:rFonts w:ascii="Book Antiqua" w:hAnsi="Book Antiqua"/>
        </w:rPr>
        <w:t>Cameli</w:t>
      </w:r>
      <w:proofErr w:type="spellEnd"/>
      <w:r w:rsidRPr="00975DE7">
        <w:rPr>
          <w:rFonts w:ascii="Book Antiqua" w:hAnsi="Book Antiqua"/>
        </w:rPr>
        <w:t xml:space="preserve"> P, Patti G, Franchi F, </w:t>
      </w:r>
      <w:proofErr w:type="spellStart"/>
      <w:r w:rsidRPr="00975DE7">
        <w:rPr>
          <w:rFonts w:ascii="Book Antiqua" w:hAnsi="Book Antiqua"/>
        </w:rPr>
        <w:t>Mondillo</w:t>
      </w:r>
      <w:proofErr w:type="spellEnd"/>
      <w:r w:rsidRPr="00975DE7">
        <w:rPr>
          <w:rFonts w:ascii="Book Antiqua" w:hAnsi="Book Antiqua"/>
        </w:rPr>
        <w:t xml:space="preserve"> S, Valente S. COVID-19 and Acute Coronary Syndromes: Current Data and Future Implications. </w:t>
      </w:r>
      <w:r w:rsidRPr="00975DE7">
        <w:rPr>
          <w:rFonts w:ascii="Book Antiqua" w:hAnsi="Book Antiqua"/>
          <w:i/>
          <w:iCs/>
        </w:rPr>
        <w:t>Front Cardiovasc Med</w:t>
      </w:r>
      <w:r w:rsidRPr="00975DE7">
        <w:rPr>
          <w:rFonts w:ascii="Book Antiqua" w:hAnsi="Book Antiqua"/>
        </w:rPr>
        <w:t xml:space="preserve"> 2020; </w:t>
      </w:r>
      <w:r w:rsidRPr="00975DE7">
        <w:rPr>
          <w:rFonts w:ascii="Book Antiqua" w:hAnsi="Book Antiqua"/>
          <w:b/>
          <w:bCs/>
        </w:rPr>
        <w:t>7</w:t>
      </w:r>
      <w:r w:rsidRPr="00975DE7">
        <w:rPr>
          <w:rFonts w:ascii="Book Antiqua" w:hAnsi="Book Antiqua"/>
        </w:rPr>
        <w:t>: 593496 [PMID: 33585577 DOI: 10.3389/fcvm.2020.593496]</w:t>
      </w:r>
    </w:p>
    <w:p w14:paraId="45319BAC" w14:textId="77777777" w:rsidR="00FC4B46" w:rsidRPr="00975DE7" w:rsidRDefault="00FC4B46" w:rsidP="005C2EB4">
      <w:pPr>
        <w:spacing w:line="360" w:lineRule="auto"/>
        <w:jc w:val="both"/>
        <w:rPr>
          <w:rFonts w:ascii="Book Antiqua" w:hAnsi="Book Antiqua"/>
        </w:rPr>
      </w:pPr>
      <w:r w:rsidRPr="00975DE7">
        <w:rPr>
          <w:rFonts w:ascii="Book Antiqua" w:hAnsi="Book Antiqua"/>
        </w:rPr>
        <w:lastRenderedPageBreak/>
        <w:t xml:space="preserve">16 </w:t>
      </w:r>
      <w:proofErr w:type="spellStart"/>
      <w:r w:rsidRPr="00975DE7">
        <w:rPr>
          <w:rFonts w:ascii="Book Antiqua" w:hAnsi="Book Antiqua"/>
          <w:b/>
          <w:bCs/>
        </w:rPr>
        <w:t>Jin</w:t>
      </w:r>
      <w:proofErr w:type="spellEnd"/>
      <w:r w:rsidRPr="00975DE7">
        <w:rPr>
          <w:rFonts w:ascii="Book Antiqua" w:hAnsi="Book Antiqua"/>
          <w:b/>
          <w:bCs/>
        </w:rPr>
        <w:t xml:space="preserve"> B</w:t>
      </w:r>
      <w:r w:rsidRPr="00975DE7">
        <w:rPr>
          <w:rFonts w:ascii="Book Antiqua" w:hAnsi="Book Antiqua"/>
        </w:rPr>
        <w:t xml:space="preserve">, Singh R, Ha SE, </w:t>
      </w:r>
      <w:proofErr w:type="spellStart"/>
      <w:r w:rsidRPr="00975DE7">
        <w:rPr>
          <w:rFonts w:ascii="Book Antiqua" w:hAnsi="Book Antiqua"/>
        </w:rPr>
        <w:t>Zogg</w:t>
      </w:r>
      <w:proofErr w:type="spellEnd"/>
      <w:r w:rsidRPr="00975DE7">
        <w:rPr>
          <w:rFonts w:ascii="Book Antiqua" w:hAnsi="Book Antiqua"/>
        </w:rPr>
        <w:t xml:space="preserve"> H, Park PJ, Ro S. Pathophysiological mechanisms underlying gastrointestinal symptoms in patients with COVID-19. </w:t>
      </w:r>
      <w:r w:rsidRPr="00975DE7">
        <w:rPr>
          <w:rFonts w:ascii="Book Antiqua" w:hAnsi="Book Antiqua"/>
          <w:i/>
          <w:iCs/>
        </w:rPr>
        <w:t>World J Gastroenterol</w:t>
      </w:r>
      <w:r w:rsidRPr="00975DE7">
        <w:rPr>
          <w:rFonts w:ascii="Book Antiqua" w:hAnsi="Book Antiqua"/>
        </w:rPr>
        <w:t xml:space="preserve"> 2021; </w:t>
      </w:r>
      <w:r w:rsidRPr="00975DE7">
        <w:rPr>
          <w:rFonts w:ascii="Book Antiqua" w:hAnsi="Book Antiqua"/>
          <w:b/>
          <w:bCs/>
        </w:rPr>
        <w:t>27</w:t>
      </w:r>
      <w:r w:rsidRPr="00975DE7">
        <w:rPr>
          <w:rFonts w:ascii="Book Antiqua" w:hAnsi="Book Antiqua"/>
        </w:rPr>
        <w:t>: 2341-2352 [PMID: 34040326 DOI: 10.3748/</w:t>
      </w:r>
      <w:proofErr w:type="gramStart"/>
      <w:r w:rsidRPr="00975DE7">
        <w:rPr>
          <w:rFonts w:ascii="Book Antiqua" w:hAnsi="Book Antiqua"/>
        </w:rPr>
        <w:t>wjg.v27.i</w:t>
      </w:r>
      <w:proofErr w:type="gramEnd"/>
      <w:r w:rsidRPr="00975DE7">
        <w:rPr>
          <w:rFonts w:ascii="Book Antiqua" w:hAnsi="Book Antiqua"/>
        </w:rPr>
        <w:t>19.2341]</w:t>
      </w:r>
    </w:p>
    <w:p w14:paraId="1B2DE43D" w14:textId="77777777" w:rsidR="00D037C4" w:rsidRDefault="00FC4B46" w:rsidP="00975DE7">
      <w:pPr>
        <w:spacing w:line="360" w:lineRule="auto"/>
        <w:jc w:val="both"/>
        <w:rPr>
          <w:rFonts w:ascii="Book Antiqua" w:hAnsi="Book Antiqua"/>
        </w:rPr>
      </w:pPr>
      <w:r w:rsidRPr="00975DE7">
        <w:rPr>
          <w:rFonts w:ascii="Book Antiqua" w:hAnsi="Book Antiqua"/>
        </w:rPr>
        <w:t xml:space="preserve">17 </w:t>
      </w:r>
      <w:r w:rsidR="00D037C4" w:rsidRPr="005C2EB4">
        <w:rPr>
          <w:rFonts w:ascii="Book Antiqua" w:hAnsi="Book Antiqua"/>
          <w:b/>
          <w:bCs/>
        </w:rPr>
        <w:t>Alvarez-Cisneros T</w:t>
      </w:r>
      <w:r w:rsidR="00D037C4" w:rsidRPr="00D037C4">
        <w:rPr>
          <w:rFonts w:ascii="Book Antiqua" w:hAnsi="Book Antiqua"/>
        </w:rPr>
        <w:t xml:space="preserve">, Lara-Reyes A, </w:t>
      </w:r>
      <w:proofErr w:type="spellStart"/>
      <w:r w:rsidR="00D037C4" w:rsidRPr="00D037C4">
        <w:rPr>
          <w:rFonts w:ascii="Book Antiqua" w:hAnsi="Book Antiqua"/>
        </w:rPr>
        <w:t>Sansón</w:t>
      </w:r>
      <w:proofErr w:type="spellEnd"/>
      <w:r w:rsidR="00D037C4" w:rsidRPr="00D037C4">
        <w:rPr>
          <w:rFonts w:ascii="Book Antiqua" w:hAnsi="Book Antiqua"/>
        </w:rPr>
        <w:t xml:space="preserve">-Tinoco S. </w:t>
      </w:r>
      <w:proofErr w:type="gramStart"/>
      <w:r w:rsidR="00D037C4" w:rsidRPr="00D037C4">
        <w:rPr>
          <w:rFonts w:ascii="Book Antiqua" w:hAnsi="Book Antiqua"/>
        </w:rPr>
        <w:t>Hiccups</w:t>
      </w:r>
      <w:proofErr w:type="gramEnd"/>
      <w:r w:rsidR="00D037C4" w:rsidRPr="00D037C4">
        <w:rPr>
          <w:rFonts w:ascii="Book Antiqua" w:hAnsi="Book Antiqua"/>
        </w:rPr>
        <w:t xml:space="preserve"> and psychosis: two atypical presentations of COVID-19. </w:t>
      </w:r>
      <w:r w:rsidR="00D037C4" w:rsidRPr="005C2EB4">
        <w:rPr>
          <w:rFonts w:ascii="Book Antiqua" w:hAnsi="Book Antiqua"/>
          <w:i/>
          <w:iCs/>
        </w:rPr>
        <w:t xml:space="preserve">Int J </w:t>
      </w:r>
      <w:proofErr w:type="spellStart"/>
      <w:r w:rsidR="00D037C4" w:rsidRPr="005C2EB4">
        <w:rPr>
          <w:rFonts w:ascii="Book Antiqua" w:hAnsi="Book Antiqua"/>
          <w:i/>
          <w:iCs/>
        </w:rPr>
        <w:t>Emerg</w:t>
      </w:r>
      <w:proofErr w:type="spellEnd"/>
      <w:r w:rsidR="00D037C4" w:rsidRPr="005C2EB4">
        <w:rPr>
          <w:rFonts w:ascii="Book Antiqua" w:hAnsi="Book Antiqua"/>
          <w:i/>
          <w:iCs/>
        </w:rPr>
        <w:t xml:space="preserve"> Med</w:t>
      </w:r>
      <w:r w:rsidR="00D037C4" w:rsidRPr="00D037C4">
        <w:rPr>
          <w:rFonts w:ascii="Book Antiqua" w:hAnsi="Book Antiqua"/>
        </w:rPr>
        <w:t xml:space="preserve"> 2021; </w:t>
      </w:r>
      <w:r w:rsidR="00D037C4" w:rsidRPr="005C2EB4">
        <w:rPr>
          <w:rFonts w:ascii="Book Antiqua" w:hAnsi="Book Antiqua"/>
          <w:b/>
          <w:bCs/>
        </w:rPr>
        <w:t>14</w:t>
      </w:r>
      <w:r w:rsidR="00D037C4" w:rsidRPr="00D037C4">
        <w:rPr>
          <w:rFonts w:ascii="Book Antiqua" w:hAnsi="Book Antiqua"/>
        </w:rPr>
        <w:t>: 8 [PMID: 33472577 DOI: 10.1186/s12245-021-00333-0]</w:t>
      </w:r>
    </w:p>
    <w:p w14:paraId="4A99A7F7" w14:textId="77777777" w:rsidR="00FC4B46" w:rsidRPr="00975DE7" w:rsidRDefault="00FC4B46" w:rsidP="005C2EB4">
      <w:pPr>
        <w:spacing w:line="360" w:lineRule="auto"/>
        <w:jc w:val="both"/>
        <w:rPr>
          <w:rFonts w:ascii="Book Antiqua" w:hAnsi="Book Antiqua"/>
        </w:rPr>
      </w:pPr>
      <w:r w:rsidRPr="00975DE7">
        <w:rPr>
          <w:rFonts w:ascii="Book Antiqua" w:hAnsi="Book Antiqua"/>
        </w:rPr>
        <w:t xml:space="preserve">18 </w:t>
      </w:r>
      <w:proofErr w:type="spellStart"/>
      <w:r w:rsidRPr="00975DE7">
        <w:rPr>
          <w:rFonts w:ascii="Book Antiqua" w:hAnsi="Book Antiqua"/>
          <w:b/>
          <w:bCs/>
        </w:rPr>
        <w:t>Norouzi</w:t>
      </w:r>
      <w:proofErr w:type="spellEnd"/>
      <w:r w:rsidRPr="00975DE7">
        <w:rPr>
          <w:rFonts w:ascii="Book Antiqua" w:hAnsi="Book Antiqua"/>
          <w:b/>
          <w:bCs/>
        </w:rPr>
        <w:t xml:space="preserve"> M</w:t>
      </w:r>
      <w:r w:rsidRPr="00975DE7">
        <w:rPr>
          <w:rFonts w:ascii="Book Antiqua" w:hAnsi="Book Antiqua"/>
        </w:rPr>
        <w:t xml:space="preserve">, </w:t>
      </w:r>
      <w:proofErr w:type="spellStart"/>
      <w:r w:rsidRPr="00975DE7">
        <w:rPr>
          <w:rFonts w:ascii="Book Antiqua" w:hAnsi="Book Antiqua"/>
        </w:rPr>
        <w:t>Miar</w:t>
      </w:r>
      <w:proofErr w:type="spellEnd"/>
      <w:r w:rsidRPr="00975DE7">
        <w:rPr>
          <w:rFonts w:ascii="Book Antiqua" w:hAnsi="Book Antiqua"/>
        </w:rPr>
        <w:t xml:space="preserve"> P, </w:t>
      </w:r>
      <w:proofErr w:type="spellStart"/>
      <w:r w:rsidRPr="00975DE7">
        <w:rPr>
          <w:rFonts w:ascii="Book Antiqua" w:hAnsi="Book Antiqua"/>
        </w:rPr>
        <w:t>Norouzi</w:t>
      </w:r>
      <w:proofErr w:type="spellEnd"/>
      <w:r w:rsidRPr="00975DE7">
        <w:rPr>
          <w:rFonts w:ascii="Book Antiqua" w:hAnsi="Book Antiqua"/>
        </w:rPr>
        <w:t xml:space="preserve"> S, </w:t>
      </w:r>
      <w:proofErr w:type="spellStart"/>
      <w:r w:rsidRPr="00975DE7">
        <w:rPr>
          <w:rFonts w:ascii="Book Antiqua" w:hAnsi="Book Antiqua"/>
        </w:rPr>
        <w:t>Nikpour</w:t>
      </w:r>
      <w:proofErr w:type="spellEnd"/>
      <w:r w:rsidRPr="00975DE7">
        <w:rPr>
          <w:rFonts w:ascii="Book Antiqua" w:hAnsi="Book Antiqua"/>
        </w:rPr>
        <w:t xml:space="preserve"> P. Nervous System Involvement in COVID-19: a Review of the Current Knowledge. </w:t>
      </w:r>
      <w:r w:rsidRPr="00975DE7">
        <w:rPr>
          <w:rFonts w:ascii="Book Antiqua" w:hAnsi="Book Antiqua"/>
          <w:i/>
          <w:iCs/>
        </w:rPr>
        <w:t xml:space="preserve">Mol </w:t>
      </w:r>
      <w:proofErr w:type="spellStart"/>
      <w:r w:rsidRPr="00975DE7">
        <w:rPr>
          <w:rFonts w:ascii="Book Antiqua" w:hAnsi="Book Antiqua"/>
          <w:i/>
          <w:iCs/>
        </w:rPr>
        <w:t>Neurobiol</w:t>
      </w:r>
      <w:proofErr w:type="spellEnd"/>
      <w:r w:rsidRPr="00975DE7">
        <w:rPr>
          <w:rFonts w:ascii="Book Antiqua" w:hAnsi="Book Antiqua"/>
        </w:rPr>
        <w:t xml:space="preserve"> 2021; </w:t>
      </w:r>
      <w:r w:rsidRPr="00975DE7">
        <w:rPr>
          <w:rFonts w:ascii="Book Antiqua" w:hAnsi="Book Antiqua"/>
          <w:b/>
          <w:bCs/>
        </w:rPr>
        <w:t>58</w:t>
      </w:r>
      <w:r w:rsidRPr="00975DE7">
        <w:rPr>
          <w:rFonts w:ascii="Book Antiqua" w:hAnsi="Book Antiqua"/>
        </w:rPr>
        <w:t>: 3561-3574 [PMID: 33765290 DOI: 10.1007/s12035-021-02347-4]</w:t>
      </w:r>
    </w:p>
    <w:p w14:paraId="03CD843A" w14:textId="77777777" w:rsidR="00FC4B46" w:rsidRPr="00306610" w:rsidRDefault="00FC4B46" w:rsidP="005C2EB4">
      <w:pPr>
        <w:spacing w:line="360" w:lineRule="auto"/>
        <w:jc w:val="both"/>
        <w:rPr>
          <w:rFonts w:ascii="Book Antiqua" w:hAnsi="Book Antiqua"/>
        </w:rPr>
      </w:pPr>
      <w:r w:rsidRPr="00306610">
        <w:rPr>
          <w:rFonts w:ascii="Book Antiqua" w:hAnsi="Book Antiqua"/>
        </w:rPr>
        <w:t xml:space="preserve">19 </w:t>
      </w:r>
      <w:proofErr w:type="spellStart"/>
      <w:r w:rsidRPr="00306610">
        <w:rPr>
          <w:rFonts w:ascii="Book Antiqua" w:hAnsi="Book Antiqua"/>
          <w:b/>
          <w:bCs/>
        </w:rPr>
        <w:t>Mirijello</w:t>
      </w:r>
      <w:proofErr w:type="spellEnd"/>
      <w:r w:rsidRPr="00306610">
        <w:rPr>
          <w:rFonts w:ascii="Book Antiqua" w:hAnsi="Book Antiqua"/>
          <w:b/>
          <w:bCs/>
        </w:rPr>
        <w:t xml:space="preserve"> A</w:t>
      </w:r>
      <w:r w:rsidRPr="00306610">
        <w:rPr>
          <w:rFonts w:ascii="Book Antiqua" w:hAnsi="Book Antiqua"/>
        </w:rPr>
        <w:t xml:space="preserve">, Addolorato G, D'Angelo C, </w:t>
      </w:r>
      <w:proofErr w:type="spellStart"/>
      <w:r w:rsidRPr="00306610">
        <w:rPr>
          <w:rFonts w:ascii="Book Antiqua" w:hAnsi="Book Antiqua"/>
        </w:rPr>
        <w:t>Ferrulli</w:t>
      </w:r>
      <w:proofErr w:type="spellEnd"/>
      <w:r w:rsidRPr="00306610">
        <w:rPr>
          <w:rFonts w:ascii="Book Antiqua" w:hAnsi="Book Antiqua"/>
        </w:rPr>
        <w:t xml:space="preserve"> A, Vassallo G, Antonelli M, </w:t>
      </w:r>
      <w:proofErr w:type="spellStart"/>
      <w:r w:rsidRPr="00306610">
        <w:rPr>
          <w:rFonts w:ascii="Book Antiqua" w:hAnsi="Book Antiqua"/>
        </w:rPr>
        <w:t>Leggio</w:t>
      </w:r>
      <w:proofErr w:type="spellEnd"/>
      <w:r w:rsidRPr="00306610">
        <w:rPr>
          <w:rFonts w:ascii="Book Antiqua" w:hAnsi="Book Antiqua"/>
        </w:rPr>
        <w:t xml:space="preserve"> L, </w:t>
      </w:r>
      <w:proofErr w:type="spellStart"/>
      <w:r w:rsidRPr="00306610">
        <w:rPr>
          <w:rFonts w:ascii="Book Antiqua" w:hAnsi="Book Antiqua"/>
        </w:rPr>
        <w:t>Landolfi</w:t>
      </w:r>
      <w:proofErr w:type="spellEnd"/>
      <w:r w:rsidRPr="00306610">
        <w:rPr>
          <w:rFonts w:ascii="Book Antiqua" w:hAnsi="Book Antiqua"/>
        </w:rPr>
        <w:t xml:space="preserve"> R. Baclofen in the treatment of persistent hiccup: a case series. </w:t>
      </w:r>
      <w:r w:rsidRPr="00306610">
        <w:rPr>
          <w:rFonts w:ascii="Book Antiqua" w:hAnsi="Book Antiqua"/>
          <w:i/>
          <w:iCs/>
        </w:rPr>
        <w:t xml:space="preserve">Int J Clin </w:t>
      </w:r>
      <w:proofErr w:type="spellStart"/>
      <w:r w:rsidRPr="00306610">
        <w:rPr>
          <w:rFonts w:ascii="Book Antiqua" w:hAnsi="Book Antiqua"/>
          <w:i/>
          <w:iCs/>
        </w:rPr>
        <w:t>Pract</w:t>
      </w:r>
      <w:proofErr w:type="spellEnd"/>
      <w:r w:rsidRPr="00306610">
        <w:rPr>
          <w:rFonts w:ascii="Book Antiqua" w:hAnsi="Book Antiqua"/>
        </w:rPr>
        <w:t xml:space="preserve"> 2013; </w:t>
      </w:r>
      <w:r w:rsidRPr="00306610">
        <w:rPr>
          <w:rFonts w:ascii="Book Antiqua" w:hAnsi="Book Antiqua"/>
          <w:b/>
          <w:bCs/>
        </w:rPr>
        <w:t>67</w:t>
      </w:r>
      <w:r w:rsidRPr="00306610">
        <w:rPr>
          <w:rFonts w:ascii="Book Antiqua" w:hAnsi="Book Antiqua"/>
        </w:rPr>
        <w:t>: 918-921 [PMID: 23834241 DOI: 10.1111/ijcp.12184]</w:t>
      </w:r>
    </w:p>
    <w:p w14:paraId="7E566235" w14:textId="77777777" w:rsidR="00FC4B46" w:rsidRPr="00975DE7" w:rsidRDefault="00FC4B46" w:rsidP="005C2EB4">
      <w:pPr>
        <w:spacing w:line="360" w:lineRule="auto"/>
        <w:jc w:val="both"/>
        <w:rPr>
          <w:rFonts w:ascii="Book Antiqua" w:hAnsi="Book Antiqua"/>
        </w:rPr>
      </w:pPr>
      <w:r w:rsidRPr="00306610">
        <w:rPr>
          <w:rFonts w:ascii="Book Antiqua" w:hAnsi="Book Antiqua"/>
        </w:rPr>
        <w:t xml:space="preserve">20 </w:t>
      </w:r>
      <w:proofErr w:type="spellStart"/>
      <w:r w:rsidRPr="00306610">
        <w:rPr>
          <w:rFonts w:ascii="Book Antiqua" w:hAnsi="Book Antiqua"/>
          <w:b/>
          <w:bCs/>
        </w:rPr>
        <w:t>Calabretta</w:t>
      </w:r>
      <w:proofErr w:type="spellEnd"/>
      <w:r w:rsidRPr="00306610">
        <w:rPr>
          <w:rFonts w:ascii="Book Antiqua" w:hAnsi="Book Antiqua"/>
          <w:b/>
          <w:bCs/>
        </w:rPr>
        <w:t xml:space="preserve"> E</w:t>
      </w:r>
      <w:r w:rsidRPr="00306610">
        <w:rPr>
          <w:rFonts w:ascii="Book Antiqua" w:hAnsi="Book Antiqua"/>
        </w:rPr>
        <w:t xml:space="preserve">, </w:t>
      </w:r>
      <w:proofErr w:type="spellStart"/>
      <w:r w:rsidRPr="00306610">
        <w:rPr>
          <w:rFonts w:ascii="Book Antiqua" w:hAnsi="Book Antiqua"/>
        </w:rPr>
        <w:t>Moraleda</w:t>
      </w:r>
      <w:proofErr w:type="spellEnd"/>
      <w:r w:rsidRPr="00306610">
        <w:rPr>
          <w:rFonts w:ascii="Book Antiqua" w:hAnsi="Book Antiqua"/>
        </w:rPr>
        <w:t xml:space="preserve"> JM, </w:t>
      </w:r>
      <w:proofErr w:type="spellStart"/>
      <w:r w:rsidRPr="00306610">
        <w:rPr>
          <w:rFonts w:ascii="Book Antiqua" w:hAnsi="Book Antiqua"/>
        </w:rPr>
        <w:t>Iacobelli</w:t>
      </w:r>
      <w:proofErr w:type="spellEnd"/>
      <w:r w:rsidRPr="00306610">
        <w:rPr>
          <w:rFonts w:ascii="Book Antiqua" w:hAnsi="Book Antiqua"/>
        </w:rPr>
        <w:t xml:space="preserve"> M, </w:t>
      </w:r>
      <w:proofErr w:type="spellStart"/>
      <w:r w:rsidRPr="00306610">
        <w:rPr>
          <w:rFonts w:ascii="Book Antiqua" w:hAnsi="Book Antiqua"/>
        </w:rPr>
        <w:t>Jara</w:t>
      </w:r>
      <w:proofErr w:type="spellEnd"/>
      <w:r w:rsidRPr="00306610">
        <w:rPr>
          <w:rFonts w:ascii="Book Antiqua" w:hAnsi="Book Antiqua"/>
        </w:rPr>
        <w:t xml:space="preserve"> R, </w:t>
      </w:r>
      <w:proofErr w:type="spellStart"/>
      <w:r w:rsidRPr="00306610">
        <w:rPr>
          <w:rFonts w:ascii="Book Antiqua" w:hAnsi="Book Antiqua"/>
        </w:rPr>
        <w:t>Vlodavsky</w:t>
      </w:r>
      <w:proofErr w:type="spellEnd"/>
      <w:r w:rsidRPr="00306610">
        <w:rPr>
          <w:rFonts w:ascii="Book Antiqua" w:hAnsi="Book Antiqua"/>
        </w:rPr>
        <w:t xml:space="preserve"> I, O'Gorman P, </w:t>
      </w:r>
      <w:proofErr w:type="spellStart"/>
      <w:r w:rsidRPr="00306610">
        <w:rPr>
          <w:rFonts w:ascii="Book Antiqua" w:hAnsi="Book Antiqua"/>
        </w:rPr>
        <w:t>Pagliuca</w:t>
      </w:r>
      <w:proofErr w:type="spellEnd"/>
      <w:r w:rsidRPr="00306610">
        <w:rPr>
          <w:rFonts w:ascii="Book Antiqua" w:hAnsi="Book Antiqua"/>
        </w:rPr>
        <w:t xml:space="preserve"> A, Mo C, Baron RM, </w:t>
      </w:r>
      <w:proofErr w:type="spellStart"/>
      <w:r w:rsidRPr="00306610">
        <w:rPr>
          <w:rFonts w:ascii="Book Antiqua" w:hAnsi="Book Antiqua"/>
        </w:rPr>
        <w:t>Aghemo</w:t>
      </w:r>
      <w:proofErr w:type="spellEnd"/>
      <w:r w:rsidRPr="00306610">
        <w:rPr>
          <w:rFonts w:ascii="Book Antiqua" w:hAnsi="Book Antiqua"/>
        </w:rPr>
        <w:t xml:space="preserve"> A, </w:t>
      </w:r>
      <w:proofErr w:type="spellStart"/>
      <w:r w:rsidRPr="00306610">
        <w:rPr>
          <w:rFonts w:ascii="Book Antiqua" w:hAnsi="Book Antiqua"/>
        </w:rPr>
        <w:t>Soiffer</w:t>
      </w:r>
      <w:proofErr w:type="spellEnd"/>
      <w:r w:rsidRPr="00306610">
        <w:rPr>
          <w:rFonts w:ascii="Book Antiqua" w:hAnsi="Book Antiqua"/>
        </w:rPr>
        <w:t xml:space="preserve"> R, Fareed J, Carlo-Stella C, Richardson P. COVID-19-induced </w:t>
      </w:r>
      <w:proofErr w:type="spellStart"/>
      <w:r w:rsidRPr="00306610">
        <w:rPr>
          <w:rFonts w:ascii="Book Antiqua" w:hAnsi="Book Antiqua"/>
        </w:rPr>
        <w:t>endotheliitis</w:t>
      </w:r>
      <w:proofErr w:type="spellEnd"/>
      <w:r w:rsidRPr="00306610">
        <w:rPr>
          <w:rFonts w:ascii="Book Antiqua" w:hAnsi="Book Antiqua"/>
        </w:rPr>
        <w:t xml:space="preserve">: emerging evidence and possible therapeutic strategies. </w:t>
      </w:r>
      <w:r w:rsidRPr="00306610">
        <w:rPr>
          <w:rFonts w:ascii="Book Antiqua" w:hAnsi="Book Antiqua"/>
          <w:i/>
          <w:iCs/>
        </w:rPr>
        <w:t xml:space="preserve">Br J </w:t>
      </w:r>
      <w:proofErr w:type="spellStart"/>
      <w:r w:rsidRPr="00306610">
        <w:rPr>
          <w:rFonts w:ascii="Book Antiqua" w:hAnsi="Book Antiqua"/>
          <w:i/>
          <w:iCs/>
        </w:rPr>
        <w:t>Haematol</w:t>
      </w:r>
      <w:proofErr w:type="spellEnd"/>
      <w:r w:rsidRPr="00306610">
        <w:rPr>
          <w:rFonts w:ascii="Book Antiqua" w:hAnsi="Book Antiqua"/>
        </w:rPr>
        <w:t xml:space="preserve"> 2021; </w:t>
      </w:r>
      <w:r w:rsidRPr="00306610">
        <w:rPr>
          <w:rFonts w:ascii="Book Antiqua" w:hAnsi="Book Antiqua"/>
          <w:b/>
          <w:bCs/>
        </w:rPr>
        <w:t>193</w:t>
      </w:r>
      <w:r w:rsidRPr="00306610">
        <w:rPr>
          <w:rFonts w:ascii="Book Antiqua" w:hAnsi="Book Antiqua"/>
        </w:rPr>
        <w:t>: 43-51 [PMID: 33538335 DOI: 10.1111/bjh.17240]</w:t>
      </w:r>
    </w:p>
    <w:p w14:paraId="530293D9" w14:textId="77777777" w:rsidR="00A77B3E" w:rsidRPr="00975DE7" w:rsidRDefault="00A77B3E" w:rsidP="00975DE7">
      <w:pPr>
        <w:spacing w:line="360" w:lineRule="auto"/>
        <w:jc w:val="both"/>
        <w:rPr>
          <w:rFonts w:ascii="Book Antiqua" w:hAnsi="Book Antiqua"/>
        </w:rPr>
        <w:sectPr w:rsidR="00A77B3E" w:rsidRPr="00975DE7">
          <w:pgSz w:w="12240" w:h="15840"/>
          <w:pgMar w:top="1440" w:right="1440" w:bottom="1440" w:left="1440" w:header="720" w:footer="720" w:gutter="0"/>
          <w:cols w:space="720"/>
          <w:docGrid w:linePitch="360"/>
        </w:sectPr>
      </w:pPr>
    </w:p>
    <w:p w14:paraId="24EECAC5"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lastRenderedPageBreak/>
        <w:t>Footnotes</w:t>
      </w:r>
    </w:p>
    <w:p w14:paraId="77E5A05C"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Informed consent statement: </w:t>
      </w:r>
      <w:r w:rsidRPr="00975DE7">
        <w:rPr>
          <w:rFonts w:ascii="Book Antiqua" w:eastAsia="Book Antiqua" w:hAnsi="Book Antiqua" w:cs="Book Antiqua"/>
          <w:color w:val="000000"/>
        </w:rPr>
        <w:t>The study participant provided informed written consent for the case report</w:t>
      </w:r>
      <w:r w:rsidR="00D037C4">
        <w:rPr>
          <w:rFonts w:ascii="Book Antiqua" w:eastAsia="Book Antiqua" w:hAnsi="Book Antiqua" w:cs="Book Antiqua"/>
          <w:color w:val="000000"/>
        </w:rPr>
        <w:t>.</w:t>
      </w:r>
    </w:p>
    <w:p w14:paraId="3F45DD7C" w14:textId="77777777" w:rsidR="00A77B3E" w:rsidRPr="00975DE7" w:rsidRDefault="00A77B3E" w:rsidP="00975DE7">
      <w:pPr>
        <w:spacing w:line="360" w:lineRule="auto"/>
        <w:jc w:val="both"/>
        <w:rPr>
          <w:rFonts w:ascii="Book Antiqua" w:hAnsi="Book Antiqua"/>
        </w:rPr>
      </w:pPr>
    </w:p>
    <w:p w14:paraId="764EC5D2" w14:textId="0ABD5542" w:rsidR="00A77B3E" w:rsidRPr="00975DE7" w:rsidRDefault="002E0DCC" w:rsidP="00975DE7">
      <w:pPr>
        <w:spacing w:line="360" w:lineRule="auto"/>
        <w:jc w:val="both"/>
        <w:rPr>
          <w:rFonts w:ascii="Book Antiqua" w:hAnsi="Book Antiqua"/>
          <w:lang w:eastAsia="zh-CN"/>
        </w:rPr>
      </w:pPr>
      <w:r w:rsidRPr="00975DE7">
        <w:rPr>
          <w:rFonts w:ascii="Book Antiqua" w:eastAsia="Book Antiqua" w:hAnsi="Book Antiqua" w:cs="Book Antiqua"/>
          <w:b/>
          <w:bCs/>
          <w:color w:val="000000"/>
        </w:rPr>
        <w:t xml:space="preserve">Conflict-of-interest statement: </w:t>
      </w:r>
      <w:r w:rsidR="00FD5FD8">
        <w:rPr>
          <w:rFonts w:ascii="Book Antiqua" w:eastAsia="Book Antiqua" w:hAnsi="Book Antiqua" w:cs="Book Antiqua"/>
          <w:color w:val="000000"/>
        </w:rPr>
        <w:t>T</w:t>
      </w:r>
      <w:r w:rsidR="00FD5FD8">
        <w:rPr>
          <w:rFonts w:ascii="Book Antiqua" w:eastAsia="Book Antiqua" w:hAnsi="Book Antiqua" w:cs="Book Antiqua"/>
          <w:color w:val="000000"/>
          <w:lang w:eastAsia="zh-CN"/>
        </w:rPr>
        <w:t xml:space="preserve">he authors have nothing to disclose. </w:t>
      </w:r>
    </w:p>
    <w:p w14:paraId="4707F915" w14:textId="77777777" w:rsidR="00A77B3E" w:rsidRPr="00975DE7" w:rsidRDefault="00A77B3E" w:rsidP="00975DE7">
      <w:pPr>
        <w:spacing w:line="360" w:lineRule="auto"/>
        <w:jc w:val="both"/>
        <w:rPr>
          <w:rFonts w:ascii="Book Antiqua" w:hAnsi="Book Antiqua"/>
        </w:rPr>
      </w:pPr>
    </w:p>
    <w:p w14:paraId="17EB74C5"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CARE Checklist (2016) statement: </w:t>
      </w:r>
      <w:r w:rsidR="00D05B82" w:rsidRPr="00D05B82">
        <w:rPr>
          <w:rFonts w:ascii="Book Antiqua" w:eastAsia="Book Antiqua" w:hAnsi="Book Antiqua" w:cs="Book Antiqua"/>
          <w:color w:val="000000"/>
        </w:rPr>
        <w:t>The authors have read the CARE Checklist (2016), and the manuscript was prepared and revised according to the CARE Checklist (2016).</w:t>
      </w:r>
    </w:p>
    <w:p w14:paraId="3EEB70C0" w14:textId="77777777" w:rsidR="00A77B3E" w:rsidRPr="00975DE7" w:rsidRDefault="00A77B3E" w:rsidP="00975DE7">
      <w:pPr>
        <w:spacing w:line="360" w:lineRule="auto"/>
        <w:jc w:val="both"/>
        <w:rPr>
          <w:rFonts w:ascii="Book Antiqua" w:hAnsi="Book Antiqua"/>
        </w:rPr>
      </w:pPr>
    </w:p>
    <w:p w14:paraId="69513EA7"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bCs/>
          <w:color w:val="000000"/>
        </w:rPr>
        <w:t xml:space="preserve">Open-Access: </w:t>
      </w:r>
      <w:r w:rsidRPr="00975DE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5DE7">
        <w:rPr>
          <w:rFonts w:ascii="Book Antiqua" w:eastAsia="Book Antiqua" w:hAnsi="Book Antiqua" w:cs="Book Antiqua"/>
          <w:color w:val="000000"/>
        </w:rPr>
        <w:t>NonCommercial</w:t>
      </w:r>
      <w:proofErr w:type="spellEnd"/>
      <w:r w:rsidRPr="00975DE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DD82C1" w14:textId="77777777" w:rsidR="00A77B3E" w:rsidRPr="00975DE7" w:rsidRDefault="00A77B3E" w:rsidP="00975DE7">
      <w:pPr>
        <w:spacing w:line="360" w:lineRule="auto"/>
        <w:jc w:val="both"/>
        <w:rPr>
          <w:rFonts w:ascii="Book Antiqua" w:hAnsi="Book Antiqua"/>
        </w:rPr>
      </w:pPr>
    </w:p>
    <w:p w14:paraId="08EE0A25"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 xml:space="preserve">Provenance and peer review: </w:t>
      </w:r>
      <w:r w:rsidRPr="00975DE7">
        <w:rPr>
          <w:rFonts w:ascii="Book Antiqua" w:eastAsia="Book Antiqua" w:hAnsi="Book Antiqua" w:cs="Book Antiqua"/>
          <w:color w:val="000000"/>
        </w:rPr>
        <w:t>Invited article; Externally peer reviewed.</w:t>
      </w:r>
    </w:p>
    <w:p w14:paraId="2F07F3CD"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 xml:space="preserve">Peer-review model: </w:t>
      </w:r>
      <w:r w:rsidRPr="00975DE7">
        <w:rPr>
          <w:rFonts w:ascii="Book Antiqua" w:eastAsia="Book Antiqua" w:hAnsi="Book Antiqua" w:cs="Book Antiqua"/>
          <w:color w:val="000000"/>
        </w:rPr>
        <w:t>Single blind</w:t>
      </w:r>
    </w:p>
    <w:p w14:paraId="5F20C874" w14:textId="77777777" w:rsidR="00A77B3E" w:rsidRPr="00975DE7" w:rsidRDefault="00A77B3E" w:rsidP="00975DE7">
      <w:pPr>
        <w:spacing w:line="360" w:lineRule="auto"/>
        <w:jc w:val="both"/>
        <w:rPr>
          <w:rFonts w:ascii="Book Antiqua" w:hAnsi="Book Antiqua"/>
        </w:rPr>
      </w:pPr>
    </w:p>
    <w:p w14:paraId="07B6E0D6"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 xml:space="preserve">Peer-review started: </w:t>
      </w:r>
      <w:r w:rsidRPr="00975DE7">
        <w:rPr>
          <w:rFonts w:ascii="Book Antiqua" w:eastAsia="Book Antiqua" w:hAnsi="Book Antiqua" w:cs="Book Antiqua"/>
          <w:color w:val="000000"/>
        </w:rPr>
        <w:t>December 24, 2021</w:t>
      </w:r>
    </w:p>
    <w:p w14:paraId="0DDC2B4A"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 xml:space="preserve">First decision: </w:t>
      </w:r>
      <w:r w:rsidRPr="00975DE7">
        <w:rPr>
          <w:rFonts w:ascii="Book Antiqua" w:eastAsia="Book Antiqua" w:hAnsi="Book Antiqua" w:cs="Book Antiqua"/>
          <w:color w:val="000000"/>
        </w:rPr>
        <w:t>March 16, 2022</w:t>
      </w:r>
    </w:p>
    <w:p w14:paraId="52757C8A" w14:textId="501D15EF"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 xml:space="preserve">Article in press: </w:t>
      </w:r>
    </w:p>
    <w:p w14:paraId="00379EFE" w14:textId="77777777" w:rsidR="00A77B3E" w:rsidRPr="00975DE7" w:rsidRDefault="00A77B3E" w:rsidP="00975DE7">
      <w:pPr>
        <w:spacing w:line="360" w:lineRule="auto"/>
        <w:jc w:val="both"/>
        <w:rPr>
          <w:rFonts w:ascii="Book Antiqua" w:hAnsi="Book Antiqua"/>
        </w:rPr>
      </w:pPr>
    </w:p>
    <w:p w14:paraId="70DB161E"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 xml:space="preserve">Specialty type: </w:t>
      </w:r>
      <w:r w:rsidRPr="00975DE7">
        <w:rPr>
          <w:rFonts w:ascii="Book Antiqua" w:eastAsia="Book Antiqua" w:hAnsi="Book Antiqua" w:cs="Book Antiqua"/>
          <w:color w:val="000000"/>
        </w:rPr>
        <w:t xml:space="preserve">Infectious </w:t>
      </w:r>
      <w:r w:rsidR="00D037C4">
        <w:rPr>
          <w:rFonts w:ascii="Book Antiqua" w:eastAsia="Book Antiqua" w:hAnsi="Book Antiqua" w:cs="Book Antiqua"/>
          <w:color w:val="000000"/>
        </w:rPr>
        <w:t>d</w:t>
      </w:r>
      <w:r w:rsidR="00D037C4" w:rsidRPr="00975DE7">
        <w:rPr>
          <w:rFonts w:ascii="Book Antiqua" w:eastAsia="Book Antiqua" w:hAnsi="Book Antiqua" w:cs="Book Antiqua"/>
          <w:color w:val="000000"/>
        </w:rPr>
        <w:t>iseases</w:t>
      </w:r>
    </w:p>
    <w:p w14:paraId="1FEC5E4F"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 xml:space="preserve">Country/Territory of origin: </w:t>
      </w:r>
      <w:r w:rsidRPr="00975DE7">
        <w:rPr>
          <w:rFonts w:ascii="Book Antiqua" w:eastAsia="Book Antiqua" w:hAnsi="Book Antiqua" w:cs="Book Antiqua"/>
          <w:color w:val="000000"/>
        </w:rPr>
        <w:t>Greece</w:t>
      </w:r>
    </w:p>
    <w:p w14:paraId="49EAC3A8"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b/>
          <w:color w:val="000000"/>
        </w:rPr>
        <w:t>Peer-review report’s scientific quality classification</w:t>
      </w:r>
    </w:p>
    <w:p w14:paraId="4E60DE65"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Grade A (Excellent): 0</w:t>
      </w:r>
    </w:p>
    <w:p w14:paraId="7540A4C6"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Grade B (Very good): B</w:t>
      </w:r>
    </w:p>
    <w:p w14:paraId="4BFE4933"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Grade C (Good): C</w:t>
      </w:r>
    </w:p>
    <w:p w14:paraId="754AFA5F"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lastRenderedPageBreak/>
        <w:t>Grade D (Fair): 0</w:t>
      </w:r>
    </w:p>
    <w:p w14:paraId="58740E57" w14:textId="77777777" w:rsidR="00A77B3E" w:rsidRPr="00975DE7" w:rsidRDefault="002E0DCC" w:rsidP="00975DE7">
      <w:pPr>
        <w:spacing w:line="360" w:lineRule="auto"/>
        <w:jc w:val="both"/>
        <w:rPr>
          <w:rFonts w:ascii="Book Antiqua" w:hAnsi="Book Antiqua"/>
        </w:rPr>
      </w:pPr>
      <w:r w:rsidRPr="00975DE7">
        <w:rPr>
          <w:rFonts w:ascii="Book Antiqua" w:eastAsia="Book Antiqua" w:hAnsi="Book Antiqua" w:cs="Book Antiqua"/>
          <w:color w:val="000000"/>
        </w:rPr>
        <w:t>Grade E (Poor): 0</w:t>
      </w:r>
    </w:p>
    <w:p w14:paraId="7756F4F2" w14:textId="77777777" w:rsidR="00A77B3E" w:rsidRPr="00975DE7" w:rsidRDefault="00A77B3E" w:rsidP="00975DE7">
      <w:pPr>
        <w:spacing w:line="360" w:lineRule="auto"/>
        <w:jc w:val="both"/>
        <w:rPr>
          <w:rFonts w:ascii="Book Antiqua" w:hAnsi="Book Antiqua"/>
        </w:rPr>
      </w:pPr>
    </w:p>
    <w:p w14:paraId="5DFFE3D8" w14:textId="7021DF12" w:rsidR="00A77B3E" w:rsidRDefault="002E0DCC" w:rsidP="00975DE7">
      <w:pPr>
        <w:spacing w:line="360" w:lineRule="auto"/>
        <w:jc w:val="both"/>
        <w:rPr>
          <w:rFonts w:ascii="Book Antiqua" w:eastAsia="Book Antiqua" w:hAnsi="Book Antiqua" w:cs="Book Antiqua"/>
          <w:b/>
          <w:color w:val="000000"/>
        </w:rPr>
      </w:pPr>
      <w:r w:rsidRPr="00975DE7">
        <w:rPr>
          <w:rFonts w:ascii="Book Antiqua" w:eastAsia="Book Antiqua" w:hAnsi="Book Antiqua" w:cs="Book Antiqua"/>
          <w:b/>
          <w:color w:val="000000"/>
        </w:rPr>
        <w:t xml:space="preserve">P-Reviewer: </w:t>
      </w:r>
      <w:r w:rsidRPr="00975DE7">
        <w:rPr>
          <w:rFonts w:ascii="Book Antiqua" w:eastAsia="Book Antiqua" w:hAnsi="Book Antiqua" w:cs="Book Antiqua"/>
          <w:color w:val="000000"/>
        </w:rPr>
        <w:t xml:space="preserve">Chen GX, United States; </w:t>
      </w:r>
      <w:proofErr w:type="spellStart"/>
      <w:r w:rsidRPr="00975DE7">
        <w:rPr>
          <w:rFonts w:ascii="Book Antiqua" w:eastAsia="Book Antiqua" w:hAnsi="Book Antiqua" w:cs="Book Antiqua"/>
          <w:color w:val="000000"/>
        </w:rPr>
        <w:t>Rajcani</w:t>
      </w:r>
      <w:proofErr w:type="spellEnd"/>
      <w:r w:rsidRPr="00975DE7">
        <w:rPr>
          <w:rFonts w:ascii="Book Antiqua" w:eastAsia="Book Antiqua" w:hAnsi="Book Antiqua" w:cs="Book Antiqua"/>
          <w:color w:val="000000"/>
        </w:rPr>
        <w:t xml:space="preserve"> J, Slovakia</w:t>
      </w:r>
      <w:r w:rsidR="00E41B21">
        <w:rPr>
          <w:rFonts w:ascii="Book Antiqua" w:eastAsia="Book Antiqua" w:hAnsi="Book Antiqua" w:cs="Book Antiqua"/>
          <w:color w:val="000000"/>
        </w:rPr>
        <w:t xml:space="preserve"> </w:t>
      </w:r>
      <w:r w:rsidRPr="00975DE7">
        <w:rPr>
          <w:rFonts w:ascii="Book Antiqua" w:eastAsia="Book Antiqua" w:hAnsi="Book Antiqua" w:cs="Book Antiqua"/>
          <w:b/>
          <w:color w:val="000000"/>
        </w:rPr>
        <w:t xml:space="preserve">S-Editor: </w:t>
      </w:r>
      <w:bookmarkStart w:id="13" w:name="OLE_LINK4297"/>
      <w:bookmarkStart w:id="14" w:name="OLE_LINK4298"/>
      <w:r w:rsidR="00191F9C">
        <w:rPr>
          <w:rFonts w:ascii="Book Antiqua" w:eastAsia="Book Antiqua" w:hAnsi="Book Antiqua" w:cs="Book Antiqua"/>
          <w:color w:val="000000"/>
        </w:rPr>
        <w:t>Yan JP</w:t>
      </w:r>
      <w:bookmarkEnd w:id="13"/>
      <w:bookmarkEnd w:id="14"/>
      <w:r w:rsidR="00C43C56">
        <w:rPr>
          <w:rFonts w:ascii="Book Antiqua" w:eastAsia="Book Antiqua" w:hAnsi="Book Antiqua" w:cs="Book Antiqua"/>
          <w:color w:val="000000"/>
        </w:rPr>
        <w:t xml:space="preserve"> </w:t>
      </w:r>
      <w:r w:rsidRPr="00975DE7">
        <w:rPr>
          <w:rFonts w:ascii="Book Antiqua" w:eastAsia="Book Antiqua" w:hAnsi="Book Antiqua" w:cs="Book Antiqua"/>
          <w:b/>
          <w:color w:val="000000"/>
        </w:rPr>
        <w:t xml:space="preserve">L-Editor: </w:t>
      </w:r>
      <w:r w:rsidR="00033340" w:rsidRPr="00E41B21">
        <w:rPr>
          <w:rFonts w:ascii="Book Antiqua" w:eastAsia="Book Antiqua" w:hAnsi="Book Antiqua" w:cs="Book Antiqua"/>
          <w:color w:val="000000"/>
        </w:rPr>
        <w:t>Wang TQ</w:t>
      </w:r>
      <w:r w:rsidR="00033340">
        <w:rPr>
          <w:rFonts w:ascii="Book Antiqua" w:eastAsia="Book Antiqua" w:hAnsi="Book Antiqua" w:cs="Book Antiqua"/>
          <w:b/>
          <w:color w:val="000000"/>
        </w:rPr>
        <w:t xml:space="preserve"> </w:t>
      </w:r>
      <w:r w:rsidRPr="00975DE7">
        <w:rPr>
          <w:rFonts w:ascii="Book Antiqua" w:eastAsia="Book Antiqua" w:hAnsi="Book Antiqua" w:cs="Book Antiqua"/>
          <w:b/>
          <w:color w:val="000000"/>
        </w:rPr>
        <w:t xml:space="preserve">P-Editor: </w:t>
      </w:r>
      <w:r w:rsidR="00A631F6">
        <w:rPr>
          <w:rFonts w:ascii="Book Antiqua" w:eastAsia="Book Antiqua" w:hAnsi="Book Antiqua" w:cs="Book Antiqua"/>
          <w:color w:val="000000"/>
        </w:rPr>
        <w:t>Yan JP</w:t>
      </w:r>
    </w:p>
    <w:p w14:paraId="3CD4C018" w14:textId="77777777" w:rsidR="00A709FB" w:rsidRPr="00975DE7" w:rsidRDefault="00A709FB" w:rsidP="00975DE7">
      <w:pPr>
        <w:spacing w:line="360" w:lineRule="auto"/>
        <w:jc w:val="both"/>
        <w:rPr>
          <w:rFonts w:ascii="Book Antiqua" w:hAnsi="Book Antiqua"/>
          <w:lang w:eastAsia="zh-CN"/>
        </w:rPr>
        <w:sectPr w:rsidR="00A709FB" w:rsidRPr="00975DE7">
          <w:pgSz w:w="12240" w:h="15840"/>
          <w:pgMar w:top="1440" w:right="1440" w:bottom="1440" w:left="1440" w:header="720" w:footer="720" w:gutter="0"/>
          <w:cols w:space="720"/>
          <w:docGrid w:linePitch="360"/>
        </w:sectPr>
      </w:pPr>
    </w:p>
    <w:p w14:paraId="48DA1E67" w14:textId="77777777" w:rsidR="00A77B3E" w:rsidRPr="00975DE7" w:rsidRDefault="002E0DCC" w:rsidP="00975DE7">
      <w:pPr>
        <w:spacing w:line="360" w:lineRule="auto"/>
        <w:jc w:val="both"/>
        <w:rPr>
          <w:rFonts w:ascii="Book Antiqua" w:eastAsia="Book Antiqua" w:hAnsi="Book Antiqua" w:cs="Book Antiqua"/>
          <w:b/>
          <w:color w:val="000000"/>
        </w:rPr>
      </w:pPr>
      <w:r w:rsidRPr="00975DE7">
        <w:rPr>
          <w:rFonts w:ascii="Book Antiqua" w:eastAsia="Book Antiqua" w:hAnsi="Book Antiqua" w:cs="Book Antiqua"/>
          <w:b/>
          <w:color w:val="000000"/>
        </w:rPr>
        <w:lastRenderedPageBreak/>
        <w:t>Figure Legends</w:t>
      </w:r>
    </w:p>
    <w:p w14:paraId="72CD2C68" w14:textId="275473EA" w:rsidR="00EC6CA1" w:rsidRDefault="002E386E" w:rsidP="00975DE7">
      <w:pPr>
        <w:spacing w:line="360" w:lineRule="auto"/>
        <w:jc w:val="both"/>
        <w:rPr>
          <w:rFonts w:ascii="Book Antiqua" w:hAnsi="Book Antiqua"/>
        </w:rPr>
      </w:pPr>
      <w:r>
        <w:rPr>
          <w:rFonts w:ascii="Book Antiqua" w:hAnsi="Book Antiqua"/>
          <w:noProof/>
        </w:rPr>
        <w:drawing>
          <wp:inline distT="0" distB="0" distL="0" distR="0" wp14:anchorId="6DEFA7F4" wp14:editId="2EECCBD6">
            <wp:extent cx="2984500" cy="229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0" cy="2298700"/>
                    </a:xfrm>
                    <a:prstGeom prst="rect">
                      <a:avLst/>
                    </a:prstGeom>
                  </pic:spPr>
                </pic:pic>
              </a:graphicData>
            </a:graphic>
          </wp:inline>
        </w:drawing>
      </w:r>
    </w:p>
    <w:p w14:paraId="5FC9C607" w14:textId="77777777" w:rsidR="002E386E" w:rsidRPr="00975DE7" w:rsidRDefault="002E386E" w:rsidP="00975DE7">
      <w:pPr>
        <w:spacing w:line="360" w:lineRule="auto"/>
        <w:jc w:val="both"/>
        <w:rPr>
          <w:rFonts w:ascii="Book Antiqua" w:hAnsi="Book Antiqua"/>
        </w:rPr>
      </w:pPr>
    </w:p>
    <w:p w14:paraId="442D8D90" w14:textId="4DFA14B1" w:rsidR="00A77B3E" w:rsidRPr="00975DE7" w:rsidRDefault="002E0DCC" w:rsidP="00975DE7">
      <w:pPr>
        <w:spacing w:line="360" w:lineRule="auto"/>
        <w:jc w:val="both"/>
        <w:rPr>
          <w:rFonts w:ascii="Book Antiqua" w:hAnsi="Book Antiqua"/>
          <w:b/>
          <w:bCs/>
        </w:rPr>
      </w:pPr>
      <w:r w:rsidRPr="00975DE7">
        <w:rPr>
          <w:rFonts w:ascii="Book Antiqua" w:eastAsia="Book Antiqua" w:hAnsi="Book Antiqua" w:cs="Book Antiqua"/>
          <w:b/>
          <w:bCs/>
          <w:color w:val="000000"/>
        </w:rPr>
        <w:t>Figure 1</w:t>
      </w:r>
      <w:r w:rsidR="00191F9C">
        <w:rPr>
          <w:rFonts w:ascii="Book Antiqua" w:eastAsia="Book Antiqua" w:hAnsi="Book Antiqua" w:cs="Book Antiqua"/>
          <w:b/>
          <w:bCs/>
          <w:color w:val="000000"/>
        </w:rPr>
        <w:t xml:space="preserve"> </w:t>
      </w:r>
      <w:r w:rsidRPr="00975DE7">
        <w:rPr>
          <w:rFonts w:ascii="Book Antiqua" w:eastAsia="Book Antiqua" w:hAnsi="Book Antiqua" w:cs="Book Antiqua"/>
          <w:b/>
          <w:bCs/>
          <w:color w:val="000000"/>
        </w:rPr>
        <w:t xml:space="preserve">Chest </w:t>
      </w:r>
      <w:bookmarkStart w:id="15" w:name="OLE_LINK877"/>
      <w:bookmarkStart w:id="16" w:name="OLE_LINK878"/>
      <w:r w:rsidR="00D037C4">
        <w:rPr>
          <w:rFonts w:ascii="Book Antiqua" w:eastAsia="Book Antiqua" w:hAnsi="Book Antiqua" w:cs="Book Antiqua"/>
          <w:b/>
          <w:bCs/>
          <w:color w:val="000000"/>
        </w:rPr>
        <w:t>c</w:t>
      </w:r>
      <w:r w:rsidR="00D037C4" w:rsidRPr="00975DE7">
        <w:rPr>
          <w:rFonts w:ascii="Book Antiqua" w:eastAsia="Book Antiqua" w:hAnsi="Book Antiqua" w:cs="Book Antiqua"/>
          <w:b/>
          <w:bCs/>
          <w:color w:val="000000"/>
        </w:rPr>
        <w:t xml:space="preserve">omputed </w:t>
      </w:r>
      <w:r w:rsidR="00D037C4">
        <w:rPr>
          <w:rFonts w:ascii="Book Antiqua" w:eastAsia="Book Antiqua" w:hAnsi="Book Antiqua" w:cs="Book Antiqua"/>
          <w:b/>
          <w:bCs/>
          <w:color w:val="000000"/>
        </w:rPr>
        <w:t>t</w:t>
      </w:r>
      <w:r w:rsidR="00D037C4" w:rsidRPr="00975DE7">
        <w:rPr>
          <w:rFonts w:ascii="Book Antiqua" w:eastAsia="Book Antiqua" w:hAnsi="Book Antiqua" w:cs="Book Antiqua"/>
          <w:b/>
          <w:bCs/>
          <w:color w:val="000000"/>
        </w:rPr>
        <w:t>omography</w:t>
      </w:r>
      <w:bookmarkEnd w:id="15"/>
      <w:bookmarkEnd w:id="16"/>
      <w:r w:rsidR="00033340">
        <w:rPr>
          <w:rFonts w:ascii="Book Antiqua" w:eastAsia="Book Antiqua" w:hAnsi="Book Antiqua" w:cs="Book Antiqua"/>
          <w:b/>
          <w:bCs/>
          <w:color w:val="000000"/>
        </w:rPr>
        <w:t xml:space="preserve"> </w:t>
      </w:r>
      <w:r w:rsidRPr="00975DE7">
        <w:rPr>
          <w:rFonts w:ascii="Book Antiqua" w:eastAsia="Book Antiqua" w:hAnsi="Book Antiqua" w:cs="Book Antiqua"/>
          <w:b/>
          <w:bCs/>
          <w:color w:val="000000"/>
        </w:rPr>
        <w:t>at admission</w:t>
      </w:r>
      <w:r w:rsidR="00D037C4">
        <w:rPr>
          <w:rFonts w:ascii="Book Antiqua" w:eastAsia="Book Antiqua" w:hAnsi="Book Antiqua" w:cs="Book Antiqua"/>
          <w:b/>
          <w:bCs/>
          <w:color w:val="000000"/>
        </w:rPr>
        <w:t>.</w:t>
      </w:r>
    </w:p>
    <w:sectPr w:rsidR="00A77B3E" w:rsidRPr="00975DE7" w:rsidSect="00802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A75F" w14:textId="77777777" w:rsidR="000D4105" w:rsidRDefault="000D4105" w:rsidP="00035348">
      <w:r>
        <w:separator/>
      </w:r>
    </w:p>
  </w:endnote>
  <w:endnote w:type="continuationSeparator" w:id="0">
    <w:p w14:paraId="3F02F670" w14:textId="77777777" w:rsidR="000D4105" w:rsidRDefault="000D4105" w:rsidP="0003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CD0E" w14:textId="77777777" w:rsidR="00035348" w:rsidRPr="006D0778" w:rsidRDefault="008025B7" w:rsidP="00035348">
    <w:pPr>
      <w:pStyle w:val="a5"/>
      <w:jc w:val="right"/>
      <w:rPr>
        <w:rFonts w:ascii="Book Antiqua" w:hAnsi="Book Antiqua"/>
        <w:sz w:val="24"/>
        <w:szCs w:val="24"/>
      </w:rPr>
    </w:pPr>
    <w:r w:rsidRPr="006D0778">
      <w:rPr>
        <w:rFonts w:ascii="Book Antiqua" w:hAnsi="Book Antiqua"/>
        <w:sz w:val="24"/>
        <w:szCs w:val="24"/>
      </w:rPr>
      <w:fldChar w:fldCharType="begin"/>
    </w:r>
    <w:r w:rsidR="00035348" w:rsidRPr="006D0778">
      <w:rPr>
        <w:rFonts w:ascii="Book Antiqua" w:hAnsi="Book Antiqua"/>
        <w:sz w:val="24"/>
        <w:szCs w:val="24"/>
      </w:rPr>
      <w:instrText>PAGE  \* Arabic  \* MERGEFORMAT</w:instrText>
    </w:r>
    <w:r w:rsidRPr="006D0778">
      <w:rPr>
        <w:rFonts w:ascii="Book Antiqua" w:hAnsi="Book Antiqua"/>
        <w:sz w:val="24"/>
        <w:szCs w:val="24"/>
      </w:rPr>
      <w:fldChar w:fldCharType="separate"/>
    </w:r>
    <w:r w:rsidR="00E41B21" w:rsidRPr="00E41B21">
      <w:rPr>
        <w:rFonts w:ascii="Book Antiqua" w:hAnsi="Book Antiqua"/>
        <w:noProof/>
        <w:sz w:val="24"/>
        <w:szCs w:val="24"/>
        <w:lang w:val="zh-CN" w:eastAsia="zh-CN"/>
      </w:rPr>
      <w:t>15</w:t>
    </w:r>
    <w:r w:rsidRPr="006D0778">
      <w:rPr>
        <w:rFonts w:ascii="Book Antiqua" w:hAnsi="Book Antiqua"/>
        <w:sz w:val="24"/>
        <w:szCs w:val="24"/>
      </w:rPr>
      <w:fldChar w:fldCharType="end"/>
    </w:r>
    <w:r w:rsidR="00035348" w:rsidRPr="006D0778">
      <w:rPr>
        <w:rFonts w:ascii="Book Antiqua" w:hAnsi="Book Antiqua"/>
        <w:sz w:val="24"/>
        <w:szCs w:val="24"/>
        <w:lang w:val="zh-CN" w:eastAsia="zh-CN"/>
      </w:rPr>
      <w:t xml:space="preserve"> / </w:t>
    </w:r>
    <w:fldSimple w:instr="NUMPAGES  \* Arabic  \* MERGEFORMAT">
      <w:r w:rsidR="00E41B21" w:rsidRPr="00E41B21">
        <w:rPr>
          <w:rFonts w:ascii="Book Antiqua" w:hAnsi="Book Antiqua"/>
          <w:noProof/>
          <w:sz w:val="24"/>
          <w:szCs w:val="24"/>
          <w:lang w:val="zh-CN" w:eastAsia="zh-CN"/>
        </w:rPr>
        <w:t>15</w:t>
      </w:r>
    </w:fldSimple>
  </w:p>
  <w:p w14:paraId="60B16EEC" w14:textId="77777777" w:rsidR="00035348" w:rsidRDefault="000353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A61C" w14:textId="77777777" w:rsidR="000D4105" w:rsidRDefault="000D4105" w:rsidP="00035348">
      <w:r>
        <w:separator/>
      </w:r>
    </w:p>
  </w:footnote>
  <w:footnote w:type="continuationSeparator" w:id="0">
    <w:p w14:paraId="6F1052E5" w14:textId="77777777" w:rsidR="000D4105" w:rsidRDefault="000D4105" w:rsidP="000353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Dc1NbEwMDM1MDRQ0lEKTi0uzszPAymwrAUAxoDsRywAAAA="/>
  </w:docVars>
  <w:rsids>
    <w:rsidRoot w:val="00A77B3E"/>
    <w:rsid w:val="00033340"/>
    <w:rsid w:val="00035348"/>
    <w:rsid w:val="00046CCF"/>
    <w:rsid w:val="00071652"/>
    <w:rsid w:val="000C5E2E"/>
    <w:rsid w:val="000D4105"/>
    <w:rsid w:val="00152E0C"/>
    <w:rsid w:val="00191F9C"/>
    <w:rsid w:val="001D5E14"/>
    <w:rsid w:val="001E51A0"/>
    <w:rsid w:val="00205BA1"/>
    <w:rsid w:val="00212C86"/>
    <w:rsid w:val="00232A43"/>
    <w:rsid w:val="00270378"/>
    <w:rsid w:val="002A26D7"/>
    <w:rsid w:val="002D2474"/>
    <w:rsid w:val="002E0DCC"/>
    <w:rsid w:val="002E386E"/>
    <w:rsid w:val="00306610"/>
    <w:rsid w:val="00320D2C"/>
    <w:rsid w:val="003735EF"/>
    <w:rsid w:val="003B130B"/>
    <w:rsid w:val="00407F90"/>
    <w:rsid w:val="004A6CF6"/>
    <w:rsid w:val="004B783C"/>
    <w:rsid w:val="005243DC"/>
    <w:rsid w:val="00530EC6"/>
    <w:rsid w:val="00581C3B"/>
    <w:rsid w:val="005B1F81"/>
    <w:rsid w:val="005C2EB4"/>
    <w:rsid w:val="005C75FD"/>
    <w:rsid w:val="00642514"/>
    <w:rsid w:val="00671571"/>
    <w:rsid w:val="00673F51"/>
    <w:rsid w:val="006A349F"/>
    <w:rsid w:val="006D0778"/>
    <w:rsid w:val="00721B69"/>
    <w:rsid w:val="007543B0"/>
    <w:rsid w:val="00781B30"/>
    <w:rsid w:val="007A7C04"/>
    <w:rsid w:val="007C5387"/>
    <w:rsid w:val="008025B7"/>
    <w:rsid w:val="00822BAB"/>
    <w:rsid w:val="00834C6C"/>
    <w:rsid w:val="00864942"/>
    <w:rsid w:val="008A25CA"/>
    <w:rsid w:val="008E5AC0"/>
    <w:rsid w:val="00940338"/>
    <w:rsid w:val="00954517"/>
    <w:rsid w:val="00975DE7"/>
    <w:rsid w:val="00981AD2"/>
    <w:rsid w:val="009C193D"/>
    <w:rsid w:val="009E44B8"/>
    <w:rsid w:val="009F4E45"/>
    <w:rsid w:val="00A6115B"/>
    <w:rsid w:val="00A631F6"/>
    <w:rsid w:val="00A6398E"/>
    <w:rsid w:val="00A709FB"/>
    <w:rsid w:val="00A73DED"/>
    <w:rsid w:val="00A77B3E"/>
    <w:rsid w:val="00AC2B5E"/>
    <w:rsid w:val="00AD1555"/>
    <w:rsid w:val="00AE6215"/>
    <w:rsid w:val="00B11D47"/>
    <w:rsid w:val="00B30906"/>
    <w:rsid w:val="00B667FB"/>
    <w:rsid w:val="00B72E7C"/>
    <w:rsid w:val="00B85BF7"/>
    <w:rsid w:val="00BA3098"/>
    <w:rsid w:val="00BB32D6"/>
    <w:rsid w:val="00BD70F6"/>
    <w:rsid w:val="00BE5FFF"/>
    <w:rsid w:val="00C43C56"/>
    <w:rsid w:val="00C5006A"/>
    <w:rsid w:val="00C500AB"/>
    <w:rsid w:val="00CA2A55"/>
    <w:rsid w:val="00CA664A"/>
    <w:rsid w:val="00D037C4"/>
    <w:rsid w:val="00D05B82"/>
    <w:rsid w:val="00D17E82"/>
    <w:rsid w:val="00D317DF"/>
    <w:rsid w:val="00D507E9"/>
    <w:rsid w:val="00D66583"/>
    <w:rsid w:val="00DC26CD"/>
    <w:rsid w:val="00DC2E4D"/>
    <w:rsid w:val="00DC7891"/>
    <w:rsid w:val="00DE335A"/>
    <w:rsid w:val="00E06BA7"/>
    <w:rsid w:val="00E14F94"/>
    <w:rsid w:val="00E22645"/>
    <w:rsid w:val="00E41B21"/>
    <w:rsid w:val="00E742C2"/>
    <w:rsid w:val="00E97589"/>
    <w:rsid w:val="00EB642B"/>
    <w:rsid w:val="00EC6CA1"/>
    <w:rsid w:val="00ED5ADD"/>
    <w:rsid w:val="00EF2519"/>
    <w:rsid w:val="00F051EC"/>
    <w:rsid w:val="00F64A6A"/>
    <w:rsid w:val="00F75B63"/>
    <w:rsid w:val="00FC4B46"/>
    <w:rsid w:val="00FD5FD8"/>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B6CF3"/>
  <w15:docId w15:val="{F672486A-8BD0-4FA9-991B-041172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5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53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5348"/>
    <w:rPr>
      <w:sz w:val="18"/>
      <w:szCs w:val="18"/>
    </w:rPr>
  </w:style>
  <w:style w:type="paragraph" w:styleId="a5">
    <w:name w:val="footer"/>
    <w:basedOn w:val="a"/>
    <w:link w:val="a6"/>
    <w:uiPriority w:val="99"/>
    <w:unhideWhenUsed/>
    <w:rsid w:val="00035348"/>
    <w:pPr>
      <w:tabs>
        <w:tab w:val="center" w:pos="4153"/>
        <w:tab w:val="right" w:pos="8306"/>
      </w:tabs>
      <w:snapToGrid w:val="0"/>
    </w:pPr>
    <w:rPr>
      <w:sz w:val="18"/>
      <w:szCs w:val="18"/>
    </w:rPr>
  </w:style>
  <w:style w:type="character" w:customStyle="1" w:styleId="a6">
    <w:name w:val="页脚 字符"/>
    <w:basedOn w:val="a0"/>
    <w:link w:val="a5"/>
    <w:uiPriority w:val="99"/>
    <w:rsid w:val="00035348"/>
    <w:rPr>
      <w:sz w:val="18"/>
      <w:szCs w:val="18"/>
    </w:rPr>
  </w:style>
  <w:style w:type="character" w:styleId="a7">
    <w:name w:val="annotation reference"/>
    <w:basedOn w:val="a0"/>
    <w:semiHidden/>
    <w:unhideWhenUsed/>
    <w:rsid w:val="008E5AC0"/>
    <w:rPr>
      <w:sz w:val="21"/>
      <w:szCs w:val="21"/>
    </w:rPr>
  </w:style>
  <w:style w:type="paragraph" w:styleId="a8">
    <w:name w:val="annotation text"/>
    <w:basedOn w:val="a"/>
    <w:link w:val="a9"/>
    <w:semiHidden/>
    <w:unhideWhenUsed/>
    <w:rsid w:val="008E5AC0"/>
  </w:style>
  <w:style w:type="character" w:customStyle="1" w:styleId="a9">
    <w:name w:val="批注文字 字符"/>
    <w:basedOn w:val="a0"/>
    <w:link w:val="a8"/>
    <w:semiHidden/>
    <w:rsid w:val="008E5AC0"/>
    <w:rPr>
      <w:sz w:val="24"/>
      <w:szCs w:val="24"/>
    </w:rPr>
  </w:style>
  <w:style w:type="paragraph" w:styleId="aa">
    <w:name w:val="annotation subject"/>
    <w:basedOn w:val="a8"/>
    <w:next w:val="a8"/>
    <w:link w:val="ab"/>
    <w:semiHidden/>
    <w:unhideWhenUsed/>
    <w:rsid w:val="008E5AC0"/>
    <w:rPr>
      <w:b/>
      <w:bCs/>
    </w:rPr>
  </w:style>
  <w:style w:type="character" w:customStyle="1" w:styleId="ab">
    <w:name w:val="批注主题 字符"/>
    <w:basedOn w:val="a9"/>
    <w:link w:val="aa"/>
    <w:semiHidden/>
    <w:rsid w:val="008E5AC0"/>
    <w:rPr>
      <w:b/>
      <w:bCs/>
      <w:sz w:val="24"/>
      <w:szCs w:val="24"/>
    </w:rPr>
  </w:style>
  <w:style w:type="paragraph" w:styleId="ac">
    <w:name w:val="Revision"/>
    <w:hidden/>
    <w:uiPriority w:val="99"/>
    <w:semiHidden/>
    <w:rsid w:val="00954517"/>
    <w:rPr>
      <w:sz w:val="24"/>
      <w:szCs w:val="24"/>
    </w:rPr>
  </w:style>
  <w:style w:type="paragraph" w:styleId="ad">
    <w:name w:val="Balloon Text"/>
    <w:basedOn w:val="a"/>
    <w:link w:val="ae"/>
    <w:rsid w:val="00F75B63"/>
    <w:rPr>
      <w:rFonts w:ascii="Tahoma" w:hAnsi="Tahoma" w:cs="Tahoma"/>
      <w:sz w:val="16"/>
      <w:szCs w:val="16"/>
    </w:rPr>
  </w:style>
  <w:style w:type="character" w:customStyle="1" w:styleId="ae">
    <w:name w:val="批注框文本 字符"/>
    <w:basedOn w:val="a0"/>
    <w:link w:val="ad"/>
    <w:rsid w:val="00F75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9C75-C2C0-437F-B160-DB4564F7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Bacharaki</dc:creator>
  <cp:lastModifiedBy>Liansheng</cp:lastModifiedBy>
  <cp:revision>2</cp:revision>
  <dcterms:created xsi:type="dcterms:W3CDTF">2022-06-21T01:29:00Z</dcterms:created>
  <dcterms:modified xsi:type="dcterms:W3CDTF">2022-06-21T01:29:00Z</dcterms:modified>
</cp:coreProperties>
</file>