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3C49"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Name of Journal: </w:t>
      </w:r>
      <w:r w:rsidRPr="009A73AB">
        <w:rPr>
          <w:rFonts w:ascii="Book Antiqua" w:eastAsia="Book Antiqua" w:hAnsi="Book Antiqua" w:cs="Book Antiqua"/>
          <w:i/>
          <w:color w:val="000000"/>
        </w:rPr>
        <w:t>World Journal of Meta-Analysis</w:t>
      </w:r>
    </w:p>
    <w:p w14:paraId="4F428413"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Manuscript NO: </w:t>
      </w:r>
      <w:r w:rsidRPr="009A73AB">
        <w:rPr>
          <w:rFonts w:ascii="Book Antiqua" w:eastAsia="Book Antiqua" w:hAnsi="Book Antiqua" w:cs="Book Antiqua"/>
          <w:color w:val="000000"/>
        </w:rPr>
        <w:t>74428</w:t>
      </w:r>
    </w:p>
    <w:p w14:paraId="45D1B8A6"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Manuscript Type: </w:t>
      </w:r>
      <w:r w:rsidRPr="009A73AB">
        <w:rPr>
          <w:rFonts w:ascii="Book Antiqua" w:eastAsia="Book Antiqua" w:hAnsi="Book Antiqua" w:cs="Book Antiqua"/>
          <w:color w:val="000000"/>
        </w:rPr>
        <w:t>MINIREVIEWS</w:t>
      </w:r>
    </w:p>
    <w:p w14:paraId="19A599CA" w14:textId="77777777" w:rsidR="00ED7C04" w:rsidRPr="009A73AB" w:rsidRDefault="00ED7C04" w:rsidP="00ED7C04">
      <w:pPr>
        <w:spacing w:line="360" w:lineRule="auto"/>
        <w:jc w:val="both"/>
        <w:rPr>
          <w:rFonts w:ascii="Book Antiqua" w:hAnsi="Book Antiqua"/>
        </w:rPr>
      </w:pPr>
    </w:p>
    <w:p w14:paraId="010999ED"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Is there a role for liver transplantation in the treatment of hepatocellular carcinoma in non-cirrhotic liver?</w:t>
      </w:r>
    </w:p>
    <w:p w14:paraId="6862CDC5" w14:textId="77777777" w:rsidR="00ED7C04" w:rsidRPr="009A73AB" w:rsidRDefault="00ED7C04" w:rsidP="00ED7C04">
      <w:pPr>
        <w:spacing w:line="360" w:lineRule="auto"/>
        <w:jc w:val="both"/>
        <w:rPr>
          <w:rFonts w:ascii="Book Antiqua" w:hAnsi="Book Antiqua"/>
        </w:rPr>
      </w:pPr>
    </w:p>
    <w:p w14:paraId="317CF302"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color w:val="000000"/>
        </w:rPr>
        <w:t>Bredt</w:t>
      </w:r>
      <w:proofErr w:type="spellEnd"/>
      <w:r w:rsidRPr="009A73AB">
        <w:rPr>
          <w:rFonts w:ascii="Book Antiqua" w:eastAsia="Book Antiqua" w:hAnsi="Book Antiqua" w:cs="Book Antiqua"/>
          <w:color w:val="000000"/>
          <w:shd w:val="clear" w:color="auto" w:fill="FFFFFF"/>
        </w:rPr>
        <w:t xml:space="preserve"> LC </w:t>
      </w:r>
      <w:r w:rsidRPr="009A73AB">
        <w:rPr>
          <w:rFonts w:ascii="Book Antiqua" w:eastAsia="Book Antiqua" w:hAnsi="Book Antiqua" w:cs="Book Antiqua"/>
          <w:i/>
          <w:color w:val="000000"/>
          <w:shd w:val="clear" w:color="auto" w:fill="FFFFFF"/>
        </w:rPr>
        <w:t>et al</w:t>
      </w:r>
      <w:r w:rsidRPr="009A73AB">
        <w:rPr>
          <w:rFonts w:ascii="Book Antiqua" w:eastAsia="Book Antiqua" w:hAnsi="Book Antiqua" w:cs="Book Antiqua"/>
          <w:color w:val="000000"/>
          <w:shd w:val="clear" w:color="auto" w:fill="FFFFFF"/>
        </w:rPr>
        <w:t>. LT</w:t>
      </w:r>
      <w:r w:rsidRPr="009A73AB">
        <w:rPr>
          <w:rFonts w:ascii="Book Antiqua" w:eastAsia="Book Antiqua" w:hAnsi="Book Antiqua" w:cs="Book Antiqua"/>
          <w:color w:val="000000"/>
        </w:rPr>
        <w:t xml:space="preserve"> for non-cirrhotic liver </w:t>
      </w:r>
      <w:r w:rsidRPr="009A73AB">
        <w:rPr>
          <w:rFonts w:ascii="Book Antiqua" w:hAnsi="Book Antiqua" w:cs="Book Antiqua"/>
          <w:color w:val="000000"/>
          <w:lang w:eastAsia="zh-CN"/>
        </w:rPr>
        <w:t>HCC</w:t>
      </w:r>
    </w:p>
    <w:p w14:paraId="21835D02" w14:textId="77777777" w:rsidR="00ED7C04" w:rsidRPr="009A73AB" w:rsidRDefault="00ED7C04" w:rsidP="00ED7C04">
      <w:pPr>
        <w:spacing w:line="360" w:lineRule="auto"/>
        <w:jc w:val="both"/>
        <w:rPr>
          <w:rFonts w:ascii="Book Antiqua" w:hAnsi="Book Antiqua"/>
        </w:rPr>
      </w:pPr>
    </w:p>
    <w:p w14:paraId="4793E1E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Luis Cesar </w:t>
      </w:r>
      <w:proofErr w:type="spellStart"/>
      <w:r w:rsidRPr="009A73AB">
        <w:rPr>
          <w:rFonts w:ascii="Book Antiqua" w:eastAsia="Book Antiqua" w:hAnsi="Book Antiqua" w:cs="Book Antiqua"/>
          <w:color w:val="000000"/>
        </w:rPr>
        <w:t>Bredt</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Ingryd</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Betina</w:t>
      </w:r>
      <w:proofErr w:type="spellEnd"/>
      <w:r w:rsidRPr="009A73AB">
        <w:rPr>
          <w:rFonts w:ascii="Book Antiqua" w:eastAsia="Book Antiqua" w:hAnsi="Book Antiqua" w:cs="Book Antiqua"/>
          <w:color w:val="000000"/>
        </w:rPr>
        <w:t xml:space="preserve"> Garcia </w:t>
      </w:r>
      <w:proofErr w:type="spellStart"/>
      <w:r w:rsidRPr="009A73AB">
        <w:rPr>
          <w:rFonts w:ascii="Book Antiqua" w:eastAsia="Book Antiqua" w:hAnsi="Book Antiqua" w:cs="Book Antiqua"/>
          <w:color w:val="000000"/>
        </w:rPr>
        <w:t>Felisberto</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Doroty</w:t>
      </w:r>
      <w:proofErr w:type="spellEnd"/>
      <w:r w:rsidRPr="009A73AB">
        <w:rPr>
          <w:rFonts w:ascii="Book Antiqua" w:eastAsia="Book Antiqua" w:hAnsi="Book Antiqua" w:cs="Book Antiqua"/>
          <w:color w:val="000000"/>
        </w:rPr>
        <w:t xml:space="preserve"> Eva Garcia </w:t>
      </w:r>
      <w:proofErr w:type="spellStart"/>
      <w:r w:rsidRPr="009A73AB">
        <w:rPr>
          <w:rFonts w:ascii="Book Antiqua" w:eastAsia="Book Antiqua" w:hAnsi="Book Antiqua" w:cs="Book Antiqua"/>
          <w:color w:val="000000"/>
        </w:rPr>
        <w:t>Felisberto</w:t>
      </w:r>
      <w:proofErr w:type="spellEnd"/>
    </w:p>
    <w:p w14:paraId="0F4F36E3" w14:textId="77777777" w:rsidR="00ED7C04" w:rsidRPr="009A73AB" w:rsidRDefault="00ED7C04" w:rsidP="00ED7C04">
      <w:pPr>
        <w:spacing w:line="360" w:lineRule="auto"/>
        <w:jc w:val="both"/>
        <w:rPr>
          <w:rFonts w:ascii="Book Antiqua" w:hAnsi="Book Antiqua"/>
        </w:rPr>
      </w:pPr>
    </w:p>
    <w:p w14:paraId="6CF96A9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Luis Cesar </w:t>
      </w:r>
      <w:proofErr w:type="spellStart"/>
      <w:r w:rsidRPr="009A73AB">
        <w:rPr>
          <w:rFonts w:ascii="Book Antiqua" w:eastAsia="Book Antiqua" w:hAnsi="Book Antiqua" w:cs="Book Antiqua"/>
          <w:b/>
          <w:bCs/>
          <w:color w:val="000000"/>
        </w:rPr>
        <w:t>Bredt</w:t>
      </w:r>
      <w:proofErr w:type="spellEnd"/>
      <w:r w:rsidRPr="009A73AB">
        <w:rPr>
          <w:rFonts w:ascii="Book Antiqua" w:eastAsia="Book Antiqua" w:hAnsi="Book Antiqua" w:cs="Book Antiqua"/>
          <w:b/>
          <w:bCs/>
          <w:color w:val="000000"/>
        </w:rPr>
        <w:t xml:space="preserve">, </w:t>
      </w:r>
      <w:r w:rsidRPr="009A73AB">
        <w:rPr>
          <w:rFonts w:ascii="Book Antiqua" w:eastAsia="Book Antiqua" w:hAnsi="Book Antiqua" w:cs="Book Antiqua"/>
          <w:color w:val="000000"/>
        </w:rPr>
        <w:t xml:space="preserve">Surgical Oncology and Hepatobiliary Surgery, </w:t>
      </w:r>
      <w:proofErr w:type="spellStart"/>
      <w:r w:rsidRPr="009A73AB">
        <w:rPr>
          <w:rFonts w:ascii="Book Antiqua" w:eastAsia="Book Antiqua" w:hAnsi="Book Antiqua" w:cs="Book Antiqua"/>
          <w:color w:val="000000"/>
        </w:rPr>
        <w:t>Unioeste</w:t>
      </w:r>
      <w:proofErr w:type="spellEnd"/>
      <w:r w:rsidRPr="009A73AB">
        <w:rPr>
          <w:rFonts w:ascii="Book Antiqua" w:eastAsia="Book Antiqua" w:hAnsi="Book Antiqua" w:cs="Book Antiqua"/>
          <w:color w:val="000000"/>
        </w:rPr>
        <w:t xml:space="preserve"> University, </w:t>
      </w:r>
      <w:proofErr w:type="spellStart"/>
      <w:r w:rsidRPr="009A73AB">
        <w:rPr>
          <w:rFonts w:ascii="Book Antiqua" w:eastAsia="Book Antiqua" w:hAnsi="Book Antiqua" w:cs="Book Antiqua"/>
          <w:color w:val="000000"/>
        </w:rPr>
        <w:t>Cascavel</w:t>
      </w:r>
      <w:proofErr w:type="spellEnd"/>
      <w:r w:rsidRPr="009A73AB">
        <w:rPr>
          <w:rFonts w:ascii="Book Antiqua" w:eastAsia="Book Antiqua" w:hAnsi="Book Antiqua" w:cs="Book Antiqua"/>
          <w:color w:val="000000"/>
        </w:rPr>
        <w:t xml:space="preserve"> 85819-110, Paraná, Brazil</w:t>
      </w:r>
    </w:p>
    <w:p w14:paraId="377C2C88" w14:textId="77777777" w:rsidR="00ED7C04" w:rsidRPr="009A73AB" w:rsidRDefault="00ED7C04" w:rsidP="00ED7C04">
      <w:pPr>
        <w:spacing w:line="360" w:lineRule="auto"/>
        <w:jc w:val="both"/>
        <w:rPr>
          <w:rFonts w:ascii="Book Antiqua" w:hAnsi="Book Antiqua"/>
        </w:rPr>
      </w:pPr>
    </w:p>
    <w:p w14:paraId="31C51E12"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b/>
          <w:bCs/>
          <w:color w:val="000000"/>
        </w:rPr>
        <w:t>Ingryd</w:t>
      </w:r>
      <w:proofErr w:type="spellEnd"/>
      <w:r w:rsidRPr="009A73AB">
        <w:rPr>
          <w:rFonts w:ascii="Book Antiqua" w:eastAsia="Book Antiqua" w:hAnsi="Book Antiqua" w:cs="Book Antiqua"/>
          <w:b/>
          <w:bCs/>
          <w:color w:val="000000"/>
        </w:rPr>
        <w:t xml:space="preserve"> </w:t>
      </w:r>
      <w:proofErr w:type="spellStart"/>
      <w:r w:rsidRPr="009A73AB">
        <w:rPr>
          <w:rFonts w:ascii="Book Antiqua" w:eastAsia="Book Antiqua" w:hAnsi="Book Antiqua" w:cs="Book Antiqua"/>
          <w:b/>
          <w:bCs/>
          <w:color w:val="000000"/>
        </w:rPr>
        <w:t>Betina</w:t>
      </w:r>
      <w:proofErr w:type="spellEnd"/>
      <w:r w:rsidRPr="009A73AB">
        <w:rPr>
          <w:rFonts w:ascii="Book Antiqua" w:eastAsia="Book Antiqua" w:hAnsi="Book Antiqua" w:cs="Book Antiqua"/>
          <w:b/>
          <w:bCs/>
          <w:color w:val="000000"/>
        </w:rPr>
        <w:t xml:space="preserve"> Garcia </w:t>
      </w:r>
      <w:proofErr w:type="spellStart"/>
      <w:r w:rsidRPr="009A73AB">
        <w:rPr>
          <w:rFonts w:ascii="Book Antiqua" w:eastAsia="Book Antiqua" w:hAnsi="Book Antiqua" w:cs="Book Antiqua"/>
          <w:b/>
          <w:bCs/>
          <w:color w:val="000000"/>
        </w:rPr>
        <w:t>Felisberto</w:t>
      </w:r>
      <w:proofErr w:type="spellEnd"/>
      <w:r w:rsidRPr="009A73AB">
        <w:rPr>
          <w:rFonts w:ascii="Book Antiqua" w:eastAsia="Book Antiqua" w:hAnsi="Book Antiqua" w:cs="Book Antiqua"/>
          <w:b/>
          <w:bCs/>
          <w:color w:val="000000"/>
        </w:rPr>
        <w:t xml:space="preserve">, </w:t>
      </w:r>
      <w:r w:rsidRPr="009A73AB">
        <w:rPr>
          <w:rFonts w:ascii="Book Antiqua" w:eastAsia="Book Antiqua" w:hAnsi="Book Antiqua" w:cs="Book Antiqua"/>
          <w:color w:val="000000"/>
        </w:rPr>
        <w:t xml:space="preserve">Internal Medicine, </w:t>
      </w:r>
      <w:proofErr w:type="spellStart"/>
      <w:r w:rsidRPr="009A73AB">
        <w:rPr>
          <w:rFonts w:ascii="Book Antiqua" w:eastAsia="Book Antiqua" w:hAnsi="Book Antiqua" w:cs="Book Antiqua"/>
          <w:color w:val="000000"/>
        </w:rPr>
        <w:t>Univates</w:t>
      </w:r>
      <w:proofErr w:type="spellEnd"/>
      <w:r w:rsidRPr="009A73AB">
        <w:rPr>
          <w:rFonts w:ascii="Book Antiqua" w:eastAsia="Book Antiqua" w:hAnsi="Book Antiqua" w:cs="Book Antiqua"/>
          <w:color w:val="000000"/>
        </w:rPr>
        <w:t xml:space="preserve"> University, </w:t>
      </w:r>
      <w:proofErr w:type="spellStart"/>
      <w:r w:rsidRPr="009A73AB">
        <w:rPr>
          <w:rFonts w:ascii="Book Antiqua" w:eastAsia="Book Antiqua" w:hAnsi="Book Antiqua" w:cs="Book Antiqua"/>
          <w:color w:val="000000"/>
        </w:rPr>
        <w:t>Lajeado</w:t>
      </w:r>
      <w:proofErr w:type="spellEnd"/>
      <w:r w:rsidRPr="009A73AB">
        <w:rPr>
          <w:rFonts w:ascii="Book Antiqua" w:eastAsia="Book Antiqua" w:hAnsi="Book Antiqua" w:cs="Book Antiqua"/>
          <w:color w:val="000000"/>
        </w:rPr>
        <w:t xml:space="preserve"> 95914-014, Rio Grande do Sul, Brazil</w:t>
      </w:r>
    </w:p>
    <w:p w14:paraId="721F6902" w14:textId="77777777" w:rsidR="00ED7C04" w:rsidRPr="009A73AB" w:rsidRDefault="00ED7C04" w:rsidP="00ED7C04">
      <w:pPr>
        <w:spacing w:line="360" w:lineRule="auto"/>
        <w:jc w:val="both"/>
        <w:rPr>
          <w:rFonts w:ascii="Book Antiqua" w:hAnsi="Book Antiqua"/>
        </w:rPr>
      </w:pPr>
    </w:p>
    <w:p w14:paraId="3A0C7514"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b/>
          <w:bCs/>
          <w:color w:val="000000"/>
        </w:rPr>
        <w:t>Doroty</w:t>
      </w:r>
      <w:proofErr w:type="spellEnd"/>
      <w:r w:rsidRPr="009A73AB">
        <w:rPr>
          <w:rFonts w:ascii="Book Antiqua" w:eastAsia="Book Antiqua" w:hAnsi="Book Antiqua" w:cs="Book Antiqua"/>
          <w:b/>
          <w:bCs/>
          <w:color w:val="000000"/>
        </w:rPr>
        <w:t xml:space="preserve"> Eva Garcia </w:t>
      </w:r>
      <w:proofErr w:type="spellStart"/>
      <w:r w:rsidRPr="009A73AB">
        <w:rPr>
          <w:rFonts w:ascii="Book Antiqua" w:eastAsia="Book Antiqua" w:hAnsi="Book Antiqua" w:cs="Book Antiqua"/>
          <w:b/>
          <w:bCs/>
          <w:color w:val="000000"/>
        </w:rPr>
        <w:t>Felisberto</w:t>
      </w:r>
      <w:proofErr w:type="spellEnd"/>
      <w:r w:rsidRPr="009A73AB">
        <w:rPr>
          <w:rFonts w:ascii="Book Antiqua" w:eastAsia="Book Antiqua" w:hAnsi="Book Antiqua" w:cs="Book Antiqua"/>
          <w:b/>
          <w:bCs/>
          <w:color w:val="000000"/>
        </w:rPr>
        <w:t xml:space="preserve">, </w:t>
      </w:r>
      <w:r w:rsidRPr="009A73AB">
        <w:rPr>
          <w:rFonts w:ascii="Book Antiqua" w:eastAsia="Book Antiqua" w:hAnsi="Book Antiqua" w:cs="Book Antiqua"/>
          <w:color w:val="000000"/>
        </w:rPr>
        <w:t xml:space="preserve">Department of Surgery, </w:t>
      </w:r>
      <w:proofErr w:type="spellStart"/>
      <w:r w:rsidRPr="009A73AB">
        <w:rPr>
          <w:rFonts w:ascii="Book Antiqua" w:eastAsia="Book Antiqua" w:hAnsi="Book Antiqua" w:cs="Book Antiqua"/>
          <w:color w:val="000000"/>
        </w:rPr>
        <w:t>Nossa</w:t>
      </w:r>
      <w:proofErr w:type="spellEnd"/>
      <w:r w:rsidRPr="009A73AB">
        <w:rPr>
          <w:rFonts w:ascii="Book Antiqua" w:eastAsia="Book Antiqua" w:hAnsi="Book Antiqua" w:cs="Book Antiqua"/>
          <w:color w:val="000000"/>
        </w:rPr>
        <w:t xml:space="preserve"> Senhora das </w:t>
      </w:r>
      <w:proofErr w:type="spellStart"/>
      <w:r w:rsidRPr="009A73AB">
        <w:rPr>
          <w:rFonts w:ascii="Book Antiqua" w:eastAsia="Book Antiqua" w:hAnsi="Book Antiqua" w:cs="Book Antiqua"/>
          <w:color w:val="000000"/>
        </w:rPr>
        <w:t>Graças</w:t>
      </w:r>
      <w:proofErr w:type="spellEnd"/>
      <w:r w:rsidRPr="009A73AB">
        <w:rPr>
          <w:rFonts w:ascii="Book Antiqua" w:eastAsia="Book Antiqua" w:hAnsi="Book Antiqua" w:cs="Book Antiqua"/>
          <w:color w:val="000000"/>
        </w:rPr>
        <w:t xml:space="preserve"> Hospital, Curitiba 80810-040, Paraná, Brazil</w:t>
      </w:r>
    </w:p>
    <w:p w14:paraId="0AF443C8" w14:textId="77777777" w:rsidR="00ED7C04" w:rsidRPr="009A73AB" w:rsidRDefault="00ED7C04" w:rsidP="00ED7C04">
      <w:pPr>
        <w:spacing w:line="360" w:lineRule="auto"/>
        <w:jc w:val="both"/>
        <w:rPr>
          <w:rFonts w:ascii="Book Antiqua" w:hAnsi="Book Antiqua"/>
        </w:rPr>
      </w:pPr>
    </w:p>
    <w:p w14:paraId="57D8F60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Author contributions: </w:t>
      </w:r>
      <w:r w:rsidRPr="009A73AB">
        <w:rPr>
          <w:rStyle w:val="dxeBaseOffice2010Blue"/>
          <w:rFonts w:ascii="Book Antiqua" w:eastAsia="Book Antiqua" w:hAnsi="Book Antiqua" w:cs="Book Antiqua"/>
          <w:color w:val="000000"/>
        </w:rPr>
        <w:t>All authors contributed equally to this review article; all authors equally contributed to this paper with conception and design of the study, literature review and analysis, drafting and critical revision and editing, and final approval of the final version.</w:t>
      </w:r>
    </w:p>
    <w:p w14:paraId="3962F7A8" w14:textId="77777777" w:rsidR="00ED7C04" w:rsidRPr="009A73AB" w:rsidRDefault="00ED7C04" w:rsidP="00ED7C04">
      <w:pPr>
        <w:spacing w:line="360" w:lineRule="auto"/>
        <w:jc w:val="both"/>
        <w:rPr>
          <w:rFonts w:ascii="Book Antiqua" w:hAnsi="Book Antiqua"/>
        </w:rPr>
      </w:pPr>
    </w:p>
    <w:p w14:paraId="24C3B9B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Corresponding author: Luis Cesar </w:t>
      </w:r>
      <w:proofErr w:type="spellStart"/>
      <w:r w:rsidRPr="009A73AB">
        <w:rPr>
          <w:rFonts w:ascii="Book Antiqua" w:eastAsia="Book Antiqua" w:hAnsi="Book Antiqua" w:cs="Book Antiqua"/>
          <w:b/>
          <w:bCs/>
          <w:color w:val="000000"/>
        </w:rPr>
        <w:t>Bredt</w:t>
      </w:r>
      <w:proofErr w:type="spellEnd"/>
      <w:r w:rsidRPr="009A73AB">
        <w:rPr>
          <w:rFonts w:ascii="Book Antiqua" w:eastAsia="Book Antiqua" w:hAnsi="Book Antiqua" w:cs="Book Antiqua"/>
          <w:b/>
          <w:bCs/>
          <w:color w:val="000000"/>
        </w:rPr>
        <w:t xml:space="preserve">, FRCS (Hon), PhD, Full Professor, Surgical Oncologist, </w:t>
      </w:r>
      <w:r w:rsidRPr="009A73AB">
        <w:rPr>
          <w:rFonts w:ascii="Book Antiqua" w:eastAsia="Book Antiqua" w:hAnsi="Book Antiqua" w:cs="Book Antiqua"/>
          <w:color w:val="000000"/>
        </w:rPr>
        <w:t xml:space="preserve">Surgical Oncology and Hepatobiliary Surgery, </w:t>
      </w:r>
      <w:proofErr w:type="spellStart"/>
      <w:r w:rsidRPr="009A73AB">
        <w:rPr>
          <w:rFonts w:ascii="Book Antiqua" w:eastAsia="Book Antiqua" w:hAnsi="Book Antiqua" w:cs="Book Antiqua"/>
          <w:color w:val="000000"/>
        </w:rPr>
        <w:t>Unioeste</w:t>
      </w:r>
      <w:proofErr w:type="spellEnd"/>
      <w:r w:rsidRPr="009A73AB">
        <w:rPr>
          <w:rFonts w:ascii="Book Antiqua" w:eastAsia="Book Antiqua" w:hAnsi="Book Antiqua" w:cs="Book Antiqua"/>
          <w:color w:val="000000"/>
        </w:rPr>
        <w:t xml:space="preserve"> University, R. </w:t>
      </w:r>
      <w:proofErr w:type="spellStart"/>
      <w:r w:rsidRPr="009A73AB">
        <w:rPr>
          <w:rFonts w:ascii="Book Antiqua" w:eastAsia="Book Antiqua" w:hAnsi="Book Antiqua" w:cs="Book Antiqua"/>
          <w:color w:val="000000"/>
        </w:rPr>
        <w:t>Universitária</w:t>
      </w:r>
      <w:proofErr w:type="spellEnd"/>
      <w:r w:rsidRPr="009A73AB">
        <w:rPr>
          <w:rFonts w:ascii="Book Antiqua" w:eastAsia="Book Antiqua" w:hAnsi="Book Antiqua" w:cs="Book Antiqua"/>
          <w:color w:val="000000"/>
        </w:rPr>
        <w:t xml:space="preserve">, 2069, </w:t>
      </w:r>
      <w:proofErr w:type="spellStart"/>
      <w:r w:rsidRPr="009A73AB">
        <w:rPr>
          <w:rFonts w:ascii="Book Antiqua" w:eastAsia="Book Antiqua" w:hAnsi="Book Antiqua" w:cs="Book Antiqua"/>
          <w:color w:val="000000"/>
        </w:rPr>
        <w:t>Cascavel</w:t>
      </w:r>
      <w:proofErr w:type="spellEnd"/>
      <w:r w:rsidRPr="009A73AB">
        <w:rPr>
          <w:rFonts w:ascii="Book Antiqua" w:eastAsia="Book Antiqua" w:hAnsi="Book Antiqua" w:cs="Book Antiqua"/>
          <w:color w:val="000000"/>
        </w:rPr>
        <w:t xml:space="preserve"> 85819-110, Paraná, Brazil. lcbredt@gmail.com</w:t>
      </w:r>
    </w:p>
    <w:p w14:paraId="03B807C9" w14:textId="77777777" w:rsidR="00ED7C04" w:rsidRPr="009A73AB" w:rsidRDefault="00ED7C04" w:rsidP="00ED7C04">
      <w:pPr>
        <w:spacing w:line="360" w:lineRule="auto"/>
        <w:jc w:val="both"/>
        <w:rPr>
          <w:rFonts w:ascii="Book Antiqua" w:hAnsi="Book Antiqua"/>
        </w:rPr>
      </w:pPr>
    </w:p>
    <w:p w14:paraId="460F51E2"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lastRenderedPageBreak/>
        <w:t xml:space="preserve">Received: </w:t>
      </w:r>
      <w:r w:rsidRPr="009A73AB">
        <w:rPr>
          <w:rFonts w:ascii="Book Antiqua" w:eastAsia="Book Antiqua" w:hAnsi="Book Antiqua" w:cs="Book Antiqua"/>
          <w:color w:val="000000"/>
        </w:rPr>
        <w:t>December 23, 2021</w:t>
      </w:r>
    </w:p>
    <w:p w14:paraId="54C516D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Revised:</w:t>
      </w:r>
      <w:r w:rsidRPr="009A73AB">
        <w:rPr>
          <w:rFonts w:ascii="Book Antiqua" w:eastAsia="Book Antiqua" w:hAnsi="Book Antiqua" w:cs="Book Antiqua"/>
          <w:bCs/>
          <w:color w:val="000000"/>
        </w:rPr>
        <w:t xml:space="preserve"> March 21, 2022</w:t>
      </w:r>
    </w:p>
    <w:p w14:paraId="280A9B8A" w14:textId="4536A2F2"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Accepted: </w:t>
      </w:r>
      <w:ins w:id="0" w:author="Liansheng" w:date="2022-04-28T07:39:00Z">
        <w:r w:rsidR="003E6E78" w:rsidRPr="003E6E78">
          <w:rPr>
            <w:rFonts w:ascii="Book Antiqua" w:eastAsia="Book Antiqua" w:hAnsi="Book Antiqua" w:cs="Book Antiqua"/>
            <w:b/>
            <w:bCs/>
            <w:color w:val="000000"/>
          </w:rPr>
          <w:t>April 28, 2022</w:t>
        </w:r>
      </w:ins>
    </w:p>
    <w:p w14:paraId="39FDB7A7"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Published online: </w:t>
      </w:r>
    </w:p>
    <w:p w14:paraId="557B5630" w14:textId="77777777" w:rsidR="00ED7C04" w:rsidRPr="009A73AB" w:rsidRDefault="00ED7C04" w:rsidP="00ED7C04">
      <w:pPr>
        <w:spacing w:line="360" w:lineRule="auto"/>
        <w:jc w:val="both"/>
        <w:rPr>
          <w:rFonts w:ascii="Book Antiqua" w:hAnsi="Book Antiqua"/>
        </w:rPr>
      </w:pPr>
    </w:p>
    <w:p w14:paraId="77A6451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Abstract</w:t>
      </w:r>
    </w:p>
    <w:p w14:paraId="40B501B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shd w:val="clear" w:color="auto" w:fill="FFFFFF"/>
        </w:rPr>
        <w:t xml:space="preserve">Whether liver transplantation (LT) plays a role in the treatment of patients with hepatocellular carcinoma (HCC) in non-cirrhotic liver (NCL) is a matter of debate. The recommendations for LT in this setting are extremely fragile and less well-defined than for cirrhosis-associated HCC. All reports of LT for NCL-HCC revealed that long-term outcomes of these patients are poor, and these dismal figures are justified by the advanced tumor stage at the time of LT, suggesting the presence of systemic </w:t>
      </w:r>
      <w:proofErr w:type="spellStart"/>
      <w:r w:rsidRPr="009A73AB">
        <w:rPr>
          <w:rFonts w:ascii="Book Antiqua" w:eastAsia="Book Antiqua" w:hAnsi="Book Antiqua" w:cs="Book Antiqua"/>
          <w:color w:val="000000"/>
          <w:shd w:val="clear" w:color="auto" w:fill="FFFFFF"/>
        </w:rPr>
        <w:t>micrometastatic</w:t>
      </w:r>
      <w:proofErr w:type="spellEnd"/>
      <w:r w:rsidRPr="009A73AB">
        <w:rPr>
          <w:rFonts w:ascii="Book Antiqua" w:eastAsia="Book Antiqua" w:hAnsi="Book Antiqua" w:cs="Book Antiqua"/>
          <w:color w:val="000000"/>
          <w:shd w:val="clear" w:color="auto" w:fill="FFFFFF"/>
        </w:rPr>
        <w:t xml:space="preserve"> disease. The decision-making regarding LT for NCL-HCC is difficult, since specific selection criteria are scarce, and basically the potential candidates are those with unresectable only-liver tumor at admission, or unresectable intrahepatic recurrence post-resection. Besides the surgical aspects regarding the tumor </w:t>
      </w:r>
      <w:proofErr w:type="spellStart"/>
      <w:r w:rsidRPr="009A73AB">
        <w:rPr>
          <w:rFonts w:ascii="Book Antiqua" w:eastAsia="Book Antiqua" w:hAnsi="Book Antiqua" w:cs="Book Antiqua"/>
          <w:color w:val="000000"/>
          <w:shd w:val="clear" w:color="auto" w:fill="FFFFFF"/>
        </w:rPr>
        <w:t>resectability</w:t>
      </w:r>
      <w:proofErr w:type="spellEnd"/>
      <w:r w:rsidRPr="009A73AB">
        <w:rPr>
          <w:rFonts w:ascii="Book Antiqua" w:eastAsia="Book Antiqua" w:hAnsi="Book Antiqua" w:cs="Book Antiqua"/>
          <w:color w:val="000000"/>
          <w:shd w:val="clear" w:color="auto" w:fill="FFFFFF"/>
        </w:rPr>
        <w:t>, other phenotypic and genetic characteristics of the tumor should be considered for the indication of LT in this scenario. The present minireview aims to discuss and analyze the last series of LT for NCL-HCC,</w:t>
      </w:r>
      <w:r w:rsidR="00CF468E" w:rsidRPr="009A73AB">
        <w:rPr>
          <w:rFonts w:ascii="Book Antiqua" w:eastAsia="Book Antiqua" w:hAnsi="Book Antiqua" w:cs="Book Antiqua"/>
          <w:color w:val="000000"/>
          <w:shd w:val="clear" w:color="auto" w:fill="FFFFFF"/>
        </w:rPr>
        <w:t xml:space="preserve"> in order to help clinicians in the</w:t>
      </w:r>
      <w:r w:rsidRPr="009A73AB">
        <w:rPr>
          <w:rFonts w:ascii="Book Antiqua" w:eastAsia="Book Antiqua" w:hAnsi="Book Antiqua" w:cs="Book Antiqua"/>
          <w:color w:val="000000"/>
          <w:shd w:val="clear" w:color="auto" w:fill="FFFFFF"/>
        </w:rPr>
        <w:t xml:space="preserve"> decision-making process regarding the role of LT in NCL-HCC treatment.</w:t>
      </w:r>
    </w:p>
    <w:p w14:paraId="7B0F56E4" w14:textId="77777777" w:rsidR="00ED7C04" w:rsidRPr="009A73AB" w:rsidRDefault="00ED7C04" w:rsidP="00ED7C04">
      <w:pPr>
        <w:spacing w:line="360" w:lineRule="auto"/>
        <w:jc w:val="both"/>
        <w:rPr>
          <w:rFonts w:ascii="Book Antiqua" w:hAnsi="Book Antiqua"/>
        </w:rPr>
      </w:pPr>
    </w:p>
    <w:p w14:paraId="16855660"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Key Words: </w:t>
      </w:r>
      <w:r w:rsidRPr="009A73AB">
        <w:rPr>
          <w:rFonts w:ascii="Book Antiqua" w:eastAsia="Book Antiqua" w:hAnsi="Book Antiqua" w:cs="Book Antiqua"/>
          <w:color w:val="000000"/>
        </w:rPr>
        <w:t>Liver transplantation; Non-cirrhotic liver; Liver; Cancer; Hepatocellular carcinoma; Treatment</w:t>
      </w:r>
    </w:p>
    <w:p w14:paraId="144F69EF" w14:textId="77777777" w:rsidR="00ED7C04" w:rsidRPr="009A73AB" w:rsidRDefault="00ED7C04" w:rsidP="00ED7C04">
      <w:pPr>
        <w:spacing w:line="360" w:lineRule="auto"/>
        <w:jc w:val="both"/>
        <w:rPr>
          <w:rFonts w:ascii="Book Antiqua" w:hAnsi="Book Antiqua"/>
        </w:rPr>
      </w:pPr>
    </w:p>
    <w:p w14:paraId="459FAD1F" w14:textId="77777777" w:rsidR="00ED7C04" w:rsidRPr="009A73AB" w:rsidRDefault="00ED7C04" w:rsidP="00ED7C04">
      <w:pPr>
        <w:spacing w:line="360" w:lineRule="auto"/>
        <w:jc w:val="both"/>
        <w:rPr>
          <w:rFonts w:ascii="Book Antiqua" w:hAnsi="Book Antiqua"/>
        </w:rPr>
      </w:pPr>
      <w:proofErr w:type="spellStart"/>
      <w:r w:rsidRPr="009A73AB">
        <w:rPr>
          <w:rFonts w:ascii="Book Antiqua" w:eastAsia="Book Antiqua" w:hAnsi="Book Antiqua" w:cs="Book Antiqua"/>
          <w:color w:val="000000"/>
        </w:rPr>
        <w:t>Bredt</w:t>
      </w:r>
      <w:proofErr w:type="spellEnd"/>
      <w:r w:rsidRPr="009A73AB">
        <w:rPr>
          <w:rFonts w:ascii="Book Antiqua" w:eastAsia="Book Antiqua" w:hAnsi="Book Antiqua" w:cs="Book Antiqua"/>
          <w:color w:val="000000"/>
        </w:rPr>
        <w:t xml:space="preserve"> LC, </w:t>
      </w:r>
      <w:proofErr w:type="spellStart"/>
      <w:r w:rsidRPr="009A73AB">
        <w:rPr>
          <w:rFonts w:ascii="Book Antiqua" w:eastAsia="Book Antiqua" w:hAnsi="Book Antiqua" w:cs="Book Antiqua"/>
          <w:color w:val="000000"/>
        </w:rPr>
        <w:t>Felisberto</w:t>
      </w:r>
      <w:proofErr w:type="spellEnd"/>
      <w:r w:rsidRPr="009A73AB">
        <w:rPr>
          <w:rFonts w:ascii="Book Antiqua" w:eastAsia="Book Antiqua" w:hAnsi="Book Antiqua" w:cs="Book Antiqua"/>
          <w:color w:val="000000"/>
        </w:rPr>
        <w:t xml:space="preserve"> IBG, </w:t>
      </w:r>
      <w:proofErr w:type="spellStart"/>
      <w:r w:rsidRPr="009A73AB">
        <w:rPr>
          <w:rFonts w:ascii="Book Antiqua" w:eastAsia="Book Antiqua" w:hAnsi="Book Antiqua" w:cs="Book Antiqua"/>
          <w:color w:val="000000"/>
        </w:rPr>
        <w:t>Felisberto</w:t>
      </w:r>
      <w:proofErr w:type="spellEnd"/>
      <w:r w:rsidRPr="009A73AB">
        <w:rPr>
          <w:rFonts w:ascii="Book Antiqua" w:eastAsia="Book Antiqua" w:hAnsi="Book Antiqua" w:cs="Book Antiqua"/>
          <w:color w:val="000000"/>
        </w:rPr>
        <w:t xml:space="preserve"> DEG. Is there a role for liver transplantation in the treatment of hepatocellular carcinoma in non-cirrhotic liver? </w:t>
      </w:r>
      <w:r w:rsidRPr="009A73AB">
        <w:rPr>
          <w:rFonts w:ascii="Book Antiqua" w:eastAsia="Book Antiqua" w:hAnsi="Book Antiqua" w:cs="Book Antiqua"/>
          <w:i/>
          <w:iCs/>
          <w:color w:val="000000"/>
        </w:rPr>
        <w:t>World J Meta-Anal</w:t>
      </w:r>
      <w:r w:rsidRPr="009A73AB">
        <w:rPr>
          <w:rFonts w:ascii="Book Antiqua" w:eastAsia="Book Antiqua" w:hAnsi="Book Antiqua" w:cs="Book Antiqua"/>
          <w:color w:val="000000"/>
        </w:rPr>
        <w:t xml:space="preserve"> 2022; In press</w:t>
      </w:r>
    </w:p>
    <w:p w14:paraId="19C15A0D" w14:textId="77777777" w:rsidR="00ED7C04" w:rsidRPr="009A73AB" w:rsidRDefault="00ED7C04" w:rsidP="00ED7C04">
      <w:pPr>
        <w:spacing w:line="360" w:lineRule="auto"/>
        <w:jc w:val="both"/>
        <w:rPr>
          <w:rFonts w:ascii="Book Antiqua" w:hAnsi="Book Antiqua"/>
        </w:rPr>
      </w:pPr>
    </w:p>
    <w:p w14:paraId="29A86BC2" w14:textId="408FD7F4"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lastRenderedPageBreak/>
        <w:t xml:space="preserve">Core Tip: </w:t>
      </w:r>
      <w:r w:rsidRPr="009A73AB">
        <w:rPr>
          <w:rFonts w:ascii="Book Antiqua" w:eastAsia="Book Antiqua" w:hAnsi="Book Antiqua" w:cs="Book Antiqua"/>
          <w:color w:val="000000"/>
        </w:rPr>
        <w:t xml:space="preserve">The present manuscript aims to discuss and analyze the last series of </w:t>
      </w:r>
      <w:r w:rsidR="009B21D4" w:rsidRPr="009A73AB">
        <w:rPr>
          <w:rFonts w:ascii="Book Antiqua" w:eastAsia="Book Antiqua" w:hAnsi="Book Antiqua" w:cs="Book Antiqua"/>
          <w:color w:val="000000"/>
          <w:shd w:val="clear" w:color="auto" w:fill="FFFFFF"/>
        </w:rPr>
        <w:t>liver transplantation</w:t>
      </w:r>
      <w:r w:rsidRPr="009A73AB">
        <w:rPr>
          <w:rFonts w:ascii="Book Antiqua" w:eastAsia="Book Antiqua" w:hAnsi="Book Antiqua" w:cs="Book Antiqua"/>
          <w:color w:val="000000"/>
          <w:shd w:val="clear" w:color="auto" w:fill="FFFFFF"/>
        </w:rPr>
        <w:t xml:space="preserve"> </w:t>
      </w:r>
      <w:r w:rsidRPr="009A73AB">
        <w:rPr>
          <w:rFonts w:ascii="Book Antiqua" w:eastAsia="Book Antiqua" w:hAnsi="Book Antiqua" w:cs="Book Antiqua"/>
          <w:color w:val="000000"/>
        </w:rPr>
        <w:t xml:space="preserve">for </w:t>
      </w:r>
      <w:r w:rsidR="009B21D4" w:rsidRPr="009A73AB">
        <w:rPr>
          <w:rFonts w:ascii="Book Antiqua" w:eastAsia="Book Antiqua" w:hAnsi="Book Antiqua" w:cs="Book Antiqua"/>
          <w:color w:val="000000"/>
          <w:shd w:val="clear" w:color="auto" w:fill="FFFFFF"/>
        </w:rPr>
        <w:t>hepatocellular carcinoma in non-cirrhotic liver</w:t>
      </w:r>
      <w:r w:rsidRPr="009A73AB">
        <w:rPr>
          <w:rFonts w:ascii="Book Antiqua" w:eastAsia="Book Antiqua" w:hAnsi="Book Antiqua" w:cs="Book Antiqua"/>
          <w:color w:val="000000"/>
        </w:rPr>
        <w:t xml:space="preserve">, with </w:t>
      </w:r>
      <w:r w:rsidR="009B21D4" w:rsidRPr="009A73AB">
        <w:rPr>
          <w:rFonts w:ascii="Book Antiqua" w:eastAsia="Book Antiqua" w:hAnsi="Book Antiqua" w:cs="Book Antiqua"/>
          <w:color w:val="000000"/>
        </w:rPr>
        <w:t xml:space="preserve">a </w:t>
      </w:r>
      <w:r w:rsidRPr="009A73AB">
        <w:rPr>
          <w:rFonts w:ascii="Book Antiqua" w:eastAsia="Book Antiqua" w:hAnsi="Book Antiqua" w:cs="Book Antiqua"/>
          <w:color w:val="000000"/>
        </w:rPr>
        <w:t xml:space="preserve">special focus on the indications, prognostic factors and long-term outcomes, in order to </w:t>
      </w:r>
      <w:r w:rsidR="009B21D4" w:rsidRPr="009A73AB">
        <w:rPr>
          <w:rFonts w:ascii="Book Antiqua" w:eastAsia="Book Antiqua" w:hAnsi="Book Antiqua" w:cs="Book Antiqua"/>
          <w:color w:val="000000"/>
        </w:rPr>
        <w:t>help clinicians in the</w:t>
      </w:r>
      <w:r w:rsidRPr="009A73AB">
        <w:rPr>
          <w:rFonts w:ascii="Book Antiqua" w:eastAsia="Book Antiqua" w:hAnsi="Book Antiqua" w:cs="Book Antiqua"/>
          <w:color w:val="000000"/>
        </w:rPr>
        <w:t xml:space="preserve"> decision</w:t>
      </w:r>
      <w:r w:rsidR="008A7564" w:rsidRPr="009A73AB">
        <w:rPr>
          <w:rFonts w:ascii="Book Antiqua" w:eastAsia="Book Antiqua" w:hAnsi="Book Antiqua" w:cs="Book Antiqua"/>
          <w:color w:val="000000"/>
        </w:rPr>
        <w:t>-making regarding the role of liver transplantation in the non-cirrhotic liver –hepatocellular carcinoma</w:t>
      </w:r>
      <w:r w:rsidRPr="009A73AB">
        <w:rPr>
          <w:rFonts w:ascii="Book Antiqua" w:eastAsia="Book Antiqua" w:hAnsi="Book Antiqua" w:cs="Book Antiqua"/>
          <w:color w:val="000000"/>
        </w:rPr>
        <w:t xml:space="preserve"> scenario on the basis of these analyses.</w:t>
      </w:r>
    </w:p>
    <w:p w14:paraId="3D3AAC72" w14:textId="77777777" w:rsidR="00ED7C04" w:rsidRPr="009A73AB" w:rsidRDefault="00ED7C04" w:rsidP="00ED7C04">
      <w:pPr>
        <w:spacing w:line="360" w:lineRule="auto"/>
        <w:jc w:val="both"/>
        <w:rPr>
          <w:rFonts w:ascii="Book Antiqua" w:hAnsi="Book Antiqua"/>
        </w:rPr>
      </w:pPr>
    </w:p>
    <w:p w14:paraId="0EF66962"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aps/>
          <w:color w:val="000000"/>
          <w:u w:val="single"/>
        </w:rPr>
        <w:t>INTRODUCTION</w:t>
      </w:r>
    </w:p>
    <w:p w14:paraId="1E35918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Hepatocellular carcinoma (HCC) occurs mainly in patients with liver cirrhosis, leading to chronic necroinflammation and hepatocellular regeneration. Nevertheless, HCC can arise in non-cirrhotic liver (NCL) in a proportion of cases that ranges widely from 7% to 54% across the geographic areas and according to the etiology of the liver </w:t>
      </w:r>
      <w:proofErr w:type="gramStart"/>
      <w:r w:rsidRPr="009A73AB">
        <w:rPr>
          <w:rFonts w:ascii="Book Antiqua" w:eastAsia="Book Antiqua" w:hAnsi="Book Antiqua" w:cs="Book Antiqua"/>
          <w:color w:val="000000"/>
        </w:rPr>
        <w:t>disease</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1-6]</w:t>
      </w:r>
      <w:r w:rsidRPr="009A73AB">
        <w:rPr>
          <w:rFonts w:ascii="Book Antiqua" w:eastAsia="Book Antiqua" w:hAnsi="Book Antiqua" w:cs="Book Antiqua"/>
          <w:color w:val="000000"/>
        </w:rPr>
        <w:t xml:space="preserve">. </w:t>
      </w:r>
      <w:r w:rsidRPr="009A73AB">
        <w:rPr>
          <w:rFonts w:ascii="Book Antiqua" w:eastAsia="Book Antiqua" w:hAnsi="Book Antiqua" w:cs="Book Antiqua"/>
          <w:color w:val="000000"/>
          <w:shd w:val="clear" w:color="auto" w:fill="FFFFFF"/>
        </w:rPr>
        <w:t xml:space="preserve">The male predominance is less marked for HCC on NCL (75% men) than HCC on cirrhosis (85% men), and this sex ratio is equal in patients younger than 50 </w:t>
      </w:r>
      <w:proofErr w:type="gramStart"/>
      <w:r w:rsidRPr="009A73AB">
        <w:rPr>
          <w:rFonts w:ascii="Book Antiqua" w:eastAsia="Book Antiqua" w:hAnsi="Book Antiqua" w:cs="Book Antiqua"/>
          <w:color w:val="000000"/>
          <w:shd w:val="clear" w:color="auto" w:fill="FFFFFF"/>
        </w:rPr>
        <w:t>years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7]</w:t>
      </w:r>
      <w:r w:rsidR="002E5CA0" w:rsidRPr="009A73AB">
        <w:rPr>
          <w:rFonts w:ascii="Book Antiqua" w:eastAsia="Book Antiqua" w:hAnsi="Book Antiqua" w:cs="Book Antiqua"/>
          <w:color w:val="000000"/>
          <w:shd w:val="clear" w:color="auto" w:fill="FFFFFF"/>
        </w:rPr>
        <w:t>. T</w:t>
      </w:r>
      <w:r w:rsidRPr="009A73AB">
        <w:rPr>
          <w:rFonts w:ascii="Book Antiqua" w:eastAsia="Book Antiqua" w:hAnsi="Book Antiqua" w:cs="Book Antiqua"/>
          <w:color w:val="000000"/>
          <w:shd w:val="clear" w:color="auto" w:fill="FFFFFF"/>
        </w:rPr>
        <w:t xml:space="preserve">hese epidemiological data can be extrapolated for fibrolamellar (FL) HCC </w:t>
      </w:r>
      <w:proofErr w:type="gramStart"/>
      <w:r w:rsidRPr="009A73AB">
        <w:rPr>
          <w:rFonts w:ascii="Book Antiqua" w:eastAsia="Book Antiqua" w:hAnsi="Book Antiqua" w:cs="Book Antiqua"/>
          <w:color w:val="000000"/>
          <w:shd w:val="clear" w:color="auto" w:fill="FFFFFF"/>
        </w:rPr>
        <w:t>varian</w:t>
      </w:r>
      <w:r w:rsidRPr="009A73AB">
        <w:rPr>
          <w:rFonts w:ascii="Book Antiqua" w:eastAsia="Book Antiqua" w:hAnsi="Book Antiqua" w:cs="Book Antiqua"/>
          <w:color w:val="000000"/>
        </w:rPr>
        <w:t>t</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8,9]</w:t>
      </w:r>
      <w:r w:rsidRPr="009A73AB">
        <w:rPr>
          <w:rFonts w:ascii="Book Antiqua" w:eastAsia="Book Antiqua" w:hAnsi="Book Antiqua" w:cs="Book Antiqua"/>
          <w:color w:val="000000"/>
        </w:rPr>
        <w:t>.</w:t>
      </w:r>
    </w:p>
    <w:p w14:paraId="081C68A5"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Authors have hypothesized distinct hepatocarcinogenesis in HCC with and without cirrhosis, although it would be an oversimplification to assume that NCL-HCC would occur in a totally healthy liver, because there is a wide range of parenchymal pa</w:t>
      </w:r>
      <w:r w:rsidR="002E5CA0" w:rsidRPr="009A73AB">
        <w:rPr>
          <w:rFonts w:ascii="Book Antiqua" w:eastAsia="Book Antiqua" w:hAnsi="Book Antiqua" w:cs="Book Antiqua"/>
          <w:color w:val="000000"/>
        </w:rPr>
        <w:t>thology without cirrhosis. I</w:t>
      </w:r>
      <w:r w:rsidRPr="009A73AB">
        <w:rPr>
          <w:rFonts w:ascii="Book Antiqua" w:eastAsia="Book Antiqua" w:hAnsi="Book Antiqua" w:cs="Book Antiqua"/>
          <w:color w:val="000000"/>
        </w:rPr>
        <w:t>n the last decades there was a progressive expansion of n</w:t>
      </w:r>
      <w:r w:rsidR="002A12E8" w:rsidRPr="009A73AB">
        <w:rPr>
          <w:rFonts w:ascii="Book Antiqua" w:eastAsia="Book Antiqua" w:hAnsi="Book Antiqua" w:cs="Book Antiqua"/>
          <w:color w:val="000000"/>
        </w:rPr>
        <w:t xml:space="preserve">on-viral cases and namely </w:t>
      </w:r>
      <w:r w:rsidR="002E5CA0" w:rsidRPr="009A73AB">
        <w:rPr>
          <w:rFonts w:ascii="Book Antiqua" w:eastAsia="Book Antiqua" w:hAnsi="Book Antiqua" w:cs="Book Antiqua"/>
          <w:color w:val="000000"/>
        </w:rPr>
        <w:t>of metabolic HCC in non-</w:t>
      </w:r>
      <w:r w:rsidRPr="009A73AB">
        <w:rPr>
          <w:rFonts w:ascii="Book Antiqua" w:eastAsia="Book Antiqua" w:hAnsi="Book Antiqua" w:cs="Book Antiqua"/>
          <w:color w:val="000000"/>
        </w:rPr>
        <w:t xml:space="preserve">cirrhotic </w:t>
      </w:r>
      <w:proofErr w:type="gramStart"/>
      <w:r w:rsidRPr="009A73AB">
        <w:rPr>
          <w:rFonts w:ascii="Book Antiqua" w:eastAsia="Book Antiqua" w:hAnsi="Book Antiqua" w:cs="Book Antiqua"/>
          <w:color w:val="000000"/>
        </w:rPr>
        <w:t>patients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10]</w:t>
      </w:r>
      <w:r w:rsidR="002A12E8" w:rsidRPr="009A73AB">
        <w:rPr>
          <w:rFonts w:ascii="Book Antiqua" w:eastAsia="Book Antiqua" w:hAnsi="Book Antiqua" w:cs="Book Antiqua"/>
          <w:color w:val="000000"/>
        </w:rPr>
        <w:t>. It has been reported that the role of alcohol intake is</w:t>
      </w:r>
      <w:r w:rsidRPr="009A73AB">
        <w:rPr>
          <w:rFonts w:ascii="Book Antiqua" w:eastAsia="Book Antiqua" w:hAnsi="Book Antiqua" w:cs="Book Antiqua"/>
          <w:color w:val="000000"/>
        </w:rPr>
        <w:t xml:space="preserve"> </w:t>
      </w:r>
      <w:r w:rsidR="002A12E8" w:rsidRPr="009A73AB">
        <w:rPr>
          <w:rFonts w:ascii="Book Antiqua" w:eastAsia="Book Antiqua" w:hAnsi="Book Antiqua" w:cs="Book Antiqua"/>
          <w:color w:val="000000"/>
        </w:rPr>
        <w:t xml:space="preserve">an </w:t>
      </w:r>
      <w:r w:rsidRPr="009A73AB">
        <w:rPr>
          <w:rFonts w:ascii="Book Antiqua" w:eastAsia="Book Antiqua" w:hAnsi="Book Antiqua" w:cs="Book Antiqua"/>
          <w:color w:val="000000"/>
        </w:rPr>
        <w:t>independent predictor in non-ci</w:t>
      </w:r>
      <w:r w:rsidR="002A12E8" w:rsidRPr="009A73AB">
        <w:rPr>
          <w:rFonts w:ascii="Book Antiqua" w:eastAsia="Book Antiqua" w:hAnsi="Book Antiqua" w:cs="Book Antiqua"/>
          <w:color w:val="000000"/>
        </w:rPr>
        <w:t>rrhotic subjects with chronic hepatitis B virus</w:t>
      </w:r>
      <w:r w:rsidRPr="009A73AB">
        <w:rPr>
          <w:rFonts w:ascii="Book Antiqua" w:eastAsia="Book Antiqua" w:hAnsi="Book Antiqua" w:cs="Book Antiqua"/>
          <w:color w:val="000000"/>
        </w:rPr>
        <w:t xml:space="preserve"> infection of HCC </w:t>
      </w:r>
      <w:proofErr w:type="gramStart"/>
      <w:r w:rsidRPr="009A73AB">
        <w:rPr>
          <w:rFonts w:ascii="Book Antiqua" w:eastAsia="Book Antiqua" w:hAnsi="Book Antiqua" w:cs="Book Antiqua"/>
          <w:color w:val="000000"/>
        </w:rPr>
        <w:t>development</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11]</w:t>
      </w:r>
      <w:r w:rsidRPr="009A73AB">
        <w:rPr>
          <w:rFonts w:ascii="Book Antiqua" w:eastAsia="Book Antiqua" w:hAnsi="Book Antiqua" w:cs="Book Antiqua"/>
          <w:color w:val="000000"/>
        </w:rPr>
        <w:t xml:space="preserve"> and an extremely variable HCC recurrence risk and survival in successfully treated </w:t>
      </w:r>
      <w:r w:rsidR="00CB2C93" w:rsidRPr="009A73AB">
        <w:rPr>
          <w:rFonts w:ascii="Book Antiqua" w:eastAsia="Book Antiqua" w:hAnsi="Book Antiqua" w:cs="Book Antiqua"/>
          <w:color w:val="000000"/>
        </w:rPr>
        <w:t>hepatitis C virus-</w:t>
      </w:r>
      <w:r w:rsidRPr="009A73AB">
        <w:rPr>
          <w:rFonts w:ascii="Book Antiqua" w:eastAsia="Book Antiqua" w:hAnsi="Book Antiqua" w:cs="Book Antiqua"/>
          <w:color w:val="000000"/>
        </w:rPr>
        <w:t>infected patients</w:t>
      </w:r>
      <w:r w:rsidRPr="009A73AB">
        <w:rPr>
          <w:rFonts w:ascii="Book Antiqua" w:eastAsia="Book Antiqua" w:hAnsi="Book Antiqua" w:cs="Book Antiqua"/>
          <w:color w:val="000000"/>
          <w:vertAlign w:val="superscript"/>
        </w:rPr>
        <w:t>[12]</w:t>
      </w:r>
      <w:r w:rsidRPr="009A73AB">
        <w:rPr>
          <w:rFonts w:ascii="Book Antiqua" w:eastAsia="Book Antiqua" w:hAnsi="Book Antiqua" w:cs="Book Antiqua"/>
          <w:color w:val="000000"/>
        </w:rPr>
        <w:t xml:space="preserve">. Therefore, the histological background of NCL-HCC can include liver steatosis, hepatitis, genotoxic substances, metabolic diseases, germline mutations, and liver </w:t>
      </w:r>
      <w:proofErr w:type="gramStart"/>
      <w:r w:rsidRPr="009A73AB">
        <w:rPr>
          <w:rFonts w:ascii="Book Antiqua" w:eastAsia="Book Antiqua" w:hAnsi="Book Antiqua" w:cs="Book Antiqua"/>
          <w:color w:val="000000"/>
        </w:rPr>
        <w:t>adenomas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13]</w:t>
      </w:r>
      <w:r w:rsidRPr="009A73AB">
        <w:rPr>
          <w:rFonts w:ascii="Book Antiqua" w:eastAsia="Book Antiqua" w:hAnsi="Book Antiqua" w:cs="Book Antiqua"/>
          <w:color w:val="000000"/>
        </w:rPr>
        <w:t>.</w:t>
      </w:r>
    </w:p>
    <w:p w14:paraId="44E746CD"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shd w:val="clear" w:color="auto" w:fill="FFFFFF"/>
        </w:rPr>
        <w:t>In general, NCL-HCC is detected at an advanced stage, and the diagnosis is made when clinical symptoms and signs related to the enlar</w:t>
      </w:r>
      <w:r w:rsidR="00CB2C93" w:rsidRPr="009A73AB">
        <w:rPr>
          <w:rFonts w:ascii="Book Antiqua" w:eastAsia="Book Antiqua" w:hAnsi="Book Antiqua" w:cs="Book Antiqua"/>
          <w:color w:val="000000"/>
          <w:shd w:val="clear" w:color="auto" w:fill="FFFFFF"/>
        </w:rPr>
        <w:t>ged lesion appear, such as pain and</w:t>
      </w:r>
      <w:r w:rsidRPr="009A73AB">
        <w:rPr>
          <w:rFonts w:ascii="Book Antiqua" w:eastAsia="Book Antiqua" w:hAnsi="Book Antiqua" w:cs="Book Antiqua"/>
          <w:color w:val="000000"/>
          <w:shd w:val="clear" w:color="auto" w:fill="FFFFFF"/>
        </w:rPr>
        <w:t xml:space="preserve"> abdominal discomfort, and a palpable tumor have occurred. Whereas the clinical presentation can be aggressive, distinct from HCC that occurs in a cirrhotic background, </w:t>
      </w:r>
      <w:r w:rsidRPr="009A73AB">
        <w:rPr>
          <w:rFonts w:ascii="Book Antiqua" w:eastAsia="Book Antiqua" w:hAnsi="Book Antiqua" w:cs="Book Antiqua"/>
          <w:color w:val="000000"/>
          <w:shd w:val="clear" w:color="auto" w:fill="FFFFFF"/>
        </w:rPr>
        <w:lastRenderedPageBreak/>
        <w:t xml:space="preserve">the preserved liver function in NCL-HCC scenario allows more extensive liver resections. Despite these high rates of R0 resections, the outcomes are dismal, and may be theoretically justified by the presence of systemic </w:t>
      </w:r>
      <w:proofErr w:type="spellStart"/>
      <w:r w:rsidRPr="009A73AB">
        <w:rPr>
          <w:rFonts w:ascii="Book Antiqua" w:eastAsia="Book Antiqua" w:hAnsi="Book Antiqua" w:cs="Book Antiqua"/>
          <w:color w:val="000000"/>
          <w:shd w:val="clear" w:color="auto" w:fill="FFFFFF"/>
        </w:rPr>
        <w:t>micrometastatic</w:t>
      </w:r>
      <w:proofErr w:type="spellEnd"/>
      <w:r w:rsidRPr="009A73AB">
        <w:rPr>
          <w:rFonts w:ascii="Book Antiqua" w:eastAsia="Book Antiqua" w:hAnsi="Book Antiqua" w:cs="Book Antiqua"/>
          <w:color w:val="000000"/>
          <w:shd w:val="clear" w:color="auto" w:fill="FFFFFF"/>
        </w:rPr>
        <w:t xml:space="preserve"> </w:t>
      </w:r>
      <w:proofErr w:type="gramStart"/>
      <w:r w:rsidRPr="009A73AB">
        <w:rPr>
          <w:rFonts w:ascii="Book Antiqua" w:eastAsia="Book Antiqua" w:hAnsi="Book Antiqua" w:cs="Book Antiqua"/>
          <w:color w:val="000000"/>
          <w:shd w:val="clear" w:color="auto" w:fill="FFFFFF"/>
        </w:rPr>
        <w:t>disease</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14]</w:t>
      </w:r>
      <w:r w:rsidRPr="009A73AB">
        <w:rPr>
          <w:rFonts w:ascii="Book Antiqua" w:eastAsia="Book Antiqua" w:hAnsi="Book Antiqua" w:cs="Book Antiqua"/>
          <w:color w:val="000000"/>
        </w:rPr>
        <w:t>.</w:t>
      </w:r>
    </w:p>
    <w:p w14:paraId="7793FD89"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Differently from the extensive experience of referral centers with liver transplantation (LT) for the treatment of HCC in cirrhotic liver, the LT criteria for the treatment of NCL-HCC is not sharply defined, and actually is basically limited to situations in which resection is not possible. Moreover, while the survival rates of the larger group of HCC patients with cirrhosis treated with LT has been extensively published, there are few retrospective series regarding the prognosis and long-term survival evaluation of NCL-HCC after this treatment.</w:t>
      </w:r>
    </w:p>
    <w:p w14:paraId="03727386"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The present minireview aims to discuss and analyze the last series of LT for NCL-HCC, with special focus on the indications, prognostic factors and long-term outcomes, in order to help clinicians for decision-making regarding the role of LT in the NCL-HCC scenario on the basis of these analyses.</w:t>
      </w:r>
    </w:p>
    <w:p w14:paraId="58C68DCE" w14:textId="77777777" w:rsidR="00ED7C04" w:rsidRPr="009A73AB" w:rsidRDefault="00ED7C04" w:rsidP="00ED7C04">
      <w:pPr>
        <w:spacing w:line="360" w:lineRule="auto"/>
        <w:ind w:firstLine="700"/>
        <w:jc w:val="both"/>
        <w:rPr>
          <w:rFonts w:ascii="Book Antiqua" w:hAnsi="Book Antiqua"/>
        </w:rPr>
      </w:pPr>
    </w:p>
    <w:p w14:paraId="543B0588" w14:textId="77777777" w:rsidR="00ED7C04" w:rsidRPr="009A73AB" w:rsidRDefault="00ED7C04"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shd w:val="clear" w:color="auto" w:fill="FFFFFF"/>
        </w:rPr>
        <w:t>TECHNICAL RESECTABILITY DETERMINATION</w:t>
      </w:r>
    </w:p>
    <w:p w14:paraId="7750093F"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Despite the enlarged tumor burden, the preserved function of NCL generally offers the chance of performing extended liver resections safely, with totally acceptable perioperative mortality (0%–6%) and morbidity (8%–40%) of these </w:t>
      </w:r>
      <w:proofErr w:type="gramStart"/>
      <w:r w:rsidRPr="009A73AB">
        <w:rPr>
          <w:rFonts w:ascii="Book Antiqua" w:eastAsia="Book Antiqua" w:hAnsi="Book Antiqua" w:cs="Book Antiqua"/>
          <w:color w:val="000000"/>
        </w:rPr>
        <w:t>patients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15-17]</w:t>
      </w:r>
      <w:r w:rsidRPr="009A73AB">
        <w:rPr>
          <w:rFonts w:ascii="Book Antiqua" w:eastAsia="Book Antiqua" w:hAnsi="Book Antiqua" w:cs="Book Antiqua"/>
          <w:color w:val="000000"/>
        </w:rPr>
        <w:t>.</w:t>
      </w:r>
    </w:p>
    <w:p w14:paraId="547FA3BB"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One of the cornerstones for the indication of primary or rescue LT for NCL-HCC relies on the tumor's </w:t>
      </w:r>
      <w:proofErr w:type="spellStart"/>
      <w:r w:rsidRPr="009A73AB">
        <w:rPr>
          <w:rFonts w:ascii="Book Antiqua" w:eastAsia="Book Antiqua" w:hAnsi="Book Antiqua" w:cs="Book Antiqua"/>
          <w:color w:val="000000"/>
        </w:rPr>
        <w:t>unresectability</w:t>
      </w:r>
      <w:proofErr w:type="spellEnd"/>
      <w:r w:rsidRPr="009A73AB">
        <w:rPr>
          <w:rFonts w:ascii="Book Antiqua" w:eastAsia="Book Antiqua" w:hAnsi="Book Antiqua" w:cs="Book Antiqua"/>
          <w:color w:val="000000"/>
        </w:rPr>
        <w:t xml:space="preserve">. The assessment of </w:t>
      </w:r>
      <w:proofErr w:type="spellStart"/>
      <w:r w:rsidRPr="009A73AB">
        <w:rPr>
          <w:rFonts w:ascii="Book Antiqua" w:eastAsia="Book Antiqua" w:hAnsi="Book Antiqua" w:cs="Book Antiqua"/>
          <w:color w:val="000000"/>
        </w:rPr>
        <w:t>resectability</w:t>
      </w:r>
      <w:proofErr w:type="spellEnd"/>
      <w:r w:rsidRPr="009A73AB">
        <w:rPr>
          <w:rFonts w:ascii="Book Antiqua" w:eastAsia="Book Antiqua" w:hAnsi="Book Antiqua" w:cs="Book Antiqua"/>
          <w:color w:val="000000"/>
        </w:rPr>
        <w:t xml:space="preserve"> differs from HCC in cirrhosis since the liver parenchyma is healthy </w:t>
      </w:r>
      <w:r w:rsidR="00694D7D" w:rsidRPr="009A73AB">
        <w:rPr>
          <w:rFonts w:ascii="Book Antiqua" w:eastAsia="Book Antiqua" w:hAnsi="Book Antiqua" w:cs="Book Antiqua"/>
          <w:color w:val="000000"/>
        </w:rPr>
        <w:t>or only minimally diseased. M</w:t>
      </w:r>
      <w:r w:rsidRPr="009A73AB">
        <w:rPr>
          <w:rFonts w:ascii="Book Antiqua" w:eastAsia="Book Antiqua" w:hAnsi="Book Antiqua" w:cs="Book Antiqua"/>
          <w:color w:val="000000"/>
        </w:rPr>
        <w:t xml:space="preserve">ore extensive resections are feasible, therefore the </w:t>
      </w:r>
      <w:proofErr w:type="spellStart"/>
      <w:r w:rsidRPr="009A73AB">
        <w:rPr>
          <w:rFonts w:ascii="Book Antiqua" w:eastAsia="Book Antiqua" w:hAnsi="Book Antiqua" w:cs="Book Antiqua"/>
          <w:color w:val="000000"/>
        </w:rPr>
        <w:t>resectability</w:t>
      </w:r>
      <w:proofErr w:type="spellEnd"/>
      <w:r w:rsidRPr="009A73AB">
        <w:rPr>
          <w:rFonts w:ascii="Book Antiqua" w:eastAsia="Book Antiqua" w:hAnsi="Book Antiqua" w:cs="Book Antiqua"/>
          <w:color w:val="000000"/>
        </w:rPr>
        <w:t xml:space="preserve"> rates are higher. On the other hand, these tumors are often very bulky at presentation and are prone to vascular invasion of large vessels.</w:t>
      </w:r>
    </w:p>
    <w:p w14:paraId="3FB921DD" w14:textId="77777777" w:rsidR="00ED7C04" w:rsidRPr="009A73AB" w:rsidRDefault="00ED7C04" w:rsidP="00ED7C04">
      <w:pPr>
        <w:spacing w:line="360" w:lineRule="auto"/>
        <w:ind w:firstLine="720"/>
        <w:jc w:val="both"/>
        <w:rPr>
          <w:rFonts w:ascii="Book Antiqua" w:hAnsi="Book Antiqua"/>
        </w:rPr>
      </w:pPr>
      <w:r w:rsidRPr="009A73AB">
        <w:rPr>
          <w:rFonts w:ascii="Book Antiqua" w:eastAsia="Book Antiqua" w:hAnsi="Book Antiqua" w:cs="Book Antiqua"/>
          <w:color w:val="000000"/>
        </w:rPr>
        <w:t xml:space="preserve">The surgical treatment strategy for both resection and LT should be directed towards R0 resection whenever possible, with both ‘oncological’ (prognostic) and ‘technical’ (surgical) criteria being considered. The technical </w:t>
      </w:r>
      <w:proofErr w:type="spellStart"/>
      <w:r w:rsidRPr="009A73AB">
        <w:rPr>
          <w:rFonts w:ascii="Book Antiqua" w:eastAsia="Book Antiqua" w:hAnsi="Book Antiqua" w:cs="Book Antiqua"/>
          <w:color w:val="000000"/>
        </w:rPr>
        <w:t>unresectability</w:t>
      </w:r>
      <w:proofErr w:type="spellEnd"/>
      <w:r w:rsidRPr="009A73AB">
        <w:rPr>
          <w:rFonts w:ascii="Book Antiqua" w:eastAsia="Book Antiqua" w:hAnsi="Book Antiqua" w:cs="Book Antiqua"/>
          <w:color w:val="000000"/>
        </w:rPr>
        <w:t xml:space="preserve"> does not </w:t>
      </w:r>
      <w:r w:rsidRPr="009A73AB">
        <w:rPr>
          <w:rFonts w:ascii="Book Antiqua" w:eastAsia="Book Antiqua" w:hAnsi="Book Antiqua" w:cs="Book Antiqua"/>
          <w:color w:val="000000"/>
        </w:rPr>
        <w:lastRenderedPageBreak/>
        <w:t>always mean that the LT is indicated, because unfavorable prognostic criteria may preclude patients from succeeding even with LT.</w:t>
      </w:r>
    </w:p>
    <w:p w14:paraId="3C54E876"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Initially the first attempt would be the work-up for any evidence of extrahepatic disease, such as metastasis to lymph nodes, lung, or bone, that would be a formal contra-indication for both resection and LT. The evidence of homolateral or contralateral satellite nodules denotes widespread intra-hepatic dissemination. It is crucial </w:t>
      </w:r>
      <w:r w:rsidR="00A372BD" w:rsidRPr="009A73AB">
        <w:rPr>
          <w:rFonts w:ascii="Book Antiqua" w:eastAsia="Book Antiqua" w:hAnsi="Book Antiqua" w:cs="Book Antiqua"/>
          <w:color w:val="000000"/>
        </w:rPr>
        <w:t xml:space="preserve">that </w:t>
      </w:r>
      <w:r w:rsidRPr="009A73AB">
        <w:rPr>
          <w:rFonts w:ascii="Book Antiqua" w:eastAsia="Book Antiqua" w:hAnsi="Book Antiqua" w:cs="Book Antiqua"/>
          <w:color w:val="000000"/>
        </w:rPr>
        <w:t>an accurate assessment of tumor vascular relationships, the evaluation of the intersection of the hepatic veins with the inferior vena cava must be done, and an eventual tumoral thrombus in the portal vein trunk or branches may preclude the resection. Finally, the quality of the underlying liver parenchyma should be accessed with estimation o</w:t>
      </w:r>
      <w:r w:rsidR="00016DE3" w:rsidRPr="009A73AB">
        <w:rPr>
          <w:rFonts w:ascii="Book Antiqua" w:eastAsia="Book Antiqua" w:hAnsi="Book Antiqua" w:cs="Book Antiqua"/>
          <w:color w:val="000000"/>
        </w:rPr>
        <w:t>f the future liver remnant</w:t>
      </w:r>
      <w:r w:rsidRPr="009A73AB">
        <w:rPr>
          <w:rFonts w:ascii="Book Antiqua" w:eastAsia="Book Antiqua" w:hAnsi="Book Antiqua" w:cs="Book Antiqua"/>
          <w:color w:val="000000"/>
        </w:rPr>
        <w:t xml:space="preserve">, that would be insufficient despite no underlying </w:t>
      </w:r>
      <w:proofErr w:type="gramStart"/>
      <w:r w:rsidRPr="009A73AB">
        <w:rPr>
          <w:rFonts w:ascii="Book Antiqua" w:eastAsia="Book Antiqua" w:hAnsi="Book Antiqua" w:cs="Book Antiqua"/>
          <w:color w:val="000000"/>
        </w:rPr>
        <w:t>cirrhosis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18]</w:t>
      </w:r>
      <w:r w:rsidRPr="009A73AB">
        <w:rPr>
          <w:rFonts w:ascii="Book Antiqua" w:eastAsia="Book Antiqua" w:hAnsi="Book Antiqua" w:cs="Book Antiqua"/>
          <w:color w:val="000000"/>
        </w:rPr>
        <w:t>.</w:t>
      </w:r>
    </w:p>
    <w:p w14:paraId="2066D428" w14:textId="77777777" w:rsidR="00ED7C04" w:rsidRPr="009A73AB" w:rsidRDefault="00ED7C04" w:rsidP="00ED7C04">
      <w:pPr>
        <w:spacing w:line="360" w:lineRule="auto"/>
        <w:ind w:firstLine="700"/>
        <w:jc w:val="both"/>
        <w:rPr>
          <w:rFonts w:ascii="Book Antiqua" w:hAnsi="Book Antiqua"/>
        </w:rPr>
      </w:pPr>
    </w:p>
    <w:p w14:paraId="23E5BB7B" w14:textId="77777777" w:rsidR="00ED7C04" w:rsidRPr="009A73AB" w:rsidRDefault="00BD1F35"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rPr>
        <w:t>LONG-TERM OUTCOMES AFTER LT</w:t>
      </w:r>
      <w:r w:rsidR="00ED7C04" w:rsidRPr="009A73AB">
        <w:rPr>
          <w:rFonts w:ascii="Book Antiqua" w:eastAsia="Book Antiqua" w:hAnsi="Book Antiqua" w:cs="Book Antiqua"/>
          <w:b/>
          <w:bCs/>
          <w:color w:val="000000"/>
          <w:u w:val="single"/>
        </w:rPr>
        <w:t xml:space="preserve"> FOR NCL-HCC</w:t>
      </w:r>
    </w:p>
    <w:p w14:paraId="3F5612F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For all the wide indications of LT, they </w:t>
      </w:r>
      <w:r w:rsidR="0063429F" w:rsidRPr="009A73AB">
        <w:rPr>
          <w:rFonts w:ascii="Book Antiqua" w:eastAsia="Book Antiqua" w:hAnsi="Book Antiqua" w:cs="Book Antiqua"/>
          <w:color w:val="000000"/>
        </w:rPr>
        <w:t>must have comparable outcomes. I</w:t>
      </w:r>
      <w:r w:rsidRPr="009A73AB">
        <w:rPr>
          <w:rFonts w:ascii="Book Antiqua" w:eastAsia="Book Antiqua" w:hAnsi="Book Antiqua" w:cs="Book Antiqua"/>
          <w:color w:val="000000"/>
        </w:rPr>
        <w:t xml:space="preserve">f a strict disease does not, </w:t>
      </w:r>
      <w:r w:rsidR="0063429F" w:rsidRPr="009A73AB">
        <w:rPr>
          <w:rFonts w:ascii="Book Antiqua" w:eastAsia="Book Antiqua" w:hAnsi="Book Antiqua" w:cs="Book Antiqua"/>
          <w:color w:val="000000"/>
        </w:rPr>
        <w:t xml:space="preserve">then </w:t>
      </w:r>
      <w:r w:rsidRPr="009A73AB">
        <w:rPr>
          <w:rFonts w:ascii="Book Antiqua" w:eastAsia="Book Antiqua" w:hAnsi="Book Antiqua" w:cs="Book Antiqua"/>
          <w:color w:val="000000"/>
        </w:rPr>
        <w:t xml:space="preserve">it must cause no undue prejudice to other recipients with a better </w:t>
      </w:r>
      <w:proofErr w:type="gramStart"/>
      <w:r w:rsidRPr="009A73AB">
        <w:rPr>
          <w:rFonts w:ascii="Book Antiqua" w:eastAsia="Book Antiqua" w:hAnsi="Book Antiqua" w:cs="Book Antiqua"/>
          <w:color w:val="000000"/>
        </w:rPr>
        <w:t>prognosis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19]</w:t>
      </w:r>
      <w:r w:rsidRPr="009A73AB">
        <w:rPr>
          <w:rFonts w:ascii="Book Antiqua" w:eastAsia="Book Antiqua" w:hAnsi="Book Antiqua" w:cs="Book Antiqua"/>
          <w:color w:val="000000"/>
        </w:rPr>
        <w:t xml:space="preserve">. The Milan criteria conception is the ideal example for this statement, and the current benchmark for LT for HCC in cirrhotic patients, because the overall 5-year survival rate of 65%–78% for Milan-in </w:t>
      </w:r>
      <w:proofErr w:type="gramStart"/>
      <w:r w:rsidRPr="009A73AB">
        <w:rPr>
          <w:rFonts w:ascii="Book Antiqua" w:eastAsia="Book Antiqua" w:hAnsi="Book Antiqua" w:cs="Book Antiqua"/>
          <w:color w:val="000000"/>
        </w:rPr>
        <w:t>patients</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20]</w:t>
      </w:r>
      <w:r w:rsidRPr="009A73AB">
        <w:rPr>
          <w:rFonts w:ascii="Book Antiqua" w:eastAsia="Book Antiqua" w:hAnsi="Book Antiqua" w:cs="Book Antiqua"/>
          <w:color w:val="000000"/>
        </w:rPr>
        <w:t xml:space="preserve"> is similar to 70%–82% survival for benign indications. In general, a 5-year overall survival rate of &gt; 50% is recommended by the liver-transplant community in the face of liver grafts </w:t>
      </w:r>
      <w:proofErr w:type="gramStart"/>
      <w:r w:rsidRPr="009A73AB">
        <w:rPr>
          <w:rFonts w:ascii="Book Antiqua" w:eastAsia="Book Antiqua" w:hAnsi="Book Antiqua" w:cs="Book Antiqua"/>
          <w:color w:val="000000"/>
        </w:rPr>
        <w:t>scarcity</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21]</w:t>
      </w:r>
      <w:r w:rsidR="00CA7AAF" w:rsidRPr="009A73AB">
        <w:rPr>
          <w:rFonts w:ascii="Book Antiqua" w:eastAsia="Book Antiqua" w:hAnsi="Book Antiqua" w:cs="Book Antiqua"/>
          <w:color w:val="000000"/>
        </w:rPr>
        <w:t>. T</w:t>
      </w:r>
      <w:r w:rsidRPr="009A73AB">
        <w:rPr>
          <w:rFonts w:ascii="Book Antiqua" w:eastAsia="Book Antiqua" w:hAnsi="Book Antiqua" w:cs="Book Antiqua"/>
          <w:color w:val="000000"/>
        </w:rPr>
        <w:t>hus, the indication of LT for NCL-HCC must be comprehensively analyzed.</w:t>
      </w:r>
    </w:p>
    <w:p w14:paraId="64222076"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Liver resection is currently the best upfront therapy for NCL-</w:t>
      </w:r>
      <w:proofErr w:type="gramStart"/>
      <w:r w:rsidRPr="009A73AB">
        <w:rPr>
          <w:rFonts w:ascii="Book Antiqua" w:eastAsia="Book Antiqua" w:hAnsi="Book Antiqua" w:cs="Book Antiqua"/>
          <w:color w:val="000000"/>
        </w:rPr>
        <w:t>HCC</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22-24]</w:t>
      </w:r>
      <w:r w:rsidRPr="009A73AB">
        <w:rPr>
          <w:rFonts w:ascii="Book Antiqua" w:eastAsia="Book Antiqua" w:hAnsi="Book Antiqua" w:cs="Book Antiqua"/>
          <w:color w:val="000000"/>
        </w:rPr>
        <w:t>. However, in this section the role of LT in the setting of unresectable HCC at presentation or because of tumor recurrence following resection</w:t>
      </w:r>
      <w:r w:rsidR="00853CA3" w:rsidRPr="009A73AB">
        <w:rPr>
          <w:rFonts w:ascii="Book Antiqua" w:eastAsia="Book Antiqua" w:hAnsi="Book Antiqua" w:cs="Book Antiqua"/>
          <w:color w:val="000000"/>
        </w:rPr>
        <w:t xml:space="preserve"> will be discussed</w:t>
      </w:r>
      <w:r w:rsidRPr="009A73AB">
        <w:rPr>
          <w:rFonts w:ascii="Book Antiqua" w:eastAsia="Book Antiqua" w:hAnsi="Book Antiqua" w:cs="Book Antiqua"/>
          <w:color w:val="000000"/>
        </w:rPr>
        <w:t>. There is limited literature that reports the long-term survival of the subgroup NCL-HCC patients treated by LT, and the available series (Table 1) have limitations, mainly because of its retrospective and eventually multicenter design, and in some cases the reduced number of patients.</w:t>
      </w:r>
    </w:p>
    <w:p w14:paraId="0C443872"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A systematic review that included all very early reported cases of LT for NCL- HCC from </w:t>
      </w:r>
      <w:r w:rsidR="009D0612" w:rsidRPr="009A73AB">
        <w:rPr>
          <w:rFonts w:ascii="Book Antiqua" w:eastAsia="Book Antiqua" w:hAnsi="Book Antiqua" w:cs="Book Antiqua"/>
          <w:color w:val="000000"/>
        </w:rPr>
        <w:t>1966 to 1998</w:t>
      </w:r>
      <w:r w:rsidRPr="009A73AB">
        <w:rPr>
          <w:rFonts w:ascii="Book Antiqua" w:eastAsia="Book Antiqua" w:hAnsi="Book Antiqua" w:cs="Book Antiqua"/>
          <w:color w:val="000000"/>
        </w:rPr>
        <w:t xml:space="preserve"> revealed poor long</w:t>
      </w:r>
      <w:r w:rsidR="009D0612" w:rsidRPr="009A73AB">
        <w:rPr>
          <w:rFonts w:ascii="Book Antiqua" w:eastAsia="Book Antiqua" w:hAnsi="Book Antiqua" w:cs="Book Antiqua"/>
          <w:color w:val="000000"/>
        </w:rPr>
        <w:t>-term outcome of these patients. T</w:t>
      </w:r>
      <w:r w:rsidRPr="009A73AB">
        <w:rPr>
          <w:rFonts w:ascii="Book Antiqua" w:eastAsia="Book Antiqua" w:hAnsi="Book Antiqua" w:cs="Book Antiqua"/>
          <w:color w:val="000000"/>
        </w:rPr>
        <w:t xml:space="preserve">he 5-year </w:t>
      </w:r>
      <w:r w:rsidRPr="009A73AB">
        <w:rPr>
          <w:rFonts w:ascii="Book Antiqua" w:eastAsia="Book Antiqua" w:hAnsi="Book Antiqua" w:cs="Book Antiqua"/>
          <w:color w:val="000000"/>
        </w:rPr>
        <w:lastRenderedPageBreak/>
        <w:t>survival rate</w:t>
      </w:r>
      <w:r w:rsidR="009D0612" w:rsidRPr="009A73AB">
        <w:rPr>
          <w:rFonts w:ascii="Book Antiqua" w:eastAsia="Book Antiqua" w:hAnsi="Book Antiqua" w:cs="Book Antiqua"/>
          <w:color w:val="000000"/>
        </w:rPr>
        <w:t>s</w:t>
      </w:r>
      <w:r w:rsidRPr="009A73AB">
        <w:rPr>
          <w:rFonts w:ascii="Book Antiqua" w:eastAsia="Book Antiqua" w:hAnsi="Book Antiqua" w:cs="Book Antiqua"/>
          <w:color w:val="000000"/>
        </w:rPr>
        <w:t xml:space="preserve"> were 11.2% for non-FL</w:t>
      </w:r>
      <w:r w:rsidR="009D0612" w:rsidRPr="009A73AB">
        <w:rPr>
          <w:rFonts w:ascii="Book Antiqua" w:eastAsia="Book Antiqua" w:hAnsi="Book Antiqua" w:cs="Book Antiqua"/>
          <w:color w:val="000000"/>
        </w:rPr>
        <w:t>-HCC and 39.4% for FL-</w:t>
      </w:r>
      <w:proofErr w:type="gramStart"/>
      <w:r w:rsidRPr="009A73AB">
        <w:rPr>
          <w:rFonts w:ascii="Book Antiqua" w:eastAsia="Book Antiqua" w:hAnsi="Book Antiqua" w:cs="Book Antiqua"/>
          <w:color w:val="000000"/>
        </w:rPr>
        <w:t>HCC</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24-26]</w:t>
      </w:r>
      <w:r w:rsidRPr="009A73AB">
        <w:rPr>
          <w:rFonts w:ascii="Book Antiqua" w:eastAsia="Book Antiqua" w:hAnsi="Book Antiqua" w:cs="Book Antiqua"/>
          <w:color w:val="000000"/>
        </w:rPr>
        <w:t>. In the most recent series with 105 NCL-HCC transplant patien</w:t>
      </w:r>
      <w:r w:rsidR="00A63E66" w:rsidRPr="009A73AB">
        <w:rPr>
          <w:rFonts w:ascii="Book Antiqua" w:eastAsia="Book Antiqua" w:hAnsi="Book Antiqua" w:cs="Book Antiqua"/>
          <w:color w:val="000000"/>
        </w:rPr>
        <w:t xml:space="preserve">ts reported by </w:t>
      </w:r>
      <w:proofErr w:type="spellStart"/>
      <w:r w:rsidR="00A63E66" w:rsidRPr="009A73AB">
        <w:rPr>
          <w:rFonts w:ascii="Book Antiqua" w:eastAsia="Book Antiqua" w:hAnsi="Book Antiqua" w:cs="Book Antiqua"/>
          <w:color w:val="000000"/>
        </w:rPr>
        <w:t>Mergental</w:t>
      </w:r>
      <w:proofErr w:type="spellEnd"/>
      <w:r w:rsidR="00A63E66" w:rsidRPr="009A73AB">
        <w:rPr>
          <w:rFonts w:ascii="Book Antiqua" w:eastAsia="Book Antiqua" w:hAnsi="Book Antiqua" w:cs="Book Antiqua"/>
          <w:color w:val="000000"/>
        </w:rPr>
        <w:t xml:space="preserve"> et </w:t>
      </w:r>
      <w:proofErr w:type="gramStart"/>
      <w:r w:rsidR="00A63E66" w:rsidRPr="009A73AB">
        <w:rPr>
          <w:rFonts w:ascii="Book Antiqua" w:eastAsia="Book Antiqua" w:hAnsi="Book Antiqua" w:cs="Book Antiqua"/>
          <w:color w:val="000000"/>
        </w:rPr>
        <w:t>al</w:t>
      </w:r>
      <w:r w:rsidRPr="009A73AB">
        <w:rPr>
          <w:rFonts w:ascii="Book Antiqua" w:eastAsia="Book Antiqua" w:hAnsi="Book Antiqua" w:cs="Book Antiqua"/>
          <w:color w:val="000000"/>
          <w:vertAlign w:val="superscript"/>
        </w:rPr>
        <w:t>[</w:t>
      </w:r>
      <w:proofErr w:type="gramEnd"/>
      <w:r w:rsidRPr="009A73AB">
        <w:rPr>
          <w:rFonts w:ascii="Book Antiqua" w:eastAsia="Book Antiqua" w:hAnsi="Book Antiqua" w:cs="Book Antiqua"/>
          <w:color w:val="000000"/>
          <w:vertAlign w:val="superscript"/>
        </w:rPr>
        <w:t>27]</w:t>
      </w:r>
      <w:r w:rsidR="00A63E66" w:rsidRPr="009A73AB">
        <w:rPr>
          <w:rFonts w:ascii="Book Antiqua" w:eastAsia="Book Antiqua" w:hAnsi="Book Antiqua" w:cs="Book Antiqua"/>
          <w:color w:val="000000"/>
        </w:rPr>
        <w:t xml:space="preserve"> a</w:t>
      </w:r>
      <w:r w:rsidRPr="009A73AB">
        <w:rPr>
          <w:rFonts w:ascii="Book Antiqua" w:eastAsia="Book Antiqua" w:hAnsi="Book Antiqua" w:cs="Book Antiqua"/>
          <w:color w:val="000000"/>
        </w:rPr>
        <w:t xml:space="preserve"> 5-year overall survival of 49%</w:t>
      </w:r>
      <w:r w:rsidR="00A63E66" w:rsidRPr="009A73AB">
        <w:rPr>
          <w:rFonts w:ascii="Book Antiqua" w:eastAsia="Book Antiqua" w:hAnsi="Book Antiqua" w:cs="Book Antiqua"/>
          <w:color w:val="000000"/>
        </w:rPr>
        <w:t xml:space="preserve"> was observed</w:t>
      </w:r>
      <w:r w:rsidRPr="009A73AB">
        <w:rPr>
          <w:rFonts w:ascii="Book Antiqua" w:eastAsia="Book Antiqua" w:hAnsi="Book Antiqua" w:cs="Book Antiqua"/>
          <w:color w:val="000000"/>
        </w:rPr>
        <w:t>. For 62 patients, LT was the primary treatment with a 5-year overall survival of 43%, and for 43 patients, LT was a rescue treatment after resection, with a 5-year overall survival of 58%. Pathological data showed more favorable tumor characteristics in the rescue-LTs compared to primary-LTs (TNM staging, median size of largest tumor, number of patients Milan-in, and number of patients wi</w:t>
      </w:r>
      <w:r w:rsidR="00A63E66" w:rsidRPr="009A73AB">
        <w:rPr>
          <w:rFonts w:ascii="Book Antiqua" w:eastAsia="Book Antiqua" w:hAnsi="Book Antiqua" w:cs="Book Antiqua"/>
          <w:color w:val="000000"/>
        </w:rPr>
        <w:t>th serum alpha-fetoprotein</w:t>
      </w:r>
      <w:r w:rsidRPr="009A73AB">
        <w:rPr>
          <w:rFonts w:ascii="Book Antiqua" w:eastAsia="Book Antiqua" w:hAnsi="Book Antiqua" w:cs="Book Antiqua"/>
          <w:color w:val="000000"/>
        </w:rPr>
        <w:t xml:space="preserve"> level</w:t>
      </w:r>
      <w:r w:rsidRPr="009A73AB">
        <w:rPr>
          <w:rFonts w:ascii="MS Mincho" w:eastAsia="Book Antiqua" w:hAnsi="MS Mincho" w:cs="MS Mincho"/>
          <w:color w:val="000000"/>
        </w:rPr>
        <w:t xml:space="preserve"> </w:t>
      </w:r>
      <w:r w:rsidRPr="009A73AB">
        <w:rPr>
          <w:rFonts w:ascii="Book Antiqua" w:eastAsia="Book Antiqua" w:hAnsi="Book Antiqua" w:cs="Book Antiqua"/>
          <w:color w:val="000000"/>
        </w:rPr>
        <w:t>&lt; 100</w:t>
      </w:r>
      <w:r w:rsidRPr="009A73AB">
        <w:rPr>
          <w:rFonts w:ascii="MS Mincho" w:eastAsia="Book Antiqua" w:hAnsi="MS Mincho" w:cs="MS Mincho"/>
          <w:color w:val="000000"/>
        </w:rPr>
        <w:t xml:space="preserve"> </w:t>
      </w:r>
      <w:r w:rsidRPr="009A73AB">
        <w:rPr>
          <w:rFonts w:ascii="Book Antiqua" w:eastAsia="Book Antiqua" w:hAnsi="Book Antiqua" w:cs="Book Antiqua"/>
          <w:color w:val="000000"/>
        </w:rPr>
        <w:t>ng/mL). Rescue-LT within 12</w:t>
      </w:r>
      <w:r w:rsidRPr="009A73AB">
        <w:rPr>
          <w:rFonts w:ascii="MS Mincho" w:eastAsia="Book Antiqua" w:hAnsi="MS Mincho" w:cs="MS Mincho"/>
          <w:color w:val="000000"/>
        </w:rPr>
        <w:t xml:space="preserve"> </w:t>
      </w:r>
      <w:proofErr w:type="spellStart"/>
      <w:r w:rsidRPr="009A73AB">
        <w:rPr>
          <w:rFonts w:ascii="Book Antiqua" w:eastAsia="Book Antiqua" w:hAnsi="Book Antiqua" w:cs="Book Antiqua"/>
          <w:color w:val="000000"/>
        </w:rPr>
        <w:t>mo</w:t>
      </w:r>
      <w:proofErr w:type="spellEnd"/>
      <w:r w:rsidRPr="009A73AB">
        <w:rPr>
          <w:rFonts w:ascii="Book Antiqua" w:eastAsia="Book Antiqua" w:hAnsi="Book Antiqua" w:cs="Book Antiqua"/>
          <w:color w:val="000000"/>
        </w:rPr>
        <w:t xml:space="preserve"> after resection was the significant predictor for long-term survival.</w:t>
      </w:r>
    </w:p>
    <w:p w14:paraId="30361E45" w14:textId="792EA823" w:rsidR="00ED7C04" w:rsidRPr="009A73AB" w:rsidRDefault="00ED7C04" w:rsidP="00ED7C04">
      <w:pPr>
        <w:spacing w:line="360" w:lineRule="auto"/>
        <w:ind w:firstLine="720"/>
        <w:jc w:val="both"/>
        <w:rPr>
          <w:rFonts w:ascii="Book Antiqua" w:hAnsi="Book Antiqua"/>
        </w:rPr>
      </w:pPr>
      <w:r w:rsidRPr="009A73AB">
        <w:rPr>
          <w:rFonts w:ascii="Book Antiqua" w:eastAsia="Book Antiqua" w:hAnsi="Book Antiqua" w:cs="Book Antiqua"/>
          <w:color w:val="000000"/>
        </w:rPr>
        <w:t xml:space="preserve">A specific question must be addressed regarding FL-HCC, which historically the patients with FL-HCC appear to have a better prognosis, as shown by </w:t>
      </w:r>
      <w:proofErr w:type="spellStart"/>
      <w:r w:rsidRPr="002B6A46">
        <w:rPr>
          <w:rFonts w:ascii="Book Antiqua" w:eastAsia="Book Antiqua" w:hAnsi="Book Antiqua" w:cs="Book Antiqua"/>
          <w:color w:val="000000"/>
        </w:rPr>
        <w:t>Houben</w:t>
      </w:r>
      <w:proofErr w:type="spellEnd"/>
      <w:r w:rsidR="00CC0DC2" w:rsidRPr="002B6A46">
        <w:rPr>
          <w:rFonts w:ascii="Book Antiqua" w:eastAsia="Book Antiqua" w:hAnsi="Book Antiqua" w:cs="Book Antiqua"/>
          <w:color w:val="000000"/>
        </w:rPr>
        <w:t xml:space="preserve"> and </w:t>
      </w:r>
      <w:proofErr w:type="gramStart"/>
      <w:r w:rsidR="00CC0DC2" w:rsidRPr="002B6A46">
        <w:rPr>
          <w:rFonts w:ascii="Book Antiqua" w:hAnsi="Book Antiqua"/>
        </w:rPr>
        <w:t>McCall</w:t>
      </w:r>
      <w:r w:rsidR="00F72CEB" w:rsidRPr="002B6A46">
        <w:rPr>
          <w:rFonts w:ascii="Book Antiqua" w:eastAsia="Book Antiqua" w:hAnsi="Book Antiqua" w:cs="Book Antiqua"/>
          <w:iCs/>
          <w:color w:val="000000"/>
          <w:vertAlign w:val="superscript"/>
        </w:rPr>
        <w:t>[</w:t>
      </w:r>
      <w:proofErr w:type="gramEnd"/>
      <w:r w:rsidR="00192469" w:rsidRPr="002B6A46">
        <w:rPr>
          <w:rFonts w:ascii="Book Antiqua" w:eastAsia="Book Antiqua" w:hAnsi="Book Antiqua" w:cs="Book Antiqua"/>
          <w:color w:val="000000"/>
          <w:vertAlign w:val="superscript"/>
        </w:rPr>
        <w:t>24</w:t>
      </w:r>
      <w:r w:rsidR="00F72CEB" w:rsidRPr="002B6A46">
        <w:rPr>
          <w:rFonts w:ascii="Book Antiqua" w:eastAsia="Book Antiqua" w:hAnsi="Book Antiqua" w:cs="Book Antiqua"/>
          <w:color w:val="000000"/>
          <w:vertAlign w:val="superscript"/>
        </w:rPr>
        <w:t>]</w:t>
      </w:r>
      <w:r w:rsidR="00F72CEB"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Kakar</w:t>
      </w:r>
      <w:proofErr w:type="spellEnd"/>
      <w:r w:rsidRPr="009A73AB">
        <w:rPr>
          <w:rFonts w:ascii="Book Antiqua" w:eastAsia="Book Antiqua" w:hAnsi="Book Antiqua" w:cs="Book Antiqua"/>
          <w:color w:val="000000"/>
        </w:rPr>
        <w:t xml:space="preserve"> </w:t>
      </w:r>
      <w:r w:rsidRPr="009A73AB">
        <w:rPr>
          <w:rFonts w:ascii="Book Antiqua" w:eastAsia="Book Antiqua" w:hAnsi="Book Antiqua" w:cs="Book Antiqua"/>
          <w:i/>
          <w:iCs/>
          <w:color w:val="000000"/>
        </w:rPr>
        <w:t xml:space="preserve">et </w:t>
      </w:r>
      <w:proofErr w:type="gramStart"/>
      <w:r w:rsidRPr="009A73AB">
        <w:rPr>
          <w:rFonts w:ascii="Book Antiqua" w:eastAsia="Book Antiqua" w:hAnsi="Book Antiqua" w:cs="Book Antiqua"/>
          <w:i/>
          <w:iCs/>
          <w:color w:val="000000"/>
        </w:rPr>
        <w:t>al</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28]</w:t>
      </w:r>
      <w:r w:rsidRPr="009A73AB">
        <w:rPr>
          <w:rFonts w:ascii="Book Antiqua" w:eastAsia="Book Antiqua" w:hAnsi="Book Antiqua" w:cs="Book Antiqua"/>
          <w:color w:val="000000"/>
        </w:rPr>
        <w:t xml:space="preserve"> clearly showed that the outcomes of FL-HCC and NC-HCC are similar when sam</w:t>
      </w:r>
      <w:r w:rsidR="00D4305B" w:rsidRPr="009A73AB">
        <w:rPr>
          <w:rFonts w:ascii="Book Antiqua" w:eastAsia="Book Antiqua" w:hAnsi="Book Antiqua" w:cs="Book Antiqua"/>
          <w:color w:val="000000"/>
        </w:rPr>
        <w:t>e-stage diseases are considered</w:t>
      </w:r>
      <w:r w:rsidRPr="009A73AB">
        <w:rPr>
          <w:rFonts w:ascii="Book Antiqua" w:eastAsia="Book Antiqua" w:hAnsi="Book Antiqua" w:cs="Book Antiqua"/>
          <w:color w:val="000000"/>
        </w:rPr>
        <w:t xml:space="preserve"> and </w:t>
      </w:r>
      <w:r w:rsidR="00D4305B" w:rsidRPr="009A73AB">
        <w:rPr>
          <w:rFonts w:ascii="Book Antiqua" w:eastAsia="Book Antiqua" w:hAnsi="Book Antiqua" w:cs="Book Antiqua"/>
          <w:color w:val="000000"/>
        </w:rPr>
        <w:t>when</w:t>
      </w:r>
      <w:r w:rsidRPr="009A73AB">
        <w:rPr>
          <w:rFonts w:ascii="Book Antiqua" w:eastAsia="Book Antiqua" w:hAnsi="Book Antiqua" w:cs="Book Antiqua"/>
          <w:color w:val="000000"/>
        </w:rPr>
        <w:t xml:space="preserve"> the proliferative activities of these tumor variants (Ki-67) are similar</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23,26]</w:t>
      </w:r>
      <w:r w:rsidRPr="009A73AB">
        <w:rPr>
          <w:rFonts w:ascii="Book Antiqua" w:eastAsia="Book Antiqua" w:hAnsi="Book Antiqua" w:cs="Book Antiqua"/>
          <w:color w:val="000000"/>
        </w:rPr>
        <w:t>. Enlarging cohor</w:t>
      </w:r>
      <w:r w:rsidR="00B87C5D" w:rsidRPr="009A73AB">
        <w:rPr>
          <w:rFonts w:ascii="Book Antiqua" w:eastAsia="Book Antiqua" w:hAnsi="Book Antiqua" w:cs="Book Antiqua"/>
          <w:color w:val="000000"/>
        </w:rPr>
        <w:t>ts, including non-FL and FL-HCC</w:t>
      </w:r>
      <w:r w:rsidRPr="009A73AB">
        <w:rPr>
          <w:rFonts w:ascii="Book Antiqua" w:eastAsia="Book Antiqua" w:hAnsi="Book Antiqua" w:cs="Book Antiqua"/>
          <w:color w:val="000000"/>
        </w:rPr>
        <w:t xml:space="preserve"> with no distinction, would allow better predictions of the role of LT in patients with NCL-HCC. The analysis of the larger will be a major step forward to a better insight of the indication for LT in this </w:t>
      </w:r>
      <w:proofErr w:type="gramStart"/>
      <w:r w:rsidRPr="009A73AB">
        <w:rPr>
          <w:rFonts w:ascii="Book Antiqua" w:eastAsia="Book Antiqua" w:hAnsi="Book Antiqua" w:cs="Book Antiqua"/>
          <w:color w:val="000000"/>
        </w:rPr>
        <w:t>scenario</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14]</w:t>
      </w:r>
      <w:r w:rsidRPr="009A73AB">
        <w:rPr>
          <w:rFonts w:ascii="Book Antiqua" w:eastAsia="Book Antiqua" w:hAnsi="Book Antiqua" w:cs="Book Antiqua"/>
          <w:color w:val="000000"/>
        </w:rPr>
        <w:t>.</w:t>
      </w:r>
    </w:p>
    <w:p w14:paraId="27340107" w14:textId="77777777" w:rsidR="00ED7C04" w:rsidRPr="009A73AB" w:rsidRDefault="00ED7C04" w:rsidP="00ED7C04">
      <w:pPr>
        <w:spacing w:line="360" w:lineRule="auto"/>
        <w:ind w:firstLine="720"/>
        <w:jc w:val="both"/>
        <w:rPr>
          <w:rFonts w:ascii="Book Antiqua" w:hAnsi="Book Antiqua"/>
        </w:rPr>
      </w:pPr>
    </w:p>
    <w:p w14:paraId="111839B8" w14:textId="77777777" w:rsidR="00ED7C04" w:rsidRPr="009A73AB" w:rsidRDefault="00ED7C04"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rPr>
        <w:t>SELECTION OF CANDIDATES FOR LIVER TRANSPLANTATION</w:t>
      </w:r>
    </w:p>
    <w:p w14:paraId="696B08F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 xml:space="preserve">The risk factors for recurrence rate after resection could be very helpful in identifying NCL-HCC candidates for </w:t>
      </w:r>
      <w:proofErr w:type="gramStart"/>
      <w:r w:rsidRPr="009A73AB">
        <w:rPr>
          <w:rFonts w:ascii="Book Antiqua" w:eastAsia="Book Antiqua" w:hAnsi="Book Antiqua" w:cs="Book Antiqua"/>
          <w:color w:val="000000"/>
        </w:rPr>
        <w:t>LT</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14]</w:t>
      </w:r>
      <w:r w:rsidRPr="009A73AB">
        <w:rPr>
          <w:rFonts w:ascii="Book Antiqua" w:eastAsia="Book Antiqua" w:hAnsi="Book Antiqua" w:cs="Book Antiqua"/>
          <w:color w:val="000000"/>
        </w:rPr>
        <w:t>. Authors have already hypothesized tumor characteristics that would be potential prognostic factors for recurrence after LT (Table 2). The small number of patients within these series, however, leads the conclusions from these studies to be handled with caution.</w:t>
      </w:r>
    </w:p>
    <w:p w14:paraId="4A4372EC" w14:textId="77777777" w:rsidR="00ED7C04" w:rsidRPr="009A73AB" w:rsidRDefault="00ED7C04" w:rsidP="00ED7C04">
      <w:pPr>
        <w:spacing w:line="360" w:lineRule="auto"/>
        <w:ind w:firstLine="720"/>
        <w:jc w:val="both"/>
        <w:rPr>
          <w:rFonts w:ascii="Book Antiqua" w:hAnsi="Book Antiqua"/>
        </w:rPr>
      </w:pPr>
      <w:r w:rsidRPr="009A73AB">
        <w:rPr>
          <w:rFonts w:ascii="Book Antiqua" w:eastAsia="Book Antiqua" w:hAnsi="Book Antiqua" w:cs="Book Antiqua"/>
          <w:color w:val="000000"/>
        </w:rPr>
        <w:t xml:space="preserve">According to </w:t>
      </w:r>
      <w:proofErr w:type="spellStart"/>
      <w:r w:rsidRPr="009A73AB">
        <w:rPr>
          <w:rFonts w:ascii="Book Antiqua" w:eastAsia="Book Antiqua" w:hAnsi="Book Antiqua" w:cs="Book Antiqua"/>
          <w:color w:val="000000"/>
        </w:rPr>
        <w:t>Mergental</w:t>
      </w:r>
      <w:proofErr w:type="spellEnd"/>
      <w:r w:rsidR="00CD2C58" w:rsidRPr="009A73AB">
        <w:rPr>
          <w:rFonts w:ascii="Book Antiqua" w:eastAsia="Book Antiqua" w:hAnsi="Book Antiqua" w:cs="Book Antiqua"/>
          <w:color w:val="000000"/>
        </w:rPr>
        <w:t xml:space="preserve"> </w:t>
      </w:r>
      <w:r w:rsidR="00CD2C58" w:rsidRPr="00740141">
        <w:rPr>
          <w:rFonts w:ascii="Book Antiqua" w:eastAsia="Book Antiqua" w:hAnsi="Book Antiqua" w:cs="Book Antiqua"/>
          <w:i/>
          <w:color w:val="000000"/>
        </w:rPr>
        <w:t xml:space="preserve">et </w:t>
      </w:r>
      <w:proofErr w:type="gramStart"/>
      <w:r w:rsidR="00CD2C58" w:rsidRPr="00740141">
        <w:rPr>
          <w:rFonts w:ascii="Book Antiqua" w:eastAsia="Book Antiqua" w:hAnsi="Book Antiqua" w:cs="Book Antiqua"/>
          <w:i/>
          <w:color w:val="000000"/>
        </w:rPr>
        <w:t>al</w:t>
      </w:r>
      <w:r w:rsidR="00CD2C58" w:rsidRPr="009A73AB">
        <w:rPr>
          <w:rFonts w:ascii="Book Antiqua" w:eastAsia="Book Antiqua" w:hAnsi="Book Antiqua" w:cs="Book Antiqua"/>
          <w:iCs/>
          <w:color w:val="000000"/>
          <w:vertAlign w:val="superscript"/>
        </w:rPr>
        <w:t>[</w:t>
      </w:r>
      <w:proofErr w:type="gramEnd"/>
      <w:r w:rsidR="00CD2C58" w:rsidRPr="009A73AB">
        <w:rPr>
          <w:rFonts w:ascii="Book Antiqua" w:eastAsia="Book Antiqua" w:hAnsi="Book Antiqua" w:cs="Book Antiqua"/>
          <w:color w:val="000000"/>
          <w:vertAlign w:val="superscript"/>
        </w:rPr>
        <w:t>29]</w:t>
      </w:r>
      <w:r w:rsidRPr="009A73AB">
        <w:rPr>
          <w:rFonts w:ascii="Book Antiqua" w:eastAsia="Book Antiqua" w:hAnsi="Book Antiqua" w:cs="Book Antiqua"/>
          <w:color w:val="000000"/>
        </w:rPr>
        <w:t xml:space="preserve">, lymph node invasion and macrovascular invasion were suggested to be the main predictors of recurrence after LT. Later, the same author also showed that a time period of less than 12 </w:t>
      </w:r>
      <w:proofErr w:type="spellStart"/>
      <w:r w:rsidRPr="009A73AB">
        <w:rPr>
          <w:rFonts w:ascii="Book Antiqua" w:eastAsia="Book Antiqua" w:hAnsi="Book Antiqua" w:cs="Book Antiqua"/>
          <w:color w:val="000000"/>
        </w:rPr>
        <w:t>mo</w:t>
      </w:r>
      <w:proofErr w:type="spellEnd"/>
      <w:r w:rsidRPr="009A73AB">
        <w:rPr>
          <w:rFonts w:ascii="Book Antiqua" w:eastAsia="Book Antiqua" w:hAnsi="Book Antiqua" w:cs="Book Antiqua"/>
          <w:color w:val="000000"/>
        </w:rPr>
        <w:t xml:space="preserve"> between the previous resection and tumor recurrence was a significant risk factor for poor survival. This short time span probably would reflect a more aggressive </w:t>
      </w:r>
      <w:proofErr w:type="gramStart"/>
      <w:r w:rsidRPr="009A73AB">
        <w:rPr>
          <w:rFonts w:ascii="Book Antiqua" w:eastAsia="Book Antiqua" w:hAnsi="Book Antiqua" w:cs="Book Antiqua"/>
          <w:color w:val="000000"/>
        </w:rPr>
        <w:t>biology</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27]</w:t>
      </w:r>
      <w:r w:rsidRPr="009A73AB">
        <w:rPr>
          <w:rFonts w:ascii="Book Antiqua" w:eastAsia="Book Antiqua" w:hAnsi="Book Antiqua" w:cs="Book Antiqua"/>
          <w:color w:val="000000"/>
        </w:rPr>
        <w:t>.</w:t>
      </w:r>
    </w:p>
    <w:p w14:paraId="189CB25C" w14:textId="77777777" w:rsidR="00ED7C04" w:rsidRPr="009A73AB" w:rsidRDefault="00A05BF1" w:rsidP="00ED7C04">
      <w:pPr>
        <w:spacing w:line="360" w:lineRule="auto"/>
        <w:ind w:firstLine="720"/>
        <w:jc w:val="both"/>
        <w:rPr>
          <w:rFonts w:ascii="Book Antiqua" w:hAnsi="Book Antiqua"/>
        </w:rPr>
      </w:pPr>
      <w:r w:rsidRPr="009A73AB">
        <w:rPr>
          <w:rFonts w:ascii="Book Antiqua" w:eastAsia="Book Antiqua" w:hAnsi="Book Antiqua" w:cs="Book Antiqua"/>
          <w:color w:val="000000"/>
        </w:rPr>
        <w:lastRenderedPageBreak/>
        <w:t>Data on 4</w:t>
      </w:r>
      <w:r w:rsidR="00ED7C04" w:rsidRPr="009A73AB">
        <w:rPr>
          <w:rFonts w:ascii="Book Antiqua" w:eastAsia="Book Antiqua" w:hAnsi="Book Antiqua" w:cs="Book Antiqua"/>
          <w:color w:val="000000"/>
        </w:rPr>
        <w:t xml:space="preserve">373 non-cirrhotic HCC patients who underwent LT for NCL-HCC from a large database were analyzed using logistic regression model and life table methods. The identified factors that significantly related to survival were the total number of tumors, extrahepatic disease, nodal involvement, satellite lesions, </w:t>
      </w:r>
      <w:r w:rsidRPr="009A73AB">
        <w:rPr>
          <w:rFonts w:ascii="Book Antiqua" w:eastAsia="Book Antiqua" w:hAnsi="Book Antiqua" w:cs="Book Antiqua"/>
          <w:color w:val="000000"/>
        </w:rPr>
        <w:t xml:space="preserve">vascular invasion, tumor grade </w:t>
      </w:r>
      <w:r w:rsidR="00ED7C04" w:rsidRPr="009A73AB">
        <w:rPr>
          <w:rFonts w:ascii="Book Antiqua" w:eastAsia="Book Antiqua" w:hAnsi="Book Antiqua" w:cs="Book Antiqua"/>
          <w:color w:val="000000"/>
        </w:rPr>
        <w:t xml:space="preserve">and pre-LT </w:t>
      </w:r>
      <w:proofErr w:type="gramStart"/>
      <w:r w:rsidR="00ED7C04" w:rsidRPr="009A73AB">
        <w:rPr>
          <w:rFonts w:ascii="Book Antiqua" w:eastAsia="Book Antiqua" w:hAnsi="Book Antiqua" w:cs="Book Antiqua"/>
          <w:color w:val="000000"/>
        </w:rPr>
        <w:t>treatment</w:t>
      </w:r>
      <w:r w:rsidR="00ED7C04" w:rsidRPr="009A73AB">
        <w:rPr>
          <w:rFonts w:ascii="Book Antiqua" w:eastAsia="Book Antiqua" w:hAnsi="Book Antiqua" w:cs="Book Antiqua"/>
          <w:iCs/>
          <w:color w:val="000000"/>
          <w:vertAlign w:val="superscript"/>
        </w:rPr>
        <w:t>[</w:t>
      </w:r>
      <w:proofErr w:type="gramEnd"/>
      <w:r w:rsidR="00ED7C04" w:rsidRPr="009A73AB">
        <w:rPr>
          <w:rFonts w:ascii="Book Antiqua" w:eastAsia="Book Antiqua" w:hAnsi="Book Antiqua" w:cs="Book Antiqua"/>
          <w:color w:val="000000"/>
          <w:vertAlign w:val="superscript"/>
        </w:rPr>
        <w:t>30]</w:t>
      </w:r>
      <w:r w:rsidR="00ED7C04" w:rsidRPr="009A73AB">
        <w:rPr>
          <w:rFonts w:ascii="Book Antiqua" w:eastAsia="Book Antiqua" w:hAnsi="Book Antiqua" w:cs="Book Antiqua"/>
          <w:color w:val="000000"/>
        </w:rPr>
        <w:t>.</w:t>
      </w:r>
    </w:p>
    <w:p w14:paraId="4E73391B"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The identified variables for poor prognosis in the published studies are based on the pathological analysis of the explanted livers. Furthermore, the goal would be the evaluation of the predictors before the LT indication, such as tumor imaging at listing, lymph node involvement, the resp</w:t>
      </w:r>
      <w:r w:rsidR="00B85AC9" w:rsidRPr="009A73AB">
        <w:rPr>
          <w:rFonts w:ascii="Book Antiqua" w:eastAsia="Book Antiqua" w:hAnsi="Book Antiqua" w:cs="Book Antiqua"/>
          <w:color w:val="000000"/>
        </w:rPr>
        <w:t>onse to previous treatments,</w:t>
      </w:r>
      <w:r w:rsidRPr="009A73AB">
        <w:rPr>
          <w:rFonts w:ascii="Book Antiqua" w:eastAsia="Book Antiqua" w:hAnsi="Book Antiqua" w:cs="Book Antiqua"/>
          <w:color w:val="000000"/>
        </w:rPr>
        <w:t xml:space="preserve"> and </w:t>
      </w:r>
      <w:r w:rsidR="00B85AC9" w:rsidRPr="009A73AB">
        <w:rPr>
          <w:rFonts w:ascii="Book Antiqua" w:eastAsia="Book Antiqua" w:hAnsi="Book Antiqua" w:cs="Book Antiqua"/>
          <w:color w:val="000000"/>
        </w:rPr>
        <w:t xml:space="preserve">the </w:t>
      </w:r>
      <w:r w:rsidRPr="009A73AB">
        <w:rPr>
          <w:rFonts w:ascii="Book Antiqua" w:eastAsia="Book Antiqua" w:hAnsi="Book Antiqua" w:cs="Book Antiqua"/>
          <w:color w:val="000000"/>
        </w:rPr>
        <w:t xml:space="preserve">kinetics of the tumor growth. In the case of rescue-LT patients, the imaging characteristics before resection and the pathological characteristics of the resected tumor are crucial to assess candidates for LT at the time of </w:t>
      </w:r>
      <w:proofErr w:type="gramStart"/>
      <w:r w:rsidRPr="009A73AB">
        <w:rPr>
          <w:rFonts w:ascii="Book Antiqua" w:eastAsia="Book Antiqua" w:hAnsi="Book Antiqua" w:cs="Book Antiqua"/>
          <w:color w:val="000000"/>
        </w:rPr>
        <w:t>recurrence</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19]</w:t>
      </w:r>
      <w:r w:rsidRPr="009A73AB">
        <w:rPr>
          <w:rFonts w:ascii="Book Antiqua" w:eastAsia="Book Antiqua" w:hAnsi="Book Antiqua" w:cs="Book Antiqua"/>
          <w:color w:val="000000"/>
        </w:rPr>
        <w:t>.</w:t>
      </w:r>
    </w:p>
    <w:p w14:paraId="356297CD" w14:textId="77777777" w:rsidR="00ED7C04" w:rsidRPr="009A73AB" w:rsidRDefault="00ED7C04" w:rsidP="00ED7C04">
      <w:pPr>
        <w:spacing w:line="360" w:lineRule="auto"/>
        <w:ind w:firstLine="700"/>
        <w:jc w:val="both"/>
        <w:rPr>
          <w:rFonts w:ascii="Book Antiqua" w:hAnsi="Book Antiqua"/>
        </w:rPr>
      </w:pPr>
      <w:r w:rsidRPr="009A73AB">
        <w:rPr>
          <w:rFonts w:ascii="Book Antiqua" w:eastAsia="Book Antiqua" w:hAnsi="Book Antiqua" w:cs="Book Antiqua"/>
          <w:color w:val="000000"/>
        </w:rPr>
        <w:t xml:space="preserve">The suggested favorable prognostic </w:t>
      </w:r>
      <w:proofErr w:type="gramStart"/>
      <w:r w:rsidRPr="009A73AB">
        <w:rPr>
          <w:rFonts w:ascii="Book Antiqua" w:eastAsia="Book Antiqua" w:hAnsi="Book Antiqua" w:cs="Book Antiqua"/>
          <w:color w:val="000000"/>
        </w:rPr>
        <w:t>factors</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19,23,27]</w:t>
      </w:r>
      <w:r w:rsidRPr="009A73AB">
        <w:rPr>
          <w:rFonts w:ascii="Book Antiqua" w:eastAsia="Book Antiqua" w:hAnsi="Book Antiqua" w:cs="Book Antiqua"/>
          <w:b/>
          <w:bCs/>
          <w:color w:val="000000"/>
        </w:rPr>
        <w:t xml:space="preserve"> </w:t>
      </w:r>
      <w:r w:rsidR="003253B3" w:rsidRPr="009A73AB">
        <w:rPr>
          <w:rFonts w:ascii="Book Antiqua" w:eastAsia="Book Antiqua" w:hAnsi="Book Antiqua" w:cs="Book Antiqua"/>
          <w:color w:val="000000"/>
        </w:rPr>
        <w:t>such as alpha-fetoprotein</w:t>
      </w:r>
      <w:r w:rsidRPr="009A73AB">
        <w:rPr>
          <w:rFonts w:ascii="Book Antiqua" w:eastAsia="Book Antiqua" w:hAnsi="Book Antiqua" w:cs="Book Antiqua"/>
          <w:color w:val="000000"/>
        </w:rPr>
        <w:t xml:space="preserve"> level (&lt; 100</w:t>
      </w:r>
      <w:r w:rsidRPr="009A73AB">
        <w:rPr>
          <w:rFonts w:ascii="MS Mincho" w:eastAsia="Book Antiqua" w:hAnsi="MS Mincho" w:cs="MS Mincho"/>
          <w:color w:val="000000"/>
        </w:rPr>
        <w:t xml:space="preserve"> </w:t>
      </w:r>
      <w:r w:rsidRPr="009A73AB">
        <w:rPr>
          <w:rFonts w:ascii="Book Antiqua" w:eastAsia="Book Antiqua" w:hAnsi="Book Antiqua" w:cs="Book Antiqua"/>
          <w:color w:val="000000"/>
        </w:rPr>
        <w:t>ng/mL), tumor number (&lt; 4), tumor diameter (&lt; 5</w:t>
      </w:r>
      <w:r w:rsidRPr="009A73AB">
        <w:rPr>
          <w:rFonts w:ascii="MS Mincho" w:eastAsia="Book Antiqua" w:hAnsi="MS Mincho" w:cs="MS Mincho"/>
          <w:color w:val="000000"/>
        </w:rPr>
        <w:t xml:space="preserve"> </w:t>
      </w:r>
      <w:r w:rsidR="003253B3" w:rsidRPr="009A73AB">
        <w:rPr>
          <w:rFonts w:ascii="Book Antiqua" w:eastAsia="Book Antiqua" w:hAnsi="Book Antiqua" w:cs="Book Antiqua"/>
          <w:color w:val="000000"/>
        </w:rPr>
        <w:t>cm) and</w:t>
      </w:r>
      <w:r w:rsidRPr="009A73AB">
        <w:rPr>
          <w:rFonts w:ascii="Book Antiqua" w:eastAsia="Book Antiqua" w:hAnsi="Book Antiqua" w:cs="Book Antiqua"/>
          <w:color w:val="000000"/>
        </w:rPr>
        <w:t xml:space="preserve"> no vascular and node involvement assessed on imaging at listing, would refine the selection of patients for LT for NCL-HCC, decreasing therefore, eventual futile procedures.</w:t>
      </w:r>
    </w:p>
    <w:p w14:paraId="226668E5" w14:textId="77777777" w:rsidR="00ED7C04" w:rsidRPr="009A73AB" w:rsidRDefault="00ED7C04" w:rsidP="00ED7C04">
      <w:pPr>
        <w:spacing w:line="360" w:lineRule="auto"/>
        <w:ind w:firstLine="700"/>
        <w:jc w:val="both"/>
        <w:rPr>
          <w:rFonts w:ascii="Book Antiqua" w:hAnsi="Book Antiqua"/>
        </w:rPr>
      </w:pPr>
    </w:p>
    <w:p w14:paraId="4DD2CF5D" w14:textId="77777777" w:rsidR="00ED7C04" w:rsidRPr="009A73AB" w:rsidRDefault="00ED7C04" w:rsidP="00ED7C04">
      <w:pPr>
        <w:spacing w:line="360" w:lineRule="auto"/>
        <w:jc w:val="both"/>
        <w:rPr>
          <w:rFonts w:ascii="Book Antiqua" w:hAnsi="Book Antiqua"/>
          <w:u w:val="single"/>
        </w:rPr>
      </w:pPr>
      <w:r w:rsidRPr="009A73AB">
        <w:rPr>
          <w:rFonts w:ascii="Book Antiqua" w:eastAsia="Book Antiqua" w:hAnsi="Book Antiqua" w:cs="Book Antiqua"/>
          <w:b/>
          <w:bCs/>
          <w:color w:val="000000"/>
          <w:u w:val="single"/>
        </w:rPr>
        <w:t>PROGNOSTIC GENETIC INFORMATION ON NCL-HCC</w:t>
      </w:r>
    </w:p>
    <w:p w14:paraId="2B6A0924" w14:textId="77777777" w:rsidR="00ED7C04" w:rsidRPr="009A73AB" w:rsidRDefault="00ED7C04" w:rsidP="00834A73">
      <w:pPr>
        <w:spacing w:line="360" w:lineRule="auto"/>
        <w:jc w:val="both"/>
        <w:rPr>
          <w:rFonts w:ascii="Book Antiqua" w:hAnsi="Book Antiqua"/>
        </w:rPr>
      </w:pPr>
      <w:r w:rsidRPr="009A73AB">
        <w:rPr>
          <w:rFonts w:ascii="Book Antiqua" w:eastAsia="Book Antiqua" w:hAnsi="Book Antiqua" w:cs="Book Antiqua"/>
          <w:color w:val="000000"/>
        </w:rPr>
        <w:t>Recently, genetic information regarding NCL-HCC prognosis can ultimately aid the selection of candidates for LT. Clinical data analysis indicated that in</w:t>
      </w:r>
      <w:r w:rsidR="00501A9C" w:rsidRPr="009A73AB">
        <w:rPr>
          <w:rFonts w:ascii="Book Antiqua" w:eastAsia="Book Antiqua" w:hAnsi="Book Antiqua" w:cs="Book Antiqua"/>
          <w:color w:val="000000"/>
        </w:rPr>
        <w:t>creased PKM2 expression in NCL-</w:t>
      </w:r>
      <w:r w:rsidRPr="009A73AB">
        <w:rPr>
          <w:rFonts w:ascii="Book Antiqua" w:eastAsia="Book Antiqua" w:hAnsi="Book Antiqua" w:cs="Book Antiqua"/>
          <w:color w:val="000000"/>
        </w:rPr>
        <w:t xml:space="preserve">HCC was correlated with tumor vascular invasion and intrahepatic metastasis, and positive PKM2 expression was an independent poor prognostic factor for </w:t>
      </w:r>
      <w:proofErr w:type="gramStart"/>
      <w:r w:rsidRPr="009A73AB">
        <w:rPr>
          <w:rFonts w:ascii="Book Antiqua" w:eastAsia="Book Antiqua" w:hAnsi="Book Antiqua" w:cs="Book Antiqua"/>
          <w:color w:val="000000"/>
        </w:rPr>
        <w:t>recurrence</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31]</w:t>
      </w:r>
      <w:r w:rsidRPr="009A73AB">
        <w:rPr>
          <w:rFonts w:ascii="Book Antiqua" w:eastAsia="Book Antiqua" w:hAnsi="Book Antiqua" w:cs="Book Antiqua"/>
          <w:color w:val="000000"/>
        </w:rPr>
        <w:t>.</w:t>
      </w:r>
      <w:r w:rsidRPr="009A73AB">
        <w:rPr>
          <w:rFonts w:ascii="Book Antiqua" w:eastAsia="Book Antiqua" w:hAnsi="Book Antiqua" w:cs="Book Antiqua"/>
          <w:color w:val="000000"/>
          <w:vertAlign w:val="superscript"/>
        </w:rPr>
        <w:t xml:space="preserve"> </w:t>
      </w:r>
      <w:r w:rsidRPr="009A73AB">
        <w:rPr>
          <w:rFonts w:ascii="Book Antiqua" w:eastAsia="Book Antiqua" w:hAnsi="Book Antiqua" w:cs="Book Antiqua"/>
          <w:color w:val="000000"/>
        </w:rPr>
        <w:t>Some studies have found that the level of activity regulator of SI</w:t>
      </w:r>
      <w:r w:rsidR="00501A9C" w:rsidRPr="009A73AB">
        <w:rPr>
          <w:rFonts w:ascii="Book Antiqua" w:eastAsia="Book Antiqua" w:hAnsi="Book Antiqua" w:cs="Book Antiqua"/>
          <w:color w:val="000000"/>
        </w:rPr>
        <w:t>RT</w:t>
      </w:r>
      <w:proofErr w:type="gramStart"/>
      <w:r w:rsidR="00501A9C" w:rsidRPr="009A73AB">
        <w:rPr>
          <w:rFonts w:ascii="Book Antiqua" w:eastAsia="Book Antiqua" w:hAnsi="Book Antiqua" w:cs="Book Antiqua"/>
          <w:color w:val="000000"/>
        </w:rPr>
        <w:t xml:space="preserve">1 </w:t>
      </w:r>
      <w:r w:rsidRPr="009A73AB">
        <w:rPr>
          <w:rFonts w:ascii="Book Antiqua" w:eastAsia="Book Antiqua" w:hAnsi="Book Antiqua" w:cs="Book Antiqua"/>
          <w:color w:val="000000"/>
        </w:rPr>
        <w:t xml:space="preserve"> in</w:t>
      </w:r>
      <w:proofErr w:type="gramEnd"/>
      <w:r w:rsidRPr="009A73AB">
        <w:rPr>
          <w:rFonts w:ascii="Book Antiqua" w:eastAsia="Book Antiqua" w:hAnsi="Book Antiqua" w:cs="Book Antiqua"/>
          <w:color w:val="000000"/>
        </w:rPr>
        <w:t xml:space="preserve"> NCL-HCC is significantly correlated with tumor size, vascular invasion, and tumor differ</w:t>
      </w:r>
      <w:r w:rsidR="00501A9C" w:rsidRPr="009A73AB">
        <w:rPr>
          <w:rFonts w:ascii="Book Antiqua" w:eastAsia="Book Antiqua" w:hAnsi="Book Antiqua" w:cs="Book Antiqua"/>
          <w:color w:val="000000"/>
        </w:rPr>
        <w:t>entiation, consequently with disease-free survival</w:t>
      </w:r>
      <w:r w:rsidRPr="009A73AB">
        <w:rPr>
          <w:rFonts w:ascii="Book Antiqua" w:eastAsia="Book Antiqua" w:hAnsi="Book Antiqua" w:cs="Book Antiqua"/>
          <w:color w:val="000000"/>
        </w:rPr>
        <w:t xml:space="preserve"> rates</w:t>
      </w:r>
      <w:r w:rsidRPr="009A73AB">
        <w:rPr>
          <w:rFonts w:ascii="Book Antiqua" w:eastAsia="Book Antiqua" w:hAnsi="Book Antiqua" w:cs="Book Antiqua"/>
          <w:iCs/>
          <w:color w:val="000000"/>
          <w:vertAlign w:val="superscript"/>
        </w:rPr>
        <w:t>[</w:t>
      </w:r>
      <w:r w:rsidRPr="009A73AB">
        <w:rPr>
          <w:rFonts w:ascii="Book Antiqua" w:eastAsia="Book Antiqua" w:hAnsi="Book Antiqua" w:cs="Book Antiqua"/>
          <w:color w:val="000000"/>
          <w:vertAlign w:val="superscript"/>
        </w:rPr>
        <w:t>32]</w:t>
      </w:r>
      <w:r w:rsidRPr="009A73AB">
        <w:rPr>
          <w:rFonts w:ascii="Book Antiqua" w:eastAsia="Book Antiqua" w:hAnsi="Book Antiqua" w:cs="Book Antiqua"/>
          <w:color w:val="000000"/>
        </w:rPr>
        <w:t>.</w:t>
      </w:r>
    </w:p>
    <w:p w14:paraId="1DED6234" w14:textId="77777777" w:rsidR="00ED7C04" w:rsidRPr="009A73AB" w:rsidRDefault="00ED7C04" w:rsidP="00ED7C04">
      <w:pPr>
        <w:spacing w:line="360" w:lineRule="auto"/>
        <w:ind w:firstLine="720"/>
        <w:jc w:val="both"/>
        <w:rPr>
          <w:rFonts w:ascii="Book Antiqua" w:hAnsi="Book Antiqua"/>
        </w:rPr>
      </w:pPr>
      <w:proofErr w:type="spellStart"/>
      <w:r w:rsidRPr="009A73AB">
        <w:rPr>
          <w:rFonts w:ascii="Book Antiqua" w:eastAsia="Book Antiqua" w:hAnsi="Book Antiqua" w:cs="Book Antiqua"/>
          <w:color w:val="000000"/>
        </w:rPr>
        <w:t>MiRs</w:t>
      </w:r>
      <w:proofErr w:type="spellEnd"/>
      <w:r w:rsidRPr="009A73AB">
        <w:rPr>
          <w:rFonts w:ascii="Book Antiqua" w:eastAsia="Book Antiqua" w:hAnsi="Book Antiqua" w:cs="Book Antiqua"/>
          <w:color w:val="000000"/>
        </w:rPr>
        <w:t xml:space="preserve"> are 18–25 nucleotide noncoding RNAs that can regulate gene expression</w:t>
      </w:r>
      <w:r w:rsidR="00501A9C" w:rsidRPr="009A73AB">
        <w:rPr>
          <w:rFonts w:ascii="Book Antiqua" w:eastAsia="Book Antiqua" w:hAnsi="Book Antiqua" w:cs="Book Antiqua"/>
          <w:color w:val="000000"/>
        </w:rPr>
        <w:t>. A</w:t>
      </w:r>
      <w:r w:rsidRPr="009A73AB">
        <w:rPr>
          <w:rFonts w:ascii="Book Antiqua" w:eastAsia="Book Antiqua" w:hAnsi="Book Antiqua" w:cs="Book Antiqua"/>
          <w:color w:val="000000"/>
        </w:rPr>
        <w:t xml:space="preserve"> high expression of hsa-mir-149 was found to be a risk factor for poor prognosis, and an increased hsa-miR-23c expression was associated with improved survival in patients with HCC-</w:t>
      </w:r>
      <w:proofErr w:type="gramStart"/>
      <w:r w:rsidRPr="009A73AB">
        <w:rPr>
          <w:rFonts w:ascii="Book Antiqua" w:eastAsia="Book Antiqua" w:hAnsi="Book Antiqua" w:cs="Book Antiqua"/>
          <w:color w:val="000000"/>
        </w:rPr>
        <w:t>NCL</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color w:val="000000"/>
          <w:vertAlign w:val="superscript"/>
        </w:rPr>
        <w:t>33]</w:t>
      </w:r>
      <w:r w:rsidRPr="009A73AB">
        <w:rPr>
          <w:rFonts w:ascii="Book Antiqua" w:eastAsia="Book Antiqua" w:hAnsi="Book Antiqua" w:cs="Book Antiqua"/>
          <w:color w:val="000000"/>
        </w:rPr>
        <w:t>. Similarly, miR-21 levels are generally increased in HCC-</w:t>
      </w:r>
      <w:proofErr w:type="gramStart"/>
      <w:r w:rsidRPr="009A73AB">
        <w:rPr>
          <w:rFonts w:ascii="Book Antiqua" w:eastAsia="Book Antiqua" w:hAnsi="Book Antiqua" w:cs="Book Antiqua"/>
          <w:color w:val="000000"/>
        </w:rPr>
        <w:t>NCL</w:t>
      </w:r>
      <w:r w:rsidRPr="009A73AB">
        <w:rPr>
          <w:rFonts w:ascii="Book Antiqua" w:eastAsia="Book Antiqua" w:hAnsi="Book Antiqua" w:cs="Book Antiqua"/>
          <w:iCs/>
          <w:color w:val="000000"/>
          <w:vertAlign w:val="superscript"/>
        </w:rPr>
        <w:t>[</w:t>
      </w:r>
      <w:proofErr w:type="gramEnd"/>
      <w:r w:rsidRPr="009A73AB">
        <w:rPr>
          <w:rFonts w:ascii="Book Antiqua" w:eastAsia="Book Antiqua" w:hAnsi="Book Antiqua" w:cs="Book Antiqua"/>
          <w:iCs/>
          <w:color w:val="000000"/>
          <w:vertAlign w:val="superscript"/>
        </w:rPr>
        <w:t>33,</w:t>
      </w:r>
      <w:r w:rsidRPr="009A73AB">
        <w:rPr>
          <w:rFonts w:ascii="Book Antiqua" w:eastAsia="Book Antiqua" w:hAnsi="Book Antiqua" w:cs="Book Antiqua"/>
          <w:color w:val="000000"/>
          <w:vertAlign w:val="superscript"/>
        </w:rPr>
        <w:t>34]</w:t>
      </w:r>
      <w:r w:rsidRPr="009A73AB">
        <w:rPr>
          <w:rFonts w:ascii="Book Antiqua" w:eastAsia="Book Antiqua" w:hAnsi="Book Antiqua" w:cs="Book Antiqua"/>
          <w:color w:val="000000"/>
        </w:rPr>
        <w:t>.</w:t>
      </w:r>
    </w:p>
    <w:p w14:paraId="36DD1A3E" w14:textId="77777777" w:rsidR="00ED7C04" w:rsidRPr="009A73AB" w:rsidRDefault="00ED7C04" w:rsidP="00ED7C04">
      <w:pPr>
        <w:spacing w:line="360" w:lineRule="auto"/>
        <w:ind w:firstLine="720"/>
        <w:jc w:val="both"/>
        <w:rPr>
          <w:rFonts w:ascii="Book Antiqua" w:hAnsi="Book Antiqua"/>
        </w:rPr>
      </w:pPr>
    </w:p>
    <w:p w14:paraId="5B447C96"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aps/>
          <w:color w:val="000000"/>
          <w:u w:val="single"/>
        </w:rPr>
        <w:t>CONCLUSION</w:t>
      </w:r>
    </w:p>
    <w:p w14:paraId="6D6C6BF1"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shd w:val="clear" w:color="auto" w:fill="FFFFFF"/>
        </w:rPr>
        <w:t>The recommendations for LT in this setting of NCL-HCC are fragile and less well-defined than for cirrhosis-associated HCC. T</w:t>
      </w:r>
      <w:r w:rsidR="001E4662" w:rsidRPr="009A73AB">
        <w:rPr>
          <w:rFonts w:ascii="Book Antiqua" w:eastAsia="Book Antiqua" w:hAnsi="Book Antiqua" w:cs="Book Antiqua"/>
          <w:color w:val="000000"/>
          <w:shd w:val="clear" w:color="auto" w:fill="FFFFFF"/>
        </w:rPr>
        <w:t>he decision-making for LT is still</w:t>
      </w:r>
      <w:r w:rsidRPr="009A73AB">
        <w:rPr>
          <w:rFonts w:ascii="Book Antiqua" w:eastAsia="Book Antiqua" w:hAnsi="Book Antiqua" w:cs="Book Antiqua"/>
          <w:color w:val="000000"/>
          <w:shd w:val="clear" w:color="auto" w:fill="FFFFFF"/>
        </w:rPr>
        <w:t xml:space="preserve"> difficult, since specific selection criteria are scarce. Resection must be the upfront therapy for these patients, and LT must be offered only for patients with recurrence after resection or with unresectable disease at presentation. However, besides technical </w:t>
      </w:r>
      <w:proofErr w:type="spellStart"/>
      <w:r w:rsidRPr="009A73AB">
        <w:rPr>
          <w:rFonts w:ascii="Book Antiqua" w:eastAsia="Book Antiqua" w:hAnsi="Book Antiqua" w:cs="Book Antiqua"/>
          <w:color w:val="000000"/>
          <w:shd w:val="clear" w:color="auto" w:fill="FFFFFF"/>
        </w:rPr>
        <w:t>unresectability</w:t>
      </w:r>
      <w:proofErr w:type="spellEnd"/>
      <w:r w:rsidRPr="009A73AB">
        <w:rPr>
          <w:rFonts w:ascii="Book Antiqua" w:eastAsia="Book Antiqua" w:hAnsi="Book Antiqua" w:cs="Book Antiqua"/>
          <w:color w:val="000000"/>
          <w:shd w:val="clear" w:color="auto" w:fill="FFFFFF"/>
        </w:rPr>
        <w:t>, other phenotypic and genetic characteristics of the tumor should be considered for selecting patients for LT in the NCL-HCC scenario, avoiding futile procedures.</w:t>
      </w:r>
    </w:p>
    <w:p w14:paraId="7375FA81" w14:textId="77777777" w:rsidR="00ED7C04" w:rsidRPr="009A73AB" w:rsidRDefault="00ED7C04" w:rsidP="00ED7C04">
      <w:pPr>
        <w:spacing w:line="360" w:lineRule="auto"/>
        <w:ind w:firstLine="720"/>
        <w:jc w:val="both"/>
        <w:rPr>
          <w:rFonts w:ascii="Book Antiqua" w:hAnsi="Book Antiqua"/>
        </w:rPr>
      </w:pPr>
    </w:p>
    <w:p w14:paraId="10180DB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REFERENCES</w:t>
      </w:r>
    </w:p>
    <w:p w14:paraId="05D3F4A3"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 </w:t>
      </w:r>
      <w:r w:rsidRPr="009A73AB">
        <w:rPr>
          <w:rFonts w:ascii="Book Antiqua" w:hAnsi="Book Antiqua"/>
          <w:b/>
          <w:bCs/>
        </w:rPr>
        <w:t>Okuda K</w:t>
      </w:r>
      <w:r w:rsidRPr="009A73AB">
        <w:rPr>
          <w:rFonts w:ascii="Book Antiqua" w:hAnsi="Book Antiqua"/>
        </w:rPr>
        <w:t xml:space="preserve">, Nakashima T, </w:t>
      </w:r>
      <w:proofErr w:type="spellStart"/>
      <w:r w:rsidRPr="009A73AB">
        <w:rPr>
          <w:rFonts w:ascii="Book Antiqua" w:hAnsi="Book Antiqua"/>
        </w:rPr>
        <w:t>Kojiro</w:t>
      </w:r>
      <w:proofErr w:type="spellEnd"/>
      <w:r w:rsidRPr="009A73AB">
        <w:rPr>
          <w:rFonts w:ascii="Book Antiqua" w:hAnsi="Book Antiqua"/>
        </w:rPr>
        <w:t xml:space="preserve"> M, Kondo Y, Wada K. Hepatocellular carcinoma without cirrhosis in Japanese patients. </w:t>
      </w:r>
      <w:r w:rsidRPr="009A73AB">
        <w:rPr>
          <w:rFonts w:ascii="Book Antiqua" w:hAnsi="Book Antiqua"/>
          <w:i/>
          <w:iCs/>
        </w:rPr>
        <w:t>Gastroenterology</w:t>
      </w:r>
      <w:r w:rsidRPr="009A73AB">
        <w:rPr>
          <w:rFonts w:ascii="Book Antiqua" w:hAnsi="Book Antiqua"/>
        </w:rPr>
        <w:t xml:space="preserve"> 1989; </w:t>
      </w:r>
      <w:r w:rsidRPr="009A73AB">
        <w:rPr>
          <w:rFonts w:ascii="Book Antiqua" w:hAnsi="Book Antiqua"/>
          <w:b/>
          <w:bCs/>
        </w:rPr>
        <w:t>97</w:t>
      </w:r>
      <w:r w:rsidRPr="009A73AB">
        <w:rPr>
          <w:rFonts w:ascii="Book Antiqua" w:hAnsi="Book Antiqua"/>
        </w:rPr>
        <w:t>: 140-146 [PMID: 2542116 DOI: 10.1016/0016-5085(89)91427-3]</w:t>
      </w:r>
    </w:p>
    <w:p w14:paraId="2F5CD70D"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 </w:t>
      </w:r>
      <w:r w:rsidRPr="009A73AB">
        <w:rPr>
          <w:rFonts w:ascii="Book Antiqua" w:hAnsi="Book Antiqua"/>
          <w:b/>
          <w:bCs/>
        </w:rPr>
        <w:t>Kew MC</w:t>
      </w:r>
      <w:r w:rsidRPr="009A73AB">
        <w:rPr>
          <w:rFonts w:ascii="Book Antiqua" w:hAnsi="Book Antiqua"/>
        </w:rPr>
        <w:t xml:space="preserve">, Popper H. Relationship between hepatocellular carcinoma and cirrhosis. </w:t>
      </w:r>
      <w:r w:rsidRPr="009A73AB">
        <w:rPr>
          <w:rFonts w:ascii="Book Antiqua" w:hAnsi="Book Antiqua"/>
          <w:i/>
          <w:iCs/>
        </w:rPr>
        <w:t>Semin Liver Dis</w:t>
      </w:r>
      <w:r w:rsidRPr="009A73AB">
        <w:rPr>
          <w:rFonts w:ascii="Book Antiqua" w:hAnsi="Book Antiqua"/>
        </w:rPr>
        <w:t xml:space="preserve"> 1984; </w:t>
      </w:r>
      <w:r w:rsidRPr="009A73AB">
        <w:rPr>
          <w:rFonts w:ascii="Book Antiqua" w:hAnsi="Book Antiqua"/>
          <w:b/>
          <w:bCs/>
        </w:rPr>
        <w:t>4</w:t>
      </w:r>
      <w:r w:rsidRPr="009A73AB">
        <w:rPr>
          <w:rFonts w:ascii="Book Antiqua" w:hAnsi="Book Antiqua"/>
        </w:rPr>
        <w:t>: 136-146 [PMID: 6087459 DOI: 10.1055/s-2008-1040653]</w:t>
      </w:r>
    </w:p>
    <w:p w14:paraId="17B2CC4A"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 </w:t>
      </w:r>
      <w:proofErr w:type="spellStart"/>
      <w:r w:rsidRPr="009A73AB">
        <w:rPr>
          <w:rFonts w:ascii="Book Antiqua" w:hAnsi="Book Antiqua"/>
          <w:b/>
          <w:bCs/>
        </w:rPr>
        <w:t>Calvet</w:t>
      </w:r>
      <w:proofErr w:type="spellEnd"/>
      <w:r w:rsidRPr="009A73AB">
        <w:rPr>
          <w:rFonts w:ascii="Book Antiqua" w:hAnsi="Book Antiqua"/>
          <w:b/>
          <w:bCs/>
        </w:rPr>
        <w:t xml:space="preserve"> X</w:t>
      </w:r>
      <w:r w:rsidRPr="009A73AB">
        <w:rPr>
          <w:rFonts w:ascii="Book Antiqua" w:hAnsi="Book Antiqua"/>
        </w:rPr>
        <w:t xml:space="preserve">, </w:t>
      </w:r>
      <w:proofErr w:type="spellStart"/>
      <w:r w:rsidRPr="009A73AB">
        <w:rPr>
          <w:rFonts w:ascii="Book Antiqua" w:hAnsi="Book Antiqua"/>
        </w:rPr>
        <w:t>Bruix</w:t>
      </w:r>
      <w:proofErr w:type="spellEnd"/>
      <w:r w:rsidRPr="009A73AB">
        <w:rPr>
          <w:rFonts w:ascii="Book Antiqua" w:hAnsi="Book Antiqua"/>
        </w:rPr>
        <w:t xml:space="preserve"> J, </w:t>
      </w:r>
      <w:proofErr w:type="spellStart"/>
      <w:r w:rsidRPr="009A73AB">
        <w:rPr>
          <w:rFonts w:ascii="Book Antiqua" w:hAnsi="Book Antiqua"/>
        </w:rPr>
        <w:t>Brú</w:t>
      </w:r>
      <w:proofErr w:type="spellEnd"/>
      <w:r w:rsidRPr="009A73AB">
        <w:rPr>
          <w:rFonts w:ascii="Book Antiqua" w:hAnsi="Book Antiqua"/>
        </w:rPr>
        <w:t xml:space="preserve"> C, </w:t>
      </w:r>
      <w:proofErr w:type="spellStart"/>
      <w:r w:rsidRPr="009A73AB">
        <w:rPr>
          <w:rFonts w:ascii="Book Antiqua" w:hAnsi="Book Antiqua"/>
        </w:rPr>
        <w:t>Ginés</w:t>
      </w:r>
      <w:proofErr w:type="spellEnd"/>
      <w:r w:rsidRPr="009A73AB">
        <w:rPr>
          <w:rFonts w:ascii="Book Antiqua" w:hAnsi="Book Antiqua"/>
        </w:rPr>
        <w:t xml:space="preserve"> P, </w:t>
      </w:r>
      <w:proofErr w:type="spellStart"/>
      <w:r w:rsidRPr="009A73AB">
        <w:rPr>
          <w:rFonts w:ascii="Book Antiqua" w:hAnsi="Book Antiqua"/>
        </w:rPr>
        <w:t>Vilana</w:t>
      </w:r>
      <w:proofErr w:type="spellEnd"/>
      <w:r w:rsidRPr="009A73AB">
        <w:rPr>
          <w:rFonts w:ascii="Book Antiqua" w:hAnsi="Book Antiqua"/>
        </w:rPr>
        <w:t xml:space="preserve"> R, </w:t>
      </w:r>
      <w:proofErr w:type="spellStart"/>
      <w:r w:rsidRPr="009A73AB">
        <w:rPr>
          <w:rFonts w:ascii="Book Antiqua" w:hAnsi="Book Antiqua"/>
        </w:rPr>
        <w:t>Solé</w:t>
      </w:r>
      <w:proofErr w:type="spellEnd"/>
      <w:r w:rsidRPr="009A73AB">
        <w:rPr>
          <w:rFonts w:ascii="Book Antiqua" w:hAnsi="Book Antiqua"/>
        </w:rPr>
        <w:t xml:space="preserve"> M, </w:t>
      </w:r>
      <w:proofErr w:type="spellStart"/>
      <w:r w:rsidRPr="009A73AB">
        <w:rPr>
          <w:rFonts w:ascii="Book Antiqua" w:hAnsi="Book Antiqua"/>
        </w:rPr>
        <w:t>Ayuso</w:t>
      </w:r>
      <w:proofErr w:type="spellEnd"/>
      <w:r w:rsidRPr="009A73AB">
        <w:rPr>
          <w:rFonts w:ascii="Book Antiqua" w:hAnsi="Book Antiqua"/>
        </w:rPr>
        <w:t xml:space="preserve"> MC, Bruguera M, </w:t>
      </w:r>
      <w:proofErr w:type="spellStart"/>
      <w:r w:rsidRPr="009A73AB">
        <w:rPr>
          <w:rFonts w:ascii="Book Antiqua" w:hAnsi="Book Antiqua"/>
        </w:rPr>
        <w:t>Rodes</w:t>
      </w:r>
      <w:proofErr w:type="spellEnd"/>
      <w:r w:rsidRPr="009A73AB">
        <w:rPr>
          <w:rFonts w:ascii="Book Antiqua" w:hAnsi="Book Antiqua"/>
        </w:rPr>
        <w:t xml:space="preserve"> J. Natural history of hepatocellular carcinoma in Spain. Five </w:t>
      </w:r>
      <w:proofErr w:type="spellStart"/>
      <w:r w:rsidRPr="009A73AB">
        <w:rPr>
          <w:rFonts w:ascii="Book Antiqua" w:hAnsi="Book Antiqua"/>
        </w:rPr>
        <w:t>year's experience</w:t>
      </w:r>
      <w:proofErr w:type="spellEnd"/>
      <w:r w:rsidRPr="009A73AB">
        <w:rPr>
          <w:rFonts w:ascii="Book Antiqua" w:hAnsi="Book Antiqua"/>
        </w:rPr>
        <w:t xml:space="preserve"> in 249 cases. </w:t>
      </w:r>
      <w:r w:rsidRPr="009A73AB">
        <w:rPr>
          <w:rFonts w:ascii="Book Antiqua" w:hAnsi="Book Antiqua"/>
          <w:i/>
          <w:iCs/>
        </w:rPr>
        <w:t>J Hepatol</w:t>
      </w:r>
      <w:r w:rsidRPr="009A73AB">
        <w:rPr>
          <w:rFonts w:ascii="Book Antiqua" w:hAnsi="Book Antiqua"/>
        </w:rPr>
        <w:t xml:space="preserve"> 1990; </w:t>
      </w:r>
      <w:r w:rsidRPr="009A73AB">
        <w:rPr>
          <w:rFonts w:ascii="Book Antiqua" w:hAnsi="Book Antiqua"/>
          <w:b/>
          <w:bCs/>
        </w:rPr>
        <w:t>10</w:t>
      </w:r>
      <w:r w:rsidRPr="009A73AB">
        <w:rPr>
          <w:rFonts w:ascii="Book Antiqua" w:hAnsi="Book Antiqua"/>
        </w:rPr>
        <w:t>: 311-317 [PMID: 2164055 DOI: 10.1016/0168-8278(90)90138-h]</w:t>
      </w:r>
    </w:p>
    <w:p w14:paraId="4154000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4 </w:t>
      </w:r>
      <w:proofErr w:type="spellStart"/>
      <w:r w:rsidRPr="009A73AB">
        <w:rPr>
          <w:rFonts w:ascii="Book Antiqua" w:hAnsi="Book Antiqua"/>
          <w:b/>
          <w:bCs/>
        </w:rPr>
        <w:t>Stroffolini</w:t>
      </w:r>
      <w:proofErr w:type="spellEnd"/>
      <w:r w:rsidRPr="009A73AB">
        <w:rPr>
          <w:rFonts w:ascii="Book Antiqua" w:hAnsi="Book Antiqua"/>
          <w:b/>
          <w:bCs/>
        </w:rPr>
        <w:t xml:space="preserve"> T</w:t>
      </w:r>
      <w:r w:rsidRPr="009A73AB">
        <w:rPr>
          <w:rFonts w:ascii="Book Antiqua" w:hAnsi="Book Antiqua"/>
        </w:rPr>
        <w:t xml:space="preserve">, </w:t>
      </w:r>
      <w:proofErr w:type="spellStart"/>
      <w:r w:rsidRPr="009A73AB">
        <w:rPr>
          <w:rFonts w:ascii="Book Antiqua" w:hAnsi="Book Antiqua"/>
        </w:rPr>
        <w:t>Andreone</w:t>
      </w:r>
      <w:proofErr w:type="spellEnd"/>
      <w:r w:rsidRPr="009A73AB">
        <w:rPr>
          <w:rFonts w:ascii="Book Antiqua" w:hAnsi="Book Antiqua"/>
        </w:rPr>
        <w:t xml:space="preserve"> P, </w:t>
      </w:r>
      <w:proofErr w:type="spellStart"/>
      <w:r w:rsidRPr="009A73AB">
        <w:rPr>
          <w:rFonts w:ascii="Book Antiqua" w:hAnsi="Book Antiqua"/>
        </w:rPr>
        <w:t>Andriulli</w:t>
      </w:r>
      <w:proofErr w:type="spellEnd"/>
      <w:r w:rsidRPr="009A73AB">
        <w:rPr>
          <w:rFonts w:ascii="Book Antiqua" w:hAnsi="Book Antiqua"/>
        </w:rPr>
        <w:t xml:space="preserve"> A, </w:t>
      </w:r>
      <w:proofErr w:type="spellStart"/>
      <w:r w:rsidRPr="009A73AB">
        <w:rPr>
          <w:rFonts w:ascii="Book Antiqua" w:hAnsi="Book Antiqua"/>
        </w:rPr>
        <w:t>Ascione</w:t>
      </w:r>
      <w:proofErr w:type="spellEnd"/>
      <w:r w:rsidRPr="009A73AB">
        <w:rPr>
          <w:rFonts w:ascii="Book Antiqua" w:hAnsi="Book Antiqua"/>
        </w:rPr>
        <w:t xml:space="preserve"> A, </w:t>
      </w:r>
      <w:proofErr w:type="spellStart"/>
      <w:r w:rsidRPr="009A73AB">
        <w:rPr>
          <w:rFonts w:ascii="Book Antiqua" w:hAnsi="Book Antiqua"/>
        </w:rPr>
        <w:t>Craxi</w:t>
      </w:r>
      <w:proofErr w:type="spellEnd"/>
      <w:r w:rsidRPr="009A73AB">
        <w:rPr>
          <w:rFonts w:ascii="Book Antiqua" w:hAnsi="Book Antiqua"/>
        </w:rPr>
        <w:t xml:space="preserve"> A, Chiaramonte M, Galante D, </w:t>
      </w:r>
      <w:proofErr w:type="spellStart"/>
      <w:r w:rsidRPr="009A73AB">
        <w:rPr>
          <w:rFonts w:ascii="Book Antiqua" w:hAnsi="Book Antiqua"/>
        </w:rPr>
        <w:t>Manghisi</w:t>
      </w:r>
      <w:proofErr w:type="spellEnd"/>
      <w:r w:rsidRPr="009A73AB">
        <w:rPr>
          <w:rFonts w:ascii="Book Antiqua" w:hAnsi="Book Antiqua"/>
        </w:rPr>
        <w:t xml:space="preserve"> OG, </w:t>
      </w:r>
      <w:proofErr w:type="spellStart"/>
      <w:r w:rsidRPr="009A73AB">
        <w:rPr>
          <w:rFonts w:ascii="Book Antiqua" w:hAnsi="Book Antiqua"/>
        </w:rPr>
        <w:t>Mazzanti</w:t>
      </w:r>
      <w:proofErr w:type="spellEnd"/>
      <w:r w:rsidRPr="009A73AB">
        <w:rPr>
          <w:rFonts w:ascii="Book Antiqua" w:hAnsi="Book Antiqua"/>
        </w:rPr>
        <w:t xml:space="preserve"> R, Medaglia C, </w:t>
      </w:r>
      <w:proofErr w:type="spellStart"/>
      <w:r w:rsidRPr="009A73AB">
        <w:rPr>
          <w:rFonts w:ascii="Book Antiqua" w:hAnsi="Book Antiqua"/>
        </w:rPr>
        <w:t>Pilleri</w:t>
      </w:r>
      <w:proofErr w:type="spellEnd"/>
      <w:r w:rsidRPr="009A73AB">
        <w:rPr>
          <w:rFonts w:ascii="Book Antiqua" w:hAnsi="Book Antiqua"/>
        </w:rPr>
        <w:t xml:space="preserve"> G, </w:t>
      </w:r>
      <w:proofErr w:type="spellStart"/>
      <w:r w:rsidRPr="009A73AB">
        <w:rPr>
          <w:rFonts w:ascii="Book Antiqua" w:hAnsi="Book Antiqua"/>
        </w:rPr>
        <w:t>Rapaccini</w:t>
      </w:r>
      <w:proofErr w:type="spellEnd"/>
      <w:r w:rsidRPr="009A73AB">
        <w:rPr>
          <w:rFonts w:ascii="Book Antiqua" w:hAnsi="Book Antiqua"/>
        </w:rPr>
        <w:t xml:space="preserve"> GL, Simonetti RG, </w:t>
      </w:r>
      <w:proofErr w:type="spellStart"/>
      <w:r w:rsidRPr="009A73AB">
        <w:rPr>
          <w:rFonts w:ascii="Book Antiqua" w:hAnsi="Book Antiqua"/>
        </w:rPr>
        <w:t>Taliani</w:t>
      </w:r>
      <w:proofErr w:type="spellEnd"/>
      <w:r w:rsidRPr="009A73AB">
        <w:rPr>
          <w:rFonts w:ascii="Book Antiqua" w:hAnsi="Book Antiqua"/>
        </w:rPr>
        <w:t xml:space="preserve"> G, </w:t>
      </w:r>
      <w:proofErr w:type="spellStart"/>
      <w:r w:rsidRPr="009A73AB">
        <w:rPr>
          <w:rFonts w:ascii="Book Antiqua" w:hAnsi="Book Antiqua"/>
        </w:rPr>
        <w:t>Tosti</w:t>
      </w:r>
      <w:proofErr w:type="spellEnd"/>
      <w:r w:rsidRPr="009A73AB">
        <w:rPr>
          <w:rFonts w:ascii="Book Antiqua" w:hAnsi="Book Antiqua"/>
        </w:rPr>
        <w:t xml:space="preserve"> ME, Villa E, </w:t>
      </w:r>
      <w:proofErr w:type="spellStart"/>
      <w:r w:rsidRPr="009A73AB">
        <w:rPr>
          <w:rFonts w:ascii="Book Antiqua" w:hAnsi="Book Antiqua"/>
        </w:rPr>
        <w:t>Gasbarrini</w:t>
      </w:r>
      <w:proofErr w:type="spellEnd"/>
      <w:r w:rsidRPr="009A73AB">
        <w:rPr>
          <w:rFonts w:ascii="Book Antiqua" w:hAnsi="Book Antiqua"/>
        </w:rPr>
        <w:t xml:space="preserve"> G. Characteristics of hepatocellular carcinoma in Italy. </w:t>
      </w:r>
      <w:r w:rsidRPr="009A73AB">
        <w:rPr>
          <w:rFonts w:ascii="Book Antiqua" w:hAnsi="Book Antiqua"/>
          <w:i/>
          <w:iCs/>
        </w:rPr>
        <w:t>J Hepatol</w:t>
      </w:r>
      <w:r w:rsidRPr="009A73AB">
        <w:rPr>
          <w:rFonts w:ascii="Book Antiqua" w:hAnsi="Book Antiqua"/>
        </w:rPr>
        <w:t xml:space="preserve"> 1998; </w:t>
      </w:r>
      <w:r w:rsidRPr="009A73AB">
        <w:rPr>
          <w:rFonts w:ascii="Book Antiqua" w:hAnsi="Book Antiqua"/>
          <w:b/>
          <w:bCs/>
        </w:rPr>
        <w:t>29</w:t>
      </w:r>
      <w:r w:rsidRPr="009A73AB">
        <w:rPr>
          <w:rFonts w:ascii="Book Antiqua" w:hAnsi="Book Antiqua"/>
        </w:rPr>
        <w:t>: 944-952 [PMID: 9875641 DOI: 10.1016/s0168-8278(98)80122-0]</w:t>
      </w:r>
    </w:p>
    <w:p w14:paraId="4E931CBC"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5 </w:t>
      </w:r>
      <w:r w:rsidRPr="009A73AB">
        <w:rPr>
          <w:rFonts w:ascii="Book Antiqua" w:hAnsi="Book Antiqua"/>
          <w:b/>
          <w:bCs/>
        </w:rPr>
        <w:t>Trevisani F</w:t>
      </w:r>
      <w:r w:rsidRPr="009A73AB">
        <w:rPr>
          <w:rFonts w:ascii="Book Antiqua" w:hAnsi="Book Antiqua"/>
        </w:rPr>
        <w:t xml:space="preserve">, </w:t>
      </w:r>
      <w:proofErr w:type="spellStart"/>
      <w:r w:rsidRPr="009A73AB">
        <w:rPr>
          <w:rFonts w:ascii="Book Antiqua" w:hAnsi="Book Antiqua"/>
        </w:rPr>
        <w:t>D'Intino</w:t>
      </w:r>
      <w:proofErr w:type="spellEnd"/>
      <w:r w:rsidRPr="009A73AB">
        <w:rPr>
          <w:rFonts w:ascii="Book Antiqua" w:hAnsi="Book Antiqua"/>
        </w:rPr>
        <w:t xml:space="preserve"> PE, </w:t>
      </w:r>
      <w:proofErr w:type="spellStart"/>
      <w:r w:rsidRPr="009A73AB">
        <w:rPr>
          <w:rFonts w:ascii="Book Antiqua" w:hAnsi="Book Antiqua"/>
        </w:rPr>
        <w:t>Caraceni</w:t>
      </w:r>
      <w:proofErr w:type="spellEnd"/>
      <w:r w:rsidRPr="009A73AB">
        <w:rPr>
          <w:rFonts w:ascii="Book Antiqua" w:hAnsi="Book Antiqua"/>
        </w:rPr>
        <w:t xml:space="preserve"> P, </w:t>
      </w:r>
      <w:proofErr w:type="spellStart"/>
      <w:r w:rsidRPr="009A73AB">
        <w:rPr>
          <w:rFonts w:ascii="Book Antiqua" w:hAnsi="Book Antiqua"/>
        </w:rPr>
        <w:t>Pizzo</w:t>
      </w:r>
      <w:proofErr w:type="spellEnd"/>
      <w:r w:rsidRPr="009A73AB">
        <w:rPr>
          <w:rFonts w:ascii="Book Antiqua" w:hAnsi="Book Antiqua"/>
        </w:rPr>
        <w:t xml:space="preserve"> M, </w:t>
      </w:r>
      <w:proofErr w:type="spellStart"/>
      <w:r w:rsidRPr="009A73AB">
        <w:rPr>
          <w:rFonts w:ascii="Book Antiqua" w:hAnsi="Book Antiqua"/>
        </w:rPr>
        <w:t>Stefanini</w:t>
      </w:r>
      <w:proofErr w:type="spellEnd"/>
      <w:r w:rsidRPr="009A73AB">
        <w:rPr>
          <w:rFonts w:ascii="Book Antiqua" w:hAnsi="Book Antiqua"/>
        </w:rPr>
        <w:t xml:space="preserve"> GF, </w:t>
      </w:r>
      <w:proofErr w:type="spellStart"/>
      <w:r w:rsidRPr="009A73AB">
        <w:rPr>
          <w:rFonts w:ascii="Book Antiqua" w:hAnsi="Book Antiqua"/>
        </w:rPr>
        <w:t>Mazziotti</w:t>
      </w:r>
      <w:proofErr w:type="spellEnd"/>
      <w:r w:rsidRPr="009A73AB">
        <w:rPr>
          <w:rFonts w:ascii="Book Antiqua" w:hAnsi="Book Antiqua"/>
        </w:rPr>
        <w:t xml:space="preserve"> A, </w:t>
      </w:r>
      <w:proofErr w:type="spellStart"/>
      <w:r w:rsidRPr="009A73AB">
        <w:rPr>
          <w:rFonts w:ascii="Book Antiqua" w:hAnsi="Book Antiqua"/>
        </w:rPr>
        <w:t>Grazi</w:t>
      </w:r>
      <w:proofErr w:type="spellEnd"/>
      <w:r w:rsidRPr="009A73AB">
        <w:rPr>
          <w:rFonts w:ascii="Book Antiqua" w:hAnsi="Book Antiqua"/>
        </w:rPr>
        <w:t xml:space="preserve"> GL, </w:t>
      </w:r>
      <w:proofErr w:type="spellStart"/>
      <w:r w:rsidRPr="009A73AB">
        <w:rPr>
          <w:rFonts w:ascii="Book Antiqua" w:hAnsi="Book Antiqua"/>
        </w:rPr>
        <w:t>Gozzetti</w:t>
      </w:r>
      <w:proofErr w:type="spellEnd"/>
      <w:r w:rsidRPr="009A73AB">
        <w:rPr>
          <w:rFonts w:ascii="Book Antiqua" w:hAnsi="Book Antiqua"/>
        </w:rPr>
        <w:t xml:space="preserve"> G, </w:t>
      </w:r>
      <w:proofErr w:type="spellStart"/>
      <w:r w:rsidRPr="009A73AB">
        <w:rPr>
          <w:rFonts w:ascii="Book Antiqua" w:hAnsi="Book Antiqua"/>
        </w:rPr>
        <w:t>Gasbarrini</w:t>
      </w:r>
      <w:proofErr w:type="spellEnd"/>
      <w:r w:rsidRPr="009A73AB">
        <w:rPr>
          <w:rFonts w:ascii="Book Antiqua" w:hAnsi="Book Antiqua"/>
        </w:rPr>
        <w:t xml:space="preserve"> G, </w:t>
      </w:r>
      <w:proofErr w:type="spellStart"/>
      <w:r w:rsidRPr="009A73AB">
        <w:rPr>
          <w:rFonts w:ascii="Book Antiqua" w:hAnsi="Book Antiqua"/>
        </w:rPr>
        <w:t>Bernardi</w:t>
      </w:r>
      <w:proofErr w:type="spellEnd"/>
      <w:r w:rsidRPr="009A73AB">
        <w:rPr>
          <w:rFonts w:ascii="Book Antiqua" w:hAnsi="Book Antiqua"/>
        </w:rPr>
        <w:t xml:space="preserve"> M. Etiologic factors and clinical presentation of hepatocellular carcinoma. Differences between cirrhotic and noncirrhotic Italian patients. </w:t>
      </w:r>
      <w:r w:rsidRPr="009A73AB">
        <w:rPr>
          <w:rFonts w:ascii="Book Antiqua" w:hAnsi="Book Antiqua"/>
          <w:i/>
          <w:iCs/>
        </w:rPr>
        <w:t>Cancer</w:t>
      </w:r>
      <w:r w:rsidRPr="009A73AB">
        <w:rPr>
          <w:rFonts w:ascii="Book Antiqua" w:hAnsi="Book Antiqua"/>
        </w:rPr>
        <w:t xml:space="preserve"> 1995; </w:t>
      </w:r>
      <w:r w:rsidRPr="009A73AB">
        <w:rPr>
          <w:rFonts w:ascii="Book Antiqua" w:hAnsi="Book Antiqua"/>
          <w:b/>
          <w:bCs/>
        </w:rPr>
        <w:t>75</w:t>
      </w:r>
      <w:r w:rsidRPr="009A73AB">
        <w:rPr>
          <w:rFonts w:ascii="Book Antiqua" w:hAnsi="Book Antiqua"/>
        </w:rPr>
        <w:t>: 2220-2232 [PMID: 7536121 DOI: 10.1002/1097-0142(19950501)75:9&lt;</w:t>
      </w:r>
      <w:proofErr w:type="gramStart"/>
      <w:r w:rsidRPr="009A73AB">
        <w:rPr>
          <w:rFonts w:ascii="Book Antiqua" w:hAnsi="Book Antiqua"/>
        </w:rPr>
        <w:t>2220::</w:t>
      </w:r>
      <w:proofErr w:type="gramEnd"/>
      <w:r w:rsidRPr="009A73AB">
        <w:rPr>
          <w:rFonts w:ascii="Book Antiqua" w:hAnsi="Book Antiqua"/>
        </w:rPr>
        <w:t>aid-cncr2820750906&gt;3.0.co;2-4]</w:t>
      </w:r>
    </w:p>
    <w:p w14:paraId="7CC2379A" w14:textId="77777777" w:rsidR="00ED7C04" w:rsidRPr="009A73AB" w:rsidRDefault="00ED7C04" w:rsidP="00ED7C04">
      <w:pPr>
        <w:spacing w:line="360" w:lineRule="auto"/>
        <w:jc w:val="both"/>
        <w:rPr>
          <w:rFonts w:ascii="Book Antiqua" w:hAnsi="Book Antiqua"/>
        </w:rPr>
      </w:pPr>
      <w:r w:rsidRPr="009A73AB">
        <w:rPr>
          <w:rFonts w:ascii="Book Antiqua" w:hAnsi="Book Antiqua"/>
        </w:rPr>
        <w:lastRenderedPageBreak/>
        <w:t xml:space="preserve">6 </w:t>
      </w:r>
      <w:proofErr w:type="spellStart"/>
      <w:r w:rsidRPr="009A73AB">
        <w:rPr>
          <w:rFonts w:ascii="Book Antiqua" w:hAnsi="Book Antiqua"/>
          <w:b/>
          <w:bCs/>
        </w:rPr>
        <w:t>Nzeako</w:t>
      </w:r>
      <w:proofErr w:type="spellEnd"/>
      <w:r w:rsidRPr="009A73AB">
        <w:rPr>
          <w:rFonts w:ascii="Book Antiqua" w:hAnsi="Book Antiqua"/>
          <w:b/>
          <w:bCs/>
        </w:rPr>
        <w:t xml:space="preserve"> UC</w:t>
      </w:r>
      <w:r w:rsidRPr="009A73AB">
        <w:rPr>
          <w:rFonts w:ascii="Book Antiqua" w:hAnsi="Book Antiqua"/>
        </w:rPr>
        <w:t xml:space="preserve">, Goodman ZD, Ishak KG. Hepatocellular carcinoma in cirrhotic and noncirrhotic livers. A </w:t>
      </w:r>
      <w:proofErr w:type="spellStart"/>
      <w:r w:rsidRPr="009A73AB">
        <w:rPr>
          <w:rFonts w:ascii="Book Antiqua" w:hAnsi="Book Antiqua"/>
        </w:rPr>
        <w:t>clinico</w:t>
      </w:r>
      <w:proofErr w:type="spellEnd"/>
      <w:r w:rsidRPr="009A73AB">
        <w:rPr>
          <w:rFonts w:ascii="Book Antiqua" w:hAnsi="Book Antiqua"/>
        </w:rPr>
        <w:t xml:space="preserve">-histopathologic study of 804 North American patients. </w:t>
      </w:r>
      <w:r w:rsidRPr="009A73AB">
        <w:rPr>
          <w:rFonts w:ascii="Book Antiqua" w:hAnsi="Book Antiqua"/>
          <w:i/>
          <w:iCs/>
        </w:rPr>
        <w:t xml:space="preserve">Am J Clin </w:t>
      </w:r>
      <w:proofErr w:type="spellStart"/>
      <w:r w:rsidRPr="009A73AB">
        <w:rPr>
          <w:rFonts w:ascii="Book Antiqua" w:hAnsi="Book Antiqua"/>
          <w:i/>
          <w:iCs/>
        </w:rPr>
        <w:t>Pathol</w:t>
      </w:r>
      <w:proofErr w:type="spellEnd"/>
      <w:r w:rsidRPr="009A73AB">
        <w:rPr>
          <w:rFonts w:ascii="Book Antiqua" w:hAnsi="Book Antiqua"/>
        </w:rPr>
        <w:t xml:space="preserve"> 1996; </w:t>
      </w:r>
      <w:r w:rsidRPr="009A73AB">
        <w:rPr>
          <w:rFonts w:ascii="Book Antiqua" w:hAnsi="Book Antiqua"/>
          <w:b/>
          <w:bCs/>
        </w:rPr>
        <w:t>105</w:t>
      </w:r>
      <w:r w:rsidRPr="009A73AB">
        <w:rPr>
          <w:rFonts w:ascii="Book Antiqua" w:hAnsi="Book Antiqua"/>
        </w:rPr>
        <w:t>: 65-75 [PMID: 8561091 DOI: 10.1093/</w:t>
      </w:r>
      <w:proofErr w:type="spellStart"/>
      <w:r w:rsidRPr="009A73AB">
        <w:rPr>
          <w:rFonts w:ascii="Book Antiqua" w:hAnsi="Book Antiqua"/>
        </w:rPr>
        <w:t>ajcp</w:t>
      </w:r>
      <w:proofErr w:type="spellEnd"/>
      <w:r w:rsidRPr="009A73AB">
        <w:rPr>
          <w:rFonts w:ascii="Book Antiqua" w:hAnsi="Book Antiqua"/>
        </w:rPr>
        <w:t>/105.1.65]</w:t>
      </w:r>
    </w:p>
    <w:p w14:paraId="41DC10F2"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7 </w:t>
      </w:r>
      <w:r w:rsidRPr="009A73AB">
        <w:rPr>
          <w:rFonts w:ascii="Book Antiqua" w:hAnsi="Book Antiqua"/>
          <w:b/>
          <w:bCs/>
        </w:rPr>
        <w:t>Xu L</w:t>
      </w:r>
      <w:r w:rsidRPr="009A73AB">
        <w:rPr>
          <w:rFonts w:ascii="Book Antiqua" w:hAnsi="Book Antiqua"/>
        </w:rPr>
        <w:t xml:space="preserve">, Huang L, Li BK, Zhang YQ, Li JQ, Yuan YF. Clinicopathologic features and long-term outcomes of Chinese patients with hepatocellular carcinoma in non-cirrhotic liver. </w:t>
      </w:r>
      <w:r w:rsidRPr="009A73AB">
        <w:rPr>
          <w:rFonts w:ascii="Book Antiqua" w:hAnsi="Book Antiqua"/>
          <w:i/>
          <w:iCs/>
        </w:rPr>
        <w:t>Dig Surg</w:t>
      </w:r>
      <w:r w:rsidRPr="009A73AB">
        <w:rPr>
          <w:rFonts w:ascii="Book Antiqua" w:hAnsi="Book Antiqua"/>
        </w:rPr>
        <w:t xml:space="preserve"> 2008; </w:t>
      </w:r>
      <w:r w:rsidRPr="009A73AB">
        <w:rPr>
          <w:rFonts w:ascii="Book Antiqua" w:hAnsi="Book Antiqua"/>
          <w:b/>
          <w:bCs/>
        </w:rPr>
        <w:t>25</w:t>
      </w:r>
      <w:r w:rsidRPr="009A73AB">
        <w:rPr>
          <w:rFonts w:ascii="Book Antiqua" w:hAnsi="Book Antiqua"/>
        </w:rPr>
        <w:t>: 376-382 [PMID: 19005256 DOI: 10.1159/000170881]</w:t>
      </w:r>
    </w:p>
    <w:p w14:paraId="3282F373"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8 </w:t>
      </w:r>
      <w:proofErr w:type="spellStart"/>
      <w:r w:rsidRPr="009A73AB">
        <w:rPr>
          <w:rFonts w:ascii="Book Antiqua" w:hAnsi="Book Antiqua"/>
          <w:b/>
          <w:bCs/>
        </w:rPr>
        <w:t>Rahbari</w:t>
      </w:r>
      <w:proofErr w:type="spellEnd"/>
      <w:r w:rsidRPr="009A73AB">
        <w:rPr>
          <w:rFonts w:ascii="Book Antiqua" w:hAnsi="Book Antiqua"/>
          <w:b/>
          <w:bCs/>
        </w:rPr>
        <w:t xml:space="preserve"> NN</w:t>
      </w:r>
      <w:r w:rsidRPr="009A73AB">
        <w:rPr>
          <w:rFonts w:ascii="Book Antiqua" w:hAnsi="Book Antiqua"/>
        </w:rPr>
        <w:t xml:space="preserve">, </w:t>
      </w:r>
      <w:proofErr w:type="spellStart"/>
      <w:r w:rsidRPr="009A73AB">
        <w:rPr>
          <w:rFonts w:ascii="Book Antiqua" w:hAnsi="Book Antiqua"/>
        </w:rPr>
        <w:t>Mehrabi</w:t>
      </w:r>
      <w:proofErr w:type="spellEnd"/>
      <w:r w:rsidRPr="009A73AB">
        <w:rPr>
          <w:rFonts w:ascii="Book Antiqua" w:hAnsi="Book Antiqua"/>
        </w:rPr>
        <w:t xml:space="preserve"> A, </w:t>
      </w:r>
      <w:proofErr w:type="spellStart"/>
      <w:r w:rsidRPr="009A73AB">
        <w:rPr>
          <w:rFonts w:ascii="Book Antiqua" w:hAnsi="Book Antiqua"/>
        </w:rPr>
        <w:t>Mollberg</w:t>
      </w:r>
      <w:proofErr w:type="spellEnd"/>
      <w:r w:rsidRPr="009A73AB">
        <w:rPr>
          <w:rFonts w:ascii="Book Antiqua" w:hAnsi="Book Antiqua"/>
        </w:rPr>
        <w:t xml:space="preserve"> NM, Müller SA, Koch M, </w:t>
      </w:r>
      <w:proofErr w:type="spellStart"/>
      <w:r w:rsidRPr="009A73AB">
        <w:rPr>
          <w:rFonts w:ascii="Book Antiqua" w:hAnsi="Book Antiqua"/>
        </w:rPr>
        <w:t>Büchler</w:t>
      </w:r>
      <w:proofErr w:type="spellEnd"/>
      <w:r w:rsidRPr="009A73AB">
        <w:rPr>
          <w:rFonts w:ascii="Book Antiqua" w:hAnsi="Book Antiqua"/>
        </w:rPr>
        <w:t xml:space="preserve"> MW, Weitz J. Hepatocellular carcinoma: current management and perspectives for the future. </w:t>
      </w:r>
      <w:r w:rsidRPr="009A73AB">
        <w:rPr>
          <w:rFonts w:ascii="Book Antiqua" w:hAnsi="Book Antiqua"/>
          <w:i/>
          <w:iCs/>
        </w:rPr>
        <w:t>Ann Surg</w:t>
      </w:r>
      <w:r w:rsidRPr="009A73AB">
        <w:rPr>
          <w:rFonts w:ascii="Book Antiqua" w:hAnsi="Book Antiqua"/>
        </w:rPr>
        <w:t xml:space="preserve"> 2011; </w:t>
      </w:r>
      <w:r w:rsidRPr="009A73AB">
        <w:rPr>
          <w:rFonts w:ascii="Book Antiqua" w:hAnsi="Book Antiqua"/>
          <w:b/>
          <w:bCs/>
        </w:rPr>
        <w:t>253</w:t>
      </w:r>
      <w:r w:rsidRPr="009A73AB">
        <w:rPr>
          <w:rFonts w:ascii="Book Antiqua" w:hAnsi="Book Antiqua"/>
        </w:rPr>
        <w:t>: 453-469 [PMID: 21263310 DOI: 10.1097/SLA.0b013e31820d944f]</w:t>
      </w:r>
    </w:p>
    <w:p w14:paraId="64C24CF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9 </w:t>
      </w:r>
      <w:r w:rsidRPr="009A73AB">
        <w:rPr>
          <w:rFonts w:ascii="Book Antiqua" w:hAnsi="Book Antiqua"/>
          <w:b/>
          <w:bCs/>
        </w:rPr>
        <w:t>Trevisani F</w:t>
      </w:r>
      <w:r w:rsidRPr="009A73AB">
        <w:rPr>
          <w:rFonts w:ascii="Book Antiqua" w:hAnsi="Book Antiqua"/>
        </w:rPr>
        <w:t xml:space="preserve">, </w:t>
      </w:r>
      <w:proofErr w:type="spellStart"/>
      <w:r w:rsidRPr="009A73AB">
        <w:rPr>
          <w:rFonts w:ascii="Book Antiqua" w:hAnsi="Book Antiqua"/>
        </w:rPr>
        <w:t>Frigerio</w:t>
      </w:r>
      <w:proofErr w:type="spellEnd"/>
      <w:r w:rsidRPr="009A73AB">
        <w:rPr>
          <w:rFonts w:ascii="Book Antiqua" w:hAnsi="Book Antiqua"/>
        </w:rPr>
        <w:t xml:space="preserve"> M, Santi V, </w:t>
      </w:r>
      <w:proofErr w:type="spellStart"/>
      <w:r w:rsidRPr="009A73AB">
        <w:rPr>
          <w:rFonts w:ascii="Book Antiqua" w:hAnsi="Book Antiqua"/>
        </w:rPr>
        <w:t>Grignaschi</w:t>
      </w:r>
      <w:proofErr w:type="spellEnd"/>
      <w:r w:rsidRPr="009A73AB">
        <w:rPr>
          <w:rFonts w:ascii="Book Antiqua" w:hAnsi="Book Antiqua"/>
        </w:rPr>
        <w:t xml:space="preserve"> A, </w:t>
      </w:r>
      <w:proofErr w:type="spellStart"/>
      <w:r w:rsidRPr="009A73AB">
        <w:rPr>
          <w:rFonts w:ascii="Book Antiqua" w:hAnsi="Book Antiqua"/>
        </w:rPr>
        <w:t>Bernardi</w:t>
      </w:r>
      <w:proofErr w:type="spellEnd"/>
      <w:r w:rsidRPr="009A73AB">
        <w:rPr>
          <w:rFonts w:ascii="Book Antiqua" w:hAnsi="Book Antiqua"/>
        </w:rPr>
        <w:t xml:space="preserve"> M. Hepatocellular carcinoma in non-cirrhotic liver: a reappraisal. </w:t>
      </w:r>
      <w:r w:rsidRPr="009A73AB">
        <w:rPr>
          <w:rFonts w:ascii="Book Antiqua" w:hAnsi="Book Antiqua"/>
          <w:i/>
          <w:iCs/>
        </w:rPr>
        <w:t>Dig Liver Dis</w:t>
      </w:r>
      <w:r w:rsidRPr="009A73AB">
        <w:rPr>
          <w:rFonts w:ascii="Book Antiqua" w:hAnsi="Book Antiqua"/>
        </w:rPr>
        <w:t xml:space="preserve"> 2010; </w:t>
      </w:r>
      <w:r w:rsidRPr="009A73AB">
        <w:rPr>
          <w:rFonts w:ascii="Book Antiqua" w:hAnsi="Book Antiqua"/>
          <w:b/>
          <w:bCs/>
        </w:rPr>
        <w:t>42</w:t>
      </w:r>
      <w:r w:rsidRPr="009A73AB">
        <w:rPr>
          <w:rFonts w:ascii="Book Antiqua" w:hAnsi="Book Antiqua"/>
        </w:rPr>
        <w:t>: 341-347 [PMID: 19828388 DOI: 10.1016/j.dld.2009.09.002]</w:t>
      </w:r>
    </w:p>
    <w:p w14:paraId="0D0F261A"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10 </w:t>
      </w:r>
      <w:r w:rsidRPr="009A73AB">
        <w:rPr>
          <w:rFonts w:ascii="Book Antiqua" w:hAnsi="Book Antiqua"/>
          <w:b/>
          <w:bCs/>
        </w:rPr>
        <w:t>Bucci L</w:t>
      </w:r>
      <w:r w:rsidRPr="009A73AB">
        <w:rPr>
          <w:rFonts w:ascii="Book Antiqua" w:hAnsi="Book Antiqua"/>
        </w:rPr>
        <w:t xml:space="preserve">, </w:t>
      </w:r>
      <w:proofErr w:type="spellStart"/>
      <w:r w:rsidRPr="009A73AB">
        <w:rPr>
          <w:rFonts w:ascii="Book Antiqua" w:hAnsi="Book Antiqua"/>
        </w:rPr>
        <w:t>Garuti</w:t>
      </w:r>
      <w:proofErr w:type="spellEnd"/>
      <w:r w:rsidRPr="009A73AB">
        <w:rPr>
          <w:rFonts w:ascii="Book Antiqua" w:hAnsi="Book Antiqua"/>
        </w:rPr>
        <w:t xml:space="preserve"> F, </w:t>
      </w:r>
      <w:proofErr w:type="spellStart"/>
      <w:r w:rsidRPr="009A73AB">
        <w:rPr>
          <w:rFonts w:ascii="Book Antiqua" w:hAnsi="Book Antiqua"/>
        </w:rPr>
        <w:t>Lenzi</w:t>
      </w:r>
      <w:proofErr w:type="spellEnd"/>
      <w:r w:rsidRPr="009A73AB">
        <w:rPr>
          <w:rFonts w:ascii="Book Antiqua" w:hAnsi="Book Antiqua"/>
        </w:rPr>
        <w:t xml:space="preserve"> B, </w:t>
      </w:r>
      <w:proofErr w:type="spellStart"/>
      <w:r w:rsidRPr="009A73AB">
        <w:rPr>
          <w:rFonts w:ascii="Book Antiqua" w:hAnsi="Book Antiqua"/>
        </w:rPr>
        <w:t>Pecorelli</w:t>
      </w:r>
      <w:proofErr w:type="spellEnd"/>
      <w:r w:rsidRPr="009A73AB">
        <w:rPr>
          <w:rFonts w:ascii="Book Antiqua" w:hAnsi="Book Antiqua"/>
        </w:rPr>
        <w:t xml:space="preserve"> A, </w:t>
      </w:r>
      <w:proofErr w:type="spellStart"/>
      <w:r w:rsidRPr="009A73AB">
        <w:rPr>
          <w:rFonts w:ascii="Book Antiqua" w:hAnsi="Book Antiqua"/>
        </w:rPr>
        <w:t>Farinati</w:t>
      </w:r>
      <w:proofErr w:type="spellEnd"/>
      <w:r w:rsidRPr="009A73AB">
        <w:rPr>
          <w:rFonts w:ascii="Book Antiqua" w:hAnsi="Book Antiqua"/>
        </w:rPr>
        <w:t xml:space="preserve"> F, Giannini EG, </w:t>
      </w:r>
      <w:proofErr w:type="spellStart"/>
      <w:r w:rsidRPr="009A73AB">
        <w:rPr>
          <w:rFonts w:ascii="Book Antiqua" w:hAnsi="Book Antiqua"/>
        </w:rPr>
        <w:t>Granito</w:t>
      </w:r>
      <w:proofErr w:type="spellEnd"/>
      <w:r w:rsidRPr="009A73AB">
        <w:rPr>
          <w:rFonts w:ascii="Book Antiqua" w:hAnsi="Book Antiqua"/>
        </w:rPr>
        <w:t xml:space="preserve"> A, </w:t>
      </w:r>
      <w:proofErr w:type="spellStart"/>
      <w:r w:rsidRPr="009A73AB">
        <w:rPr>
          <w:rFonts w:ascii="Book Antiqua" w:hAnsi="Book Antiqua"/>
        </w:rPr>
        <w:t>Ciccarese</w:t>
      </w:r>
      <w:proofErr w:type="spellEnd"/>
      <w:r w:rsidRPr="009A73AB">
        <w:rPr>
          <w:rFonts w:ascii="Book Antiqua" w:hAnsi="Book Antiqua"/>
        </w:rPr>
        <w:t xml:space="preserve"> F, </w:t>
      </w:r>
      <w:proofErr w:type="spellStart"/>
      <w:r w:rsidRPr="009A73AB">
        <w:rPr>
          <w:rFonts w:ascii="Book Antiqua" w:hAnsi="Book Antiqua"/>
        </w:rPr>
        <w:t>Rapaccini</w:t>
      </w:r>
      <w:proofErr w:type="spellEnd"/>
      <w:r w:rsidRPr="009A73AB">
        <w:rPr>
          <w:rFonts w:ascii="Book Antiqua" w:hAnsi="Book Antiqua"/>
        </w:rPr>
        <w:t xml:space="preserve"> GL, Di Marco M, </w:t>
      </w:r>
      <w:proofErr w:type="spellStart"/>
      <w:r w:rsidRPr="009A73AB">
        <w:rPr>
          <w:rFonts w:ascii="Book Antiqua" w:hAnsi="Book Antiqua"/>
        </w:rPr>
        <w:t>Caturelli</w:t>
      </w:r>
      <w:proofErr w:type="spellEnd"/>
      <w:r w:rsidRPr="009A73AB">
        <w:rPr>
          <w:rFonts w:ascii="Book Antiqua" w:hAnsi="Book Antiqua"/>
        </w:rPr>
        <w:t xml:space="preserve"> E, Zoli M, </w:t>
      </w:r>
      <w:proofErr w:type="spellStart"/>
      <w:r w:rsidRPr="009A73AB">
        <w:rPr>
          <w:rFonts w:ascii="Book Antiqua" w:hAnsi="Book Antiqua"/>
        </w:rPr>
        <w:t>Borzio</w:t>
      </w:r>
      <w:proofErr w:type="spellEnd"/>
      <w:r w:rsidRPr="009A73AB">
        <w:rPr>
          <w:rFonts w:ascii="Book Antiqua" w:hAnsi="Book Antiqua"/>
        </w:rPr>
        <w:t xml:space="preserve"> F, Sacco R, </w:t>
      </w:r>
      <w:proofErr w:type="spellStart"/>
      <w:r w:rsidRPr="009A73AB">
        <w:rPr>
          <w:rFonts w:ascii="Book Antiqua" w:hAnsi="Book Antiqua"/>
        </w:rPr>
        <w:t>Cammà</w:t>
      </w:r>
      <w:proofErr w:type="spellEnd"/>
      <w:r w:rsidRPr="009A73AB">
        <w:rPr>
          <w:rFonts w:ascii="Book Antiqua" w:hAnsi="Book Antiqua"/>
        </w:rPr>
        <w:t xml:space="preserve"> C, </w:t>
      </w:r>
      <w:proofErr w:type="spellStart"/>
      <w:r w:rsidRPr="009A73AB">
        <w:rPr>
          <w:rFonts w:ascii="Book Antiqua" w:hAnsi="Book Antiqua"/>
        </w:rPr>
        <w:t>Virdone</w:t>
      </w:r>
      <w:proofErr w:type="spellEnd"/>
      <w:r w:rsidRPr="009A73AB">
        <w:rPr>
          <w:rFonts w:ascii="Book Antiqua" w:hAnsi="Book Antiqua"/>
        </w:rPr>
        <w:t xml:space="preserve"> R, </w:t>
      </w:r>
      <w:proofErr w:type="spellStart"/>
      <w:r w:rsidRPr="009A73AB">
        <w:rPr>
          <w:rFonts w:ascii="Book Antiqua" w:hAnsi="Book Antiqua"/>
        </w:rPr>
        <w:t>Marra</w:t>
      </w:r>
      <w:proofErr w:type="spellEnd"/>
      <w:r w:rsidRPr="009A73AB">
        <w:rPr>
          <w:rFonts w:ascii="Book Antiqua" w:hAnsi="Book Antiqua"/>
        </w:rPr>
        <w:t xml:space="preserve"> F, Felder M, Morisco F, </w:t>
      </w:r>
      <w:proofErr w:type="spellStart"/>
      <w:r w:rsidRPr="009A73AB">
        <w:rPr>
          <w:rFonts w:ascii="Book Antiqua" w:hAnsi="Book Antiqua"/>
        </w:rPr>
        <w:t>Benvegnù</w:t>
      </w:r>
      <w:proofErr w:type="spellEnd"/>
      <w:r w:rsidRPr="009A73AB">
        <w:rPr>
          <w:rFonts w:ascii="Book Antiqua" w:hAnsi="Book Antiqua"/>
        </w:rPr>
        <w:t xml:space="preserve"> L, </w:t>
      </w:r>
      <w:proofErr w:type="spellStart"/>
      <w:r w:rsidRPr="009A73AB">
        <w:rPr>
          <w:rFonts w:ascii="Book Antiqua" w:hAnsi="Book Antiqua"/>
        </w:rPr>
        <w:t>Gasbarrini</w:t>
      </w:r>
      <w:proofErr w:type="spellEnd"/>
      <w:r w:rsidRPr="009A73AB">
        <w:rPr>
          <w:rFonts w:ascii="Book Antiqua" w:hAnsi="Book Antiqua"/>
        </w:rPr>
        <w:t xml:space="preserve"> A, </w:t>
      </w:r>
      <w:proofErr w:type="spellStart"/>
      <w:r w:rsidRPr="009A73AB">
        <w:rPr>
          <w:rFonts w:ascii="Book Antiqua" w:hAnsi="Book Antiqua"/>
        </w:rPr>
        <w:t>Svegliati</w:t>
      </w:r>
      <w:proofErr w:type="spellEnd"/>
      <w:r w:rsidRPr="009A73AB">
        <w:rPr>
          <w:rFonts w:ascii="Book Antiqua" w:hAnsi="Book Antiqua"/>
        </w:rPr>
        <w:t xml:space="preserve">-Baroni G, </w:t>
      </w:r>
      <w:proofErr w:type="spellStart"/>
      <w:r w:rsidRPr="009A73AB">
        <w:rPr>
          <w:rFonts w:ascii="Book Antiqua" w:hAnsi="Book Antiqua"/>
        </w:rPr>
        <w:t>Foschi</w:t>
      </w:r>
      <w:proofErr w:type="spellEnd"/>
      <w:r w:rsidRPr="009A73AB">
        <w:rPr>
          <w:rFonts w:ascii="Book Antiqua" w:hAnsi="Book Antiqua"/>
        </w:rPr>
        <w:t xml:space="preserve"> FG, </w:t>
      </w:r>
      <w:proofErr w:type="spellStart"/>
      <w:r w:rsidRPr="009A73AB">
        <w:rPr>
          <w:rFonts w:ascii="Book Antiqua" w:hAnsi="Book Antiqua"/>
        </w:rPr>
        <w:t>Missale</w:t>
      </w:r>
      <w:proofErr w:type="spellEnd"/>
      <w:r w:rsidRPr="009A73AB">
        <w:rPr>
          <w:rFonts w:ascii="Book Antiqua" w:hAnsi="Book Antiqua"/>
        </w:rPr>
        <w:t xml:space="preserve"> G, </w:t>
      </w:r>
      <w:proofErr w:type="spellStart"/>
      <w:r w:rsidRPr="009A73AB">
        <w:rPr>
          <w:rFonts w:ascii="Book Antiqua" w:hAnsi="Book Antiqua"/>
        </w:rPr>
        <w:t>Masotto</w:t>
      </w:r>
      <w:proofErr w:type="spellEnd"/>
      <w:r w:rsidRPr="009A73AB">
        <w:rPr>
          <w:rFonts w:ascii="Book Antiqua" w:hAnsi="Book Antiqua"/>
        </w:rPr>
        <w:t xml:space="preserve"> A, Nardone G, </w:t>
      </w:r>
      <w:proofErr w:type="spellStart"/>
      <w:r w:rsidRPr="009A73AB">
        <w:rPr>
          <w:rFonts w:ascii="Book Antiqua" w:hAnsi="Book Antiqua"/>
        </w:rPr>
        <w:t>Colecchia</w:t>
      </w:r>
      <w:proofErr w:type="spellEnd"/>
      <w:r w:rsidRPr="009A73AB">
        <w:rPr>
          <w:rFonts w:ascii="Book Antiqua" w:hAnsi="Book Antiqua"/>
        </w:rPr>
        <w:t xml:space="preserve"> A, </w:t>
      </w:r>
      <w:proofErr w:type="spellStart"/>
      <w:r w:rsidRPr="009A73AB">
        <w:rPr>
          <w:rFonts w:ascii="Book Antiqua" w:hAnsi="Book Antiqua"/>
        </w:rPr>
        <w:t>Bernardi</w:t>
      </w:r>
      <w:proofErr w:type="spellEnd"/>
      <w:r w:rsidRPr="009A73AB">
        <w:rPr>
          <w:rFonts w:ascii="Book Antiqua" w:hAnsi="Book Antiqua"/>
        </w:rPr>
        <w:t xml:space="preserve"> M, Trevisani F; Italian Liver Cancer (ITA.LI.CA) group. The evolutionary scenario of hepatocellular carcinoma in Italy: an update. </w:t>
      </w:r>
      <w:r w:rsidRPr="009A73AB">
        <w:rPr>
          <w:rFonts w:ascii="Book Antiqua" w:hAnsi="Book Antiqua"/>
          <w:i/>
          <w:iCs/>
        </w:rPr>
        <w:t>Liver Int</w:t>
      </w:r>
      <w:r w:rsidRPr="009A73AB">
        <w:rPr>
          <w:rFonts w:ascii="Book Antiqua" w:hAnsi="Book Antiqua"/>
        </w:rPr>
        <w:t xml:space="preserve"> 2017; </w:t>
      </w:r>
      <w:r w:rsidRPr="009A73AB">
        <w:rPr>
          <w:rFonts w:ascii="Book Antiqua" w:hAnsi="Book Antiqua"/>
          <w:b/>
          <w:bCs/>
        </w:rPr>
        <w:t>37</w:t>
      </w:r>
      <w:r w:rsidRPr="009A73AB">
        <w:rPr>
          <w:rFonts w:ascii="Book Antiqua" w:hAnsi="Book Antiqua"/>
        </w:rPr>
        <w:t>: 259-270 [PMID: 27427866 DOI: 10.1111/liv.13204]</w:t>
      </w:r>
    </w:p>
    <w:p w14:paraId="193577C8"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11 </w:t>
      </w:r>
      <w:proofErr w:type="spellStart"/>
      <w:r w:rsidRPr="009A73AB">
        <w:rPr>
          <w:rFonts w:ascii="Book Antiqua" w:hAnsi="Book Antiqua"/>
          <w:b/>
          <w:bCs/>
        </w:rPr>
        <w:t>Bedogni</w:t>
      </w:r>
      <w:proofErr w:type="spellEnd"/>
      <w:r w:rsidRPr="009A73AB">
        <w:rPr>
          <w:rFonts w:ascii="Book Antiqua" w:hAnsi="Book Antiqua"/>
          <w:b/>
          <w:bCs/>
        </w:rPr>
        <w:t xml:space="preserve"> G</w:t>
      </w:r>
      <w:r w:rsidRPr="009A73AB">
        <w:rPr>
          <w:rFonts w:ascii="Book Antiqua" w:hAnsi="Book Antiqua"/>
        </w:rPr>
        <w:t xml:space="preserve">, </w:t>
      </w:r>
      <w:proofErr w:type="spellStart"/>
      <w:r w:rsidRPr="009A73AB">
        <w:rPr>
          <w:rFonts w:ascii="Book Antiqua" w:hAnsi="Book Antiqua"/>
        </w:rPr>
        <w:t>Miglioli</w:t>
      </w:r>
      <w:proofErr w:type="spellEnd"/>
      <w:r w:rsidRPr="009A73AB">
        <w:rPr>
          <w:rFonts w:ascii="Book Antiqua" w:hAnsi="Book Antiqua"/>
        </w:rPr>
        <w:t xml:space="preserve"> L, </w:t>
      </w:r>
      <w:proofErr w:type="spellStart"/>
      <w:r w:rsidRPr="009A73AB">
        <w:rPr>
          <w:rFonts w:ascii="Book Antiqua" w:hAnsi="Book Antiqua"/>
        </w:rPr>
        <w:t>Masutti</w:t>
      </w:r>
      <w:proofErr w:type="spellEnd"/>
      <w:r w:rsidRPr="009A73AB">
        <w:rPr>
          <w:rFonts w:ascii="Book Antiqua" w:hAnsi="Book Antiqua"/>
        </w:rPr>
        <w:t xml:space="preserve"> F, </w:t>
      </w:r>
      <w:proofErr w:type="spellStart"/>
      <w:r w:rsidRPr="009A73AB">
        <w:rPr>
          <w:rFonts w:ascii="Book Antiqua" w:hAnsi="Book Antiqua"/>
        </w:rPr>
        <w:t>Ferri</w:t>
      </w:r>
      <w:proofErr w:type="spellEnd"/>
      <w:r w:rsidRPr="009A73AB">
        <w:rPr>
          <w:rFonts w:ascii="Book Antiqua" w:hAnsi="Book Antiqua"/>
        </w:rPr>
        <w:t xml:space="preserve"> S, Castiglione A, </w:t>
      </w:r>
      <w:proofErr w:type="spellStart"/>
      <w:r w:rsidRPr="009A73AB">
        <w:rPr>
          <w:rFonts w:ascii="Book Antiqua" w:hAnsi="Book Antiqua"/>
        </w:rPr>
        <w:t>Lenzi</w:t>
      </w:r>
      <w:proofErr w:type="spellEnd"/>
      <w:r w:rsidRPr="009A73AB">
        <w:rPr>
          <w:rFonts w:ascii="Book Antiqua" w:hAnsi="Book Antiqua"/>
        </w:rPr>
        <w:t xml:space="preserve"> M, </w:t>
      </w:r>
      <w:proofErr w:type="spellStart"/>
      <w:r w:rsidRPr="009A73AB">
        <w:rPr>
          <w:rFonts w:ascii="Book Antiqua" w:hAnsi="Book Antiqua"/>
        </w:rPr>
        <w:t>Crocè</w:t>
      </w:r>
      <w:proofErr w:type="spellEnd"/>
      <w:r w:rsidRPr="009A73AB">
        <w:rPr>
          <w:rFonts w:ascii="Book Antiqua" w:hAnsi="Book Antiqua"/>
        </w:rPr>
        <w:t xml:space="preserve"> LS, </w:t>
      </w:r>
      <w:proofErr w:type="spellStart"/>
      <w:r w:rsidRPr="009A73AB">
        <w:rPr>
          <w:rFonts w:ascii="Book Antiqua" w:hAnsi="Book Antiqua"/>
        </w:rPr>
        <w:t>Granito</w:t>
      </w:r>
      <w:proofErr w:type="spellEnd"/>
      <w:r w:rsidRPr="009A73AB">
        <w:rPr>
          <w:rFonts w:ascii="Book Antiqua" w:hAnsi="Book Antiqua"/>
        </w:rPr>
        <w:t xml:space="preserve"> A, </w:t>
      </w:r>
      <w:proofErr w:type="spellStart"/>
      <w:r w:rsidRPr="009A73AB">
        <w:rPr>
          <w:rFonts w:ascii="Book Antiqua" w:hAnsi="Book Antiqua"/>
        </w:rPr>
        <w:t>Tiribelli</w:t>
      </w:r>
      <w:proofErr w:type="spellEnd"/>
      <w:r w:rsidRPr="009A73AB">
        <w:rPr>
          <w:rFonts w:ascii="Book Antiqua" w:hAnsi="Book Antiqua"/>
        </w:rPr>
        <w:t xml:space="preserve"> C, </w:t>
      </w:r>
      <w:proofErr w:type="spellStart"/>
      <w:r w:rsidRPr="009A73AB">
        <w:rPr>
          <w:rFonts w:ascii="Book Antiqua" w:hAnsi="Book Antiqua"/>
        </w:rPr>
        <w:t>Bellentani</w:t>
      </w:r>
      <w:proofErr w:type="spellEnd"/>
      <w:r w:rsidRPr="009A73AB">
        <w:rPr>
          <w:rFonts w:ascii="Book Antiqua" w:hAnsi="Book Antiqua"/>
        </w:rPr>
        <w:t xml:space="preserve"> S. Natural course of chronic HCV and HBV infection and role of alcohol in the general population: the </w:t>
      </w:r>
      <w:proofErr w:type="spellStart"/>
      <w:r w:rsidRPr="009A73AB">
        <w:rPr>
          <w:rFonts w:ascii="Book Antiqua" w:hAnsi="Book Antiqua"/>
        </w:rPr>
        <w:t>Dionysos</w:t>
      </w:r>
      <w:proofErr w:type="spellEnd"/>
      <w:r w:rsidRPr="009A73AB">
        <w:rPr>
          <w:rFonts w:ascii="Book Antiqua" w:hAnsi="Book Antiqua"/>
        </w:rPr>
        <w:t xml:space="preserve"> Study. </w:t>
      </w:r>
      <w:r w:rsidRPr="009A73AB">
        <w:rPr>
          <w:rFonts w:ascii="Book Antiqua" w:hAnsi="Book Antiqua"/>
          <w:i/>
          <w:iCs/>
        </w:rPr>
        <w:t>Am J Gastroenterol</w:t>
      </w:r>
      <w:r w:rsidRPr="009A73AB">
        <w:rPr>
          <w:rFonts w:ascii="Book Antiqua" w:hAnsi="Book Antiqua"/>
        </w:rPr>
        <w:t xml:space="preserve"> 2008; </w:t>
      </w:r>
      <w:r w:rsidRPr="009A73AB">
        <w:rPr>
          <w:rFonts w:ascii="Book Antiqua" w:hAnsi="Book Antiqua"/>
          <w:b/>
          <w:bCs/>
        </w:rPr>
        <w:t>103</w:t>
      </w:r>
      <w:r w:rsidRPr="009A73AB">
        <w:rPr>
          <w:rFonts w:ascii="Book Antiqua" w:hAnsi="Book Antiqua"/>
        </w:rPr>
        <w:t>: 2248-2253 [PMID: 18637095 DOI: 10.1111/j.1572-0241.2008.01948.x]</w:t>
      </w:r>
    </w:p>
    <w:p w14:paraId="3341004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12 </w:t>
      </w:r>
      <w:proofErr w:type="spellStart"/>
      <w:r w:rsidRPr="009A73AB">
        <w:rPr>
          <w:rFonts w:ascii="Book Antiqua" w:hAnsi="Book Antiqua"/>
          <w:b/>
          <w:bCs/>
        </w:rPr>
        <w:t>Cabibbo</w:t>
      </w:r>
      <w:proofErr w:type="spellEnd"/>
      <w:r w:rsidRPr="009A73AB">
        <w:rPr>
          <w:rFonts w:ascii="Book Antiqua" w:hAnsi="Book Antiqua"/>
          <w:b/>
          <w:bCs/>
        </w:rPr>
        <w:t xml:space="preserve"> G</w:t>
      </w:r>
      <w:r w:rsidRPr="009A73AB">
        <w:rPr>
          <w:rFonts w:ascii="Book Antiqua" w:hAnsi="Book Antiqua"/>
        </w:rPr>
        <w:t xml:space="preserve">, </w:t>
      </w:r>
      <w:proofErr w:type="spellStart"/>
      <w:r w:rsidRPr="009A73AB">
        <w:rPr>
          <w:rFonts w:ascii="Book Antiqua" w:hAnsi="Book Antiqua"/>
        </w:rPr>
        <w:t>Petta</w:t>
      </w:r>
      <w:proofErr w:type="spellEnd"/>
      <w:r w:rsidRPr="009A73AB">
        <w:rPr>
          <w:rFonts w:ascii="Book Antiqua" w:hAnsi="Book Antiqua"/>
        </w:rPr>
        <w:t xml:space="preserve"> S, </w:t>
      </w:r>
      <w:proofErr w:type="spellStart"/>
      <w:r w:rsidRPr="009A73AB">
        <w:rPr>
          <w:rFonts w:ascii="Book Antiqua" w:hAnsi="Book Antiqua"/>
        </w:rPr>
        <w:t>Barbàra</w:t>
      </w:r>
      <w:proofErr w:type="spellEnd"/>
      <w:r w:rsidRPr="009A73AB">
        <w:rPr>
          <w:rFonts w:ascii="Book Antiqua" w:hAnsi="Book Antiqua"/>
        </w:rPr>
        <w:t xml:space="preserve"> M, </w:t>
      </w:r>
      <w:proofErr w:type="spellStart"/>
      <w:r w:rsidRPr="009A73AB">
        <w:rPr>
          <w:rFonts w:ascii="Book Antiqua" w:hAnsi="Book Antiqua"/>
        </w:rPr>
        <w:t>Missale</w:t>
      </w:r>
      <w:proofErr w:type="spellEnd"/>
      <w:r w:rsidRPr="009A73AB">
        <w:rPr>
          <w:rFonts w:ascii="Book Antiqua" w:hAnsi="Book Antiqua"/>
        </w:rPr>
        <w:t xml:space="preserve"> G, </w:t>
      </w:r>
      <w:proofErr w:type="spellStart"/>
      <w:r w:rsidRPr="009A73AB">
        <w:rPr>
          <w:rFonts w:ascii="Book Antiqua" w:hAnsi="Book Antiqua"/>
        </w:rPr>
        <w:t>Virdone</w:t>
      </w:r>
      <w:proofErr w:type="spellEnd"/>
      <w:r w:rsidRPr="009A73AB">
        <w:rPr>
          <w:rFonts w:ascii="Book Antiqua" w:hAnsi="Book Antiqua"/>
        </w:rPr>
        <w:t xml:space="preserve"> R, </w:t>
      </w:r>
      <w:proofErr w:type="spellStart"/>
      <w:r w:rsidRPr="009A73AB">
        <w:rPr>
          <w:rFonts w:ascii="Book Antiqua" w:hAnsi="Book Antiqua"/>
        </w:rPr>
        <w:t>Caturelli</w:t>
      </w:r>
      <w:proofErr w:type="spellEnd"/>
      <w:r w:rsidRPr="009A73AB">
        <w:rPr>
          <w:rFonts w:ascii="Book Antiqua" w:hAnsi="Book Antiqua"/>
        </w:rPr>
        <w:t xml:space="preserve"> E, </w:t>
      </w:r>
      <w:proofErr w:type="spellStart"/>
      <w:r w:rsidRPr="009A73AB">
        <w:rPr>
          <w:rFonts w:ascii="Book Antiqua" w:hAnsi="Book Antiqua"/>
        </w:rPr>
        <w:t>Piscaglia</w:t>
      </w:r>
      <w:proofErr w:type="spellEnd"/>
      <w:r w:rsidRPr="009A73AB">
        <w:rPr>
          <w:rFonts w:ascii="Book Antiqua" w:hAnsi="Book Antiqua"/>
        </w:rPr>
        <w:t xml:space="preserve"> F, Morisco F, </w:t>
      </w:r>
      <w:proofErr w:type="spellStart"/>
      <w:r w:rsidRPr="009A73AB">
        <w:rPr>
          <w:rFonts w:ascii="Book Antiqua" w:hAnsi="Book Antiqua"/>
        </w:rPr>
        <w:t>Colecchia</w:t>
      </w:r>
      <w:proofErr w:type="spellEnd"/>
      <w:r w:rsidRPr="009A73AB">
        <w:rPr>
          <w:rFonts w:ascii="Book Antiqua" w:hAnsi="Book Antiqua"/>
        </w:rPr>
        <w:t xml:space="preserve"> A, </w:t>
      </w:r>
      <w:proofErr w:type="spellStart"/>
      <w:r w:rsidRPr="009A73AB">
        <w:rPr>
          <w:rFonts w:ascii="Book Antiqua" w:hAnsi="Book Antiqua"/>
        </w:rPr>
        <w:t>Farinati</w:t>
      </w:r>
      <w:proofErr w:type="spellEnd"/>
      <w:r w:rsidRPr="009A73AB">
        <w:rPr>
          <w:rFonts w:ascii="Book Antiqua" w:hAnsi="Book Antiqua"/>
        </w:rPr>
        <w:t xml:space="preserve"> F, Giannini E, Trevisani F, </w:t>
      </w:r>
      <w:proofErr w:type="spellStart"/>
      <w:r w:rsidRPr="009A73AB">
        <w:rPr>
          <w:rFonts w:ascii="Book Antiqua" w:hAnsi="Book Antiqua"/>
        </w:rPr>
        <w:t>Craxì</w:t>
      </w:r>
      <w:proofErr w:type="spellEnd"/>
      <w:r w:rsidRPr="009A73AB">
        <w:rPr>
          <w:rFonts w:ascii="Book Antiqua" w:hAnsi="Book Antiqua"/>
        </w:rPr>
        <w:t xml:space="preserve"> A, Colombo M, </w:t>
      </w:r>
      <w:proofErr w:type="spellStart"/>
      <w:r w:rsidRPr="009A73AB">
        <w:rPr>
          <w:rFonts w:ascii="Book Antiqua" w:hAnsi="Book Antiqua"/>
        </w:rPr>
        <w:t>Cammà</w:t>
      </w:r>
      <w:proofErr w:type="spellEnd"/>
      <w:r w:rsidRPr="009A73AB">
        <w:rPr>
          <w:rFonts w:ascii="Book Antiqua" w:hAnsi="Book Antiqua"/>
        </w:rPr>
        <w:t xml:space="preserve"> C; ITA.LI.CA study group. A meta-analysis of single HCV-untreated arm of studies evaluating outcomes after curative treatments of HCV-related hepatocellular carcinoma. </w:t>
      </w:r>
      <w:r w:rsidRPr="009A73AB">
        <w:rPr>
          <w:rFonts w:ascii="Book Antiqua" w:hAnsi="Book Antiqua"/>
          <w:i/>
          <w:iCs/>
        </w:rPr>
        <w:t>Liver Int</w:t>
      </w:r>
      <w:r w:rsidRPr="009A73AB">
        <w:rPr>
          <w:rFonts w:ascii="Book Antiqua" w:hAnsi="Book Antiqua"/>
        </w:rPr>
        <w:t xml:space="preserve"> 2017; </w:t>
      </w:r>
      <w:r w:rsidRPr="009A73AB">
        <w:rPr>
          <w:rFonts w:ascii="Book Antiqua" w:hAnsi="Book Antiqua"/>
          <w:b/>
          <w:bCs/>
        </w:rPr>
        <w:t>37</w:t>
      </w:r>
      <w:r w:rsidRPr="009A73AB">
        <w:rPr>
          <w:rFonts w:ascii="Book Antiqua" w:hAnsi="Book Antiqua"/>
        </w:rPr>
        <w:t>: 1157-1166 [PMID: 28061016 DOI: 10.1111/liv.13357]</w:t>
      </w:r>
    </w:p>
    <w:p w14:paraId="5FB5A991" w14:textId="77777777" w:rsidR="00ED7C04" w:rsidRPr="009A73AB" w:rsidRDefault="00ED7C04" w:rsidP="00ED7C04">
      <w:pPr>
        <w:spacing w:line="360" w:lineRule="auto"/>
        <w:jc w:val="both"/>
        <w:rPr>
          <w:rFonts w:ascii="Book Antiqua" w:hAnsi="Book Antiqua"/>
        </w:rPr>
      </w:pPr>
      <w:r w:rsidRPr="009A73AB">
        <w:rPr>
          <w:rFonts w:ascii="Book Antiqua" w:hAnsi="Book Antiqua"/>
        </w:rPr>
        <w:lastRenderedPageBreak/>
        <w:t xml:space="preserve">13 </w:t>
      </w:r>
      <w:r w:rsidRPr="009A73AB">
        <w:rPr>
          <w:rFonts w:ascii="Book Antiqua" w:hAnsi="Book Antiqua"/>
          <w:b/>
          <w:bCs/>
        </w:rPr>
        <w:t>Desai A</w:t>
      </w:r>
      <w:r w:rsidRPr="009A73AB">
        <w:rPr>
          <w:rFonts w:ascii="Book Antiqua" w:hAnsi="Book Antiqua"/>
        </w:rPr>
        <w:t xml:space="preserve">, Sandhu S, Lai JP, Sandhu DS. Hepatocellular carcinoma in non-cirrhotic liver: A comprehensive review. </w:t>
      </w:r>
      <w:r w:rsidRPr="009A73AB">
        <w:rPr>
          <w:rFonts w:ascii="Book Antiqua" w:hAnsi="Book Antiqua"/>
          <w:i/>
          <w:iCs/>
        </w:rPr>
        <w:t>World J Hepatol</w:t>
      </w:r>
      <w:r w:rsidRPr="009A73AB">
        <w:rPr>
          <w:rFonts w:ascii="Book Antiqua" w:hAnsi="Book Antiqua"/>
        </w:rPr>
        <w:t xml:space="preserve"> 2019; </w:t>
      </w:r>
      <w:r w:rsidRPr="009A73AB">
        <w:rPr>
          <w:rFonts w:ascii="Book Antiqua" w:hAnsi="Book Antiqua"/>
          <w:b/>
          <w:bCs/>
        </w:rPr>
        <w:t>11</w:t>
      </w:r>
      <w:r w:rsidRPr="009A73AB">
        <w:rPr>
          <w:rFonts w:ascii="Book Antiqua" w:hAnsi="Book Antiqua"/>
        </w:rPr>
        <w:t>: 1-18 [PMID: 30705715 DOI: 10.4254/wjh.v11.i1.1]</w:t>
      </w:r>
    </w:p>
    <w:p w14:paraId="57371BD5"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14 </w:t>
      </w:r>
      <w:proofErr w:type="spellStart"/>
      <w:r w:rsidRPr="009A73AB">
        <w:rPr>
          <w:rFonts w:ascii="Book Antiqua" w:hAnsi="Book Antiqua"/>
          <w:b/>
          <w:bCs/>
        </w:rPr>
        <w:t>Lerut</w:t>
      </w:r>
      <w:proofErr w:type="spellEnd"/>
      <w:r w:rsidRPr="009A73AB">
        <w:rPr>
          <w:rFonts w:ascii="Book Antiqua" w:hAnsi="Book Antiqua"/>
          <w:b/>
          <w:bCs/>
        </w:rPr>
        <w:t xml:space="preserve"> J</w:t>
      </w:r>
      <w:r w:rsidRPr="009A73AB">
        <w:rPr>
          <w:rFonts w:ascii="Book Antiqua" w:hAnsi="Book Antiqua"/>
        </w:rPr>
        <w:t xml:space="preserve">, </w:t>
      </w:r>
      <w:proofErr w:type="spellStart"/>
      <w:r w:rsidRPr="009A73AB">
        <w:rPr>
          <w:rFonts w:ascii="Book Antiqua" w:hAnsi="Book Antiqua"/>
        </w:rPr>
        <w:t>Mergental</w:t>
      </w:r>
      <w:proofErr w:type="spellEnd"/>
      <w:r w:rsidRPr="009A73AB">
        <w:rPr>
          <w:rFonts w:ascii="Book Antiqua" w:hAnsi="Book Antiqua"/>
        </w:rPr>
        <w:t xml:space="preserve"> H, Kahn D, Albuquerque L, Marrero J, </w:t>
      </w:r>
      <w:proofErr w:type="spellStart"/>
      <w:r w:rsidRPr="009A73AB">
        <w:rPr>
          <w:rFonts w:ascii="Book Antiqua" w:hAnsi="Book Antiqua"/>
        </w:rPr>
        <w:t>Vauthey</w:t>
      </w:r>
      <w:proofErr w:type="spellEnd"/>
      <w:r w:rsidRPr="009A73AB">
        <w:rPr>
          <w:rFonts w:ascii="Book Antiqua" w:hAnsi="Book Antiqua"/>
        </w:rPr>
        <w:t xml:space="preserve"> JN, Porte RJ. Place of liver transplantation in the treatment of hepatocellular carcinoma in the normal liver. </w:t>
      </w:r>
      <w:r w:rsidRPr="009A73AB">
        <w:rPr>
          <w:rFonts w:ascii="Book Antiqua" w:hAnsi="Book Antiqua"/>
          <w:i/>
          <w:iCs/>
        </w:rPr>
        <w:t xml:space="preserve">Liver </w:t>
      </w:r>
      <w:proofErr w:type="spellStart"/>
      <w:r w:rsidRPr="009A73AB">
        <w:rPr>
          <w:rFonts w:ascii="Book Antiqua" w:hAnsi="Book Antiqua"/>
          <w:i/>
          <w:iCs/>
        </w:rPr>
        <w:t>Transpl</w:t>
      </w:r>
      <w:proofErr w:type="spellEnd"/>
      <w:r w:rsidRPr="009A73AB">
        <w:rPr>
          <w:rFonts w:ascii="Book Antiqua" w:hAnsi="Book Antiqua"/>
        </w:rPr>
        <w:t xml:space="preserve"> 2011; </w:t>
      </w:r>
      <w:r w:rsidRPr="009A73AB">
        <w:rPr>
          <w:rFonts w:ascii="Book Antiqua" w:hAnsi="Book Antiqua"/>
          <w:b/>
          <w:bCs/>
        </w:rPr>
        <w:t>17 Suppl 2</w:t>
      </w:r>
      <w:r w:rsidRPr="009A73AB">
        <w:rPr>
          <w:rFonts w:ascii="Book Antiqua" w:hAnsi="Book Antiqua"/>
        </w:rPr>
        <w:t>: S90-S97 [PMID: 21796760 DOI: 10.1002/lt.22393]</w:t>
      </w:r>
    </w:p>
    <w:p w14:paraId="7833936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15 </w:t>
      </w:r>
      <w:r w:rsidRPr="009A73AB">
        <w:rPr>
          <w:rFonts w:ascii="Book Antiqua" w:hAnsi="Book Antiqua"/>
          <w:b/>
          <w:bCs/>
        </w:rPr>
        <w:t>Bismuth H</w:t>
      </w:r>
      <w:r w:rsidRPr="009A73AB">
        <w:rPr>
          <w:rFonts w:ascii="Book Antiqua" w:hAnsi="Book Antiqua"/>
        </w:rPr>
        <w:t xml:space="preserve">, </w:t>
      </w:r>
      <w:proofErr w:type="spellStart"/>
      <w:r w:rsidRPr="009A73AB">
        <w:rPr>
          <w:rFonts w:ascii="Book Antiqua" w:hAnsi="Book Antiqua"/>
        </w:rPr>
        <w:t>Chiche</w:t>
      </w:r>
      <w:proofErr w:type="spellEnd"/>
      <w:r w:rsidRPr="009A73AB">
        <w:rPr>
          <w:rFonts w:ascii="Book Antiqua" w:hAnsi="Book Antiqua"/>
        </w:rPr>
        <w:t xml:space="preserve"> L, </w:t>
      </w:r>
      <w:proofErr w:type="spellStart"/>
      <w:r w:rsidRPr="009A73AB">
        <w:rPr>
          <w:rFonts w:ascii="Book Antiqua" w:hAnsi="Book Antiqua"/>
        </w:rPr>
        <w:t>Castaing</w:t>
      </w:r>
      <w:proofErr w:type="spellEnd"/>
      <w:r w:rsidRPr="009A73AB">
        <w:rPr>
          <w:rFonts w:ascii="Book Antiqua" w:hAnsi="Book Antiqua"/>
        </w:rPr>
        <w:t xml:space="preserve"> D. Surgical treatment of hepatocellular carcinomas in noncirrhotic liver: experience with 68 liver resections. </w:t>
      </w:r>
      <w:r w:rsidRPr="009A73AB">
        <w:rPr>
          <w:rFonts w:ascii="Book Antiqua" w:hAnsi="Book Antiqua"/>
          <w:i/>
          <w:iCs/>
        </w:rPr>
        <w:t>World J Surg</w:t>
      </w:r>
      <w:r w:rsidRPr="009A73AB">
        <w:rPr>
          <w:rFonts w:ascii="Book Antiqua" w:hAnsi="Book Antiqua"/>
        </w:rPr>
        <w:t xml:space="preserve"> 1995; </w:t>
      </w:r>
      <w:r w:rsidRPr="009A73AB">
        <w:rPr>
          <w:rFonts w:ascii="Book Antiqua" w:hAnsi="Book Antiqua"/>
          <w:b/>
          <w:bCs/>
        </w:rPr>
        <w:t>19</w:t>
      </w:r>
      <w:r w:rsidRPr="009A73AB">
        <w:rPr>
          <w:rFonts w:ascii="Book Antiqua" w:hAnsi="Book Antiqua"/>
        </w:rPr>
        <w:t>: 35-41 [PMID: 7740808 DOI: 10.1007/BF00316977]</w:t>
      </w:r>
    </w:p>
    <w:p w14:paraId="6DAA5B70"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16 </w:t>
      </w:r>
      <w:proofErr w:type="spellStart"/>
      <w:r w:rsidRPr="009A73AB">
        <w:rPr>
          <w:rFonts w:ascii="Book Antiqua" w:hAnsi="Book Antiqua"/>
          <w:b/>
          <w:bCs/>
        </w:rPr>
        <w:t>Lubrano</w:t>
      </w:r>
      <w:proofErr w:type="spellEnd"/>
      <w:r w:rsidRPr="009A73AB">
        <w:rPr>
          <w:rFonts w:ascii="Book Antiqua" w:hAnsi="Book Antiqua"/>
          <w:b/>
          <w:bCs/>
        </w:rPr>
        <w:t xml:space="preserve"> J</w:t>
      </w:r>
      <w:r w:rsidRPr="009A73AB">
        <w:rPr>
          <w:rFonts w:ascii="Book Antiqua" w:hAnsi="Book Antiqua"/>
        </w:rPr>
        <w:t xml:space="preserve">, </w:t>
      </w:r>
      <w:proofErr w:type="spellStart"/>
      <w:r w:rsidRPr="009A73AB">
        <w:rPr>
          <w:rFonts w:ascii="Book Antiqua" w:hAnsi="Book Antiqua"/>
        </w:rPr>
        <w:t>Huet</w:t>
      </w:r>
      <w:proofErr w:type="spellEnd"/>
      <w:r w:rsidRPr="009A73AB">
        <w:rPr>
          <w:rFonts w:ascii="Book Antiqua" w:hAnsi="Book Antiqua"/>
        </w:rPr>
        <w:t xml:space="preserve"> E, </w:t>
      </w:r>
      <w:proofErr w:type="spellStart"/>
      <w:r w:rsidRPr="009A73AB">
        <w:rPr>
          <w:rFonts w:ascii="Book Antiqua" w:hAnsi="Book Antiqua"/>
        </w:rPr>
        <w:t>Tsilividis</w:t>
      </w:r>
      <w:proofErr w:type="spellEnd"/>
      <w:r w:rsidRPr="009A73AB">
        <w:rPr>
          <w:rFonts w:ascii="Book Antiqua" w:hAnsi="Book Antiqua"/>
        </w:rPr>
        <w:t xml:space="preserve"> B, François A, </w:t>
      </w:r>
      <w:proofErr w:type="spellStart"/>
      <w:r w:rsidRPr="009A73AB">
        <w:rPr>
          <w:rFonts w:ascii="Book Antiqua" w:hAnsi="Book Antiqua"/>
        </w:rPr>
        <w:t>Goria</w:t>
      </w:r>
      <w:proofErr w:type="spellEnd"/>
      <w:r w:rsidRPr="009A73AB">
        <w:rPr>
          <w:rFonts w:ascii="Book Antiqua" w:hAnsi="Book Antiqua"/>
        </w:rPr>
        <w:t xml:space="preserve"> O, </w:t>
      </w:r>
      <w:proofErr w:type="spellStart"/>
      <w:r w:rsidRPr="009A73AB">
        <w:rPr>
          <w:rFonts w:ascii="Book Antiqua" w:hAnsi="Book Antiqua"/>
        </w:rPr>
        <w:t>Riachi</w:t>
      </w:r>
      <w:proofErr w:type="spellEnd"/>
      <w:r w:rsidRPr="009A73AB">
        <w:rPr>
          <w:rFonts w:ascii="Book Antiqua" w:hAnsi="Book Antiqua"/>
        </w:rPr>
        <w:t xml:space="preserve"> G, </w:t>
      </w:r>
      <w:proofErr w:type="spellStart"/>
      <w:r w:rsidRPr="009A73AB">
        <w:rPr>
          <w:rFonts w:ascii="Book Antiqua" w:hAnsi="Book Antiqua"/>
        </w:rPr>
        <w:t>Scotté</w:t>
      </w:r>
      <w:proofErr w:type="spellEnd"/>
      <w:r w:rsidRPr="009A73AB">
        <w:rPr>
          <w:rFonts w:ascii="Book Antiqua" w:hAnsi="Book Antiqua"/>
        </w:rPr>
        <w:t xml:space="preserve"> M. Long-term outcome of liver resection for hepatocellular carcinoma in noncirrhotic nonfibrotic liver with no viral hepatitis or alcohol abuse. </w:t>
      </w:r>
      <w:r w:rsidRPr="009A73AB">
        <w:rPr>
          <w:rFonts w:ascii="Book Antiqua" w:hAnsi="Book Antiqua"/>
          <w:i/>
          <w:iCs/>
        </w:rPr>
        <w:t>World J Surg</w:t>
      </w:r>
      <w:r w:rsidRPr="009A73AB">
        <w:rPr>
          <w:rFonts w:ascii="Book Antiqua" w:hAnsi="Book Antiqua"/>
        </w:rPr>
        <w:t xml:space="preserve"> 2008; </w:t>
      </w:r>
      <w:r w:rsidRPr="009A73AB">
        <w:rPr>
          <w:rFonts w:ascii="Book Antiqua" w:hAnsi="Book Antiqua"/>
          <w:b/>
          <w:bCs/>
        </w:rPr>
        <w:t>32</w:t>
      </w:r>
      <w:r w:rsidRPr="009A73AB">
        <w:rPr>
          <w:rFonts w:ascii="Book Antiqua" w:hAnsi="Book Antiqua"/>
        </w:rPr>
        <w:t>: 104-109 [PMID: 18026787 DOI: 10.1007/s00268-007-9291-0]</w:t>
      </w:r>
    </w:p>
    <w:p w14:paraId="3B82B81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17 </w:t>
      </w:r>
      <w:proofErr w:type="spellStart"/>
      <w:r w:rsidRPr="009A73AB">
        <w:rPr>
          <w:rFonts w:ascii="Book Antiqua" w:hAnsi="Book Antiqua"/>
          <w:b/>
          <w:bCs/>
        </w:rPr>
        <w:t>Bège</w:t>
      </w:r>
      <w:proofErr w:type="spellEnd"/>
      <w:r w:rsidRPr="009A73AB">
        <w:rPr>
          <w:rFonts w:ascii="Book Antiqua" w:hAnsi="Book Antiqua"/>
          <w:b/>
          <w:bCs/>
        </w:rPr>
        <w:t xml:space="preserve"> T</w:t>
      </w:r>
      <w:r w:rsidRPr="009A73AB">
        <w:rPr>
          <w:rFonts w:ascii="Book Antiqua" w:hAnsi="Book Antiqua"/>
        </w:rPr>
        <w:t xml:space="preserve">, Le </w:t>
      </w:r>
      <w:proofErr w:type="spellStart"/>
      <w:r w:rsidRPr="009A73AB">
        <w:rPr>
          <w:rFonts w:ascii="Book Antiqua" w:hAnsi="Book Antiqua"/>
        </w:rPr>
        <w:t>Treut</w:t>
      </w:r>
      <w:proofErr w:type="spellEnd"/>
      <w:r w:rsidRPr="009A73AB">
        <w:rPr>
          <w:rFonts w:ascii="Book Antiqua" w:hAnsi="Book Antiqua"/>
        </w:rPr>
        <w:t xml:space="preserve"> YP, </w:t>
      </w:r>
      <w:proofErr w:type="spellStart"/>
      <w:r w:rsidRPr="009A73AB">
        <w:rPr>
          <w:rFonts w:ascii="Book Antiqua" w:hAnsi="Book Antiqua"/>
        </w:rPr>
        <w:t>Hardwigsen</w:t>
      </w:r>
      <w:proofErr w:type="spellEnd"/>
      <w:r w:rsidRPr="009A73AB">
        <w:rPr>
          <w:rFonts w:ascii="Book Antiqua" w:hAnsi="Book Antiqua"/>
        </w:rPr>
        <w:t xml:space="preserve"> J, </w:t>
      </w:r>
      <w:proofErr w:type="spellStart"/>
      <w:r w:rsidRPr="009A73AB">
        <w:rPr>
          <w:rFonts w:ascii="Book Antiqua" w:hAnsi="Book Antiqua"/>
        </w:rPr>
        <w:t>Ananian</w:t>
      </w:r>
      <w:proofErr w:type="spellEnd"/>
      <w:r w:rsidRPr="009A73AB">
        <w:rPr>
          <w:rFonts w:ascii="Book Antiqua" w:hAnsi="Book Antiqua"/>
        </w:rPr>
        <w:t xml:space="preserve"> P, Richa H, </w:t>
      </w:r>
      <w:proofErr w:type="spellStart"/>
      <w:r w:rsidRPr="009A73AB">
        <w:rPr>
          <w:rFonts w:ascii="Book Antiqua" w:hAnsi="Book Antiqua"/>
        </w:rPr>
        <w:t>Campan</w:t>
      </w:r>
      <w:proofErr w:type="spellEnd"/>
      <w:r w:rsidRPr="009A73AB">
        <w:rPr>
          <w:rFonts w:ascii="Book Antiqua" w:hAnsi="Book Antiqua"/>
        </w:rPr>
        <w:t xml:space="preserve"> P, Garcia S. Prognostic factors after resection for hepatocellular carcinoma in nonfibrotic or moderately fibrotic liver. A 116-case European series. </w:t>
      </w:r>
      <w:r w:rsidRPr="009A73AB">
        <w:rPr>
          <w:rFonts w:ascii="Book Antiqua" w:hAnsi="Book Antiqua"/>
          <w:i/>
          <w:iCs/>
        </w:rPr>
        <w:t xml:space="preserve">J </w:t>
      </w:r>
      <w:proofErr w:type="spellStart"/>
      <w:r w:rsidRPr="009A73AB">
        <w:rPr>
          <w:rFonts w:ascii="Book Antiqua" w:hAnsi="Book Antiqua"/>
          <w:i/>
          <w:iCs/>
        </w:rPr>
        <w:t>Gastrointest</w:t>
      </w:r>
      <w:proofErr w:type="spellEnd"/>
      <w:r w:rsidRPr="009A73AB">
        <w:rPr>
          <w:rFonts w:ascii="Book Antiqua" w:hAnsi="Book Antiqua"/>
          <w:i/>
          <w:iCs/>
        </w:rPr>
        <w:t xml:space="preserve"> Surg</w:t>
      </w:r>
      <w:r w:rsidRPr="009A73AB">
        <w:rPr>
          <w:rFonts w:ascii="Book Antiqua" w:hAnsi="Book Antiqua"/>
        </w:rPr>
        <w:t xml:space="preserve"> 2007; </w:t>
      </w:r>
      <w:r w:rsidRPr="009A73AB">
        <w:rPr>
          <w:rFonts w:ascii="Book Antiqua" w:hAnsi="Book Antiqua"/>
          <w:b/>
          <w:bCs/>
        </w:rPr>
        <w:t>11</w:t>
      </w:r>
      <w:r w:rsidRPr="009A73AB">
        <w:rPr>
          <w:rFonts w:ascii="Book Antiqua" w:hAnsi="Book Antiqua"/>
        </w:rPr>
        <w:t>: 619-625 [PMID: 17468920 DOI: 10.1007/s11605-006-0023-9]</w:t>
      </w:r>
    </w:p>
    <w:p w14:paraId="20DE4E6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18 </w:t>
      </w:r>
      <w:proofErr w:type="spellStart"/>
      <w:r w:rsidRPr="009A73AB">
        <w:rPr>
          <w:rFonts w:ascii="Book Antiqua" w:hAnsi="Book Antiqua"/>
          <w:b/>
          <w:bCs/>
        </w:rPr>
        <w:t>Alkofer</w:t>
      </w:r>
      <w:proofErr w:type="spellEnd"/>
      <w:r w:rsidRPr="009A73AB">
        <w:rPr>
          <w:rFonts w:ascii="Book Antiqua" w:hAnsi="Book Antiqua"/>
          <w:b/>
          <w:bCs/>
        </w:rPr>
        <w:t xml:space="preserve"> B</w:t>
      </w:r>
      <w:r w:rsidRPr="009A73AB">
        <w:rPr>
          <w:rFonts w:ascii="Book Antiqua" w:hAnsi="Book Antiqua"/>
        </w:rPr>
        <w:t xml:space="preserve">, </w:t>
      </w:r>
      <w:proofErr w:type="spellStart"/>
      <w:r w:rsidRPr="009A73AB">
        <w:rPr>
          <w:rFonts w:ascii="Book Antiqua" w:hAnsi="Book Antiqua"/>
        </w:rPr>
        <w:t>Lepennec</w:t>
      </w:r>
      <w:proofErr w:type="spellEnd"/>
      <w:r w:rsidRPr="009A73AB">
        <w:rPr>
          <w:rFonts w:ascii="Book Antiqua" w:hAnsi="Book Antiqua"/>
        </w:rPr>
        <w:t xml:space="preserve"> V, </w:t>
      </w:r>
      <w:proofErr w:type="spellStart"/>
      <w:r w:rsidRPr="009A73AB">
        <w:rPr>
          <w:rFonts w:ascii="Book Antiqua" w:hAnsi="Book Antiqua"/>
        </w:rPr>
        <w:t>Chiche</w:t>
      </w:r>
      <w:proofErr w:type="spellEnd"/>
      <w:r w:rsidRPr="009A73AB">
        <w:rPr>
          <w:rFonts w:ascii="Book Antiqua" w:hAnsi="Book Antiqua"/>
        </w:rPr>
        <w:t xml:space="preserve"> L. Hepatocellular cancer in the non-cirrhotic liver. </w:t>
      </w:r>
      <w:r w:rsidRPr="009A73AB">
        <w:rPr>
          <w:rFonts w:ascii="Book Antiqua" w:hAnsi="Book Antiqua"/>
          <w:i/>
          <w:iCs/>
        </w:rPr>
        <w:t xml:space="preserve">J </w:t>
      </w:r>
      <w:proofErr w:type="spellStart"/>
      <w:r w:rsidRPr="009A73AB">
        <w:rPr>
          <w:rFonts w:ascii="Book Antiqua" w:hAnsi="Book Antiqua"/>
          <w:i/>
          <w:iCs/>
        </w:rPr>
        <w:t>Visc</w:t>
      </w:r>
      <w:proofErr w:type="spellEnd"/>
      <w:r w:rsidRPr="009A73AB">
        <w:rPr>
          <w:rFonts w:ascii="Book Antiqua" w:hAnsi="Book Antiqua"/>
          <w:i/>
          <w:iCs/>
        </w:rPr>
        <w:t xml:space="preserve"> Surg</w:t>
      </w:r>
      <w:r w:rsidRPr="009A73AB">
        <w:rPr>
          <w:rFonts w:ascii="Book Antiqua" w:hAnsi="Book Antiqua"/>
        </w:rPr>
        <w:t xml:space="preserve"> 2011; </w:t>
      </w:r>
      <w:r w:rsidRPr="009A73AB">
        <w:rPr>
          <w:rFonts w:ascii="Book Antiqua" w:hAnsi="Book Antiqua"/>
          <w:b/>
          <w:bCs/>
        </w:rPr>
        <w:t>148</w:t>
      </w:r>
      <w:r w:rsidRPr="009A73AB">
        <w:rPr>
          <w:rFonts w:ascii="Book Antiqua" w:hAnsi="Book Antiqua"/>
        </w:rPr>
        <w:t>: 3-11 [PMID: 21306970 DOI: 10.1016/j.jviscsurg.2010.12.012]</w:t>
      </w:r>
    </w:p>
    <w:p w14:paraId="0B72E11F"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19 </w:t>
      </w:r>
      <w:proofErr w:type="spellStart"/>
      <w:r w:rsidRPr="009A73AB">
        <w:rPr>
          <w:rFonts w:ascii="Book Antiqua" w:hAnsi="Book Antiqua"/>
          <w:b/>
          <w:bCs/>
        </w:rPr>
        <w:t>Decaens</w:t>
      </w:r>
      <w:proofErr w:type="spellEnd"/>
      <w:r w:rsidRPr="009A73AB">
        <w:rPr>
          <w:rFonts w:ascii="Book Antiqua" w:hAnsi="Book Antiqua"/>
          <w:b/>
          <w:bCs/>
        </w:rPr>
        <w:t xml:space="preserve"> T</w:t>
      </w:r>
      <w:r w:rsidRPr="009A73AB">
        <w:rPr>
          <w:rFonts w:ascii="Book Antiqua" w:hAnsi="Book Antiqua"/>
        </w:rPr>
        <w:t xml:space="preserve">, Laurent A, </w:t>
      </w:r>
      <w:proofErr w:type="spellStart"/>
      <w:r w:rsidRPr="009A73AB">
        <w:rPr>
          <w:rFonts w:ascii="Book Antiqua" w:hAnsi="Book Antiqua"/>
        </w:rPr>
        <w:t>Luciani</w:t>
      </w:r>
      <w:proofErr w:type="spellEnd"/>
      <w:r w:rsidRPr="009A73AB">
        <w:rPr>
          <w:rFonts w:ascii="Book Antiqua" w:hAnsi="Book Antiqua"/>
        </w:rPr>
        <w:t xml:space="preserve"> A. Liver transplantation for hepatocellular carcinoma in non-cirrhotic livers regardless of the number and size of </w:t>
      </w:r>
      <w:proofErr w:type="spellStart"/>
      <w:r w:rsidRPr="009A73AB">
        <w:rPr>
          <w:rFonts w:ascii="Book Antiqua" w:hAnsi="Book Antiqua"/>
        </w:rPr>
        <w:t>tumours</w:t>
      </w:r>
      <w:proofErr w:type="spellEnd"/>
      <w:r w:rsidRPr="009A73AB">
        <w:rPr>
          <w:rFonts w:ascii="Book Antiqua" w:hAnsi="Book Antiqua"/>
        </w:rPr>
        <w:t xml:space="preserve">? </w:t>
      </w:r>
      <w:r w:rsidRPr="009A73AB">
        <w:rPr>
          <w:rFonts w:ascii="Book Antiqua" w:hAnsi="Book Antiqua"/>
          <w:i/>
          <w:iCs/>
        </w:rPr>
        <w:t>J Hepatol</w:t>
      </w:r>
      <w:r w:rsidRPr="009A73AB">
        <w:rPr>
          <w:rFonts w:ascii="Book Antiqua" w:hAnsi="Book Antiqua"/>
        </w:rPr>
        <w:t xml:space="preserve"> 2012; </w:t>
      </w:r>
      <w:r w:rsidRPr="009A73AB">
        <w:rPr>
          <w:rFonts w:ascii="Book Antiqua" w:hAnsi="Book Antiqua"/>
          <w:b/>
          <w:bCs/>
        </w:rPr>
        <w:t>57</w:t>
      </w:r>
      <w:r w:rsidRPr="009A73AB">
        <w:rPr>
          <w:rFonts w:ascii="Book Antiqua" w:hAnsi="Book Antiqua"/>
        </w:rPr>
        <w:t>: 235-236 [PMID: 22584453 DOI: 10.1016/j.jhep.2012.05.001]</w:t>
      </w:r>
    </w:p>
    <w:p w14:paraId="513326F8"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20 </w:t>
      </w:r>
      <w:r w:rsidRPr="009A73AB">
        <w:rPr>
          <w:rFonts w:ascii="Book Antiqua" w:hAnsi="Book Antiqua"/>
          <w:b/>
          <w:bCs/>
        </w:rPr>
        <w:t>Mazzaferro V</w:t>
      </w:r>
      <w:r w:rsidRPr="009A73AB">
        <w:rPr>
          <w:rFonts w:ascii="Book Antiqua" w:hAnsi="Book Antiqua"/>
        </w:rPr>
        <w:t xml:space="preserve">, </w:t>
      </w:r>
      <w:proofErr w:type="spellStart"/>
      <w:r w:rsidRPr="009A73AB">
        <w:rPr>
          <w:rFonts w:ascii="Book Antiqua" w:hAnsi="Book Antiqua"/>
        </w:rPr>
        <w:t>Bhoori</w:t>
      </w:r>
      <w:proofErr w:type="spellEnd"/>
      <w:r w:rsidRPr="009A73AB">
        <w:rPr>
          <w:rFonts w:ascii="Book Antiqua" w:hAnsi="Book Antiqua"/>
        </w:rPr>
        <w:t xml:space="preserve"> S, </w:t>
      </w:r>
      <w:proofErr w:type="spellStart"/>
      <w:r w:rsidRPr="009A73AB">
        <w:rPr>
          <w:rFonts w:ascii="Book Antiqua" w:hAnsi="Book Antiqua"/>
        </w:rPr>
        <w:t>Sposito</w:t>
      </w:r>
      <w:proofErr w:type="spellEnd"/>
      <w:r w:rsidRPr="009A73AB">
        <w:rPr>
          <w:rFonts w:ascii="Book Antiqua" w:hAnsi="Book Antiqua"/>
        </w:rPr>
        <w:t xml:space="preserve"> C, </w:t>
      </w:r>
      <w:proofErr w:type="spellStart"/>
      <w:r w:rsidRPr="009A73AB">
        <w:rPr>
          <w:rFonts w:ascii="Book Antiqua" w:hAnsi="Book Antiqua"/>
        </w:rPr>
        <w:t>Bongini</w:t>
      </w:r>
      <w:proofErr w:type="spellEnd"/>
      <w:r w:rsidRPr="009A73AB">
        <w:rPr>
          <w:rFonts w:ascii="Book Antiqua" w:hAnsi="Book Antiqua"/>
        </w:rPr>
        <w:t xml:space="preserve"> M, Langer M, Miceli R, </w:t>
      </w:r>
      <w:proofErr w:type="spellStart"/>
      <w:r w:rsidRPr="009A73AB">
        <w:rPr>
          <w:rFonts w:ascii="Book Antiqua" w:hAnsi="Book Antiqua"/>
        </w:rPr>
        <w:t>Mariani</w:t>
      </w:r>
      <w:proofErr w:type="spellEnd"/>
      <w:r w:rsidRPr="009A73AB">
        <w:rPr>
          <w:rFonts w:ascii="Book Antiqua" w:hAnsi="Book Antiqua"/>
        </w:rPr>
        <w:t xml:space="preserve"> L. Milan criteria in liver transplantation for hepatocellular carcinoma: an evidence-based analysis of 15 years of experience. </w:t>
      </w:r>
      <w:r w:rsidRPr="009A73AB">
        <w:rPr>
          <w:rFonts w:ascii="Book Antiqua" w:hAnsi="Book Antiqua"/>
          <w:i/>
          <w:iCs/>
        </w:rPr>
        <w:t xml:space="preserve">Liver </w:t>
      </w:r>
      <w:proofErr w:type="spellStart"/>
      <w:r w:rsidRPr="009A73AB">
        <w:rPr>
          <w:rFonts w:ascii="Book Antiqua" w:hAnsi="Book Antiqua"/>
          <w:i/>
          <w:iCs/>
        </w:rPr>
        <w:t>Transpl</w:t>
      </w:r>
      <w:proofErr w:type="spellEnd"/>
      <w:r w:rsidRPr="009A73AB">
        <w:rPr>
          <w:rFonts w:ascii="Book Antiqua" w:hAnsi="Book Antiqua"/>
        </w:rPr>
        <w:t xml:space="preserve"> 2011; </w:t>
      </w:r>
      <w:r w:rsidRPr="009A73AB">
        <w:rPr>
          <w:rFonts w:ascii="Book Antiqua" w:hAnsi="Book Antiqua"/>
          <w:b/>
          <w:bCs/>
        </w:rPr>
        <w:t>17 Suppl 2</w:t>
      </w:r>
      <w:r w:rsidRPr="009A73AB">
        <w:rPr>
          <w:rFonts w:ascii="Book Antiqua" w:hAnsi="Book Antiqua"/>
        </w:rPr>
        <w:t>: S44-S57 [PMID: 21695773 DOI: 10.1002/lt.22365]</w:t>
      </w:r>
    </w:p>
    <w:p w14:paraId="326AE797"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21 </w:t>
      </w:r>
      <w:r w:rsidRPr="009A73AB">
        <w:rPr>
          <w:rFonts w:ascii="Book Antiqua" w:hAnsi="Book Antiqua"/>
          <w:b/>
          <w:bCs/>
        </w:rPr>
        <w:t>Neuberger J</w:t>
      </w:r>
      <w:r w:rsidRPr="009A73AB">
        <w:rPr>
          <w:rFonts w:ascii="Book Antiqua" w:hAnsi="Book Antiqua"/>
        </w:rPr>
        <w:t xml:space="preserve">, James O. Guidelines for selection of patients for liver transplantation in the era of donor-organ shortage. </w:t>
      </w:r>
      <w:r w:rsidRPr="009A73AB">
        <w:rPr>
          <w:rFonts w:ascii="Book Antiqua" w:hAnsi="Book Antiqua"/>
          <w:i/>
          <w:iCs/>
        </w:rPr>
        <w:t>Lancet</w:t>
      </w:r>
      <w:r w:rsidRPr="009A73AB">
        <w:rPr>
          <w:rFonts w:ascii="Book Antiqua" w:hAnsi="Book Antiqua"/>
        </w:rPr>
        <w:t xml:space="preserve"> 1999; </w:t>
      </w:r>
      <w:r w:rsidRPr="009A73AB">
        <w:rPr>
          <w:rFonts w:ascii="Book Antiqua" w:hAnsi="Book Antiqua"/>
          <w:b/>
          <w:bCs/>
        </w:rPr>
        <w:t>354</w:t>
      </w:r>
      <w:r w:rsidRPr="009A73AB">
        <w:rPr>
          <w:rFonts w:ascii="Book Antiqua" w:hAnsi="Book Antiqua"/>
        </w:rPr>
        <w:t>: 1636-1639 [PMID: 10560692 DOI: 10.1016/S0140-6736(99)90002-8]</w:t>
      </w:r>
    </w:p>
    <w:p w14:paraId="4A434A1F" w14:textId="77777777" w:rsidR="00ED7C04" w:rsidRPr="009A73AB" w:rsidRDefault="00ED7C04" w:rsidP="00ED7C04">
      <w:pPr>
        <w:spacing w:line="360" w:lineRule="auto"/>
        <w:jc w:val="both"/>
        <w:rPr>
          <w:rFonts w:ascii="Book Antiqua" w:hAnsi="Book Antiqua"/>
        </w:rPr>
      </w:pPr>
      <w:r w:rsidRPr="009A73AB">
        <w:rPr>
          <w:rFonts w:ascii="Book Antiqua" w:hAnsi="Book Antiqua"/>
        </w:rPr>
        <w:lastRenderedPageBreak/>
        <w:t xml:space="preserve">22 </w:t>
      </w:r>
      <w:proofErr w:type="spellStart"/>
      <w:r w:rsidRPr="009A73AB">
        <w:rPr>
          <w:rFonts w:ascii="Book Antiqua" w:hAnsi="Book Antiqua"/>
          <w:b/>
          <w:bCs/>
        </w:rPr>
        <w:t>Pichlmayr</w:t>
      </w:r>
      <w:proofErr w:type="spellEnd"/>
      <w:r w:rsidRPr="009A73AB">
        <w:rPr>
          <w:rFonts w:ascii="Book Antiqua" w:hAnsi="Book Antiqua"/>
          <w:b/>
          <w:bCs/>
        </w:rPr>
        <w:t xml:space="preserve"> R</w:t>
      </w:r>
      <w:r w:rsidRPr="009A73AB">
        <w:rPr>
          <w:rFonts w:ascii="Book Antiqua" w:hAnsi="Book Antiqua"/>
        </w:rPr>
        <w:t xml:space="preserve">, </w:t>
      </w:r>
      <w:proofErr w:type="spellStart"/>
      <w:r w:rsidRPr="009A73AB">
        <w:rPr>
          <w:rFonts w:ascii="Book Antiqua" w:hAnsi="Book Antiqua"/>
        </w:rPr>
        <w:t>Weimann</w:t>
      </w:r>
      <w:proofErr w:type="spellEnd"/>
      <w:r w:rsidRPr="009A73AB">
        <w:rPr>
          <w:rFonts w:ascii="Book Antiqua" w:hAnsi="Book Antiqua"/>
        </w:rPr>
        <w:t xml:space="preserve"> A, </w:t>
      </w:r>
      <w:proofErr w:type="spellStart"/>
      <w:r w:rsidRPr="009A73AB">
        <w:rPr>
          <w:rFonts w:ascii="Book Antiqua" w:hAnsi="Book Antiqua"/>
        </w:rPr>
        <w:t>Oldhafer</w:t>
      </w:r>
      <w:proofErr w:type="spellEnd"/>
      <w:r w:rsidRPr="009A73AB">
        <w:rPr>
          <w:rFonts w:ascii="Book Antiqua" w:hAnsi="Book Antiqua"/>
        </w:rPr>
        <w:t xml:space="preserve"> KJ, </w:t>
      </w:r>
      <w:proofErr w:type="spellStart"/>
      <w:r w:rsidRPr="009A73AB">
        <w:rPr>
          <w:rFonts w:ascii="Book Antiqua" w:hAnsi="Book Antiqua"/>
        </w:rPr>
        <w:t>Schlitt</w:t>
      </w:r>
      <w:proofErr w:type="spellEnd"/>
      <w:r w:rsidRPr="009A73AB">
        <w:rPr>
          <w:rFonts w:ascii="Book Antiqua" w:hAnsi="Book Antiqua"/>
        </w:rPr>
        <w:t xml:space="preserve"> HJ, </w:t>
      </w:r>
      <w:proofErr w:type="spellStart"/>
      <w:r w:rsidRPr="009A73AB">
        <w:rPr>
          <w:rFonts w:ascii="Book Antiqua" w:hAnsi="Book Antiqua"/>
        </w:rPr>
        <w:t>Klempnauer</w:t>
      </w:r>
      <w:proofErr w:type="spellEnd"/>
      <w:r w:rsidRPr="009A73AB">
        <w:rPr>
          <w:rFonts w:ascii="Book Antiqua" w:hAnsi="Book Antiqua"/>
        </w:rPr>
        <w:t xml:space="preserve"> J, </w:t>
      </w:r>
      <w:proofErr w:type="spellStart"/>
      <w:r w:rsidRPr="009A73AB">
        <w:rPr>
          <w:rFonts w:ascii="Book Antiqua" w:hAnsi="Book Antiqua"/>
        </w:rPr>
        <w:t>Bornscheuer</w:t>
      </w:r>
      <w:proofErr w:type="spellEnd"/>
      <w:r w:rsidRPr="009A73AB">
        <w:rPr>
          <w:rFonts w:ascii="Book Antiqua" w:hAnsi="Book Antiqua"/>
        </w:rPr>
        <w:t xml:space="preserve"> A, Chavan A, </w:t>
      </w:r>
      <w:proofErr w:type="spellStart"/>
      <w:r w:rsidRPr="009A73AB">
        <w:rPr>
          <w:rFonts w:ascii="Book Antiqua" w:hAnsi="Book Antiqua"/>
        </w:rPr>
        <w:t>Schmoll</w:t>
      </w:r>
      <w:proofErr w:type="spellEnd"/>
      <w:r w:rsidRPr="009A73AB">
        <w:rPr>
          <w:rFonts w:ascii="Book Antiqua" w:hAnsi="Book Antiqua"/>
        </w:rPr>
        <w:t xml:space="preserve"> E, Lang H, </w:t>
      </w:r>
      <w:proofErr w:type="spellStart"/>
      <w:r w:rsidRPr="009A73AB">
        <w:rPr>
          <w:rFonts w:ascii="Book Antiqua" w:hAnsi="Book Antiqua"/>
        </w:rPr>
        <w:t>Tusch</w:t>
      </w:r>
      <w:proofErr w:type="spellEnd"/>
      <w:r w:rsidRPr="009A73AB">
        <w:rPr>
          <w:rFonts w:ascii="Book Antiqua" w:hAnsi="Book Antiqua"/>
        </w:rPr>
        <w:t xml:space="preserve"> G. Role of liver transplantation in the treatment of unresectable liver cancer. </w:t>
      </w:r>
      <w:r w:rsidRPr="009A73AB">
        <w:rPr>
          <w:rFonts w:ascii="Book Antiqua" w:hAnsi="Book Antiqua"/>
          <w:i/>
          <w:iCs/>
        </w:rPr>
        <w:t>World J Surg</w:t>
      </w:r>
      <w:r w:rsidRPr="009A73AB">
        <w:rPr>
          <w:rFonts w:ascii="Book Antiqua" w:hAnsi="Book Antiqua"/>
        </w:rPr>
        <w:t xml:space="preserve"> 1995; </w:t>
      </w:r>
      <w:r w:rsidRPr="009A73AB">
        <w:rPr>
          <w:rFonts w:ascii="Book Antiqua" w:hAnsi="Book Antiqua"/>
          <w:b/>
          <w:bCs/>
        </w:rPr>
        <w:t>19</w:t>
      </w:r>
      <w:r w:rsidRPr="009A73AB">
        <w:rPr>
          <w:rFonts w:ascii="Book Antiqua" w:hAnsi="Book Antiqua"/>
        </w:rPr>
        <w:t>: 807-813 [PMID: 8553670 DOI: 10.1007/BF00299775]</w:t>
      </w:r>
    </w:p>
    <w:p w14:paraId="127F5EEE"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23 </w:t>
      </w:r>
      <w:r w:rsidRPr="009A73AB">
        <w:rPr>
          <w:rFonts w:ascii="Book Antiqua" w:hAnsi="Book Antiqua"/>
          <w:b/>
          <w:bCs/>
        </w:rPr>
        <w:t>Pinna AD</w:t>
      </w:r>
      <w:r w:rsidRPr="009A73AB">
        <w:rPr>
          <w:rFonts w:ascii="Book Antiqua" w:hAnsi="Book Antiqua"/>
        </w:rPr>
        <w:t xml:space="preserve">, </w:t>
      </w:r>
      <w:proofErr w:type="spellStart"/>
      <w:r w:rsidRPr="009A73AB">
        <w:rPr>
          <w:rFonts w:ascii="Book Antiqua" w:hAnsi="Book Antiqua"/>
        </w:rPr>
        <w:t>Iwatsuki</w:t>
      </w:r>
      <w:proofErr w:type="spellEnd"/>
      <w:r w:rsidRPr="009A73AB">
        <w:rPr>
          <w:rFonts w:ascii="Book Antiqua" w:hAnsi="Book Antiqua"/>
        </w:rPr>
        <w:t xml:space="preserve"> S, Lee RG, </w:t>
      </w:r>
      <w:proofErr w:type="spellStart"/>
      <w:r w:rsidRPr="009A73AB">
        <w:rPr>
          <w:rFonts w:ascii="Book Antiqua" w:hAnsi="Book Antiqua"/>
        </w:rPr>
        <w:t>Todo</w:t>
      </w:r>
      <w:proofErr w:type="spellEnd"/>
      <w:r w:rsidRPr="009A73AB">
        <w:rPr>
          <w:rFonts w:ascii="Book Antiqua" w:hAnsi="Book Antiqua"/>
        </w:rPr>
        <w:t xml:space="preserve"> S, </w:t>
      </w:r>
      <w:proofErr w:type="spellStart"/>
      <w:r w:rsidRPr="009A73AB">
        <w:rPr>
          <w:rFonts w:ascii="Book Antiqua" w:hAnsi="Book Antiqua"/>
        </w:rPr>
        <w:t>Madariaga</w:t>
      </w:r>
      <w:proofErr w:type="spellEnd"/>
      <w:r w:rsidRPr="009A73AB">
        <w:rPr>
          <w:rFonts w:ascii="Book Antiqua" w:hAnsi="Book Antiqua"/>
        </w:rPr>
        <w:t xml:space="preserve"> JR, Marsh JW, </w:t>
      </w:r>
      <w:proofErr w:type="spellStart"/>
      <w:r w:rsidRPr="009A73AB">
        <w:rPr>
          <w:rFonts w:ascii="Book Antiqua" w:hAnsi="Book Antiqua"/>
        </w:rPr>
        <w:t>Casavilla</w:t>
      </w:r>
      <w:proofErr w:type="spellEnd"/>
      <w:r w:rsidRPr="009A73AB">
        <w:rPr>
          <w:rFonts w:ascii="Book Antiqua" w:hAnsi="Book Antiqua"/>
        </w:rPr>
        <w:t xml:space="preserve"> A, </w:t>
      </w:r>
      <w:proofErr w:type="spellStart"/>
      <w:r w:rsidRPr="009A73AB">
        <w:rPr>
          <w:rFonts w:ascii="Book Antiqua" w:hAnsi="Book Antiqua"/>
        </w:rPr>
        <w:t>Dvorchik</w:t>
      </w:r>
      <w:proofErr w:type="spellEnd"/>
      <w:r w:rsidRPr="009A73AB">
        <w:rPr>
          <w:rFonts w:ascii="Book Antiqua" w:hAnsi="Book Antiqua"/>
        </w:rPr>
        <w:t xml:space="preserve"> I, Fung JJ, </w:t>
      </w:r>
      <w:proofErr w:type="spellStart"/>
      <w:r w:rsidRPr="009A73AB">
        <w:rPr>
          <w:rFonts w:ascii="Book Antiqua" w:hAnsi="Book Antiqua"/>
        </w:rPr>
        <w:t>Starzl</w:t>
      </w:r>
      <w:proofErr w:type="spellEnd"/>
      <w:r w:rsidRPr="009A73AB">
        <w:rPr>
          <w:rFonts w:ascii="Book Antiqua" w:hAnsi="Book Antiqua"/>
        </w:rPr>
        <w:t xml:space="preserve"> TE. Treatment of fibrolamellar hepatoma with subtotal hepatectomy or transplantation. </w:t>
      </w:r>
      <w:r w:rsidRPr="009A73AB">
        <w:rPr>
          <w:rFonts w:ascii="Book Antiqua" w:hAnsi="Book Antiqua"/>
          <w:i/>
          <w:iCs/>
        </w:rPr>
        <w:t>Hepatology</w:t>
      </w:r>
      <w:r w:rsidRPr="009A73AB">
        <w:rPr>
          <w:rFonts w:ascii="Book Antiqua" w:hAnsi="Book Antiqua"/>
        </w:rPr>
        <w:t xml:space="preserve"> 1997; </w:t>
      </w:r>
      <w:r w:rsidRPr="009A73AB">
        <w:rPr>
          <w:rFonts w:ascii="Book Antiqua" w:hAnsi="Book Antiqua"/>
          <w:b/>
          <w:bCs/>
        </w:rPr>
        <w:t>26</w:t>
      </w:r>
      <w:r w:rsidRPr="009A73AB">
        <w:rPr>
          <w:rFonts w:ascii="Book Antiqua" w:hAnsi="Book Antiqua"/>
        </w:rPr>
        <w:t>: 877-883 [PMID: 9328308 DOI: 10.1002/hep.510260412]</w:t>
      </w:r>
    </w:p>
    <w:p w14:paraId="3B6997DE"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24 </w:t>
      </w:r>
      <w:proofErr w:type="spellStart"/>
      <w:r w:rsidRPr="009A73AB">
        <w:rPr>
          <w:rFonts w:ascii="Book Antiqua" w:hAnsi="Book Antiqua"/>
          <w:b/>
          <w:bCs/>
        </w:rPr>
        <w:t>Houben</w:t>
      </w:r>
      <w:proofErr w:type="spellEnd"/>
      <w:r w:rsidRPr="009A73AB">
        <w:rPr>
          <w:rFonts w:ascii="Book Antiqua" w:hAnsi="Book Antiqua"/>
          <w:b/>
          <w:bCs/>
        </w:rPr>
        <w:t xml:space="preserve"> KW</w:t>
      </w:r>
      <w:r w:rsidRPr="009A73AB">
        <w:rPr>
          <w:rFonts w:ascii="Book Antiqua" w:hAnsi="Book Antiqua"/>
        </w:rPr>
        <w:t xml:space="preserve">, McCall JL. Liver transplantation for hepatocellular carcinoma in patients without underlying liver disease: a systematic review. </w:t>
      </w:r>
      <w:r w:rsidRPr="009A73AB">
        <w:rPr>
          <w:rFonts w:ascii="Book Antiqua" w:hAnsi="Book Antiqua"/>
          <w:i/>
          <w:iCs/>
        </w:rPr>
        <w:t xml:space="preserve">Liver </w:t>
      </w:r>
      <w:proofErr w:type="spellStart"/>
      <w:r w:rsidRPr="009A73AB">
        <w:rPr>
          <w:rFonts w:ascii="Book Antiqua" w:hAnsi="Book Antiqua"/>
          <w:i/>
          <w:iCs/>
        </w:rPr>
        <w:t>Transpl</w:t>
      </w:r>
      <w:proofErr w:type="spellEnd"/>
      <w:r w:rsidRPr="009A73AB">
        <w:rPr>
          <w:rFonts w:ascii="Book Antiqua" w:hAnsi="Book Antiqua"/>
          <w:i/>
          <w:iCs/>
        </w:rPr>
        <w:t xml:space="preserve"> Surg</w:t>
      </w:r>
      <w:r w:rsidRPr="009A73AB">
        <w:rPr>
          <w:rFonts w:ascii="Book Antiqua" w:hAnsi="Book Antiqua"/>
        </w:rPr>
        <w:t xml:space="preserve"> 1999; </w:t>
      </w:r>
      <w:r w:rsidRPr="009A73AB">
        <w:rPr>
          <w:rFonts w:ascii="Book Antiqua" w:hAnsi="Book Antiqua"/>
          <w:b/>
          <w:bCs/>
        </w:rPr>
        <w:t>5</w:t>
      </w:r>
      <w:r w:rsidRPr="009A73AB">
        <w:rPr>
          <w:rFonts w:ascii="Book Antiqua" w:hAnsi="Book Antiqua"/>
        </w:rPr>
        <w:t>: 91-95 [PMID: 10071346 DOI: 10.1002/lt.500050201]</w:t>
      </w:r>
    </w:p>
    <w:p w14:paraId="5CF3FD75"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25 </w:t>
      </w:r>
      <w:proofErr w:type="spellStart"/>
      <w:r w:rsidRPr="009A73AB">
        <w:rPr>
          <w:rFonts w:ascii="Book Antiqua" w:hAnsi="Book Antiqua"/>
          <w:b/>
          <w:bCs/>
        </w:rPr>
        <w:t>Schlitt</w:t>
      </w:r>
      <w:proofErr w:type="spellEnd"/>
      <w:r w:rsidRPr="009A73AB">
        <w:rPr>
          <w:rFonts w:ascii="Book Antiqua" w:hAnsi="Book Antiqua"/>
          <w:b/>
          <w:bCs/>
        </w:rPr>
        <w:t xml:space="preserve"> HJ</w:t>
      </w:r>
      <w:r w:rsidRPr="009A73AB">
        <w:rPr>
          <w:rFonts w:ascii="Book Antiqua" w:hAnsi="Book Antiqua"/>
        </w:rPr>
        <w:t xml:space="preserve">, </w:t>
      </w:r>
      <w:proofErr w:type="spellStart"/>
      <w:r w:rsidRPr="009A73AB">
        <w:rPr>
          <w:rFonts w:ascii="Book Antiqua" w:hAnsi="Book Antiqua"/>
        </w:rPr>
        <w:t>Neipp</w:t>
      </w:r>
      <w:proofErr w:type="spellEnd"/>
      <w:r w:rsidRPr="009A73AB">
        <w:rPr>
          <w:rFonts w:ascii="Book Antiqua" w:hAnsi="Book Antiqua"/>
        </w:rPr>
        <w:t xml:space="preserve"> M, </w:t>
      </w:r>
      <w:proofErr w:type="spellStart"/>
      <w:r w:rsidRPr="009A73AB">
        <w:rPr>
          <w:rFonts w:ascii="Book Antiqua" w:hAnsi="Book Antiqua"/>
        </w:rPr>
        <w:t>Weimann</w:t>
      </w:r>
      <w:proofErr w:type="spellEnd"/>
      <w:r w:rsidRPr="009A73AB">
        <w:rPr>
          <w:rFonts w:ascii="Book Antiqua" w:hAnsi="Book Antiqua"/>
        </w:rPr>
        <w:t xml:space="preserve"> A, </w:t>
      </w:r>
      <w:proofErr w:type="spellStart"/>
      <w:r w:rsidRPr="009A73AB">
        <w:rPr>
          <w:rFonts w:ascii="Book Antiqua" w:hAnsi="Book Antiqua"/>
        </w:rPr>
        <w:t>Oldhafer</w:t>
      </w:r>
      <w:proofErr w:type="spellEnd"/>
      <w:r w:rsidRPr="009A73AB">
        <w:rPr>
          <w:rFonts w:ascii="Book Antiqua" w:hAnsi="Book Antiqua"/>
        </w:rPr>
        <w:t xml:space="preserve"> KJ, </w:t>
      </w:r>
      <w:proofErr w:type="spellStart"/>
      <w:r w:rsidRPr="009A73AB">
        <w:rPr>
          <w:rFonts w:ascii="Book Antiqua" w:hAnsi="Book Antiqua"/>
        </w:rPr>
        <w:t>Schmoll</w:t>
      </w:r>
      <w:proofErr w:type="spellEnd"/>
      <w:r w:rsidRPr="009A73AB">
        <w:rPr>
          <w:rFonts w:ascii="Book Antiqua" w:hAnsi="Book Antiqua"/>
        </w:rPr>
        <w:t xml:space="preserve"> E, </w:t>
      </w:r>
      <w:proofErr w:type="spellStart"/>
      <w:r w:rsidRPr="009A73AB">
        <w:rPr>
          <w:rFonts w:ascii="Book Antiqua" w:hAnsi="Book Antiqua"/>
        </w:rPr>
        <w:t>Boeker</w:t>
      </w:r>
      <w:proofErr w:type="spellEnd"/>
      <w:r w:rsidRPr="009A73AB">
        <w:rPr>
          <w:rFonts w:ascii="Book Antiqua" w:hAnsi="Book Antiqua"/>
        </w:rPr>
        <w:t xml:space="preserve"> K, </w:t>
      </w:r>
      <w:proofErr w:type="spellStart"/>
      <w:r w:rsidRPr="009A73AB">
        <w:rPr>
          <w:rFonts w:ascii="Book Antiqua" w:hAnsi="Book Antiqua"/>
        </w:rPr>
        <w:t>Nashan</w:t>
      </w:r>
      <w:proofErr w:type="spellEnd"/>
      <w:r w:rsidRPr="009A73AB">
        <w:rPr>
          <w:rFonts w:ascii="Book Antiqua" w:hAnsi="Book Antiqua"/>
        </w:rPr>
        <w:t xml:space="preserve"> B, </w:t>
      </w:r>
      <w:proofErr w:type="spellStart"/>
      <w:r w:rsidRPr="009A73AB">
        <w:rPr>
          <w:rFonts w:ascii="Book Antiqua" w:hAnsi="Book Antiqua"/>
        </w:rPr>
        <w:t>Kubicka</w:t>
      </w:r>
      <w:proofErr w:type="spellEnd"/>
      <w:r w:rsidRPr="009A73AB">
        <w:rPr>
          <w:rFonts w:ascii="Book Antiqua" w:hAnsi="Book Antiqua"/>
        </w:rPr>
        <w:t xml:space="preserve"> S, </w:t>
      </w:r>
      <w:proofErr w:type="spellStart"/>
      <w:r w:rsidRPr="009A73AB">
        <w:rPr>
          <w:rFonts w:ascii="Book Antiqua" w:hAnsi="Book Antiqua"/>
        </w:rPr>
        <w:t>Maschek</w:t>
      </w:r>
      <w:proofErr w:type="spellEnd"/>
      <w:r w:rsidRPr="009A73AB">
        <w:rPr>
          <w:rFonts w:ascii="Book Antiqua" w:hAnsi="Book Antiqua"/>
        </w:rPr>
        <w:t xml:space="preserve"> H, </w:t>
      </w:r>
      <w:proofErr w:type="spellStart"/>
      <w:r w:rsidRPr="009A73AB">
        <w:rPr>
          <w:rFonts w:ascii="Book Antiqua" w:hAnsi="Book Antiqua"/>
        </w:rPr>
        <w:t>Tusch</w:t>
      </w:r>
      <w:proofErr w:type="spellEnd"/>
      <w:r w:rsidRPr="009A73AB">
        <w:rPr>
          <w:rFonts w:ascii="Book Antiqua" w:hAnsi="Book Antiqua"/>
        </w:rPr>
        <w:t xml:space="preserve"> G, </w:t>
      </w:r>
      <w:proofErr w:type="spellStart"/>
      <w:r w:rsidRPr="009A73AB">
        <w:rPr>
          <w:rFonts w:ascii="Book Antiqua" w:hAnsi="Book Antiqua"/>
        </w:rPr>
        <w:t>Raab</w:t>
      </w:r>
      <w:proofErr w:type="spellEnd"/>
      <w:r w:rsidRPr="009A73AB">
        <w:rPr>
          <w:rFonts w:ascii="Book Antiqua" w:hAnsi="Book Antiqua"/>
        </w:rPr>
        <w:t xml:space="preserve"> R, </w:t>
      </w:r>
      <w:proofErr w:type="spellStart"/>
      <w:r w:rsidRPr="009A73AB">
        <w:rPr>
          <w:rFonts w:ascii="Book Antiqua" w:hAnsi="Book Antiqua"/>
        </w:rPr>
        <w:t>Ringe</w:t>
      </w:r>
      <w:proofErr w:type="spellEnd"/>
      <w:r w:rsidRPr="009A73AB">
        <w:rPr>
          <w:rFonts w:ascii="Book Antiqua" w:hAnsi="Book Antiqua"/>
        </w:rPr>
        <w:t xml:space="preserve"> B, </w:t>
      </w:r>
      <w:proofErr w:type="spellStart"/>
      <w:r w:rsidRPr="009A73AB">
        <w:rPr>
          <w:rFonts w:ascii="Book Antiqua" w:hAnsi="Book Antiqua"/>
        </w:rPr>
        <w:t>Manns</w:t>
      </w:r>
      <w:proofErr w:type="spellEnd"/>
      <w:r w:rsidRPr="009A73AB">
        <w:rPr>
          <w:rFonts w:ascii="Book Antiqua" w:hAnsi="Book Antiqua"/>
        </w:rPr>
        <w:t xml:space="preserve"> MP, </w:t>
      </w:r>
      <w:proofErr w:type="spellStart"/>
      <w:r w:rsidRPr="009A73AB">
        <w:rPr>
          <w:rFonts w:ascii="Book Antiqua" w:hAnsi="Book Antiqua"/>
        </w:rPr>
        <w:t>Pichlmayr</w:t>
      </w:r>
      <w:proofErr w:type="spellEnd"/>
      <w:r w:rsidRPr="009A73AB">
        <w:rPr>
          <w:rFonts w:ascii="Book Antiqua" w:hAnsi="Book Antiqua"/>
        </w:rPr>
        <w:t xml:space="preserve"> R. Recurrence patterns of hepatocellular and fibrolamellar carcinoma after liver transplantation. </w:t>
      </w:r>
      <w:r w:rsidRPr="009A73AB">
        <w:rPr>
          <w:rFonts w:ascii="Book Antiqua" w:hAnsi="Book Antiqua"/>
          <w:i/>
          <w:iCs/>
        </w:rPr>
        <w:t>J Clin Oncol</w:t>
      </w:r>
      <w:r w:rsidRPr="009A73AB">
        <w:rPr>
          <w:rFonts w:ascii="Book Antiqua" w:hAnsi="Book Antiqua"/>
        </w:rPr>
        <w:t xml:space="preserve"> 1999; </w:t>
      </w:r>
      <w:r w:rsidRPr="009A73AB">
        <w:rPr>
          <w:rFonts w:ascii="Book Antiqua" w:hAnsi="Book Antiqua"/>
          <w:b/>
          <w:bCs/>
        </w:rPr>
        <w:t>17</w:t>
      </w:r>
      <w:r w:rsidRPr="009A73AB">
        <w:rPr>
          <w:rFonts w:ascii="Book Antiqua" w:hAnsi="Book Antiqua"/>
        </w:rPr>
        <w:t>: 324-331 [PMID: 10458250 DOI: 10.1200/JCO.1999.17.1.324]</w:t>
      </w:r>
    </w:p>
    <w:p w14:paraId="174F5B3B"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26 </w:t>
      </w:r>
      <w:r w:rsidRPr="009A73AB">
        <w:rPr>
          <w:rFonts w:ascii="Book Antiqua" w:hAnsi="Book Antiqua"/>
          <w:b/>
          <w:bCs/>
        </w:rPr>
        <w:t>El-</w:t>
      </w:r>
      <w:proofErr w:type="spellStart"/>
      <w:r w:rsidRPr="009A73AB">
        <w:rPr>
          <w:rFonts w:ascii="Book Antiqua" w:hAnsi="Book Antiqua"/>
          <w:b/>
          <w:bCs/>
        </w:rPr>
        <w:t>Gazzaz</w:t>
      </w:r>
      <w:proofErr w:type="spellEnd"/>
      <w:r w:rsidRPr="009A73AB">
        <w:rPr>
          <w:rFonts w:ascii="Book Antiqua" w:hAnsi="Book Antiqua"/>
          <w:b/>
          <w:bCs/>
        </w:rPr>
        <w:t xml:space="preserve"> G</w:t>
      </w:r>
      <w:r w:rsidRPr="009A73AB">
        <w:rPr>
          <w:rFonts w:ascii="Book Antiqua" w:hAnsi="Book Antiqua"/>
        </w:rPr>
        <w:t>, Wong W, El-</w:t>
      </w:r>
      <w:proofErr w:type="spellStart"/>
      <w:r w:rsidRPr="009A73AB">
        <w:rPr>
          <w:rFonts w:ascii="Book Antiqua" w:hAnsi="Book Antiqua"/>
        </w:rPr>
        <w:t>Hadary</w:t>
      </w:r>
      <w:proofErr w:type="spellEnd"/>
      <w:r w:rsidRPr="009A73AB">
        <w:rPr>
          <w:rFonts w:ascii="Book Antiqua" w:hAnsi="Book Antiqua"/>
        </w:rPr>
        <w:t xml:space="preserve"> MK, </w:t>
      </w:r>
      <w:proofErr w:type="spellStart"/>
      <w:r w:rsidRPr="009A73AB">
        <w:rPr>
          <w:rFonts w:ascii="Book Antiqua" w:hAnsi="Book Antiqua"/>
        </w:rPr>
        <w:t>Gunson</w:t>
      </w:r>
      <w:proofErr w:type="spellEnd"/>
      <w:r w:rsidRPr="009A73AB">
        <w:rPr>
          <w:rFonts w:ascii="Book Antiqua" w:hAnsi="Book Antiqua"/>
        </w:rPr>
        <w:t xml:space="preserve"> BK, Mirza DF, Mayer AD, </w:t>
      </w:r>
      <w:proofErr w:type="spellStart"/>
      <w:r w:rsidRPr="009A73AB">
        <w:rPr>
          <w:rFonts w:ascii="Book Antiqua" w:hAnsi="Book Antiqua"/>
        </w:rPr>
        <w:t>Buckels</w:t>
      </w:r>
      <w:proofErr w:type="spellEnd"/>
      <w:r w:rsidRPr="009A73AB">
        <w:rPr>
          <w:rFonts w:ascii="Book Antiqua" w:hAnsi="Book Antiqua"/>
        </w:rPr>
        <w:t xml:space="preserve"> JA, McMaster P. Outcome of liver resection and transplantation for fibrolamellar hepatocellular carcinoma. </w:t>
      </w:r>
      <w:proofErr w:type="spellStart"/>
      <w:r w:rsidRPr="009A73AB">
        <w:rPr>
          <w:rFonts w:ascii="Book Antiqua" w:hAnsi="Book Antiqua"/>
          <w:i/>
          <w:iCs/>
        </w:rPr>
        <w:t>Transpl</w:t>
      </w:r>
      <w:proofErr w:type="spellEnd"/>
      <w:r w:rsidRPr="009A73AB">
        <w:rPr>
          <w:rFonts w:ascii="Book Antiqua" w:hAnsi="Book Antiqua"/>
          <w:i/>
          <w:iCs/>
        </w:rPr>
        <w:t xml:space="preserve"> Int</w:t>
      </w:r>
      <w:r w:rsidRPr="009A73AB">
        <w:rPr>
          <w:rFonts w:ascii="Book Antiqua" w:hAnsi="Book Antiqua"/>
        </w:rPr>
        <w:t xml:space="preserve"> 2000; </w:t>
      </w:r>
      <w:r w:rsidRPr="009A73AB">
        <w:rPr>
          <w:rFonts w:ascii="Book Antiqua" w:hAnsi="Book Antiqua"/>
          <w:b/>
          <w:bCs/>
        </w:rPr>
        <w:t>13 Suppl 1</w:t>
      </w:r>
      <w:r w:rsidRPr="009A73AB">
        <w:rPr>
          <w:rFonts w:ascii="Book Antiqua" w:hAnsi="Book Antiqua"/>
        </w:rPr>
        <w:t>: S406-S409 [PMID: 11112043 DOI: 10.1007/s001470050372]</w:t>
      </w:r>
    </w:p>
    <w:p w14:paraId="5A6BA53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27 </w:t>
      </w:r>
      <w:proofErr w:type="spellStart"/>
      <w:r w:rsidRPr="009A73AB">
        <w:rPr>
          <w:rFonts w:ascii="Book Antiqua" w:hAnsi="Book Antiqua"/>
          <w:b/>
          <w:bCs/>
        </w:rPr>
        <w:t>Mergental</w:t>
      </w:r>
      <w:proofErr w:type="spellEnd"/>
      <w:r w:rsidRPr="009A73AB">
        <w:rPr>
          <w:rFonts w:ascii="Book Antiqua" w:hAnsi="Book Antiqua"/>
          <w:b/>
          <w:bCs/>
        </w:rPr>
        <w:t xml:space="preserve"> H</w:t>
      </w:r>
      <w:r w:rsidRPr="009A73AB">
        <w:rPr>
          <w:rFonts w:ascii="Book Antiqua" w:hAnsi="Book Antiqua"/>
        </w:rPr>
        <w:t xml:space="preserve">, Adam R, </w:t>
      </w:r>
      <w:proofErr w:type="spellStart"/>
      <w:r w:rsidRPr="009A73AB">
        <w:rPr>
          <w:rFonts w:ascii="Book Antiqua" w:hAnsi="Book Antiqua"/>
        </w:rPr>
        <w:t>Ericzon</w:t>
      </w:r>
      <w:proofErr w:type="spellEnd"/>
      <w:r w:rsidRPr="009A73AB">
        <w:rPr>
          <w:rFonts w:ascii="Book Antiqua" w:hAnsi="Book Antiqua"/>
        </w:rPr>
        <w:t xml:space="preserve"> BG, </w:t>
      </w:r>
      <w:proofErr w:type="spellStart"/>
      <w:r w:rsidRPr="009A73AB">
        <w:rPr>
          <w:rFonts w:ascii="Book Antiqua" w:hAnsi="Book Antiqua"/>
        </w:rPr>
        <w:t>Kalicinski</w:t>
      </w:r>
      <w:proofErr w:type="spellEnd"/>
      <w:r w:rsidRPr="009A73AB">
        <w:rPr>
          <w:rFonts w:ascii="Book Antiqua" w:hAnsi="Book Antiqua"/>
        </w:rPr>
        <w:t xml:space="preserve"> P, </w:t>
      </w:r>
      <w:proofErr w:type="spellStart"/>
      <w:r w:rsidRPr="009A73AB">
        <w:rPr>
          <w:rFonts w:ascii="Book Antiqua" w:hAnsi="Book Antiqua"/>
        </w:rPr>
        <w:t>Mühlbacher</w:t>
      </w:r>
      <w:proofErr w:type="spellEnd"/>
      <w:r w:rsidRPr="009A73AB">
        <w:rPr>
          <w:rFonts w:ascii="Book Antiqua" w:hAnsi="Book Antiqua"/>
        </w:rPr>
        <w:t xml:space="preserve"> F, </w:t>
      </w:r>
      <w:proofErr w:type="spellStart"/>
      <w:r w:rsidRPr="009A73AB">
        <w:rPr>
          <w:rFonts w:ascii="Book Antiqua" w:hAnsi="Book Antiqua"/>
        </w:rPr>
        <w:t>Höckerstedt</w:t>
      </w:r>
      <w:proofErr w:type="spellEnd"/>
      <w:r w:rsidRPr="009A73AB">
        <w:rPr>
          <w:rFonts w:ascii="Book Antiqua" w:hAnsi="Book Antiqua"/>
        </w:rPr>
        <w:t xml:space="preserve"> K, </w:t>
      </w:r>
      <w:proofErr w:type="spellStart"/>
      <w:r w:rsidRPr="009A73AB">
        <w:rPr>
          <w:rFonts w:ascii="Book Antiqua" w:hAnsi="Book Antiqua"/>
        </w:rPr>
        <w:t>Klempnauer</w:t>
      </w:r>
      <w:proofErr w:type="spellEnd"/>
      <w:r w:rsidRPr="009A73AB">
        <w:rPr>
          <w:rFonts w:ascii="Book Antiqua" w:hAnsi="Book Antiqua"/>
        </w:rPr>
        <w:t xml:space="preserve"> JL, </w:t>
      </w:r>
      <w:proofErr w:type="spellStart"/>
      <w:r w:rsidRPr="009A73AB">
        <w:rPr>
          <w:rFonts w:ascii="Book Antiqua" w:hAnsi="Book Antiqua"/>
        </w:rPr>
        <w:t>Friman</w:t>
      </w:r>
      <w:proofErr w:type="spellEnd"/>
      <w:r w:rsidRPr="009A73AB">
        <w:rPr>
          <w:rFonts w:ascii="Book Antiqua" w:hAnsi="Book Antiqua"/>
        </w:rPr>
        <w:t xml:space="preserve"> S, </w:t>
      </w:r>
      <w:proofErr w:type="spellStart"/>
      <w:r w:rsidRPr="009A73AB">
        <w:rPr>
          <w:rFonts w:ascii="Book Antiqua" w:hAnsi="Book Antiqua"/>
        </w:rPr>
        <w:t>Broelsch</w:t>
      </w:r>
      <w:proofErr w:type="spellEnd"/>
      <w:r w:rsidRPr="009A73AB">
        <w:rPr>
          <w:rFonts w:ascii="Book Antiqua" w:hAnsi="Book Antiqua"/>
        </w:rPr>
        <w:t xml:space="preserve"> CE, </w:t>
      </w:r>
      <w:proofErr w:type="spellStart"/>
      <w:r w:rsidRPr="009A73AB">
        <w:rPr>
          <w:rFonts w:ascii="Book Antiqua" w:hAnsi="Book Antiqua"/>
        </w:rPr>
        <w:t>Mantion</w:t>
      </w:r>
      <w:proofErr w:type="spellEnd"/>
      <w:r w:rsidRPr="009A73AB">
        <w:rPr>
          <w:rFonts w:ascii="Book Antiqua" w:hAnsi="Book Antiqua"/>
        </w:rPr>
        <w:t xml:space="preserve"> G, Fernandez-</w:t>
      </w:r>
      <w:proofErr w:type="spellStart"/>
      <w:r w:rsidRPr="009A73AB">
        <w:rPr>
          <w:rFonts w:ascii="Book Antiqua" w:hAnsi="Book Antiqua"/>
        </w:rPr>
        <w:t>Sellez</w:t>
      </w:r>
      <w:proofErr w:type="spellEnd"/>
      <w:r w:rsidRPr="009A73AB">
        <w:rPr>
          <w:rFonts w:ascii="Book Antiqua" w:hAnsi="Book Antiqua"/>
        </w:rPr>
        <w:t xml:space="preserve"> C, van Hoek B, </w:t>
      </w:r>
      <w:proofErr w:type="spellStart"/>
      <w:r w:rsidRPr="009A73AB">
        <w:rPr>
          <w:rFonts w:ascii="Book Antiqua" w:hAnsi="Book Antiqua"/>
        </w:rPr>
        <w:t>Fangmann</w:t>
      </w:r>
      <w:proofErr w:type="spellEnd"/>
      <w:r w:rsidRPr="009A73AB">
        <w:rPr>
          <w:rFonts w:ascii="Book Antiqua" w:hAnsi="Book Antiqua"/>
        </w:rPr>
        <w:t xml:space="preserve"> J, </w:t>
      </w:r>
      <w:proofErr w:type="spellStart"/>
      <w:r w:rsidRPr="009A73AB">
        <w:rPr>
          <w:rFonts w:ascii="Book Antiqua" w:hAnsi="Book Antiqua"/>
        </w:rPr>
        <w:t>Pirenne</w:t>
      </w:r>
      <w:proofErr w:type="spellEnd"/>
      <w:r w:rsidRPr="009A73AB">
        <w:rPr>
          <w:rFonts w:ascii="Book Antiqua" w:hAnsi="Book Antiqua"/>
        </w:rPr>
        <w:t xml:space="preserve"> J, </w:t>
      </w:r>
      <w:proofErr w:type="spellStart"/>
      <w:r w:rsidRPr="009A73AB">
        <w:rPr>
          <w:rFonts w:ascii="Book Antiqua" w:hAnsi="Book Antiqua"/>
        </w:rPr>
        <w:t>Muiesan</w:t>
      </w:r>
      <w:proofErr w:type="spellEnd"/>
      <w:r w:rsidRPr="009A73AB">
        <w:rPr>
          <w:rFonts w:ascii="Book Antiqua" w:hAnsi="Book Antiqua"/>
        </w:rPr>
        <w:t xml:space="preserve"> P, </w:t>
      </w:r>
      <w:proofErr w:type="spellStart"/>
      <w:r w:rsidRPr="009A73AB">
        <w:rPr>
          <w:rFonts w:ascii="Book Antiqua" w:hAnsi="Book Antiqua"/>
        </w:rPr>
        <w:t>Königsrainer</w:t>
      </w:r>
      <w:proofErr w:type="spellEnd"/>
      <w:r w:rsidRPr="009A73AB">
        <w:rPr>
          <w:rFonts w:ascii="Book Antiqua" w:hAnsi="Book Antiqua"/>
        </w:rPr>
        <w:t xml:space="preserve"> A, Mirza DF, </w:t>
      </w:r>
      <w:proofErr w:type="spellStart"/>
      <w:r w:rsidRPr="009A73AB">
        <w:rPr>
          <w:rFonts w:ascii="Book Antiqua" w:hAnsi="Book Antiqua"/>
        </w:rPr>
        <w:t>Lerut</w:t>
      </w:r>
      <w:proofErr w:type="spellEnd"/>
      <w:r w:rsidRPr="009A73AB">
        <w:rPr>
          <w:rFonts w:ascii="Book Antiqua" w:hAnsi="Book Antiqua"/>
        </w:rPr>
        <w:t xml:space="preserve"> J, </w:t>
      </w:r>
      <w:proofErr w:type="spellStart"/>
      <w:r w:rsidRPr="009A73AB">
        <w:rPr>
          <w:rFonts w:ascii="Book Antiqua" w:hAnsi="Book Antiqua"/>
        </w:rPr>
        <w:t>Detry</w:t>
      </w:r>
      <w:proofErr w:type="spellEnd"/>
      <w:r w:rsidRPr="009A73AB">
        <w:rPr>
          <w:rFonts w:ascii="Book Antiqua" w:hAnsi="Book Antiqua"/>
        </w:rPr>
        <w:t xml:space="preserve"> O, Le </w:t>
      </w:r>
      <w:proofErr w:type="spellStart"/>
      <w:r w:rsidRPr="009A73AB">
        <w:rPr>
          <w:rFonts w:ascii="Book Antiqua" w:hAnsi="Book Antiqua"/>
        </w:rPr>
        <w:t>Treut</w:t>
      </w:r>
      <w:proofErr w:type="spellEnd"/>
      <w:r w:rsidRPr="009A73AB">
        <w:rPr>
          <w:rFonts w:ascii="Book Antiqua" w:hAnsi="Book Antiqua"/>
        </w:rPr>
        <w:t xml:space="preserve"> YP, Mazzaferro V, </w:t>
      </w:r>
      <w:proofErr w:type="spellStart"/>
      <w:r w:rsidRPr="009A73AB">
        <w:rPr>
          <w:rFonts w:ascii="Book Antiqua" w:hAnsi="Book Antiqua"/>
        </w:rPr>
        <w:t>Löhe</w:t>
      </w:r>
      <w:proofErr w:type="spellEnd"/>
      <w:r w:rsidRPr="009A73AB">
        <w:rPr>
          <w:rFonts w:ascii="Book Antiqua" w:hAnsi="Book Antiqua"/>
        </w:rPr>
        <w:t xml:space="preserve"> F, </w:t>
      </w:r>
      <w:proofErr w:type="spellStart"/>
      <w:r w:rsidRPr="009A73AB">
        <w:rPr>
          <w:rFonts w:ascii="Book Antiqua" w:hAnsi="Book Antiqua"/>
        </w:rPr>
        <w:t>Berenguer</w:t>
      </w:r>
      <w:proofErr w:type="spellEnd"/>
      <w:r w:rsidRPr="009A73AB">
        <w:rPr>
          <w:rFonts w:ascii="Book Antiqua" w:hAnsi="Book Antiqua"/>
        </w:rPr>
        <w:t xml:space="preserve"> M, </w:t>
      </w:r>
      <w:proofErr w:type="spellStart"/>
      <w:r w:rsidRPr="009A73AB">
        <w:rPr>
          <w:rFonts w:ascii="Book Antiqua" w:hAnsi="Book Antiqua"/>
        </w:rPr>
        <w:t>Clavien</w:t>
      </w:r>
      <w:proofErr w:type="spellEnd"/>
      <w:r w:rsidRPr="009A73AB">
        <w:rPr>
          <w:rFonts w:ascii="Book Antiqua" w:hAnsi="Book Antiqua"/>
        </w:rPr>
        <w:t xml:space="preserve"> PA, </w:t>
      </w:r>
      <w:proofErr w:type="spellStart"/>
      <w:r w:rsidRPr="009A73AB">
        <w:rPr>
          <w:rFonts w:ascii="Book Antiqua" w:hAnsi="Book Antiqua"/>
        </w:rPr>
        <w:t>Rogiers</w:t>
      </w:r>
      <w:proofErr w:type="spellEnd"/>
      <w:r w:rsidRPr="009A73AB">
        <w:rPr>
          <w:rFonts w:ascii="Book Antiqua" w:hAnsi="Book Antiqua"/>
        </w:rPr>
        <w:t xml:space="preserve"> X, </w:t>
      </w:r>
      <w:proofErr w:type="spellStart"/>
      <w:r w:rsidRPr="009A73AB">
        <w:rPr>
          <w:rFonts w:ascii="Book Antiqua" w:hAnsi="Book Antiqua"/>
        </w:rPr>
        <w:t>Belghiti</w:t>
      </w:r>
      <w:proofErr w:type="spellEnd"/>
      <w:r w:rsidRPr="009A73AB">
        <w:rPr>
          <w:rFonts w:ascii="Book Antiqua" w:hAnsi="Book Antiqua"/>
        </w:rPr>
        <w:t xml:space="preserve"> J, </w:t>
      </w:r>
      <w:proofErr w:type="spellStart"/>
      <w:r w:rsidRPr="009A73AB">
        <w:rPr>
          <w:rFonts w:ascii="Book Antiqua" w:hAnsi="Book Antiqua"/>
        </w:rPr>
        <w:t>Kóbori</w:t>
      </w:r>
      <w:proofErr w:type="spellEnd"/>
      <w:r w:rsidRPr="009A73AB">
        <w:rPr>
          <w:rFonts w:ascii="Book Antiqua" w:hAnsi="Book Antiqua"/>
        </w:rPr>
        <w:t xml:space="preserve"> L, Burra P, Wolf P, </w:t>
      </w:r>
      <w:proofErr w:type="spellStart"/>
      <w:r w:rsidRPr="009A73AB">
        <w:rPr>
          <w:rFonts w:ascii="Book Antiqua" w:hAnsi="Book Antiqua"/>
        </w:rPr>
        <w:t>Schareck</w:t>
      </w:r>
      <w:proofErr w:type="spellEnd"/>
      <w:r w:rsidRPr="009A73AB">
        <w:rPr>
          <w:rFonts w:ascii="Book Antiqua" w:hAnsi="Book Antiqua"/>
        </w:rPr>
        <w:t xml:space="preserve"> W, </w:t>
      </w:r>
      <w:proofErr w:type="spellStart"/>
      <w:r w:rsidRPr="009A73AB">
        <w:rPr>
          <w:rFonts w:ascii="Book Antiqua" w:hAnsi="Book Antiqua"/>
        </w:rPr>
        <w:t>Pisarski</w:t>
      </w:r>
      <w:proofErr w:type="spellEnd"/>
      <w:r w:rsidRPr="009A73AB">
        <w:rPr>
          <w:rFonts w:ascii="Book Antiqua" w:hAnsi="Book Antiqua"/>
        </w:rPr>
        <w:t xml:space="preserve"> P, Foss A, </w:t>
      </w:r>
      <w:proofErr w:type="spellStart"/>
      <w:r w:rsidRPr="009A73AB">
        <w:rPr>
          <w:rFonts w:ascii="Book Antiqua" w:hAnsi="Book Antiqua"/>
        </w:rPr>
        <w:t>Filipponi</w:t>
      </w:r>
      <w:proofErr w:type="spellEnd"/>
      <w:r w:rsidRPr="009A73AB">
        <w:rPr>
          <w:rFonts w:ascii="Book Antiqua" w:hAnsi="Book Antiqua"/>
        </w:rPr>
        <w:t xml:space="preserve"> F, Krawczyk M, Wolff M, </w:t>
      </w:r>
      <w:proofErr w:type="spellStart"/>
      <w:r w:rsidRPr="009A73AB">
        <w:rPr>
          <w:rFonts w:ascii="Book Antiqua" w:hAnsi="Book Antiqua"/>
        </w:rPr>
        <w:t>Langrehr</w:t>
      </w:r>
      <w:proofErr w:type="spellEnd"/>
      <w:r w:rsidRPr="009A73AB">
        <w:rPr>
          <w:rFonts w:ascii="Book Antiqua" w:hAnsi="Book Antiqua"/>
        </w:rPr>
        <w:t xml:space="preserve"> JM, </w:t>
      </w:r>
      <w:proofErr w:type="spellStart"/>
      <w:r w:rsidRPr="009A73AB">
        <w:rPr>
          <w:rFonts w:ascii="Book Antiqua" w:hAnsi="Book Antiqua"/>
        </w:rPr>
        <w:t>Rolles</w:t>
      </w:r>
      <w:proofErr w:type="spellEnd"/>
      <w:r w:rsidRPr="009A73AB">
        <w:rPr>
          <w:rFonts w:ascii="Book Antiqua" w:hAnsi="Book Antiqua"/>
        </w:rPr>
        <w:t xml:space="preserve"> K, Jamieson N, Hop WC, Porte RJ. Liver transplantation for unresectable hepatocellular carcinoma in normal livers. </w:t>
      </w:r>
      <w:r w:rsidRPr="009A73AB">
        <w:rPr>
          <w:rFonts w:ascii="Book Antiqua" w:hAnsi="Book Antiqua"/>
          <w:i/>
          <w:iCs/>
        </w:rPr>
        <w:t>J Hepatol</w:t>
      </w:r>
      <w:r w:rsidRPr="009A73AB">
        <w:rPr>
          <w:rFonts w:ascii="Book Antiqua" w:hAnsi="Book Antiqua"/>
        </w:rPr>
        <w:t xml:space="preserve"> 2012; </w:t>
      </w:r>
      <w:r w:rsidRPr="009A73AB">
        <w:rPr>
          <w:rFonts w:ascii="Book Antiqua" w:hAnsi="Book Antiqua"/>
          <w:b/>
          <w:bCs/>
        </w:rPr>
        <w:t>57</w:t>
      </w:r>
      <w:r w:rsidRPr="009A73AB">
        <w:rPr>
          <w:rFonts w:ascii="Book Antiqua" w:hAnsi="Book Antiqua"/>
        </w:rPr>
        <w:t>: 297-305 [PMID: 22521348 DOI: 10.1016/j.jhep.2012.03.022]</w:t>
      </w:r>
    </w:p>
    <w:p w14:paraId="6EAE5DC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28 </w:t>
      </w:r>
      <w:proofErr w:type="spellStart"/>
      <w:r w:rsidRPr="009A73AB">
        <w:rPr>
          <w:rFonts w:ascii="Book Antiqua" w:hAnsi="Book Antiqua"/>
          <w:b/>
          <w:bCs/>
        </w:rPr>
        <w:t>Kakar</w:t>
      </w:r>
      <w:proofErr w:type="spellEnd"/>
      <w:r w:rsidRPr="009A73AB">
        <w:rPr>
          <w:rFonts w:ascii="Book Antiqua" w:hAnsi="Book Antiqua"/>
          <w:b/>
          <w:bCs/>
        </w:rPr>
        <w:t xml:space="preserve"> S</w:t>
      </w:r>
      <w:r w:rsidRPr="009A73AB">
        <w:rPr>
          <w:rFonts w:ascii="Book Antiqua" w:hAnsi="Book Antiqua"/>
        </w:rPr>
        <w:t xml:space="preserve">, </w:t>
      </w:r>
      <w:proofErr w:type="spellStart"/>
      <w:r w:rsidRPr="009A73AB">
        <w:rPr>
          <w:rFonts w:ascii="Book Antiqua" w:hAnsi="Book Antiqua"/>
        </w:rPr>
        <w:t>Burgart</w:t>
      </w:r>
      <w:proofErr w:type="spellEnd"/>
      <w:r w:rsidRPr="009A73AB">
        <w:rPr>
          <w:rFonts w:ascii="Book Antiqua" w:hAnsi="Book Antiqua"/>
        </w:rPr>
        <w:t xml:space="preserve"> LJ, Batts KP, Garcia J, Jain D, Ferrell LD. Clinicopathologic features and survival in fibrolamellar carcinoma: comparison with conventional hepatocellular </w:t>
      </w:r>
      <w:r w:rsidRPr="009A73AB">
        <w:rPr>
          <w:rFonts w:ascii="Book Antiqua" w:hAnsi="Book Antiqua"/>
        </w:rPr>
        <w:lastRenderedPageBreak/>
        <w:t xml:space="preserve">carcinoma with and without cirrhosis. </w:t>
      </w:r>
      <w:r w:rsidRPr="009A73AB">
        <w:rPr>
          <w:rFonts w:ascii="Book Antiqua" w:hAnsi="Book Antiqua"/>
          <w:i/>
          <w:iCs/>
        </w:rPr>
        <w:t xml:space="preserve">Mod </w:t>
      </w:r>
      <w:proofErr w:type="spellStart"/>
      <w:r w:rsidRPr="009A73AB">
        <w:rPr>
          <w:rFonts w:ascii="Book Antiqua" w:hAnsi="Book Antiqua"/>
          <w:i/>
          <w:iCs/>
        </w:rPr>
        <w:t>Pathol</w:t>
      </w:r>
      <w:proofErr w:type="spellEnd"/>
      <w:r w:rsidRPr="009A73AB">
        <w:rPr>
          <w:rFonts w:ascii="Book Antiqua" w:hAnsi="Book Antiqua"/>
        </w:rPr>
        <w:t xml:space="preserve"> 2005; </w:t>
      </w:r>
      <w:r w:rsidRPr="009A73AB">
        <w:rPr>
          <w:rFonts w:ascii="Book Antiqua" w:hAnsi="Book Antiqua"/>
          <w:b/>
          <w:bCs/>
        </w:rPr>
        <w:t>18</w:t>
      </w:r>
      <w:r w:rsidRPr="009A73AB">
        <w:rPr>
          <w:rFonts w:ascii="Book Antiqua" w:hAnsi="Book Antiqua"/>
        </w:rPr>
        <w:t>: 1417-1423 [PMID: 15920538 DOI: 10.1038/modpathol.3800449]</w:t>
      </w:r>
    </w:p>
    <w:p w14:paraId="3250DF4E"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29 </w:t>
      </w:r>
      <w:proofErr w:type="spellStart"/>
      <w:r w:rsidRPr="009A73AB">
        <w:rPr>
          <w:rFonts w:ascii="Book Antiqua" w:hAnsi="Book Antiqua"/>
          <w:b/>
          <w:bCs/>
        </w:rPr>
        <w:t>Mergental</w:t>
      </w:r>
      <w:proofErr w:type="spellEnd"/>
      <w:r w:rsidRPr="009A73AB">
        <w:rPr>
          <w:rFonts w:ascii="Book Antiqua" w:hAnsi="Book Antiqua"/>
          <w:b/>
          <w:bCs/>
        </w:rPr>
        <w:t xml:space="preserve"> H</w:t>
      </w:r>
      <w:r w:rsidRPr="009A73AB">
        <w:rPr>
          <w:rFonts w:ascii="Book Antiqua" w:hAnsi="Book Antiqua"/>
        </w:rPr>
        <w:t xml:space="preserve">, Porte RJ. Liver transplantation for unresectable hepatocellular carcinoma in patients without liver cirrhosis. </w:t>
      </w:r>
      <w:proofErr w:type="spellStart"/>
      <w:r w:rsidRPr="009A73AB">
        <w:rPr>
          <w:rFonts w:ascii="Book Antiqua" w:hAnsi="Book Antiqua"/>
          <w:i/>
          <w:iCs/>
        </w:rPr>
        <w:t>Transpl</w:t>
      </w:r>
      <w:proofErr w:type="spellEnd"/>
      <w:r w:rsidRPr="009A73AB">
        <w:rPr>
          <w:rFonts w:ascii="Book Antiqua" w:hAnsi="Book Antiqua"/>
          <w:i/>
          <w:iCs/>
        </w:rPr>
        <w:t xml:space="preserve"> Int</w:t>
      </w:r>
      <w:r w:rsidRPr="009A73AB">
        <w:rPr>
          <w:rFonts w:ascii="Book Antiqua" w:hAnsi="Book Antiqua"/>
        </w:rPr>
        <w:t xml:space="preserve"> 2010; </w:t>
      </w:r>
      <w:r w:rsidRPr="009A73AB">
        <w:rPr>
          <w:rFonts w:ascii="Book Antiqua" w:hAnsi="Book Antiqua"/>
          <w:b/>
          <w:bCs/>
        </w:rPr>
        <w:t>23</w:t>
      </w:r>
      <w:r w:rsidRPr="009A73AB">
        <w:rPr>
          <w:rFonts w:ascii="Book Antiqua" w:hAnsi="Book Antiqua"/>
        </w:rPr>
        <w:t>: 662-667 [PMID: 20345561 DOI: 10.1111/j.1432-2277.2010.01076.x]</w:t>
      </w:r>
    </w:p>
    <w:p w14:paraId="639393C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30 </w:t>
      </w:r>
      <w:proofErr w:type="spellStart"/>
      <w:r w:rsidRPr="009A73AB">
        <w:rPr>
          <w:rFonts w:ascii="Book Antiqua" w:hAnsi="Book Antiqua"/>
          <w:b/>
          <w:bCs/>
        </w:rPr>
        <w:t>Shavelle</w:t>
      </w:r>
      <w:proofErr w:type="spellEnd"/>
      <w:r w:rsidRPr="009A73AB">
        <w:rPr>
          <w:rFonts w:ascii="Book Antiqua" w:hAnsi="Book Antiqua"/>
          <w:b/>
          <w:bCs/>
        </w:rPr>
        <w:t xml:space="preserve"> RM</w:t>
      </w:r>
      <w:r w:rsidRPr="009A73AB">
        <w:rPr>
          <w:rFonts w:ascii="Book Antiqua" w:hAnsi="Book Antiqua"/>
        </w:rPr>
        <w:t xml:space="preserve">, Kwak JH, Saur R, Brooks JC, Rosenthal P. Life Expectancy after Liver Transplantation for Non-Cirrhotic Hepatocellular Carcinoma. </w:t>
      </w:r>
      <w:r w:rsidRPr="009A73AB">
        <w:rPr>
          <w:rFonts w:ascii="Book Antiqua" w:hAnsi="Book Antiqua"/>
          <w:i/>
          <w:iCs/>
        </w:rPr>
        <w:t>Prog Transplant</w:t>
      </w:r>
      <w:r w:rsidRPr="009A73AB">
        <w:rPr>
          <w:rFonts w:ascii="Book Antiqua" w:hAnsi="Book Antiqua"/>
        </w:rPr>
        <w:t xml:space="preserve"> 2021; </w:t>
      </w:r>
      <w:r w:rsidRPr="009A73AB">
        <w:rPr>
          <w:rFonts w:ascii="Book Antiqua" w:hAnsi="Book Antiqua"/>
          <w:b/>
          <w:bCs/>
        </w:rPr>
        <w:t>31</w:t>
      </w:r>
      <w:r w:rsidRPr="009A73AB">
        <w:rPr>
          <w:rFonts w:ascii="Book Antiqua" w:hAnsi="Book Antiqua"/>
        </w:rPr>
        <w:t>: 117-125 [PMID: 33722096 DOI: 10.1177/15269248211002793]</w:t>
      </w:r>
    </w:p>
    <w:p w14:paraId="2F98BDA4"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31 </w:t>
      </w:r>
      <w:r w:rsidRPr="009A73AB">
        <w:rPr>
          <w:rFonts w:ascii="Book Antiqua" w:hAnsi="Book Antiqua"/>
          <w:b/>
          <w:bCs/>
        </w:rPr>
        <w:t>Liu Y</w:t>
      </w:r>
      <w:r w:rsidRPr="009A73AB">
        <w:rPr>
          <w:rFonts w:ascii="Book Antiqua" w:hAnsi="Book Antiqua"/>
        </w:rPr>
        <w:t xml:space="preserve">, Wu H, Mei Y, Ding X, Yang X, Li C, Deng M, Gong J. Clinicopathological and prognostic significance of PKM2 protein expression in cirrhotic hepatocellular carcinoma and non-cirrhotic hepatocellular carcinoma. </w:t>
      </w:r>
      <w:r w:rsidRPr="009A73AB">
        <w:rPr>
          <w:rFonts w:ascii="Book Antiqua" w:hAnsi="Book Antiqua"/>
          <w:i/>
          <w:iCs/>
        </w:rPr>
        <w:t>Sci Rep</w:t>
      </w:r>
      <w:r w:rsidRPr="009A73AB">
        <w:rPr>
          <w:rFonts w:ascii="Book Antiqua" w:hAnsi="Book Antiqua"/>
        </w:rPr>
        <w:t xml:space="preserve"> 2017; </w:t>
      </w:r>
      <w:r w:rsidRPr="009A73AB">
        <w:rPr>
          <w:rFonts w:ascii="Book Antiqua" w:hAnsi="Book Antiqua"/>
          <w:b/>
          <w:bCs/>
        </w:rPr>
        <w:t>7</w:t>
      </w:r>
      <w:r w:rsidRPr="009A73AB">
        <w:rPr>
          <w:rFonts w:ascii="Book Antiqua" w:hAnsi="Book Antiqua"/>
        </w:rPr>
        <w:t>: 15294 [PMID: 29127353 DOI: 10.1038/s41598-017-14813-y]</w:t>
      </w:r>
    </w:p>
    <w:p w14:paraId="11B00496"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32 </w:t>
      </w:r>
      <w:r w:rsidRPr="009A73AB">
        <w:rPr>
          <w:rFonts w:ascii="Book Antiqua" w:hAnsi="Book Antiqua"/>
          <w:b/>
          <w:bCs/>
        </w:rPr>
        <w:t>Kwon JH</w:t>
      </w:r>
      <w:r w:rsidRPr="009A73AB">
        <w:rPr>
          <w:rFonts w:ascii="Book Antiqua" w:hAnsi="Book Antiqua"/>
        </w:rPr>
        <w:t xml:space="preserve">, </w:t>
      </w:r>
      <w:proofErr w:type="spellStart"/>
      <w:r w:rsidRPr="009A73AB">
        <w:rPr>
          <w:rFonts w:ascii="Book Antiqua" w:hAnsi="Book Antiqua"/>
        </w:rPr>
        <w:t>Ahn</w:t>
      </w:r>
      <w:proofErr w:type="spellEnd"/>
      <w:r w:rsidRPr="009A73AB">
        <w:rPr>
          <w:rFonts w:ascii="Book Antiqua" w:hAnsi="Book Antiqua"/>
        </w:rPr>
        <w:t xml:space="preserve"> KS, Moon YH, Park JY, Wang HJ, Choi KY, Kim G, Joh JW, Lee KG, Kang KJ. AROS Is a Significant Biomarker for Tumor Aggressiveness in Non-cirrhotic Hepatocellular Carcinoma. </w:t>
      </w:r>
      <w:r w:rsidRPr="009A73AB">
        <w:rPr>
          <w:rFonts w:ascii="Book Antiqua" w:hAnsi="Book Antiqua"/>
          <w:i/>
          <w:iCs/>
        </w:rPr>
        <w:t>J Korean Med Sci</w:t>
      </w:r>
      <w:r w:rsidRPr="009A73AB">
        <w:rPr>
          <w:rFonts w:ascii="Book Antiqua" w:hAnsi="Book Antiqua"/>
        </w:rPr>
        <w:t xml:space="preserve"> 2015; </w:t>
      </w:r>
      <w:r w:rsidRPr="009A73AB">
        <w:rPr>
          <w:rFonts w:ascii="Book Antiqua" w:hAnsi="Book Antiqua"/>
          <w:b/>
          <w:bCs/>
        </w:rPr>
        <w:t>30</w:t>
      </w:r>
      <w:r w:rsidRPr="009A73AB">
        <w:rPr>
          <w:rFonts w:ascii="Book Antiqua" w:hAnsi="Book Antiqua"/>
        </w:rPr>
        <w:t>: 1253-1259 [PMID: 26339164 DOI: 10.3346/jkms.2015.30.9.1253]</w:t>
      </w:r>
    </w:p>
    <w:p w14:paraId="28ACB753"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33 </w:t>
      </w:r>
      <w:r w:rsidRPr="009A73AB">
        <w:rPr>
          <w:rFonts w:ascii="Book Antiqua" w:hAnsi="Book Antiqua"/>
          <w:b/>
          <w:bCs/>
        </w:rPr>
        <w:t>Mei Y</w:t>
      </w:r>
      <w:r w:rsidRPr="009A73AB">
        <w:rPr>
          <w:rFonts w:ascii="Book Antiqua" w:hAnsi="Book Antiqua"/>
        </w:rPr>
        <w:t xml:space="preserve">, You Y, Xia J, Gong JP, Wang YB. Identifying Differentially Expressed MicroRNAs Between Cirrhotic and Non-Cirrhotic Hepatocellular Carcinoma and Exploring Their Functions Using Bioinformatic Analysis. </w:t>
      </w:r>
      <w:r w:rsidRPr="009A73AB">
        <w:rPr>
          <w:rFonts w:ascii="Book Antiqua" w:hAnsi="Book Antiqua"/>
          <w:i/>
          <w:iCs/>
        </w:rPr>
        <w:t xml:space="preserve">Cell </w:t>
      </w:r>
      <w:proofErr w:type="spellStart"/>
      <w:r w:rsidRPr="009A73AB">
        <w:rPr>
          <w:rFonts w:ascii="Book Antiqua" w:hAnsi="Book Antiqua"/>
          <w:i/>
          <w:iCs/>
        </w:rPr>
        <w:t>Physiol</w:t>
      </w:r>
      <w:proofErr w:type="spellEnd"/>
      <w:r w:rsidRPr="009A73AB">
        <w:rPr>
          <w:rFonts w:ascii="Book Antiqua" w:hAnsi="Book Antiqua"/>
          <w:i/>
          <w:iCs/>
        </w:rPr>
        <w:t xml:space="preserve"> </w:t>
      </w:r>
      <w:proofErr w:type="spellStart"/>
      <w:r w:rsidRPr="009A73AB">
        <w:rPr>
          <w:rFonts w:ascii="Book Antiqua" w:hAnsi="Book Antiqua"/>
          <w:i/>
          <w:iCs/>
        </w:rPr>
        <w:t>Biochem</w:t>
      </w:r>
      <w:proofErr w:type="spellEnd"/>
      <w:r w:rsidRPr="009A73AB">
        <w:rPr>
          <w:rFonts w:ascii="Book Antiqua" w:hAnsi="Book Antiqua"/>
        </w:rPr>
        <w:t xml:space="preserve"> 2018; </w:t>
      </w:r>
      <w:r w:rsidRPr="009A73AB">
        <w:rPr>
          <w:rFonts w:ascii="Book Antiqua" w:hAnsi="Book Antiqua"/>
          <w:b/>
          <w:bCs/>
        </w:rPr>
        <w:t>48</w:t>
      </w:r>
      <w:r w:rsidRPr="009A73AB">
        <w:rPr>
          <w:rFonts w:ascii="Book Antiqua" w:hAnsi="Book Antiqua"/>
        </w:rPr>
        <w:t>: 1443-1456 [PMID: 30064138 DOI: 10.1159/000492254]</w:t>
      </w:r>
    </w:p>
    <w:p w14:paraId="0501B3E9" w14:textId="77777777" w:rsidR="00ED7C04" w:rsidRPr="009A73AB" w:rsidRDefault="00ED7C04" w:rsidP="00ED7C04">
      <w:pPr>
        <w:spacing w:line="360" w:lineRule="auto"/>
        <w:jc w:val="both"/>
        <w:rPr>
          <w:rFonts w:ascii="Book Antiqua" w:hAnsi="Book Antiqua"/>
        </w:rPr>
      </w:pPr>
      <w:r w:rsidRPr="009A73AB">
        <w:rPr>
          <w:rFonts w:ascii="Book Antiqua" w:hAnsi="Book Antiqua"/>
        </w:rPr>
        <w:t xml:space="preserve">34 </w:t>
      </w:r>
      <w:r w:rsidRPr="009A73AB">
        <w:rPr>
          <w:rFonts w:ascii="Book Antiqua" w:hAnsi="Book Antiqua"/>
          <w:b/>
          <w:bCs/>
        </w:rPr>
        <w:t>Salvi A</w:t>
      </w:r>
      <w:r w:rsidRPr="009A73AB">
        <w:rPr>
          <w:rFonts w:ascii="Book Antiqua" w:hAnsi="Book Antiqua"/>
        </w:rPr>
        <w:t xml:space="preserve">, </w:t>
      </w:r>
      <w:proofErr w:type="spellStart"/>
      <w:r w:rsidRPr="009A73AB">
        <w:rPr>
          <w:rFonts w:ascii="Book Antiqua" w:hAnsi="Book Antiqua"/>
        </w:rPr>
        <w:t>Abeni</w:t>
      </w:r>
      <w:proofErr w:type="spellEnd"/>
      <w:r w:rsidRPr="009A73AB">
        <w:rPr>
          <w:rFonts w:ascii="Book Antiqua" w:hAnsi="Book Antiqua"/>
        </w:rPr>
        <w:t xml:space="preserve"> E, </w:t>
      </w:r>
      <w:proofErr w:type="spellStart"/>
      <w:r w:rsidRPr="009A73AB">
        <w:rPr>
          <w:rFonts w:ascii="Book Antiqua" w:hAnsi="Book Antiqua"/>
        </w:rPr>
        <w:t>Portolani</w:t>
      </w:r>
      <w:proofErr w:type="spellEnd"/>
      <w:r w:rsidRPr="009A73AB">
        <w:rPr>
          <w:rFonts w:ascii="Book Antiqua" w:hAnsi="Book Antiqua"/>
        </w:rPr>
        <w:t xml:space="preserve"> N, </w:t>
      </w:r>
      <w:proofErr w:type="spellStart"/>
      <w:r w:rsidRPr="009A73AB">
        <w:rPr>
          <w:rFonts w:ascii="Book Antiqua" w:hAnsi="Book Antiqua"/>
        </w:rPr>
        <w:t>Barlati</w:t>
      </w:r>
      <w:proofErr w:type="spellEnd"/>
      <w:r w:rsidRPr="009A73AB">
        <w:rPr>
          <w:rFonts w:ascii="Book Antiqua" w:hAnsi="Book Antiqua"/>
        </w:rPr>
        <w:t xml:space="preserve"> S, De Petro G. Human hepatocellular carcinoma cell-specific miRNAs reveal the differential expression of miR-24 and miR-27a in cirrhotic/non-cirrhotic HCC. </w:t>
      </w:r>
      <w:r w:rsidRPr="009A73AB">
        <w:rPr>
          <w:rFonts w:ascii="Book Antiqua" w:hAnsi="Book Antiqua"/>
          <w:i/>
          <w:iCs/>
        </w:rPr>
        <w:t>Int J Oncol</w:t>
      </w:r>
      <w:r w:rsidRPr="009A73AB">
        <w:rPr>
          <w:rFonts w:ascii="Book Antiqua" w:hAnsi="Book Antiqua"/>
        </w:rPr>
        <w:t xml:space="preserve"> 2013; </w:t>
      </w:r>
      <w:r w:rsidRPr="009A73AB">
        <w:rPr>
          <w:rFonts w:ascii="Book Antiqua" w:hAnsi="Book Antiqua"/>
          <w:b/>
          <w:bCs/>
        </w:rPr>
        <w:t>42</w:t>
      </w:r>
      <w:r w:rsidRPr="009A73AB">
        <w:rPr>
          <w:rFonts w:ascii="Book Antiqua" w:hAnsi="Book Antiqua"/>
        </w:rPr>
        <w:t>: 391-402 [PMID: 23229173 DOI: 10.3892/ijo.2012.1716]</w:t>
      </w:r>
    </w:p>
    <w:p w14:paraId="2D5FB36F" w14:textId="77777777" w:rsidR="00ED7C04" w:rsidRPr="009A73AB" w:rsidRDefault="00ED7C04" w:rsidP="00ED7C04">
      <w:pPr>
        <w:spacing w:line="360" w:lineRule="auto"/>
        <w:jc w:val="both"/>
        <w:rPr>
          <w:rFonts w:ascii="Book Antiqua" w:hAnsi="Book Antiqua"/>
        </w:rPr>
      </w:pPr>
    </w:p>
    <w:p w14:paraId="4B736F3B" w14:textId="77777777" w:rsidR="00ED7C04" w:rsidRPr="009A73AB" w:rsidRDefault="00ED7C04" w:rsidP="00ED7C04">
      <w:pPr>
        <w:spacing w:line="360" w:lineRule="auto"/>
        <w:jc w:val="both"/>
        <w:rPr>
          <w:rFonts w:ascii="Book Antiqua" w:hAnsi="Book Antiqua"/>
        </w:rPr>
        <w:sectPr w:rsidR="00ED7C04" w:rsidRPr="009A73AB">
          <w:footerReference w:type="default" r:id="rId6"/>
          <w:pgSz w:w="12240" w:h="15840"/>
          <w:pgMar w:top="1440" w:right="1440" w:bottom="1440" w:left="1440" w:header="720" w:footer="720" w:gutter="0"/>
          <w:cols w:space="720"/>
          <w:docGrid w:linePitch="360"/>
        </w:sectPr>
      </w:pPr>
    </w:p>
    <w:p w14:paraId="267F165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lastRenderedPageBreak/>
        <w:t>Footnotes</w:t>
      </w:r>
    </w:p>
    <w:p w14:paraId="748883E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Conflict-of-interest statement: </w:t>
      </w:r>
      <w:r w:rsidRPr="009A73AB">
        <w:rPr>
          <w:rStyle w:val="dxeBaseOffice2010Blue"/>
          <w:rFonts w:ascii="Book Antiqua" w:eastAsia="Book Antiqua" w:hAnsi="Book Antiqua" w:cs="Book Antiqua"/>
          <w:color w:val="000000"/>
        </w:rPr>
        <w:t>No potential conflicts of interest. No financial support.</w:t>
      </w:r>
    </w:p>
    <w:p w14:paraId="343A457C" w14:textId="77777777" w:rsidR="00ED7C04" w:rsidRPr="009A73AB" w:rsidRDefault="00ED7C04" w:rsidP="00ED7C04">
      <w:pPr>
        <w:spacing w:line="360" w:lineRule="auto"/>
        <w:jc w:val="both"/>
        <w:rPr>
          <w:rFonts w:ascii="Book Antiqua" w:hAnsi="Book Antiqua"/>
        </w:rPr>
      </w:pPr>
    </w:p>
    <w:p w14:paraId="3A8881FC"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bCs/>
          <w:color w:val="000000"/>
        </w:rPr>
        <w:t xml:space="preserve">Open-Access: </w:t>
      </w:r>
      <w:r w:rsidRPr="009A73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73AB">
        <w:rPr>
          <w:rFonts w:ascii="Book Antiqua" w:eastAsia="Book Antiqua" w:hAnsi="Book Antiqua" w:cs="Book Antiqua"/>
          <w:color w:val="000000"/>
        </w:rPr>
        <w:t>NonCommercial</w:t>
      </w:r>
      <w:proofErr w:type="spellEnd"/>
      <w:r w:rsidRPr="009A73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F7585" w14:textId="77777777" w:rsidR="00ED7C04" w:rsidRPr="009A73AB" w:rsidRDefault="00ED7C04" w:rsidP="00ED7C04">
      <w:pPr>
        <w:spacing w:line="360" w:lineRule="auto"/>
        <w:jc w:val="both"/>
        <w:rPr>
          <w:rFonts w:ascii="Book Antiqua" w:hAnsi="Book Antiqua"/>
        </w:rPr>
      </w:pPr>
    </w:p>
    <w:p w14:paraId="7A7C220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Provenance and peer review: </w:t>
      </w:r>
      <w:r w:rsidRPr="009A73AB">
        <w:rPr>
          <w:rFonts w:ascii="Book Antiqua" w:eastAsia="Book Antiqua" w:hAnsi="Book Antiqua" w:cs="Book Antiqua"/>
          <w:color w:val="000000"/>
        </w:rPr>
        <w:t>Invited article; Externally peer reviewed.</w:t>
      </w:r>
    </w:p>
    <w:p w14:paraId="0732D8B7"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Peer-review model: </w:t>
      </w:r>
      <w:r w:rsidRPr="009A73AB">
        <w:rPr>
          <w:rFonts w:ascii="Book Antiqua" w:eastAsia="Book Antiqua" w:hAnsi="Book Antiqua" w:cs="Book Antiqua"/>
          <w:color w:val="000000"/>
        </w:rPr>
        <w:t>Single blind</w:t>
      </w:r>
    </w:p>
    <w:p w14:paraId="44B09A5B" w14:textId="77777777" w:rsidR="00ED7C04" w:rsidRPr="009A73AB" w:rsidRDefault="00ED7C04" w:rsidP="00ED7C04">
      <w:pPr>
        <w:spacing w:line="360" w:lineRule="auto"/>
        <w:jc w:val="both"/>
        <w:rPr>
          <w:rFonts w:ascii="Book Antiqua" w:hAnsi="Book Antiqua"/>
        </w:rPr>
      </w:pPr>
    </w:p>
    <w:p w14:paraId="461E5F8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Peer-review started: </w:t>
      </w:r>
      <w:r w:rsidRPr="009A73AB">
        <w:rPr>
          <w:rFonts w:ascii="Book Antiqua" w:eastAsia="Book Antiqua" w:hAnsi="Book Antiqua" w:cs="Book Antiqua"/>
          <w:color w:val="000000"/>
        </w:rPr>
        <w:t>December 23, 2021</w:t>
      </w:r>
    </w:p>
    <w:p w14:paraId="1643F9BE"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First decision: </w:t>
      </w:r>
      <w:r w:rsidRPr="009A73AB">
        <w:rPr>
          <w:rFonts w:ascii="Book Antiqua" w:eastAsia="Book Antiqua" w:hAnsi="Book Antiqua" w:cs="Book Antiqua"/>
          <w:color w:val="000000"/>
        </w:rPr>
        <w:t>March 10, 2022</w:t>
      </w:r>
    </w:p>
    <w:p w14:paraId="48D0A1E0"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Article in press: </w:t>
      </w:r>
    </w:p>
    <w:p w14:paraId="06DEDC87" w14:textId="77777777" w:rsidR="00ED7C04" w:rsidRPr="009A73AB" w:rsidRDefault="00ED7C04" w:rsidP="00ED7C04">
      <w:pPr>
        <w:spacing w:line="360" w:lineRule="auto"/>
        <w:jc w:val="both"/>
        <w:rPr>
          <w:rFonts w:ascii="Book Antiqua" w:hAnsi="Book Antiqua"/>
        </w:rPr>
      </w:pPr>
    </w:p>
    <w:p w14:paraId="2EBEEBD4"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Specialty type: </w:t>
      </w:r>
      <w:r w:rsidRPr="009A73AB">
        <w:rPr>
          <w:rFonts w:ascii="Book Antiqua" w:eastAsia="Book Antiqua" w:hAnsi="Book Antiqua" w:cs="Book Antiqua"/>
          <w:color w:val="000000"/>
        </w:rPr>
        <w:t>Transplantation</w:t>
      </w:r>
    </w:p>
    <w:p w14:paraId="6D69F41D"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 xml:space="preserve">Country/Territory of origin: </w:t>
      </w:r>
      <w:r w:rsidRPr="009A73AB">
        <w:rPr>
          <w:rFonts w:ascii="Book Antiqua" w:eastAsia="Book Antiqua" w:hAnsi="Book Antiqua" w:cs="Book Antiqua"/>
          <w:color w:val="000000"/>
        </w:rPr>
        <w:t>Brazil</w:t>
      </w:r>
    </w:p>
    <w:p w14:paraId="14C6DD0C"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t>Peer-review report’s scientific quality classification</w:t>
      </w:r>
    </w:p>
    <w:p w14:paraId="2C1AC70A"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A (Excellent): 0</w:t>
      </w:r>
    </w:p>
    <w:p w14:paraId="1A528E8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B (Very good): B</w:t>
      </w:r>
    </w:p>
    <w:p w14:paraId="6C324D85"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C (Good): C</w:t>
      </w:r>
    </w:p>
    <w:p w14:paraId="60D4D2E9"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D (Fair): 0</w:t>
      </w:r>
    </w:p>
    <w:p w14:paraId="5FAC2E8D"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color w:val="000000"/>
        </w:rPr>
        <w:t>Grade E (Poor): E</w:t>
      </w:r>
    </w:p>
    <w:p w14:paraId="6B82C55D" w14:textId="77777777" w:rsidR="00ED7C04" w:rsidRPr="009A73AB" w:rsidRDefault="00ED7C04" w:rsidP="00ED7C04">
      <w:pPr>
        <w:spacing w:line="360" w:lineRule="auto"/>
        <w:jc w:val="both"/>
        <w:rPr>
          <w:rFonts w:ascii="Book Antiqua" w:hAnsi="Book Antiqua"/>
        </w:rPr>
      </w:pPr>
    </w:p>
    <w:p w14:paraId="12DA8171" w14:textId="01FF33B2" w:rsidR="00ED7C04" w:rsidRPr="009A73AB" w:rsidRDefault="00ED7C04" w:rsidP="00ED7C04">
      <w:pPr>
        <w:spacing w:line="360" w:lineRule="auto"/>
        <w:jc w:val="both"/>
        <w:rPr>
          <w:rFonts w:ascii="Book Antiqua" w:eastAsia="Book Antiqua" w:hAnsi="Book Antiqua" w:cs="Book Antiqua"/>
          <w:b/>
          <w:color w:val="000000"/>
        </w:rPr>
      </w:pPr>
      <w:r w:rsidRPr="009A73AB">
        <w:rPr>
          <w:rFonts w:ascii="Book Antiqua" w:eastAsia="Book Antiqua" w:hAnsi="Book Antiqua" w:cs="Book Antiqua"/>
          <w:b/>
          <w:color w:val="000000"/>
        </w:rPr>
        <w:t xml:space="preserve">P-Reviewer: </w:t>
      </w:r>
      <w:proofErr w:type="spellStart"/>
      <w:r w:rsidRPr="009A73AB">
        <w:rPr>
          <w:rFonts w:ascii="Book Antiqua" w:eastAsia="Book Antiqua" w:hAnsi="Book Antiqua" w:cs="Book Antiqua"/>
          <w:color w:val="000000"/>
        </w:rPr>
        <w:t>Filipec</w:t>
      </w:r>
      <w:proofErr w:type="spellEnd"/>
      <w:r w:rsidRPr="009A73AB">
        <w:rPr>
          <w:rFonts w:ascii="Book Antiqua" w:eastAsia="Book Antiqua" w:hAnsi="Book Antiqua" w:cs="Book Antiqua"/>
          <w:color w:val="000000"/>
        </w:rPr>
        <w:t xml:space="preserve"> </w:t>
      </w:r>
      <w:proofErr w:type="spellStart"/>
      <w:r w:rsidRPr="009A73AB">
        <w:rPr>
          <w:rFonts w:ascii="Book Antiqua" w:eastAsia="Book Antiqua" w:hAnsi="Book Antiqua" w:cs="Book Antiqua"/>
          <w:color w:val="000000"/>
        </w:rPr>
        <w:t>Kanizaj</w:t>
      </w:r>
      <w:proofErr w:type="spellEnd"/>
      <w:r w:rsidRPr="009A73AB">
        <w:rPr>
          <w:rFonts w:ascii="Book Antiqua" w:eastAsia="Book Antiqua" w:hAnsi="Book Antiqua" w:cs="Book Antiqua"/>
          <w:color w:val="000000"/>
        </w:rPr>
        <w:t xml:space="preserve"> T, Croatia; </w:t>
      </w:r>
      <w:proofErr w:type="spellStart"/>
      <w:r w:rsidRPr="009A73AB">
        <w:rPr>
          <w:rFonts w:ascii="Book Antiqua" w:eastAsia="Book Antiqua" w:hAnsi="Book Antiqua" w:cs="Book Antiqua"/>
          <w:color w:val="000000"/>
        </w:rPr>
        <w:t>Granito</w:t>
      </w:r>
      <w:proofErr w:type="spellEnd"/>
      <w:r w:rsidRPr="009A73AB">
        <w:rPr>
          <w:rFonts w:ascii="Book Antiqua" w:eastAsia="Book Antiqua" w:hAnsi="Book Antiqua" w:cs="Book Antiqua"/>
          <w:color w:val="000000"/>
        </w:rPr>
        <w:t xml:space="preserve"> A, Italy; </w:t>
      </w:r>
      <w:proofErr w:type="spellStart"/>
      <w:r w:rsidRPr="009A73AB">
        <w:rPr>
          <w:rFonts w:ascii="Book Antiqua" w:eastAsia="Book Antiqua" w:hAnsi="Book Antiqua" w:cs="Book Antiqua"/>
          <w:color w:val="000000"/>
        </w:rPr>
        <w:t>Rompianesi</w:t>
      </w:r>
      <w:proofErr w:type="spellEnd"/>
      <w:r w:rsidRPr="009A73AB">
        <w:rPr>
          <w:rFonts w:ascii="Book Antiqua" w:eastAsia="Book Antiqua" w:hAnsi="Book Antiqua" w:cs="Book Antiqua"/>
          <w:color w:val="000000"/>
        </w:rPr>
        <w:t xml:space="preserve"> G, Italy</w:t>
      </w:r>
      <w:r w:rsidRPr="009A73AB">
        <w:rPr>
          <w:rFonts w:ascii="Book Antiqua" w:eastAsia="Book Antiqua" w:hAnsi="Book Antiqua" w:cs="Book Antiqua"/>
          <w:b/>
          <w:color w:val="000000"/>
        </w:rPr>
        <w:t xml:space="preserve"> S-Editor: </w:t>
      </w:r>
      <w:r w:rsidRPr="009A73AB">
        <w:rPr>
          <w:rFonts w:ascii="Book Antiqua" w:eastAsia="Book Antiqua" w:hAnsi="Book Antiqua" w:cs="Book Antiqua"/>
          <w:color w:val="000000"/>
        </w:rPr>
        <w:t>Liu JH</w:t>
      </w:r>
      <w:r w:rsidRPr="009A73AB">
        <w:rPr>
          <w:rFonts w:ascii="Book Antiqua" w:eastAsia="Book Antiqua" w:hAnsi="Book Antiqua" w:cs="Book Antiqua"/>
          <w:b/>
          <w:color w:val="000000"/>
        </w:rPr>
        <w:t xml:space="preserve"> L-Editor: </w:t>
      </w:r>
      <w:r w:rsidR="00F56847" w:rsidRPr="004E7E75">
        <w:rPr>
          <w:rFonts w:ascii="Book Antiqua" w:eastAsia="Book Antiqua" w:hAnsi="Book Antiqua" w:cs="Book Antiqua"/>
          <w:color w:val="000000"/>
        </w:rPr>
        <w:t>Filipodia</w:t>
      </w:r>
      <w:r w:rsidR="00F56847" w:rsidRPr="009A73AB">
        <w:rPr>
          <w:rFonts w:ascii="Book Antiqua" w:eastAsia="Book Antiqua" w:hAnsi="Book Antiqua" w:cs="Book Antiqua"/>
          <w:b/>
          <w:color w:val="000000"/>
        </w:rPr>
        <w:t xml:space="preserve"> </w:t>
      </w:r>
      <w:r w:rsidRPr="009A73AB">
        <w:rPr>
          <w:rFonts w:ascii="Book Antiqua" w:eastAsia="Book Antiqua" w:hAnsi="Book Antiqua" w:cs="Book Antiqua"/>
          <w:b/>
          <w:color w:val="000000"/>
        </w:rPr>
        <w:t xml:space="preserve">P-Editor: </w:t>
      </w:r>
      <w:r w:rsidRPr="009A73AB">
        <w:rPr>
          <w:rFonts w:ascii="Book Antiqua" w:eastAsia="Book Antiqua" w:hAnsi="Book Antiqua" w:cs="Book Antiqua"/>
          <w:color w:val="000000"/>
        </w:rPr>
        <w:t>Liu JH</w:t>
      </w:r>
    </w:p>
    <w:p w14:paraId="63A47AE1" w14:textId="77777777" w:rsidR="00ED7C04" w:rsidRPr="009A73AB" w:rsidRDefault="00ED7C04" w:rsidP="00ED7C04">
      <w:pPr>
        <w:spacing w:line="360" w:lineRule="auto"/>
        <w:jc w:val="both"/>
        <w:rPr>
          <w:rFonts w:ascii="Book Antiqua" w:hAnsi="Book Antiqua"/>
        </w:rPr>
      </w:pPr>
      <w:r w:rsidRPr="009A73AB">
        <w:rPr>
          <w:rFonts w:ascii="Book Antiqua" w:eastAsia="Book Antiqua" w:hAnsi="Book Antiqua" w:cs="Book Antiqua"/>
          <w:b/>
          <w:color w:val="000000"/>
        </w:rPr>
        <w:br w:type="page"/>
      </w:r>
      <w:r w:rsidRPr="009A73AB">
        <w:rPr>
          <w:rFonts w:ascii="Book Antiqua" w:eastAsia="Times New Roman" w:hAnsi="Book Antiqua"/>
          <w:b/>
          <w:bCs/>
          <w:lang w:eastAsia="pt-BR"/>
        </w:rPr>
        <w:lastRenderedPageBreak/>
        <w:t xml:space="preserve">Table 1 Selected </w:t>
      </w:r>
      <w:r w:rsidR="00CE4730" w:rsidRPr="009A73AB">
        <w:rPr>
          <w:rFonts w:ascii="Book Antiqua" w:eastAsia="Times New Roman" w:hAnsi="Book Antiqua"/>
          <w:b/>
          <w:lang w:eastAsia="pt-BR"/>
        </w:rPr>
        <w:t>series that addressed</w:t>
      </w:r>
      <w:r w:rsidRPr="009A73AB">
        <w:rPr>
          <w:rFonts w:ascii="Book Antiqua" w:eastAsia="Times New Roman" w:hAnsi="Book Antiqua"/>
          <w:b/>
          <w:lang w:eastAsia="pt-BR"/>
        </w:rPr>
        <w:t xml:space="preserve"> the long-term survival of patients with non-cirrhotic liver -</w:t>
      </w:r>
      <w:r w:rsidRPr="009A73AB">
        <w:t xml:space="preserve"> </w:t>
      </w:r>
      <w:r w:rsidRPr="009A73AB">
        <w:rPr>
          <w:rFonts w:ascii="Book Antiqua" w:eastAsia="Times New Roman" w:hAnsi="Book Antiqua"/>
          <w:b/>
          <w:lang w:eastAsia="pt-BR"/>
        </w:rPr>
        <w:t>hepatocellular carcinoma treated with primary or rescue liver transplantation</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627"/>
        <w:gridCol w:w="1580"/>
        <w:gridCol w:w="560"/>
        <w:gridCol w:w="2333"/>
        <w:gridCol w:w="1707"/>
      </w:tblGrid>
      <w:tr w:rsidR="00ED7C04" w:rsidRPr="009A73AB" w14:paraId="14A082BA" w14:textId="77777777" w:rsidTr="00E31E5A">
        <w:trPr>
          <w:trHeight w:val="815"/>
        </w:trPr>
        <w:tc>
          <w:tcPr>
            <w:tcW w:w="0" w:type="auto"/>
            <w:tcBorders>
              <w:top w:val="single" w:sz="4" w:space="0" w:color="auto"/>
              <w:bottom w:val="single" w:sz="4" w:space="0" w:color="auto"/>
            </w:tcBorders>
            <w:tcMar>
              <w:top w:w="100" w:type="dxa"/>
              <w:left w:w="100" w:type="dxa"/>
              <w:bottom w:w="100" w:type="dxa"/>
              <w:right w:w="100" w:type="dxa"/>
            </w:tcMar>
            <w:hideMark/>
          </w:tcPr>
          <w:p w14:paraId="380AF7BC"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Ref.</w:t>
            </w:r>
          </w:p>
        </w:tc>
        <w:tc>
          <w:tcPr>
            <w:tcW w:w="0" w:type="auto"/>
            <w:tcBorders>
              <w:top w:val="single" w:sz="4" w:space="0" w:color="auto"/>
              <w:bottom w:val="single" w:sz="4" w:space="0" w:color="auto"/>
            </w:tcBorders>
            <w:tcMar>
              <w:top w:w="100" w:type="dxa"/>
              <w:left w:w="100" w:type="dxa"/>
              <w:bottom w:w="100" w:type="dxa"/>
              <w:right w:w="100" w:type="dxa"/>
            </w:tcMar>
            <w:hideMark/>
          </w:tcPr>
          <w:p w14:paraId="17CEB3A7"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HCC variant</w:t>
            </w:r>
          </w:p>
        </w:tc>
        <w:tc>
          <w:tcPr>
            <w:tcW w:w="0" w:type="auto"/>
            <w:tcBorders>
              <w:top w:val="single" w:sz="4" w:space="0" w:color="auto"/>
              <w:bottom w:val="single" w:sz="4" w:space="0" w:color="auto"/>
            </w:tcBorders>
            <w:tcMar>
              <w:top w:w="100" w:type="dxa"/>
              <w:left w:w="100" w:type="dxa"/>
              <w:bottom w:w="100" w:type="dxa"/>
              <w:right w:w="100" w:type="dxa"/>
            </w:tcMar>
            <w:hideMark/>
          </w:tcPr>
          <w:p w14:paraId="6FCEC4AA" w14:textId="77777777" w:rsidR="00ED7C04" w:rsidRPr="009A73AB" w:rsidRDefault="00ED7C04" w:rsidP="00E31E5A">
            <w:pPr>
              <w:spacing w:line="360" w:lineRule="auto"/>
              <w:jc w:val="both"/>
              <w:rPr>
                <w:rFonts w:ascii="Book Antiqua" w:eastAsia="Times New Roman" w:hAnsi="Book Antiqua"/>
                <w:i/>
                <w:lang w:eastAsia="pt-BR"/>
              </w:rPr>
            </w:pPr>
            <w:r w:rsidRPr="009A73AB">
              <w:rPr>
                <w:rFonts w:ascii="Book Antiqua" w:eastAsia="Times New Roman" w:hAnsi="Book Antiqua"/>
                <w:b/>
                <w:bCs/>
                <w:i/>
                <w:lang w:eastAsia="pt-BR"/>
              </w:rPr>
              <w:t>n</w:t>
            </w:r>
          </w:p>
        </w:tc>
        <w:tc>
          <w:tcPr>
            <w:tcW w:w="0" w:type="auto"/>
            <w:tcBorders>
              <w:top w:val="single" w:sz="4" w:space="0" w:color="auto"/>
              <w:bottom w:val="single" w:sz="4" w:space="0" w:color="auto"/>
            </w:tcBorders>
            <w:tcMar>
              <w:top w:w="100" w:type="dxa"/>
              <w:left w:w="100" w:type="dxa"/>
              <w:bottom w:w="100" w:type="dxa"/>
              <w:right w:w="100" w:type="dxa"/>
            </w:tcMar>
            <w:hideMark/>
          </w:tcPr>
          <w:p w14:paraId="6A5B9408"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Recurrence rate (%)</w:t>
            </w:r>
          </w:p>
        </w:tc>
        <w:tc>
          <w:tcPr>
            <w:tcW w:w="0" w:type="auto"/>
            <w:tcBorders>
              <w:top w:val="single" w:sz="4" w:space="0" w:color="auto"/>
              <w:bottom w:val="single" w:sz="4" w:space="0" w:color="auto"/>
            </w:tcBorders>
            <w:tcMar>
              <w:top w:w="100" w:type="dxa"/>
              <w:left w:w="100" w:type="dxa"/>
              <w:bottom w:w="100" w:type="dxa"/>
              <w:right w:w="100" w:type="dxa"/>
            </w:tcMar>
            <w:hideMark/>
          </w:tcPr>
          <w:p w14:paraId="564AF4DC"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5-year OS (%)</w:t>
            </w:r>
          </w:p>
        </w:tc>
      </w:tr>
      <w:tr w:rsidR="00ED7C04" w:rsidRPr="009A73AB" w14:paraId="551A736A" w14:textId="77777777" w:rsidTr="00E31E5A">
        <w:trPr>
          <w:trHeight w:val="480"/>
        </w:trPr>
        <w:tc>
          <w:tcPr>
            <w:tcW w:w="0" w:type="auto"/>
            <w:tcBorders>
              <w:top w:val="single" w:sz="4" w:space="0" w:color="auto"/>
            </w:tcBorders>
            <w:tcMar>
              <w:top w:w="100" w:type="dxa"/>
              <w:left w:w="100" w:type="dxa"/>
              <w:bottom w:w="100" w:type="dxa"/>
              <w:right w:w="100" w:type="dxa"/>
            </w:tcMar>
            <w:hideMark/>
          </w:tcPr>
          <w:p w14:paraId="6CC3D523"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Pichlmayr</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[22]</w:t>
            </w:r>
            <w:r w:rsidRPr="009A73AB">
              <w:rPr>
                <w:rFonts w:ascii="Book Antiqua" w:eastAsia="Times New Roman" w:hAnsi="Book Antiqua"/>
                <w:lang w:eastAsia="pt-BR"/>
              </w:rPr>
              <w:t>, 1995</w:t>
            </w:r>
          </w:p>
        </w:tc>
        <w:tc>
          <w:tcPr>
            <w:tcW w:w="0" w:type="auto"/>
            <w:tcBorders>
              <w:top w:val="single" w:sz="4" w:space="0" w:color="auto"/>
            </w:tcBorders>
            <w:tcMar>
              <w:top w:w="100" w:type="dxa"/>
              <w:left w:w="100" w:type="dxa"/>
              <w:bottom w:w="100" w:type="dxa"/>
              <w:right w:w="100" w:type="dxa"/>
            </w:tcMar>
            <w:hideMark/>
          </w:tcPr>
          <w:p w14:paraId="2FD4891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Borders>
              <w:top w:val="single" w:sz="4" w:space="0" w:color="auto"/>
            </w:tcBorders>
            <w:tcMar>
              <w:top w:w="100" w:type="dxa"/>
              <w:left w:w="100" w:type="dxa"/>
              <w:bottom w:w="100" w:type="dxa"/>
              <w:right w:w="100" w:type="dxa"/>
            </w:tcMar>
            <w:hideMark/>
          </w:tcPr>
          <w:p w14:paraId="079B13A4"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36</w:t>
            </w:r>
          </w:p>
        </w:tc>
        <w:tc>
          <w:tcPr>
            <w:tcW w:w="0" w:type="auto"/>
            <w:tcBorders>
              <w:top w:val="single" w:sz="4" w:space="0" w:color="auto"/>
            </w:tcBorders>
            <w:tcMar>
              <w:top w:w="100" w:type="dxa"/>
              <w:left w:w="100" w:type="dxa"/>
              <w:bottom w:w="100" w:type="dxa"/>
              <w:right w:w="100" w:type="dxa"/>
            </w:tcMar>
            <w:hideMark/>
          </w:tcPr>
          <w:p w14:paraId="634D327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38</w:t>
            </w:r>
            <w:r w:rsidR="00CE4730" w:rsidRPr="009A73AB">
              <w:rPr>
                <w:rFonts w:ascii="Book Antiqua" w:eastAsia="Times New Roman" w:hAnsi="Book Antiqua"/>
                <w:lang w:eastAsia="pt-BR"/>
              </w:rPr>
              <w:t>.0</w:t>
            </w:r>
          </w:p>
        </w:tc>
        <w:tc>
          <w:tcPr>
            <w:tcW w:w="0" w:type="auto"/>
            <w:tcBorders>
              <w:top w:val="single" w:sz="4" w:space="0" w:color="auto"/>
            </w:tcBorders>
            <w:tcMar>
              <w:top w:w="100" w:type="dxa"/>
              <w:left w:w="100" w:type="dxa"/>
              <w:bottom w:w="100" w:type="dxa"/>
              <w:right w:w="100" w:type="dxa"/>
            </w:tcMar>
            <w:hideMark/>
          </w:tcPr>
          <w:p w14:paraId="2396392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49</w:t>
            </w:r>
            <w:r w:rsidR="00CE4730" w:rsidRPr="009A73AB">
              <w:rPr>
                <w:rFonts w:ascii="Book Antiqua" w:eastAsia="Times New Roman" w:hAnsi="Book Antiqua"/>
                <w:lang w:eastAsia="pt-BR"/>
              </w:rPr>
              <w:t>.0</w:t>
            </w:r>
          </w:p>
        </w:tc>
      </w:tr>
      <w:tr w:rsidR="00ED7C04" w:rsidRPr="009A73AB" w14:paraId="595021B5" w14:textId="77777777" w:rsidTr="00E31E5A">
        <w:trPr>
          <w:trHeight w:val="515"/>
        </w:trPr>
        <w:tc>
          <w:tcPr>
            <w:tcW w:w="0" w:type="auto"/>
            <w:tcMar>
              <w:top w:w="100" w:type="dxa"/>
              <w:left w:w="100" w:type="dxa"/>
              <w:bottom w:w="100" w:type="dxa"/>
              <w:right w:w="100" w:type="dxa"/>
            </w:tcMar>
            <w:hideMark/>
          </w:tcPr>
          <w:p w14:paraId="72CA8DD6"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 xml:space="preserve">Pinna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[23]</w:t>
            </w:r>
            <w:r w:rsidRPr="009A73AB">
              <w:rPr>
                <w:rFonts w:ascii="Book Antiqua" w:eastAsia="Times New Roman" w:hAnsi="Book Antiqua"/>
                <w:lang w:eastAsia="pt-BR"/>
              </w:rPr>
              <w:t>, 1997</w:t>
            </w:r>
          </w:p>
        </w:tc>
        <w:tc>
          <w:tcPr>
            <w:tcW w:w="0" w:type="auto"/>
            <w:tcMar>
              <w:top w:w="100" w:type="dxa"/>
              <w:left w:w="100" w:type="dxa"/>
              <w:bottom w:w="100" w:type="dxa"/>
              <w:right w:w="100" w:type="dxa"/>
            </w:tcMar>
            <w:hideMark/>
          </w:tcPr>
          <w:p w14:paraId="5FB02CE6"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Mar>
              <w:top w:w="100" w:type="dxa"/>
              <w:left w:w="100" w:type="dxa"/>
              <w:bottom w:w="100" w:type="dxa"/>
              <w:right w:w="100" w:type="dxa"/>
            </w:tcMar>
            <w:hideMark/>
          </w:tcPr>
          <w:p w14:paraId="04B74B9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13</w:t>
            </w:r>
          </w:p>
        </w:tc>
        <w:tc>
          <w:tcPr>
            <w:tcW w:w="0" w:type="auto"/>
            <w:tcMar>
              <w:top w:w="100" w:type="dxa"/>
              <w:left w:w="100" w:type="dxa"/>
              <w:bottom w:w="100" w:type="dxa"/>
              <w:right w:w="100" w:type="dxa"/>
            </w:tcMar>
            <w:hideMark/>
          </w:tcPr>
          <w:p w14:paraId="06DBF07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69.2</w:t>
            </w:r>
          </w:p>
        </w:tc>
        <w:tc>
          <w:tcPr>
            <w:tcW w:w="0" w:type="auto"/>
            <w:tcMar>
              <w:top w:w="100" w:type="dxa"/>
              <w:left w:w="100" w:type="dxa"/>
              <w:bottom w:w="100" w:type="dxa"/>
              <w:right w:w="100" w:type="dxa"/>
            </w:tcMar>
            <w:hideMark/>
          </w:tcPr>
          <w:p w14:paraId="3EA4F4CD"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36.3</w:t>
            </w:r>
          </w:p>
        </w:tc>
      </w:tr>
      <w:tr w:rsidR="00ED7C04" w:rsidRPr="009A73AB" w14:paraId="57A78BFD" w14:textId="77777777" w:rsidTr="00E31E5A">
        <w:trPr>
          <w:trHeight w:val="570"/>
        </w:trPr>
        <w:tc>
          <w:tcPr>
            <w:tcW w:w="0" w:type="auto"/>
            <w:tcMar>
              <w:top w:w="100" w:type="dxa"/>
              <w:left w:w="100" w:type="dxa"/>
              <w:bottom w:w="100" w:type="dxa"/>
              <w:right w:w="100" w:type="dxa"/>
            </w:tcMar>
            <w:hideMark/>
          </w:tcPr>
          <w:p w14:paraId="7229F04C"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Schlitt</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[25]</w:t>
            </w:r>
            <w:r w:rsidRPr="009A73AB">
              <w:rPr>
                <w:rFonts w:ascii="Book Antiqua" w:eastAsia="Times New Roman" w:hAnsi="Book Antiqua"/>
                <w:lang w:eastAsia="pt-BR"/>
              </w:rPr>
              <w:t>, 1999</w:t>
            </w:r>
          </w:p>
        </w:tc>
        <w:tc>
          <w:tcPr>
            <w:tcW w:w="0" w:type="auto"/>
            <w:tcMar>
              <w:top w:w="100" w:type="dxa"/>
              <w:left w:w="100" w:type="dxa"/>
              <w:bottom w:w="100" w:type="dxa"/>
              <w:right w:w="100" w:type="dxa"/>
            </w:tcMar>
            <w:hideMark/>
          </w:tcPr>
          <w:p w14:paraId="4DF481C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Mar>
              <w:top w:w="100" w:type="dxa"/>
              <w:left w:w="100" w:type="dxa"/>
              <w:bottom w:w="100" w:type="dxa"/>
              <w:right w:w="100" w:type="dxa"/>
            </w:tcMar>
            <w:hideMark/>
          </w:tcPr>
          <w:p w14:paraId="3822A38D"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25</w:t>
            </w:r>
          </w:p>
        </w:tc>
        <w:tc>
          <w:tcPr>
            <w:tcW w:w="0" w:type="auto"/>
            <w:tcMar>
              <w:top w:w="100" w:type="dxa"/>
              <w:left w:w="100" w:type="dxa"/>
              <w:bottom w:w="100" w:type="dxa"/>
              <w:right w:w="100" w:type="dxa"/>
            </w:tcMar>
            <w:hideMark/>
          </w:tcPr>
          <w:p w14:paraId="23E93B48"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NR</w:t>
            </w:r>
          </w:p>
        </w:tc>
        <w:tc>
          <w:tcPr>
            <w:tcW w:w="0" w:type="auto"/>
            <w:tcMar>
              <w:top w:w="100" w:type="dxa"/>
              <w:left w:w="100" w:type="dxa"/>
              <w:bottom w:w="100" w:type="dxa"/>
              <w:right w:w="100" w:type="dxa"/>
            </w:tcMar>
            <w:hideMark/>
          </w:tcPr>
          <w:p w14:paraId="4593F194"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27</w:t>
            </w:r>
            <w:r w:rsidR="00CE4730" w:rsidRPr="009A73AB">
              <w:rPr>
                <w:rFonts w:ascii="Book Antiqua" w:eastAsia="Times New Roman" w:hAnsi="Book Antiqua"/>
                <w:lang w:eastAsia="pt-BR"/>
              </w:rPr>
              <w:t>.0</w:t>
            </w:r>
          </w:p>
        </w:tc>
      </w:tr>
      <w:tr w:rsidR="00ED7C04" w:rsidRPr="009A73AB" w14:paraId="5223299E" w14:textId="77777777" w:rsidTr="00E31E5A">
        <w:trPr>
          <w:trHeight w:val="480"/>
        </w:trPr>
        <w:tc>
          <w:tcPr>
            <w:tcW w:w="0" w:type="auto"/>
            <w:tcMar>
              <w:top w:w="100" w:type="dxa"/>
              <w:left w:w="100" w:type="dxa"/>
              <w:bottom w:w="100" w:type="dxa"/>
              <w:right w:w="100" w:type="dxa"/>
            </w:tcMar>
            <w:hideMark/>
          </w:tcPr>
          <w:p w14:paraId="51B23EDA"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El-</w:t>
            </w:r>
            <w:proofErr w:type="spellStart"/>
            <w:r w:rsidRPr="009A73AB">
              <w:rPr>
                <w:rFonts w:ascii="Book Antiqua" w:eastAsia="Times New Roman" w:hAnsi="Book Antiqua"/>
                <w:lang w:eastAsia="pt-BR"/>
              </w:rPr>
              <w:t>Gazzaz</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[26]</w:t>
            </w:r>
            <w:r w:rsidRPr="009A73AB">
              <w:rPr>
                <w:rFonts w:ascii="Book Antiqua" w:eastAsia="Times New Roman" w:hAnsi="Book Antiqua"/>
                <w:lang w:eastAsia="pt-BR"/>
              </w:rPr>
              <w:t>, 2000</w:t>
            </w:r>
          </w:p>
        </w:tc>
        <w:tc>
          <w:tcPr>
            <w:tcW w:w="0" w:type="auto"/>
            <w:tcMar>
              <w:top w:w="100" w:type="dxa"/>
              <w:left w:w="100" w:type="dxa"/>
              <w:bottom w:w="100" w:type="dxa"/>
              <w:right w:w="100" w:type="dxa"/>
            </w:tcMar>
            <w:hideMark/>
          </w:tcPr>
          <w:p w14:paraId="3E221826"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FL</w:t>
            </w:r>
          </w:p>
        </w:tc>
        <w:tc>
          <w:tcPr>
            <w:tcW w:w="0" w:type="auto"/>
            <w:tcMar>
              <w:top w:w="100" w:type="dxa"/>
              <w:left w:w="100" w:type="dxa"/>
              <w:bottom w:w="100" w:type="dxa"/>
              <w:right w:w="100" w:type="dxa"/>
            </w:tcMar>
            <w:hideMark/>
          </w:tcPr>
          <w:p w14:paraId="3D05334F"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9</w:t>
            </w:r>
          </w:p>
        </w:tc>
        <w:tc>
          <w:tcPr>
            <w:tcW w:w="0" w:type="auto"/>
            <w:tcMar>
              <w:top w:w="100" w:type="dxa"/>
              <w:left w:w="100" w:type="dxa"/>
              <w:bottom w:w="100" w:type="dxa"/>
              <w:right w:w="100" w:type="dxa"/>
            </w:tcMar>
            <w:hideMark/>
          </w:tcPr>
          <w:p w14:paraId="0B8E3ECF"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44</w:t>
            </w:r>
            <w:r w:rsidR="00CE4730" w:rsidRPr="009A73AB">
              <w:rPr>
                <w:rFonts w:ascii="Book Antiqua" w:eastAsia="Times New Roman" w:hAnsi="Book Antiqua"/>
                <w:lang w:eastAsia="pt-BR"/>
              </w:rPr>
              <w:t>.0</w:t>
            </w:r>
          </w:p>
        </w:tc>
        <w:tc>
          <w:tcPr>
            <w:tcW w:w="0" w:type="auto"/>
            <w:tcMar>
              <w:top w:w="100" w:type="dxa"/>
              <w:left w:w="100" w:type="dxa"/>
              <w:bottom w:w="100" w:type="dxa"/>
              <w:right w:w="100" w:type="dxa"/>
            </w:tcMar>
            <w:hideMark/>
          </w:tcPr>
          <w:p w14:paraId="6B0C4E42"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50</w:t>
            </w:r>
            <w:r w:rsidR="00CE4730" w:rsidRPr="009A73AB">
              <w:rPr>
                <w:rFonts w:ascii="Book Antiqua" w:eastAsia="Times New Roman" w:hAnsi="Book Antiqua"/>
                <w:lang w:eastAsia="pt-BR"/>
              </w:rPr>
              <w:t>.0</w:t>
            </w:r>
          </w:p>
        </w:tc>
      </w:tr>
      <w:tr w:rsidR="00ED7C04" w:rsidRPr="009A73AB" w14:paraId="7098244E" w14:textId="77777777" w:rsidTr="00E31E5A">
        <w:trPr>
          <w:trHeight w:val="450"/>
        </w:trPr>
        <w:tc>
          <w:tcPr>
            <w:tcW w:w="0" w:type="auto"/>
            <w:tcMar>
              <w:top w:w="100" w:type="dxa"/>
              <w:left w:w="100" w:type="dxa"/>
              <w:bottom w:w="100" w:type="dxa"/>
              <w:right w:w="100" w:type="dxa"/>
            </w:tcMar>
            <w:hideMark/>
          </w:tcPr>
          <w:p w14:paraId="2A00851E" w14:textId="77777777" w:rsidR="00ED7C04" w:rsidRPr="009A73AB" w:rsidRDefault="00CE4730"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Mergental</w:t>
            </w:r>
            <w:proofErr w:type="spellEnd"/>
            <w:r w:rsidRPr="009A73AB">
              <w:rPr>
                <w:rFonts w:ascii="Book Antiqua" w:eastAsia="Times New Roman" w:hAnsi="Book Antiqua"/>
                <w:lang w:eastAsia="pt-BR"/>
              </w:rPr>
              <w:t xml:space="preserve"> </w:t>
            </w:r>
            <w:r w:rsidRPr="00BC5D0D">
              <w:rPr>
                <w:rFonts w:ascii="Book Antiqua" w:eastAsia="Times New Roman" w:hAnsi="Book Antiqua"/>
                <w:i/>
                <w:lang w:eastAsia="pt-BR"/>
              </w:rPr>
              <w:t>et al</w:t>
            </w:r>
            <w:r w:rsidR="00ED7C04" w:rsidRPr="009A73AB">
              <w:rPr>
                <w:rFonts w:ascii="Book Antiqua" w:eastAsia="Times New Roman" w:hAnsi="Book Antiqua"/>
                <w:vertAlign w:val="superscript"/>
                <w:lang w:eastAsia="pt-BR"/>
              </w:rPr>
              <w:t>[27]</w:t>
            </w:r>
            <w:r w:rsidR="00ED7C04" w:rsidRPr="009A73AB">
              <w:rPr>
                <w:rFonts w:ascii="Book Antiqua" w:eastAsia="Times New Roman" w:hAnsi="Book Antiqua"/>
                <w:lang w:eastAsia="pt-BR"/>
              </w:rPr>
              <w:t>, 2012</w:t>
            </w:r>
          </w:p>
        </w:tc>
        <w:tc>
          <w:tcPr>
            <w:tcW w:w="0" w:type="auto"/>
            <w:tcMar>
              <w:top w:w="100" w:type="dxa"/>
              <w:left w:w="100" w:type="dxa"/>
              <w:bottom w:w="100" w:type="dxa"/>
              <w:right w:w="100" w:type="dxa"/>
            </w:tcMar>
            <w:hideMark/>
          </w:tcPr>
          <w:p w14:paraId="70FF86E5"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NS</w:t>
            </w:r>
          </w:p>
        </w:tc>
        <w:tc>
          <w:tcPr>
            <w:tcW w:w="0" w:type="auto"/>
            <w:tcMar>
              <w:top w:w="100" w:type="dxa"/>
              <w:left w:w="100" w:type="dxa"/>
              <w:bottom w:w="100" w:type="dxa"/>
              <w:right w:w="100" w:type="dxa"/>
            </w:tcMar>
            <w:hideMark/>
          </w:tcPr>
          <w:p w14:paraId="15E6E57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105</w:t>
            </w:r>
          </w:p>
        </w:tc>
        <w:tc>
          <w:tcPr>
            <w:tcW w:w="0" w:type="auto"/>
            <w:tcMar>
              <w:top w:w="100" w:type="dxa"/>
              <w:left w:w="100" w:type="dxa"/>
              <w:bottom w:w="100" w:type="dxa"/>
              <w:right w:w="100" w:type="dxa"/>
            </w:tcMar>
            <w:hideMark/>
          </w:tcPr>
          <w:p w14:paraId="55FE042F"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48.5</w:t>
            </w:r>
          </w:p>
        </w:tc>
        <w:tc>
          <w:tcPr>
            <w:tcW w:w="0" w:type="auto"/>
            <w:tcMar>
              <w:top w:w="100" w:type="dxa"/>
              <w:left w:w="100" w:type="dxa"/>
              <w:bottom w:w="100" w:type="dxa"/>
              <w:right w:w="100" w:type="dxa"/>
            </w:tcMar>
            <w:hideMark/>
          </w:tcPr>
          <w:p w14:paraId="0CF365E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53.5</w:t>
            </w:r>
          </w:p>
        </w:tc>
      </w:tr>
    </w:tbl>
    <w:p w14:paraId="17B5ADB0" w14:textId="77777777" w:rsidR="00ED7C04" w:rsidRPr="009A73AB" w:rsidRDefault="00ED7C04" w:rsidP="00ED7C04">
      <w:pPr>
        <w:spacing w:line="360" w:lineRule="auto"/>
        <w:jc w:val="both"/>
        <w:rPr>
          <w:rFonts w:ascii="Book Antiqua" w:hAnsi="Book Antiqua"/>
        </w:rPr>
      </w:pPr>
      <w:r w:rsidRPr="009A73AB">
        <w:rPr>
          <w:rFonts w:ascii="Book Antiqua" w:eastAsia="Times New Roman" w:hAnsi="Book Antiqua"/>
          <w:lang w:eastAsia="pt-BR"/>
        </w:rPr>
        <w:t>HCC: Hepatocellular carcinoma; OS: Overall survival; FL: Fibrolamellar; NR: Not reported; NS: Not specified.</w:t>
      </w:r>
    </w:p>
    <w:p w14:paraId="2FD4FB66" w14:textId="77777777" w:rsidR="00ED7C04" w:rsidRPr="009A73AB" w:rsidRDefault="00ED7C04" w:rsidP="00ED7C04">
      <w:pPr>
        <w:spacing w:line="360" w:lineRule="auto"/>
        <w:jc w:val="both"/>
        <w:rPr>
          <w:rFonts w:ascii="Book Antiqua" w:hAnsi="Book Antiqua"/>
          <w:b/>
        </w:rPr>
      </w:pPr>
      <w:r w:rsidRPr="009A73AB">
        <w:rPr>
          <w:rFonts w:ascii="Book Antiqua" w:hAnsi="Book Antiqua"/>
        </w:rPr>
        <w:br w:type="page"/>
      </w:r>
      <w:r w:rsidRPr="009A73AB">
        <w:rPr>
          <w:rFonts w:ascii="Book Antiqua" w:eastAsia="Times New Roman" w:hAnsi="Book Antiqua"/>
          <w:b/>
          <w:bCs/>
          <w:lang w:eastAsia="pt-BR"/>
        </w:rPr>
        <w:lastRenderedPageBreak/>
        <w:t xml:space="preserve">Table 2 </w:t>
      </w:r>
      <w:r w:rsidRPr="009A73AB">
        <w:rPr>
          <w:rFonts w:ascii="Book Antiqua" w:eastAsia="Times New Roman" w:hAnsi="Book Antiqua"/>
          <w:b/>
          <w:lang w:eastAsia="pt-BR"/>
        </w:rPr>
        <w:t>Series of patients with hepatocellular carcinoma in non-cirrhotic liver treated with liver transplantation with reported risk factors for poor prognosis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129"/>
        <w:gridCol w:w="7231"/>
      </w:tblGrid>
      <w:tr w:rsidR="00ED7C04" w:rsidRPr="009A73AB" w14:paraId="0505523A" w14:textId="77777777" w:rsidTr="00E31E5A">
        <w:trPr>
          <w:trHeight w:val="515"/>
        </w:trPr>
        <w:tc>
          <w:tcPr>
            <w:tcW w:w="0" w:type="auto"/>
            <w:tcBorders>
              <w:top w:val="single" w:sz="4" w:space="0" w:color="auto"/>
              <w:bottom w:val="single" w:sz="4" w:space="0" w:color="auto"/>
            </w:tcBorders>
            <w:tcMar>
              <w:top w:w="100" w:type="dxa"/>
              <w:left w:w="100" w:type="dxa"/>
              <w:bottom w:w="100" w:type="dxa"/>
              <w:right w:w="100" w:type="dxa"/>
            </w:tcMar>
            <w:hideMark/>
          </w:tcPr>
          <w:p w14:paraId="18BD565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hAnsi="Book Antiqua"/>
                <w:b/>
                <w:bCs/>
                <w:lang w:eastAsia="zh-CN"/>
              </w:rPr>
              <w:t>Ref.</w:t>
            </w:r>
          </w:p>
        </w:tc>
        <w:tc>
          <w:tcPr>
            <w:tcW w:w="0" w:type="auto"/>
            <w:tcBorders>
              <w:top w:val="single" w:sz="4" w:space="0" w:color="auto"/>
              <w:bottom w:val="single" w:sz="4" w:space="0" w:color="auto"/>
            </w:tcBorders>
            <w:tcMar>
              <w:top w:w="100" w:type="dxa"/>
              <w:left w:w="100" w:type="dxa"/>
              <w:bottom w:w="100" w:type="dxa"/>
              <w:right w:w="100" w:type="dxa"/>
            </w:tcMar>
            <w:hideMark/>
          </w:tcPr>
          <w:p w14:paraId="32A5283C"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b/>
                <w:bCs/>
                <w:lang w:eastAsia="pt-BR"/>
              </w:rPr>
              <w:t>Risk factors</w:t>
            </w:r>
          </w:p>
        </w:tc>
      </w:tr>
      <w:tr w:rsidR="00ED7C04" w:rsidRPr="009A73AB" w14:paraId="4AFC5D7D" w14:textId="77777777" w:rsidTr="00E31E5A">
        <w:trPr>
          <w:trHeight w:val="720"/>
        </w:trPr>
        <w:tc>
          <w:tcPr>
            <w:tcW w:w="0" w:type="auto"/>
            <w:tcBorders>
              <w:top w:val="single" w:sz="4" w:space="0" w:color="auto"/>
            </w:tcBorders>
            <w:tcMar>
              <w:top w:w="100" w:type="dxa"/>
              <w:left w:w="100" w:type="dxa"/>
              <w:bottom w:w="100" w:type="dxa"/>
              <w:right w:w="100" w:type="dxa"/>
            </w:tcMar>
            <w:hideMark/>
          </w:tcPr>
          <w:p w14:paraId="38303909"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Pichlmayr</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[22]</w:t>
            </w:r>
            <w:r w:rsidRPr="009A73AB">
              <w:rPr>
                <w:rFonts w:ascii="Book Antiqua" w:eastAsia="Times New Roman" w:hAnsi="Book Antiqua"/>
                <w:lang w:eastAsia="pt-BR"/>
              </w:rPr>
              <w:t>, 1995</w:t>
            </w:r>
          </w:p>
        </w:tc>
        <w:tc>
          <w:tcPr>
            <w:tcW w:w="0" w:type="auto"/>
            <w:tcBorders>
              <w:top w:val="single" w:sz="4" w:space="0" w:color="auto"/>
            </w:tcBorders>
            <w:tcMar>
              <w:top w:w="100" w:type="dxa"/>
              <w:left w:w="100" w:type="dxa"/>
              <w:bottom w:w="100" w:type="dxa"/>
              <w:right w:w="100" w:type="dxa"/>
            </w:tcMar>
            <w:hideMark/>
          </w:tcPr>
          <w:p w14:paraId="2D08F06D"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&gt; 1 tumor;</w:t>
            </w:r>
            <w:r w:rsidRPr="009A73AB">
              <w:rPr>
                <w:rFonts w:ascii="Book Antiqua" w:hAnsi="Book Antiqua" w:hint="eastAsia"/>
                <w:lang w:eastAsia="zh-CN"/>
              </w:rPr>
              <w:t xml:space="preserve"> </w:t>
            </w:r>
            <w:r w:rsidRPr="009A73AB">
              <w:rPr>
                <w:rFonts w:ascii="Book Antiqua" w:eastAsia="Times New Roman" w:hAnsi="Book Antiqua"/>
                <w:lang w:eastAsia="pt-BR"/>
              </w:rPr>
              <w:t>lymph node invasion</w:t>
            </w:r>
          </w:p>
        </w:tc>
      </w:tr>
      <w:tr w:rsidR="00ED7C04" w:rsidRPr="009A73AB" w14:paraId="0B3A7385" w14:textId="77777777" w:rsidTr="00E31E5A">
        <w:trPr>
          <w:trHeight w:val="948"/>
        </w:trPr>
        <w:tc>
          <w:tcPr>
            <w:tcW w:w="0" w:type="auto"/>
            <w:tcMar>
              <w:top w:w="100" w:type="dxa"/>
              <w:left w:w="100" w:type="dxa"/>
              <w:bottom w:w="100" w:type="dxa"/>
              <w:right w:w="100" w:type="dxa"/>
            </w:tcMar>
            <w:hideMark/>
          </w:tcPr>
          <w:p w14:paraId="4E9B60B9"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 xml:space="preserve">Pinna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[23]</w:t>
            </w:r>
            <w:r w:rsidRPr="009A73AB">
              <w:rPr>
                <w:rFonts w:ascii="Book Antiqua" w:eastAsia="Times New Roman" w:hAnsi="Book Antiqua"/>
                <w:lang w:eastAsia="pt-BR"/>
              </w:rPr>
              <w:t>, 1997</w:t>
            </w:r>
          </w:p>
        </w:tc>
        <w:tc>
          <w:tcPr>
            <w:tcW w:w="0" w:type="auto"/>
            <w:tcMar>
              <w:top w:w="100" w:type="dxa"/>
              <w:left w:w="100" w:type="dxa"/>
              <w:bottom w:w="100" w:type="dxa"/>
              <w:right w:w="100" w:type="dxa"/>
            </w:tcMar>
            <w:hideMark/>
          </w:tcPr>
          <w:p w14:paraId="39DA6AA8"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Tumor stage;</w:t>
            </w:r>
            <w:r w:rsidRPr="009A73AB">
              <w:rPr>
                <w:rFonts w:ascii="Book Antiqua" w:hAnsi="Book Antiqua" w:hint="eastAsia"/>
                <w:lang w:eastAsia="zh-CN"/>
              </w:rPr>
              <w:t xml:space="preserve"> </w:t>
            </w:r>
            <w:r w:rsidRPr="009A73AB">
              <w:rPr>
                <w:rFonts w:ascii="Book Antiqua" w:eastAsia="Times New Roman" w:hAnsi="Book Antiqua"/>
                <w:lang w:eastAsia="pt-BR"/>
              </w:rPr>
              <w:t>macrovascular invasion</w:t>
            </w:r>
            <w:r w:rsidRPr="009A73AB">
              <w:rPr>
                <w:rFonts w:ascii="Book Antiqua" w:hAnsi="Book Antiqua" w:hint="eastAsia"/>
                <w:lang w:eastAsia="zh-CN"/>
              </w:rPr>
              <w:t>;</w:t>
            </w:r>
            <w:r w:rsidRPr="009A73AB">
              <w:rPr>
                <w:rFonts w:ascii="Book Antiqua" w:hAnsi="Book Antiqua"/>
                <w:lang w:eastAsia="zh-CN"/>
              </w:rPr>
              <w:t xml:space="preserve"> </w:t>
            </w:r>
            <w:r w:rsidRPr="009A73AB">
              <w:rPr>
                <w:rFonts w:ascii="Book Antiqua" w:eastAsia="Times New Roman" w:hAnsi="Book Antiqua"/>
                <w:lang w:eastAsia="pt-BR"/>
              </w:rPr>
              <w:t>lymph node invasion</w:t>
            </w:r>
          </w:p>
        </w:tc>
      </w:tr>
      <w:tr w:rsidR="00ED7C04" w:rsidRPr="009A73AB" w14:paraId="6117D62A" w14:textId="77777777" w:rsidTr="00E31E5A">
        <w:trPr>
          <w:trHeight w:val="515"/>
        </w:trPr>
        <w:tc>
          <w:tcPr>
            <w:tcW w:w="0" w:type="auto"/>
            <w:tcMar>
              <w:top w:w="100" w:type="dxa"/>
              <w:left w:w="100" w:type="dxa"/>
              <w:bottom w:w="100" w:type="dxa"/>
              <w:right w:w="100" w:type="dxa"/>
            </w:tcMar>
            <w:hideMark/>
          </w:tcPr>
          <w:p w14:paraId="5C6E698A"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El-</w:t>
            </w:r>
            <w:proofErr w:type="spellStart"/>
            <w:r w:rsidRPr="009A73AB">
              <w:rPr>
                <w:rFonts w:ascii="Book Antiqua" w:eastAsia="Times New Roman" w:hAnsi="Book Antiqua"/>
                <w:lang w:eastAsia="pt-BR"/>
              </w:rPr>
              <w:t>Gazzaz</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[26]</w:t>
            </w:r>
            <w:r w:rsidRPr="009A73AB">
              <w:rPr>
                <w:rFonts w:ascii="Book Antiqua" w:eastAsia="Times New Roman" w:hAnsi="Book Antiqua"/>
                <w:lang w:eastAsia="pt-BR"/>
              </w:rPr>
              <w:t>, 2000</w:t>
            </w:r>
          </w:p>
        </w:tc>
        <w:tc>
          <w:tcPr>
            <w:tcW w:w="0" w:type="auto"/>
            <w:tcMar>
              <w:top w:w="100" w:type="dxa"/>
              <w:left w:w="100" w:type="dxa"/>
              <w:bottom w:w="100" w:type="dxa"/>
              <w:right w:w="100" w:type="dxa"/>
            </w:tcMar>
            <w:hideMark/>
          </w:tcPr>
          <w:p w14:paraId="12D3C421"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Tumor stage</w:t>
            </w:r>
          </w:p>
        </w:tc>
      </w:tr>
      <w:tr w:rsidR="00ED7C04" w:rsidRPr="009A73AB" w14:paraId="1D80AA01" w14:textId="77777777" w:rsidTr="00E31E5A">
        <w:trPr>
          <w:trHeight w:val="1020"/>
        </w:trPr>
        <w:tc>
          <w:tcPr>
            <w:tcW w:w="0" w:type="auto"/>
            <w:tcMar>
              <w:top w:w="100" w:type="dxa"/>
              <w:left w:w="100" w:type="dxa"/>
              <w:bottom w:w="100" w:type="dxa"/>
              <w:right w:w="100" w:type="dxa"/>
            </w:tcMar>
            <w:hideMark/>
          </w:tcPr>
          <w:p w14:paraId="6A800197" w14:textId="77777777" w:rsidR="00ED7C04" w:rsidRPr="009A73AB" w:rsidRDefault="00ED7C04" w:rsidP="00E31E5A">
            <w:pPr>
              <w:spacing w:line="360" w:lineRule="auto"/>
              <w:jc w:val="both"/>
              <w:rPr>
                <w:rFonts w:ascii="Book Antiqua" w:eastAsia="Times New Roman" w:hAnsi="Book Antiqua"/>
                <w:lang w:eastAsia="pt-BR"/>
              </w:rPr>
            </w:pPr>
            <w:proofErr w:type="spellStart"/>
            <w:r w:rsidRPr="009A73AB">
              <w:rPr>
                <w:rFonts w:ascii="Book Antiqua" w:eastAsia="Times New Roman" w:hAnsi="Book Antiqua"/>
                <w:lang w:eastAsia="pt-BR"/>
              </w:rPr>
              <w:t>Mergental</w:t>
            </w:r>
            <w:proofErr w:type="spellEnd"/>
            <w:r w:rsidRPr="009A73AB">
              <w:rPr>
                <w:rFonts w:ascii="Book Antiqua" w:eastAsia="Times New Roman" w:hAnsi="Book Antiqua"/>
                <w:lang w:eastAsia="pt-BR"/>
              </w:rPr>
              <w:t xml:space="preserve"> </w:t>
            </w:r>
            <w:r w:rsidRPr="009A73AB">
              <w:rPr>
                <w:rFonts w:ascii="Book Antiqua" w:eastAsia="Times New Roman" w:hAnsi="Book Antiqua"/>
                <w:i/>
                <w:lang w:eastAsia="pt-BR"/>
              </w:rPr>
              <w:t>et al</w:t>
            </w:r>
            <w:r w:rsidRPr="009A73AB">
              <w:rPr>
                <w:rFonts w:ascii="Book Antiqua" w:eastAsia="Times New Roman" w:hAnsi="Book Antiqua"/>
                <w:vertAlign w:val="superscript"/>
                <w:lang w:eastAsia="pt-BR"/>
              </w:rPr>
              <w:t>[27]</w:t>
            </w:r>
            <w:r w:rsidRPr="009A73AB">
              <w:rPr>
                <w:rFonts w:ascii="Book Antiqua" w:eastAsia="Times New Roman" w:hAnsi="Book Antiqua"/>
                <w:lang w:eastAsia="pt-BR"/>
              </w:rPr>
              <w:t>, 2012</w:t>
            </w:r>
          </w:p>
        </w:tc>
        <w:tc>
          <w:tcPr>
            <w:tcW w:w="0" w:type="auto"/>
            <w:tcMar>
              <w:top w:w="100" w:type="dxa"/>
              <w:left w:w="100" w:type="dxa"/>
              <w:bottom w:w="100" w:type="dxa"/>
              <w:right w:w="100" w:type="dxa"/>
            </w:tcMar>
            <w:hideMark/>
          </w:tcPr>
          <w:p w14:paraId="4BC9F31E" w14:textId="77777777" w:rsidR="00ED7C04" w:rsidRPr="009A73AB" w:rsidRDefault="00ED7C04" w:rsidP="00E31E5A">
            <w:pPr>
              <w:spacing w:line="360" w:lineRule="auto"/>
              <w:jc w:val="both"/>
              <w:rPr>
                <w:rFonts w:ascii="Book Antiqua" w:eastAsia="Times New Roman" w:hAnsi="Book Antiqua"/>
                <w:lang w:eastAsia="pt-BR"/>
              </w:rPr>
            </w:pPr>
            <w:r w:rsidRPr="009A73AB">
              <w:rPr>
                <w:rFonts w:ascii="Book Antiqua" w:eastAsia="Times New Roman" w:hAnsi="Book Antiqua"/>
                <w:lang w:eastAsia="pt-BR"/>
              </w:rPr>
              <w:t>Macrovascular invasion;</w:t>
            </w:r>
            <w:r w:rsidRPr="009A73AB">
              <w:rPr>
                <w:rFonts w:ascii="Book Antiqua" w:hAnsi="Book Antiqua" w:hint="eastAsia"/>
                <w:lang w:eastAsia="zh-CN"/>
              </w:rPr>
              <w:t xml:space="preserve"> </w:t>
            </w:r>
            <w:r w:rsidRPr="009A73AB">
              <w:rPr>
                <w:rFonts w:ascii="Book Antiqua" w:eastAsia="Times New Roman" w:hAnsi="Book Antiqua"/>
                <w:lang w:eastAsia="pt-BR"/>
              </w:rPr>
              <w:t>lymph node involvement</w:t>
            </w:r>
            <w:r w:rsidRPr="009A73AB">
              <w:rPr>
                <w:rFonts w:ascii="Book Antiqua" w:hAnsi="Book Antiqua" w:hint="eastAsia"/>
                <w:lang w:eastAsia="zh-CN"/>
              </w:rPr>
              <w:t>;</w:t>
            </w:r>
            <w:r w:rsidRPr="009A73AB">
              <w:rPr>
                <w:rFonts w:ascii="Book Antiqua" w:eastAsia="Times New Roman" w:hAnsi="Book Antiqua"/>
                <w:lang w:eastAsia="pt-BR"/>
              </w:rPr>
              <w:t xml:space="preserve"> time interval </w:t>
            </w:r>
            <w:r w:rsidR="0087355C" w:rsidRPr="009A73AB">
              <w:rPr>
                <w:rFonts w:ascii="Book Antiqua" w:eastAsia="Times New Roman" w:hAnsi="Book Antiqua"/>
                <w:lang w:eastAsia="pt-BR"/>
              </w:rPr>
              <w:t xml:space="preserve">between resection and LT &lt; 1 </w:t>
            </w:r>
            <w:proofErr w:type="spellStart"/>
            <w:r w:rsidR="0087355C" w:rsidRPr="009A73AB">
              <w:rPr>
                <w:rFonts w:ascii="Book Antiqua" w:eastAsia="Times New Roman" w:hAnsi="Book Antiqua"/>
                <w:lang w:eastAsia="pt-BR"/>
              </w:rPr>
              <w:t>y</w:t>
            </w:r>
            <w:r w:rsidRPr="009A73AB">
              <w:rPr>
                <w:rFonts w:ascii="Book Antiqua" w:eastAsia="Times New Roman" w:hAnsi="Book Antiqua"/>
                <w:lang w:eastAsia="pt-BR"/>
              </w:rPr>
              <w:t>r</w:t>
            </w:r>
            <w:proofErr w:type="spellEnd"/>
          </w:p>
        </w:tc>
      </w:tr>
    </w:tbl>
    <w:p w14:paraId="6C06B59D" w14:textId="77777777" w:rsidR="00ED7C04" w:rsidRPr="002655B8" w:rsidRDefault="00ED7C04" w:rsidP="00ED7C04">
      <w:pPr>
        <w:spacing w:line="360" w:lineRule="auto"/>
        <w:jc w:val="both"/>
        <w:rPr>
          <w:rFonts w:ascii="Book Antiqua" w:hAnsi="Book Antiqua"/>
        </w:rPr>
      </w:pPr>
      <w:r w:rsidRPr="009A73AB">
        <w:rPr>
          <w:rFonts w:ascii="Book Antiqua" w:eastAsia="Times New Roman" w:hAnsi="Book Antiqua"/>
          <w:lang w:eastAsia="pt-BR"/>
        </w:rPr>
        <w:t>LT: Liver transplantation.</w:t>
      </w:r>
    </w:p>
    <w:p w14:paraId="58722C4A" w14:textId="77777777" w:rsidR="00ED7C04" w:rsidRPr="002655B8" w:rsidRDefault="00ED7C04" w:rsidP="00ED7C04">
      <w:pPr>
        <w:spacing w:line="360" w:lineRule="auto"/>
        <w:jc w:val="both"/>
        <w:rPr>
          <w:rFonts w:ascii="Book Antiqua" w:hAnsi="Book Antiqua"/>
        </w:rPr>
      </w:pPr>
    </w:p>
    <w:p w14:paraId="2F19EE39" w14:textId="77777777" w:rsidR="00031454" w:rsidRDefault="00031454"/>
    <w:sectPr w:rsidR="00031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8F56" w14:textId="77777777" w:rsidR="00B61AAD" w:rsidRDefault="00B61AAD">
      <w:r>
        <w:separator/>
      </w:r>
    </w:p>
  </w:endnote>
  <w:endnote w:type="continuationSeparator" w:id="0">
    <w:p w14:paraId="0E7AD280" w14:textId="77777777" w:rsidR="00B61AAD" w:rsidRDefault="00B6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999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33BC84" w14:textId="77777777" w:rsidR="00336208" w:rsidRPr="00336208" w:rsidRDefault="00ED7C04">
            <w:pPr>
              <w:pStyle w:val="a3"/>
              <w:jc w:val="right"/>
              <w:rPr>
                <w:rFonts w:ascii="Book Antiqua" w:hAnsi="Book Antiqua"/>
                <w:sz w:val="24"/>
                <w:szCs w:val="24"/>
              </w:rPr>
            </w:pPr>
            <w:r w:rsidRPr="00336208">
              <w:rPr>
                <w:rFonts w:ascii="Book Antiqua" w:hAnsi="Book Antiqua"/>
                <w:sz w:val="24"/>
                <w:szCs w:val="24"/>
                <w:lang w:val="zh-CN" w:eastAsia="zh-CN"/>
              </w:rPr>
              <w:t xml:space="preserve"> </w:t>
            </w:r>
            <w:r w:rsidRPr="00336208">
              <w:rPr>
                <w:rFonts w:ascii="Book Antiqua" w:hAnsi="Book Antiqua"/>
                <w:b/>
                <w:bCs/>
                <w:sz w:val="24"/>
                <w:szCs w:val="24"/>
              </w:rPr>
              <w:fldChar w:fldCharType="begin"/>
            </w:r>
            <w:r w:rsidRPr="00336208">
              <w:rPr>
                <w:rFonts w:ascii="Book Antiqua" w:hAnsi="Book Antiqua"/>
                <w:b/>
                <w:bCs/>
                <w:sz w:val="24"/>
                <w:szCs w:val="24"/>
              </w:rPr>
              <w:instrText>PAGE</w:instrText>
            </w:r>
            <w:r w:rsidRPr="00336208">
              <w:rPr>
                <w:rFonts w:ascii="Book Antiqua" w:hAnsi="Book Antiqua"/>
                <w:b/>
                <w:bCs/>
                <w:sz w:val="24"/>
                <w:szCs w:val="24"/>
              </w:rPr>
              <w:fldChar w:fldCharType="separate"/>
            </w:r>
            <w:r w:rsidR="00367D50">
              <w:rPr>
                <w:rFonts w:ascii="Book Antiqua" w:hAnsi="Book Antiqua"/>
                <w:b/>
                <w:bCs/>
                <w:noProof/>
                <w:sz w:val="24"/>
                <w:szCs w:val="24"/>
              </w:rPr>
              <w:t>6</w:t>
            </w:r>
            <w:r w:rsidRPr="00336208">
              <w:rPr>
                <w:rFonts w:ascii="Book Antiqua" w:hAnsi="Book Antiqua"/>
                <w:b/>
                <w:bCs/>
                <w:sz w:val="24"/>
                <w:szCs w:val="24"/>
              </w:rPr>
              <w:fldChar w:fldCharType="end"/>
            </w:r>
            <w:r w:rsidRPr="00336208">
              <w:rPr>
                <w:rFonts w:ascii="Book Antiqua" w:hAnsi="Book Antiqua"/>
                <w:sz w:val="24"/>
                <w:szCs w:val="24"/>
                <w:lang w:val="zh-CN" w:eastAsia="zh-CN"/>
              </w:rPr>
              <w:t xml:space="preserve"> / </w:t>
            </w:r>
            <w:r w:rsidRPr="00336208">
              <w:rPr>
                <w:rFonts w:ascii="Book Antiqua" w:hAnsi="Book Antiqua"/>
                <w:b/>
                <w:bCs/>
                <w:sz w:val="24"/>
                <w:szCs w:val="24"/>
              </w:rPr>
              <w:fldChar w:fldCharType="begin"/>
            </w:r>
            <w:r w:rsidRPr="00336208">
              <w:rPr>
                <w:rFonts w:ascii="Book Antiqua" w:hAnsi="Book Antiqua"/>
                <w:b/>
                <w:bCs/>
                <w:sz w:val="24"/>
                <w:szCs w:val="24"/>
              </w:rPr>
              <w:instrText>NUMPAGES</w:instrText>
            </w:r>
            <w:r w:rsidRPr="00336208">
              <w:rPr>
                <w:rFonts w:ascii="Book Antiqua" w:hAnsi="Book Antiqua"/>
                <w:b/>
                <w:bCs/>
                <w:sz w:val="24"/>
                <w:szCs w:val="24"/>
              </w:rPr>
              <w:fldChar w:fldCharType="separate"/>
            </w:r>
            <w:r w:rsidR="00367D50">
              <w:rPr>
                <w:rFonts w:ascii="Book Antiqua" w:hAnsi="Book Antiqua"/>
                <w:b/>
                <w:bCs/>
                <w:noProof/>
                <w:sz w:val="24"/>
                <w:szCs w:val="24"/>
              </w:rPr>
              <w:t>15</w:t>
            </w:r>
            <w:r w:rsidRPr="00336208">
              <w:rPr>
                <w:rFonts w:ascii="Book Antiqua" w:hAnsi="Book Antiqua"/>
                <w:b/>
                <w:bCs/>
                <w:sz w:val="24"/>
                <w:szCs w:val="24"/>
              </w:rPr>
              <w:fldChar w:fldCharType="end"/>
            </w:r>
          </w:p>
        </w:sdtContent>
      </w:sdt>
    </w:sdtContent>
  </w:sdt>
  <w:p w14:paraId="26D3F1D7" w14:textId="77777777" w:rsidR="00336208" w:rsidRDefault="00B61A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F96A" w14:textId="77777777" w:rsidR="00B61AAD" w:rsidRDefault="00B61AAD">
      <w:r>
        <w:separator/>
      </w:r>
    </w:p>
  </w:footnote>
  <w:footnote w:type="continuationSeparator" w:id="0">
    <w:p w14:paraId="1ACE7AA4" w14:textId="77777777" w:rsidR="00B61AAD" w:rsidRDefault="00B61A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04"/>
    <w:rsid w:val="0000710E"/>
    <w:rsid w:val="00016DE3"/>
    <w:rsid w:val="00031454"/>
    <w:rsid w:val="000A1092"/>
    <w:rsid w:val="00192469"/>
    <w:rsid w:val="001E4662"/>
    <w:rsid w:val="002A12E8"/>
    <w:rsid w:val="002B6A46"/>
    <w:rsid w:val="002E5CA0"/>
    <w:rsid w:val="003253B3"/>
    <w:rsid w:val="00336C4A"/>
    <w:rsid w:val="00367D50"/>
    <w:rsid w:val="003E6E78"/>
    <w:rsid w:val="00410897"/>
    <w:rsid w:val="00501A9C"/>
    <w:rsid w:val="00611F0A"/>
    <w:rsid w:val="0063429F"/>
    <w:rsid w:val="00694D7D"/>
    <w:rsid w:val="00710E42"/>
    <w:rsid w:val="00740141"/>
    <w:rsid w:val="007445E0"/>
    <w:rsid w:val="00766BF4"/>
    <w:rsid w:val="00834A73"/>
    <w:rsid w:val="0084534F"/>
    <w:rsid w:val="00851998"/>
    <w:rsid w:val="00853CA3"/>
    <w:rsid w:val="0087355C"/>
    <w:rsid w:val="008A7564"/>
    <w:rsid w:val="008F0EFC"/>
    <w:rsid w:val="0091522B"/>
    <w:rsid w:val="009A73AB"/>
    <w:rsid w:val="009B21D4"/>
    <w:rsid w:val="009C5AE6"/>
    <w:rsid w:val="009D0612"/>
    <w:rsid w:val="009D1CC4"/>
    <w:rsid w:val="00A05BF1"/>
    <w:rsid w:val="00A372BD"/>
    <w:rsid w:val="00A63E66"/>
    <w:rsid w:val="00B61AAD"/>
    <w:rsid w:val="00B85AC9"/>
    <w:rsid w:val="00B87C5D"/>
    <w:rsid w:val="00BC5D0D"/>
    <w:rsid w:val="00BD1F35"/>
    <w:rsid w:val="00CA7AAF"/>
    <w:rsid w:val="00CB2C93"/>
    <w:rsid w:val="00CC0DC2"/>
    <w:rsid w:val="00CD2C58"/>
    <w:rsid w:val="00CE4730"/>
    <w:rsid w:val="00CF468E"/>
    <w:rsid w:val="00D4305B"/>
    <w:rsid w:val="00ED7C04"/>
    <w:rsid w:val="00F56847"/>
    <w:rsid w:val="00F72CE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8C82"/>
  <w15:docId w15:val="{2F3165DD-3D95-A442-9DC7-E096DBA5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C04"/>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ED7C04"/>
  </w:style>
  <w:style w:type="paragraph" w:styleId="a3">
    <w:name w:val="footer"/>
    <w:basedOn w:val="a"/>
    <w:link w:val="a4"/>
    <w:uiPriority w:val="99"/>
    <w:unhideWhenUsed/>
    <w:rsid w:val="00ED7C04"/>
    <w:pPr>
      <w:tabs>
        <w:tab w:val="center" w:pos="4153"/>
        <w:tab w:val="right" w:pos="8306"/>
      </w:tabs>
      <w:snapToGrid w:val="0"/>
    </w:pPr>
    <w:rPr>
      <w:sz w:val="18"/>
      <w:szCs w:val="18"/>
    </w:rPr>
  </w:style>
  <w:style w:type="character" w:customStyle="1" w:styleId="a4">
    <w:name w:val="页脚 字符"/>
    <w:basedOn w:val="a0"/>
    <w:link w:val="a3"/>
    <w:uiPriority w:val="99"/>
    <w:rsid w:val="00ED7C04"/>
    <w:rPr>
      <w:rFonts w:ascii="Times New Roman" w:eastAsiaTheme="minorEastAsia" w:hAnsi="Times New Roman" w:cs="Times New Roman"/>
      <w:sz w:val="18"/>
      <w:szCs w:val="18"/>
      <w:lang w:val="en-US"/>
    </w:rPr>
  </w:style>
  <w:style w:type="paragraph" w:styleId="a5">
    <w:name w:val="header"/>
    <w:basedOn w:val="a"/>
    <w:link w:val="a6"/>
    <w:uiPriority w:val="99"/>
    <w:unhideWhenUsed/>
    <w:rsid w:val="00F568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6847"/>
    <w:rPr>
      <w:rFonts w:ascii="Times New Roman" w:hAnsi="Times New Roman" w:cs="Times New Roman"/>
      <w:sz w:val="18"/>
      <w:szCs w:val="18"/>
      <w:lang w:val="en-US"/>
    </w:rPr>
  </w:style>
  <w:style w:type="paragraph" w:styleId="a7">
    <w:name w:val="Balloon Text"/>
    <w:basedOn w:val="a"/>
    <w:link w:val="a8"/>
    <w:uiPriority w:val="99"/>
    <w:semiHidden/>
    <w:unhideWhenUsed/>
    <w:rsid w:val="00F56847"/>
    <w:rPr>
      <w:sz w:val="18"/>
      <w:szCs w:val="18"/>
    </w:rPr>
  </w:style>
  <w:style w:type="character" w:customStyle="1" w:styleId="a8">
    <w:name w:val="批注框文本 字符"/>
    <w:basedOn w:val="a0"/>
    <w:link w:val="a7"/>
    <w:uiPriority w:val="99"/>
    <w:semiHidden/>
    <w:rsid w:val="00F56847"/>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3910</Words>
  <Characters>22290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César Bredt</dc:creator>
  <cp:lastModifiedBy>Liansheng</cp:lastModifiedBy>
  <cp:revision>2</cp:revision>
  <dcterms:created xsi:type="dcterms:W3CDTF">2022-04-27T23:40:00Z</dcterms:created>
  <dcterms:modified xsi:type="dcterms:W3CDTF">2022-04-27T23:40:00Z</dcterms:modified>
</cp:coreProperties>
</file>