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B47C"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Name of Journal: </w:t>
      </w:r>
      <w:r w:rsidRPr="00FB1F29">
        <w:rPr>
          <w:rFonts w:ascii="Book Antiqua" w:eastAsia="Book Antiqua" w:hAnsi="Book Antiqua" w:cs="Book Antiqua"/>
          <w:i/>
          <w:color w:val="000000"/>
        </w:rPr>
        <w:t>World Journal of Clinical Cases</w:t>
      </w:r>
    </w:p>
    <w:p w14:paraId="2DCBC720"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Manuscript NO: </w:t>
      </w:r>
      <w:r w:rsidRPr="00FB1F29">
        <w:rPr>
          <w:rFonts w:ascii="Book Antiqua" w:eastAsia="Book Antiqua" w:hAnsi="Book Antiqua" w:cs="Book Antiqua"/>
          <w:color w:val="000000"/>
        </w:rPr>
        <w:t>74437</w:t>
      </w:r>
    </w:p>
    <w:p w14:paraId="7DA2D470"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Manuscript Type: </w:t>
      </w:r>
      <w:r w:rsidRPr="00FB1F29">
        <w:rPr>
          <w:rFonts w:ascii="Book Antiqua" w:eastAsia="Book Antiqua" w:hAnsi="Book Antiqua" w:cs="Book Antiqua"/>
          <w:color w:val="000000"/>
        </w:rPr>
        <w:t>CASE REPORT</w:t>
      </w:r>
    </w:p>
    <w:p w14:paraId="6ABCC745" w14:textId="77777777" w:rsidR="00A77B3E" w:rsidRPr="00FB1F29" w:rsidRDefault="00A77B3E" w:rsidP="00FB1F29">
      <w:pPr>
        <w:adjustRightInd w:val="0"/>
        <w:snapToGrid w:val="0"/>
        <w:spacing w:line="360" w:lineRule="auto"/>
        <w:jc w:val="both"/>
        <w:rPr>
          <w:rFonts w:ascii="Book Antiqua" w:hAnsi="Book Antiqua"/>
        </w:rPr>
      </w:pPr>
    </w:p>
    <w:p w14:paraId="67358233"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Development of plasma cell dyscrasias in a patient with chronic myeloid leukemia: A case report</w:t>
      </w:r>
    </w:p>
    <w:p w14:paraId="0AD0BA18" w14:textId="77777777" w:rsidR="00A77B3E" w:rsidRPr="00FB1F29" w:rsidRDefault="00A77B3E" w:rsidP="00FB1F29">
      <w:pPr>
        <w:adjustRightInd w:val="0"/>
        <w:snapToGrid w:val="0"/>
        <w:spacing w:line="360" w:lineRule="auto"/>
        <w:jc w:val="both"/>
        <w:rPr>
          <w:rFonts w:ascii="Book Antiqua" w:hAnsi="Book Antiqua"/>
        </w:rPr>
      </w:pPr>
    </w:p>
    <w:p w14:paraId="047FDCDA" w14:textId="6D55F91E" w:rsidR="00A77B3E" w:rsidRPr="00FB1F29" w:rsidRDefault="00562A38"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Z</w:t>
      </w:r>
      <w:r w:rsidRPr="00FB1F29">
        <w:rPr>
          <w:rFonts w:ascii="Book Antiqua" w:hAnsi="Book Antiqua" w:cs="Book Antiqua"/>
          <w:color w:val="000000"/>
          <w:lang w:eastAsia="zh-CN"/>
        </w:rPr>
        <w:t>han</w:t>
      </w:r>
      <w:r w:rsidRPr="00FB1F29">
        <w:rPr>
          <w:rFonts w:ascii="Book Antiqua" w:eastAsia="Book Antiqua" w:hAnsi="Book Antiqua" w:cs="Book Antiqua"/>
          <w:color w:val="000000"/>
        </w:rPr>
        <w:t xml:space="preserve">g N </w:t>
      </w:r>
      <w:r w:rsidRPr="00FB1F29">
        <w:rPr>
          <w:rFonts w:ascii="Book Antiqua" w:eastAsia="Book Antiqua" w:hAnsi="Book Antiqua" w:cs="Book Antiqua"/>
          <w:i/>
          <w:iCs/>
          <w:color w:val="000000"/>
        </w:rPr>
        <w:t>et al</w:t>
      </w:r>
      <w:r w:rsidRPr="00FB1F29">
        <w:rPr>
          <w:rFonts w:ascii="Book Antiqua" w:eastAsia="Book Antiqua" w:hAnsi="Book Antiqua" w:cs="Book Antiqua"/>
          <w:color w:val="000000"/>
        </w:rPr>
        <w:t xml:space="preserve">. </w:t>
      </w:r>
      <w:r w:rsidR="004F2559" w:rsidRPr="00FB1F29">
        <w:rPr>
          <w:rFonts w:ascii="Book Antiqua" w:eastAsia="Book Antiqua" w:hAnsi="Book Antiqua" w:cs="Book Antiqua"/>
          <w:color w:val="000000"/>
        </w:rPr>
        <w:t>Development of plasma cell dyscrasias in chronic myeloid leukemia</w:t>
      </w:r>
    </w:p>
    <w:p w14:paraId="3848382A" w14:textId="77777777" w:rsidR="00A77B3E" w:rsidRPr="00FB1F29" w:rsidRDefault="00A77B3E" w:rsidP="00FB1F29">
      <w:pPr>
        <w:adjustRightInd w:val="0"/>
        <w:snapToGrid w:val="0"/>
        <w:spacing w:line="360" w:lineRule="auto"/>
        <w:jc w:val="both"/>
        <w:rPr>
          <w:rFonts w:ascii="Book Antiqua" w:hAnsi="Book Antiqua"/>
        </w:rPr>
      </w:pPr>
    </w:p>
    <w:p w14:paraId="459F7A1A"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Na Zhang, Ting-De Jiang, Shu-Hua Yi</w:t>
      </w:r>
    </w:p>
    <w:p w14:paraId="121BFEEE" w14:textId="77777777" w:rsidR="00A77B3E" w:rsidRPr="00FB1F29" w:rsidRDefault="00A77B3E" w:rsidP="00FB1F29">
      <w:pPr>
        <w:adjustRightInd w:val="0"/>
        <w:snapToGrid w:val="0"/>
        <w:spacing w:line="360" w:lineRule="auto"/>
        <w:jc w:val="both"/>
        <w:rPr>
          <w:rFonts w:ascii="Book Antiqua" w:hAnsi="Book Antiqua"/>
        </w:rPr>
      </w:pPr>
    </w:p>
    <w:p w14:paraId="570FAEE0" w14:textId="1114920B"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Na Zhang, Ting-De Jiang, </w:t>
      </w:r>
      <w:r w:rsidRPr="00FB1F29">
        <w:rPr>
          <w:rFonts w:ascii="Book Antiqua" w:eastAsia="Book Antiqua" w:hAnsi="Book Antiqua" w:cs="Book Antiqua"/>
          <w:color w:val="000000"/>
        </w:rPr>
        <w:t xml:space="preserve">Department of Hematology, People’s Hospital of Deyang, Deyang </w:t>
      </w:r>
      <w:r w:rsidR="004E3B3B" w:rsidRPr="004E3B3B">
        <w:rPr>
          <w:rFonts w:ascii="Book Antiqua" w:eastAsia="Book Antiqua" w:hAnsi="Book Antiqua" w:cs="Book Antiqua"/>
          <w:color w:val="000000"/>
        </w:rPr>
        <w:t>618000</w:t>
      </w:r>
      <w:r w:rsidRPr="00FB1F29">
        <w:rPr>
          <w:rFonts w:ascii="Book Antiqua" w:eastAsia="Book Antiqua" w:hAnsi="Book Antiqua" w:cs="Book Antiqua"/>
          <w:color w:val="000000"/>
        </w:rPr>
        <w:t>, Sichuan Province, China</w:t>
      </w:r>
    </w:p>
    <w:p w14:paraId="0FB4ACFB" w14:textId="77777777" w:rsidR="00A77B3E" w:rsidRPr="00FB1F29" w:rsidRDefault="00A77B3E" w:rsidP="00FB1F29">
      <w:pPr>
        <w:adjustRightInd w:val="0"/>
        <w:snapToGrid w:val="0"/>
        <w:spacing w:line="360" w:lineRule="auto"/>
        <w:jc w:val="both"/>
        <w:rPr>
          <w:rFonts w:ascii="Book Antiqua" w:hAnsi="Book Antiqua"/>
        </w:rPr>
      </w:pPr>
    </w:p>
    <w:p w14:paraId="215CD85A"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Shu-Hua Yi, </w:t>
      </w:r>
      <w:r w:rsidRPr="00FB1F29">
        <w:rPr>
          <w:rFonts w:ascii="Book Antiqua" w:eastAsia="Book Antiqua" w:hAnsi="Book Antiqua" w:cs="Book Antiqua"/>
          <w:color w:val="000000"/>
        </w:rPr>
        <w:t>Hematology Hospital of the Institute of Hematology, Chinese Academy of Medical Sciences, Tianjin 300020, China</w:t>
      </w:r>
    </w:p>
    <w:p w14:paraId="01E4ACE5" w14:textId="77777777" w:rsidR="00A77B3E" w:rsidRPr="00FB1F29" w:rsidRDefault="00A77B3E" w:rsidP="00FB1F29">
      <w:pPr>
        <w:adjustRightInd w:val="0"/>
        <w:snapToGrid w:val="0"/>
        <w:spacing w:line="360" w:lineRule="auto"/>
        <w:jc w:val="both"/>
        <w:rPr>
          <w:rFonts w:ascii="Book Antiqua" w:hAnsi="Book Antiqua"/>
        </w:rPr>
      </w:pPr>
    </w:p>
    <w:p w14:paraId="3CC98982" w14:textId="7F1E8CAF"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Author contributions: </w:t>
      </w:r>
      <w:r w:rsidRPr="00FB1F29">
        <w:rPr>
          <w:rFonts w:ascii="Book Antiqua" w:eastAsia="Book Antiqua" w:hAnsi="Book Antiqua" w:cs="Book Antiqua"/>
          <w:color w:val="000000"/>
        </w:rPr>
        <w:t>Zhang N, Jiang TD</w:t>
      </w:r>
      <w:r w:rsidR="002B68E0">
        <w:rPr>
          <w:rFonts w:ascii="Book Antiqua" w:eastAsia="Book Antiqua" w:hAnsi="Book Antiqua" w:cs="Book Antiqua"/>
          <w:color w:val="000000"/>
        </w:rPr>
        <w:t xml:space="preserve"> and</w:t>
      </w:r>
      <w:r w:rsidRPr="00FB1F29">
        <w:rPr>
          <w:rFonts w:ascii="Book Antiqua" w:eastAsia="Book Antiqua" w:hAnsi="Book Antiqua" w:cs="Book Antiqua"/>
          <w:color w:val="000000"/>
        </w:rPr>
        <w:t xml:space="preserve"> Yi SH designed and wrote this manuscript; Zhang N revised the manuscript; </w:t>
      </w:r>
      <w:r w:rsidR="001E5FCA">
        <w:rPr>
          <w:rFonts w:ascii="Book Antiqua" w:eastAsia="Book Antiqua" w:hAnsi="Book Antiqua" w:cs="Book Antiqua"/>
          <w:color w:val="000000"/>
        </w:rPr>
        <w:t>a</w:t>
      </w:r>
      <w:r w:rsidR="001E5FCA" w:rsidRPr="00FB1F29">
        <w:rPr>
          <w:rFonts w:ascii="Book Antiqua" w:eastAsia="Book Antiqua" w:hAnsi="Book Antiqua" w:cs="Book Antiqua"/>
          <w:color w:val="000000"/>
        </w:rPr>
        <w:t xml:space="preserve">ll </w:t>
      </w:r>
      <w:r w:rsidRPr="00FB1F29">
        <w:rPr>
          <w:rFonts w:ascii="Book Antiqua" w:eastAsia="Book Antiqua" w:hAnsi="Book Antiqua" w:cs="Book Antiqua"/>
          <w:color w:val="000000"/>
        </w:rPr>
        <w:t>authors reviewed and approved the final version to be published.</w:t>
      </w:r>
    </w:p>
    <w:p w14:paraId="1AAD228A" w14:textId="77777777" w:rsidR="00A77B3E" w:rsidRPr="00FB1F29" w:rsidRDefault="00A77B3E" w:rsidP="00FB1F29">
      <w:pPr>
        <w:adjustRightInd w:val="0"/>
        <w:snapToGrid w:val="0"/>
        <w:spacing w:line="360" w:lineRule="auto"/>
        <w:jc w:val="both"/>
        <w:rPr>
          <w:rFonts w:ascii="Book Antiqua" w:hAnsi="Book Antiqua"/>
        </w:rPr>
      </w:pPr>
    </w:p>
    <w:p w14:paraId="7F12B83C"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Corresponding author: Shu-Hua Yi, MD, Attending Doctor, </w:t>
      </w:r>
      <w:r w:rsidRPr="00FB1F29">
        <w:rPr>
          <w:rFonts w:ascii="Book Antiqua" w:eastAsia="Book Antiqua" w:hAnsi="Book Antiqua" w:cs="Book Antiqua"/>
          <w:color w:val="000000"/>
        </w:rPr>
        <w:t>Hematology Hospital of the Institute of Hematology, Chinese Academy of Medical Sciences, No. 288 Nanjing Road, Tianjin 300020, China. 3378465425@qq.com</w:t>
      </w:r>
    </w:p>
    <w:p w14:paraId="0C32C72B" w14:textId="77777777" w:rsidR="00A77B3E" w:rsidRPr="00FB1F29" w:rsidRDefault="00A77B3E" w:rsidP="00FB1F29">
      <w:pPr>
        <w:adjustRightInd w:val="0"/>
        <w:snapToGrid w:val="0"/>
        <w:spacing w:line="360" w:lineRule="auto"/>
        <w:jc w:val="both"/>
        <w:rPr>
          <w:rFonts w:ascii="Book Antiqua" w:hAnsi="Book Antiqua"/>
        </w:rPr>
      </w:pPr>
    </w:p>
    <w:p w14:paraId="130F695B"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Received: </w:t>
      </w:r>
      <w:r w:rsidRPr="00FB1F29">
        <w:rPr>
          <w:rFonts w:ascii="Book Antiqua" w:eastAsia="Book Antiqua" w:hAnsi="Book Antiqua" w:cs="Book Antiqua"/>
          <w:color w:val="000000"/>
        </w:rPr>
        <w:t>December 23, 2021</w:t>
      </w:r>
    </w:p>
    <w:p w14:paraId="51498C64" w14:textId="59D6DE85"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Revised: </w:t>
      </w:r>
      <w:r w:rsidR="00562A38" w:rsidRPr="00FB1F29">
        <w:rPr>
          <w:rFonts w:ascii="Book Antiqua" w:eastAsia="Book Antiqua" w:hAnsi="Book Antiqua" w:cs="Book Antiqua"/>
          <w:color w:val="000000"/>
        </w:rPr>
        <w:t>February 21, 2022</w:t>
      </w:r>
    </w:p>
    <w:p w14:paraId="0D9BCB59" w14:textId="0A66F285"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Accepted: </w:t>
      </w:r>
      <w:ins w:id="0" w:author="Liansheng Ma" w:date="2022-04-07T12:45:00Z">
        <w:r w:rsidR="00880980" w:rsidRPr="00B85BAA">
          <w:rPr>
            <w:rFonts w:ascii="Book Antiqua" w:eastAsia="Book Antiqua" w:hAnsi="Book Antiqua" w:cs="Book Antiqua"/>
            <w:b/>
            <w:bCs/>
            <w:color w:val="000000"/>
          </w:rPr>
          <w:t>March 17, 2022</w:t>
        </w:r>
      </w:ins>
    </w:p>
    <w:p w14:paraId="6F03C432" w14:textId="76A1B9D9" w:rsidR="002B68E0" w:rsidRDefault="004F2559" w:rsidP="00FB1F29">
      <w:pPr>
        <w:adjustRightInd w:val="0"/>
        <w:snapToGrid w:val="0"/>
        <w:spacing w:line="360" w:lineRule="auto"/>
        <w:jc w:val="both"/>
        <w:rPr>
          <w:rFonts w:ascii="Book Antiqua" w:eastAsia="Book Antiqua" w:hAnsi="Book Antiqua" w:cs="Book Antiqua"/>
          <w:b/>
          <w:color w:val="000000"/>
        </w:rPr>
      </w:pPr>
      <w:r w:rsidRPr="00FB1F29">
        <w:rPr>
          <w:rFonts w:ascii="Book Antiqua" w:eastAsia="Book Antiqua" w:hAnsi="Book Antiqua" w:cs="Book Antiqua"/>
          <w:b/>
          <w:bCs/>
          <w:color w:val="000000"/>
        </w:rPr>
        <w:t xml:space="preserve">Published online: </w:t>
      </w:r>
    </w:p>
    <w:p w14:paraId="28CA1ED4" w14:textId="77777777" w:rsidR="002B68E0" w:rsidRDefault="002B68E0" w:rsidP="00FB1F29">
      <w:pPr>
        <w:adjustRightInd w:val="0"/>
        <w:snapToGrid w:val="0"/>
        <w:spacing w:line="360" w:lineRule="auto"/>
        <w:jc w:val="both"/>
        <w:rPr>
          <w:rFonts w:ascii="Book Antiqua" w:eastAsia="Book Antiqua" w:hAnsi="Book Antiqua" w:cs="Book Antiqua"/>
          <w:b/>
          <w:color w:val="000000"/>
        </w:rPr>
      </w:pPr>
    </w:p>
    <w:p w14:paraId="6F039291" w14:textId="7E8AAADF"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Abstract</w:t>
      </w:r>
    </w:p>
    <w:p w14:paraId="771ABCC8"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BACKGROUND</w:t>
      </w:r>
    </w:p>
    <w:p w14:paraId="57C94B73" w14:textId="4A3E871F"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Chronic myeloid leukemia (CML) is a clonal hematopoietic stem cell disorder. Plasma cell dyscrasias are a rare heterogeneous group of hematological disorders. The co-occur</w:t>
      </w:r>
      <w:r w:rsidR="00E87CD3">
        <w:rPr>
          <w:rFonts w:ascii="Book Antiqua" w:eastAsia="Book Antiqua" w:hAnsi="Book Antiqua" w:cs="Book Antiqua"/>
          <w:color w:val="000000"/>
        </w:rPr>
        <w:t>ren</w:t>
      </w:r>
      <w:r w:rsidRPr="00FB1F29">
        <w:rPr>
          <w:rFonts w:ascii="Book Antiqua" w:eastAsia="Book Antiqua" w:hAnsi="Book Antiqua" w:cs="Book Antiqua"/>
          <w:color w:val="000000"/>
        </w:rPr>
        <w:t xml:space="preserve">ce of CML and </w:t>
      </w:r>
      <w:r w:rsidR="00E87CD3">
        <w:rPr>
          <w:rFonts w:ascii="Book Antiqua" w:eastAsia="Book Antiqua" w:hAnsi="Book Antiqua" w:cs="Book Antiqua"/>
          <w:color w:val="000000"/>
        </w:rPr>
        <w:t>p</w:t>
      </w:r>
      <w:r w:rsidR="00E87CD3" w:rsidRPr="00FB1F29">
        <w:rPr>
          <w:rFonts w:ascii="Book Antiqua" w:eastAsia="Book Antiqua" w:hAnsi="Book Antiqua" w:cs="Book Antiqua"/>
          <w:color w:val="000000"/>
        </w:rPr>
        <w:t>lasma cell dyscrasias</w:t>
      </w:r>
      <w:r w:rsidRPr="00FB1F29">
        <w:rPr>
          <w:rFonts w:ascii="Book Antiqua" w:eastAsia="Book Antiqua" w:hAnsi="Book Antiqua" w:cs="Book Antiqua"/>
          <w:color w:val="000000"/>
        </w:rPr>
        <w:t xml:space="preserve"> in the same patient is an extremely rare incident and has been reported in several cases in the literature.</w:t>
      </w:r>
    </w:p>
    <w:p w14:paraId="60607249" w14:textId="77777777" w:rsidR="00A77B3E" w:rsidRPr="00FB1F29" w:rsidRDefault="00A77B3E" w:rsidP="00FB1F29">
      <w:pPr>
        <w:adjustRightInd w:val="0"/>
        <w:snapToGrid w:val="0"/>
        <w:spacing w:line="360" w:lineRule="auto"/>
        <w:jc w:val="both"/>
        <w:rPr>
          <w:rFonts w:ascii="Book Antiqua" w:hAnsi="Book Antiqua"/>
        </w:rPr>
      </w:pPr>
    </w:p>
    <w:p w14:paraId="6F0D4FDB"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CASE SUMMARY</w:t>
      </w:r>
    </w:p>
    <w:p w14:paraId="6CBD6FA1" w14:textId="130AF9A4"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In the present report, we described a rare case of the co-occurrence of CML and </w:t>
      </w:r>
      <w:r w:rsidR="00E87CD3">
        <w:rPr>
          <w:rFonts w:ascii="Book Antiqua" w:eastAsia="Book Antiqua" w:hAnsi="Book Antiqua" w:cs="Book Antiqua"/>
          <w:color w:val="000000"/>
        </w:rPr>
        <w:t>p</w:t>
      </w:r>
      <w:r w:rsidR="00E87CD3" w:rsidRPr="00FB1F29">
        <w:rPr>
          <w:rFonts w:ascii="Book Antiqua" w:eastAsia="Book Antiqua" w:hAnsi="Book Antiqua" w:cs="Book Antiqua"/>
          <w:color w:val="000000"/>
        </w:rPr>
        <w:t>lasma cell dyscrasias</w:t>
      </w:r>
      <w:r w:rsidRPr="00FB1F29">
        <w:rPr>
          <w:rFonts w:ascii="Book Antiqua" w:eastAsia="Book Antiqua" w:hAnsi="Book Antiqua" w:cs="Book Antiqua"/>
          <w:color w:val="000000"/>
        </w:rPr>
        <w:t xml:space="preserve"> in a 48-year-old man</w:t>
      </w:r>
      <w:r w:rsidR="00ED63D2">
        <w:rPr>
          <w:rFonts w:ascii="Book Antiqua" w:eastAsia="Book Antiqua" w:hAnsi="Book Antiqua" w:cs="Book Antiqua"/>
          <w:color w:val="000000"/>
        </w:rPr>
        <w:t>,</w:t>
      </w:r>
      <w:r w:rsidRPr="00FB1F29">
        <w:rPr>
          <w:rFonts w:ascii="Book Antiqua" w:eastAsia="Book Antiqua" w:hAnsi="Book Antiqua" w:cs="Book Antiqua"/>
          <w:color w:val="000000"/>
        </w:rPr>
        <w:t xml:space="preserve"> and we discussed the reason why monoclonal gammopathy of undetermined significance progressed to smoldering multiple myeloma and eventually to multiple myeloma while being treated with dasatinib for CML. The tyrosine kinase inhibitor treatment and cytogenetic change may contribute to this phenomenon</w:t>
      </w:r>
      <w:r w:rsidR="00603258">
        <w:rPr>
          <w:rFonts w:ascii="Book Antiqua" w:eastAsia="Book Antiqua" w:hAnsi="Book Antiqua" w:cs="Book Antiqua"/>
          <w:color w:val="000000"/>
        </w:rPr>
        <w:t>,</w:t>
      </w:r>
      <w:r w:rsidRPr="00FB1F29">
        <w:rPr>
          <w:rFonts w:ascii="Book Antiqua" w:eastAsia="Book Antiqua" w:hAnsi="Book Antiqua" w:cs="Book Antiqua"/>
          <w:color w:val="000000"/>
        </w:rPr>
        <w:t xml:space="preserve"> and clonal hematopoiesis of indeterminate potential may lead to both CML and </w:t>
      </w:r>
      <w:r w:rsidR="00ED63D2" w:rsidRPr="00FB1F29">
        <w:rPr>
          <w:rFonts w:ascii="Book Antiqua" w:eastAsia="Book Antiqua" w:hAnsi="Book Antiqua" w:cs="Book Antiqua"/>
          <w:color w:val="000000"/>
        </w:rPr>
        <w:t>multiple myeloma</w:t>
      </w:r>
      <w:r w:rsidRPr="00FB1F29">
        <w:rPr>
          <w:rFonts w:ascii="Book Antiqua" w:eastAsia="Book Antiqua" w:hAnsi="Book Antiqua" w:cs="Book Antiqua"/>
          <w:color w:val="000000"/>
        </w:rPr>
        <w:t xml:space="preserve"> cells in a patient. Future </w:t>
      </w:r>
      <w:r w:rsidR="00603258">
        <w:rPr>
          <w:rFonts w:ascii="Book Antiqua" w:eastAsia="Book Antiqua" w:hAnsi="Book Antiqua" w:cs="Book Antiqua"/>
          <w:color w:val="000000"/>
        </w:rPr>
        <w:t>studies</w:t>
      </w:r>
      <w:r w:rsidRPr="00FB1F29">
        <w:rPr>
          <w:rFonts w:ascii="Book Antiqua" w:eastAsia="Book Antiqua" w:hAnsi="Book Antiqua" w:cs="Book Antiqua"/>
          <w:color w:val="000000"/>
        </w:rPr>
        <w:t xml:space="preserve"> are warranted to further explain the hidden reasons.</w:t>
      </w:r>
    </w:p>
    <w:p w14:paraId="3A70630F" w14:textId="77777777" w:rsidR="00A77B3E" w:rsidRPr="00FB1F29" w:rsidRDefault="00A77B3E" w:rsidP="00FB1F29">
      <w:pPr>
        <w:adjustRightInd w:val="0"/>
        <w:snapToGrid w:val="0"/>
        <w:spacing w:line="360" w:lineRule="auto"/>
        <w:jc w:val="both"/>
        <w:rPr>
          <w:rFonts w:ascii="Book Antiqua" w:hAnsi="Book Antiqua"/>
        </w:rPr>
      </w:pPr>
    </w:p>
    <w:p w14:paraId="0494FBC3"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CONCLUSION</w:t>
      </w:r>
    </w:p>
    <w:p w14:paraId="628B1BFD" w14:textId="1772B8F1"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This case highlights </w:t>
      </w:r>
      <w:r w:rsidR="00603258">
        <w:rPr>
          <w:rFonts w:ascii="Book Antiqua" w:eastAsia="Book Antiqua" w:hAnsi="Book Antiqua" w:cs="Book Antiqua"/>
          <w:color w:val="000000"/>
        </w:rPr>
        <w:t xml:space="preserve">that </w:t>
      </w:r>
      <w:r w:rsidRPr="00FB1F29">
        <w:rPr>
          <w:rFonts w:ascii="Book Antiqua" w:eastAsia="Book Antiqua" w:hAnsi="Book Antiqua" w:cs="Book Antiqua"/>
          <w:color w:val="000000"/>
        </w:rPr>
        <w:t xml:space="preserve">gene translocation may contribute to initiation and sustainability of clonal proliferation. Moreover, the treatment with </w:t>
      </w:r>
      <w:r w:rsidR="00603258" w:rsidRPr="00FB1F29">
        <w:rPr>
          <w:rFonts w:ascii="Book Antiqua" w:eastAsia="Book Antiqua" w:hAnsi="Book Antiqua" w:cs="Book Antiqua"/>
          <w:color w:val="000000"/>
        </w:rPr>
        <w:t>tyrosine kinase inhibitor</w:t>
      </w:r>
      <w:r w:rsidRPr="00FB1F29">
        <w:rPr>
          <w:rFonts w:ascii="Book Antiqua" w:eastAsia="Book Antiqua" w:hAnsi="Book Antiqua" w:cs="Book Antiqua"/>
          <w:color w:val="000000"/>
        </w:rPr>
        <w:t xml:space="preserve"> and cytogenetic change may contribute to progression from </w:t>
      </w:r>
      <w:r w:rsidR="00ED63D2" w:rsidRPr="00FB1F29">
        <w:rPr>
          <w:rFonts w:ascii="Book Antiqua" w:eastAsia="Book Antiqua" w:hAnsi="Book Antiqua" w:cs="Book Antiqua"/>
          <w:color w:val="000000"/>
        </w:rPr>
        <w:t>monoclonal gammopathy of undetermined significance</w:t>
      </w:r>
      <w:r w:rsidRPr="00FB1F29">
        <w:rPr>
          <w:rFonts w:ascii="Book Antiqua" w:eastAsia="Book Antiqua" w:hAnsi="Book Antiqua" w:cs="Book Antiqua"/>
          <w:color w:val="000000"/>
        </w:rPr>
        <w:t xml:space="preserve"> to </w:t>
      </w:r>
      <w:r w:rsidR="00ED63D2" w:rsidRPr="00FB1F29">
        <w:rPr>
          <w:rFonts w:ascii="Book Antiqua" w:eastAsia="Book Antiqua" w:hAnsi="Book Antiqua" w:cs="Book Antiqua"/>
          <w:color w:val="000000"/>
        </w:rPr>
        <w:t>smoldering multiple myeloma</w:t>
      </w:r>
      <w:r w:rsidRPr="00FB1F29">
        <w:rPr>
          <w:rFonts w:ascii="Book Antiqua" w:eastAsia="Book Antiqua" w:hAnsi="Book Antiqua" w:cs="Book Antiqua"/>
          <w:color w:val="000000"/>
        </w:rPr>
        <w:t xml:space="preserve"> and eventually to </w:t>
      </w:r>
      <w:r w:rsidR="00ED63D2" w:rsidRPr="00FB1F29">
        <w:rPr>
          <w:rFonts w:ascii="Book Antiqua" w:eastAsia="Book Antiqua" w:hAnsi="Book Antiqua" w:cs="Book Antiqua"/>
          <w:color w:val="000000"/>
        </w:rPr>
        <w:t>multiple myeloma</w:t>
      </w:r>
      <w:r w:rsidRPr="00FB1F29">
        <w:rPr>
          <w:rFonts w:ascii="Book Antiqua" w:eastAsia="Book Antiqua" w:hAnsi="Book Antiqua" w:cs="Book Antiqua"/>
          <w:color w:val="000000"/>
        </w:rPr>
        <w:t>.</w:t>
      </w:r>
    </w:p>
    <w:p w14:paraId="0DBDA2F0" w14:textId="77777777" w:rsidR="00A77B3E" w:rsidRPr="00FB1F29" w:rsidRDefault="00A77B3E" w:rsidP="00FB1F29">
      <w:pPr>
        <w:adjustRightInd w:val="0"/>
        <w:snapToGrid w:val="0"/>
        <w:spacing w:line="360" w:lineRule="auto"/>
        <w:jc w:val="both"/>
        <w:rPr>
          <w:rFonts w:ascii="Book Antiqua" w:hAnsi="Book Antiqua"/>
        </w:rPr>
      </w:pPr>
    </w:p>
    <w:p w14:paraId="3F20857D"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Key Words: </w:t>
      </w:r>
      <w:r w:rsidRPr="00FB1F29">
        <w:rPr>
          <w:rFonts w:ascii="Book Antiqua" w:eastAsia="Book Antiqua" w:hAnsi="Book Antiqua" w:cs="Book Antiqua"/>
          <w:color w:val="000000"/>
        </w:rPr>
        <w:t>Chronic myeloid leukemia; Plasma cell dyscrasias; Multiple myeloma; Tyrosine kinase inhibitor; Translocation; Case report</w:t>
      </w:r>
    </w:p>
    <w:p w14:paraId="5DADDE01" w14:textId="77777777" w:rsidR="00A77B3E" w:rsidRPr="00FB1F29" w:rsidRDefault="00A77B3E" w:rsidP="00FB1F29">
      <w:pPr>
        <w:adjustRightInd w:val="0"/>
        <w:snapToGrid w:val="0"/>
        <w:spacing w:line="360" w:lineRule="auto"/>
        <w:jc w:val="both"/>
        <w:rPr>
          <w:rFonts w:ascii="Book Antiqua" w:hAnsi="Book Antiqua"/>
        </w:rPr>
      </w:pPr>
    </w:p>
    <w:p w14:paraId="722AC525"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lastRenderedPageBreak/>
        <w:t xml:space="preserve">Zhang N, Jiang TD, Yi SH. Development of plasma cell dyscrasias in a patient with chronic myeloid leukemia: A case report. </w:t>
      </w:r>
      <w:r w:rsidRPr="00FB1F29">
        <w:rPr>
          <w:rFonts w:ascii="Book Antiqua" w:eastAsia="Book Antiqua" w:hAnsi="Book Antiqua" w:cs="Book Antiqua"/>
          <w:i/>
          <w:iCs/>
          <w:color w:val="000000"/>
        </w:rPr>
        <w:t>World J Clin Cases</w:t>
      </w:r>
      <w:r w:rsidRPr="00FB1F29">
        <w:rPr>
          <w:rFonts w:ascii="Book Antiqua" w:eastAsia="Book Antiqua" w:hAnsi="Book Antiqua" w:cs="Book Antiqua"/>
          <w:color w:val="000000"/>
        </w:rPr>
        <w:t xml:space="preserve"> 2022; In press</w:t>
      </w:r>
    </w:p>
    <w:p w14:paraId="6DDA1526" w14:textId="77777777" w:rsidR="00A77B3E" w:rsidRPr="00FB1F29" w:rsidRDefault="00A77B3E" w:rsidP="00FB1F29">
      <w:pPr>
        <w:adjustRightInd w:val="0"/>
        <w:snapToGrid w:val="0"/>
        <w:spacing w:line="360" w:lineRule="auto"/>
        <w:jc w:val="both"/>
        <w:rPr>
          <w:rFonts w:ascii="Book Antiqua" w:hAnsi="Book Antiqua"/>
        </w:rPr>
      </w:pPr>
    </w:p>
    <w:p w14:paraId="626A449E" w14:textId="272DBED5"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Core Tip: </w:t>
      </w:r>
      <w:r w:rsidRPr="00FB1F29">
        <w:rPr>
          <w:rFonts w:ascii="Book Antiqua" w:eastAsia="Book Antiqua" w:hAnsi="Book Antiqua" w:cs="Book Antiqua"/>
          <w:color w:val="000000"/>
        </w:rPr>
        <w:t xml:space="preserve">Here we describe a patient with chronic myeloid leukemia complicated with plasma cell dyscrasias receiving dasatinib. He developed monoclonal gammopathy of undetermined significance </w:t>
      </w:r>
      <w:r w:rsidR="00874751">
        <w:rPr>
          <w:rFonts w:ascii="Book Antiqua" w:eastAsia="Book Antiqua" w:hAnsi="Book Antiqua" w:cs="Book Antiqua"/>
          <w:color w:val="000000"/>
        </w:rPr>
        <w:t>that</w:t>
      </w:r>
      <w:r w:rsidRPr="00FB1F29">
        <w:rPr>
          <w:rFonts w:ascii="Book Antiqua" w:eastAsia="Book Antiqua" w:hAnsi="Book Antiqua" w:cs="Book Antiqua"/>
          <w:color w:val="000000"/>
        </w:rPr>
        <w:t xml:space="preserve"> progressed to smoldering multiple myeloma and eventually to multiple myeloma. This case highlights </w:t>
      </w:r>
      <w:r w:rsidR="00874751">
        <w:rPr>
          <w:rFonts w:ascii="Book Antiqua" w:eastAsia="Book Antiqua" w:hAnsi="Book Antiqua" w:cs="Book Antiqua"/>
          <w:color w:val="000000"/>
        </w:rPr>
        <w:t xml:space="preserve">that </w:t>
      </w:r>
      <w:r w:rsidRPr="00FB1F29">
        <w:rPr>
          <w:rFonts w:ascii="Book Antiqua" w:eastAsia="Book Antiqua" w:hAnsi="Book Antiqua" w:cs="Book Antiqua"/>
          <w:color w:val="000000"/>
        </w:rPr>
        <w:t>gene translocation may contribute to initiating and sustaining clonal proliferation. Tyrosine kinase inhibitors and cytogenetic change may lead to the progression.</w:t>
      </w:r>
    </w:p>
    <w:p w14:paraId="21D75E4E" w14:textId="40C7224D" w:rsidR="00A77B3E" w:rsidRPr="00FB1F29" w:rsidRDefault="00A77B3E" w:rsidP="00FB1F29">
      <w:pPr>
        <w:adjustRightInd w:val="0"/>
        <w:snapToGrid w:val="0"/>
        <w:spacing w:line="360" w:lineRule="auto"/>
        <w:jc w:val="both"/>
        <w:rPr>
          <w:rFonts w:ascii="Book Antiqua" w:hAnsi="Book Antiqua"/>
        </w:rPr>
      </w:pPr>
    </w:p>
    <w:p w14:paraId="5E49A84E"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aps/>
          <w:color w:val="000000"/>
          <w:u w:val="single"/>
        </w:rPr>
        <w:t>INTRODUCTION</w:t>
      </w:r>
    </w:p>
    <w:p w14:paraId="4ACAAD99" w14:textId="581A8AB3"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Chronic myeloid leukemia</w:t>
      </w:r>
      <w:r w:rsidR="00562A38" w:rsidRPr="00FB1F29">
        <w:rPr>
          <w:rFonts w:ascii="Book Antiqua" w:eastAsia="Book Antiqua" w:hAnsi="Book Antiqua" w:cs="Book Antiqua"/>
          <w:color w:val="000000"/>
        </w:rPr>
        <w:t xml:space="preserve"> </w:t>
      </w:r>
      <w:r w:rsidRPr="00FB1F29">
        <w:rPr>
          <w:rFonts w:ascii="Book Antiqua" w:eastAsia="Book Antiqua" w:hAnsi="Book Antiqua" w:cs="Book Antiqua"/>
          <w:color w:val="000000"/>
        </w:rPr>
        <w:t>(CML) is a clonal hematopoietic stem cell disorder, which is defined by the presence of Philadelphia chromosome in a patient with a myeloproliferative neoplasm. Plasma cell dyscrasias</w:t>
      </w:r>
      <w:r w:rsidR="004E3810">
        <w:rPr>
          <w:rFonts w:ascii="Book Antiqua" w:eastAsia="Book Antiqua" w:hAnsi="Book Antiqua" w:cs="Book Antiqua"/>
          <w:color w:val="000000"/>
        </w:rPr>
        <w:t xml:space="preserve"> (PCD)</w:t>
      </w:r>
      <w:r w:rsidRPr="00FB1F29">
        <w:rPr>
          <w:rFonts w:ascii="Book Antiqua" w:eastAsia="Book Antiqua" w:hAnsi="Book Antiqua" w:cs="Book Antiqua"/>
          <w:color w:val="000000"/>
        </w:rPr>
        <w:t xml:space="preserve"> are a rare heterogeneous group of hematological disorders, which include monoclonal gammopathy of undetermined significance (MGUS), multiple myeloma (MM), systemic </w:t>
      </w:r>
      <w:r w:rsidR="004E3810">
        <w:rPr>
          <w:rFonts w:ascii="Book Antiqua" w:eastAsia="Book Antiqua" w:hAnsi="Book Antiqua" w:cs="Book Antiqua"/>
          <w:color w:val="000000"/>
        </w:rPr>
        <w:t>amyloid light chain</w:t>
      </w:r>
      <w:r w:rsidRPr="00FB1F29">
        <w:rPr>
          <w:rFonts w:ascii="Book Antiqua" w:eastAsia="Book Antiqua" w:hAnsi="Book Antiqua" w:cs="Book Antiqua"/>
          <w:color w:val="000000"/>
        </w:rPr>
        <w:t xml:space="preserve"> amyloidosis</w:t>
      </w:r>
      <w:r w:rsidR="003F7ADB">
        <w:rPr>
          <w:rFonts w:ascii="Book Antiqua" w:eastAsia="Book Antiqua" w:hAnsi="Book Antiqua" w:cs="Book Antiqua"/>
          <w:color w:val="000000"/>
        </w:rPr>
        <w:t>, and</w:t>
      </w:r>
      <w:r w:rsidRPr="00FB1F29">
        <w:rPr>
          <w:rFonts w:ascii="Book Antiqua" w:eastAsia="Book Antiqua" w:hAnsi="Book Antiqua" w:cs="Book Antiqua"/>
          <w:color w:val="000000"/>
        </w:rPr>
        <w:t xml:space="preserve"> polyneuropathy, organomegaly, endocrinopathy, M-protein, skin changes syndrome</w:t>
      </w:r>
      <w:r w:rsidR="003F7ADB">
        <w:rPr>
          <w:rFonts w:ascii="Book Antiqua" w:eastAsia="Book Antiqua" w:hAnsi="Book Antiqua" w:cs="Book Antiqua"/>
          <w:color w:val="000000"/>
        </w:rPr>
        <w:t xml:space="preserve">, </w:t>
      </w:r>
      <w:r w:rsidR="003F7ADB">
        <w:rPr>
          <w:rFonts w:ascii="Book Antiqua" w:eastAsia="Book Antiqua" w:hAnsi="Book Antiqua" w:cs="Book Antiqua"/>
          <w:i/>
          <w:iCs/>
          <w:color w:val="000000"/>
        </w:rPr>
        <w:t>etc</w:t>
      </w:r>
      <w:r w:rsidRPr="00FB1F29">
        <w:rPr>
          <w:rFonts w:ascii="Book Antiqua" w:eastAsia="Book Antiqua" w:hAnsi="Book Antiqua" w:cs="Book Antiqua"/>
          <w:color w:val="000000"/>
          <w:vertAlign w:val="superscript"/>
        </w:rPr>
        <w:t>[1,2]</w:t>
      </w:r>
      <w:r w:rsidRPr="00FB1F29">
        <w:rPr>
          <w:rFonts w:ascii="Book Antiqua" w:eastAsia="Book Antiqua" w:hAnsi="Book Antiqua" w:cs="Book Antiqua"/>
          <w:color w:val="000000"/>
        </w:rPr>
        <w:t>. MGUS is an asymptomatic, premalignant disorder characterized by monoclonal plasma cell proliferation in the bone marrow and absence of end-organ damage such as osteolytic bone lesions, anemia, or renal failure</w:t>
      </w:r>
      <w:r w:rsidRPr="00FB1F29">
        <w:rPr>
          <w:rFonts w:ascii="Book Antiqua" w:eastAsia="Book Antiqua" w:hAnsi="Book Antiqua" w:cs="Book Antiqua"/>
          <w:color w:val="000000"/>
          <w:vertAlign w:val="superscript"/>
        </w:rPr>
        <w:t>[3]</w:t>
      </w:r>
      <w:r w:rsidRPr="00FB1F29">
        <w:rPr>
          <w:rFonts w:ascii="Book Antiqua" w:eastAsia="Book Antiqua" w:hAnsi="Book Antiqua" w:cs="Book Antiqua"/>
          <w:color w:val="000000"/>
        </w:rPr>
        <w:t>. It shows the risk of progression to MM and associated plasma cell neoplasms</w:t>
      </w:r>
      <w:r w:rsidRPr="00FB1F29">
        <w:rPr>
          <w:rFonts w:ascii="Book Antiqua" w:eastAsia="Book Antiqua" w:hAnsi="Book Antiqua" w:cs="Book Antiqua"/>
          <w:color w:val="000000"/>
          <w:vertAlign w:val="superscript"/>
        </w:rPr>
        <w:t>[4]</w:t>
      </w:r>
      <w:r w:rsidRPr="00FB1F29">
        <w:rPr>
          <w:rFonts w:ascii="Book Antiqua" w:eastAsia="Book Antiqua" w:hAnsi="Book Antiqua" w:cs="Book Antiqua"/>
          <w:color w:val="000000"/>
        </w:rPr>
        <w:t xml:space="preserve">. MM arises from the malignant transformation of post-germinal center plasma cells. The origin of the cells is distinctly different in CML and PCD. There were several cases of coexistence of CML and MM. However, there was few distinctive report about the evolution from MGUS to smoldering multiple myeloma (SMM) and to MM in patients with CML complicated with PCD. In this case report, we described a patient who developed MGUS </w:t>
      </w:r>
      <w:r w:rsidR="003F7ADB">
        <w:rPr>
          <w:rFonts w:ascii="Book Antiqua" w:eastAsia="Book Antiqua" w:hAnsi="Book Antiqua" w:cs="Book Antiqua"/>
          <w:color w:val="000000"/>
        </w:rPr>
        <w:t>that</w:t>
      </w:r>
      <w:r w:rsidRPr="00FB1F29">
        <w:rPr>
          <w:rFonts w:ascii="Book Antiqua" w:eastAsia="Book Antiqua" w:hAnsi="Book Antiqua" w:cs="Book Antiqua"/>
          <w:color w:val="000000"/>
        </w:rPr>
        <w:t xml:space="preserve"> progressed to SMM and eventually to MM while being treated with dasatinib for CML. The tyrosine kinase inhibitor (TKI) treatment and cytogenetic change may contribute to this phenomenon.</w:t>
      </w:r>
    </w:p>
    <w:p w14:paraId="5C72AAAF" w14:textId="77777777" w:rsidR="00A77B3E" w:rsidRPr="00FB1F29" w:rsidRDefault="00A77B3E" w:rsidP="00FB1F29">
      <w:pPr>
        <w:adjustRightInd w:val="0"/>
        <w:snapToGrid w:val="0"/>
        <w:spacing w:line="360" w:lineRule="auto"/>
        <w:jc w:val="both"/>
        <w:rPr>
          <w:rFonts w:ascii="Book Antiqua" w:hAnsi="Book Antiqua"/>
        </w:rPr>
      </w:pPr>
    </w:p>
    <w:p w14:paraId="360AEF31"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aps/>
          <w:color w:val="000000"/>
          <w:u w:val="single"/>
        </w:rPr>
        <w:t>CASE PRESENTATION</w:t>
      </w:r>
    </w:p>
    <w:p w14:paraId="5C86E8B1"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i/>
          <w:color w:val="000000"/>
        </w:rPr>
        <w:t>Chief complaints</w:t>
      </w:r>
    </w:p>
    <w:p w14:paraId="3E99A97D" w14:textId="0D47E619"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A 48-year-old man who was admitted to our hospital was diagnosed with leukocytosis with white blood cell count of 25.2 × 10</w:t>
      </w:r>
      <w:r w:rsidRPr="00FB1F29">
        <w:rPr>
          <w:rFonts w:ascii="Book Antiqua" w:eastAsia="Book Antiqua" w:hAnsi="Book Antiqua" w:cs="Book Antiqua"/>
          <w:color w:val="000000"/>
          <w:vertAlign w:val="superscript"/>
        </w:rPr>
        <w:t>9</w:t>
      </w:r>
      <w:r w:rsidRPr="00FB1F29">
        <w:rPr>
          <w:rFonts w:ascii="Book Antiqua" w:eastAsia="Book Antiqua" w:hAnsi="Book Antiqua" w:cs="Book Antiqua"/>
          <w:color w:val="000000"/>
        </w:rPr>
        <w:t>/L, hemoglobin level of 149 g/L, platelet count of 330 × 10</w:t>
      </w:r>
      <w:r w:rsidRPr="00FB1F29">
        <w:rPr>
          <w:rFonts w:ascii="Book Antiqua" w:eastAsia="Book Antiqua" w:hAnsi="Book Antiqua" w:cs="Book Antiqua"/>
          <w:color w:val="000000"/>
          <w:vertAlign w:val="superscript"/>
        </w:rPr>
        <w:t>9</w:t>
      </w:r>
      <w:r w:rsidRPr="00FB1F29">
        <w:rPr>
          <w:rFonts w:ascii="Book Antiqua" w:eastAsia="Book Antiqua" w:hAnsi="Book Antiqua" w:cs="Book Antiqua"/>
          <w:color w:val="000000"/>
        </w:rPr>
        <w:t>/L, eosinophils level of 0.99 × 10</w:t>
      </w:r>
      <w:r w:rsidRPr="00FB1F29">
        <w:rPr>
          <w:rFonts w:ascii="Book Antiqua" w:eastAsia="Book Antiqua" w:hAnsi="Book Antiqua" w:cs="Book Antiqua"/>
          <w:color w:val="000000"/>
          <w:vertAlign w:val="superscript"/>
        </w:rPr>
        <w:t>9</w:t>
      </w:r>
      <w:r w:rsidRPr="00FB1F29">
        <w:rPr>
          <w:rFonts w:ascii="Book Antiqua" w:eastAsia="Book Antiqua" w:hAnsi="Book Antiqua" w:cs="Book Antiqua"/>
          <w:color w:val="000000"/>
        </w:rPr>
        <w:t xml:space="preserve">/L, </w:t>
      </w:r>
      <w:r w:rsidR="00B00024">
        <w:rPr>
          <w:rFonts w:ascii="Book Antiqua" w:eastAsia="Book Antiqua" w:hAnsi="Book Antiqua" w:cs="Book Antiqua"/>
          <w:color w:val="000000"/>
        </w:rPr>
        <w:t xml:space="preserve">and </w:t>
      </w:r>
      <w:r w:rsidRPr="00FB1F29">
        <w:rPr>
          <w:rFonts w:ascii="Book Antiqua" w:eastAsia="Book Antiqua" w:hAnsi="Book Antiqua" w:cs="Book Antiqua"/>
          <w:color w:val="000000"/>
        </w:rPr>
        <w:t>basophil level of 1.38 × 10</w:t>
      </w:r>
      <w:r w:rsidRPr="00FB1F29">
        <w:rPr>
          <w:rFonts w:ascii="Book Antiqua" w:eastAsia="Book Antiqua" w:hAnsi="Book Antiqua" w:cs="Book Antiqua"/>
          <w:color w:val="000000"/>
          <w:vertAlign w:val="superscript"/>
        </w:rPr>
        <w:t>9</w:t>
      </w:r>
      <w:r w:rsidRPr="00FB1F29">
        <w:rPr>
          <w:rFonts w:ascii="Book Antiqua" w:eastAsia="Book Antiqua" w:hAnsi="Book Antiqua" w:cs="Book Antiqua"/>
          <w:color w:val="000000"/>
        </w:rPr>
        <w:t>/L without any complaints during the health examination.</w:t>
      </w:r>
    </w:p>
    <w:p w14:paraId="2807FC6D" w14:textId="77777777" w:rsidR="00A77B3E" w:rsidRPr="00FB1F29" w:rsidRDefault="00A77B3E" w:rsidP="00FB1F29">
      <w:pPr>
        <w:adjustRightInd w:val="0"/>
        <w:snapToGrid w:val="0"/>
        <w:spacing w:line="360" w:lineRule="auto"/>
        <w:jc w:val="both"/>
        <w:rPr>
          <w:rFonts w:ascii="Book Antiqua" w:hAnsi="Book Antiqua"/>
        </w:rPr>
      </w:pPr>
    </w:p>
    <w:p w14:paraId="556B972C"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i/>
          <w:color w:val="000000"/>
        </w:rPr>
        <w:t>History of present illness</w:t>
      </w:r>
    </w:p>
    <w:p w14:paraId="1B9347F5"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No special physical signs and symptoms were reported before. He did not appear to have a history of exposure to toxic agents or irradiation.</w:t>
      </w:r>
    </w:p>
    <w:p w14:paraId="7C3C34BA" w14:textId="77777777" w:rsidR="00A77B3E" w:rsidRPr="00FB1F29" w:rsidRDefault="00A77B3E" w:rsidP="00FB1F29">
      <w:pPr>
        <w:adjustRightInd w:val="0"/>
        <w:snapToGrid w:val="0"/>
        <w:spacing w:line="360" w:lineRule="auto"/>
        <w:jc w:val="both"/>
        <w:rPr>
          <w:rFonts w:ascii="Book Antiqua" w:hAnsi="Book Antiqua"/>
        </w:rPr>
      </w:pPr>
    </w:p>
    <w:p w14:paraId="2CBFC2A6"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i/>
          <w:color w:val="000000"/>
        </w:rPr>
        <w:t>History of past illness</w:t>
      </w:r>
    </w:p>
    <w:p w14:paraId="539B368A" w14:textId="1CC0D46F"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The patient did not have previous medical history.</w:t>
      </w:r>
    </w:p>
    <w:p w14:paraId="373FAFB7" w14:textId="77777777" w:rsidR="00A77B3E" w:rsidRPr="00FB1F29" w:rsidRDefault="00A77B3E" w:rsidP="00FB1F29">
      <w:pPr>
        <w:adjustRightInd w:val="0"/>
        <w:snapToGrid w:val="0"/>
        <w:spacing w:line="360" w:lineRule="auto"/>
        <w:jc w:val="both"/>
        <w:rPr>
          <w:rFonts w:ascii="Book Antiqua" w:hAnsi="Book Antiqua"/>
        </w:rPr>
      </w:pPr>
    </w:p>
    <w:p w14:paraId="2144C444"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i/>
          <w:color w:val="000000"/>
        </w:rPr>
        <w:t>Physical examination</w:t>
      </w:r>
    </w:p>
    <w:p w14:paraId="662A34CD"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No other special physical signs.</w:t>
      </w:r>
    </w:p>
    <w:p w14:paraId="7C387CFA" w14:textId="77777777" w:rsidR="00A77B3E" w:rsidRPr="00FB1F29" w:rsidRDefault="00A77B3E" w:rsidP="00FB1F29">
      <w:pPr>
        <w:adjustRightInd w:val="0"/>
        <w:snapToGrid w:val="0"/>
        <w:spacing w:line="360" w:lineRule="auto"/>
        <w:jc w:val="both"/>
        <w:rPr>
          <w:rFonts w:ascii="Book Antiqua" w:hAnsi="Book Antiqua"/>
        </w:rPr>
      </w:pPr>
    </w:p>
    <w:p w14:paraId="1E1F813A"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i/>
          <w:color w:val="000000"/>
        </w:rPr>
        <w:t>Laboratory examinations</w:t>
      </w:r>
    </w:p>
    <w:p w14:paraId="67F961F3" w14:textId="18EE1FBE" w:rsidR="002D0109" w:rsidRDefault="004F2559" w:rsidP="00FB1F29">
      <w:pPr>
        <w:adjustRightInd w:val="0"/>
        <w:snapToGrid w:val="0"/>
        <w:spacing w:line="360" w:lineRule="auto"/>
        <w:jc w:val="both"/>
        <w:rPr>
          <w:rFonts w:ascii="Book Antiqua" w:eastAsia="Book Antiqua" w:hAnsi="Book Antiqua" w:cs="Book Antiqua"/>
          <w:color w:val="000000"/>
        </w:rPr>
      </w:pPr>
      <w:r w:rsidRPr="00FB1F29">
        <w:rPr>
          <w:rFonts w:ascii="Book Antiqua" w:eastAsia="Book Antiqua" w:hAnsi="Book Antiqua" w:cs="Book Antiqua"/>
          <w:color w:val="000000"/>
        </w:rPr>
        <w:t>At first, his serum creatinine was 110.18 μmol/L. His lactate dehydrogenase was 364.04</w:t>
      </w:r>
      <w:r w:rsidR="00562A38" w:rsidRPr="00FB1F29">
        <w:rPr>
          <w:rFonts w:ascii="Book Antiqua" w:eastAsia="Book Antiqua" w:hAnsi="Book Antiqua" w:cs="Book Antiqua"/>
          <w:color w:val="000000"/>
        </w:rPr>
        <w:t xml:space="preserve"> </w:t>
      </w:r>
      <w:r w:rsidR="00B00024">
        <w:rPr>
          <w:rFonts w:ascii="Book Antiqua" w:eastAsia="Book Antiqua" w:hAnsi="Book Antiqua" w:cs="Book Antiqua"/>
          <w:color w:val="000000"/>
        </w:rPr>
        <w:t>U</w:t>
      </w:r>
      <w:r w:rsidRPr="00FB1F29">
        <w:rPr>
          <w:rFonts w:ascii="Book Antiqua" w:eastAsia="Book Antiqua" w:hAnsi="Book Antiqua" w:cs="Book Antiqua"/>
          <w:color w:val="000000"/>
        </w:rPr>
        <w:t>/L. His total protein and albumin were normal. His 24-</w:t>
      </w:r>
      <w:r w:rsidR="00562A38" w:rsidRPr="00FB1F29">
        <w:rPr>
          <w:rFonts w:ascii="Book Antiqua" w:eastAsia="Book Antiqua" w:hAnsi="Book Antiqua" w:cs="Book Antiqua"/>
          <w:color w:val="000000"/>
        </w:rPr>
        <w:t>h</w:t>
      </w:r>
      <w:r w:rsidRPr="00FB1F29">
        <w:rPr>
          <w:rFonts w:ascii="Book Antiqua" w:eastAsia="Book Antiqua" w:hAnsi="Book Antiqua" w:cs="Book Antiqua"/>
          <w:color w:val="000000"/>
        </w:rPr>
        <w:t xml:space="preserve"> urine for total protein was 1.82 g/24 h. His serum immunofixation electrophoresis was weak</w:t>
      </w:r>
      <w:r w:rsidR="00EB1DB9">
        <w:rPr>
          <w:rFonts w:ascii="Book Antiqua" w:eastAsia="Book Antiqua" w:hAnsi="Book Antiqua" w:cs="Book Antiqua"/>
          <w:color w:val="000000"/>
        </w:rPr>
        <w:t>ly</w:t>
      </w:r>
      <w:r w:rsidRPr="00FB1F29">
        <w:rPr>
          <w:rFonts w:ascii="Book Antiqua" w:eastAsia="Book Antiqua" w:hAnsi="Book Antiqua" w:cs="Book Antiqua"/>
          <w:color w:val="000000"/>
        </w:rPr>
        <w:t xml:space="preserve"> positive. Quantitative reverse transcription </w:t>
      </w:r>
      <w:r w:rsidR="00EB1DB9">
        <w:rPr>
          <w:rFonts w:ascii="Book Antiqua" w:eastAsia="Book Antiqua" w:hAnsi="Book Antiqua" w:cs="Book Antiqua"/>
          <w:color w:val="000000"/>
        </w:rPr>
        <w:t>PCR</w:t>
      </w:r>
      <w:r w:rsidRPr="00FB1F29">
        <w:rPr>
          <w:rFonts w:ascii="Book Antiqua" w:eastAsia="Book Antiqua" w:hAnsi="Book Antiqua" w:cs="Book Antiqua"/>
          <w:color w:val="000000"/>
        </w:rPr>
        <w:t xml:space="preserve"> using international scale for BCR/ABLP210 (blood) was 48.02%. The bone marrow plasma cells percentage was 1%. The diagnosis of CML was confirmed by q</w:t>
      </w:r>
      <w:r w:rsidR="00926B14">
        <w:rPr>
          <w:rFonts w:ascii="Book Antiqua" w:eastAsia="Book Antiqua" w:hAnsi="Book Antiqua" w:cs="Book Antiqua"/>
          <w:color w:val="000000"/>
        </w:rPr>
        <w:t xml:space="preserve">uantitative </w:t>
      </w:r>
      <w:r w:rsidRPr="00FB1F29">
        <w:rPr>
          <w:rFonts w:ascii="Book Antiqua" w:eastAsia="Book Antiqua" w:hAnsi="Book Antiqua" w:cs="Book Antiqua"/>
          <w:color w:val="000000"/>
        </w:rPr>
        <w:t xml:space="preserve">PCR analysis </w:t>
      </w:r>
      <w:r w:rsidR="00BD37D1">
        <w:rPr>
          <w:rFonts w:ascii="Book Antiqua" w:eastAsia="Book Antiqua" w:hAnsi="Book Antiqua" w:cs="Book Antiqua"/>
          <w:color w:val="000000"/>
        </w:rPr>
        <w:t>4</w:t>
      </w:r>
      <w:r w:rsidRPr="00FB1F29">
        <w:rPr>
          <w:rFonts w:ascii="Book Antiqua" w:eastAsia="Book Antiqua" w:hAnsi="Book Antiqua" w:cs="Book Antiqua"/>
          <w:color w:val="000000"/>
        </w:rPr>
        <w:t xml:space="preserve"> mo after he received dasatinib. </w:t>
      </w:r>
    </w:p>
    <w:p w14:paraId="1B4D1BFC" w14:textId="1639F5E4" w:rsidR="006D5FA4" w:rsidRDefault="004F2559" w:rsidP="002D0109">
      <w:pPr>
        <w:adjustRightInd w:val="0"/>
        <w:snapToGrid w:val="0"/>
        <w:spacing w:line="360" w:lineRule="auto"/>
        <w:ind w:firstLine="270"/>
        <w:jc w:val="both"/>
        <w:rPr>
          <w:rFonts w:ascii="Book Antiqua" w:eastAsia="Book Antiqua" w:hAnsi="Book Antiqua" w:cs="Book Antiqua"/>
          <w:color w:val="000000"/>
        </w:rPr>
      </w:pPr>
      <w:r w:rsidRPr="00FB1F29">
        <w:rPr>
          <w:rFonts w:ascii="Book Antiqua" w:eastAsia="Book Antiqua" w:hAnsi="Book Antiqua" w:cs="Book Antiqua"/>
          <w:color w:val="000000"/>
        </w:rPr>
        <w:t xml:space="preserve">In December 2020, </w:t>
      </w:r>
      <w:r w:rsidR="00BD37D1">
        <w:rPr>
          <w:rFonts w:ascii="Book Antiqua" w:eastAsia="Book Antiqua" w:hAnsi="Book Antiqua" w:cs="Book Antiqua"/>
          <w:color w:val="000000"/>
        </w:rPr>
        <w:t>f</w:t>
      </w:r>
      <w:r w:rsidRPr="00FB1F29">
        <w:rPr>
          <w:rFonts w:ascii="Book Antiqua" w:eastAsia="Book Antiqua" w:hAnsi="Book Antiqua" w:cs="Book Antiqua"/>
          <w:color w:val="000000"/>
        </w:rPr>
        <w:t xml:space="preserve">luorescence </w:t>
      </w:r>
      <w:r w:rsidRPr="00FB1F29">
        <w:rPr>
          <w:rFonts w:ascii="Book Antiqua" w:eastAsia="Book Antiqua" w:hAnsi="Book Antiqua" w:cs="Book Antiqua"/>
          <w:i/>
          <w:iCs/>
          <w:color w:val="000000"/>
        </w:rPr>
        <w:t>in situ</w:t>
      </w:r>
      <w:r w:rsidRPr="00FB1F29">
        <w:rPr>
          <w:rFonts w:ascii="Book Antiqua" w:eastAsia="Book Antiqua" w:hAnsi="Book Antiqua" w:cs="Book Antiqua"/>
          <w:color w:val="000000"/>
        </w:rPr>
        <w:t xml:space="preserve"> hybridization (FISH) for t(9;22) (q34;q11) was negative and BCR/ABL transcript has decreased from 48.02% to 0.25%. Then the percentage of bone marrow mature plasma cells was 4%. Serum free light chain ratio (κ/λ) was 85.62. </w:t>
      </w:r>
    </w:p>
    <w:p w14:paraId="00404F69" w14:textId="2B50A3BF" w:rsidR="006D5FA4" w:rsidRDefault="004F2559" w:rsidP="002D0109">
      <w:pPr>
        <w:adjustRightInd w:val="0"/>
        <w:snapToGrid w:val="0"/>
        <w:spacing w:line="360" w:lineRule="auto"/>
        <w:ind w:firstLine="270"/>
        <w:jc w:val="both"/>
        <w:rPr>
          <w:rFonts w:ascii="Book Antiqua" w:eastAsia="Book Antiqua" w:hAnsi="Book Antiqua" w:cs="Book Antiqua"/>
          <w:color w:val="000000"/>
        </w:rPr>
      </w:pPr>
      <w:r w:rsidRPr="00FB1F29">
        <w:rPr>
          <w:rFonts w:ascii="Book Antiqua" w:eastAsia="Book Antiqua" w:hAnsi="Book Antiqua" w:cs="Book Antiqua"/>
          <w:color w:val="000000"/>
        </w:rPr>
        <w:lastRenderedPageBreak/>
        <w:t xml:space="preserve">In March 2021, his BCR/ABL transcript was 0.06% and rFLC (κ-FLC:λFLC) was 93.56%. </w:t>
      </w:r>
      <w:r w:rsidR="002D0109">
        <w:rPr>
          <w:rFonts w:ascii="Book Antiqua" w:eastAsia="Book Antiqua" w:hAnsi="Book Antiqua" w:cs="Book Antiqua"/>
          <w:color w:val="000000"/>
        </w:rPr>
        <w:t>S</w:t>
      </w:r>
      <w:r w:rsidR="00EB1DB9" w:rsidRPr="00FB1F29">
        <w:rPr>
          <w:rFonts w:ascii="Book Antiqua" w:eastAsia="Book Antiqua" w:hAnsi="Book Antiqua" w:cs="Book Antiqua"/>
          <w:color w:val="000000"/>
        </w:rPr>
        <w:t>erum immunofixation electrophoresis</w:t>
      </w:r>
      <w:r w:rsidRPr="00FB1F29">
        <w:rPr>
          <w:rFonts w:ascii="Book Antiqua" w:eastAsia="Book Antiqua" w:hAnsi="Book Antiqua" w:cs="Book Antiqua"/>
          <w:color w:val="000000"/>
        </w:rPr>
        <w:t xml:space="preserve"> and serum protein electrophoresis were negative. M1-protein in urine protein electrophoresis was 89.99%. Urine immunofixation electrophoresis revealed the presence of monoclonal light chain κ. The percentage of plasma cells in bone marrow was about 11.5% (Fig</w:t>
      </w:r>
      <w:r w:rsidR="00562A38" w:rsidRPr="00FB1F29">
        <w:rPr>
          <w:rFonts w:ascii="Book Antiqua" w:eastAsia="Book Antiqua" w:hAnsi="Book Antiqua" w:cs="Book Antiqua"/>
          <w:color w:val="000000"/>
        </w:rPr>
        <w:t>ure</w:t>
      </w:r>
      <w:r w:rsidRPr="00FB1F29">
        <w:rPr>
          <w:rFonts w:ascii="Book Antiqua" w:eastAsia="Book Antiqua" w:hAnsi="Book Antiqua" w:cs="Book Antiqua"/>
          <w:color w:val="000000"/>
        </w:rPr>
        <w:t xml:space="preserve"> 1). Whole-body low-dose computed tomography scan documented no osteolytic lesions. </w:t>
      </w:r>
    </w:p>
    <w:p w14:paraId="39AD5208" w14:textId="32F896A7" w:rsidR="00A77B3E" w:rsidRPr="00FB1F29" w:rsidRDefault="004F2559" w:rsidP="00E37F3D">
      <w:pPr>
        <w:adjustRightInd w:val="0"/>
        <w:snapToGrid w:val="0"/>
        <w:spacing w:line="360" w:lineRule="auto"/>
        <w:ind w:firstLine="270"/>
        <w:jc w:val="both"/>
        <w:rPr>
          <w:rFonts w:ascii="Book Antiqua" w:hAnsi="Book Antiqua"/>
        </w:rPr>
      </w:pPr>
      <w:r w:rsidRPr="00FB1F29">
        <w:rPr>
          <w:rFonts w:ascii="Book Antiqua" w:eastAsia="Book Antiqua" w:hAnsi="Book Antiqua" w:cs="Book Antiqua"/>
          <w:color w:val="000000"/>
        </w:rPr>
        <w:t xml:space="preserve">In April 2021, his BCR/ABL transcript was 0. At this time, </w:t>
      </w:r>
      <w:r w:rsidR="00EB1DB9" w:rsidRPr="00FB1F29">
        <w:rPr>
          <w:rFonts w:ascii="Book Antiqua" w:eastAsia="Book Antiqua" w:hAnsi="Book Antiqua" w:cs="Book Antiqua"/>
          <w:color w:val="000000"/>
        </w:rPr>
        <w:t>serum immunofixation electrophoresis</w:t>
      </w:r>
      <w:r w:rsidRPr="00FB1F29">
        <w:rPr>
          <w:rFonts w:ascii="Book Antiqua" w:eastAsia="Book Antiqua" w:hAnsi="Book Antiqua" w:cs="Book Antiqua"/>
          <w:color w:val="000000"/>
        </w:rPr>
        <w:t xml:space="preserve"> showed monoclonal light chain κ, but </w:t>
      </w:r>
      <w:r w:rsidR="002D0109" w:rsidRPr="00FB1F29">
        <w:rPr>
          <w:rFonts w:ascii="Book Antiqua" w:eastAsia="Book Antiqua" w:hAnsi="Book Antiqua" w:cs="Book Antiqua"/>
          <w:color w:val="000000"/>
        </w:rPr>
        <w:t>serum protein electrophoresis</w:t>
      </w:r>
      <w:r w:rsidRPr="00FB1F29">
        <w:rPr>
          <w:rFonts w:ascii="Book Antiqua" w:eastAsia="Book Antiqua" w:hAnsi="Book Antiqua" w:cs="Book Antiqua"/>
          <w:color w:val="000000"/>
        </w:rPr>
        <w:t xml:space="preserve"> was still negative, and rFLC (κ-FLC:λ-FLC) was 144.43. The 24-</w:t>
      </w:r>
      <w:r w:rsidR="00562A38" w:rsidRPr="00FB1F29">
        <w:rPr>
          <w:rFonts w:ascii="Book Antiqua" w:eastAsia="Book Antiqua" w:hAnsi="Book Antiqua" w:cs="Book Antiqua"/>
          <w:color w:val="000000"/>
        </w:rPr>
        <w:t>h</w:t>
      </w:r>
      <w:r w:rsidRPr="00FB1F29">
        <w:rPr>
          <w:rFonts w:ascii="Book Antiqua" w:eastAsia="Book Antiqua" w:hAnsi="Book Antiqua" w:cs="Book Antiqua"/>
          <w:color w:val="000000"/>
        </w:rPr>
        <w:t xml:space="preserve"> urine for total protein rose to 3.84 g/24 h. M1-protein in </w:t>
      </w:r>
      <w:r w:rsidR="002D0109" w:rsidRPr="00FB1F29">
        <w:rPr>
          <w:rFonts w:ascii="Book Antiqua" w:eastAsia="Book Antiqua" w:hAnsi="Book Antiqua" w:cs="Book Antiqua"/>
          <w:color w:val="000000"/>
        </w:rPr>
        <w:t>urine protein electrophoresis</w:t>
      </w:r>
      <w:r w:rsidRPr="00FB1F29">
        <w:rPr>
          <w:rFonts w:ascii="Book Antiqua" w:eastAsia="Book Antiqua" w:hAnsi="Book Antiqua" w:cs="Book Antiqua"/>
          <w:color w:val="000000"/>
        </w:rPr>
        <w:t xml:space="preserve"> </w:t>
      </w:r>
      <w:r w:rsidR="006D5FA4">
        <w:rPr>
          <w:rFonts w:ascii="Book Antiqua" w:eastAsia="Book Antiqua" w:hAnsi="Book Antiqua" w:cs="Book Antiqua"/>
          <w:color w:val="000000"/>
        </w:rPr>
        <w:t xml:space="preserve">was </w:t>
      </w:r>
      <w:r w:rsidRPr="00FB1F29">
        <w:rPr>
          <w:rFonts w:ascii="Book Antiqua" w:eastAsia="Book Antiqua" w:hAnsi="Book Antiqua" w:cs="Book Antiqua"/>
          <w:color w:val="000000"/>
        </w:rPr>
        <w:t>88.47%. Cytogenetic karyotyping results revealed normal male chromosome complement.</w:t>
      </w:r>
    </w:p>
    <w:p w14:paraId="4930CD14" w14:textId="77777777" w:rsidR="00A77B3E" w:rsidRPr="00FB1F29" w:rsidRDefault="00A77B3E" w:rsidP="00FB1F29">
      <w:pPr>
        <w:adjustRightInd w:val="0"/>
        <w:snapToGrid w:val="0"/>
        <w:spacing w:line="360" w:lineRule="auto"/>
        <w:jc w:val="both"/>
        <w:rPr>
          <w:rFonts w:ascii="Book Antiqua" w:hAnsi="Book Antiqua"/>
        </w:rPr>
      </w:pPr>
    </w:p>
    <w:p w14:paraId="70385FBD"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i/>
          <w:color w:val="000000"/>
        </w:rPr>
        <w:t>Imaging examinations</w:t>
      </w:r>
    </w:p>
    <w:p w14:paraId="3DBDCFF2" w14:textId="6E284478"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FISH analysis for the immunoglobulin heavy chain locus on chromosome 14q32 was positive (Fig</w:t>
      </w:r>
      <w:r w:rsidR="00B037A8" w:rsidRPr="00FB1F29">
        <w:rPr>
          <w:rFonts w:ascii="Book Antiqua" w:eastAsia="Book Antiqua" w:hAnsi="Book Antiqua" w:cs="Book Antiqua"/>
          <w:color w:val="000000"/>
        </w:rPr>
        <w:t>ure</w:t>
      </w:r>
      <w:r w:rsidRPr="00FB1F29">
        <w:rPr>
          <w:rFonts w:ascii="Book Antiqua" w:eastAsia="Book Antiqua" w:hAnsi="Book Antiqua" w:cs="Book Antiqua"/>
          <w:color w:val="000000"/>
        </w:rPr>
        <w:t xml:space="preserve"> 2</w:t>
      </w:r>
      <w:r w:rsidR="006B7697" w:rsidRPr="00FB1F29">
        <w:rPr>
          <w:rFonts w:ascii="Book Antiqua" w:eastAsia="Book Antiqua" w:hAnsi="Book Antiqua" w:cs="Book Antiqua"/>
          <w:color w:val="000000"/>
        </w:rPr>
        <w:t>A and B</w:t>
      </w:r>
      <w:r w:rsidRPr="00FB1F29">
        <w:rPr>
          <w:rFonts w:ascii="Book Antiqua" w:eastAsia="Book Antiqua" w:hAnsi="Book Antiqua" w:cs="Book Antiqua"/>
          <w:color w:val="000000"/>
        </w:rPr>
        <w:t>). FISH analysis for RB-1/LAMP1 showed deletion of chromosome 13q14 (Fig</w:t>
      </w:r>
      <w:r w:rsidR="00B037A8" w:rsidRPr="00FB1F29">
        <w:rPr>
          <w:rFonts w:ascii="Book Antiqua" w:eastAsia="Book Antiqua" w:hAnsi="Book Antiqua" w:cs="Book Antiqua"/>
          <w:color w:val="000000"/>
        </w:rPr>
        <w:t>ure</w:t>
      </w:r>
      <w:r w:rsidRPr="00FB1F29">
        <w:rPr>
          <w:rFonts w:ascii="Book Antiqua" w:eastAsia="Book Antiqua" w:hAnsi="Book Antiqua" w:cs="Book Antiqua"/>
          <w:color w:val="000000"/>
        </w:rPr>
        <w:t xml:space="preserve"> </w:t>
      </w:r>
      <w:r w:rsidR="006B7697" w:rsidRPr="00FB1F29">
        <w:rPr>
          <w:rFonts w:ascii="Book Antiqua" w:eastAsia="Book Antiqua" w:hAnsi="Book Antiqua" w:cs="Book Antiqua"/>
          <w:color w:val="000000"/>
        </w:rPr>
        <w:t>2C and D</w:t>
      </w:r>
      <w:r w:rsidRPr="00FB1F29">
        <w:rPr>
          <w:rFonts w:ascii="Book Antiqua" w:eastAsia="Book Antiqua" w:hAnsi="Book Antiqua" w:cs="Book Antiqua"/>
          <w:color w:val="000000"/>
        </w:rPr>
        <w:t xml:space="preserve">). Another FISH analysis </w:t>
      </w:r>
      <w:r w:rsidR="000A76CA">
        <w:rPr>
          <w:rFonts w:ascii="Book Antiqua" w:eastAsia="Book Antiqua" w:hAnsi="Book Antiqua" w:cs="Book Antiqua"/>
          <w:color w:val="000000"/>
        </w:rPr>
        <w:t>was</w:t>
      </w:r>
      <w:r w:rsidRPr="00FB1F29">
        <w:rPr>
          <w:rFonts w:ascii="Book Antiqua" w:eastAsia="Book Antiqua" w:hAnsi="Book Antiqua" w:cs="Book Antiqua"/>
          <w:color w:val="000000"/>
        </w:rPr>
        <w:t xml:space="preserve"> normal for </w:t>
      </w:r>
      <w:r w:rsidR="00F92EAD" w:rsidRPr="00FB1F29">
        <w:rPr>
          <w:rFonts w:ascii="Book Antiqua" w:eastAsia="Book Antiqua" w:hAnsi="Book Antiqua" w:cs="Book Antiqua"/>
          <w:color w:val="000000"/>
        </w:rPr>
        <w:t>immunoglobulin heavy chain</w:t>
      </w:r>
      <w:r w:rsidRPr="00FB1F29">
        <w:rPr>
          <w:rFonts w:ascii="Book Antiqua" w:eastAsia="Book Antiqua" w:hAnsi="Book Antiqua" w:cs="Book Antiqua"/>
          <w:color w:val="000000"/>
        </w:rPr>
        <w:t xml:space="preserve"> partner gene arrangement, CKS1B/CDKN2C and P53/CEP17.</w:t>
      </w:r>
    </w:p>
    <w:p w14:paraId="35DF3B2D" w14:textId="77777777" w:rsidR="00A77B3E" w:rsidRPr="00FB1F29" w:rsidRDefault="00A77B3E" w:rsidP="00FB1F29">
      <w:pPr>
        <w:adjustRightInd w:val="0"/>
        <w:snapToGrid w:val="0"/>
        <w:spacing w:line="360" w:lineRule="auto"/>
        <w:jc w:val="both"/>
        <w:rPr>
          <w:rFonts w:ascii="Book Antiqua" w:hAnsi="Book Antiqua"/>
        </w:rPr>
      </w:pPr>
    </w:p>
    <w:p w14:paraId="4FEDF308"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aps/>
          <w:color w:val="000000"/>
          <w:u w:val="single"/>
        </w:rPr>
        <w:t>FINAL DIAGNOSIS</w:t>
      </w:r>
    </w:p>
    <w:p w14:paraId="769150E5" w14:textId="19D79AF8"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The final diagnosis for the present case </w:t>
      </w:r>
      <w:r w:rsidR="000A76CA">
        <w:rPr>
          <w:rFonts w:ascii="Book Antiqua" w:eastAsia="Book Antiqua" w:hAnsi="Book Antiqua" w:cs="Book Antiqua"/>
          <w:color w:val="000000"/>
        </w:rPr>
        <w:t>wa</w:t>
      </w:r>
      <w:r w:rsidRPr="00FB1F29">
        <w:rPr>
          <w:rFonts w:ascii="Book Antiqua" w:eastAsia="Book Antiqua" w:hAnsi="Book Antiqua" w:cs="Book Antiqua"/>
          <w:color w:val="000000"/>
        </w:rPr>
        <w:t>s the coexistence of CML and MM.</w:t>
      </w:r>
    </w:p>
    <w:p w14:paraId="3FD95CF9" w14:textId="77777777" w:rsidR="00A77B3E" w:rsidRPr="00FB1F29" w:rsidRDefault="00A77B3E" w:rsidP="00FB1F29">
      <w:pPr>
        <w:adjustRightInd w:val="0"/>
        <w:snapToGrid w:val="0"/>
        <w:spacing w:line="360" w:lineRule="auto"/>
        <w:jc w:val="both"/>
        <w:rPr>
          <w:rFonts w:ascii="Book Antiqua" w:hAnsi="Book Antiqua"/>
        </w:rPr>
      </w:pPr>
    </w:p>
    <w:p w14:paraId="10D098FF"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aps/>
          <w:color w:val="000000"/>
          <w:u w:val="single"/>
        </w:rPr>
        <w:t>TREATMENT</w:t>
      </w:r>
    </w:p>
    <w:p w14:paraId="2D8A2EA0" w14:textId="514857DE"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Now he is receiving bortezomib, lenalidomide, and dexamethasone chemotherapy with simultaneously continued oral dasatinib. After 4 to 6 cycles of </w:t>
      </w:r>
      <w:r w:rsidR="003F3CAD" w:rsidRPr="00FB1F29">
        <w:rPr>
          <w:rFonts w:ascii="Book Antiqua" w:eastAsia="Book Antiqua" w:hAnsi="Book Antiqua" w:cs="Book Antiqua"/>
          <w:color w:val="000000"/>
        </w:rPr>
        <w:t>bortezomib, lenalidomide, and dexamethasone</w:t>
      </w:r>
      <w:r w:rsidRPr="00FB1F29">
        <w:rPr>
          <w:rFonts w:ascii="Book Antiqua" w:eastAsia="Book Antiqua" w:hAnsi="Book Antiqua" w:cs="Book Antiqua"/>
          <w:color w:val="000000"/>
        </w:rPr>
        <w:t xml:space="preserve"> treatment when he achieve</w:t>
      </w:r>
      <w:r w:rsidR="003F3CAD">
        <w:rPr>
          <w:rFonts w:ascii="Book Antiqua" w:eastAsia="Book Antiqua" w:hAnsi="Book Antiqua" w:cs="Book Antiqua"/>
          <w:color w:val="000000"/>
        </w:rPr>
        <w:t>s</w:t>
      </w:r>
      <w:r w:rsidRPr="00FB1F29">
        <w:rPr>
          <w:rFonts w:ascii="Book Antiqua" w:eastAsia="Book Antiqua" w:hAnsi="Book Antiqua" w:cs="Book Antiqua"/>
          <w:color w:val="000000"/>
        </w:rPr>
        <w:t xml:space="preserve"> complete response, he will </w:t>
      </w:r>
      <w:r w:rsidR="003F3CAD">
        <w:rPr>
          <w:rFonts w:ascii="Book Antiqua" w:eastAsia="Book Antiqua" w:hAnsi="Book Antiqua" w:cs="Book Antiqua"/>
          <w:color w:val="000000"/>
        </w:rPr>
        <w:t xml:space="preserve">receive an </w:t>
      </w:r>
      <w:r w:rsidRPr="00FB1F29">
        <w:rPr>
          <w:rFonts w:ascii="Book Antiqua" w:eastAsia="Book Antiqua" w:hAnsi="Book Antiqua" w:cs="Book Antiqua"/>
          <w:color w:val="000000"/>
        </w:rPr>
        <w:t>allogeneic hematopoietic stem cell transplantation.</w:t>
      </w:r>
    </w:p>
    <w:p w14:paraId="292B8E9C" w14:textId="77777777" w:rsidR="00A77B3E" w:rsidRPr="00FB1F29" w:rsidRDefault="00A77B3E" w:rsidP="00FB1F29">
      <w:pPr>
        <w:adjustRightInd w:val="0"/>
        <w:snapToGrid w:val="0"/>
        <w:spacing w:line="360" w:lineRule="auto"/>
        <w:jc w:val="both"/>
        <w:rPr>
          <w:rFonts w:ascii="Book Antiqua" w:hAnsi="Book Antiqua"/>
        </w:rPr>
      </w:pPr>
    </w:p>
    <w:p w14:paraId="070AD263"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aps/>
          <w:color w:val="000000"/>
          <w:u w:val="single"/>
        </w:rPr>
        <w:t>OUTCOME AND FOLLOW-UP</w:t>
      </w:r>
    </w:p>
    <w:p w14:paraId="4535E007" w14:textId="6778982A"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lastRenderedPageBreak/>
        <w:t xml:space="preserve">He has finished six cycles of chemotherapy with </w:t>
      </w:r>
      <w:r w:rsidR="003F3CAD" w:rsidRPr="00FB1F29">
        <w:rPr>
          <w:rFonts w:ascii="Book Antiqua" w:eastAsia="Book Antiqua" w:hAnsi="Book Antiqua" w:cs="Book Antiqua"/>
          <w:color w:val="000000"/>
        </w:rPr>
        <w:t>bortezomib, lenalidomide, and dexamethasone</w:t>
      </w:r>
      <w:r w:rsidRPr="00FB1F29">
        <w:rPr>
          <w:rFonts w:ascii="Book Antiqua" w:eastAsia="Book Antiqua" w:hAnsi="Book Antiqua" w:cs="Book Antiqua"/>
          <w:color w:val="000000"/>
        </w:rPr>
        <w:t>, and he has already</w:t>
      </w:r>
      <w:r w:rsidR="003F3CAD">
        <w:rPr>
          <w:rFonts w:ascii="Book Antiqua" w:eastAsia="Book Antiqua" w:hAnsi="Book Antiqua" w:cs="Book Antiqua"/>
          <w:color w:val="000000"/>
        </w:rPr>
        <w:t xml:space="preserve"> completed</w:t>
      </w:r>
      <w:r w:rsidRPr="00FB1F29">
        <w:rPr>
          <w:rFonts w:ascii="Book Antiqua" w:eastAsia="Book Antiqua" w:hAnsi="Book Antiqua" w:cs="Book Antiqua"/>
          <w:color w:val="000000"/>
        </w:rPr>
        <w:t xml:space="preserve"> a pretransplant match. </w:t>
      </w:r>
      <w:r w:rsidR="00A87936">
        <w:rPr>
          <w:rFonts w:ascii="Book Antiqua" w:eastAsia="Book Antiqua" w:hAnsi="Book Antiqua" w:cs="Book Antiqua"/>
          <w:color w:val="000000"/>
        </w:rPr>
        <w:t xml:space="preserve">In </w:t>
      </w:r>
      <w:r w:rsidR="00E775A9">
        <w:rPr>
          <w:rFonts w:ascii="Book Antiqua" w:eastAsia="Book Antiqua" w:hAnsi="Book Antiqua" w:cs="Book Antiqua"/>
          <w:color w:val="000000"/>
        </w:rPr>
        <w:t>1 mo</w:t>
      </w:r>
      <w:r w:rsidRPr="00FB1F29">
        <w:rPr>
          <w:rFonts w:ascii="Book Antiqua" w:eastAsia="Book Antiqua" w:hAnsi="Book Antiqua" w:cs="Book Antiqua"/>
          <w:color w:val="000000"/>
        </w:rPr>
        <w:t>, he will receive an allogeneic transplant.</w:t>
      </w:r>
    </w:p>
    <w:p w14:paraId="3EE051FF" w14:textId="77777777" w:rsidR="00A77B3E" w:rsidRPr="00FB1F29" w:rsidRDefault="00A77B3E" w:rsidP="00FB1F29">
      <w:pPr>
        <w:adjustRightInd w:val="0"/>
        <w:snapToGrid w:val="0"/>
        <w:spacing w:line="360" w:lineRule="auto"/>
        <w:jc w:val="both"/>
        <w:rPr>
          <w:rFonts w:ascii="Book Antiqua" w:hAnsi="Book Antiqua"/>
        </w:rPr>
      </w:pPr>
    </w:p>
    <w:p w14:paraId="3EB67B3A"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aps/>
          <w:color w:val="000000"/>
          <w:u w:val="single"/>
        </w:rPr>
        <w:t>DISCUSSION</w:t>
      </w:r>
    </w:p>
    <w:p w14:paraId="46C9B8EE" w14:textId="18727AD9" w:rsidR="00B037A8"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CML is a clonal myeloproliferative neoplasm derived from an abnormal multipotent hemopoietic stem cell that has acquired the BCR-ABL1 fusion gene, usually through t(9;22) (q34;q11), also known as the </w:t>
      </w:r>
      <w:r w:rsidR="00B448B3" w:rsidRPr="00FB1F29">
        <w:rPr>
          <w:rFonts w:ascii="Book Antiqua" w:eastAsia="Book Antiqua" w:hAnsi="Book Antiqua" w:cs="Book Antiqua"/>
          <w:color w:val="000000"/>
        </w:rPr>
        <w:t>Philadelphia</w:t>
      </w:r>
      <w:r w:rsidRPr="00FB1F29">
        <w:rPr>
          <w:rFonts w:ascii="Book Antiqua" w:eastAsia="Book Antiqua" w:hAnsi="Book Antiqua" w:cs="Book Antiqua"/>
          <w:color w:val="000000"/>
        </w:rPr>
        <w:t xml:space="preserve"> chromosome. The derivation of this clonal population from a multipotent hematopoietic stem cell was supported by cytogenetic studies</w:t>
      </w:r>
      <w:r w:rsidRPr="00FB1F29">
        <w:rPr>
          <w:rFonts w:ascii="Book Antiqua" w:eastAsia="Book Antiqua" w:hAnsi="Book Antiqua" w:cs="Book Antiqua"/>
          <w:color w:val="000000"/>
          <w:vertAlign w:val="superscript"/>
        </w:rPr>
        <w:t>[5]</w:t>
      </w:r>
      <w:r w:rsidRPr="00FB1F29">
        <w:rPr>
          <w:rFonts w:ascii="Book Antiqua" w:eastAsia="Book Antiqua" w:hAnsi="Book Antiqua" w:cs="Book Antiqua"/>
          <w:color w:val="000000"/>
        </w:rPr>
        <w:t>. In rare cases, BCR-ABL1 has been described in essential thrombocytosis, myelodysplastic syndrome, MM, and malignant lymphoma.</w:t>
      </w:r>
    </w:p>
    <w:p w14:paraId="405E0A14" w14:textId="77777777" w:rsidR="00B037A8" w:rsidRPr="00FB1F29" w:rsidRDefault="004F2559" w:rsidP="00FB1F29">
      <w:pPr>
        <w:adjustRightInd w:val="0"/>
        <w:snapToGrid w:val="0"/>
        <w:spacing w:line="360" w:lineRule="auto"/>
        <w:ind w:firstLineChars="100" w:firstLine="240"/>
        <w:jc w:val="both"/>
        <w:rPr>
          <w:rFonts w:ascii="Book Antiqua" w:hAnsi="Book Antiqua"/>
        </w:rPr>
      </w:pPr>
      <w:r w:rsidRPr="00FB1F29">
        <w:rPr>
          <w:rFonts w:ascii="Book Antiqua" w:eastAsia="Book Antiqua" w:hAnsi="Book Antiqua" w:cs="Book Antiqua"/>
          <w:color w:val="000000"/>
        </w:rPr>
        <w:t>MGUS is a clinically asymptomatic premalignant clonal plasma cell. Smoldering myeloma describes a stage of disease that has no symptoms and no related organ or tissue impairment.</w:t>
      </w:r>
    </w:p>
    <w:p w14:paraId="05347A2C" w14:textId="18AC774E" w:rsidR="00B037A8" w:rsidRPr="00FB1F29" w:rsidRDefault="004F2559" w:rsidP="00FB1F29">
      <w:pPr>
        <w:adjustRightInd w:val="0"/>
        <w:snapToGrid w:val="0"/>
        <w:spacing w:line="360" w:lineRule="auto"/>
        <w:ind w:firstLineChars="100" w:firstLine="240"/>
        <w:jc w:val="both"/>
        <w:rPr>
          <w:rFonts w:ascii="Book Antiqua" w:hAnsi="Book Antiqua"/>
        </w:rPr>
      </w:pPr>
      <w:r w:rsidRPr="00FB1F29">
        <w:rPr>
          <w:rFonts w:ascii="Book Antiqua" w:eastAsia="Book Antiqua" w:hAnsi="Book Antiqua" w:cs="Book Antiqua"/>
          <w:color w:val="000000"/>
        </w:rPr>
        <w:t>In this case, the patient was diagnosed with CML initially</w:t>
      </w:r>
      <w:r w:rsidR="00A87936">
        <w:rPr>
          <w:rFonts w:ascii="Book Antiqua" w:eastAsia="Book Antiqua" w:hAnsi="Book Antiqua" w:cs="Book Antiqua"/>
          <w:color w:val="000000"/>
        </w:rPr>
        <w:t>,</w:t>
      </w:r>
      <w:r w:rsidRPr="00FB1F29">
        <w:rPr>
          <w:rFonts w:ascii="Book Antiqua" w:eastAsia="Book Antiqua" w:hAnsi="Book Antiqua" w:cs="Book Antiqua"/>
          <w:color w:val="000000"/>
        </w:rPr>
        <w:t xml:space="preserve"> and </w:t>
      </w:r>
      <w:r w:rsidR="00A87936">
        <w:rPr>
          <w:rFonts w:ascii="Book Antiqua" w:eastAsia="Book Antiqua" w:hAnsi="Book Antiqua" w:cs="Book Antiqua"/>
          <w:color w:val="000000"/>
        </w:rPr>
        <w:t>4</w:t>
      </w:r>
      <w:r w:rsidRPr="00FB1F29">
        <w:rPr>
          <w:rFonts w:ascii="Book Antiqua" w:eastAsia="Book Antiqua" w:hAnsi="Book Antiqua" w:cs="Book Antiqua"/>
          <w:color w:val="000000"/>
        </w:rPr>
        <w:t xml:space="preserve"> mo later was confirmed </w:t>
      </w:r>
      <w:r w:rsidR="000B2965">
        <w:rPr>
          <w:rFonts w:ascii="Book Antiqua" w:eastAsia="Book Antiqua" w:hAnsi="Book Antiqua" w:cs="Book Antiqua"/>
          <w:color w:val="000000"/>
        </w:rPr>
        <w:t xml:space="preserve">with a </w:t>
      </w:r>
      <w:r w:rsidRPr="00FB1F29">
        <w:rPr>
          <w:rFonts w:ascii="Book Antiqua" w:eastAsia="Book Antiqua" w:hAnsi="Book Antiqua" w:cs="Book Antiqua"/>
          <w:color w:val="000000"/>
        </w:rPr>
        <w:t>diagnosis of MGUS</w:t>
      </w:r>
      <w:r w:rsidR="000B2965">
        <w:rPr>
          <w:rFonts w:ascii="Book Antiqua" w:eastAsia="Book Antiqua" w:hAnsi="Book Antiqua" w:cs="Book Antiqua"/>
          <w:color w:val="000000"/>
        </w:rPr>
        <w:t>,</w:t>
      </w:r>
      <w:r w:rsidRPr="00FB1F29">
        <w:rPr>
          <w:rFonts w:ascii="Book Antiqua" w:eastAsia="Book Antiqua" w:hAnsi="Book Antiqua" w:cs="Book Antiqua"/>
          <w:color w:val="000000"/>
        </w:rPr>
        <w:t xml:space="preserve"> which </w:t>
      </w:r>
      <w:r w:rsidR="000B2965">
        <w:rPr>
          <w:rFonts w:ascii="Book Antiqua" w:eastAsia="Book Antiqua" w:hAnsi="Book Antiqua" w:cs="Book Antiqua"/>
          <w:color w:val="000000"/>
        </w:rPr>
        <w:t xml:space="preserve">ultimately </w:t>
      </w:r>
      <w:r w:rsidRPr="00FB1F29">
        <w:rPr>
          <w:rFonts w:ascii="Book Antiqua" w:eastAsia="Book Antiqua" w:hAnsi="Book Antiqua" w:cs="Book Antiqua"/>
          <w:color w:val="000000"/>
        </w:rPr>
        <w:t xml:space="preserve">progressed to MM. The hypothesis </w:t>
      </w:r>
      <w:r w:rsidR="000B2965">
        <w:rPr>
          <w:rFonts w:ascii="Book Antiqua" w:eastAsia="Book Antiqua" w:hAnsi="Book Antiqua" w:cs="Book Antiqua"/>
          <w:color w:val="000000"/>
        </w:rPr>
        <w:t>is</w:t>
      </w:r>
      <w:r w:rsidRPr="00FB1F29">
        <w:rPr>
          <w:rFonts w:ascii="Book Antiqua" w:eastAsia="Book Antiqua" w:hAnsi="Book Antiqua" w:cs="Book Antiqua"/>
          <w:color w:val="000000"/>
        </w:rPr>
        <w:t xml:space="preserve"> that CML and MGUS </w:t>
      </w:r>
      <w:r w:rsidR="000B2965">
        <w:rPr>
          <w:rFonts w:ascii="Book Antiqua" w:eastAsia="Book Antiqua" w:hAnsi="Book Antiqua" w:cs="Book Antiqua"/>
          <w:color w:val="000000"/>
        </w:rPr>
        <w:t>can</w:t>
      </w:r>
      <w:r w:rsidRPr="00FB1F29">
        <w:rPr>
          <w:rFonts w:ascii="Book Antiqua" w:eastAsia="Book Antiqua" w:hAnsi="Book Antiqua" w:cs="Book Antiqua"/>
          <w:color w:val="000000"/>
        </w:rPr>
        <w:t xml:space="preserve"> occur simultaneously because of elevated serum light chain at the time of diagnosis of CML. Regrettably, no further examination was carried out at that time to verify the simultaneous occurrence of CML and MGUS.</w:t>
      </w:r>
    </w:p>
    <w:p w14:paraId="22B2DDF3" w14:textId="73975687" w:rsidR="00B037A8" w:rsidRPr="00FB1F29" w:rsidRDefault="004F2559" w:rsidP="00FB1F29">
      <w:pPr>
        <w:adjustRightInd w:val="0"/>
        <w:snapToGrid w:val="0"/>
        <w:spacing w:line="360" w:lineRule="auto"/>
        <w:ind w:firstLineChars="100" w:firstLine="240"/>
        <w:jc w:val="both"/>
        <w:rPr>
          <w:rFonts w:ascii="Book Antiqua" w:hAnsi="Book Antiqua"/>
        </w:rPr>
      </w:pPr>
      <w:r w:rsidRPr="00FB1F29">
        <w:rPr>
          <w:rFonts w:ascii="Book Antiqua" w:eastAsia="Book Antiqua" w:hAnsi="Book Antiqua" w:cs="Book Antiqua"/>
          <w:color w:val="000000"/>
        </w:rPr>
        <w:t xml:space="preserve">The cause of coexistence of CML and PCD in </w:t>
      </w:r>
      <w:r w:rsidR="001F108F">
        <w:rPr>
          <w:rFonts w:ascii="Book Antiqua" w:eastAsia="Book Antiqua" w:hAnsi="Book Antiqua" w:cs="Book Antiqua"/>
          <w:color w:val="000000"/>
        </w:rPr>
        <w:t>1</w:t>
      </w:r>
      <w:r w:rsidRPr="00FB1F29">
        <w:rPr>
          <w:rFonts w:ascii="Book Antiqua" w:eastAsia="Book Antiqua" w:hAnsi="Book Antiqua" w:cs="Book Antiqua"/>
          <w:color w:val="000000"/>
        </w:rPr>
        <w:t xml:space="preserve"> patient remains unclear. The paramount etiology may be what precursors commonly referred to as “clonal hematopoiesis of indeterminate potential” leads to both CML and MM cells in a patient</w:t>
      </w:r>
      <w:r w:rsidRPr="00FB1F29">
        <w:rPr>
          <w:rFonts w:ascii="Book Antiqua" w:eastAsia="Book Antiqua" w:hAnsi="Book Antiqua" w:cs="Book Antiqua"/>
          <w:color w:val="000000"/>
          <w:vertAlign w:val="superscript"/>
        </w:rPr>
        <w:t>[6]</w:t>
      </w:r>
      <w:r w:rsidRPr="00FB1F29">
        <w:rPr>
          <w:rFonts w:ascii="Book Antiqua" w:eastAsia="Book Antiqua" w:hAnsi="Book Antiqua" w:cs="Book Antiqua"/>
          <w:color w:val="000000"/>
        </w:rPr>
        <w:t>. Clonal hematopoiesis is often detected by next-generation sequencing, chromosomal analysis, FISH analysis, PCR, and other techniques. Dysplasia and blasts were not discovered in bone marrow in the early stage of the disease, which could not verify the pathogenesis. Meanwhile a new study also show</w:t>
      </w:r>
      <w:r w:rsidR="001F108F">
        <w:rPr>
          <w:rFonts w:ascii="Book Antiqua" w:eastAsia="Book Antiqua" w:hAnsi="Book Antiqua" w:cs="Book Antiqua"/>
          <w:color w:val="000000"/>
        </w:rPr>
        <w:t>ed that</w:t>
      </w:r>
      <w:r w:rsidRPr="00FB1F29">
        <w:rPr>
          <w:rFonts w:ascii="Book Antiqua" w:eastAsia="Book Antiqua" w:hAnsi="Book Antiqua" w:cs="Book Antiqua"/>
          <w:color w:val="000000"/>
        </w:rPr>
        <w:t xml:space="preserve"> all patients with myeloma go through the stage of MGUS, but it is often unrecognized for some reason or it is subclinical</w:t>
      </w:r>
      <w:r w:rsidRPr="00FB1F29">
        <w:rPr>
          <w:rFonts w:ascii="Book Antiqua" w:eastAsia="Book Antiqua" w:hAnsi="Book Antiqua" w:cs="Book Antiqua"/>
          <w:color w:val="000000"/>
          <w:vertAlign w:val="superscript"/>
        </w:rPr>
        <w:t>[7]</w:t>
      </w:r>
      <w:r w:rsidRPr="00FB1F29">
        <w:rPr>
          <w:rFonts w:ascii="Book Antiqua" w:eastAsia="Book Antiqua" w:hAnsi="Book Antiqua" w:cs="Book Antiqua"/>
          <w:color w:val="000000"/>
        </w:rPr>
        <w:t>.</w:t>
      </w:r>
    </w:p>
    <w:p w14:paraId="7947722A" w14:textId="17D7DED1" w:rsidR="00B037A8" w:rsidRPr="00FB1F29" w:rsidRDefault="004F2559" w:rsidP="00FB1F29">
      <w:pPr>
        <w:adjustRightInd w:val="0"/>
        <w:snapToGrid w:val="0"/>
        <w:spacing w:line="360" w:lineRule="auto"/>
        <w:ind w:firstLineChars="100" w:firstLine="240"/>
        <w:jc w:val="both"/>
        <w:rPr>
          <w:rFonts w:ascii="Book Antiqua" w:hAnsi="Book Antiqua"/>
        </w:rPr>
      </w:pPr>
      <w:r w:rsidRPr="00FB1F29">
        <w:rPr>
          <w:rFonts w:ascii="Book Antiqua" w:eastAsia="Book Antiqua" w:hAnsi="Book Antiqua" w:cs="Book Antiqua"/>
          <w:color w:val="000000"/>
        </w:rPr>
        <w:t xml:space="preserve">Another hypothesis is secondary malignancies related to TKI treatment of CML. Gunnarsson </w:t>
      </w:r>
      <w:r w:rsidRPr="00FB1F29">
        <w:rPr>
          <w:rFonts w:ascii="Book Antiqua" w:eastAsia="Book Antiqua" w:hAnsi="Book Antiqua" w:cs="Book Antiqua"/>
          <w:i/>
          <w:iCs/>
          <w:color w:val="000000"/>
        </w:rPr>
        <w:t>et al</w:t>
      </w:r>
      <w:r w:rsidR="00B037A8" w:rsidRPr="00FB1F29">
        <w:rPr>
          <w:rFonts w:ascii="Book Antiqua" w:eastAsia="Book Antiqua" w:hAnsi="Book Antiqua" w:cs="Book Antiqua"/>
          <w:color w:val="000000"/>
          <w:vertAlign w:val="superscript"/>
        </w:rPr>
        <w:t>[8]</w:t>
      </w:r>
      <w:r w:rsidRPr="00FB1F29">
        <w:rPr>
          <w:rFonts w:ascii="Book Antiqua" w:eastAsia="Book Antiqua" w:hAnsi="Book Antiqua" w:cs="Book Antiqua"/>
          <w:color w:val="000000"/>
        </w:rPr>
        <w:t xml:space="preserve"> studied 868 patients diagnosed with CML in Sweden in 2002</w:t>
      </w:r>
      <w:r w:rsidR="009807AC">
        <w:rPr>
          <w:rFonts w:ascii="Book Antiqua" w:eastAsia="Book Antiqua" w:hAnsi="Book Antiqua" w:cs="Book Antiqua"/>
          <w:color w:val="000000"/>
        </w:rPr>
        <w:t>,</w:t>
      </w:r>
      <w:r w:rsidRPr="00FB1F29">
        <w:rPr>
          <w:rFonts w:ascii="Book Antiqua" w:eastAsia="Book Antiqua" w:hAnsi="Book Antiqua" w:cs="Book Antiqua"/>
          <w:color w:val="000000"/>
        </w:rPr>
        <w:t xml:space="preserve"> and </w:t>
      </w:r>
      <w:r w:rsidRPr="00FB1F29">
        <w:rPr>
          <w:rFonts w:ascii="Book Antiqua" w:eastAsia="Book Antiqua" w:hAnsi="Book Antiqua" w:cs="Book Antiqua"/>
          <w:color w:val="000000"/>
        </w:rPr>
        <w:lastRenderedPageBreak/>
        <w:t xml:space="preserve">results indicated that CML patients had a high risk of developing a second malignancy in the TKI era. The common malignancies </w:t>
      </w:r>
      <w:r w:rsidR="009807AC">
        <w:rPr>
          <w:rFonts w:ascii="Book Antiqua" w:eastAsia="Book Antiqua" w:hAnsi="Book Antiqua" w:cs="Book Antiqua"/>
          <w:color w:val="000000"/>
        </w:rPr>
        <w:t>include</w:t>
      </w:r>
      <w:r w:rsidRPr="00FB1F29">
        <w:rPr>
          <w:rFonts w:ascii="Book Antiqua" w:eastAsia="Book Antiqua" w:hAnsi="Book Antiqua" w:cs="Book Antiqua"/>
          <w:color w:val="000000"/>
        </w:rPr>
        <w:t xml:space="preserve"> the following: gastrointestinal cancer, nose and throat cancer, prostate cancer, </w:t>
      </w:r>
      <w:r w:rsidR="009807AC">
        <w:rPr>
          <w:rFonts w:ascii="Book Antiqua" w:eastAsia="Book Antiqua" w:hAnsi="Book Antiqua" w:cs="Book Antiqua"/>
          <w:color w:val="000000"/>
        </w:rPr>
        <w:t xml:space="preserve">and </w:t>
      </w:r>
      <w:r w:rsidRPr="00FB1F29">
        <w:rPr>
          <w:rFonts w:ascii="Book Antiqua" w:eastAsia="Book Antiqua" w:hAnsi="Book Antiqua" w:cs="Book Antiqua"/>
          <w:color w:val="000000"/>
        </w:rPr>
        <w:t xml:space="preserve">breast cancer </w:t>
      </w:r>
      <w:r w:rsidR="009807AC">
        <w:rPr>
          <w:rFonts w:ascii="Book Antiqua" w:eastAsia="Book Antiqua" w:hAnsi="Book Antiqua" w:cs="Book Antiqua"/>
          <w:color w:val="000000"/>
        </w:rPr>
        <w:t>but not</w:t>
      </w:r>
      <w:r w:rsidRPr="00FB1F29">
        <w:rPr>
          <w:rFonts w:ascii="Book Antiqua" w:eastAsia="Book Antiqua" w:hAnsi="Book Antiqua" w:cs="Book Antiqua"/>
          <w:color w:val="000000"/>
        </w:rPr>
        <w:t xml:space="preserve"> hematological cancer. However, whether the cause leading to a secondary malignancy is associated with TKI treatment or CML disease itself is uncertain. After all, multiple studies displayed that secondary cancers in CML were often found in early stage after the diagnosis of CML. The higher immunosuppressive effects and the DNA repair mechanisms of TKI may be involved in the phenomenon. For CML disease itself, BCR/ABL also participates in regulating cell apoptosis, proliferation</w:t>
      </w:r>
      <w:r w:rsidR="008A37F2">
        <w:rPr>
          <w:rFonts w:ascii="Book Antiqua" w:eastAsia="Book Antiqua" w:hAnsi="Book Antiqua" w:cs="Book Antiqua"/>
          <w:color w:val="000000"/>
        </w:rPr>
        <w:t>,</w:t>
      </w:r>
      <w:r w:rsidRPr="00FB1F29">
        <w:rPr>
          <w:rFonts w:ascii="Book Antiqua" w:eastAsia="Book Antiqua" w:hAnsi="Book Antiqua" w:cs="Book Antiqua"/>
          <w:color w:val="000000"/>
        </w:rPr>
        <w:t xml:space="preserve"> and intercellular interactions and promotes genomic instability</w:t>
      </w:r>
      <w:r w:rsidR="008A37F2">
        <w:rPr>
          <w:rFonts w:ascii="Book Antiqua" w:eastAsia="Book Antiqua" w:hAnsi="Book Antiqua" w:cs="Book Antiqua"/>
          <w:color w:val="000000"/>
        </w:rPr>
        <w:t xml:space="preserve">, </w:t>
      </w:r>
      <w:r w:rsidR="008A37F2">
        <w:rPr>
          <w:rFonts w:ascii="Book Antiqua" w:eastAsia="Book Antiqua" w:hAnsi="Book Antiqua" w:cs="Book Antiqua"/>
          <w:i/>
          <w:iCs/>
          <w:color w:val="000000"/>
        </w:rPr>
        <w:t>etc</w:t>
      </w:r>
      <w:r w:rsidRPr="00FB1F29">
        <w:rPr>
          <w:rFonts w:ascii="Book Antiqua" w:eastAsia="Book Antiqua" w:hAnsi="Book Antiqua" w:cs="Book Antiqua"/>
          <w:color w:val="000000"/>
        </w:rPr>
        <w:t>. Therefore, both the TKI treatment and CML disease itself may play an important role in the coexistence of CML and PCD in our case</w:t>
      </w:r>
      <w:r w:rsidRPr="00FB1F29">
        <w:rPr>
          <w:rFonts w:ascii="Book Antiqua" w:eastAsia="Book Antiqua" w:hAnsi="Book Antiqua" w:cs="Book Antiqua"/>
          <w:color w:val="000000"/>
          <w:vertAlign w:val="superscript"/>
        </w:rPr>
        <w:t>[8,9]</w:t>
      </w:r>
      <w:r w:rsidRPr="00FB1F29">
        <w:rPr>
          <w:rFonts w:ascii="Book Antiqua" w:eastAsia="Book Antiqua" w:hAnsi="Book Antiqua" w:cs="Book Antiqua"/>
          <w:color w:val="000000"/>
        </w:rPr>
        <w:t>.</w:t>
      </w:r>
    </w:p>
    <w:p w14:paraId="10D834BB" w14:textId="538607B3" w:rsidR="00A77B3E" w:rsidRPr="00FB1F29" w:rsidRDefault="004F2559" w:rsidP="00FB1F29">
      <w:pPr>
        <w:adjustRightInd w:val="0"/>
        <w:snapToGrid w:val="0"/>
        <w:spacing w:line="360" w:lineRule="auto"/>
        <w:ind w:firstLineChars="100" w:firstLine="240"/>
        <w:jc w:val="both"/>
        <w:rPr>
          <w:rFonts w:ascii="Book Antiqua" w:hAnsi="Book Antiqua"/>
        </w:rPr>
      </w:pPr>
      <w:r w:rsidRPr="00FB1F29">
        <w:rPr>
          <w:rFonts w:ascii="Book Antiqua" w:eastAsia="Book Antiqua" w:hAnsi="Book Antiqua" w:cs="Book Antiqua"/>
          <w:color w:val="000000"/>
        </w:rPr>
        <w:t xml:space="preserve">Studies show </w:t>
      </w:r>
      <w:r w:rsidR="008A37F2">
        <w:rPr>
          <w:rFonts w:ascii="Book Antiqua" w:eastAsia="Book Antiqua" w:hAnsi="Book Antiqua" w:cs="Book Antiqua"/>
          <w:color w:val="000000"/>
        </w:rPr>
        <w:t>that</w:t>
      </w:r>
      <w:r w:rsidR="008A37F2" w:rsidRPr="00FB1F29">
        <w:rPr>
          <w:rFonts w:ascii="Book Antiqua" w:eastAsia="Book Antiqua" w:hAnsi="Book Antiqua" w:cs="Book Antiqua"/>
          <w:color w:val="000000"/>
        </w:rPr>
        <w:t xml:space="preserve"> </w:t>
      </w:r>
      <w:r w:rsidRPr="00FB1F29">
        <w:rPr>
          <w:rFonts w:ascii="Book Antiqua" w:eastAsia="Book Antiqua" w:hAnsi="Book Antiqua" w:cs="Book Antiqua"/>
          <w:color w:val="000000"/>
        </w:rPr>
        <w:t>the rate of progression from MGUS to MM is 1% per year but approximately 10% per year for SMM</w:t>
      </w:r>
      <w:r w:rsidR="00B037A8" w:rsidRPr="00FB1F29">
        <w:rPr>
          <w:rFonts w:ascii="Book Antiqua" w:eastAsia="Book Antiqua" w:hAnsi="Book Antiqua" w:cs="Book Antiqua"/>
          <w:color w:val="000000"/>
          <w:vertAlign w:val="superscript"/>
        </w:rPr>
        <w:t>[10]</w:t>
      </w:r>
      <w:r w:rsidRPr="00FB1F29">
        <w:rPr>
          <w:rFonts w:ascii="Book Antiqua" w:eastAsia="Book Antiqua" w:hAnsi="Book Antiqua" w:cs="Book Antiqua"/>
          <w:color w:val="000000"/>
        </w:rPr>
        <w:t xml:space="preserve">. We want to know more </w:t>
      </w:r>
      <w:r w:rsidR="008A37F2">
        <w:rPr>
          <w:rFonts w:ascii="Book Antiqua" w:eastAsia="Book Antiqua" w:hAnsi="Book Antiqua" w:cs="Book Antiqua"/>
          <w:color w:val="000000"/>
        </w:rPr>
        <w:t xml:space="preserve">about </w:t>
      </w:r>
      <w:r w:rsidRPr="00FB1F29">
        <w:rPr>
          <w:rFonts w:ascii="Book Antiqua" w:eastAsia="Book Antiqua" w:hAnsi="Book Antiqua" w:cs="Book Antiqua"/>
          <w:color w:val="000000"/>
        </w:rPr>
        <w:t xml:space="preserve">how this patient progressed from MGUS to SMM and then to MM under the circumstances of CML. Gene translocation may contribute to initiating and sustaining clonal proliferation. The common translocation at 14q32 and deletion of 13 in normal cells promote the genomic instability </w:t>
      </w:r>
      <w:r w:rsidR="0048488E">
        <w:rPr>
          <w:rFonts w:ascii="Book Antiqua" w:eastAsia="Book Antiqua" w:hAnsi="Book Antiqua" w:cs="Book Antiqua"/>
          <w:color w:val="000000"/>
        </w:rPr>
        <w:t xml:space="preserve">that </w:t>
      </w:r>
      <w:r w:rsidRPr="00FB1F29">
        <w:rPr>
          <w:rFonts w:ascii="Book Antiqua" w:eastAsia="Book Antiqua" w:hAnsi="Book Antiqua" w:cs="Book Antiqua"/>
          <w:color w:val="000000"/>
        </w:rPr>
        <w:t xml:space="preserve">results </w:t>
      </w:r>
      <w:r w:rsidR="0048488E">
        <w:rPr>
          <w:rFonts w:ascii="Book Antiqua" w:eastAsia="Book Antiqua" w:hAnsi="Book Antiqua" w:cs="Book Antiqua"/>
          <w:color w:val="000000"/>
        </w:rPr>
        <w:t>in</w:t>
      </w:r>
      <w:r w:rsidRPr="00FB1F29">
        <w:rPr>
          <w:rFonts w:ascii="Book Antiqua" w:eastAsia="Book Antiqua" w:hAnsi="Book Antiqua" w:cs="Book Antiqua"/>
          <w:color w:val="000000"/>
        </w:rPr>
        <w:t xml:space="preserve"> the occurrence of MGUS/SMM. Finally, mutations in </w:t>
      </w:r>
      <w:r w:rsidRPr="00E37F3D">
        <w:rPr>
          <w:rFonts w:ascii="Book Antiqua" w:eastAsia="Book Antiqua" w:hAnsi="Book Antiqua" w:cs="Book Antiqua"/>
          <w:i/>
          <w:iCs/>
          <w:color w:val="000000"/>
        </w:rPr>
        <w:t>RAS</w:t>
      </w:r>
      <w:r w:rsidRPr="00FB1F29">
        <w:rPr>
          <w:rFonts w:ascii="Book Antiqua" w:eastAsia="Book Antiqua" w:hAnsi="Book Antiqua" w:cs="Book Antiqua"/>
          <w:color w:val="000000"/>
        </w:rPr>
        <w:t xml:space="preserve"> genes, p16 methylation, abnormalities involving myc family of oncogenes, secondary translocations, p53 mutations</w:t>
      </w:r>
      <w:r w:rsidR="0048488E">
        <w:rPr>
          <w:rFonts w:ascii="Book Antiqua" w:eastAsia="Book Antiqua" w:hAnsi="Book Antiqua" w:cs="Book Antiqua"/>
          <w:color w:val="000000"/>
        </w:rPr>
        <w:t>,</w:t>
      </w:r>
      <w:r w:rsidRPr="00FB1F29">
        <w:rPr>
          <w:rFonts w:ascii="Book Antiqua" w:eastAsia="Book Antiqua" w:hAnsi="Book Antiqua" w:cs="Book Antiqua"/>
          <w:color w:val="000000"/>
        </w:rPr>
        <w:t xml:space="preserve"> and angiogenesis play an important role in promoting the development of MGUS/SMM into MM. In addition to that, </w:t>
      </w:r>
      <w:r w:rsidR="0048488E">
        <w:rPr>
          <w:rFonts w:ascii="Book Antiqua" w:eastAsia="Book Antiqua" w:hAnsi="Book Antiqua" w:cs="Book Antiqua"/>
          <w:color w:val="000000"/>
        </w:rPr>
        <w:t xml:space="preserve">a </w:t>
      </w:r>
      <w:r w:rsidRPr="00FB1F29">
        <w:rPr>
          <w:rFonts w:ascii="Book Antiqua" w:eastAsia="Book Antiqua" w:hAnsi="Book Antiqua" w:cs="Book Antiqua"/>
          <w:color w:val="000000"/>
        </w:rPr>
        <w:t xml:space="preserve">higher </w:t>
      </w:r>
      <w:r w:rsidR="0048488E">
        <w:rPr>
          <w:rFonts w:ascii="Book Antiqua" w:eastAsia="Book Antiqua" w:hAnsi="Book Antiqua" w:cs="Book Antiqua"/>
          <w:color w:val="000000"/>
        </w:rPr>
        <w:t>s</w:t>
      </w:r>
      <w:r w:rsidR="00BD37D1" w:rsidRPr="00FB1F29">
        <w:rPr>
          <w:rFonts w:ascii="Book Antiqua" w:eastAsia="Book Antiqua" w:hAnsi="Book Antiqua" w:cs="Book Antiqua"/>
          <w:color w:val="000000"/>
        </w:rPr>
        <w:t>erum free light chain</w:t>
      </w:r>
      <w:r w:rsidRPr="00FB1F29">
        <w:rPr>
          <w:rFonts w:ascii="Book Antiqua" w:eastAsia="Book Antiqua" w:hAnsi="Book Antiqua" w:cs="Book Antiqua"/>
          <w:color w:val="000000"/>
        </w:rPr>
        <w:t xml:space="preserve"> ratio has been shown </w:t>
      </w:r>
      <w:r w:rsidR="0048488E">
        <w:rPr>
          <w:rFonts w:ascii="Book Antiqua" w:eastAsia="Book Antiqua" w:hAnsi="Book Antiqua" w:cs="Book Antiqua"/>
          <w:color w:val="000000"/>
        </w:rPr>
        <w:t xml:space="preserve">recently </w:t>
      </w:r>
      <w:r w:rsidRPr="00FB1F29">
        <w:rPr>
          <w:rFonts w:ascii="Book Antiqua" w:eastAsia="Book Antiqua" w:hAnsi="Book Antiqua" w:cs="Book Antiqua"/>
          <w:color w:val="000000"/>
        </w:rPr>
        <w:t>to be an important risk factor for the progression</w:t>
      </w:r>
      <w:r w:rsidRPr="00FB1F29">
        <w:rPr>
          <w:rFonts w:ascii="Book Antiqua" w:eastAsia="Book Antiqua" w:hAnsi="Book Antiqua" w:cs="Book Antiqua"/>
          <w:color w:val="000000"/>
          <w:vertAlign w:val="superscript"/>
        </w:rPr>
        <w:t>[3]</w:t>
      </w:r>
      <w:r w:rsidRPr="00FB1F29">
        <w:rPr>
          <w:rFonts w:ascii="Book Antiqua" w:eastAsia="Book Antiqua" w:hAnsi="Book Antiqua" w:cs="Book Antiqua"/>
          <w:color w:val="000000"/>
        </w:rPr>
        <w:t>. In this case, translocations at 14q32</w:t>
      </w:r>
      <w:r w:rsidR="00BF2FB0">
        <w:rPr>
          <w:rFonts w:ascii="Book Antiqua" w:eastAsia="Book Antiqua" w:hAnsi="Book Antiqua" w:cs="Book Antiqua"/>
          <w:color w:val="000000"/>
        </w:rPr>
        <w:t xml:space="preserve"> and</w:t>
      </w:r>
      <w:r w:rsidRPr="00FB1F29">
        <w:rPr>
          <w:rFonts w:ascii="Book Antiqua" w:eastAsia="Book Antiqua" w:hAnsi="Book Antiqua" w:cs="Book Antiqua"/>
          <w:color w:val="000000"/>
        </w:rPr>
        <w:t xml:space="preserve"> deletion of 13 in the patient was probably associated with the progression to MM.</w:t>
      </w:r>
    </w:p>
    <w:p w14:paraId="516BB217" w14:textId="77777777" w:rsidR="00A77B3E" w:rsidRPr="00FB1F29" w:rsidRDefault="00A77B3E" w:rsidP="00FB1F29">
      <w:pPr>
        <w:adjustRightInd w:val="0"/>
        <w:snapToGrid w:val="0"/>
        <w:spacing w:line="360" w:lineRule="auto"/>
        <w:jc w:val="both"/>
        <w:rPr>
          <w:rFonts w:ascii="Book Antiqua" w:hAnsi="Book Antiqua"/>
        </w:rPr>
      </w:pPr>
    </w:p>
    <w:p w14:paraId="2B9BF320"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aps/>
          <w:color w:val="000000"/>
          <w:u w:val="single"/>
        </w:rPr>
        <w:t>CONCLUSION</w:t>
      </w:r>
    </w:p>
    <w:p w14:paraId="18CAD324" w14:textId="1DFEA062"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Reports of the co-occurrence of CML and PCD in the same patient are rare. In the present report, we described a patient with CML. He received chemotherapy and oral dasatinib as therapy. During the follow-up, he developed MGUS and progressed to SMM and eventually to MM. Finally, the patient was diagnosed with CML and MM. T</w:t>
      </w:r>
      <w:r w:rsidR="00BF2FB0">
        <w:rPr>
          <w:rFonts w:ascii="Book Antiqua" w:eastAsia="Book Antiqua" w:hAnsi="Book Antiqua" w:cs="Book Antiqua"/>
          <w:color w:val="000000"/>
        </w:rPr>
        <w:t>KI</w:t>
      </w:r>
      <w:r w:rsidRPr="00FB1F29">
        <w:rPr>
          <w:rFonts w:ascii="Book Antiqua" w:eastAsia="Book Antiqua" w:hAnsi="Book Antiqua" w:cs="Book Antiqua"/>
          <w:color w:val="000000"/>
        </w:rPr>
        <w:t xml:space="preserve"> and </w:t>
      </w:r>
      <w:r w:rsidRPr="00FB1F29">
        <w:rPr>
          <w:rFonts w:ascii="Book Antiqua" w:eastAsia="Book Antiqua" w:hAnsi="Book Antiqua" w:cs="Book Antiqua"/>
          <w:color w:val="000000"/>
        </w:rPr>
        <w:lastRenderedPageBreak/>
        <w:t xml:space="preserve">cytogenetic change are thought to potentially contribute to his disease progression. Further </w:t>
      </w:r>
      <w:r w:rsidR="00BF2FB0">
        <w:rPr>
          <w:rFonts w:ascii="Book Antiqua" w:eastAsia="Book Antiqua" w:hAnsi="Book Antiqua" w:cs="Book Antiqua"/>
          <w:color w:val="000000"/>
        </w:rPr>
        <w:t>studies</w:t>
      </w:r>
      <w:r w:rsidRPr="00FB1F29">
        <w:rPr>
          <w:rFonts w:ascii="Book Antiqua" w:eastAsia="Book Antiqua" w:hAnsi="Book Antiqua" w:cs="Book Antiqua"/>
          <w:color w:val="000000"/>
        </w:rPr>
        <w:t xml:space="preserve"> should be made to better understand the etiology of </w:t>
      </w:r>
      <w:r w:rsidR="00BF2FB0">
        <w:rPr>
          <w:rFonts w:ascii="Book Antiqua" w:eastAsia="Book Antiqua" w:hAnsi="Book Antiqua" w:cs="Book Antiqua"/>
          <w:color w:val="000000"/>
        </w:rPr>
        <w:t xml:space="preserve">the </w:t>
      </w:r>
      <w:r w:rsidRPr="00FB1F29">
        <w:rPr>
          <w:rFonts w:ascii="Book Antiqua" w:eastAsia="Book Antiqua" w:hAnsi="Book Antiqua" w:cs="Book Antiqua"/>
          <w:color w:val="000000"/>
        </w:rPr>
        <w:t xml:space="preserve">coexistence of CML and PCD. </w:t>
      </w:r>
    </w:p>
    <w:p w14:paraId="3812CE9E" w14:textId="77777777" w:rsidR="00A77B3E" w:rsidRPr="00FB1F29" w:rsidRDefault="00A77B3E" w:rsidP="00FB1F29">
      <w:pPr>
        <w:adjustRightInd w:val="0"/>
        <w:snapToGrid w:val="0"/>
        <w:spacing w:line="360" w:lineRule="auto"/>
        <w:jc w:val="both"/>
        <w:rPr>
          <w:rFonts w:ascii="Book Antiqua" w:hAnsi="Book Antiqua"/>
        </w:rPr>
      </w:pPr>
    </w:p>
    <w:p w14:paraId="448D4243"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REFERENCES</w:t>
      </w:r>
    </w:p>
    <w:p w14:paraId="7A33ED63"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1 </w:t>
      </w:r>
      <w:r w:rsidRPr="00FB1F29">
        <w:rPr>
          <w:rFonts w:ascii="Book Antiqua" w:eastAsia="Book Antiqua" w:hAnsi="Book Antiqua" w:cs="Book Antiqua"/>
          <w:b/>
          <w:bCs/>
          <w:color w:val="000000"/>
        </w:rPr>
        <w:t>Gavriatopoulou M</w:t>
      </w:r>
      <w:r w:rsidRPr="00FB1F29">
        <w:rPr>
          <w:rFonts w:ascii="Book Antiqua" w:eastAsia="Book Antiqua" w:hAnsi="Book Antiqua" w:cs="Book Antiqua"/>
          <w:color w:val="000000"/>
        </w:rPr>
        <w:t xml:space="preserve">, Fotiou D, Ntanasis-Stathopoulos I, Kastritis E, Terpos E, Dimopoulos MA. How I treat elderly patients with plasma cell dyscrasias. </w:t>
      </w:r>
      <w:r w:rsidRPr="00FB1F29">
        <w:rPr>
          <w:rFonts w:ascii="Book Antiqua" w:eastAsia="Book Antiqua" w:hAnsi="Book Antiqua" w:cs="Book Antiqua"/>
          <w:i/>
          <w:iCs/>
          <w:color w:val="000000"/>
        </w:rPr>
        <w:t>Aging (Albany NY)</w:t>
      </w:r>
      <w:r w:rsidRPr="00FB1F29">
        <w:rPr>
          <w:rFonts w:ascii="Book Antiqua" w:eastAsia="Book Antiqua" w:hAnsi="Book Antiqua" w:cs="Book Antiqua"/>
          <w:color w:val="000000"/>
        </w:rPr>
        <w:t xml:space="preserve"> 2018; </w:t>
      </w:r>
      <w:r w:rsidRPr="00FB1F29">
        <w:rPr>
          <w:rFonts w:ascii="Book Antiqua" w:eastAsia="Book Antiqua" w:hAnsi="Book Antiqua" w:cs="Book Antiqua"/>
          <w:b/>
          <w:bCs/>
          <w:color w:val="000000"/>
        </w:rPr>
        <w:t>10</w:t>
      </w:r>
      <w:r w:rsidRPr="00FB1F29">
        <w:rPr>
          <w:rFonts w:ascii="Book Antiqua" w:eastAsia="Book Antiqua" w:hAnsi="Book Antiqua" w:cs="Book Antiqua"/>
          <w:color w:val="000000"/>
        </w:rPr>
        <w:t>: 4248-4268 [PMID: 30568029 DOI: 10.18632/aging.101707]</w:t>
      </w:r>
    </w:p>
    <w:p w14:paraId="3526E221"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2 </w:t>
      </w:r>
      <w:r w:rsidRPr="00FB1F29">
        <w:rPr>
          <w:rFonts w:ascii="Book Antiqua" w:eastAsia="Book Antiqua" w:hAnsi="Book Antiqua" w:cs="Book Antiqua"/>
          <w:b/>
          <w:bCs/>
          <w:color w:val="000000"/>
        </w:rPr>
        <w:t>Gavriatopoulou M</w:t>
      </w:r>
      <w:r w:rsidRPr="00FB1F29">
        <w:rPr>
          <w:rFonts w:ascii="Book Antiqua" w:eastAsia="Book Antiqua" w:hAnsi="Book Antiqua" w:cs="Book Antiqua"/>
          <w:color w:val="000000"/>
        </w:rPr>
        <w:t xml:space="preserve">, Musto P, Caers J, Merlini G, Kastritis E, van de Donk N, Gay F, Hegenbart U, Hajek R, Zweegman S, Bruno B, Straka C, Dimopoulos MA, Einsele H, Boccadoro M, Sonneveld P, Engelhardt M, Terpos E. European myeloma network recommendations on diagnosis and management of patients with rare plasma cell dyscrasias. </w:t>
      </w:r>
      <w:r w:rsidRPr="00FB1F29">
        <w:rPr>
          <w:rFonts w:ascii="Book Antiqua" w:eastAsia="Book Antiqua" w:hAnsi="Book Antiqua" w:cs="Book Antiqua"/>
          <w:i/>
          <w:iCs/>
          <w:color w:val="000000"/>
        </w:rPr>
        <w:t>Leukemia</w:t>
      </w:r>
      <w:r w:rsidRPr="00FB1F29">
        <w:rPr>
          <w:rFonts w:ascii="Book Antiqua" w:eastAsia="Book Antiqua" w:hAnsi="Book Antiqua" w:cs="Book Antiqua"/>
          <w:color w:val="000000"/>
        </w:rPr>
        <w:t xml:space="preserve"> 2018; </w:t>
      </w:r>
      <w:r w:rsidRPr="00FB1F29">
        <w:rPr>
          <w:rFonts w:ascii="Book Antiqua" w:eastAsia="Book Antiqua" w:hAnsi="Book Antiqua" w:cs="Book Antiqua"/>
          <w:b/>
          <w:bCs/>
          <w:color w:val="000000"/>
        </w:rPr>
        <w:t>32</w:t>
      </w:r>
      <w:r w:rsidRPr="00FB1F29">
        <w:rPr>
          <w:rFonts w:ascii="Book Antiqua" w:eastAsia="Book Antiqua" w:hAnsi="Book Antiqua" w:cs="Book Antiqua"/>
          <w:color w:val="000000"/>
        </w:rPr>
        <w:t>: 1883-1898 [PMID: 30038381 DOI: 10.1038/s41375-018-0209-7]</w:t>
      </w:r>
    </w:p>
    <w:p w14:paraId="2FBDECDF" w14:textId="67EE695B"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3 </w:t>
      </w:r>
      <w:r w:rsidR="00157D45" w:rsidRPr="00FB1F29">
        <w:rPr>
          <w:rFonts w:ascii="Book Antiqua" w:hAnsi="Book Antiqua"/>
          <w:b/>
          <w:bCs/>
        </w:rPr>
        <w:t>Rajkumar SV</w:t>
      </w:r>
      <w:r w:rsidR="00157D45" w:rsidRPr="00FB1F29">
        <w:rPr>
          <w:rFonts w:ascii="Book Antiqua" w:hAnsi="Book Antiqua"/>
        </w:rPr>
        <w:t xml:space="preserve">. MGUS and smoldering multiple myeloma: update on pathogenesis, natural history, and management. </w:t>
      </w:r>
      <w:r w:rsidR="00157D45" w:rsidRPr="00FB1F29">
        <w:rPr>
          <w:rFonts w:ascii="Book Antiqua" w:hAnsi="Book Antiqua"/>
          <w:i/>
          <w:iCs/>
        </w:rPr>
        <w:t>Hematology Am Soc Hematol Educ Program</w:t>
      </w:r>
      <w:r w:rsidR="00157D45" w:rsidRPr="00FB1F29">
        <w:rPr>
          <w:rFonts w:ascii="Book Antiqua" w:hAnsi="Book Antiqua"/>
        </w:rPr>
        <w:t xml:space="preserve"> 2005: 340-345 [PMID: 16304401 DOI: 10.1182/asheducation-2005.1.340]</w:t>
      </w:r>
    </w:p>
    <w:p w14:paraId="2434FB88"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4 </w:t>
      </w:r>
      <w:r w:rsidRPr="00FB1F29">
        <w:rPr>
          <w:rFonts w:ascii="Book Antiqua" w:eastAsia="Book Antiqua" w:hAnsi="Book Antiqua" w:cs="Book Antiqua"/>
          <w:b/>
          <w:bCs/>
          <w:color w:val="000000"/>
        </w:rPr>
        <w:t>Ouyang W</w:t>
      </w:r>
      <w:r w:rsidRPr="00FB1F29">
        <w:rPr>
          <w:rFonts w:ascii="Book Antiqua" w:eastAsia="Book Antiqua" w:hAnsi="Book Antiqua" w:cs="Book Antiqua"/>
          <w:color w:val="000000"/>
        </w:rPr>
        <w:t xml:space="preserve">, Zhao X, Lu S, Wang Z. Prevalence of monoclonal gammopathy of uncertain significance in chronic myeloid leukemia: A case report. </w:t>
      </w:r>
      <w:r w:rsidRPr="00FB1F29">
        <w:rPr>
          <w:rFonts w:ascii="Book Antiqua" w:eastAsia="Book Antiqua" w:hAnsi="Book Antiqua" w:cs="Book Antiqua"/>
          <w:i/>
          <w:iCs/>
          <w:color w:val="000000"/>
        </w:rPr>
        <w:t>Medicine (Baltimore)</w:t>
      </w:r>
      <w:r w:rsidRPr="00FB1F29">
        <w:rPr>
          <w:rFonts w:ascii="Book Antiqua" w:eastAsia="Book Antiqua" w:hAnsi="Book Antiqua" w:cs="Book Antiqua"/>
          <w:color w:val="000000"/>
        </w:rPr>
        <w:t xml:space="preserve"> 2018; </w:t>
      </w:r>
      <w:r w:rsidRPr="00FB1F29">
        <w:rPr>
          <w:rFonts w:ascii="Book Antiqua" w:eastAsia="Book Antiqua" w:hAnsi="Book Antiqua" w:cs="Book Antiqua"/>
          <w:b/>
          <w:bCs/>
          <w:color w:val="000000"/>
        </w:rPr>
        <w:t>97</w:t>
      </w:r>
      <w:r w:rsidRPr="00FB1F29">
        <w:rPr>
          <w:rFonts w:ascii="Book Antiqua" w:eastAsia="Book Antiqua" w:hAnsi="Book Antiqua" w:cs="Book Antiqua"/>
          <w:color w:val="000000"/>
        </w:rPr>
        <w:t>: e13103 [PMID: 30383696 DOI: 10.1097/MD.0000000000013103]</w:t>
      </w:r>
    </w:p>
    <w:p w14:paraId="1FA2660D" w14:textId="670C7BAA"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5 </w:t>
      </w:r>
      <w:r w:rsidR="00157D45" w:rsidRPr="00FB1F29">
        <w:rPr>
          <w:rFonts w:ascii="Book Antiqua" w:hAnsi="Book Antiqua"/>
          <w:b/>
          <w:bCs/>
        </w:rPr>
        <w:t>Whang J</w:t>
      </w:r>
      <w:r w:rsidR="00157D45" w:rsidRPr="00FB1F29">
        <w:rPr>
          <w:rFonts w:ascii="Book Antiqua" w:hAnsi="Book Antiqua"/>
        </w:rPr>
        <w:t xml:space="preserve">, Frei E 3rd, Tjio JH, Carbone PP, Brecher G. The distribution of the Philadelphia chromosome in patients with chronic myelogenous leukemia. </w:t>
      </w:r>
      <w:r w:rsidR="00157D45" w:rsidRPr="00FB1F29">
        <w:rPr>
          <w:rFonts w:ascii="Book Antiqua" w:hAnsi="Book Antiqua"/>
          <w:i/>
          <w:iCs/>
        </w:rPr>
        <w:t>Blood</w:t>
      </w:r>
      <w:r w:rsidR="00157D45" w:rsidRPr="00FB1F29">
        <w:rPr>
          <w:rFonts w:ascii="Book Antiqua" w:hAnsi="Book Antiqua"/>
        </w:rPr>
        <w:t xml:space="preserve"> 1963; </w:t>
      </w:r>
      <w:r w:rsidR="00157D45" w:rsidRPr="00FB1F29">
        <w:rPr>
          <w:rFonts w:ascii="Book Antiqua" w:hAnsi="Book Antiqua"/>
          <w:b/>
          <w:bCs/>
        </w:rPr>
        <w:t>22</w:t>
      </w:r>
      <w:r w:rsidR="00157D45" w:rsidRPr="00FB1F29">
        <w:rPr>
          <w:rFonts w:ascii="Book Antiqua" w:hAnsi="Book Antiqua"/>
        </w:rPr>
        <w:t>: 664-673 [PMID: 14084628]</w:t>
      </w:r>
    </w:p>
    <w:p w14:paraId="3431CBCD"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6 </w:t>
      </w:r>
      <w:r w:rsidRPr="00FB1F29">
        <w:rPr>
          <w:rFonts w:ascii="Book Antiqua" w:eastAsia="Book Antiqua" w:hAnsi="Book Antiqua" w:cs="Book Antiqua"/>
          <w:b/>
          <w:bCs/>
          <w:color w:val="000000"/>
        </w:rPr>
        <w:t>Miki K</w:t>
      </w:r>
      <w:r w:rsidRPr="00FB1F29">
        <w:rPr>
          <w:rFonts w:ascii="Book Antiqua" w:eastAsia="Book Antiqua" w:hAnsi="Book Antiqua" w:cs="Book Antiqua"/>
          <w:color w:val="000000"/>
        </w:rPr>
        <w:t xml:space="preserve">, Obara N, Makishima K, Sakamoto T, Kusakabe M, Kato T, Kurita N, Nishikii H, Yokoyama Y, Sakata-Yanagimoto M, Hasegawa Y, Chiba S. An Unprecedented Case of p190 </w:t>
      </w:r>
      <w:r w:rsidRPr="00FB1F29">
        <w:rPr>
          <w:rFonts w:ascii="Book Antiqua" w:eastAsia="Book Antiqua" w:hAnsi="Book Antiqua" w:cs="Book Antiqua"/>
          <w:i/>
          <w:iCs/>
          <w:color w:val="000000"/>
        </w:rPr>
        <w:t>BCR-ABL</w:t>
      </w:r>
      <w:r w:rsidRPr="00FB1F29">
        <w:rPr>
          <w:rFonts w:ascii="Book Antiqua" w:eastAsia="Book Antiqua" w:hAnsi="Book Antiqua" w:cs="Book Antiqua"/>
          <w:color w:val="000000"/>
        </w:rPr>
        <w:t xml:space="preserve"> Chronic Myeloid Leukemia Diagnosed during Treatment for Multiple Myeloma: A Case Report and Review of the Literature. </w:t>
      </w:r>
      <w:r w:rsidRPr="00FB1F29">
        <w:rPr>
          <w:rFonts w:ascii="Book Antiqua" w:eastAsia="Book Antiqua" w:hAnsi="Book Antiqua" w:cs="Book Antiqua"/>
          <w:i/>
          <w:iCs/>
          <w:color w:val="000000"/>
        </w:rPr>
        <w:t>Case Rep Hematol</w:t>
      </w:r>
      <w:r w:rsidRPr="00FB1F29">
        <w:rPr>
          <w:rFonts w:ascii="Book Antiqua" w:eastAsia="Book Antiqua" w:hAnsi="Book Antiqua" w:cs="Book Antiqua"/>
          <w:color w:val="000000"/>
        </w:rPr>
        <w:t xml:space="preserve"> 2018; </w:t>
      </w:r>
      <w:r w:rsidRPr="00FB1F29">
        <w:rPr>
          <w:rFonts w:ascii="Book Antiqua" w:eastAsia="Book Antiqua" w:hAnsi="Book Antiqua" w:cs="Book Antiqua"/>
          <w:b/>
          <w:bCs/>
          <w:color w:val="000000"/>
        </w:rPr>
        <w:t>2018</w:t>
      </w:r>
      <w:r w:rsidRPr="00FB1F29">
        <w:rPr>
          <w:rFonts w:ascii="Book Antiqua" w:eastAsia="Book Antiqua" w:hAnsi="Book Antiqua" w:cs="Book Antiqua"/>
          <w:color w:val="000000"/>
        </w:rPr>
        <w:t>: 7863943 [PMID: 30405922 DOI: 10.1155/2018/7863943]</w:t>
      </w:r>
    </w:p>
    <w:p w14:paraId="75645175"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lastRenderedPageBreak/>
        <w:t xml:space="preserve">7 </w:t>
      </w:r>
      <w:r w:rsidRPr="00FB1F29">
        <w:rPr>
          <w:rFonts w:ascii="Book Antiqua" w:eastAsia="Book Antiqua" w:hAnsi="Book Antiqua" w:cs="Book Antiqua"/>
          <w:b/>
          <w:bCs/>
          <w:color w:val="000000"/>
        </w:rPr>
        <w:t>Boyle EM</w:t>
      </w:r>
      <w:r w:rsidRPr="00FB1F29">
        <w:rPr>
          <w:rFonts w:ascii="Book Antiqua" w:eastAsia="Book Antiqua" w:hAnsi="Book Antiqua" w:cs="Book Antiqua"/>
          <w:color w:val="000000"/>
        </w:rPr>
        <w:t xml:space="preserve">, Davies FE, Leleu X, Morgan GJ. Understanding the multiple biological aspects leading to myeloma. </w:t>
      </w:r>
      <w:r w:rsidRPr="00FB1F29">
        <w:rPr>
          <w:rFonts w:ascii="Book Antiqua" w:eastAsia="Book Antiqua" w:hAnsi="Book Antiqua" w:cs="Book Antiqua"/>
          <w:i/>
          <w:iCs/>
          <w:color w:val="000000"/>
        </w:rPr>
        <w:t>Haematologica</w:t>
      </w:r>
      <w:r w:rsidRPr="00FB1F29">
        <w:rPr>
          <w:rFonts w:ascii="Book Antiqua" w:eastAsia="Book Antiqua" w:hAnsi="Book Antiqua" w:cs="Book Antiqua"/>
          <w:color w:val="000000"/>
        </w:rPr>
        <w:t xml:space="preserve"> 2014; </w:t>
      </w:r>
      <w:r w:rsidRPr="00FB1F29">
        <w:rPr>
          <w:rFonts w:ascii="Book Antiqua" w:eastAsia="Book Antiqua" w:hAnsi="Book Antiqua" w:cs="Book Antiqua"/>
          <w:b/>
          <w:bCs/>
          <w:color w:val="000000"/>
        </w:rPr>
        <w:t>99</w:t>
      </w:r>
      <w:r w:rsidRPr="00FB1F29">
        <w:rPr>
          <w:rFonts w:ascii="Book Antiqua" w:eastAsia="Book Antiqua" w:hAnsi="Book Antiqua" w:cs="Book Antiqua"/>
          <w:color w:val="000000"/>
        </w:rPr>
        <w:t>: 605-612 [PMID: 24688108 DOI: 10.3324/haematol.2013.097907]</w:t>
      </w:r>
    </w:p>
    <w:p w14:paraId="2495FB7A"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8 </w:t>
      </w:r>
      <w:r w:rsidRPr="00FB1F29">
        <w:rPr>
          <w:rFonts w:ascii="Book Antiqua" w:eastAsia="Book Antiqua" w:hAnsi="Book Antiqua" w:cs="Book Antiqua"/>
          <w:b/>
          <w:bCs/>
          <w:color w:val="000000"/>
        </w:rPr>
        <w:t>Gunnarsson N</w:t>
      </w:r>
      <w:r w:rsidRPr="00FB1F29">
        <w:rPr>
          <w:rFonts w:ascii="Book Antiqua" w:eastAsia="Book Antiqua" w:hAnsi="Book Antiqua" w:cs="Book Antiqua"/>
          <w:color w:val="000000"/>
        </w:rPr>
        <w:t xml:space="preserve">, Stenke L, Höglund M, Sandin F, Björkholm M, Dreimane A, Lambe M, Markevärn B, Olsson-Strömberg U, Richter J, Wadenvik H, Wallvik J, Själander A. Second malignancies following treatment of chronic myeloid leukaemia in the tyrosine kinase inhibitor era. </w:t>
      </w:r>
      <w:r w:rsidRPr="00FB1F29">
        <w:rPr>
          <w:rFonts w:ascii="Book Antiqua" w:eastAsia="Book Antiqua" w:hAnsi="Book Antiqua" w:cs="Book Antiqua"/>
          <w:i/>
          <w:iCs/>
          <w:color w:val="000000"/>
        </w:rPr>
        <w:t>Br J Haematol</w:t>
      </w:r>
      <w:r w:rsidRPr="00FB1F29">
        <w:rPr>
          <w:rFonts w:ascii="Book Antiqua" w:eastAsia="Book Antiqua" w:hAnsi="Book Antiqua" w:cs="Book Antiqua"/>
          <w:color w:val="000000"/>
        </w:rPr>
        <w:t xml:space="preserve"> 2015; </w:t>
      </w:r>
      <w:r w:rsidRPr="00FB1F29">
        <w:rPr>
          <w:rFonts w:ascii="Book Antiqua" w:eastAsia="Book Antiqua" w:hAnsi="Book Antiqua" w:cs="Book Antiqua"/>
          <w:b/>
          <w:bCs/>
          <w:color w:val="000000"/>
        </w:rPr>
        <w:t>169</w:t>
      </w:r>
      <w:r w:rsidRPr="00FB1F29">
        <w:rPr>
          <w:rFonts w:ascii="Book Antiqua" w:eastAsia="Book Antiqua" w:hAnsi="Book Antiqua" w:cs="Book Antiqua"/>
          <w:color w:val="000000"/>
        </w:rPr>
        <w:t>: 683-688 [PMID: 25817799 DOI: 10.1111/bjh.13346]</w:t>
      </w:r>
    </w:p>
    <w:p w14:paraId="28DD4878"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9 </w:t>
      </w:r>
      <w:r w:rsidRPr="00FB1F29">
        <w:rPr>
          <w:rFonts w:ascii="Book Antiqua" w:eastAsia="Book Antiqua" w:hAnsi="Book Antiqua" w:cs="Book Antiqua"/>
          <w:b/>
          <w:bCs/>
          <w:color w:val="000000"/>
        </w:rPr>
        <w:t>Kumar V</w:t>
      </w:r>
      <w:r w:rsidRPr="00FB1F29">
        <w:rPr>
          <w:rFonts w:ascii="Book Antiqua" w:eastAsia="Book Antiqua" w:hAnsi="Book Antiqua" w:cs="Book Antiqua"/>
          <w:color w:val="000000"/>
        </w:rPr>
        <w:t xml:space="preserve">, Garg M, Chaudhary N, Chandra AB. An observational study on risk of secondary cancers in chronic myeloid leukemia patients in the TKI era in the United States. </w:t>
      </w:r>
      <w:r w:rsidRPr="00FB1F29">
        <w:rPr>
          <w:rFonts w:ascii="Book Antiqua" w:eastAsia="Book Antiqua" w:hAnsi="Book Antiqua" w:cs="Book Antiqua"/>
          <w:i/>
          <w:iCs/>
          <w:color w:val="000000"/>
        </w:rPr>
        <w:t>PeerJ</w:t>
      </w:r>
      <w:r w:rsidRPr="00FB1F29">
        <w:rPr>
          <w:rFonts w:ascii="Book Antiqua" w:eastAsia="Book Antiqua" w:hAnsi="Book Antiqua" w:cs="Book Antiqua"/>
          <w:color w:val="000000"/>
        </w:rPr>
        <w:t xml:space="preserve"> 2018; </w:t>
      </w:r>
      <w:r w:rsidRPr="00FB1F29">
        <w:rPr>
          <w:rFonts w:ascii="Book Antiqua" w:eastAsia="Book Antiqua" w:hAnsi="Book Antiqua" w:cs="Book Antiqua"/>
          <w:b/>
          <w:bCs/>
          <w:color w:val="000000"/>
        </w:rPr>
        <w:t>6</w:t>
      </w:r>
      <w:r w:rsidRPr="00FB1F29">
        <w:rPr>
          <w:rFonts w:ascii="Book Antiqua" w:eastAsia="Book Antiqua" w:hAnsi="Book Antiqua" w:cs="Book Antiqua"/>
          <w:color w:val="000000"/>
        </w:rPr>
        <w:t>: e4342 [PMID: 29456888 DOI: 10.7717/peerj.4342]</w:t>
      </w:r>
    </w:p>
    <w:p w14:paraId="0A8EBF07" w14:textId="77777777" w:rsidR="00D8189C"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 xml:space="preserve">10 </w:t>
      </w:r>
      <w:r w:rsidRPr="00FB1F29">
        <w:rPr>
          <w:rFonts w:ascii="Book Antiqua" w:eastAsia="Book Antiqua" w:hAnsi="Book Antiqua" w:cs="Book Antiqua"/>
          <w:b/>
          <w:bCs/>
          <w:color w:val="000000"/>
        </w:rPr>
        <w:t>Ide M</w:t>
      </w:r>
      <w:r w:rsidRPr="00FB1F29">
        <w:rPr>
          <w:rFonts w:ascii="Book Antiqua" w:eastAsia="Book Antiqua" w:hAnsi="Book Antiqua" w:cs="Book Antiqua"/>
          <w:color w:val="000000"/>
        </w:rPr>
        <w:t xml:space="preserve">, Kuwahara N, Matsuishi E, Kimura S, Gondo H. Uncommon case of chronic myeloid leukemia with multiple myeloma. </w:t>
      </w:r>
      <w:r w:rsidRPr="00FB1F29">
        <w:rPr>
          <w:rFonts w:ascii="Book Antiqua" w:eastAsia="Book Antiqua" w:hAnsi="Book Antiqua" w:cs="Book Antiqua"/>
          <w:i/>
          <w:iCs/>
          <w:color w:val="000000"/>
        </w:rPr>
        <w:t>Int J Hematol</w:t>
      </w:r>
      <w:r w:rsidRPr="00FB1F29">
        <w:rPr>
          <w:rFonts w:ascii="Book Antiqua" w:eastAsia="Book Antiqua" w:hAnsi="Book Antiqua" w:cs="Book Antiqua"/>
          <w:color w:val="000000"/>
        </w:rPr>
        <w:t xml:space="preserve"> 2010; </w:t>
      </w:r>
      <w:r w:rsidRPr="00FB1F29">
        <w:rPr>
          <w:rFonts w:ascii="Book Antiqua" w:eastAsia="Book Antiqua" w:hAnsi="Book Antiqua" w:cs="Book Antiqua"/>
          <w:b/>
          <w:bCs/>
          <w:color w:val="000000"/>
        </w:rPr>
        <w:t>91</w:t>
      </w:r>
      <w:r w:rsidRPr="00FB1F29">
        <w:rPr>
          <w:rFonts w:ascii="Book Antiqua" w:eastAsia="Book Antiqua" w:hAnsi="Book Antiqua" w:cs="Book Antiqua"/>
          <w:color w:val="000000"/>
        </w:rPr>
        <w:t>: 699-704 [PMID: 20352382 DOI: 10.1007/s12185-010-0546-4]</w:t>
      </w:r>
    </w:p>
    <w:p w14:paraId="2686B54B" w14:textId="77777777" w:rsidR="00D8189C" w:rsidRPr="00FB1F29" w:rsidRDefault="00D8189C" w:rsidP="00FB1F29">
      <w:pPr>
        <w:adjustRightInd w:val="0"/>
        <w:snapToGrid w:val="0"/>
        <w:spacing w:line="360" w:lineRule="auto"/>
        <w:jc w:val="both"/>
        <w:rPr>
          <w:rFonts w:ascii="Book Antiqua" w:eastAsia="Book Antiqua" w:hAnsi="Book Antiqua" w:cs="Book Antiqua"/>
          <w:b/>
          <w:color w:val="000000"/>
        </w:rPr>
      </w:pPr>
    </w:p>
    <w:p w14:paraId="5C1E81E1" w14:textId="685F4B15"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Footnotes</w:t>
      </w:r>
    </w:p>
    <w:p w14:paraId="1969795F"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Informed consent statement: </w:t>
      </w:r>
      <w:r w:rsidRPr="00FB1F29">
        <w:rPr>
          <w:rFonts w:ascii="Book Antiqua" w:eastAsia="Book Antiqua" w:hAnsi="Book Antiqua" w:cs="Book Antiqua"/>
          <w:color w:val="000000"/>
        </w:rPr>
        <w:t>All study participants, or their legal guardian, provided informed written consent prior to study enrollment.</w:t>
      </w:r>
    </w:p>
    <w:p w14:paraId="7E61E2D0" w14:textId="77777777" w:rsidR="00A77B3E" w:rsidRPr="00FB1F29" w:rsidRDefault="00A77B3E" w:rsidP="00FB1F29">
      <w:pPr>
        <w:adjustRightInd w:val="0"/>
        <w:snapToGrid w:val="0"/>
        <w:spacing w:line="360" w:lineRule="auto"/>
        <w:jc w:val="both"/>
        <w:rPr>
          <w:rFonts w:ascii="Book Antiqua" w:hAnsi="Book Antiqua"/>
        </w:rPr>
      </w:pPr>
    </w:p>
    <w:p w14:paraId="0C473356" w14:textId="4C5B7FDB"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Conflict-of-interest statement: </w:t>
      </w:r>
      <w:r w:rsidRPr="00FB1F29">
        <w:rPr>
          <w:rFonts w:ascii="Book Antiqua" w:eastAsia="Book Antiqua" w:hAnsi="Book Antiqua" w:cs="Book Antiqua"/>
          <w:color w:val="000000"/>
        </w:rPr>
        <w:t>The author</w:t>
      </w:r>
      <w:r w:rsidR="00926B14">
        <w:rPr>
          <w:rFonts w:ascii="Book Antiqua" w:eastAsia="Book Antiqua" w:hAnsi="Book Antiqua" w:cs="Book Antiqua"/>
          <w:color w:val="000000"/>
        </w:rPr>
        <w:t>s</w:t>
      </w:r>
      <w:r w:rsidRPr="00FB1F29">
        <w:rPr>
          <w:rFonts w:ascii="Book Antiqua" w:eastAsia="Book Antiqua" w:hAnsi="Book Antiqua" w:cs="Book Antiqua"/>
          <w:color w:val="000000"/>
        </w:rPr>
        <w:t xml:space="preserve"> declared no c</w:t>
      </w:r>
      <w:r w:rsidRPr="00FB1F29">
        <w:rPr>
          <w:rStyle w:val="dxDefaultCursordxflCaptionOffice2010BlueManuscriptSubmissionCaptionStyle"/>
          <w:rFonts w:ascii="Book Antiqua" w:eastAsia="Book Antiqua" w:hAnsi="Book Antiqua" w:cs="Book Antiqua"/>
          <w:color w:val="000000"/>
        </w:rPr>
        <w:t>onflict of interest.</w:t>
      </w:r>
    </w:p>
    <w:p w14:paraId="228921C4" w14:textId="77777777" w:rsidR="00A77B3E" w:rsidRPr="00FB1F29" w:rsidRDefault="00A77B3E" w:rsidP="00FB1F29">
      <w:pPr>
        <w:adjustRightInd w:val="0"/>
        <w:snapToGrid w:val="0"/>
        <w:spacing w:line="360" w:lineRule="auto"/>
        <w:jc w:val="both"/>
        <w:rPr>
          <w:rFonts w:ascii="Book Antiqua" w:hAnsi="Book Antiqua"/>
        </w:rPr>
      </w:pPr>
    </w:p>
    <w:p w14:paraId="01E12689"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CARE Checklist (2016) statement: </w:t>
      </w:r>
      <w:r w:rsidRPr="00FB1F29">
        <w:rPr>
          <w:rFonts w:ascii="Book Antiqua" w:eastAsia="Book Antiqua" w:hAnsi="Book Antiqua" w:cs="Book Antiqua"/>
          <w:color w:val="000000"/>
        </w:rPr>
        <w:t>The authors have read the CARE Checklist (2016), and the manuscript was prepared and revised according to the CARE Checklist (2016).</w:t>
      </w:r>
    </w:p>
    <w:p w14:paraId="35901070" w14:textId="77777777" w:rsidR="00A77B3E" w:rsidRPr="00FB1F29" w:rsidRDefault="00A77B3E" w:rsidP="00FB1F29">
      <w:pPr>
        <w:adjustRightInd w:val="0"/>
        <w:snapToGrid w:val="0"/>
        <w:spacing w:line="360" w:lineRule="auto"/>
        <w:jc w:val="both"/>
        <w:rPr>
          <w:rFonts w:ascii="Book Antiqua" w:hAnsi="Book Antiqua"/>
        </w:rPr>
      </w:pPr>
    </w:p>
    <w:p w14:paraId="72D37B25"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bCs/>
          <w:color w:val="000000"/>
        </w:rPr>
        <w:t xml:space="preserve">Open-Access: </w:t>
      </w:r>
      <w:r w:rsidRPr="00FB1F2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281ED9" w14:textId="77777777" w:rsidR="00A77B3E" w:rsidRPr="00FB1F29" w:rsidRDefault="00A77B3E" w:rsidP="00FB1F29">
      <w:pPr>
        <w:adjustRightInd w:val="0"/>
        <w:snapToGrid w:val="0"/>
        <w:spacing w:line="360" w:lineRule="auto"/>
        <w:jc w:val="both"/>
        <w:rPr>
          <w:rFonts w:ascii="Book Antiqua" w:hAnsi="Book Antiqua"/>
        </w:rPr>
      </w:pPr>
    </w:p>
    <w:p w14:paraId="3C342D98"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Provenance and peer review: </w:t>
      </w:r>
      <w:r w:rsidRPr="00FB1F29">
        <w:rPr>
          <w:rFonts w:ascii="Book Antiqua" w:eastAsia="Book Antiqua" w:hAnsi="Book Antiqua" w:cs="Book Antiqua"/>
          <w:color w:val="000000"/>
        </w:rPr>
        <w:t>Unsolicited article; Externally peer reviewed.</w:t>
      </w:r>
    </w:p>
    <w:p w14:paraId="38C5F3FD"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Peer-review model: </w:t>
      </w:r>
      <w:r w:rsidRPr="00FB1F29">
        <w:rPr>
          <w:rFonts w:ascii="Book Antiqua" w:eastAsia="Book Antiqua" w:hAnsi="Book Antiqua" w:cs="Book Antiqua"/>
          <w:color w:val="000000"/>
        </w:rPr>
        <w:t>Single blind</w:t>
      </w:r>
    </w:p>
    <w:p w14:paraId="1D2E0D99" w14:textId="77777777" w:rsidR="00A77B3E" w:rsidRPr="00FB1F29" w:rsidRDefault="00A77B3E" w:rsidP="00FB1F29">
      <w:pPr>
        <w:adjustRightInd w:val="0"/>
        <w:snapToGrid w:val="0"/>
        <w:spacing w:line="360" w:lineRule="auto"/>
        <w:jc w:val="both"/>
        <w:rPr>
          <w:rFonts w:ascii="Book Antiqua" w:hAnsi="Book Antiqua"/>
        </w:rPr>
      </w:pPr>
    </w:p>
    <w:p w14:paraId="0ACC7483"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Peer-review started: </w:t>
      </w:r>
      <w:r w:rsidRPr="00FB1F29">
        <w:rPr>
          <w:rFonts w:ascii="Book Antiqua" w:eastAsia="Book Antiqua" w:hAnsi="Book Antiqua" w:cs="Book Antiqua"/>
          <w:color w:val="000000"/>
        </w:rPr>
        <w:t>December 23, 2021</w:t>
      </w:r>
    </w:p>
    <w:p w14:paraId="609E7578"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First decision: </w:t>
      </w:r>
      <w:r w:rsidRPr="00FB1F29">
        <w:rPr>
          <w:rFonts w:ascii="Book Antiqua" w:eastAsia="Book Antiqua" w:hAnsi="Book Antiqua" w:cs="Book Antiqua"/>
          <w:color w:val="000000"/>
        </w:rPr>
        <w:t>January 25, 2022</w:t>
      </w:r>
    </w:p>
    <w:p w14:paraId="3A0D590E"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Article in press: </w:t>
      </w:r>
    </w:p>
    <w:p w14:paraId="2D1E4D79" w14:textId="77777777" w:rsidR="00A77B3E" w:rsidRPr="00FB1F29" w:rsidRDefault="00A77B3E" w:rsidP="00FB1F29">
      <w:pPr>
        <w:adjustRightInd w:val="0"/>
        <w:snapToGrid w:val="0"/>
        <w:spacing w:line="360" w:lineRule="auto"/>
        <w:jc w:val="both"/>
        <w:rPr>
          <w:rFonts w:ascii="Book Antiqua" w:hAnsi="Book Antiqua"/>
        </w:rPr>
      </w:pPr>
    </w:p>
    <w:p w14:paraId="7E8ED732"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Specialty type: </w:t>
      </w:r>
      <w:r w:rsidRPr="00FB1F29">
        <w:rPr>
          <w:rFonts w:ascii="Book Antiqua" w:eastAsia="Book Antiqua" w:hAnsi="Book Antiqua" w:cs="Book Antiqua"/>
          <w:color w:val="000000"/>
        </w:rPr>
        <w:t>Hematology</w:t>
      </w:r>
    </w:p>
    <w:p w14:paraId="48E29ADD"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 xml:space="preserve">Country/Territory of origin: </w:t>
      </w:r>
      <w:r w:rsidRPr="00FB1F29">
        <w:rPr>
          <w:rFonts w:ascii="Book Antiqua" w:eastAsia="Book Antiqua" w:hAnsi="Book Antiqua" w:cs="Book Antiqua"/>
          <w:color w:val="000000"/>
        </w:rPr>
        <w:t>China</w:t>
      </w:r>
    </w:p>
    <w:p w14:paraId="385BFA4F"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t>Peer-review report’s scientific quality classification</w:t>
      </w:r>
    </w:p>
    <w:p w14:paraId="3B9E835D"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Grade A (Excellent): 0</w:t>
      </w:r>
    </w:p>
    <w:p w14:paraId="4B225862"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Grade B (Very good): B</w:t>
      </w:r>
    </w:p>
    <w:p w14:paraId="7FA57A05"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Grade C (Good): C</w:t>
      </w:r>
    </w:p>
    <w:p w14:paraId="0A470A88"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Grade D (Fair): 0</w:t>
      </w:r>
    </w:p>
    <w:p w14:paraId="626BA87E" w14:textId="77777777"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color w:val="000000"/>
        </w:rPr>
        <w:t>Grade E (Poor): 0</w:t>
      </w:r>
    </w:p>
    <w:p w14:paraId="572BE69A" w14:textId="77777777" w:rsidR="00A77B3E" w:rsidRPr="00FB1F29" w:rsidRDefault="00A77B3E" w:rsidP="00FB1F29">
      <w:pPr>
        <w:adjustRightInd w:val="0"/>
        <w:snapToGrid w:val="0"/>
        <w:spacing w:line="360" w:lineRule="auto"/>
        <w:jc w:val="both"/>
        <w:rPr>
          <w:rFonts w:ascii="Book Antiqua" w:hAnsi="Book Antiqua"/>
        </w:rPr>
      </w:pPr>
    </w:p>
    <w:p w14:paraId="6593FC9E" w14:textId="6B4AE203" w:rsidR="00A77B3E" w:rsidRPr="00FB1F29" w:rsidRDefault="004F2559" w:rsidP="00FB1F29">
      <w:pPr>
        <w:adjustRightInd w:val="0"/>
        <w:snapToGrid w:val="0"/>
        <w:spacing w:line="360" w:lineRule="auto"/>
        <w:jc w:val="both"/>
        <w:rPr>
          <w:rFonts w:ascii="Book Antiqua" w:eastAsia="Book Antiqua" w:hAnsi="Book Antiqua" w:cs="Book Antiqua"/>
          <w:b/>
          <w:color w:val="000000"/>
        </w:rPr>
      </w:pPr>
      <w:r w:rsidRPr="00FB1F29">
        <w:rPr>
          <w:rFonts w:ascii="Book Antiqua" w:eastAsia="Book Antiqua" w:hAnsi="Book Antiqua" w:cs="Book Antiqua"/>
          <w:b/>
          <w:color w:val="000000"/>
        </w:rPr>
        <w:t xml:space="preserve">P-Reviewer: </w:t>
      </w:r>
      <w:r w:rsidRPr="00FB1F29">
        <w:rPr>
          <w:rFonts w:ascii="Book Antiqua" w:eastAsia="Book Antiqua" w:hAnsi="Book Antiqua" w:cs="Book Antiqua"/>
          <w:color w:val="000000"/>
        </w:rPr>
        <w:t xml:space="preserve">Ikeda HO, </w:t>
      </w:r>
      <w:r w:rsidR="00B41893" w:rsidRPr="00FB1F29">
        <w:rPr>
          <w:rFonts w:ascii="Book Antiqua" w:eastAsia="Book Antiqua" w:hAnsi="Book Antiqua" w:cs="Book Antiqua"/>
          <w:color w:val="000000"/>
        </w:rPr>
        <w:t xml:space="preserve">Japan; </w:t>
      </w:r>
      <w:r w:rsidRPr="00FB1F29">
        <w:rPr>
          <w:rFonts w:ascii="Book Antiqua" w:eastAsia="Book Antiqua" w:hAnsi="Book Antiqua" w:cs="Book Antiqua"/>
          <w:color w:val="000000"/>
        </w:rPr>
        <w:t>Imanse SM</w:t>
      </w:r>
      <w:r w:rsidR="00B41893" w:rsidRPr="00FB1F29">
        <w:rPr>
          <w:rFonts w:ascii="Book Antiqua" w:eastAsia="Book Antiqua" w:hAnsi="Book Antiqua" w:cs="Book Antiqua"/>
          <w:color w:val="000000"/>
        </w:rPr>
        <w:t>, United States</w:t>
      </w:r>
      <w:r w:rsidRPr="00FB1F29">
        <w:rPr>
          <w:rFonts w:ascii="Book Antiqua" w:eastAsia="Book Antiqua" w:hAnsi="Book Antiqua" w:cs="Book Antiqua"/>
          <w:b/>
          <w:color w:val="000000"/>
        </w:rPr>
        <w:t xml:space="preserve"> S-Editor: </w:t>
      </w:r>
      <w:r w:rsidRPr="00FB1F29">
        <w:rPr>
          <w:rFonts w:ascii="Book Antiqua" w:eastAsia="Book Antiqua" w:hAnsi="Book Antiqua" w:cs="Book Antiqua"/>
          <w:color w:val="000000"/>
        </w:rPr>
        <w:t>Wang JL</w:t>
      </w:r>
      <w:r w:rsidRPr="00FB1F29">
        <w:rPr>
          <w:rFonts w:ascii="Book Antiqua" w:eastAsia="Book Antiqua" w:hAnsi="Book Antiqua" w:cs="Book Antiqua"/>
          <w:b/>
          <w:color w:val="000000"/>
        </w:rPr>
        <w:t xml:space="preserve"> L-Editor: </w:t>
      </w:r>
      <w:r w:rsidR="009F2F62" w:rsidRPr="00FB1F29">
        <w:rPr>
          <w:rFonts w:ascii="Book Antiqua" w:eastAsia="Book Antiqua" w:hAnsi="Book Antiqua" w:cs="Book Antiqua"/>
          <w:bCs/>
          <w:color w:val="000000"/>
        </w:rPr>
        <w:t xml:space="preserve">Filipodia </w:t>
      </w:r>
      <w:r w:rsidRPr="00FB1F29">
        <w:rPr>
          <w:rFonts w:ascii="Book Antiqua" w:eastAsia="Book Antiqua" w:hAnsi="Book Antiqua" w:cs="Book Antiqua"/>
          <w:b/>
          <w:color w:val="000000"/>
        </w:rPr>
        <w:t xml:space="preserve">P-Editor: </w:t>
      </w:r>
      <w:r w:rsidR="00655ED6" w:rsidRPr="00FB1F29">
        <w:rPr>
          <w:rFonts w:ascii="Book Antiqua" w:eastAsia="Book Antiqua" w:hAnsi="Book Antiqua" w:cs="Book Antiqua"/>
          <w:color w:val="000000"/>
        </w:rPr>
        <w:t>Wang JL</w:t>
      </w:r>
    </w:p>
    <w:p w14:paraId="211A8ADE" w14:textId="77777777" w:rsidR="000A76CA" w:rsidRDefault="000A76CA" w:rsidP="00FB1F29">
      <w:pPr>
        <w:adjustRightInd w:val="0"/>
        <w:snapToGrid w:val="0"/>
        <w:spacing w:line="360" w:lineRule="auto"/>
        <w:jc w:val="both"/>
        <w:rPr>
          <w:rFonts w:ascii="Book Antiqua" w:eastAsia="Book Antiqua" w:hAnsi="Book Antiqua" w:cs="Book Antiqua"/>
          <w:b/>
          <w:color w:val="000000"/>
        </w:rPr>
      </w:pPr>
    </w:p>
    <w:p w14:paraId="52364C72" w14:textId="77777777" w:rsidR="009A0C9C" w:rsidRDefault="009A0C9C">
      <w:pPr>
        <w:rPr>
          <w:rFonts w:ascii="Book Antiqua" w:eastAsia="Book Antiqua" w:hAnsi="Book Antiqua" w:cs="Book Antiqua"/>
          <w:b/>
          <w:color w:val="000000"/>
        </w:rPr>
      </w:pPr>
      <w:r>
        <w:rPr>
          <w:rFonts w:ascii="Book Antiqua" w:eastAsia="Book Antiqua" w:hAnsi="Book Antiqua" w:cs="Book Antiqua"/>
          <w:b/>
          <w:color w:val="000000"/>
        </w:rPr>
        <w:br w:type="page"/>
      </w:r>
    </w:p>
    <w:p w14:paraId="44323715" w14:textId="6921D6B2" w:rsidR="00A77B3E" w:rsidRPr="00FB1F29" w:rsidRDefault="004F2559" w:rsidP="00FB1F29">
      <w:pPr>
        <w:adjustRightInd w:val="0"/>
        <w:snapToGrid w:val="0"/>
        <w:spacing w:line="360" w:lineRule="auto"/>
        <w:jc w:val="both"/>
        <w:rPr>
          <w:rFonts w:ascii="Book Antiqua" w:hAnsi="Book Antiqua"/>
        </w:rPr>
      </w:pPr>
      <w:r w:rsidRPr="00FB1F29">
        <w:rPr>
          <w:rFonts w:ascii="Book Antiqua" w:eastAsia="Book Antiqua" w:hAnsi="Book Antiqua" w:cs="Book Antiqua"/>
          <w:b/>
          <w:color w:val="000000"/>
        </w:rPr>
        <w:lastRenderedPageBreak/>
        <w:t>Figure Legends</w:t>
      </w:r>
    </w:p>
    <w:p w14:paraId="12C69303" w14:textId="7A0B8DCD" w:rsidR="00416013" w:rsidRPr="00FB1F29" w:rsidRDefault="00644617" w:rsidP="00FB1F29">
      <w:pPr>
        <w:adjustRightInd w:val="0"/>
        <w:snapToGrid w:val="0"/>
        <w:spacing w:line="360" w:lineRule="auto"/>
        <w:jc w:val="both"/>
        <w:rPr>
          <w:rFonts w:ascii="Book Antiqua" w:eastAsia="Book Antiqua" w:hAnsi="Book Antiqua" w:cs="Book Antiqua"/>
          <w:b/>
          <w:bCs/>
          <w:color w:val="000000"/>
        </w:rPr>
      </w:pPr>
      <w:r w:rsidRPr="00644617">
        <w:t xml:space="preserve"> </w:t>
      </w:r>
      <w:r>
        <w:rPr>
          <w:noProof/>
        </w:rPr>
        <w:drawing>
          <wp:inline distT="0" distB="0" distL="0" distR="0" wp14:anchorId="107E72B5" wp14:editId="0DA8FBF1">
            <wp:extent cx="3803650" cy="300672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3650" cy="3006725"/>
                    </a:xfrm>
                    <a:prstGeom prst="rect">
                      <a:avLst/>
                    </a:prstGeom>
                    <a:noFill/>
                    <a:ln>
                      <a:noFill/>
                    </a:ln>
                  </pic:spPr>
                </pic:pic>
              </a:graphicData>
            </a:graphic>
          </wp:inline>
        </w:drawing>
      </w:r>
    </w:p>
    <w:p w14:paraId="5578045C" w14:textId="6D76882C" w:rsidR="00A77B3E" w:rsidRPr="00FB1F29" w:rsidRDefault="004F2559" w:rsidP="00FB1F29">
      <w:pPr>
        <w:adjustRightInd w:val="0"/>
        <w:snapToGrid w:val="0"/>
        <w:spacing w:line="360" w:lineRule="auto"/>
        <w:jc w:val="both"/>
        <w:rPr>
          <w:rFonts w:ascii="Book Antiqua" w:eastAsia="Book Antiqua" w:hAnsi="Book Antiqua" w:cs="Book Antiqua"/>
          <w:color w:val="000000"/>
        </w:rPr>
      </w:pPr>
      <w:r w:rsidRPr="00FB1F29">
        <w:rPr>
          <w:rFonts w:ascii="Book Antiqua" w:eastAsia="Book Antiqua" w:hAnsi="Book Antiqua" w:cs="Book Antiqua"/>
          <w:b/>
          <w:bCs/>
          <w:color w:val="000000"/>
        </w:rPr>
        <w:t xml:space="preserve">Figure 1 </w:t>
      </w:r>
      <w:r w:rsidR="00F26B94" w:rsidRPr="00FB1F29">
        <w:rPr>
          <w:rFonts w:ascii="Book Antiqua" w:eastAsia="Book Antiqua" w:hAnsi="Book Antiqua" w:cs="Book Antiqua"/>
          <w:b/>
          <w:bCs/>
          <w:color w:val="000000"/>
        </w:rPr>
        <w:t xml:space="preserve">Wright Giemsa stain. </w:t>
      </w:r>
      <w:r w:rsidRPr="00FB1F29">
        <w:rPr>
          <w:rFonts w:ascii="Book Antiqua" w:eastAsia="Book Antiqua" w:hAnsi="Book Antiqua" w:cs="Book Antiqua"/>
          <w:color w:val="000000"/>
        </w:rPr>
        <w:t>Bone marrow aspirate in the patient with multiple myeloma illustrated a preponderance of mostly mature-appearing plasma cells constituting 11.5% of the cells.</w:t>
      </w:r>
    </w:p>
    <w:p w14:paraId="3770B8C4" w14:textId="77777777" w:rsidR="00553791" w:rsidRPr="00FB1F29" w:rsidRDefault="00553791" w:rsidP="00FB1F29">
      <w:pPr>
        <w:adjustRightInd w:val="0"/>
        <w:snapToGrid w:val="0"/>
        <w:spacing w:line="360" w:lineRule="auto"/>
        <w:jc w:val="both"/>
        <w:rPr>
          <w:rFonts w:ascii="Book Antiqua" w:hAnsi="Book Antiqua"/>
          <w:b/>
          <w:bCs/>
          <w:lang w:eastAsia="zh-CN"/>
        </w:rPr>
      </w:pPr>
    </w:p>
    <w:p w14:paraId="31E833B8" w14:textId="4357EB62" w:rsidR="00553791" w:rsidRPr="00FB1F29" w:rsidRDefault="00644617" w:rsidP="00FB1F29">
      <w:pPr>
        <w:adjustRightInd w:val="0"/>
        <w:snapToGrid w:val="0"/>
        <w:spacing w:line="360" w:lineRule="auto"/>
        <w:jc w:val="both"/>
        <w:rPr>
          <w:rFonts w:ascii="Book Antiqua" w:hAnsi="Book Antiqua"/>
          <w:b/>
          <w:bCs/>
          <w:lang w:eastAsia="zh-CN"/>
        </w:rPr>
      </w:pPr>
      <w:r w:rsidRPr="00644617">
        <w:lastRenderedPageBreak/>
        <w:t xml:space="preserve"> </w:t>
      </w:r>
      <w:r>
        <w:rPr>
          <w:noProof/>
        </w:rPr>
        <w:drawing>
          <wp:inline distT="0" distB="0" distL="0" distR="0" wp14:anchorId="773BCD48" wp14:editId="50335BCD">
            <wp:extent cx="4484370" cy="37674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4370" cy="3767455"/>
                    </a:xfrm>
                    <a:prstGeom prst="rect">
                      <a:avLst/>
                    </a:prstGeom>
                    <a:noFill/>
                    <a:ln>
                      <a:noFill/>
                    </a:ln>
                  </pic:spPr>
                </pic:pic>
              </a:graphicData>
            </a:graphic>
          </wp:inline>
        </w:drawing>
      </w:r>
      <w:r w:rsidR="00553791" w:rsidRPr="00FB1F29">
        <w:rPr>
          <w:rFonts w:ascii="Book Antiqua" w:hAnsi="Book Antiqua"/>
          <w:b/>
          <w:bCs/>
          <w:lang w:eastAsia="zh-CN"/>
        </w:rPr>
        <w:t xml:space="preserve"> </w:t>
      </w:r>
    </w:p>
    <w:p w14:paraId="5D19F22A" w14:textId="3E08F26C" w:rsidR="00C6579D" w:rsidRPr="00FB1F29" w:rsidRDefault="00C6579D" w:rsidP="00FB1F29">
      <w:pPr>
        <w:adjustRightInd w:val="0"/>
        <w:snapToGrid w:val="0"/>
        <w:spacing w:line="360" w:lineRule="auto"/>
        <w:jc w:val="both"/>
        <w:rPr>
          <w:rFonts w:ascii="Book Antiqua" w:hAnsi="Book Antiqua"/>
        </w:rPr>
      </w:pPr>
      <w:r w:rsidRPr="00FB1F29">
        <w:rPr>
          <w:rFonts w:ascii="Book Antiqua" w:hAnsi="Book Antiqua"/>
          <w:b/>
          <w:bCs/>
          <w:lang w:eastAsia="zh-CN"/>
        </w:rPr>
        <w:t xml:space="preserve">Figure 2 </w:t>
      </w:r>
      <w:r w:rsidRPr="00FB1F29">
        <w:rPr>
          <w:rFonts w:ascii="Book Antiqua" w:eastAsia="Book Antiqua" w:hAnsi="Book Antiqua" w:cs="Book Antiqua"/>
          <w:b/>
          <w:bCs/>
          <w:color w:val="000000"/>
        </w:rPr>
        <w:t xml:space="preserve">Interphase fluorescence </w:t>
      </w:r>
      <w:r w:rsidRPr="00FB1F29">
        <w:rPr>
          <w:rFonts w:ascii="Book Antiqua" w:eastAsia="Book Antiqua" w:hAnsi="Book Antiqua" w:cs="Book Antiqua"/>
          <w:b/>
          <w:bCs/>
          <w:i/>
          <w:iCs/>
          <w:color w:val="000000"/>
        </w:rPr>
        <w:t>in situ</w:t>
      </w:r>
      <w:r w:rsidRPr="00FB1F29">
        <w:rPr>
          <w:rFonts w:ascii="Book Antiqua" w:eastAsia="Book Antiqua" w:hAnsi="Book Antiqua" w:cs="Book Antiqua"/>
          <w:b/>
          <w:bCs/>
          <w:color w:val="000000"/>
        </w:rPr>
        <w:t xml:space="preserve"> hybridization analysis. </w:t>
      </w:r>
      <w:r w:rsidRPr="00FB1F29">
        <w:rPr>
          <w:rFonts w:ascii="Book Antiqua" w:eastAsia="Book Antiqua" w:hAnsi="Book Antiqua" w:cs="Book Antiqua"/>
          <w:color w:val="000000"/>
        </w:rPr>
        <w:t xml:space="preserve">A: Interphase fluorescence </w:t>
      </w:r>
      <w:r w:rsidRPr="00FB1F29">
        <w:rPr>
          <w:rFonts w:ascii="Book Antiqua" w:eastAsia="Book Antiqua" w:hAnsi="Book Antiqua" w:cs="Book Antiqua"/>
          <w:i/>
          <w:iCs/>
          <w:color w:val="000000"/>
        </w:rPr>
        <w:t>in situ</w:t>
      </w:r>
      <w:r w:rsidRPr="00FB1F29">
        <w:rPr>
          <w:rFonts w:ascii="Book Antiqua" w:eastAsia="Book Antiqua" w:hAnsi="Book Antiqua" w:cs="Book Antiqua"/>
          <w:color w:val="000000"/>
        </w:rPr>
        <w:t xml:space="preserve"> hybridization analysis for the immunoglobulin heavy chain locus on chromosome 14q32. Normal reference; B: 14q32 deletion with only one red signal; C: Interphase </w:t>
      </w:r>
      <w:r w:rsidR="000A76CA" w:rsidRPr="00FB1F29">
        <w:rPr>
          <w:rFonts w:ascii="Book Antiqua" w:eastAsia="Book Antiqua" w:hAnsi="Book Antiqua" w:cs="Book Antiqua"/>
          <w:color w:val="000000"/>
        </w:rPr>
        <w:t xml:space="preserve">fluorescence </w:t>
      </w:r>
      <w:r w:rsidR="000A76CA" w:rsidRPr="00FB1F29">
        <w:rPr>
          <w:rFonts w:ascii="Book Antiqua" w:eastAsia="Book Antiqua" w:hAnsi="Book Antiqua" w:cs="Book Antiqua"/>
          <w:i/>
          <w:iCs/>
          <w:color w:val="000000"/>
        </w:rPr>
        <w:t>in situ</w:t>
      </w:r>
      <w:r w:rsidR="000A76CA" w:rsidRPr="00FB1F29">
        <w:rPr>
          <w:rFonts w:ascii="Book Antiqua" w:eastAsia="Book Antiqua" w:hAnsi="Book Antiqua" w:cs="Book Antiqua"/>
          <w:color w:val="000000"/>
        </w:rPr>
        <w:t xml:space="preserve"> hybridization</w:t>
      </w:r>
      <w:r w:rsidRPr="00FB1F29">
        <w:rPr>
          <w:rFonts w:ascii="Book Antiqua" w:eastAsia="Book Antiqua" w:hAnsi="Book Antiqua" w:cs="Book Antiqua"/>
          <w:color w:val="000000"/>
        </w:rPr>
        <w:t xml:space="preserve"> analysis. Normal reference; D: Monosomy of chromosome 13 with only one red and one green signal.</w:t>
      </w:r>
    </w:p>
    <w:p w14:paraId="18C966AA" w14:textId="1AB0DF8C" w:rsidR="00A77B3E" w:rsidRPr="00FB1F29" w:rsidRDefault="00A77B3E" w:rsidP="00FB1F29">
      <w:pPr>
        <w:adjustRightInd w:val="0"/>
        <w:snapToGrid w:val="0"/>
        <w:spacing w:line="360" w:lineRule="auto"/>
        <w:jc w:val="both"/>
        <w:rPr>
          <w:rFonts w:ascii="Book Antiqua" w:hAnsi="Book Antiqua"/>
        </w:rPr>
      </w:pPr>
    </w:p>
    <w:sectPr w:rsidR="00A77B3E" w:rsidRPr="00FB1F29" w:rsidSect="00FB1F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38E3" w14:textId="77777777" w:rsidR="007054B4" w:rsidRDefault="007054B4" w:rsidP="00562A38">
      <w:r>
        <w:separator/>
      </w:r>
    </w:p>
  </w:endnote>
  <w:endnote w:type="continuationSeparator" w:id="0">
    <w:p w14:paraId="42C755DD" w14:textId="77777777" w:rsidR="007054B4" w:rsidRDefault="007054B4" w:rsidP="0056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5929565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E6603A8" w14:textId="5BD51BDB" w:rsidR="00562A38" w:rsidRPr="00E37F3D" w:rsidRDefault="00562A38">
            <w:pPr>
              <w:pStyle w:val="a5"/>
              <w:jc w:val="right"/>
              <w:rPr>
                <w:rFonts w:ascii="Book Antiqua" w:hAnsi="Book Antiqua"/>
                <w:sz w:val="24"/>
                <w:szCs w:val="24"/>
              </w:rPr>
            </w:pPr>
            <w:r w:rsidRPr="00E37F3D">
              <w:rPr>
                <w:rFonts w:ascii="Book Antiqua" w:hAnsi="Book Antiqua"/>
                <w:sz w:val="24"/>
                <w:szCs w:val="24"/>
                <w:lang w:val="zh-CN" w:eastAsia="zh-CN"/>
              </w:rPr>
              <w:t xml:space="preserve"> </w:t>
            </w:r>
            <w:r w:rsidRPr="00E37F3D">
              <w:rPr>
                <w:rFonts w:ascii="Book Antiqua" w:hAnsi="Book Antiqua"/>
                <w:sz w:val="24"/>
                <w:szCs w:val="24"/>
              </w:rPr>
              <w:fldChar w:fldCharType="begin"/>
            </w:r>
            <w:r w:rsidRPr="00E37F3D">
              <w:rPr>
                <w:rFonts w:ascii="Book Antiqua" w:hAnsi="Book Antiqua"/>
                <w:sz w:val="24"/>
                <w:szCs w:val="24"/>
              </w:rPr>
              <w:instrText>PAGE</w:instrText>
            </w:r>
            <w:r w:rsidRPr="00E37F3D">
              <w:rPr>
                <w:rFonts w:ascii="Book Antiqua" w:hAnsi="Book Antiqua"/>
                <w:sz w:val="24"/>
                <w:szCs w:val="24"/>
              </w:rPr>
              <w:fldChar w:fldCharType="separate"/>
            </w:r>
            <w:r w:rsidRPr="00E37F3D">
              <w:rPr>
                <w:rFonts w:ascii="Book Antiqua" w:hAnsi="Book Antiqua"/>
                <w:sz w:val="24"/>
                <w:szCs w:val="24"/>
                <w:lang w:val="zh-CN" w:eastAsia="zh-CN"/>
              </w:rPr>
              <w:t>2</w:t>
            </w:r>
            <w:r w:rsidRPr="00E37F3D">
              <w:rPr>
                <w:rFonts w:ascii="Book Antiqua" w:hAnsi="Book Antiqua"/>
                <w:sz w:val="24"/>
                <w:szCs w:val="24"/>
              </w:rPr>
              <w:fldChar w:fldCharType="end"/>
            </w:r>
            <w:r w:rsidRPr="00E37F3D">
              <w:rPr>
                <w:rFonts w:ascii="Book Antiqua" w:hAnsi="Book Antiqua"/>
                <w:sz w:val="24"/>
                <w:szCs w:val="24"/>
                <w:lang w:val="zh-CN" w:eastAsia="zh-CN"/>
              </w:rPr>
              <w:t xml:space="preserve"> / </w:t>
            </w:r>
            <w:r w:rsidRPr="00E37F3D">
              <w:rPr>
                <w:rFonts w:ascii="Book Antiqua" w:hAnsi="Book Antiqua"/>
                <w:sz w:val="24"/>
                <w:szCs w:val="24"/>
              </w:rPr>
              <w:fldChar w:fldCharType="begin"/>
            </w:r>
            <w:r w:rsidRPr="00E37F3D">
              <w:rPr>
                <w:rFonts w:ascii="Book Antiqua" w:hAnsi="Book Antiqua"/>
                <w:sz w:val="24"/>
                <w:szCs w:val="24"/>
              </w:rPr>
              <w:instrText>NUMPAGES</w:instrText>
            </w:r>
            <w:r w:rsidRPr="00E37F3D">
              <w:rPr>
                <w:rFonts w:ascii="Book Antiqua" w:hAnsi="Book Antiqua"/>
                <w:sz w:val="24"/>
                <w:szCs w:val="24"/>
              </w:rPr>
              <w:fldChar w:fldCharType="separate"/>
            </w:r>
            <w:r w:rsidRPr="00E37F3D">
              <w:rPr>
                <w:rFonts w:ascii="Book Antiqua" w:hAnsi="Book Antiqua"/>
                <w:sz w:val="24"/>
                <w:szCs w:val="24"/>
                <w:lang w:val="zh-CN" w:eastAsia="zh-CN"/>
              </w:rPr>
              <w:t>2</w:t>
            </w:r>
            <w:r w:rsidRPr="00E37F3D">
              <w:rPr>
                <w:rFonts w:ascii="Book Antiqua" w:hAnsi="Book Antiqua"/>
                <w:sz w:val="24"/>
                <w:szCs w:val="24"/>
              </w:rPr>
              <w:fldChar w:fldCharType="end"/>
            </w:r>
          </w:p>
        </w:sdtContent>
      </w:sdt>
    </w:sdtContent>
  </w:sdt>
  <w:p w14:paraId="33944ACA" w14:textId="77777777" w:rsidR="00562A38" w:rsidRDefault="00562A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FCD7" w14:textId="77777777" w:rsidR="007054B4" w:rsidRDefault="007054B4" w:rsidP="00562A38">
      <w:r>
        <w:separator/>
      </w:r>
    </w:p>
  </w:footnote>
  <w:footnote w:type="continuationSeparator" w:id="0">
    <w:p w14:paraId="731F6404" w14:textId="77777777" w:rsidR="007054B4" w:rsidRDefault="007054B4" w:rsidP="00562A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6CA"/>
    <w:rsid w:val="000B2965"/>
    <w:rsid w:val="000E5269"/>
    <w:rsid w:val="00156E66"/>
    <w:rsid w:val="00157D45"/>
    <w:rsid w:val="00164490"/>
    <w:rsid w:val="001B648B"/>
    <w:rsid w:val="001E5FCA"/>
    <w:rsid w:val="001F108F"/>
    <w:rsid w:val="002B4820"/>
    <w:rsid w:val="002B68E0"/>
    <w:rsid w:val="002D0109"/>
    <w:rsid w:val="00306241"/>
    <w:rsid w:val="003F3CAD"/>
    <w:rsid w:val="003F7ADB"/>
    <w:rsid w:val="00416013"/>
    <w:rsid w:val="0048488E"/>
    <w:rsid w:val="004D0317"/>
    <w:rsid w:val="004E3810"/>
    <w:rsid w:val="004E3B3B"/>
    <w:rsid w:val="004F2559"/>
    <w:rsid w:val="00553791"/>
    <w:rsid w:val="00562A38"/>
    <w:rsid w:val="005C2557"/>
    <w:rsid w:val="005D20D7"/>
    <w:rsid w:val="00603258"/>
    <w:rsid w:val="00644617"/>
    <w:rsid w:val="00655ED6"/>
    <w:rsid w:val="006B7697"/>
    <w:rsid w:val="006D5FA4"/>
    <w:rsid w:val="007054B4"/>
    <w:rsid w:val="007D3F42"/>
    <w:rsid w:val="00874751"/>
    <w:rsid w:val="00880980"/>
    <w:rsid w:val="008A37F2"/>
    <w:rsid w:val="00917C9C"/>
    <w:rsid w:val="00926B14"/>
    <w:rsid w:val="00946121"/>
    <w:rsid w:val="009807AC"/>
    <w:rsid w:val="00995413"/>
    <w:rsid w:val="009A0C9C"/>
    <w:rsid w:val="009F2F62"/>
    <w:rsid w:val="00A10EE3"/>
    <w:rsid w:val="00A24E81"/>
    <w:rsid w:val="00A77B3E"/>
    <w:rsid w:val="00A87936"/>
    <w:rsid w:val="00B00024"/>
    <w:rsid w:val="00B037A8"/>
    <w:rsid w:val="00B41893"/>
    <w:rsid w:val="00B448B3"/>
    <w:rsid w:val="00BD37D1"/>
    <w:rsid w:val="00BD6E68"/>
    <w:rsid w:val="00BF2FB0"/>
    <w:rsid w:val="00C6579D"/>
    <w:rsid w:val="00CA2A55"/>
    <w:rsid w:val="00D8189C"/>
    <w:rsid w:val="00E37F3D"/>
    <w:rsid w:val="00E775A9"/>
    <w:rsid w:val="00E87CD3"/>
    <w:rsid w:val="00EB1DB9"/>
    <w:rsid w:val="00ED63D2"/>
    <w:rsid w:val="00F26B94"/>
    <w:rsid w:val="00F92EAD"/>
    <w:rsid w:val="00FB1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FFF3E"/>
  <w15:docId w15:val="{A464F904-A2EE-41B4-9994-910ABCEC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header"/>
    <w:basedOn w:val="a"/>
    <w:link w:val="a4"/>
    <w:unhideWhenUsed/>
    <w:rsid w:val="00562A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62A38"/>
    <w:rPr>
      <w:sz w:val="18"/>
      <w:szCs w:val="18"/>
    </w:rPr>
  </w:style>
  <w:style w:type="paragraph" w:styleId="a5">
    <w:name w:val="footer"/>
    <w:basedOn w:val="a"/>
    <w:link w:val="a6"/>
    <w:uiPriority w:val="99"/>
    <w:unhideWhenUsed/>
    <w:rsid w:val="00562A38"/>
    <w:pPr>
      <w:tabs>
        <w:tab w:val="center" w:pos="4153"/>
        <w:tab w:val="right" w:pos="8306"/>
      </w:tabs>
      <w:snapToGrid w:val="0"/>
    </w:pPr>
    <w:rPr>
      <w:sz w:val="18"/>
      <w:szCs w:val="18"/>
    </w:rPr>
  </w:style>
  <w:style w:type="character" w:customStyle="1" w:styleId="a6">
    <w:name w:val="页脚 字符"/>
    <w:basedOn w:val="a0"/>
    <w:link w:val="a5"/>
    <w:uiPriority w:val="99"/>
    <w:rsid w:val="00562A38"/>
    <w:rPr>
      <w:sz w:val="18"/>
      <w:szCs w:val="18"/>
    </w:rPr>
  </w:style>
  <w:style w:type="paragraph" w:styleId="a7">
    <w:name w:val="Balloon Text"/>
    <w:basedOn w:val="a"/>
    <w:link w:val="a8"/>
    <w:rsid w:val="002B68E0"/>
    <w:rPr>
      <w:sz w:val="18"/>
      <w:szCs w:val="18"/>
    </w:rPr>
  </w:style>
  <w:style w:type="character" w:customStyle="1" w:styleId="a8">
    <w:name w:val="批注框文本 字符"/>
    <w:basedOn w:val="a0"/>
    <w:link w:val="a7"/>
    <w:rsid w:val="002B68E0"/>
    <w:rPr>
      <w:sz w:val="18"/>
      <w:szCs w:val="18"/>
    </w:rPr>
  </w:style>
  <w:style w:type="paragraph" w:styleId="a9">
    <w:name w:val="Revision"/>
    <w:hidden/>
    <w:uiPriority w:val="99"/>
    <w:semiHidden/>
    <w:rsid w:val="00E77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2022-03-16T08:36:00Z</dcterms:created>
  <dcterms:modified xsi:type="dcterms:W3CDTF">2022-04-07T04:45:00Z</dcterms:modified>
</cp:coreProperties>
</file>