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7E4C"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 xml:space="preserve">Name of Journal: </w:t>
      </w:r>
      <w:r w:rsidRPr="00237298">
        <w:rPr>
          <w:rFonts w:ascii="Book Antiqua" w:eastAsia="Book Antiqua" w:hAnsi="Book Antiqua" w:cs="Book Antiqua"/>
          <w:i/>
          <w:color w:val="000000"/>
        </w:rPr>
        <w:t>World Journal of Clinical Cases</w:t>
      </w:r>
    </w:p>
    <w:p w14:paraId="70A7E0C1"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 xml:space="preserve">Manuscript NO: </w:t>
      </w:r>
      <w:r w:rsidRPr="00237298">
        <w:rPr>
          <w:rFonts w:ascii="Book Antiqua" w:eastAsia="Book Antiqua" w:hAnsi="Book Antiqua" w:cs="Book Antiqua"/>
          <w:color w:val="000000"/>
        </w:rPr>
        <w:t>74452</w:t>
      </w:r>
    </w:p>
    <w:p w14:paraId="73664053"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 xml:space="preserve">Manuscript Type: </w:t>
      </w:r>
      <w:r w:rsidRPr="00237298">
        <w:rPr>
          <w:rFonts w:ascii="Book Antiqua" w:eastAsia="Book Antiqua" w:hAnsi="Book Antiqua" w:cs="Book Antiqua"/>
          <w:color w:val="000000"/>
        </w:rPr>
        <w:t>OPINION REVIEW</w:t>
      </w:r>
    </w:p>
    <w:p w14:paraId="34BEA5DE" w14:textId="77777777" w:rsidR="00A77B3E" w:rsidRPr="00237298" w:rsidRDefault="00A77B3E">
      <w:pPr>
        <w:spacing w:line="360" w:lineRule="auto"/>
        <w:jc w:val="both"/>
        <w:rPr>
          <w:rFonts w:ascii="Book Antiqua" w:hAnsi="Book Antiqua"/>
        </w:rPr>
      </w:pPr>
    </w:p>
    <w:p w14:paraId="10EDF6EA" w14:textId="0A9DCBC6"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 xml:space="preserve">Effects of </w:t>
      </w:r>
      <w:r w:rsidR="000769DA" w:rsidRPr="00237298">
        <w:rPr>
          <w:rFonts w:ascii="Book Antiqua" w:hAnsi="Book Antiqua" w:cs="Book Antiqua"/>
          <w:b/>
          <w:bCs/>
          <w:color w:val="000000"/>
          <w:lang w:eastAsia="zh-CN"/>
        </w:rPr>
        <w:t>g</w:t>
      </w:r>
      <w:r w:rsidRPr="00237298">
        <w:rPr>
          <w:rFonts w:ascii="Book Antiqua" w:eastAsia="Book Antiqua" w:hAnsi="Book Antiqua" w:cs="Book Antiqua"/>
          <w:b/>
          <w:bCs/>
          <w:color w:val="000000"/>
        </w:rPr>
        <w:t xml:space="preserve">lucocorticoids on </w:t>
      </w:r>
      <w:r w:rsidR="009460D0" w:rsidRPr="00237298">
        <w:rPr>
          <w:rFonts w:ascii="Book Antiqua" w:hAnsi="Book Antiqua" w:cs="Book Antiqua"/>
          <w:b/>
          <w:bCs/>
          <w:color w:val="000000"/>
          <w:lang w:eastAsia="zh-CN"/>
        </w:rPr>
        <w:t>l</w:t>
      </w:r>
      <w:r w:rsidRPr="00237298">
        <w:rPr>
          <w:rFonts w:ascii="Book Antiqua" w:eastAsia="Book Antiqua" w:hAnsi="Book Antiqua" w:cs="Book Antiqua"/>
          <w:b/>
          <w:bCs/>
          <w:color w:val="000000"/>
        </w:rPr>
        <w:t>eukocyte</w:t>
      </w:r>
      <w:r w:rsidR="004C2C21">
        <w:rPr>
          <w:rFonts w:ascii="Book Antiqua" w:eastAsia="Book Antiqua" w:hAnsi="Book Antiqua" w:cs="Book Antiqua"/>
          <w:b/>
          <w:bCs/>
          <w:color w:val="000000"/>
        </w:rPr>
        <w:t>s</w:t>
      </w:r>
      <w:r w:rsidRPr="00237298">
        <w:rPr>
          <w:rFonts w:ascii="Book Antiqua" w:eastAsia="Book Antiqua" w:hAnsi="Book Antiqua" w:cs="Book Antiqua"/>
          <w:b/>
          <w:bCs/>
          <w:color w:val="000000"/>
        </w:rPr>
        <w:t xml:space="preserve">: </w:t>
      </w:r>
      <w:r w:rsidR="009460D0" w:rsidRPr="00237298">
        <w:rPr>
          <w:rFonts w:ascii="Book Antiqua" w:hAnsi="Book Antiqua" w:cs="Book Antiqua"/>
          <w:b/>
          <w:bCs/>
          <w:color w:val="000000"/>
          <w:lang w:eastAsia="zh-CN"/>
        </w:rPr>
        <w:t>G</w:t>
      </w:r>
      <w:r w:rsidRPr="00237298">
        <w:rPr>
          <w:rFonts w:ascii="Book Antiqua" w:eastAsia="Book Antiqua" w:hAnsi="Book Antiqua" w:cs="Book Antiqua"/>
          <w:b/>
          <w:bCs/>
          <w:color w:val="000000"/>
        </w:rPr>
        <w:t>enomic and non-genomic mechanisms</w:t>
      </w:r>
    </w:p>
    <w:p w14:paraId="14262A81" w14:textId="77777777" w:rsidR="00A77B3E" w:rsidRPr="00237298" w:rsidRDefault="00A77B3E">
      <w:pPr>
        <w:spacing w:line="360" w:lineRule="auto"/>
        <w:jc w:val="both"/>
        <w:rPr>
          <w:rFonts w:ascii="Book Antiqua" w:hAnsi="Book Antiqua"/>
        </w:rPr>
      </w:pPr>
    </w:p>
    <w:p w14:paraId="173952E2" w14:textId="629F1D34" w:rsidR="00A77B3E" w:rsidRPr="00237298" w:rsidRDefault="00E03937">
      <w:pPr>
        <w:spacing w:line="360" w:lineRule="auto"/>
        <w:jc w:val="both"/>
        <w:rPr>
          <w:rFonts w:ascii="Book Antiqua" w:hAnsi="Book Antiqua"/>
        </w:rPr>
      </w:pPr>
      <w:r w:rsidRPr="00237298">
        <w:rPr>
          <w:rFonts w:ascii="Book Antiqua" w:hAnsi="Book Antiqua" w:cs="Book Antiqua"/>
          <w:color w:val="000000"/>
          <w:lang w:eastAsia="zh-CN"/>
        </w:rPr>
        <w:t xml:space="preserve">Jia WY </w:t>
      </w:r>
      <w:r w:rsidRPr="00237298">
        <w:rPr>
          <w:rFonts w:ascii="Book Antiqua" w:hAnsi="Book Antiqua" w:cs="Book Antiqua"/>
          <w:i/>
          <w:color w:val="000000"/>
          <w:lang w:eastAsia="zh-CN"/>
        </w:rPr>
        <w:t>et al</w:t>
      </w:r>
      <w:r w:rsidRPr="00237298">
        <w:rPr>
          <w:rFonts w:ascii="Book Antiqua" w:hAnsi="Book Antiqua" w:cs="Book Antiqua"/>
          <w:color w:val="000000"/>
          <w:lang w:eastAsia="zh-CN"/>
        </w:rPr>
        <w:t xml:space="preserve">. </w:t>
      </w:r>
      <w:r w:rsidR="00893F42" w:rsidRPr="00237298">
        <w:rPr>
          <w:rFonts w:ascii="Book Antiqua" w:eastAsia="Book Antiqua" w:hAnsi="Book Antiqua" w:cs="Book Antiqua"/>
          <w:color w:val="000000"/>
        </w:rPr>
        <w:t xml:space="preserve">Effects of </w:t>
      </w:r>
      <w:r w:rsidR="0076679A" w:rsidRPr="00237298">
        <w:rPr>
          <w:rFonts w:ascii="Book Antiqua" w:hAnsi="Book Antiqua" w:cs="Book Antiqua"/>
          <w:color w:val="000000"/>
          <w:lang w:eastAsia="zh-CN"/>
        </w:rPr>
        <w:t>g</w:t>
      </w:r>
      <w:r w:rsidR="00893F42" w:rsidRPr="00237298">
        <w:rPr>
          <w:rFonts w:ascii="Book Antiqua" w:eastAsia="Book Antiqua" w:hAnsi="Book Antiqua" w:cs="Book Antiqua"/>
          <w:color w:val="000000"/>
        </w:rPr>
        <w:t xml:space="preserve">lucocorticoids on </w:t>
      </w:r>
      <w:r w:rsidR="00814671" w:rsidRPr="00237298">
        <w:rPr>
          <w:rFonts w:ascii="Book Antiqua" w:hAnsi="Book Antiqua" w:cs="Book Antiqua"/>
          <w:color w:val="000000"/>
          <w:lang w:eastAsia="zh-CN"/>
        </w:rPr>
        <w:t>l</w:t>
      </w:r>
      <w:r w:rsidR="00893F42" w:rsidRPr="00237298">
        <w:rPr>
          <w:rFonts w:ascii="Book Antiqua" w:eastAsia="Book Antiqua" w:hAnsi="Book Antiqua" w:cs="Book Antiqua"/>
          <w:color w:val="000000"/>
        </w:rPr>
        <w:t>eukocyte</w:t>
      </w:r>
      <w:r w:rsidR="004C2C21">
        <w:rPr>
          <w:rFonts w:ascii="Book Antiqua" w:eastAsia="Book Antiqua" w:hAnsi="Book Antiqua" w:cs="Book Antiqua"/>
          <w:color w:val="000000"/>
        </w:rPr>
        <w:t>s</w:t>
      </w:r>
    </w:p>
    <w:p w14:paraId="0D2D6E8A" w14:textId="77777777" w:rsidR="00A77B3E" w:rsidRPr="00237298" w:rsidRDefault="00A77B3E">
      <w:pPr>
        <w:spacing w:line="360" w:lineRule="auto"/>
        <w:jc w:val="both"/>
        <w:rPr>
          <w:rFonts w:ascii="Book Antiqua" w:hAnsi="Book Antiqua"/>
        </w:rPr>
      </w:pPr>
    </w:p>
    <w:p w14:paraId="22F64DB8"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Wan</w:t>
      </w:r>
      <w:r w:rsidR="00C24B09" w:rsidRPr="00237298">
        <w:rPr>
          <w:rFonts w:ascii="Book Antiqua" w:hAnsi="Book Antiqua" w:cs="Book Antiqua"/>
          <w:color w:val="000000"/>
          <w:lang w:eastAsia="zh-CN"/>
        </w:rPr>
        <w:t>-Y</w:t>
      </w:r>
      <w:r w:rsidRPr="00237298">
        <w:rPr>
          <w:rFonts w:ascii="Book Antiqua" w:eastAsia="Book Antiqua" w:hAnsi="Book Antiqua" w:cs="Book Antiqua"/>
          <w:color w:val="000000"/>
        </w:rPr>
        <w:t>u Jia, Jian</w:t>
      </w:r>
      <w:r w:rsidR="00C24B09" w:rsidRPr="00237298">
        <w:rPr>
          <w:rFonts w:ascii="Book Antiqua" w:hAnsi="Book Antiqua" w:cs="Book Antiqua"/>
          <w:color w:val="000000"/>
          <w:lang w:eastAsia="zh-CN"/>
        </w:rPr>
        <w:t>-J</w:t>
      </w:r>
      <w:r w:rsidRPr="00237298">
        <w:rPr>
          <w:rFonts w:ascii="Book Antiqua" w:eastAsia="Book Antiqua" w:hAnsi="Book Antiqua" w:cs="Book Antiqua"/>
          <w:color w:val="000000"/>
        </w:rPr>
        <w:t>iang Zhang</w:t>
      </w:r>
    </w:p>
    <w:p w14:paraId="5E105E6A" w14:textId="77777777" w:rsidR="00A77B3E" w:rsidRPr="00237298" w:rsidRDefault="00A77B3E">
      <w:pPr>
        <w:spacing w:line="360" w:lineRule="auto"/>
        <w:jc w:val="both"/>
        <w:rPr>
          <w:rFonts w:ascii="Book Antiqua" w:hAnsi="Book Antiqua"/>
        </w:rPr>
      </w:pPr>
    </w:p>
    <w:p w14:paraId="3502E8CB"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Wan</w:t>
      </w:r>
      <w:r w:rsidR="00C24B09" w:rsidRPr="00237298">
        <w:rPr>
          <w:rFonts w:ascii="Book Antiqua" w:hAnsi="Book Antiqua" w:cs="Book Antiqua"/>
          <w:b/>
          <w:bCs/>
          <w:color w:val="000000"/>
          <w:lang w:eastAsia="zh-CN"/>
        </w:rPr>
        <w:t>-Y</w:t>
      </w:r>
      <w:r w:rsidRPr="00237298">
        <w:rPr>
          <w:rFonts w:ascii="Book Antiqua" w:eastAsia="Book Antiqua" w:hAnsi="Book Antiqua" w:cs="Book Antiqua"/>
          <w:b/>
          <w:bCs/>
          <w:color w:val="000000"/>
        </w:rPr>
        <w:t>u Jia, Jian</w:t>
      </w:r>
      <w:r w:rsidR="00731665" w:rsidRPr="00237298">
        <w:rPr>
          <w:rFonts w:ascii="Book Antiqua" w:hAnsi="Book Antiqua" w:cs="Book Antiqua"/>
          <w:b/>
          <w:bCs/>
          <w:color w:val="000000"/>
          <w:lang w:eastAsia="zh-CN"/>
        </w:rPr>
        <w:t>-J</w:t>
      </w:r>
      <w:r w:rsidRPr="00237298">
        <w:rPr>
          <w:rFonts w:ascii="Book Antiqua" w:eastAsia="Book Antiqua" w:hAnsi="Book Antiqua" w:cs="Book Antiqua"/>
          <w:b/>
          <w:bCs/>
          <w:color w:val="000000"/>
        </w:rPr>
        <w:t xml:space="preserve">iang Zhang, </w:t>
      </w:r>
      <w:r w:rsidRPr="00237298">
        <w:rPr>
          <w:rFonts w:ascii="Book Antiqua" w:eastAsia="Book Antiqua" w:hAnsi="Book Antiqua" w:cs="Book Antiqua"/>
          <w:color w:val="000000"/>
        </w:rPr>
        <w:t>Department of Pediatrics, the First Affiliated Hospital of Zhengzhou University, Zhengzhou 450052, Henan Province, China</w:t>
      </w:r>
    </w:p>
    <w:p w14:paraId="4BA976E2" w14:textId="77777777" w:rsidR="0087592A" w:rsidRPr="00237298" w:rsidRDefault="0087592A" w:rsidP="0087592A">
      <w:pPr>
        <w:spacing w:line="360" w:lineRule="auto"/>
        <w:jc w:val="both"/>
        <w:rPr>
          <w:rFonts w:ascii="Book Antiqua" w:hAnsi="Book Antiqua" w:cs="Book Antiqua"/>
          <w:b/>
          <w:bCs/>
          <w:color w:val="000000"/>
          <w:lang w:eastAsia="zh-CN"/>
        </w:rPr>
      </w:pPr>
    </w:p>
    <w:p w14:paraId="3F428C5A" w14:textId="77777777" w:rsidR="0087592A" w:rsidRPr="00237298" w:rsidRDefault="0087592A" w:rsidP="0087592A">
      <w:pPr>
        <w:spacing w:line="360" w:lineRule="auto"/>
        <w:jc w:val="both"/>
        <w:rPr>
          <w:rFonts w:ascii="Book Antiqua" w:hAnsi="Book Antiqua"/>
        </w:rPr>
      </w:pPr>
      <w:r w:rsidRPr="00237298">
        <w:rPr>
          <w:rFonts w:ascii="Book Antiqua" w:eastAsia="Book Antiqua" w:hAnsi="Book Antiqua" w:cs="Book Antiqua"/>
          <w:b/>
          <w:bCs/>
          <w:color w:val="000000"/>
        </w:rPr>
        <w:t>Wan</w:t>
      </w:r>
      <w:r w:rsidRPr="00237298">
        <w:rPr>
          <w:rFonts w:ascii="Book Antiqua" w:hAnsi="Book Antiqua" w:cs="Book Antiqua"/>
          <w:b/>
          <w:bCs/>
          <w:color w:val="000000"/>
          <w:lang w:eastAsia="zh-CN"/>
        </w:rPr>
        <w:t>-Y</w:t>
      </w:r>
      <w:r w:rsidRPr="00237298">
        <w:rPr>
          <w:rFonts w:ascii="Book Antiqua" w:eastAsia="Book Antiqua" w:hAnsi="Book Antiqua" w:cs="Book Antiqua"/>
          <w:b/>
          <w:bCs/>
          <w:color w:val="000000"/>
        </w:rPr>
        <w:t>u Jia, Jian</w:t>
      </w:r>
      <w:r w:rsidRPr="00237298">
        <w:rPr>
          <w:rFonts w:ascii="Book Antiqua" w:hAnsi="Book Antiqua" w:cs="Book Antiqua"/>
          <w:b/>
          <w:bCs/>
          <w:color w:val="000000"/>
          <w:lang w:eastAsia="zh-CN"/>
        </w:rPr>
        <w:t>-J</w:t>
      </w:r>
      <w:r w:rsidRPr="00237298">
        <w:rPr>
          <w:rFonts w:ascii="Book Antiqua" w:eastAsia="Book Antiqua" w:hAnsi="Book Antiqua" w:cs="Book Antiqua"/>
          <w:b/>
          <w:bCs/>
          <w:color w:val="000000"/>
        </w:rPr>
        <w:t xml:space="preserve">iang Zhang, </w:t>
      </w:r>
      <w:r w:rsidRPr="00237298">
        <w:rPr>
          <w:rFonts w:ascii="Book Antiqua" w:eastAsia="Book Antiqua" w:hAnsi="Book Antiqua" w:cs="Book Antiqua"/>
          <w:color w:val="000000"/>
        </w:rPr>
        <w:t>Clinical Center of Pediatric Nephrology of Henan Province, the First Affiliated Hospital of Zhengzhou University, Zhengzhou 450052, Henan Province, China</w:t>
      </w:r>
    </w:p>
    <w:p w14:paraId="770F20C6" w14:textId="77777777" w:rsidR="00A77B3E" w:rsidRPr="00237298" w:rsidRDefault="00A77B3E">
      <w:pPr>
        <w:spacing w:line="360" w:lineRule="auto"/>
        <w:jc w:val="both"/>
        <w:rPr>
          <w:rFonts w:ascii="Book Antiqua" w:hAnsi="Book Antiqua"/>
        </w:rPr>
      </w:pPr>
    </w:p>
    <w:p w14:paraId="1A694218"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 xml:space="preserve">Author contributions: </w:t>
      </w:r>
      <w:r w:rsidRPr="00237298">
        <w:rPr>
          <w:rFonts w:ascii="Book Antiqua" w:eastAsia="Book Antiqua" w:hAnsi="Book Antiqua" w:cs="Book Antiqua"/>
          <w:color w:val="000000"/>
        </w:rPr>
        <w:t xml:space="preserve">Zhang JJ conceived the idea for the manuscript; Jia </w:t>
      </w:r>
      <w:r w:rsidR="006B30EA" w:rsidRPr="00237298">
        <w:rPr>
          <w:rFonts w:ascii="Book Antiqua" w:hAnsi="Book Antiqua" w:cs="Book Antiqua"/>
          <w:color w:val="000000"/>
          <w:lang w:eastAsia="zh-CN"/>
        </w:rPr>
        <w:t xml:space="preserve">WY </w:t>
      </w:r>
      <w:r w:rsidRPr="00237298">
        <w:rPr>
          <w:rFonts w:ascii="Book Antiqua" w:eastAsia="Book Antiqua" w:hAnsi="Book Antiqua" w:cs="Book Antiqua"/>
          <w:color w:val="000000"/>
        </w:rPr>
        <w:t>reviewed the literature and drafted the manuscript</w:t>
      </w:r>
      <w:r w:rsidR="00B66342" w:rsidRPr="00237298">
        <w:rPr>
          <w:rFonts w:ascii="Book Antiqua" w:hAnsi="Book Antiqua" w:cs="Book Antiqua"/>
          <w:color w:val="000000"/>
          <w:lang w:eastAsia="zh-CN"/>
        </w:rPr>
        <w:t>;</w:t>
      </w:r>
      <w:r w:rsidRPr="00237298">
        <w:rPr>
          <w:rFonts w:ascii="Book Antiqua" w:eastAsia="Book Antiqua" w:hAnsi="Book Antiqua" w:cs="Book Antiqua"/>
          <w:color w:val="000000"/>
        </w:rPr>
        <w:t xml:space="preserve"> </w:t>
      </w:r>
      <w:r w:rsidR="00B66342" w:rsidRPr="00237298">
        <w:rPr>
          <w:rFonts w:ascii="Book Antiqua" w:hAnsi="Book Antiqua" w:cs="Book Antiqua"/>
          <w:color w:val="000000"/>
          <w:lang w:eastAsia="zh-CN"/>
        </w:rPr>
        <w:t>a</w:t>
      </w:r>
      <w:r w:rsidRPr="00237298">
        <w:rPr>
          <w:rFonts w:ascii="Book Antiqua" w:eastAsia="Book Antiqua" w:hAnsi="Book Antiqua" w:cs="Book Antiqua"/>
          <w:color w:val="000000"/>
        </w:rPr>
        <w:t>ll authors have accepted responsibility for the entire content of this manuscript and approved its submission.</w:t>
      </w:r>
    </w:p>
    <w:p w14:paraId="5319576D" w14:textId="77777777" w:rsidR="00A77B3E" w:rsidRPr="00237298" w:rsidRDefault="00A77B3E">
      <w:pPr>
        <w:spacing w:line="360" w:lineRule="auto"/>
        <w:jc w:val="both"/>
        <w:rPr>
          <w:rFonts w:ascii="Book Antiqua" w:hAnsi="Book Antiqua"/>
          <w:lang w:eastAsia="zh-CN"/>
        </w:rPr>
      </w:pPr>
    </w:p>
    <w:p w14:paraId="0E3BE018"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 xml:space="preserve">Supported by </w:t>
      </w:r>
      <w:r w:rsidRPr="00237298">
        <w:rPr>
          <w:rFonts w:ascii="Book Antiqua" w:eastAsia="Book Antiqua" w:hAnsi="Book Antiqua" w:cs="Book Antiqua"/>
          <w:color w:val="000000"/>
        </w:rPr>
        <w:t>Provinces Co-construction Program of Medical Science and Technique Foundation of Henan Province, N</w:t>
      </w:r>
      <w:r w:rsidR="00A44E35" w:rsidRPr="00237298">
        <w:rPr>
          <w:rFonts w:ascii="Book Antiqua" w:hAnsi="Book Antiqua" w:cs="Book Antiqua"/>
          <w:color w:val="000000"/>
          <w:lang w:eastAsia="zh-CN"/>
        </w:rPr>
        <w:t>o</w:t>
      </w:r>
      <w:r w:rsidRPr="00237298">
        <w:rPr>
          <w:rFonts w:ascii="Book Antiqua" w:eastAsia="Book Antiqua" w:hAnsi="Book Antiqua" w:cs="Book Antiqua"/>
          <w:color w:val="000000"/>
        </w:rPr>
        <w:t>.</w:t>
      </w:r>
      <w:r w:rsidR="00A44E35" w:rsidRPr="00237298">
        <w:rPr>
          <w:rFonts w:ascii="Book Antiqua" w:hAnsi="Book Antiqua" w:cs="Book Antiqua"/>
          <w:color w:val="000000"/>
          <w:lang w:eastAsia="zh-CN"/>
        </w:rPr>
        <w:t xml:space="preserve"> </w:t>
      </w:r>
      <w:r w:rsidR="00E10AD2" w:rsidRPr="00237298">
        <w:rPr>
          <w:rFonts w:ascii="Book Antiqua" w:hAnsi="Book Antiqua" w:cs="Book Antiqua"/>
          <w:color w:val="000000"/>
          <w:lang w:eastAsia="zh-CN"/>
        </w:rPr>
        <w:t>SB</w:t>
      </w:r>
      <w:r w:rsidRPr="00237298">
        <w:rPr>
          <w:rFonts w:ascii="Book Antiqua" w:eastAsia="Book Antiqua" w:hAnsi="Book Antiqua" w:cs="Book Antiqua"/>
          <w:color w:val="000000"/>
        </w:rPr>
        <w:t>201901042</w:t>
      </w:r>
      <w:r w:rsidR="00657A30" w:rsidRPr="00237298">
        <w:rPr>
          <w:rFonts w:ascii="Book Antiqua" w:hAnsi="Book Antiqua" w:cs="Book Antiqua"/>
          <w:color w:val="000000"/>
          <w:lang w:eastAsia="zh-CN"/>
        </w:rPr>
        <w:t>;</w:t>
      </w:r>
      <w:r w:rsidRPr="00237298">
        <w:rPr>
          <w:rFonts w:ascii="Book Antiqua" w:eastAsia="Book Antiqua" w:hAnsi="Book Antiqua" w:cs="Book Antiqua"/>
          <w:color w:val="000000"/>
        </w:rPr>
        <w:t xml:space="preserve"> and Key Scientific Research Project of Colleges and Universities in Henan Province</w:t>
      </w:r>
      <w:r w:rsidR="00A44E35" w:rsidRPr="00237298">
        <w:rPr>
          <w:rFonts w:ascii="Book Antiqua" w:hAnsi="Book Antiqua" w:cs="Book Antiqua"/>
          <w:color w:val="000000"/>
          <w:lang w:eastAsia="zh-CN"/>
        </w:rPr>
        <w:t>,</w:t>
      </w:r>
      <w:r w:rsidRPr="00237298">
        <w:rPr>
          <w:rFonts w:ascii="Book Antiqua" w:eastAsia="Book Antiqua" w:hAnsi="Book Antiqua" w:cs="Book Antiqua"/>
          <w:color w:val="000000"/>
        </w:rPr>
        <w:t xml:space="preserve"> N</w:t>
      </w:r>
      <w:r w:rsidR="00A44E35" w:rsidRPr="00237298">
        <w:rPr>
          <w:rFonts w:ascii="Book Antiqua" w:hAnsi="Book Antiqua" w:cs="Book Antiqua"/>
          <w:color w:val="000000"/>
          <w:lang w:eastAsia="zh-CN"/>
        </w:rPr>
        <w:t>o</w:t>
      </w:r>
      <w:r w:rsidRPr="00237298">
        <w:rPr>
          <w:rFonts w:ascii="Book Antiqua" w:eastAsia="Book Antiqua" w:hAnsi="Book Antiqua" w:cs="Book Antiqua"/>
          <w:color w:val="000000"/>
        </w:rPr>
        <w:t>.</w:t>
      </w:r>
      <w:r w:rsidR="00A44E35" w:rsidRPr="00237298">
        <w:rPr>
          <w:rFonts w:ascii="Book Antiqua" w:hAnsi="Book Antiqua" w:cs="Book Antiqua"/>
          <w:color w:val="000000"/>
          <w:lang w:eastAsia="zh-CN"/>
        </w:rPr>
        <w:t xml:space="preserve"> </w:t>
      </w:r>
      <w:r w:rsidRPr="00237298">
        <w:rPr>
          <w:rFonts w:ascii="Book Antiqua" w:eastAsia="Book Antiqua" w:hAnsi="Book Antiqua" w:cs="Book Antiqua"/>
          <w:color w:val="000000"/>
        </w:rPr>
        <w:t>21A320070.</w:t>
      </w:r>
    </w:p>
    <w:p w14:paraId="2A10B6FC" w14:textId="77777777" w:rsidR="00A77B3E" w:rsidRPr="00237298" w:rsidRDefault="00A77B3E">
      <w:pPr>
        <w:spacing w:line="360" w:lineRule="auto"/>
        <w:jc w:val="both"/>
        <w:rPr>
          <w:rFonts w:ascii="Book Antiqua" w:hAnsi="Book Antiqua"/>
        </w:rPr>
      </w:pPr>
    </w:p>
    <w:p w14:paraId="5E48B936" w14:textId="79E2A53A"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Corresponding author: Jian</w:t>
      </w:r>
      <w:r w:rsidR="007A154A" w:rsidRPr="00237298">
        <w:rPr>
          <w:rFonts w:ascii="Book Antiqua" w:hAnsi="Book Antiqua" w:cs="Book Antiqua"/>
          <w:b/>
          <w:bCs/>
          <w:color w:val="000000"/>
          <w:lang w:eastAsia="zh-CN"/>
        </w:rPr>
        <w:t>-J</w:t>
      </w:r>
      <w:r w:rsidRPr="00237298">
        <w:rPr>
          <w:rFonts w:ascii="Book Antiqua" w:eastAsia="Book Antiqua" w:hAnsi="Book Antiqua" w:cs="Book Antiqua"/>
          <w:b/>
          <w:bCs/>
          <w:color w:val="000000"/>
        </w:rPr>
        <w:t xml:space="preserve">iang Zhang, Doctor, MD, PhD, Chief Physician, </w:t>
      </w:r>
      <w:r w:rsidRPr="00237298">
        <w:rPr>
          <w:rFonts w:ascii="Book Antiqua" w:eastAsia="Book Antiqua" w:hAnsi="Book Antiqua" w:cs="Book Antiqua"/>
          <w:color w:val="000000"/>
        </w:rPr>
        <w:t xml:space="preserve">Department of Pediatrics, </w:t>
      </w:r>
      <w:r w:rsidR="000B46D3" w:rsidRPr="000B46D3">
        <w:rPr>
          <w:rFonts w:ascii="Book Antiqua" w:eastAsia="Book Antiqua" w:hAnsi="Book Antiqua" w:cs="Book Antiqua"/>
          <w:color w:val="000000"/>
          <w:highlight w:val="yellow"/>
          <w:rPrChange w:id="0" w:author="Liansheng" w:date="2022-06-03T08:48:00Z">
            <w:rPr>
              <w:rFonts w:ascii="Book Antiqua" w:eastAsia="Book Antiqua" w:hAnsi="Book Antiqua" w:cs="Book Antiqua"/>
              <w:color w:val="000000"/>
            </w:rPr>
          </w:rPrChange>
        </w:rPr>
        <w:t>T</w:t>
      </w:r>
      <w:r w:rsidRPr="000B46D3">
        <w:rPr>
          <w:rFonts w:ascii="Book Antiqua" w:eastAsia="Book Antiqua" w:hAnsi="Book Antiqua" w:cs="Book Antiqua"/>
          <w:color w:val="000000"/>
          <w:highlight w:val="yellow"/>
          <w:rPrChange w:id="1" w:author="Liansheng" w:date="2022-06-03T08:48:00Z">
            <w:rPr>
              <w:rFonts w:ascii="Book Antiqua" w:eastAsia="Book Antiqua" w:hAnsi="Book Antiqua" w:cs="Book Antiqua"/>
              <w:color w:val="000000"/>
            </w:rPr>
          </w:rPrChange>
        </w:rPr>
        <w:t>he First Affiliated Hospital of Zhengzhou University,</w:t>
      </w:r>
      <w:r w:rsidRPr="00237298">
        <w:rPr>
          <w:rFonts w:ascii="Book Antiqua" w:eastAsia="Book Antiqua" w:hAnsi="Book Antiqua" w:cs="Book Antiqua"/>
          <w:color w:val="000000"/>
        </w:rPr>
        <w:t xml:space="preserve"> No. 1 </w:t>
      </w:r>
      <w:proofErr w:type="spellStart"/>
      <w:r w:rsidRPr="00237298">
        <w:rPr>
          <w:rFonts w:ascii="Book Antiqua" w:eastAsia="Book Antiqua" w:hAnsi="Book Antiqua" w:cs="Book Antiqua"/>
          <w:color w:val="000000"/>
        </w:rPr>
        <w:t>Jianshe</w:t>
      </w:r>
      <w:proofErr w:type="spellEnd"/>
      <w:r w:rsidRPr="00237298">
        <w:rPr>
          <w:rFonts w:ascii="Book Antiqua" w:eastAsia="Book Antiqua" w:hAnsi="Book Antiqua" w:cs="Book Antiqua"/>
          <w:color w:val="000000"/>
        </w:rPr>
        <w:t xml:space="preserve"> East Road, </w:t>
      </w:r>
      <w:proofErr w:type="spellStart"/>
      <w:r w:rsidRPr="00237298">
        <w:rPr>
          <w:rFonts w:ascii="Book Antiqua" w:eastAsia="Book Antiqua" w:hAnsi="Book Antiqua" w:cs="Book Antiqua"/>
          <w:color w:val="000000"/>
        </w:rPr>
        <w:t>Erqi</w:t>
      </w:r>
      <w:proofErr w:type="spellEnd"/>
      <w:r w:rsidRPr="00237298">
        <w:rPr>
          <w:rFonts w:ascii="Book Antiqua" w:eastAsia="Book Antiqua" w:hAnsi="Book Antiqua" w:cs="Book Antiqua"/>
          <w:color w:val="000000"/>
        </w:rPr>
        <w:t xml:space="preserve"> District, </w:t>
      </w:r>
      <w:r w:rsidR="000F5AFE" w:rsidRPr="00237298">
        <w:rPr>
          <w:rFonts w:ascii="Book Antiqua" w:eastAsia="Book Antiqua" w:hAnsi="Book Antiqua" w:cs="Book Antiqua"/>
          <w:color w:val="000000"/>
        </w:rPr>
        <w:t>Zhengzhou 450052, Henan Province, China</w:t>
      </w:r>
      <w:r w:rsidRPr="00237298">
        <w:rPr>
          <w:rFonts w:ascii="Book Antiqua" w:eastAsia="Book Antiqua" w:hAnsi="Book Antiqua" w:cs="Book Antiqua"/>
          <w:color w:val="000000"/>
        </w:rPr>
        <w:t>. zhangjianjiang1@hotmail.com</w:t>
      </w:r>
    </w:p>
    <w:p w14:paraId="26F63A64" w14:textId="77777777" w:rsidR="00A77B3E" w:rsidRPr="00237298" w:rsidRDefault="00A77B3E">
      <w:pPr>
        <w:spacing w:line="360" w:lineRule="auto"/>
        <w:jc w:val="both"/>
        <w:rPr>
          <w:rFonts w:ascii="Book Antiqua" w:hAnsi="Book Antiqua"/>
        </w:rPr>
      </w:pPr>
    </w:p>
    <w:p w14:paraId="4F2AC5C6"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 xml:space="preserve">Received: </w:t>
      </w:r>
      <w:r w:rsidRPr="00237298">
        <w:rPr>
          <w:rFonts w:ascii="Book Antiqua" w:eastAsia="Book Antiqua" w:hAnsi="Book Antiqua" w:cs="Book Antiqua"/>
          <w:color w:val="000000"/>
        </w:rPr>
        <w:t>December 24, 2021</w:t>
      </w:r>
    </w:p>
    <w:p w14:paraId="36F226A8"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 xml:space="preserve">Revised: </w:t>
      </w:r>
      <w:r w:rsidRPr="00237298">
        <w:rPr>
          <w:rFonts w:ascii="Book Antiqua" w:eastAsia="Book Antiqua" w:hAnsi="Book Antiqua" w:cs="Book Antiqua"/>
          <w:color w:val="000000"/>
        </w:rPr>
        <w:t>February 21, 2022</w:t>
      </w:r>
    </w:p>
    <w:p w14:paraId="02C1B9D3" w14:textId="332DE9DF"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 xml:space="preserve">Accepted: </w:t>
      </w:r>
      <w:ins w:id="2" w:author="Liansheng" w:date="2022-06-03T08:48:00Z">
        <w:r w:rsidR="000B46D3" w:rsidRPr="000B46D3">
          <w:rPr>
            <w:rFonts w:ascii="Book Antiqua" w:eastAsia="Book Antiqua" w:hAnsi="Book Antiqua" w:cs="Book Antiqua"/>
            <w:b/>
            <w:bCs/>
            <w:color w:val="000000"/>
          </w:rPr>
          <w:t>June 3, 2022</w:t>
        </w:r>
      </w:ins>
    </w:p>
    <w:p w14:paraId="5D028F5E"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 xml:space="preserve">Published online: </w:t>
      </w:r>
    </w:p>
    <w:p w14:paraId="46430070" w14:textId="77777777" w:rsidR="00A77B3E" w:rsidRPr="00237298" w:rsidRDefault="00A77B3E">
      <w:pPr>
        <w:spacing w:line="360" w:lineRule="auto"/>
        <w:jc w:val="both"/>
        <w:rPr>
          <w:rFonts w:ascii="Book Antiqua" w:hAnsi="Book Antiqua"/>
        </w:rPr>
        <w:sectPr w:rsidR="00A77B3E" w:rsidRPr="00237298">
          <w:footerReference w:type="default" r:id="rId7"/>
          <w:pgSz w:w="12240" w:h="15840"/>
          <w:pgMar w:top="1440" w:right="1440" w:bottom="1440" w:left="1440" w:header="720" w:footer="720" w:gutter="0"/>
          <w:cols w:space="720"/>
          <w:docGrid w:linePitch="360"/>
        </w:sectPr>
      </w:pPr>
    </w:p>
    <w:p w14:paraId="137499C3"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lastRenderedPageBreak/>
        <w:t>Abstract</w:t>
      </w:r>
    </w:p>
    <w:p w14:paraId="7B3B95D8" w14:textId="6883D71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Glucocorticoids (GCs) have been widely used as immunosuppressants and anti-inflammatory agents to treat a variety of autoimmune and inflammatory diseases, and they fully exert their anti-inflammatory and immune-regulating effects in the body. The effect of GCs on white blood cells is an important part of </w:t>
      </w:r>
      <w:r w:rsidR="004C2C21">
        <w:rPr>
          <w:rFonts w:ascii="Book Antiqua" w:eastAsia="Book Antiqua" w:hAnsi="Book Antiqua" w:cs="Book Antiqua"/>
          <w:color w:val="000000"/>
        </w:rPr>
        <w:t>their</w:t>
      </w:r>
      <w:r w:rsidRPr="00237298">
        <w:rPr>
          <w:rFonts w:ascii="Book Antiqua" w:eastAsia="Book Antiqua" w:hAnsi="Book Antiqua" w:cs="Book Antiqua"/>
          <w:color w:val="000000"/>
        </w:rPr>
        <w:t xml:space="preserve"> action. GCs can cause changes in peripheral blood white blood cell counts by regulating the proliferation, differentiation, and apoptosis of white blood cells. Although the total number of white blood cells, neutrophil counts, lymphocytes, and eosinophils increases, the counts of basic granulocytes and macrophages decreases. </w:t>
      </w:r>
      <w:r w:rsidR="004C2C21">
        <w:rPr>
          <w:rFonts w:ascii="Book Antiqua" w:eastAsia="Book Antiqua" w:hAnsi="Book Antiqua" w:cs="Book Antiqua"/>
          <w:color w:val="000000"/>
        </w:rPr>
        <w:t>In addition</w:t>
      </w:r>
      <w:r w:rsidRPr="00237298">
        <w:rPr>
          <w:rFonts w:ascii="Book Antiqua" w:eastAsia="Book Antiqua" w:hAnsi="Book Antiqua" w:cs="Book Antiqua"/>
          <w:color w:val="000000"/>
        </w:rPr>
        <w:t xml:space="preserve">, GCs can regulate the activation and secretion of white blood cells, inhibit the secretion of a variety of pro-inflammatory cytokines, the expression of chemokines, and promote the production of anti-inflammatory cytokines. For patients on </w:t>
      </w:r>
      <w:r w:rsidR="0004725F" w:rsidRPr="00237298">
        <w:rPr>
          <w:rFonts w:ascii="Book Antiqua" w:eastAsia="Book Antiqua" w:hAnsi="Book Antiqua" w:cs="Book Antiqua"/>
          <w:color w:val="000000"/>
        </w:rPr>
        <w:t>GC</w:t>
      </w:r>
      <w:r w:rsidRPr="00237298">
        <w:rPr>
          <w:rFonts w:ascii="Book Antiqua" w:eastAsia="Book Antiqua" w:hAnsi="Book Antiqua" w:cs="Book Antiqua"/>
          <w:color w:val="000000"/>
        </w:rPr>
        <w:t xml:space="preserve"> therapy, the effects of GCs on leukocytes were similar to the changes in peripheral blood caused by bacterial infections. Thus, we suggest that clinicians should be more cautious in assessing the presence of infection in children with long-term use of </w:t>
      </w:r>
      <w:r w:rsidR="0004725F" w:rsidRPr="00237298">
        <w:rPr>
          <w:rFonts w:ascii="Book Antiqua" w:eastAsia="Book Antiqua" w:hAnsi="Book Antiqua" w:cs="Book Antiqua"/>
          <w:color w:val="000000"/>
        </w:rPr>
        <w:t>GC</w:t>
      </w:r>
      <w:r w:rsidRPr="00237298">
        <w:rPr>
          <w:rFonts w:ascii="Book Antiqua" w:eastAsia="Book Antiqua" w:hAnsi="Book Antiqua" w:cs="Book Antiqua"/>
          <w:color w:val="000000"/>
        </w:rPr>
        <w:t xml:space="preserve">s and avoid overuse of antibiotics in the presence of elevated leukocytes. GCs work through genomic and non-genomic mechanisms in the human body, which are mediated by </w:t>
      </w:r>
      <w:r w:rsidR="0004725F" w:rsidRPr="00237298">
        <w:rPr>
          <w:rFonts w:ascii="Book Antiqua" w:eastAsia="Book Antiqua" w:hAnsi="Book Antiqua" w:cs="Book Antiqua"/>
          <w:color w:val="000000"/>
        </w:rPr>
        <w:t>GC</w:t>
      </w:r>
      <w:r w:rsidRPr="00237298">
        <w:rPr>
          <w:rFonts w:ascii="Book Antiqua" w:eastAsia="Book Antiqua" w:hAnsi="Book Antiqua" w:cs="Book Antiqua"/>
          <w:color w:val="000000"/>
        </w:rPr>
        <w:t xml:space="preserve"> receptors. In recent years, studies have not fully clarified the mechanism of GCs, and further research on these mechanisms will help to develop new therapeutic strategies.</w:t>
      </w:r>
    </w:p>
    <w:p w14:paraId="37F06EAA" w14:textId="77777777" w:rsidR="00A77B3E" w:rsidRPr="00237298" w:rsidRDefault="00A77B3E">
      <w:pPr>
        <w:spacing w:line="360" w:lineRule="auto"/>
        <w:jc w:val="both"/>
        <w:rPr>
          <w:rFonts w:ascii="Book Antiqua" w:hAnsi="Book Antiqua"/>
        </w:rPr>
      </w:pPr>
    </w:p>
    <w:p w14:paraId="1DD23884"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 xml:space="preserve">Key Words: </w:t>
      </w:r>
      <w:r w:rsidRPr="00237298">
        <w:rPr>
          <w:rFonts w:ascii="Book Antiqua" w:eastAsia="Book Antiqua" w:hAnsi="Book Antiqua" w:cs="Book Antiqua"/>
          <w:color w:val="000000"/>
        </w:rPr>
        <w:t>Glucocorticoid; Leukocyte;</w:t>
      </w:r>
      <w:r w:rsidR="001A1F4D" w:rsidRPr="00237298">
        <w:rPr>
          <w:rFonts w:ascii="Book Antiqua" w:hAnsi="Book Antiqua" w:cs="Book Antiqua"/>
          <w:color w:val="000000"/>
          <w:lang w:eastAsia="zh-CN"/>
        </w:rPr>
        <w:t xml:space="preserve"> </w:t>
      </w:r>
      <w:r w:rsidRPr="00237298">
        <w:rPr>
          <w:rFonts w:ascii="Book Antiqua" w:eastAsia="Book Antiqua" w:hAnsi="Book Antiqua" w:cs="Book Antiqua"/>
          <w:color w:val="000000"/>
        </w:rPr>
        <w:t>Count; Functions; Glucocorticoid receptor</w:t>
      </w:r>
    </w:p>
    <w:p w14:paraId="24CEE1BE" w14:textId="77777777" w:rsidR="00A77B3E" w:rsidRPr="00237298" w:rsidRDefault="00A77B3E">
      <w:pPr>
        <w:spacing w:line="360" w:lineRule="auto"/>
        <w:jc w:val="both"/>
        <w:rPr>
          <w:rFonts w:ascii="Book Antiqua" w:hAnsi="Book Antiqua"/>
        </w:rPr>
      </w:pPr>
    </w:p>
    <w:p w14:paraId="2FB6FBEF" w14:textId="0C48652C"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Jia W</w:t>
      </w:r>
      <w:r w:rsidR="00BB3634" w:rsidRPr="00237298">
        <w:rPr>
          <w:rFonts w:ascii="Book Antiqua" w:hAnsi="Book Antiqua" w:cs="Book Antiqua"/>
          <w:color w:val="000000"/>
          <w:lang w:eastAsia="zh-CN"/>
        </w:rPr>
        <w:t>Y</w:t>
      </w:r>
      <w:r w:rsidRPr="00237298">
        <w:rPr>
          <w:rFonts w:ascii="Book Antiqua" w:eastAsia="Book Antiqua" w:hAnsi="Book Antiqua" w:cs="Book Antiqua"/>
          <w:color w:val="000000"/>
        </w:rPr>
        <w:t>, Zhang J</w:t>
      </w:r>
      <w:r w:rsidR="00BB3634" w:rsidRPr="00237298">
        <w:rPr>
          <w:rFonts w:ascii="Book Antiqua" w:hAnsi="Book Antiqua" w:cs="Book Antiqua"/>
          <w:color w:val="000000"/>
          <w:lang w:eastAsia="zh-CN"/>
        </w:rPr>
        <w:t>J</w:t>
      </w:r>
      <w:r w:rsidRPr="00237298">
        <w:rPr>
          <w:rFonts w:ascii="Book Antiqua" w:eastAsia="Book Antiqua" w:hAnsi="Book Antiqua" w:cs="Book Antiqua"/>
          <w:color w:val="000000"/>
        </w:rPr>
        <w:t xml:space="preserve">. Effects of </w:t>
      </w:r>
      <w:r w:rsidR="008A2A46" w:rsidRPr="00237298">
        <w:rPr>
          <w:rFonts w:ascii="Book Antiqua" w:hAnsi="Book Antiqua" w:cs="Book Antiqua"/>
          <w:color w:val="000000"/>
          <w:lang w:eastAsia="zh-CN"/>
        </w:rPr>
        <w:t>g</w:t>
      </w:r>
      <w:r w:rsidRPr="00237298">
        <w:rPr>
          <w:rFonts w:ascii="Book Antiqua" w:eastAsia="Book Antiqua" w:hAnsi="Book Antiqua" w:cs="Book Antiqua"/>
          <w:color w:val="000000"/>
        </w:rPr>
        <w:t xml:space="preserve">lucocorticoids on </w:t>
      </w:r>
      <w:r w:rsidR="008A2A46" w:rsidRPr="00237298">
        <w:rPr>
          <w:rFonts w:ascii="Book Antiqua" w:hAnsi="Book Antiqua" w:cs="Book Antiqua"/>
          <w:color w:val="000000"/>
          <w:lang w:eastAsia="zh-CN"/>
        </w:rPr>
        <w:t>l</w:t>
      </w:r>
      <w:r w:rsidRPr="00237298">
        <w:rPr>
          <w:rFonts w:ascii="Book Antiqua" w:eastAsia="Book Antiqua" w:hAnsi="Book Antiqua" w:cs="Book Antiqua"/>
          <w:color w:val="000000"/>
        </w:rPr>
        <w:t>eukocyte</w:t>
      </w:r>
      <w:r w:rsidR="004C2C21">
        <w:rPr>
          <w:rFonts w:ascii="Book Antiqua" w:eastAsia="Book Antiqua" w:hAnsi="Book Antiqua" w:cs="Book Antiqua"/>
          <w:color w:val="000000"/>
        </w:rPr>
        <w:t>s</w:t>
      </w:r>
      <w:r w:rsidRPr="00237298">
        <w:rPr>
          <w:rFonts w:ascii="Book Antiqua" w:eastAsia="Book Antiqua" w:hAnsi="Book Antiqua" w:cs="Book Antiqua"/>
          <w:color w:val="000000"/>
        </w:rPr>
        <w:t xml:space="preserve">: </w:t>
      </w:r>
      <w:r w:rsidR="00C37EEB" w:rsidRPr="00237298">
        <w:rPr>
          <w:rFonts w:ascii="Book Antiqua" w:hAnsi="Book Antiqua" w:cs="Book Antiqua"/>
          <w:color w:val="000000"/>
          <w:lang w:eastAsia="zh-CN"/>
        </w:rPr>
        <w:t>G</w:t>
      </w:r>
      <w:r w:rsidRPr="00237298">
        <w:rPr>
          <w:rFonts w:ascii="Book Antiqua" w:eastAsia="Book Antiqua" w:hAnsi="Book Antiqua" w:cs="Book Antiqua"/>
          <w:color w:val="000000"/>
        </w:rPr>
        <w:t xml:space="preserve">enomic and non-genomic mechanisms. </w:t>
      </w:r>
      <w:r w:rsidRPr="00237298">
        <w:rPr>
          <w:rFonts w:ascii="Book Antiqua" w:eastAsia="Book Antiqua" w:hAnsi="Book Antiqua" w:cs="Book Antiqua"/>
          <w:i/>
          <w:iCs/>
          <w:color w:val="000000"/>
        </w:rPr>
        <w:t>World J Clin Cases</w:t>
      </w:r>
      <w:r w:rsidRPr="00237298">
        <w:rPr>
          <w:rFonts w:ascii="Book Antiqua" w:eastAsia="Book Antiqua" w:hAnsi="Book Antiqua" w:cs="Book Antiqua"/>
          <w:color w:val="000000"/>
        </w:rPr>
        <w:t xml:space="preserve"> 2022; In press</w:t>
      </w:r>
    </w:p>
    <w:p w14:paraId="19EBC55C" w14:textId="77777777" w:rsidR="00A77B3E" w:rsidRPr="00237298" w:rsidRDefault="00A77B3E">
      <w:pPr>
        <w:spacing w:line="360" w:lineRule="auto"/>
        <w:jc w:val="both"/>
        <w:rPr>
          <w:rFonts w:ascii="Book Antiqua" w:hAnsi="Book Antiqua"/>
        </w:rPr>
      </w:pPr>
    </w:p>
    <w:p w14:paraId="04FF237B" w14:textId="505E0FA4"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 xml:space="preserve">Core Tip: </w:t>
      </w:r>
      <w:r w:rsidRPr="00237298">
        <w:rPr>
          <w:rFonts w:ascii="Book Antiqua" w:eastAsia="Book Antiqua" w:hAnsi="Book Antiqua" w:cs="Book Antiqua"/>
          <w:color w:val="000000"/>
        </w:rPr>
        <w:t>Glucocorticoids</w:t>
      </w:r>
      <w:r w:rsidR="0004725F" w:rsidRPr="00237298">
        <w:rPr>
          <w:rFonts w:ascii="Book Antiqua" w:hAnsi="Book Antiqua" w:cs="Book Antiqua"/>
          <w:color w:val="000000"/>
          <w:lang w:eastAsia="zh-CN"/>
        </w:rPr>
        <w:t xml:space="preserve"> (</w:t>
      </w:r>
      <w:r w:rsidR="0004725F" w:rsidRPr="00237298">
        <w:rPr>
          <w:rFonts w:ascii="Book Antiqua" w:eastAsia="Book Antiqua" w:hAnsi="Book Antiqua" w:cs="Book Antiqua"/>
          <w:color w:val="000000"/>
        </w:rPr>
        <w:t>GC</w:t>
      </w:r>
      <w:r w:rsidR="0004725F" w:rsidRPr="00237298">
        <w:rPr>
          <w:rFonts w:ascii="Book Antiqua" w:hAnsi="Book Antiqua" w:cs="Book Antiqua"/>
          <w:color w:val="000000"/>
          <w:lang w:eastAsia="zh-CN"/>
        </w:rPr>
        <w:t>s)</w:t>
      </w:r>
      <w:r w:rsidRPr="00237298">
        <w:rPr>
          <w:rFonts w:ascii="Book Antiqua" w:eastAsia="Book Antiqua" w:hAnsi="Book Antiqua" w:cs="Book Antiqua"/>
          <w:color w:val="000000"/>
        </w:rPr>
        <w:t xml:space="preserve"> increase peripheral blood neutrophil counts through genomic and non</w:t>
      </w:r>
      <w:r w:rsidR="004C2C21">
        <w:rPr>
          <w:rFonts w:ascii="Book Antiqua" w:eastAsia="Book Antiqua" w:hAnsi="Book Antiqua" w:cs="Book Antiqua"/>
          <w:color w:val="000000"/>
        </w:rPr>
        <w:t>-</w:t>
      </w:r>
      <w:r w:rsidRPr="00237298">
        <w:rPr>
          <w:rFonts w:ascii="Book Antiqua" w:eastAsia="Book Antiqua" w:hAnsi="Book Antiqua" w:cs="Book Antiqua"/>
          <w:color w:val="000000"/>
        </w:rPr>
        <w:t xml:space="preserve">genomic actions and reduce the numbers of lymphocytes, eosinophils, basophils, and monocytes. GCs also regulate cell activity and affect cells. The functions of adhesion, activation, secretion and differentiation inhibit the </w:t>
      </w:r>
      <w:r w:rsidRPr="00237298">
        <w:rPr>
          <w:rFonts w:ascii="Book Antiqua" w:eastAsia="Book Antiqua" w:hAnsi="Book Antiqua" w:cs="Book Antiqua"/>
          <w:color w:val="000000"/>
        </w:rPr>
        <w:lastRenderedPageBreak/>
        <w:t xml:space="preserve">expression of proinflammatory factors and chemokines. The mechanisms of action of </w:t>
      </w:r>
      <w:r w:rsidR="0004725F" w:rsidRPr="00237298">
        <w:rPr>
          <w:rFonts w:ascii="Book Antiqua" w:eastAsia="Book Antiqua" w:hAnsi="Book Antiqua" w:cs="Book Antiqua"/>
          <w:color w:val="000000"/>
        </w:rPr>
        <w:t>GC</w:t>
      </w:r>
      <w:r w:rsidRPr="00237298">
        <w:rPr>
          <w:rFonts w:ascii="Book Antiqua" w:eastAsia="Book Antiqua" w:hAnsi="Book Antiqua" w:cs="Book Antiqua"/>
          <w:color w:val="000000"/>
        </w:rPr>
        <w:t>s include effects on intracellular transcription and protein expression, effects on mitochondria, physical and chemical interactions with biological membranes, and receptor-mediated interactions with signal proteins.</w:t>
      </w:r>
    </w:p>
    <w:p w14:paraId="4B00DCFB" w14:textId="77777777" w:rsidR="00A77B3E" w:rsidRPr="00237298" w:rsidRDefault="00A77B3E">
      <w:pPr>
        <w:spacing w:line="360" w:lineRule="auto"/>
        <w:jc w:val="both"/>
        <w:rPr>
          <w:rFonts w:ascii="Book Antiqua" w:hAnsi="Book Antiqua"/>
        </w:rPr>
      </w:pPr>
    </w:p>
    <w:p w14:paraId="7B2A64F8"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aps/>
          <w:color w:val="000000"/>
          <w:u w:val="single"/>
        </w:rPr>
        <w:t>INTRODUCTION</w:t>
      </w:r>
    </w:p>
    <w:p w14:paraId="24706B7E" w14:textId="438AEB6F" w:rsidR="00A77B3E" w:rsidRPr="00237298" w:rsidRDefault="00893F42">
      <w:pPr>
        <w:spacing w:line="360" w:lineRule="auto"/>
        <w:jc w:val="both"/>
        <w:rPr>
          <w:rFonts w:ascii="Book Antiqua" w:hAnsi="Book Antiqua" w:cs="Book Antiqua"/>
          <w:color w:val="000000"/>
          <w:lang w:eastAsia="zh-CN"/>
        </w:rPr>
      </w:pPr>
      <w:r w:rsidRPr="00237298">
        <w:rPr>
          <w:rFonts w:ascii="Book Antiqua" w:eastAsia="Book Antiqua" w:hAnsi="Book Antiqua" w:cs="Book Antiqua"/>
          <w:color w:val="000000"/>
        </w:rPr>
        <w:t>Glucocorticoids</w:t>
      </w:r>
      <w:r w:rsidR="0004725F" w:rsidRPr="00237298">
        <w:rPr>
          <w:rFonts w:ascii="Book Antiqua" w:hAnsi="Book Antiqua" w:cs="Book Antiqua"/>
          <w:color w:val="000000"/>
          <w:lang w:eastAsia="zh-CN"/>
        </w:rPr>
        <w:t xml:space="preserve"> (GCs)</w:t>
      </w:r>
      <w:r w:rsidRPr="00237298">
        <w:rPr>
          <w:rFonts w:ascii="Book Antiqua" w:eastAsia="Book Antiqua" w:hAnsi="Book Antiqua" w:cs="Book Antiqua"/>
          <w:color w:val="000000"/>
        </w:rPr>
        <w:t xml:space="preserve"> are hormones produced by the adrenal cortex and can also be synthesized chemically. Exogenous hormones, including dexamethasone, prednisone, and methylprednisolone, are mainly used in diseases such as various allergic diseases and rheumatic immune diseases. Some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 xml:space="preserve">s are derived from the adrenal cortex, such as hydrocortisone, which is mainly used for endocrine replacement therapy or as a treatment in various forms of congenital adrenal hyperplasia.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 xml:space="preserve">s, which participate in many important physiological processes (such as metabolism, inflammation, immunity, and stress), are clinically used in the treatment of various types of acute and chronic inflammation, autoimmune diseases, organ transplantation, and tumors. GCs have many effects on immune regulation, and an important consideration is the influence on white blood cells, including the influence on their count and function. GCs act on nearly every cell type of the immune system, but the functional aspects of GCs differ by cell type. The mechanism of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 xml:space="preserve"> action on leukocytes is very complex, and studies have suggested that GCs exert anti-inflammatory and immunomodulatory effects through genomic and non</w:t>
      </w:r>
      <w:r w:rsidR="004C2C21">
        <w:rPr>
          <w:rFonts w:ascii="Book Antiqua" w:eastAsia="Book Antiqua" w:hAnsi="Book Antiqua" w:cs="Book Antiqua"/>
          <w:color w:val="000000"/>
        </w:rPr>
        <w:t>-</w:t>
      </w:r>
      <w:r w:rsidRPr="00237298">
        <w:rPr>
          <w:rFonts w:ascii="Book Antiqua" w:eastAsia="Book Antiqua" w:hAnsi="Book Antiqua" w:cs="Book Antiqua"/>
          <w:color w:val="000000"/>
        </w:rPr>
        <w:t>genomic mechanisms. Finally, 44</w:t>
      </w:r>
      <w:r w:rsidRPr="00237298">
        <w:rPr>
          <w:rFonts w:ascii="Book Antiqua" w:eastAsia="Book Antiqua" w:hAnsi="Book Antiqua" w:cs="Book Antiqua"/>
          <w:b/>
          <w:bCs/>
          <w:color w:val="000000"/>
        </w:rPr>
        <w:t xml:space="preserve"> </w:t>
      </w:r>
      <w:r w:rsidRPr="00237298">
        <w:rPr>
          <w:rFonts w:ascii="Book Antiqua" w:eastAsia="Book Antiqua" w:hAnsi="Book Antiqua" w:cs="Book Antiqua"/>
          <w:color w:val="000000"/>
        </w:rPr>
        <w:t>articles were selected for analysis and summary. This article summarizes the relevant research on the effects of GCs on leukocytes in recent decades.</w:t>
      </w:r>
    </w:p>
    <w:p w14:paraId="07D87BBF" w14:textId="77777777" w:rsidR="00BA0721" w:rsidRPr="00237298" w:rsidRDefault="00BA0721">
      <w:pPr>
        <w:spacing w:line="360" w:lineRule="auto"/>
        <w:jc w:val="both"/>
        <w:rPr>
          <w:rFonts w:ascii="Book Antiqua" w:hAnsi="Book Antiqua"/>
          <w:lang w:eastAsia="zh-CN"/>
        </w:rPr>
      </w:pPr>
    </w:p>
    <w:p w14:paraId="170FFFFE" w14:textId="4376C788"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aps/>
          <w:color w:val="000000"/>
          <w:u w:val="single"/>
        </w:rPr>
        <w:t xml:space="preserve">Effects of </w:t>
      </w:r>
      <w:r w:rsidR="0004725F" w:rsidRPr="00237298">
        <w:rPr>
          <w:rFonts w:ascii="Book Antiqua" w:hAnsi="Book Antiqua" w:cs="Book Antiqua"/>
          <w:b/>
          <w:color w:val="000000"/>
          <w:u w:val="single"/>
          <w:lang w:eastAsia="zh-CN"/>
        </w:rPr>
        <w:t>GC</w:t>
      </w:r>
      <w:r w:rsidR="00BA0721" w:rsidRPr="00237298">
        <w:rPr>
          <w:rFonts w:ascii="Book Antiqua" w:eastAsia="Book Antiqua" w:hAnsi="Book Antiqua" w:cs="Book Antiqua"/>
          <w:b/>
          <w:color w:val="000000"/>
          <w:u w:val="single"/>
        </w:rPr>
        <w:t>s</w:t>
      </w:r>
      <w:r w:rsidRPr="00237298">
        <w:rPr>
          <w:rFonts w:ascii="Book Antiqua" w:eastAsia="Book Antiqua" w:hAnsi="Book Antiqua" w:cs="Book Antiqua"/>
          <w:b/>
          <w:bCs/>
          <w:caps/>
          <w:color w:val="000000"/>
          <w:u w:val="single"/>
        </w:rPr>
        <w:t xml:space="preserve"> on Leukocyte</w:t>
      </w:r>
      <w:r w:rsidR="004C2C21">
        <w:rPr>
          <w:rFonts w:ascii="Book Antiqua" w:eastAsia="Book Antiqua" w:hAnsi="Book Antiqua" w:cs="Book Antiqua"/>
          <w:b/>
          <w:bCs/>
          <w:caps/>
          <w:color w:val="000000"/>
          <w:u w:val="single"/>
        </w:rPr>
        <w:t>S</w:t>
      </w:r>
      <w:r w:rsidRPr="00237298">
        <w:rPr>
          <w:rFonts w:ascii="Book Antiqua" w:eastAsia="Book Antiqua" w:hAnsi="Book Antiqua" w:cs="Book Antiqua"/>
          <w:b/>
          <w:bCs/>
          <w:caps/>
          <w:color w:val="000000"/>
          <w:u w:val="single"/>
        </w:rPr>
        <w:t>: genomic and non-genomic mechanisms</w:t>
      </w:r>
    </w:p>
    <w:p w14:paraId="5BDC7030" w14:textId="77777777" w:rsidR="00A77B3E" w:rsidRPr="00237298" w:rsidRDefault="00893F42">
      <w:pPr>
        <w:spacing w:line="360" w:lineRule="auto"/>
        <w:jc w:val="both"/>
        <w:rPr>
          <w:rFonts w:ascii="Book Antiqua" w:hAnsi="Book Antiqua"/>
          <w:b/>
          <w:i/>
        </w:rPr>
      </w:pPr>
      <w:r w:rsidRPr="00237298">
        <w:rPr>
          <w:rFonts w:ascii="Book Antiqua" w:eastAsia="Book Antiqua" w:hAnsi="Book Antiqua" w:cs="Book Antiqua"/>
          <w:b/>
          <w:i/>
          <w:color w:val="000000"/>
        </w:rPr>
        <w:t xml:space="preserve">Effects of </w:t>
      </w:r>
      <w:r w:rsidR="0004725F" w:rsidRPr="00237298">
        <w:rPr>
          <w:rFonts w:ascii="Book Antiqua" w:hAnsi="Book Antiqua" w:cs="Book Antiqua"/>
          <w:b/>
          <w:i/>
          <w:color w:val="000000"/>
          <w:lang w:eastAsia="zh-CN"/>
        </w:rPr>
        <w:t>GC</w:t>
      </w:r>
      <w:r w:rsidRPr="00237298">
        <w:rPr>
          <w:rFonts w:ascii="Book Antiqua" w:eastAsia="Book Antiqua" w:hAnsi="Book Antiqua" w:cs="Book Antiqua"/>
          <w:b/>
          <w:i/>
          <w:color w:val="000000"/>
        </w:rPr>
        <w:t>s on neutrophils</w:t>
      </w:r>
    </w:p>
    <w:p w14:paraId="32C8D521" w14:textId="24DF6A32" w:rsidR="00A77B3E" w:rsidRPr="00237298" w:rsidRDefault="00893F42">
      <w:pPr>
        <w:spacing w:line="360" w:lineRule="auto"/>
        <w:jc w:val="both"/>
        <w:rPr>
          <w:rFonts w:ascii="Book Antiqua" w:hAnsi="Book Antiqua"/>
          <w:b/>
          <w:lang w:eastAsia="zh-CN"/>
        </w:rPr>
      </w:pPr>
      <w:r w:rsidRPr="00237298">
        <w:rPr>
          <w:rFonts w:ascii="Book Antiqua" w:eastAsia="Book Antiqua" w:hAnsi="Book Antiqua" w:cs="Book Antiqua"/>
          <w:b/>
          <w:color w:val="000000"/>
        </w:rPr>
        <w:t xml:space="preserve">Effects of </w:t>
      </w:r>
      <w:r w:rsidR="0004725F" w:rsidRPr="00237298">
        <w:rPr>
          <w:rFonts w:ascii="Book Antiqua" w:hAnsi="Book Antiqua" w:cs="Book Antiqua"/>
          <w:b/>
          <w:color w:val="000000"/>
          <w:lang w:eastAsia="zh-CN"/>
        </w:rPr>
        <w:t>GC</w:t>
      </w:r>
      <w:r w:rsidRPr="00237298">
        <w:rPr>
          <w:rFonts w:ascii="Book Antiqua" w:eastAsia="Book Antiqua" w:hAnsi="Book Antiqua" w:cs="Book Antiqua"/>
          <w:b/>
          <w:color w:val="000000"/>
        </w:rPr>
        <w:t>s on neutrophil count</w:t>
      </w:r>
      <w:r w:rsidR="00D645F3" w:rsidRPr="00237298">
        <w:rPr>
          <w:rFonts w:ascii="Book Antiqua" w:hAnsi="Book Antiqua" w:cs="Book Antiqua"/>
          <w:b/>
          <w:color w:val="000000"/>
          <w:lang w:eastAsia="zh-CN"/>
        </w:rPr>
        <w:t>:</w:t>
      </w:r>
      <w:r w:rsidR="00D645F3" w:rsidRPr="00237298">
        <w:rPr>
          <w:rFonts w:ascii="Book Antiqua" w:hAnsi="Book Antiqua"/>
          <w:b/>
          <w:lang w:eastAsia="zh-CN"/>
        </w:rPr>
        <w:t xml:space="preserve"> </w:t>
      </w:r>
      <w:r w:rsidRPr="00237298">
        <w:rPr>
          <w:rFonts w:ascii="Book Antiqua" w:eastAsia="Book Antiqua" w:hAnsi="Book Antiqua" w:cs="Book Antiqua"/>
          <w:color w:val="000000"/>
        </w:rPr>
        <w:t xml:space="preserve">Barden </w:t>
      </w:r>
      <w:r w:rsidRPr="00237298">
        <w:rPr>
          <w:rFonts w:ascii="Book Antiqua" w:eastAsia="Book Antiqua" w:hAnsi="Book Antiqua" w:cs="Book Antiqua"/>
          <w:i/>
          <w:iCs/>
          <w:color w:val="000000"/>
        </w:rPr>
        <w:t>et al</w:t>
      </w:r>
      <w:r w:rsidR="00D645F3" w:rsidRPr="00237298">
        <w:rPr>
          <w:rFonts w:ascii="Book Antiqua" w:eastAsia="Book Antiqua" w:hAnsi="Book Antiqua" w:cs="Book Antiqua"/>
          <w:color w:val="000000"/>
          <w:vertAlign w:val="superscript"/>
        </w:rPr>
        <w:t>[</w:t>
      </w:r>
      <w:hyperlink w:anchor="_ENREF_1" w:tooltip="Barden, 2018 #1" w:history="1">
        <w:r w:rsidR="00D645F3" w:rsidRPr="00237298">
          <w:rPr>
            <w:rFonts w:ascii="Book Antiqua" w:eastAsia="Book Antiqua" w:hAnsi="Book Antiqua" w:cs="Book Antiqua"/>
            <w:color w:val="000000"/>
            <w:vertAlign w:val="superscript"/>
          </w:rPr>
          <w:t>1</w:t>
        </w:r>
      </w:hyperlink>
      <w:r w:rsidR="00D645F3"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found that after 24 h of dexamethasone use in healthy volunteers, the neutrophil count increased in a dose-</w:t>
      </w:r>
      <w:r w:rsidRPr="00237298">
        <w:rPr>
          <w:rFonts w:ascii="Book Antiqua" w:eastAsia="Book Antiqua" w:hAnsi="Book Antiqua" w:cs="Book Antiqua"/>
          <w:color w:val="000000"/>
        </w:rPr>
        <w:lastRenderedPageBreak/>
        <w:t>dependent manner</w:t>
      </w:r>
      <w:r w:rsidRPr="00237298">
        <w:rPr>
          <w:rFonts w:ascii="Book Antiqua" w:eastAsia="Book Antiqua" w:hAnsi="Book Antiqua" w:cs="Book Antiqua"/>
          <w:color w:val="000000"/>
          <w:vertAlign w:val="superscript"/>
        </w:rPr>
        <w:t>[</w:t>
      </w:r>
      <w:hyperlink w:anchor="_ENREF_1" w:tooltip="Barden, 2018 #1" w:history="1">
        <w:r w:rsidRPr="00237298">
          <w:rPr>
            <w:rFonts w:ascii="Book Antiqua" w:eastAsia="Book Antiqua" w:hAnsi="Book Antiqua" w:cs="Book Antiqua"/>
            <w:color w:val="000000"/>
            <w:vertAlign w:val="superscript"/>
          </w:rPr>
          <w:t>1</w:t>
        </w:r>
      </w:hyperlink>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GCs increase the neutrophil count in peripheral blood through a variety of mechanisms of action: </w:t>
      </w:r>
      <w:r w:rsidR="00D645F3" w:rsidRPr="00237298">
        <w:rPr>
          <w:rFonts w:ascii="Book Antiqua" w:hAnsi="Book Antiqua" w:cs="Book Antiqua"/>
          <w:color w:val="000000"/>
          <w:lang w:eastAsia="zh-CN"/>
        </w:rPr>
        <w:t>(</w:t>
      </w:r>
      <w:r w:rsidRPr="00237298">
        <w:rPr>
          <w:rFonts w:ascii="Book Antiqua" w:eastAsia="Book Antiqua" w:hAnsi="Book Antiqua" w:cs="Book Antiqua"/>
          <w:color w:val="000000"/>
        </w:rPr>
        <w:t xml:space="preserve">1) </w:t>
      </w:r>
      <w:r w:rsidR="00D645F3" w:rsidRPr="00237298">
        <w:rPr>
          <w:rFonts w:ascii="Book Antiqua" w:hAnsi="Book Antiqua" w:cs="Book Antiqua"/>
          <w:color w:val="000000"/>
          <w:lang w:eastAsia="zh-CN"/>
        </w:rPr>
        <w:t>T</w:t>
      </w:r>
      <w:r w:rsidRPr="00237298">
        <w:rPr>
          <w:rFonts w:ascii="Book Antiqua" w:eastAsia="Book Antiqua" w:hAnsi="Book Antiqua" w:cs="Book Antiqua"/>
          <w:color w:val="000000"/>
        </w:rPr>
        <w:t>hey promote neutrophil attachment to the blood vessel walls to enter the blood circulation (the marginal pool enters the circulating pool)</w:t>
      </w:r>
      <w:r w:rsidR="00D645F3" w:rsidRPr="00237298">
        <w:rPr>
          <w:rFonts w:ascii="Book Antiqua" w:hAnsi="Book Antiqua" w:cs="Book Antiqua"/>
          <w:color w:val="000000"/>
          <w:lang w:eastAsia="zh-CN"/>
        </w:rPr>
        <w:t>;</w:t>
      </w:r>
      <w:r w:rsidRPr="00237298">
        <w:rPr>
          <w:rFonts w:ascii="Book Antiqua" w:eastAsia="Book Antiqua" w:hAnsi="Book Antiqua" w:cs="Book Antiqua"/>
          <w:color w:val="000000"/>
        </w:rPr>
        <w:t xml:space="preserve"> </w:t>
      </w:r>
      <w:r w:rsidR="00D645F3" w:rsidRPr="00237298">
        <w:rPr>
          <w:rFonts w:ascii="Book Antiqua" w:hAnsi="Book Antiqua" w:cs="Book Antiqua"/>
          <w:color w:val="000000"/>
          <w:lang w:eastAsia="zh-CN"/>
        </w:rPr>
        <w:t>(</w:t>
      </w:r>
      <w:r w:rsidRPr="00237298">
        <w:rPr>
          <w:rFonts w:ascii="Book Antiqua" w:eastAsia="Book Antiqua" w:hAnsi="Book Antiqua" w:cs="Book Antiqua"/>
          <w:color w:val="000000"/>
        </w:rPr>
        <w:t xml:space="preserve">2) </w:t>
      </w:r>
      <w:r w:rsidR="00D645F3" w:rsidRPr="00237298">
        <w:rPr>
          <w:rFonts w:ascii="Book Antiqua" w:hAnsi="Book Antiqua" w:cs="Book Antiqua"/>
          <w:color w:val="000000"/>
          <w:lang w:eastAsia="zh-CN"/>
        </w:rPr>
        <w:t>T</w:t>
      </w:r>
      <w:r w:rsidRPr="00237298">
        <w:rPr>
          <w:rFonts w:ascii="Book Antiqua" w:eastAsia="Book Antiqua" w:hAnsi="Book Antiqua" w:cs="Book Antiqua"/>
          <w:color w:val="000000"/>
        </w:rPr>
        <w:t>hey reduce neutrophil outflow from the circulating pool</w:t>
      </w:r>
      <w:r w:rsidR="00D645F3" w:rsidRPr="00237298">
        <w:rPr>
          <w:rFonts w:ascii="Book Antiqua" w:hAnsi="Book Antiqua" w:cs="Book Antiqua"/>
          <w:color w:val="000000"/>
          <w:lang w:eastAsia="zh-CN"/>
        </w:rPr>
        <w:t>;</w:t>
      </w:r>
      <w:r w:rsidRPr="00237298">
        <w:rPr>
          <w:rFonts w:ascii="Book Antiqua" w:eastAsia="Book Antiqua" w:hAnsi="Book Antiqua" w:cs="Book Antiqua"/>
          <w:color w:val="000000"/>
        </w:rPr>
        <w:t xml:space="preserve"> </w:t>
      </w:r>
      <w:r w:rsidR="00D645F3" w:rsidRPr="00237298">
        <w:rPr>
          <w:rFonts w:ascii="Book Antiqua" w:hAnsi="Book Antiqua" w:cs="Book Antiqua"/>
          <w:color w:val="000000"/>
          <w:lang w:eastAsia="zh-CN"/>
        </w:rPr>
        <w:t>(</w:t>
      </w:r>
      <w:r w:rsidRPr="00237298">
        <w:rPr>
          <w:rFonts w:ascii="Book Antiqua" w:eastAsia="Book Antiqua" w:hAnsi="Book Antiqua" w:cs="Book Antiqua"/>
          <w:color w:val="000000"/>
        </w:rPr>
        <w:t xml:space="preserve">3) </w:t>
      </w:r>
      <w:r w:rsidR="00D645F3" w:rsidRPr="00237298">
        <w:rPr>
          <w:rFonts w:ascii="Book Antiqua" w:hAnsi="Book Antiqua" w:cs="Book Antiqua"/>
          <w:color w:val="000000"/>
          <w:lang w:eastAsia="zh-CN"/>
        </w:rPr>
        <w:t>T</w:t>
      </w:r>
      <w:r w:rsidRPr="00237298">
        <w:rPr>
          <w:rFonts w:ascii="Book Antiqua" w:eastAsia="Book Antiqua" w:hAnsi="Book Antiqua" w:cs="Book Antiqua"/>
          <w:color w:val="000000"/>
        </w:rPr>
        <w:t>hey inhibit the apoptosis of neutrophils and delay their clearance in peripheral blood</w:t>
      </w:r>
      <w:r w:rsidR="00D645F3" w:rsidRPr="00237298">
        <w:rPr>
          <w:rFonts w:ascii="Book Antiqua" w:hAnsi="Book Antiqua" w:cs="Book Antiqua"/>
          <w:color w:val="000000"/>
          <w:lang w:eastAsia="zh-CN"/>
        </w:rPr>
        <w:t xml:space="preserve">; </w:t>
      </w:r>
      <w:r w:rsidRPr="00237298">
        <w:rPr>
          <w:rFonts w:ascii="Book Antiqua" w:eastAsia="Book Antiqua" w:hAnsi="Book Antiqua" w:cs="Book Antiqua"/>
          <w:color w:val="000000"/>
        </w:rPr>
        <w:t xml:space="preserve">and </w:t>
      </w:r>
      <w:r w:rsidR="00D645F3" w:rsidRPr="00237298">
        <w:rPr>
          <w:rFonts w:ascii="Book Antiqua" w:hAnsi="Book Antiqua" w:cs="Book Antiqua"/>
          <w:color w:val="000000"/>
          <w:lang w:eastAsia="zh-CN"/>
        </w:rPr>
        <w:t>(</w:t>
      </w:r>
      <w:r w:rsidRPr="00237298">
        <w:rPr>
          <w:rFonts w:ascii="Book Antiqua" w:eastAsia="Book Antiqua" w:hAnsi="Book Antiqua" w:cs="Book Antiqua"/>
          <w:color w:val="000000"/>
        </w:rPr>
        <w:t xml:space="preserve">4) </w:t>
      </w:r>
      <w:r w:rsidR="00D645F3" w:rsidRPr="00237298">
        <w:rPr>
          <w:rFonts w:ascii="Book Antiqua" w:hAnsi="Book Antiqua" w:cs="Book Antiqua"/>
          <w:color w:val="000000"/>
          <w:lang w:eastAsia="zh-CN"/>
        </w:rPr>
        <w:t>T</w:t>
      </w:r>
      <w:r w:rsidRPr="00237298">
        <w:rPr>
          <w:rFonts w:ascii="Book Antiqua" w:eastAsia="Book Antiqua" w:hAnsi="Book Antiqua" w:cs="Book Antiqua"/>
          <w:color w:val="000000"/>
        </w:rPr>
        <w:t>hey stimulate hematopoiesis in the bone marrow and increase the production of neutrophils in the peripheral blood</w:t>
      </w:r>
      <w:r w:rsidRPr="00237298">
        <w:rPr>
          <w:rFonts w:ascii="Book Antiqua" w:eastAsia="Book Antiqua" w:hAnsi="Book Antiqua" w:cs="Book Antiqua"/>
          <w:color w:val="000000"/>
          <w:vertAlign w:val="superscript"/>
        </w:rPr>
        <w:t>[</w:t>
      </w:r>
      <w:hyperlink w:anchor="_ENREF_2" w:tooltip="Velthove, 2010 #2" w:history="1">
        <w:r w:rsidRPr="00237298">
          <w:rPr>
            <w:rFonts w:ascii="Book Antiqua" w:eastAsia="Book Antiqua" w:hAnsi="Book Antiqua" w:cs="Book Antiqua"/>
            <w:color w:val="000000"/>
            <w:u w:color="0000EE"/>
            <w:vertAlign w:val="superscript"/>
          </w:rPr>
          <w:t>2</w:t>
        </w:r>
      </w:hyperlink>
      <w:r w:rsidRPr="00237298">
        <w:rPr>
          <w:rFonts w:ascii="Book Antiqua" w:eastAsia="Book Antiqua" w:hAnsi="Book Antiqua" w:cs="Book Antiqua"/>
          <w:color w:val="000000"/>
          <w:vertAlign w:val="superscript"/>
        </w:rPr>
        <w:t>,</w:t>
      </w:r>
      <w:hyperlink w:anchor="_ENREF_3" w:tooltip="Ronchetti, 2018 #3" w:history="1">
        <w:r w:rsidRPr="00237298">
          <w:rPr>
            <w:rFonts w:ascii="Book Antiqua" w:eastAsia="Book Antiqua" w:hAnsi="Book Antiqua" w:cs="Book Antiqua"/>
            <w:color w:val="000000"/>
            <w:u w:color="0000EE"/>
            <w:vertAlign w:val="superscript"/>
          </w:rPr>
          <w:t>3</w:t>
        </w:r>
      </w:hyperlink>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w:t>
      </w:r>
    </w:p>
    <w:p w14:paraId="5DA517D9" w14:textId="278AF0E4" w:rsidR="00A77B3E" w:rsidRPr="00237298" w:rsidRDefault="00893F42" w:rsidP="00D645F3">
      <w:pPr>
        <w:spacing w:line="360" w:lineRule="auto"/>
        <w:ind w:firstLineChars="200" w:firstLine="480"/>
        <w:jc w:val="both"/>
        <w:rPr>
          <w:rFonts w:ascii="Book Antiqua" w:hAnsi="Book Antiqua"/>
        </w:rPr>
      </w:pPr>
      <w:r w:rsidRPr="00237298">
        <w:rPr>
          <w:rFonts w:ascii="Book Antiqua" w:eastAsia="Book Antiqua" w:hAnsi="Book Antiqua" w:cs="Book Antiqua"/>
          <w:color w:val="000000"/>
        </w:rPr>
        <w:t xml:space="preserve">Cavalcanti </w:t>
      </w:r>
      <w:r w:rsidR="002B6281" w:rsidRPr="00237298">
        <w:rPr>
          <w:rFonts w:ascii="Book Antiqua" w:eastAsia="Book Antiqua" w:hAnsi="Book Antiqua" w:cs="Book Antiqua"/>
          <w:i/>
          <w:iCs/>
          <w:color w:val="000000"/>
        </w:rPr>
        <w:t>et al</w:t>
      </w:r>
      <w:r w:rsidR="002B6281" w:rsidRPr="00237298">
        <w:rPr>
          <w:rFonts w:ascii="Book Antiqua" w:eastAsia="Book Antiqua" w:hAnsi="Book Antiqua" w:cs="Book Antiqua"/>
          <w:color w:val="000000"/>
          <w:vertAlign w:val="superscript"/>
        </w:rPr>
        <w:t>[</w:t>
      </w:r>
      <w:hyperlink w:anchor="_ENREF_1" w:tooltip="Barden, 2018 #1" w:history="1">
        <w:r w:rsidR="002B6281" w:rsidRPr="00237298">
          <w:rPr>
            <w:rFonts w:ascii="Book Antiqua" w:hAnsi="Book Antiqua" w:cs="Book Antiqua"/>
            <w:color w:val="000000"/>
            <w:vertAlign w:val="superscript"/>
            <w:lang w:eastAsia="zh-CN"/>
          </w:rPr>
          <w:t>4</w:t>
        </w:r>
      </w:hyperlink>
      <w:r w:rsidR="002B6281"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confirmed in rat experiments that endogenous GCs can promote the maturation of bone marrow neutrophils and the mobilization of neutrophils from the bone marrow into the circulation</w:t>
      </w:r>
      <w:r w:rsidRPr="00237298">
        <w:rPr>
          <w:rFonts w:ascii="Book Antiqua" w:eastAsia="Book Antiqua" w:hAnsi="Book Antiqua" w:cs="Book Antiqua"/>
          <w:color w:val="000000"/>
          <w:vertAlign w:val="superscript"/>
        </w:rPr>
        <w:t>[</w:t>
      </w:r>
      <w:hyperlink w:anchor="_ENREF_4" w:tooltip="Cavalcanti, 2007 #4" w:history="1">
        <w:r w:rsidRPr="00237298">
          <w:rPr>
            <w:rFonts w:ascii="Book Antiqua" w:eastAsia="Book Antiqua" w:hAnsi="Book Antiqua" w:cs="Book Antiqua"/>
            <w:color w:val="000000"/>
            <w:u w:color="0000EE"/>
            <w:vertAlign w:val="superscript"/>
          </w:rPr>
          <w:t>4</w:t>
        </w:r>
      </w:hyperlink>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A few studies have confirmed that GCs can inhibit the apoptosis of neutrophils and delay their clearance both </w:t>
      </w:r>
      <w:r w:rsidRPr="00237298">
        <w:rPr>
          <w:rFonts w:ascii="Book Antiqua" w:eastAsia="Book Antiqua" w:hAnsi="Book Antiqua" w:cs="Book Antiqua"/>
          <w:i/>
          <w:iCs/>
          <w:color w:val="000000"/>
        </w:rPr>
        <w:t>in vivo</w:t>
      </w:r>
      <w:r w:rsidRPr="00237298">
        <w:rPr>
          <w:rFonts w:ascii="Book Antiqua" w:eastAsia="Book Antiqua" w:hAnsi="Book Antiqua" w:cs="Book Antiqua"/>
          <w:color w:val="000000"/>
        </w:rPr>
        <w:t xml:space="preserve"> and </w:t>
      </w:r>
      <w:r w:rsidRPr="00237298">
        <w:rPr>
          <w:rFonts w:ascii="Book Antiqua" w:eastAsia="Book Antiqua" w:hAnsi="Book Antiqua" w:cs="Book Antiqua"/>
          <w:i/>
          <w:color w:val="000000"/>
        </w:rPr>
        <w:t>in vitro</w:t>
      </w:r>
      <w:r w:rsidRPr="00237298">
        <w:rPr>
          <w:rFonts w:ascii="Book Antiqua" w:eastAsia="Book Antiqua" w:hAnsi="Book Antiqua" w:cs="Book Antiqua"/>
          <w:color w:val="000000"/>
          <w:vertAlign w:val="superscript"/>
        </w:rPr>
        <w:t>[</w:t>
      </w:r>
      <w:hyperlink w:anchor="_ENREF_3" w:tooltip="Ronchetti, 2018 #3" w:history="1">
        <w:r w:rsidRPr="00237298">
          <w:rPr>
            <w:rFonts w:ascii="Book Antiqua" w:eastAsia="Book Antiqua" w:hAnsi="Book Antiqua" w:cs="Book Antiqua"/>
            <w:color w:val="000000"/>
            <w:u w:color="0000EE"/>
            <w:vertAlign w:val="superscript"/>
          </w:rPr>
          <w:t>3</w:t>
        </w:r>
      </w:hyperlink>
      <w:r w:rsidRPr="00237298">
        <w:rPr>
          <w:rFonts w:ascii="Book Antiqua" w:eastAsia="Book Antiqua" w:hAnsi="Book Antiqua" w:cs="Book Antiqua"/>
          <w:color w:val="000000"/>
          <w:vertAlign w:val="superscript"/>
        </w:rPr>
        <w:t>,</w:t>
      </w:r>
      <w:hyperlink w:anchor="_ENREF_5" w:tooltip="Ai, 2020 #33" w:history="1">
        <w:r w:rsidRPr="00237298">
          <w:rPr>
            <w:rFonts w:ascii="Book Antiqua" w:eastAsia="Book Antiqua" w:hAnsi="Book Antiqua" w:cs="Book Antiqua"/>
            <w:color w:val="000000"/>
            <w:u w:color="0000EE"/>
            <w:vertAlign w:val="superscript"/>
          </w:rPr>
          <w:t>5</w:t>
        </w:r>
      </w:hyperlink>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However, the mechanism by which GCs regulate neutrophil apoptosis is still unclear. It has been suggested that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-mediated apoptosis inhibition mechanisms may include upregulation of antiapoptotic B-cell lymphoma-2 (Bcl-2) and members of the inhibitor of apoptosis family. For example, dexamethasone has been shown to induce survival and enhance McL-1, a proapoptotic member of the Bcl-2 family, through phosphatidylinositol 3-kinase (PI3K) and P38 mitogen-activated protein kinase (P38 MAPK) in human neutrophils</w:t>
      </w:r>
      <w:r w:rsidRPr="00237298">
        <w:rPr>
          <w:rFonts w:ascii="Book Antiqua" w:eastAsia="Book Antiqua" w:hAnsi="Book Antiqua" w:cs="Book Antiqua"/>
          <w:color w:val="000000"/>
          <w:vertAlign w:val="superscript"/>
        </w:rPr>
        <w:t>[</w:t>
      </w:r>
      <w:hyperlink w:anchor="_ENREF_6" w:tooltip="Hirsch, 2012 #6" w:history="1">
        <w:r w:rsidRPr="00237298">
          <w:rPr>
            <w:rFonts w:ascii="Book Antiqua" w:eastAsia="Book Antiqua" w:hAnsi="Book Antiqua" w:cs="Book Antiqua"/>
            <w:color w:val="000000"/>
            <w:u w:color="0000EE"/>
            <w:vertAlign w:val="superscript"/>
          </w:rPr>
          <w:t>6</w:t>
        </w:r>
      </w:hyperlink>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Research by </w:t>
      </w:r>
      <w:r w:rsidR="006E655C" w:rsidRPr="00237298">
        <w:rPr>
          <w:rFonts w:ascii="Book Antiqua" w:eastAsia="Book Antiqua" w:hAnsi="Book Antiqua" w:cs="Book Antiqua"/>
          <w:bCs/>
          <w:color w:val="000000"/>
        </w:rPr>
        <w:t>Chapman</w:t>
      </w:r>
      <w:r w:rsidRPr="00237298">
        <w:rPr>
          <w:rFonts w:ascii="Book Antiqua" w:eastAsia="Book Antiqua" w:hAnsi="Book Antiqua" w:cs="Book Antiqua"/>
          <w:color w:val="000000"/>
        </w:rPr>
        <w:t xml:space="preserve"> </w:t>
      </w:r>
      <w:r w:rsidRPr="00237298">
        <w:rPr>
          <w:rFonts w:ascii="Book Antiqua" w:eastAsia="Book Antiqua" w:hAnsi="Book Antiqua" w:cs="Book Antiqua"/>
          <w:i/>
          <w:iCs/>
          <w:color w:val="000000"/>
        </w:rPr>
        <w:t xml:space="preserve">et </w:t>
      </w:r>
      <w:proofErr w:type="gramStart"/>
      <w:r w:rsidRPr="00237298">
        <w:rPr>
          <w:rFonts w:ascii="Book Antiqua" w:eastAsia="Book Antiqua" w:hAnsi="Book Antiqua" w:cs="Book Antiqua"/>
          <w:i/>
          <w:iCs/>
          <w:color w:val="000000"/>
        </w:rPr>
        <w:t>al</w:t>
      </w:r>
      <w:r w:rsidR="006E655C" w:rsidRPr="00237298">
        <w:rPr>
          <w:rFonts w:ascii="Book Antiqua" w:eastAsia="Book Antiqua" w:hAnsi="Book Antiqua" w:cs="Book Antiqua"/>
          <w:color w:val="000000"/>
          <w:vertAlign w:val="superscript"/>
        </w:rPr>
        <w:t>[</w:t>
      </w:r>
      <w:proofErr w:type="gramEnd"/>
      <w:r w:rsidR="006E655C" w:rsidRPr="00237298">
        <w:rPr>
          <w:rFonts w:ascii="Book Antiqua" w:hAnsi="Book Antiqua"/>
          <w:vertAlign w:val="superscript"/>
        </w:rPr>
        <w:fldChar w:fldCharType="begin"/>
      </w:r>
      <w:r w:rsidR="006E655C" w:rsidRPr="00237298">
        <w:rPr>
          <w:rFonts w:ascii="Book Antiqua" w:hAnsi="Book Antiqua"/>
          <w:vertAlign w:val="superscript"/>
        </w:rPr>
        <w:instrText xml:space="preserve"> HYPERLINK \l "_ENREF_6" \o "Hirsch, 2012 #6" </w:instrText>
      </w:r>
      <w:r w:rsidR="006E655C" w:rsidRPr="00237298">
        <w:rPr>
          <w:rFonts w:ascii="Book Antiqua" w:hAnsi="Book Antiqua"/>
          <w:vertAlign w:val="superscript"/>
        </w:rPr>
        <w:fldChar w:fldCharType="separate"/>
      </w:r>
      <w:r w:rsidR="006E655C" w:rsidRPr="00237298">
        <w:rPr>
          <w:rFonts w:ascii="Book Antiqua" w:hAnsi="Book Antiqua" w:cs="Book Antiqua"/>
          <w:color w:val="000000"/>
          <w:u w:color="0000EE"/>
          <w:vertAlign w:val="superscript"/>
          <w:lang w:eastAsia="zh-CN"/>
        </w:rPr>
        <w:t>7</w:t>
      </w:r>
      <w:r w:rsidR="006E655C" w:rsidRPr="00237298">
        <w:rPr>
          <w:rFonts w:ascii="Book Antiqua" w:eastAsia="Book Antiqua" w:hAnsi="Book Antiqua" w:cs="Book Antiqua"/>
          <w:color w:val="000000"/>
          <w:u w:color="0000EE"/>
          <w:vertAlign w:val="superscript"/>
        </w:rPr>
        <w:fldChar w:fldCharType="end"/>
      </w:r>
      <w:r w:rsidR="006E655C"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confirmed that GCs can promote macrophages to phagocytose apoptotic leukocytes and cause them to rapidly degrade without causing proinflammatory secretory reactions. This effect can be strengthened by 11β-hydroxy</w:t>
      </w:r>
      <w:r w:rsidR="006E655C" w:rsidRPr="00237298">
        <w:rPr>
          <w:rFonts w:ascii="Book Antiqua" w:eastAsia="Book Antiqua" w:hAnsi="Book Antiqua" w:cs="Book Antiqua"/>
          <w:color w:val="000000"/>
        </w:rPr>
        <w:t xml:space="preserve">steroid </w:t>
      </w:r>
      <w:proofErr w:type="gramStart"/>
      <w:r w:rsidR="006E655C" w:rsidRPr="00237298">
        <w:rPr>
          <w:rFonts w:ascii="Book Antiqua" w:eastAsia="Book Antiqua" w:hAnsi="Book Antiqua" w:cs="Book Antiqua"/>
          <w:color w:val="000000"/>
        </w:rPr>
        <w:t>dehydrogenase</w:t>
      </w:r>
      <w:r w:rsidRPr="00237298">
        <w:rPr>
          <w:rFonts w:ascii="Book Antiqua" w:eastAsia="Book Antiqua" w:hAnsi="Book Antiqua" w:cs="Book Antiqua"/>
          <w:color w:val="000000"/>
          <w:vertAlign w:val="superscript"/>
        </w:rPr>
        <w:t>[</w:t>
      </w:r>
      <w:proofErr w:type="gramEnd"/>
      <w:r w:rsidRPr="00237298">
        <w:rPr>
          <w:rFonts w:ascii="Book Antiqua" w:hAnsi="Book Antiqua"/>
          <w:vertAlign w:val="superscript"/>
        </w:rPr>
        <w:fldChar w:fldCharType="begin"/>
      </w:r>
      <w:r w:rsidRPr="00237298">
        <w:rPr>
          <w:rFonts w:ascii="Book Antiqua" w:hAnsi="Book Antiqua"/>
          <w:vertAlign w:val="superscript"/>
        </w:rPr>
        <w:instrText xml:space="preserve"> HYPERLINK \l "_ENREF_7" \o "Gilmour, 2006 #7" </w:instrText>
      </w:r>
      <w:r w:rsidRPr="00237298">
        <w:rPr>
          <w:rFonts w:ascii="Book Antiqua" w:hAnsi="Book Antiqua"/>
          <w:vertAlign w:val="superscript"/>
        </w:rPr>
        <w:fldChar w:fldCharType="separate"/>
      </w:r>
      <w:r w:rsidRPr="00237298">
        <w:rPr>
          <w:rFonts w:ascii="Book Antiqua" w:eastAsia="Book Antiqua" w:hAnsi="Book Antiqua" w:cs="Book Antiqua"/>
          <w:color w:val="000000"/>
          <w:u w:color="0000EE"/>
          <w:vertAlign w:val="superscript"/>
        </w:rPr>
        <w:t>7</w:t>
      </w:r>
      <w:r w:rsidRPr="00237298">
        <w:rPr>
          <w:rFonts w:ascii="Book Antiqua" w:eastAsia="Book Antiqua" w:hAnsi="Book Antiqua" w:cs="Book Antiqua"/>
          <w:color w:val="000000"/>
          <w:u w:color="0000EE"/>
          <w:vertAlign w:val="superscript"/>
        </w:rPr>
        <w:fldChar w:fldCharType="end"/>
      </w:r>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Additionally, GCs can stimulate bone marrow hematopoiesis and increase bone marrow neutrophil production. Endogenous GCs are one of the factors stimulating the maturation of bone marrow neutrophils and promoting the mobilization of neutrophils from the bone marrow into the </w:t>
      </w:r>
      <w:proofErr w:type="gramStart"/>
      <w:r w:rsidRPr="00237298">
        <w:rPr>
          <w:rFonts w:ascii="Book Antiqua" w:eastAsia="Book Antiqua" w:hAnsi="Book Antiqua" w:cs="Book Antiqua"/>
          <w:color w:val="000000"/>
        </w:rPr>
        <w:t>circulation</w:t>
      </w:r>
      <w:r w:rsidRPr="00237298">
        <w:rPr>
          <w:rFonts w:ascii="Book Antiqua" w:eastAsia="Book Antiqua" w:hAnsi="Book Antiqua" w:cs="Book Antiqua"/>
          <w:color w:val="000000"/>
          <w:vertAlign w:val="superscript"/>
        </w:rPr>
        <w:t>[</w:t>
      </w:r>
      <w:proofErr w:type="gramEnd"/>
      <w:r w:rsidRPr="00237298">
        <w:rPr>
          <w:rFonts w:ascii="Book Antiqua" w:hAnsi="Book Antiqua"/>
          <w:vertAlign w:val="superscript"/>
        </w:rPr>
        <w:fldChar w:fldCharType="begin"/>
      </w:r>
      <w:r w:rsidRPr="00237298">
        <w:rPr>
          <w:rFonts w:ascii="Book Antiqua" w:hAnsi="Book Antiqua"/>
          <w:vertAlign w:val="superscript"/>
        </w:rPr>
        <w:instrText xml:space="preserve"> HYPERLINK \l "_ENREF_3" \o "Ronchetti, 2018 #3" </w:instrText>
      </w:r>
      <w:r w:rsidRPr="00237298">
        <w:rPr>
          <w:rFonts w:ascii="Book Antiqua" w:hAnsi="Book Antiqua"/>
          <w:vertAlign w:val="superscript"/>
        </w:rPr>
        <w:fldChar w:fldCharType="separate"/>
      </w:r>
      <w:r w:rsidRPr="00237298">
        <w:rPr>
          <w:rFonts w:ascii="Book Antiqua" w:eastAsia="Book Antiqua" w:hAnsi="Book Antiqua" w:cs="Book Antiqua"/>
          <w:color w:val="000000"/>
          <w:vertAlign w:val="superscript"/>
        </w:rPr>
        <w:t>3</w:t>
      </w:r>
      <w:r w:rsidRPr="00237298">
        <w:rPr>
          <w:rFonts w:ascii="Book Antiqua" w:eastAsia="Book Antiqua" w:hAnsi="Book Antiqua" w:cs="Book Antiqua"/>
          <w:color w:val="000000"/>
          <w:vertAlign w:val="superscript"/>
        </w:rPr>
        <w:fldChar w:fldCharType="end"/>
      </w:r>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Human and mouse neutrophil migration depends on the induction of</w:t>
      </w:r>
      <w:r w:rsidR="0082583A" w:rsidRPr="0082583A">
        <w:rPr>
          <w:rFonts w:ascii="Book Antiqua" w:eastAsia="Book Antiqua" w:hAnsi="Book Antiqua" w:cs="Book Antiqua"/>
          <w:color w:val="000000"/>
        </w:rPr>
        <w:t xml:space="preserve"> </w:t>
      </w:r>
      <w:r w:rsidR="0082583A" w:rsidRPr="00BF246B">
        <w:rPr>
          <w:rFonts w:ascii="Book Antiqua" w:eastAsia="Book Antiqua" w:hAnsi="Book Antiqua" w:cs="Book Antiqua"/>
          <w:color w:val="000000"/>
        </w:rPr>
        <w:t>interleukin</w:t>
      </w:r>
      <w:r w:rsidR="0082583A">
        <w:rPr>
          <w:rFonts w:ascii="Book Antiqua" w:hAnsi="Book Antiqua" w:cs="Book Antiqua" w:hint="eastAsia"/>
          <w:color w:val="000000"/>
          <w:lang w:eastAsia="zh-CN"/>
        </w:rPr>
        <w:t xml:space="preserve"> (</w:t>
      </w:r>
      <w:r w:rsidR="0082583A" w:rsidRPr="00BF246B">
        <w:rPr>
          <w:rFonts w:ascii="Book Antiqua" w:eastAsia="Book Antiqua" w:hAnsi="Book Antiqua" w:cs="Book Antiqua"/>
          <w:color w:val="000000"/>
        </w:rPr>
        <w:t>IL</w:t>
      </w:r>
      <w:r w:rsidR="0082583A">
        <w:rPr>
          <w:rFonts w:ascii="Book Antiqua" w:hAnsi="Book Antiqua" w:cs="Book Antiqua" w:hint="eastAsia"/>
          <w:color w:val="000000"/>
          <w:lang w:eastAsia="zh-CN"/>
        </w:rPr>
        <w:t>)</w:t>
      </w:r>
      <w:r w:rsidRPr="00237298">
        <w:rPr>
          <w:rFonts w:ascii="Book Antiqua" w:eastAsia="Book Antiqua" w:hAnsi="Book Antiqua" w:cs="Book Antiqua"/>
          <w:color w:val="000000"/>
        </w:rPr>
        <w:t xml:space="preserve">-8 expression, and this induction is inhibited by </w:t>
      </w:r>
      <w:proofErr w:type="gramStart"/>
      <w:r w:rsidRPr="00237298">
        <w:rPr>
          <w:rFonts w:ascii="Book Antiqua" w:eastAsia="Book Antiqua" w:hAnsi="Book Antiqua" w:cs="Book Antiqua"/>
          <w:color w:val="000000"/>
        </w:rPr>
        <w:t>GCs</w:t>
      </w:r>
      <w:r w:rsidRPr="00237298">
        <w:rPr>
          <w:rFonts w:ascii="Book Antiqua" w:eastAsia="Book Antiqua" w:hAnsi="Book Antiqua" w:cs="Book Antiqua"/>
          <w:color w:val="000000"/>
          <w:vertAlign w:val="superscript"/>
        </w:rPr>
        <w:t>[</w:t>
      </w:r>
      <w:proofErr w:type="gramEnd"/>
      <w:r w:rsidRPr="00237298">
        <w:rPr>
          <w:rFonts w:ascii="Book Antiqua" w:hAnsi="Book Antiqua"/>
          <w:vertAlign w:val="superscript"/>
        </w:rPr>
        <w:fldChar w:fldCharType="begin"/>
      </w:r>
      <w:r w:rsidRPr="00237298">
        <w:rPr>
          <w:rFonts w:ascii="Book Antiqua" w:hAnsi="Book Antiqua"/>
          <w:vertAlign w:val="superscript"/>
        </w:rPr>
        <w:instrText xml:space="preserve"> HYPERLINK \l "_ENREF_8" \o "Huang, 2015 #8" </w:instrText>
      </w:r>
      <w:r w:rsidRPr="00237298">
        <w:rPr>
          <w:rFonts w:ascii="Book Antiqua" w:hAnsi="Book Antiqua"/>
          <w:vertAlign w:val="superscript"/>
        </w:rPr>
        <w:fldChar w:fldCharType="separate"/>
      </w:r>
      <w:r w:rsidRPr="00237298">
        <w:rPr>
          <w:rFonts w:ascii="Book Antiqua" w:eastAsia="Book Antiqua" w:hAnsi="Book Antiqua" w:cs="Book Antiqua"/>
          <w:color w:val="000000"/>
          <w:vertAlign w:val="superscript"/>
        </w:rPr>
        <w:t>8</w:t>
      </w:r>
      <w:r w:rsidRPr="00237298">
        <w:rPr>
          <w:rFonts w:ascii="Book Antiqua" w:eastAsia="Book Antiqua" w:hAnsi="Book Antiqua" w:cs="Book Antiqua"/>
          <w:color w:val="000000"/>
          <w:vertAlign w:val="superscript"/>
        </w:rPr>
        <w:fldChar w:fldCharType="end"/>
      </w:r>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For the migration of neutrophils, GCs inhibit this migration by attenuating the expression of CXC receptor 2 agonists such as IL-8 and CXCL18</w:t>
      </w:r>
      <w:proofErr w:type="gramStart"/>
      <w:r w:rsidRPr="00237298">
        <w:rPr>
          <w:rFonts w:ascii="Book Antiqua" w:eastAsia="Book Antiqua" w:hAnsi="Book Antiqua" w:cs="Book Antiqua"/>
          <w:color w:val="000000"/>
        </w:rPr>
        <w:t>b</w:t>
      </w:r>
      <w:r w:rsidRPr="00237298">
        <w:rPr>
          <w:rFonts w:ascii="Book Antiqua" w:eastAsia="Book Antiqua" w:hAnsi="Book Antiqua" w:cs="Book Antiqua"/>
          <w:color w:val="000000"/>
          <w:vertAlign w:val="superscript"/>
        </w:rPr>
        <w:t>[</w:t>
      </w:r>
      <w:proofErr w:type="gramEnd"/>
      <w:r w:rsidRPr="00237298">
        <w:rPr>
          <w:rFonts w:ascii="Book Antiqua" w:hAnsi="Book Antiqua"/>
          <w:vertAlign w:val="superscript"/>
        </w:rPr>
        <w:fldChar w:fldCharType="begin"/>
      </w:r>
      <w:r w:rsidRPr="00237298">
        <w:rPr>
          <w:rFonts w:ascii="Book Antiqua" w:hAnsi="Book Antiqua"/>
          <w:vertAlign w:val="superscript"/>
        </w:rPr>
        <w:instrText xml:space="preserve"> HYPERLINK \l "_ENREF_9" \o "Xie, 2019 #9" </w:instrText>
      </w:r>
      <w:r w:rsidRPr="00237298">
        <w:rPr>
          <w:rFonts w:ascii="Book Antiqua" w:hAnsi="Book Antiqua"/>
          <w:vertAlign w:val="superscript"/>
        </w:rPr>
        <w:fldChar w:fldCharType="separate"/>
      </w:r>
      <w:r w:rsidRPr="00237298">
        <w:rPr>
          <w:rFonts w:ascii="Book Antiqua" w:eastAsia="Book Antiqua" w:hAnsi="Book Antiqua" w:cs="Book Antiqua"/>
          <w:color w:val="000000"/>
          <w:vertAlign w:val="superscript"/>
        </w:rPr>
        <w:t>9</w:t>
      </w:r>
      <w:r w:rsidRPr="00237298">
        <w:rPr>
          <w:rFonts w:ascii="Book Antiqua" w:eastAsia="Book Antiqua" w:hAnsi="Book Antiqua" w:cs="Book Antiqua"/>
          <w:color w:val="000000"/>
          <w:vertAlign w:val="superscript"/>
        </w:rPr>
        <w:fldChar w:fldCharType="end"/>
      </w:r>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Ricci </w:t>
      </w:r>
      <w:r w:rsidR="00AE2960" w:rsidRPr="00237298">
        <w:rPr>
          <w:rFonts w:ascii="Book Antiqua" w:eastAsia="Book Antiqua" w:hAnsi="Book Antiqua" w:cs="Book Antiqua"/>
          <w:i/>
          <w:iCs/>
          <w:color w:val="000000"/>
        </w:rPr>
        <w:t>et al</w:t>
      </w:r>
      <w:r w:rsidR="00AE2960" w:rsidRPr="00237298">
        <w:rPr>
          <w:rFonts w:ascii="Book Antiqua" w:eastAsia="Book Antiqua" w:hAnsi="Book Antiqua" w:cs="Book Antiqua"/>
          <w:color w:val="000000"/>
          <w:vertAlign w:val="superscript"/>
        </w:rPr>
        <w:t>[</w:t>
      </w:r>
      <w:hyperlink w:anchor="_ENREF_6" w:tooltip="Hirsch, 2012 #6" w:history="1">
        <w:r w:rsidR="00AE2960" w:rsidRPr="00237298">
          <w:rPr>
            <w:rFonts w:ascii="Book Antiqua" w:hAnsi="Book Antiqua" w:cs="Book Antiqua"/>
            <w:color w:val="000000"/>
            <w:u w:color="0000EE"/>
            <w:vertAlign w:val="superscript"/>
            <w:lang w:eastAsia="zh-CN"/>
          </w:rPr>
          <w:t>10</w:t>
        </w:r>
      </w:hyperlink>
      <w:r w:rsidR="00AE2960"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found in mouse experiments that </w:t>
      </w:r>
      <w:r w:rsidR="0004725F" w:rsidRPr="00237298">
        <w:rPr>
          <w:rFonts w:ascii="Book Antiqua" w:hAnsi="Book Antiqua" w:cs="Book Antiqua"/>
          <w:color w:val="000000"/>
          <w:lang w:eastAsia="zh-CN"/>
        </w:rPr>
        <w:lastRenderedPageBreak/>
        <w:t>GC</w:t>
      </w:r>
      <w:r w:rsidRPr="00237298">
        <w:rPr>
          <w:rFonts w:ascii="Book Antiqua" w:eastAsia="Book Antiqua" w:hAnsi="Book Antiqua" w:cs="Book Antiqua"/>
          <w:color w:val="000000"/>
        </w:rPr>
        <w:t>-induced leucine zipper (GILZ) inhibited the migration of neutrophils by controlling the expression of annexin A1</w:t>
      </w:r>
      <w:r w:rsidRPr="00237298">
        <w:rPr>
          <w:rFonts w:ascii="Book Antiqua" w:eastAsia="Book Antiqua" w:hAnsi="Book Antiqua" w:cs="Book Antiqua"/>
          <w:color w:val="000000"/>
          <w:vertAlign w:val="superscript"/>
        </w:rPr>
        <w:t>[</w:t>
      </w:r>
      <w:hyperlink w:anchor="_ENREF_10" w:tooltip="Ricci, 2017 #10" w:history="1">
        <w:r w:rsidRPr="00237298">
          <w:rPr>
            <w:rFonts w:ascii="Book Antiqua" w:eastAsia="Book Antiqua" w:hAnsi="Book Antiqua" w:cs="Book Antiqua"/>
            <w:color w:val="000000"/>
            <w:vertAlign w:val="superscript"/>
          </w:rPr>
          <w:t>10</w:t>
        </w:r>
      </w:hyperlink>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w:t>
      </w:r>
    </w:p>
    <w:p w14:paraId="2190B6E7" w14:textId="77777777" w:rsidR="003C6D61" w:rsidRPr="00237298" w:rsidRDefault="003C6D61">
      <w:pPr>
        <w:spacing w:line="360" w:lineRule="auto"/>
        <w:jc w:val="both"/>
        <w:rPr>
          <w:rFonts w:ascii="Book Antiqua" w:hAnsi="Book Antiqua" w:cs="Book Antiqua"/>
          <w:color w:val="000000"/>
          <w:lang w:eastAsia="zh-CN"/>
        </w:rPr>
      </w:pPr>
    </w:p>
    <w:p w14:paraId="47C571F1" w14:textId="4F6BAD5A"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 xml:space="preserve">Effects of </w:t>
      </w:r>
      <w:r w:rsidR="0004725F" w:rsidRPr="00237298">
        <w:rPr>
          <w:rFonts w:ascii="Book Antiqua" w:hAnsi="Book Antiqua" w:cs="Book Antiqua"/>
          <w:b/>
          <w:color w:val="000000"/>
          <w:lang w:eastAsia="zh-CN"/>
        </w:rPr>
        <w:t>GC</w:t>
      </w:r>
      <w:r w:rsidRPr="00237298">
        <w:rPr>
          <w:rFonts w:ascii="Book Antiqua" w:eastAsia="Book Antiqua" w:hAnsi="Book Antiqua" w:cs="Book Antiqua"/>
          <w:b/>
          <w:color w:val="000000"/>
        </w:rPr>
        <w:t>s on the intercellular adhesion of neutrophils</w:t>
      </w:r>
      <w:r w:rsidR="003C6D61" w:rsidRPr="00237298">
        <w:rPr>
          <w:rFonts w:ascii="Book Antiqua" w:hAnsi="Book Antiqua"/>
          <w:b/>
          <w:lang w:eastAsia="zh-CN"/>
        </w:rPr>
        <w:t>:</w:t>
      </w:r>
      <w:r w:rsidR="003C6D61" w:rsidRPr="00237298">
        <w:rPr>
          <w:rFonts w:ascii="Book Antiqua" w:hAnsi="Book Antiqua"/>
          <w:lang w:eastAsia="zh-CN"/>
        </w:rPr>
        <w:t xml:space="preserve"> </w:t>
      </w:r>
      <w:r w:rsidRPr="00237298">
        <w:rPr>
          <w:rFonts w:ascii="Book Antiqua" w:eastAsia="Book Antiqua" w:hAnsi="Book Antiqua" w:cs="Book Antiqua"/>
          <w:color w:val="000000"/>
        </w:rPr>
        <w:t>GCs can inhibit neutrophil-endothelial cell adhesion, and their molecular mechanism may include downregulation of GCs on cell surface adhesion factors, such as intercellular adhesion molecule-1 (ICAM-1), endothelial cell adhesion molecule-1, E-selectin, P-selectin and L-selectin, thereby affecting the leukocyte-endothelial cell interaction</w:t>
      </w:r>
      <w:r w:rsidRPr="00237298">
        <w:rPr>
          <w:rFonts w:ascii="Book Antiqua" w:eastAsia="Book Antiqua" w:hAnsi="Book Antiqua" w:cs="Book Antiqua"/>
          <w:color w:val="000000"/>
          <w:vertAlign w:val="superscript"/>
        </w:rPr>
        <w:t>[</w:t>
      </w:r>
      <w:hyperlink w:anchor="_ENREF_4" w:tooltip="Cavalcanti, 2007 #4" w:history="1">
        <w:r w:rsidRPr="00237298">
          <w:rPr>
            <w:rFonts w:ascii="Book Antiqua" w:eastAsia="Book Antiqua" w:hAnsi="Book Antiqua" w:cs="Book Antiqua"/>
            <w:color w:val="000000"/>
            <w:vertAlign w:val="superscript"/>
          </w:rPr>
          <w:t>4</w:t>
        </w:r>
      </w:hyperlink>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The stagnation of leukocytes on the endothelial surface is largely mediated by leukocyte integrins, especially β1 (late antigen-4) and β2 (lymphatic function-related antigen-1 and macrophage antigen-1), and their respective endothelial counterparts are cell adhesion molecule-1 (CAM-1), ICAM-1 and ICAM-2. In the process of inflammation, CAM, ICAM-1, and E-selectin, among other adhesion molecules, are significantly upregulated to promote the adhesion, aggregation and activation of leukocytes. Cell experiments have confirmed that GCs can inhibit the upregulation of these factors, thereby inhibiting cell adhesion. Therefore, GCs may also prohibit the expression of adhesion molecules by inhibiting the synthesis of cytokines. Most of the effects of GCs are caused by genomic mechanisms; that is, they affect cell transcription and protein expression, such as inhibiting the activation of the nuclear factor-</w:t>
      </w:r>
      <w:proofErr w:type="spellStart"/>
      <w:r w:rsidRPr="00237298">
        <w:rPr>
          <w:rFonts w:ascii="Book Antiqua" w:eastAsia="Book Antiqua" w:hAnsi="Book Antiqua" w:cs="Book Antiqua"/>
          <w:color w:val="000000"/>
        </w:rPr>
        <w:t>κB</w:t>
      </w:r>
      <w:proofErr w:type="spellEnd"/>
      <w:r w:rsidRPr="00237298">
        <w:rPr>
          <w:rFonts w:ascii="Book Antiqua" w:eastAsia="Book Antiqua" w:hAnsi="Book Antiqua" w:cs="Book Antiqua"/>
          <w:color w:val="000000"/>
        </w:rPr>
        <w:t xml:space="preserve"> (NF-</w:t>
      </w:r>
      <w:proofErr w:type="spellStart"/>
      <w:r w:rsidRPr="00237298">
        <w:rPr>
          <w:rFonts w:ascii="Book Antiqua" w:eastAsia="Book Antiqua" w:hAnsi="Book Antiqua" w:cs="Book Antiqua"/>
          <w:color w:val="000000"/>
        </w:rPr>
        <w:t>κB</w:t>
      </w:r>
      <w:proofErr w:type="spellEnd"/>
      <w:r w:rsidRPr="00237298">
        <w:rPr>
          <w:rFonts w:ascii="Book Antiqua" w:eastAsia="Book Antiqua" w:hAnsi="Book Antiqua" w:cs="Book Antiqua"/>
          <w:color w:val="000000"/>
        </w:rPr>
        <w:t>) pathway and inducing MAPK phosphatase-1 to inhibit MAPK activation, thereby reducing the expression of cytokines, chemokines and adhesion molecules</w:t>
      </w:r>
      <w:r w:rsidRPr="00237298">
        <w:rPr>
          <w:rFonts w:ascii="Book Antiqua" w:eastAsia="Book Antiqua" w:hAnsi="Book Antiqua" w:cs="Book Antiqua"/>
          <w:color w:val="000000"/>
          <w:vertAlign w:val="superscript"/>
        </w:rPr>
        <w:t>[</w:t>
      </w:r>
      <w:hyperlink w:anchor="_ENREF_11" w:tooltip="Pitzalis, 2002 #12" w:history="1">
        <w:r w:rsidRPr="00237298">
          <w:rPr>
            <w:rFonts w:ascii="Book Antiqua" w:eastAsia="Book Antiqua" w:hAnsi="Book Antiqua" w:cs="Book Antiqua"/>
            <w:color w:val="000000"/>
            <w:vertAlign w:val="superscript"/>
          </w:rPr>
          <w:t>11-13</w:t>
        </w:r>
      </w:hyperlink>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including CD44 and integrin lymphocyte function-associated antigen 1 (LFA</w:t>
      </w:r>
      <w:r w:rsidR="0098524A">
        <w:rPr>
          <w:rFonts w:ascii="Book Antiqua" w:hAnsi="Book Antiqua" w:cs="Book Antiqua" w:hint="eastAsia"/>
          <w:color w:val="000000"/>
          <w:lang w:eastAsia="zh-CN"/>
        </w:rPr>
        <w:t>-</w:t>
      </w:r>
      <w:r w:rsidRPr="00237298">
        <w:rPr>
          <w:rFonts w:ascii="Book Antiqua" w:eastAsia="Book Antiqua" w:hAnsi="Book Antiqua" w:cs="Book Antiqua"/>
          <w:color w:val="000000"/>
        </w:rPr>
        <w:t>1) and very late antigen 4, to inhibit neutrophil adhesion</w:t>
      </w:r>
      <w:r w:rsidRPr="00943167">
        <w:rPr>
          <w:rFonts w:ascii="Book Antiqua" w:eastAsia="Book Antiqua" w:hAnsi="Book Antiqua" w:cs="Book Antiqua"/>
          <w:color w:val="000000"/>
          <w:vertAlign w:val="superscript"/>
        </w:rPr>
        <w:t>[</w:t>
      </w:r>
      <w:hyperlink w:anchor="_ENREF_14" w:tooltip="Cain, 2017 #15" w:history="1">
        <w:r w:rsidRPr="00943167">
          <w:rPr>
            <w:rFonts w:ascii="Book Antiqua" w:eastAsia="Book Antiqua" w:hAnsi="Book Antiqua" w:cs="Book Antiqua"/>
            <w:color w:val="000000"/>
            <w:vertAlign w:val="superscript"/>
          </w:rPr>
          <w:t>14</w:t>
        </w:r>
      </w:hyperlink>
      <w:r w:rsidRPr="00943167">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w:t>
      </w:r>
    </w:p>
    <w:p w14:paraId="7CB102F6" w14:textId="77777777" w:rsidR="00A0214F" w:rsidRPr="00237298" w:rsidRDefault="00A0214F">
      <w:pPr>
        <w:spacing w:line="360" w:lineRule="auto"/>
        <w:jc w:val="both"/>
        <w:rPr>
          <w:rFonts w:ascii="Book Antiqua" w:hAnsi="Book Antiqua" w:cs="Book Antiqua"/>
          <w:color w:val="000000"/>
          <w:lang w:eastAsia="zh-CN"/>
        </w:rPr>
      </w:pPr>
    </w:p>
    <w:p w14:paraId="2DCBA475" w14:textId="6BBB08C1" w:rsidR="00A77B3E" w:rsidRPr="00F45EDE" w:rsidRDefault="00893F42">
      <w:pPr>
        <w:spacing w:line="360" w:lineRule="auto"/>
        <w:jc w:val="both"/>
        <w:rPr>
          <w:rFonts w:ascii="Book Antiqua" w:hAnsi="Book Antiqua"/>
          <w:b/>
        </w:rPr>
      </w:pPr>
      <w:r w:rsidRPr="00237298">
        <w:rPr>
          <w:rFonts w:ascii="Book Antiqua" w:eastAsia="Book Antiqua" w:hAnsi="Book Antiqua" w:cs="Book Antiqua"/>
          <w:b/>
          <w:color w:val="000000"/>
        </w:rPr>
        <w:t xml:space="preserve">Effects of </w:t>
      </w:r>
      <w:r w:rsidR="0004725F" w:rsidRPr="00237298">
        <w:rPr>
          <w:rFonts w:ascii="Book Antiqua" w:hAnsi="Book Antiqua" w:cs="Book Antiqua"/>
          <w:b/>
          <w:color w:val="000000"/>
          <w:lang w:eastAsia="zh-CN"/>
        </w:rPr>
        <w:t>GC</w:t>
      </w:r>
      <w:r w:rsidRPr="00237298">
        <w:rPr>
          <w:rFonts w:ascii="Book Antiqua" w:eastAsia="Book Antiqua" w:hAnsi="Book Antiqua" w:cs="Book Antiqua"/>
          <w:b/>
          <w:color w:val="000000"/>
        </w:rPr>
        <w:t>s on neutrophil function</w:t>
      </w:r>
      <w:r w:rsidR="00A0214F" w:rsidRPr="00237298">
        <w:rPr>
          <w:rFonts w:ascii="Book Antiqua" w:hAnsi="Book Antiqua"/>
          <w:b/>
          <w:lang w:eastAsia="zh-CN"/>
        </w:rPr>
        <w:t xml:space="preserve">: </w:t>
      </w:r>
      <w:r w:rsidRPr="00237298">
        <w:rPr>
          <w:rFonts w:ascii="Book Antiqua" w:eastAsia="Book Antiqua" w:hAnsi="Book Antiqua" w:cs="Book Antiqua"/>
          <w:color w:val="000000"/>
        </w:rPr>
        <w:t xml:space="preserve">Neutrophils are an important line of defense </w:t>
      </w:r>
      <w:r w:rsidR="00204E46">
        <w:rPr>
          <w:rFonts w:ascii="Book Antiqua" w:eastAsia="Book Antiqua" w:hAnsi="Book Antiqua" w:cs="Book Antiqua"/>
          <w:color w:val="000000"/>
        </w:rPr>
        <w:t>in</w:t>
      </w:r>
      <w:r w:rsidRPr="00237298">
        <w:rPr>
          <w:rFonts w:ascii="Book Antiqua" w:eastAsia="Book Antiqua" w:hAnsi="Book Antiqua" w:cs="Book Antiqua"/>
          <w:color w:val="000000"/>
        </w:rPr>
        <w:t xml:space="preserve"> the human body against foreign pathogens. Neutrophils are rapidly activated after encountering foreign antigens (such as viruses or bacteria), and their activation is followed by phagocytosis and degranulation. Then, enzymes in the particles enter the phagolysosome or cytoplasm. These enzymes are excreted outside of </w:t>
      </w:r>
      <w:r w:rsidRPr="00F45EDE">
        <w:rPr>
          <w:rFonts w:ascii="Book Antiqua" w:eastAsia="Book Antiqua" w:hAnsi="Book Antiqua" w:cs="Book Antiqua"/>
          <w:color w:val="000000"/>
        </w:rPr>
        <w:t xml:space="preserve">the cell and exert </w:t>
      </w:r>
      <w:r w:rsidRPr="00F45EDE">
        <w:rPr>
          <w:rFonts w:ascii="Book Antiqua" w:eastAsia="Book Antiqua" w:hAnsi="Book Antiqua" w:cs="Book Antiqua"/>
          <w:color w:val="000000"/>
        </w:rPr>
        <w:lastRenderedPageBreak/>
        <w:t xml:space="preserve">functions such as sterilization, lysis, and digestion of foreign bodies. </w:t>
      </w:r>
      <w:r w:rsidRPr="00D81809">
        <w:rPr>
          <w:rFonts w:ascii="Book Antiqua" w:eastAsia="Book Antiqua" w:hAnsi="Book Antiqua" w:cs="Book Antiqua"/>
          <w:i/>
          <w:color w:val="000000"/>
        </w:rPr>
        <w:t>In vitro</w:t>
      </w:r>
      <w:r w:rsidRPr="00F45EDE">
        <w:rPr>
          <w:rFonts w:ascii="Book Antiqua" w:eastAsia="Book Antiqua" w:hAnsi="Book Antiqua" w:cs="Book Antiqua"/>
          <w:color w:val="000000"/>
        </w:rPr>
        <w:t xml:space="preserve"> studies have found that when human neutrophils are acutely exposed to methylprednisolone or hydrocortisone, their N-formyl</w:t>
      </w:r>
      <w:r w:rsidR="001B1551">
        <w:rPr>
          <w:rFonts w:ascii="Book Antiqua" w:eastAsia="Book Antiqua" w:hAnsi="Book Antiqua" w:cs="Book Antiqua"/>
          <w:color w:val="000000"/>
        </w:rPr>
        <w:t>-methionyl-leucyl-phenylalanine</w:t>
      </w:r>
      <w:r w:rsidRPr="00F45EDE">
        <w:rPr>
          <w:rFonts w:ascii="Book Antiqua" w:eastAsia="Book Antiqua" w:hAnsi="Book Antiqua" w:cs="Book Antiqua"/>
          <w:color w:val="000000"/>
        </w:rPr>
        <w:t>-induced neutrophil degranulation is obviously suppressed, and this effect is not influenced by RU486 or cycloheximide</w:t>
      </w:r>
      <w:r w:rsidRPr="00D81809">
        <w:rPr>
          <w:rFonts w:ascii="Book Antiqua" w:eastAsia="Book Antiqua" w:hAnsi="Book Antiqua" w:cs="Book Antiqua"/>
          <w:color w:val="000000"/>
          <w:vertAlign w:val="superscript"/>
        </w:rPr>
        <w:t>[</w:t>
      </w:r>
      <w:hyperlink w:anchor="_ENREF_15" w:tooltip="Panettieri, 2019 #51" w:history="1">
        <w:r w:rsidRPr="00D81809">
          <w:rPr>
            <w:rFonts w:ascii="Book Antiqua" w:eastAsia="Book Antiqua" w:hAnsi="Book Antiqua" w:cs="Book Antiqua"/>
            <w:color w:val="000000"/>
            <w:u w:color="0000EE"/>
            <w:vertAlign w:val="superscript"/>
          </w:rPr>
          <w:t>15</w:t>
        </w:r>
      </w:hyperlink>
      <w:r w:rsidRPr="00D81809">
        <w:rPr>
          <w:rFonts w:ascii="Book Antiqua" w:eastAsia="Book Antiqua" w:hAnsi="Book Antiqua" w:cs="Book Antiqua"/>
          <w:color w:val="000000"/>
          <w:vertAlign w:val="superscript"/>
        </w:rPr>
        <w:t>]</w:t>
      </w:r>
      <w:r w:rsidRPr="00F45EDE">
        <w:rPr>
          <w:rFonts w:ascii="Book Antiqua" w:eastAsia="Book Antiqua" w:hAnsi="Book Antiqua" w:cs="Book Antiqua"/>
          <w:color w:val="000000"/>
        </w:rPr>
        <w:t xml:space="preserve">. Research by Ricci </w:t>
      </w:r>
      <w:r w:rsidRPr="00F45EDE">
        <w:rPr>
          <w:rFonts w:ascii="Book Antiqua" w:eastAsia="Book Antiqua" w:hAnsi="Book Antiqua" w:cs="Book Antiqua"/>
          <w:i/>
          <w:iCs/>
          <w:color w:val="000000"/>
        </w:rPr>
        <w:t>et al</w:t>
      </w:r>
      <w:r w:rsidR="00D81809" w:rsidRPr="00D81809">
        <w:rPr>
          <w:rFonts w:ascii="Book Antiqua" w:eastAsia="Book Antiqua" w:hAnsi="Book Antiqua" w:cs="Book Antiqua"/>
          <w:color w:val="000000"/>
          <w:vertAlign w:val="superscript"/>
        </w:rPr>
        <w:t>[</w:t>
      </w:r>
      <w:hyperlink w:anchor="_ENREF_16" w:tooltip="Ricci, 2019 #17" w:history="1">
        <w:r w:rsidR="00D81809" w:rsidRPr="00D81809">
          <w:rPr>
            <w:rFonts w:ascii="Book Antiqua" w:eastAsia="Book Antiqua" w:hAnsi="Book Antiqua" w:cs="Book Antiqua"/>
            <w:color w:val="000000"/>
            <w:u w:color="0000EE"/>
            <w:vertAlign w:val="superscript"/>
          </w:rPr>
          <w:t>16</w:t>
        </w:r>
      </w:hyperlink>
      <w:r w:rsidR="00D81809" w:rsidRPr="00D81809">
        <w:rPr>
          <w:rFonts w:ascii="Book Antiqua" w:eastAsia="Book Antiqua" w:hAnsi="Book Antiqua" w:cs="Book Antiqua"/>
          <w:color w:val="000000"/>
          <w:vertAlign w:val="superscript"/>
        </w:rPr>
        <w:t>]</w:t>
      </w:r>
      <w:r w:rsidRPr="00F45EDE">
        <w:rPr>
          <w:rFonts w:ascii="Book Antiqua" w:eastAsia="Book Antiqua" w:hAnsi="Book Antiqua" w:cs="Book Antiqua"/>
          <w:color w:val="000000"/>
        </w:rPr>
        <w:t xml:space="preserve"> confirmed that GILZ inhibits the activation and migration of neutrophils to inflammation sites by inhibiting the MAPK pathway and the secretion of proinflammatory cytokines by neutrophils</w:t>
      </w:r>
      <w:r w:rsidRPr="00D81809">
        <w:rPr>
          <w:rFonts w:ascii="Book Antiqua" w:eastAsia="Book Antiqua" w:hAnsi="Book Antiqua" w:cs="Book Antiqua"/>
          <w:color w:val="000000"/>
          <w:vertAlign w:val="superscript"/>
        </w:rPr>
        <w:t>[</w:t>
      </w:r>
      <w:hyperlink w:anchor="_ENREF_16" w:tooltip="Ricci, 2019 #17" w:history="1">
        <w:r w:rsidRPr="00D81809">
          <w:rPr>
            <w:rFonts w:ascii="Book Antiqua" w:eastAsia="Book Antiqua" w:hAnsi="Book Antiqua" w:cs="Book Antiqua"/>
            <w:color w:val="000000"/>
            <w:u w:color="0000EE"/>
            <w:vertAlign w:val="superscript"/>
          </w:rPr>
          <w:t>16</w:t>
        </w:r>
      </w:hyperlink>
      <w:r w:rsidRPr="00D81809">
        <w:rPr>
          <w:rFonts w:ascii="Book Antiqua" w:eastAsia="Book Antiqua" w:hAnsi="Book Antiqua" w:cs="Book Antiqua"/>
          <w:color w:val="000000"/>
          <w:vertAlign w:val="superscript"/>
        </w:rPr>
        <w:t>]</w:t>
      </w:r>
      <w:r w:rsidRPr="00F45EDE">
        <w:rPr>
          <w:rFonts w:ascii="Book Antiqua" w:eastAsia="Book Antiqua" w:hAnsi="Book Antiqua" w:cs="Book Antiqua"/>
          <w:color w:val="000000"/>
        </w:rPr>
        <w:t>.</w:t>
      </w:r>
    </w:p>
    <w:p w14:paraId="7870F78A" w14:textId="77777777" w:rsidR="00327C18" w:rsidRDefault="00327C18">
      <w:pPr>
        <w:spacing w:line="360" w:lineRule="auto"/>
        <w:jc w:val="both"/>
        <w:rPr>
          <w:rFonts w:ascii="Book Antiqua" w:hAnsi="Book Antiqua" w:cs="Book Antiqua"/>
          <w:color w:val="000000"/>
          <w:lang w:eastAsia="zh-CN"/>
        </w:rPr>
      </w:pPr>
    </w:p>
    <w:p w14:paraId="20D55D93" w14:textId="77777777" w:rsidR="00A77B3E" w:rsidRPr="00327C18" w:rsidRDefault="00893F42">
      <w:pPr>
        <w:spacing w:line="360" w:lineRule="auto"/>
        <w:jc w:val="both"/>
        <w:rPr>
          <w:rFonts w:ascii="Book Antiqua" w:hAnsi="Book Antiqua"/>
          <w:b/>
          <w:i/>
        </w:rPr>
      </w:pPr>
      <w:r w:rsidRPr="00327C18">
        <w:rPr>
          <w:rFonts w:ascii="Book Antiqua" w:eastAsia="Book Antiqua" w:hAnsi="Book Antiqua" w:cs="Book Antiqua"/>
          <w:b/>
          <w:i/>
          <w:color w:val="000000"/>
        </w:rPr>
        <w:t xml:space="preserve">Effects of </w:t>
      </w:r>
      <w:r w:rsidR="0004725F" w:rsidRPr="00327C18">
        <w:rPr>
          <w:rFonts w:ascii="Book Antiqua" w:hAnsi="Book Antiqua" w:cs="Book Antiqua"/>
          <w:b/>
          <w:i/>
          <w:color w:val="000000"/>
          <w:lang w:eastAsia="zh-CN"/>
        </w:rPr>
        <w:t>GC</w:t>
      </w:r>
      <w:r w:rsidRPr="00327C18">
        <w:rPr>
          <w:rFonts w:ascii="Book Antiqua" w:eastAsia="Book Antiqua" w:hAnsi="Book Antiqua" w:cs="Book Antiqua"/>
          <w:b/>
          <w:i/>
          <w:color w:val="000000"/>
        </w:rPr>
        <w:t>s on lymphocytes</w:t>
      </w:r>
    </w:p>
    <w:p w14:paraId="34738E5E" w14:textId="559E5347" w:rsidR="00A77B3E" w:rsidRPr="00237298" w:rsidRDefault="00893F42">
      <w:pPr>
        <w:spacing w:line="360" w:lineRule="auto"/>
        <w:jc w:val="both"/>
        <w:rPr>
          <w:rFonts w:ascii="Book Antiqua" w:hAnsi="Book Antiqua"/>
          <w:lang w:eastAsia="zh-CN"/>
        </w:rPr>
      </w:pPr>
      <w:r w:rsidRPr="00DE7A15">
        <w:rPr>
          <w:rFonts w:ascii="Book Antiqua" w:eastAsia="Book Antiqua" w:hAnsi="Book Antiqua" w:cs="Book Antiqua"/>
          <w:b/>
          <w:color w:val="000000"/>
        </w:rPr>
        <w:t xml:space="preserve">Effects of </w:t>
      </w:r>
      <w:r w:rsidR="0004725F" w:rsidRPr="00DE7A15">
        <w:rPr>
          <w:rFonts w:ascii="Book Antiqua" w:hAnsi="Book Antiqua" w:cs="Book Antiqua"/>
          <w:b/>
          <w:color w:val="000000"/>
          <w:lang w:eastAsia="zh-CN"/>
        </w:rPr>
        <w:t>GC</w:t>
      </w:r>
      <w:r w:rsidRPr="00DE7A15">
        <w:rPr>
          <w:rFonts w:ascii="Book Antiqua" w:eastAsia="Book Antiqua" w:hAnsi="Book Antiqua" w:cs="Book Antiqua"/>
          <w:b/>
          <w:color w:val="000000"/>
        </w:rPr>
        <w:t>s on lymphocyte count</w:t>
      </w:r>
      <w:r w:rsidR="00DE7A15" w:rsidRPr="00DE7A15">
        <w:rPr>
          <w:rFonts w:ascii="Book Antiqua" w:hAnsi="Book Antiqua" w:cs="Book Antiqua" w:hint="eastAsia"/>
          <w:b/>
          <w:color w:val="000000"/>
          <w:lang w:eastAsia="zh-CN"/>
        </w:rPr>
        <w:t>:</w:t>
      </w:r>
      <w:r w:rsidR="00DE7A15">
        <w:rPr>
          <w:rFonts w:ascii="Book Antiqua" w:hAnsi="Book Antiqua" w:hint="eastAsia"/>
          <w:lang w:eastAsia="zh-CN"/>
        </w:rPr>
        <w:t xml:space="preserve"> </w:t>
      </w:r>
      <w:r w:rsidRPr="00237298">
        <w:rPr>
          <w:rFonts w:ascii="Book Antiqua" w:eastAsia="Book Antiqua" w:hAnsi="Book Antiqua" w:cs="Book Antiqua"/>
          <w:color w:val="000000"/>
        </w:rPr>
        <w:t xml:space="preserve">GCs can reduce peripheral blood lymphocyte counts. The peripheral blood lymphocyte count decreased significantly after short- or long-term application of GCs in both animal and clinical </w:t>
      </w:r>
      <w:proofErr w:type="gramStart"/>
      <w:r w:rsidRPr="00237298">
        <w:rPr>
          <w:rFonts w:ascii="Book Antiqua" w:eastAsia="Book Antiqua" w:hAnsi="Book Antiqua" w:cs="Book Antiqua"/>
          <w:color w:val="000000"/>
        </w:rPr>
        <w:t>experiments</w:t>
      </w:r>
      <w:r w:rsidRPr="00DE217A">
        <w:rPr>
          <w:rFonts w:ascii="Book Antiqua" w:eastAsia="Book Antiqua" w:hAnsi="Book Antiqua" w:cs="Book Antiqua"/>
          <w:color w:val="000000"/>
          <w:vertAlign w:val="superscript"/>
        </w:rPr>
        <w:t>[</w:t>
      </w:r>
      <w:proofErr w:type="gramEnd"/>
      <w:r w:rsidRPr="00DE217A">
        <w:rPr>
          <w:rFonts w:ascii="Book Antiqua" w:hAnsi="Book Antiqua"/>
          <w:vertAlign w:val="superscript"/>
        </w:rPr>
        <w:fldChar w:fldCharType="begin"/>
      </w:r>
      <w:r w:rsidRPr="00DE217A">
        <w:rPr>
          <w:rFonts w:ascii="Book Antiqua" w:hAnsi="Book Antiqua"/>
          <w:vertAlign w:val="superscript"/>
        </w:rPr>
        <w:instrText xml:space="preserve"> HYPERLINK \l "_ENREF_17" \o "Ohkaru, 2010 #18" </w:instrText>
      </w:r>
      <w:r w:rsidRPr="00DE217A">
        <w:rPr>
          <w:rFonts w:ascii="Book Antiqua" w:hAnsi="Book Antiqua"/>
          <w:vertAlign w:val="superscript"/>
        </w:rPr>
        <w:fldChar w:fldCharType="separate"/>
      </w:r>
      <w:r w:rsidRPr="00DE217A">
        <w:rPr>
          <w:rFonts w:ascii="Book Antiqua" w:eastAsia="Book Antiqua" w:hAnsi="Book Antiqua" w:cs="Book Antiqua"/>
          <w:color w:val="000000"/>
          <w:vertAlign w:val="superscript"/>
        </w:rPr>
        <w:t>17</w:t>
      </w:r>
      <w:r w:rsidRPr="00DE217A">
        <w:rPr>
          <w:rFonts w:ascii="Book Antiqua" w:eastAsia="Book Antiqua" w:hAnsi="Book Antiqua" w:cs="Book Antiqua"/>
          <w:color w:val="000000"/>
          <w:vertAlign w:val="superscript"/>
        </w:rPr>
        <w:fldChar w:fldCharType="end"/>
      </w:r>
      <w:r w:rsidRPr="00DE217A">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GCs promote the apoptosis of lymphocytes and significantly decrease the lymphocyte count in peripheral blood. </w:t>
      </w:r>
      <w:r w:rsidRPr="00802FD9">
        <w:rPr>
          <w:rFonts w:ascii="Book Antiqua" w:eastAsia="Book Antiqua" w:hAnsi="Book Antiqua" w:cs="Book Antiqua"/>
          <w:i/>
          <w:color w:val="000000"/>
        </w:rPr>
        <w:t>In vitro</w:t>
      </w:r>
      <w:r w:rsidRPr="00237298">
        <w:rPr>
          <w:rFonts w:ascii="Book Antiqua" w:eastAsia="Book Antiqua" w:hAnsi="Book Antiqua" w:cs="Book Antiqua"/>
          <w:color w:val="000000"/>
        </w:rPr>
        <w:t xml:space="preserve"> cell culture of mouse spleen cells and bone marrow lymphocytes revealed that dexamethasone stimulated the apoptosis of all B cell developmental subgroups, while </w:t>
      </w:r>
      <w:r w:rsidRPr="00237298">
        <w:rPr>
          <w:rFonts w:ascii="Book Antiqua" w:eastAsia="Book Antiqua" w:hAnsi="Book Antiqua" w:cs="Book Antiqua"/>
          <w:i/>
          <w:iCs/>
          <w:color w:val="000000"/>
        </w:rPr>
        <w:t>in vivo</w:t>
      </w:r>
      <w:r w:rsidRPr="00237298">
        <w:rPr>
          <w:rFonts w:ascii="Book Antiqua" w:eastAsia="Book Antiqua" w:hAnsi="Book Antiqua" w:cs="Book Antiqua"/>
          <w:color w:val="000000"/>
        </w:rPr>
        <w:t xml:space="preserve"> experiments showed that immature B cells promoted GCs. Multiple injections of dexamethasone regulated the number of B cells in the bone marrow but did not affect the number of mature B cells in the </w:t>
      </w:r>
      <w:proofErr w:type="gramStart"/>
      <w:r w:rsidRPr="00237298">
        <w:rPr>
          <w:rFonts w:ascii="Book Antiqua" w:eastAsia="Book Antiqua" w:hAnsi="Book Antiqua" w:cs="Book Antiqua"/>
          <w:color w:val="000000"/>
        </w:rPr>
        <w:t>body</w:t>
      </w:r>
      <w:r w:rsidRPr="00BD5DD7">
        <w:rPr>
          <w:rFonts w:ascii="Book Antiqua" w:eastAsia="Book Antiqua" w:hAnsi="Book Antiqua" w:cs="Book Antiqua"/>
          <w:color w:val="000000"/>
          <w:vertAlign w:val="superscript"/>
        </w:rPr>
        <w:t>[</w:t>
      </w:r>
      <w:proofErr w:type="gramEnd"/>
      <w:r w:rsidRPr="00BD5DD7">
        <w:rPr>
          <w:rFonts w:ascii="Book Antiqua" w:hAnsi="Book Antiqua"/>
          <w:vertAlign w:val="superscript"/>
        </w:rPr>
        <w:fldChar w:fldCharType="begin"/>
      </w:r>
      <w:r w:rsidRPr="00BD5DD7">
        <w:rPr>
          <w:rFonts w:ascii="Book Antiqua" w:hAnsi="Book Antiqua"/>
          <w:vertAlign w:val="superscript"/>
        </w:rPr>
        <w:instrText xml:space="preserve"> HYPERLINK \l "_ENREF_18" \o "Gruver-Yates, 2014 #19" </w:instrText>
      </w:r>
      <w:r w:rsidRPr="00BD5DD7">
        <w:rPr>
          <w:rFonts w:ascii="Book Antiqua" w:hAnsi="Book Antiqua"/>
          <w:vertAlign w:val="superscript"/>
        </w:rPr>
        <w:fldChar w:fldCharType="separate"/>
      </w:r>
      <w:r w:rsidRPr="00BD5DD7">
        <w:rPr>
          <w:rFonts w:ascii="Book Antiqua" w:eastAsia="Book Antiqua" w:hAnsi="Book Antiqua" w:cs="Book Antiqua"/>
          <w:color w:val="000000"/>
          <w:vertAlign w:val="superscript"/>
        </w:rPr>
        <w:t>18</w:t>
      </w:r>
      <w:r w:rsidRPr="00BD5DD7">
        <w:rPr>
          <w:rFonts w:ascii="Book Antiqua" w:eastAsia="Book Antiqua" w:hAnsi="Book Antiqua" w:cs="Book Antiqua"/>
          <w:color w:val="000000"/>
          <w:vertAlign w:val="superscript"/>
        </w:rPr>
        <w:fldChar w:fldCharType="end"/>
      </w:r>
      <w:r w:rsidRPr="00BD5DD7">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Costa </w:t>
      </w:r>
      <w:r w:rsidRPr="00237298">
        <w:rPr>
          <w:rFonts w:ascii="Book Antiqua" w:eastAsia="Book Antiqua" w:hAnsi="Book Antiqua" w:cs="Book Antiqua"/>
          <w:i/>
          <w:iCs/>
          <w:color w:val="000000"/>
        </w:rPr>
        <w:t xml:space="preserve">et </w:t>
      </w:r>
      <w:proofErr w:type="gramStart"/>
      <w:r w:rsidRPr="00237298">
        <w:rPr>
          <w:rFonts w:ascii="Book Antiqua" w:eastAsia="Book Antiqua" w:hAnsi="Book Antiqua" w:cs="Book Antiqua"/>
          <w:i/>
          <w:iCs/>
          <w:color w:val="000000"/>
        </w:rPr>
        <w:t>al</w:t>
      </w:r>
      <w:r w:rsidR="008B29AB" w:rsidRPr="008B29AB">
        <w:rPr>
          <w:rFonts w:ascii="Book Antiqua" w:eastAsia="Book Antiqua" w:hAnsi="Book Antiqua" w:cs="Book Antiqua"/>
          <w:color w:val="000000"/>
          <w:vertAlign w:val="superscript"/>
        </w:rPr>
        <w:t>[</w:t>
      </w:r>
      <w:proofErr w:type="gramEnd"/>
      <w:r w:rsidR="008B29AB" w:rsidRPr="008B29AB">
        <w:rPr>
          <w:rFonts w:ascii="Book Antiqua" w:hAnsi="Book Antiqua"/>
          <w:vertAlign w:val="superscript"/>
        </w:rPr>
        <w:fldChar w:fldCharType="begin"/>
      </w:r>
      <w:r w:rsidR="008B29AB" w:rsidRPr="008B29AB">
        <w:rPr>
          <w:rFonts w:ascii="Book Antiqua" w:hAnsi="Book Antiqua"/>
          <w:vertAlign w:val="superscript"/>
        </w:rPr>
        <w:instrText xml:space="preserve"> HYPERLINK \l "_ENREF_19" \o "Costa, 2018 #20" </w:instrText>
      </w:r>
      <w:r w:rsidR="008B29AB" w:rsidRPr="008B29AB">
        <w:rPr>
          <w:rFonts w:ascii="Book Antiqua" w:hAnsi="Book Antiqua"/>
          <w:vertAlign w:val="superscript"/>
        </w:rPr>
        <w:fldChar w:fldCharType="separate"/>
      </w:r>
      <w:r w:rsidR="008B29AB" w:rsidRPr="008B29AB">
        <w:rPr>
          <w:rFonts w:ascii="Book Antiqua" w:eastAsia="Book Antiqua" w:hAnsi="Book Antiqua" w:cs="Book Antiqua"/>
          <w:color w:val="000000"/>
          <w:vertAlign w:val="superscript"/>
        </w:rPr>
        <w:t>19</w:t>
      </w:r>
      <w:r w:rsidR="008B29AB" w:rsidRPr="008B29AB">
        <w:rPr>
          <w:rFonts w:ascii="Book Antiqua" w:eastAsia="Book Antiqua" w:hAnsi="Book Antiqua" w:cs="Book Antiqua"/>
          <w:color w:val="000000"/>
          <w:vertAlign w:val="superscript"/>
        </w:rPr>
        <w:fldChar w:fldCharType="end"/>
      </w:r>
      <w:r w:rsidR="008B29AB" w:rsidRPr="008B29AB">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also confirmed that hydrocortisone could regulate the production of B lymphocytes</w:t>
      </w:r>
      <w:r w:rsidRPr="008B29AB">
        <w:rPr>
          <w:rFonts w:ascii="Book Antiqua" w:eastAsia="Book Antiqua" w:hAnsi="Book Antiqua" w:cs="Book Antiqua"/>
          <w:color w:val="000000"/>
          <w:vertAlign w:val="superscript"/>
        </w:rPr>
        <w:t>[</w:t>
      </w:r>
      <w:hyperlink w:anchor="_ENREF_19" w:tooltip="Costa, 2018 #20" w:history="1">
        <w:r w:rsidRPr="008B29AB">
          <w:rPr>
            <w:rFonts w:ascii="Book Antiqua" w:eastAsia="Book Antiqua" w:hAnsi="Book Antiqua" w:cs="Book Antiqua"/>
            <w:color w:val="000000"/>
            <w:vertAlign w:val="superscript"/>
          </w:rPr>
          <w:t>19</w:t>
        </w:r>
      </w:hyperlink>
      <w:r w:rsidRPr="008B29AB">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Several experiments have shown that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 xml:space="preserve">s are involved in regulating T cell apoptosis, and the mechanisms include genomic and nongenomic mechanisms. GCs exert their effects predominantly through the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 xml:space="preserve"> </w:t>
      </w:r>
      <w:r w:rsidR="008B29AB" w:rsidRPr="00237298">
        <w:rPr>
          <w:rFonts w:ascii="Book Antiqua" w:eastAsia="Book Antiqua" w:hAnsi="Book Antiqua" w:cs="Book Antiqua"/>
          <w:color w:val="000000"/>
        </w:rPr>
        <w:t xml:space="preserve">glucocorticoid receptor </w:t>
      </w:r>
      <w:r w:rsidR="00FC2CBE">
        <w:rPr>
          <w:rFonts w:ascii="Book Antiqua" w:hAnsi="Book Antiqua" w:cs="Book Antiqua" w:hint="eastAsia"/>
          <w:color w:val="000000"/>
          <w:lang w:eastAsia="zh-CN"/>
        </w:rPr>
        <w:t>(</w:t>
      </w:r>
      <w:r w:rsidR="008B29AB">
        <w:rPr>
          <w:rFonts w:ascii="Book Antiqua" w:eastAsia="Book Antiqua" w:hAnsi="Book Antiqua" w:cs="Book Antiqua"/>
          <w:color w:val="000000"/>
        </w:rPr>
        <w:t>GR</w:t>
      </w:r>
      <w:r w:rsidR="00FC2CBE">
        <w:rPr>
          <w:rFonts w:ascii="Book Antiqua" w:hAnsi="Book Antiqua" w:cs="Book Antiqua" w:hint="eastAsia"/>
          <w:color w:val="000000"/>
          <w:lang w:eastAsia="zh-CN"/>
        </w:rPr>
        <w:t>)</w:t>
      </w:r>
      <w:r w:rsidRPr="00237298">
        <w:rPr>
          <w:rFonts w:ascii="Book Antiqua" w:eastAsia="Book Antiqua" w:hAnsi="Book Antiqua" w:cs="Book Antiqua"/>
          <w:color w:val="000000"/>
        </w:rPr>
        <w:t xml:space="preserve">. The genomic function of GCs is mainly to bind to specific GRs in the cytoplasm to form complexes and transfer to the nucleus, thus regulating the transcriptional activity of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 xml:space="preserve"> response genes</w:t>
      </w:r>
      <w:r w:rsidRPr="006A5756">
        <w:rPr>
          <w:rFonts w:ascii="Book Antiqua" w:eastAsia="Book Antiqua" w:hAnsi="Book Antiqua" w:cs="Book Antiqua"/>
          <w:color w:val="000000"/>
        </w:rPr>
        <w:t xml:space="preserve">. The GR can dimerize and directly bind DNA at </w:t>
      </w:r>
      <w:r w:rsidR="0004725F" w:rsidRPr="006A5756">
        <w:rPr>
          <w:rFonts w:ascii="Book Antiqua" w:hAnsi="Book Antiqua" w:cs="Book Antiqua"/>
          <w:color w:val="000000"/>
          <w:lang w:eastAsia="zh-CN"/>
        </w:rPr>
        <w:t>GC</w:t>
      </w:r>
      <w:r w:rsidRPr="006A5756">
        <w:rPr>
          <w:rFonts w:ascii="Book Antiqua" w:eastAsia="Book Antiqua" w:hAnsi="Book Antiqua" w:cs="Book Antiqua"/>
          <w:color w:val="000000"/>
        </w:rPr>
        <w:t xml:space="preserve"> response elements, affecting transcription rates. In addition, ligand-bound GR can be recruited to specific genomic sites </w:t>
      </w:r>
      <w:r w:rsidRPr="006A5756">
        <w:rPr>
          <w:rFonts w:ascii="Book Antiqua" w:eastAsia="Book Antiqua" w:hAnsi="Book Antiqua" w:cs="Book Antiqua"/>
          <w:i/>
          <w:iCs/>
          <w:color w:val="000000"/>
        </w:rPr>
        <w:t>via</w:t>
      </w:r>
      <w:r w:rsidRPr="006A5756">
        <w:rPr>
          <w:rFonts w:ascii="Book Antiqua" w:eastAsia="Book Antiqua" w:hAnsi="Book Antiqua" w:cs="Book Antiqua"/>
          <w:color w:val="000000"/>
        </w:rPr>
        <w:t xml:space="preserve"> protein-protein interactions with other DNA-bound transcription factors. </w:t>
      </w:r>
      <w:r w:rsidR="0004725F" w:rsidRPr="006A5756">
        <w:rPr>
          <w:rFonts w:ascii="Book Antiqua" w:hAnsi="Book Antiqua" w:cs="Book Antiqua"/>
          <w:color w:val="000000"/>
          <w:lang w:eastAsia="zh-CN"/>
        </w:rPr>
        <w:t>GC</w:t>
      </w:r>
      <w:r w:rsidRPr="006A5756">
        <w:rPr>
          <w:rFonts w:ascii="Book Antiqua" w:eastAsia="Book Antiqua" w:hAnsi="Book Antiqua" w:cs="Book Antiqua"/>
          <w:color w:val="000000"/>
        </w:rPr>
        <w:t xml:space="preserve">s also exert genomic effects by interfering with the activity of transcription factors and signaling </w:t>
      </w:r>
      <w:proofErr w:type="gramStart"/>
      <w:r w:rsidRPr="006A5756">
        <w:rPr>
          <w:rFonts w:ascii="Book Antiqua" w:eastAsia="Book Antiqua" w:hAnsi="Book Antiqua" w:cs="Book Antiqua"/>
          <w:color w:val="000000"/>
        </w:rPr>
        <w:t>mo</w:t>
      </w:r>
      <w:r w:rsidR="00C50439">
        <w:rPr>
          <w:rFonts w:ascii="Book Antiqua" w:eastAsia="Book Antiqua" w:hAnsi="Book Antiqua" w:cs="Book Antiqua"/>
          <w:color w:val="000000"/>
        </w:rPr>
        <w:t>lecules</w:t>
      </w:r>
      <w:r w:rsidRPr="00C50439">
        <w:rPr>
          <w:rFonts w:ascii="Book Antiqua" w:eastAsia="Book Antiqua" w:hAnsi="Book Antiqua" w:cs="Book Antiqua"/>
          <w:color w:val="000000"/>
          <w:vertAlign w:val="superscript"/>
        </w:rPr>
        <w:t>[</w:t>
      </w:r>
      <w:proofErr w:type="gramEnd"/>
      <w:r w:rsidRPr="00C50439">
        <w:rPr>
          <w:rFonts w:ascii="Book Antiqua" w:hAnsi="Book Antiqua"/>
          <w:vertAlign w:val="superscript"/>
        </w:rPr>
        <w:fldChar w:fldCharType="begin"/>
      </w:r>
      <w:r w:rsidRPr="00C50439">
        <w:rPr>
          <w:rFonts w:ascii="Book Antiqua" w:hAnsi="Book Antiqua"/>
          <w:vertAlign w:val="superscript"/>
        </w:rPr>
        <w:instrText xml:space="preserve"> HYPERLINK \l "_ENREF_20" \o "Franco, 2019 #56" </w:instrText>
      </w:r>
      <w:r w:rsidRPr="00C50439">
        <w:rPr>
          <w:rFonts w:ascii="Book Antiqua" w:hAnsi="Book Antiqua"/>
          <w:vertAlign w:val="superscript"/>
        </w:rPr>
        <w:fldChar w:fldCharType="separate"/>
      </w:r>
      <w:r w:rsidRPr="00C50439">
        <w:rPr>
          <w:rFonts w:ascii="Book Antiqua" w:eastAsia="Book Antiqua" w:hAnsi="Book Antiqua" w:cs="Book Antiqua"/>
          <w:color w:val="000000"/>
          <w:u w:color="0000EE"/>
          <w:vertAlign w:val="superscript"/>
        </w:rPr>
        <w:t>20</w:t>
      </w:r>
      <w:r w:rsidRPr="00C50439">
        <w:rPr>
          <w:rFonts w:ascii="Book Antiqua" w:eastAsia="Book Antiqua" w:hAnsi="Book Antiqua" w:cs="Book Antiqua"/>
          <w:color w:val="000000"/>
          <w:u w:color="0000EE"/>
          <w:vertAlign w:val="superscript"/>
        </w:rPr>
        <w:fldChar w:fldCharType="end"/>
      </w:r>
      <w:r w:rsidRPr="00C50439">
        <w:rPr>
          <w:rFonts w:ascii="Book Antiqua" w:eastAsia="Book Antiqua" w:hAnsi="Book Antiqua" w:cs="Book Antiqua"/>
          <w:color w:val="000000"/>
          <w:vertAlign w:val="superscript"/>
        </w:rPr>
        <w:t>]</w:t>
      </w:r>
      <w:r w:rsidRPr="006A5756">
        <w:rPr>
          <w:rFonts w:ascii="Book Antiqua" w:eastAsia="Book Antiqua" w:hAnsi="Book Antiqua" w:cs="Book Antiqua"/>
          <w:color w:val="000000"/>
        </w:rPr>
        <w:t xml:space="preserve">. </w:t>
      </w:r>
      <w:r w:rsidRPr="00237298">
        <w:rPr>
          <w:rFonts w:ascii="Book Antiqua" w:eastAsia="Book Antiqua" w:hAnsi="Book Antiqua" w:cs="Book Antiqua"/>
          <w:color w:val="000000"/>
        </w:rPr>
        <w:t>Genes with up- or down</w:t>
      </w:r>
      <w:r w:rsidR="00560A6B">
        <w:rPr>
          <w:rFonts w:ascii="Book Antiqua" w:hAnsi="Book Antiqua" w:cs="Book Antiqua" w:hint="eastAsia"/>
          <w:color w:val="000000"/>
          <w:lang w:eastAsia="zh-CN"/>
        </w:rPr>
        <w:t>-</w:t>
      </w:r>
      <w:r w:rsidRPr="00237298">
        <w:rPr>
          <w:rFonts w:ascii="Book Antiqua" w:eastAsia="Book Antiqua" w:hAnsi="Book Antiqua" w:cs="Book Antiqua"/>
          <w:color w:val="000000"/>
        </w:rPr>
        <w:t xml:space="preserve">regulated expression in </w:t>
      </w:r>
      <w:r w:rsidRPr="00237298">
        <w:rPr>
          <w:rFonts w:ascii="Book Antiqua" w:eastAsia="Book Antiqua" w:hAnsi="Book Antiqua" w:cs="Book Antiqua"/>
          <w:color w:val="000000"/>
        </w:rPr>
        <w:lastRenderedPageBreak/>
        <w:t>GC-induced apoptosis include c-</w:t>
      </w:r>
      <w:proofErr w:type="spellStart"/>
      <w:r w:rsidRPr="00237298">
        <w:rPr>
          <w:rFonts w:ascii="Book Antiqua" w:eastAsia="Book Antiqua" w:hAnsi="Book Antiqua" w:cs="Book Antiqua"/>
          <w:color w:val="000000"/>
        </w:rPr>
        <w:t>myc</w:t>
      </w:r>
      <w:proofErr w:type="spellEnd"/>
      <w:r w:rsidRPr="00237298">
        <w:rPr>
          <w:rFonts w:ascii="Book Antiqua" w:eastAsia="Book Antiqua" w:hAnsi="Book Antiqua" w:cs="Book Antiqua"/>
          <w:color w:val="000000"/>
        </w:rPr>
        <w:t xml:space="preserve">, tdag8, dig2, </w:t>
      </w:r>
      <w:proofErr w:type="spellStart"/>
      <w:r w:rsidRPr="00237298">
        <w:rPr>
          <w:rFonts w:ascii="Book Antiqua" w:eastAsia="Book Antiqua" w:hAnsi="Book Antiqua" w:cs="Book Antiqua"/>
          <w:color w:val="000000"/>
        </w:rPr>
        <w:t>Bim</w:t>
      </w:r>
      <w:proofErr w:type="spellEnd"/>
      <w:r w:rsidRPr="00237298">
        <w:rPr>
          <w:rFonts w:ascii="Book Antiqua" w:eastAsia="Book Antiqua" w:hAnsi="Book Antiqua" w:cs="Book Antiqua"/>
          <w:color w:val="000000"/>
        </w:rPr>
        <w:t>, and PUMA</w:t>
      </w:r>
      <w:r w:rsidRPr="00697B34">
        <w:rPr>
          <w:rFonts w:ascii="Book Antiqua" w:eastAsia="Book Antiqua" w:hAnsi="Book Antiqua" w:cs="Book Antiqua"/>
          <w:color w:val="000000"/>
          <w:vertAlign w:val="superscript"/>
        </w:rPr>
        <w:t>[</w:t>
      </w:r>
      <w:hyperlink w:anchor="_ENREF_21" w:tooltip="Prenek, 2017 #22" w:history="1">
        <w:r w:rsidRPr="00697B34">
          <w:rPr>
            <w:rFonts w:ascii="Book Antiqua" w:eastAsia="Book Antiqua" w:hAnsi="Book Antiqua" w:cs="Book Antiqua"/>
            <w:color w:val="000000"/>
            <w:vertAlign w:val="superscript"/>
          </w:rPr>
          <w:t>21</w:t>
        </w:r>
      </w:hyperlink>
      <w:r w:rsidRPr="00697B34">
        <w:rPr>
          <w:rFonts w:ascii="Book Antiqua" w:eastAsia="Book Antiqua" w:hAnsi="Book Antiqua" w:cs="Book Antiqua"/>
          <w:color w:val="000000"/>
          <w:vertAlign w:val="superscript"/>
        </w:rPr>
        <w:t>,</w:t>
      </w:r>
      <w:hyperlink w:anchor="_ENREF_22" w:tooltip="Herold, 2006 #24" w:history="1">
        <w:r w:rsidRPr="00697B34">
          <w:rPr>
            <w:rFonts w:ascii="Book Antiqua" w:eastAsia="Book Antiqua" w:hAnsi="Book Antiqua" w:cs="Book Antiqua"/>
            <w:color w:val="000000"/>
            <w:vertAlign w:val="superscript"/>
          </w:rPr>
          <w:t>22</w:t>
        </w:r>
      </w:hyperlink>
      <w:r w:rsidRPr="00697B34">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Non</w:t>
      </w:r>
      <w:r w:rsidR="00785DFC">
        <w:rPr>
          <w:rFonts w:ascii="Book Antiqua" w:eastAsia="Book Antiqua" w:hAnsi="Book Antiqua" w:cs="Book Antiqua"/>
          <w:color w:val="000000"/>
        </w:rPr>
        <w:t>-</w:t>
      </w:r>
      <w:r w:rsidRPr="00237298">
        <w:rPr>
          <w:rFonts w:ascii="Book Antiqua" w:eastAsia="Book Antiqua" w:hAnsi="Book Antiqua" w:cs="Book Antiqua"/>
          <w:color w:val="000000"/>
        </w:rPr>
        <w:t>genomic effects include the physicochemical interactions of GCs with biological membranes, the effects mediated by the GC-GR complex and the GC-induced mitochondrial apoptotic pathway. These mechanisms</w:t>
      </w:r>
      <w:r w:rsidR="00697B34">
        <w:rPr>
          <w:rFonts w:ascii="Book Antiqua" w:eastAsia="Book Antiqua" w:hAnsi="Book Antiqua" w:cs="Book Antiqua"/>
          <w:color w:val="000000"/>
        </w:rPr>
        <w:t xml:space="preserve"> have not been fully </w:t>
      </w:r>
      <w:proofErr w:type="gramStart"/>
      <w:r w:rsidR="00697B34">
        <w:rPr>
          <w:rFonts w:ascii="Book Antiqua" w:eastAsia="Book Antiqua" w:hAnsi="Book Antiqua" w:cs="Book Antiqua"/>
          <w:color w:val="000000"/>
        </w:rPr>
        <w:t>elucidated</w:t>
      </w:r>
      <w:r w:rsidRPr="00697B34">
        <w:rPr>
          <w:rFonts w:ascii="Book Antiqua" w:eastAsia="Book Antiqua" w:hAnsi="Book Antiqua" w:cs="Book Antiqua"/>
          <w:color w:val="000000"/>
          <w:vertAlign w:val="superscript"/>
        </w:rPr>
        <w:t>[</w:t>
      </w:r>
      <w:proofErr w:type="gramEnd"/>
      <w:r w:rsidRPr="00697B34">
        <w:rPr>
          <w:rFonts w:ascii="Book Antiqua" w:hAnsi="Book Antiqua"/>
          <w:vertAlign w:val="superscript"/>
        </w:rPr>
        <w:fldChar w:fldCharType="begin"/>
      </w:r>
      <w:r w:rsidRPr="00697B34">
        <w:rPr>
          <w:rFonts w:ascii="Book Antiqua" w:hAnsi="Book Antiqua"/>
          <w:vertAlign w:val="superscript"/>
        </w:rPr>
        <w:instrText xml:space="preserve"> HYPERLINK \l "_ENREF_21" \o "Prenek, 2017 #22" </w:instrText>
      </w:r>
      <w:r w:rsidRPr="00697B34">
        <w:rPr>
          <w:rFonts w:ascii="Book Antiqua" w:hAnsi="Book Antiqua"/>
          <w:vertAlign w:val="superscript"/>
        </w:rPr>
        <w:fldChar w:fldCharType="separate"/>
      </w:r>
      <w:r w:rsidRPr="00697B34">
        <w:rPr>
          <w:rFonts w:ascii="Book Antiqua" w:eastAsia="Book Antiqua" w:hAnsi="Book Antiqua" w:cs="Book Antiqua"/>
          <w:color w:val="000000"/>
          <w:vertAlign w:val="superscript"/>
        </w:rPr>
        <w:t>21</w:t>
      </w:r>
      <w:r w:rsidRPr="00697B34">
        <w:rPr>
          <w:rFonts w:ascii="Book Antiqua" w:eastAsia="Book Antiqua" w:hAnsi="Book Antiqua" w:cs="Book Antiqua"/>
          <w:color w:val="000000"/>
          <w:vertAlign w:val="superscript"/>
        </w:rPr>
        <w:fldChar w:fldCharType="end"/>
      </w:r>
      <w:r w:rsidRPr="00697B34">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Multiple mouse experiments have demonstrated that pro- and antiapoptotic members of the Bcl-2 family are involved in GC-induced apoptosis in lymphocytes. Caspase-3 and caspase-8 are thought </w:t>
      </w:r>
      <w:r w:rsidR="00697B34">
        <w:rPr>
          <w:rFonts w:ascii="Book Antiqua" w:eastAsia="Book Antiqua" w:hAnsi="Book Antiqua" w:cs="Book Antiqua"/>
          <w:color w:val="000000"/>
        </w:rPr>
        <w:t xml:space="preserve">to mediate GC-induced </w:t>
      </w:r>
      <w:proofErr w:type="gramStart"/>
      <w:r w:rsidR="00697B34">
        <w:rPr>
          <w:rFonts w:ascii="Book Antiqua" w:eastAsia="Book Antiqua" w:hAnsi="Book Antiqua" w:cs="Book Antiqua"/>
          <w:color w:val="000000"/>
        </w:rPr>
        <w:t>apoptosis</w:t>
      </w:r>
      <w:r w:rsidRPr="00697B34">
        <w:rPr>
          <w:rFonts w:ascii="Book Antiqua" w:eastAsia="Book Antiqua" w:hAnsi="Book Antiqua" w:cs="Book Antiqua"/>
          <w:color w:val="000000"/>
          <w:vertAlign w:val="superscript"/>
        </w:rPr>
        <w:t>[</w:t>
      </w:r>
      <w:proofErr w:type="gramEnd"/>
      <w:r w:rsidRPr="00697B34">
        <w:rPr>
          <w:rFonts w:ascii="Book Antiqua" w:hAnsi="Book Antiqua"/>
          <w:vertAlign w:val="superscript"/>
        </w:rPr>
        <w:fldChar w:fldCharType="begin"/>
      </w:r>
      <w:r w:rsidRPr="00697B34">
        <w:rPr>
          <w:rFonts w:ascii="Book Antiqua" w:hAnsi="Book Antiqua"/>
          <w:vertAlign w:val="superscript"/>
        </w:rPr>
        <w:instrText xml:space="preserve"> HYPERLINK \l "_ENREF_21" \o "Prenek, 2017 #22" </w:instrText>
      </w:r>
      <w:r w:rsidRPr="00697B34">
        <w:rPr>
          <w:rFonts w:ascii="Book Antiqua" w:hAnsi="Book Antiqua"/>
          <w:vertAlign w:val="superscript"/>
        </w:rPr>
        <w:fldChar w:fldCharType="separate"/>
      </w:r>
      <w:r w:rsidRPr="00697B34">
        <w:rPr>
          <w:rFonts w:ascii="Book Antiqua" w:eastAsia="Book Antiqua" w:hAnsi="Book Antiqua" w:cs="Book Antiqua"/>
          <w:color w:val="000000"/>
          <w:vertAlign w:val="superscript"/>
        </w:rPr>
        <w:t>21-24</w:t>
      </w:r>
      <w:r w:rsidRPr="00697B34">
        <w:rPr>
          <w:rFonts w:ascii="Book Antiqua" w:eastAsia="Book Antiqua" w:hAnsi="Book Antiqua" w:cs="Book Antiqua"/>
          <w:color w:val="000000"/>
          <w:vertAlign w:val="superscript"/>
        </w:rPr>
        <w:fldChar w:fldCharType="end"/>
      </w:r>
      <w:r w:rsidRPr="00697B34">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The events involved in GC-induced apoptosis include the production of ceramide, changes in intracellular sodium and potassium levels, the activation of PI3K and inositol triphosphate receptors, and the interaction of GR and other signaling proteins, suc</w:t>
      </w:r>
      <w:r w:rsidR="00697B34">
        <w:rPr>
          <w:rFonts w:ascii="Book Antiqua" w:eastAsia="Book Antiqua" w:hAnsi="Book Antiqua" w:cs="Book Antiqua"/>
          <w:color w:val="000000"/>
        </w:rPr>
        <w:t>h as protein kinase C and Raf</w:t>
      </w:r>
      <w:r w:rsidRPr="00697B34">
        <w:rPr>
          <w:rFonts w:ascii="Book Antiqua" w:eastAsia="Book Antiqua" w:hAnsi="Book Antiqua" w:cs="Book Antiqua"/>
          <w:color w:val="000000"/>
          <w:vertAlign w:val="superscript"/>
        </w:rPr>
        <w:t>[</w:t>
      </w:r>
      <w:hyperlink w:anchor="_ENREF_22" w:tooltip="Herold, 2006 #24" w:history="1">
        <w:r w:rsidRPr="00697B34">
          <w:rPr>
            <w:rFonts w:ascii="Book Antiqua" w:eastAsia="Book Antiqua" w:hAnsi="Book Antiqua" w:cs="Book Antiqua"/>
            <w:color w:val="000000"/>
            <w:vertAlign w:val="superscript"/>
          </w:rPr>
          <w:t>22</w:t>
        </w:r>
      </w:hyperlink>
      <w:r w:rsidRPr="00697B34">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w:t>
      </w:r>
    </w:p>
    <w:p w14:paraId="50298E4E" w14:textId="77777777" w:rsidR="00A77B3E" w:rsidRPr="00237298" w:rsidRDefault="00A77B3E">
      <w:pPr>
        <w:spacing w:line="360" w:lineRule="auto"/>
        <w:jc w:val="both"/>
        <w:rPr>
          <w:rFonts w:ascii="Book Antiqua" w:hAnsi="Book Antiqua"/>
        </w:rPr>
      </w:pPr>
    </w:p>
    <w:p w14:paraId="65451E3A" w14:textId="35EDAA8E" w:rsidR="00A77B3E" w:rsidRPr="00BF246B" w:rsidRDefault="00893F42">
      <w:pPr>
        <w:spacing w:line="360" w:lineRule="auto"/>
        <w:jc w:val="both"/>
        <w:rPr>
          <w:rFonts w:ascii="Book Antiqua" w:hAnsi="Book Antiqua"/>
          <w:b/>
          <w:lang w:eastAsia="zh-CN"/>
        </w:rPr>
      </w:pPr>
      <w:r w:rsidRPr="00BF246B">
        <w:rPr>
          <w:rFonts w:ascii="Book Antiqua" w:eastAsia="Book Antiqua" w:hAnsi="Book Antiqua" w:cs="Book Antiqua"/>
          <w:b/>
          <w:color w:val="000000"/>
        </w:rPr>
        <w:t xml:space="preserve">Effects of </w:t>
      </w:r>
      <w:r w:rsidR="0004725F" w:rsidRPr="00BF246B">
        <w:rPr>
          <w:rFonts w:ascii="Book Antiqua" w:hAnsi="Book Antiqua" w:cs="Book Antiqua"/>
          <w:b/>
          <w:color w:val="000000"/>
          <w:lang w:eastAsia="zh-CN"/>
        </w:rPr>
        <w:t>GC</w:t>
      </w:r>
      <w:r w:rsidRPr="00BF246B">
        <w:rPr>
          <w:rFonts w:ascii="Book Antiqua" w:eastAsia="Book Antiqua" w:hAnsi="Book Antiqua" w:cs="Book Antiqua"/>
          <w:b/>
          <w:color w:val="000000"/>
        </w:rPr>
        <w:t>s on lymphocyte activity</w:t>
      </w:r>
      <w:r w:rsidR="002A0F31" w:rsidRPr="00BF246B">
        <w:rPr>
          <w:rFonts w:ascii="Book Antiqua" w:hAnsi="Book Antiqua" w:cs="Book Antiqua" w:hint="eastAsia"/>
          <w:b/>
          <w:color w:val="000000"/>
          <w:lang w:eastAsia="zh-CN"/>
        </w:rPr>
        <w:t>:</w:t>
      </w:r>
      <w:r w:rsidR="002A0F31" w:rsidRPr="00BF246B">
        <w:rPr>
          <w:rFonts w:ascii="Book Antiqua" w:hAnsi="Book Antiqua" w:hint="eastAsia"/>
          <w:b/>
          <w:lang w:eastAsia="zh-CN"/>
        </w:rPr>
        <w:t xml:space="preserve"> </w:t>
      </w:r>
      <w:r w:rsidRPr="00BF246B">
        <w:rPr>
          <w:rFonts w:ascii="Book Antiqua" w:eastAsia="Book Antiqua" w:hAnsi="Book Antiqua" w:cs="Book Antiqua"/>
          <w:color w:val="000000"/>
        </w:rPr>
        <w:t>GCs can inhibit lymphocyte proliferation and reduce lymphocyte activity, thereby inhibiting cellular and humoral immunity. GCs affect the activity of transcription factors downstream of T cell receptor (TCR) activation, including NF-</w:t>
      </w:r>
      <w:proofErr w:type="spellStart"/>
      <w:r w:rsidRPr="00BF246B">
        <w:rPr>
          <w:rFonts w:ascii="Book Antiqua" w:eastAsia="Book Antiqua" w:hAnsi="Book Antiqua" w:cs="Book Antiqua"/>
          <w:color w:val="000000"/>
        </w:rPr>
        <w:t>κB</w:t>
      </w:r>
      <w:proofErr w:type="spellEnd"/>
      <w:r w:rsidRPr="00BF246B">
        <w:rPr>
          <w:rFonts w:ascii="Book Antiqua" w:eastAsia="Book Antiqua" w:hAnsi="Book Antiqua" w:cs="Book Antiqua"/>
          <w:color w:val="000000"/>
        </w:rPr>
        <w:t>, activator protein 1 (AP-1) and nucl</w:t>
      </w:r>
      <w:r w:rsidR="003A09FB">
        <w:rPr>
          <w:rFonts w:ascii="Book Antiqua" w:eastAsia="Book Antiqua" w:hAnsi="Book Antiqua" w:cs="Book Antiqua"/>
          <w:color w:val="000000"/>
        </w:rPr>
        <w:t>ear factor of activated T cells</w:t>
      </w:r>
      <w:r w:rsidRPr="003A09FB">
        <w:rPr>
          <w:rFonts w:ascii="Book Antiqua" w:eastAsia="Book Antiqua" w:hAnsi="Book Antiqua" w:cs="Book Antiqua"/>
          <w:color w:val="000000"/>
          <w:vertAlign w:val="superscript"/>
        </w:rPr>
        <w:t>[</w:t>
      </w:r>
      <w:hyperlink w:anchor="_ENREF_14" w:tooltip="Cain, 2017 #15" w:history="1">
        <w:r w:rsidRPr="003A09FB">
          <w:rPr>
            <w:rFonts w:ascii="Book Antiqua" w:eastAsia="Book Antiqua" w:hAnsi="Book Antiqua" w:cs="Book Antiqua"/>
            <w:color w:val="000000"/>
            <w:u w:color="0000EE"/>
            <w:vertAlign w:val="superscript"/>
          </w:rPr>
          <w:t>14</w:t>
        </w:r>
      </w:hyperlink>
      <w:r w:rsidRPr="003A09FB">
        <w:rPr>
          <w:rFonts w:ascii="Book Antiqua" w:eastAsia="Book Antiqua" w:hAnsi="Book Antiqua" w:cs="Book Antiqua"/>
          <w:color w:val="000000"/>
          <w:vertAlign w:val="superscript"/>
        </w:rPr>
        <w:t>,</w:t>
      </w:r>
      <w:hyperlink w:anchor="_ENREF_22" w:tooltip="Herold, 2006 #24" w:history="1">
        <w:r w:rsidRPr="003A09FB">
          <w:rPr>
            <w:rFonts w:ascii="Book Antiqua" w:eastAsia="Book Antiqua" w:hAnsi="Book Antiqua" w:cs="Book Antiqua"/>
            <w:color w:val="000000"/>
            <w:u w:color="0000EE"/>
            <w:vertAlign w:val="superscript"/>
          </w:rPr>
          <w:t>22</w:t>
        </w:r>
      </w:hyperlink>
      <w:r w:rsidRPr="003A09FB">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xml:space="preserve">. GCs can also regulate T cell activation by regulating the functions of DCs, macrophages, and mast </w:t>
      </w:r>
      <w:proofErr w:type="gramStart"/>
      <w:r w:rsidRPr="00BF246B">
        <w:rPr>
          <w:rFonts w:ascii="Book Antiqua" w:eastAsia="Book Antiqua" w:hAnsi="Book Antiqua" w:cs="Book Antiqua"/>
          <w:color w:val="000000"/>
        </w:rPr>
        <w:t>cells</w:t>
      </w:r>
      <w:r w:rsidRPr="003A09FB">
        <w:rPr>
          <w:rFonts w:ascii="Book Antiqua" w:eastAsia="Book Antiqua" w:hAnsi="Book Antiqua" w:cs="Book Antiqua"/>
          <w:color w:val="000000"/>
          <w:vertAlign w:val="superscript"/>
        </w:rPr>
        <w:t>[</w:t>
      </w:r>
      <w:proofErr w:type="gramEnd"/>
      <w:r w:rsidRPr="003A09FB">
        <w:rPr>
          <w:rFonts w:ascii="Book Antiqua" w:hAnsi="Book Antiqua"/>
          <w:vertAlign w:val="superscript"/>
        </w:rPr>
        <w:fldChar w:fldCharType="begin"/>
      </w:r>
      <w:r w:rsidRPr="003A09FB">
        <w:rPr>
          <w:rFonts w:ascii="Book Antiqua" w:hAnsi="Book Antiqua"/>
          <w:vertAlign w:val="superscript"/>
        </w:rPr>
        <w:instrText xml:space="preserve"> HYPERLINK \l "_ENREF_25" \o "Cannarile, 2019 #25" </w:instrText>
      </w:r>
      <w:r w:rsidRPr="003A09FB">
        <w:rPr>
          <w:rFonts w:ascii="Book Antiqua" w:hAnsi="Book Antiqua"/>
          <w:vertAlign w:val="superscript"/>
        </w:rPr>
        <w:fldChar w:fldCharType="separate"/>
      </w:r>
      <w:r w:rsidRPr="003A09FB">
        <w:rPr>
          <w:rFonts w:ascii="Book Antiqua" w:eastAsia="Book Antiqua" w:hAnsi="Book Antiqua" w:cs="Book Antiqua"/>
          <w:color w:val="000000"/>
          <w:u w:color="0000EE"/>
          <w:vertAlign w:val="superscript"/>
        </w:rPr>
        <w:t>25</w:t>
      </w:r>
      <w:r w:rsidRPr="003A09FB">
        <w:rPr>
          <w:rFonts w:ascii="Book Antiqua" w:eastAsia="Book Antiqua" w:hAnsi="Book Antiqua" w:cs="Book Antiqua"/>
          <w:color w:val="000000"/>
          <w:u w:color="0000EE"/>
          <w:vertAlign w:val="superscript"/>
        </w:rPr>
        <w:fldChar w:fldCharType="end"/>
      </w:r>
      <w:r w:rsidRPr="003A09FB">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Studies have suggested that the effect of GCs on T cells is partly mediated by GILZ. GILZ regulates cell apoptosis, proliferation and differentiation by regulating transcription factors and signaling pathways related to host immunity and inflammation. For example, GILZ associates with NF-</w:t>
      </w:r>
      <w:proofErr w:type="spellStart"/>
      <w:r w:rsidRPr="00BF246B">
        <w:rPr>
          <w:rFonts w:ascii="Book Antiqua" w:eastAsia="Book Antiqua" w:hAnsi="Book Antiqua" w:cs="Book Antiqua"/>
          <w:color w:val="000000"/>
        </w:rPr>
        <w:t>κB</w:t>
      </w:r>
      <w:proofErr w:type="spellEnd"/>
      <w:r w:rsidRPr="00BF246B">
        <w:rPr>
          <w:rFonts w:ascii="Book Antiqua" w:eastAsia="Book Antiqua" w:hAnsi="Book Antiqua" w:cs="Book Antiqua"/>
          <w:color w:val="000000"/>
        </w:rPr>
        <w:t xml:space="preserve"> and inhibits NF-</w:t>
      </w:r>
      <w:proofErr w:type="spellStart"/>
      <w:r w:rsidRPr="00BF246B">
        <w:rPr>
          <w:rFonts w:ascii="Book Antiqua" w:eastAsia="Book Antiqua" w:hAnsi="Book Antiqua" w:cs="Book Antiqua"/>
          <w:color w:val="000000"/>
        </w:rPr>
        <w:t>κB</w:t>
      </w:r>
      <w:proofErr w:type="spellEnd"/>
      <w:r w:rsidRPr="00BF246B">
        <w:rPr>
          <w:rFonts w:ascii="Book Antiqua" w:eastAsia="Book Antiqua" w:hAnsi="Book Antiqua" w:cs="Book Antiqua"/>
          <w:color w:val="000000"/>
        </w:rPr>
        <w:t>- and AP-1-dependent transcription. GILZ also binds Raf and Ras and inhibits the activation of Ras/Raf downstream targets, including MAPK1. GILZ also promotes the activity of regulatory T cells (Tregs) by activating transforming growth factor-β</w:t>
      </w:r>
      <w:r w:rsidR="004D3D68">
        <w:rPr>
          <w:rFonts w:ascii="Book Antiqua" w:hAnsi="Book Antiqua" w:cs="Book Antiqua" w:hint="eastAsia"/>
          <w:color w:val="000000"/>
          <w:lang w:eastAsia="zh-CN"/>
        </w:rPr>
        <w:t xml:space="preserve"> </w:t>
      </w:r>
      <w:r w:rsidRPr="00BF246B">
        <w:rPr>
          <w:rFonts w:ascii="Book Antiqua" w:eastAsia="Book Antiqua" w:hAnsi="Book Antiqua" w:cs="Book Antiqua"/>
          <w:color w:val="000000"/>
        </w:rPr>
        <w:t xml:space="preserve">signaling. Ultimately, these effects inhibit T cell activation, regulate T helper Th-1, Th-2, and Th-17 cell differentiation, and reduce </w:t>
      </w:r>
      <w:r w:rsidR="00D4153A" w:rsidRPr="00BF246B">
        <w:rPr>
          <w:rFonts w:ascii="Book Antiqua" w:eastAsia="Book Antiqua" w:hAnsi="Book Antiqua" w:cs="Book Antiqua"/>
          <w:color w:val="000000"/>
        </w:rPr>
        <w:t>interferon-γ (IFN-γ)</w:t>
      </w:r>
      <w:r w:rsidR="00D4153A">
        <w:rPr>
          <w:rFonts w:ascii="Book Antiqua" w:hAnsi="Book Antiqua" w:cs="Book Antiqua" w:hint="eastAsia"/>
          <w:color w:val="000000"/>
          <w:lang w:eastAsia="zh-CN"/>
        </w:rPr>
        <w:t xml:space="preserve"> </w:t>
      </w:r>
      <w:r w:rsidRPr="00BF246B">
        <w:rPr>
          <w:rFonts w:ascii="Book Antiqua" w:eastAsia="Book Antiqua" w:hAnsi="Book Antiqua" w:cs="Book Antiqua"/>
          <w:color w:val="000000"/>
        </w:rPr>
        <w:t>production by Th1, CD8 T, and NK cells, leading to the inhibition of cytotoxic responses</w:t>
      </w:r>
      <w:r w:rsidRPr="003A09FB">
        <w:rPr>
          <w:rFonts w:ascii="Book Antiqua" w:eastAsia="Book Antiqua" w:hAnsi="Book Antiqua" w:cs="Book Antiqua"/>
          <w:color w:val="000000"/>
          <w:vertAlign w:val="superscript"/>
        </w:rPr>
        <w:t>[</w:t>
      </w:r>
      <w:hyperlink w:anchor="_ENREF_25" w:tooltip="Cannarile, 2019 #25" w:history="1">
        <w:r w:rsidRPr="003A09FB">
          <w:rPr>
            <w:rFonts w:ascii="Book Antiqua" w:eastAsia="Book Antiqua" w:hAnsi="Book Antiqua" w:cs="Book Antiqua"/>
            <w:color w:val="000000"/>
            <w:u w:color="0000EE"/>
            <w:vertAlign w:val="superscript"/>
          </w:rPr>
          <w:t>25</w:t>
        </w:r>
      </w:hyperlink>
      <w:r w:rsidRPr="003A09FB">
        <w:rPr>
          <w:rFonts w:ascii="Book Antiqua" w:eastAsia="Book Antiqua" w:hAnsi="Book Antiqua" w:cs="Book Antiqua"/>
          <w:color w:val="000000"/>
          <w:vertAlign w:val="superscript"/>
        </w:rPr>
        <w:t>,</w:t>
      </w:r>
      <w:hyperlink w:anchor="_ENREF_26" w:tooltip="Shimba, 2020 #26" w:history="1">
        <w:r w:rsidRPr="003A09FB">
          <w:rPr>
            <w:rFonts w:ascii="Book Antiqua" w:eastAsia="Book Antiqua" w:hAnsi="Book Antiqua" w:cs="Book Antiqua"/>
            <w:color w:val="000000"/>
            <w:u w:color="0000EE"/>
            <w:vertAlign w:val="superscript"/>
          </w:rPr>
          <w:t>26</w:t>
        </w:r>
      </w:hyperlink>
      <w:r w:rsidRPr="003A09FB">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xml:space="preserve">. A large number of studies have shown that GCs preferentially inhibit the responses of Th-1 cells and Th-17 cells while retaining or even promoting the functions of Th-2 cells and regulatory T </w:t>
      </w:r>
      <w:proofErr w:type="gramStart"/>
      <w:r w:rsidRPr="00BF246B">
        <w:rPr>
          <w:rFonts w:ascii="Book Antiqua" w:eastAsia="Book Antiqua" w:hAnsi="Book Antiqua" w:cs="Book Antiqua"/>
          <w:color w:val="000000"/>
        </w:rPr>
        <w:t>cells</w:t>
      </w:r>
      <w:r w:rsidRPr="003A09FB">
        <w:rPr>
          <w:rFonts w:ascii="Book Antiqua" w:eastAsia="Book Antiqua" w:hAnsi="Book Antiqua" w:cs="Book Antiqua"/>
          <w:color w:val="000000"/>
          <w:vertAlign w:val="superscript"/>
        </w:rPr>
        <w:t>[</w:t>
      </w:r>
      <w:proofErr w:type="gramEnd"/>
      <w:r w:rsidRPr="003A09FB">
        <w:rPr>
          <w:rFonts w:ascii="Book Antiqua" w:hAnsi="Book Antiqua"/>
          <w:vertAlign w:val="superscript"/>
        </w:rPr>
        <w:fldChar w:fldCharType="begin"/>
      </w:r>
      <w:r w:rsidRPr="003A09FB">
        <w:rPr>
          <w:rFonts w:ascii="Book Antiqua" w:hAnsi="Book Antiqua"/>
          <w:vertAlign w:val="superscript"/>
        </w:rPr>
        <w:instrText xml:space="preserve"> HYPERLINK \l "_ENREF_14" \o "Cain, 2017 #15" </w:instrText>
      </w:r>
      <w:r w:rsidRPr="003A09FB">
        <w:rPr>
          <w:rFonts w:ascii="Book Antiqua" w:hAnsi="Book Antiqua"/>
          <w:vertAlign w:val="superscript"/>
        </w:rPr>
        <w:fldChar w:fldCharType="separate"/>
      </w:r>
      <w:r w:rsidRPr="003A09FB">
        <w:rPr>
          <w:rFonts w:ascii="Book Antiqua" w:eastAsia="Book Antiqua" w:hAnsi="Book Antiqua" w:cs="Book Antiqua"/>
          <w:color w:val="000000"/>
          <w:u w:color="0000EE"/>
          <w:vertAlign w:val="superscript"/>
        </w:rPr>
        <w:t>14</w:t>
      </w:r>
      <w:r w:rsidRPr="003A09FB">
        <w:rPr>
          <w:rFonts w:ascii="Book Antiqua" w:eastAsia="Book Antiqua" w:hAnsi="Book Antiqua" w:cs="Book Antiqua"/>
          <w:color w:val="000000"/>
          <w:u w:color="0000EE"/>
          <w:vertAlign w:val="superscript"/>
        </w:rPr>
        <w:fldChar w:fldCharType="end"/>
      </w:r>
      <w:r w:rsidRPr="003A09FB">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xml:space="preserve">. GCs have the potential to promote Th2 cytokine production. CD4 </w:t>
      </w:r>
      <w:r w:rsidRPr="00BF246B">
        <w:rPr>
          <w:rFonts w:ascii="Book Antiqua" w:eastAsia="Book Antiqua" w:hAnsi="Book Antiqua" w:cs="Book Antiqua"/>
          <w:color w:val="000000"/>
        </w:rPr>
        <w:lastRenderedPageBreak/>
        <w:t xml:space="preserve">T cells pretreated with </w:t>
      </w:r>
      <w:r w:rsidR="00785DFC" w:rsidRPr="00BF246B">
        <w:rPr>
          <w:rFonts w:ascii="Book Antiqua" w:eastAsia="Book Antiqua" w:hAnsi="Book Antiqua" w:cs="Book Antiqua"/>
          <w:color w:val="000000"/>
        </w:rPr>
        <w:t xml:space="preserve">dexamethasone </w:t>
      </w:r>
      <w:r w:rsidRPr="00BF246B">
        <w:rPr>
          <w:rFonts w:ascii="Book Antiqua" w:eastAsia="Book Antiqua" w:hAnsi="Book Antiqua" w:cs="Book Antiqua"/>
          <w:color w:val="000000"/>
        </w:rPr>
        <w:t>produce higher levels of IL-4, IL-10 and IL-13</w:t>
      </w:r>
      <w:r w:rsidRPr="003A09FB">
        <w:rPr>
          <w:rFonts w:ascii="Book Antiqua" w:eastAsia="Book Antiqua" w:hAnsi="Book Antiqua" w:cs="Book Antiqua"/>
          <w:color w:val="000000"/>
          <w:vertAlign w:val="superscript"/>
        </w:rPr>
        <w:t>[</w:t>
      </w:r>
      <w:hyperlink w:anchor="_ENREF_26" w:tooltip="Shimba, 2020 #26" w:history="1">
        <w:r w:rsidRPr="003A09FB">
          <w:rPr>
            <w:rFonts w:ascii="Book Antiqua" w:eastAsia="Book Antiqua" w:hAnsi="Book Antiqua" w:cs="Book Antiqua"/>
            <w:color w:val="000000"/>
            <w:u w:color="0000EE"/>
            <w:vertAlign w:val="superscript"/>
          </w:rPr>
          <w:t>26</w:t>
        </w:r>
      </w:hyperlink>
      <w:r w:rsidRPr="003A09FB">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xml:space="preserve">. GCs can inhibit the adhesion of lymphocytes to endothelial cell lines and inhibit the intercellular aggregation of activated </w:t>
      </w:r>
      <w:proofErr w:type="gramStart"/>
      <w:r w:rsidRPr="00BF246B">
        <w:rPr>
          <w:rFonts w:ascii="Book Antiqua" w:eastAsia="Book Antiqua" w:hAnsi="Book Antiqua" w:cs="Book Antiqua"/>
          <w:color w:val="000000"/>
        </w:rPr>
        <w:t>lymphocytes</w:t>
      </w:r>
      <w:r w:rsidRPr="003A09FB">
        <w:rPr>
          <w:rFonts w:ascii="Book Antiqua" w:eastAsia="Book Antiqua" w:hAnsi="Book Antiqua" w:cs="Book Antiqua"/>
          <w:color w:val="000000"/>
          <w:vertAlign w:val="superscript"/>
        </w:rPr>
        <w:t>[</w:t>
      </w:r>
      <w:proofErr w:type="gramEnd"/>
      <w:r w:rsidRPr="003A09FB">
        <w:rPr>
          <w:rFonts w:ascii="Book Antiqua" w:hAnsi="Book Antiqua"/>
          <w:vertAlign w:val="superscript"/>
        </w:rPr>
        <w:fldChar w:fldCharType="begin"/>
      </w:r>
      <w:r w:rsidRPr="003A09FB">
        <w:rPr>
          <w:rFonts w:ascii="Book Antiqua" w:hAnsi="Book Antiqua"/>
          <w:vertAlign w:val="superscript"/>
        </w:rPr>
        <w:instrText xml:space="preserve"> HYPERLINK \l "_ENREF_11" \o "Pitzalis, 2002 #12" </w:instrText>
      </w:r>
      <w:r w:rsidRPr="003A09FB">
        <w:rPr>
          <w:rFonts w:ascii="Book Antiqua" w:hAnsi="Book Antiqua"/>
          <w:vertAlign w:val="superscript"/>
        </w:rPr>
        <w:fldChar w:fldCharType="separate"/>
      </w:r>
      <w:r w:rsidRPr="003A09FB">
        <w:rPr>
          <w:rFonts w:ascii="Book Antiqua" w:eastAsia="Book Antiqua" w:hAnsi="Book Antiqua" w:cs="Book Antiqua"/>
          <w:color w:val="000000"/>
          <w:u w:color="0000EE"/>
          <w:vertAlign w:val="superscript"/>
        </w:rPr>
        <w:t>11</w:t>
      </w:r>
      <w:r w:rsidRPr="003A09FB">
        <w:rPr>
          <w:rFonts w:ascii="Book Antiqua" w:eastAsia="Book Antiqua" w:hAnsi="Book Antiqua" w:cs="Book Antiqua"/>
          <w:color w:val="000000"/>
          <w:u w:color="0000EE"/>
          <w:vertAlign w:val="superscript"/>
        </w:rPr>
        <w:fldChar w:fldCharType="end"/>
      </w:r>
      <w:r w:rsidRPr="003A09FB">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xml:space="preserve">. Xing </w:t>
      </w:r>
      <w:r w:rsidRPr="00BF246B">
        <w:rPr>
          <w:rFonts w:ascii="Book Antiqua" w:eastAsia="Book Antiqua" w:hAnsi="Book Antiqua" w:cs="Book Antiqua"/>
          <w:i/>
          <w:iCs/>
          <w:color w:val="000000"/>
        </w:rPr>
        <w:t>et al</w:t>
      </w:r>
      <w:r w:rsidR="003A09FB" w:rsidRPr="003A09FB">
        <w:rPr>
          <w:rFonts w:ascii="Book Antiqua" w:eastAsia="Book Antiqua" w:hAnsi="Book Antiqua" w:cs="Book Antiqua"/>
          <w:color w:val="000000"/>
          <w:vertAlign w:val="superscript"/>
        </w:rPr>
        <w:t>[</w:t>
      </w:r>
      <w:hyperlink w:anchor="_ENREF_27" w:tooltip="Xing, 2015 #28" w:history="1">
        <w:r w:rsidR="003A09FB" w:rsidRPr="003A09FB">
          <w:rPr>
            <w:rFonts w:ascii="Book Antiqua" w:eastAsia="Book Antiqua" w:hAnsi="Book Antiqua" w:cs="Book Antiqua"/>
            <w:color w:val="000000"/>
            <w:u w:color="0000EE"/>
            <w:vertAlign w:val="superscript"/>
          </w:rPr>
          <w:t>27</w:t>
        </w:r>
      </w:hyperlink>
      <w:r w:rsidR="003A09FB" w:rsidRPr="003A09FB">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xml:space="preserve"> proposed that GCs induce programmed cell death 1 (PD-1) expression in activated T cells and inhibit TCR-mediated T cell proliferation and cytokine production, including IL</w:t>
      </w:r>
      <w:r w:rsidR="0082583A">
        <w:rPr>
          <w:rFonts w:ascii="Book Antiqua" w:eastAsia="Book Antiqua" w:hAnsi="Book Antiqua" w:cs="Book Antiqua"/>
          <w:color w:val="000000"/>
        </w:rPr>
        <w:t>-2</w:t>
      </w:r>
      <w:r w:rsidRPr="00BF246B">
        <w:rPr>
          <w:rFonts w:ascii="Book Antiqua" w:eastAsia="Book Antiqua" w:hAnsi="Book Antiqua" w:cs="Book Antiqua"/>
          <w:color w:val="000000"/>
        </w:rPr>
        <w:t xml:space="preserve">, </w:t>
      </w:r>
      <w:r w:rsidR="00D4153A">
        <w:rPr>
          <w:rFonts w:ascii="Book Antiqua" w:eastAsia="Book Antiqua" w:hAnsi="Book Antiqua" w:cs="Book Antiqua"/>
          <w:color w:val="000000"/>
        </w:rPr>
        <w:t>IFN-γ</w:t>
      </w:r>
      <w:r w:rsidRPr="00BF246B">
        <w:rPr>
          <w:rFonts w:ascii="Book Antiqua" w:eastAsia="Book Antiqua" w:hAnsi="Book Antiqua" w:cs="Book Antiqua"/>
          <w:color w:val="000000"/>
        </w:rPr>
        <w:t xml:space="preserve"> and </w:t>
      </w:r>
      <w:proofErr w:type="spellStart"/>
      <w:r w:rsidR="00670FA0">
        <w:rPr>
          <w:rFonts w:ascii="Book Antiqua" w:hAnsi="Book Antiqua" w:cs="Book Antiqua" w:hint="eastAsia"/>
          <w:color w:val="000000"/>
          <w:lang w:eastAsia="zh-CN"/>
        </w:rPr>
        <w:t>t</w:t>
      </w:r>
      <w:r w:rsidR="00D4153A" w:rsidRPr="00D4153A">
        <w:rPr>
          <w:rFonts w:ascii="Book Antiqua" w:eastAsia="Book Antiqua" w:hAnsi="Book Antiqua" w:cs="Book Antiqua"/>
          <w:color w:val="000000"/>
        </w:rPr>
        <w:t>umour</w:t>
      </w:r>
      <w:proofErr w:type="spellEnd"/>
      <w:r w:rsidR="00D4153A" w:rsidRPr="00D4153A">
        <w:rPr>
          <w:rFonts w:ascii="Book Antiqua" w:eastAsia="Book Antiqua" w:hAnsi="Book Antiqua" w:cs="Book Antiqua"/>
          <w:color w:val="000000"/>
        </w:rPr>
        <w:t xml:space="preserve"> necrosis factor</w:t>
      </w:r>
      <w:r w:rsidR="00D4153A" w:rsidRPr="00BF246B">
        <w:rPr>
          <w:rFonts w:ascii="Book Antiqua" w:eastAsia="Book Antiqua" w:hAnsi="Book Antiqua" w:cs="Book Antiqua"/>
          <w:color w:val="000000"/>
        </w:rPr>
        <w:t>-α</w:t>
      </w:r>
      <w:r w:rsidR="00670FA0">
        <w:rPr>
          <w:rFonts w:ascii="Book Antiqua" w:hAnsi="Book Antiqua" w:cs="Book Antiqua" w:hint="eastAsia"/>
          <w:color w:val="000000"/>
          <w:lang w:eastAsia="zh-CN"/>
        </w:rPr>
        <w:t xml:space="preserve"> </w:t>
      </w:r>
      <w:r w:rsidR="00D4153A" w:rsidRPr="00D4153A">
        <w:rPr>
          <w:rFonts w:ascii="Book Antiqua" w:eastAsia="Book Antiqua" w:hAnsi="Book Antiqua" w:cs="Book Antiqua" w:hint="eastAsia"/>
          <w:color w:val="000000"/>
        </w:rPr>
        <w:t>(</w:t>
      </w:r>
      <w:r w:rsidRPr="00BF246B">
        <w:rPr>
          <w:rFonts w:ascii="Book Antiqua" w:eastAsia="Book Antiqua" w:hAnsi="Book Antiqua" w:cs="Book Antiqua"/>
          <w:color w:val="000000"/>
        </w:rPr>
        <w:t>TNF-α</w:t>
      </w:r>
      <w:r w:rsidR="00D4153A">
        <w:rPr>
          <w:rFonts w:ascii="Book Antiqua" w:hAnsi="Book Antiqua" w:cs="Book Antiqua" w:hint="eastAsia"/>
          <w:color w:val="000000"/>
          <w:lang w:eastAsia="zh-CN"/>
        </w:rPr>
        <w:t>)</w:t>
      </w:r>
      <w:r w:rsidRPr="003A09FB">
        <w:rPr>
          <w:rFonts w:ascii="Book Antiqua" w:eastAsia="Book Antiqua" w:hAnsi="Book Antiqua" w:cs="Book Antiqua"/>
          <w:color w:val="000000"/>
          <w:vertAlign w:val="superscript"/>
        </w:rPr>
        <w:t>[</w:t>
      </w:r>
      <w:hyperlink w:anchor="_ENREF_27" w:tooltip="Xing, 2015 #28" w:history="1">
        <w:r w:rsidRPr="003A09FB">
          <w:rPr>
            <w:rFonts w:ascii="Book Antiqua" w:eastAsia="Book Antiqua" w:hAnsi="Book Antiqua" w:cs="Book Antiqua"/>
            <w:color w:val="000000"/>
            <w:u w:color="0000EE"/>
            <w:vertAlign w:val="superscript"/>
          </w:rPr>
          <w:t>27</w:t>
        </w:r>
      </w:hyperlink>
      <w:r w:rsidRPr="003A09FB">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xml:space="preserve">. Studies by </w:t>
      </w:r>
      <w:r w:rsidR="00BD797E" w:rsidRPr="00BD797E">
        <w:rPr>
          <w:rFonts w:ascii="Book Antiqua" w:eastAsia="Book Antiqua" w:hAnsi="Book Antiqua" w:cs="Book Antiqua"/>
          <w:bCs/>
          <w:color w:val="000000"/>
        </w:rPr>
        <w:t>Okoye</w:t>
      </w:r>
      <w:r w:rsidRPr="00BF246B">
        <w:rPr>
          <w:rFonts w:ascii="Book Antiqua" w:eastAsia="Book Antiqua" w:hAnsi="Book Antiqua" w:cs="Book Antiqua"/>
          <w:color w:val="000000"/>
        </w:rPr>
        <w:t xml:space="preserve"> </w:t>
      </w:r>
      <w:r w:rsidRPr="00BF246B">
        <w:rPr>
          <w:rFonts w:ascii="Book Antiqua" w:eastAsia="Book Antiqua" w:hAnsi="Book Antiqua" w:cs="Book Antiqua"/>
          <w:i/>
          <w:iCs/>
          <w:color w:val="000000"/>
        </w:rPr>
        <w:t>et al</w:t>
      </w:r>
      <w:r w:rsidR="00BD797E" w:rsidRPr="00BD797E">
        <w:rPr>
          <w:rFonts w:ascii="Book Antiqua" w:eastAsia="Book Antiqua" w:hAnsi="Book Antiqua" w:cs="Book Antiqua"/>
          <w:color w:val="000000"/>
          <w:vertAlign w:val="superscript"/>
        </w:rPr>
        <w:t>[</w:t>
      </w:r>
      <w:hyperlink w:anchor="_ENREF_28" w:tooltip="Okoye, 2020 #53" w:history="1">
        <w:r w:rsidR="00BD797E" w:rsidRPr="00BD797E">
          <w:rPr>
            <w:rFonts w:ascii="Book Antiqua" w:eastAsia="Book Antiqua" w:hAnsi="Book Antiqua" w:cs="Book Antiqua"/>
            <w:color w:val="000000"/>
            <w:u w:color="0000EE"/>
            <w:vertAlign w:val="superscript"/>
          </w:rPr>
          <w:t>28</w:t>
        </w:r>
      </w:hyperlink>
      <w:r w:rsidR="00BD797E" w:rsidRPr="00BD797E">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xml:space="preserve"> confirmed that dexamethasone can affect the activity of T cells by promoting the expression of PD-1 and CTLA-4 through activated T cells, inhibiting the secretion of cytokines and inducing their apoptosis</w:t>
      </w:r>
      <w:r w:rsidRPr="00BD797E">
        <w:rPr>
          <w:rFonts w:ascii="Book Antiqua" w:eastAsia="Book Antiqua" w:hAnsi="Book Antiqua" w:cs="Book Antiqua"/>
          <w:color w:val="000000"/>
          <w:vertAlign w:val="superscript"/>
        </w:rPr>
        <w:t>[</w:t>
      </w:r>
      <w:hyperlink w:anchor="_ENREF_28" w:tooltip="Okoye, 2020 #53" w:history="1">
        <w:r w:rsidRPr="00BD797E">
          <w:rPr>
            <w:rFonts w:ascii="Book Antiqua" w:eastAsia="Book Antiqua" w:hAnsi="Book Antiqua" w:cs="Book Antiqua"/>
            <w:color w:val="000000"/>
            <w:u w:color="0000EE"/>
            <w:vertAlign w:val="superscript"/>
          </w:rPr>
          <w:t>28</w:t>
        </w:r>
      </w:hyperlink>
      <w:r w:rsidRPr="00BD797E">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xml:space="preserve">. GCs can regulate the maturation and differentiation of regulatory T cell subsets. For patients with autoimmune diseases, allergies or autoinflammatory diseases, </w:t>
      </w:r>
      <w:r w:rsidR="0004725F" w:rsidRPr="00BF246B">
        <w:rPr>
          <w:rFonts w:ascii="Book Antiqua" w:hAnsi="Book Antiqua" w:cs="Book Antiqua"/>
          <w:color w:val="000000"/>
          <w:lang w:eastAsia="zh-CN"/>
        </w:rPr>
        <w:t>GC</w:t>
      </w:r>
      <w:r w:rsidRPr="00BF246B">
        <w:rPr>
          <w:rFonts w:ascii="Book Antiqua" w:eastAsia="Book Antiqua" w:hAnsi="Book Antiqua" w:cs="Book Antiqua"/>
          <w:color w:val="000000"/>
        </w:rPr>
        <w:t xml:space="preserve"> therapy can lead to the expansion of Treg </w:t>
      </w:r>
      <w:proofErr w:type="gramStart"/>
      <w:r w:rsidRPr="00BF246B">
        <w:rPr>
          <w:rFonts w:ascii="Book Antiqua" w:eastAsia="Book Antiqua" w:hAnsi="Book Antiqua" w:cs="Book Antiqua"/>
          <w:color w:val="000000"/>
        </w:rPr>
        <w:t>cells</w:t>
      </w:r>
      <w:r w:rsidRPr="00BD797E">
        <w:rPr>
          <w:rFonts w:ascii="Book Antiqua" w:eastAsia="Book Antiqua" w:hAnsi="Book Antiqua" w:cs="Book Antiqua"/>
          <w:color w:val="000000"/>
          <w:vertAlign w:val="superscript"/>
        </w:rPr>
        <w:t>[</w:t>
      </w:r>
      <w:proofErr w:type="gramEnd"/>
      <w:r w:rsidRPr="00BD797E">
        <w:rPr>
          <w:rFonts w:ascii="Book Antiqua" w:hAnsi="Book Antiqua"/>
          <w:vertAlign w:val="superscript"/>
        </w:rPr>
        <w:fldChar w:fldCharType="begin"/>
      </w:r>
      <w:r w:rsidRPr="00BD797E">
        <w:rPr>
          <w:rFonts w:ascii="Book Antiqua" w:hAnsi="Book Antiqua"/>
          <w:vertAlign w:val="superscript"/>
        </w:rPr>
        <w:instrText xml:space="preserve"> HYPERLINK \l "_ENREF_29" \o "Cari, 2019 #29" </w:instrText>
      </w:r>
      <w:r w:rsidRPr="00BD797E">
        <w:rPr>
          <w:rFonts w:ascii="Book Antiqua" w:hAnsi="Book Antiqua"/>
          <w:vertAlign w:val="superscript"/>
        </w:rPr>
        <w:fldChar w:fldCharType="separate"/>
      </w:r>
      <w:r w:rsidRPr="00BD797E">
        <w:rPr>
          <w:rFonts w:ascii="Book Antiqua" w:eastAsia="Book Antiqua" w:hAnsi="Book Antiqua" w:cs="Book Antiqua"/>
          <w:color w:val="000000"/>
          <w:u w:color="0000EE"/>
          <w:vertAlign w:val="superscript"/>
        </w:rPr>
        <w:t>29</w:t>
      </w:r>
      <w:r w:rsidRPr="00BD797E">
        <w:rPr>
          <w:rFonts w:ascii="Book Antiqua" w:eastAsia="Book Antiqua" w:hAnsi="Book Antiqua" w:cs="Book Antiqua"/>
          <w:color w:val="000000"/>
          <w:u w:color="0000EE"/>
          <w:vertAlign w:val="superscript"/>
        </w:rPr>
        <w:fldChar w:fldCharType="end"/>
      </w:r>
      <w:r w:rsidRPr="00BD797E">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xml:space="preserve">. Cain </w:t>
      </w:r>
      <w:r w:rsidR="003C45F9" w:rsidRPr="003C45F9">
        <w:rPr>
          <w:rFonts w:ascii="Book Antiqua" w:hAnsi="Book Antiqua" w:cs="Book Antiqua" w:hint="eastAsia"/>
          <w:i/>
          <w:color w:val="000000"/>
          <w:lang w:eastAsia="zh-CN"/>
        </w:rPr>
        <w:t>et al</w:t>
      </w:r>
      <w:r w:rsidR="003C45F9" w:rsidRPr="00BD797E">
        <w:rPr>
          <w:rFonts w:ascii="Book Antiqua" w:eastAsia="Book Antiqua" w:hAnsi="Book Antiqua" w:cs="Book Antiqua"/>
          <w:color w:val="000000"/>
          <w:vertAlign w:val="superscript"/>
        </w:rPr>
        <w:t>[</w:t>
      </w:r>
      <w:hyperlink w:anchor="_ENREF_30" w:tooltip="Cain, 2020 #30" w:history="1">
        <w:r w:rsidR="003C45F9" w:rsidRPr="00BD797E">
          <w:rPr>
            <w:rFonts w:ascii="Book Antiqua" w:eastAsia="Book Antiqua" w:hAnsi="Book Antiqua" w:cs="Book Antiqua"/>
            <w:color w:val="000000"/>
            <w:u w:color="0000EE"/>
            <w:vertAlign w:val="superscript"/>
          </w:rPr>
          <w:t>30</w:t>
        </w:r>
      </w:hyperlink>
      <w:r w:rsidR="003C45F9" w:rsidRPr="00BD797E">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xml:space="preserve"> found through experiments in mice that GCs regulate the expression of CXCR4 in B cells, thereby promoting their migration to the bone marrow</w:t>
      </w:r>
      <w:r w:rsidRPr="00BD797E">
        <w:rPr>
          <w:rFonts w:ascii="Book Antiqua" w:eastAsia="Book Antiqua" w:hAnsi="Book Antiqua" w:cs="Book Antiqua"/>
          <w:color w:val="000000"/>
          <w:vertAlign w:val="superscript"/>
        </w:rPr>
        <w:t>[</w:t>
      </w:r>
      <w:hyperlink w:anchor="_ENREF_30" w:tooltip="Cain, 2020 #30" w:history="1">
        <w:r w:rsidRPr="00BD797E">
          <w:rPr>
            <w:rFonts w:ascii="Book Antiqua" w:eastAsia="Book Antiqua" w:hAnsi="Book Antiqua" w:cs="Book Antiqua"/>
            <w:color w:val="000000"/>
            <w:u w:color="0000EE"/>
            <w:vertAlign w:val="superscript"/>
          </w:rPr>
          <w:t>30</w:t>
        </w:r>
      </w:hyperlink>
      <w:r w:rsidRPr="00BD797E">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w:t>
      </w:r>
    </w:p>
    <w:p w14:paraId="27A57362" w14:textId="77777777" w:rsidR="00887657" w:rsidRDefault="00887657">
      <w:pPr>
        <w:spacing w:line="360" w:lineRule="auto"/>
        <w:jc w:val="both"/>
        <w:rPr>
          <w:rFonts w:ascii="Book Antiqua" w:hAnsi="Book Antiqua" w:cs="Book Antiqua"/>
          <w:color w:val="000000"/>
          <w:lang w:eastAsia="zh-CN"/>
        </w:rPr>
      </w:pPr>
    </w:p>
    <w:p w14:paraId="1148480D" w14:textId="77777777" w:rsidR="00A77B3E" w:rsidRPr="00887657" w:rsidRDefault="00893F42">
      <w:pPr>
        <w:spacing w:line="360" w:lineRule="auto"/>
        <w:jc w:val="both"/>
        <w:rPr>
          <w:rFonts w:ascii="Book Antiqua" w:hAnsi="Book Antiqua"/>
          <w:b/>
          <w:i/>
        </w:rPr>
      </w:pPr>
      <w:r w:rsidRPr="00887657">
        <w:rPr>
          <w:rFonts w:ascii="Book Antiqua" w:eastAsia="Book Antiqua" w:hAnsi="Book Antiqua" w:cs="Book Antiqua"/>
          <w:b/>
          <w:i/>
          <w:color w:val="000000"/>
        </w:rPr>
        <w:t xml:space="preserve">Effects of </w:t>
      </w:r>
      <w:r w:rsidR="0004725F" w:rsidRPr="00887657">
        <w:rPr>
          <w:rFonts w:ascii="Book Antiqua" w:hAnsi="Book Antiqua" w:cs="Book Antiqua"/>
          <w:b/>
          <w:i/>
          <w:color w:val="000000"/>
          <w:lang w:eastAsia="zh-CN"/>
        </w:rPr>
        <w:t>GC</w:t>
      </w:r>
      <w:r w:rsidRPr="00887657">
        <w:rPr>
          <w:rFonts w:ascii="Book Antiqua" w:eastAsia="Book Antiqua" w:hAnsi="Book Antiqua" w:cs="Book Antiqua"/>
          <w:b/>
          <w:i/>
          <w:color w:val="000000"/>
        </w:rPr>
        <w:t>s on macrophages</w:t>
      </w:r>
    </w:p>
    <w:p w14:paraId="1D00DF36" w14:textId="79B4CDC4" w:rsidR="00A77B3E" w:rsidRPr="00237298" w:rsidRDefault="00893F42">
      <w:pPr>
        <w:spacing w:line="360" w:lineRule="auto"/>
        <w:jc w:val="both"/>
        <w:rPr>
          <w:rFonts w:ascii="Book Antiqua" w:hAnsi="Book Antiqua"/>
          <w:lang w:eastAsia="zh-CN"/>
        </w:rPr>
      </w:pPr>
      <w:r w:rsidRPr="00887657">
        <w:rPr>
          <w:rFonts w:ascii="Book Antiqua" w:eastAsia="Book Antiqua" w:hAnsi="Book Antiqua" w:cs="Book Antiqua"/>
          <w:b/>
          <w:color w:val="000000"/>
        </w:rPr>
        <w:t xml:space="preserve">Effects of </w:t>
      </w:r>
      <w:r w:rsidR="0004725F" w:rsidRPr="00887657">
        <w:rPr>
          <w:rFonts w:ascii="Book Antiqua" w:hAnsi="Book Antiqua" w:cs="Book Antiqua"/>
          <w:b/>
          <w:color w:val="000000"/>
          <w:lang w:eastAsia="zh-CN"/>
        </w:rPr>
        <w:t>GC</w:t>
      </w:r>
      <w:r w:rsidRPr="00887657">
        <w:rPr>
          <w:rFonts w:ascii="Book Antiqua" w:eastAsia="Book Antiqua" w:hAnsi="Book Antiqua" w:cs="Book Antiqua"/>
          <w:b/>
          <w:color w:val="000000"/>
        </w:rPr>
        <w:t>s on macrophage count</w:t>
      </w:r>
      <w:r w:rsidR="00887657" w:rsidRPr="00887657">
        <w:rPr>
          <w:rFonts w:ascii="Book Antiqua" w:hAnsi="Book Antiqua" w:cs="Book Antiqua" w:hint="eastAsia"/>
          <w:b/>
          <w:color w:val="000000"/>
          <w:lang w:eastAsia="zh-CN"/>
        </w:rPr>
        <w:t>:</w:t>
      </w:r>
      <w:r w:rsidR="00887657">
        <w:rPr>
          <w:rFonts w:ascii="Book Antiqua" w:hAnsi="Book Antiqua" w:hint="eastAsia"/>
          <w:lang w:eastAsia="zh-CN"/>
        </w:rPr>
        <w:t xml:space="preserve"> </w:t>
      </w:r>
      <w:r w:rsidRPr="00237298">
        <w:rPr>
          <w:rFonts w:ascii="Book Antiqua" w:eastAsia="Book Antiqua" w:hAnsi="Book Antiqua" w:cs="Book Antiqua"/>
          <w:color w:val="000000"/>
        </w:rPr>
        <w:t>GCs have a concentration-dependent dual effect on macrophages. Low concentrations have immunostimulatory effects on macrophage functions such as adhesion, transformation, phagocytosis and cytokine production, while high concentrations exert immunosuppressive effects</w:t>
      </w:r>
      <w:r w:rsidRPr="004B4EB0">
        <w:rPr>
          <w:rFonts w:ascii="Book Antiqua" w:eastAsia="Book Antiqua" w:hAnsi="Book Antiqua" w:cs="Book Antiqua"/>
          <w:color w:val="000000"/>
          <w:vertAlign w:val="superscript"/>
        </w:rPr>
        <w:t>[</w:t>
      </w:r>
      <w:hyperlink w:anchor="_ENREF_31" w:tooltip="Zen, 2011 #31" w:history="1">
        <w:r w:rsidRPr="004B4EB0">
          <w:rPr>
            <w:rFonts w:ascii="Book Antiqua" w:eastAsia="Book Antiqua" w:hAnsi="Book Antiqua" w:cs="Book Antiqua"/>
            <w:color w:val="000000"/>
            <w:vertAlign w:val="superscript"/>
          </w:rPr>
          <w:t>31</w:t>
        </w:r>
      </w:hyperlink>
      <w:r w:rsidRPr="004B4EB0">
        <w:rPr>
          <w:rFonts w:ascii="Book Antiqua" w:eastAsia="Book Antiqua" w:hAnsi="Book Antiqua" w:cs="Book Antiqua"/>
          <w:color w:val="000000"/>
          <w:vertAlign w:val="superscript"/>
        </w:rPr>
        <w:t>,</w:t>
      </w:r>
      <w:hyperlink w:anchor="_ENREF_32" w:tooltip="Lim, 2007 #32" w:history="1">
        <w:r w:rsidRPr="004B4EB0">
          <w:rPr>
            <w:rFonts w:ascii="Book Antiqua" w:eastAsia="Book Antiqua" w:hAnsi="Book Antiqua" w:cs="Book Antiqua"/>
            <w:color w:val="000000"/>
            <w:vertAlign w:val="superscript"/>
          </w:rPr>
          <w:t>32</w:t>
        </w:r>
      </w:hyperlink>
      <w:r w:rsidRPr="004B4EB0">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GCs can also directly induce specific changes in cell survival, proliferation and phagocytosis, thereby inhibiting cell proliferation. Ai </w:t>
      </w:r>
      <w:r w:rsidRPr="00237298">
        <w:rPr>
          <w:rFonts w:ascii="Book Antiqua" w:eastAsia="Book Antiqua" w:hAnsi="Book Antiqua" w:cs="Book Antiqua"/>
          <w:i/>
          <w:iCs/>
          <w:color w:val="000000"/>
        </w:rPr>
        <w:t>et al</w:t>
      </w:r>
      <w:r w:rsidR="0053429C" w:rsidRPr="0053429C">
        <w:rPr>
          <w:rFonts w:ascii="Book Antiqua" w:eastAsia="Book Antiqua" w:hAnsi="Book Antiqua" w:cs="Book Antiqua"/>
          <w:color w:val="000000"/>
          <w:vertAlign w:val="superscript"/>
        </w:rPr>
        <w:t>[</w:t>
      </w:r>
      <w:hyperlink w:anchor="_ENREF_5" w:tooltip="Ai, 2020 #33" w:history="1">
        <w:r w:rsidR="0053429C" w:rsidRPr="0053429C">
          <w:rPr>
            <w:rFonts w:ascii="Book Antiqua" w:eastAsia="Book Antiqua" w:hAnsi="Book Antiqua" w:cs="Book Antiqua"/>
            <w:color w:val="000000"/>
            <w:vertAlign w:val="superscript"/>
          </w:rPr>
          <w:t>5</w:t>
        </w:r>
      </w:hyperlink>
      <w:r w:rsidR="0053429C" w:rsidRPr="0053429C">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found that </w:t>
      </w:r>
      <w:r w:rsidR="00785DFC" w:rsidRPr="00BF246B">
        <w:rPr>
          <w:rFonts w:ascii="Book Antiqua" w:eastAsia="Book Antiqua" w:hAnsi="Book Antiqua" w:cs="Book Antiqua"/>
          <w:color w:val="000000"/>
        </w:rPr>
        <w:t>dexamethasone</w:t>
      </w:r>
      <w:r w:rsidR="00785DFC" w:rsidRPr="00237298">
        <w:rPr>
          <w:rFonts w:ascii="Book Antiqua" w:eastAsia="Book Antiqua" w:hAnsi="Book Antiqua" w:cs="Book Antiqua"/>
          <w:color w:val="000000"/>
        </w:rPr>
        <w:t xml:space="preserve"> </w:t>
      </w:r>
      <w:r w:rsidRPr="00237298">
        <w:rPr>
          <w:rFonts w:ascii="Book Antiqua" w:eastAsia="Book Antiqua" w:hAnsi="Book Antiqua" w:cs="Book Antiqua"/>
          <w:color w:val="000000"/>
        </w:rPr>
        <w:t xml:space="preserve">induced GR recruitment to the transcription factor </w:t>
      </w:r>
      <w:proofErr w:type="spellStart"/>
      <w:r w:rsidRPr="00237298">
        <w:rPr>
          <w:rFonts w:ascii="Book Antiqua" w:eastAsia="Book Antiqua" w:hAnsi="Book Antiqua" w:cs="Book Antiqua"/>
          <w:color w:val="000000"/>
        </w:rPr>
        <w:t>Krüppel</w:t>
      </w:r>
      <w:proofErr w:type="spellEnd"/>
      <w:r w:rsidR="00AD5AE5">
        <w:rPr>
          <w:rFonts w:ascii="Book Antiqua" w:hAnsi="Book Antiqua" w:cs="Book Antiqua" w:hint="eastAsia"/>
          <w:color w:val="000000"/>
          <w:lang w:eastAsia="zh-CN"/>
        </w:rPr>
        <w:t>-</w:t>
      </w:r>
      <w:r w:rsidR="00AD5AE5">
        <w:rPr>
          <w:rFonts w:ascii="Book Antiqua" w:eastAsia="Book Antiqua" w:hAnsi="Book Antiqua" w:cs="Book Antiqua"/>
          <w:color w:val="000000"/>
        </w:rPr>
        <w:t>like factor 9</w:t>
      </w:r>
      <w:r w:rsidRPr="00237298">
        <w:rPr>
          <w:rFonts w:ascii="Book Antiqua" w:eastAsia="Book Antiqua" w:hAnsi="Book Antiqua" w:cs="Book Antiqua"/>
          <w:color w:val="000000"/>
        </w:rPr>
        <w:t xml:space="preserve"> promoter and increased mitochondrial ROS production, leading to mitochondrial-dependent apoptosis of macrophages</w:t>
      </w:r>
      <w:r w:rsidRPr="0053429C">
        <w:rPr>
          <w:rFonts w:ascii="Book Antiqua" w:eastAsia="Book Antiqua" w:hAnsi="Book Antiqua" w:cs="Book Antiqua"/>
          <w:color w:val="000000"/>
          <w:vertAlign w:val="superscript"/>
        </w:rPr>
        <w:t>[</w:t>
      </w:r>
      <w:hyperlink w:anchor="_ENREF_5" w:tooltip="Ai, 2020 #33" w:history="1">
        <w:r w:rsidRPr="0053429C">
          <w:rPr>
            <w:rFonts w:ascii="Book Antiqua" w:eastAsia="Book Antiqua" w:hAnsi="Book Antiqua" w:cs="Book Antiqua"/>
            <w:color w:val="000000"/>
            <w:vertAlign w:val="superscript"/>
          </w:rPr>
          <w:t>5</w:t>
        </w:r>
      </w:hyperlink>
      <w:r w:rsidRPr="0053429C">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w:t>
      </w:r>
    </w:p>
    <w:p w14:paraId="457FCED8" w14:textId="77777777" w:rsidR="008271BC" w:rsidRDefault="008271BC">
      <w:pPr>
        <w:spacing w:line="360" w:lineRule="auto"/>
        <w:jc w:val="both"/>
        <w:rPr>
          <w:rFonts w:ascii="Book Antiqua" w:hAnsi="Book Antiqua" w:cs="Book Antiqua"/>
          <w:color w:val="000000"/>
          <w:lang w:eastAsia="zh-CN"/>
        </w:rPr>
      </w:pPr>
    </w:p>
    <w:p w14:paraId="532EFF19" w14:textId="77777777" w:rsidR="00A77B3E" w:rsidRPr="00237298" w:rsidRDefault="00893F42">
      <w:pPr>
        <w:spacing w:line="360" w:lineRule="auto"/>
        <w:jc w:val="both"/>
        <w:rPr>
          <w:rFonts w:ascii="Book Antiqua" w:hAnsi="Book Antiqua"/>
        </w:rPr>
      </w:pPr>
      <w:r w:rsidRPr="008271BC">
        <w:rPr>
          <w:rFonts w:ascii="Book Antiqua" w:eastAsia="Book Antiqua" w:hAnsi="Book Antiqua" w:cs="Book Antiqua"/>
          <w:b/>
          <w:color w:val="000000"/>
        </w:rPr>
        <w:t xml:space="preserve">Effects of </w:t>
      </w:r>
      <w:r w:rsidR="0004725F" w:rsidRPr="008271BC">
        <w:rPr>
          <w:rFonts w:ascii="Book Antiqua" w:hAnsi="Book Antiqua" w:cs="Book Antiqua"/>
          <w:b/>
          <w:color w:val="000000"/>
          <w:lang w:eastAsia="zh-CN"/>
        </w:rPr>
        <w:t>GC</w:t>
      </w:r>
      <w:r w:rsidRPr="008271BC">
        <w:rPr>
          <w:rFonts w:ascii="Book Antiqua" w:eastAsia="Book Antiqua" w:hAnsi="Book Antiqua" w:cs="Book Antiqua"/>
          <w:b/>
          <w:color w:val="000000"/>
        </w:rPr>
        <w:t>s on macrophage differentiation</w:t>
      </w:r>
      <w:r w:rsidR="008271BC" w:rsidRPr="008271BC">
        <w:rPr>
          <w:rFonts w:ascii="Book Antiqua" w:hAnsi="Book Antiqua" w:hint="eastAsia"/>
          <w:b/>
          <w:lang w:eastAsia="zh-CN"/>
        </w:rPr>
        <w:t xml:space="preserve">: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 xml:space="preserve">s affect the typing and differentiation of macrophages. </w:t>
      </w:r>
      <w:proofErr w:type="spellStart"/>
      <w:r w:rsidRPr="00237298">
        <w:rPr>
          <w:rFonts w:ascii="Book Antiqua" w:eastAsia="Book Antiqua" w:hAnsi="Book Antiqua" w:cs="Book Antiqua"/>
          <w:color w:val="000000"/>
        </w:rPr>
        <w:t>Heideveld</w:t>
      </w:r>
      <w:proofErr w:type="spellEnd"/>
      <w:r w:rsidR="00C62D4F" w:rsidRPr="00C62D4F">
        <w:rPr>
          <w:rFonts w:ascii="Book Antiqua" w:eastAsia="Book Antiqua" w:hAnsi="Book Antiqua" w:cs="Book Antiqua"/>
          <w:i/>
          <w:iCs/>
          <w:color w:val="000000"/>
        </w:rPr>
        <w:t xml:space="preserve"> </w:t>
      </w:r>
      <w:r w:rsidR="00C62D4F" w:rsidRPr="00237298">
        <w:rPr>
          <w:rFonts w:ascii="Book Antiqua" w:eastAsia="Book Antiqua" w:hAnsi="Book Antiqua" w:cs="Book Antiqua"/>
          <w:i/>
          <w:iCs/>
          <w:color w:val="000000"/>
        </w:rPr>
        <w:t>et al</w:t>
      </w:r>
      <w:r w:rsidR="00C62D4F" w:rsidRPr="0053429C">
        <w:rPr>
          <w:rFonts w:ascii="Book Antiqua" w:eastAsia="Book Antiqua" w:hAnsi="Book Antiqua" w:cs="Book Antiqua"/>
          <w:color w:val="000000"/>
          <w:vertAlign w:val="superscript"/>
        </w:rPr>
        <w:t>[</w:t>
      </w:r>
      <w:hyperlink w:anchor="_ENREF_5" w:tooltip="Ai, 2020 #33" w:history="1">
        <w:r w:rsidR="00C62D4F">
          <w:rPr>
            <w:rFonts w:ascii="Book Antiqua" w:hAnsi="Book Antiqua" w:cs="Book Antiqua" w:hint="eastAsia"/>
            <w:color w:val="000000"/>
            <w:vertAlign w:val="superscript"/>
            <w:lang w:eastAsia="zh-CN"/>
          </w:rPr>
          <w:t>33</w:t>
        </w:r>
      </w:hyperlink>
      <w:r w:rsidR="00C62D4F" w:rsidRPr="0053429C">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confirmed that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 xml:space="preserve"> receptor activation differentiates monocytes into anti-inflammatory tissue macrophages with an M2 phenotype</w:t>
      </w:r>
      <w:r w:rsidRPr="00C62D4F">
        <w:rPr>
          <w:rFonts w:ascii="Book Antiqua" w:eastAsia="Book Antiqua" w:hAnsi="Book Antiqua" w:cs="Book Antiqua"/>
          <w:color w:val="000000"/>
          <w:vertAlign w:val="superscript"/>
        </w:rPr>
        <w:t>[</w:t>
      </w:r>
      <w:hyperlink w:anchor="_ENREF_33" w:tooltip="Heideveld, 2018 #34" w:history="1">
        <w:r w:rsidRPr="00C62D4F">
          <w:rPr>
            <w:rFonts w:ascii="Book Antiqua" w:eastAsia="Book Antiqua" w:hAnsi="Book Antiqua" w:cs="Book Antiqua"/>
            <w:color w:val="000000"/>
            <w:vertAlign w:val="superscript"/>
          </w:rPr>
          <w:t>33</w:t>
        </w:r>
      </w:hyperlink>
      <w:r w:rsidRPr="00C62D4F">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Experiments have confirmed that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 xml:space="preserve">s can stimulate human and mouse </w:t>
      </w:r>
      <w:r w:rsidRPr="00237298">
        <w:rPr>
          <w:rFonts w:ascii="Book Antiqua" w:eastAsia="Book Antiqua" w:hAnsi="Book Antiqua" w:cs="Book Antiqua"/>
          <w:color w:val="000000"/>
        </w:rPr>
        <w:lastRenderedPageBreak/>
        <w:t xml:space="preserve">macrophages to phagocytose apoptotic substances, and monocytes can change their intracellular composition under the induction of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s, regulate cell skeletal reorganization and adhesion, and thus transform into a highly phagocytic monocyte-derived macrophage (</w:t>
      </w:r>
      <w:proofErr w:type="spellStart"/>
      <w:r w:rsidRPr="00237298">
        <w:rPr>
          <w:rFonts w:ascii="Book Antiqua" w:eastAsia="Book Antiqua" w:hAnsi="Book Antiqua" w:cs="Book Antiqua"/>
          <w:color w:val="000000"/>
        </w:rPr>
        <w:t>MDMφ</w:t>
      </w:r>
      <w:proofErr w:type="spellEnd"/>
      <w:r w:rsidRPr="00237298">
        <w:rPr>
          <w:rFonts w:ascii="Book Antiqua" w:eastAsia="Book Antiqua" w:hAnsi="Book Antiqua" w:cs="Book Antiqua"/>
          <w:color w:val="000000"/>
        </w:rPr>
        <w:t>) phenotype</w:t>
      </w:r>
      <w:r w:rsidRPr="00B47AD0">
        <w:rPr>
          <w:rFonts w:ascii="Book Antiqua" w:eastAsia="Book Antiqua" w:hAnsi="Book Antiqua" w:cs="Book Antiqua"/>
          <w:color w:val="000000"/>
          <w:vertAlign w:val="superscript"/>
        </w:rPr>
        <w:t>[</w:t>
      </w:r>
      <w:hyperlink w:anchor="_ENREF_31" w:tooltip="Zen, 2011 #31" w:history="1">
        <w:r w:rsidRPr="00B47AD0">
          <w:rPr>
            <w:rFonts w:ascii="Book Antiqua" w:eastAsia="Book Antiqua" w:hAnsi="Book Antiqua" w:cs="Book Antiqua"/>
            <w:color w:val="000000"/>
            <w:vertAlign w:val="superscript"/>
          </w:rPr>
          <w:t>31</w:t>
        </w:r>
      </w:hyperlink>
      <w:r w:rsidRPr="00B47AD0">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In animal models of arthritis and acute lung injury, GCs have been shown to inhibit the differentiation of macrophages to the M1 </w:t>
      </w:r>
      <w:proofErr w:type="gramStart"/>
      <w:r w:rsidRPr="00237298">
        <w:rPr>
          <w:rFonts w:ascii="Book Antiqua" w:eastAsia="Book Antiqua" w:hAnsi="Book Antiqua" w:cs="Book Antiqua"/>
          <w:color w:val="000000"/>
        </w:rPr>
        <w:t>phenotype</w:t>
      </w:r>
      <w:r w:rsidRPr="00B47AD0">
        <w:rPr>
          <w:rFonts w:ascii="Book Antiqua" w:eastAsia="Book Antiqua" w:hAnsi="Book Antiqua" w:cs="Book Antiqua"/>
          <w:color w:val="000000"/>
          <w:vertAlign w:val="superscript"/>
        </w:rPr>
        <w:t>[</w:t>
      </w:r>
      <w:proofErr w:type="gramEnd"/>
      <w:r w:rsidRPr="00B47AD0">
        <w:rPr>
          <w:rFonts w:ascii="Book Antiqua" w:hAnsi="Book Antiqua"/>
          <w:vertAlign w:val="superscript"/>
        </w:rPr>
        <w:fldChar w:fldCharType="begin"/>
      </w:r>
      <w:r w:rsidRPr="00B47AD0">
        <w:rPr>
          <w:rFonts w:ascii="Book Antiqua" w:hAnsi="Book Antiqua"/>
          <w:vertAlign w:val="superscript"/>
        </w:rPr>
        <w:instrText xml:space="preserve"> HYPERLINK \l "_ENREF_9" \o "Xie, 2019 #9" </w:instrText>
      </w:r>
      <w:r w:rsidRPr="00B47AD0">
        <w:rPr>
          <w:rFonts w:ascii="Book Antiqua" w:hAnsi="Book Antiqua"/>
          <w:vertAlign w:val="superscript"/>
        </w:rPr>
        <w:fldChar w:fldCharType="separate"/>
      </w:r>
      <w:r w:rsidRPr="00B47AD0">
        <w:rPr>
          <w:rFonts w:ascii="Book Antiqua" w:eastAsia="Book Antiqua" w:hAnsi="Book Antiqua" w:cs="Book Antiqua"/>
          <w:color w:val="000000"/>
          <w:vertAlign w:val="superscript"/>
        </w:rPr>
        <w:t>9</w:t>
      </w:r>
      <w:r w:rsidRPr="00B47AD0">
        <w:rPr>
          <w:rFonts w:ascii="Book Antiqua" w:eastAsia="Book Antiqua" w:hAnsi="Book Antiqua" w:cs="Book Antiqua"/>
          <w:color w:val="000000"/>
          <w:vertAlign w:val="superscript"/>
        </w:rPr>
        <w:fldChar w:fldCharType="end"/>
      </w:r>
      <w:r w:rsidRPr="00B47AD0">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w:t>
      </w:r>
    </w:p>
    <w:p w14:paraId="4CFD38A0" w14:textId="77777777" w:rsidR="00C6460C" w:rsidRDefault="00C6460C">
      <w:pPr>
        <w:spacing w:line="360" w:lineRule="auto"/>
        <w:jc w:val="both"/>
        <w:rPr>
          <w:rFonts w:ascii="Book Antiqua" w:hAnsi="Book Antiqua" w:cs="Book Antiqua"/>
          <w:color w:val="000000"/>
          <w:lang w:eastAsia="zh-CN"/>
        </w:rPr>
      </w:pPr>
    </w:p>
    <w:p w14:paraId="29722419" w14:textId="2846E3A5" w:rsidR="00A77B3E" w:rsidRPr="001752F3" w:rsidRDefault="00893F42">
      <w:pPr>
        <w:spacing w:line="360" w:lineRule="auto"/>
        <w:jc w:val="both"/>
        <w:rPr>
          <w:rFonts w:ascii="Book Antiqua" w:hAnsi="Book Antiqua"/>
        </w:rPr>
      </w:pPr>
      <w:r w:rsidRPr="00C6460C">
        <w:rPr>
          <w:rFonts w:ascii="Book Antiqua" w:eastAsia="Book Antiqua" w:hAnsi="Book Antiqua" w:cs="Book Antiqua"/>
          <w:b/>
          <w:color w:val="000000"/>
        </w:rPr>
        <w:t xml:space="preserve">Effects of </w:t>
      </w:r>
      <w:r w:rsidR="0004725F" w:rsidRPr="00C6460C">
        <w:rPr>
          <w:rFonts w:ascii="Book Antiqua" w:hAnsi="Book Antiqua" w:cs="Book Antiqua"/>
          <w:b/>
          <w:color w:val="000000"/>
          <w:lang w:eastAsia="zh-CN"/>
        </w:rPr>
        <w:t>GC</w:t>
      </w:r>
      <w:r w:rsidRPr="00C6460C">
        <w:rPr>
          <w:rFonts w:ascii="Book Antiqua" w:eastAsia="Book Antiqua" w:hAnsi="Book Antiqua" w:cs="Book Antiqua"/>
          <w:b/>
          <w:color w:val="000000"/>
        </w:rPr>
        <w:t>s on macrophage function</w:t>
      </w:r>
      <w:r w:rsidR="00C6460C" w:rsidRPr="00C6460C">
        <w:rPr>
          <w:rFonts w:ascii="Book Antiqua" w:hAnsi="Book Antiqua" w:hint="eastAsia"/>
          <w:b/>
          <w:lang w:eastAsia="zh-CN"/>
        </w:rPr>
        <w:t>:</w:t>
      </w:r>
      <w:r w:rsidR="00C6460C">
        <w:rPr>
          <w:rFonts w:ascii="Book Antiqua" w:hAnsi="Book Antiqua" w:hint="eastAsia"/>
          <w:lang w:eastAsia="zh-CN"/>
        </w:rPr>
        <w:t xml:space="preserve">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 xml:space="preserve">s can stimulate the ability of macrophages to swallow apoptotic substances. Exposure of mouse and human macrophages to GCs for 24 h leads to increased uptake of apoptotic </w:t>
      </w:r>
      <w:proofErr w:type="gramStart"/>
      <w:r w:rsidRPr="00237298">
        <w:rPr>
          <w:rFonts w:ascii="Book Antiqua" w:eastAsia="Book Antiqua" w:hAnsi="Book Antiqua" w:cs="Book Antiqua"/>
          <w:color w:val="000000"/>
        </w:rPr>
        <w:t>bodies</w:t>
      </w:r>
      <w:r w:rsidRPr="00AF69BD">
        <w:rPr>
          <w:rFonts w:ascii="Book Antiqua" w:eastAsia="Book Antiqua" w:hAnsi="Book Antiqua" w:cs="Book Antiqua"/>
          <w:color w:val="000000"/>
          <w:vertAlign w:val="superscript"/>
        </w:rPr>
        <w:t>[</w:t>
      </w:r>
      <w:proofErr w:type="gramEnd"/>
      <w:r w:rsidRPr="00AF69BD">
        <w:rPr>
          <w:rFonts w:ascii="Book Antiqua" w:hAnsi="Book Antiqua"/>
          <w:vertAlign w:val="superscript"/>
        </w:rPr>
        <w:fldChar w:fldCharType="begin"/>
      </w:r>
      <w:r w:rsidRPr="00AF69BD">
        <w:rPr>
          <w:rFonts w:ascii="Book Antiqua" w:hAnsi="Book Antiqua"/>
          <w:vertAlign w:val="superscript"/>
        </w:rPr>
        <w:instrText xml:space="preserve"> HYPERLINK \l "_ENREF_34" \o "Giles, 2001 #35" </w:instrText>
      </w:r>
      <w:r w:rsidRPr="00AF69BD">
        <w:rPr>
          <w:rFonts w:ascii="Book Antiqua" w:hAnsi="Book Antiqua"/>
          <w:vertAlign w:val="superscript"/>
        </w:rPr>
        <w:fldChar w:fldCharType="separate"/>
      </w:r>
      <w:r w:rsidRPr="00AF69BD">
        <w:rPr>
          <w:rFonts w:ascii="Book Antiqua" w:eastAsia="Book Antiqua" w:hAnsi="Book Antiqua" w:cs="Book Antiqua"/>
          <w:color w:val="000000"/>
          <w:u w:color="0000EE"/>
          <w:vertAlign w:val="superscript"/>
        </w:rPr>
        <w:t>34</w:t>
      </w:r>
      <w:r w:rsidRPr="00AF69BD">
        <w:rPr>
          <w:rFonts w:ascii="Book Antiqua" w:eastAsia="Book Antiqua" w:hAnsi="Book Antiqua" w:cs="Book Antiqua"/>
          <w:color w:val="000000"/>
          <w:u w:color="0000EE"/>
          <w:vertAlign w:val="superscript"/>
        </w:rPr>
        <w:fldChar w:fldCharType="end"/>
      </w:r>
      <w:r w:rsidRPr="00AF69BD">
        <w:rPr>
          <w:rFonts w:ascii="Book Antiqua" w:eastAsia="Book Antiqua" w:hAnsi="Book Antiqua" w:cs="Book Antiqua"/>
          <w:color w:val="000000"/>
          <w:vertAlign w:val="superscript"/>
        </w:rPr>
        <w:t>]</w:t>
      </w:r>
      <w:r w:rsidRPr="001752F3">
        <w:rPr>
          <w:rFonts w:ascii="Book Antiqua" w:eastAsia="Book Antiqua" w:hAnsi="Book Antiqua" w:cs="Book Antiqua"/>
          <w:color w:val="000000"/>
        </w:rPr>
        <w:t xml:space="preserve">. GCs initiate gene programs in monocytes and macrophages to promote the phagocytosis of apoptotic cells and debridement </w:t>
      </w:r>
      <w:proofErr w:type="gramStart"/>
      <w:r w:rsidRPr="001752F3">
        <w:rPr>
          <w:rFonts w:ascii="Book Antiqua" w:eastAsia="Book Antiqua" w:hAnsi="Book Antiqua" w:cs="Book Antiqua"/>
          <w:color w:val="000000"/>
        </w:rPr>
        <w:t>cells</w:t>
      </w:r>
      <w:r w:rsidRPr="00AF69BD">
        <w:rPr>
          <w:rFonts w:ascii="Book Antiqua" w:eastAsia="Book Antiqua" w:hAnsi="Book Antiqua" w:cs="Book Antiqua"/>
          <w:color w:val="000000"/>
          <w:vertAlign w:val="superscript"/>
        </w:rPr>
        <w:t>[</w:t>
      </w:r>
      <w:proofErr w:type="gramEnd"/>
      <w:r w:rsidRPr="00AF69BD">
        <w:rPr>
          <w:rFonts w:ascii="Book Antiqua" w:hAnsi="Book Antiqua"/>
          <w:vertAlign w:val="superscript"/>
        </w:rPr>
        <w:fldChar w:fldCharType="begin"/>
      </w:r>
      <w:r w:rsidRPr="00AF69BD">
        <w:rPr>
          <w:rFonts w:ascii="Book Antiqua" w:hAnsi="Book Antiqua"/>
          <w:vertAlign w:val="superscript"/>
        </w:rPr>
        <w:instrText xml:space="preserve"> HYPERLINK \l "_ENREF_14" \o "Cain, 2017 #15" </w:instrText>
      </w:r>
      <w:r w:rsidRPr="00AF69BD">
        <w:rPr>
          <w:rFonts w:ascii="Book Antiqua" w:hAnsi="Book Antiqua"/>
          <w:vertAlign w:val="superscript"/>
        </w:rPr>
        <w:fldChar w:fldCharType="separate"/>
      </w:r>
      <w:r w:rsidRPr="00AF69BD">
        <w:rPr>
          <w:rFonts w:ascii="Book Antiqua" w:eastAsia="Book Antiqua" w:hAnsi="Book Antiqua" w:cs="Book Antiqua"/>
          <w:color w:val="000000"/>
          <w:u w:color="0000EE"/>
          <w:vertAlign w:val="superscript"/>
        </w:rPr>
        <w:t>14</w:t>
      </w:r>
      <w:r w:rsidRPr="00AF69BD">
        <w:rPr>
          <w:rFonts w:ascii="Book Antiqua" w:eastAsia="Book Antiqua" w:hAnsi="Book Antiqua" w:cs="Book Antiqua"/>
          <w:color w:val="000000"/>
          <w:u w:color="0000EE"/>
          <w:vertAlign w:val="superscript"/>
        </w:rPr>
        <w:fldChar w:fldCharType="end"/>
      </w:r>
      <w:r w:rsidRPr="00AF69BD">
        <w:rPr>
          <w:rFonts w:ascii="Book Antiqua" w:eastAsia="Book Antiqua" w:hAnsi="Book Antiqua" w:cs="Book Antiqua"/>
          <w:color w:val="000000"/>
          <w:vertAlign w:val="superscript"/>
        </w:rPr>
        <w:t>]</w:t>
      </w:r>
      <w:r w:rsidRPr="001752F3">
        <w:rPr>
          <w:rFonts w:ascii="Book Antiqua" w:eastAsia="Book Antiqua" w:hAnsi="Book Antiqua" w:cs="Book Antiqua"/>
          <w:color w:val="000000"/>
        </w:rPr>
        <w:t>. GC</w:t>
      </w:r>
      <w:r w:rsidR="00C86E53">
        <w:rPr>
          <w:rFonts w:ascii="Book Antiqua" w:eastAsia="Book Antiqua" w:hAnsi="Book Antiqua" w:cs="Book Antiqua"/>
          <w:color w:val="000000"/>
        </w:rPr>
        <w:t>s</w:t>
      </w:r>
      <w:r w:rsidRPr="001752F3">
        <w:rPr>
          <w:rFonts w:ascii="Book Antiqua" w:eastAsia="Book Antiqua" w:hAnsi="Book Antiqua" w:cs="Book Antiqua"/>
          <w:color w:val="000000"/>
        </w:rPr>
        <w:t xml:space="preserve"> ha</w:t>
      </w:r>
      <w:r w:rsidR="00C86E53">
        <w:rPr>
          <w:rFonts w:ascii="Book Antiqua" w:eastAsia="Book Antiqua" w:hAnsi="Book Antiqua" w:cs="Book Antiqua"/>
          <w:color w:val="000000"/>
        </w:rPr>
        <w:t>ve</w:t>
      </w:r>
      <w:r w:rsidRPr="001752F3">
        <w:rPr>
          <w:rFonts w:ascii="Book Antiqua" w:eastAsia="Book Antiqua" w:hAnsi="Book Antiqua" w:cs="Book Antiqua"/>
          <w:color w:val="000000"/>
        </w:rPr>
        <w:t xml:space="preserve"> been shown to inhibit the production of several proinflammatory cytokines in human monocytes and macrophages, including IL-1β, IL-6, IL-12, TNF-α, and </w:t>
      </w:r>
      <w:r w:rsidR="00FC27AE" w:rsidRPr="00305F68">
        <w:rPr>
          <w:rFonts w:ascii="Book Antiqua" w:eastAsia="Book Antiqua" w:hAnsi="Book Antiqua" w:cs="Book Antiqua"/>
          <w:color w:val="000000"/>
        </w:rPr>
        <w:t>granulocyte-macrophage colony-stimulating factor (GM-CSF)</w:t>
      </w:r>
      <w:r w:rsidRPr="00AF69BD">
        <w:rPr>
          <w:rFonts w:ascii="Book Antiqua" w:eastAsia="Book Antiqua" w:hAnsi="Book Antiqua" w:cs="Book Antiqua"/>
          <w:color w:val="000000"/>
          <w:vertAlign w:val="superscript"/>
        </w:rPr>
        <w:t>[</w:t>
      </w:r>
      <w:hyperlink w:anchor="_ENREF_35" w:tooltip="Ehrchen, 2019 #54" w:history="1">
        <w:r w:rsidRPr="00AF69BD">
          <w:rPr>
            <w:rFonts w:ascii="Book Antiqua" w:eastAsia="Book Antiqua" w:hAnsi="Book Antiqua" w:cs="Book Antiqua"/>
            <w:color w:val="000000"/>
            <w:u w:color="0000EE"/>
            <w:vertAlign w:val="superscript"/>
          </w:rPr>
          <w:t>35</w:t>
        </w:r>
      </w:hyperlink>
      <w:r w:rsidRPr="00AF69BD">
        <w:rPr>
          <w:rFonts w:ascii="Book Antiqua" w:eastAsia="Book Antiqua" w:hAnsi="Book Antiqua" w:cs="Book Antiqua"/>
          <w:color w:val="000000"/>
          <w:vertAlign w:val="superscript"/>
        </w:rPr>
        <w:t>]</w:t>
      </w:r>
      <w:r w:rsidRPr="001752F3">
        <w:rPr>
          <w:rFonts w:ascii="Book Antiqua" w:eastAsia="Book Antiqua" w:hAnsi="Book Antiqua" w:cs="Book Antiqua"/>
          <w:color w:val="000000"/>
        </w:rPr>
        <w:t>.</w:t>
      </w:r>
    </w:p>
    <w:p w14:paraId="1ADFA1FC" w14:textId="77777777" w:rsidR="00B522B8" w:rsidRDefault="00B522B8">
      <w:pPr>
        <w:spacing w:line="360" w:lineRule="auto"/>
        <w:jc w:val="both"/>
        <w:rPr>
          <w:rFonts w:ascii="Book Antiqua" w:hAnsi="Book Antiqua" w:cs="Book Antiqua"/>
          <w:color w:val="000000"/>
          <w:lang w:eastAsia="zh-CN"/>
        </w:rPr>
      </w:pPr>
    </w:p>
    <w:p w14:paraId="1055FE4B" w14:textId="77777777" w:rsidR="00A77B3E" w:rsidRPr="00B522B8" w:rsidRDefault="00893F42">
      <w:pPr>
        <w:spacing w:line="360" w:lineRule="auto"/>
        <w:jc w:val="both"/>
        <w:rPr>
          <w:rFonts w:ascii="Book Antiqua" w:hAnsi="Book Antiqua"/>
          <w:b/>
          <w:i/>
        </w:rPr>
      </w:pPr>
      <w:r w:rsidRPr="00B522B8">
        <w:rPr>
          <w:rFonts w:ascii="Book Antiqua" w:eastAsia="Book Antiqua" w:hAnsi="Book Antiqua" w:cs="Book Antiqua"/>
          <w:b/>
          <w:i/>
          <w:color w:val="000000"/>
        </w:rPr>
        <w:t xml:space="preserve">Effects of </w:t>
      </w:r>
      <w:r w:rsidR="0004725F" w:rsidRPr="00B522B8">
        <w:rPr>
          <w:rFonts w:ascii="Book Antiqua" w:hAnsi="Book Antiqua" w:cs="Book Antiqua"/>
          <w:b/>
          <w:i/>
          <w:color w:val="000000"/>
          <w:lang w:eastAsia="zh-CN"/>
        </w:rPr>
        <w:t>GC</w:t>
      </w:r>
      <w:r w:rsidRPr="00B522B8">
        <w:rPr>
          <w:rFonts w:ascii="Book Antiqua" w:eastAsia="Book Antiqua" w:hAnsi="Book Antiqua" w:cs="Book Antiqua"/>
          <w:b/>
          <w:i/>
          <w:color w:val="000000"/>
        </w:rPr>
        <w:t>s on eosinophils</w:t>
      </w:r>
    </w:p>
    <w:p w14:paraId="4E092A22" w14:textId="77777777" w:rsidR="00A77B3E" w:rsidRPr="00305F68" w:rsidRDefault="00893F42">
      <w:pPr>
        <w:spacing w:line="360" w:lineRule="auto"/>
        <w:jc w:val="both"/>
        <w:rPr>
          <w:rFonts w:ascii="Book Antiqua" w:hAnsi="Book Antiqua"/>
        </w:rPr>
      </w:pPr>
      <w:r w:rsidRPr="00135C4B">
        <w:rPr>
          <w:rFonts w:ascii="Book Antiqua" w:eastAsia="Book Antiqua" w:hAnsi="Book Antiqua" w:cs="Book Antiqua"/>
          <w:b/>
          <w:color w:val="000000"/>
        </w:rPr>
        <w:t xml:space="preserve">Effects of </w:t>
      </w:r>
      <w:r w:rsidR="0004725F" w:rsidRPr="00135C4B">
        <w:rPr>
          <w:rFonts w:ascii="Book Antiqua" w:hAnsi="Book Antiqua" w:cs="Book Antiqua"/>
          <w:b/>
          <w:color w:val="000000"/>
          <w:lang w:eastAsia="zh-CN"/>
        </w:rPr>
        <w:t>GC</w:t>
      </w:r>
      <w:r w:rsidRPr="00135C4B">
        <w:rPr>
          <w:rFonts w:ascii="Book Antiqua" w:eastAsia="Book Antiqua" w:hAnsi="Book Antiqua" w:cs="Book Antiqua"/>
          <w:b/>
          <w:color w:val="000000"/>
        </w:rPr>
        <w:t>s on eosinophil count</w:t>
      </w:r>
      <w:r w:rsidR="00135C4B" w:rsidRPr="00135C4B">
        <w:rPr>
          <w:rFonts w:ascii="Book Antiqua" w:hAnsi="Book Antiqua" w:hint="eastAsia"/>
          <w:b/>
          <w:lang w:eastAsia="zh-CN"/>
        </w:rPr>
        <w:t xml:space="preserve">: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 xml:space="preserve"> application can reduce the number of peripheral blood eosinophils. The application of inhaled corticosteroids can reduce the number of eosinophils in the peripheral blood circulation and tracheal mucosa of asthma </w:t>
      </w:r>
      <w:proofErr w:type="gramStart"/>
      <w:r w:rsidRPr="00237298">
        <w:rPr>
          <w:rFonts w:ascii="Book Antiqua" w:eastAsia="Book Antiqua" w:hAnsi="Book Antiqua" w:cs="Book Antiqua"/>
          <w:color w:val="000000"/>
        </w:rPr>
        <w:t>patients</w:t>
      </w:r>
      <w:r w:rsidRPr="00FC27AE">
        <w:rPr>
          <w:rFonts w:ascii="Book Antiqua" w:eastAsia="Book Antiqua" w:hAnsi="Book Antiqua" w:cs="Book Antiqua"/>
          <w:color w:val="000000"/>
          <w:vertAlign w:val="superscript"/>
        </w:rPr>
        <w:t>[</w:t>
      </w:r>
      <w:proofErr w:type="gramEnd"/>
      <w:r w:rsidRPr="00FC27AE">
        <w:rPr>
          <w:rFonts w:ascii="Book Antiqua" w:hAnsi="Book Antiqua"/>
          <w:vertAlign w:val="superscript"/>
        </w:rPr>
        <w:fldChar w:fldCharType="begin"/>
      </w:r>
      <w:r w:rsidRPr="00FC27AE">
        <w:rPr>
          <w:rFonts w:ascii="Book Antiqua" w:hAnsi="Book Antiqua"/>
          <w:vertAlign w:val="superscript"/>
        </w:rPr>
        <w:instrText xml:space="preserve"> HYPERLINK \l "_ENREF_36" \o "Lommatzsch, 2019 #37" </w:instrText>
      </w:r>
      <w:r w:rsidRPr="00FC27AE">
        <w:rPr>
          <w:rFonts w:ascii="Book Antiqua" w:hAnsi="Book Antiqua"/>
          <w:vertAlign w:val="superscript"/>
        </w:rPr>
        <w:fldChar w:fldCharType="separate"/>
      </w:r>
      <w:r w:rsidRPr="00FC27AE">
        <w:rPr>
          <w:rFonts w:ascii="Book Antiqua" w:eastAsia="Book Antiqua" w:hAnsi="Book Antiqua" w:cs="Book Antiqua"/>
          <w:color w:val="000000"/>
          <w:u w:color="0000EE"/>
          <w:vertAlign w:val="superscript"/>
        </w:rPr>
        <w:t>36</w:t>
      </w:r>
      <w:r w:rsidRPr="00FC27AE">
        <w:rPr>
          <w:rFonts w:ascii="Book Antiqua" w:eastAsia="Book Antiqua" w:hAnsi="Book Antiqua" w:cs="Book Antiqua"/>
          <w:color w:val="000000"/>
          <w:u w:color="0000EE"/>
          <w:vertAlign w:val="superscript"/>
        </w:rPr>
        <w:fldChar w:fldCharType="end"/>
      </w:r>
      <w:r w:rsidRPr="00FC27AE">
        <w:rPr>
          <w:rFonts w:ascii="Book Antiqua" w:eastAsia="Book Antiqua" w:hAnsi="Book Antiqua" w:cs="Book Antiqua"/>
          <w:color w:val="000000"/>
          <w:vertAlign w:val="superscript"/>
        </w:rPr>
        <w:t>]</w:t>
      </w:r>
      <w:r w:rsidRPr="00305F68">
        <w:rPr>
          <w:rFonts w:ascii="Book Antiqua" w:eastAsia="Book Antiqua" w:hAnsi="Book Antiqua" w:cs="Book Antiqua"/>
          <w:color w:val="000000"/>
        </w:rPr>
        <w:t xml:space="preserve">. When GCs are used in Crohn's disease, chronic obstructive pulmonary disease, eosinophilic bronchitis, eosinophilic gastroenteritis, nephrotic syndrome and other diseases, a decrease in the patient's eosinophil count can be </w:t>
      </w:r>
      <w:proofErr w:type="gramStart"/>
      <w:r w:rsidRPr="00305F68">
        <w:rPr>
          <w:rFonts w:ascii="Book Antiqua" w:eastAsia="Book Antiqua" w:hAnsi="Book Antiqua" w:cs="Book Antiqua"/>
          <w:color w:val="000000"/>
        </w:rPr>
        <w:t>observed</w:t>
      </w:r>
      <w:r w:rsidRPr="00FC27AE">
        <w:rPr>
          <w:rFonts w:ascii="Book Antiqua" w:eastAsia="Book Antiqua" w:hAnsi="Book Antiqua" w:cs="Book Antiqua"/>
          <w:color w:val="000000"/>
          <w:vertAlign w:val="superscript"/>
        </w:rPr>
        <w:t>[</w:t>
      </w:r>
      <w:proofErr w:type="gramEnd"/>
      <w:r w:rsidRPr="00FC27AE">
        <w:rPr>
          <w:rFonts w:ascii="Book Antiqua" w:hAnsi="Book Antiqua"/>
          <w:vertAlign w:val="superscript"/>
        </w:rPr>
        <w:fldChar w:fldCharType="begin"/>
      </w:r>
      <w:r w:rsidRPr="00FC27AE">
        <w:rPr>
          <w:rFonts w:ascii="Book Antiqua" w:hAnsi="Book Antiqua"/>
          <w:vertAlign w:val="superscript"/>
        </w:rPr>
        <w:instrText xml:space="preserve"> HYPERLINK \l "_ENREF_37" \o "Sakae, 2014 #44" </w:instrText>
      </w:r>
      <w:r w:rsidRPr="00FC27AE">
        <w:rPr>
          <w:rFonts w:ascii="Book Antiqua" w:hAnsi="Book Antiqua"/>
          <w:vertAlign w:val="superscript"/>
        </w:rPr>
        <w:fldChar w:fldCharType="separate"/>
      </w:r>
      <w:r w:rsidRPr="00FC27AE">
        <w:rPr>
          <w:rFonts w:ascii="Book Antiqua" w:eastAsia="Book Antiqua" w:hAnsi="Book Antiqua" w:cs="Book Antiqua"/>
          <w:color w:val="000000"/>
          <w:u w:color="0000EE"/>
          <w:vertAlign w:val="superscript"/>
        </w:rPr>
        <w:t>37-39</w:t>
      </w:r>
      <w:r w:rsidRPr="00FC27AE">
        <w:rPr>
          <w:rFonts w:ascii="Book Antiqua" w:eastAsia="Book Antiqua" w:hAnsi="Book Antiqua" w:cs="Book Antiqua"/>
          <w:color w:val="000000"/>
          <w:u w:color="0000EE"/>
          <w:vertAlign w:val="superscript"/>
        </w:rPr>
        <w:fldChar w:fldCharType="end"/>
      </w:r>
      <w:r w:rsidRPr="00FC27AE">
        <w:rPr>
          <w:rFonts w:ascii="Book Antiqua" w:eastAsia="Book Antiqua" w:hAnsi="Book Antiqua" w:cs="Book Antiqua"/>
          <w:color w:val="000000"/>
          <w:vertAlign w:val="superscript"/>
        </w:rPr>
        <w:t>]</w:t>
      </w:r>
      <w:r w:rsidRPr="00305F68">
        <w:rPr>
          <w:rFonts w:ascii="Book Antiqua" w:eastAsia="Book Antiqua" w:hAnsi="Book Antiqua" w:cs="Book Antiqua"/>
          <w:color w:val="000000"/>
        </w:rPr>
        <w:t xml:space="preserve">. GCs can promote the apoptosis of </w:t>
      </w:r>
      <w:proofErr w:type="gramStart"/>
      <w:r w:rsidRPr="00305F68">
        <w:rPr>
          <w:rFonts w:ascii="Book Antiqua" w:eastAsia="Book Antiqua" w:hAnsi="Book Antiqua" w:cs="Book Antiqua"/>
          <w:color w:val="000000"/>
        </w:rPr>
        <w:t>eosinophils</w:t>
      </w:r>
      <w:r w:rsidRPr="00FC27AE">
        <w:rPr>
          <w:rFonts w:ascii="Book Antiqua" w:eastAsia="Book Antiqua" w:hAnsi="Book Antiqua" w:cs="Book Antiqua"/>
          <w:color w:val="000000"/>
          <w:vertAlign w:val="superscript"/>
        </w:rPr>
        <w:t>[</w:t>
      </w:r>
      <w:proofErr w:type="gramEnd"/>
      <w:r w:rsidRPr="00FC27AE">
        <w:rPr>
          <w:rFonts w:ascii="Book Antiqua" w:hAnsi="Book Antiqua"/>
          <w:vertAlign w:val="superscript"/>
        </w:rPr>
        <w:fldChar w:fldCharType="begin"/>
      </w:r>
      <w:r w:rsidRPr="00FC27AE">
        <w:rPr>
          <w:rFonts w:ascii="Book Antiqua" w:hAnsi="Book Antiqua"/>
          <w:vertAlign w:val="superscript"/>
        </w:rPr>
        <w:instrText xml:space="preserve"> HYPERLINK \l "_ENREF_9" \o "Xie, 2019 #9" </w:instrText>
      </w:r>
      <w:r w:rsidRPr="00FC27AE">
        <w:rPr>
          <w:rFonts w:ascii="Book Antiqua" w:hAnsi="Book Antiqua"/>
          <w:vertAlign w:val="superscript"/>
        </w:rPr>
        <w:fldChar w:fldCharType="separate"/>
      </w:r>
      <w:r w:rsidRPr="00FC27AE">
        <w:rPr>
          <w:rFonts w:ascii="Book Antiqua" w:eastAsia="Book Antiqua" w:hAnsi="Book Antiqua" w:cs="Book Antiqua"/>
          <w:color w:val="000000"/>
          <w:u w:color="0000EE"/>
          <w:vertAlign w:val="superscript"/>
        </w:rPr>
        <w:t>9</w:t>
      </w:r>
      <w:r w:rsidRPr="00FC27AE">
        <w:rPr>
          <w:rFonts w:ascii="Book Antiqua" w:eastAsia="Book Antiqua" w:hAnsi="Book Antiqua" w:cs="Book Antiqua"/>
          <w:color w:val="000000"/>
          <w:u w:color="0000EE"/>
          <w:vertAlign w:val="superscript"/>
        </w:rPr>
        <w:fldChar w:fldCharType="end"/>
      </w:r>
      <w:r w:rsidRPr="00FC27AE">
        <w:rPr>
          <w:rFonts w:ascii="Book Antiqua" w:eastAsia="Book Antiqua" w:hAnsi="Book Antiqua" w:cs="Book Antiqua"/>
          <w:color w:val="000000"/>
          <w:vertAlign w:val="superscript"/>
        </w:rPr>
        <w:t>,</w:t>
      </w:r>
      <w:hyperlink w:anchor="_ENREF_31" w:tooltip="Zen, 2011 #31" w:history="1">
        <w:r w:rsidRPr="00FC27AE">
          <w:rPr>
            <w:rFonts w:ascii="Book Antiqua" w:eastAsia="Book Antiqua" w:hAnsi="Book Antiqua" w:cs="Book Antiqua"/>
            <w:color w:val="000000"/>
            <w:u w:color="0000EE"/>
            <w:vertAlign w:val="superscript"/>
          </w:rPr>
          <w:t>31</w:t>
        </w:r>
      </w:hyperlink>
      <w:r w:rsidRPr="00FC27AE">
        <w:rPr>
          <w:rFonts w:ascii="Book Antiqua" w:eastAsia="Book Antiqua" w:hAnsi="Book Antiqua" w:cs="Book Antiqua"/>
          <w:color w:val="000000"/>
          <w:vertAlign w:val="superscript"/>
        </w:rPr>
        <w:t>]</w:t>
      </w:r>
      <w:r w:rsidRPr="00305F68">
        <w:rPr>
          <w:rFonts w:ascii="Book Antiqua" w:eastAsia="Book Antiqua" w:hAnsi="Book Antiqua" w:cs="Book Antiqua"/>
          <w:color w:val="000000"/>
        </w:rPr>
        <w:t xml:space="preserve">. Cell experiments indicate that without the involvement of cytokines, GCs can accelerate the apoptosis of eosinophils, while GCs can reverse the cell survival induced by TNF-α and antagonize low-dose </w:t>
      </w:r>
      <w:r w:rsidR="00FC27AE">
        <w:rPr>
          <w:rFonts w:ascii="Book Antiqua" w:eastAsia="Book Antiqua" w:hAnsi="Book Antiqua" w:cs="Book Antiqua"/>
          <w:color w:val="000000"/>
        </w:rPr>
        <w:t>GM-CSF</w:t>
      </w:r>
      <w:r w:rsidRPr="00305F68">
        <w:rPr>
          <w:rFonts w:ascii="Book Antiqua" w:eastAsia="Book Antiqua" w:hAnsi="Book Antiqua" w:cs="Book Antiqua"/>
          <w:color w:val="000000"/>
        </w:rPr>
        <w:t xml:space="preserve"> and </w:t>
      </w:r>
      <w:r w:rsidR="0082583A" w:rsidRPr="00305F68">
        <w:rPr>
          <w:rFonts w:ascii="Book Antiqua" w:eastAsia="Book Antiqua" w:hAnsi="Book Antiqua" w:cs="Book Antiqua"/>
          <w:color w:val="000000"/>
        </w:rPr>
        <w:t>IL-5</w:t>
      </w:r>
      <w:r w:rsidRPr="00305F68">
        <w:rPr>
          <w:rFonts w:ascii="Book Antiqua" w:eastAsia="Book Antiqua" w:hAnsi="Book Antiqua" w:cs="Book Antiqua"/>
          <w:color w:val="000000"/>
        </w:rPr>
        <w:t xml:space="preserve"> inhibition of apoptosis on eosinophils but cannot reverse the effects induced by </w:t>
      </w:r>
      <w:r w:rsidR="0082583A" w:rsidRPr="00305F68">
        <w:rPr>
          <w:rFonts w:ascii="Book Antiqua" w:eastAsia="Book Antiqua" w:hAnsi="Book Antiqua" w:cs="Book Antiqua"/>
          <w:color w:val="000000"/>
        </w:rPr>
        <w:t>IL-3</w:t>
      </w:r>
      <w:r w:rsidRPr="00305F68">
        <w:rPr>
          <w:rFonts w:ascii="Book Antiqua" w:eastAsia="Book Antiqua" w:hAnsi="Book Antiqua" w:cs="Book Antiqua"/>
          <w:color w:val="000000"/>
        </w:rPr>
        <w:t>, IL-5, and GM-CSF at the concentration that produces the maximum anti-apoptotic effect</w:t>
      </w:r>
      <w:r w:rsidRPr="00FC27AE">
        <w:rPr>
          <w:rFonts w:ascii="Book Antiqua" w:eastAsia="Book Antiqua" w:hAnsi="Book Antiqua" w:cs="Book Antiqua"/>
          <w:color w:val="000000"/>
          <w:vertAlign w:val="superscript"/>
        </w:rPr>
        <w:t>[</w:t>
      </w:r>
      <w:hyperlink w:anchor="_ENREF_40" w:tooltip="Meagher, 1996 #41" w:history="1">
        <w:r w:rsidRPr="00FC27AE">
          <w:rPr>
            <w:rFonts w:ascii="Book Antiqua" w:eastAsia="Book Antiqua" w:hAnsi="Book Antiqua" w:cs="Book Antiqua"/>
            <w:color w:val="000000"/>
            <w:u w:color="0000EE"/>
            <w:vertAlign w:val="superscript"/>
          </w:rPr>
          <w:t>40</w:t>
        </w:r>
      </w:hyperlink>
      <w:r w:rsidRPr="00FC27AE">
        <w:rPr>
          <w:rFonts w:ascii="Book Antiqua" w:eastAsia="Book Antiqua" w:hAnsi="Book Antiqua" w:cs="Book Antiqua"/>
          <w:color w:val="000000"/>
          <w:vertAlign w:val="superscript"/>
        </w:rPr>
        <w:t>]</w:t>
      </w:r>
      <w:r w:rsidRPr="00305F68">
        <w:rPr>
          <w:rFonts w:ascii="Book Antiqua" w:eastAsia="Book Antiqua" w:hAnsi="Book Antiqua" w:cs="Book Antiqua"/>
          <w:color w:val="000000"/>
        </w:rPr>
        <w:t xml:space="preserve">. The findings of Hong </w:t>
      </w:r>
      <w:r w:rsidRPr="00305F68">
        <w:rPr>
          <w:rFonts w:ascii="Book Antiqua" w:eastAsia="Book Antiqua" w:hAnsi="Book Antiqua" w:cs="Book Antiqua"/>
          <w:i/>
          <w:iCs/>
          <w:color w:val="000000"/>
        </w:rPr>
        <w:t>et al</w:t>
      </w:r>
      <w:r w:rsidR="00FC27AE" w:rsidRPr="00FC27AE">
        <w:rPr>
          <w:rFonts w:ascii="Book Antiqua" w:eastAsia="Book Antiqua" w:hAnsi="Book Antiqua" w:cs="Book Antiqua"/>
          <w:color w:val="000000"/>
          <w:vertAlign w:val="superscript"/>
        </w:rPr>
        <w:t>[</w:t>
      </w:r>
      <w:hyperlink w:anchor="_ENREF_41" w:tooltip="Hong, 2020 #42" w:history="1">
        <w:r w:rsidR="00FC27AE" w:rsidRPr="00FC27AE">
          <w:rPr>
            <w:rFonts w:ascii="Book Antiqua" w:eastAsia="Book Antiqua" w:hAnsi="Book Antiqua" w:cs="Book Antiqua"/>
            <w:color w:val="000000"/>
            <w:u w:color="0000EE"/>
            <w:vertAlign w:val="superscript"/>
          </w:rPr>
          <w:t>41</w:t>
        </w:r>
      </w:hyperlink>
      <w:r w:rsidR="00FC27AE" w:rsidRPr="00FC27AE">
        <w:rPr>
          <w:rFonts w:ascii="Book Antiqua" w:eastAsia="Book Antiqua" w:hAnsi="Book Antiqua" w:cs="Book Antiqua"/>
          <w:color w:val="000000"/>
          <w:vertAlign w:val="superscript"/>
        </w:rPr>
        <w:t>]</w:t>
      </w:r>
      <w:r w:rsidRPr="00305F68">
        <w:rPr>
          <w:rFonts w:ascii="Book Antiqua" w:eastAsia="Book Antiqua" w:hAnsi="Book Antiqua" w:cs="Book Antiqua"/>
          <w:color w:val="000000"/>
        </w:rPr>
        <w:t xml:space="preserve"> showed that </w:t>
      </w:r>
      <w:r w:rsidR="0004725F" w:rsidRPr="00305F68">
        <w:rPr>
          <w:rFonts w:ascii="Book Antiqua" w:hAnsi="Book Antiqua" w:cs="Book Antiqua"/>
          <w:color w:val="000000"/>
          <w:lang w:eastAsia="zh-CN"/>
        </w:rPr>
        <w:t>GC</w:t>
      </w:r>
      <w:r w:rsidRPr="00305F68">
        <w:rPr>
          <w:rFonts w:ascii="Book Antiqua" w:eastAsia="Book Antiqua" w:hAnsi="Book Antiqua" w:cs="Book Antiqua"/>
          <w:color w:val="000000"/>
        </w:rPr>
        <w:t>-</w:t>
      </w:r>
      <w:r w:rsidRPr="00305F68">
        <w:rPr>
          <w:rFonts w:ascii="Book Antiqua" w:eastAsia="Book Antiqua" w:hAnsi="Book Antiqua" w:cs="Book Antiqua"/>
          <w:color w:val="000000"/>
        </w:rPr>
        <w:lastRenderedPageBreak/>
        <w:t>induced eosinophilia is caused by CXCR4-dependent migration of eosinophils to the bone marrow</w:t>
      </w:r>
      <w:r w:rsidRPr="00FC27AE">
        <w:rPr>
          <w:rFonts w:ascii="Book Antiqua" w:eastAsia="Book Antiqua" w:hAnsi="Book Antiqua" w:cs="Book Antiqua"/>
          <w:color w:val="000000"/>
          <w:vertAlign w:val="superscript"/>
        </w:rPr>
        <w:t>[</w:t>
      </w:r>
      <w:hyperlink w:anchor="_ENREF_41" w:tooltip="Hong, 2020 #42" w:history="1">
        <w:r w:rsidRPr="00FC27AE">
          <w:rPr>
            <w:rFonts w:ascii="Book Antiqua" w:eastAsia="Book Antiqua" w:hAnsi="Book Antiqua" w:cs="Book Antiqua"/>
            <w:color w:val="000000"/>
            <w:u w:color="0000EE"/>
            <w:vertAlign w:val="superscript"/>
          </w:rPr>
          <w:t>41</w:t>
        </w:r>
      </w:hyperlink>
      <w:r w:rsidRPr="00FC27AE">
        <w:rPr>
          <w:rFonts w:ascii="Book Antiqua" w:eastAsia="Book Antiqua" w:hAnsi="Book Antiqua" w:cs="Book Antiqua"/>
          <w:color w:val="000000"/>
          <w:vertAlign w:val="superscript"/>
        </w:rPr>
        <w:t>]</w:t>
      </w:r>
      <w:r w:rsidRPr="00305F68">
        <w:rPr>
          <w:rFonts w:ascii="Book Antiqua" w:eastAsia="Book Antiqua" w:hAnsi="Book Antiqua" w:cs="Book Antiqua"/>
          <w:color w:val="000000"/>
        </w:rPr>
        <w:t>.</w:t>
      </w:r>
    </w:p>
    <w:p w14:paraId="50A23E9B" w14:textId="77777777" w:rsidR="00C778B4" w:rsidRDefault="00C778B4">
      <w:pPr>
        <w:spacing w:line="360" w:lineRule="auto"/>
        <w:jc w:val="both"/>
        <w:rPr>
          <w:rFonts w:ascii="Book Antiqua" w:hAnsi="Book Antiqua" w:cs="Book Antiqua"/>
          <w:color w:val="000000"/>
          <w:lang w:eastAsia="zh-CN"/>
        </w:rPr>
      </w:pPr>
    </w:p>
    <w:p w14:paraId="7B489B7E" w14:textId="77777777" w:rsidR="00A77B3E" w:rsidRPr="00D05FC1" w:rsidRDefault="00893F42">
      <w:pPr>
        <w:spacing w:line="360" w:lineRule="auto"/>
        <w:jc w:val="both"/>
        <w:rPr>
          <w:rFonts w:ascii="Book Antiqua" w:hAnsi="Book Antiqua"/>
        </w:rPr>
      </w:pPr>
      <w:r w:rsidRPr="00C778B4">
        <w:rPr>
          <w:rFonts w:ascii="Book Antiqua" w:eastAsia="Book Antiqua" w:hAnsi="Book Antiqua" w:cs="Book Antiqua"/>
          <w:b/>
          <w:color w:val="000000"/>
        </w:rPr>
        <w:t xml:space="preserve">Effects of </w:t>
      </w:r>
      <w:r w:rsidR="0004725F" w:rsidRPr="00C778B4">
        <w:rPr>
          <w:rFonts w:ascii="Book Antiqua" w:hAnsi="Book Antiqua" w:cs="Book Antiqua"/>
          <w:b/>
          <w:color w:val="000000"/>
          <w:lang w:eastAsia="zh-CN"/>
        </w:rPr>
        <w:t>GC</w:t>
      </w:r>
      <w:r w:rsidRPr="00C778B4">
        <w:rPr>
          <w:rFonts w:ascii="Book Antiqua" w:eastAsia="Book Antiqua" w:hAnsi="Book Antiqua" w:cs="Book Antiqua"/>
          <w:b/>
          <w:color w:val="000000"/>
        </w:rPr>
        <w:t>s on eosinophil function</w:t>
      </w:r>
      <w:r w:rsidR="00C778B4" w:rsidRPr="00C778B4">
        <w:rPr>
          <w:rFonts w:ascii="Book Antiqua" w:hAnsi="Book Antiqua" w:hint="eastAsia"/>
          <w:b/>
          <w:lang w:eastAsia="zh-CN"/>
        </w:rPr>
        <w:t>:</w:t>
      </w:r>
      <w:r w:rsidR="00C778B4">
        <w:rPr>
          <w:rFonts w:ascii="Book Antiqua" w:hAnsi="Book Antiqua" w:hint="eastAsia"/>
          <w:lang w:eastAsia="zh-CN"/>
        </w:rPr>
        <w:t xml:space="preserve"> </w:t>
      </w:r>
      <w:r w:rsidRPr="00237298">
        <w:rPr>
          <w:rFonts w:ascii="Book Antiqua" w:eastAsia="Book Antiqua" w:hAnsi="Book Antiqua" w:cs="Book Antiqua"/>
          <w:color w:val="000000"/>
        </w:rPr>
        <w:t xml:space="preserve">In mouse eosinophils, dexamethasone and budesonide reduce the expression of basal CD11b in a concentration-dependent manner, thereby affecting the adhesion of </w:t>
      </w:r>
      <w:proofErr w:type="gramStart"/>
      <w:r w:rsidRPr="00237298">
        <w:rPr>
          <w:rFonts w:ascii="Book Antiqua" w:eastAsia="Book Antiqua" w:hAnsi="Book Antiqua" w:cs="Book Antiqua"/>
          <w:color w:val="000000"/>
        </w:rPr>
        <w:t>eosinophils</w:t>
      </w:r>
      <w:r w:rsidRPr="00B534F1">
        <w:rPr>
          <w:rFonts w:ascii="Book Antiqua" w:eastAsia="Book Antiqua" w:hAnsi="Book Antiqua" w:cs="Book Antiqua"/>
          <w:color w:val="000000"/>
          <w:vertAlign w:val="superscript"/>
        </w:rPr>
        <w:t>[</w:t>
      </w:r>
      <w:proofErr w:type="gramEnd"/>
      <w:r w:rsidRPr="00B534F1">
        <w:rPr>
          <w:rFonts w:ascii="Book Antiqua" w:hAnsi="Book Antiqua"/>
          <w:vertAlign w:val="superscript"/>
        </w:rPr>
        <w:fldChar w:fldCharType="begin"/>
      </w:r>
      <w:r w:rsidRPr="00B534F1">
        <w:rPr>
          <w:rFonts w:ascii="Book Antiqua" w:hAnsi="Book Antiqua"/>
          <w:vertAlign w:val="superscript"/>
        </w:rPr>
        <w:instrText xml:space="preserve"> HYPERLINK \l "_ENREF_42" \o "Lim, 2000 #43" </w:instrText>
      </w:r>
      <w:r w:rsidRPr="00B534F1">
        <w:rPr>
          <w:rFonts w:ascii="Book Antiqua" w:hAnsi="Book Antiqua"/>
          <w:vertAlign w:val="superscript"/>
        </w:rPr>
        <w:fldChar w:fldCharType="separate"/>
      </w:r>
      <w:r w:rsidRPr="00B534F1">
        <w:rPr>
          <w:rFonts w:ascii="Book Antiqua" w:eastAsia="Book Antiqua" w:hAnsi="Book Antiqua" w:cs="Book Antiqua"/>
          <w:color w:val="000000"/>
          <w:u w:color="0000EE"/>
          <w:vertAlign w:val="superscript"/>
        </w:rPr>
        <w:t>42</w:t>
      </w:r>
      <w:r w:rsidRPr="00B534F1">
        <w:rPr>
          <w:rFonts w:ascii="Book Antiqua" w:eastAsia="Book Antiqua" w:hAnsi="Book Antiqua" w:cs="Book Antiqua"/>
          <w:color w:val="000000"/>
          <w:u w:color="0000EE"/>
          <w:vertAlign w:val="superscript"/>
        </w:rPr>
        <w:fldChar w:fldCharType="end"/>
      </w:r>
      <w:r w:rsidRPr="00B534F1">
        <w:rPr>
          <w:rFonts w:ascii="Book Antiqua" w:eastAsia="Book Antiqua" w:hAnsi="Book Antiqua" w:cs="Book Antiqua"/>
          <w:color w:val="000000"/>
          <w:vertAlign w:val="superscript"/>
        </w:rPr>
        <w:t>]</w:t>
      </w:r>
      <w:r w:rsidRPr="00D05FC1">
        <w:rPr>
          <w:rFonts w:ascii="Book Antiqua" w:eastAsia="Book Antiqua" w:hAnsi="Book Antiqua" w:cs="Book Antiqua"/>
          <w:color w:val="000000"/>
        </w:rPr>
        <w:t>. A study found that preincubation of cells with different concentrations of budesonide can also effectively downregulate the expression of LFA-1 and Mac-1 induced by GM-CSF on eosinophils and downregulate the migration of eosinophils through airway epithelial cells</w:t>
      </w:r>
      <w:r w:rsidRPr="001E25E4">
        <w:rPr>
          <w:rFonts w:ascii="Book Antiqua" w:eastAsia="Book Antiqua" w:hAnsi="Book Antiqua" w:cs="Book Antiqua"/>
          <w:color w:val="000000"/>
          <w:vertAlign w:val="superscript"/>
        </w:rPr>
        <w:t>[</w:t>
      </w:r>
      <w:hyperlink w:anchor="_ENREF_43" w:tooltip="Gonzalez Rodriguez, 2000 #55" w:history="1">
        <w:r w:rsidRPr="001E25E4">
          <w:rPr>
            <w:rFonts w:ascii="Book Antiqua" w:eastAsia="Book Antiqua" w:hAnsi="Book Antiqua" w:cs="Book Antiqua"/>
            <w:color w:val="000000"/>
            <w:u w:color="0000EE"/>
            <w:vertAlign w:val="superscript"/>
          </w:rPr>
          <w:t>43</w:t>
        </w:r>
      </w:hyperlink>
      <w:r w:rsidRPr="001E25E4">
        <w:rPr>
          <w:rFonts w:ascii="Book Antiqua" w:eastAsia="Book Antiqua" w:hAnsi="Book Antiqua" w:cs="Book Antiqua"/>
          <w:color w:val="000000"/>
          <w:vertAlign w:val="superscript"/>
        </w:rPr>
        <w:t>]</w:t>
      </w:r>
      <w:r w:rsidRPr="00D05FC1">
        <w:rPr>
          <w:rFonts w:ascii="Book Antiqua" w:eastAsia="Book Antiqua" w:hAnsi="Book Antiqua" w:cs="Book Antiqua"/>
          <w:color w:val="000000"/>
        </w:rPr>
        <w:t xml:space="preserve">. Studies have found that the level of IL-5 in sputum decreases after prednisone or prednisolone treatment, further affecting the recruitment, activation and survival of </w:t>
      </w:r>
      <w:proofErr w:type="gramStart"/>
      <w:r w:rsidRPr="00D05FC1">
        <w:rPr>
          <w:rFonts w:ascii="Book Antiqua" w:eastAsia="Book Antiqua" w:hAnsi="Book Antiqua" w:cs="Book Antiqua"/>
          <w:color w:val="000000"/>
        </w:rPr>
        <w:t>eosinophils</w:t>
      </w:r>
      <w:r w:rsidRPr="001E25E4">
        <w:rPr>
          <w:rFonts w:ascii="Book Antiqua" w:eastAsia="Book Antiqua" w:hAnsi="Book Antiqua" w:cs="Book Antiqua"/>
          <w:color w:val="000000"/>
          <w:vertAlign w:val="superscript"/>
        </w:rPr>
        <w:t>[</w:t>
      </w:r>
      <w:proofErr w:type="gramEnd"/>
      <w:r w:rsidRPr="001E25E4">
        <w:rPr>
          <w:rFonts w:ascii="Book Antiqua" w:hAnsi="Book Antiqua"/>
          <w:vertAlign w:val="superscript"/>
        </w:rPr>
        <w:fldChar w:fldCharType="begin"/>
      </w:r>
      <w:r w:rsidRPr="001E25E4">
        <w:rPr>
          <w:rFonts w:ascii="Book Antiqua" w:hAnsi="Book Antiqua"/>
          <w:vertAlign w:val="superscript"/>
        </w:rPr>
        <w:instrText xml:space="preserve"> HYPERLINK \l "_ENREF_37" \o "Sakae, 2014 #44" </w:instrText>
      </w:r>
      <w:r w:rsidRPr="001E25E4">
        <w:rPr>
          <w:rFonts w:ascii="Book Antiqua" w:hAnsi="Book Antiqua"/>
          <w:vertAlign w:val="superscript"/>
        </w:rPr>
        <w:fldChar w:fldCharType="separate"/>
      </w:r>
      <w:r w:rsidRPr="001E25E4">
        <w:rPr>
          <w:rFonts w:ascii="Book Antiqua" w:eastAsia="Book Antiqua" w:hAnsi="Book Antiqua" w:cs="Book Antiqua"/>
          <w:color w:val="000000"/>
          <w:u w:color="0000EE"/>
          <w:vertAlign w:val="superscript"/>
        </w:rPr>
        <w:t>37</w:t>
      </w:r>
      <w:r w:rsidRPr="001E25E4">
        <w:rPr>
          <w:rFonts w:ascii="Book Antiqua" w:eastAsia="Book Antiqua" w:hAnsi="Book Antiqua" w:cs="Book Antiqua"/>
          <w:color w:val="000000"/>
          <w:u w:color="0000EE"/>
          <w:vertAlign w:val="superscript"/>
        </w:rPr>
        <w:fldChar w:fldCharType="end"/>
      </w:r>
      <w:r w:rsidRPr="001E25E4">
        <w:rPr>
          <w:rFonts w:ascii="Book Antiqua" w:eastAsia="Book Antiqua" w:hAnsi="Book Antiqua" w:cs="Book Antiqua"/>
          <w:color w:val="000000"/>
          <w:vertAlign w:val="superscript"/>
        </w:rPr>
        <w:t>]</w:t>
      </w:r>
      <w:r w:rsidRPr="00D05FC1">
        <w:rPr>
          <w:rFonts w:ascii="Book Antiqua" w:eastAsia="Book Antiqua" w:hAnsi="Book Antiqua" w:cs="Book Antiqua"/>
          <w:color w:val="000000"/>
        </w:rPr>
        <w:t>.</w:t>
      </w:r>
    </w:p>
    <w:p w14:paraId="2B823326" w14:textId="77777777" w:rsidR="001E25E4" w:rsidRDefault="001E25E4">
      <w:pPr>
        <w:spacing w:line="360" w:lineRule="auto"/>
        <w:jc w:val="both"/>
        <w:rPr>
          <w:rFonts w:ascii="Book Antiqua" w:hAnsi="Book Antiqua" w:cs="Book Antiqua"/>
          <w:color w:val="000000"/>
          <w:lang w:eastAsia="zh-CN"/>
        </w:rPr>
      </w:pPr>
    </w:p>
    <w:p w14:paraId="3CF114BE" w14:textId="77777777" w:rsidR="00A77B3E" w:rsidRPr="001E25E4" w:rsidRDefault="00893F42">
      <w:pPr>
        <w:spacing w:line="360" w:lineRule="auto"/>
        <w:jc w:val="both"/>
        <w:rPr>
          <w:rFonts w:ascii="Book Antiqua" w:hAnsi="Book Antiqua"/>
          <w:b/>
          <w:i/>
        </w:rPr>
      </w:pPr>
      <w:r w:rsidRPr="001E25E4">
        <w:rPr>
          <w:rFonts w:ascii="Book Antiqua" w:eastAsia="Book Antiqua" w:hAnsi="Book Antiqua" w:cs="Book Antiqua"/>
          <w:b/>
          <w:i/>
          <w:color w:val="000000"/>
        </w:rPr>
        <w:t xml:space="preserve">Effects of </w:t>
      </w:r>
      <w:r w:rsidR="0004725F" w:rsidRPr="001E25E4">
        <w:rPr>
          <w:rFonts w:ascii="Book Antiqua" w:hAnsi="Book Antiqua" w:cs="Book Antiqua"/>
          <w:b/>
          <w:i/>
          <w:color w:val="000000"/>
          <w:lang w:eastAsia="zh-CN"/>
        </w:rPr>
        <w:t>GC</w:t>
      </w:r>
      <w:r w:rsidRPr="001E25E4">
        <w:rPr>
          <w:rFonts w:ascii="Book Antiqua" w:eastAsia="Book Antiqua" w:hAnsi="Book Antiqua" w:cs="Book Antiqua"/>
          <w:b/>
          <w:i/>
          <w:color w:val="000000"/>
        </w:rPr>
        <w:t>s on basophils</w:t>
      </w:r>
    </w:p>
    <w:p w14:paraId="07B591FF" w14:textId="77777777" w:rsidR="00A77B3E" w:rsidRPr="00D247C4" w:rsidRDefault="0004725F">
      <w:pPr>
        <w:spacing w:line="360" w:lineRule="auto"/>
        <w:jc w:val="both"/>
        <w:rPr>
          <w:rFonts w:ascii="Book Antiqua" w:hAnsi="Book Antiqua"/>
        </w:rPr>
      </w:pPr>
      <w:r w:rsidRPr="00D247C4">
        <w:rPr>
          <w:rFonts w:ascii="Book Antiqua" w:hAnsi="Book Antiqua" w:cs="Book Antiqua"/>
          <w:color w:val="000000"/>
          <w:lang w:eastAsia="zh-CN"/>
        </w:rPr>
        <w:t>GC</w:t>
      </w:r>
      <w:r w:rsidR="00893F42" w:rsidRPr="00D247C4">
        <w:rPr>
          <w:rFonts w:ascii="Book Antiqua" w:eastAsia="Book Antiqua" w:hAnsi="Book Antiqua" w:cs="Book Antiqua"/>
          <w:color w:val="000000"/>
        </w:rPr>
        <w:t xml:space="preserve">s can cause a decrease in peripheral blood basophil count. Barden </w:t>
      </w:r>
      <w:r w:rsidR="00893F42" w:rsidRPr="009D61B3">
        <w:rPr>
          <w:rFonts w:ascii="Book Antiqua" w:eastAsia="Book Antiqua" w:hAnsi="Book Antiqua" w:cs="Book Antiqua"/>
          <w:i/>
          <w:iCs/>
          <w:color w:val="000000"/>
        </w:rPr>
        <w:t>et al</w:t>
      </w:r>
      <w:r w:rsidR="009D61B3" w:rsidRPr="009D61B3">
        <w:rPr>
          <w:rFonts w:ascii="Book Antiqua" w:eastAsia="Book Antiqua" w:hAnsi="Book Antiqua" w:cs="Book Antiqua"/>
          <w:color w:val="000000"/>
          <w:vertAlign w:val="superscript"/>
        </w:rPr>
        <w:t>[</w:t>
      </w:r>
      <w:hyperlink w:anchor="_ENREF_1" w:tooltip="Barden, 2018 #1" w:history="1">
        <w:r w:rsidR="009D61B3" w:rsidRPr="009D61B3">
          <w:rPr>
            <w:rFonts w:ascii="Book Antiqua" w:eastAsia="Book Antiqua" w:hAnsi="Book Antiqua" w:cs="Book Antiqua"/>
            <w:color w:val="000000"/>
            <w:u w:color="0000EE"/>
            <w:vertAlign w:val="superscript"/>
          </w:rPr>
          <w:t>1</w:t>
        </w:r>
      </w:hyperlink>
      <w:r w:rsidR="009D61B3" w:rsidRPr="009D61B3">
        <w:rPr>
          <w:rFonts w:ascii="Book Antiqua" w:eastAsia="Book Antiqua" w:hAnsi="Book Antiqua" w:cs="Book Antiqua"/>
          <w:color w:val="000000"/>
          <w:vertAlign w:val="superscript"/>
        </w:rPr>
        <w:t>]</w:t>
      </w:r>
      <w:r w:rsidR="00893F42" w:rsidRPr="00D247C4">
        <w:rPr>
          <w:rFonts w:ascii="Book Antiqua" w:eastAsia="Book Antiqua" w:hAnsi="Book Antiqua" w:cs="Book Antiqua"/>
          <w:color w:val="000000"/>
        </w:rPr>
        <w:t xml:space="preserve"> found that peripheral blood basophil hormone decreased significantly after 4 h of dexamethasone use in healthy volunteers</w:t>
      </w:r>
      <w:r w:rsidR="00893F42" w:rsidRPr="009D61B3">
        <w:rPr>
          <w:rFonts w:ascii="Book Antiqua" w:eastAsia="Book Antiqua" w:hAnsi="Book Antiqua" w:cs="Book Antiqua"/>
          <w:color w:val="000000"/>
          <w:vertAlign w:val="superscript"/>
        </w:rPr>
        <w:t>[</w:t>
      </w:r>
      <w:hyperlink w:anchor="_ENREF_1" w:tooltip="Barden, 2018 #1" w:history="1">
        <w:r w:rsidR="00893F42" w:rsidRPr="009D61B3">
          <w:rPr>
            <w:rFonts w:ascii="Book Antiqua" w:eastAsia="Book Antiqua" w:hAnsi="Book Antiqua" w:cs="Book Antiqua"/>
            <w:color w:val="000000"/>
            <w:u w:color="0000EE"/>
            <w:vertAlign w:val="superscript"/>
          </w:rPr>
          <w:t>1</w:t>
        </w:r>
      </w:hyperlink>
      <w:r w:rsidR="00893F42" w:rsidRPr="009D61B3">
        <w:rPr>
          <w:rFonts w:ascii="Book Antiqua" w:eastAsia="Book Antiqua" w:hAnsi="Book Antiqua" w:cs="Book Antiqua"/>
          <w:color w:val="000000"/>
          <w:vertAlign w:val="superscript"/>
        </w:rPr>
        <w:t>]</w:t>
      </w:r>
      <w:r w:rsidR="00893F42" w:rsidRPr="00D247C4">
        <w:rPr>
          <w:rFonts w:ascii="Book Antiqua" w:eastAsia="Book Antiqua" w:hAnsi="Book Antiqua" w:cs="Book Antiqua"/>
          <w:color w:val="000000"/>
        </w:rPr>
        <w:t xml:space="preserve">. GCs can inhibit the release of histamine from basophils, increase the transcription of leukocyte protease inhibitors, and reduce the basophil </w:t>
      </w:r>
      <w:proofErr w:type="gramStart"/>
      <w:r w:rsidR="00893F42" w:rsidRPr="00D247C4">
        <w:rPr>
          <w:rFonts w:ascii="Book Antiqua" w:eastAsia="Book Antiqua" w:hAnsi="Book Antiqua" w:cs="Book Antiqua"/>
          <w:color w:val="000000"/>
        </w:rPr>
        <w:t>count</w:t>
      </w:r>
      <w:r w:rsidR="00893F42" w:rsidRPr="008E4741">
        <w:rPr>
          <w:rFonts w:ascii="Book Antiqua" w:eastAsia="Book Antiqua" w:hAnsi="Book Antiqua" w:cs="Book Antiqua"/>
          <w:color w:val="000000"/>
          <w:vertAlign w:val="superscript"/>
        </w:rPr>
        <w:t>[</w:t>
      </w:r>
      <w:proofErr w:type="gramEnd"/>
      <w:r w:rsidR="00893F42" w:rsidRPr="008E4741">
        <w:rPr>
          <w:rFonts w:ascii="Book Antiqua" w:hAnsi="Book Antiqua"/>
          <w:vertAlign w:val="superscript"/>
        </w:rPr>
        <w:fldChar w:fldCharType="begin"/>
      </w:r>
      <w:r w:rsidR="00893F42" w:rsidRPr="008E4741">
        <w:rPr>
          <w:rFonts w:ascii="Book Antiqua" w:hAnsi="Book Antiqua"/>
          <w:vertAlign w:val="superscript"/>
        </w:rPr>
        <w:instrText xml:space="preserve"> HYPERLINK \l "_ENREF_31" \o "Zen, 2011 #31" </w:instrText>
      </w:r>
      <w:r w:rsidR="00893F42" w:rsidRPr="008E4741">
        <w:rPr>
          <w:rFonts w:ascii="Book Antiqua" w:hAnsi="Book Antiqua"/>
          <w:vertAlign w:val="superscript"/>
        </w:rPr>
        <w:fldChar w:fldCharType="separate"/>
      </w:r>
      <w:r w:rsidR="00893F42" w:rsidRPr="008E4741">
        <w:rPr>
          <w:rFonts w:ascii="Book Antiqua" w:eastAsia="Book Antiqua" w:hAnsi="Book Antiqua" w:cs="Book Antiqua"/>
          <w:color w:val="000000"/>
          <w:u w:color="0000EE"/>
          <w:vertAlign w:val="superscript"/>
        </w:rPr>
        <w:t>31</w:t>
      </w:r>
      <w:r w:rsidR="00893F42" w:rsidRPr="008E4741">
        <w:rPr>
          <w:rFonts w:ascii="Book Antiqua" w:eastAsia="Book Antiqua" w:hAnsi="Book Antiqua" w:cs="Book Antiqua"/>
          <w:color w:val="000000"/>
          <w:u w:color="0000EE"/>
          <w:vertAlign w:val="superscript"/>
        </w:rPr>
        <w:fldChar w:fldCharType="end"/>
      </w:r>
      <w:r w:rsidR="00893F42" w:rsidRPr="008E4741">
        <w:rPr>
          <w:rFonts w:ascii="Book Antiqua" w:eastAsia="Book Antiqua" w:hAnsi="Book Antiqua" w:cs="Book Antiqua"/>
          <w:color w:val="000000"/>
          <w:vertAlign w:val="superscript"/>
        </w:rPr>
        <w:t>]</w:t>
      </w:r>
      <w:r w:rsidR="00893F42" w:rsidRPr="00D247C4">
        <w:rPr>
          <w:rFonts w:ascii="Book Antiqua" w:eastAsia="Book Antiqua" w:hAnsi="Book Antiqua" w:cs="Book Antiqua"/>
          <w:color w:val="000000"/>
        </w:rPr>
        <w:t xml:space="preserve">. Thus, GCs can promote the apoptosis of </w:t>
      </w:r>
      <w:proofErr w:type="gramStart"/>
      <w:r w:rsidR="00893F42" w:rsidRPr="00D247C4">
        <w:rPr>
          <w:rFonts w:ascii="Book Antiqua" w:eastAsia="Book Antiqua" w:hAnsi="Book Antiqua" w:cs="Book Antiqua"/>
          <w:color w:val="000000"/>
        </w:rPr>
        <w:t>basophils</w:t>
      </w:r>
      <w:r w:rsidR="00893F42" w:rsidRPr="008E4741">
        <w:rPr>
          <w:rFonts w:ascii="Book Antiqua" w:eastAsia="Book Antiqua" w:hAnsi="Book Antiqua" w:cs="Book Antiqua"/>
          <w:color w:val="000000"/>
          <w:vertAlign w:val="superscript"/>
        </w:rPr>
        <w:t>[</w:t>
      </w:r>
      <w:proofErr w:type="gramEnd"/>
      <w:r w:rsidR="00893F42" w:rsidRPr="008E4741">
        <w:rPr>
          <w:rFonts w:ascii="Book Antiqua" w:hAnsi="Book Antiqua"/>
          <w:vertAlign w:val="superscript"/>
        </w:rPr>
        <w:fldChar w:fldCharType="begin"/>
      </w:r>
      <w:r w:rsidR="00893F42" w:rsidRPr="008E4741">
        <w:rPr>
          <w:rFonts w:ascii="Book Antiqua" w:hAnsi="Book Antiqua"/>
          <w:vertAlign w:val="superscript"/>
        </w:rPr>
        <w:instrText xml:space="preserve"> HYPERLINK \l "_ENREF_9" \o "Xie, 2019 #9" </w:instrText>
      </w:r>
      <w:r w:rsidR="00893F42" w:rsidRPr="008E4741">
        <w:rPr>
          <w:rFonts w:ascii="Book Antiqua" w:hAnsi="Book Antiqua"/>
          <w:vertAlign w:val="superscript"/>
        </w:rPr>
        <w:fldChar w:fldCharType="separate"/>
      </w:r>
      <w:r w:rsidR="00893F42" w:rsidRPr="008E4741">
        <w:rPr>
          <w:rFonts w:ascii="Book Antiqua" w:eastAsia="Book Antiqua" w:hAnsi="Book Antiqua" w:cs="Book Antiqua"/>
          <w:color w:val="000000"/>
          <w:u w:color="0000EE"/>
          <w:vertAlign w:val="superscript"/>
        </w:rPr>
        <w:t>9</w:t>
      </w:r>
      <w:r w:rsidR="00893F42" w:rsidRPr="008E4741">
        <w:rPr>
          <w:rFonts w:ascii="Book Antiqua" w:eastAsia="Book Antiqua" w:hAnsi="Book Antiqua" w:cs="Book Antiqua"/>
          <w:color w:val="000000"/>
          <w:u w:color="0000EE"/>
          <w:vertAlign w:val="superscript"/>
        </w:rPr>
        <w:fldChar w:fldCharType="end"/>
      </w:r>
      <w:r w:rsidR="00893F42" w:rsidRPr="008E4741">
        <w:rPr>
          <w:rFonts w:ascii="Book Antiqua" w:eastAsia="Book Antiqua" w:hAnsi="Book Antiqua" w:cs="Book Antiqua"/>
          <w:color w:val="000000"/>
          <w:vertAlign w:val="superscript"/>
        </w:rPr>
        <w:t>]</w:t>
      </w:r>
      <w:r w:rsidR="00893F42" w:rsidRPr="00D247C4">
        <w:rPr>
          <w:rFonts w:ascii="Book Antiqua" w:eastAsia="Book Antiqua" w:hAnsi="Book Antiqua" w:cs="Book Antiqua"/>
          <w:color w:val="000000"/>
        </w:rPr>
        <w:t>.</w:t>
      </w:r>
    </w:p>
    <w:p w14:paraId="5BAE965D" w14:textId="77777777" w:rsidR="00CC16F9" w:rsidRDefault="00CC16F9">
      <w:pPr>
        <w:spacing w:line="360" w:lineRule="auto"/>
        <w:jc w:val="both"/>
        <w:rPr>
          <w:rFonts w:ascii="Book Antiqua" w:hAnsi="Book Antiqua" w:cs="Book Antiqua"/>
          <w:color w:val="000000"/>
          <w:lang w:eastAsia="zh-CN"/>
        </w:rPr>
      </w:pPr>
    </w:p>
    <w:p w14:paraId="53CB4680" w14:textId="77777777" w:rsidR="00A77B3E" w:rsidRPr="00CC16F9" w:rsidRDefault="00893F42">
      <w:pPr>
        <w:spacing w:line="360" w:lineRule="auto"/>
        <w:jc w:val="both"/>
        <w:rPr>
          <w:rFonts w:ascii="Book Antiqua" w:hAnsi="Book Antiqua"/>
          <w:b/>
          <w:i/>
        </w:rPr>
      </w:pPr>
      <w:r w:rsidRPr="00CC16F9">
        <w:rPr>
          <w:rFonts w:ascii="Book Antiqua" w:eastAsia="Book Antiqua" w:hAnsi="Book Antiqua" w:cs="Book Antiqua"/>
          <w:b/>
          <w:i/>
          <w:color w:val="000000"/>
        </w:rPr>
        <w:t xml:space="preserve">Effects of </w:t>
      </w:r>
      <w:r w:rsidR="0004725F" w:rsidRPr="00CC16F9">
        <w:rPr>
          <w:rFonts w:ascii="Book Antiqua" w:hAnsi="Book Antiqua" w:cs="Book Antiqua"/>
          <w:b/>
          <w:i/>
          <w:color w:val="000000"/>
          <w:lang w:eastAsia="zh-CN"/>
        </w:rPr>
        <w:t>GC</w:t>
      </w:r>
      <w:r w:rsidRPr="00CC16F9">
        <w:rPr>
          <w:rFonts w:ascii="Book Antiqua" w:eastAsia="Book Antiqua" w:hAnsi="Book Antiqua" w:cs="Book Antiqua"/>
          <w:b/>
          <w:i/>
          <w:color w:val="000000"/>
        </w:rPr>
        <w:t>s on dendritic cells</w:t>
      </w:r>
    </w:p>
    <w:p w14:paraId="385C78BD" w14:textId="42980C21" w:rsidR="00A77B3E" w:rsidRPr="00237298" w:rsidRDefault="00C86E53">
      <w:pPr>
        <w:spacing w:line="360" w:lineRule="auto"/>
        <w:jc w:val="both"/>
        <w:rPr>
          <w:rFonts w:ascii="Book Antiqua" w:hAnsi="Book Antiqua"/>
        </w:rPr>
      </w:pPr>
      <w:r>
        <w:rPr>
          <w:rFonts w:ascii="Book Antiqua" w:eastAsia="Book Antiqua" w:hAnsi="Book Antiqua" w:cs="Book Antiqua"/>
          <w:color w:val="000000"/>
        </w:rPr>
        <w:t xml:space="preserve">Both </w:t>
      </w:r>
      <w:r w:rsidRPr="00151355">
        <w:rPr>
          <w:rFonts w:ascii="Book Antiqua" w:eastAsia="Book Antiqua" w:hAnsi="Book Antiqua" w:cs="Book Antiqua"/>
          <w:i/>
          <w:color w:val="000000"/>
        </w:rPr>
        <w:t>in</w:t>
      </w:r>
      <w:r w:rsidR="00893F42" w:rsidRPr="00151355">
        <w:rPr>
          <w:rFonts w:ascii="Book Antiqua" w:eastAsia="Book Antiqua" w:hAnsi="Book Antiqua" w:cs="Book Antiqua"/>
          <w:i/>
          <w:color w:val="000000"/>
        </w:rPr>
        <w:t xml:space="preserve"> vivo</w:t>
      </w:r>
      <w:r w:rsidR="00893F42" w:rsidRPr="00237298">
        <w:rPr>
          <w:rFonts w:ascii="Book Antiqua" w:eastAsia="Book Antiqua" w:hAnsi="Book Antiqua" w:cs="Book Antiqua"/>
          <w:color w:val="000000"/>
        </w:rPr>
        <w:t xml:space="preserve"> and </w:t>
      </w:r>
      <w:r w:rsidR="00893F42" w:rsidRPr="00151355">
        <w:rPr>
          <w:rFonts w:ascii="Book Antiqua" w:eastAsia="Book Antiqua" w:hAnsi="Book Antiqua" w:cs="Book Antiqua"/>
          <w:i/>
          <w:color w:val="000000"/>
        </w:rPr>
        <w:t>in vitro</w:t>
      </w:r>
      <w:r w:rsidR="00893F42" w:rsidRPr="00237298">
        <w:rPr>
          <w:rFonts w:ascii="Book Antiqua" w:eastAsia="Book Antiqua" w:hAnsi="Book Antiqua" w:cs="Book Antiqua"/>
          <w:color w:val="000000"/>
        </w:rPr>
        <w:t xml:space="preserve">, GCs can inhibit </w:t>
      </w:r>
      <w:r w:rsidR="00CC16F9">
        <w:rPr>
          <w:rFonts w:ascii="Book Antiqua" w:eastAsia="Book Antiqua" w:hAnsi="Book Antiqua" w:cs="Book Antiqua"/>
          <w:color w:val="000000"/>
        </w:rPr>
        <w:t>dendritic cell (DC</w:t>
      </w:r>
      <w:r w:rsidR="00CC16F9" w:rsidRPr="00CC16F9">
        <w:rPr>
          <w:rFonts w:ascii="Book Antiqua" w:eastAsia="Book Antiqua" w:hAnsi="Book Antiqua" w:cs="Book Antiqua"/>
          <w:color w:val="000000"/>
        </w:rPr>
        <w:t>)</w:t>
      </w:r>
      <w:r w:rsidR="00893F42" w:rsidRPr="00237298">
        <w:rPr>
          <w:rFonts w:ascii="Book Antiqua" w:eastAsia="Book Antiqua" w:hAnsi="Book Antiqua" w:cs="Book Antiqua"/>
          <w:color w:val="000000"/>
        </w:rPr>
        <w:t xml:space="preserve"> maturation and weaken the activity of </w:t>
      </w:r>
      <w:proofErr w:type="gramStart"/>
      <w:r w:rsidR="00893F42" w:rsidRPr="00237298">
        <w:rPr>
          <w:rFonts w:ascii="Book Antiqua" w:eastAsia="Book Antiqua" w:hAnsi="Book Antiqua" w:cs="Book Antiqua"/>
          <w:color w:val="000000"/>
        </w:rPr>
        <w:t>DCs</w:t>
      </w:r>
      <w:r w:rsidR="00893F42" w:rsidRPr="009612E8">
        <w:rPr>
          <w:rFonts w:ascii="Book Antiqua" w:eastAsia="Book Antiqua" w:hAnsi="Book Antiqua" w:cs="Book Antiqua"/>
          <w:color w:val="000000"/>
          <w:vertAlign w:val="superscript"/>
        </w:rPr>
        <w:t>[</w:t>
      </w:r>
      <w:proofErr w:type="gramEnd"/>
      <w:r w:rsidR="00893F42" w:rsidRPr="009612E8">
        <w:rPr>
          <w:rFonts w:ascii="Book Antiqua" w:hAnsi="Book Antiqua"/>
          <w:vertAlign w:val="superscript"/>
        </w:rPr>
        <w:fldChar w:fldCharType="begin"/>
      </w:r>
      <w:r w:rsidR="00893F42" w:rsidRPr="009612E8">
        <w:rPr>
          <w:rFonts w:ascii="Book Antiqua" w:hAnsi="Book Antiqua"/>
          <w:vertAlign w:val="superscript"/>
        </w:rPr>
        <w:instrText xml:space="preserve"> HYPERLINK \l "_ENREF_31" \o "Zen, 2011 #31" </w:instrText>
      </w:r>
      <w:r w:rsidR="00893F42" w:rsidRPr="009612E8">
        <w:rPr>
          <w:rFonts w:ascii="Book Antiqua" w:hAnsi="Book Antiqua"/>
          <w:vertAlign w:val="superscript"/>
        </w:rPr>
        <w:fldChar w:fldCharType="separate"/>
      </w:r>
      <w:r w:rsidR="00893F42" w:rsidRPr="009612E8">
        <w:rPr>
          <w:rFonts w:ascii="Book Antiqua" w:eastAsia="Book Antiqua" w:hAnsi="Book Antiqua" w:cs="Book Antiqua"/>
          <w:color w:val="000000"/>
          <w:vertAlign w:val="superscript"/>
        </w:rPr>
        <w:t>31</w:t>
      </w:r>
      <w:r w:rsidR="00893F42" w:rsidRPr="009612E8">
        <w:rPr>
          <w:rFonts w:ascii="Book Antiqua" w:eastAsia="Book Antiqua" w:hAnsi="Book Antiqua" w:cs="Book Antiqua"/>
          <w:color w:val="000000"/>
          <w:vertAlign w:val="superscript"/>
        </w:rPr>
        <w:fldChar w:fldCharType="end"/>
      </w:r>
      <w:r w:rsidR="00893F42" w:rsidRPr="009612E8">
        <w:rPr>
          <w:rFonts w:ascii="Book Antiqua" w:eastAsia="Book Antiqua" w:hAnsi="Book Antiqua" w:cs="Book Antiqua"/>
          <w:color w:val="000000"/>
          <w:vertAlign w:val="superscript"/>
        </w:rPr>
        <w:t>]</w:t>
      </w:r>
      <w:r w:rsidR="00893F42" w:rsidRPr="00237298">
        <w:rPr>
          <w:rFonts w:ascii="Book Antiqua" w:eastAsia="Book Antiqua" w:hAnsi="Book Antiqua" w:cs="Book Antiqua"/>
          <w:color w:val="000000"/>
        </w:rPr>
        <w:t xml:space="preserve">. Studies have shown that the application of inhaled corticosteroids can rapidly reduce the number of peripheral blood </w:t>
      </w:r>
      <w:r w:rsidR="00CC16F9">
        <w:rPr>
          <w:rFonts w:ascii="Book Antiqua" w:eastAsia="Book Antiqua" w:hAnsi="Book Antiqua" w:cs="Book Antiqua"/>
          <w:color w:val="000000"/>
        </w:rPr>
        <w:t>DC</w:t>
      </w:r>
      <w:r w:rsidR="00893F42" w:rsidRPr="00237298">
        <w:rPr>
          <w:rFonts w:ascii="Book Antiqua" w:eastAsia="Book Antiqua" w:hAnsi="Book Antiqua" w:cs="Book Antiqua"/>
          <w:color w:val="000000"/>
        </w:rPr>
        <w:t>s in patients with allergic rhinitis, and the DC activation markers CD86 and CD80 are reduced to varying degrees, suggesting that GCs inhibit DC activation</w:t>
      </w:r>
      <w:r w:rsidR="00893F42" w:rsidRPr="00B548FD">
        <w:rPr>
          <w:rFonts w:ascii="Book Antiqua" w:eastAsia="Book Antiqua" w:hAnsi="Book Antiqua" w:cs="Book Antiqua"/>
          <w:color w:val="000000"/>
          <w:vertAlign w:val="superscript"/>
        </w:rPr>
        <w:t>[</w:t>
      </w:r>
      <w:hyperlink w:anchor="_ENREF_44" w:tooltip="Shen, 2018 #46" w:history="1">
        <w:r w:rsidR="00893F42" w:rsidRPr="00B548FD">
          <w:rPr>
            <w:rFonts w:ascii="Book Antiqua" w:eastAsia="Book Antiqua" w:hAnsi="Book Antiqua" w:cs="Book Antiqua"/>
            <w:color w:val="000000"/>
            <w:vertAlign w:val="superscript"/>
          </w:rPr>
          <w:t>44</w:t>
        </w:r>
      </w:hyperlink>
      <w:r w:rsidR="00893F42" w:rsidRPr="00B548FD">
        <w:rPr>
          <w:rFonts w:ascii="Book Antiqua" w:eastAsia="Book Antiqua" w:hAnsi="Book Antiqua" w:cs="Book Antiqua"/>
          <w:color w:val="000000"/>
          <w:vertAlign w:val="superscript"/>
        </w:rPr>
        <w:t>]</w:t>
      </w:r>
      <w:r w:rsidR="00893F42" w:rsidRPr="00237298">
        <w:rPr>
          <w:rFonts w:ascii="Book Antiqua" w:eastAsia="Book Antiqua" w:hAnsi="Book Antiqua" w:cs="Book Antiqua"/>
          <w:color w:val="000000"/>
        </w:rPr>
        <w:t xml:space="preserve">. GCs inhibit DC function, reduce the expression of class II MHC and costimulatory molecules, reduce proinflammatory cytokines and increase the secretion of anti-inflammatory cytokines. GCs can also </w:t>
      </w:r>
      <w:r w:rsidR="00893F42" w:rsidRPr="00237298">
        <w:rPr>
          <w:rFonts w:ascii="Book Antiqua" w:eastAsia="Book Antiqua" w:hAnsi="Book Antiqua" w:cs="Book Antiqua"/>
          <w:color w:val="000000"/>
        </w:rPr>
        <w:lastRenderedPageBreak/>
        <w:t>improve the ability of DCs to capture antigens but inhibit their function as antigen-presenting cells</w:t>
      </w:r>
      <w:r w:rsidR="00893F42" w:rsidRPr="00AE2A86">
        <w:rPr>
          <w:rFonts w:ascii="Book Antiqua" w:eastAsia="Book Antiqua" w:hAnsi="Book Antiqua" w:cs="Book Antiqua"/>
          <w:color w:val="000000"/>
          <w:vertAlign w:val="superscript"/>
        </w:rPr>
        <w:t>[</w:t>
      </w:r>
      <w:hyperlink w:anchor="_ENREF_25" w:tooltip="Cannarile, 2019 #25" w:history="1">
        <w:r w:rsidR="00893F42" w:rsidRPr="00AE2A86">
          <w:rPr>
            <w:rFonts w:ascii="Book Antiqua" w:eastAsia="Book Antiqua" w:hAnsi="Book Antiqua" w:cs="Book Antiqua"/>
            <w:color w:val="000000"/>
            <w:vertAlign w:val="superscript"/>
          </w:rPr>
          <w:t>25</w:t>
        </w:r>
      </w:hyperlink>
      <w:r w:rsidR="00893F42" w:rsidRPr="00AE2A86">
        <w:rPr>
          <w:rFonts w:ascii="Book Antiqua" w:eastAsia="Book Antiqua" w:hAnsi="Book Antiqua" w:cs="Book Antiqua"/>
          <w:color w:val="000000"/>
          <w:vertAlign w:val="superscript"/>
        </w:rPr>
        <w:t>,</w:t>
      </w:r>
      <w:hyperlink w:anchor="_ENREF_45" w:tooltip="Chamorro, 2009 #47" w:history="1">
        <w:r w:rsidR="00893F42" w:rsidRPr="00AE2A86">
          <w:rPr>
            <w:rFonts w:ascii="Book Antiqua" w:eastAsia="Book Antiqua" w:hAnsi="Book Antiqua" w:cs="Book Antiqua"/>
            <w:color w:val="000000"/>
            <w:vertAlign w:val="superscript"/>
          </w:rPr>
          <w:t>45</w:t>
        </w:r>
      </w:hyperlink>
      <w:r w:rsidR="00893F42" w:rsidRPr="00AE2A86">
        <w:rPr>
          <w:rFonts w:ascii="Book Antiqua" w:eastAsia="Book Antiqua" w:hAnsi="Book Antiqua" w:cs="Book Antiqua"/>
          <w:color w:val="000000"/>
          <w:vertAlign w:val="superscript"/>
        </w:rPr>
        <w:t>]</w:t>
      </w:r>
      <w:r w:rsidR="00893F42" w:rsidRPr="00237298">
        <w:rPr>
          <w:rFonts w:ascii="Book Antiqua" w:eastAsia="Book Antiqua" w:hAnsi="Book Antiqua" w:cs="Book Antiqua"/>
          <w:color w:val="000000"/>
        </w:rPr>
        <w:t>.</w:t>
      </w:r>
    </w:p>
    <w:p w14:paraId="4E90B523" w14:textId="77777777" w:rsidR="00A77B3E" w:rsidRPr="00C9764E" w:rsidRDefault="00893F42">
      <w:pPr>
        <w:spacing w:line="360" w:lineRule="auto"/>
        <w:ind w:firstLine="480"/>
        <w:jc w:val="both"/>
        <w:rPr>
          <w:rFonts w:ascii="Book Antiqua" w:hAnsi="Book Antiqua"/>
        </w:rPr>
      </w:pPr>
      <w:r w:rsidRPr="00C9764E">
        <w:rPr>
          <w:rFonts w:ascii="Book Antiqua" w:eastAsia="Book Antiqua" w:hAnsi="Book Antiqua" w:cs="Book Antiqua"/>
          <w:color w:val="000000"/>
        </w:rPr>
        <w:t xml:space="preserve">The role of </w:t>
      </w:r>
      <w:r w:rsidR="0004725F" w:rsidRPr="00C9764E">
        <w:rPr>
          <w:rFonts w:ascii="Book Antiqua" w:hAnsi="Book Antiqua" w:cs="Book Antiqua"/>
          <w:color w:val="000000"/>
          <w:lang w:eastAsia="zh-CN"/>
        </w:rPr>
        <w:t>GC</w:t>
      </w:r>
      <w:r w:rsidRPr="00C9764E">
        <w:rPr>
          <w:rFonts w:ascii="Book Antiqua" w:eastAsia="Book Antiqua" w:hAnsi="Book Antiqua" w:cs="Book Antiqua"/>
          <w:color w:val="000000"/>
        </w:rPr>
        <w:t xml:space="preserve">s on leukocytes is very important, and a lack of </w:t>
      </w:r>
      <w:r w:rsidR="0004725F" w:rsidRPr="00C9764E">
        <w:rPr>
          <w:rFonts w:ascii="Book Antiqua" w:hAnsi="Book Antiqua" w:cs="Book Antiqua"/>
          <w:color w:val="000000"/>
          <w:lang w:eastAsia="zh-CN"/>
        </w:rPr>
        <w:t>GC</w:t>
      </w:r>
      <w:r w:rsidRPr="00C9764E">
        <w:rPr>
          <w:rFonts w:ascii="Book Antiqua" w:eastAsia="Book Antiqua" w:hAnsi="Book Antiqua" w:cs="Book Antiqua"/>
          <w:color w:val="000000"/>
        </w:rPr>
        <w:t xml:space="preserve">s or excessive </w:t>
      </w:r>
      <w:r w:rsidR="0004725F" w:rsidRPr="00C9764E">
        <w:rPr>
          <w:rFonts w:ascii="Book Antiqua" w:hAnsi="Book Antiqua" w:cs="Book Antiqua"/>
          <w:color w:val="000000"/>
          <w:lang w:eastAsia="zh-CN"/>
        </w:rPr>
        <w:t>GC</w:t>
      </w:r>
      <w:r w:rsidRPr="00C9764E">
        <w:rPr>
          <w:rFonts w:ascii="Book Antiqua" w:eastAsia="Book Antiqua" w:hAnsi="Book Antiqua" w:cs="Book Antiqua"/>
          <w:color w:val="000000"/>
        </w:rPr>
        <w:t xml:space="preserve">s in the body will cause abnormal states of the body. Impaired adrenocortical axis integrity </w:t>
      </w:r>
      <w:r w:rsidRPr="00C9764E">
        <w:rPr>
          <w:rFonts w:ascii="Book Antiqua" w:eastAsia="Book Antiqua" w:hAnsi="Book Antiqua" w:cs="Book Antiqua"/>
          <w:i/>
          <w:iCs/>
          <w:color w:val="000000"/>
        </w:rPr>
        <w:t>in vivo</w:t>
      </w:r>
      <w:r w:rsidRPr="00C9764E">
        <w:rPr>
          <w:rFonts w:ascii="Book Antiqua" w:eastAsia="Book Antiqua" w:hAnsi="Book Antiqua" w:cs="Book Antiqua"/>
          <w:color w:val="000000"/>
        </w:rPr>
        <w:t xml:space="preserve"> can lead to immunodeficiencies. For example, patients with deficits in anterior pituitary function and variable immune deficiency presenting with adrenocorticotropin deficiency have decreased B cells, persistent </w:t>
      </w:r>
      <w:proofErr w:type="spellStart"/>
      <w:r w:rsidRPr="00C9764E">
        <w:rPr>
          <w:rFonts w:ascii="Book Antiqua" w:eastAsia="Book Antiqua" w:hAnsi="Book Antiqua" w:cs="Book Antiqua"/>
          <w:color w:val="000000"/>
        </w:rPr>
        <w:t>hypoglobulinemia</w:t>
      </w:r>
      <w:proofErr w:type="spellEnd"/>
      <w:r w:rsidRPr="00C9764E">
        <w:rPr>
          <w:rFonts w:ascii="Book Antiqua" w:eastAsia="Book Antiqua" w:hAnsi="Book Antiqua" w:cs="Book Antiqua"/>
          <w:color w:val="000000"/>
        </w:rPr>
        <w:t>, and susceptibility to infection. The patient's symptoms improved significantly after hyd</w:t>
      </w:r>
      <w:r w:rsidR="00DD24B7">
        <w:rPr>
          <w:rFonts w:ascii="Book Antiqua" w:eastAsia="Book Antiqua" w:hAnsi="Book Antiqua" w:cs="Book Antiqua"/>
          <w:color w:val="000000"/>
        </w:rPr>
        <w:t xml:space="preserve">rocortisone replacement </w:t>
      </w:r>
      <w:proofErr w:type="gramStart"/>
      <w:r w:rsidR="00DD24B7">
        <w:rPr>
          <w:rFonts w:ascii="Book Antiqua" w:eastAsia="Book Antiqua" w:hAnsi="Book Antiqua" w:cs="Book Antiqua"/>
          <w:color w:val="000000"/>
        </w:rPr>
        <w:t>therapy</w:t>
      </w:r>
      <w:r w:rsidRPr="00DD24B7">
        <w:rPr>
          <w:rFonts w:ascii="Book Antiqua" w:eastAsia="Book Antiqua" w:hAnsi="Book Antiqua" w:cs="Book Antiqua"/>
          <w:color w:val="000000"/>
          <w:vertAlign w:val="superscript"/>
        </w:rPr>
        <w:t>[</w:t>
      </w:r>
      <w:proofErr w:type="gramEnd"/>
      <w:r w:rsidRPr="00DD24B7">
        <w:rPr>
          <w:rFonts w:ascii="Book Antiqua" w:hAnsi="Book Antiqua"/>
          <w:vertAlign w:val="superscript"/>
        </w:rPr>
        <w:fldChar w:fldCharType="begin"/>
      </w:r>
      <w:r w:rsidRPr="00DD24B7">
        <w:rPr>
          <w:rFonts w:ascii="Book Antiqua" w:hAnsi="Book Antiqua"/>
          <w:vertAlign w:val="superscript"/>
        </w:rPr>
        <w:instrText xml:space="preserve"> HYPERLINK \l "_ENREF_46" \o "Quentien, 2012 #57" </w:instrText>
      </w:r>
      <w:r w:rsidRPr="00DD24B7">
        <w:rPr>
          <w:rFonts w:ascii="Book Antiqua" w:hAnsi="Book Antiqua"/>
          <w:vertAlign w:val="superscript"/>
        </w:rPr>
        <w:fldChar w:fldCharType="separate"/>
      </w:r>
      <w:r w:rsidRPr="00DD24B7">
        <w:rPr>
          <w:rFonts w:ascii="Book Antiqua" w:eastAsia="Book Antiqua" w:hAnsi="Book Antiqua" w:cs="Book Antiqua"/>
          <w:color w:val="000000"/>
          <w:vertAlign w:val="superscript"/>
        </w:rPr>
        <w:t>46</w:t>
      </w:r>
      <w:r w:rsidRPr="00DD24B7">
        <w:rPr>
          <w:rFonts w:ascii="Book Antiqua" w:eastAsia="Book Antiqua" w:hAnsi="Book Antiqua" w:cs="Book Antiqua"/>
          <w:color w:val="000000"/>
          <w:vertAlign w:val="superscript"/>
        </w:rPr>
        <w:fldChar w:fldCharType="end"/>
      </w:r>
      <w:r w:rsidRPr="00DD24B7">
        <w:rPr>
          <w:rFonts w:ascii="Book Antiqua" w:eastAsia="Book Antiqua" w:hAnsi="Book Antiqua" w:cs="Book Antiqua"/>
          <w:color w:val="000000"/>
          <w:vertAlign w:val="superscript"/>
        </w:rPr>
        <w:t>,</w:t>
      </w:r>
      <w:hyperlink w:anchor="_ENREF_47" w:tooltip="Brue, 2014 #58" w:history="1">
        <w:r w:rsidRPr="00DD24B7">
          <w:rPr>
            <w:rFonts w:ascii="Book Antiqua" w:eastAsia="Book Antiqua" w:hAnsi="Book Antiqua" w:cs="Book Antiqua"/>
            <w:color w:val="000000"/>
            <w:vertAlign w:val="superscript"/>
          </w:rPr>
          <w:t>47</w:t>
        </w:r>
      </w:hyperlink>
      <w:r w:rsidRPr="00DD24B7">
        <w:rPr>
          <w:rFonts w:ascii="Book Antiqua" w:eastAsia="Book Antiqua" w:hAnsi="Book Antiqua" w:cs="Book Antiqua"/>
          <w:color w:val="000000"/>
          <w:vertAlign w:val="superscript"/>
        </w:rPr>
        <w:t>]</w:t>
      </w:r>
      <w:r w:rsidRPr="00C9764E">
        <w:rPr>
          <w:rFonts w:ascii="Book Antiqua" w:eastAsia="Book Antiqua" w:hAnsi="Book Antiqua" w:cs="Book Antiqua"/>
          <w:color w:val="000000"/>
        </w:rPr>
        <w:t xml:space="preserve">. Elevated leukocytes and neutrophils and decreased lymphocytes can be observed in patients with Cushing's syndrome. During remission or hormonal control of the disease, a significant decrease in neutrophil counts and in the hemoglobin concentration together with a rise in lymphocyte numbers was </w:t>
      </w:r>
      <w:proofErr w:type="gramStart"/>
      <w:r w:rsidRPr="00C9764E">
        <w:rPr>
          <w:rFonts w:ascii="Book Antiqua" w:eastAsia="Book Antiqua" w:hAnsi="Book Antiqua" w:cs="Book Antiqua"/>
          <w:color w:val="000000"/>
        </w:rPr>
        <w:t>ob</w:t>
      </w:r>
      <w:r w:rsidR="003641D1">
        <w:rPr>
          <w:rFonts w:ascii="Book Antiqua" w:eastAsia="Book Antiqua" w:hAnsi="Book Antiqua" w:cs="Book Antiqua"/>
          <w:color w:val="000000"/>
        </w:rPr>
        <w:t>served</w:t>
      </w:r>
      <w:r w:rsidRPr="003641D1">
        <w:rPr>
          <w:rFonts w:ascii="Book Antiqua" w:eastAsia="Book Antiqua" w:hAnsi="Book Antiqua" w:cs="Book Antiqua"/>
          <w:color w:val="000000"/>
          <w:vertAlign w:val="superscript"/>
        </w:rPr>
        <w:t>[</w:t>
      </w:r>
      <w:proofErr w:type="gramEnd"/>
      <w:hyperlink w:anchor="_ENREF_48" w:tooltip="Masri-Iraqi, 2014 #59" w:history="1">
        <w:r w:rsidRPr="003641D1">
          <w:rPr>
            <w:rFonts w:ascii="Book Antiqua" w:eastAsia="Book Antiqua" w:hAnsi="Book Antiqua" w:cs="Book Antiqua"/>
            <w:color w:val="000000"/>
            <w:vertAlign w:val="superscript"/>
          </w:rPr>
          <w:t>48</w:t>
        </w:r>
      </w:hyperlink>
      <w:r w:rsidRPr="003641D1">
        <w:rPr>
          <w:rFonts w:ascii="Book Antiqua" w:eastAsia="Book Antiqua" w:hAnsi="Book Antiqua" w:cs="Book Antiqua"/>
          <w:color w:val="000000"/>
          <w:vertAlign w:val="superscript"/>
        </w:rPr>
        <w:t>]</w:t>
      </w:r>
      <w:r w:rsidRPr="00C9764E">
        <w:rPr>
          <w:rFonts w:ascii="Book Antiqua" w:eastAsia="Book Antiqua" w:hAnsi="Book Antiqua" w:cs="Book Antiqua"/>
          <w:color w:val="000000"/>
        </w:rPr>
        <w:t>.</w:t>
      </w:r>
    </w:p>
    <w:p w14:paraId="2081EEB0" w14:textId="77777777" w:rsidR="00A77B3E" w:rsidRPr="00237298" w:rsidRDefault="00A77B3E">
      <w:pPr>
        <w:spacing w:line="360" w:lineRule="auto"/>
        <w:ind w:firstLine="480"/>
        <w:jc w:val="both"/>
        <w:rPr>
          <w:rFonts w:ascii="Book Antiqua" w:hAnsi="Book Antiqua"/>
        </w:rPr>
      </w:pPr>
    </w:p>
    <w:p w14:paraId="33AE89CA"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aps/>
          <w:color w:val="000000"/>
          <w:u w:val="single"/>
        </w:rPr>
        <w:t>CONCLUSION</w:t>
      </w:r>
    </w:p>
    <w:p w14:paraId="49E8D888" w14:textId="46C88597" w:rsidR="00A77B3E" w:rsidRPr="00237298" w:rsidRDefault="0004725F">
      <w:pPr>
        <w:spacing w:line="360" w:lineRule="auto"/>
        <w:jc w:val="both"/>
        <w:rPr>
          <w:rFonts w:ascii="Book Antiqua" w:hAnsi="Book Antiqua"/>
        </w:rPr>
      </w:pPr>
      <w:r w:rsidRPr="00237298">
        <w:rPr>
          <w:rFonts w:ascii="Book Antiqua" w:hAnsi="Book Antiqua" w:cs="Book Antiqua"/>
          <w:color w:val="000000"/>
          <w:lang w:eastAsia="zh-CN"/>
        </w:rPr>
        <w:t>GC</w:t>
      </w:r>
      <w:r w:rsidR="00893F42" w:rsidRPr="00237298">
        <w:rPr>
          <w:rFonts w:ascii="Book Antiqua" w:eastAsia="Book Antiqua" w:hAnsi="Book Antiqua" w:cs="Book Antiqua"/>
          <w:color w:val="000000"/>
        </w:rPr>
        <w:t>s increase peripheral blood neutrophil counts through genomic and non</w:t>
      </w:r>
      <w:r w:rsidR="00C86E53">
        <w:rPr>
          <w:rFonts w:ascii="Book Antiqua" w:eastAsia="Book Antiqua" w:hAnsi="Book Antiqua" w:cs="Book Antiqua"/>
          <w:color w:val="000000"/>
        </w:rPr>
        <w:t>-</w:t>
      </w:r>
      <w:r w:rsidR="00893F42" w:rsidRPr="00237298">
        <w:rPr>
          <w:rFonts w:ascii="Book Antiqua" w:eastAsia="Book Antiqua" w:hAnsi="Book Antiqua" w:cs="Book Antiqua"/>
          <w:color w:val="000000"/>
        </w:rPr>
        <w:t xml:space="preserve">genomic mechanisms and inhibit cell adhesion and neutrophil activation and secretion. Moreover, GCs reduce the counts of lymphocytes, eosinophils, basophils, and mononuclear macrophages, reduce cell activity, regulate the distribution of T cell subsets, and inhibit the expression of proinflammatory factors and chemokines. </w:t>
      </w:r>
      <w:r w:rsidRPr="00237298">
        <w:rPr>
          <w:rFonts w:ascii="Book Antiqua" w:hAnsi="Book Antiqua" w:cs="Book Antiqua"/>
          <w:color w:val="000000"/>
          <w:lang w:eastAsia="zh-CN"/>
        </w:rPr>
        <w:t>GC</w:t>
      </w:r>
      <w:r w:rsidR="00893F42" w:rsidRPr="00237298">
        <w:rPr>
          <w:rFonts w:ascii="Book Antiqua" w:eastAsia="Book Antiqua" w:hAnsi="Book Antiqua" w:cs="Book Antiqua"/>
          <w:color w:val="000000"/>
        </w:rPr>
        <w:t>s increase peripheral blood neutrophil counts through genomic and non</w:t>
      </w:r>
      <w:r w:rsidR="00C86E53">
        <w:rPr>
          <w:rFonts w:ascii="Book Antiqua" w:eastAsia="Book Antiqua" w:hAnsi="Book Antiqua" w:cs="Book Antiqua"/>
          <w:color w:val="000000"/>
        </w:rPr>
        <w:t>-</w:t>
      </w:r>
      <w:r w:rsidR="00893F42" w:rsidRPr="00237298">
        <w:rPr>
          <w:rFonts w:ascii="Book Antiqua" w:eastAsia="Book Antiqua" w:hAnsi="Book Antiqua" w:cs="Book Antiqua"/>
          <w:color w:val="000000"/>
        </w:rPr>
        <w:t>genomic effects and reduce the numbers of lymphocytes, eosinophils, basophils, and monocytes. GCs also regulate cell activity and affect cells. The processes of adhesion, activation, secretion and differentiation inhibit the expression of proinflammatory factors and chemokines</w:t>
      </w:r>
      <w:r w:rsidR="002E58CC">
        <w:rPr>
          <w:rFonts w:ascii="Book Antiqua" w:hAnsi="Book Antiqua" w:cs="Book Antiqua" w:hint="eastAsia"/>
          <w:color w:val="000000"/>
          <w:lang w:eastAsia="zh-CN"/>
        </w:rPr>
        <w:t xml:space="preserve"> </w:t>
      </w:r>
      <w:r w:rsidR="00D014A4" w:rsidRPr="00D1213C">
        <w:rPr>
          <w:rFonts w:ascii="Book Antiqua" w:hAnsi="Book Antiqua" w:cs="Book Antiqua" w:hint="eastAsia"/>
          <w:color w:val="000000"/>
          <w:lang w:eastAsia="zh-CN"/>
        </w:rPr>
        <w:t xml:space="preserve">(Figure </w:t>
      </w:r>
      <w:r w:rsidR="0064796F" w:rsidRPr="00D1213C">
        <w:rPr>
          <w:rFonts w:ascii="Book Antiqua" w:hAnsi="Book Antiqua" w:cs="Book Antiqua" w:hint="eastAsia"/>
          <w:color w:val="000000"/>
          <w:lang w:eastAsia="zh-CN"/>
        </w:rPr>
        <w:t>1</w:t>
      </w:r>
      <w:r w:rsidR="00D014A4" w:rsidRPr="00D1213C">
        <w:rPr>
          <w:rFonts w:ascii="Book Antiqua" w:hAnsi="Book Antiqua" w:cs="Book Antiqua" w:hint="eastAsia"/>
          <w:color w:val="000000"/>
          <w:lang w:eastAsia="zh-CN"/>
        </w:rPr>
        <w:t>)</w:t>
      </w:r>
      <w:r w:rsidR="00893F42" w:rsidRPr="00D1213C">
        <w:rPr>
          <w:rFonts w:ascii="Book Antiqua" w:eastAsia="Book Antiqua" w:hAnsi="Book Antiqua" w:cs="Book Antiqua"/>
          <w:color w:val="000000"/>
        </w:rPr>
        <w:t xml:space="preserve">. The mechanisms of action of </w:t>
      </w:r>
      <w:r w:rsidRPr="00D1213C">
        <w:rPr>
          <w:rFonts w:ascii="Book Antiqua" w:hAnsi="Book Antiqua" w:cs="Book Antiqua"/>
          <w:color w:val="000000"/>
          <w:lang w:eastAsia="zh-CN"/>
        </w:rPr>
        <w:t>GC</w:t>
      </w:r>
      <w:r w:rsidR="00893F42" w:rsidRPr="00D1213C">
        <w:rPr>
          <w:rFonts w:ascii="Book Antiqua" w:eastAsia="Book Antiqua" w:hAnsi="Book Antiqua" w:cs="Book Antiqua"/>
          <w:color w:val="000000"/>
        </w:rPr>
        <w:t>s include effects on intracellular transcription and protein expression, effects on mitochondria, physical and chemical interactions with biological membranes, and receptor-mediated interactions with signal proteins</w:t>
      </w:r>
      <w:r w:rsidR="002E58CC" w:rsidRPr="00D1213C">
        <w:rPr>
          <w:rFonts w:ascii="Book Antiqua" w:hAnsi="Book Antiqua" w:cs="Book Antiqua" w:hint="eastAsia"/>
          <w:color w:val="000000"/>
          <w:lang w:eastAsia="zh-CN"/>
        </w:rPr>
        <w:t xml:space="preserve"> </w:t>
      </w:r>
      <w:r w:rsidR="00D014A4" w:rsidRPr="00D1213C">
        <w:rPr>
          <w:rFonts w:ascii="Book Antiqua" w:hAnsi="Book Antiqua" w:cs="Book Antiqua" w:hint="eastAsia"/>
          <w:color w:val="000000"/>
          <w:lang w:eastAsia="zh-CN"/>
        </w:rPr>
        <w:t xml:space="preserve">(Figure </w:t>
      </w:r>
      <w:r w:rsidR="0064796F" w:rsidRPr="00D1213C">
        <w:rPr>
          <w:rFonts w:ascii="Book Antiqua" w:hAnsi="Book Antiqua" w:cs="Book Antiqua" w:hint="eastAsia"/>
          <w:color w:val="000000"/>
          <w:lang w:eastAsia="zh-CN"/>
        </w:rPr>
        <w:t>2</w:t>
      </w:r>
      <w:r w:rsidR="00D014A4" w:rsidRPr="00D1213C">
        <w:rPr>
          <w:rFonts w:ascii="Book Antiqua" w:hAnsi="Book Antiqua" w:cs="Book Antiqua" w:hint="eastAsia"/>
          <w:color w:val="000000"/>
          <w:lang w:eastAsia="zh-CN"/>
        </w:rPr>
        <w:t>)</w:t>
      </w:r>
      <w:r w:rsidR="00893F42" w:rsidRPr="00D1213C">
        <w:rPr>
          <w:rFonts w:ascii="Book Antiqua" w:eastAsia="Book Antiqua" w:hAnsi="Book Antiqua" w:cs="Book Antiqua"/>
          <w:color w:val="000000"/>
        </w:rPr>
        <w:t>.</w:t>
      </w:r>
      <w:r w:rsidR="00893F42" w:rsidRPr="00237298">
        <w:rPr>
          <w:rFonts w:ascii="Book Antiqua" w:eastAsia="Book Antiqua" w:hAnsi="Book Antiqua" w:cs="Book Antiqua"/>
          <w:color w:val="000000"/>
        </w:rPr>
        <w:t xml:space="preserve"> Clinically, due to the immunosuppressive effect of </w:t>
      </w:r>
      <w:r w:rsidRPr="00237298">
        <w:rPr>
          <w:rFonts w:ascii="Book Antiqua" w:hAnsi="Book Antiqua" w:cs="Book Antiqua"/>
          <w:color w:val="000000"/>
          <w:lang w:eastAsia="zh-CN"/>
        </w:rPr>
        <w:t>GC</w:t>
      </w:r>
      <w:r w:rsidR="00893F42" w:rsidRPr="00237298">
        <w:rPr>
          <w:rFonts w:ascii="Book Antiqua" w:eastAsia="Book Antiqua" w:hAnsi="Book Antiqua" w:cs="Book Antiqua"/>
          <w:color w:val="000000"/>
        </w:rPr>
        <w:t xml:space="preserve">s, patients treated with </w:t>
      </w:r>
      <w:r w:rsidRPr="00237298">
        <w:rPr>
          <w:rFonts w:ascii="Book Antiqua" w:hAnsi="Book Antiqua" w:cs="Book Antiqua"/>
          <w:color w:val="000000"/>
          <w:lang w:eastAsia="zh-CN"/>
        </w:rPr>
        <w:t>GC</w:t>
      </w:r>
      <w:r w:rsidR="00893F42" w:rsidRPr="00237298">
        <w:rPr>
          <w:rFonts w:ascii="Book Antiqua" w:eastAsia="Book Antiqua" w:hAnsi="Book Antiqua" w:cs="Book Antiqua"/>
          <w:color w:val="000000"/>
        </w:rPr>
        <w:t xml:space="preserve">s are prone to coinfection. For patients on </w:t>
      </w:r>
      <w:r w:rsidRPr="00237298">
        <w:rPr>
          <w:rFonts w:ascii="Book Antiqua" w:hAnsi="Book Antiqua" w:cs="Book Antiqua"/>
          <w:color w:val="000000"/>
          <w:lang w:eastAsia="zh-CN"/>
        </w:rPr>
        <w:t>GC</w:t>
      </w:r>
      <w:r w:rsidR="00893F42" w:rsidRPr="00237298">
        <w:rPr>
          <w:rFonts w:ascii="Book Antiqua" w:eastAsia="Book Antiqua" w:hAnsi="Book Antiqua" w:cs="Book Antiqua"/>
          <w:color w:val="000000"/>
        </w:rPr>
        <w:t xml:space="preserve"> therapy, the effects of </w:t>
      </w:r>
      <w:r w:rsidR="00893F42" w:rsidRPr="00237298">
        <w:rPr>
          <w:rFonts w:ascii="Book Antiqua" w:eastAsia="Book Antiqua" w:hAnsi="Book Antiqua" w:cs="Book Antiqua"/>
          <w:color w:val="000000"/>
        </w:rPr>
        <w:lastRenderedPageBreak/>
        <w:t xml:space="preserve">GCs on white blood cells are similar to the effects of bacterial infections on white blood cells, which may lead to misdiagnosis of patients suffering from infection and overuse of antibiotics. Therefore, it is very important to identify whether patients who use GCs have infections. As a consequence, we suggest that clinicians should be more cautious in assessing the presence of infection in children with long-term use of </w:t>
      </w:r>
      <w:r w:rsidRPr="00237298">
        <w:rPr>
          <w:rFonts w:ascii="Book Antiqua" w:hAnsi="Book Antiqua" w:cs="Book Antiqua"/>
          <w:color w:val="000000"/>
          <w:lang w:eastAsia="zh-CN"/>
        </w:rPr>
        <w:t>GC</w:t>
      </w:r>
      <w:r w:rsidR="00893F42" w:rsidRPr="00237298">
        <w:rPr>
          <w:rFonts w:ascii="Book Antiqua" w:eastAsia="Book Antiqua" w:hAnsi="Book Antiqua" w:cs="Book Antiqua"/>
          <w:color w:val="000000"/>
        </w:rPr>
        <w:t xml:space="preserve">s and avoid overuse of antibiotics in the presence of elevated leukocytes. The role of </w:t>
      </w:r>
      <w:r w:rsidRPr="00237298">
        <w:rPr>
          <w:rFonts w:ascii="Book Antiqua" w:hAnsi="Book Antiqua" w:cs="Book Antiqua"/>
          <w:color w:val="000000"/>
          <w:lang w:eastAsia="zh-CN"/>
        </w:rPr>
        <w:t>GC</w:t>
      </w:r>
      <w:r w:rsidR="00893F42" w:rsidRPr="00237298">
        <w:rPr>
          <w:rFonts w:ascii="Book Antiqua" w:eastAsia="Book Antiqua" w:hAnsi="Book Antiqua" w:cs="Book Antiqua"/>
          <w:color w:val="000000"/>
        </w:rPr>
        <w:t xml:space="preserve">s is very important, and a lack of or excess of </w:t>
      </w:r>
      <w:r w:rsidRPr="00237298">
        <w:rPr>
          <w:rFonts w:ascii="Book Antiqua" w:hAnsi="Book Antiqua" w:cs="Book Antiqua"/>
          <w:color w:val="000000"/>
          <w:lang w:eastAsia="zh-CN"/>
        </w:rPr>
        <w:t>GC</w:t>
      </w:r>
      <w:r w:rsidR="00893F42" w:rsidRPr="00237298">
        <w:rPr>
          <w:rFonts w:ascii="Book Antiqua" w:eastAsia="Book Antiqua" w:hAnsi="Book Antiqua" w:cs="Book Antiqua"/>
          <w:color w:val="000000"/>
        </w:rPr>
        <w:t xml:space="preserve">s in the body can cause abnormalities. In recent years, many studies have examined intracellular transcription and the cellular pathways related to the effects of </w:t>
      </w:r>
      <w:r w:rsidRPr="00237298">
        <w:rPr>
          <w:rFonts w:ascii="Book Antiqua" w:hAnsi="Book Antiqua" w:cs="Book Antiqua"/>
          <w:color w:val="000000"/>
          <w:lang w:eastAsia="zh-CN"/>
        </w:rPr>
        <w:t>GC</w:t>
      </w:r>
      <w:r w:rsidR="00893F42" w:rsidRPr="00237298">
        <w:rPr>
          <w:rFonts w:ascii="Book Antiqua" w:eastAsia="Book Antiqua" w:hAnsi="Book Antiqua" w:cs="Book Antiqua"/>
          <w:color w:val="000000"/>
        </w:rPr>
        <w:t>s on white blood cells, but these processes are not yet fully clear. Further research on these mechanisms will help to develop new therapeutic strategies.</w:t>
      </w:r>
    </w:p>
    <w:p w14:paraId="04C7C48F" w14:textId="77777777" w:rsidR="00A77B3E" w:rsidRPr="00237298" w:rsidRDefault="00A77B3E">
      <w:pPr>
        <w:spacing w:line="360" w:lineRule="auto"/>
        <w:jc w:val="both"/>
        <w:rPr>
          <w:rFonts w:ascii="Book Antiqua" w:hAnsi="Book Antiqua"/>
        </w:rPr>
      </w:pPr>
    </w:p>
    <w:p w14:paraId="7ECC4BAE"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REFERENCES</w:t>
      </w:r>
    </w:p>
    <w:p w14:paraId="7E805914"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1 </w:t>
      </w:r>
      <w:r w:rsidRPr="00237298">
        <w:rPr>
          <w:rFonts w:ascii="Book Antiqua" w:eastAsia="Book Antiqua" w:hAnsi="Book Antiqua" w:cs="Book Antiqua"/>
          <w:b/>
          <w:bCs/>
          <w:color w:val="000000"/>
        </w:rPr>
        <w:t>Barden A</w:t>
      </w:r>
      <w:r w:rsidRPr="00237298">
        <w:rPr>
          <w:rFonts w:ascii="Book Antiqua" w:eastAsia="Book Antiqua" w:hAnsi="Book Antiqua" w:cs="Book Antiqua"/>
          <w:color w:val="000000"/>
        </w:rPr>
        <w:t xml:space="preserve">, Phillips M, Hill LM, Fletcher EM, Mas E, </w:t>
      </w:r>
      <w:proofErr w:type="spellStart"/>
      <w:r w:rsidRPr="00237298">
        <w:rPr>
          <w:rFonts w:ascii="Book Antiqua" w:eastAsia="Book Antiqua" w:hAnsi="Book Antiqua" w:cs="Book Antiqua"/>
          <w:color w:val="000000"/>
        </w:rPr>
        <w:t>Loh</w:t>
      </w:r>
      <w:proofErr w:type="spellEnd"/>
      <w:r w:rsidRPr="00237298">
        <w:rPr>
          <w:rFonts w:ascii="Book Antiqua" w:eastAsia="Book Antiqua" w:hAnsi="Book Antiqua" w:cs="Book Antiqua"/>
          <w:color w:val="000000"/>
        </w:rPr>
        <w:t xml:space="preserve"> PS, French MA, Ho KM, Mori TA, Corcoran TB. Antiemetic doses of dexamethasone and their effects on immune cell populations and plasma mediators of inflammation resolution in healthy volunteers. </w:t>
      </w:r>
      <w:r w:rsidRPr="00237298">
        <w:rPr>
          <w:rFonts w:ascii="Book Antiqua" w:eastAsia="Book Antiqua" w:hAnsi="Book Antiqua" w:cs="Book Antiqua"/>
          <w:i/>
          <w:iCs/>
          <w:color w:val="000000"/>
        </w:rPr>
        <w:t xml:space="preserve">Prostaglandins </w:t>
      </w:r>
      <w:proofErr w:type="spellStart"/>
      <w:r w:rsidRPr="00237298">
        <w:rPr>
          <w:rFonts w:ascii="Book Antiqua" w:eastAsia="Book Antiqua" w:hAnsi="Book Antiqua" w:cs="Book Antiqua"/>
          <w:i/>
          <w:iCs/>
          <w:color w:val="000000"/>
        </w:rPr>
        <w:t>Leukot</w:t>
      </w:r>
      <w:proofErr w:type="spellEnd"/>
      <w:r w:rsidRPr="00237298">
        <w:rPr>
          <w:rFonts w:ascii="Book Antiqua" w:eastAsia="Book Antiqua" w:hAnsi="Book Antiqua" w:cs="Book Antiqua"/>
          <w:i/>
          <w:iCs/>
          <w:color w:val="000000"/>
        </w:rPr>
        <w:t xml:space="preserve"> Essent Fatty Acids</w:t>
      </w:r>
      <w:r w:rsidRPr="00237298">
        <w:rPr>
          <w:rFonts w:ascii="Book Antiqua" w:eastAsia="Book Antiqua" w:hAnsi="Book Antiqua" w:cs="Book Antiqua"/>
          <w:color w:val="000000"/>
        </w:rPr>
        <w:t xml:space="preserve"> 2018; </w:t>
      </w:r>
      <w:r w:rsidRPr="00237298">
        <w:rPr>
          <w:rFonts w:ascii="Book Antiqua" w:eastAsia="Book Antiqua" w:hAnsi="Book Antiqua" w:cs="Book Antiqua"/>
          <w:b/>
          <w:bCs/>
          <w:color w:val="000000"/>
        </w:rPr>
        <w:t>139</w:t>
      </w:r>
      <w:r w:rsidRPr="00237298">
        <w:rPr>
          <w:rFonts w:ascii="Book Antiqua" w:eastAsia="Book Antiqua" w:hAnsi="Book Antiqua" w:cs="Book Antiqua"/>
          <w:color w:val="000000"/>
        </w:rPr>
        <w:t>: 31-39 [PMID: 30471772 DOI: 10.1016/j.plefa.2018.11.004]</w:t>
      </w:r>
    </w:p>
    <w:p w14:paraId="1CE652AC"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2 </w:t>
      </w:r>
      <w:proofErr w:type="spellStart"/>
      <w:r w:rsidRPr="00237298">
        <w:rPr>
          <w:rFonts w:ascii="Book Antiqua" w:eastAsia="Book Antiqua" w:hAnsi="Book Antiqua" w:cs="Book Antiqua"/>
          <w:b/>
          <w:bCs/>
          <w:color w:val="000000"/>
        </w:rPr>
        <w:t>Velthove</w:t>
      </w:r>
      <w:proofErr w:type="spellEnd"/>
      <w:r w:rsidRPr="00237298">
        <w:rPr>
          <w:rFonts w:ascii="Book Antiqua" w:eastAsia="Book Antiqua" w:hAnsi="Book Antiqua" w:cs="Book Antiqua"/>
          <w:b/>
          <w:bCs/>
          <w:color w:val="000000"/>
        </w:rPr>
        <w:t xml:space="preserve"> KJ</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Leufkens</w:t>
      </w:r>
      <w:proofErr w:type="spellEnd"/>
      <w:r w:rsidRPr="00237298">
        <w:rPr>
          <w:rFonts w:ascii="Book Antiqua" w:eastAsia="Book Antiqua" w:hAnsi="Book Antiqua" w:cs="Book Antiqua"/>
          <w:color w:val="000000"/>
        </w:rPr>
        <w:t xml:space="preserve"> HG, </w:t>
      </w:r>
      <w:proofErr w:type="spellStart"/>
      <w:r w:rsidRPr="00237298">
        <w:rPr>
          <w:rFonts w:ascii="Book Antiqua" w:eastAsia="Book Antiqua" w:hAnsi="Book Antiqua" w:cs="Book Antiqua"/>
          <w:color w:val="000000"/>
        </w:rPr>
        <w:t>Souverein</w:t>
      </w:r>
      <w:proofErr w:type="spellEnd"/>
      <w:r w:rsidRPr="00237298">
        <w:rPr>
          <w:rFonts w:ascii="Book Antiqua" w:eastAsia="Book Antiqua" w:hAnsi="Book Antiqua" w:cs="Book Antiqua"/>
          <w:color w:val="000000"/>
        </w:rPr>
        <w:t xml:space="preserve"> PC, Schweizer RC, </w:t>
      </w:r>
      <w:proofErr w:type="spellStart"/>
      <w:r w:rsidRPr="00237298">
        <w:rPr>
          <w:rFonts w:ascii="Book Antiqua" w:eastAsia="Book Antiqua" w:hAnsi="Book Antiqua" w:cs="Book Antiqua"/>
          <w:color w:val="000000"/>
        </w:rPr>
        <w:t>Bracke</w:t>
      </w:r>
      <w:proofErr w:type="spellEnd"/>
      <w:r w:rsidRPr="00237298">
        <w:rPr>
          <w:rFonts w:ascii="Book Antiqua" w:eastAsia="Book Antiqua" w:hAnsi="Book Antiqua" w:cs="Book Antiqua"/>
          <w:color w:val="000000"/>
        </w:rPr>
        <w:t xml:space="preserve"> M, van </w:t>
      </w:r>
      <w:proofErr w:type="spellStart"/>
      <w:r w:rsidRPr="00237298">
        <w:rPr>
          <w:rFonts w:ascii="Book Antiqua" w:eastAsia="Book Antiqua" w:hAnsi="Book Antiqua" w:cs="Book Antiqua"/>
          <w:color w:val="000000"/>
        </w:rPr>
        <w:t>Solinge</w:t>
      </w:r>
      <w:proofErr w:type="spellEnd"/>
      <w:r w:rsidRPr="00237298">
        <w:rPr>
          <w:rFonts w:ascii="Book Antiqua" w:eastAsia="Book Antiqua" w:hAnsi="Book Antiqua" w:cs="Book Antiqua"/>
          <w:color w:val="000000"/>
        </w:rPr>
        <w:t xml:space="preserve"> WW. Effects of glucocorticoids on the neutrophil count: a cohort study among hospitalized patients. </w:t>
      </w:r>
      <w:proofErr w:type="spellStart"/>
      <w:r w:rsidRPr="00237298">
        <w:rPr>
          <w:rFonts w:ascii="Book Antiqua" w:eastAsia="Book Antiqua" w:hAnsi="Book Antiqua" w:cs="Book Antiqua"/>
          <w:i/>
          <w:iCs/>
          <w:color w:val="000000"/>
        </w:rPr>
        <w:t>Pulm</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Pharmacol</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Ther</w:t>
      </w:r>
      <w:proofErr w:type="spellEnd"/>
      <w:r w:rsidRPr="00237298">
        <w:rPr>
          <w:rFonts w:ascii="Book Antiqua" w:eastAsia="Book Antiqua" w:hAnsi="Book Antiqua" w:cs="Book Antiqua"/>
          <w:color w:val="000000"/>
        </w:rPr>
        <w:t xml:space="preserve"> 2010; </w:t>
      </w:r>
      <w:r w:rsidRPr="00237298">
        <w:rPr>
          <w:rFonts w:ascii="Book Antiqua" w:eastAsia="Book Antiqua" w:hAnsi="Book Antiqua" w:cs="Book Antiqua"/>
          <w:b/>
          <w:bCs/>
          <w:color w:val="000000"/>
        </w:rPr>
        <w:t>23</w:t>
      </w:r>
      <w:r w:rsidRPr="00237298">
        <w:rPr>
          <w:rFonts w:ascii="Book Antiqua" w:eastAsia="Book Antiqua" w:hAnsi="Book Antiqua" w:cs="Book Antiqua"/>
          <w:color w:val="000000"/>
        </w:rPr>
        <w:t>: 129-134 [PMID: 19879372 DOI: 10.1016/j.pupt.2009.10.006]</w:t>
      </w:r>
    </w:p>
    <w:p w14:paraId="4AFE5472"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3 </w:t>
      </w:r>
      <w:proofErr w:type="spellStart"/>
      <w:r w:rsidRPr="00237298">
        <w:rPr>
          <w:rFonts w:ascii="Book Antiqua" w:eastAsia="Book Antiqua" w:hAnsi="Book Antiqua" w:cs="Book Antiqua"/>
          <w:b/>
          <w:bCs/>
          <w:color w:val="000000"/>
        </w:rPr>
        <w:t>Ronchetti</w:t>
      </w:r>
      <w:proofErr w:type="spellEnd"/>
      <w:r w:rsidRPr="00237298">
        <w:rPr>
          <w:rFonts w:ascii="Book Antiqua" w:eastAsia="Book Antiqua" w:hAnsi="Book Antiqua" w:cs="Book Antiqua"/>
          <w:b/>
          <w:bCs/>
          <w:color w:val="000000"/>
        </w:rPr>
        <w:t xml:space="preserve"> S</w:t>
      </w:r>
      <w:r w:rsidRPr="00237298">
        <w:rPr>
          <w:rFonts w:ascii="Book Antiqua" w:eastAsia="Book Antiqua" w:hAnsi="Book Antiqua" w:cs="Book Antiqua"/>
          <w:color w:val="000000"/>
        </w:rPr>
        <w:t xml:space="preserve">, Ricci E, </w:t>
      </w:r>
      <w:proofErr w:type="spellStart"/>
      <w:r w:rsidRPr="00237298">
        <w:rPr>
          <w:rFonts w:ascii="Book Antiqua" w:eastAsia="Book Antiqua" w:hAnsi="Book Antiqua" w:cs="Book Antiqua"/>
          <w:color w:val="000000"/>
        </w:rPr>
        <w:t>Migliorati</w:t>
      </w:r>
      <w:proofErr w:type="spellEnd"/>
      <w:r w:rsidRPr="00237298">
        <w:rPr>
          <w:rFonts w:ascii="Book Antiqua" w:eastAsia="Book Antiqua" w:hAnsi="Book Antiqua" w:cs="Book Antiqua"/>
          <w:color w:val="000000"/>
        </w:rPr>
        <w:t xml:space="preserve"> G, </w:t>
      </w:r>
      <w:proofErr w:type="spellStart"/>
      <w:r w:rsidRPr="00237298">
        <w:rPr>
          <w:rFonts w:ascii="Book Antiqua" w:eastAsia="Book Antiqua" w:hAnsi="Book Antiqua" w:cs="Book Antiqua"/>
          <w:color w:val="000000"/>
        </w:rPr>
        <w:t>Gentili</w:t>
      </w:r>
      <w:proofErr w:type="spellEnd"/>
      <w:r w:rsidRPr="00237298">
        <w:rPr>
          <w:rFonts w:ascii="Book Antiqua" w:eastAsia="Book Antiqua" w:hAnsi="Book Antiqua" w:cs="Book Antiqua"/>
          <w:color w:val="000000"/>
        </w:rPr>
        <w:t xml:space="preserve"> M, </w:t>
      </w:r>
      <w:proofErr w:type="spellStart"/>
      <w:r w:rsidRPr="00237298">
        <w:rPr>
          <w:rFonts w:ascii="Book Antiqua" w:eastAsia="Book Antiqua" w:hAnsi="Book Antiqua" w:cs="Book Antiqua"/>
          <w:color w:val="000000"/>
        </w:rPr>
        <w:t>Riccardi</w:t>
      </w:r>
      <w:proofErr w:type="spellEnd"/>
      <w:r w:rsidRPr="00237298">
        <w:rPr>
          <w:rFonts w:ascii="Book Antiqua" w:eastAsia="Book Antiqua" w:hAnsi="Book Antiqua" w:cs="Book Antiqua"/>
          <w:color w:val="000000"/>
        </w:rPr>
        <w:t xml:space="preserve"> C. How Glucocorticoids Affect the Neutrophil Life. </w:t>
      </w:r>
      <w:r w:rsidRPr="00237298">
        <w:rPr>
          <w:rFonts w:ascii="Book Antiqua" w:eastAsia="Book Antiqua" w:hAnsi="Book Antiqua" w:cs="Book Antiqua"/>
          <w:i/>
          <w:iCs/>
          <w:color w:val="000000"/>
        </w:rPr>
        <w:t>Int J Mol Sci</w:t>
      </w:r>
      <w:r w:rsidRPr="00237298">
        <w:rPr>
          <w:rFonts w:ascii="Book Antiqua" w:eastAsia="Book Antiqua" w:hAnsi="Book Antiqua" w:cs="Book Antiqua"/>
          <w:color w:val="000000"/>
        </w:rPr>
        <w:t xml:space="preserve"> 2018; </w:t>
      </w:r>
      <w:r w:rsidRPr="00237298">
        <w:rPr>
          <w:rFonts w:ascii="Book Antiqua" w:eastAsia="Book Antiqua" w:hAnsi="Book Antiqua" w:cs="Book Antiqua"/>
          <w:b/>
          <w:bCs/>
          <w:color w:val="000000"/>
        </w:rPr>
        <w:t>19</w:t>
      </w:r>
      <w:r w:rsidRPr="00237298">
        <w:rPr>
          <w:rFonts w:ascii="Book Antiqua" w:eastAsia="Book Antiqua" w:hAnsi="Book Antiqua" w:cs="Book Antiqua"/>
          <w:color w:val="000000"/>
        </w:rPr>
        <w:t xml:space="preserve"> [PMID: 30563002 DOI: 10.3390/ijms19124090]</w:t>
      </w:r>
    </w:p>
    <w:p w14:paraId="19FA6997"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4 </w:t>
      </w:r>
      <w:r w:rsidRPr="00237298">
        <w:rPr>
          <w:rFonts w:ascii="Book Antiqua" w:eastAsia="Book Antiqua" w:hAnsi="Book Antiqua" w:cs="Book Antiqua"/>
          <w:b/>
          <w:bCs/>
          <w:color w:val="000000"/>
        </w:rPr>
        <w:t>Cavalcanti DM</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Lotufo</w:t>
      </w:r>
      <w:proofErr w:type="spellEnd"/>
      <w:r w:rsidRPr="00237298">
        <w:rPr>
          <w:rFonts w:ascii="Book Antiqua" w:eastAsia="Book Antiqua" w:hAnsi="Book Antiqua" w:cs="Book Antiqua"/>
          <w:color w:val="000000"/>
        </w:rPr>
        <w:t xml:space="preserve"> CM, Borelli P, Ferreira ZS, Markus RP, </w:t>
      </w:r>
      <w:proofErr w:type="spellStart"/>
      <w:r w:rsidRPr="00237298">
        <w:rPr>
          <w:rFonts w:ascii="Book Antiqua" w:eastAsia="Book Antiqua" w:hAnsi="Book Antiqua" w:cs="Book Antiqua"/>
          <w:color w:val="000000"/>
        </w:rPr>
        <w:t>Farsky</w:t>
      </w:r>
      <w:proofErr w:type="spellEnd"/>
      <w:r w:rsidRPr="00237298">
        <w:rPr>
          <w:rFonts w:ascii="Book Antiqua" w:eastAsia="Book Antiqua" w:hAnsi="Book Antiqua" w:cs="Book Antiqua"/>
          <w:color w:val="000000"/>
        </w:rPr>
        <w:t xml:space="preserve"> SH. Endogenous glucocorticoids control neutrophil mobilization from bone marrow to blood and tissues in non-inflammatory conditions. </w:t>
      </w:r>
      <w:r w:rsidRPr="00237298">
        <w:rPr>
          <w:rFonts w:ascii="Book Antiqua" w:eastAsia="Book Antiqua" w:hAnsi="Book Antiqua" w:cs="Book Antiqua"/>
          <w:i/>
          <w:iCs/>
          <w:color w:val="000000"/>
        </w:rPr>
        <w:t xml:space="preserve">Br J </w:t>
      </w:r>
      <w:proofErr w:type="spellStart"/>
      <w:r w:rsidRPr="00237298">
        <w:rPr>
          <w:rFonts w:ascii="Book Antiqua" w:eastAsia="Book Antiqua" w:hAnsi="Book Antiqua" w:cs="Book Antiqua"/>
          <w:i/>
          <w:iCs/>
          <w:color w:val="000000"/>
        </w:rPr>
        <w:t>Pharmacol</w:t>
      </w:r>
      <w:proofErr w:type="spellEnd"/>
      <w:r w:rsidRPr="00237298">
        <w:rPr>
          <w:rFonts w:ascii="Book Antiqua" w:eastAsia="Book Antiqua" w:hAnsi="Book Antiqua" w:cs="Book Antiqua"/>
          <w:color w:val="000000"/>
        </w:rPr>
        <w:t xml:space="preserve"> 2007; </w:t>
      </w:r>
      <w:r w:rsidRPr="00237298">
        <w:rPr>
          <w:rFonts w:ascii="Book Antiqua" w:eastAsia="Book Antiqua" w:hAnsi="Book Antiqua" w:cs="Book Antiqua"/>
          <w:b/>
          <w:bCs/>
          <w:color w:val="000000"/>
        </w:rPr>
        <w:t>152</w:t>
      </w:r>
      <w:r w:rsidRPr="00237298">
        <w:rPr>
          <w:rFonts w:ascii="Book Antiqua" w:eastAsia="Book Antiqua" w:hAnsi="Book Antiqua" w:cs="Book Antiqua"/>
          <w:color w:val="000000"/>
        </w:rPr>
        <w:t>: 1291-1300 [PMID: 17982481 DOI: 10.1038/sj.bjp.0707512]</w:t>
      </w:r>
    </w:p>
    <w:p w14:paraId="36B186F8"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lastRenderedPageBreak/>
        <w:t xml:space="preserve">5 </w:t>
      </w:r>
      <w:r w:rsidRPr="00237298">
        <w:rPr>
          <w:rFonts w:ascii="Book Antiqua" w:eastAsia="Book Antiqua" w:hAnsi="Book Antiqua" w:cs="Book Antiqua"/>
          <w:b/>
          <w:bCs/>
          <w:color w:val="000000"/>
        </w:rPr>
        <w:t>Ai F</w:t>
      </w:r>
      <w:r w:rsidRPr="00237298">
        <w:rPr>
          <w:rFonts w:ascii="Book Antiqua" w:eastAsia="Book Antiqua" w:hAnsi="Book Antiqua" w:cs="Book Antiqua"/>
          <w:color w:val="000000"/>
        </w:rPr>
        <w:t xml:space="preserve">, Zhao G, </w:t>
      </w:r>
      <w:proofErr w:type="spellStart"/>
      <w:r w:rsidRPr="00237298">
        <w:rPr>
          <w:rFonts w:ascii="Book Antiqua" w:eastAsia="Book Antiqua" w:hAnsi="Book Antiqua" w:cs="Book Antiqua"/>
          <w:color w:val="000000"/>
        </w:rPr>
        <w:t>Lv</w:t>
      </w:r>
      <w:proofErr w:type="spellEnd"/>
      <w:r w:rsidRPr="00237298">
        <w:rPr>
          <w:rFonts w:ascii="Book Antiqua" w:eastAsia="Book Antiqua" w:hAnsi="Book Antiqua" w:cs="Book Antiqua"/>
          <w:color w:val="000000"/>
        </w:rPr>
        <w:t xml:space="preserve"> W, Liu B, Lin J. Dexamethasone induces aberrant macrophage immune function and apoptosis. </w:t>
      </w:r>
      <w:r w:rsidRPr="00237298">
        <w:rPr>
          <w:rFonts w:ascii="Book Antiqua" w:eastAsia="Book Antiqua" w:hAnsi="Book Antiqua" w:cs="Book Antiqua"/>
          <w:i/>
          <w:iCs/>
          <w:color w:val="000000"/>
        </w:rPr>
        <w:t>Oncol Rep</w:t>
      </w:r>
      <w:r w:rsidRPr="00237298">
        <w:rPr>
          <w:rFonts w:ascii="Book Antiqua" w:eastAsia="Book Antiqua" w:hAnsi="Book Antiqua" w:cs="Book Antiqua"/>
          <w:color w:val="000000"/>
        </w:rPr>
        <w:t xml:space="preserve"> 2020; </w:t>
      </w:r>
      <w:r w:rsidRPr="00237298">
        <w:rPr>
          <w:rFonts w:ascii="Book Antiqua" w:eastAsia="Book Antiqua" w:hAnsi="Book Antiqua" w:cs="Book Antiqua"/>
          <w:b/>
          <w:bCs/>
          <w:color w:val="000000"/>
        </w:rPr>
        <w:t>43</w:t>
      </w:r>
      <w:r w:rsidRPr="00237298">
        <w:rPr>
          <w:rFonts w:ascii="Book Antiqua" w:eastAsia="Book Antiqua" w:hAnsi="Book Antiqua" w:cs="Book Antiqua"/>
          <w:color w:val="000000"/>
        </w:rPr>
        <w:t>: 427-436 [PMID: 31894280 DOI: 10.3892/or.2019.7434]</w:t>
      </w:r>
    </w:p>
    <w:p w14:paraId="5393AC03"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6 </w:t>
      </w:r>
      <w:r w:rsidRPr="00237298">
        <w:rPr>
          <w:rFonts w:ascii="Book Antiqua" w:eastAsia="Book Antiqua" w:hAnsi="Book Antiqua" w:cs="Book Antiqua"/>
          <w:b/>
          <w:bCs/>
          <w:color w:val="000000"/>
        </w:rPr>
        <w:t>Hirsch G</w:t>
      </w:r>
      <w:r w:rsidRPr="00237298">
        <w:rPr>
          <w:rFonts w:ascii="Book Antiqua" w:eastAsia="Book Antiqua" w:hAnsi="Book Antiqua" w:cs="Book Antiqua"/>
          <w:color w:val="000000"/>
        </w:rPr>
        <w:t xml:space="preserve">, Lavoie-Lamoureux A, Beauchamp G, Lavoie JP. Neutrophils are not less sensitive than other blood leukocytes to the genomic effects of glucocorticoids. </w:t>
      </w:r>
      <w:proofErr w:type="spellStart"/>
      <w:r w:rsidRPr="00237298">
        <w:rPr>
          <w:rFonts w:ascii="Book Antiqua" w:eastAsia="Book Antiqua" w:hAnsi="Book Antiqua" w:cs="Book Antiqua"/>
          <w:i/>
          <w:iCs/>
          <w:color w:val="000000"/>
        </w:rPr>
        <w:t>PLoS</w:t>
      </w:r>
      <w:proofErr w:type="spellEnd"/>
      <w:r w:rsidRPr="00237298">
        <w:rPr>
          <w:rFonts w:ascii="Book Antiqua" w:eastAsia="Book Antiqua" w:hAnsi="Book Antiqua" w:cs="Book Antiqua"/>
          <w:i/>
          <w:iCs/>
          <w:color w:val="000000"/>
        </w:rPr>
        <w:t xml:space="preserve"> One</w:t>
      </w:r>
      <w:r w:rsidRPr="00237298">
        <w:rPr>
          <w:rFonts w:ascii="Book Antiqua" w:eastAsia="Book Antiqua" w:hAnsi="Book Antiqua" w:cs="Book Antiqua"/>
          <w:color w:val="000000"/>
        </w:rPr>
        <w:t xml:space="preserve"> 2012; </w:t>
      </w:r>
      <w:r w:rsidRPr="00237298">
        <w:rPr>
          <w:rFonts w:ascii="Book Antiqua" w:eastAsia="Book Antiqua" w:hAnsi="Book Antiqua" w:cs="Book Antiqua"/>
          <w:b/>
          <w:bCs/>
          <w:color w:val="000000"/>
        </w:rPr>
        <w:t>7</w:t>
      </w:r>
      <w:r w:rsidRPr="00237298">
        <w:rPr>
          <w:rFonts w:ascii="Book Antiqua" w:eastAsia="Book Antiqua" w:hAnsi="Book Antiqua" w:cs="Book Antiqua"/>
          <w:color w:val="000000"/>
        </w:rPr>
        <w:t>: e44606 [PMID: 22984532 DOI: 10.1371/journal.pone.0044606]</w:t>
      </w:r>
    </w:p>
    <w:p w14:paraId="633AD9B6"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7 </w:t>
      </w:r>
      <w:r w:rsidRPr="00237298">
        <w:rPr>
          <w:rFonts w:ascii="Book Antiqua" w:eastAsia="Book Antiqua" w:hAnsi="Book Antiqua" w:cs="Book Antiqua"/>
          <w:b/>
          <w:bCs/>
          <w:color w:val="000000"/>
        </w:rPr>
        <w:t>Chapman KE</w:t>
      </w:r>
      <w:r w:rsidRPr="00237298">
        <w:rPr>
          <w:rFonts w:ascii="Book Antiqua" w:eastAsia="Book Antiqua" w:hAnsi="Book Antiqua" w:cs="Book Antiqua"/>
          <w:color w:val="000000"/>
        </w:rPr>
        <w:t xml:space="preserve">, Coutinho A, Gray M, Gilmour JS, Savill JS, </w:t>
      </w:r>
      <w:proofErr w:type="spellStart"/>
      <w:r w:rsidRPr="00237298">
        <w:rPr>
          <w:rFonts w:ascii="Book Antiqua" w:eastAsia="Book Antiqua" w:hAnsi="Book Antiqua" w:cs="Book Antiqua"/>
          <w:color w:val="000000"/>
        </w:rPr>
        <w:t>Seckl</w:t>
      </w:r>
      <w:proofErr w:type="spellEnd"/>
      <w:r w:rsidRPr="00237298">
        <w:rPr>
          <w:rFonts w:ascii="Book Antiqua" w:eastAsia="Book Antiqua" w:hAnsi="Book Antiqua" w:cs="Book Antiqua"/>
          <w:color w:val="000000"/>
        </w:rPr>
        <w:t xml:space="preserve"> JR. Local amplification of glucocorticoids by 11beta-hydroxysteroid dehydrogenase type 1 and its role in the inflammatory response. </w:t>
      </w:r>
      <w:r w:rsidRPr="00237298">
        <w:rPr>
          <w:rFonts w:ascii="Book Antiqua" w:eastAsia="Book Antiqua" w:hAnsi="Book Antiqua" w:cs="Book Antiqua"/>
          <w:i/>
          <w:iCs/>
          <w:color w:val="000000"/>
        </w:rPr>
        <w:t xml:space="preserve">Ann N Y </w:t>
      </w:r>
      <w:proofErr w:type="spellStart"/>
      <w:r w:rsidRPr="00237298">
        <w:rPr>
          <w:rFonts w:ascii="Book Antiqua" w:eastAsia="Book Antiqua" w:hAnsi="Book Antiqua" w:cs="Book Antiqua"/>
          <w:i/>
          <w:iCs/>
          <w:color w:val="000000"/>
        </w:rPr>
        <w:t>Acad</w:t>
      </w:r>
      <w:proofErr w:type="spellEnd"/>
      <w:r w:rsidRPr="00237298">
        <w:rPr>
          <w:rFonts w:ascii="Book Antiqua" w:eastAsia="Book Antiqua" w:hAnsi="Book Antiqua" w:cs="Book Antiqua"/>
          <w:i/>
          <w:iCs/>
          <w:color w:val="000000"/>
        </w:rPr>
        <w:t xml:space="preserve"> Sci</w:t>
      </w:r>
      <w:r w:rsidRPr="00237298">
        <w:rPr>
          <w:rFonts w:ascii="Book Antiqua" w:eastAsia="Book Antiqua" w:hAnsi="Book Antiqua" w:cs="Book Antiqua"/>
          <w:color w:val="000000"/>
        </w:rPr>
        <w:t xml:space="preserve"> 2006; </w:t>
      </w:r>
      <w:r w:rsidRPr="00237298">
        <w:rPr>
          <w:rFonts w:ascii="Book Antiqua" w:eastAsia="Book Antiqua" w:hAnsi="Book Antiqua" w:cs="Book Antiqua"/>
          <w:b/>
          <w:bCs/>
          <w:color w:val="000000"/>
        </w:rPr>
        <w:t>1088</w:t>
      </w:r>
      <w:r w:rsidRPr="00237298">
        <w:rPr>
          <w:rFonts w:ascii="Book Antiqua" w:eastAsia="Book Antiqua" w:hAnsi="Book Antiqua" w:cs="Book Antiqua"/>
          <w:color w:val="000000"/>
        </w:rPr>
        <w:t>: 265-273 [PMID: 17192572 DOI: 10.1196/annals.1366.030]</w:t>
      </w:r>
    </w:p>
    <w:p w14:paraId="63BF0729"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8 </w:t>
      </w:r>
      <w:r w:rsidRPr="00237298">
        <w:rPr>
          <w:rFonts w:ascii="Book Antiqua" w:eastAsia="Book Antiqua" w:hAnsi="Book Antiqua" w:cs="Book Antiqua"/>
          <w:b/>
          <w:bCs/>
          <w:color w:val="000000"/>
        </w:rPr>
        <w:t>Huang G</w:t>
      </w:r>
      <w:r w:rsidRPr="00237298">
        <w:rPr>
          <w:rFonts w:ascii="Book Antiqua" w:eastAsia="Book Antiqua" w:hAnsi="Book Antiqua" w:cs="Book Antiqua"/>
          <w:color w:val="000000"/>
        </w:rPr>
        <w:t xml:space="preserve">, Liang B, Liu G, Liu K, Ding Z. Low dose of glucocorticoid decreases the incidence of complications in severely burned patients by attenuating systemic inflammation. </w:t>
      </w:r>
      <w:r w:rsidRPr="00237298">
        <w:rPr>
          <w:rFonts w:ascii="Book Antiqua" w:eastAsia="Book Antiqua" w:hAnsi="Book Antiqua" w:cs="Book Antiqua"/>
          <w:i/>
          <w:iCs/>
          <w:color w:val="000000"/>
        </w:rPr>
        <w:t>J Crit Care</w:t>
      </w:r>
      <w:r w:rsidRPr="00237298">
        <w:rPr>
          <w:rFonts w:ascii="Book Antiqua" w:eastAsia="Book Antiqua" w:hAnsi="Book Antiqua" w:cs="Book Antiqua"/>
          <w:color w:val="000000"/>
        </w:rPr>
        <w:t xml:space="preserve"> 2015; </w:t>
      </w:r>
      <w:r w:rsidRPr="00237298">
        <w:rPr>
          <w:rFonts w:ascii="Book Antiqua" w:eastAsia="Book Antiqua" w:hAnsi="Book Antiqua" w:cs="Book Antiqua"/>
          <w:b/>
          <w:bCs/>
          <w:color w:val="000000"/>
        </w:rPr>
        <w:t>30</w:t>
      </w:r>
      <w:r w:rsidRPr="00237298">
        <w:rPr>
          <w:rFonts w:ascii="Book Antiqua" w:eastAsia="Book Antiqua" w:hAnsi="Book Antiqua" w:cs="Book Antiqua"/>
          <w:color w:val="000000"/>
        </w:rPr>
        <w:t>: 436.e7-436.11 [PMID: 25307976 DOI: 10.1016/j.jcrc.2014.09.016]</w:t>
      </w:r>
    </w:p>
    <w:p w14:paraId="3282AD40"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9 </w:t>
      </w:r>
      <w:proofErr w:type="spellStart"/>
      <w:r w:rsidRPr="00237298">
        <w:rPr>
          <w:rFonts w:ascii="Book Antiqua" w:eastAsia="Book Antiqua" w:hAnsi="Book Antiqua" w:cs="Book Antiqua"/>
          <w:b/>
          <w:bCs/>
          <w:color w:val="000000"/>
        </w:rPr>
        <w:t>Xie</w:t>
      </w:r>
      <w:proofErr w:type="spellEnd"/>
      <w:r w:rsidRPr="00237298">
        <w:rPr>
          <w:rFonts w:ascii="Book Antiqua" w:eastAsia="Book Antiqua" w:hAnsi="Book Antiqua" w:cs="Book Antiqua"/>
          <w:b/>
          <w:bCs/>
          <w:color w:val="000000"/>
        </w:rPr>
        <w:t xml:space="preserve"> Y</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Tolmeijer</w:t>
      </w:r>
      <w:proofErr w:type="spellEnd"/>
      <w:r w:rsidRPr="00237298">
        <w:rPr>
          <w:rFonts w:ascii="Book Antiqua" w:eastAsia="Book Antiqua" w:hAnsi="Book Antiqua" w:cs="Book Antiqua"/>
          <w:color w:val="000000"/>
        </w:rPr>
        <w:t xml:space="preserve"> S, </w:t>
      </w:r>
      <w:proofErr w:type="spellStart"/>
      <w:r w:rsidRPr="00237298">
        <w:rPr>
          <w:rFonts w:ascii="Book Antiqua" w:eastAsia="Book Antiqua" w:hAnsi="Book Antiqua" w:cs="Book Antiqua"/>
          <w:color w:val="000000"/>
        </w:rPr>
        <w:t>Oskam</w:t>
      </w:r>
      <w:proofErr w:type="spellEnd"/>
      <w:r w:rsidRPr="00237298">
        <w:rPr>
          <w:rFonts w:ascii="Book Antiqua" w:eastAsia="Book Antiqua" w:hAnsi="Book Antiqua" w:cs="Book Antiqua"/>
          <w:color w:val="000000"/>
        </w:rPr>
        <w:t xml:space="preserve"> JM, </w:t>
      </w:r>
      <w:proofErr w:type="spellStart"/>
      <w:r w:rsidRPr="00237298">
        <w:rPr>
          <w:rFonts w:ascii="Book Antiqua" w:eastAsia="Book Antiqua" w:hAnsi="Book Antiqua" w:cs="Book Antiqua"/>
          <w:color w:val="000000"/>
        </w:rPr>
        <w:t>Tonkens</w:t>
      </w:r>
      <w:proofErr w:type="spellEnd"/>
      <w:r w:rsidRPr="00237298">
        <w:rPr>
          <w:rFonts w:ascii="Book Antiqua" w:eastAsia="Book Antiqua" w:hAnsi="Book Antiqua" w:cs="Book Antiqua"/>
          <w:color w:val="000000"/>
        </w:rPr>
        <w:t xml:space="preserve"> T, Meijer AH, Schaaf MJM. Glucocorticoids inhibit macrophage differentiation towards a pro-inflammatory phenotype upon wounding without affecting their migration. </w:t>
      </w:r>
      <w:r w:rsidRPr="00237298">
        <w:rPr>
          <w:rFonts w:ascii="Book Antiqua" w:eastAsia="Book Antiqua" w:hAnsi="Book Antiqua" w:cs="Book Antiqua"/>
          <w:i/>
          <w:iCs/>
          <w:color w:val="000000"/>
        </w:rPr>
        <w:t>Dis Model Mech</w:t>
      </w:r>
      <w:r w:rsidRPr="00237298">
        <w:rPr>
          <w:rFonts w:ascii="Book Antiqua" w:eastAsia="Book Antiqua" w:hAnsi="Book Antiqua" w:cs="Book Antiqua"/>
          <w:color w:val="000000"/>
        </w:rPr>
        <w:t xml:space="preserve"> 2019; </w:t>
      </w:r>
      <w:r w:rsidRPr="00237298">
        <w:rPr>
          <w:rFonts w:ascii="Book Antiqua" w:eastAsia="Book Antiqua" w:hAnsi="Book Antiqua" w:cs="Book Antiqua"/>
          <w:b/>
          <w:bCs/>
          <w:color w:val="000000"/>
        </w:rPr>
        <w:t>12</w:t>
      </w:r>
      <w:r w:rsidRPr="00237298">
        <w:rPr>
          <w:rFonts w:ascii="Book Antiqua" w:eastAsia="Book Antiqua" w:hAnsi="Book Antiqua" w:cs="Book Antiqua"/>
          <w:color w:val="000000"/>
        </w:rPr>
        <w:t xml:space="preserve"> [PMID: 31072958 DOI: 10.1242/dmm.037887]</w:t>
      </w:r>
    </w:p>
    <w:p w14:paraId="5A3D45AB"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10 </w:t>
      </w:r>
      <w:r w:rsidRPr="00237298">
        <w:rPr>
          <w:rFonts w:ascii="Book Antiqua" w:eastAsia="Book Antiqua" w:hAnsi="Book Antiqua" w:cs="Book Antiqua"/>
          <w:b/>
          <w:bCs/>
          <w:color w:val="000000"/>
        </w:rPr>
        <w:t>Ricci E</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Ronchetti</w:t>
      </w:r>
      <w:proofErr w:type="spellEnd"/>
      <w:r w:rsidRPr="00237298">
        <w:rPr>
          <w:rFonts w:ascii="Book Antiqua" w:eastAsia="Book Antiqua" w:hAnsi="Book Antiqua" w:cs="Book Antiqua"/>
          <w:color w:val="000000"/>
        </w:rPr>
        <w:t xml:space="preserve"> S, </w:t>
      </w:r>
      <w:proofErr w:type="spellStart"/>
      <w:r w:rsidRPr="00237298">
        <w:rPr>
          <w:rFonts w:ascii="Book Antiqua" w:eastAsia="Book Antiqua" w:hAnsi="Book Antiqua" w:cs="Book Antiqua"/>
          <w:color w:val="000000"/>
        </w:rPr>
        <w:t>Pericolini</w:t>
      </w:r>
      <w:proofErr w:type="spellEnd"/>
      <w:r w:rsidRPr="00237298">
        <w:rPr>
          <w:rFonts w:ascii="Book Antiqua" w:eastAsia="Book Antiqua" w:hAnsi="Book Antiqua" w:cs="Book Antiqua"/>
          <w:color w:val="000000"/>
        </w:rPr>
        <w:t xml:space="preserve"> E, </w:t>
      </w:r>
      <w:proofErr w:type="spellStart"/>
      <w:r w:rsidRPr="00237298">
        <w:rPr>
          <w:rFonts w:ascii="Book Antiqua" w:eastAsia="Book Antiqua" w:hAnsi="Book Antiqua" w:cs="Book Antiqua"/>
          <w:color w:val="000000"/>
        </w:rPr>
        <w:t>Gabrielli</w:t>
      </w:r>
      <w:proofErr w:type="spellEnd"/>
      <w:r w:rsidRPr="00237298">
        <w:rPr>
          <w:rFonts w:ascii="Book Antiqua" w:eastAsia="Book Antiqua" w:hAnsi="Book Antiqua" w:cs="Book Antiqua"/>
          <w:color w:val="000000"/>
        </w:rPr>
        <w:t xml:space="preserve"> E, Cari L, </w:t>
      </w:r>
      <w:proofErr w:type="spellStart"/>
      <w:r w:rsidRPr="00237298">
        <w:rPr>
          <w:rFonts w:ascii="Book Antiqua" w:eastAsia="Book Antiqua" w:hAnsi="Book Antiqua" w:cs="Book Antiqua"/>
          <w:color w:val="000000"/>
        </w:rPr>
        <w:t>Gentili</w:t>
      </w:r>
      <w:proofErr w:type="spellEnd"/>
      <w:r w:rsidRPr="00237298">
        <w:rPr>
          <w:rFonts w:ascii="Book Antiqua" w:eastAsia="Book Antiqua" w:hAnsi="Book Antiqua" w:cs="Book Antiqua"/>
          <w:color w:val="000000"/>
        </w:rPr>
        <w:t xml:space="preserve"> M, </w:t>
      </w:r>
      <w:proofErr w:type="spellStart"/>
      <w:r w:rsidRPr="00237298">
        <w:rPr>
          <w:rFonts w:ascii="Book Antiqua" w:eastAsia="Book Antiqua" w:hAnsi="Book Antiqua" w:cs="Book Antiqua"/>
          <w:color w:val="000000"/>
        </w:rPr>
        <w:t>Roselletti</w:t>
      </w:r>
      <w:proofErr w:type="spellEnd"/>
      <w:r w:rsidRPr="00237298">
        <w:rPr>
          <w:rFonts w:ascii="Book Antiqua" w:eastAsia="Book Antiqua" w:hAnsi="Book Antiqua" w:cs="Book Antiqua"/>
          <w:color w:val="000000"/>
        </w:rPr>
        <w:t xml:space="preserve"> E, </w:t>
      </w:r>
      <w:proofErr w:type="spellStart"/>
      <w:r w:rsidRPr="00237298">
        <w:rPr>
          <w:rFonts w:ascii="Book Antiqua" w:eastAsia="Book Antiqua" w:hAnsi="Book Antiqua" w:cs="Book Antiqua"/>
          <w:color w:val="000000"/>
        </w:rPr>
        <w:t>Migliorati</w:t>
      </w:r>
      <w:proofErr w:type="spellEnd"/>
      <w:r w:rsidRPr="00237298">
        <w:rPr>
          <w:rFonts w:ascii="Book Antiqua" w:eastAsia="Book Antiqua" w:hAnsi="Book Antiqua" w:cs="Book Antiqua"/>
          <w:color w:val="000000"/>
        </w:rPr>
        <w:t xml:space="preserve"> G, </w:t>
      </w:r>
      <w:proofErr w:type="spellStart"/>
      <w:r w:rsidRPr="00237298">
        <w:rPr>
          <w:rFonts w:ascii="Book Antiqua" w:eastAsia="Book Antiqua" w:hAnsi="Book Antiqua" w:cs="Book Antiqua"/>
          <w:color w:val="000000"/>
        </w:rPr>
        <w:t>Vecchiarelli</w:t>
      </w:r>
      <w:proofErr w:type="spellEnd"/>
      <w:r w:rsidRPr="00237298">
        <w:rPr>
          <w:rFonts w:ascii="Book Antiqua" w:eastAsia="Book Antiqua" w:hAnsi="Book Antiqua" w:cs="Book Antiqua"/>
          <w:color w:val="000000"/>
        </w:rPr>
        <w:t xml:space="preserve"> A, </w:t>
      </w:r>
      <w:proofErr w:type="spellStart"/>
      <w:r w:rsidRPr="00237298">
        <w:rPr>
          <w:rFonts w:ascii="Book Antiqua" w:eastAsia="Book Antiqua" w:hAnsi="Book Antiqua" w:cs="Book Antiqua"/>
          <w:color w:val="000000"/>
        </w:rPr>
        <w:t>Riccardi</w:t>
      </w:r>
      <w:proofErr w:type="spellEnd"/>
      <w:r w:rsidRPr="00237298">
        <w:rPr>
          <w:rFonts w:ascii="Book Antiqua" w:eastAsia="Book Antiqua" w:hAnsi="Book Antiqua" w:cs="Book Antiqua"/>
          <w:color w:val="000000"/>
        </w:rPr>
        <w:t xml:space="preserve"> C. Role of the glucocorticoid-induced leucine zipper gene in dexamethasone-induced inhibition of mouse neutrophil migration </w:t>
      </w:r>
      <w:r w:rsidRPr="00237298">
        <w:rPr>
          <w:rFonts w:ascii="Book Antiqua" w:eastAsia="Book Antiqua" w:hAnsi="Book Antiqua" w:cs="Book Antiqua"/>
          <w:i/>
          <w:iCs/>
          <w:color w:val="000000"/>
        </w:rPr>
        <w:t>via</w:t>
      </w:r>
      <w:r w:rsidRPr="00237298">
        <w:rPr>
          <w:rFonts w:ascii="Book Antiqua" w:eastAsia="Book Antiqua" w:hAnsi="Book Antiqua" w:cs="Book Antiqua"/>
          <w:color w:val="000000"/>
        </w:rPr>
        <w:t xml:space="preserve"> control of annexin A1 expression. </w:t>
      </w:r>
      <w:r w:rsidRPr="00237298">
        <w:rPr>
          <w:rFonts w:ascii="Book Antiqua" w:eastAsia="Book Antiqua" w:hAnsi="Book Antiqua" w:cs="Book Antiqua"/>
          <w:i/>
          <w:iCs/>
          <w:color w:val="000000"/>
        </w:rPr>
        <w:t>FASEB J</w:t>
      </w:r>
      <w:r w:rsidRPr="00237298">
        <w:rPr>
          <w:rFonts w:ascii="Book Antiqua" w:eastAsia="Book Antiqua" w:hAnsi="Book Antiqua" w:cs="Book Antiqua"/>
          <w:color w:val="000000"/>
        </w:rPr>
        <w:t xml:space="preserve"> 2017; </w:t>
      </w:r>
      <w:r w:rsidRPr="00237298">
        <w:rPr>
          <w:rFonts w:ascii="Book Antiqua" w:eastAsia="Book Antiqua" w:hAnsi="Book Antiqua" w:cs="Book Antiqua"/>
          <w:b/>
          <w:bCs/>
          <w:color w:val="000000"/>
        </w:rPr>
        <w:t>31</w:t>
      </w:r>
      <w:r w:rsidRPr="00237298">
        <w:rPr>
          <w:rFonts w:ascii="Book Antiqua" w:eastAsia="Book Antiqua" w:hAnsi="Book Antiqua" w:cs="Book Antiqua"/>
          <w:color w:val="000000"/>
        </w:rPr>
        <w:t>: 3054-3065 [PMID: 28373208 DOI: 10.1096/fj.201601315R]</w:t>
      </w:r>
    </w:p>
    <w:p w14:paraId="7BA68DA7"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11 </w:t>
      </w:r>
      <w:proofErr w:type="spellStart"/>
      <w:r w:rsidRPr="00237298">
        <w:rPr>
          <w:rFonts w:ascii="Book Antiqua" w:eastAsia="Book Antiqua" w:hAnsi="Book Antiqua" w:cs="Book Antiqua"/>
          <w:b/>
          <w:bCs/>
          <w:color w:val="000000"/>
        </w:rPr>
        <w:t>Pitzalis</w:t>
      </w:r>
      <w:proofErr w:type="spellEnd"/>
      <w:r w:rsidRPr="00237298">
        <w:rPr>
          <w:rFonts w:ascii="Book Antiqua" w:eastAsia="Book Antiqua" w:hAnsi="Book Antiqua" w:cs="Book Antiqua"/>
          <w:b/>
          <w:bCs/>
          <w:color w:val="000000"/>
        </w:rPr>
        <w:t xml:space="preserve"> C</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Pipitone</w:t>
      </w:r>
      <w:proofErr w:type="spellEnd"/>
      <w:r w:rsidRPr="00237298">
        <w:rPr>
          <w:rFonts w:ascii="Book Antiqua" w:eastAsia="Book Antiqua" w:hAnsi="Book Antiqua" w:cs="Book Antiqua"/>
          <w:color w:val="000000"/>
        </w:rPr>
        <w:t xml:space="preserve"> N, </w:t>
      </w:r>
      <w:proofErr w:type="spellStart"/>
      <w:r w:rsidRPr="00237298">
        <w:rPr>
          <w:rFonts w:ascii="Book Antiqua" w:eastAsia="Book Antiqua" w:hAnsi="Book Antiqua" w:cs="Book Antiqua"/>
          <w:color w:val="000000"/>
        </w:rPr>
        <w:t>Perretti</w:t>
      </w:r>
      <w:proofErr w:type="spellEnd"/>
      <w:r w:rsidRPr="00237298">
        <w:rPr>
          <w:rFonts w:ascii="Book Antiqua" w:eastAsia="Book Antiqua" w:hAnsi="Book Antiqua" w:cs="Book Antiqua"/>
          <w:color w:val="000000"/>
        </w:rPr>
        <w:t xml:space="preserve"> M. Regulation of leukocyte-endothelial interactions by glucocorticoids. </w:t>
      </w:r>
      <w:r w:rsidRPr="00237298">
        <w:rPr>
          <w:rFonts w:ascii="Book Antiqua" w:eastAsia="Book Antiqua" w:hAnsi="Book Antiqua" w:cs="Book Antiqua"/>
          <w:i/>
          <w:iCs/>
          <w:color w:val="000000"/>
        </w:rPr>
        <w:t xml:space="preserve">Ann N Y </w:t>
      </w:r>
      <w:proofErr w:type="spellStart"/>
      <w:r w:rsidRPr="00237298">
        <w:rPr>
          <w:rFonts w:ascii="Book Antiqua" w:eastAsia="Book Antiqua" w:hAnsi="Book Antiqua" w:cs="Book Antiqua"/>
          <w:i/>
          <w:iCs/>
          <w:color w:val="000000"/>
        </w:rPr>
        <w:t>Acad</w:t>
      </w:r>
      <w:proofErr w:type="spellEnd"/>
      <w:r w:rsidRPr="00237298">
        <w:rPr>
          <w:rFonts w:ascii="Book Antiqua" w:eastAsia="Book Antiqua" w:hAnsi="Book Antiqua" w:cs="Book Antiqua"/>
          <w:i/>
          <w:iCs/>
          <w:color w:val="000000"/>
        </w:rPr>
        <w:t xml:space="preserve"> Sci</w:t>
      </w:r>
      <w:r w:rsidRPr="00237298">
        <w:rPr>
          <w:rFonts w:ascii="Book Antiqua" w:eastAsia="Book Antiqua" w:hAnsi="Book Antiqua" w:cs="Book Antiqua"/>
          <w:color w:val="000000"/>
        </w:rPr>
        <w:t xml:space="preserve"> 2002; </w:t>
      </w:r>
      <w:r w:rsidRPr="00237298">
        <w:rPr>
          <w:rFonts w:ascii="Book Antiqua" w:eastAsia="Book Antiqua" w:hAnsi="Book Antiqua" w:cs="Book Antiqua"/>
          <w:b/>
          <w:bCs/>
          <w:color w:val="000000"/>
        </w:rPr>
        <w:t>966</w:t>
      </w:r>
      <w:r w:rsidRPr="00237298">
        <w:rPr>
          <w:rFonts w:ascii="Book Antiqua" w:eastAsia="Book Antiqua" w:hAnsi="Book Antiqua" w:cs="Book Antiqua"/>
          <w:color w:val="000000"/>
        </w:rPr>
        <w:t>: 108-118 [PMID: 12114265 DOI: 10.1111/j.1749-6632.2002.tb04208.x]</w:t>
      </w:r>
    </w:p>
    <w:p w14:paraId="3F954C62"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12 </w:t>
      </w:r>
      <w:r w:rsidRPr="00237298">
        <w:rPr>
          <w:rFonts w:ascii="Book Antiqua" w:eastAsia="Book Antiqua" w:hAnsi="Book Antiqua" w:cs="Book Antiqua"/>
          <w:b/>
          <w:bCs/>
          <w:color w:val="000000"/>
        </w:rPr>
        <w:t>Gregory JL</w:t>
      </w:r>
      <w:r w:rsidRPr="00237298">
        <w:rPr>
          <w:rFonts w:ascii="Book Antiqua" w:eastAsia="Book Antiqua" w:hAnsi="Book Antiqua" w:cs="Book Antiqua"/>
          <w:color w:val="000000"/>
        </w:rPr>
        <w:t xml:space="preserve">, Hall P, Leech M, </w:t>
      </w:r>
      <w:proofErr w:type="spellStart"/>
      <w:r w:rsidRPr="00237298">
        <w:rPr>
          <w:rFonts w:ascii="Book Antiqua" w:eastAsia="Book Antiqua" w:hAnsi="Book Antiqua" w:cs="Book Antiqua"/>
          <w:color w:val="000000"/>
        </w:rPr>
        <w:t>Morand</w:t>
      </w:r>
      <w:proofErr w:type="spellEnd"/>
      <w:r w:rsidRPr="00237298">
        <w:rPr>
          <w:rFonts w:ascii="Book Antiqua" w:eastAsia="Book Antiqua" w:hAnsi="Book Antiqua" w:cs="Book Antiqua"/>
          <w:color w:val="000000"/>
        </w:rPr>
        <w:t xml:space="preserve"> EF, Hickey MJ. Independent roles of macrophage migration inhibitory factor and endogenous, but not exogenous </w:t>
      </w:r>
      <w:r w:rsidRPr="00237298">
        <w:rPr>
          <w:rFonts w:ascii="Book Antiqua" w:eastAsia="Book Antiqua" w:hAnsi="Book Antiqua" w:cs="Book Antiqua"/>
          <w:color w:val="000000"/>
        </w:rPr>
        <w:lastRenderedPageBreak/>
        <w:t xml:space="preserve">glucocorticoids in regulating leukocyte trafficking. </w:t>
      </w:r>
      <w:r w:rsidRPr="00237298">
        <w:rPr>
          <w:rFonts w:ascii="Book Antiqua" w:eastAsia="Book Antiqua" w:hAnsi="Book Antiqua" w:cs="Book Antiqua"/>
          <w:i/>
          <w:iCs/>
          <w:color w:val="000000"/>
        </w:rPr>
        <w:t>Microcirculation</w:t>
      </w:r>
      <w:r w:rsidRPr="00237298">
        <w:rPr>
          <w:rFonts w:ascii="Book Antiqua" w:eastAsia="Book Antiqua" w:hAnsi="Book Antiqua" w:cs="Book Antiqua"/>
          <w:color w:val="000000"/>
        </w:rPr>
        <w:t xml:space="preserve"> 2009; </w:t>
      </w:r>
      <w:r w:rsidRPr="00237298">
        <w:rPr>
          <w:rFonts w:ascii="Book Antiqua" w:eastAsia="Book Antiqua" w:hAnsi="Book Antiqua" w:cs="Book Antiqua"/>
          <w:b/>
          <w:bCs/>
          <w:color w:val="000000"/>
        </w:rPr>
        <w:t>16</w:t>
      </w:r>
      <w:r w:rsidRPr="00237298">
        <w:rPr>
          <w:rFonts w:ascii="Book Antiqua" w:eastAsia="Book Antiqua" w:hAnsi="Book Antiqua" w:cs="Book Antiqua"/>
          <w:color w:val="000000"/>
        </w:rPr>
        <w:t>: 735-748 [PMID: 19905972 DOI: 10.3109/10739680903210421]</w:t>
      </w:r>
    </w:p>
    <w:p w14:paraId="5DA02A3C"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13 </w:t>
      </w:r>
      <w:r w:rsidRPr="00237298">
        <w:rPr>
          <w:rFonts w:ascii="Book Antiqua" w:eastAsia="Book Antiqua" w:hAnsi="Book Antiqua" w:cs="Book Antiqua"/>
          <w:b/>
          <w:bCs/>
          <w:color w:val="000000"/>
        </w:rPr>
        <w:t>Nakagawa M</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Bondy</w:t>
      </w:r>
      <w:proofErr w:type="spellEnd"/>
      <w:r w:rsidRPr="00237298">
        <w:rPr>
          <w:rFonts w:ascii="Book Antiqua" w:eastAsia="Book Antiqua" w:hAnsi="Book Antiqua" w:cs="Book Antiqua"/>
          <w:color w:val="000000"/>
        </w:rPr>
        <w:t xml:space="preserve"> GP, </w:t>
      </w:r>
      <w:proofErr w:type="spellStart"/>
      <w:r w:rsidRPr="00237298">
        <w:rPr>
          <w:rFonts w:ascii="Book Antiqua" w:eastAsia="Book Antiqua" w:hAnsi="Book Antiqua" w:cs="Book Antiqua"/>
          <w:color w:val="000000"/>
        </w:rPr>
        <w:t>Waisman</w:t>
      </w:r>
      <w:proofErr w:type="spellEnd"/>
      <w:r w:rsidRPr="00237298">
        <w:rPr>
          <w:rFonts w:ascii="Book Antiqua" w:eastAsia="Book Antiqua" w:hAnsi="Book Antiqua" w:cs="Book Antiqua"/>
          <w:color w:val="000000"/>
        </w:rPr>
        <w:t xml:space="preserve"> D, </w:t>
      </w:r>
      <w:proofErr w:type="spellStart"/>
      <w:r w:rsidRPr="00237298">
        <w:rPr>
          <w:rFonts w:ascii="Book Antiqua" w:eastAsia="Book Antiqua" w:hAnsi="Book Antiqua" w:cs="Book Antiqua"/>
          <w:color w:val="000000"/>
        </w:rPr>
        <w:t>Minshall</w:t>
      </w:r>
      <w:proofErr w:type="spellEnd"/>
      <w:r w:rsidRPr="00237298">
        <w:rPr>
          <w:rFonts w:ascii="Book Antiqua" w:eastAsia="Book Antiqua" w:hAnsi="Book Antiqua" w:cs="Book Antiqua"/>
          <w:color w:val="000000"/>
        </w:rPr>
        <w:t xml:space="preserve"> D, Hogg JC, van </w:t>
      </w:r>
      <w:proofErr w:type="spellStart"/>
      <w:r w:rsidRPr="00237298">
        <w:rPr>
          <w:rFonts w:ascii="Book Antiqua" w:eastAsia="Book Antiqua" w:hAnsi="Book Antiqua" w:cs="Book Antiqua"/>
          <w:color w:val="000000"/>
        </w:rPr>
        <w:t>Eeden</w:t>
      </w:r>
      <w:proofErr w:type="spellEnd"/>
      <w:r w:rsidRPr="00237298">
        <w:rPr>
          <w:rFonts w:ascii="Book Antiqua" w:eastAsia="Book Antiqua" w:hAnsi="Book Antiqua" w:cs="Book Antiqua"/>
          <w:color w:val="000000"/>
        </w:rPr>
        <w:t xml:space="preserve"> SF. The effect of glucocorticoids on the expression of L-selectin on polymorphonuclear leukocyte. </w:t>
      </w:r>
      <w:r w:rsidRPr="00237298">
        <w:rPr>
          <w:rFonts w:ascii="Book Antiqua" w:eastAsia="Book Antiqua" w:hAnsi="Book Antiqua" w:cs="Book Antiqua"/>
          <w:i/>
          <w:iCs/>
          <w:color w:val="000000"/>
        </w:rPr>
        <w:t>Blood</w:t>
      </w:r>
      <w:r w:rsidRPr="00237298">
        <w:rPr>
          <w:rFonts w:ascii="Book Antiqua" w:eastAsia="Book Antiqua" w:hAnsi="Book Antiqua" w:cs="Book Antiqua"/>
          <w:color w:val="000000"/>
        </w:rPr>
        <w:t xml:space="preserve"> 1999; </w:t>
      </w:r>
      <w:r w:rsidRPr="00237298">
        <w:rPr>
          <w:rFonts w:ascii="Book Antiqua" w:eastAsia="Book Antiqua" w:hAnsi="Book Antiqua" w:cs="Book Antiqua"/>
          <w:b/>
          <w:bCs/>
          <w:color w:val="000000"/>
        </w:rPr>
        <w:t>93</w:t>
      </w:r>
      <w:r w:rsidRPr="00237298">
        <w:rPr>
          <w:rFonts w:ascii="Book Antiqua" w:eastAsia="Book Antiqua" w:hAnsi="Book Antiqua" w:cs="Book Antiqua"/>
          <w:color w:val="000000"/>
        </w:rPr>
        <w:t>: 2730-2737 [PMID: 10194453]</w:t>
      </w:r>
    </w:p>
    <w:p w14:paraId="64812972"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14 </w:t>
      </w:r>
      <w:r w:rsidRPr="00237298">
        <w:rPr>
          <w:rFonts w:ascii="Book Antiqua" w:eastAsia="Book Antiqua" w:hAnsi="Book Antiqua" w:cs="Book Antiqua"/>
          <w:b/>
          <w:bCs/>
          <w:color w:val="000000"/>
        </w:rPr>
        <w:t>Cain DW</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Cidlowski</w:t>
      </w:r>
      <w:proofErr w:type="spellEnd"/>
      <w:r w:rsidRPr="00237298">
        <w:rPr>
          <w:rFonts w:ascii="Book Antiqua" w:eastAsia="Book Antiqua" w:hAnsi="Book Antiqua" w:cs="Book Antiqua"/>
          <w:color w:val="000000"/>
        </w:rPr>
        <w:t xml:space="preserve"> JA. Immune regulation by glucocorticoids. </w:t>
      </w:r>
      <w:r w:rsidRPr="00237298">
        <w:rPr>
          <w:rFonts w:ascii="Book Antiqua" w:eastAsia="Book Antiqua" w:hAnsi="Book Antiqua" w:cs="Book Antiqua"/>
          <w:i/>
          <w:iCs/>
          <w:color w:val="000000"/>
        </w:rPr>
        <w:t>Nat Rev Immunol</w:t>
      </w:r>
      <w:r w:rsidRPr="00237298">
        <w:rPr>
          <w:rFonts w:ascii="Book Antiqua" w:eastAsia="Book Antiqua" w:hAnsi="Book Antiqua" w:cs="Book Antiqua"/>
          <w:color w:val="000000"/>
        </w:rPr>
        <w:t xml:space="preserve"> 2017; </w:t>
      </w:r>
      <w:r w:rsidRPr="00237298">
        <w:rPr>
          <w:rFonts w:ascii="Book Antiqua" w:eastAsia="Book Antiqua" w:hAnsi="Book Antiqua" w:cs="Book Antiqua"/>
          <w:b/>
          <w:bCs/>
          <w:color w:val="000000"/>
        </w:rPr>
        <w:t>17</w:t>
      </w:r>
      <w:r w:rsidRPr="00237298">
        <w:rPr>
          <w:rFonts w:ascii="Book Antiqua" w:eastAsia="Book Antiqua" w:hAnsi="Book Antiqua" w:cs="Book Antiqua"/>
          <w:color w:val="000000"/>
        </w:rPr>
        <w:t>: 233-247 [PMID: 28192415 DOI: 10.1038/nri.2017.1]</w:t>
      </w:r>
    </w:p>
    <w:p w14:paraId="4A1FD899"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15 </w:t>
      </w:r>
      <w:proofErr w:type="spellStart"/>
      <w:r w:rsidRPr="00237298">
        <w:rPr>
          <w:rFonts w:ascii="Book Antiqua" w:eastAsia="Book Antiqua" w:hAnsi="Book Antiqua" w:cs="Book Antiqua"/>
          <w:b/>
          <w:bCs/>
          <w:color w:val="000000"/>
        </w:rPr>
        <w:t>Panettieri</w:t>
      </w:r>
      <w:proofErr w:type="spellEnd"/>
      <w:r w:rsidRPr="00237298">
        <w:rPr>
          <w:rFonts w:ascii="Book Antiqua" w:eastAsia="Book Antiqua" w:hAnsi="Book Antiqua" w:cs="Book Antiqua"/>
          <w:b/>
          <w:bCs/>
          <w:color w:val="000000"/>
        </w:rPr>
        <w:t xml:space="preserve"> RA</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Schaafsma</w:t>
      </w:r>
      <w:proofErr w:type="spellEnd"/>
      <w:r w:rsidRPr="00237298">
        <w:rPr>
          <w:rFonts w:ascii="Book Antiqua" w:eastAsia="Book Antiqua" w:hAnsi="Book Antiqua" w:cs="Book Antiqua"/>
          <w:color w:val="000000"/>
        </w:rPr>
        <w:t xml:space="preserve"> D, </w:t>
      </w:r>
      <w:proofErr w:type="spellStart"/>
      <w:r w:rsidRPr="00237298">
        <w:rPr>
          <w:rFonts w:ascii="Book Antiqua" w:eastAsia="Book Antiqua" w:hAnsi="Book Antiqua" w:cs="Book Antiqua"/>
          <w:color w:val="000000"/>
        </w:rPr>
        <w:t>Amrani</w:t>
      </w:r>
      <w:proofErr w:type="spellEnd"/>
      <w:r w:rsidRPr="00237298">
        <w:rPr>
          <w:rFonts w:ascii="Book Antiqua" w:eastAsia="Book Antiqua" w:hAnsi="Book Antiqua" w:cs="Book Antiqua"/>
          <w:color w:val="000000"/>
        </w:rPr>
        <w:t xml:space="preserve"> Y, </w:t>
      </w:r>
      <w:proofErr w:type="spellStart"/>
      <w:r w:rsidRPr="00237298">
        <w:rPr>
          <w:rFonts w:ascii="Book Antiqua" w:eastAsia="Book Antiqua" w:hAnsi="Book Antiqua" w:cs="Book Antiqua"/>
          <w:color w:val="000000"/>
        </w:rPr>
        <w:t>Koziol</w:t>
      </w:r>
      <w:proofErr w:type="spellEnd"/>
      <w:r w:rsidRPr="00237298">
        <w:rPr>
          <w:rFonts w:ascii="Book Antiqua" w:eastAsia="Book Antiqua" w:hAnsi="Book Antiqua" w:cs="Book Antiqua"/>
          <w:color w:val="000000"/>
        </w:rPr>
        <w:t xml:space="preserve">-White C, Ostrom R, </w:t>
      </w:r>
      <w:proofErr w:type="spellStart"/>
      <w:r w:rsidRPr="00237298">
        <w:rPr>
          <w:rFonts w:ascii="Book Antiqua" w:eastAsia="Book Antiqua" w:hAnsi="Book Antiqua" w:cs="Book Antiqua"/>
          <w:color w:val="000000"/>
        </w:rPr>
        <w:t>Tliba</w:t>
      </w:r>
      <w:proofErr w:type="spellEnd"/>
      <w:r w:rsidRPr="00237298">
        <w:rPr>
          <w:rFonts w:ascii="Book Antiqua" w:eastAsia="Book Antiqua" w:hAnsi="Book Antiqua" w:cs="Book Antiqua"/>
          <w:color w:val="000000"/>
        </w:rPr>
        <w:t xml:space="preserve"> O. Non-genomic Effects of Glucocorticoids: An Updated View. </w:t>
      </w:r>
      <w:r w:rsidRPr="00237298">
        <w:rPr>
          <w:rFonts w:ascii="Book Antiqua" w:eastAsia="Book Antiqua" w:hAnsi="Book Antiqua" w:cs="Book Antiqua"/>
          <w:i/>
          <w:iCs/>
          <w:color w:val="000000"/>
        </w:rPr>
        <w:t xml:space="preserve">Trends </w:t>
      </w:r>
      <w:proofErr w:type="spellStart"/>
      <w:r w:rsidRPr="00237298">
        <w:rPr>
          <w:rFonts w:ascii="Book Antiqua" w:eastAsia="Book Antiqua" w:hAnsi="Book Antiqua" w:cs="Book Antiqua"/>
          <w:i/>
          <w:iCs/>
          <w:color w:val="000000"/>
        </w:rPr>
        <w:t>Pharmacol</w:t>
      </w:r>
      <w:proofErr w:type="spellEnd"/>
      <w:r w:rsidRPr="00237298">
        <w:rPr>
          <w:rFonts w:ascii="Book Antiqua" w:eastAsia="Book Antiqua" w:hAnsi="Book Antiqua" w:cs="Book Antiqua"/>
          <w:i/>
          <w:iCs/>
          <w:color w:val="000000"/>
        </w:rPr>
        <w:t xml:space="preserve"> Sci</w:t>
      </w:r>
      <w:r w:rsidRPr="00237298">
        <w:rPr>
          <w:rFonts w:ascii="Book Antiqua" w:eastAsia="Book Antiqua" w:hAnsi="Book Antiqua" w:cs="Book Antiqua"/>
          <w:color w:val="000000"/>
        </w:rPr>
        <w:t xml:space="preserve"> 2019; </w:t>
      </w:r>
      <w:r w:rsidRPr="00237298">
        <w:rPr>
          <w:rFonts w:ascii="Book Antiqua" w:eastAsia="Book Antiqua" w:hAnsi="Book Antiqua" w:cs="Book Antiqua"/>
          <w:b/>
          <w:bCs/>
          <w:color w:val="000000"/>
        </w:rPr>
        <w:t>40</w:t>
      </w:r>
      <w:r w:rsidRPr="00237298">
        <w:rPr>
          <w:rFonts w:ascii="Book Antiqua" w:eastAsia="Book Antiqua" w:hAnsi="Book Antiqua" w:cs="Book Antiqua"/>
          <w:color w:val="000000"/>
        </w:rPr>
        <w:t>: 38-49 [PMID: 30497693 DOI: 10.1016/j.tips.2018.11.002]</w:t>
      </w:r>
    </w:p>
    <w:p w14:paraId="42C54BC9"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16 </w:t>
      </w:r>
      <w:r w:rsidRPr="00237298">
        <w:rPr>
          <w:rFonts w:ascii="Book Antiqua" w:eastAsia="Book Antiqua" w:hAnsi="Book Antiqua" w:cs="Book Antiqua"/>
          <w:b/>
          <w:bCs/>
          <w:color w:val="000000"/>
        </w:rPr>
        <w:t>Ricci E</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Ronchetti</w:t>
      </w:r>
      <w:proofErr w:type="spellEnd"/>
      <w:r w:rsidRPr="00237298">
        <w:rPr>
          <w:rFonts w:ascii="Book Antiqua" w:eastAsia="Book Antiqua" w:hAnsi="Book Antiqua" w:cs="Book Antiqua"/>
          <w:color w:val="000000"/>
        </w:rPr>
        <w:t xml:space="preserve"> S, </w:t>
      </w:r>
      <w:proofErr w:type="spellStart"/>
      <w:r w:rsidRPr="00237298">
        <w:rPr>
          <w:rFonts w:ascii="Book Antiqua" w:eastAsia="Book Antiqua" w:hAnsi="Book Antiqua" w:cs="Book Antiqua"/>
          <w:color w:val="000000"/>
        </w:rPr>
        <w:t>Gabrielli</w:t>
      </w:r>
      <w:proofErr w:type="spellEnd"/>
      <w:r w:rsidRPr="00237298">
        <w:rPr>
          <w:rFonts w:ascii="Book Antiqua" w:eastAsia="Book Antiqua" w:hAnsi="Book Antiqua" w:cs="Book Antiqua"/>
          <w:color w:val="000000"/>
        </w:rPr>
        <w:t xml:space="preserve"> E, </w:t>
      </w:r>
      <w:proofErr w:type="spellStart"/>
      <w:r w:rsidRPr="00237298">
        <w:rPr>
          <w:rFonts w:ascii="Book Antiqua" w:eastAsia="Book Antiqua" w:hAnsi="Book Antiqua" w:cs="Book Antiqua"/>
          <w:color w:val="000000"/>
        </w:rPr>
        <w:t>Pericolini</w:t>
      </w:r>
      <w:proofErr w:type="spellEnd"/>
      <w:r w:rsidRPr="00237298">
        <w:rPr>
          <w:rFonts w:ascii="Book Antiqua" w:eastAsia="Book Antiqua" w:hAnsi="Book Antiqua" w:cs="Book Antiqua"/>
          <w:color w:val="000000"/>
        </w:rPr>
        <w:t xml:space="preserve"> E, </w:t>
      </w:r>
      <w:proofErr w:type="spellStart"/>
      <w:r w:rsidRPr="00237298">
        <w:rPr>
          <w:rFonts w:ascii="Book Antiqua" w:eastAsia="Book Antiqua" w:hAnsi="Book Antiqua" w:cs="Book Antiqua"/>
          <w:color w:val="000000"/>
        </w:rPr>
        <w:t>Gentili</w:t>
      </w:r>
      <w:proofErr w:type="spellEnd"/>
      <w:r w:rsidRPr="00237298">
        <w:rPr>
          <w:rFonts w:ascii="Book Antiqua" w:eastAsia="Book Antiqua" w:hAnsi="Book Antiqua" w:cs="Book Antiqua"/>
          <w:color w:val="000000"/>
        </w:rPr>
        <w:t xml:space="preserve"> M, </w:t>
      </w:r>
      <w:proofErr w:type="spellStart"/>
      <w:r w:rsidRPr="00237298">
        <w:rPr>
          <w:rFonts w:ascii="Book Antiqua" w:eastAsia="Book Antiqua" w:hAnsi="Book Antiqua" w:cs="Book Antiqua"/>
          <w:color w:val="000000"/>
        </w:rPr>
        <w:t>Roselletti</w:t>
      </w:r>
      <w:proofErr w:type="spellEnd"/>
      <w:r w:rsidRPr="00237298">
        <w:rPr>
          <w:rFonts w:ascii="Book Antiqua" w:eastAsia="Book Antiqua" w:hAnsi="Book Antiqua" w:cs="Book Antiqua"/>
          <w:color w:val="000000"/>
        </w:rPr>
        <w:t xml:space="preserve"> E, </w:t>
      </w:r>
      <w:proofErr w:type="spellStart"/>
      <w:r w:rsidRPr="00237298">
        <w:rPr>
          <w:rFonts w:ascii="Book Antiqua" w:eastAsia="Book Antiqua" w:hAnsi="Book Antiqua" w:cs="Book Antiqua"/>
          <w:color w:val="000000"/>
        </w:rPr>
        <w:t>Vecchiarelli</w:t>
      </w:r>
      <w:proofErr w:type="spellEnd"/>
      <w:r w:rsidRPr="00237298">
        <w:rPr>
          <w:rFonts w:ascii="Book Antiqua" w:eastAsia="Book Antiqua" w:hAnsi="Book Antiqua" w:cs="Book Antiqua"/>
          <w:color w:val="000000"/>
        </w:rPr>
        <w:t xml:space="preserve"> A, </w:t>
      </w:r>
      <w:proofErr w:type="spellStart"/>
      <w:r w:rsidRPr="00237298">
        <w:rPr>
          <w:rFonts w:ascii="Book Antiqua" w:eastAsia="Book Antiqua" w:hAnsi="Book Antiqua" w:cs="Book Antiqua"/>
          <w:color w:val="000000"/>
        </w:rPr>
        <w:t>Riccardi</w:t>
      </w:r>
      <w:proofErr w:type="spellEnd"/>
      <w:r w:rsidRPr="00237298">
        <w:rPr>
          <w:rFonts w:ascii="Book Antiqua" w:eastAsia="Book Antiqua" w:hAnsi="Book Antiqua" w:cs="Book Antiqua"/>
          <w:color w:val="000000"/>
        </w:rPr>
        <w:t xml:space="preserve"> C. GILZ restrains neutrophil activation by inhibiting the MAPK pathway. </w:t>
      </w:r>
      <w:r w:rsidRPr="00237298">
        <w:rPr>
          <w:rFonts w:ascii="Book Antiqua" w:eastAsia="Book Antiqua" w:hAnsi="Book Antiqua" w:cs="Book Antiqua"/>
          <w:i/>
          <w:iCs/>
          <w:color w:val="000000"/>
        </w:rPr>
        <w:t xml:space="preserve">J </w:t>
      </w:r>
      <w:proofErr w:type="spellStart"/>
      <w:r w:rsidRPr="00237298">
        <w:rPr>
          <w:rFonts w:ascii="Book Antiqua" w:eastAsia="Book Antiqua" w:hAnsi="Book Antiqua" w:cs="Book Antiqua"/>
          <w:i/>
          <w:iCs/>
          <w:color w:val="000000"/>
        </w:rPr>
        <w:t>Leukoc</w:t>
      </w:r>
      <w:proofErr w:type="spellEnd"/>
      <w:r w:rsidRPr="00237298">
        <w:rPr>
          <w:rFonts w:ascii="Book Antiqua" w:eastAsia="Book Antiqua" w:hAnsi="Book Antiqua" w:cs="Book Antiqua"/>
          <w:i/>
          <w:iCs/>
          <w:color w:val="000000"/>
        </w:rPr>
        <w:t xml:space="preserve"> Biol</w:t>
      </w:r>
      <w:r w:rsidRPr="00237298">
        <w:rPr>
          <w:rFonts w:ascii="Book Antiqua" w:eastAsia="Book Antiqua" w:hAnsi="Book Antiqua" w:cs="Book Antiqua"/>
          <w:color w:val="000000"/>
        </w:rPr>
        <w:t xml:space="preserve"> 2019; </w:t>
      </w:r>
      <w:r w:rsidRPr="00237298">
        <w:rPr>
          <w:rFonts w:ascii="Book Antiqua" w:eastAsia="Book Antiqua" w:hAnsi="Book Antiqua" w:cs="Book Antiqua"/>
          <w:b/>
          <w:bCs/>
          <w:color w:val="000000"/>
        </w:rPr>
        <w:t>105</w:t>
      </w:r>
      <w:r w:rsidRPr="00237298">
        <w:rPr>
          <w:rFonts w:ascii="Book Antiqua" w:eastAsia="Book Antiqua" w:hAnsi="Book Antiqua" w:cs="Book Antiqua"/>
          <w:color w:val="000000"/>
        </w:rPr>
        <w:t>: 187-194 [PMID: 30371949 DOI: 10.1002/JLB.3AB0718-255R]</w:t>
      </w:r>
    </w:p>
    <w:p w14:paraId="25F92E92"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17 </w:t>
      </w:r>
      <w:proofErr w:type="spellStart"/>
      <w:r w:rsidRPr="00237298">
        <w:rPr>
          <w:rFonts w:ascii="Book Antiqua" w:eastAsia="Book Antiqua" w:hAnsi="Book Antiqua" w:cs="Book Antiqua"/>
          <w:b/>
          <w:bCs/>
          <w:color w:val="000000"/>
        </w:rPr>
        <w:t>Ohkaru</w:t>
      </w:r>
      <w:proofErr w:type="spellEnd"/>
      <w:r w:rsidRPr="00237298">
        <w:rPr>
          <w:rFonts w:ascii="Book Antiqua" w:eastAsia="Book Antiqua" w:hAnsi="Book Antiqua" w:cs="Book Antiqua"/>
          <w:b/>
          <w:bCs/>
          <w:color w:val="000000"/>
        </w:rPr>
        <w:t xml:space="preserve"> Y,</w:t>
      </w:r>
      <w:r w:rsidRPr="00237298">
        <w:rPr>
          <w:rFonts w:ascii="Book Antiqua" w:eastAsia="Book Antiqua" w:hAnsi="Book Antiqua" w:cs="Book Antiqua"/>
          <w:color w:val="000000"/>
        </w:rPr>
        <w:t xml:space="preserve"> Arai N, Ohno H, Sato S, </w:t>
      </w:r>
      <w:proofErr w:type="spellStart"/>
      <w:r w:rsidRPr="00237298">
        <w:rPr>
          <w:rFonts w:ascii="Book Antiqua" w:eastAsia="Book Antiqua" w:hAnsi="Book Antiqua" w:cs="Book Antiqua"/>
          <w:color w:val="000000"/>
        </w:rPr>
        <w:t>Sakakibara</w:t>
      </w:r>
      <w:proofErr w:type="spellEnd"/>
      <w:r w:rsidRPr="00237298">
        <w:rPr>
          <w:rFonts w:ascii="Book Antiqua" w:eastAsia="Book Antiqua" w:hAnsi="Book Antiqua" w:cs="Book Antiqua"/>
          <w:color w:val="000000"/>
        </w:rPr>
        <w:t xml:space="preserve"> Y, Suzuki H, </w:t>
      </w:r>
      <w:proofErr w:type="spellStart"/>
      <w:r w:rsidRPr="00237298">
        <w:rPr>
          <w:rFonts w:ascii="Book Antiqua" w:eastAsia="Book Antiqua" w:hAnsi="Book Antiqua" w:cs="Book Antiqua"/>
          <w:color w:val="000000"/>
        </w:rPr>
        <w:t>Aritoshi</w:t>
      </w:r>
      <w:proofErr w:type="spellEnd"/>
      <w:r w:rsidRPr="00237298">
        <w:rPr>
          <w:rFonts w:ascii="Book Antiqua" w:eastAsia="Book Antiqua" w:hAnsi="Book Antiqua" w:cs="Book Antiqua"/>
          <w:color w:val="000000"/>
        </w:rPr>
        <w:t xml:space="preserve"> S, Akimoto S, Ban T, </w:t>
      </w:r>
      <w:proofErr w:type="spellStart"/>
      <w:r w:rsidRPr="00237298">
        <w:rPr>
          <w:rFonts w:ascii="Book Antiqua" w:eastAsia="Book Antiqua" w:hAnsi="Book Antiqua" w:cs="Book Antiqua"/>
          <w:color w:val="000000"/>
        </w:rPr>
        <w:t>Tanihata</w:t>
      </w:r>
      <w:proofErr w:type="spellEnd"/>
      <w:r w:rsidRPr="00237298">
        <w:rPr>
          <w:rFonts w:ascii="Book Antiqua" w:eastAsia="Book Antiqua" w:hAnsi="Book Antiqua" w:cs="Book Antiqua"/>
          <w:color w:val="000000"/>
        </w:rPr>
        <w:t xml:space="preserve"> J, </w:t>
      </w:r>
      <w:proofErr w:type="spellStart"/>
      <w:r w:rsidRPr="00237298">
        <w:rPr>
          <w:rFonts w:ascii="Book Antiqua" w:eastAsia="Book Antiqua" w:hAnsi="Book Antiqua" w:cs="Book Antiqua"/>
          <w:color w:val="000000"/>
        </w:rPr>
        <w:t>Tachiyashiki</w:t>
      </w:r>
      <w:proofErr w:type="spellEnd"/>
      <w:r w:rsidRPr="00237298">
        <w:rPr>
          <w:rFonts w:ascii="Book Antiqua" w:eastAsia="Book Antiqua" w:hAnsi="Book Antiqua" w:cs="Book Antiqua"/>
          <w:color w:val="000000"/>
        </w:rPr>
        <w:t xml:space="preserve"> K, </w:t>
      </w:r>
      <w:proofErr w:type="spellStart"/>
      <w:r w:rsidRPr="00237298">
        <w:rPr>
          <w:rFonts w:ascii="Book Antiqua" w:eastAsia="Book Antiqua" w:hAnsi="Book Antiqua" w:cs="Book Antiqua"/>
          <w:color w:val="000000"/>
        </w:rPr>
        <w:t>Imaizumi</w:t>
      </w:r>
      <w:proofErr w:type="spellEnd"/>
      <w:r w:rsidRPr="00237298">
        <w:rPr>
          <w:rFonts w:ascii="Book Antiqua" w:eastAsia="Book Antiqua" w:hAnsi="Book Antiqua" w:cs="Book Antiqua"/>
          <w:color w:val="000000"/>
        </w:rPr>
        <w:t xml:space="preserve"> K. Acute and Subacute Effects of Dexamethasone on the Number of White Blood Cells in Rats. </w:t>
      </w:r>
      <w:r w:rsidRPr="00237298">
        <w:rPr>
          <w:rFonts w:ascii="Book Antiqua" w:eastAsia="Book Antiqua" w:hAnsi="Book Antiqua" w:cs="Book Antiqua"/>
          <w:i/>
          <w:color w:val="000000"/>
        </w:rPr>
        <w:t>J Health Sci</w:t>
      </w:r>
      <w:r w:rsidRPr="00237298">
        <w:rPr>
          <w:rFonts w:ascii="Book Antiqua" w:eastAsia="Book Antiqua" w:hAnsi="Book Antiqua" w:cs="Book Antiqua"/>
          <w:color w:val="000000"/>
        </w:rPr>
        <w:t xml:space="preserve"> 2010;</w:t>
      </w:r>
      <w:r w:rsidR="00E00106" w:rsidRPr="00237298">
        <w:rPr>
          <w:rFonts w:ascii="Book Antiqua" w:hAnsi="Book Antiqua" w:cs="Book Antiqua"/>
          <w:color w:val="000000"/>
          <w:lang w:eastAsia="zh-CN"/>
        </w:rPr>
        <w:t xml:space="preserve"> </w:t>
      </w:r>
      <w:r w:rsidR="00E00106" w:rsidRPr="00237298">
        <w:rPr>
          <w:rFonts w:ascii="Book Antiqua" w:eastAsia="Book Antiqua" w:hAnsi="Book Antiqua" w:cs="Book Antiqua"/>
          <w:b/>
          <w:color w:val="000000"/>
        </w:rPr>
        <w:t>56</w:t>
      </w:r>
      <w:r w:rsidRPr="00237298">
        <w:rPr>
          <w:rFonts w:ascii="Book Antiqua" w:eastAsia="Book Antiqua" w:hAnsi="Book Antiqua" w:cs="Book Antiqua"/>
          <w:b/>
          <w:color w:val="000000"/>
        </w:rPr>
        <w:t>:</w:t>
      </w:r>
      <w:r w:rsidR="00E00106" w:rsidRPr="00237298">
        <w:rPr>
          <w:rFonts w:ascii="Book Antiqua" w:hAnsi="Book Antiqua" w:cs="Book Antiqua"/>
          <w:color w:val="000000"/>
          <w:lang w:eastAsia="zh-CN"/>
        </w:rPr>
        <w:t xml:space="preserve"> </w:t>
      </w:r>
      <w:r w:rsidRPr="00237298">
        <w:rPr>
          <w:rFonts w:ascii="Book Antiqua" w:eastAsia="Book Antiqua" w:hAnsi="Book Antiqua" w:cs="Book Antiqua"/>
          <w:color w:val="000000"/>
        </w:rPr>
        <w:t>215-220 [DOI</w:t>
      </w:r>
      <w:r w:rsidR="00AF3967" w:rsidRPr="00237298">
        <w:rPr>
          <w:rFonts w:ascii="Book Antiqua" w:hAnsi="Book Antiqua" w:cs="Book Antiqua"/>
          <w:color w:val="000000"/>
          <w:lang w:eastAsia="zh-CN"/>
        </w:rPr>
        <w:t>:</w:t>
      </w:r>
      <w:r w:rsidRPr="00237298">
        <w:rPr>
          <w:rFonts w:ascii="Book Antiqua" w:eastAsia="Book Antiqua" w:hAnsi="Book Antiqua" w:cs="Book Antiqua"/>
          <w:color w:val="000000"/>
        </w:rPr>
        <w:t xml:space="preserve"> 10.1248/jhs.56.215]</w:t>
      </w:r>
    </w:p>
    <w:p w14:paraId="637C54A1"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18 </w:t>
      </w:r>
      <w:r w:rsidRPr="00237298">
        <w:rPr>
          <w:rFonts w:ascii="Book Antiqua" w:eastAsia="Book Antiqua" w:hAnsi="Book Antiqua" w:cs="Book Antiqua"/>
          <w:b/>
          <w:bCs/>
          <w:color w:val="000000"/>
        </w:rPr>
        <w:t>Gruver-Yates AL</w:t>
      </w:r>
      <w:r w:rsidRPr="00237298">
        <w:rPr>
          <w:rFonts w:ascii="Book Antiqua" w:eastAsia="Book Antiqua" w:hAnsi="Book Antiqua" w:cs="Book Antiqua"/>
          <w:color w:val="000000"/>
        </w:rPr>
        <w:t xml:space="preserve">, Quinn MA, </w:t>
      </w:r>
      <w:proofErr w:type="spellStart"/>
      <w:r w:rsidRPr="00237298">
        <w:rPr>
          <w:rFonts w:ascii="Book Antiqua" w:eastAsia="Book Antiqua" w:hAnsi="Book Antiqua" w:cs="Book Antiqua"/>
          <w:color w:val="000000"/>
        </w:rPr>
        <w:t>Cidlowski</w:t>
      </w:r>
      <w:proofErr w:type="spellEnd"/>
      <w:r w:rsidRPr="00237298">
        <w:rPr>
          <w:rFonts w:ascii="Book Antiqua" w:eastAsia="Book Antiqua" w:hAnsi="Book Antiqua" w:cs="Book Antiqua"/>
          <w:color w:val="000000"/>
        </w:rPr>
        <w:t xml:space="preserve"> JA. Analysis of glucocorticoid receptors and their apoptotic response to dexamethasone in male murine B cells during development. </w:t>
      </w:r>
      <w:r w:rsidRPr="00237298">
        <w:rPr>
          <w:rFonts w:ascii="Book Antiqua" w:eastAsia="Book Antiqua" w:hAnsi="Book Antiqua" w:cs="Book Antiqua"/>
          <w:i/>
          <w:iCs/>
          <w:color w:val="000000"/>
        </w:rPr>
        <w:t>Endocrinology</w:t>
      </w:r>
      <w:r w:rsidRPr="00237298">
        <w:rPr>
          <w:rFonts w:ascii="Book Antiqua" w:eastAsia="Book Antiqua" w:hAnsi="Book Antiqua" w:cs="Book Antiqua"/>
          <w:color w:val="000000"/>
        </w:rPr>
        <w:t xml:space="preserve"> 2014; </w:t>
      </w:r>
      <w:r w:rsidRPr="00237298">
        <w:rPr>
          <w:rFonts w:ascii="Book Antiqua" w:eastAsia="Book Antiqua" w:hAnsi="Book Antiqua" w:cs="Book Antiqua"/>
          <w:b/>
          <w:bCs/>
          <w:color w:val="000000"/>
        </w:rPr>
        <w:t>155</w:t>
      </w:r>
      <w:r w:rsidRPr="00237298">
        <w:rPr>
          <w:rFonts w:ascii="Book Antiqua" w:eastAsia="Book Antiqua" w:hAnsi="Book Antiqua" w:cs="Book Antiqua"/>
          <w:color w:val="000000"/>
        </w:rPr>
        <w:t>: 463-474 [PMID: 24196358 DOI: 10.1210/en.2013-1473]</w:t>
      </w:r>
    </w:p>
    <w:p w14:paraId="33C78A2B"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19 </w:t>
      </w:r>
      <w:r w:rsidRPr="00237298">
        <w:rPr>
          <w:rFonts w:ascii="Book Antiqua" w:eastAsia="Book Antiqua" w:hAnsi="Book Antiqua" w:cs="Book Antiqua"/>
          <w:b/>
          <w:bCs/>
          <w:color w:val="000000"/>
        </w:rPr>
        <w:t>Costa KMD</w:t>
      </w:r>
      <w:r w:rsidRPr="00237298">
        <w:rPr>
          <w:rFonts w:ascii="Book Antiqua" w:eastAsia="Book Antiqua" w:hAnsi="Book Antiqua" w:cs="Book Antiqua"/>
          <w:color w:val="000000"/>
        </w:rPr>
        <w:t xml:space="preserve">, Valente RC, Silva JMCD, Paiva LS, </w:t>
      </w:r>
      <w:proofErr w:type="spellStart"/>
      <w:r w:rsidRPr="00237298">
        <w:rPr>
          <w:rFonts w:ascii="Book Antiqua" w:eastAsia="Book Antiqua" w:hAnsi="Book Antiqua" w:cs="Book Antiqua"/>
          <w:color w:val="000000"/>
        </w:rPr>
        <w:t>Rumjanek</w:t>
      </w:r>
      <w:proofErr w:type="spellEnd"/>
      <w:r w:rsidRPr="00237298">
        <w:rPr>
          <w:rFonts w:ascii="Book Antiqua" w:eastAsia="Book Antiqua" w:hAnsi="Book Antiqua" w:cs="Book Antiqua"/>
          <w:color w:val="000000"/>
        </w:rPr>
        <w:t xml:space="preserve"> VM. Glucocorticoid susceptibility and </w:t>
      </w:r>
      <w:r w:rsidRPr="00237298">
        <w:rPr>
          <w:rFonts w:ascii="Book Antiqua" w:eastAsia="Book Antiqua" w:hAnsi="Book Antiqua" w:cs="Book Antiqua"/>
          <w:i/>
          <w:iCs/>
          <w:color w:val="000000"/>
        </w:rPr>
        <w:t>in vivo</w:t>
      </w:r>
      <w:r w:rsidRPr="00237298">
        <w:rPr>
          <w:rFonts w:ascii="Book Antiqua" w:eastAsia="Book Antiqua" w:hAnsi="Book Antiqua" w:cs="Book Antiqua"/>
          <w:color w:val="000000"/>
        </w:rPr>
        <w:t xml:space="preserve"> ABCB1 activity differ in murine B cell subsets. </w:t>
      </w:r>
      <w:r w:rsidRPr="00237298">
        <w:rPr>
          <w:rFonts w:ascii="Book Antiqua" w:eastAsia="Book Antiqua" w:hAnsi="Book Antiqua" w:cs="Book Antiqua"/>
          <w:i/>
          <w:iCs/>
          <w:color w:val="000000"/>
        </w:rPr>
        <w:t xml:space="preserve">An </w:t>
      </w:r>
      <w:proofErr w:type="spellStart"/>
      <w:r w:rsidRPr="00237298">
        <w:rPr>
          <w:rFonts w:ascii="Book Antiqua" w:eastAsia="Book Antiqua" w:hAnsi="Book Antiqua" w:cs="Book Antiqua"/>
          <w:i/>
          <w:iCs/>
          <w:color w:val="000000"/>
        </w:rPr>
        <w:t>Acad</w:t>
      </w:r>
      <w:proofErr w:type="spellEnd"/>
      <w:r w:rsidRPr="00237298">
        <w:rPr>
          <w:rFonts w:ascii="Book Antiqua" w:eastAsia="Book Antiqua" w:hAnsi="Book Antiqua" w:cs="Book Antiqua"/>
          <w:i/>
          <w:iCs/>
          <w:color w:val="000000"/>
        </w:rPr>
        <w:t xml:space="preserve"> Bras </w:t>
      </w:r>
      <w:proofErr w:type="spellStart"/>
      <w:r w:rsidRPr="00237298">
        <w:rPr>
          <w:rFonts w:ascii="Book Antiqua" w:eastAsia="Book Antiqua" w:hAnsi="Book Antiqua" w:cs="Book Antiqua"/>
          <w:i/>
          <w:iCs/>
          <w:color w:val="000000"/>
        </w:rPr>
        <w:t>Cienc</w:t>
      </w:r>
      <w:proofErr w:type="spellEnd"/>
      <w:r w:rsidRPr="00237298">
        <w:rPr>
          <w:rFonts w:ascii="Book Antiqua" w:eastAsia="Book Antiqua" w:hAnsi="Book Antiqua" w:cs="Book Antiqua"/>
          <w:color w:val="000000"/>
        </w:rPr>
        <w:t xml:space="preserve"> 2018; </w:t>
      </w:r>
      <w:r w:rsidRPr="00237298">
        <w:rPr>
          <w:rFonts w:ascii="Book Antiqua" w:eastAsia="Book Antiqua" w:hAnsi="Book Antiqua" w:cs="Book Antiqua"/>
          <w:b/>
          <w:bCs/>
          <w:color w:val="000000"/>
        </w:rPr>
        <w:t>90</w:t>
      </w:r>
      <w:r w:rsidRPr="00237298">
        <w:rPr>
          <w:rFonts w:ascii="Book Antiqua" w:eastAsia="Book Antiqua" w:hAnsi="Book Antiqua" w:cs="Book Antiqua"/>
          <w:color w:val="000000"/>
        </w:rPr>
        <w:t>: 3081-3097 [PMID: 30304236 DOI: 10.1590/0001-3765201820180364]</w:t>
      </w:r>
    </w:p>
    <w:p w14:paraId="090C59C2"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20 </w:t>
      </w:r>
      <w:r w:rsidRPr="00237298">
        <w:rPr>
          <w:rFonts w:ascii="Book Antiqua" w:eastAsia="Book Antiqua" w:hAnsi="Book Antiqua" w:cs="Book Antiqua"/>
          <w:b/>
          <w:bCs/>
          <w:color w:val="000000"/>
        </w:rPr>
        <w:t>Franco LM</w:t>
      </w:r>
      <w:r w:rsidRPr="00237298">
        <w:rPr>
          <w:rFonts w:ascii="Book Antiqua" w:eastAsia="Book Antiqua" w:hAnsi="Book Antiqua" w:cs="Book Antiqua"/>
          <w:color w:val="000000"/>
        </w:rPr>
        <w:t xml:space="preserve">, Gadkari M, Howe KN, Sun J, </w:t>
      </w:r>
      <w:proofErr w:type="spellStart"/>
      <w:r w:rsidRPr="00237298">
        <w:rPr>
          <w:rFonts w:ascii="Book Antiqua" w:eastAsia="Book Antiqua" w:hAnsi="Book Antiqua" w:cs="Book Antiqua"/>
          <w:color w:val="000000"/>
        </w:rPr>
        <w:t>Kardava</w:t>
      </w:r>
      <w:proofErr w:type="spellEnd"/>
      <w:r w:rsidRPr="00237298">
        <w:rPr>
          <w:rFonts w:ascii="Book Antiqua" w:eastAsia="Book Antiqua" w:hAnsi="Book Antiqua" w:cs="Book Antiqua"/>
          <w:color w:val="000000"/>
        </w:rPr>
        <w:t xml:space="preserve"> L, Kumar P, Kumari S, Hu Z, Fraser IDC, Moir S, Tsang JS, Germain RN. Immune regulation by glucocorticoids can be linked to cell type-dependent transcriptional responses. </w:t>
      </w:r>
      <w:r w:rsidRPr="00237298">
        <w:rPr>
          <w:rFonts w:ascii="Book Antiqua" w:eastAsia="Book Antiqua" w:hAnsi="Book Antiqua" w:cs="Book Antiqua"/>
          <w:i/>
          <w:iCs/>
          <w:color w:val="000000"/>
        </w:rPr>
        <w:t>J Exp Med</w:t>
      </w:r>
      <w:r w:rsidRPr="00237298">
        <w:rPr>
          <w:rFonts w:ascii="Book Antiqua" w:eastAsia="Book Antiqua" w:hAnsi="Book Antiqua" w:cs="Book Antiqua"/>
          <w:color w:val="000000"/>
        </w:rPr>
        <w:t xml:space="preserve"> 2019; </w:t>
      </w:r>
      <w:r w:rsidRPr="00237298">
        <w:rPr>
          <w:rFonts w:ascii="Book Antiqua" w:eastAsia="Book Antiqua" w:hAnsi="Book Antiqua" w:cs="Book Antiqua"/>
          <w:b/>
          <w:bCs/>
          <w:color w:val="000000"/>
        </w:rPr>
        <w:t>216</w:t>
      </w:r>
      <w:r w:rsidRPr="00237298">
        <w:rPr>
          <w:rFonts w:ascii="Book Antiqua" w:eastAsia="Book Antiqua" w:hAnsi="Book Antiqua" w:cs="Book Antiqua"/>
          <w:color w:val="000000"/>
        </w:rPr>
        <w:t>: 384-406 [PMID: 30674564 DOI: 10.1084/jem.20180595]</w:t>
      </w:r>
    </w:p>
    <w:p w14:paraId="39DC1B8D"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lastRenderedPageBreak/>
        <w:t xml:space="preserve">21 </w:t>
      </w:r>
      <w:proofErr w:type="spellStart"/>
      <w:r w:rsidRPr="00237298">
        <w:rPr>
          <w:rFonts w:ascii="Book Antiqua" w:eastAsia="Book Antiqua" w:hAnsi="Book Antiqua" w:cs="Book Antiqua"/>
          <w:b/>
          <w:bCs/>
          <w:color w:val="000000"/>
        </w:rPr>
        <w:t>Prenek</w:t>
      </w:r>
      <w:proofErr w:type="spellEnd"/>
      <w:r w:rsidRPr="00237298">
        <w:rPr>
          <w:rFonts w:ascii="Book Antiqua" w:eastAsia="Book Antiqua" w:hAnsi="Book Antiqua" w:cs="Book Antiqua"/>
          <w:b/>
          <w:bCs/>
          <w:color w:val="000000"/>
        </w:rPr>
        <w:t xml:space="preserve"> L</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Boldizsár</w:t>
      </w:r>
      <w:proofErr w:type="spellEnd"/>
      <w:r w:rsidRPr="00237298">
        <w:rPr>
          <w:rFonts w:ascii="Book Antiqua" w:eastAsia="Book Antiqua" w:hAnsi="Book Antiqua" w:cs="Book Antiqua"/>
          <w:color w:val="000000"/>
        </w:rPr>
        <w:t xml:space="preserve"> F, </w:t>
      </w:r>
      <w:proofErr w:type="spellStart"/>
      <w:r w:rsidRPr="00237298">
        <w:rPr>
          <w:rFonts w:ascii="Book Antiqua" w:eastAsia="Book Antiqua" w:hAnsi="Book Antiqua" w:cs="Book Antiqua"/>
          <w:color w:val="000000"/>
        </w:rPr>
        <w:t>Kugyelka</w:t>
      </w:r>
      <w:proofErr w:type="spellEnd"/>
      <w:r w:rsidRPr="00237298">
        <w:rPr>
          <w:rFonts w:ascii="Book Antiqua" w:eastAsia="Book Antiqua" w:hAnsi="Book Antiqua" w:cs="Book Antiqua"/>
          <w:color w:val="000000"/>
        </w:rPr>
        <w:t xml:space="preserve"> R, </w:t>
      </w:r>
      <w:proofErr w:type="spellStart"/>
      <w:r w:rsidRPr="00237298">
        <w:rPr>
          <w:rFonts w:ascii="Book Antiqua" w:eastAsia="Book Antiqua" w:hAnsi="Book Antiqua" w:cs="Book Antiqua"/>
          <w:color w:val="000000"/>
        </w:rPr>
        <w:t>Ugor</w:t>
      </w:r>
      <w:proofErr w:type="spellEnd"/>
      <w:r w:rsidRPr="00237298">
        <w:rPr>
          <w:rFonts w:ascii="Book Antiqua" w:eastAsia="Book Antiqua" w:hAnsi="Book Antiqua" w:cs="Book Antiqua"/>
          <w:color w:val="000000"/>
        </w:rPr>
        <w:t xml:space="preserve"> E, Berta G, </w:t>
      </w:r>
      <w:proofErr w:type="spellStart"/>
      <w:r w:rsidRPr="00237298">
        <w:rPr>
          <w:rFonts w:ascii="Book Antiqua" w:eastAsia="Book Antiqua" w:hAnsi="Book Antiqua" w:cs="Book Antiqua"/>
          <w:color w:val="000000"/>
        </w:rPr>
        <w:t>Németh</w:t>
      </w:r>
      <w:proofErr w:type="spellEnd"/>
      <w:r w:rsidRPr="00237298">
        <w:rPr>
          <w:rFonts w:ascii="Book Antiqua" w:eastAsia="Book Antiqua" w:hAnsi="Book Antiqua" w:cs="Book Antiqua"/>
          <w:color w:val="000000"/>
        </w:rPr>
        <w:t xml:space="preserve"> P, </w:t>
      </w:r>
      <w:proofErr w:type="spellStart"/>
      <w:r w:rsidRPr="00237298">
        <w:rPr>
          <w:rFonts w:ascii="Book Antiqua" w:eastAsia="Book Antiqua" w:hAnsi="Book Antiqua" w:cs="Book Antiqua"/>
          <w:color w:val="000000"/>
        </w:rPr>
        <w:t>Berki</w:t>
      </w:r>
      <w:proofErr w:type="spellEnd"/>
      <w:r w:rsidRPr="00237298">
        <w:rPr>
          <w:rFonts w:ascii="Book Antiqua" w:eastAsia="Book Antiqua" w:hAnsi="Book Antiqua" w:cs="Book Antiqua"/>
          <w:color w:val="000000"/>
        </w:rPr>
        <w:t xml:space="preserve"> T. The regulation of the mitochondrial apoptotic pathway by glucocorticoid receptor in collaboration with Bcl-2 family proteins in developing T cells. </w:t>
      </w:r>
      <w:r w:rsidRPr="00237298">
        <w:rPr>
          <w:rFonts w:ascii="Book Antiqua" w:eastAsia="Book Antiqua" w:hAnsi="Book Antiqua" w:cs="Book Antiqua"/>
          <w:i/>
          <w:iCs/>
          <w:color w:val="000000"/>
        </w:rPr>
        <w:t>Apoptosis</w:t>
      </w:r>
      <w:r w:rsidRPr="00237298">
        <w:rPr>
          <w:rFonts w:ascii="Book Antiqua" w:eastAsia="Book Antiqua" w:hAnsi="Book Antiqua" w:cs="Book Antiqua"/>
          <w:color w:val="000000"/>
        </w:rPr>
        <w:t xml:space="preserve"> 2017; </w:t>
      </w:r>
      <w:r w:rsidRPr="00237298">
        <w:rPr>
          <w:rFonts w:ascii="Book Antiqua" w:eastAsia="Book Antiqua" w:hAnsi="Book Antiqua" w:cs="Book Antiqua"/>
          <w:b/>
          <w:bCs/>
          <w:color w:val="000000"/>
        </w:rPr>
        <w:t>22</w:t>
      </w:r>
      <w:r w:rsidRPr="00237298">
        <w:rPr>
          <w:rFonts w:ascii="Book Antiqua" w:eastAsia="Book Antiqua" w:hAnsi="Book Antiqua" w:cs="Book Antiqua"/>
          <w:color w:val="000000"/>
        </w:rPr>
        <w:t>: 239-253 [PMID: 27888447 DOI: 10.1007/s10495-016-1320-8]</w:t>
      </w:r>
    </w:p>
    <w:p w14:paraId="4C19D347"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22 </w:t>
      </w:r>
      <w:r w:rsidRPr="00237298">
        <w:rPr>
          <w:rFonts w:ascii="Book Antiqua" w:eastAsia="Book Antiqua" w:hAnsi="Book Antiqua" w:cs="Book Antiqua"/>
          <w:b/>
          <w:bCs/>
          <w:color w:val="000000"/>
        </w:rPr>
        <w:t>Herold MJ</w:t>
      </w:r>
      <w:r w:rsidRPr="00237298">
        <w:rPr>
          <w:rFonts w:ascii="Book Antiqua" w:eastAsia="Book Antiqua" w:hAnsi="Book Antiqua" w:cs="Book Antiqua"/>
          <w:color w:val="000000"/>
        </w:rPr>
        <w:t xml:space="preserve">, McPherson KG, Reichardt HM. Glucocorticoids in T cell apoptosis and function. </w:t>
      </w:r>
      <w:r w:rsidRPr="00237298">
        <w:rPr>
          <w:rFonts w:ascii="Book Antiqua" w:eastAsia="Book Antiqua" w:hAnsi="Book Antiqua" w:cs="Book Antiqua"/>
          <w:i/>
          <w:iCs/>
          <w:color w:val="000000"/>
        </w:rPr>
        <w:t>Cell Mol Life Sci</w:t>
      </w:r>
      <w:r w:rsidRPr="00237298">
        <w:rPr>
          <w:rFonts w:ascii="Book Antiqua" w:eastAsia="Book Antiqua" w:hAnsi="Book Antiqua" w:cs="Book Antiqua"/>
          <w:color w:val="000000"/>
        </w:rPr>
        <w:t xml:space="preserve"> 2006; </w:t>
      </w:r>
      <w:r w:rsidRPr="00237298">
        <w:rPr>
          <w:rFonts w:ascii="Book Antiqua" w:eastAsia="Book Antiqua" w:hAnsi="Book Antiqua" w:cs="Book Antiqua"/>
          <w:b/>
          <w:bCs/>
          <w:color w:val="000000"/>
        </w:rPr>
        <w:t>63</w:t>
      </w:r>
      <w:r w:rsidRPr="00237298">
        <w:rPr>
          <w:rFonts w:ascii="Book Antiqua" w:eastAsia="Book Antiqua" w:hAnsi="Book Antiqua" w:cs="Book Antiqua"/>
          <w:color w:val="000000"/>
        </w:rPr>
        <w:t>: 60-72 [PMID: 16314919 DOI: 10.1007/s00018-005-5390-y]</w:t>
      </w:r>
    </w:p>
    <w:p w14:paraId="15CB2995"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23 </w:t>
      </w:r>
      <w:r w:rsidRPr="00237298">
        <w:rPr>
          <w:rFonts w:ascii="Book Antiqua" w:eastAsia="Book Antiqua" w:hAnsi="Book Antiqua" w:cs="Book Antiqua"/>
          <w:b/>
          <w:bCs/>
          <w:color w:val="000000"/>
        </w:rPr>
        <w:t>Harr MW</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Caimi</w:t>
      </w:r>
      <w:proofErr w:type="spellEnd"/>
      <w:r w:rsidRPr="00237298">
        <w:rPr>
          <w:rFonts w:ascii="Book Antiqua" w:eastAsia="Book Antiqua" w:hAnsi="Book Antiqua" w:cs="Book Antiqua"/>
          <w:color w:val="000000"/>
        </w:rPr>
        <w:t xml:space="preserve"> PF, McColl KS, Zhong F, Patel SN, Barr PM, </w:t>
      </w:r>
      <w:proofErr w:type="spellStart"/>
      <w:r w:rsidRPr="00237298">
        <w:rPr>
          <w:rFonts w:ascii="Book Antiqua" w:eastAsia="Book Antiqua" w:hAnsi="Book Antiqua" w:cs="Book Antiqua"/>
          <w:color w:val="000000"/>
        </w:rPr>
        <w:t>Distelhorst</w:t>
      </w:r>
      <w:proofErr w:type="spellEnd"/>
      <w:r w:rsidRPr="00237298">
        <w:rPr>
          <w:rFonts w:ascii="Book Antiqua" w:eastAsia="Book Antiqua" w:hAnsi="Book Antiqua" w:cs="Book Antiqua"/>
          <w:color w:val="000000"/>
        </w:rPr>
        <w:t xml:space="preserve"> CW. Inhibition of </w:t>
      </w:r>
      <w:proofErr w:type="spellStart"/>
      <w:r w:rsidRPr="00237298">
        <w:rPr>
          <w:rFonts w:ascii="Book Antiqua" w:eastAsia="Book Antiqua" w:hAnsi="Book Antiqua" w:cs="Book Antiqua"/>
          <w:color w:val="000000"/>
        </w:rPr>
        <w:t>Lck</w:t>
      </w:r>
      <w:proofErr w:type="spellEnd"/>
      <w:r w:rsidRPr="00237298">
        <w:rPr>
          <w:rFonts w:ascii="Book Antiqua" w:eastAsia="Book Antiqua" w:hAnsi="Book Antiqua" w:cs="Book Antiqua"/>
          <w:color w:val="000000"/>
        </w:rPr>
        <w:t xml:space="preserve"> enhances glucocorticoid sensitivity and apoptosis in lymphoid cell lines and in chronic lymphocytic leukemia. </w:t>
      </w:r>
      <w:r w:rsidRPr="00237298">
        <w:rPr>
          <w:rFonts w:ascii="Book Antiqua" w:eastAsia="Book Antiqua" w:hAnsi="Book Antiqua" w:cs="Book Antiqua"/>
          <w:i/>
          <w:iCs/>
          <w:color w:val="000000"/>
        </w:rPr>
        <w:t>Cell Death Differ</w:t>
      </w:r>
      <w:r w:rsidRPr="00237298">
        <w:rPr>
          <w:rFonts w:ascii="Book Antiqua" w:eastAsia="Book Antiqua" w:hAnsi="Book Antiqua" w:cs="Book Antiqua"/>
          <w:color w:val="000000"/>
        </w:rPr>
        <w:t xml:space="preserve"> 2010; </w:t>
      </w:r>
      <w:r w:rsidRPr="00237298">
        <w:rPr>
          <w:rFonts w:ascii="Book Antiqua" w:eastAsia="Book Antiqua" w:hAnsi="Book Antiqua" w:cs="Book Antiqua"/>
          <w:b/>
          <w:bCs/>
          <w:color w:val="000000"/>
        </w:rPr>
        <w:t>17</w:t>
      </w:r>
      <w:r w:rsidRPr="00237298">
        <w:rPr>
          <w:rFonts w:ascii="Book Antiqua" w:eastAsia="Book Antiqua" w:hAnsi="Book Antiqua" w:cs="Book Antiqua"/>
          <w:color w:val="000000"/>
        </w:rPr>
        <w:t>: 1381-1391 [PMID: 20300113 DOI: 10.1038/cdd.2010.25]</w:t>
      </w:r>
    </w:p>
    <w:p w14:paraId="2E06E3FD"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24 </w:t>
      </w:r>
      <w:proofErr w:type="spellStart"/>
      <w:r w:rsidRPr="00237298">
        <w:rPr>
          <w:rFonts w:ascii="Book Antiqua" w:eastAsia="Book Antiqua" w:hAnsi="Book Antiqua" w:cs="Book Antiqua"/>
          <w:b/>
          <w:bCs/>
          <w:color w:val="000000"/>
        </w:rPr>
        <w:t>Kiuchi</w:t>
      </w:r>
      <w:proofErr w:type="spellEnd"/>
      <w:r w:rsidRPr="00237298">
        <w:rPr>
          <w:rFonts w:ascii="Book Antiqua" w:eastAsia="Book Antiqua" w:hAnsi="Book Antiqua" w:cs="Book Antiqua"/>
          <w:b/>
          <w:bCs/>
          <w:color w:val="000000"/>
        </w:rPr>
        <w:t xml:space="preserve"> Z</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Nishibori</w:t>
      </w:r>
      <w:proofErr w:type="spellEnd"/>
      <w:r w:rsidRPr="00237298">
        <w:rPr>
          <w:rFonts w:ascii="Book Antiqua" w:eastAsia="Book Antiqua" w:hAnsi="Book Antiqua" w:cs="Book Antiqua"/>
          <w:color w:val="000000"/>
        </w:rPr>
        <w:t xml:space="preserve"> Y, </w:t>
      </w:r>
      <w:proofErr w:type="spellStart"/>
      <w:r w:rsidRPr="00237298">
        <w:rPr>
          <w:rFonts w:ascii="Book Antiqua" w:eastAsia="Book Antiqua" w:hAnsi="Book Antiqua" w:cs="Book Antiqua"/>
          <w:color w:val="000000"/>
        </w:rPr>
        <w:t>Kutsuna</w:t>
      </w:r>
      <w:proofErr w:type="spellEnd"/>
      <w:r w:rsidRPr="00237298">
        <w:rPr>
          <w:rFonts w:ascii="Book Antiqua" w:eastAsia="Book Antiqua" w:hAnsi="Book Antiqua" w:cs="Book Antiqua"/>
          <w:color w:val="000000"/>
        </w:rPr>
        <w:t xml:space="preserve"> S, Kotani M, </w:t>
      </w:r>
      <w:proofErr w:type="spellStart"/>
      <w:r w:rsidRPr="00237298">
        <w:rPr>
          <w:rFonts w:ascii="Book Antiqua" w:eastAsia="Book Antiqua" w:hAnsi="Book Antiqua" w:cs="Book Antiqua"/>
          <w:color w:val="000000"/>
        </w:rPr>
        <w:t>Hada</w:t>
      </w:r>
      <w:proofErr w:type="spellEnd"/>
      <w:r w:rsidRPr="00237298">
        <w:rPr>
          <w:rFonts w:ascii="Book Antiqua" w:eastAsia="Book Antiqua" w:hAnsi="Book Antiqua" w:cs="Book Antiqua"/>
          <w:color w:val="000000"/>
        </w:rPr>
        <w:t xml:space="preserve"> I, Kimura T, </w:t>
      </w:r>
      <w:proofErr w:type="spellStart"/>
      <w:r w:rsidRPr="00237298">
        <w:rPr>
          <w:rFonts w:ascii="Book Antiqua" w:eastAsia="Book Antiqua" w:hAnsi="Book Antiqua" w:cs="Book Antiqua"/>
          <w:color w:val="000000"/>
        </w:rPr>
        <w:t>Fukutomi</w:t>
      </w:r>
      <w:proofErr w:type="spellEnd"/>
      <w:r w:rsidRPr="00237298">
        <w:rPr>
          <w:rFonts w:ascii="Book Antiqua" w:eastAsia="Book Antiqua" w:hAnsi="Book Antiqua" w:cs="Book Antiqua"/>
          <w:color w:val="000000"/>
        </w:rPr>
        <w:t xml:space="preserve"> T, Fukuhara D, Ito-Nitta N, Kudo A, Takata T, Ishigaki Y, </w:t>
      </w:r>
      <w:proofErr w:type="spellStart"/>
      <w:r w:rsidRPr="00237298">
        <w:rPr>
          <w:rFonts w:ascii="Book Antiqua" w:eastAsia="Book Antiqua" w:hAnsi="Book Antiqua" w:cs="Book Antiqua"/>
          <w:color w:val="000000"/>
        </w:rPr>
        <w:t>Tomosugi</w:t>
      </w:r>
      <w:proofErr w:type="spellEnd"/>
      <w:r w:rsidRPr="00237298">
        <w:rPr>
          <w:rFonts w:ascii="Book Antiqua" w:eastAsia="Book Antiqua" w:hAnsi="Book Antiqua" w:cs="Book Antiqua"/>
          <w:color w:val="000000"/>
        </w:rPr>
        <w:t xml:space="preserve"> N, Tanaka H, Matsushima S, Ogasawara S, Hirayama Y, </w:t>
      </w:r>
      <w:proofErr w:type="spellStart"/>
      <w:r w:rsidRPr="00237298">
        <w:rPr>
          <w:rFonts w:ascii="Book Antiqua" w:eastAsia="Book Antiqua" w:hAnsi="Book Antiqua" w:cs="Book Antiqua"/>
          <w:color w:val="000000"/>
        </w:rPr>
        <w:t>Takematsu</w:t>
      </w:r>
      <w:proofErr w:type="spellEnd"/>
      <w:r w:rsidRPr="00237298">
        <w:rPr>
          <w:rFonts w:ascii="Book Antiqua" w:eastAsia="Book Antiqua" w:hAnsi="Book Antiqua" w:cs="Book Antiqua"/>
          <w:color w:val="000000"/>
        </w:rPr>
        <w:t xml:space="preserve"> H, Yan K. GLCCI1 is a novel protector against glucocorticoid-induced apoptosis in T cells. </w:t>
      </w:r>
      <w:r w:rsidRPr="00237298">
        <w:rPr>
          <w:rFonts w:ascii="Book Antiqua" w:eastAsia="Book Antiqua" w:hAnsi="Book Antiqua" w:cs="Book Antiqua"/>
          <w:i/>
          <w:iCs/>
          <w:color w:val="000000"/>
        </w:rPr>
        <w:t>FASEB J</w:t>
      </w:r>
      <w:r w:rsidRPr="00237298">
        <w:rPr>
          <w:rFonts w:ascii="Book Antiqua" w:eastAsia="Book Antiqua" w:hAnsi="Book Antiqua" w:cs="Book Antiqua"/>
          <w:color w:val="000000"/>
        </w:rPr>
        <w:t xml:space="preserve"> 2019; </w:t>
      </w:r>
      <w:r w:rsidRPr="00237298">
        <w:rPr>
          <w:rFonts w:ascii="Book Antiqua" w:eastAsia="Book Antiqua" w:hAnsi="Book Antiqua" w:cs="Book Antiqua"/>
          <w:b/>
          <w:bCs/>
          <w:color w:val="000000"/>
        </w:rPr>
        <w:t>33</w:t>
      </w:r>
      <w:r w:rsidRPr="00237298">
        <w:rPr>
          <w:rFonts w:ascii="Book Antiqua" w:eastAsia="Book Antiqua" w:hAnsi="Book Antiqua" w:cs="Book Antiqua"/>
          <w:color w:val="000000"/>
        </w:rPr>
        <w:t>: 7387-7402 [PMID: 30860871 DOI: 10.1096/fj.201800344RR]</w:t>
      </w:r>
    </w:p>
    <w:p w14:paraId="596536DA"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25 </w:t>
      </w:r>
      <w:proofErr w:type="spellStart"/>
      <w:r w:rsidRPr="00237298">
        <w:rPr>
          <w:rFonts w:ascii="Book Antiqua" w:eastAsia="Book Antiqua" w:hAnsi="Book Antiqua" w:cs="Book Antiqua"/>
          <w:b/>
          <w:bCs/>
          <w:color w:val="000000"/>
        </w:rPr>
        <w:t>Cannarile</w:t>
      </w:r>
      <w:proofErr w:type="spellEnd"/>
      <w:r w:rsidRPr="00237298">
        <w:rPr>
          <w:rFonts w:ascii="Book Antiqua" w:eastAsia="Book Antiqua" w:hAnsi="Book Antiqua" w:cs="Book Antiqua"/>
          <w:b/>
          <w:bCs/>
          <w:color w:val="000000"/>
        </w:rPr>
        <w:t xml:space="preserve"> L</w:t>
      </w:r>
      <w:r w:rsidRPr="00237298">
        <w:rPr>
          <w:rFonts w:ascii="Book Antiqua" w:eastAsia="Book Antiqua" w:hAnsi="Book Antiqua" w:cs="Book Antiqua"/>
          <w:color w:val="000000"/>
        </w:rPr>
        <w:t xml:space="preserve">, Delfino DV, </w:t>
      </w:r>
      <w:proofErr w:type="spellStart"/>
      <w:r w:rsidRPr="00237298">
        <w:rPr>
          <w:rFonts w:ascii="Book Antiqua" w:eastAsia="Book Antiqua" w:hAnsi="Book Antiqua" w:cs="Book Antiqua"/>
          <w:color w:val="000000"/>
        </w:rPr>
        <w:t>Adorisio</w:t>
      </w:r>
      <w:proofErr w:type="spellEnd"/>
      <w:r w:rsidRPr="00237298">
        <w:rPr>
          <w:rFonts w:ascii="Book Antiqua" w:eastAsia="Book Antiqua" w:hAnsi="Book Antiqua" w:cs="Book Antiqua"/>
          <w:color w:val="000000"/>
        </w:rPr>
        <w:t xml:space="preserve"> S, </w:t>
      </w:r>
      <w:proofErr w:type="spellStart"/>
      <w:r w:rsidRPr="00237298">
        <w:rPr>
          <w:rFonts w:ascii="Book Antiqua" w:eastAsia="Book Antiqua" w:hAnsi="Book Antiqua" w:cs="Book Antiqua"/>
          <w:color w:val="000000"/>
        </w:rPr>
        <w:t>Riccardi</w:t>
      </w:r>
      <w:proofErr w:type="spellEnd"/>
      <w:r w:rsidRPr="00237298">
        <w:rPr>
          <w:rFonts w:ascii="Book Antiqua" w:eastAsia="Book Antiqua" w:hAnsi="Book Antiqua" w:cs="Book Antiqua"/>
          <w:color w:val="000000"/>
        </w:rPr>
        <w:t xml:space="preserve"> C, </w:t>
      </w:r>
      <w:proofErr w:type="spellStart"/>
      <w:r w:rsidRPr="00237298">
        <w:rPr>
          <w:rFonts w:ascii="Book Antiqua" w:eastAsia="Book Antiqua" w:hAnsi="Book Antiqua" w:cs="Book Antiqua"/>
          <w:color w:val="000000"/>
        </w:rPr>
        <w:t>Ayroldi</w:t>
      </w:r>
      <w:proofErr w:type="spellEnd"/>
      <w:r w:rsidRPr="00237298">
        <w:rPr>
          <w:rFonts w:ascii="Book Antiqua" w:eastAsia="Book Antiqua" w:hAnsi="Book Antiqua" w:cs="Book Antiqua"/>
          <w:color w:val="000000"/>
        </w:rPr>
        <w:t xml:space="preserve"> E. Implicating the Role of GILZ in Glucocorticoid Modulation of T-Cell Activation. </w:t>
      </w:r>
      <w:r w:rsidRPr="00237298">
        <w:rPr>
          <w:rFonts w:ascii="Book Antiqua" w:eastAsia="Book Antiqua" w:hAnsi="Book Antiqua" w:cs="Book Antiqua"/>
          <w:i/>
          <w:iCs/>
          <w:color w:val="000000"/>
        </w:rPr>
        <w:t>Front Immunol</w:t>
      </w:r>
      <w:r w:rsidRPr="00237298">
        <w:rPr>
          <w:rFonts w:ascii="Book Antiqua" w:eastAsia="Book Antiqua" w:hAnsi="Book Antiqua" w:cs="Book Antiqua"/>
          <w:color w:val="000000"/>
        </w:rPr>
        <w:t xml:space="preserve"> 2019; </w:t>
      </w:r>
      <w:r w:rsidRPr="00237298">
        <w:rPr>
          <w:rFonts w:ascii="Book Antiqua" w:eastAsia="Book Antiqua" w:hAnsi="Book Antiqua" w:cs="Book Antiqua"/>
          <w:b/>
          <w:bCs/>
          <w:color w:val="000000"/>
        </w:rPr>
        <w:t>10</w:t>
      </w:r>
      <w:r w:rsidRPr="00237298">
        <w:rPr>
          <w:rFonts w:ascii="Book Antiqua" w:eastAsia="Book Antiqua" w:hAnsi="Book Antiqua" w:cs="Book Antiqua"/>
          <w:color w:val="000000"/>
        </w:rPr>
        <w:t>: 1823 [PMID: 31440237 DOI: 10.3389/fimmu.2019.01823]</w:t>
      </w:r>
    </w:p>
    <w:p w14:paraId="1AF63026"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26 </w:t>
      </w:r>
      <w:proofErr w:type="spellStart"/>
      <w:r w:rsidRPr="00237298">
        <w:rPr>
          <w:rFonts w:ascii="Book Antiqua" w:eastAsia="Book Antiqua" w:hAnsi="Book Antiqua" w:cs="Book Antiqua"/>
          <w:b/>
          <w:bCs/>
          <w:color w:val="000000"/>
        </w:rPr>
        <w:t>Shimba</w:t>
      </w:r>
      <w:proofErr w:type="spellEnd"/>
      <w:r w:rsidRPr="00237298">
        <w:rPr>
          <w:rFonts w:ascii="Book Antiqua" w:eastAsia="Book Antiqua" w:hAnsi="Book Antiqua" w:cs="Book Antiqua"/>
          <w:b/>
          <w:bCs/>
          <w:color w:val="000000"/>
        </w:rPr>
        <w:t xml:space="preserve"> A</w:t>
      </w:r>
      <w:r w:rsidRPr="00237298">
        <w:rPr>
          <w:rFonts w:ascii="Book Antiqua" w:eastAsia="Book Antiqua" w:hAnsi="Book Antiqua" w:cs="Book Antiqua"/>
          <w:color w:val="000000"/>
        </w:rPr>
        <w:t xml:space="preserve">, Ikuta K. Glucocorticoids Regulate Circadian Rhythm of Innate and Adaptive Immunity. </w:t>
      </w:r>
      <w:r w:rsidRPr="00237298">
        <w:rPr>
          <w:rFonts w:ascii="Book Antiqua" w:eastAsia="Book Antiqua" w:hAnsi="Book Antiqua" w:cs="Book Antiqua"/>
          <w:i/>
          <w:iCs/>
          <w:color w:val="000000"/>
        </w:rPr>
        <w:t>Front Immunol</w:t>
      </w:r>
      <w:r w:rsidRPr="00237298">
        <w:rPr>
          <w:rFonts w:ascii="Book Antiqua" w:eastAsia="Book Antiqua" w:hAnsi="Book Antiqua" w:cs="Book Antiqua"/>
          <w:color w:val="000000"/>
        </w:rPr>
        <w:t xml:space="preserve"> 2020; </w:t>
      </w:r>
      <w:r w:rsidRPr="00237298">
        <w:rPr>
          <w:rFonts w:ascii="Book Antiqua" w:eastAsia="Book Antiqua" w:hAnsi="Book Antiqua" w:cs="Book Antiqua"/>
          <w:b/>
          <w:bCs/>
          <w:color w:val="000000"/>
        </w:rPr>
        <w:t>11</w:t>
      </w:r>
      <w:r w:rsidRPr="00237298">
        <w:rPr>
          <w:rFonts w:ascii="Book Antiqua" w:eastAsia="Book Antiqua" w:hAnsi="Book Antiqua" w:cs="Book Antiqua"/>
          <w:color w:val="000000"/>
        </w:rPr>
        <w:t>: 2143 [PMID: 33072078 DOI: 10.3389/fimmu.2020.02143]</w:t>
      </w:r>
    </w:p>
    <w:p w14:paraId="71A1EB4E"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27 </w:t>
      </w:r>
      <w:r w:rsidRPr="00237298">
        <w:rPr>
          <w:rFonts w:ascii="Book Antiqua" w:eastAsia="Book Antiqua" w:hAnsi="Book Antiqua" w:cs="Book Antiqua"/>
          <w:b/>
          <w:bCs/>
          <w:color w:val="000000"/>
        </w:rPr>
        <w:t>Xing K</w:t>
      </w:r>
      <w:r w:rsidRPr="00237298">
        <w:rPr>
          <w:rFonts w:ascii="Book Antiqua" w:eastAsia="Book Antiqua" w:hAnsi="Book Antiqua" w:cs="Book Antiqua"/>
          <w:color w:val="000000"/>
        </w:rPr>
        <w:t xml:space="preserve">, Gu B, Zhang P, Wu X. Dexamethasone enhances programmed cell death 1 (PD-1) expression during T cell activation: an insight into the optimum application of glucocorticoids in anti-cancer therapy. </w:t>
      </w:r>
      <w:r w:rsidRPr="00237298">
        <w:rPr>
          <w:rFonts w:ascii="Book Antiqua" w:eastAsia="Book Antiqua" w:hAnsi="Book Antiqua" w:cs="Book Antiqua"/>
          <w:i/>
          <w:iCs/>
          <w:color w:val="000000"/>
        </w:rPr>
        <w:t>BMC Immunol</w:t>
      </w:r>
      <w:r w:rsidRPr="00237298">
        <w:rPr>
          <w:rFonts w:ascii="Book Antiqua" w:eastAsia="Book Antiqua" w:hAnsi="Book Antiqua" w:cs="Book Antiqua"/>
          <w:color w:val="000000"/>
        </w:rPr>
        <w:t xml:space="preserve"> 2015; </w:t>
      </w:r>
      <w:r w:rsidRPr="00237298">
        <w:rPr>
          <w:rFonts w:ascii="Book Antiqua" w:eastAsia="Book Antiqua" w:hAnsi="Book Antiqua" w:cs="Book Antiqua"/>
          <w:b/>
          <w:bCs/>
          <w:color w:val="000000"/>
        </w:rPr>
        <w:t>16</w:t>
      </w:r>
      <w:r w:rsidRPr="00237298">
        <w:rPr>
          <w:rFonts w:ascii="Book Antiqua" w:eastAsia="Book Antiqua" w:hAnsi="Book Antiqua" w:cs="Book Antiqua"/>
          <w:color w:val="000000"/>
        </w:rPr>
        <w:t>: 39 [PMID: 26112261 DOI: 10.1186/s12865-015-0103-2]</w:t>
      </w:r>
    </w:p>
    <w:p w14:paraId="6BCD16CE"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28 </w:t>
      </w:r>
      <w:r w:rsidRPr="00237298">
        <w:rPr>
          <w:rFonts w:ascii="Book Antiqua" w:eastAsia="Book Antiqua" w:hAnsi="Book Antiqua" w:cs="Book Antiqua"/>
          <w:b/>
          <w:bCs/>
          <w:color w:val="000000"/>
        </w:rPr>
        <w:t>Okoye IS</w:t>
      </w:r>
      <w:r w:rsidRPr="00237298">
        <w:rPr>
          <w:rFonts w:ascii="Book Antiqua" w:eastAsia="Book Antiqua" w:hAnsi="Book Antiqua" w:cs="Book Antiqua"/>
          <w:color w:val="000000"/>
        </w:rPr>
        <w:t xml:space="preserve">, Xu L, Walker J, Elahi S. The glucocorticoids prednisone and dexamethasone differentially modulate T cell function in response to anti-PD-1 and </w:t>
      </w:r>
      <w:r w:rsidRPr="00237298">
        <w:rPr>
          <w:rFonts w:ascii="Book Antiqua" w:eastAsia="Book Antiqua" w:hAnsi="Book Antiqua" w:cs="Book Antiqua"/>
          <w:color w:val="000000"/>
        </w:rPr>
        <w:lastRenderedPageBreak/>
        <w:t xml:space="preserve">anti-CTLA-4 immune checkpoint blockade. </w:t>
      </w:r>
      <w:r w:rsidRPr="00237298">
        <w:rPr>
          <w:rFonts w:ascii="Book Antiqua" w:eastAsia="Book Antiqua" w:hAnsi="Book Antiqua" w:cs="Book Antiqua"/>
          <w:i/>
          <w:iCs/>
          <w:color w:val="000000"/>
        </w:rPr>
        <w:t xml:space="preserve">Cancer Immunol </w:t>
      </w:r>
      <w:proofErr w:type="spellStart"/>
      <w:r w:rsidRPr="00237298">
        <w:rPr>
          <w:rFonts w:ascii="Book Antiqua" w:eastAsia="Book Antiqua" w:hAnsi="Book Antiqua" w:cs="Book Antiqua"/>
          <w:i/>
          <w:iCs/>
          <w:color w:val="000000"/>
        </w:rPr>
        <w:t>Immunother</w:t>
      </w:r>
      <w:proofErr w:type="spellEnd"/>
      <w:r w:rsidRPr="00237298">
        <w:rPr>
          <w:rFonts w:ascii="Book Antiqua" w:eastAsia="Book Antiqua" w:hAnsi="Book Antiqua" w:cs="Book Antiqua"/>
          <w:color w:val="000000"/>
        </w:rPr>
        <w:t xml:space="preserve"> 2020; </w:t>
      </w:r>
      <w:r w:rsidRPr="00237298">
        <w:rPr>
          <w:rFonts w:ascii="Book Antiqua" w:eastAsia="Book Antiqua" w:hAnsi="Book Antiqua" w:cs="Book Antiqua"/>
          <w:b/>
          <w:bCs/>
          <w:color w:val="000000"/>
        </w:rPr>
        <w:t>69</w:t>
      </w:r>
      <w:r w:rsidRPr="00237298">
        <w:rPr>
          <w:rFonts w:ascii="Book Antiqua" w:eastAsia="Book Antiqua" w:hAnsi="Book Antiqua" w:cs="Book Antiqua"/>
          <w:color w:val="000000"/>
        </w:rPr>
        <w:t>: 1423-1436 [PMID: 32246174 DOI: 10.1007/s00262-020-02555-2]</w:t>
      </w:r>
    </w:p>
    <w:p w14:paraId="35F0C643"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29 </w:t>
      </w:r>
      <w:r w:rsidRPr="00237298">
        <w:rPr>
          <w:rFonts w:ascii="Book Antiqua" w:eastAsia="Book Antiqua" w:hAnsi="Book Antiqua" w:cs="Book Antiqua"/>
          <w:b/>
          <w:bCs/>
          <w:color w:val="000000"/>
        </w:rPr>
        <w:t>Cari L</w:t>
      </w:r>
      <w:r w:rsidRPr="00237298">
        <w:rPr>
          <w:rFonts w:ascii="Book Antiqua" w:eastAsia="Book Antiqua" w:hAnsi="Book Antiqua" w:cs="Book Antiqua"/>
          <w:color w:val="000000"/>
        </w:rPr>
        <w:t xml:space="preserve">, De Rosa F, </w:t>
      </w:r>
      <w:proofErr w:type="spellStart"/>
      <w:r w:rsidRPr="00237298">
        <w:rPr>
          <w:rFonts w:ascii="Book Antiqua" w:eastAsia="Book Antiqua" w:hAnsi="Book Antiqua" w:cs="Book Antiqua"/>
          <w:color w:val="000000"/>
        </w:rPr>
        <w:t>Nocentini</w:t>
      </w:r>
      <w:proofErr w:type="spellEnd"/>
      <w:r w:rsidRPr="00237298">
        <w:rPr>
          <w:rFonts w:ascii="Book Antiqua" w:eastAsia="Book Antiqua" w:hAnsi="Book Antiqua" w:cs="Book Antiqua"/>
          <w:color w:val="000000"/>
        </w:rPr>
        <w:t xml:space="preserve"> G, </w:t>
      </w:r>
      <w:proofErr w:type="spellStart"/>
      <w:r w:rsidRPr="00237298">
        <w:rPr>
          <w:rFonts w:ascii="Book Antiqua" w:eastAsia="Book Antiqua" w:hAnsi="Book Antiqua" w:cs="Book Antiqua"/>
          <w:color w:val="000000"/>
        </w:rPr>
        <w:t>Riccardi</w:t>
      </w:r>
      <w:proofErr w:type="spellEnd"/>
      <w:r w:rsidRPr="00237298">
        <w:rPr>
          <w:rFonts w:ascii="Book Antiqua" w:eastAsia="Book Antiqua" w:hAnsi="Book Antiqua" w:cs="Book Antiqua"/>
          <w:color w:val="000000"/>
        </w:rPr>
        <w:t xml:space="preserve"> C. Context-Dependent Effect of Glucocorticoids on the Proliferation, Differentiation, and Apoptosis of Regulatory T Cells: A Review of the Empirical Evidence and Clinical Applications. </w:t>
      </w:r>
      <w:r w:rsidRPr="00237298">
        <w:rPr>
          <w:rFonts w:ascii="Book Antiqua" w:eastAsia="Book Antiqua" w:hAnsi="Book Antiqua" w:cs="Book Antiqua"/>
          <w:i/>
          <w:iCs/>
          <w:color w:val="000000"/>
        </w:rPr>
        <w:t>Int J Mol Sci</w:t>
      </w:r>
      <w:r w:rsidRPr="00237298">
        <w:rPr>
          <w:rFonts w:ascii="Book Antiqua" w:eastAsia="Book Antiqua" w:hAnsi="Book Antiqua" w:cs="Book Antiqua"/>
          <w:color w:val="000000"/>
        </w:rPr>
        <w:t xml:space="preserve"> 2019; </w:t>
      </w:r>
      <w:r w:rsidRPr="00237298">
        <w:rPr>
          <w:rFonts w:ascii="Book Antiqua" w:eastAsia="Book Antiqua" w:hAnsi="Book Antiqua" w:cs="Book Antiqua"/>
          <w:b/>
          <w:bCs/>
          <w:color w:val="000000"/>
        </w:rPr>
        <w:t>20</w:t>
      </w:r>
      <w:r w:rsidRPr="00237298">
        <w:rPr>
          <w:rFonts w:ascii="Book Antiqua" w:eastAsia="Book Antiqua" w:hAnsi="Book Antiqua" w:cs="Book Antiqua"/>
          <w:color w:val="000000"/>
        </w:rPr>
        <w:t xml:space="preserve"> [PMID: 30845709 DOI: 10.3390/ijms20051142]</w:t>
      </w:r>
    </w:p>
    <w:p w14:paraId="70F2C1B1"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30 </w:t>
      </w:r>
      <w:r w:rsidRPr="00237298">
        <w:rPr>
          <w:rFonts w:ascii="Book Antiqua" w:eastAsia="Book Antiqua" w:hAnsi="Book Antiqua" w:cs="Book Antiqua"/>
          <w:b/>
          <w:bCs/>
          <w:color w:val="000000"/>
        </w:rPr>
        <w:t>Cain DW</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Bortner</w:t>
      </w:r>
      <w:proofErr w:type="spellEnd"/>
      <w:r w:rsidRPr="00237298">
        <w:rPr>
          <w:rFonts w:ascii="Book Antiqua" w:eastAsia="Book Antiqua" w:hAnsi="Book Antiqua" w:cs="Book Antiqua"/>
          <w:color w:val="000000"/>
        </w:rPr>
        <w:t xml:space="preserve"> CD, Diaz-Jimenez D, Petrillo MG, Gruver-Yates A, </w:t>
      </w:r>
      <w:proofErr w:type="spellStart"/>
      <w:r w:rsidRPr="00237298">
        <w:rPr>
          <w:rFonts w:ascii="Book Antiqua" w:eastAsia="Book Antiqua" w:hAnsi="Book Antiqua" w:cs="Book Antiqua"/>
          <w:color w:val="000000"/>
        </w:rPr>
        <w:t>Cidlowski</w:t>
      </w:r>
      <w:proofErr w:type="spellEnd"/>
      <w:r w:rsidRPr="00237298">
        <w:rPr>
          <w:rFonts w:ascii="Book Antiqua" w:eastAsia="Book Antiqua" w:hAnsi="Book Antiqua" w:cs="Book Antiqua"/>
          <w:color w:val="000000"/>
        </w:rPr>
        <w:t xml:space="preserve"> JA. Murine Glucocorticoid Receptors Orchestrate B Cell Migration Selectively between Bone Marrow and Blood. </w:t>
      </w:r>
      <w:r w:rsidRPr="00237298">
        <w:rPr>
          <w:rFonts w:ascii="Book Antiqua" w:eastAsia="Book Antiqua" w:hAnsi="Book Antiqua" w:cs="Book Antiqua"/>
          <w:i/>
          <w:iCs/>
          <w:color w:val="000000"/>
        </w:rPr>
        <w:t>J Immunol</w:t>
      </w:r>
      <w:r w:rsidRPr="00237298">
        <w:rPr>
          <w:rFonts w:ascii="Book Antiqua" w:eastAsia="Book Antiqua" w:hAnsi="Book Antiqua" w:cs="Book Antiqua"/>
          <w:color w:val="000000"/>
        </w:rPr>
        <w:t xml:space="preserve"> 2020; </w:t>
      </w:r>
      <w:r w:rsidRPr="00237298">
        <w:rPr>
          <w:rFonts w:ascii="Book Antiqua" w:eastAsia="Book Antiqua" w:hAnsi="Book Antiqua" w:cs="Book Antiqua"/>
          <w:b/>
          <w:bCs/>
          <w:color w:val="000000"/>
        </w:rPr>
        <w:t>205</w:t>
      </w:r>
      <w:r w:rsidRPr="00237298">
        <w:rPr>
          <w:rFonts w:ascii="Book Antiqua" w:eastAsia="Book Antiqua" w:hAnsi="Book Antiqua" w:cs="Book Antiqua"/>
          <w:color w:val="000000"/>
        </w:rPr>
        <w:t>: 619-629 [PMID: 32571841 DOI: 10.4049/jimmunol.1901135]</w:t>
      </w:r>
    </w:p>
    <w:p w14:paraId="2BFD9CD6"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31 </w:t>
      </w:r>
      <w:r w:rsidRPr="00237298">
        <w:rPr>
          <w:rFonts w:ascii="Book Antiqua" w:eastAsia="Book Antiqua" w:hAnsi="Book Antiqua" w:cs="Book Antiqua"/>
          <w:b/>
          <w:bCs/>
          <w:color w:val="000000"/>
        </w:rPr>
        <w:t>Zen M</w:t>
      </w:r>
      <w:r w:rsidRPr="00237298">
        <w:rPr>
          <w:rFonts w:ascii="Book Antiqua" w:eastAsia="Book Antiqua" w:hAnsi="Book Antiqua" w:cs="Book Antiqua"/>
          <w:color w:val="000000"/>
        </w:rPr>
        <w:t xml:space="preserve">, Canova M, Campana C, </w:t>
      </w:r>
      <w:proofErr w:type="spellStart"/>
      <w:r w:rsidRPr="00237298">
        <w:rPr>
          <w:rFonts w:ascii="Book Antiqua" w:eastAsia="Book Antiqua" w:hAnsi="Book Antiqua" w:cs="Book Antiqua"/>
          <w:color w:val="000000"/>
        </w:rPr>
        <w:t>Bettio</w:t>
      </w:r>
      <w:proofErr w:type="spellEnd"/>
      <w:r w:rsidRPr="00237298">
        <w:rPr>
          <w:rFonts w:ascii="Book Antiqua" w:eastAsia="Book Antiqua" w:hAnsi="Book Antiqua" w:cs="Book Antiqua"/>
          <w:color w:val="000000"/>
        </w:rPr>
        <w:t xml:space="preserve"> S, </w:t>
      </w:r>
      <w:proofErr w:type="spellStart"/>
      <w:r w:rsidRPr="00237298">
        <w:rPr>
          <w:rFonts w:ascii="Book Antiqua" w:eastAsia="Book Antiqua" w:hAnsi="Book Antiqua" w:cs="Book Antiqua"/>
          <w:color w:val="000000"/>
        </w:rPr>
        <w:t>Nalotto</w:t>
      </w:r>
      <w:proofErr w:type="spellEnd"/>
      <w:r w:rsidRPr="00237298">
        <w:rPr>
          <w:rFonts w:ascii="Book Antiqua" w:eastAsia="Book Antiqua" w:hAnsi="Book Antiqua" w:cs="Book Antiqua"/>
          <w:color w:val="000000"/>
        </w:rPr>
        <w:t xml:space="preserve"> L, </w:t>
      </w:r>
      <w:proofErr w:type="spellStart"/>
      <w:r w:rsidRPr="00237298">
        <w:rPr>
          <w:rFonts w:ascii="Book Antiqua" w:eastAsia="Book Antiqua" w:hAnsi="Book Antiqua" w:cs="Book Antiqua"/>
          <w:color w:val="000000"/>
        </w:rPr>
        <w:t>Rampudda</w:t>
      </w:r>
      <w:proofErr w:type="spellEnd"/>
      <w:r w:rsidRPr="00237298">
        <w:rPr>
          <w:rFonts w:ascii="Book Antiqua" w:eastAsia="Book Antiqua" w:hAnsi="Book Antiqua" w:cs="Book Antiqua"/>
          <w:color w:val="000000"/>
        </w:rPr>
        <w:t xml:space="preserve"> M, </w:t>
      </w:r>
      <w:proofErr w:type="spellStart"/>
      <w:r w:rsidRPr="00237298">
        <w:rPr>
          <w:rFonts w:ascii="Book Antiqua" w:eastAsia="Book Antiqua" w:hAnsi="Book Antiqua" w:cs="Book Antiqua"/>
          <w:color w:val="000000"/>
        </w:rPr>
        <w:t>Ramonda</w:t>
      </w:r>
      <w:proofErr w:type="spellEnd"/>
      <w:r w:rsidRPr="00237298">
        <w:rPr>
          <w:rFonts w:ascii="Book Antiqua" w:eastAsia="Book Antiqua" w:hAnsi="Book Antiqua" w:cs="Book Antiqua"/>
          <w:color w:val="000000"/>
        </w:rPr>
        <w:t xml:space="preserve"> R, </w:t>
      </w:r>
      <w:proofErr w:type="spellStart"/>
      <w:r w:rsidRPr="00237298">
        <w:rPr>
          <w:rFonts w:ascii="Book Antiqua" w:eastAsia="Book Antiqua" w:hAnsi="Book Antiqua" w:cs="Book Antiqua"/>
          <w:color w:val="000000"/>
        </w:rPr>
        <w:t>Iaccarino</w:t>
      </w:r>
      <w:proofErr w:type="spellEnd"/>
      <w:r w:rsidRPr="00237298">
        <w:rPr>
          <w:rFonts w:ascii="Book Antiqua" w:eastAsia="Book Antiqua" w:hAnsi="Book Antiqua" w:cs="Book Antiqua"/>
          <w:color w:val="000000"/>
        </w:rPr>
        <w:t xml:space="preserve"> L, </w:t>
      </w:r>
      <w:proofErr w:type="spellStart"/>
      <w:r w:rsidRPr="00237298">
        <w:rPr>
          <w:rFonts w:ascii="Book Antiqua" w:eastAsia="Book Antiqua" w:hAnsi="Book Antiqua" w:cs="Book Antiqua"/>
          <w:color w:val="000000"/>
        </w:rPr>
        <w:t>Doria</w:t>
      </w:r>
      <w:proofErr w:type="spellEnd"/>
      <w:r w:rsidRPr="00237298">
        <w:rPr>
          <w:rFonts w:ascii="Book Antiqua" w:eastAsia="Book Antiqua" w:hAnsi="Book Antiqua" w:cs="Book Antiqua"/>
          <w:color w:val="000000"/>
        </w:rPr>
        <w:t xml:space="preserve"> A. The kaleidoscope of </w:t>
      </w:r>
      <w:proofErr w:type="spellStart"/>
      <w:r w:rsidRPr="00237298">
        <w:rPr>
          <w:rFonts w:ascii="Book Antiqua" w:eastAsia="Book Antiqua" w:hAnsi="Book Antiqua" w:cs="Book Antiqua"/>
          <w:color w:val="000000"/>
        </w:rPr>
        <w:t>glucorticoid</w:t>
      </w:r>
      <w:proofErr w:type="spellEnd"/>
      <w:r w:rsidRPr="00237298">
        <w:rPr>
          <w:rFonts w:ascii="Book Antiqua" w:eastAsia="Book Antiqua" w:hAnsi="Book Antiqua" w:cs="Book Antiqua"/>
          <w:color w:val="000000"/>
        </w:rPr>
        <w:t xml:space="preserve"> effects on immune system. </w:t>
      </w:r>
      <w:proofErr w:type="spellStart"/>
      <w:r w:rsidRPr="00237298">
        <w:rPr>
          <w:rFonts w:ascii="Book Antiqua" w:eastAsia="Book Antiqua" w:hAnsi="Book Antiqua" w:cs="Book Antiqua"/>
          <w:i/>
          <w:iCs/>
          <w:color w:val="000000"/>
        </w:rPr>
        <w:t>Autoimmun</w:t>
      </w:r>
      <w:proofErr w:type="spellEnd"/>
      <w:r w:rsidRPr="00237298">
        <w:rPr>
          <w:rFonts w:ascii="Book Antiqua" w:eastAsia="Book Antiqua" w:hAnsi="Book Antiqua" w:cs="Book Antiqua"/>
          <w:i/>
          <w:iCs/>
          <w:color w:val="000000"/>
        </w:rPr>
        <w:t xml:space="preserve"> Rev</w:t>
      </w:r>
      <w:r w:rsidRPr="00237298">
        <w:rPr>
          <w:rFonts w:ascii="Book Antiqua" w:eastAsia="Book Antiqua" w:hAnsi="Book Antiqua" w:cs="Book Antiqua"/>
          <w:color w:val="000000"/>
        </w:rPr>
        <w:t xml:space="preserve"> 2011; </w:t>
      </w:r>
      <w:r w:rsidRPr="00237298">
        <w:rPr>
          <w:rFonts w:ascii="Book Antiqua" w:eastAsia="Book Antiqua" w:hAnsi="Book Antiqua" w:cs="Book Antiqua"/>
          <w:b/>
          <w:bCs/>
          <w:color w:val="000000"/>
        </w:rPr>
        <w:t>10</w:t>
      </w:r>
      <w:r w:rsidRPr="00237298">
        <w:rPr>
          <w:rFonts w:ascii="Book Antiqua" w:eastAsia="Book Antiqua" w:hAnsi="Book Antiqua" w:cs="Book Antiqua"/>
          <w:color w:val="000000"/>
        </w:rPr>
        <w:t>: 305-310 [PMID: 21224015 DOI: 10.1016/j.autrev.2010.11.009]</w:t>
      </w:r>
    </w:p>
    <w:p w14:paraId="3B768932"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32 </w:t>
      </w:r>
      <w:r w:rsidRPr="00237298">
        <w:rPr>
          <w:rFonts w:ascii="Book Antiqua" w:eastAsia="Book Antiqua" w:hAnsi="Book Antiqua" w:cs="Book Antiqua"/>
          <w:b/>
          <w:bCs/>
          <w:color w:val="000000"/>
        </w:rPr>
        <w:t>Lim HY</w:t>
      </w:r>
      <w:r w:rsidRPr="00237298">
        <w:rPr>
          <w:rFonts w:ascii="Book Antiqua" w:eastAsia="Book Antiqua" w:hAnsi="Book Antiqua" w:cs="Book Antiqua"/>
          <w:color w:val="000000"/>
        </w:rPr>
        <w:t xml:space="preserve">, Müller N, Herold MJ, van den Brandt J, Reichardt HM. Glucocorticoids exert opposing effects on macrophage function dependent on their concentration. </w:t>
      </w:r>
      <w:r w:rsidRPr="00237298">
        <w:rPr>
          <w:rFonts w:ascii="Book Antiqua" w:eastAsia="Book Antiqua" w:hAnsi="Book Antiqua" w:cs="Book Antiqua"/>
          <w:i/>
          <w:iCs/>
          <w:color w:val="000000"/>
        </w:rPr>
        <w:t>Immunology</w:t>
      </w:r>
      <w:r w:rsidRPr="00237298">
        <w:rPr>
          <w:rFonts w:ascii="Book Antiqua" w:eastAsia="Book Antiqua" w:hAnsi="Book Antiqua" w:cs="Book Antiqua"/>
          <w:color w:val="000000"/>
        </w:rPr>
        <w:t xml:space="preserve"> 2007; </w:t>
      </w:r>
      <w:r w:rsidRPr="00237298">
        <w:rPr>
          <w:rFonts w:ascii="Book Antiqua" w:eastAsia="Book Antiqua" w:hAnsi="Book Antiqua" w:cs="Book Antiqua"/>
          <w:b/>
          <w:bCs/>
          <w:color w:val="000000"/>
        </w:rPr>
        <w:t>122</w:t>
      </w:r>
      <w:r w:rsidRPr="00237298">
        <w:rPr>
          <w:rFonts w:ascii="Book Antiqua" w:eastAsia="Book Antiqua" w:hAnsi="Book Antiqua" w:cs="Book Antiqua"/>
          <w:color w:val="000000"/>
        </w:rPr>
        <w:t>: 47-53 [PMID: 17451463 DOI: 10.1111/j.1365-2567.2007.02611.x]</w:t>
      </w:r>
    </w:p>
    <w:p w14:paraId="4D7A19A1"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33 </w:t>
      </w:r>
      <w:proofErr w:type="spellStart"/>
      <w:r w:rsidRPr="00237298">
        <w:rPr>
          <w:rFonts w:ascii="Book Antiqua" w:eastAsia="Book Antiqua" w:hAnsi="Book Antiqua" w:cs="Book Antiqua"/>
          <w:b/>
          <w:bCs/>
          <w:color w:val="000000"/>
        </w:rPr>
        <w:t>Heideveld</w:t>
      </w:r>
      <w:proofErr w:type="spellEnd"/>
      <w:r w:rsidRPr="00237298">
        <w:rPr>
          <w:rFonts w:ascii="Book Antiqua" w:eastAsia="Book Antiqua" w:hAnsi="Book Antiqua" w:cs="Book Antiqua"/>
          <w:b/>
          <w:bCs/>
          <w:color w:val="000000"/>
        </w:rPr>
        <w:t xml:space="preserve"> E</w:t>
      </w:r>
      <w:r w:rsidRPr="00237298">
        <w:rPr>
          <w:rFonts w:ascii="Book Antiqua" w:eastAsia="Book Antiqua" w:hAnsi="Book Antiqua" w:cs="Book Antiqua"/>
          <w:color w:val="000000"/>
        </w:rPr>
        <w:t xml:space="preserve">, Hampton-O'Neil LA, Cross SJ, van Alphen FPJ, van den </w:t>
      </w:r>
      <w:proofErr w:type="spellStart"/>
      <w:r w:rsidRPr="00237298">
        <w:rPr>
          <w:rFonts w:ascii="Book Antiqua" w:eastAsia="Book Antiqua" w:hAnsi="Book Antiqua" w:cs="Book Antiqua"/>
          <w:color w:val="000000"/>
        </w:rPr>
        <w:t>Biggelaar</w:t>
      </w:r>
      <w:proofErr w:type="spellEnd"/>
      <w:r w:rsidRPr="00237298">
        <w:rPr>
          <w:rFonts w:ascii="Book Antiqua" w:eastAsia="Book Antiqua" w:hAnsi="Book Antiqua" w:cs="Book Antiqua"/>
          <w:color w:val="000000"/>
        </w:rPr>
        <w:t xml:space="preserve"> M, Toye AM, van den Akker E. Glucocorticoids induce differentiation of monocytes towards macrophages that share functional and phenotypical aspects with erythroblastic island macrophages. </w:t>
      </w:r>
      <w:proofErr w:type="spellStart"/>
      <w:r w:rsidRPr="00237298">
        <w:rPr>
          <w:rFonts w:ascii="Book Antiqua" w:eastAsia="Book Antiqua" w:hAnsi="Book Antiqua" w:cs="Book Antiqua"/>
          <w:i/>
          <w:iCs/>
          <w:color w:val="000000"/>
        </w:rPr>
        <w:t>Haematologica</w:t>
      </w:r>
      <w:proofErr w:type="spellEnd"/>
      <w:r w:rsidRPr="00237298">
        <w:rPr>
          <w:rFonts w:ascii="Book Antiqua" w:eastAsia="Book Antiqua" w:hAnsi="Book Antiqua" w:cs="Book Antiqua"/>
          <w:color w:val="000000"/>
        </w:rPr>
        <w:t xml:space="preserve"> 2018; </w:t>
      </w:r>
      <w:r w:rsidRPr="00237298">
        <w:rPr>
          <w:rFonts w:ascii="Book Antiqua" w:eastAsia="Book Antiqua" w:hAnsi="Book Antiqua" w:cs="Book Antiqua"/>
          <w:b/>
          <w:bCs/>
          <w:color w:val="000000"/>
        </w:rPr>
        <w:t>103</w:t>
      </w:r>
      <w:r w:rsidRPr="00237298">
        <w:rPr>
          <w:rFonts w:ascii="Book Antiqua" w:eastAsia="Book Antiqua" w:hAnsi="Book Antiqua" w:cs="Book Antiqua"/>
          <w:color w:val="000000"/>
        </w:rPr>
        <w:t>: 395-405 [PMID: 29284682 DOI: 10.3324/haematol.2017.179341]</w:t>
      </w:r>
    </w:p>
    <w:p w14:paraId="603626DA"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34 </w:t>
      </w:r>
      <w:r w:rsidRPr="00237298">
        <w:rPr>
          <w:rFonts w:ascii="Book Antiqua" w:eastAsia="Book Antiqua" w:hAnsi="Book Antiqua" w:cs="Book Antiqua"/>
          <w:b/>
          <w:bCs/>
          <w:color w:val="000000"/>
        </w:rPr>
        <w:t>Giles KM</w:t>
      </w:r>
      <w:r w:rsidRPr="00237298">
        <w:rPr>
          <w:rFonts w:ascii="Book Antiqua" w:eastAsia="Book Antiqua" w:hAnsi="Book Antiqua" w:cs="Book Antiqua"/>
          <w:color w:val="000000"/>
        </w:rPr>
        <w:t xml:space="preserve">, Ross K, Rossi AG, </w:t>
      </w:r>
      <w:proofErr w:type="spellStart"/>
      <w:r w:rsidRPr="00237298">
        <w:rPr>
          <w:rFonts w:ascii="Book Antiqua" w:eastAsia="Book Antiqua" w:hAnsi="Book Antiqua" w:cs="Book Antiqua"/>
          <w:color w:val="000000"/>
        </w:rPr>
        <w:t>Hotchin</w:t>
      </w:r>
      <w:proofErr w:type="spellEnd"/>
      <w:r w:rsidRPr="00237298">
        <w:rPr>
          <w:rFonts w:ascii="Book Antiqua" w:eastAsia="Book Antiqua" w:hAnsi="Book Antiqua" w:cs="Book Antiqua"/>
          <w:color w:val="000000"/>
        </w:rPr>
        <w:t xml:space="preserve"> NA, Haslett C, Dransfield I. Glucocorticoid augmentation of macrophage capacity for phagocytosis of apoptotic cells is associated with reduced p130Cas expression, loss of paxillin/pyk2 phosphorylation, and high levels of active </w:t>
      </w:r>
      <w:proofErr w:type="spellStart"/>
      <w:r w:rsidRPr="00237298">
        <w:rPr>
          <w:rFonts w:ascii="Book Antiqua" w:eastAsia="Book Antiqua" w:hAnsi="Book Antiqua" w:cs="Book Antiqua"/>
          <w:color w:val="000000"/>
        </w:rPr>
        <w:t>Rac</w:t>
      </w:r>
      <w:proofErr w:type="spellEnd"/>
      <w:r w:rsidRPr="00237298">
        <w:rPr>
          <w:rFonts w:ascii="Book Antiqua" w:eastAsia="Book Antiqua" w:hAnsi="Book Antiqua" w:cs="Book Antiqua"/>
          <w:color w:val="000000"/>
        </w:rPr>
        <w:t xml:space="preserve">. </w:t>
      </w:r>
      <w:r w:rsidRPr="00237298">
        <w:rPr>
          <w:rFonts w:ascii="Book Antiqua" w:eastAsia="Book Antiqua" w:hAnsi="Book Antiqua" w:cs="Book Antiqua"/>
          <w:i/>
          <w:iCs/>
          <w:color w:val="000000"/>
        </w:rPr>
        <w:t>J Immunol</w:t>
      </w:r>
      <w:r w:rsidRPr="00237298">
        <w:rPr>
          <w:rFonts w:ascii="Book Antiqua" w:eastAsia="Book Antiqua" w:hAnsi="Book Antiqua" w:cs="Book Antiqua"/>
          <w:color w:val="000000"/>
        </w:rPr>
        <w:t xml:space="preserve"> 2001; </w:t>
      </w:r>
      <w:r w:rsidRPr="00237298">
        <w:rPr>
          <w:rFonts w:ascii="Book Antiqua" w:eastAsia="Book Antiqua" w:hAnsi="Book Antiqua" w:cs="Book Antiqua"/>
          <w:b/>
          <w:bCs/>
          <w:color w:val="000000"/>
        </w:rPr>
        <w:t>167</w:t>
      </w:r>
      <w:r w:rsidRPr="00237298">
        <w:rPr>
          <w:rFonts w:ascii="Book Antiqua" w:eastAsia="Book Antiqua" w:hAnsi="Book Antiqua" w:cs="Book Antiqua"/>
          <w:color w:val="000000"/>
        </w:rPr>
        <w:t>: 976-986 [PMID: 11441106 DOI: 10.4049/jimmunol.167.2.976]</w:t>
      </w:r>
    </w:p>
    <w:p w14:paraId="187D7295"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35 </w:t>
      </w:r>
      <w:proofErr w:type="spellStart"/>
      <w:r w:rsidRPr="00237298">
        <w:rPr>
          <w:rFonts w:ascii="Book Antiqua" w:eastAsia="Book Antiqua" w:hAnsi="Book Antiqua" w:cs="Book Antiqua"/>
          <w:b/>
          <w:bCs/>
          <w:color w:val="000000"/>
        </w:rPr>
        <w:t>Ehrchen</w:t>
      </w:r>
      <w:proofErr w:type="spellEnd"/>
      <w:r w:rsidRPr="00237298">
        <w:rPr>
          <w:rFonts w:ascii="Book Antiqua" w:eastAsia="Book Antiqua" w:hAnsi="Book Antiqua" w:cs="Book Antiqua"/>
          <w:b/>
          <w:bCs/>
          <w:color w:val="000000"/>
        </w:rPr>
        <w:t xml:space="preserve"> JM</w:t>
      </w:r>
      <w:r w:rsidRPr="00237298">
        <w:rPr>
          <w:rFonts w:ascii="Book Antiqua" w:eastAsia="Book Antiqua" w:hAnsi="Book Antiqua" w:cs="Book Antiqua"/>
          <w:color w:val="000000"/>
        </w:rPr>
        <w:t xml:space="preserve">, Roth J, </w:t>
      </w:r>
      <w:proofErr w:type="spellStart"/>
      <w:r w:rsidRPr="00237298">
        <w:rPr>
          <w:rFonts w:ascii="Book Antiqua" w:eastAsia="Book Antiqua" w:hAnsi="Book Antiqua" w:cs="Book Antiqua"/>
          <w:color w:val="000000"/>
        </w:rPr>
        <w:t>Barczyk-Kahlert</w:t>
      </w:r>
      <w:proofErr w:type="spellEnd"/>
      <w:r w:rsidRPr="00237298">
        <w:rPr>
          <w:rFonts w:ascii="Book Antiqua" w:eastAsia="Book Antiqua" w:hAnsi="Book Antiqua" w:cs="Book Antiqua"/>
          <w:color w:val="000000"/>
        </w:rPr>
        <w:t xml:space="preserve"> K. More Than Suppression: Glucocorticoid Action on Monocytes and Macrophages. </w:t>
      </w:r>
      <w:r w:rsidRPr="00237298">
        <w:rPr>
          <w:rFonts w:ascii="Book Antiqua" w:eastAsia="Book Antiqua" w:hAnsi="Book Antiqua" w:cs="Book Antiqua"/>
          <w:i/>
          <w:iCs/>
          <w:color w:val="000000"/>
        </w:rPr>
        <w:t>Front Immunol</w:t>
      </w:r>
      <w:r w:rsidRPr="00237298">
        <w:rPr>
          <w:rFonts w:ascii="Book Antiqua" w:eastAsia="Book Antiqua" w:hAnsi="Book Antiqua" w:cs="Book Antiqua"/>
          <w:color w:val="000000"/>
        </w:rPr>
        <w:t xml:space="preserve"> 2019; </w:t>
      </w:r>
      <w:r w:rsidRPr="00237298">
        <w:rPr>
          <w:rFonts w:ascii="Book Antiqua" w:eastAsia="Book Antiqua" w:hAnsi="Book Antiqua" w:cs="Book Antiqua"/>
          <w:b/>
          <w:bCs/>
          <w:color w:val="000000"/>
        </w:rPr>
        <w:t>10</w:t>
      </w:r>
      <w:r w:rsidRPr="00237298">
        <w:rPr>
          <w:rFonts w:ascii="Book Antiqua" w:eastAsia="Book Antiqua" w:hAnsi="Book Antiqua" w:cs="Book Antiqua"/>
          <w:color w:val="000000"/>
        </w:rPr>
        <w:t>: 2028 [PMID: 31507614 DOI: 10.3389/fimmu.2019.02028]</w:t>
      </w:r>
    </w:p>
    <w:p w14:paraId="1FA17B7F"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lastRenderedPageBreak/>
        <w:t xml:space="preserve">36 </w:t>
      </w:r>
      <w:proofErr w:type="spellStart"/>
      <w:r w:rsidRPr="00237298">
        <w:rPr>
          <w:rFonts w:ascii="Book Antiqua" w:eastAsia="Book Antiqua" w:hAnsi="Book Antiqua" w:cs="Book Antiqua"/>
          <w:b/>
          <w:bCs/>
          <w:color w:val="000000"/>
        </w:rPr>
        <w:t>Lommatzsch</w:t>
      </w:r>
      <w:proofErr w:type="spellEnd"/>
      <w:r w:rsidRPr="00237298">
        <w:rPr>
          <w:rFonts w:ascii="Book Antiqua" w:eastAsia="Book Antiqua" w:hAnsi="Book Antiqua" w:cs="Book Antiqua"/>
          <w:b/>
          <w:bCs/>
          <w:color w:val="000000"/>
        </w:rPr>
        <w:t xml:space="preserve"> M</w:t>
      </w:r>
      <w:r w:rsidRPr="00237298">
        <w:rPr>
          <w:rFonts w:ascii="Book Antiqua" w:eastAsia="Book Antiqua" w:hAnsi="Book Antiqua" w:cs="Book Antiqua"/>
          <w:color w:val="000000"/>
        </w:rPr>
        <w:t xml:space="preserve">, Klein M, Stoll P, Virchow JC. Impact of an increase in the inhaled corticosteroid dose on blood eosinophils in asthma. </w:t>
      </w:r>
      <w:r w:rsidRPr="00237298">
        <w:rPr>
          <w:rFonts w:ascii="Book Antiqua" w:eastAsia="Book Antiqua" w:hAnsi="Book Antiqua" w:cs="Book Antiqua"/>
          <w:i/>
          <w:iCs/>
          <w:color w:val="000000"/>
        </w:rPr>
        <w:t>Thorax</w:t>
      </w:r>
      <w:r w:rsidRPr="00237298">
        <w:rPr>
          <w:rFonts w:ascii="Book Antiqua" w:eastAsia="Book Antiqua" w:hAnsi="Book Antiqua" w:cs="Book Antiqua"/>
          <w:color w:val="000000"/>
        </w:rPr>
        <w:t xml:space="preserve"> 2019; </w:t>
      </w:r>
      <w:r w:rsidRPr="00237298">
        <w:rPr>
          <w:rFonts w:ascii="Book Antiqua" w:eastAsia="Book Antiqua" w:hAnsi="Book Antiqua" w:cs="Book Antiqua"/>
          <w:b/>
          <w:bCs/>
          <w:color w:val="000000"/>
        </w:rPr>
        <w:t>74</w:t>
      </w:r>
      <w:r w:rsidRPr="00237298">
        <w:rPr>
          <w:rFonts w:ascii="Book Antiqua" w:eastAsia="Book Antiqua" w:hAnsi="Book Antiqua" w:cs="Book Antiqua"/>
          <w:color w:val="000000"/>
        </w:rPr>
        <w:t>: 417-418 [PMID: 30315084 DOI: 10.1136/thoraxjnl-2018-212233]</w:t>
      </w:r>
    </w:p>
    <w:p w14:paraId="110B87EA"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37 </w:t>
      </w:r>
      <w:r w:rsidRPr="00237298">
        <w:rPr>
          <w:rFonts w:ascii="Book Antiqua" w:eastAsia="Book Antiqua" w:hAnsi="Book Antiqua" w:cs="Book Antiqua"/>
          <w:b/>
          <w:bCs/>
          <w:color w:val="000000"/>
        </w:rPr>
        <w:t>Sakae TM</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Maurici</w:t>
      </w:r>
      <w:proofErr w:type="spellEnd"/>
      <w:r w:rsidRPr="00237298">
        <w:rPr>
          <w:rFonts w:ascii="Book Antiqua" w:eastAsia="Book Antiqua" w:hAnsi="Book Antiqua" w:cs="Book Antiqua"/>
          <w:color w:val="000000"/>
        </w:rPr>
        <w:t xml:space="preserve"> R, </w:t>
      </w:r>
      <w:proofErr w:type="spellStart"/>
      <w:r w:rsidRPr="00237298">
        <w:rPr>
          <w:rFonts w:ascii="Book Antiqua" w:eastAsia="Book Antiqua" w:hAnsi="Book Antiqua" w:cs="Book Antiqua"/>
          <w:color w:val="000000"/>
        </w:rPr>
        <w:t>Trevisol</w:t>
      </w:r>
      <w:proofErr w:type="spellEnd"/>
      <w:r w:rsidRPr="00237298">
        <w:rPr>
          <w:rFonts w:ascii="Book Antiqua" w:eastAsia="Book Antiqua" w:hAnsi="Book Antiqua" w:cs="Book Antiqua"/>
          <w:color w:val="000000"/>
        </w:rPr>
        <w:t xml:space="preserve"> DJ, </w:t>
      </w:r>
      <w:proofErr w:type="spellStart"/>
      <w:r w:rsidRPr="00237298">
        <w:rPr>
          <w:rFonts w:ascii="Book Antiqua" w:eastAsia="Book Antiqua" w:hAnsi="Book Antiqua" w:cs="Book Antiqua"/>
          <w:color w:val="000000"/>
        </w:rPr>
        <w:t>Pizzichini</w:t>
      </w:r>
      <w:proofErr w:type="spellEnd"/>
      <w:r w:rsidRPr="00237298">
        <w:rPr>
          <w:rFonts w:ascii="Book Antiqua" w:eastAsia="Book Antiqua" w:hAnsi="Book Antiqua" w:cs="Book Antiqua"/>
          <w:color w:val="000000"/>
        </w:rPr>
        <w:t xml:space="preserve"> MM, </w:t>
      </w:r>
      <w:proofErr w:type="spellStart"/>
      <w:r w:rsidRPr="00237298">
        <w:rPr>
          <w:rFonts w:ascii="Book Antiqua" w:eastAsia="Book Antiqua" w:hAnsi="Book Antiqua" w:cs="Book Antiqua"/>
          <w:color w:val="000000"/>
        </w:rPr>
        <w:t>Pizzichini</w:t>
      </w:r>
      <w:proofErr w:type="spellEnd"/>
      <w:r w:rsidRPr="00237298">
        <w:rPr>
          <w:rFonts w:ascii="Book Antiqua" w:eastAsia="Book Antiqua" w:hAnsi="Book Antiqua" w:cs="Book Antiqua"/>
          <w:color w:val="000000"/>
        </w:rPr>
        <w:t xml:space="preserve"> E. Effects of prednisone on eosinophilic bronchitis in asthma: a systematic review and meta-analysis. </w:t>
      </w:r>
      <w:r w:rsidRPr="00237298">
        <w:rPr>
          <w:rFonts w:ascii="Book Antiqua" w:eastAsia="Book Antiqua" w:hAnsi="Book Antiqua" w:cs="Book Antiqua"/>
          <w:i/>
          <w:iCs/>
          <w:color w:val="000000"/>
        </w:rPr>
        <w:t xml:space="preserve">J Bras </w:t>
      </w:r>
      <w:proofErr w:type="spellStart"/>
      <w:r w:rsidRPr="00237298">
        <w:rPr>
          <w:rFonts w:ascii="Book Antiqua" w:eastAsia="Book Antiqua" w:hAnsi="Book Antiqua" w:cs="Book Antiqua"/>
          <w:i/>
          <w:iCs/>
          <w:color w:val="000000"/>
        </w:rPr>
        <w:t>Pneumol</w:t>
      </w:r>
      <w:proofErr w:type="spellEnd"/>
      <w:r w:rsidRPr="00237298">
        <w:rPr>
          <w:rFonts w:ascii="Book Antiqua" w:eastAsia="Book Antiqua" w:hAnsi="Book Antiqua" w:cs="Book Antiqua"/>
          <w:color w:val="000000"/>
        </w:rPr>
        <w:t xml:space="preserve"> 2014; </w:t>
      </w:r>
      <w:r w:rsidRPr="00237298">
        <w:rPr>
          <w:rFonts w:ascii="Book Antiqua" w:eastAsia="Book Antiqua" w:hAnsi="Book Antiqua" w:cs="Book Antiqua"/>
          <w:b/>
          <w:bCs/>
          <w:color w:val="000000"/>
        </w:rPr>
        <w:t>40</w:t>
      </w:r>
      <w:r w:rsidRPr="00237298">
        <w:rPr>
          <w:rFonts w:ascii="Book Antiqua" w:eastAsia="Book Antiqua" w:hAnsi="Book Antiqua" w:cs="Book Antiqua"/>
          <w:color w:val="000000"/>
        </w:rPr>
        <w:t>: 552-563 [PMID: 25410844 DOI: 10.1590/s1806-37132014000500012]</w:t>
      </w:r>
    </w:p>
    <w:p w14:paraId="0269C825"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38 </w:t>
      </w:r>
      <w:proofErr w:type="spellStart"/>
      <w:r w:rsidRPr="00237298">
        <w:rPr>
          <w:rFonts w:ascii="Book Antiqua" w:eastAsia="Book Antiqua" w:hAnsi="Book Antiqua" w:cs="Book Antiqua"/>
          <w:b/>
          <w:bCs/>
          <w:color w:val="000000"/>
        </w:rPr>
        <w:t>Higham</w:t>
      </w:r>
      <w:proofErr w:type="spellEnd"/>
      <w:r w:rsidRPr="00237298">
        <w:rPr>
          <w:rFonts w:ascii="Book Antiqua" w:eastAsia="Book Antiqua" w:hAnsi="Book Antiqua" w:cs="Book Antiqua"/>
          <w:b/>
          <w:bCs/>
          <w:color w:val="000000"/>
        </w:rPr>
        <w:t xml:space="preserve"> A</w:t>
      </w:r>
      <w:r w:rsidRPr="00237298">
        <w:rPr>
          <w:rFonts w:ascii="Book Antiqua" w:eastAsia="Book Antiqua" w:hAnsi="Book Antiqua" w:cs="Book Antiqua"/>
          <w:color w:val="000000"/>
        </w:rPr>
        <w:t xml:space="preserve">, Scott T, Li J, Gaskell R, </w:t>
      </w:r>
      <w:proofErr w:type="spellStart"/>
      <w:r w:rsidRPr="00237298">
        <w:rPr>
          <w:rFonts w:ascii="Book Antiqua" w:eastAsia="Book Antiqua" w:hAnsi="Book Antiqua" w:cs="Book Antiqua"/>
          <w:color w:val="000000"/>
        </w:rPr>
        <w:t>Dikwa</w:t>
      </w:r>
      <w:proofErr w:type="spellEnd"/>
      <w:r w:rsidRPr="00237298">
        <w:rPr>
          <w:rFonts w:ascii="Book Antiqua" w:eastAsia="Book Antiqua" w:hAnsi="Book Antiqua" w:cs="Book Antiqua"/>
          <w:color w:val="000000"/>
        </w:rPr>
        <w:t xml:space="preserve"> AB, Shah R, Montero-Fernandez MA, Lea S, Singh D. Effects of corticosteroids on COPD lung macrophage phenotype and function. </w:t>
      </w:r>
      <w:r w:rsidRPr="00237298">
        <w:rPr>
          <w:rFonts w:ascii="Book Antiqua" w:eastAsia="Book Antiqua" w:hAnsi="Book Antiqua" w:cs="Book Antiqua"/>
          <w:i/>
          <w:iCs/>
          <w:color w:val="000000"/>
        </w:rPr>
        <w:t>Clin Sci (</w:t>
      </w:r>
      <w:proofErr w:type="spellStart"/>
      <w:r w:rsidRPr="00237298">
        <w:rPr>
          <w:rFonts w:ascii="Book Antiqua" w:eastAsia="Book Antiqua" w:hAnsi="Book Antiqua" w:cs="Book Antiqua"/>
          <w:i/>
          <w:iCs/>
          <w:color w:val="000000"/>
        </w:rPr>
        <w:t>Lond</w:t>
      </w:r>
      <w:proofErr w:type="spellEnd"/>
      <w:r w:rsidRPr="00237298">
        <w:rPr>
          <w:rFonts w:ascii="Book Antiqua" w:eastAsia="Book Antiqua" w:hAnsi="Book Antiqua" w:cs="Book Antiqua"/>
          <w:i/>
          <w:iCs/>
          <w:color w:val="000000"/>
        </w:rPr>
        <w:t>)</w:t>
      </w:r>
      <w:r w:rsidRPr="00237298">
        <w:rPr>
          <w:rFonts w:ascii="Book Antiqua" w:eastAsia="Book Antiqua" w:hAnsi="Book Antiqua" w:cs="Book Antiqua"/>
          <w:color w:val="000000"/>
        </w:rPr>
        <w:t xml:space="preserve"> 2020; </w:t>
      </w:r>
      <w:r w:rsidRPr="00237298">
        <w:rPr>
          <w:rFonts w:ascii="Book Antiqua" w:eastAsia="Book Antiqua" w:hAnsi="Book Antiqua" w:cs="Book Antiqua"/>
          <w:b/>
          <w:bCs/>
          <w:color w:val="000000"/>
        </w:rPr>
        <w:t>134</w:t>
      </w:r>
      <w:r w:rsidRPr="00237298">
        <w:rPr>
          <w:rFonts w:ascii="Book Antiqua" w:eastAsia="Book Antiqua" w:hAnsi="Book Antiqua" w:cs="Book Antiqua"/>
          <w:color w:val="000000"/>
        </w:rPr>
        <w:t>: 751-763 [PMID: 32227160 DOI: 10.1042/CS20191202]</w:t>
      </w:r>
    </w:p>
    <w:p w14:paraId="2F2FE665"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39 </w:t>
      </w:r>
      <w:proofErr w:type="spellStart"/>
      <w:r w:rsidRPr="00237298">
        <w:rPr>
          <w:rFonts w:ascii="Book Antiqua" w:eastAsia="Book Antiqua" w:hAnsi="Book Antiqua" w:cs="Book Antiqua"/>
          <w:b/>
          <w:bCs/>
          <w:color w:val="000000"/>
        </w:rPr>
        <w:t>Xue</w:t>
      </w:r>
      <w:proofErr w:type="spellEnd"/>
      <w:r w:rsidRPr="00237298">
        <w:rPr>
          <w:rFonts w:ascii="Book Antiqua" w:eastAsia="Book Antiqua" w:hAnsi="Book Antiqua" w:cs="Book Antiqua"/>
          <w:b/>
          <w:bCs/>
          <w:color w:val="000000"/>
        </w:rPr>
        <w:t xml:space="preserve"> J</w:t>
      </w:r>
      <w:r w:rsidRPr="00237298">
        <w:rPr>
          <w:rFonts w:ascii="Book Antiqua" w:eastAsia="Book Antiqua" w:hAnsi="Book Antiqua" w:cs="Book Antiqua"/>
          <w:color w:val="000000"/>
        </w:rPr>
        <w:t xml:space="preserve">, Cui YN, Chen P, Cai S, Chen L, Dai ZS, Chen Y. [Blood eosinophils: a biomarker of response to glucocorticoids and increased readmissions in severe hospitalized exacerbations of COPD]. </w:t>
      </w:r>
      <w:proofErr w:type="spellStart"/>
      <w:r w:rsidRPr="00237298">
        <w:rPr>
          <w:rFonts w:ascii="Book Antiqua" w:eastAsia="Book Antiqua" w:hAnsi="Book Antiqua" w:cs="Book Antiqua"/>
          <w:i/>
          <w:iCs/>
          <w:color w:val="000000"/>
        </w:rPr>
        <w:t>Zhonghua</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Jie</w:t>
      </w:r>
      <w:proofErr w:type="spellEnd"/>
      <w:r w:rsidRPr="00237298">
        <w:rPr>
          <w:rFonts w:ascii="Book Antiqua" w:eastAsia="Book Antiqua" w:hAnsi="Book Antiqua" w:cs="Book Antiqua"/>
          <w:i/>
          <w:iCs/>
          <w:color w:val="000000"/>
        </w:rPr>
        <w:t xml:space="preserve"> He </w:t>
      </w:r>
      <w:proofErr w:type="spellStart"/>
      <w:r w:rsidRPr="00237298">
        <w:rPr>
          <w:rFonts w:ascii="Book Antiqua" w:eastAsia="Book Antiqua" w:hAnsi="Book Antiqua" w:cs="Book Antiqua"/>
          <w:i/>
          <w:iCs/>
          <w:color w:val="000000"/>
        </w:rPr>
        <w:t>He</w:t>
      </w:r>
      <w:proofErr w:type="spellEnd"/>
      <w:r w:rsidRPr="00237298">
        <w:rPr>
          <w:rFonts w:ascii="Book Antiqua" w:eastAsia="Book Antiqua" w:hAnsi="Book Antiqua" w:cs="Book Antiqua"/>
          <w:i/>
          <w:iCs/>
          <w:color w:val="000000"/>
        </w:rPr>
        <w:t xml:space="preserve"> Hu Xi Za </w:t>
      </w:r>
      <w:proofErr w:type="spellStart"/>
      <w:r w:rsidRPr="00237298">
        <w:rPr>
          <w:rFonts w:ascii="Book Antiqua" w:eastAsia="Book Antiqua" w:hAnsi="Book Antiqua" w:cs="Book Antiqua"/>
          <w:i/>
          <w:iCs/>
          <w:color w:val="000000"/>
        </w:rPr>
        <w:t>Zhi</w:t>
      </w:r>
      <w:proofErr w:type="spellEnd"/>
      <w:r w:rsidRPr="00237298">
        <w:rPr>
          <w:rFonts w:ascii="Book Antiqua" w:eastAsia="Book Antiqua" w:hAnsi="Book Antiqua" w:cs="Book Antiqua"/>
          <w:color w:val="000000"/>
        </w:rPr>
        <w:t xml:space="preserve"> 2019; </w:t>
      </w:r>
      <w:r w:rsidRPr="00237298">
        <w:rPr>
          <w:rFonts w:ascii="Book Antiqua" w:eastAsia="Book Antiqua" w:hAnsi="Book Antiqua" w:cs="Book Antiqua"/>
          <w:b/>
          <w:bCs/>
          <w:color w:val="000000"/>
        </w:rPr>
        <w:t>42</w:t>
      </w:r>
      <w:r w:rsidRPr="00237298">
        <w:rPr>
          <w:rFonts w:ascii="Book Antiqua" w:eastAsia="Book Antiqua" w:hAnsi="Book Antiqua" w:cs="Book Antiqua"/>
          <w:color w:val="000000"/>
        </w:rPr>
        <w:t>: 426-431 [PMID: 31189228 DOI: 10.3760/cma.j.issn.1001-0939.2019.06.005]</w:t>
      </w:r>
    </w:p>
    <w:p w14:paraId="5BA677F3"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40 </w:t>
      </w:r>
      <w:r w:rsidRPr="00237298">
        <w:rPr>
          <w:rFonts w:ascii="Book Antiqua" w:eastAsia="Book Antiqua" w:hAnsi="Book Antiqua" w:cs="Book Antiqua"/>
          <w:b/>
          <w:bCs/>
          <w:color w:val="000000"/>
        </w:rPr>
        <w:t>Meagher LC</w:t>
      </w:r>
      <w:r w:rsidRPr="00237298">
        <w:rPr>
          <w:rFonts w:ascii="Book Antiqua" w:eastAsia="Book Antiqua" w:hAnsi="Book Antiqua" w:cs="Book Antiqua"/>
          <w:color w:val="000000"/>
        </w:rPr>
        <w:t xml:space="preserve">, Cousin JM, </w:t>
      </w:r>
      <w:proofErr w:type="spellStart"/>
      <w:r w:rsidRPr="00237298">
        <w:rPr>
          <w:rFonts w:ascii="Book Antiqua" w:eastAsia="Book Antiqua" w:hAnsi="Book Antiqua" w:cs="Book Antiqua"/>
          <w:color w:val="000000"/>
        </w:rPr>
        <w:t>Seckl</w:t>
      </w:r>
      <w:proofErr w:type="spellEnd"/>
      <w:r w:rsidRPr="00237298">
        <w:rPr>
          <w:rFonts w:ascii="Book Antiqua" w:eastAsia="Book Antiqua" w:hAnsi="Book Antiqua" w:cs="Book Antiqua"/>
          <w:color w:val="000000"/>
        </w:rPr>
        <w:t xml:space="preserve"> JR, Haslett C. Opposing effects of glucocorticoids on the rate of apoptosis in neutrophilic and eosinophilic granulocytes. </w:t>
      </w:r>
      <w:r w:rsidRPr="00237298">
        <w:rPr>
          <w:rFonts w:ascii="Book Antiqua" w:eastAsia="Book Antiqua" w:hAnsi="Book Antiqua" w:cs="Book Antiqua"/>
          <w:i/>
          <w:iCs/>
          <w:color w:val="000000"/>
        </w:rPr>
        <w:t>J Immunol</w:t>
      </w:r>
      <w:r w:rsidRPr="00237298">
        <w:rPr>
          <w:rFonts w:ascii="Book Antiqua" w:eastAsia="Book Antiqua" w:hAnsi="Book Antiqua" w:cs="Book Antiqua"/>
          <w:color w:val="000000"/>
        </w:rPr>
        <w:t xml:space="preserve"> 1996; </w:t>
      </w:r>
      <w:r w:rsidRPr="00237298">
        <w:rPr>
          <w:rFonts w:ascii="Book Antiqua" w:eastAsia="Book Antiqua" w:hAnsi="Book Antiqua" w:cs="Book Antiqua"/>
          <w:b/>
          <w:bCs/>
          <w:color w:val="000000"/>
        </w:rPr>
        <w:t>156</w:t>
      </w:r>
      <w:r w:rsidRPr="00237298">
        <w:rPr>
          <w:rFonts w:ascii="Book Antiqua" w:eastAsia="Book Antiqua" w:hAnsi="Book Antiqua" w:cs="Book Antiqua"/>
          <w:color w:val="000000"/>
        </w:rPr>
        <w:t>: 4422-4428 [PMID: 8666816]</w:t>
      </w:r>
    </w:p>
    <w:p w14:paraId="1C548C28"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41 </w:t>
      </w:r>
      <w:r w:rsidRPr="00237298">
        <w:rPr>
          <w:rFonts w:ascii="Book Antiqua" w:eastAsia="Book Antiqua" w:hAnsi="Book Antiqua" w:cs="Book Antiqua"/>
          <w:b/>
          <w:bCs/>
          <w:color w:val="000000"/>
        </w:rPr>
        <w:t>Hong SG</w:t>
      </w:r>
      <w:r w:rsidRPr="00237298">
        <w:rPr>
          <w:rFonts w:ascii="Book Antiqua" w:eastAsia="Book Antiqua" w:hAnsi="Book Antiqua" w:cs="Book Antiqua"/>
          <w:color w:val="000000"/>
        </w:rPr>
        <w:t xml:space="preserve">, Sato N, Legrand F, Gadkari M, </w:t>
      </w:r>
      <w:proofErr w:type="spellStart"/>
      <w:r w:rsidRPr="00237298">
        <w:rPr>
          <w:rFonts w:ascii="Book Antiqua" w:eastAsia="Book Antiqua" w:hAnsi="Book Antiqua" w:cs="Book Antiqua"/>
          <w:color w:val="000000"/>
        </w:rPr>
        <w:t>Makiya</w:t>
      </w:r>
      <w:proofErr w:type="spellEnd"/>
      <w:r w:rsidRPr="00237298">
        <w:rPr>
          <w:rFonts w:ascii="Book Antiqua" w:eastAsia="Book Antiqua" w:hAnsi="Book Antiqua" w:cs="Book Antiqua"/>
          <w:color w:val="000000"/>
        </w:rPr>
        <w:t xml:space="preserve"> M, Stokes K, Howe KN, Yu SJ, Linde NS, Clevenger RR, Hunt T, Hu Z, </w:t>
      </w:r>
      <w:proofErr w:type="spellStart"/>
      <w:r w:rsidRPr="00237298">
        <w:rPr>
          <w:rFonts w:ascii="Book Antiqua" w:eastAsia="Book Antiqua" w:hAnsi="Book Antiqua" w:cs="Book Antiqua"/>
          <w:color w:val="000000"/>
        </w:rPr>
        <w:t>Choyke</w:t>
      </w:r>
      <w:proofErr w:type="spellEnd"/>
      <w:r w:rsidRPr="00237298">
        <w:rPr>
          <w:rFonts w:ascii="Book Antiqua" w:eastAsia="Book Antiqua" w:hAnsi="Book Antiqua" w:cs="Book Antiqua"/>
          <w:color w:val="000000"/>
        </w:rPr>
        <w:t xml:space="preserve"> PL, Dunbar CE, </w:t>
      </w:r>
      <w:proofErr w:type="spellStart"/>
      <w:r w:rsidRPr="00237298">
        <w:rPr>
          <w:rFonts w:ascii="Book Antiqua" w:eastAsia="Book Antiqua" w:hAnsi="Book Antiqua" w:cs="Book Antiqua"/>
          <w:color w:val="000000"/>
        </w:rPr>
        <w:t>Klion</w:t>
      </w:r>
      <w:proofErr w:type="spellEnd"/>
      <w:r w:rsidRPr="00237298">
        <w:rPr>
          <w:rFonts w:ascii="Book Antiqua" w:eastAsia="Book Antiqua" w:hAnsi="Book Antiqua" w:cs="Book Antiqua"/>
          <w:color w:val="000000"/>
        </w:rPr>
        <w:t xml:space="preserve"> AD, Franco LM. Glucocorticoid-induced eosinopenia results from CXCR4-dependent bone marrow migration. </w:t>
      </w:r>
      <w:r w:rsidRPr="00237298">
        <w:rPr>
          <w:rFonts w:ascii="Book Antiqua" w:eastAsia="Book Antiqua" w:hAnsi="Book Antiqua" w:cs="Book Antiqua"/>
          <w:i/>
          <w:iCs/>
          <w:color w:val="000000"/>
        </w:rPr>
        <w:t>Blood</w:t>
      </w:r>
      <w:r w:rsidRPr="00237298">
        <w:rPr>
          <w:rFonts w:ascii="Book Antiqua" w:eastAsia="Book Antiqua" w:hAnsi="Book Antiqua" w:cs="Book Antiqua"/>
          <w:color w:val="000000"/>
        </w:rPr>
        <w:t xml:space="preserve"> 2020; </w:t>
      </w:r>
      <w:r w:rsidRPr="00237298">
        <w:rPr>
          <w:rFonts w:ascii="Book Antiqua" w:eastAsia="Book Antiqua" w:hAnsi="Book Antiqua" w:cs="Book Antiqua"/>
          <w:b/>
          <w:bCs/>
          <w:color w:val="000000"/>
        </w:rPr>
        <w:t>136</w:t>
      </w:r>
      <w:r w:rsidRPr="00237298">
        <w:rPr>
          <w:rFonts w:ascii="Book Antiqua" w:eastAsia="Book Antiqua" w:hAnsi="Book Antiqua" w:cs="Book Antiqua"/>
          <w:color w:val="000000"/>
        </w:rPr>
        <w:t>: 2667-2678 [PMID: 32659786 DOI: 10.1182/blood.2020005161]</w:t>
      </w:r>
    </w:p>
    <w:p w14:paraId="72919D11"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42 </w:t>
      </w:r>
      <w:r w:rsidRPr="00237298">
        <w:rPr>
          <w:rFonts w:ascii="Book Antiqua" w:eastAsia="Book Antiqua" w:hAnsi="Book Antiqua" w:cs="Book Antiqua"/>
          <w:b/>
          <w:bCs/>
          <w:color w:val="000000"/>
        </w:rPr>
        <w:t>Lim LH</w:t>
      </w:r>
      <w:r w:rsidRPr="00237298">
        <w:rPr>
          <w:rFonts w:ascii="Book Antiqua" w:eastAsia="Book Antiqua" w:hAnsi="Book Antiqua" w:cs="Book Antiqua"/>
          <w:color w:val="000000"/>
        </w:rPr>
        <w:t xml:space="preserve">, Flower RJ, </w:t>
      </w:r>
      <w:proofErr w:type="spellStart"/>
      <w:r w:rsidRPr="00237298">
        <w:rPr>
          <w:rFonts w:ascii="Book Antiqua" w:eastAsia="Book Antiqua" w:hAnsi="Book Antiqua" w:cs="Book Antiqua"/>
          <w:color w:val="000000"/>
        </w:rPr>
        <w:t>Perretti</w:t>
      </w:r>
      <w:proofErr w:type="spellEnd"/>
      <w:r w:rsidRPr="00237298">
        <w:rPr>
          <w:rFonts w:ascii="Book Antiqua" w:eastAsia="Book Antiqua" w:hAnsi="Book Antiqua" w:cs="Book Antiqua"/>
          <w:color w:val="000000"/>
        </w:rPr>
        <w:t xml:space="preserve"> M, Das AM. Glucocorticoid receptor activation reduces CD11b and CD49d levels on murine eosinophils: characterization and functional relevance. </w:t>
      </w:r>
      <w:r w:rsidRPr="00237298">
        <w:rPr>
          <w:rFonts w:ascii="Book Antiqua" w:eastAsia="Book Antiqua" w:hAnsi="Book Antiqua" w:cs="Book Antiqua"/>
          <w:i/>
          <w:iCs/>
          <w:color w:val="000000"/>
        </w:rPr>
        <w:t>Am J Respir Cell Mol Biol</w:t>
      </w:r>
      <w:r w:rsidRPr="00237298">
        <w:rPr>
          <w:rFonts w:ascii="Book Antiqua" w:eastAsia="Book Antiqua" w:hAnsi="Book Antiqua" w:cs="Book Antiqua"/>
          <w:color w:val="000000"/>
        </w:rPr>
        <w:t xml:space="preserve"> 2000; </w:t>
      </w:r>
      <w:r w:rsidRPr="00237298">
        <w:rPr>
          <w:rFonts w:ascii="Book Antiqua" w:eastAsia="Book Antiqua" w:hAnsi="Book Antiqua" w:cs="Book Antiqua"/>
          <w:b/>
          <w:bCs/>
          <w:color w:val="000000"/>
        </w:rPr>
        <w:t>22</w:t>
      </w:r>
      <w:r w:rsidRPr="00237298">
        <w:rPr>
          <w:rFonts w:ascii="Book Antiqua" w:eastAsia="Book Antiqua" w:hAnsi="Book Antiqua" w:cs="Book Antiqua"/>
          <w:color w:val="000000"/>
        </w:rPr>
        <w:t>: 693-701 [PMID: 10837366 DOI: 10.1165/ajrcmb.22.6.3890]</w:t>
      </w:r>
    </w:p>
    <w:p w14:paraId="57437A67"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43 </w:t>
      </w:r>
      <w:r w:rsidRPr="00237298">
        <w:rPr>
          <w:rFonts w:ascii="Book Antiqua" w:eastAsia="Book Antiqua" w:hAnsi="Book Antiqua" w:cs="Book Antiqua"/>
          <w:b/>
          <w:bCs/>
          <w:color w:val="000000"/>
        </w:rPr>
        <w:t>Gonzalez Rodriguez R</w:t>
      </w:r>
      <w:r w:rsidRPr="00237298">
        <w:rPr>
          <w:rFonts w:ascii="Book Antiqua" w:eastAsia="Book Antiqua" w:hAnsi="Book Antiqua" w:cs="Book Antiqua"/>
          <w:color w:val="000000"/>
        </w:rPr>
        <w:t xml:space="preserve">, Silvestri M, </w:t>
      </w:r>
      <w:proofErr w:type="spellStart"/>
      <w:r w:rsidRPr="00237298">
        <w:rPr>
          <w:rFonts w:ascii="Book Antiqua" w:eastAsia="Book Antiqua" w:hAnsi="Book Antiqua" w:cs="Book Antiqua"/>
          <w:color w:val="000000"/>
        </w:rPr>
        <w:t>Cordone</w:t>
      </w:r>
      <w:proofErr w:type="spellEnd"/>
      <w:r w:rsidRPr="00237298">
        <w:rPr>
          <w:rFonts w:ascii="Book Antiqua" w:eastAsia="Book Antiqua" w:hAnsi="Book Antiqua" w:cs="Book Antiqua"/>
          <w:color w:val="000000"/>
        </w:rPr>
        <w:t xml:space="preserve"> A, Salami A, Rossi GA. Inhibition of eosinophil transepithelial migration and downregulation of adhesion molecule expression on eosinophils and airway epithelial cells induced by budesonide. </w:t>
      </w:r>
      <w:proofErr w:type="spellStart"/>
      <w:r w:rsidRPr="00237298">
        <w:rPr>
          <w:rFonts w:ascii="Book Antiqua" w:eastAsia="Book Antiqua" w:hAnsi="Book Antiqua" w:cs="Book Antiqua"/>
          <w:i/>
          <w:iCs/>
          <w:color w:val="000000"/>
        </w:rPr>
        <w:t>Pulm</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Pharmacol</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Ther</w:t>
      </w:r>
      <w:proofErr w:type="spellEnd"/>
      <w:r w:rsidRPr="00237298">
        <w:rPr>
          <w:rFonts w:ascii="Book Antiqua" w:eastAsia="Book Antiqua" w:hAnsi="Book Antiqua" w:cs="Book Antiqua"/>
          <w:color w:val="000000"/>
        </w:rPr>
        <w:t xml:space="preserve"> 2000; </w:t>
      </w:r>
      <w:r w:rsidRPr="00237298">
        <w:rPr>
          <w:rFonts w:ascii="Book Antiqua" w:eastAsia="Book Antiqua" w:hAnsi="Book Antiqua" w:cs="Book Antiqua"/>
          <w:b/>
          <w:bCs/>
          <w:color w:val="000000"/>
        </w:rPr>
        <w:t>13</w:t>
      </w:r>
      <w:r w:rsidRPr="00237298">
        <w:rPr>
          <w:rFonts w:ascii="Book Antiqua" w:eastAsia="Book Antiqua" w:hAnsi="Book Antiqua" w:cs="Book Antiqua"/>
          <w:color w:val="000000"/>
        </w:rPr>
        <w:t>: 31-38 [PMID: 10718988 DOI: 10.1006/pupt.2000.0228]</w:t>
      </w:r>
    </w:p>
    <w:p w14:paraId="52BBAA8B"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lastRenderedPageBreak/>
        <w:t xml:space="preserve">44 </w:t>
      </w:r>
      <w:r w:rsidRPr="00237298">
        <w:rPr>
          <w:rFonts w:ascii="Book Antiqua" w:eastAsia="Book Antiqua" w:hAnsi="Book Antiqua" w:cs="Book Antiqua"/>
          <w:b/>
          <w:bCs/>
          <w:color w:val="000000"/>
        </w:rPr>
        <w:t>Shen Z</w:t>
      </w:r>
      <w:r w:rsidRPr="00237298">
        <w:rPr>
          <w:rFonts w:ascii="Book Antiqua" w:eastAsia="Book Antiqua" w:hAnsi="Book Antiqua" w:cs="Book Antiqua"/>
          <w:color w:val="000000"/>
        </w:rPr>
        <w:t xml:space="preserve">, Li BY, Dai H, Zhang SQ, Bai YX, Shao Y. [Effects of budesonide aerosol inhalation on the immunological functions of peripheral dendritic cells in patients with allergic rhinitis]. </w:t>
      </w:r>
      <w:r w:rsidRPr="00237298">
        <w:rPr>
          <w:rFonts w:ascii="Book Antiqua" w:eastAsia="Book Antiqua" w:hAnsi="Book Antiqua" w:cs="Book Antiqua"/>
          <w:i/>
          <w:iCs/>
          <w:color w:val="000000"/>
        </w:rPr>
        <w:t xml:space="preserve">Lin Chung Er Bi Yan Hou </w:t>
      </w:r>
      <w:proofErr w:type="spellStart"/>
      <w:r w:rsidRPr="00237298">
        <w:rPr>
          <w:rFonts w:ascii="Book Antiqua" w:eastAsia="Book Antiqua" w:hAnsi="Book Antiqua" w:cs="Book Antiqua"/>
          <w:i/>
          <w:iCs/>
          <w:color w:val="000000"/>
        </w:rPr>
        <w:t>Tou</w:t>
      </w:r>
      <w:proofErr w:type="spellEnd"/>
      <w:r w:rsidRPr="00237298">
        <w:rPr>
          <w:rFonts w:ascii="Book Antiqua" w:eastAsia="Book Antiqua" w:hAnsi="Book Antiqua" w:cs="Book Antiqua"/>
          <w:i/>
          <w:iCs/>
          <w:color w:val="000000"/>
        </w:rPr>
        <w:t xml:space="preserve"> Jing Wai </w:t>
      </w:r>
      <w:proofErr w:type="spellStart"/>
      <w:r w:rsidRPr="00237298">
        <w:rPr>
          <w:rFonts w:ascii="Book Antiqua" w:eastAsia="Book Antiqua" w:hAnsi="Book Antiqua" w:cs="Book Antiqua"/>
          <w:i/>
          <w:iCs/>
          <w:color w:val="000000"/>
        </w:rPr>
        <w:t>Ke</w:t>
      </w:r>
      <w:proofErr w:type="spellEnd"/>
      <w:r w:rsidRPr="00237298">
        <w:rPr>
          <w:rFonts w:ascii="Book Antiqua" w:eastAsia="Book Antiqua" w:hAnsi="Book Antiqua" w:cs="Book Antiqua"/>
          <w:i/>
          <w:iCs/>
          <w:color w:val="000000"/>
        </w:rPr>
        <w:t xml:space="preserve"> Za </w:t>
      </w:r>
      <w:proofErr w:type="spellStart"/>
      <w:r w:rsidRPr="00237298">
        <w:rPr>
          <w:rFonts w:ascii="Book Antiqua" w:eastAsia="Book Antiqua" w:hAnsi="Book Antiqua" w:cs="Book Antiqua"/>
          <w:i/>
          <w:iCs/>
          <w:color w:val="000000"/>
        </w:rPr>
        <w:t>Zhi</w:t>
      </w:r>
      <w:proofErr w:type="spellEnd"/>
      <w:r w:rsidRPr="00237298">
        <w:rPr>
          <w:rFonts w:ascii="Book Antiqua" w:eastAsia="Book Antiqua" w:hAnsi="Book Antiqua" w:cs="Book Antiqua"/>
          <w:color w:val="000000"/>
        </w:rPr>
        <w:t xml:space="preserve"> 2018; </w:t>
      </w:r>
      <w:r w:rsidRPr="00237298">
        <w:rPr>
          <w:rFonts w:ascii="Book Antiqua" w:eastAsia="Book Antiqua" w:hAnsi="Book Antiqua" w:cs="Book Antiqua"/>
          <w:b/>
          <w:bCs/>
          <w:color w:val="000000"/>
        </w:rPr>
        <w:t>32</w:t>
      </w:r>
      <w:r w:rsidRPr="00237298">
        <w:rPr>
          <w:rFonts w:ascii="Book Antiqua" w:eastAsia="Book Antiqua" w:hAnsi="Book Antiqua" w:cs="Book Antiqua"/>
          <w:color w:val="000000"/>
        </w:rPr>
        <w:t>: 1391-1395 [PMID: 30550169 DOI: 10.13201/j.issn.1001-1781.2018.18.007]</w:t>
      </w:r>
    </w:p>
    <w:p w14:paraId="048A6A45"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45 </w:t>
      </w:r>
      <w:r w:rsidRPr="00237298">
        <w:rPr>
          <w:rFonts w:ascii="Book Antiqua" w:eastAsia="Book Antiqua" w:hAnsi="Book Antiqua" w:cs="Book Antiqua"/>
          <w:b/>
          <w:bCs/>
          <w:color w:val="000000"/>
        </w:rPr>
        <w:t>Yang X</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Geng</w:t>
      </w:r>
      <w:proofErr w:type="spellEnd"/>
      <w:r w:rsidRPr="00237298">
        <w:rPr>
          <w:rFonts w:ascii="Book Antiqua" w:eastAsia="Book Antiqua" w:hAnsi="Book Antiqua" w:cs="Book Antiqua"/>
          <w:color w:val="000000"/>
        </w:rPr>
        <w:t xml:space="preserve"> J, Meng H. Glucocorticoid receptor modulates dendritic cell function in ulcerative colitis. </w:t>
      </w:r>
      <w:proofErr w:type="spellStart"/>
      <w:r w:rsidRPr="00237298">
        <w:rPr>
          <w:rFonts w:ascii="Book Antiqua" w:eastAsia="Book Antiqua" w:hAnsi="Book Antiqua" w:cs="Book Antiqua"/>
          <w:i/>
          <w:iCs/>
          <w:color w:val="000000"/>
        </w:rPr>
        <w:t>Histol</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Histopathol</w:t>
      </w:r>
      <w:proofErr w:type="spellEnd"/>
      <w:r w:rsidRPr="00237298">
        <w:rPr>
          <w:rFonts w:ascii="Book Antiqua" w:eastAsia="Book Antiqua" w:hAnsi="Book Antiqua" w:cs="Book Antiqua"/>
          <w:color w:val="000000"/>
        </w:rPr>
        <w:t xml:space="preserve"> 2020; </w:t>
      </w:r>
      <w:r w:rsidRPr="00237298">
        <w:rPr>
          <w:rFonts w:ascii="Book Antiqua" w:eastAsia="Book Antiqua" w:hAnsi="Book Antiqua" w:cs="Book Antiqua"/>
          <w:b/>
          <w:bCs/>
          <w:color w:val="000000"/>
        </w:rPr>
        <w:t>35</w:t>
      </w:r>
      <w:r w:rsidRPr="00237298">
        <w:rPr>
          <w:rFonts w:ascii="Book Antiqua" w:eastAsia="Book Antiqua" w:hAnsi="Book Antiqua" w:cs="Book Antiqua"/>
          <w:color w:val="000000"/>
        </w:rPr>
        <w:t>: 1379-1389 [PMID: 32706033 DOI: 10.14670/HH-18-241]</w:t>
      </w:r>
    </w:p>
    <w:p w14:paraId="4D1B8F64"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46 </w:t>
      </w:r>
      <w:proofErr w:type="spellStart"/>
      <w:r w:rsidRPr="00237298">
        <w:rPr>
          <w:rFonts w:ascii="Book Antiqua" w:eastAsia="Book Antiqua" w:hAnsi="Book Antiqua" w:cs="Book Antiqua"/>
          <w:b/>
          <w:bCs/>
          <w:color w:val="000000"/>
        </w:rPr>
        <w:t>Quentien</w:t>
      </w:r>
      <w:proofErr w:type="spellEnd"/>
      <w:r w:rsidRPr="00237298">
        <w:rPr>
          <w:rFonts w:ascii="Book Antiqua" w:eastAsia="Book Antiqua" w:hAnsi="Book Antiqua" w:cs="Book Antiqua"/>
          <w:b/>
          <w:bCs/>
          <w:color w:val="000000"/>
        </w:rPr>
        <w:t xml:space="preserve"> MH</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Delemer</w:t>
      </w:r>
      <w:proofErr w:type="spellEnd"/>
      <w:r w:rsidRPr="00237298">
        <w:rPr>
          <w:rFonts w:ascii="Book Antiqua" w:eastAsia="Book Antiqua" w:hAnsi="Book Antiqua" w:cs="Book Antiqua"/>
          <w:color w:val="000000"/>
        </w:rPr>
        <w:t xml:space="preserve"> B, Papadimitriou DT, </w:t>
      </w:r>
      <w:proofErr w:type="spellStart"/>
      <w:r w:rsidRPr="00237298">
        <w:rPr>
          <w:rFonts w:ascii="Book Antiqua" w:eastAsia="Book Antiqua" w:hAnsi="Book Antiqua" w:cs="Book Antiqua"/>
          <w:color w:val="000000"/>
        </w:rPr>
        <w:t>Souchon</w:t>
      </w:r>
      <w:proofErr w:type="spellEnd"/>
      <w:r w:rsidRPr="00237298">
        <w:rPr>
          <w:rFonts w:ascii="Book Antiqua" w:eastAsia="Book Antiqua" w:hAnsi="Book Antiqua" w:cs="Book Antiqua"/>
          <w:color w:val="000000"/>
        </w:rPr>
        <w:t xml:space="preserve"> PF, </w:t>
      </w:r>
      <w:proofErr w:type="spellStart"/>
      <w:r w:rsidRPr="00237298">
        <w:rPr>
          <w:rFonts w:ascii="Book Antiqua" w:eastAsia="Book Antiqua" w:hAnsi="Book Antiqua" w:cs="Book Antiqua"/>
          <w:color w:val="000000"/>
        </w:rPr>
        <w:t>Jaussaud</w:t>
      </w:r>
      <w:proofErr w:type="spellEnd"/>
      <w:r w:rsidRPr="00237298">
        <w:rPr>
          <w:rFonts w:ascii="Book Antiqua" w:eastAsia="Book Antiqua" w:hAnsi="Book Antiqua" w:cs="Book Antiqua"/>
          <w:color w:val="000000"/>
        </w:rPr>
        <w:t xml:space="preserve"> R, </w:t>
      </w:r>
      <w:proofErr w:type="spellStart"/>
      <w:r w:rsidRPr="00237298">
        <w:rPr>
          <w:rFonts w:ascii="Book Antiqua" w:eastAsia="Book Antiqua" w:hAnsi="Book Antiqua" w:cs="Book Antiqua"/>
          <w:color w:val="000000"/>
        </w:rPr>
        <w:t>Pagnier</w:t>
      </w:r>
      <w:proofErr w:type="spellEnd"/>
      <w:r w:rsidRPr="00237298">
        <w:rPr>
          <w:rFonts w:ascii="Book Antiqua" w:eastAsia="Book Antiqua" w:hAnsi="Book Antiqua" w:cs="Book Antiqua"/>
          <w:color w:val="000000"/>
        </w:rPr>
        <w:t xml:space="preserve"> A, </w:t>
      </w:r>
      <w:proofErr w:type="spellStart"/>
      <w:r w:rsidRPr="00237298">
        <w:rPr>
          <w:rFonts w:ascii="Book Antiqua" w:eastAsia="Book Antiqua" w:hAnsi="Book Antiqua" w:cs="Book Antiqua"/>
          <w:color w:val="000000"/>
        </w:rPr>
        <w:t>Munzer</w:t>
      </w:r>
      <w:proofErr w:type="spellEnd"/>
      <w:r w:rsidRPr="00237298">
        <w:rPr>
          <w:rFonts w:ascii="Book Antiqua" w:eastAsia="Book Antiqua" w:hAnsi="Book Antiqua" w:cs="Book Antiqua"/>
          <w:color w:val="000000"/>
        </w:rPr>
        <w:t xml:space="preserve"> M, </w:t>
      </w:r>
      <w:proofErr w:type="spellStart"/>
      <w:r w:rsidRPr="00237298">
        <w:rPr>
          <w:rFonts w:ascii="Book Antiqua" w:eastAsia="Book Antiqua" w:hAnsi="Book Antiqua" w:cs="Book Antiqua"/>
          <w:color w:val="000000"/>
        </w:rPr>
        <w:t>Jullien</w:t>
      </w:r>
      <w:proofErr w:type="spellEnd"/>
      <w:r w:rsidRPr="00237298">
        <w:rPr>
          <w:rFonts w:ascii="Book Antiqua" w:eastAsia="Book Antiqua" w:hAnsi="Book Antiqua" w:cs="Book Antiqua"/>
          <w:color w:val="000000"/>
        </w:rPr>
        <w:t xml:space="preserve"> N, Reynaud R, </w:t>
      </w:r>
      <w:proofErr w:type="spellStart"/>
      <w:r w:rsidRPr="00237298">
        <w:rPr>
          <w:rFonts w:ascii="Book Antiqua" w:eastAsia="Book Antiqua" w:hAnsi="Book Antiqua" w:cs="Book Antiqua"/>
          <w:color w:val="000000"/>
        </w:rPr>
        <w:t>Galon</w:t>
      </w:r>
      <w:proofErr w:type="spellEnd"/>
      <w:r w:rsidRPr="00237298">
        <w:rPr>
          <w:rFonts w:ascii="Book Antiqua" w:eastAsia="Book Antiqua" w:hAnsi="Book Antiqua" w:cs="Book Antiqua"/>
          <w:color w:val="000000"/>
        </w:rPr>
        <w:t xml:space="preserve">-Faure N, </w:t>
      </w:r>
      <w:proofErr w:type="spellStart"/>
      <w:r w:rsidRPr="00237298">
        <w:rPr>
          <w:rFonts w:ascii="Book Antiqua" w:eastAsia="Book Antiqua" w:hAnsi="Book Antiqua" w:cs="Book Antiqua"/>
          <w:color w:val="000000"/>
        </w:rPr>
        <w:t>Enjalbert</w:t>
      </w:r>
      <w:proofErr w:type="spellEnd"/>
      <w:r w:rsidRPr="00237298">
        <w:rPr>
          <w:rFonts w:ascii="Book Antiqua" w:eastAsia="Book Antiqua" w:hAnsi="Book Antiqua" w:cs="Book Antiqua"/>
          <w:color w:val="000000"/>
        </w:rPr>
        <w:t xml:space="preserve"> A, </w:t>
      </w:r>
      <w:proofErr w:type="spellStart"/>
      <w:r w:rsidRPr="00237298">
        <w:rPr>
          <w:rFonts w:ascii="Book Antiqua" w:eastAsia="Book Antiqua" w:hAnsi="Book Antiqua" w:cs="Book Antiqua"/>
          <w:color w:val="000000"/>
        </w:rPr>
        <w:t>Barlier</w:t>
      </w:r>
      <w:proofErr w:type="spellEnd"/>
      <w:r w:rsidRPr="00237298">
        <w:rPr>
          <w:rFonts w:ascii="Book Antiqua" w:eastAsia="Book Antiqua" w:hAnsi="Book Antiqua" w:cs="Book Antiqua"/>
          <w:color w:val="000000"/>
        </w:rPr>
        <w:t xml:space="preserve"> A, Brue T. Deficit in anterior pituitary function and variable immune deficiency (DAVID) in children presenting with adrenocorticotropin deficiency and severe infections. </w:t>
      </w:r>
      <w:r w:rsidRPr="00237298">
        <w:rPr>
          <w:rFonts w:ascii="Book Antiqua" w:eastAsia="Book Antiqua" w:hAnsi="Book Antiqua" w:cs="Book Antiqua"/>
          <w:i/>
          <w:iCs/>
          <w:color w:val="000000"/>
        </w:rPr>
        <w:t xml:space="preserve">J Clin Endocrinol </w:t>
      </w:r>
      <w:proofErr w:type="spellStart"/>
      <w:r w:rsidRPr="00237298">
        <w:rPr>
          <w:rFonts w:ascii="Book Antiqua" w:eastAsia="Book Antiqua" w:hAnsi="Book Antiqua" w:cs="Book Antiqua"/>
          <w:i/>
          <w:iCs/>
          <w:color w:val="000000"/>
        </w:rPr>
        <w:t>Metab</w:t>
      </w:r>
      <w:proofErr w:type="spellEnd"/>
      <w:r w:rsidRPr="00237298">
        <w:rPr>
          <w:rFonts w:ascii="Book Antiqua" w:eastAsia="Book Antiqua" w:hAnsi="Book Antiqua" w:cs="Book Antiqua"/>
          <w:color w:val="000000"/>
        </w:rPr>
        <w:t xml:space="preserve"> 2012; </w:t>
      </w:r>
      <w:r w:rsidRPr="00237298">
        <w:rPr>
          <w:rFonts w:ascii="Book Antiqua" w:eastAsia="Book Antiqua" w:hAnsi="Book Antiqua" w:cs="Book Antiqua"/>
          <w:b/>
          <w:bCs/>
          <w:color w:val="000000"/>
        </w:rPr>
        <w:t>97</w:t>
      </w:r>
      <w:r w:rsidRPr="00237298">
        <w:rPr>
          <w:rFonts w:ascii="Book Antiqua" w:eastAsia="Book Antiqua" w:hAnsi="Book Antiqua" w:cs="Book Antiqua"/>
          <w:color w:val="000000"/>
        </w:rPr>
        <w:t>: E121-E128 [PMID: 22013103 DOI: 10.1210/jc.2011-0407]</w:t>
      </w:r>
    </w:p>
    <w:p w14:paraId="3558BD41"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47 </w:t>
      </w:r>
      <w:r w:rsidRPr="00237298">
        <w:rPr>
          <w:rFonts w:ascii="Book Antiqua" w:eastAsia="Book Antiqua" w:hAnsi="Book Antiqua" w:cs="Book Antiqua"/>
          <w:b/>
          <w:bCs/>
          <w:color w:val="000000"/>
        </w:rPr>
        <w:t>Brue T</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Quentien</w:t>
      </w:r>
      <w:proofErr w:type="spellEnd"/>
      <w:r w:rsidRPr="00237298">
        <w:rPr>
          <w:rFonts w:ascii="Book Antiqua" w:eastAsia="Book Antiqua" w:hAnsi="Book Antiqua" w:cs="Book Antiqua"/>
          <w:color w:val="000000"/>
        </w:rPr>
        <w:t xml:space="preserve"> MH, </w:t>
      </w:r>
      <w:proofErr w:type="spellStart"/>
      <w:r w:rsidRPr="00237298">
        <w:rPr>
          <w:rFonts w:ascii="Book Antiqua" w:eastAsia="Book Antiqua" w:hAnsi="Book Antiqua" w:cs="Book Antiqua"/>
          <w:color w:val="000000"/>
        </w:rPr>
        <w:t>Khetchoumian</w:t>
      </w:r>
      <w:proofErr w:type="spellEnd"/>
      <w:r w:rsidRPr="00237298">
        <w:rPr>
          <w:rFonts w:ascii="Book Antiqua" w:eastAsia="Book Antiqua" w:hAnsi="Book Antiqua" w:cs="Book Antiqua"/>
          <w:color w:val="000000"/>
        </w:rPr>
        <w:t xml:space="preserve"> K, </w:t>
      </w:r>
      <w:proofErr w:type="spellStart"/>
      <w:r w:rsidRPr="00237298">
        <w:rPr>
          <w:rFonts w:ascii="Book Antiqua" w:eastAsia="Book Antiqua" w:hAnsi="Book Antiqua" w:cs="Book Antiqua"/>
          <w:color w:val="000000"/>
        </w:rPr>
        <w:t>Bensa</w:t>
      </w:r>
      <w:proofErr w:type="spellEnd"/>
      <w:r w:rsidRPr="00237298">
        <w:rPr>
          <w:rFonts w:ascii="Book Antiqua" w:eastAsia="Book Antiqua" w:hAnsi="Book Antiqua" w:cs="Book Antiqua"/>
          <w:color w:val="000000"/>
        </w:rPr>
        <w:t xml:space="preserve"> M, Capo-Chichi JM, </w:t>
      </w:r>
      <w:proofErr w:type="spellStart"/>
      <w:r w:rsidRPr="00237298">
        <w:rPr>
          <w:rFonts w:ascii="Book Antiqua" w:eastAsia="Book Antiqua" w:hAnsi="Book Antiqua" w:cs="Book Antiqua"/>
          <w:color w:val="000000"/>
        </w:rPr>
        <w:t>Delemer</w:t>
      </w:r>
      <w:proofErr w:type="spellEnd"/>
      <w:r w:rsidRPr="00237298">
        <w:rPr>
          <w:rFonts w:ascii="Book Antiqua" w:eastAsia="Book Antiqua" w:hAnsi="Book Antiqua" w:cs="Book Antiqua"/>
          <w:color w:val="000000"/>
        </w:rPr>
        <w:t xml:space="preserve"> B, </w:t>
      </w:r>
      <w:proofErr w:type="spellStart"/>
      <w:r w:rsidRPr="00237298">
        <w:rPr>
          <w:rFonts w:ascii="Book Antiqua" w:eastAsia="Book Antiqua" w:hAnsi="Book Antiqua" w:cs="Book Antiqua"/>
          <w:color w:val="000000"/>
        </w:rPr>
        <w:t>Balsalobre</w:t>
      </w:r>
      <w:proofErr w:type="spellEnd"/>
      <w:r w:rsidRPr="00237298">
        <w:rPr>
          <w:rFonts w:ascii="Book Antiqua" w:eastAsia="Book Antiqua" w:hAnsi="Book Antiqua" w:cs="Book Antiqua"/>
          <w:color w:val="000000"/>
        </w:rPr>
        <w:t xml:space="preserve"> A, Nassif C, Papadimitriou DT, </w:t>
      </w:r>
      <w:proofErr w:type="spellStart"/>
      <w:r w:rsidRPr="00237298">
        <w:rPr>
          <w:rFonts w:ascii="Book Antiqua" w:eastAsia="Book Antiqua" w:hAnsi="Book Antiqua" w:cs="Book Antiqua"/>
          <w:color w:val="000000"/>
        </w:rPr>
        <w:t>Pagnier</w:t>
      </w:r>
      <w:proofErr w:type="spellEnd"/>
      <w:r w:rsidRPr="00237298">
        <w:rPr>
          <w:rFonts w:ascii="Book Antiqua" w:eastAsia="Book Antiqua" w:hAnsi="Book Antiqua" w:cs="Book Antiqua"/>
          <w:color w:val="000000"/>
        </w:rPr>
        <w:t xml:space="preserve"> A, </w:t>
      </w:r>
      <w:proofErr w:type="spellStart"/>
      <w:r w:rsidRPr="00237298">
        <w:rPr>
          <w:rFonts w:ascii="Book Antiqua" w:eastAsia="Book Antiqua" w:hAnsi="Book Antiqua" w:cs="Book Antiqua"/>
          <w:color w:val="000000"/>
        </w:rPr>
        <w:t>Hasselmann</w:t>
      </w:r>
      <w:proofErr w:type="spellEnd"/>
      <w:r w:rsidRPr="00237298">
        <w:rPr>
          <w:rFonts w:ascii="Book Antiqua" w:eastAsia="Book Antiqua" w:hAnsi="Book Antiqua" w:cs="Book Antiqua"/>
          <w:color w:val="000000"/>
        </w:rPr>
        <w:t xml:space="preserve"> C, </w:t>
      </w:r>
      <w:proofErr w:type="spellStart"/>
      <w:r w:rsidRPr="00237298">
        <w:rPr>
          <w:rFonts w:ascii="Book Antiqua" w:eastAsia="Book Antiqua" w:hAnsi="Book Antiqua" w:cs="Book Antiqua"/>
          <w:color w:val="000000"/>
        </w:rPr>
        <w:t>Patry</w:t>
      </w:r>
      <w:proofErr w:type="spellEnd"/>
      <w:r w:rsidRPr="00237298">
        <w:rPr>
          <w:rFonts w:ascii="Book Antiqua" w:eastAsia="Book Antiqua" w:hAnsi="Book Antiqua" w:cs="Book Antiqua"/>
          <w:color w:val="000000"/>
        </w:rPr>
        <w:t xml:space="preserve"> L, </w:t>
      </w:r>
      <w:proofErr w:type="spellStart"/>
      <w:r w:rsidRPr="00237298">
        <w:rPr>
          <w:rFonts w:ascii="Book Antiqua" w:eastAsia="Book Antiqua" w:hAnsi="Book Antiqua" w:cs="Book Antiqua"/>
          <w:color w:val="000000"/>
        </w:rPr>
        <w:t>Schwartzentruber</w:t>
      </w:r>
      <w:proofErr w:type="spellEnd"/>
      <w:r w:rsidRPr="00237298">
        <w:rPr>
          <w:rFonts w:ascii="Book Antiqua" w:eastAsia="Book Antiqua" w:hAnsi="Book Antiqua" w:cs="Book Antiqua"/>
          <w:color w:val="000000"/>
        </w:rPr>
        <w:t xml:space="preserve"> J, </w:t>
      </w:r>
      <w:proofErr w:type="spellStart"/>
      <w:r w:rsidRPr="00237298">
        <w:rPr>
          <w:rFonts w:ascii="Book Antiqua" w:eastAsia="Book Antiqua" w:hAnsi="Book Antiqua" w:cs="Book Antiqua"/>
          <w:color w:val="000000"/>
        </w:rPr>
        <w:t>Souchon</w:t>
      </w:r>
      <w:proofErr w:type="spellEnd"/>
      <w:r w:rsidRPr="00237298">
        <w:rPr>
          <w:rFonts w:ascii="Book Antiqua" w:eastAsia="Book Antiqua" w:hAnsi="Book Antiqua" w:cs="Book Antiqua"/>
          <w:color w:val="000000"/>
        </w:rPr>
        <w:t xml:space="preserve"> PF, Takayasu S, </w:t>
      </w:r>
      <w:proofErr w:type="spellStart"/>
      <w:r w:rsidRPr="00237298">
        <w:rPr>
          <w:rFonts w:ascii="Book Antiqua" w:eastAsia="Book Antiqua" w:hAnsi="Book Antiqua" w:cs="Book Antiqua"/>
          <w:color w:val="000000"/>
        </w:rPr>
        <w:t>Enjalbert</w:t>
      </w:r>
      <w:proofErr w:type="spellEnd"/>
      <w:r w:rsidRPr="00237298">
        <w:rPr>
          <w:rFonts w:ascii="Book Antiqua" w:eastAsia="Book Antiqua" w:hAnsi="Book Antiqua" w:cs="Book Antiqua"/>
          <w:color w:val="000000"/>
        </w:rPr>
        <w:t xml:space="preserve"> A, Van Vliet G, Majewski J, Drouin J, Samuels ME. Mutations in NFKB2 and potential genetic heterogeneity in patients with DAVID syndrome, having variable endocrine and immune deficiencies. </w:t>
      </w:r>
      <w:r w:rsidRPr="00237298">
        <w:rPr>
          <w:rFonts w:ascii="Book Antiqua" w:eastAsia="Book Antiqua" w:hAnsi="Book Antiqua" w:cs="Book Antiqua"/>
          <w:i/>
          <w:iCs/>
          <w:color w:val="000000"/>
        </w:rPr>
        <w:t>BMC Med Genet</w:t>
      </w:r>
      <w:r w:rsidRPr="00237298">
        <w:rPr>
          <w:rFonts w:ascii="Book Antiqua" w:eastAsia="Book Antiqua" w:hAnsi="Book Antiqua" w:cs="Book Antiqua"/>
          <w:color w:val="000000"/>
        </w:rPr>
        <w:t xml:space="preserve"> 2014; </w:t>
      </w:r>
      <w:r w:rsidRPr="00237298">
        <w:rPr>
          <w:rFonts w:ascii="Book Antiqua" w:eastAsia="Book Antiqua" w:hAnsi="Book Antiqua" w:cs="Book Antiqua"/>
          <w:b/>
          <w:bCs/>
          <w:color w:val="000000"/>
        </w:rPr>
        <w:t>15</w:t>
      </w:r>
      <w:r w:rsidRPr="00237298">
        <w:rPr>
          <w:rFonts w:ascii="Book Antiqua" w:eastAsia="Book Antiqua" w:hAnsi="Book Antiqua" w:cs="Book Antiqua"/>
          <w:color w:val="000000"/>
        </w:rPr>
        <w:t>: 139 [PMID: 25524009 DOI: 10.1186/s12881-014-0139-9]</w:t>
      </w:r>
    </w:p>
    <w:p w14:paraId="28613CDC"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48 </w:t>
      </w:r>
      <w:proofErr w:type="spellStart"/>
      <w:r w:rsidRPr="00237298">
        <w:rPr>
          <w:rFonts w:ascii="Book Antiqua" w:eastAsia="Book Antiqua" w:hAnsi="Book Antiqua" w:cs="Book Antiqua"/>
          <w:b/>
          <w:bCs/>
          <w:color w:val="000000"/>
        </w:rPr>
        <w:t>Masri</w:t>
      </w:r>
      <w:proofErr w:type="spellEnd"/>
      <w:r w:rsidRPr="00237298">
        <w:rPr>
          <w:rFonts w:ascii="Book Antiqua" w:eastAsia="Book Antiqua" w:hAnsi="Book Antiqua" w:cs="Book Antiqua"/>
          <w:b/>
          <w:bCs/>
          <w:color w:val="000000"/>
        </w:rPr>
        <w:t>-Iraqi H</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Robenshtok</w:t>
      </w:r>
      <w:proofErr w:type="spellEnd"/>
      <w:r w:rsidRPr="00237298">
        <w:rPr>
          <w:rFonts w:ascii="Book Antiqua" w:eastAsia="Book Antiqua" w:hAnsi="Book Antiqua" w:cs="Book Antiqua"/>
          <w:color w:val="000000"/>
        </w:rPr>
        <w:t xml:space="preserve"> E, </w:t>
      </w:r>
      <w:proofErr w:type="spellStart"/>
      <w:r w:rsidRPr="00237298">
        <w:rPr>
          <w:rFonts w:ascii="Book Antiqua" w:eastAsia="Book Antiqua" w:hAnsi="Book Antiqua" w:cs="Book Antiqua"/>
          <w:color w:val="000000"/>
        </w:rPr>
        <w:t>Tzvetov</w:t>
      </w:r>
      <w:proofErr w:type="spellEnd"/>
      <w:r w:rsidRPr="00237298">
        <w:rPr>
          <w:rFonts w:ascii="Book Antiqua" w:eastAsia="Book Antiqua" w:hAnsi="Book Antiqua" w:cs="Book Antiqua"/>
          <w:color w:val="000000"/>
        </w:rPr>
        <w:t xml:space="preserve"> G, </w:t>
      </w:r>
      <w:proofErr w:type="spellStart"/>
      <w:r w:rsidRPr="00237298">
        <w:rPr>
          <w:rFonts w:ascii="Book Antiqua" w:eastAsia="Book Antiqua" w:hAnsi="Book Antiqua" w:cs="Book Antiqua"/>
          <w:color w:val="000000"/>
        </w:rPr>
        <w:t>Manistersky</w:t>
      </w:r>
      <w:proofErr w:type="spellEnd"/>
      <w:r w:rsidRPr="00237298">
        <w:rPr>
          <w:rFonts w:ascii="Book Antiqua" w:eastAsia="Book Antiqua" w:hAnsi="Book Antiqua" w:cs="Book Antiqua"/>
          <w:color w:val="000000"/>
        </w:rPr>
        <w:t xml:space="preserve"> Y, Shimon I. Elevated white blood cell counts in Cushing's disease: association with hypercortisolism. </w:t>
      </w:r>
      <w:r w:rsidRPr="00237298">
        <w:rPr>
          <w:rFonts w:ascii="Book Antiqua" w:eastAsia="Book Antiqua" w:hAnsi="Book Antiqua" w:cs="Book Antiqua"/>
          <w:i/>
          <w:iCs/>
          <w:color w:val="000000"/>
        </w:rPr>
        <w:t>Pituitary</w:t>
      </w:r>
      <w:r w:rsidRPr="00237298">
        <w:rPr>
          <w:rFonts w:ascii="Book Antiqua" w:eastAsia="Book Antiqua" w:hAnsi="Book Antiqua" w:cs="Book Antiqua"/>
          <w:color w:val="000000"/>
        </w:rPr>
        <w:t xml:space="preserve"> 2014; </w:t>
      </w:r>
      <w:r w:rsidRPr="00237298">
        <w:rPr>
          <w:rFonts w:ascii="Book Antiqua" w:eastAsia="Book Antiqua" w:hAnsi="Book Antiqua" w:cs="Book Antiqua"/>
          <w:b/>
          <w:bCs/>
          <w:color w:val="000000"/>
        </w:rPr>
        <w:t>17</w:t>
      </w:r>
      <w:r w:rsidRPr="00237298">
        <w:rPr>
          <w:rFonts w:ascii="Book Antiqua" w:eastAsia="Book Antiqua" w:hAnsi="Book Antiqua" w:cs="Book Antiqua"/>
          <w:color w:val="000000"/>
        </w:rPr>
        <w:t>: 436-440 [PMID: 24078318 DOI: 10.1007/s11102-013-0522-0]</w:t>
      </w:r>
    </w:p>
    <w:p w14:paraId="35687A05" w14:textId="77777777" w:rsidR="00A77B3E" w:rsidRPr="00237298" w:rsidRDefault="00A77B3E">
      <w:pPr>
        <w:spacing w:line="360" w:lineRule="auto"/>
        <w:jc w:val="both"/>
        <w:rPr>
          <w:rFonts w:ascii="Book Antiqua" w:hAnsi="Book Antiqua"/>
        </w:rPr>
        <w:sectPr w:rsidR="00A77B3E" w:rsidRPr="00237298">
          <w:pgSz w:w="12240" w:h="15840"/>
          <w:pgMar w:top="1440" w:right="1440" w:bottom="1440" w:left="1440" w:header="720" w:footer="720" w:gutter="0"/>
          <w:cols w:space="720"/>
          <w:docGrid w:linePitch="360"/>
        </w:sectPr>
      </w:pPr>
    </w:p>
    <w:p w14:paraId="041DF134"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lastRenderedPageBreak/>
        <w:t>Footnotes</w:t>
      </w:r>
    </w:p>
    <w:p w14:paraId="0BBB1423" w14:textId="03D8E831"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 xml:space="preserve">Conflict-of-interest statement: </w:t>
      </w:r>
      <w:r w:rsidR="00B407F5" w:rsidRPr="000B7E1E">
        <w:rPr>
          <w:rFonts w:ascii="Book Antiqua" w:hAnsi="Book Antiqua" w:cs="Book Antiqua" w:hint="eastAsia"/>
          <w:bCs/>
          <w:color w:val="000000"/>
        </w:rPr>
        <w:t>All the</w:t>
      </w:r>
      <w:r w:rsidR="00B407F5" w:rsidRPr="000B7E1E">
        <w:rPr>
          <w:rFonts w:ascii="Book Antiqua" w:hAnsi="Book Antiqua" w:cs="Book Antiqua" w:hint="eastAsia"/>
          <w:b/>
          <w:bCs/>
          <w:color w:val="000000"/>
        </w:rPr>
        <w:t xml:space="preserve"> </w:t>
      </w:r>
      <w:r w:rsidR="00B407F5" w:rsidRPr="000B7E1E">
        <w:rPr>
          <w:rFonts w:ascii="Book Antiqua" w:hAnsi="Book Antiqua" w:cs="Book Antiqua" w:hint="eastAsia"/>
          <w:color w:val="000000"/>
        </w:rPr>
        <w:t>a</w:t>
      </w:r>
      <w:r w:rsidR="00B407F5" w:rsidRPr="000B7E1E">
        <w:rPr>
          <w:rFonts w:ascii="Book Antiqua" w:eastAsia="Book Antiqua" w:hAnsi="Book Antiqua" w:cs="Book Antiqua"/>
          <w:color w:val="000000"/>
        </w:rPr>
        <w:t xml:space="preserve">uthors </w:t>
      </w:r>
      <w:r w:rsidR="00B407F5" w:rsidRPr="000B7E1E">
        <w:rPr>
          <w:rFonts w:ascii="Book Antiqua" w:hAnsi="Book Antiqua" w:cs="Book Antiqua" w:hint="eastAsia"/>
          <w:color w:val="000000"/>
        </w:rPr>
        <w:t>report</w:t>
      </w:r>
      <w:r w:rsidR="00B407F5" w:rsidRPr="000B7E1E">
        <w:rPr>
          <w:rFonts w:ascii="Book Antiqua" w:eastAsia="Book Antiqua" w:hAnsi="Book Antiqua" w:cs="Book Antiqua"/>
          <w:color w:val="000000"/>
        </w:rPr>
        <w:t xml:space="preserve"> no </w:t>
      </w:r>
      <w:r w:rsidR="00B407F5" w:rsidRPr="000B7E1E">
        <w:rPr>
          <w:rFonts w:ascii="Book Antiqua" w:hAnsi="Book Antiqua" w:cs="Book Antiqua" w:hint="eastAsia"/>
          <w:color w:val="000000"/>
        </w:rPr>
        <w:t xml:space="preserve">relevant </w:t>
      </w:r>
      <w:r w:rsidR="00B407F5" w:rsidRPr="000B7E1E">
        <w:rPr>
          <w:rFonts w:ascii="Book Antiqua" w:eastAsia="Book Antiqua" w:hAnsi="Book Antiqua" w:cs="Book Antiqua"/>
          <w:color w:val="000000"/>
        </w:rPr>
        <w:t>conflict</w:t>
      </w:r>
      <w:r w:rsidR="00B407F5" w:rsidRPr="000B7E1E">
        <w:rPr>
          <w:rFonts w:ascii="Book Antiqua" w:hAnsi="Book Antiqua" w:cs="Book Antiqua" w:hint="eastAsia"/>
          <w:color w:val="000000"/>
        </w:rPr>
        <w:t>s</w:t>
      </w:r>
      <w:r w:rsidR="00B407F5" w:rsidRPr="000B7E1E">
        <w:rPr>
          <w:rFonts w:ascii="Book Antiqua" w:eastAsia="Book Antiqua" w:hAnsi="Book Antiqua" w:cs="Book Antiqua"/>
          <w:color w:val="000000"/>
        </w:rPr>
        <w:t xml:space="preserve"> of interest for this article.</w:t>
      </w:r>
    </w:p>
    <w:p w14:paraId="230037B1" w14:textId="77777777" w:rsidR="00A77B3E" w:rsidRPr="00237298" w:rsidRDefault="00A77B3E">
      <w:pPr>
        <w:spacing w:line="360" w:lineRule="auto"/>
        <w:jc w:val="both"/>
        <w:rPr>
          <w:rFonts w:ascii="Book Antiqua" w:hAnsi="Book Antiqua"/>
        </w:rPr>
      </w:pPr>
    </w:p>
    <w:p w14:paraId="5A6544E3"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 xml:space="preserve">Open-Access: </w:t>
      </w:r>
      <w:r w:rsidRPr="0023729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37298">
        <w:rPr>
          <w:rFonts w:ascii="Book Antiqua" w:eastAsia="Book Antiqua" w:hAnsi="Book Antiqua" w:cs="Book Antiqua"/>
          <w:color w:val="000000"/>
        </w:rPr>
        <w:t>NonCommercial</w:t>
      </w:r>
      <w:proofErr w:type="spellEnd"/>
      <w:r w:rsidRPr="0023729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108C28" w14:textId="77777777" w:rsidR="00A77B3E" w:rsidRPr="00237298" w:rsidRDefault="00A77B3E">
      <w:pPr>
        <w:spacing w:line="360" w:lineRule="auto"/>
        <w:jc w:val="both"/>
        <w:rPr>
          <w:rFonts w:ascii="Book Antiqua" w:hAnsi="Book Antiqua"/>
        </w:rPr>
      </w:pPr>
    </w:p>
    <w:p w14:paraId="67DDD69C" w14:textId="77777777" w:rsidR="00A77B3E" w:rsidRPr="00237298" w:rsidRDefault="00893F42">
      <w:pPr>
        <w:spacing w:line="360" w:lineRule="auto"/>
        <w:jc w:val="both"/>
        <w:rPr>
          <w:rFonts w:ascii="Book Antiqua" w:hAnsi="Book Antiqua" w:cs="Book Antiqua"/>
          <w:color w:val="000000"/>
          <w:lang w:eastAsia="zh-CN"/>
        </w:rPr>
      </w:pPr>
      <w:r w:rsidRPr="00237298">
        <w:rPr>
          <w:rFonts w:ascii="Book Antiqua" w:eastAsia="Book Antiqua" w:hAnsi="Book Antiqua" w:cs="Book Antiqua"/>
          <w:b/>
          <w:color w:val="000000"/>
        </w:rPr>
        <w:t xml:space="preserve">Provenance and peer review: </w:t>
      </w:r>
      <w:r w:rsidRPr="00237298">
        <w:rPr>
          <w:rFonts w:ascii="Book Antiqua" w:eastAsia="Book Antiqua" w:hAnsi="Book Antiqua" w:cs="Book Antiqua"/>
          <w:color w:val="000000"/>
        </w:rPr>
        <w:t>Unsolicited article; Externally peer reviewed.</w:t>
      </w:r>
    </w:p>
    <w:p w14:paraId="447F1715" w14:textId="77777777" w:rsidR="004036FB" w:rsidRPr="00237298" w:rsidRDefault="004036FB">
      <w:pPr>
        <w:spacing w:line="360" w:lineRule="auto"/>
        <w:jc w:val="both"/>
        <w:rPr>
          <w:rFonts w:ascii="Book Antiqua" w:hAnsi="Book Antiqua"/>
          <w:lang w:eastAsia="zh-CN"/>
        </w:rPr>
      </w:pPr>
    </w:p>
    <w:p w14:paraId="5AA5567F"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 xml:space="preserve">Peer-review model: </w:t>
      </w:r>
      <w:r w:rsidRPr="00237298">
        <w:rPr>
          <w:rFonts w:ascii="Book Antiqua" w:eastAsia="Book Antiqua" w:hAnsi="Book Antiqua" w:cs="Book Antiqua"/>
          <w:color w:val="000000"/>
        </w:rPr>
        <w:t>Single blind</w:t>
      </w:r>
    </w:p>
    <w:p w14:paraId="13F4261F" w14:textId="77777777" w:rsidR="00A77B3E" w:rsidRPr="00237298" w:rsidRDefault="00A77B3E">
      <w:pPr>
        <w:spacing w:line="360" w:lineRule="auto"/>
        <w:jc w:val="both"/>
        <w:rPr>
          <w:rFonts w:ascii="Book Antiqua" w:hAnsi="Book Antiqua"/>
        </w:rPr>
      </w:pPr>
    </w:p>
    <w:p w14:paraId="186740E4"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 xml:space="preserve">Peer-review started: </w:t>
      </w:r>
      <w:r w:rsidRPr="00237298">
        <w:rPr>
          <w:rFonts w:ascii="Book Antiqua" w:eastAsia="Book Antiqua" w:hAnsi="Book Antiqua" w:cs="Book Antiqua"/>
          <w:color w:val="000000"/>
        </w:rPr>
        <w:t>December 24, 2021</w:t>
      </w:r>
    </w:p>
    <w:p w14:paraId="4C312532"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 xml:space="preserve">First decision: </w:t>
      </w:r>
      <w:r w:rsidRPr="00237298">
        <w:rPr>
          <w:rFonts w:ascii="Book Antiqua" w:eastAsia="Book Antiqua" w:hAnsi="Book Antiqua" w:cs="Book Antiqua"/>
          <w:color w:val="000000"/>
        </w:rPr>
        <w:t>February 14, 2022</w:t>
      </w:r>
    </w:p>
    <w:p w14:paraId="146CDC1D"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 xml:space="preserve">Article in press: </w:t>
      </w:r>
    </w:p>
    <w:p w14:paraId="2F44FC0F" w14:textId="77777777" w:rsidR="00A77B3E" w:rsidRPr="00237298" w:rsidRDefault="00A77B3E">
      <w:pPr>
        <w:spacing w:line="360" w:lineRule="auto"/>
        <w:jc w:val="both"/>
        <w:rPr>
          <w:rFonts w:ascii="Book Antiqua" w:hAnsi="Book Antiqua"/>
        </w:rPr>
      </w:pPr>
    </w:p>
    <w:p w14:paraId="048695C8"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 xml:space="preserve">Specialty type: </w:t>
      </w:r>
      <w:bookmarkStart w:id="3" w:name="_Hlk71726650"/>
      <w:bookmarkStart w:id="4" w:name="OLE_LINK1953"/>
      <w:bookmarkStart w:id="5" w:name="OLE_LINK1952"/>
      <w:bookmarkStart w:id="6" w:name="OLE_LINK2066"/>
      <w:r w:rsidR="00846F21" w:rsidRPr="00237298">
        <w:rPr>
          <w:rFonts w:ascii="Book Antiqua" w:eastAsia="Microsoft YaHei" w:hAnsi="Book Antiqua" w:cs="SimSun"/>
        </w:rPr>
        <w:t>Medicine, research and experimenta</w:t>
      </w:r>
      <w:bookmarkEnd w:id="3"/>
      <w:r w:rsidR="00846F21" w:rsidRPr="00237298">
        <w:rPr>
          <w:rFonts w:ascii="Book Antiqua" w:eastAsia="Microsoft YaHei" w:hAnsi="Book Antiqua" w:cs="SimSun"/>
        </w:rPr>
        <w:t>l</w:t>
      </w:r>
      <w:bookmarkEnd w:id="4"/>
      <w:bookmarkEnd w:id="5"/>
      <w:bookmarkEnd w:id="6"/>
    </w:p>
    <w:p w14:paraId="3A2CD453"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 xml:space="preserve">Country/Territory of origin: </w:t>
      </w:r>
      <w:r w:rsidRPr="00237298">
        <w:rPr>
          <w:rFonts w:ascii="Book Antiqua" w:eastAsia="Book Antiqua" w:hAnsi="Book Antiqua" w:cs="Book Antiqua"/>
          <w:color w:val="000000"/>
        </w:rPr>
        <w:t>China</w:t>
      </w:r>
    </w:p>
    <w:p w14:paraId="64DA569B"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Peer-review report’s scientific quality classification</w:t>
      </w:r>
    </w:p>
    <w:p w14:paraId="27396C13"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Grade A (Excellent): 0</w:t>
      </w:r>
    </w:p>
    <w:p w14:paraId="60F3E0BA"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Grade B (Very good): B</w:t>
      </w:r>
    </w:p>
    <w:p w14:paraId="070138E2"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Grade C (Good): C, C</w:t>
      </w:r>
    </w:p>
    <w:p w14:paraId="54EFEC80" w14:textId="77777777" w:rsidR="00A77B3E" w:rsidRPr="00237298" w:rsidRDefault="00893F42">
      <w:pPr>
        <w:spacing w:line="360" w:lineRule="auto"/>
        <w:jc w:val="both"/>
        <w:rPr>
          <w:rFonts w:ascii="Book Antiqua" w:hAnsi="Book Antiqua"/>
          <w:lang w:eastAsia="zh-CN"/>
        </w:rPr>
      </w:pPr>
      <w:r w:rsidRPr="00237298">
        <w:rPr>
          <w:rFonts w:ascii="Book Antiqua" w:eastAsia="Book Antiqua" w:hAnsi="Book Antiqua" w:cs="Book Antiqua"/>
          <w:color w:val="000000"/>
        </w:rPr>
        <w:t>Grade D (Fair): D, D</w:t>
      </w:r>
      <w:r w:rsidR="00D74B13" w:rsidRPr="00237298">
        <w:rPr>
          <w:rFonts w:ascii="Book Antiqua" w:hAnsi="Book Antiqua" w:cs="Book Antiqua"/>
          <w:color w:val="000000"/>
          <w:lang w:eastAsia="zh-CN"/>
        </w:rPr>
        <w:t>, D</w:t>
      </w:r>
    </w:p>
    <w:p w14:paraId="1350BF66"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Grade E (Poor): 0</w:t>
      </w:r>
    </w:p>
    <w:p w14:paraId="1BCB57D1" w14:textId="77777777" w:rsidR="00A77B3E" w:rsidRPr="00237298" w:rsidRDefault="00A77B3E">
      <w:pPr>
        <w:spacing w:line="360" w:lineRule="auto"/>
        <w:jc w:val="both"/>
        <w:rPr>
          <w:rFonts w:ascii="Book Antiqua" w:hAnsi="Book Antiqua"/>
        </w:rPr>
      </w:pPr>
    </w:p>
    <w:p w14:paraId="62F4A366" w14:textId="7201AD0C" w:rsidR="00AC3E24" w:rsidRPr="00237298" w:rsidRDefault="00893F42">
      <w:pPr>
        <w:spacing w:line="360" w:lineRule="auto"/>
        <w:jc w:val="both"/>
        <w:rPr>
          <w:rFonts w:ascii="Book Antiqua" w:hAnsi="Book Antiqua" w:cs="Book Antiqua"/>
          <w:b/>
          <w:color w:val="000000"/>
          <w:lang w:eastAsia="zh-CN"/>
        </w:rPr>
      </w:pPr>
      <w:r w:rsidRPr="00237298">
        <w:rPr>
          <w:rFonts w:ascii="Book Antiqua" w:eastAsia="Book Antiqua" w:hAnsi="Book Antiqua" w:cs="Book Antiqua"/>
          <w:b/>
          <w:color w:val="000000"/>
        </w:rPr>
        <w:lastRenderedPageBreak/>
        <w:t xml:space="preserve">P-Reviewer: </w:t>
      </w:r>
      <w:proofErr w:type="spellStart"/>
      <w:r w:rsidRPr="00237298">
        <w:rPr>
          <w:rFonts w:ascii="Book Antiqua" w:eastAsia="Book Antiqua" w:hAnsi="Book Antiqua" w:cs="Book Antiqua"/>
          <w:color w:val="000000"/>
        </w:rPr>
        <w:t>Amornyotin</w:t>
      </w:r>
      <w:proofErr w:type="spellEnd"/>
      <w:r w:rsidRPr="00237298">
        <w:rPr>
          <w:rFonts w:ascii="Book Antiqua" w:eastAsia="Book Antiqua" w:hAnsi="Book Antiqua" w:cs="Book Antiqua"/>
          <w:color w:val="000000"/>
        </w:rPr>
        <w:t xml:space="preserve"> S, Thailand; Aydin S, Turkey; </w:t>
      </w:r>
      <w:proofErr w:type="spellStart"/>
      <w:r w:rsidRPr="00237298">
        <w:rPr>
          <w:rFonts w:ascii="Book Antiqua" w:eastAsia="Book Antiqua" w:hAnsi="Book Antiqua" w:cs="Book Antiqua"/>
          <w:color w:val="000000"/>
        </w:rPr>
        <w:t>Dauyey</w:t>
      </w:r>
      <w:proofErr w:type="spellEnd"/>
      <w:r w:rsidRPr="00237298">
        <w:rPr>
          <w:rFonts w:ascii="Book Antiqua" w:eastAsia="Book Antiqua" w:hAnsi="Book Antiqua" w:cs="Book Antiqua"/>
          <w:color w:val="000000"/>
        </w:rPr>
        <w:t xml:space="preserve"> K, Kazakhstan; </w:t>
      </w:r>
      <w:proofErr w:type="spellStart"/>
      <w:r w:rsidRPr="00237298">
        <w:rPr>
          <w:rFonts w:ascii="Book Antiqua" w:eastAsia="Book Antiqua" w:hAnsi="Book Antiqua" w:cs="Book Antiqua"/>
          <w:color w:val="000000"/>
        </w:rPr>
        <w:t>Moshref</w:t>
      </w:r>
      <w:proofErr w:type="spellEnd"/>
      <w:r w:rsidRPr="00237298">
        <w:rPr>
          <w:rFonts w:ascii="Book Antiqua" w:eastAsia="Book Antiqua" w:hAnsi="Book Antiqua" w:cs="Book Antiqua"/>
          <w:color w:val="000000"/>
        </w:rPr>
        <w:t xml:space="preserve"> RH, Saudi Arabia; Novita BD, Indonesia</w:t>
      </w:r>
      <w:r w:rsidRPr="00237298">
        <w:rPr>
          <w:rFonts w:ascii="Book Antiqua" w:eastAsia="Book Antiqua" w:hAnsi="Book Antiqua" w:cs="Book Antiqua"/>
          <w:b/>
          <w:color w:val="000000"/>
        </w:rPr>
        <w:t xml:space="preserve"> </w:t>
      </w:r>
      <w:r w:rsidR="00122F3F">
        <w:rPr>
          <w:rFonts w:ascii="Book Antiqua" w:hAnsi="Book Antiqua"/>
          <w:b/>
          <w:bCs/>
        </w:rPr>
        <w:t xml:space="preserve">A-Editor: </w:t>
      </w:r>
      <w:r w:rsidR="00122F3F">
        <w:rPr>
          <w:rFonts w:ascii="Book Antiqua" w:hAnsi="Book Antiqua"/>
        </w:rPr>
        <w:t>Liu X, China</w:t>
      </w:r>
      <w:r w:rsidR="00122F3F">
        <w:rPr>
          <w:rFonts w:ascii="Book Antiqua" w:hAnsi="Book Antiqua" w:hint="eastAsia"/>
          <w:lang w:eastAsia="zh-CN"/>
        </w:rPr>
        <w:t xml:space="preserve"> </w:t>
      </w:r>
      <w:r w:rsidRPr="00237298">
        <w:rPr>
          <w:rFonts w:ascii="Book Antiqua" w:eastAsia="Book Antiqua" w:hAnsi="Book Antiqua" w:cs="Book Antiqua"/>
          <w:b/>
          <w:color w:val="000000"/>
        </w:rPr>
        <w:t xml:space="preserve">S-Editor: </w:t>
      </w:r>
      <w:r w:rsidRPr="00237298">
        <w:rPr>
          <w:rFonts w:ascii="Book Antiqua" w:eastAsia="Book Antiqua" w:hAnsi="Book Antiqua" w:cs="Book Antiqua"/>
          <w:color w:val="000000"/>
        </w:rPr>
        <w:t>Fan JR</w:t>
      </w:r>
      <w:r w:rsidRPr="00237298">
        <w:rPr>
          <w:rFonts w:ascii="Book Antiqua" w:eastAsia="Book Antiqua" w:hAnsi="Book Antiqua" w:cs="Book Antiqua"/>
          <w:b/>
          <w:color w:val="000000"/>
        </w:rPr>
        <w:t xml:space="preserve"> L-Editor: </w:t>
      </w:r>
      <w:r w:rsidR="008B32D7">
        <w:rPr>
          <w:rFonts w:ascii="Book Antiqua" w:eastAsia="Book Antiqua" w:hAnsi="Book Antiqua" w:cs="Book Antiqua"/>
          <w:color w:val="000000"/>
        </w:rPr>
        <w:t xml:space="preserve">Webster JR </w:t>
      </w:r>
      <w:r w:rsidRPr="00237298">
        <w:rPr>
          <w:rFonts w:ascii="Book Antiqua" w:eastAsia="Book Antiqua" w:hAnsi="Book Antiqua" w:cs="Book Antiqua"/>
          <w:b/>
          <w:color w:val="000000"/>
        </w:rPr>
        <w:t>P-Editor:</w:t>
      </w:r>
      <w:r w:rsidR="00C74B47" w:rsidRPr="00237298">
        <w:rPr>
          <w:rFonts w:ascii="Book Antiqua" w:eastAsia="Book Antiqua" w:hAnsi="Book Antiqua" w:cs="Book Antiqua"/>
          <w:color w:val="000000"/>
        </w:rPr>
        <w:t xml:space="preserve"> Fan JR</w:t>
      </w:r>
    </w:p>
    <w:p w14:paraId="5E2D5BEA" w14:textId="77777777" w:rsidR="00A77B3E" w:rsidRPr="00237298" w:rsidRDefault="00893F42">
      <w:pPr>
        <w:spacing w:line="360" w:lineRule="auto"/>
        <w:jc w:val="both"/>
        <w:rPr>
          <w:rFonts w:ascii="Book Antiqua" w:hAnsi="Book Antiqua"/>
        </w:rPr>
        <w:sectPr w:rsidR="00A77B3E" w:rsidRPr="00237298">
          <w:pgSz w:w="12240" w:h="15840"/>
          <w:pgMar w:top="1440" w:right="1440" w:bottom="1440" w:left="1440" w:header="720" w:footer="720" w:gutter="0"/>
          <w:cols w:space="720"/>
          <w:docGrid w:linePitch="360"/>
        </w:sectPr>
      </w:pPr>
      <w:r w:rsidRPr="00237298">
        <w:rPr>
          <w:rFonts w:ascii="Book Antiqua" w:eastAsia="Book Antiqua" w:hAnsi="Book Antiqua" w:cs="Book Antiqua"/>
          <w:b/>
          <w:color w:val="000000"/>
        </w:rPr>
        <w:t xml:space="preserve"> </w:t>
      </w:r>
    </w:p>
    <w:p w14:paraId="0D2C1460" w14:textId="77777777" w:rsidR="00A77B3E" w:rsidRDefault="00893F42">
      <w:pPr>
        <w:spacing w:line="360" w:lineRule="auto"/>
        <w:jc w:val="both"/>
        <w:rPr>
          <w:rFonts w:ascii="Book Antiqua" w:hAnsi="Book Antiqua" w:cs="Book Antiqua"/>
          <w:b/>
          <w:color w:val="000000"/>
          <w:lang w:eastAsia="zh-CN"/>
        </w:rPr>
      </w:pPr>
      <w:r w:rsidRPr="00237298">
        <w:rPr>
          <w:rFonts w:ascii="Book Antiqua" w:eastAsia="Book Antiqua" w:hAnsi="Book Antiqua" w:cs="Book Antiqua"/>
          <w:b/>
          <w:color w:val="000000"/>
        </w:rPr>
        <w:lastRenderedPageBreak/>
        <w:t>Figure Legends</w:t>
      </w:r>
    </w:p>
    <w:p w14:paraId="46839D1A" w14:textId="77CEDE9C" w:rsidR="00A101EE" w:rsidRPr="00237298" w:rsidRDefault="00037153" w:rsidP="00A101EE">
      <w:pPr>
        <w:spacing w:line="360" w:lineRule="auto"/>
        <w:jc w:val="both"/>
        <w:rPr>
          <w:rFonts w:ascii="Book Antiqua" w:hAnsi="Book Antiqua"/>
        </w:rPr>
      </w:pPr>
      <w:r>
        <w:rPr>
          <w:rFonts w:ascii="Book Antiqua" w:hAnsi="Book Antiqua"/>
          <w:noProof/>
          <w:lang w:eastAsia="zh-CN"/>
        </w:rPr>
        <w:drawing>
          <wp:inline distT="0" distB="0" distL="0" distR="0" wp14:anchorId="068B04DF" wp14:editId="26A735FC">
            <wp:extent cx="5814695" cy="3815080"/>
            <wp:effectExtent l="0" t="0" r="0" b="0"/>
            <wp:docPr id="3" name="图片 3" descr="D:\樊佳茹-工作文件\第二次定稿\稿件编辑加工\稿件\已编稿件\待排版\74452\74452-PDF\74452-Figures\7445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4452\74452-PDF\74452-Figures\7445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4695" cy="3815080"/>
                    </a:xfrm>
                    <a:prstGeom prst="rect">
                      <a:avLst/>
                    </a:prstGeom>
                    <a:noFill/>
                    <a:ln>
                      <a:noFill/>
                    </a:ln>
                  </pic:spPr>
                </pic:pic>
              </a:graphicData>
            </a:graphic>
          </wp:inline>
        </w:drawing>
      </w:r>
    </w:p>
    <w:p w14:paraId="422EB9F0" w14:textId="53B52C46" w:rsidR="00A101EE" w:rsidRPr="00237298" w:rsidRDefault="00A101EE" w:rsidP="00A101EE">
      <w:pPr>
        <w:spacing w:line="360" w:lineRule="auto"/>
        <w:jc w:val="both"/>
        <w:rPr>
          <w:rFonts w:ascii="Book Antiqua" w:hAnsi="Book Antiqua"/>
        </w:rPr>
      </w:pPr>
      <w:r w:rsidRPr="00237298">
        <w:rPr>
          <w:rFonts w:ascii="Book Antiqua" w:eastAsia="Book Antiqua" w:hAnsi="Book Antiqua" w:cs="Book Antiqua"/>
          <w:b/>
          <w:bCs/>
          <w:color w:val="000000"/>
        </w:rPr>
        <w:t xml:space="preserve">Figure </w:t>
      </w:r>
      <w:r w:rsidR="00123823">
        <w:rPr>
          <w:rFonts w:ascii="Book Antiqua" w:hAnsi="Book Antiqua" w:cs="Book Antiqua" w:hint="eastAsia"/>
          <w:b/>
          <w:bCs/>
          <w:color w:val="000000"/>
          <w:lang w:eastAsia="zh-CN"/>
        </w:rPr>
        <w:t>1</w:t>
      </w:r>
      <w:r w:rsidRPr="00237298">
        <w:rPr>
          <w:rFonts w:ascii="Book Antiqua" w:eastAsia="Book Antiqua" w:hAnsi="Book Antiqua" w:cs="Book Antiqua"/>
          <w:b/>
          <w:bCs/>
          <w:color w:val="000000"/>
        </w:rPr>
        <w:t xml:space="preserve"> Mechanism of glucocorticoid action</w:t>
      </w:r>
      <w:r w:rsidRPr="001306D6">
        <w:rPr>
          <w:rFonts w:ascii="Book Antiqua" w:eastAsia="Book Antiqua" w:hAnsi="Book Antiqua" w:cs="Book Antiqua"/>
          <w:b/>
          <w:color w:val="000000"/>
        </w:rPr>
        <w:t>.</w:t>
      </w:r>
    </w:p>
    <w:p w14:paraId="6F165DB8" w14:textId="563EED3F" w:rsidR="00152B97" w:rsidRDefault="00A101EE">
      <w:pPr>
        <w:spacing w:line="360" w:lineRule="auto"/>
        <w:jc w:val="both"/>
        <w:rPr>
          <w:rFonts w:ascii="Book Antiqua" w:hAnsi="Book Antiqua"/>
          <w:noProof/>
          <w:lang w:eastAsia="zh-CN"/>
        </w:rPr>
      </w:pPr>
      <w:r>
        <w:rPr>
          <w:rFonts w:ascii="Book Antiqua" w:hAnsi="Book Antiqua" w:cs="Book Antiqua"/>
          <w:b/>
          <w:color w:val="000000"/>
          <w:lang w:eastAsia="zh-CN"/>
        </w:rPr>
        <w:br w:type="page"/>
      </w:r>
    </w:p>
    <w:p w14:paraId="47207D5A" w14:textId="529EA83A" w:rsidR="00037153" w:rsidRPr="00A101EE" w:rsidRDefault="00037153">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590547BF" wp14:editId="0A46A117">
            <wp:extent cx="4479925" cy="2576830"/>
            <wp:effectExtent l="0" t="0" r="0" b="0"/>
            <wp:docPr id="4" name="图片 4" descr="D:\樊佳茹-工作文件\第二次定稿\稿件编辑加工\稿件\已编稿件\待排版\74452\74452-PDF\74452-Figures\7445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4452\74452-PDF\74452-Figures\74452-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9925" cy="2576830"/>
                    </a:xfrm>
                    <a:prstGeom prst="rect">
                      <a:avLst/>
                    </a:prstGeom>
                    <a:noFill/>
                    <a:ln>
                      <a:noFill/>
                    </a:ln>
                  </pic:spPr>
                </pic:pic>
              </a:graphicData>
            </a:graphic>
          </wp:inline>
        </w:drawing>
      </w:r>
    </w:p>
    <w:p w14:paraId="48165A8C" w14:textId="5F368499" w:rsidR="00A77B3E" w:rsidRPr="00237298" w:rsidRDefault="00893F42">
      <w:pPr>
        <w:spacing w:line="360" w:lineRule="auto"/>
        <w:jc w:val="both"/>
        <w:rPr>
          <w:rFonts w:ascii="Book Antiqua" w:hAnsi="Book Antiqua"/>
          <w:lang w:eastAsia="zh-CN"/>
        </w:rPr>
      </w:pPr>
      <w:r w:rsidRPr="00237298">
        <w:rPr>
          <w:rFonts w:ascii="Book Antiqua" w:eastAsia="Book Antiqua" w:hAnsi="Book Antiqua" w:cs="Book Antiqua"/>
          <w:b/>
          <w:bCs/>
          <w:color w:val="000000"/>
        </w:rPr>
        <w:t>Figure</w:t>
      </w:r>
      <w:r w:rsidRPr="00237298">
        <w:rPr>
          <w:rFonts w:ascii="Book Antiqua" w:eastAsia="Book Antiqua" w:hAnsi="Book Antiqua" w:cs="Book Antiqua"/>
          <w:color w:val="000000"/>
        </w:rPr>
        <w:t xml:space="preserve"> </w:t>
      </w:r>
      <w:r w:rsidR="00123823">
        <w:rPr>
          <w:rFonts w:ascii="Book Antiqua" w:hAnsi="Book Antiqua" w:cs="Book Antiqua" w:hint="eastAsia"/>
          <w:b/>
          <w:bCs/>
          <w:color w:val="000000"/>
          <w:lang w:eastAsia="zh-CN"/>
        </w:rPr>
        <w:t>2</w:t>
      </w:r>
      <w:r w:rsidRPr="00237298">
        <w:rPr>
          <w:rFonts w:ascii="Book Antiqua" w:eastAsia="Book Antiqua" w:hAnsi="Book Antiqua" w:cs="Book Antiqua"/>
          <w:b/>
          <w:bCs/>
          <w:color w:val="000000"/>
        </w:rPr>
        <w:t xml:space="preserve"> Effects of </w:t>
      </w:r>
      <w:r w:rsidR="008300B0" w:rsidRPr="00237298">
        <w:rPr>
          <w:rFonts w:ascii="Book Antiqua" w:hAnsi="Book Antiqua" w:cs="Book Antiqua"/>
          <w:b/>
          <w:bCs/>
          <w:color w:val="000000"/>
          <w:lang w:eastAsia="zh-CN"/>
        </w:rPr>
        <w:t>g</w:t>
      </w:r>
      <w:r w:rsidRPr="00237298">
        <w:rPr>
          <w:rFonts w:ascii="Book Antiqua" w:eastAsia="Book Antiqua" w:hAnsi="Book Antiqua" w:cs="Book Antiqua"/>
          <w:b/>
          <w:bCs/>
          <w:color w:val="000000"/>
        </w:rPr>
        <w:t xml:space="preserve">lucocorticoids on </w:t>
      </w:r>
      <w:r w:rsidR="008300B0" w:rsidRPr="00237298">
        <w:rPr>
          <w:rFonts w:ascii="Book Antiqua" w:hAnsi="Book Antiqua" w:cs="Book Antiqua"/>
          <w:b/>
          <w:bCs/>
          <w:color w:val="000000"/>
          <w:lang w:eastAsia="zh-CN"/>
        </w:rPr>
        <w:t>l</w:t>
      </w:r>
      <w:r w:rsidRPr="00237298">
        <w:rPr>
          <w:rFonts w:ascii="Book Antiqua" w:eastAsia="Book Antiqua" w:hAnsi="Book Antiqua" w:cs="Book Antiqua"/>
          <w:b/>
          <w:bCs/>
          <w:color w:val="000000"/>
        </w:rPr>
        <w:t>eukocyte</w:t>
      </w:r>
      <w:r w:rsidR="008B32D7">
        <w:rPr>
          <w:rFonts w:ascii="Book Antiqua" w:eastAsia="Book Antiqua" w:hAnsi="Book Antiqua" w:cs="Book Antiqua"/>
          <w:b/>
          <w:bCs/>
          <w:color w:val="000000"/>
        </w:rPr>
        <w:t>s</w:t>
      </w:r>
      <w:r w:rsidRPr="00237298">
        <w:rPr>
          <w:rFonts w:ascii="Book Antiqua" w:eastAsia="Book Antiqua" w:hAnsi="Book Antiqua" w:cs="Book Antiqua"/>
          <w:b/>
          <w:bCs/>
          <w:color w:val="000000"/>
        </w:rPr>
        <w:t>.</w:t>
      </w:r>
      <w:r w:rsidR="00152B97" w:rsidRPr="00237298">
        <w:rPr>
          <w:rFonts w:ascii="Book Antiqua" w:hAnsi="Book Antiqua" w:cs="Book Antiqua"/>
          <w:bCs/>
          <w:color w:val="000000"/>
          <w:lang w:eastAsia="zh-CN"/>
        </w:rPr>
        <w:t xml:space="preserve"> GC</w:t>
      </w:r>
      <w:r w:rsidR="0040572A" w:rsidRPr="00237298">
        <w:rPr>
          <w:rFonts w:ascii="Book Antiqua" w:hAnsi="Book Antiqua" w:cs="Book Antiqua"/>
          <w:bCs/>
          <w:color w:val="000000"/>
          <w:lang w:eastAsia="zh-CN"/>
        </w:rPr>
        <w:t xml:space="preserve">: </w:t>
      </w:r>
      <w:r w:rsidR="0040572A" w:rsidRPr="00237298">
        <w:rPr>
          <w:rFonts w:ascii="Book Antiqua" w:eastAsia="Book Antiqua" w:hAnsi="Book Antiqua" w:cs="Book Antiqua"/>
          <w:color w:val="000000"/>
        </w:rPr>
        <w:t>Glucocorticoid</w:t>
      </w:r>
      <w:r w:rsidR="0040572A" w:rsidRPr="00237298">
        <w:rPr>
          <w:rFonts w:ascii="Book Antiqua" w:hAnsi="Book Antiqua" w:cs="Book Antiqua"/>
          <w:color w:val="000000"/>
          <w:lang w:eastAsia="zh-CN"/>
        </w:rPr>
        <w:t xml:space="preserve">; </w:t>
      </w:r>
      <w:r w:rsidR="00152B97" w:rsidRPr="00237298">
        <w:rPr>
          <w:rFonts w:ascii="Book Antiqua" w:hAnsi="Book Antiqua" w:cs="Book Antiqua"/>
          <w:bCs/>
          <w:color w:val="000000"/>
          <w:lang w:eastAsia="zh-CN"/>
        </w:rPr>
        <w:t xml:space="preserve">GR: </w:t>
      </w:r>
      <w:r w:rsidR="0040572A" w:rsidRPr="00237298">
        <w:rPr>
          <w:rFonts w:ascii="Book Antiqua" w:hAnsi="Book Antiqua" w:cs="Book Antiqua"/>
          <w:color w:val="000000"/>
          <w:lang w:eastAsia="zh-CN"/>
        </w:rPr>
        <w:t>G</w:t>
      </w:r>
      <w:r w:rsidR="0040572A" w:rsidRPr="00237298">
        <w:rPr>
          <w:rFonts w:ascii="Book Antiqua" w:eastAsia="Book Antiqua" w:hAnsi="Book Antiqua" w:cs="Book Antiqua"/>
          <w:color w:val="000000"/>
        </w:rPr>
        <w:t>lucocorticoid receptor</w:t>
      </w:r>
      <w:r w:rsidR="00152B97" w:rsidRPr="00237298">
        <w:rPr>
          <w:rFonts w:ascii="Book Antiqua" w:hAnsi="Book Antiqua" w:cs="Book Antiqua"/>
          <w:bCs/>
          <w:color w:val="000000"/>
          <w:lang w:eastAsia="zh-CN"/>
        </w:rPr>
        <w:t>.</w:t>
      </w:r>
    </w:p>
    <w:p w14:paraId="3CCE485B" w14:textId="60E679A6" w:rsidR="00A77B3E" w:rsidRPr="00237298" w:rsidRDefault="00A77B3E" w:rsidP="00A101EE">
      <w:pPr>
        <w:spacing w:line="360" w:lineRule="auto"/>
        <w:jc w:val="both"/>
        <w:rPr>
          <w:rFonts w:ascii="Book Antiqua" w:hAnsi="Book Antiqua"/>
          <w:lang w:eastAsia="zh-CN"/>
        </w:rPr>
      </w:pPr>
    </w:p>
    <w:sectPr w:rsidR="00A77B3E" w:rsidRPr="002372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BC49" w14:textId="77777777" w:rsidR="00754D46" w:rsidRDefault="00754D46" w:rsidP="008425C1">
      <w:r>
        <w:separator/>
      </w:r>
    </w:p>
  </w:endnote>
  <w:endnote w:type="continuationSeparator" w:id="0">
    <w:p w14:paraId="1F05271F" w14:textId="77777777" w:rsidR="00754D46" w:rsidRDefault="00754D46" w:rsidP="0084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50872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D6CDE87" w14:textId="77777777" w:rsidR="008425C1" w:rsidRPr="008425C1" w:rsidRDefault="008425C1">
            <w:pPr>
              <w:pStyle w:val="a5"/>
              <w:jc w:val="right"/>
              <w:rPr>
                <w:rFonts w:ascii="Book Antiqua" w:hAnsi="Book Antiqua"/>
                <w:sz w:val="24"/>
                <w:szCs w:val="24"/>
              </w:rPr>
            </w:pPr>
            <w:r w:rsidRPr="008425C1">
              <w:rPr>
                <w:rFonts w:ascii="Book Antiqua" w:hAnsi="Book Antiqua"/>
                <w:sz w:val="24"/>
                <w:szCs w:val="24"/>
                <w:lang w:val="zh-CN" w:eastAsia="zh-CN"/>
              </w:rPr>
              <w:t xml:space="preserve"> </w:t>
            </w:r>
            <w:r w:rsidRPr="008425C1">
              <w:rPr>
                <w:rFonts w:ascii="Book Antiqua" w:hAnsi="Book Antiqua"/>
                <w:b/>
                <w:bCs/>
                <w:sz w:val="24"/>
                <w:szCs w:val="24"/>
              </w:rPr>
              <w:fldChar w:fldCharType="begin"/>
            </w:r>
            <w:r w:rsidRPr="008425C1">
              <w:rPr>
                <w:rFonts w:ascii="Book Antiqua" w:hAnsi="Book Antiqua"/>
                <w:b/>
                <w:bCs/>
                <w:sz w:val="24"/>
                <w:szCs w:val="24"/>
              </w:rPr>
              <w:instrText>PAGE</w:instrText>
            </w:r>
            <w:r w:rsidRPr="008425C1">
              <w:rPr>
                <w:rFonts w:ascii="Book Antiqua" w:hAnsi="Book Antiqua"/>
                <w:b/>
                <w:bCs/>
                <w:sz w:val="24"/>
                <w:szCs w:val="24"/>
              </w:rPr>
              <w:fldChar w:fldCharType="separate"/>
            </w:r>
            <w:r w:rsidR="00D2232F">
              <w:rPr>
                <w:rFonts w:ascii="Book Antiqua" w:hAnsi="Book Antiqua"/>
                <w:b/>
                <w:bCs/>
                <w:noProof/>
                <w:sz w:val="24"/>
                <w:szCs w:val="24"/>
              </w:rPr>
              <w:t>22</w:t>
            </w:r>
            <w:r w:rsidRPr="008425C1">
              <w:rPr>
                <w:rFonts w:ascii="Book Antiqua" w:hAnsi="Book Antiqua"/>
                <w:b/>
                <w:bCs/>
                <w:sz w:val="24"/>
                <w:szCs w:val="24"/>
              </w:rPr>
              <w:fldChar w:fldCharType="end"/>
            </w:r>
            <w:r w:rsidRPr="008425C1">
              <w:rPr>
                <w:rFonts w:ascii="Book Antiqua" w:hAnsi="Book Antiqua"/>
                <w:sz w:val="24"/>
                <w:szCs w:val="24"/>
                <w:lang w:val="zh-CN" w:eastAsia="zh-CN"/>
              </w:rPr>
              <w:t xml:space="preserve"> / </w:t>
            </w:r>
            <w:r w:rsidRPr="008425C1">
              <w:rPr>
                <w:rFonts w:ascii="Book Antiqua" w:hAnsi="Book Antiqua"/>
                <w:b/>
                <w:bCs/>
                <w:sz w:val="24"/>
                <w:szCs w:val="24"/>
              </w:rPr>
              <w:fldChar w:fldCharType="begin"/>
            </w:r>
            <w:r w:rsidRPr="008425C1">
              <w:rPr>
                <w:rFonts w:ascii="Book Antiqua" w:hAnsi="Book Antiqua"/>
                <w:b/>
                <w:bCs/>
                <w:sz w:val="24"/>
                <w:szCs w:val="24"/>
              </w:rPr>
              <w:instrText>NUMPAGES</w:instrText>
            </w:r>
            <w:r w:rsidRPr="008425C1">
              <w:rPr>
                <w:rFonts w:ascii="Book Antiqua" w:hAnsi="Book Antiqua"/>
                <w:b/>
                <w:bCs/>
                <w:sz w:val="24"/>
                <w:szCs w:val="24"/>
              </w:rPr>
              <w:fldChar w:fldCharType="separate"/>
            </w:r>
            <w:r w:rsidR="00D2232F">
              <w:rPr>
                <w:rFonts w:ascii="Book Antiqua" w:hAnsi="Book Antiqua"/>
                <w:b/>
                <w:bCs/>
                <w:noProof/>
                <w:sz w:val="24"/>
                <w:szCs w:val="24"/>
              </w:rPr>
              <w:t>23</w:t>
            </w:r>
            <w:r w:rsidRPr="008425C1">
              <w:rPr>
                <w:rFonts w:ascii="Book Antiqua" w:hAnsi="Book Antiqua"/>
                <w:b/>
                <w:bCs/>
                <w:sz w:val="24"/>
                <w:szCs w:val="24"/>
              </w:rPr>
              <w:fldChar w:fldCharType="end"/>
            </w:r>
          </w:p>
        </w:sdtContent>
      </w:sdt>
    </w:sdtContent>
  </w:sdt>
  <w:p w14:paraId="54A1D51B" w14:textId="77777777" w:rsidR="008425C1" w:rsidRDefault="008425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8917" w14:textId="77777777" w:rsidR="00754D46" w:rsidRDefault="00754D46" w:rsidP="008425C1">
      <w:r>
        <w:separator/>
      </w:r>
    </w:p>
  </w:footnote>
  <w:footnote w:type="continuationSeparator" w:id="0">
    <w:p w14:paraId="5C00AA6A" w14:textId="77777777" w:rsidR="00754D46" w:rsidRDefault="00754D46" w:rsidP="008425C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51C"/>
    <w:rsid w:val="00037153"/>
    <w:rsid w:val="0004725F"/>
    <w:rsid w:val="00072836"/>
    <w:rsid w:val="000769DA"/>
    <w:rsid w:val="000B46D3"/>
    <w:rsid w:val="000D4B64"/>
    <w:rsid w:val="000F5AFE"/>
    <w:rsid w:val="00122F3F"/>
    <w:rsid w:val="00123823"/>
    <w:rsid w:val="001306D6"/>
    <w:rsid w:val="00135C4B"/>
    <w:rsid w:val="001467C4"/>
    <w:rsid w:val="00151355"/>
    <w:rsid w:val="00152B97"/>
    <w:rsid w:val="001752F3"/>
    <w:rsid w:val="001A1F4D"/>
    <w:rsid w:val="001B1551"/>
    <w:rsid w:val="001C0B74"/>
    <w:rsid w:val="001D0282"/>
    <w:rsid w:val="001E25E4"/>
    <w:rsid w:val="00204E46"/>
    <w:rsid w:val="00237298"/>
    <w:rsid w:val="002A0F31"/>
    <w:rsid w:val="002B6281"/>
    <w:rsid w:val="002E58CC"/>
    <w:rsid w:val="00305F68"/>
    <w:rsid w:val="00316E02"/>
    <w:rsid w:val="00322042"/>
    <w:rsid w:val="00327C18"/>
    <w:rsid w:val="003641D1"/>
    <w:rsid w:val="003A09FB"/>
    <w:rsid w:val="003A67BE"/>
    <w:rsid w:val="003C45F9"/>
    <w:rsid w:val="003C6D61"/>
    <w:rsid w:val="004036FB"/>
    <w:rsid w:val="0040572A"/>
    <w:rsid w:val="004466BA"/>
    <w:rsid w:val="00486DB2"/>
    <w:rsid w:val="004B4EB0"/>
    <w:rsid w:val="004C2C21"/>
    <w:rsid w:val="004D3D68"/>
    <w:rsid w:val="0053429C"/>
    <w:rsid w:val="0055141C"/>
    <w:rsid w:val="00560A6B"/>
    <w:rsid w:val="00590D75"/>
    <w:rsid w:val="005E38EC"/>
    <w:rsid w:val="00601699"/>
    <w:rsid w:val="0064796F"/>
    <w:rsid w:val="00657A30"/>
    <w:rsid w:val="00670FA0"/>
    <w:rsid w:val="00697B34"/>
    <w:rsid w:val="006A5756"/>
    <w:rsid w:val="006B30EA"/>
    <w:rsid w:val="006E655C"/>
    <w:rsid w:val="006F119C"/>
    <w:rsid w:val="006F6CB1"/>
    <w:rsid w:val="0071633A"/>
    <w:rsid w:val="00731665"/>
    <w:rsid w:val="00754D46"/>
    <w:rsid w:val="0076679A"/>
    <w:rsid w:val="00785DFC"/>
    <w:rsid w:val="007A154A"/>
    <w:rsid w:val="007F5822"/>
    <w:rsid w:val="00802FD9"/>
    <w:rsid w:val="00804EDE"/>
    <w:rsid w:val="00814671"/>
    <w:rsid w:val="0082583A"/>
    <w:rsid w:val="008271BC"/>
    <w:rsid w:val="008300B0"/>
    <w:rsid w:val="008425C1"/>
    <w:rsid w:val="00846F21"/>
    <w:rsid w:val="00875918"/>
    <w:rsid w:val="0087592A"/>
    <w:rsid w:val="00887657"/>
    <w:rsid w:val="00893F42"/>
    <w:rsid w:val="008A2A46"/>
    <w:rsid w:val="008A413C"/>
    <w:rsid w:val="008B29AB"/>
    <w:rsid w:val="008B32D7"/>
    <w:rsid w:val="008D00ED"/>
    <w:rsid w:val="008E4741"/>
    <w:rsid w:val="008E7CD3"/>
    <w:rsid w:val="008F7B86"/>
    <w:rsid w:val="0093125C"/>
    <w:rsid w:val="00943167"/>
    <w:rsid w:val="009460D0"/>
    <w:rsid w:val="00955127"/>
    <w:rsid w:val="009612E8"/>
    <w:rsid w:val="0098524A"/>
    <w:rsid w:val="009D61B3"/>
    <w:rsid w:val="00A0214F"/>
    <w:rsid w:val="00A101EE"/>
    <w:rsid w:val="00A42679"/>
    <w:rsid w:val="00A44E35"/>
    <w:rsid w:val="00A77B3E"/>
    <w:rsid w:val="00AC3E24"/>
    <w:rsid w:val="00AD3161"/>
    <w:rsid w:val="00AD5AE5"/>
    <w:rsid w:val="00AE2960"/>
    <w:rsid w:val="00AE2A86"/>
    <w:rsid w:val="00AF3967"/>
    <w:rsid w:val="00AF69BD"/>
    <w:rsid w:val="00B303EA"/>
    <w:rsid w:val="00B407F5"/>
    <w:rsid w:val="00B47AD0"/>
    <w:rsid w:val="00B522B8"/>
    <w:rsid w:val="00B534F1"/>
    <w:rsid w:val="00B548FD"/>
    <w:rsid w:val="00B66342"/>
    <w:rsid w:val="00B777AB"/>
    <w:rsid w:val="00BA0721"/>
    <w:rsid w:val="00BB3634"/>
    <w:rsid w:val="00BD5DD7"/>
    <w:rsid w:val="00BD797E"/>
    <w:rsid w:val="00BF246B"/>
    <w:rsid w:val="00C24B09"/>
    <w:rsid w:val="00C37EEB"/>
    <w:rsid w:val="00C4029E"/>
    <w:rsid w:val="00C50439"/>
    <w:rsid w:val="00C62D4F"/>
    <w:rsid w:val="00C6460C"/>
    <w:rsid w:val="00C74B47"/>
    <w:rsid w:val="00C778B4"/>
    <w:rsid w:val="00C86E53"/>
    <w:rsid w:val="00C9764E"/>
    <w:rsid w:val="00CA2A55"/>
    <w:rsid w:val="00CC16F9"/>
    <w:rsid w:val="00CC5AE2"/>
    <w:rsid w:val="00D014A4"/>
    <w:rsid w:val="00D05FC1"/>
    <w:rsid w:val="00D1213C"/>
    <w:rsid w:val="00D14AE9"/>
    <w:rsid w:val="00D2232F"/>
    <w:rsid w:val="00D247C4"/>
    <w:rsid w:val="00D4153A"/>
    <w:rsid w:val="00D645F3"/>
    <w:rsid w:val="00D74B13"/>
    <w:rsid w:val="00D81809"/>
    <w:rsid w:val="00DD24B7"/>
    <w:rsid w:val="00DE217A"/>
    <w:rsid w:val="00DE7A15"/>
    <w:rsid w:val="00E00106"/>
    <w:rsid w:val="00E03937"/>
    <w:rsid w:val="00E10AD2"/>
    <w:rsid w:val="00E11E87"/>
    <w:rsid w:val="00E324BD"/>
    <w:rsid w:val="00EB6ED7"/>
    <w:rsid w:val="00F45EDE"/>
    <w:rsid w:val="00F51CE8"/>
    <w:rsid w:val="00FC27AE"/>
    <w:rsid w:val="00FC2CBE"/>
    <w:rsid w:val="00FD2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01928E"/>
  <w15:docId w15:val="{FCF7EB9A-C22D-48FA-9FA0-9D8BA81C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25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425C1"/>
    <w:rPr>
      <w:sz w:val="18"/>
      <w:szCs w:val="18"/>
    </w:rPr>
  </w:style>
  <w:style w:type="paragraph" w:styleId="a5">
    <w:name w:val="footer"/>
    <w:basedOn w:val="a"/>
    <w:link w:val="a6"/>
    <w:uiPriority w:val="99"/>
    <w:rsid w:val="008425C1"/>
    <w:pPr>
      <w:tabs>
        <w:tab w:val="center" w:pos="4153"/>
        <w:tab w:val="right" w:pos="8306"/>
      </w:tabs>
      <w:snapToGrid w:val="0"/>
    </w:pPr>
    <w:rPr>
      <w:sz w:val="18"/>
      <w:szCs w:val="18"/>
    </w:rPr>
  </w:style>
  <w:style w:type="character" w:customStyle="1" w:styleId="a6">
    <w:name w:val="页脚 字符"/>
    <w:basedOn w:val="a0"/>
    <w:link w:val="a5"/>
    <w:uiPriority w:val="99"/>
    <w:rsid w:val="008425C1"/>
    <w:rPr>
      <w:sz w:val="18"/>
      <w:szCs w:val="18"/>
    </w:rPr>
  </w:style>
  <w:style w:type="paragraph" w:styleId="a7">
    <w:name w:val="Balloon Text"/>
    <w:basedOn w:val="a"/>
    <w:link w:val="a8"/>
    <w:rsid w:val="00152B97"/>
    <w:rPr>
      <w:sz w:val="18"/>
      <w:szCs w:val="18"/>
    </w:rPr>
  </w:style>
  <w:style w:type="character" w:customStyle="1" w:styleId="a8">
    <w:name w:val="批注框文本 字符"/>
    <w:basedOn w:val="a0"/>
    <w:link w:val="a7"/>
    <w:rsid w:val="00152B97"/>
    <w:rPr>
      <w:sz w:val="18"/>
      <w:szCs w:val="18"/>
    </w:rPr>
  </w:style>
  <w:style w:type="paragraph" w:styleId="a9">
    <w:name w:val="Revision"/>
    <w:hidden/>
    <w:uiPriority w:val="99"/>
    <w:semiHidden/>
    <w:rsid w:val="000B46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49206-FE10-4C35-9DF7-99276797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6234</Words>
  <Characters>35535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cp:lastModifiedBy>
  <cp:revision>2</cp:revision>
  <dcterms:created xsi:type="dcterms:W3CDTF">2022-06-03T00:49:00Z</dcterms:created>
  <dcterms:modified xsi:type="dcterms:W3CDTF">2022-06-03T00:49:00Z</dcterms:modified>
</cp:coreProperties>
</file>