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A8" w:rsidRPr="00D55873" w:rsidRDefault="00A441A8" w:rsidP="00770FB1">
      <w:pPr>
        <w:spacing w:after="0" w:line="360" w:lineRule="auto"/>
        <w:jc w:val="both"/>
        <w:rPr>
          <w:rFonts w:ascii="Book Antiqua" w:hAnsi="Book Antiqua" w:cs="Book Antiqua"/>
          <w:b/>
          <w:bCs/>
          <w:color w:val="000000"/>
          <w:sz w:val="24"/>
          <w:szCs w:val="24"/>
        </w:rPr>
      </w:pPr>
      <w:bookmarkStart w:id="0" w:name="OLE_LINK313"/>
      <w:bookmarkStart w:id="1" w:name="OLE_LINK319"/>
      <w:bookmarkStart w:id="2" w:name="OLE_LINK320"/>
      <w:r w:rsidRPr="00D55873">
        <w:rPr>
          <w:rFonts w:ascii="Book Antiqua" w:hAnsi="Book Antiqua" w:cs="Book Antiqua"/>
          <w:b/>
          <w:bCs/>
          <w:color w:val="0000FF"/>
          <w:sz w:val="24"/>
          <w:szCs w:val="24"/>
        </w:rPr>
        <w:t xml:space="preserve">Name of journal: </w:t>
      </w:r>
      <w:r w:rsidRPr="00D55873">
        <w:rPr>
          <w:rFonts w:ascii="Book Antiqua" w:hAnsi="Book Antiqua" w:cs="Book Antiqua"/>
          <w:b/>
          <w:bCs/>
          <w:color w:val="000000"/>
          <w:sz w:val="24"/>
          <w:szCs w:val="24"/>
        </w:rPr>
        <w:t>World Journal of Gastroenterology</w:t>
      </w:r>
    </w:p>
    <w:p w:rsidR="00A441A8" w:rsidRPr="00D55873" w:rsidRDefault="00A441A8" w:rsidP="00770FB1">
      <w:pPr>
        <w:spacing w:after="0" w:line="360" w:lineRule="auto"/>
        <w:jc w:val="both"/>
        <w:rPr>
          <w:rFonts w:ascii="Book Antiqua" w:hAnsi="Book Antiqua" w:cs="Book Antiqua"/>
          <w:b/>
          <w:bCs/>
          <w:color w:val="0000FF"/>
          <w:sz w:val="24"/>
          <w:szCs w:val="24"/>
          <w:lang w:eastAsia="zh-CN"/>
        </w:rPr>
      </w:pPr>
      <w:smartTag w:uri="urn:schemas-microsoft-com:office:smarttags" w:element="stockticker">
        <w:r w:rsidRPr="00D55873">
          <w:rPr>
            <w:rFonts w:ascii="Book Antiqua" w:hAnsi="Book Antiqua" w:cs="Book Antiqua"/>
            <w:b/>
            <w:bCs/>
            <w:color w:val="0000FF"/>
            <w:sz w:val="24"/>
            <w:szCs w:val="24"/>
          </w:rPr>
          <w:t>ESPS</w:t>
        </w:r>
      </w:smartTag>
      <w:r w:rsidRPr="00D55873">
        <w:rPr>
          <w:rFonts w:ascii="Book Antiqua" w:hAnsi="Book Antiqua" w:cs="Book Antiqua"/>
          <w:b/>
          <w:bCs/>
          <w:color w:val="0000FF"/>
          <w:sz w:val="24"/>
          <w:szCs w:val="24"/>
        </w:rPr>
        <w:t xml:space="preserve"> Manuscript NO:</w:t>
      </w:r>
      <w:r w:rsidRPr="00D55873">
        <w:rPr>
          <w:rFonts w:ascii="Book Antiqua" w:hAnsi="Book Antiqua" w:cs="Book Antiqua"/>
          <w:b/>
          <w:bCs/>
          <w:color w:val="0000FF"/>
          <w:sz w:val="24"/>
          <w:szCs w:val="24"/>
          <w:lang w:eastAsia="zh-CN"/>
        </w:rPr>
        <w:t xml:space="preserve"> 7446</w:t>
      </w:r>
    </w:p>
    <w:p w:rsidR="00A441A8" w:rsidRPr="00D55873" w:rsidRDefault="00A441A8" w:rsidP="00770FB1">
      <w:pPr>
        <w:spacing w:after="0" w:line="360" w:lineRule="auto"/>
        <w:jc w:val="both"/>
        <w:rPr>
          <w:rFonts w:ascii="Book Antiqua" w:hAnsi="Book Antiqua" w:cs="Book Antiqua"/>
          <w:b/>
          <w:bCs/>
          <w:color w:val="000000"/>
          <w:sz w:val="24"/>
          <w:szCs w:val="24"/>
        </w:rPr>
      </w:pPr>
      <w:r w:rsidRPr="00D55873">
        <w:rPr>
          <w:rFonts w:ascii="Book Antiqua" w:hAnsi="Book Antiqua" w:cs="Book Antiqua"/>
          <w:b/>
          <w:bCs/>
          <w:color w:val="0000FF"/>
          <w:sz w:val="24"/>
          <w:szCs w:val="24"/>
        </w:rPr>
        <w:t>Columns:</w:t>
      </w:r>
      <w:r w:rsidRPr="00D55873">
        <w:rPr>
          <w:rFonts w:ascii="Book Antiqua" w:hAnsi="Book Antiqua"/>
          <w:sz w:val="24"/>
          <w:szCs w:val="24"/>
        </w:rPr>
        <w:t xml:space="preserve"> </w:t>
      </w:r>
      <w:r w:rsidRPr="00D55873">
        <w:rPr>
          <w:rFonts w:ascii="Book Antiqua" w:hAnsi="Book Antiqua" w:cs="Book Antiqua"/>
          <w:b/>
          <w:bCs/>
          <w:color w:val="000000"/>
          <w:sz w:val="24"/>
          <w:szCs w:val="24"/>
        </w:rPr>
        <w:t>BRIEF ARTICLE</w:t>
      </w:r>
    </w:p>
    <w:bookmarkEnd w:id="0"/>
    <w:bookmarkEnd w:id="1"/>
    <w:bookmarkEnd w:id="2"/>
    <w:p w:rsidR="00A441A8" w:rsidRPr="00D55873" w:rsidRDefault="00A441A8" w:rsidP="00770FB1">
      <w:pPr>
        <w:spacing w:after="0" w:line="360" w:lineRule="auto"/>
        <w:jc w:val="both"/>
        <w:rPr>
          <w:rFonts w:ascii="Book Antiqua" w:hAnsi="Book Antiqua" w:cs="Book Antiqua"/>
          <w:b/>
          <w:bCs/>
          <w:sz w:val="24"/>
          <w:szCs w:val="24"/>
          <w:lang w:eastAsia="zh-CN"/>
        </w:rPr>
      </w:pPr>
    </w:p>
    <w:p w:rsidR="00A441A8" w:rsidRPr="00D55873" w:rsidRDefault="00A441A8" w:rsidP="00770FB1">
      <w:pPr>
        <w:spacing w:after="0" w:line="360" w:lineRule="auto"/>
        <w:jc w:val="both"/>
        <w:rPr>
          <w:rFonts w:ascii="Book Antiqua" w:hAnsi="Book Antiqua" w:cs="Book Antiqua"/>
          <w:b/>
          <w:bCs/>
          <w:sz w:val="24"/>
          <w:szCs w:val="24"/>
          <w:lang w:eastAsia="zh-CN"/>
        </w:rPr>
      </w:pPr>
      <w:r w:rsidRPr="00D55873">
        <w:rPr>
          <w:rFonts w:ascii="Book Antiqua" w:hAnsi="Book Antiqua" w:cs="Book Antiqua"/>
          <w:b/>
          <w:bCs/>
          <w:sz w:val="24"/>
          <w:szCs w:val="24"/>
        </w:rPr>
        <w:t xml:space="preserve">Study of association of rs1568885, rs1813443 and rs4411591 polymorphisms with anti-TNF medication response in greek patients with </w:t>
      </w:r>
      <w:r>
        <w:rPr>
          <w:rFonts w:ascii="Book Antiqua" w:hAnsi="Book Antiqua" w:cs="Book Antiqua"/>
          <w:b/>
          <w:bCs/>
          <w:sz w:val="24"/>
          <w:szCs w:val="24"/>
        </w:rPr>
        <w:t>C</w:t>
      </w:r>
      <w:r w:rsidRPr="00D55873">
        <w:rPr>
          <w:rFonts w:ascii="Book Antiqua" w:hAnsi="Book Antiqua" w:cs="Book Antiqua"/>
          <w:b/>
          <w:bCs/>
          <w:sz w:val="24"/>
          <w:szCs w:val="24"/>
        </w:rPr>
        <w:t>rohn's disease</w:t>
      </w:r>
    </w:p>
    <w:p w:rsidR="00A441A8" w:rsidRPr="004D3D6F" w:rsidRDefault="00A441A8" w:rsidP="00770FB1">
      <w:pPr>
        <w:spacing w:after="0" w:line="360" w:lineRule="auto"/>
        <w:jc w:val="both"/>
        <w:rPr>
          <w:rFonts w:ascii="Book Antiqua" w:hAnsi="Book Antiqua" w:cs="Book Antiqua"/>
          <w:b/>
          <w:bCs/>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 xml:space="preserve">Thomas </w:t>
      </w:r>
      <w:r w:rsidRPr="00D55873">
        <w:rPr>
          <w:rFonts w:ascii="Book Antiqua" w:hAnsi="Book Antiqua" w:cs="Book Antiqua"/>
          <w:sz w:val="24"/>
          <w:szCs w:val="24"/>
          <w:lang w:eastAsia="zh-CN"/>
        </w:rPr>
        <w:t xml:space="preserve">D </w:t>
      </w:r>
      <w:r w:rsidRPr="00D55873">
        <w:rPr>
          <w:rFonts w:ascii="Book Antiqua" w:hAnsi="Book Antiqua" w:cs="Book Antiqua"/>
          <w:i/>
          <w:iCs/>
          <w:sz w:val="24"/>
          <w:szCs w:val="24"/>
          <w:lang w:eastAsia="zh-CN"/>
        </w:rPr>
        <w:t xml:space="preserve">et al. </w:t>
      </w:r>
      <w:r w:rsidRPr="00D55873">
        <w:rPr>
          <w:rFonts w:ascii="Book Antiqua" w:hAnsi="Book Antiqua" w:cs="Book Antiqua"/>
          <w:sz w:val="24"/>
          <w:szCs w:val="24"/>
        </w:rPr>
        <w:t>Anti-TNF treatment response in greek CD patients</w:t>
      </w:r>
    </w:p>
    <w:p w:rsidR="00A441A8" w:rsidRPr="00D55873" w:rsidRDefault="00A441A8" w:rsidP="00770FB1">
      <w:pPr>
        <w:spacing w:after="0" w:line="360" w:lineRule="auto"/>
        <w:jc w:val="both"/>
        <w:rPr>
          <w:rFonts w:ascii="Book Antiqua" w:hAnsi="Book Antiqua" w:cs="Book Antiqua"/>
          <w:b/>
          <w:bCs/>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sz w:val="24"/>
          <w:szCs w:val="24"/>
        </w:rPr>
        <w:t>Diamantis Thomas, Theodoros Karantanos, Maria Gazouli, Stella Rigoglou, Georgios Karamanolis, George Zografos, George E Theodoropoulos</w:t>
      </w:r>
    </w:p>
    <w:p w:rsidR="00A441A8" w:rsidRPr="00D55873" w:rsidRDefault="001456CE" w:rsidP="00770FB1">
      <w:pPr>
        <w:spacing w:after="0" w:line="360" w:lineRule="auto"/>
        <w:jc w:val="both"/>
        <w:rPr>
          <w:rFonts w:ascii="Book Antiqua" w:hAnsi="Book Antiqua" w:cs="Book Antiqua"/>
          <w:sz w:val="24"/>
          <w:szCs w:val="24"/>
          <w:lang w:eastAsia="zh-CN"/>
        </w:rPr>
      </w:pPr>
      <w:r w:rsidRPr="001456CE">
        <w:rPr>
          <w:noProof/>
          <w:lang w:eastAsia="zh-CN"/>
        </w:rPr>
        <w:pict>
          <v:line id="直接连接符 1" o:spid="_x0000_s1026" style="position:absolute;left:0;text-align:left;z-index:1;visibility:visible" from="2.15pt,8.45pt" to="469.8pt,8.45pt" strokecolor="gray" strokeweight="3pt"/>
        </w:pict>
      </w: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Diamantis Thomas, Theodoros Karantanos,</w:t>
      </w:r>
      <w:r w:rsidRPr="00D55873">
        <w:rPr>
          <w:rFonts w:ascii="Book Antiqua" w:hAnsi="Book Antiqua" w:cs="Book Antiqua"/>
          <w:sz w:val="24"/>
          <w:szCs w:val="24"/>
        </w:rPr>
        <w:t xml:space="preserve"> </w:t>
      </w:r>
      <w:r w:rsidRPr="00D55873">
        <w:rPr>
          <w:rFonts w:ascii="Book Antiqua" w:hAnsi="Book Antiqua" w:cs="Book Antiqua"/>
          <w:b/>
          <w:bCs/>
          <w:sz w:val="24"/>
          <w:szCs w:val="24"/>
        </w:rPr>
        <w:t>George Zografos, George E. Theodoropoulos</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Colorectal Unit, 1</w:t>
      </w:r>
      <w:r w:rsidRPr="00D55873">
        <w:rPr>
          <w:rFonts w:ascii="Book Antiqua" w:hAnsi="Book Antiqua" w:cs="Book Antiqua"/>
          <w:sz w:val="24"/>
          <w:szCs w:val="24"/>
          <w:vertAlign w:val="superscript"/>
        </w:rPr>
        <w:t>st</w:t>
      </w:r>
      <w:r w:rsidRPr="00D55873">
        <w:rPr>
          <w:rFonts w:ascii="Book Antiqua" w:hAnsi="Book Antiqua" w:cs="Book Antiqua"/>
          <w:sz w:val="24"/>
          <w:szCs w:val="24"/>
        </w:rPr>
        <w:t xml:space="preserve"> Department of Propaedeutic Surgery, “Hippokrateio” Hospital, School of Medicine, University of Athens, Athens 11527, Greece</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Maria Gazouli, Stella Rigoglou,</w:t>
      </w:r>
      <w:r w:rsidRPr="00D55873">
        <w:rPr>
          <w:rFonts w:ascii="Book Antiqua" w:hAnsi="Book Antiqua" w:cs="Book Antiqua"/>
          <w:b/>
          <w:bCs/>
          <w:sz w:val="24"/>
          <w:szCs w:val="24"/>
          <w:lang w:eastAsia="zh-CN"/>
        </w:rPr>
        <w:t xml:space="preserve"> </w:t>
      </w:r>
      <w:r w:rsidRPr="00D55873">
        <w:rPr>
          <w:rFonts w:ascii="Book Antiqua" w:hAnsi="Book Antiqua" w:cs="Book Antiqua"/>
          <w:sz w:val="24"/>
          <w:szCs w:val="24"/>
        </w:rPr>
        <w:t>Department of Basic Medical Science, Laboratory of Biology, School of Medicine, University of Athens, Athens 11527, Greece</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b/>
          <w:bCs/>
          <w:sz w:val="24"/>
          <w:szCs w:val="24"/>
        </w:rPr>
        <w:t>Georgios Karamanolis,</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Gastroenterology Unit, 2</w:t>
      </w:r>
      <w:r w:rsidRPr="00D55873">
        <w:rPr>
          <w:rFonts w:ascii="Book Antiqua" w:hAnsi="Book Antiqua" w:cs="Book Antiqua"/>
          <w:sz w:val="24"/>
          <w:szCs w:val="24"/>
          <w:vertAlign w:val="superscript"/>
        </w:rPr>
        <w:t>nd</w:t>
      </w:r>
      <w:r w:rsidRPr="00D55873">
        <w:rPr>
          <w:rFonts w:ascii="Book Antiqua" w:hAnsi="Book Antiqua" w:cs="Book Antiqua"/>
          <w:sz w:val="24"/>
          <w:szCs w:val="24"/>
        </w:rPr>
        <w:t xml:space="preserve"> Department of Surgery, "Aretaieio" Hospital, University of Athens, Athens 11527, Greece</w:t>
      </w:r>
    </w:p>
    <w:p w:rsidR="00A441A8" w:rsidRPr="00D55873" w:rsidRDefault="00A441A8" w:rsidP="00770FB1">
      <w:pPr>
        <w:spacing w:after="0" w:line="360" w:lineRule="auto"/>
        <w:jc w:val="both"/>
        <w:rPr>
          <w:rFonts w:ascii="Book Antiqua" w:hAnsi="Book Antiqua" w:cs="Book Antiqua"/>
          <w:sz w:val="24"/>
          <w:szCs w:val="24"/>
        </w:rPr>
      </w:pP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b/>
          <w:bCs/>
          <w:sz w:val="24"/>
          <w:szCs w:val="24"/>
        </w:rPr>
        <w:t>Correspondence to: Maria Gazouli,</w:t>
      </w:r>
      <w:r w:rsidRPr="00D55873">
        <w:rPr>
          <w:rFonts w:ascii="Book Antiqua" w:hAnsi="Book Antiqua" w:cs="Book Antiqua"/>
          <w:sz w:val="24"/>
          <w:szCs w:val="24"/>
        </w:rPr>
        <w:t xml:space="preserve"> </w:t>
      </w:r>
      <w:r w:rsidRPr="00D55873">
        <w:rPr>
          <w:rFonts w:ascii="Book Antiqua" w:hAnsi="Book Antiqua" w:cs="Book Antiqua"/>
          <w:b/>
          <w:bCs/>
          <w:sz w:val="24"/>
          <w:szCs w:val="24"/>
        </w:rPr>
        <w:t>Assist</w:t>
      </w:r>
      <w:r>
        <w:rPr>
          <w:rFonts w:ascii="Book Antiqua" w:hAnsi="Book Antiqua" w:cs="Book Antiqua"/>
          <w:b/>
          <w:bCs/>
          <w:sz w:val="24"/>
          <w:szCs w:val="24"/>
        </w:rPr>
        <w:t>ant</w:t>
      </w:r>
      <w:r w:rsidRPr="00D55873">
        <w:rPr>
          <w:rFonts w:ascii="Book Antiqua" w:hAnsi="Book Antiqua" w:cs="Book Antiqua"/>
          <w:b/>
          <w:bCs/>
          <w:sz w:val="24"/>
          <w:szCs w:val="24"/>
        </w:rPr>
        <w:t xml:space="preserve"> Prof</w:t>
      </w:r>
      <w:r w:rsidRPr="00D55873">
        <w:rPr>
          <w:rFonts w:ascii="Book Antiqua" w:hAnsi="Book Antiqua" w:cs="Book Antiqua"/>
          <w:b/>
          <w:bCs/>
          <w:sz w:val="24"/>
          <w:szCs w:val="24"/>
          <w:lang w:eastAsia="zh-CN"/>
        </w:rPr>
        <w:t>essor</w:t>
      </w:r>
      <w:r w:rsidRPr="00D55873">
        <w:rPr>
          <w:rFonts w:ascii="Book Antiqua" w:hAnsi="Book Antiqua" w:cs="Book Antiqua"/>
          <w:b/>
          <w:bCs/>
          <w:sz w:val="24"/>
          <w:szCs w:val="24"/>
        </w:rPr>
        <w:t xml:space="preserve">, </w:t>
      </w:r>
      <w:r w:rsidRPr="00D55873">
        <w:rPr>
          <w:rFonts w:ascii="Book Antiqua" w:hAnsi="Book Antiqua" w:cs="Book Antiqua"/>
          <w:sz w:val="24"/>
          <w:szCs w:val="24"/>
        </w:rPr>
        <w:t>Department of Basic Medical Science, Laboratory of Biology, School of Medicine, University of Athens, Michalakopoulou 176, 11527 Athens, Greece</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mgazouli@med.uoa.gr</w:t>
      </w: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Tel</w:t>
      </w:r>
      <w:r w:rsidRPr="00D55873">
        <w:rPr>
          <w:rFonts w:ascii="Book Antiqua" w:hAnsi="Book Antiqua" w:cs="Book Antiqua"/>
          <w:b/>
          <w:bCs/>
          <w:sz w:val="24"/>
          <w:szCs w:val="24"/>
          <w:lang w:eastAsia="zh-CN"/>
        </w:rPr>
        <w:t>ephone</w:t>
      </w:r>
      <w:r w:rsidRPr="00D55873">
        <w:rPr>
          <w:rFonts w:ascii="Book Antiqua" w:hAnsi="Book Antiqua" w:cs="Book Antiqua"/>
          <w:sz w:val="24"/>
          <w:szCs w:val="24"/>
          <w:lang w:eastAsia="zh-CN"/>
        </w:rPr>
        <w:t>:</w:t>
      </w:r>
      <w:r w:rsidRPr="00D55873">
        <w:rPr>
          <w:rFonts w:ascii="Book Antiqua" w:hAnsi="Book Antiqua" w:cs="Book Antiqua"/>
          <w:sz w:val="24"/>
          <w:szCs w:val="24"/>
        </w:rPr>
        <w:t xml:space="preserve"> +30</w:t>
      </w:r>
      <w:r w:rsidRPr="00D55873">
        <w:rPr>
          <w:rFonts w:ascii="Book Antiqua" w:hAnsi="Book Antiqua" w:cs="Book Antiqua"/>
          <w:sz w:val="24"/>
          <w:szCs w:val="24"/>
          <w:lang w:eastAsia="zh-CN"/>
        </w:rPr>
        <w:t>-</w:t>
      </w:r>
      <w:r w:rsidRPr="00D55873">
        <w:rPr>
          <w:rFonts w:ascii="Book Antiqua" w:hAnsi="Book Antiqua" w:cs="Book Antiqua"/>
          <w:sz w:val="24"/>
          <w:szCs w:val="24"/>
        </w:rPr>
        <w:t>210</w:t>
      </w:r>
      <w:r w:rsidRPr="00D55873">
        <w:rPr>
          <w:rFonts w:ascii="Book Antiqua" w:hAnsi="Book Antiqua" w:cs="Book Antiqua"/>
          <w:sz w:val="24"/>
          <w:szCs w:val="24"/>
          <w:lang w:eastAsia="zh-CN"/>
        </w:rPr>
        <w:t>-</w:t>
      </w:r>
      <w:r w:rsidRPr="00D55873">
        <w:rPr>
          <w:rFonts w:ascii="Book Antiqua" w:hAnsi="Book Antiqua" w:cs="Book Antiqua"/>
          <w:sz w:val="24"/>
          <w:szCs w:val="24"/>
        </w:rPr>
        <w:t>7462231</w:t>
      </w:r>
      <w:r w:rsidRPr="00D55873">
        <w:rPr>
          <w:rFonts w:ascii="Book Antiqua" w:hAnsi="Book Antiqua" w:cs="Book Antiqua"/>
          <w:sz w:val="24"/>
          <w:szCs w:val="24"/>
          <w:lang w:eastAsia="zh-CN"/>
        </w:rPr>
        <w:tab/>
      </w:r>
      <w:r w:rsidRPr="00D55873">
        <w:rPr>
          <w:rFonts w:ascii="Book Antiqua" w:hAnsi="Book Antiqua" w:cs="Book Antiqua"/>
          <w:sz w:val="24"/>
          <w:szCs w:val="24"/>
          <w:lang w:eastAsia="zh-CN"/>
        </w:rPr>
        <w:tab/>
      </w:r>
      <w:r w:rsidRPr="00D55873">
        <w:rPr>
          <w:rFonts w:ascii="Book Antiqua" w:hAnsi="Book Antiqua" w:cs="Book Antiqua"/>
          <w:b/>
          <w:bCs/>
          <w:sz w:val="24"/>
          <w:szCs w:val="24"/>
        </w:rPr>
        <w:t>Fax</w:t>
      </w:r>
      <w:r w:rsidRPr="00D55873">
        <w:rPr>
          <w:rFonts w:ascii="Book Antiqua" w:hAnsi="Book Antiqua" w:cs="Book Antiqua"/>
          <w:sz w:val="24"/>
          <w:szCs w:val="24"/>
        </w:rPr>
        <w:t>: +30</w:t>
      </w:r>
      <w:r w:rsidRPr="00D55873">
        <w:rPr>
          <w:rFonts w:ascii="Book Antiqua" w:hAnsi="Book Antiqua" w:cs="Book Antiqua"/>
          <w:sz w:val="24"/>
          <w:szCs w:val="24"/>
          <w:lang w:eastAsia="zh-CN"/>
        </w:rPr>
        <w:t>-</w:t>
      </w:r>
      <w:r w:rsidRPr="00D55873">
        <w:rPr>
          <w:rFonts w:ascii="Book Antiqua" w:hAnsi="Book Antiqua" w:cs="Book Antiqua"/>
          <w:sz w:val="24"/>
          <w:szCs w:val="24"/>
        </w:rPr>
        <w:t>210</w:t>
      </w:r>
      <w:r w:rsidRPr="00D55873">
        <w:rPr>
          <w:rFonts w:ascii="Book Antiqua" w:hAnsi="Book Antiqua" w:cs="Book Antiqua"/>
          <w:sz w:val="24"/>
          <w:szCs w:val="24"/>
          <w:lang w:eastAsia="zh-CN"/>
        </w:rPr>
        <w:t>-</w:t>
      </w:r>
      <w:r w:rsidRPr="00D55873">
        <w:rPr>
          <w:rFonts w:ascii="Book Antiqua" w:hAnsi="Book Antiqua" w:cs="Book Antiqua"/>
          <w:sz w:val="24"/>
          <w:szCs w:val="24"/>
        </w:rPr>
        <w:t>7462231</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color w:val="000000"/>
          <w:sz w:val="24"/>
          <w:szCs w:val="24"/>
          <w:lang w:eastAsia="zh-CN"/>
        </w:rPr>
      </w:pPr>
      <w:bookmarkStart w:id="3" w:name="OLE_LINK4"/>
      <w:bookmarkStart w:id="4" w:name="OLE_LINK5"/>
      <w:r w:rsidRPr="00D55873">
        <w:rPr>
          <w:rFonts w:ascii="Book Antiqua" w:hAnsi="Book Antiqua" w:cs="Book Antiqua"/>
          <w:b/>
          <w:bCs/>
          <w:color w:val="000000"/>
          <w:sz w:val="24"/>
          <w:szCs w:val="24"/>
        </w:rPr>
        <w:t xml:space="preserve">Received: </w:t>
      </w:r>
      <w:smartTag w:uri="urn:schemas-microsoft-com:office:smarttags" w:element="date">
        <w:smartTagPr>
          <w:attr w:name="Month" w:val="11"/>
          <w:attr w:name="Day" w:val="19"/>
          <w:attr w:name="Year" w:val="2013"/>
        </w:smartTagPr>
        <w:r w:rsidRPr="00D55873">
          <w:rPr>
            <w:rFonts w:ascii="Book Antiqua" w:hAnsi="Book Antiqua" w:cs="Book Antiqua"/>
            <w:color w:val="000000"/>
            <w:sz w:val="24"/>
            <w:szCs w:val="24"/>
          </w:rPr>
          <w:t xml:space="preserve">November </w:t>
        </w:r>
        <w:r w:rsidRPr="00D55873">
          <w:rPr>
            <w:rFonts w:ascii="Book Antiqua" w:hAnsi="Book Antiqua" w:cs="Book Antiqua"/>
            <w:color w:val="000000"/>
            <w:sz w:val="24"/>
            <w:szCs w:val="24"/>
            <w:lang w:eastAsia="zh-CN"/>
          </w:rPr>
          <w:t>19</w:t>
        </w:r>
        <w:r w:rsidRPr="00D55873">
          <w:rPr>
            <w:rFonts w:ascii="Book Antiqua" w:hAnsi="Book Antiqua" w:cs="Book Antiqua"/>
            <w:color w:val="000000"/>
            <w:sz w:val="24"/>
            <w:szCs w:val="24"/>
          </w:rPr>
          <w:t>, 2013</w:t>
        </w:r>
        <w:r w:rsidRPr="00D55873">
          <w:rPr>
            <w:rFonts w:ascii="Book Antiqua" w:hAnsi="Book Antiqua" w:cs="Book Antiqua"/>
            <w:color w:val="000000"/>
            <w:sz w:val="24"/>
            <w:szCs w:val="24"/>
            <w:lang w:eastAsia="zh-CN"/>
          </w:rPr>
          <w:tab/>
        </w:r>
      </w:smartTag>
      <w:r w:rsidRPr="00D55873">
        <w:rPr>
          <w:rFonts w:ascii="Book Antiqua" w:hAnsi="Book Antiqua" w:cs="Book Antiqua"/>
          <w:color w:val="000000"/>
          <w:sz w:val="24"/>
          <w:szCs w:val="24"/>
        </w:rPr>
        <w:t xml:space="preserve"> </w:t>
      </w:r>
      <w:r w:rsidRPr="00D55873">
        <w:rPr>
          <w:rFonts w:ascii="Book Antiqua" w:hAnsi="Book Antiqua" w:cs="Book Antiqua"/>
          <w:b/>
          <w:bCs/>
          <w:color w:val="000000"/>
          <w:sz w:val="24"/>
          <w:szCs w:val="24"/>
        </w:rPr>
        <w:t>Revised:</w:t>
      </w:r>
      <w:r w:rsidRPr="00D55873">
        <w:rPr>
          <w:rFonts w:ascii="Book Antiqua" w:hAnsi="Book Antiqua" w:cs="Book Antiqua"/>
          <w:b/>
          <w:bCs/>
          <w:color w:val="000000"/>
          <w:sz w:val="24"/>
          <w:szCs w:val="24"/>
          <w:lang w:eastAsia="zh-CN"/>
        </w:rPr>
        <w:t xml:space="preserve"> </w:t>
      </w:r>
      <w:r w:rsidRPr="00D55873">
        <w:rPr>
          <w:rFonts w:ascii="Book Antiqua" w:hAnsi="Book Antiqua" w:cs="Book Antiqua"/>
          <w:bCs/>
          <w:color w:val="000000"/>
          <w:sz w:val="24"/>
          <w:szCs w:val="24"/>
          <w:lang w:eastAsia="zh-CN"/>
        </w:rPr>
        <w:t>December 23, 2013</w:t>
      </w:r>
    </w:p>
    <w:p w:rsidR="00A441A8" w:rsidRPr="00D55873" w:rsidRDefault="00A441A8" w:rsidP="00770FB1">
      <w:pPr>
        <w:spacing w:after="0" w:line="360" w:lineRule="auto"/>
        <w:jc w:val="both"/>
        <w:rPr>
          <w:rFonts w:ascii="Book Antiqua" w:hAnsi="Book Antiqua" w:cs="Book Antiqua" w:hint="eastAsia"/>
          <w:b/>
          <w:bCs/>
          <w:color w:val="000000"/>
          <w:sz w:val="24"/>
          <w:szCs w:val="24"/>
          <w:lang w:eastAsia="zh-CN"/>
        </w:rPr>
      </w:pPr>
      <w:r w:rsidRPr="00D55873">
        <w:rPr>
          <w:rFonts w:ascii="Book Antiqua" w:hAnsi="Book Antiqua" w:cs="Book Antiqua"/>
          <w:b/>
          <w:bCs/>
          <w:color w:val="000000"/>
          <w:sz w:val="24"/>
          <w:szCs w:val="24"/>
        </w:rPr>
        <w:lastRenderedPageBreak/>
        <w:t xml:space="preserve">Accepted: </w:t>
      </w:r>
      <w:ins w:id="5" w:author="dingyan" w:date="2014-01-20T13:06:00Z">
        <w:r w:rsidR="00126E80">
          <w:rPr>
            <w:rFonts w:ascii="Book Antiqua" w:hAnsi="Book Antiqua" w:cs="Book Antiqua" w:hint="eastAsia"/>
            <w:b/>
            <w:bCs/>
            <w:color w:val="000000"/>
            <w:sz w:val="24"/>
            <w:szCs w:val="24"/>
            <w:lang w:eastAsia="zh-CN"/>
          </w:rPr>
          <w:t>January 20, 2014</w:t>
        </w:r>
      </w:ins>
    </w:p>
    <w:p w:rsidR="00A441A8" w:rsidRPr="00D55873" w:rsidRDefault="00A441A8" w:rsidP="00770FB1">
      <w:pPr>
        <w:spacing w:after="0" w:line="360" w:lineRule="auto"/>
        <w:jc w:val="both"/>
        <w:rPr>
          <w:rFonts w:ascii="Book Antiqua" w:hAnsi="Book Antiqua" w:cs="Book Antiqua"/>
          <w:color w:val="000000"/>
          <w:sz w:val="24"/>
          <w:szCs w:val="24"/>
        </w:rPr>
      </w:pPr>
      <w:r w:rsidRPr="00D55873">
        <w:rPr>
          <w:rFonts w:ascii="Book Antiqua" w:hAnsi="Book Antiqua" w:cs="Book Antiqua"/>
          <w:b/>
          <w:bCs/>
          <w:color w:val="000000"/>
          <w:sz w:val="24"/>
          <w:szCs w:val="24"/>
        </w:rPr>
        <w:t xml:space="preserve">Published online: </w:t>
      </w:r>
    </w:p>
    <w:bookmarkEnd w:id="3"/>
    <w:bookmarkEnd w:id="4"/>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br w:type="page"/>
      </w:r>
      <w:r w:rsidRPr="00D55873">
        <w:rPr>
          <w:rFonts w:ascii="Book Antiqua" w:hAnsi="Book Antiqua" w:cs="Book Antiqua"/>
          <w:b/>
          <w:bCs/>
          <w:sz w:val="24"/>
          <w:szCs w:val="24"/>
        </w:rPr>
        <w:lastRenderedPageBreak/>
        <w:t>Abstract</w:t>
      </w:r>
    </w:p>
    <w:p w:rsidR="00A441A8" w:rsidRPr="00D55873" w:rsidRDefault="00A441A8" w:rsidP="00770FB1">
      <w:pPr>
        <w:spacing w:after="0" w:line="360" w:lineRule="auto"/>
        <w:jc w:val="both"/>
        <w:rPr>
          <w:rFonts w:ascii="Book Antiqua" w:hAnsi="Book Antiqua" w:cs="Book Antiqua"/>
          <w:sz w:val="24"/>
          <w:szCs w:val="24"/>
          <w:lang w:eastAsia="zh-CN"/>
        </w:rPr>
      </w:pPr>
      <w:smartTag w:uri="urn:schemas-microsoft-com:office:smarttags" w:element="stockticker">
        <w:r w:rsidRPr="00D55873">
          <w:rPr>
            <w:rFonts w:ascii="Book Antiqua" w:hAnsi="Book Antiqua" w:cs="Book Antiqua"/>
            <w:b/>
            <w:bCs/>
            <w:sz w:val="24"/>
            <w:szCs w:val="24"/>
          </w:rPr>
          <w:t>AIM</w:t>
        </w:r>
      </w:smartTag>
      <w:r w:rsidRPr="00D55873">
        <w:rPr>
          <w:rFonts w:ascii="Book Antiqua" w:hAnsi="Book Antiqua" w:cs="Book Antiqua"/>
          <w:b/>
          <w:bCs/>
          <w:sz w:val="24"/>
          <w:szCs w:val="24"/>
        </w:rPr>
        <w:t>:</w:t>
      </w:r>
      <w:r w:rsidRPr="00D55873">
        <w:rPr>
          <w:rFonts w:ascii="Book Antiqua" w:hAnsi="Book Antiqua" w:cs="Book Antiqua"/>
          <w:sz w:val="24"/>
          <w:szCs w:val="24"/>
        </w:rPr>
        <w:t xml:space="preserve"> To investigate the correlation between the rs1568885, rs1813443 and rs4411591 polymorphisms and response to infliximab in a cohort of Greek patients with Crohn’s disease</w:t>
      </w:r>
      <w:r>
        <w:rPr>
          <w:rFonts w:ascii="Book Antiqua" w:hAnsi="Book Antiqua" w:cs="Book Antiqua"/>
          <w:sz w:val="24"/>
          <w:szCs w:val="24"/>
          <w:lang w:eastAsia="zh-CN"/>
        </w:rPr>
        <w:t xml:space="preserve"> (CD)</w:t>
      </w:r>
      <w:r w:rsidRPr="00D55873">
        <w:rPr>
          <w:rFonts w:ascii="Book Antiqua" w:hAnsi="Book Antiqua" w:cs="Book Antiqua"/>
          <w:sz w:val="24"/>
          <w:szCs w:val="24"/>
        </w:rPr>
        <w:t>.</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METHODS:</w:t>
      </w:r>
      <w:r w:rsidRPr="00D55873">
        <w:rPr>
          <w:rFonts w:ascii="Book Antiqua" w:hAnsi="Book Antiqua" w:cs="Book Antiqua"/>
          <w:sz w:val="24"/>
          <w:szCs w:val="24"/>
        </w:rPr>
        <w:t xml:space="preserve"> </w:t>
      </w:r>
      <w:r>
        <w:rPr>
          <w:rFonts w:ascii="Book Antiqua" w:hAnsi="Book Antiqua" w:cs="Book Antiqua"/>
          <w:sz w:val="24"/>
          <w:szCs w:val="24"/>
        </w:rPr>
        <w:t xml:space="preserve">Of </w:t>
      </w:r>
      <w:r w:rsidRPr="00D55873">
        <w:rPr>
          <w:rFonts w:ascii="Book Antiqua" w:hAnsi="Book Antiqua" w:cs="Book Antiqua"/>
          <w:sz w:val="24"/>
          <w:szCs w:val="24"/>
        </w:rPr>
        <w:t xml:space="preserve">126 patients diagnosed with </w:t>
      </w:r>
      <w:r>
        <w:rPr>
          <w:rFonts w:ascii="Book Antiqua" w:hAnsi="Book Antiqua" w:cs="Book Antiqua"/>
          <w:sz w:val="24"/>
          <w:szCs w:val="24"/>
          <w:lang w:eastAsia="zh-CN"/>
        </w:rPr>
        <w:t>CD</w:t>
      </w:r>
      <w:r w:rsidRPr="00D55873">
        <w:rPr>
          <w:rFonts w:ascii="Book Antiqua" w:hAnsi="Book Antiqua" w:cs="Book Antiqua"/>
          <w:sz w:val="24"/>
          <w:szCs w:val="24"/>
        </w:rPr>
        <w:t xml:space="preserve"> based on standard clinical, endoscopic, radiological, and pathological criteria were enrolled in this study at the Gastroenterology Unit of the 2</w:t>
      </w:r>
      <w:r w:rsidRPr="0082092B">
        <w:rPr>
          <w:rFonts w:ascii="Book Antiqua" w:hAnsi="Book Antiqua" w:cs="Book Antiqua"/>
          <w:sz w:val="24"/>
          <w:szCs w:val="24"/>
          <w:vertAlign w:val="superscript"/>
        </w:rPr>
        <w:t>nd</w:t>
      </w:r>
      <w:r w:rsidRPr="00D55873">
        <w:rPr>
          <w:rFonts w:ascii="Book Antiqua" w:hAnsi="Book Antiqua" w:cs="Book Antiqua"/>
          <w:sz w:val="24"/>
          <w:szCs w:val="24"/>
        </w:rPr>
        <w:t xml:space="preserve"> Department of Surgery and at the Colorectal Unit of the 1st Department of Propaedeutic Surgery. Infliximab at a dose of 5</w:t>
      </w:r>
      <w:r>
        <w:rPr>
          <w:rFonts w:ascii="Book Antiqua" w:hAnsi="Book Antiqua" w:cs="Book Antiqua"/>
          <w:sz w:val="24"/>
          <w:szCs w:val="24"/>
          <w:lang w:eastAsia="zh-CN"/>
        </w:rPr>
        <w:t xml:space="preserve"> </w:t>
      </w:r>
      <w:r w:rsidRPr="00D55873">
        <w:rPr>
          <w:rFonts w:ascii="Book Antiqua" w:hAnsi="Book Antiqua" w:cs="Book Antiqua"/>
          <w:sz w:val="24"/>
          <w:szCs w:val="24"/>
        </w:rPr>
        <w:t>mg/kg was administrated intravenously at we</w:t>
      </w:r>
      <w:r>
        <w:rPr>
          <w:rFonts w:ascii="Book Antiqua" w:hAnsi="Book Antiqua" w:cs="Book Antiqua"/>
          <w:sz w:val="24"/>
          <w:szCs w:val="24"/>
        </w:rPr>
        <w:t>eks 0, 2, 6 and then every 8 wk</w:t>
      </w:r>
      <w:r w:rsidRPr="00D55873">
        <w:rPr>
          <w:rFonts w:ascii="Book Antiqua" w:hAnsi="Book Antiqua" w:cs="Book Antiqua"/>
          <w:sz w:val="24"/>
          <w:szCs w:val="24"/>
        </w:rPr>
        <w:t>. Clinical and serological responses were assessed using the Harvey-Bradshaw Index and serum C-reactive protein (CRP) levels respectively and the endoscopic response was evaluated by ileocolonoscopy, which was performed at baseline and after 12-20 w</w:t>
      </w:r>
      <w:r>
        <w:rPr>
          <w:rFonts w:ascii="Book Antiqua" w:hAnsi="Book Antiqua" w:cs="Book Antiqua"/>
          <w:sz w:val="24"/>
          <w:szCs w:val="24"/>
        </w:rPr>
        <w:t>k</w:t>
      </w:r>
      <w:r w:rsidRPr="00D55873">
        <w:rPr>
          <w:rFonts w:ascii="Book Antiqua" w:hAnsi="Book Antiqua" w:cs="Book Antiqua"/>
          <w:sz w:val="24"/>
          <w:szCs w:val="24"/>
        </w:rPr>
        <w:t xml:space="preserve"> of therapy. The changes in endoscopic appearance compared to baseline were classified in four categories and patients were classified as responders and non-responders. Genomic </w:t>
      </w:r>
      <w:smartTag w:uri="urn:schemas-microsoft-com:office:smarttags" w:element="stockticker">
        <w:r w:rsidRPr="00D55873">
          <w:rPr>
            <w:rFonts w:ascii="Book Antiqua" w:hAnsi="Book Antiqua" w:cs="Book Antiqua"/>
            <w:sz w:val="24"/>
            <w:szCs w:val="24"/>
          </w:rPr>
          <w:t>DNA</w:t>
        </w:r>
      </w:smartTag>
      <w:r w:rsidRPr="00D55873">
        <w:rPr>
          <w:rFonts w:ascii="Book Antiqua" w:hAnsi="Book Antiqua" w:cs="Book Antiqua"/>
          <w:sz w:val="24"/>
          <w:szCs w:val="24"/>
        </w:rPr>
        <w:t xml:space="preserve"> from whole peripheral blood was extracted and the genotyping was performed by allele-specific polymerase chain reactions. Chi-square with Yate’s correction based on the S-Plus was used to compare the genotype frequencies. </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RESULTS:</w:t>
      </w:r>
      <w:r w:rsidRPr="00D55873">
        <w:rPr>
          <w:rFonts w:ascii="Book Antiqua" w:hAnsi="Book Antiqua" w:cs="Book Antiqua"/>
          <w:sz w:val="24"/>
          <w:szCs w:val="24"/>
        </w:rPr>
        <w:t xml:space="preserve"> Eighty patients (63.49%) were classified as complete and 32 (25.39%) as partial responders to infliximab, while 14 (11.11%) were primary non responders. No correlation was found between response to infliximab and patients’ characteristics such as age, gender and disease duration. There was consistency between </w:t>
      </w:r>
      <w:r w:rsidRPr="0082092B">
        <w:rPr>
          <w:rFonts w:ascii="Book Antiqua" w:hAnsi="Book Antiqua" w:cs="Book Antiqua"/>
          <w:sz w:val="24"/>
          <w:szCs w:val="24"/>
        </w:rPr>
        <w:t xml:space="preserve">harvey-bradshaw index </w:t>
      </w:r>
      <w:r w:rsidRPr="00D55873">
        <w:rPr>
          <w:rFonts w:ascii="Book Antiqua" w:hAnsi="Book Antiqua" w:cs="Book Antiqua"/>
          <w:sz w:val="24"/>
          <w:szCs w:val="24"/>
        </w:rPr>
        <w:t>scores and serum CRP levels. The TT genotype of the rs1568885 was significantly related to partial response (</w:t>
      </w:r>
      <w:r w:rsidRPr="00D55873">
        <w:rPr>
          <w:rFonts w:ascii="Book Antiqua" w:hAnsi="Book Antiqua" w:cs="Book Antiqua"/>
          <w:i/>
          <w:iCs/>
          <w:sz w:val="24"/>
          <w:szCs w:val="24"/>
        </w:rPr>
        <w:t>P</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0.024) and resistance to infliximab (</w:t>
      </w:r>
      <w:r w:rsidRPr="00D55873">
        <w:rPr>
          <w:rFonts w:ascii="Book Antiqua" w:hAnsi="Book Antiqua" w:cs="Book Antiqua"/>
          <w:i/>
          <w:iCs/>
          <w:sz w:val="24"/>
          <w:szCs w:val="24"/>
        </w:rPr>
        <w:t>P</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0.007) while the AT genotype was more frequent in partial responders (</w:t>
      </w:r>
      <w:r w:rsidRPr="00D55873">
        <w:rPr>
          <w:rFonts w:ascii="Book Antiqua" w:hAnsi="Book Antiqua" w:cs="Book Antiqua"/>
          <w:i/>
          <w:iCs/>
          <w:sz w:val="24"/>
          <w:szCs w:val="24"/>
        </w:rPr>
        <w:t>P</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0.035) and in primary non-responders (</w:t>
      </w:r>
      <w:r w:rsidRPr="00D55873">
        <w:rPr>
          <w:rFonts w:ascii="Book Antiqua" w:hAnsi="Book Antiqua" w:cs="Book Antiqua"/>
          <w:i/>
          <w:iCs/>
          <w:sz w:val="24"/>
          <w:szCs w:val="24"/>
        </w:rPr>
        <w:t>P</w:t>
      </w:r>
      <w:r w:rsidRPr="00D55873">
        <w:rPr>
          <w:rFonts w:ascii="Book Antiqua" w:hAnsi="Book Antiqua" w:cs="Book Antiqua"/>
          <w:i/>
          <w:iCs/>
          <w:sz w:val="24"/>
          <w:szCs w:val="24"/>
          <w:lang w:eastAsia="zh-CN"/>
        </w:rPr>
        <w:t xml:space="preserve"> </w:t>
      </w:r>
      <w:r w:rsidRPr="00D55873">
        <w:rPr>
          <w:rFonts w:ascii="Book Antiqua" w:hAnsi="Book Antiqua" w:cs="Book Antiqua"/>
          <w:sz w:val="24"/>
          <w:szCs w:val="24"/>
        </w:rPr>
        <w:t>=</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0.032). Regarding the rs1813443, the CC genotype was found to be associated with partial response (</w:t>
      </w:r>
      <w:r w:rsidRPr="00D55873">
        <w:rPr>
          <w:rFonts w:ascii="Book Antiqua" w:hAnsi="Book Antiqua" w:cs="Book Antiqua"/>
          <w:i/>
          <w:iCs/>
          <w:sz w:val="24"/>
          <w:szCs w:val="24"/>
        </w:rPr>
        <w:t>P</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0.005) and primary resistance (</w:t>
      </w:r>
      <w:r w:rsidRPr="00D55873">
        <w:rPr>
          <w:rFonts w:ascii="Book Antiqua" w:hAnsi="Book Antiqua" w:cs="Book Antiqua"/>
          <w:i/>
          <w:iCs/>
          <w:sz w:val="24"/>
          <w:szCs w:val="24"/>
        </w:rPr>
        <w:t>P</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w:t>
      </w:r>
      <w:r w:rsidRPr="00D55873">
        <w:rPr>
          <w:rFonts w:ascii="Book Antiqua" w:hAnsi="Book Antiqua" w:cs="Book Antiqua"/>
          <w:sz w:val="24"/>
          <w:szCs w:val="24"/>
          <w:lang w:eastAsia="zh-CN"/>
        </w:rPr>
        <w:t xml:space="preserve"> </w:t>
      </w:r>
      <w:r w:rsidRPr="00D55873">
        <w:rPr>
          <w:rFonts w:ascii="Book Antiqua" w:hAnsi="Book Antiqua" w:cs="Book Antiqua"/>
          <w:sz w:val="24"/>
          <w:szCs w:val="24"/>
        </w:rPr>
        <w:t xml:space="preserve">0.002) to </w:t>
      </w:r>
      <w:r w:rsidRPr="00D55873">
        <w:rPr>
          <w:rFonts w:ascii="Book Antiqua" w:hAnsi="Book Antiqua" w:cs="Book Antiqua"/>
          <w:sz w:val="24"/>
          <w:szCs w:val="24"/>
        </w:rPr>
        <w:lastRenderedPageBreak/>
        <w:t xml:space="preserve">infliximab while no association was found between the rs4411591 polymorphism and the clinical response to infliximab. </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CONCLUSION:</w:t>
      </w:r>
      <w:r w:rsidRPr="00D55873">
        <w:rPr>
          <w:rFonts w:ascii="Book Antiqua" w:hAnsi="Book Antiqua" w:cs="Book Antiqua"/>
          <w:sz w:val="24"/>
          <w:szCs w:val="24"/>
        </w:rPr>
        <w:t xml:space="preserve"> Based on our results, the rs1568885 and rs1813443 polymorphisms are associated with clinical and biochemical response to infliximab in Greek patients with Crohn’s disease. </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 201</w:t>
      </w:r>
      <w:r>
        <w:rPr>
          <w:rFonts w:ascii="Book Antiqua" w:hAnsi="Book Antiqua" w:cs="Book Antiqua"/>
          <w:sz w:val="24"/>
          <w:szCs w:val="24"/>
          <w:lang w:eastAsia="zh-CN"/>
        </w:rPr>
        <w:t>4</w:t>
      </w:r>
      <w:r w:rsidRPr="00D55873">
        <w:rPr>
          <w:rFonts w:ascii="Book Antiqua" w:hAnsi="Book Antiqua" w:cs="Book Antiqua"/>
          <w:sz w:val="24"/>
          <w:szCs w:val="24"/>
        </w:rPr>
        <w:t xml:space="preserve"> Baishideng Publishing Group Co., Limited. All rights reserved.</w:t>
      </w:r>
    </w:p>
    <w:p w:rsidR="00A441A8" w:rsidRPr="00D55873" w:rsidRDefault="00A441A8" w:rsidP="00770FB1">
      <w:pPr>
        <w:spacing w:after="0" w:line="360" w:lineRule="auto"/>
        <w:jc w:val="both"/>
        <w:rPr>
          <w:rFonts w:ascii="Book Antiqua" w:hAnsi="Book Antiqua" w:cs="Book Antiqua"/>
          <w:sz w:val="24"/>
          <w:szCs w:val="24"/>
        </w:rPr>
      </w:pPr>
    </w:p>
    <w:p w:rsidR="00A441A8" w:rsidRPr="00D55873"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b/>
          <w:bCs/>
          <w:sz w:val="24"/>
          <w:szCs w:val="24"/>
        </w:rPr>
        <w:t>Key words:</w:t>
      </w:r>
      <w:r w:rsidRPr="00D55873">
        <w:rPr>
          <w:rFonts w:ascii="Book Antiqua" w:hAnsi="Book Antiqua" w:cs="Book Antiqua"/>
          <w:sz w:val="24"/>
          <w:szCs w:val="24"/>
        </w:rPr>
        <w:t xml:space="preserve"> Crohn’s disease; Response to infliximab; Polymorphisms</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lang w:eastAsia="zh-CN"/>
        </w:rPr>
      </w:pPr>
      <w:bookmarkStart w:id="6" w:name="OLE_LINK101"/>
      <w:bookmarkStart w:id="7" w:name="OLE_LINK107"/>
      <w:r w:rsidRPr="00D55873">
        <w:rPr>
          <w:rFonts w:ascii="Book Antiqua" w:hAnsi="Book Antiqua" w:cs="Book Antiqua"/>
          <w:b/>
          <w:bCs/>
          <w:sz w:val="24"/>
          <w:szCs w:val="24"/>
        </w:rPr>
        <w:t>Core tip:</w:t>
      </w:r>
      <w:bookmarkEnd w:id="6"/>
      <w:bookmarkEnd w:id="7"/>
      <w:r w:rsidRPr="00D55873">
        <w:rPr>
          <w:rFonts w:ascii="Book Antiqua" w:hAnsi="Book Antiqua" w:cs="Book Antiqua"/>
          <w:b/>
          <w:bCs/>
          <w:sz w:val="24"/>
          <w:szCs w:val="24"/>
        </w:rPr>
        <w:t xml:space="preserve"> </w:t>
      </w:r>
      <w:r w:rsidRPr="00D55873">
        <w:rPr>
          <w:rFonts w:ascii="Book Antiqua" w:hAnsi="Book Antiqua" w:cs="Book Antiqua"/>
          <w:sz w:val="24"/>
          <w:szCs w:val="24"/>
        </w:rPr>
        <w:t xml:space="preserve">A common treatment for </w:t>
      </w:r>
      <w:r w:rsidRPr="0082092B">
        <w:rPr>
          <w:rFonts w:ascii="Book Antiqua" w:hAnsi="Book Antiqua" w:cs="Book Antiqua"/>
          <w:sz w:val="24"/>
          <w:szCs w:val="24"/>
        </w:rPr>
        <w:t xml:space="preserve">inflammatory bowel disease </w:t>
      </w:r>
      <w:r w:rsidRPr="00D55873">
        <w:rPr>
          <w:rFonts w:ascii="Book Antiqua" w:hAnsi="Book Antiqua" w:cs="Book Antiqua"/>
          <w:sz w:val="24"/>
          <w:szCs w:val="24"/>
        </w:rPr>
        <w:t xml:space="preserve">is the use of </w:t>
      </w:r>
      <w:r w:rsidRPr="007C0126">
        <w:rPr>
          <w:rFonts w:ascii="Book Antiqua" w:hAnsi="Book Antiqua" w:cs="Book Antiqua"/>
          <w:sz w:val="24"/>
          <w:szCs w:val="24"/>
        </w:rPr>
        <w:t xml:space="preserve">tumor necrosis factor </w:t>
      </w:r>
      <w:r>
        <w:rPr>
          <w:rFonts w:ascii="Book Antiqua" w:hAnsi="Book Antiqua" w:cs="Book Antiqua"/>
          <w:sz w:val="24"/>
          <w:szCs w:val="24"/>
          <w:lang w:eastAsia="zh-CN"/>
        </w:rPr>
        <w:t>(</w:t>
      </w:r>
      <w:r w:rsidRPr="00D55873">
        <w:rPr>
          <w:rFonts w:ascii="Book Antiqua" w:hAnsi="Book Antiqua" w:cs="Book Antiqua"/>
          <w:sz w:val="24"/>
          <w:szCs w:val="24"/>
        </w:rPr>
        <w:t>TNF</w:t>
      </w:r>
      <w:r>
        <w:rPr>
          <w:rFonts w:ascii="Book Antiqua" w:hAnsi="Book Antiqua" w:cs="Book Antiqua"/>
          <w:sz w:val="24"/>
          <w:szCs w:val="24"/>
          <w:lang w:eastAsia="zh-CN"/>
        </w:rPr>
        <w:t>)</w:t>
      </w:r>
      <w:r w:rsidRPr="00D55873">
        <w:rPr>
          <w:rFonts w:ascii="Book Antiqua" w:hAnsi="Book Antiqua" w:cs="Book Antiqua"/>
          <w:sz w:val="24"/>
          <w:szCs w:val="24"/>
        </w:rPr>
        <w:t>-</w:t>
      </w:r>
      <w:r>
        <w:rPr>
          <w:rFonts w:ascii="Book Antiqua" w:hAnsi="Book Antiqua" w:cs="Book Antiqua"/>
          <w:sz w:val="24"/>
          <w:szCs w:val="24"/>
        </w:rPr>
        <w:t></w:t>
      </w:r>
      <w:r w:rsidRPr="00D55873">
        <w:rPr>
          <w:rFonts w:ascii="Book Antiqua" w:hAnsi="Book Antiqua" w:cs="Book Antiqua"/>
          <w:sz w:val="24"/>
          <w:szCs w:val="24"/>
        </w:rPr>
        <w:t xml:space="preserve"> inhibitors such as Infliximab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rPr>
        <w:t xml:space="preserve">). The discovery of novel markers of response to anti-TNF agents will provide valuable information for better stratification of these patients which will eventually further improve their clinical course and quality of life. Our results suggested that the rs1568885 and rs1813443 polymorphisms are associated with clinical and biochemical response to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rPr>
        <w:t xml:space="preserve"> in patients with Crohn’s disease.</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sz w:val="24"/>
          <w:szCs w:val="24"/>
          <w:vertAlign w:val="superscript"/>
          <w:lang w:eastAsia="zh-CN"/>
        </w:rPr>
      </w:pPr>
      <w:r w:rsidRPr="00D55873">
        <w:rPr>
          <w:rFonts w:ascii="Book Antiqua" w:hAnsi="Book Antiqua" w:cs="Book Antiqua"/>
          <w:sz w:val="24"/>
          <w:szCs w:val="24"/>
        </w:rPr>
        <w:t>Thomas</w:t>
      </w:r>
      <w:r w:rsidRPr="00D55873">
        <w:rPr>
          <w:rFonts w:ascii="Book Antiqua" w:hAnsi="Book Antiqua" w:cs="Book Antiqua"/>
          <w:sz w:val="24"/>
          <w:szCs w:val="24"/>
          <w:lang w:eastAsia="zh-CN"/>
        </w:rPr>
        <w:t xml:space="preserve"> D, </w:t>
      </w:r>
      <w:r w:rsidRPr="00D55873">
        <w:rPr>
          <w:rFonts w:ascii="Book Antiqua" w:hAnsi="Book Antiqua" w:cs="Book Antiqua"/>
          <w:sz w:val="24"/>
          <w:szCs w:val="24"/>
        </w:rPr>
        <w:t>Karantanos</w:t>
      </w:r>
      <w:r w:rsidRPr="00D55873">
        <w:rPr>
          <w:rFonts w:ascii="Book Antiqua" w:hAnsi="Book Antiqua" w:cs="Book Antiqua"/>
          <w:sz w:val="24"/>
          <w:szCs w:val="24"/>
          <w:lang w:eastAsia="zh-CN"/>
        </w:rPr>
        <w:t xml:space="preserve"> T, </w:t>
      </w:r>
      <w:r w:rsidRPr="00D55873">
        <w:rPr>
          <w:rFonts w:ascii="Book Antiqua" w:hAnsi="Book Antiqua" w:cs="Book Antiqua"/>
          <w:sz w:val="24"/>
          <w:szCs w:val="24"/>
        </w:rPr>
        <w:t>Gazouli</w:t>
      </w:r>
      <w:r w:rsidRPr="00D55873">
        <w:rPr>
          <w:rFonts w:ascii="Book Antiqua" w:hAnsi="Book Antiqua" w:cs="Book Antiqua"/>
          <w:sz w:val="24"/>
          <w:szCs w:val="24"/>
          <w:lang w:eastAsia="zh-CN"/>
        </w:rPr>
        <w:t xml:space="preserve"> M, </w:t>
      </w:r>
      <w:r w:rsidRPr="00D55873">
        <w:rPr>
          <w:rFonts w:ascii="Book Antiqua" w:hAnsi="Book Antiqua" w:cs="Book Antiqua"/>
          <w:sz w:val="24"/>
          <w:szCs w:val="24"/>
        </w:rPr>
        <w:t>Rigoglou</w:t>
      </w:r>
      <w:r w:rsidRPr="00D55873">
        <w:rPr>
          <w:rFonts w:ascii="Book Antiqua" w:hAnsi="Book Antiqua" w:cs="Book Antiqua"/>
          <w:sz w:val="24"/>
          <w:szCs w:val="24"/>
          <w:lang w:eastAsia="zh-CN"/>
        </w:rPr>
        <w:t xml:space="preserve"> S, </w:t>
      </w:r>
      <w:r w:rsidRPr="00D55873">
        <w:rPr>
          <w:rFonts w:ascii="Book Antiqua" w:hAnsi="Book Antiqua" w:cs="Book Antiqua"/>
          <w:sz w:val="24"/>
          <w:szCs w:val="24"/>
        </w:rPr>
        <w:t>Karamanolis</w:t>
      </w:r>
      <w:r w:rsidRPr="00D55873">
        <w:rPr>
          <w:rFonts w:ascii="Book Antiqua" w:hAnsi="Book Antiqua" w:cs="Book Antiqua"/>
          <w:sz w:val="24"/>
          <w:szCs w:val="24"/>
          <w:lang w:eastAsia="zh-CN"/>
        </w:rPr>
        <w:t xml:space="preserve"> G, </w:t>
      </w:r>
      <w:r w:rsidRPr="00D55873">
        <w:rPr>
          <w:rFonts w:ascii="Book Antiqua" w:hAnsi="Book Antiqua" w:cs="Book Antiqua"/>
          <w:sz w:val="24"/>
          <w:szCs w:val="24"/>
        </w:rPr>
        <w:t>Zografos</w:t>
      </w:r>
      <w:r w:rsidRPr="00D55873">
        <w:rPr>
          <w:rFonts w:ascii="Book Antiqua" w:hAnsi="Book Antiqua" w:cs="Book Antiqua"/>
          <w:sz w:val="24"/>
          <w:szCs w:val="24"/>
          <w:lang w:eastAsia="zh-CN"/>
        </w:rPr>
        <w:t xml:space="preserve"> G, </w:t>
      </w:r>
      <w:r w:rsidRPr="00D55873">
        <w:rPr>
          <w:rFonts w:ascii="Book Antiqua" w:hAnsi="Book Antiqua" w:cs="Book Antiqua"/>
          <w:sz w:val="24"/>
          <w:szCs w:val="24"/>
        </w:rPr>
        <w:t>Theodoropoulos</w:t>
      </w:r>
      <w:r w:rsidRPr="00D55873">
        <w:rPr>
          <w:rFonts w:ascii="Book Antiqua" w:hAnsi="Book Antiqua" w:cs="Book Antiqua"/>
          <w:sz w:val="24"/>
          <w:szCs w:val="24"/>
          <w:lang w:eastAsia="zh-CN"/>
        </w:rPr>
        <w:t xml:space="preserve"> GE. </w:t>
      </w:r>
      <w:r w:rsidRPr="00D55873">
        <w:rPr>
          <w:rFonts w:ascii="Book Antiqua" w:hAnsi="Book Antiqua" w:cs="Book Antiqua"/>
          <w:sz w:val="24"/>
          <w:szCs w:val="24"/>
        </w:rPr>
        <w:t>Study of association of rs1568885, rs1813443 and rs4411591 polymorphisms with anti-TNF medication response in Greek patients with Crohn's disease</w:t>
      </w:r>
      <w:r>
        <w:rPr>
          <w:rFonts w:ascii="Book Antiqua" w:hAnsi="Book Antiqua" w:cs="Book Antiqua"/>
          <w:sz w:val="24"/>
          <w:szCs w:val="24"/>
        </w:rPr>
        <w:t>.</w:t>
      </w:r>
    </w:p>
    <w:p w:rsidR="00A441A8" w:rsidRPr="00D55873" w:rsidRDefault="00A441A8" w:rsidP="00770FB1">
      <w:pPr>
        <w:spacing w:after="0" w:line="360" w:lineRule="auto"/>
        <w:jc w:val="both"/>
        <w:rPr>
          <w:rFonts w:ascii="Book Antiqua" w:hAnsi="Book Antiqua" w:cs="Book Antiqua"/>
          <w:sz w:val="24"/>
          <w:szCs w:val="24"/>
          <w:lang w:eastAsia="zh-CN"/>
        </w:rPr>
      </w:pPr>
      <w:bookmarkStart w:id="8" w:name="OLE_LINK130"/>
      <w:bookmarkStart w:id="9" w:name="OLE_LINK134"/>
      <w:r w:rsidRPr="00D55873">
        <w:rPr>
          <w:rFonts w:ascii="Book Antiqua" w:hAnsi="Book Antiqua" w:cs="Book Antiqua"/>
          <w:i/>
          <w:iCs/>
          <w:sz w:val="24"/>
          <w:szCs w:val="24"/>
        </w:rPr>
        <w:t>World J Gastroenterol</w:t>
      </w:r>
      <w:r w:rsidRPr="00D55873">
        <w:rPr>
          <w:rFonts w:ascii="Book Antiqua" w:hAnsi="Book Antiqua" w:cs="Book Antiqua"/>
          <w:sz w:val="24"/>
          <w:szCs w:val="24"/>
        </w:rPr>
        <w:t xml:space="preserve"> 2013; </w:t>
      </w:r>
    </w:p>
    <w:p w:rsidR="00A441A8" w:rsidRPr="00D55873" w:rsidRDefault="00A441A8" w:rsidP="00770FB1">
      <w:pPr>
        <w:pStyle w:val="p0"/>
        <w:adjustRightInd w:val="0"/>
        <w:snapToGrid w:val="0"/>
        <w:spacing w:line="360" w:lineRule="auto"/>
        <w:jc w:val="both"/>
        <w:rPr>
          <w:rFonts w:ascii="Book Antiqua" w:hAnsi="Book Antiqua" w:cs="Book Antiqua"/>
          <w:sz w:val="24"/>
          <w:szCs w:val="24"/>
        </w:rPr>
      </w:pPr>
      <w:r w:rsidRPr="00D55873">
        <w:rPr>
          <w:rFonts w:ascii="Book Antiqua" w:hAnsi="Book Antiqua" w:cs="Book Antiqua"/>
          <w:b/>
          <w:bCs/>
          <w:sz w:val="24"/>
          <w:szCs w:val="24"/>
        </w:rPr>
        <w:t>Available from:</w:t>
      </w:r>
    </w:p>
    <w:p w:rsidR="00A441A8" w:rsidRPr="00D55873" w:rsidRDefault="00A441A8" w:rsidP="00770FB1">
      <w:pPr>
        <w:pStyle w:val="p0"/>
        <w:adjustRightInd w:val="0"/>
        <w:snapToGrid w:val="0"/>
        <w:spacing w:line="360" w:lineRule="auto"/>
        <w:jc w:val="both"/>
        <w:rPr>
          <w:rFonts w:ascii="Book Antiqua" w:hAnsi="Book Antiqua" w:cs="Book Antiqua"/>
          <w:kern w:val="2"/>
          <w:sz w:val="24"/>
          <w:szCs w:val="24"/>
        </w:rPr>
      </w:pPr>
      <w:r w:rsidRPr="00D55873">
        <w:rPr>
          <w:rFonts w:ascii="Book Antiqua" w:hAnsi="Book Antiqua" w:cs="Book Antiqua"/>
          <w:b/>
          <w:bCs/>
          <w:kern w:val="2"/>
          <w:sz w:val="24"/>
          <w:szCs w:val="24"/>
        </w:rPr>
        <w:t>DOI:</w:t>
      </w:r>
      <w:r w:rsidRPr="00D55873">
        <w:rPr>
          <w:rFonts w:ascii="Book Antiqua" w:hAnsi="Book Antiqua" w:cs="Book Antiqua"/>
          <w:kern w:val="2"/>
          <w:sz w:val="24"/>
          <w:szCs w:val="24"/>
        </w:rPr>
        <w:t xml:space="preserve"> </w:t>
      </w:r>
    </w:p>
    <w:bookmarkEnd w:id="8"/>
    <w:bookmarkEnd w:id="9"/>
    <w:p w:rsidR="00A441A8" w:rsidRPr="00D55873" w:rsidRDefault="00A441A8" w:rsidP="00770FB1">
      <w:pPr>
        <w:spacing w:after="0" w:line="360" w:lineRule="auto"/>
        <w:jc w:val="both"/>
        <w:rPr>
          <w:rFonts w:ascii="Book Antiqua" w:hAnsi="Book Antiqua" w:cs="Book Antiqua"/>
          <w:sz w:val="24"/>
          <w:szCs w:val="24"/>
        </w:rPr>
      </w:pPr>
    </w:p>
    <w:p w:rsidR="00A441A8" w:rsidRPr="00D55873" w:rsidRDefault="00A441A8" w:rsidP="00770FB1">
      <w:pPr>
        <w:spacing w:after="0" w:line="360" w:lineRule="auto"/>
        <w:jc w:val="both"/>
        <w:rPr>
          <w:rFonts w:ascii="Book Antiqua" w:hAnsi="Book Antiqua" w:cs="Book Antiqua"/>
          <w:sz w:val="24"/>
          <w:szCs w:val="24"/>
        </w:rPr>
      </w:pPr>
    </w:p>
    <w:p w:rsidR="00A441A8" w:rsidRPr="00D55873" w:rsidRDefault="00A441A8" w:rsidP="00770FB1">
      <w:pPr>
        <w:spacing w:after="0" w:line="360" w:lineRule="auto"/>
        <w:jc w:val="both"/>
        <w:rPr>
          <w:rFonts w:ascii="Book Antiqua" w:hAnsi="Book Antiqua" w:cs="Book Antiqua"/>
          <w:b/>
          <w:bCs/>
          <w:sz w:val="24"/>
          <w:szCs w:val="24"/>
        </w:rPr>
      </w:pPr>
      <w:r w:rsidRPr="00D55873">
        <w:rPr>
          <w:rFonts w:ascii="Book Antiqua" w:hAnsi="Book Antiqua" w:cs="Book Antiqua"/>
          <w:b/>
          <w:bCs/>
          <w:sz w:val="24"/>
          <w:szCs w:val="24"/>
        </w:rPr>
        <w:br w:type="page"/>
      </w:r>
      <w:r w:rsidRPr="00D55873">
        <w:rPr>
          <w:rFonts w:ascii="Book Antiqua" w:hAnsi="Book Antiqua" w:cs="Book Antiqua"/>
          <w:b/>
          <w:bCs/>
          <w:sz w:val="24"/>
          <w:szCs w:val="24"/>
        </w:rPr>
        <w:lastRenderedPageBreak/>
        <w:t>INTRODUCTION</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The use of anti-tumor necrosis factor (TNF) agents such as infliximab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rPr>
        <w:t>), certolizumab and adalimumab has impressively improved the clinical course of patients with Crohn’s disease (CD) during the last decades</w:t>
      </w:r>
      <w:r w:rsidRPr="00D55873">
        <w:rPr>
          <w:rFonts w:ascii="Book Antiqua" w:hAnsi="Book Antiqua" w:cs="Book Antiqua"/>
          <w:sz w:val="24"/>
          <w:szCs w:val="24"/>
          <w:vertAlign w:val="superscript"/>
          <w:lang w:eastAsia="zh-CN"/>
        </w:rPr>
        <w:t>[</w:t>
      </w:r>
      <w:r w:rsidRPr="00D55873">
        <w:rPr>
          <w:rFonts w:ascii="Book Antiqua" w:hAnsi="Book Antiqua" w:cs="Book Antiqua"/>
          <w:sz w:val="24"/>
          <w:szCs w:val="24"/>
          <w:vertAlign w:val="superscript"/>
        </w:rPr>
        <w:t>1</w:t>
      </w:r>
      <w:r w:rsidRPr="00D55873">
        <w:rPr>
          <w:rFonts w:ascii="Book Antiqua" w:hAnsi="Book Antiqua" w:cs="Book Antiqua"/>
          <w:sz w:val="24"/>
          <w:szCs w:val="24"/>
          <w:vertAlign w:val="superscript"/>
          <w:lang w:eastAsia="zh-CN"/>
        </w:rPr>
        <w:t>]</w:t>
      </w:r>
      <w:r>
        <w:rPr>
          <w:rFonts w:ascii="Book Antiqua" w:hAnsi="Book Antiqua" w:cs="Book Antiqua"/>
          <w:sz w:val="24"/>
          <w:szCs w:val="24"/>
        </w:rPr>
        <w:t xml:space="preserve">. </w:t>
      </w:r>
      <w:r w:rsidRPr="00D55873">
        <w:rPr>
          <w:rFonts w:ascii="Book Antiqua" w:hAnsi="Book Antiqua" w:cs="Book Antiqua"/>
          <w:sz w:val="24"/>
          <w:szCs w:val="24"/>
        </w:rPr>
        <w:t>Across these agents, in the pivotal clinical trials the initial response rate was approximately 60%, while only 30% of these responders maintain remission out to one year</w:t>
      </w:r>
      <w:r w:rsidRPr="00D55873">
        <w:rPr>
          <w:rFonts w:ascii="Book Antiqua" w:hAnsi="Book Antiqua" w:cs="Book Antiqua"/>
          <w:sz w:val="24"/>
          <w:szCs w:val="24"/>
          <w:vertAlign w:val="superscript"/>
        </w:rPr>
        <w:t>[2,3]</w:t>
      </w:r>
      <w:r w:rsidRPr="00D55873">
        <w:rPr>
          <w:rFonts w:ascii="Book Antiqua" w:hAnsi="Book Antiqua" w:cs="Book Antiqua"/>
          <w:sz w:val="24"/>
          <w:szCs w:val="24"/>
        </w:rPr>
        <w:t>. Moreover, these medications have numerous reported side effects rendering the</w:t>
      </w:r>
      <w:r>
        <w:rPr>
          <w:rFonts w:ascii="Book Antiqua" w:hAnsi="Book Antiqua" w:cs="Book Antiqua"/>
          <w:sz w:val="24"/>
          <w:szCs w:val="24"/>
        </w:rPr>
        <w:t xml:space="preserve"> benefit to risk ratio narrower</w:t>
      </w:r>
      <w:r w:rsidRPr="00D55873">
        <w:rPr>
          <w:rFonts w:ascii="Book Antiqua" w:hAnsi="Book Antiqua" w:cs="Book Antiqua"/>
          <w:sz w:val="24"/>
          <w:szCs w:val="24"/>
          <w:vertAlign w:val="superscript"/>
        </w:rPr>
        <w:t>[4]</w:t>
      </w:r>
      <w:r w:rsidRPr="00D55873">
        <w:rPr>
          <w:rFonts w:ascii="Book Antiqua" w:hAnsi="Book Antiqua" w:cs="Book Antiqua"/>
          <w:sz w:val="24"/>
          <w:szCs w:val="24"/>
        </w:rPr>
        <w:t>. These conclusions have led to the identification of multiple clinical parameters, such as duration of treatment</w:t>
      </w:r>
      <w:r w:rsidRPr="00D55873">
        <w:rPr>
          <w:rFonts w:ascii="Book Antiqua" w:hAnsi="Book Antiqua" w:cs="Book Antiqua"/>
          <w:sz w:val="24"/>
          <w:szCs w:val="24"/>
          <w:vertAlign w:val="superscript"/>
        </w:rPr>
        <w:t>[5]</w:t>
      </w:r>
      <w:r w:rsidRPr="00D55873">
        <w:rPr>
          <w:rFonts w:ascii="Book Antiqua" w:hAnsi="Book Antiqua" w:cs="Book Antiqua"/>
          <w:sz w:val="24"/>
          <w:szCs w:val="24"/>
        </w:rPr>
        <w:t xml:space="preserve"> and disease phenotype</w:t>
      </w:r>
      <w:r w:rsidRPr="00D55873">
        <w:rPr>
          <w:rFonts w:ascii="Book Antiqua" w:hAnsi="Book Antiqua" w:cs="Book Antiqua"/>
          <w:sz w:val="24"/>
          <w:szCs w:val="24"/>
          <w:vertAlign w:val="superscript"/>
        </w:rPr>
        <w:t>[6]</w:t>
      </w:r>
      <w:r w:rsidRPr="00D55873">
        <w:rPr>
          <w:rFonts w:ascii="Book Antiqua" w:hAnsi="Book Antiqua" w:cs="Book Antiqua"/>
          <w:sz w:val="24"/>
          <w:szCs w:val="24"/>
        </w:rPr>
        <w:t xml:space="preserve"> and biological factors such as cytokines</w:t>
      </w:r>
      <w:r w:rsidRPr="00D55873">
        <w:rPr>
          <w:rFonts w:ascii="Book Antiqua" w:hAnsi="Book Antiqua" w:cs="Book Antiqua"/>
          <w:sz w:val="24"/>
          <w:szCs w:val="24"/>
          <w:vertAlign w:val="superscript"/>
        </w:rPr>
        <w:t>[7]</w:t>
      </w:r>
      <w:r w:rsidRPr="00D55873">
        <w:rPr>
          <w:rFonts w:ascii="Book Antiqua" w:hAnsi="Book Antiqua" w:cs="Book Antiqua"/>
          <w:sz w:val="24"/>
          <w:szCs w:val="24"/>
        </w:rPr>
        <w:t xml:space="preserve"> and C-reactive protein (CRP) levels</w:t>
      </w:r>
      <w:r w:rsidRPr="00D55873">
        <w:rPr>
          <w:rFonts w:ascii="Book Antiqua" w:hAnsi="Book Antiqua" w:cs="Book Antiqua"/>
          <w:sz w:val="24"/>
          <w:szCs w:val="24"/>
          <w:vertAlign w:val="superscript"/>
        </w:rPr>
        <w:t>[8]</w:t>
      </w:r>
      <w:r w:rsidRPr="00D55873">
        <w:rPr>
          <w:rFonts w:ascii="Book Antiqua" w:hAnsi="Book Antiqua" w:cs="Book Antiqua"/>
          <w:sz w:val="24"/>
          <w:szCs w:val="24"/>
        </w:rPr>
        <w:t xml:space="preserve"> as predictive markers of response to anti-TNF agents. Despite their utility and easy estimation at the clinical setting these factors fail to fully predict the response of CD patients to the anti-TNF agents. Therefore, the discovery of novel markers of response to anti-TNF agents will provide valuable information for better stratification of these patients which will eventually further improve their clinical course and quality of life. </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ab/>
        <w:t xml:space="preserve">Recent studies highlight the potential effect of the individual’s genetic background on the response to anti-TNF treatment.  Taylor et al. demonstrated that patients homozygous for a TNF-polymorphism (LTA NcoI-TNFc-aa13L-aa26 1-1-1-1 haplotype) were poor responders to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vertAlign w:val="superscript"/>
        </w:rPr>
        <w:t>[9]</w:t>
      </w:r>
      <w:r w:rsidRPr="00D55873">
        <w:rPr>
          <w:rFonts w:ascii="Book Antiqua" w:hAnsi="Book Antiqua" w:cs="Book Antiqua"/>
          <w:sz w:val="24"/>
          <w:szCs w:val="24"/>
        </w:rPr>
        <w:t xml:space="preserve"> while Pierik </w:t>
      </w:r>
      <w:r w:rsidRPr="007C0126">
        <w:rPr>
          <w:rFonts w:ascii="Book Antiqua" w:hAnsi="Book Antiqua" w:cs="Book Antiqua"/>
          <w:i/>
          <w:sz w:val="24"/>
          <w:szCs w:val="24"/>
        </w:rPr>
        <w:t>et al</w:t>
      </w:r>
      <w:r w:rsidRPr="00D55873">
        <w:rPr>
          <w:rFonts w:ascii="Book Antiqua" w:hAnsi="Book Antiqua" w:cs="Book Antiqua"/>
          <w:sz w:val="24"/>
          <w:szCs w:val="24"/>
          <w:vertAlign w:val="superscript"/>
        </w:rPr>
        <w:t>[10]</w:t>
      </w:r>
      <w:r w:rsidRPr="00D55873">
        <w:rPr>
          <w:rFonts w:ascii="Book Antiqua" w:hAnsi="Book Antiqua" w:cs="Book Antiqua"/>
          <w:sz w:val="24"/>
          <w:szCs w:val="24"/>
        </w:rPr>
        <w:t xml:space="preserve"> found that the biological response to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rPr>
        <w:t xml:space="preserve"> was lower in patients carrying the TNFR1 36G mutation in the </w:t>
      </w:r>
      <w:r w:rsidRPr="00D55873">
        <w:rPr>
          <w:rFonts w:ascii="Book Antiqua" w:hAnsi="Book Antiqua" w:cs="Book Antiqua"/>
          <w:i/>
          <w:iCs/>
          <w:sz w:val="24"/>
          <w:szCs w:val="24"/>
        </w:rPr>
        <w:t>TNFR1</w:t>
      </w:r>
      <w:r w:rsidRPr="00D55873">
        <w:rPr>
          <w:rFonts w:ascii="Book Antiqua" w:hAnsi="Book Antiqua" w:cs="Book Antiqua"/>
          <w:sz w:val="24"/>
          <w:szCs w:val="24"/>
        </w:rPr>
        <w:t xml:space="preserve"> gene. Additionally, recently López-Hernández </w:t>
      </w:r>
      <w:r w:rsidRPr="007C0126">
        <w:rPr>
          <w:rFonts w:ascii="Book Antiqua" w:hAnsi="Book Antiqua" w:cs="Book Antiqua"/>
          <w:i/>
          <w:sz w:val="24"/>
          <w:szCs w:val="24"/>
        </w:rPr>
        <w:t>et al</w:t>
      </w:r>
      <w:r w:rsidRPr="00D55873">
        <w:rPr>
          <w:rFonts w:ascii="Book Antiqua" w:hAnsi="Book Antiqua" w:cs="Book Antiqua"/>
          <w:sz w:val="24"/>
          <w:szCs w:val="24"/>
          <w:vertAlign w:val="superscript"/>
        </w:rPr>
        <w:t>[11]</w:t>
      </w:r>
      <w:r w:rsidRPr="00D55873">
        <w:rPr>
          <w:rFonts w:ascii="Book Antiqua" w:hAnsi="Book Antiqua" w:cs="Book Antiqua"/>
          <w:sz w:val="24"/>
          <w:szCs w:val="24"/>
        </w:rPr>
        <w:t xml:space="preserve"> also supported that particular TNF-</w:t>
      </w:r>
      <w:r>
        <w:rPr>
          <w:rFonts w:ascii="Book Antiqua" w:hAnsi="Book Antiqua" w:cs="Book Antiqua"/>
          <w:sz w:val="24"/>
          <w:szCs w:val="24"/>
        </w:rPr>
        <w:t></w:t>
      </w:r>
      <w:r w:rsidRPr="00D55873">
        <w:rPr>
          <w:rFonts w:ascii="Book Antiqua" w:hAnsi="Book Antiqua" w:cs="Book Antiqua"/>
          <w:sz w:val="24"/>
          <w:szCs w:val="24"/>
        </w:rPr>
        <w:t xml:space="preserve"> genotypes may be involved in the different responses to TNF-</w:t>
      </w:r>
      <w:r>
        <w:rPr>
          <w:rFonts w:ascii="Book Antiqua" w:hAnsi="Book Antiqua" w:cs="Book Antiqua"/>
          <w:sz w:val="24"/>
          <w:szCs w:val="24"/>
        </w:rPr>
        <w:t></w:t>
      </w:r>
      <w:r w:rsidRPr="00D55873">
        <w:rPr>
          <w:rFonts w:ascii="Book Antiqua" w:hAnsi="Book Antiqua" w:cs="Book Antiqua"/>
          <w:sz w:val="24"/>
          <w:szCs w:val="24"/>
        </w:rPr>
        <w:t xml:space="preserve"> inhibitor treatment in Spanish patients with IBD. However, other reports failed to confirm the correlation between polymorphisms in the </w:t>
      </w:r>
      <w:r w:rsidRPr="00D55873">
        <w:rPr>
          <w:rFonts w:ascii="Book Antiqua" w:hAnsi="Book Antiqua" w:cs="Book Antiqua"/>
          <w:i/>
          <w:iCs/>
          <w:sz w:val="24"/>
          <w:szCs w:val="24"/>
        </w:rPr>
        <w:t>TNF</w:t>
      </w:r>
      <w:r w:rsidRPr="00D55873">
        <w:rPr>
          <w:rFonts w:ascii="Book Antiqua" w:hAnsi="Book Antiqua" w:cs="Book Antiqua"/>
          <w:sz w:val="24"/>
          <w:szCs w:val="24"/>
        </w:rPr>
        <w:t xml:space="preserve"> genes and clinical response to this agent</w:t>
      </w:r>
      <w:r w:rsidRPr="00D55873">
        <w:rPr>
          <w:rFonts w:ascii="Book Antiqua" w:hAnsi="Book Antiqua" w:cs="Book Antiqua"/>
          <w:sz w:val="24"/>
          <w:szCs w:val="24"/>
          <w:vertAlign w:val="superscript"/>
        </w:rPr>
        <w:t>[8,12]</w:t>
      </w:r>
      <w:r w:rsidRPr="00D55873">
        <w:rPr>
          <w:rFonts w:ascii="Book Antiqua" w:hAnsi="Book Antiqua" w:cs="Book Antiqua"/>
          <w:sz w:val="24"/>
          <w:szCs w:val="24"/>
        </w:rPr>
        <w:t xml:space="preserve">. Moreover, according to Niess </w:t>
      </w:r>
      <w:r w:rsidRPr="007C0126">
        <w:rPr>
          <w:rFonts w:ascii="Book Antiqua" w:hAnsi="Book Antiqua" w:cs="Book Antiqua"/>
          <w:i/>
          <w:sz w:val="24"/>
          <w:szCs w:val="24"/>
        </w:rPr>
        <w:t>et al</w:t>
      </w:r>
      <w:r w:rsidRPr="00D55873">
        <w:rPr>
          <w:rFonts w:ascii="Book Antiqua" w:hAnsi="Book Antiqua" w:cs="Book Antiqua"/>
          <w:sz w:val="24"/>
          <w:szCs w:val="24"/>
          <w:vertAlign w:val="superscript"/>
        </w:rPr>
        <w:t>[13]</w:t>
      </w:r>
      <w:r w:rsidRPr="00D55873">
        <w:rPr>
          <w:rFonts w:ascii="Book Antiqua" w:hAnsi="Book Antiqua" w:cs="Book Antiqua"/>
          <w:sz w:val="24"/>
          <w:szCs w:val="24"/>
        </w:rPr>
        <w:t xml:space="preserve"> p.Arg702Trp, p.Gly908Arg and p.Leu1007fsX1008 polymorphisms in the </w:t>
      </w:r>
      <w:r w:rsidRPr="00D55873">
        <w:rPr>
          <w:rFonts w:ascii="Book Antiqua" w:hAnsi="Book Antiqua" w:cs="Book Antiqua"/>
          <w:i/>
          <w:iCs/>
          <w:sz w:val="24"/>
          <w:szCs w:val="24"/>
        </w:rPr>
        <w:t>NOD2/</w:t>
      </w:r>
      <w:smartTag w:uri="urn:schemas-microsoft-com:office:smarttags" w:element="stockticker">
        <w:r w:rsidRPr="00D55873">
          <w:rPr>
            <w:rFonts w:ascii="Book Antiqua" w:hAnsi="Book Antiqua" w:cs="Book Antiqua"/>
            <w:i/>
            <w:iCs/>
            <w:sz w:val="24"/>
            <w:szCs w:val="24"/>
          </w:rPr>
          <w:t>CARD</w:t>
        </w:r>
      </w:smartTag>
      <w:r w:rsidRPr="00D55873">
        <w:rPr>
          <w:rFonts w:ascii="Book Antiqua" w:hAnsi="Book Antiqua" w:cs="Book Antiqua"/>
          <w:i/>
          <w:iCs/>
          <w:sz w:val="24"/>
          <w:szCs w:val="24"/>
        </w:rPr>
        <w:t>15</w:t>
      </w:r>
      <w:r w:rsidRPr="00D55873">
        <w:rPr>
          <w:rFonts w:ascii="Book Antiqua" w:hAnsi="Book Antiqua" w:cs="Book Antiqua"/>
          <w:sz w:val="24"/>
          <w:szCs w:val="24"/>
        </w:rPr>
        <w:t xml:space="preserve"> gene are related with poorer response to anti-TNF agents while </w:t>
      </w:r>
      <w:bookmarkStart w:id="10" w:name="OLE_LINK3"/>
      <w:r w:rsidRPr="00D55873">
        <w:rPr>
          <w:rFonts w:ascii="Book Antiqua" w:hAnsi="Book Antiqua" w:cs="Book Antiqua"/>
          <w:sz w:val="24"/>
          <w:szCs w:val="24"/>
        </w:rPr>
        <w:t>Weiss</w:t>
      </w:r>
      <w:r w:rsidRPr="009D2F74">
        <w:rPr>
          <w:rFonts w:ascii="Book Antiqua" w:hAnsi="Book Antiqua" w:cs="Book Antiqua"/>
          <w:i/>
          <w:sz w:val="24"/>
          <w:szCs w:val="24"/>
        </w:rPr>
        <w:t xml:space="preserve"> </w:t>
      </w:r>
      <w:bookmarkEnd w:id="10"/>
      <w:r w:rsidRPr="009D2F74">
        <w:rPr>
          <w:rFonts w:ascii="Book Antiqua" w:hAnsi="Book Antiqua" w:cs="Book Antiqua"/>
          <w:i/>
          <w:sz w:val="24"/>
          <w:szCs w:val="24"/>
        </w:rPr>
        <w:t>et al</w:t>
      </w:r>
      <w:r w:rsidRPr="00D55873">
        <w:rPr>
          <w:rFonts w:ascii="Book Antiqua" w:hAnsi="Book Antiqua" w:cs="Book Antiqua"/>
          <w:sz w:val="24"/>
          <w:szCs w:val="24"/>
          <w:vertAlign w:val="superscript"/>
        </w:rPr>
        <w:t>[14]</w:t>
      </w:r>
      <w:r w:rsidRPr="00D55873">
        <w:rPr>
          <w:rFonts w:ascii="Book Antiqua" w:hAnsi="Book Antiqua" w:cs="Book Antiqua"/>
          <w:sz w:val="24"/>
          <w:szCs w:val="24"/>
        </w:rPr>
        <w:t xml:space="preserve"> found that </w:t>
      </w:r>
      <w:r w:rsidRPr="00D55873">
        <w:rPr>
          <w:rFonts w:ascii="Book Antiqua" w:hAnsi="Book Antiqua" w:cs="Book Antiqua"/>
          <w:i/>
          <w:iCs/>
          <w:sz w:val="24"/>
          <w:szCs w:val="24"/>
        </w:rPr>
        <w:t>NOD2/</w:t>
      </w:r>
      <w:smartTag w:uri="urn:schemas-microsoft-com:office:smarttags" w:element="stockticker">
        <w:r w:rsidRPr="00D55873">
          <w:rPr>
            <w:rFonts w:ascii="Book Antiqua" w:hAnsi="Book Antiqua" w:cs="Book Antiqua"/>
            <w:i/>
            <w:iCs/>
            <w:sz w:val="24"/>
            <w:szCs w:val="24"/>
          </w:rPr>
          <w:t>CARD</w:t>
        </w:r>
      </w:smartTag>
      <w:r w:rsidRPr="00D55873">
        <w:rPr>
          <w:rFonts w:ascii="Book Antiqua" w:hAnsi="Book Antiqua" w:cs="Book Antiqua"/>
          <w:i/>
          <w:iCs/>
          <w:sz w:val="24"/>
          <w:szCs w:val="24"/>
        </w:rPr>
        <w:t>15</w:t>
      </w:r>
      <w:r w:rsidRPr="00D55873">
        <w:rPr>
          <w:rFonts w:ascii="Book Antiqua" w:hAnsi="Book Antiqua" w:cs="Book Antiqua"/>
          <w:sz w:val="24"/>
          <w:szCs w:val="24"/>
        </w:rPr>
        <w:t xml:space="preserve"> mutations did not have any impact on the response to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rPr>
        <w:t xml:space="preserve"> which was consistent with previous </w:t>
      </w:r>
      <w:r>
        <w:rPr>
          <w:rFonts w:ascii="Book Antiqua" w:hAnsi="Book Antiqua" w:cs="Book Antiqua"/>
          <w:sz w:val="24"/>
          <w:szCs w:val="24"/>
        </w:rPr>
        <w:lastRenderedPageBreak/>
        <w:t>reports</w:t>
      </w:r>
      <w:r w:rsidRPr="00D55873">
        <w:rPr>
          <w:rFonts w:ascii="Book Antiqua" w:hAnsi="Book Antiqua" w:cs="Book Antiqua"/>
          <w:sz w:val="24"/>
          <w:szCs w:val="24"/>
          <w:vertAlign w:val="superscript"/>
        </w:rPr>
        <w:t>[15]</w:t>
      </w:r>
      <w:r>
        <w:rPr>
          <w:rFonts w:ascii="Book Antiqua" w:hAnsi="Book Antiqua" w:cs="Book Antiqua"/>
          <w:sz w:val="24"/>
          <w:szCs w:val="24"/>
          <w:lang w:eastAsia="zh-CN"/>
        </w:rPr>
        <w:t>.</w:t>
      </w:r>
      <w:r w:rsidRPr="00D55873">
        <w:rPr>
          <w:rFonts w:ascii="Book Antiqua" w:hAnsi="Book Antiqua" w:cs="Book Antiqua"/>
          <w:sz w:val="24"/>
          <w:szCs w:val="24"/>
        </w:rPr>
        <w:t xml:space="preserve"> Finally, the rs1143634 C allele was found to be correlated with higher serum IL1β concentrations and lower response to </w:t>
      </w:r>
      <w:smartTag w:uri="urn:schemas-microsoft-com:office:smarttags" w:element="stockticker">
        <w:r w:rsidRPr="00D55873">
          <w:rPr>
            <w:rFonts w:ascii="Book Antiqua" w:hAnsi="Book Antiqua" w:cs="Book Antiqua"/>
            <w:sz w:val="24"/>
            <w:szCs w:val="24"/>
          </w:rPr>
          <w:t>IFX</w:t>
        </w:r>
      </w:smartTag>
      <w:r w:rsidRPr="00D55873">
        <w:rPr>
          <w:rFonts w:ascii="Book Antiqua" w:hAnsi="Book Antiqua" w:cs="Book Antiqua"/>
          <w:sz w:val="24"/>
          <w:szCs w:val="24"/>
        </w:rPr>
        <w:t xml:space="preserve"> treatment in CD patients</w:t>
      </w:r>
      <w:r w:rsidRPr="00D55873">
        <w:rPr>
          <w:rFonts w:ascii="Book Antiqua" w:hAnsi="Book Antiqua" w:cs="Book Antiqua"/>
          <w:sz w:val="24"/>
          <w:szCs w:val="24"/>
          <w:vertAlign w:val="superscript"/>
        </w:rPr>
        <w:t>[16]</w:t>
      </w:r>
      <w:r w:rsidRPr="00D55873">
        <w:rPr>
          <w:rFonts w:ascii="Book Antiqua" w:hAnsi="Book Antiqua" w:cs="Book Antiqua"/>
          <w:sz w:val="24"/>
          <w:szCs w:val="24"/>
        </w:rPr>
        <w:t>.</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ab/>
      </w:r>
      <w:r w:rsidRPr="007C0126">
        <w:rPr>
          <w:rFonts w:ascii="Book Antiqua" w:hAnsi="Book Antiqua" w:cs="Book Antiqua"/>
          <w:sz w:val="24"/>
          <w:szCs w:val="24"/>
        </w:rPr>
        <w:t>Umicevic-Mirkov</w:t>
      </w:r>
      <w:r w:rsidRPr="00D55873">
        <w:rPr>
          <w:rFonts w:ascii="Book Antiqua" w:hAnsi="Book Antiqua" w:cs="Book Antiqua"/>
          <w:sz w:val="24"/>
          <w:szCs w:val="24"/>
        </w:rPr>
        <w:t xml:space="preserve"> </w:t>
      </w:r>
      <w:r w:rsidRPr="007C0126">
        <w:rPr>
          <w:rFonts w:ascii="Book Antiqua" w:hAnsi="Book Antiqua" w:cs="Book Antiqua"/>
          <w:i/>
          <w:sz w:val="24"/>
          <w:szCs w:val="24"/>
        </w:rPr>
        <w:t>et al</w:t>
      </w:r>
      <w:r w:rsidRPr="00D55873">
        <w:rPr>
          <w:rFonts w:ascii="Book Antiqua" w:hAnsi="Book Antiqua" w:cs="Book Antiqua"/>
          <w:sz w:val="24"/>
          <w:szCs w:val="24"/>
          <w:vertAlign w:val="superscript"/>
        </w:rPr>
        <w:t>[17]</w:t>
      </w:r>
      <w:r w:rsidRPr="00D55873">
        <w:rPr>
          <w:rFonts w:ascii="Book Antiqua" w:hAnsi="Book Antiqua" w:cs="Book Antiqua"/>
          <w:sz w:val="24"/>
          <w:szCs w:val="24"/>
        </w:rPr>
        <w:t xml:space="preserve"> in a recent report performed genome-wide association analysis in a cohort of 882 patients with rheumatoid arthritis and evaluated the association between single nucleotide polymorphisms (SNPs) and response to anti-TNF therapy. Three genetic loci (rs1568885, rs1813443 and rs4411591) with improved p value in the overall meta-analysis showed directional consistency over all four cohorts studied by the authors.</w:t>
      </w:r>
      <w:r>
        <w:rPr>
          <w:rFonts w:ascii="Book Antiqua" w:hAnsi="Book Antiqua" w:cs="Book Antiqua"/>
          <w:sz w:val="24"/>
          <w:szCs w:val="24"/>
          <w:lang w:eastAsia="zh-CN"/>
        </w:rPr>
        <w:t xml:space="preserve"> </w:t>
      </w:r>
      <w:r w:rsidRPr="00D55873">
        <w:rPr>
          <w:rFonts w:ascii="Book Antiqua" w:hAnsi="Book Antiqua" w:cs="Book Antiqua"/>
          <w:sz w:val="24"/>
          <w:szCs w:val="24"/>
        </w:rPr>
        <w:t>The rs4411591 polymorphism is located in the Loc100130480, encoding a hypothetical protein while the rs1813443 maps in the intronic region of contactin 5 (CNTN5) which is a member of the immunoglobulin superfamily, and contactin family and mediates cell surface interactions du</w:t>
      </w:r>
      <w:r>
        <w:rPr>
          <w:rFonts w:ascii="Book Antiqua" w:hAnsi="Book Antiqua" w:cs="Book Antiqua"/>
          <w:sz w:val="24"/>
          <w:szCs w:val="24"/>
        </w:rPr>
        <w:t>ring nervous system development</w:t>
      </w:r>
      <w:r w:rsidRPr="00D55873">
        <w:rPr>
          <w:rFonts w:ascii="Book Antiqua" w:hAnsi="Book Antiqua" w:cs="Book Antiqua"/>
          <w:sz w:val="24"/>
          <w:szCs w:val="24"/>
          <w:vertAlign w:val="superscript"/>
        </w:rPr>
        <w:t>[18]</w:t>
      </w:r>
      <w:r>
        <w:rPr>
          <w:rFonts w:ascii="Book Antiqua" w:hAnsi="Book Antiqua" w:cs="Book Antiqua"/>
          <w:sz w:val="24"/>
          <w:szCs w:val="24"/>
          <w:lang w:eastAsia="zh-CN"/>
        </w:rPr>
        <w:t>.</w:t>
      </w:r>
      <w:r w:rsidRPr="00D55873">
        <w:rPr>
          <w:rFonts w:ascii="Book Antiqua" w:hAnsi="Book Antiqua" w:cs="Book Antiqua"/>
          <w:sz w:val="24"/>
          <w:szCs w:val="24"/>
        </w:rPr>
        <w:t xml:space="preserve"> According to our knowledge, these genes have not been yet implicated in the development and progression of inflammatory bowel diseases (IBD). However, the correlation of these polymorphisms with the response to anti-TNF in patients with a systemic inflammatory disease such as rheumatoid arthritis suggests that they can be evaluated as potential biomarkers of the response of patients with Crohn’s disease (CD) to an anti-TNF agent such as IFX. </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ab/>
        <w:t>The aim of this study was to determine whether these reported loci (rs1568885, rs1813443 and rs4411591) reflect an association with response to IFX in patients with CD.</w:t>
      </w:r>
    </w:p>
    <w:p w:rsidR="00A441A8" w:rsidRDefault="00A441A8" w:rsidP="00770FB1">
      <w:pPr>
        <w:spacing w:after="0" w:line="360" w:lineRule="auto"/>
        <w:jc w:val="both"/>
        <w:rPr>
          <w:rFonts w:ascii="Book Antiqua" w:hAnsi="Book Antiqua" w:cs="Book Antiqua"/>
          <w:sz w:val="24"/>
          <w:szCs w:val="24"/>
          <w:lang w:eastAsia="zh-CN"/>
        </w:rPr>
      </w:pPr>
      <w:bookmarkStart w:id="11" w:name="OLE_LINK221"/>
      <w:bookmarkStart w:id="12" w:name="OLE_LINK222"/>
    </w:p>
    <w:bookmarkEnd w:id="11"/>
    <w:bookmarkEnd w:id="12"/>
    <w:p w:rsidR="00A441A8" w:rsidRDefault="00A441A8" w:rsidP="00770FB1">
      <w:pPr>
        <w:spacing w:after="0" w:line="360" w:lineRule="auto"/>
        <w:jc w:val="both"/>
        <w:rPr>
          <w:rFonts w:ascii="Book Antiqua" w:hAnsi="Book Antiqua" w:cs="Book Antiqua"/>
          <w:b/>
          <w:bCs/>
          <w:sz w:val="24"/>
          <w:szCs w:val="24"/>
          <w:lang w:eastAsia="zh-CN"/>
        </w:rPr>
      </w:pPr>
      <w:r w:rsidRPr="007C0126">
        <w:rPr>
          <w:rFonts w:ascii="Book Antiqua" w:hAnsi="Book Antiqua" w:cs="Book Antiqua"/>
          <w:b/>
          <w:bCs/>
          <w:sz w:val="24"/>
          <w:szCs w:val="24"/>
        </w:rPr>
        <w:t>MATERIALS AND METHODS</w:t>
      </w: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Patients</w:t>
      </w:r>
    </w:p>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 xml:space="preserve">Of </w:t>
      </w:r>
      <w:r w:rsidRPr="00D55873">
        <w:rPr>
          <w:rFonts w:ascii="Book Antiqua" w:hAnsi="Book Antiqua" w:cs="Book Antiqua"/>
          <w:sz w:val="24"/>
          <w:szCs w:val="24"/>
        </w:rPr>
        <w:t>126 patients diagnosed with CD attending the IBD Clinic at the Gastroenterology Unit of the 2</w:t>
      </w:r>
      <w:r w:rsidRPr="00D55873">
        <w:rPr>
          <w:rFonts w:ascii="Book Antiqua" w:hAnsi="Book Antiqua" w:cs="Book Antiqua"/>
          <w:sz w:val="24"/>
          <w:szCs w:val="24"/>
          <w:vertAlign w:val="superscript"/>
        </w:rPr>
        <w:t>nd</w:t>
      </w:r>
      <w:r w:rsidRPr="00D55873">
        <w:rPr>
          <w:rFonts w:ascii="Book Antiqua" w:hAnsi="Book Antiqua" w:cs="Book Antiqua"/>
          <w:sz w:val="24"/>
          <w:szCs w:val="24"/>
        </w:rPr>
        <w:t xml:space="preserve"> Department of Surgery, "Aretaieio" Hospital, and at the Colorectal Unit of the 1</w:t>
      </w:r>
      <w:r w:rsidRPr="00D55873">
        <w:rPr>
          <w:rFonts w:ascii="Book Antiqua" w:hAnsi="Book Antiqua" w:cs="Book Antiqua"/>
          <w:sz w:val="24"/>
          <w:szCs w:val="24"/>
          <w:vertAlign w:val="superscript"/>
        </w:rPr>
        <w:t>st</w:t>
      </w:r>
      <w:r w:rsidRPr="00D55873">
        <w:rPr>
          <w:rFonts w:ascii="Book Antiqua" w:hAnsi="Book Antiqua" w:cs="Book Antiqua"/>
          <w:sz w:val="24"/>
          <w:szCs w:val="24"/>
        </w:rPr>
        <w:t xml:space="preserve"> Department of Propaedeutic Surgery, “Hippokrateio” Hospital, were enrolled in this case</w:t>
      </w:r>
      <w:r>
        <w:rPr>
          <w:rFonts w:ascii="Book Antiqua" w:hAnsi="Book Antiqua" w:cs="Book Antiqua"/>
          <w:sz w:val="24"/>
          <w:szCs w:val="24"/>
          <w:lang w:eastAsia="zh-CN"/>
        </w:rPr>
        <w:t>-</w:t>
      </w:r>
      <w:r w:rsidRPr="00D55873">
        <w:rPr>
          <w:rFonts w:ascii="Book Antiqua" w:hAnsi="Book Antiqua" w:cs="Book Antiqua"/>
          <w:sz w:val="24"/>
          <w:szCs w:val="24"/>
        </w:rPr>
        <w:t>control study. The diagnosis of CD was based on standard clinical, endoscopic, radiolog</w:t>
      </w:r>
      <w:r>
        <w:rPr>
          <w:rFonts w:ascii="Book Antiqua" w:hAnsi="Book Antiqua" w:cs="Book Antiqua"/>
          <w:sz w:val="24"/>
          <w:szCs w:val="24"/>
        </w:rPr>
        <w:t>ical, and pathological criteria</w:t>
      </w:r>
      <w:r w:rsidRPr="00D55873">
        <w:rPr>
          <w:rFonts w:ascii="Book Antiqua" w:hAnsi="Book Antiqua" w:cs="Book Antiqua"/>
          <w:sz w:val="24"/>
          <w:szCs w:val="24"/>
          <w:vertAlign w:val="superscript"/>
        </w:rPr>
        <w:t>[19,20]</w:t>
      </w:r>
      <w:r>
        <w:rPr>
          <w:rFonts w:ascii="Book Antiqua" w:hAnsi="Book Antiqua" w:cs="Book Antiqua"/>
          <w:sz w:val="24"/>
          <w:szCs w:val="24"/>
          <w:lang w:eastAsia="zh-CN"/>
        </w:rPr>
        <w:t>.</w:t>
      </w:r>
      <w:r w:rsidRPr="00D55873">
        <w:rPr>
          <w:rFonts w:ascii="Book Antiqua" w:hAnsi="Book Antiqua" w:cs="Book Antiqua"/>
          <w:sz w:val="24"/>
          <w:szCs w:val="24"/>
        </w:rPr>
        <w:t xml:space="preserve"> Patients with inflammatory (luminal) disease who were naïve to IFX were eligible for the study. </w:t>
      </w:r>
    </w:p>
    <w:p w:rsidR="00A441A8" w:rsidRDefault="00A441A8" w:rsidP="00770FB1">
      <w:pPr>
        <w:spacing w:after="0" w:line="360" w:lineRule="auto"/>
        <w:ind w:firstLine="720"/>
        <w:jc w:val="both"/>
        <w:rPr>
          <w:rFonts w:ascii="Book Antiqua" w:hAnsi="Book Antiqua" w:cs="Book Antiqua"/>
          <w:sz w:val="24"/>
          <w:szCs w:val="24"/>
          <w:lang w:eastAsia="zh-CN"/>
        </w:rPr>
      </w:pPr>
      <w:r w:rsidRPr="00D55873">
        <w:rPr>
          <w:rFonts w:ascii="Book Antiqua" w:hAnsi="Book Antiqua" w:cs="Book Antiqua"/>
          <w:sz w:val="24"/>
          <w:szCs w:val="24"/>
        </w:rPr>
        <w:lastRenderedPageBreak/>
        <w:t>IFX was administrated intravenously at a dose of 5</w:t>
      </w:r>
      <w:ins w:id="13" w:author="dingyan" w:date="2014-01-20T13:07:00Z">
        <w:r w:rsidR="00126E80">
          <w:rPr>
            <w:rFonts w:ascii="Book Antiqua" w:hAnsi="Book Antiqua" w:cs="Book Antiqua" w:hint="eastAsia"/>
            <w:sz w:val="24"/>
            <w:szCs w:val="24"/>
            <w:lang w:eastAsia="zh-CN"/>
          </w:rPr>
          <w:t xml:space="preserve"> </w:t>
        </w:r>
      </w:ins>
      <w:r w:rsidRPr="00D55873">
        <w:rPr>
          <w:rFonts w:ascii="Book Antiqua" w:hAnsi="Book Antiqua" w:cs="Book Antiqua"/>
          <w:sz w:val="24"/>
          <w:szCs w:val="24"/>
        </w:rPr>
        <w:t>mg/kg at w</w:t>
      </w:r>
      <w:r>
        <w:rPr>
          <w:rFonts w:ascii="Book Antiqua" w:hAnsi="Book Antiqua" w:cs="Book Antiqua"/>
          <w:sz w:val="24"/>
          <w:szCs w:val="24"/>
        </w:rPr>
        <w:t>k</w:t>
      </w:r>
      <w:r w:rsidRPr="00D55873">
        <w:rPr>
          <w:rFonts w:ascii="Book Antiqua" w:hAnsi="Book Antiqua" w:cs="Book Antiqua"/>
          <w:sz w:val="24"/>
          <w:szCs w:val="24"/>
        </w:rPr>
        <w:t xml:space="preserve"> 0, 2, 6 and then every 8 w</w:t>
      </w:r>
      <w:r>
        <w:rPr>
          <w:rFonts w:ascii="Book Antiqua" w:hAnsi="Book Antiqua" w:cs="Book Antiqua"/>
          <w:sz w:val="24"/>
          <w:szCs w:val="24"/>
        </w:rPr>
        <w:t>k</w:t>
      </w:r>
      <w:r w:rsidRPr="00D55873">
        <w:rPr>
          <w:rFonts w:ascii="Book Antiqua" w:hAnsi="Book Antiqua" w:cs="Book Antiqua"/>
          <w:sz w:val="24"/>
          <w:szCs w:val="24"/>
        </w:rPr>
        <w:t>. Clinical and serological responses were assessed using the Harvey-Bradshaw Index (HBI)</w:t>
      </w:r>
      <w:r w:rsidRPr="00D55873">
        <w:rPr>
          <w:rFonts w:ascii="Book Antiqua" w:hAnsi="Book Antiqua" w:cs="Book Antiqua"/>
          <w:sz w:val="24"/>
          <w:szCs w:val="24"/>
          <w:vertAlign w:val="superscript"/>
        </w:rPr>
        <w:t>[21]</w:t>
      </w:r>
      <w:r w:rsidRPr="00D55873">
        <w:rPr>
          <w:rFonts w:ascii="Book Antiqua" w:hAnsi="Book Antiqua" w:cs="Book Antiqua"/>
          <w:sz w:val="24"/>
          <w:szCs w:val="24"/>
        </w:rPr>
        <w:t xml:space="preserve"> and serum levels of CRP respectively, at baseline (before the 1</w:t>
      </w:r>
      <w:r w:rsidRPr="00D55873">
        <w:rPr>
          <w:rFonts w:ascii="Book Antiqua" w:hAnsi="Book Antiqua" w:cs="Book Antiqua"/>
          <w:sz w:val="24"/>
          <w:szCs w:val="24"/>
          <w:vertAlign w:val="superscript"/>
        </w:rPr>
        <w:t>st</w:t>
      </w:r>
      <w:r w:rsidRPr="00D55873">
        <w:rPr>
          <w:rFonts w:ascii="Book Antiqua" w:hAnsi="Book Antiqua" w:cs="Book Antiqua"/>
          <w:sz w:val="24"/>
          <w:szCs w:val="24"/>
        </w:rPr>
        <w:t xml:space="preserve"> infusion of IFX), the day before each subsequent IFX infusion and after 12 w</w:t>
      </w:r>
      <w:r>
        <w:rPr>
          <w:rFonts w:ascii="Book Antiqua" w:hAnsi="Book Antiqua" w:cs="Book Antiqua"/>
          <w:sz w:val="24"/>
          <w:szCs w:val="24"/>
        </w:rPr>
        <w:t>k</w:t>
      </w:r>
      <w:r w:rsidRPr="00D55873">
        <w:rPr>
          <w:rFonts w:ascii="Book Antiqua" w:hAnsi="Book Antiqua" w:cs="Book Antiqua"/>
          <w:sz w:val="24"/>
          <w:szCs w:val="24"/>
        </w:rPr>
        <w:t xml:space="preserve"> of treatment. Ileocolonoscopy was performed by a single endoscopist at baseline and after 12-20 w</w:t>
      </w:r>
      <w:r>
        <w:rPr>
          <w:rFonts w:ascii="Book Antiqua" w:hAnsi="Book Antiqua" w:cs="Book Antiqua"/>
          <w:sz w:val="24"/>
          <w:szCs w:val="24"/>
        </w:rPr>
        <w:t>k</w:t>
      </w:r>
      <w:r w:rsidRPr="00D55873">
        <w:rPr>
          <w:rFonts w:ascii="Book Antiqua" w:hAnsi="Book Antiqua" w:cs="Book Antiqua"/>
          <w:sz w:val="24"/>
          <w:szCs w:val="24"/>
        </w:rPr>
        <w:t xml:space="preserve"> of therapy to evaluate the presence of mucosal bleeding. The changes in endoscopic appearance compared to baseline were classified in four categories and patients were classified based on their response to IFX therapy with standard criteria as previously described</w:t>
      </w:r>
      <w:r w:rsidRPr="00D55873">
        <w:rPr>
          <w:rFonts w:ascii="Book Antiqua" w:hAnsi="Book Antiqua" w:cs="Book Antiqua"/>
          <w:sz w:val="24"/>
          <w:szCs w:val="24"/>
          <w:vertAlign w:val="superscript"/>
        </w:rPr>
        <w:t>[22,23]</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 xml:space="preserve">The ethical committee of the participating hospitals approved the study, and written inform consent was obtained in advance from each patient. </w:t>
      </w:r>
    </w:p>
    <w:p w:rsidR="00A441A8" w:rsidRPr="00D55873" w:rsidRDefault="00A441A8" w:rsidP="00770FB1">
      <w:pPr>
        <w:spacing w:after="0" w:line="360" w:lineRule="auto"/>
        <w:ind w:firstLine="720"/>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Genotyping</w:t>
      </w:r>
    </w:p>
    <w:p w:rsidR="00A441A8"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sz w:val="24"/>
          <w:szCs w:val="24"/>
        </w:rPr>
        <w:t xml:space="preserve">Genomic DNA from whole peripheral blood containing EDTA was extracted using validated techniques (NucleoSpin Blood kit Macherey-Nagel, Germany). The genotyping was performed by allele-specific polymerase chain reactions (PCRs). Primer sequences for the rs1568885 polymorphism were forward 5´-TAAAATACCAAGAAGCATGA-3´, reverse </w:t>
      </w:r>
      <w:r w:rsidRPr="00D55873">
        <w:rPr>
          <w:rFonts w:ascii="Book Antiqua" w:hAnsi="Book Antiqua" w:cs="Book Antiqua"/>
          <w:sz w:val="24"/>
          <w:szCs w:val="24"/>
          <w:lang w:val="el-GR"/>
        </w:rPr>
        <w:t>Τ</w:t>
      </w:r>
      <w:r w:rsidRPr="00D55873">
        <w:rPr>
          <w:rFonts w:ascii="Book Antiqua" w:hAnsi="Book Antiqua" w:cs="Book Antiqua"/>
          <w:sz w:val="24"/>
          <w:szCs w:val="24"/>
        </w:rPr>
        <w:t xml:space="preserve"> 5´-CTGATCAATCCTTTTTTAA-3´, and reverse A 5´-CTGATCAATCCTTTTTTAT-3´ for the rs1813443 reverse 5´-CATTAATCTCACTGTCCTTTGC-3´, forward G 5´-TTTCTCCAGCTGTGTTTAACTG-3´and forward C 5´-TTTCTCCAGCTGTGTTTAACTC-3´ for the rs4411591 reverse 5´-GACTCCATCTCCCTCATCCA-3´, forward G 5´-CACTCAACTCCAGTCCACAAG-3´, and forward C 5´-CACTCAACTCCAGTCCACAAC-3´. The PCR products were then subjected to 3% agarose-gel electrophoresis.</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Statistical analysis</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Genotype frequencies were compared with the chi-square with Yate’s correction using S-Plus (v.6.2Insightful</w:t>
      </w:r>
      <w:r>
        <w:rPr>
          <w:rFonts w:ascii="Book Antiqua" w:hAnsi="Book Antiqua" w:cs="Book Antiqua"/>
          <w:sz w:val="24"/>
          <w:szCs w:val="24"/>
        </w:rPr>
        <w:t>, Seattle, WA). Odds ratios (OR</w:t>
      </w:r>
      <w:r w:rsidRPr="00D55873">
        <w:rPr>
          <w:rFonts w:ascii="Book Antiqua" w:hAnsi="Book Antiqua" w:cs="Book Antiqua"/>
          <w:sz w:val="24"/>
          <w:szCs w:val="24"/>
        </w:rPr>
        <w:t>) and 95</w:t>
      </w:r>
      <w:r>
        <w:rPr>
          <w:rFonts w:ascii="Book Antiqua" w:hAnsi="Book Antiqua" w:cs="Book Antiqua"/>
          <w:sz w:val="24"/>
          <w:szCs w:val="24"/>
          <w:lang w:eastAsia="zh-CN"/>
        </w:rPr>
        <w:t>%</w:t>
      </w:r>
      <w:r w:rsidRPr="00D55873">
        <w:rPr>
          <w:rFonts w:ascii="Book Antiqua" w:hAnsi="Book Antiqua" w:cs="Book Antiqua"/>
          <w:sz w:val="24"/>
          <w:szCs w:val="24"/>
        </w:rPr>
        <w:t xml:space="preserve">CI were obtained with GraphPad (v.300, GraphPad Software, San Diego, CA). The p values are all two-sided. </w:t>
      </w:r>
      <w:r w:rsidRPr="00D55873">
        <w:rPr>
          <w:rFonts w:ascii="Book Antiqua" w:hAnsi="Book Antiqua" w:cs="Book Antiqua"/>
          <w:i/>
          <w:iCs/>
          <w:sz w:val="24"/>
          <w:szCs w:val="24"/>
        </w:rPr>
        <w:t>P</w:t>
      </w:r>
      <w:r w:rsidRPr="00D55873">
        <w:rPr>
          <w:rFonts w:ascii="Book Antiqua" w:hAnsi="Book Antiqua" w:cs="Book Antiqua"/>
          <w:sz w:val="24"/>
          <w:szCs w:val="24"/>
        </w:rPr>
        <w:t xml:space="preserve"> values of &lt;</w:t>
      </w:r>
      <w:r>
        <w:rPr>
          <w:rFonts w:ascii="Book Antiqua" w:hAnsi="Book Antiqua" w:cs="Book Antiqua"/>
          <w:sz w:val="24"/>
          <w:szCs w:val="24"/>
          <w:lang w:eastAsia="zh-CN"/>
        </w:rPr>
        <w:t xml:space="preserve"> </w:t>
      </w:r>
      <w:r w:rsidRPr="00D55873">
        <w:rPr>
          <w:rFonts w:ascii="Book Antiqua" w:hAnsi="Book Antiqua" w:cs="Book Antiqua"/>
          <w:sz w:val="24"/>
          <w:szCs w:val="24"/>
        </w:rPr>
        <w:t xml:space="preserve">0.05 were considered to be significant. </w:t>
      </w:r>
    </w:p>
    <w:p w:rsidR="00A441A8" w:rsidRPr="00D55873" w:rsidRDefault="00A441A8" w:rsidP="00770FB1">
      <w:pPr>
        <w:spacing w:after="0" w:line="360" w:lineRule="auto"/>
        <w:jc w:val="both"/>
        <w:rPr>
          <w:rFonts w:ascii="Book Antiqua" w:hAnsi="Book Antiqua" w:cs="Book Antiqua"/>
          <w:b/>
          <w:bCs/>
          <w:sz w:val="24"/>
          <w:szCs w:val="24"/>
        </w:rPr>
      </w:pPr>
      <w:r w:rsidRPr="00D55873">
        <w:rPr>
          <w:rFonts w:ascii="Book Antiqua" w:hAnsi="Book Antiqua" w:cs="Book Antiqua"/>
          <w:sz w:val="24"/>
          <w:szCs w:val="24"/>
        </w:rPr>
        <w:br w:type="page"/>
      </w:r>
      <w:r w:rsidRPr="00D55873">
        <w:rPr>
          <w:rFonts w:ascii="Book Antiqua" w:hAnsi="Book Antiqua" w:cs="Book Antiqua"/>
          <w:b/>
          <w:bCs/>
          <w:sz w:val="24"/>
          <w:szCs w:val="24"/>
        </w:rPr>
        <w:lastRenderedPageBreak/>
        <w:t>RESULTS</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 xml:space="preserve">Patients’ demographic and clinical characteristics are presented in Table 1. Eighty patients (63.49%) were classified as complete, and 32 (25.39%) as partial responders to IFX, while 14 (11.11%) patients were primary non responders in this study. There were no statistically significant differences between complete or partial responders and primary non-responders in terms of mean age, gender, disease duration, location and behavior and smoking habits. There was consistency between HBI scores and serum CRP levels classifying patients as complete or partial responders and primary non-responders. </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Regarding the rs1568885 polymorphism, the AT genotype was more frequent in partial responders (</w:t>
      </w:r>
      <w:r w:rsidRPr="007C0126">
        <w:rPr>
          <w:rFonts w:ascii="Book Antiqua" w:hAnsi="Book Antiqua" w:cs="Book Antiqua"/>
          <w:i/>
          <w:sz w:val="24"/>
          <w:szCs w:val="24"/>
        </w:rPr>
        <w:t>P</w:t>
      </w:r>
      <w:r>
        <w:rPr>
          <w:rFonts w:ascii="Book Antiqua" w:hAnsi="Book Antiqua" w:cs="Book Antiqua"/>
          <w:sz w:val="24"/>
          <w:szCs w:val="24"/>
          <w:lang w:eastAsia="zh-CN"/>
        </w:rPr>
        <w:t xml:space="preserve"> </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0.035) and in primary non-responders (</w:t>
      </w:r>
      <w:r w:rsidRPr="007C0126">
        <w:rPr>
          <w:rFonts w:ascii="Book Antiqua" w:hAnsi="Book Antiqua" w:cs="Book Antiqua"/>
          <w:i/>
          <w:sz w:val="24"/>
          <w:szCs w:val="24"/>
        </w:rPr>
        <w:t>P</w:t>
      </w:r>
      <w:r w:rsidRPr="007C0126">
        <w:rPr>
          <w:rFonts w:ascii="Book Antiqua" w:hAnsi="Book Antiqua" w:cs="Book Antiqua"/>
          <w:i/>
          <w:sz w:val="24"/>
          <w:szCs w:val="24"/>
          <w:lang w:eastAsia="zh-CN"/>
        </w:rPr>
        <w:t xml:space="preserve"> </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 xml:space="preserve">0.032) </w:t>
      </w:r>
      <w:r>
        <w:rPr>
          <w:rFonts w:ascii="Book Antiqua" w:hAnsi="Book Antiqua" w:cs="Book Antiqua"/>
          <w:sz w:val="24"/>
          <w:szCs w:val="24"/>
          <w:lang w:eastAsia="zh-CN"/>
        </w:rPr>
        <w:t>(</w:t>
      </w:r>
      <w:r w:rsidRPr="00D55873">
        <w:rPr>
          <w:rFonts w:ascii="Book Antiqua" w:hAnsi="Book Antiqua" w:cs="Book Antiqua"/>
          <w:sz w:val="24"/>
          <w:szCs w:val="24"/>
        </w:rPr>
        <w:t>Table 2</w:t>
      </w:r>
      <w:r>
        <w:rPr>
          <w:rFonts w:ascii="Book Antiqua" w:hAnsi="Book Antiqua" w:cs="Book Antiqua"/>
          <w:sz w:val="24"/>
          <w:szCs w:val="24"/>
          <w:lang w:eastAsia="zh-CN"/>
        </w:rPr>
        <w:t>)</w:t>
      </w:r>
      <w:r w:rsidRPr="00D55873">
        <w:rPr>
          <w:rFonts w:ascii="Book Antiqua" w:hAnsi="Book Antiqua" w:cs="Book Antiqua"/>
          <w:sz w:val="24"/>
          <w:szCs w:val="24"/>
        </w:rPr>
        <w:t>. The TT genotype was also more frequent in partial responders (</w:t>
      </w:r>
      <w:r w:rsidRPr="007C0126">
        <w:rPr>
          <w:rFonts w:ascii="Book Antiqua" w:hAnsi="Book Antiqua" w:cs="Book Antiqua"/>
          <w:i/>
          <w:sz w:val="24"/>
          <w:szCs w:val="24"/>
        </w:rPr>
        <w:t>P</w:t>
      </w:r>
      <w:r w:rsidRPr="007C0126">
        <w:rPr>
          <w:rFonts w:ascii="Book Antiqua" w:hAnsi="Book Antiqua" w:cs="Book Antiqua"/>
          <w:i/>
          <w:sz w:val="24"/>
          <w:szCs w:val="24"/>
          <w:lang w:eastAsia="zh-CN"/>
        </w:rPr>
        <w:t xml:space="preserve"> </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0.024) and primary non-responders (</w:t>
      </w:r>
      <w:r w:rsidRPr="007C0126">
        <w:rPr>
          <w:rFonts w:ascii="Book Antiqua" w:hAnsi="Book Antiqua" w:cs="Book Antiqua"/>
          <w:i/>
          <w:sz w:val="24"/>
          <w:szCs w:val="24"/>
        </w:rPr>
        <w:t>P</w:t>
      </w:r>
      <w:r>
        <w:rPr>
          <w:rFonts w:ascii="Book Antiqua" w:hAnsi="Book Antiqua" w:cs="Book Antiqua"/>
          <w:sz w:val="24"/>
          <w:szCs w:val="24"/>
          <w:lang w:eastAsia="zh-CN"/>
        </w:rPr>
        <w:t xml:space="preserve"> </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 xml:space="preserve">0.007) </w:t>
      </w:r>
      <w:r>
        <w:rPr>
          <w:rFonts w:ascii="Book Antiqua" w:hAnsi="Book Antiqua" w:cs="Book Antiqua"/>
          <w:sz w:val="24"/>
          <w:szCs w:val="24"/>
          <w:lang w:eastAsia="zh-CN"/>
        </w:rPr>
        <w:t>(</w:t>
      </w:r>
      <w:r w:rsidRPr="00D55873">
        <w:rPr>
          <w:rFonts w:ascii="Book Antiqua" w:hAnsi="Book Antiqua" w:cs="Book Antiqua"/>
          <w:sz w:val="24"/>
          <w:szCs w:val="24"/>
        </w:rPr>
        <w:t>Table 2</w:t>
      </w:r>
      <w:r>
        <w:rPr>
          <w:rFonts w:ascii="Book Antiqua" w:hAnsi="Book Antiqua" w:cs="Book Antiqua"/>
          <w:sz w:val="24"/>
          <w:szCs w:val="24"/>
          <w:lang w:eastAsia="zh-CN"/>
        </w:rPr>
        <w:t>)</w:t>
      </w:r>
      <w:r w:rsidRPr="00D55873">
        <w:rPr>
          <w:rFonts w:ascii="Book Antiqua" w:hAnsi="Book Antiqua" w:cs="Book Antiqua"/>
          <w:sz w:val="24"/>
          <w:szCs w:val="24"/>
        </w:rPr>
        <w:t>. Based on these data patients with AT genotype have 2.71 and 4.75 times increased risk of presenting partial response and primary resistance respectively compared to patients with AA genotype. Finally, patients with TT genotype have 8.14 and 21.37 times increased risk of presenting partial response and primary resistance respectively compared to patients with AA genotype. The results suggested that the carriers of the rs1568885T allele were more likely to failure to the IFX treatment.</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As far as the rs1813443 polymorphism is concerned, partial responders (</w:t>
      </w:r>
      <w:r w:rsidRPr="007C0126">
        <w:rPr>
          <w:rFonts w:ascii="Book Antiqua" w:hAnsi="Book Antiqua" w:cs="Book Antiqua"/>
          <w:i/>
          <w:sz w:val="24"/>
          <w:szCs w:val="24"/>
        </w:rPr>
        <w:t>P</w:t>
      </w:r>
      <w:r>
        <w:rPr>
          <w:rFonts w:ascii="Book Antiqua" w:hAnsi="Book Antiqua" w:cs="Book Antiqua"/>
          <w:sz w:val="24"/>
          <w:szCs w:val="24"/>
          <w:lang w:eastAsia="zh-CN"/>
        </w:rPr>
        <w:t xml:space="preserve"> </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0.005) and primary non-responders (</w:t>
      </w:r>
      <w:r w:rsidRPr="007C0126">
        <w:rPr>
          <w:rFonts w:ascii="Book Antiqua" w:hAnsi="Book Antiqua" w:cs="Book Antiqua"/>
          <w:i/>
          <w:sz w:val="24"/>
          <w:szCs w:val="24"/>
        </w:rPr>
        <w:t>P</w:t>
      </w:r>
      <w:r>
        <w:rPr>
          <w:rFonts w:ascii="Book Antiqua" w:hAnsi="Book Antiqua" w:cs="Book Antiqua"/>
          <w:sz w:val="24"/>
          <w:szCs w:val="24"/>
          <w:lang w:eastAsia="zh-CN"/>
        </w:rPr>
        <w:t xml:space="preserve"> </w:t>
      </w:r>
      <w:r w:rsidRPr="00D55873">
        <w:rPr>
          <w:rFonts w:ascii="Book Antiqua" w:hAnsi="Book Antiqua" w:cs="Book Antiqua"/>
          <w:sz w:val="24"/>
          <w:szCs w:val="24"/>
        </w:rPr>
        <w:t>=</w:t>
      </w:r>
      <w:r>
        <w:rPr>
          <w:rFonts w:ascii="Book Antiqua" w:hAnsi="Book Antiqua" w:cs="Book Antiqua"/>
          <w:sz w:val="24"/>
          <w:szCs w:val="24"/>
          <w:lang w:eastAsia="zh-CN"/>
        </w:rPr>
        <w:t xml:space="preserve"> </w:t>
      </w:r>
      <w:r w:rsidRPr="00D55873">
        <w:rPr>
          <w:rFonts w:ascii="Book Antiqua" w:hAnsi="Book Antiqua" w:cs="Book Antiqua"/>
          <w:sz w:val="24"/>
          <w:szCs w:val="24"/>
        </w:rPr>
        <w:t xml:space="preserve">0.002) present higher frequency of the CC genotype </w:t>
      </w:r>
      <w:r>
        <w:rPr>
          <w:rFonts w:ascii="Book Antiqua" w:hAnsi="Book Antiqua" w:cs="Book Antiqua"/>
          <w:sz w:val="24"/>
          <w:szCs w:val="24"/>
          <w:lang w:eastAsia="zh-CN"/>
        </w:rPr>
        <w:t>(</w:t>
      </w:r>
      <w:r w:rsidRPr="00D55873">
        <w:rPr>
          <w:rFonts w:ascii="Book Antiqua" w:hAnsi="Book Antiqua" w:cs="Book Antiqua"/>
          <w:sz w:val="24"/>
          <w:szCs w:val="24"/>
        </w:rPr>
        <w:t>Table 2</w:t>
      </w:r>
      <w:r>
        <w:rPr>
          <w:rFonts w:ascii="Book Antiqua" w:hAnsi="Book Antiqua" w:cs="Book Antiqua"/>
          <w:sz w:val="24"/>
          <w:szCs w:val="24"/>
          <w:lang w:eastAsia="zh-CN"/>
        </w:rPr>
        <w:t>)</w:t>
      </w:r>
      <w:r w:rsidRPr="00D55873">
        <w:rPr>
          <w:rFonts w:ascii="Book Antiqua" w:hAnsi="Book Antiqua" w:cs="Book Antiqua"/>
          <w:sz w:val="24"/>
          <w:szCs w:val="24"/>
        </w:rPr>
        <w:t xml:space="preserve">. This result can be translated to the conclusion that the presence of the CC genotype is associated with 6.13 times increased risk of partial response and 11.5 times increased risk of primary resistance to IFX compared to the presence of GG genotype. </w:t>
      </w:r>
    </w:p>
    <w:p w:rsidR="00A441A8" w:rsidRPr="00D55873" w:rsidRDefault="00A441A8" w:rsidP="00770FB1">
      <w:pPr>
        <w:spacing w:after="0" w:line="360" w:lineRule="auto"/>
        <w:ind w:firstLine="720"/>
        <w:jc w:val="both"/>
        <w:rPr>
          <w:rFonts w:ascii="Book Antiqua" w:hAnsi="Book Antiqua" w:cs="Book Antiqua"/>
          <w:sz w:val="24"/>
          <w:szCs w:val="24"/>
          <w:lang w:eastAsia="zh-CN"/>
        </w:rPr>
      </w:pPr>
      <w:r w:rsidRPr="00D55873">
        <w:rPr>
          <w:rFonts w:ascii="Book Antiqua" w:hAnsi="Book Antiqua" w:cs="Book Antiqua"/>
          <w:sz w:val="24"/>
          <w:szCs w:val="24"/>
        </w:rPr>
        <w:t xml:space="preserve">Finally, the evaluation of the rs4411591 polymorphism in our cohort showed that there was no association between any of the genotypes and response to IFX </w:t>
      </w:r>
      <w:r>
        <w:rPr>
          <w:rFonts w:ascii="Book Antiqua" w:hAnsi="Book Antiqua" w:cs="Book Antiqua"/>
          <w:sz w:val="24"/>
          <w:szCs w:val="24"/>
          <w:lang w:eastAsia="zh-CN"/>
        </w:rPr>
        <w:t>(</w:t>
      </w:r>
      <w:r w:rsidRPr="00D55873">
        <w:rPr>
          <w:rFonts w:ascii="Book Antiqua" w:hAnsi="Book Antiqua" w:cs="Book Antiqua"/>
          <w:sz w:val="24"/>
          <w:szCs w:val="24"/>
        </w:rPr>
        <w:t>Table 2</w:t>
      </w:r>
      <w:r>
        <w:rPr>
          <w:rFonts w:ascii="Book Antiqua" w:hAnsi="Book Antiqua" w:cs="Book Antiqua"/>
          <w:sz w:val="24"/>
          <w:szCs w:val="24"/>
          <w:lang w:eastAsia="zh-CN"/>
        </w:rPr>
        <w:t>)</w:t>
      </w:r>
      <w:r>
        <w:rPr>
          <w:rFonts w:ascii="Book Antiqua" w:hAnsi="Book Antiqua" w:cs="Book Antiqua"/>
          <w:sz w:val="24"/>
          <w:szCs w:val="24"/>
        </w:rPr>
        <w:t xml:space="preserve">. </w:t>
      </w:r>
    </w:p>
    <w:p w:rsidR="00A441A8" w:rsidRPr="00D55873" w:rsidRDefault="00A441A8" w:rsidP="00770FB1">
      <w:pPr>
        <w:spacing w:after="0" w:line="360" w:lineRule="auto"/>
        <w:jc w:val="both"/>
        <w:rPr>
          <w:rFonts w:ascii="Book Antiqua" w:hAnsi="Book Antiqua" w:cs="Book Antiqua"/>
          <w:b/>
          <w:bCs/>
          <w:sz w:val="24"/>
          <w:szCs w:val="24"/>
        </w:rPr>
      </w:pPr>
      <w:r w:rsidRPr="00D55873">
        <w:rPr>
          <w:rFonts w:ascii="Book Antiqua" w:hAnsi="Book Antiqua" w:cs="Book Antiqua"/>
          <w:sz w:val="24"/>
          <w:szCs w:val="24"/>
        </w:rPr>
        <w:br w:type="page"/>
      </w:r>
      <w:r w:rsidRPr="00D55873">
        <w:rPr>
          <w:rFonts w:ascii="Book Antiqua" w:hAnsi="Book Antiqua" w:cs="Book Antiqua"/>
          <w:b/>
          <w:bCs/>
          <w:sz w:val="24"/>
          <w:szCs w:val="24"/>
        </w:rPr>
        <w:lastRenderedPageBreak/>
        <w:t>DISCUSSION</w:t>
      </w: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IFX has been widely adopted for the treatment of Crohn’s disease which is refractory to corticosteroids and immunosuppressive therapy, such as azathioprine and methotrexate. Recently, IFX has been used in combination with immunosuppression earlier during disease progression showing better initial control and improved long-term mucosal healing</w:t>
      </w:r>
      <w:r w:rsidRPr="00D55873">
        <w:rPr>
          <w:rFonts w:ascii="Book Antiqua" w:hAnsi="Book Antiqua" w:cs="Book Antiqua"/>
          <w:sz w:val="24"/>
          <w:szCs w:val="24"/>
          <w:vertAlign w:val="superscript"/>
        </w:rPr>
        <w:t>[25]</w:t>
      </w:r>
      <w:r w:rsidRPr="00D55873">
        <w:rPr>
          <w:rFonts w:ascii="Book Antiqua" w:hAnsi="Book Antiqua" w:cs="Book Antiqua"/>
          <w:sz w:val="24"/>
          <w:szCs w:val="24"/>
        </w:rPr>
        <w:t>. Despite the obvious benefits in patients’ quality of life</w:t>
      </w:r>
      <w:r w:rsidRPr="00D55873">
        <w:rPr>
          <w:rFonts w:ascii="Book Antiqua" w:hAnsi="Book Antiqua" w:cs="Book Antiqua"/>
          <w:sz w:val="24"/>
          <w:szCs w:val="24"/>
          <w:vertAlign w:val="superscript"/>
        </w:rPr>
        <w:t>[26]</w:t>
      </w:r>
      <w:r w:rsidRPr="00D55873">
        <w:rPr>
          <w:rFonts w:ascii="Book Antiqua" w:hAnsi="Book Antiqua" w:cs="Book Antiqua"/>
          <w:sz w:val="24"/>
          <w:szCs w:val="24"/>
        </w:rPr>
        <w:t>, the response rates differ between different studies and different populations</w:t>
      </w:r>
      <w:r w:rsidRPr="00D55873">
        <w:rPr>
          <w:rFonts w:ascii="Book Antiqua" w:hAnsi="Book Antiqua" w:cs="Book Antiqua"/>
          <w:sz w:val="24"/>
          <w:szCs w:val="24"/>
          <w:vertAlign w:val="superscript"/>
        </w:rPr>
        <w:t>[2,3,27]</w:t>
      </w:r>
      <w:r w:rsidRPr="00D55873">
        <w:rPr>
          <w:rFonts w:ascii="Book Antiqua" w:hAnsi="Book Antiqua" w:cs="Book Antiqua"/>
          <w:sz w:val="24"/>
          <w:szCs w:val="24"/>
        </w:rPr>
        <w:t>. Data from induction trials in patients with moderate to severe CD resistant to conventional therapies showed that between 21% and 44% more patients achieved remission with IFX than with placebo. Moreover, according to two large maintenance trials between 14% and 24% more patients achieved remission with IFX</w:t>
      </w:r>
      <w:r w:rsidRPr="00D55873">
        <w:rPr>
          <w:rFonts w:ascii="Book Antiqua" w:hAnsi="Book Antiqua" w:cs="Book Antiqua"/>
          <w:sz w:val="24"/>
          <w:szCs w:val="24"/>
          <w:vertAlign w:val="superscript"/>
        </w:rPr>
        <w:t>[28]</w:t>
      </w:r>
      <w:r w:rsidRPr="00D55873">
        <w:rPr>
          <w:rFonts w:ascii="Book Antiqua" w:hAnsi="Book Antiqua" w:cs="Book Antiqua"/>
          <w:sz w:val="24"/>
          <w:szCs w:val="24"/>
        </w:rPr>
        <w:t xml:space="preserve">. The variability of the response rates between different individuals clearly decreases the efficacy of this agent in the treated patients suggesting that the identification of predictive biomarkers is critical to improve patients’ outcomes.  </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The widely used clinical parameters such as disease’s location and biological factors such as cytokine can only partially predict the response to IFX</w:t>
      </w:r>
      <w:r w:rsidRPr="00D55873">
        <w:rPr>
          <w:rFonts w:ascii="Book Antiqua" w:hAnsi="Book Antiqua" w:cs="Book Antiqua"/>
          <w:sz w:val="24"/>
          <w:szCs w:val="24"/>
          <w:vertAlign w:val="superscript"/>
        </w:rPr>
        <w:t>[29]</w:t>
      </w:r>
      <w:r w:rsidRPr="00D55873">
        <w:rPr>
          <w:rFonts w:ascii="Book Antiqua" w:hAnsi="Book Antiqua" w:cs="Book Antiqua"/>
          <w:sz w:val="24"/>
          <w:szCs w:val="24"/>
        </w:rPr>
        <w:t xml:space="preserve"> while recent reports evaluated the predictive value of gene polymorphisms</w:t>
      </w:r>
      <w:r w:rsidRPr="00D55873">
        <w:rPr>
          <w:rFonts w:ascii="Book Antiqua" w:hAnsi="Book Antiqua" w:cs="Book Antiqua"/>
          <w:sz w:val="24"/>
          <w:szCs w:val="24"/>
          <w:vertAlign w:val="superscript"/>
        </w:rPr>
        <w:t>[</w:t>
      </w:r>
      <w:r>
        <w:rPr>
          <w:rFonts w:ascii="Book Antiqua" w:hAnsi="Book Antiqua" w:cs="Book Antiqua"/>
          <w:sz w:val="24"/>
          <w:szCs w:val="24"/>
          <w:vertAlign w:val="superscript"/>
          <w:lang w:eastAsia="zh-CN"/>
        </w:rPr>
        <w:t>26,</w:t>
      </w:r>
      <w:r w:rsidRPr="00D55873">
        <w:rPr>
          <w:rFonts w:ascii="Book Antiqua" w:hAnsi="Book Antiqua" w:cs="Book Antiqua"/>
          <w:sz w:val="24"/>
          <w:szCs w:val="24"/>
          <w:vertAlign w:val="superscript"/>
        </w:rPr>
        <w:t>30]</w:t>
      </w:r>
      <w:r w:rsidRPr="00D55873">
        <w:rPr>
          <w:rFonts w:ascii="Book Antiqua" w:hAnsi="Book Antiqua" w:cs="Book Antiqua"/>
          <w:sz w:val="24"/>
          <w:szCs w:val="24"/>
        </w:rPr>
        <w:t>, fecal markers</w:t>
      </w:r>
      <w:r w:rsidRPr="00D55873">
        <w:rPr>
          <w:rFonts w:ascii="Book Antiqua" w:hAnsi="Book Antiqua" w:cs="Book Antiqua"/>
          <w:sz w:val="24"/>
          <w:szCs w:val="24"/>
          <w:vertAlign w:val="superscript"/>
        </w:rPr>
        <w:t>[</w:t>
      </w:r>
      <w:r>
        <w:rPr>
          <w:rFonts w:ascii="Book Antiqua" w:hAnsi="Book Antiqua" w:cs="Book Antiqua"/>
          <w:sz w:val="24"/>
          <w:szCs w:val="24"/>
          <w:vertAlign w:val="superscript"/>
          <w:lang w:eastAsia="zh-CN"/>
        </w:rPr>
        <w:t>31</w:t>
      </w:r>
      <w:r w:rsidRPr="00D55873">
        <w:rPr>
          <w:rFonts w:ascii="Book Antiqua" w:hAnsi="Book Antiqua" w:cs="Book Antiqua"/>
          <w:sz w:val="24"/>
          <w:szCs w:val="24"/>
          <w:vertAlign w:val="superscript"/>
        </w:rPr>
        <w:t>]</w:t>
      </w:r>
      <w:r w:rsidRPr="00D55873">
        <w:rPr>
          <w:rFonts w:ascii="Book Antiqua" w:hAnsi="Book Antiqua" w:cs="Book Antiqua"/>
          <w:sz w:val="24"/>
          <w:szCs w:val="24"/>
        </w:rPr>
        <w:t xml:space="preserve"> and gene expression profiles</w:t>
      </w:r>
      <w:r w:rsidRPr="00D55873">
        <w:rPr>
          <w:rFonts w:ascii="Book Antiqua" w:hAnsi="Book Antiqua" w:cs="Book Antiqua"/>
          <w:sz w:val="24"/>
          <w:szCs w:val="24"/>
          <w:vertAlign w:val="superscript"/>
        </w:rPr>
        <w:t>[</w:t>
      </w:r>
      <w:r>
        <w:rPr>
          <w:rFonts w:ascii="Book Antiqua" w:hAnsi="Book Antiqua" w:cs="Book Antiqua"/>
          <w:sz w:val="24"/>
          <w:szCs w:val="24"/>
          <w:vertAlign w:val="superscript"/>
          <w:lang w:eastAsia="zh-CN"/>
        </w:rPr>
        <w:t>32</w:t>
      </w:r>
      <w:r w:rsidRPr="00D55873">
        <w:rPr>
          <w:rFonts w:ascii="Book Antiqua" w:hAnsi="Book Antiqua" w:cs="Book Antiqua"/>
          <w:sz w:val="24"/>
          <w:szCs w:val="24"/>
          <w:vertAlign w:val="superscript"/>
        </w:rPr>
        <w:t>]</w:t>
      </w:r>
      <w:r w:rsidRPr="00D55873">
        <w:rPr>
          <w:rFonts w:ascii="Book Antiqua" w:hAnsi="Book Antiqua" w:cs="Book Antiqua"/>
          <w:sz w:val="24"/>
          <w:szCs w:val="24"/>
        </w:rPr>
        <w:t>. According to a recent study, genome wide association analysis in patients with rheumatoid arthritis showed that three genetic loci (rs1568885, rs1813443 and rs4411591) showed directional consi</w:t>
      </w:r>
      <w:r>
        <w:rPr>
          <w:rFonts w:ascii="Book Antiqua" w:hAnsi="Book Antiqua" w:cs="Book Antiqua"/>
          <w:sz w:val="24"/>
          <w:szCs w:val="24"/>
        </w:rPr>
        <w:t>stency over all cohorts studied</w:t>
      </w:r>
      <w:r w:rsidRPr="00D55873">
        <w:rPr>
          <w:rFonts w:ascii="Book Antiqua" w:hAnsi="Book Antiqua" w:cs="Book Antiqua"/>
          <w:sz w:val="24"/>
          <w:szCs w:val="24"/>
          <w:vertAlign w:val="superscript"/>
        </w:rPr>
        <w:t>[17]</w:t>
      </w:r>
      <w:r>
        <w:rPr>
          <w:rFonts w:ascii="Book Antiqua" w:hAnsi="Book Antiqua" w:cs="Book Antiqua"/>
          <w:sz w:val="24"/>
          <w:szCs w:val="24"/>
          <w:lang w:eastAsia="zh-CN"/>
        </w:rPr>
        <w:t>.</w:t>
      </w:r>
      <w:r w:rsidRPr="00D55873">
        <w:rPr>
          <w:rFonts w:ascii="Book Antiqua" w:hAnsi="Book Antiqua" w:cs="Book Antiqua"/>
          <w:sz w:val="24"/>
          <w:szCs w:val="24"/>
        </w:rPr>
        <w:t xml:space="preserve"> Rheumatoid arthritis as a systemic inflammatory disease with significant implication of T cell induced immunity shares important characteristics with CD and it is reasonable to suggest that these polymorphisms may serve as good candidates for prediction of response. To our knowledge this is the first study evaluating the predictive value of these polymorphisms regarding the response to IFX in patients with CD. </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The efficacy of IFX was assessed with clinical, serological and endoscopic parameters. Clinical response to IFX was evaluated using the HBI, which has shown good correlation with the CD activity index in clinical trials</w:t>
      </w:r>
      <w:r w:rsidRPr="00D55873">
        <w:rPr>
          <w:rFonts w:ascii="Book Antiqua" w:hAnsi="Book Antiqua" w:cs="Book Antiqua"/>
          <w:sz w:val="24"/>
          <w:szCs w:val="24"/>
          <w:vertAlign w:val="superscript"/>
        </w:rPr>
        <w:t>[</w:t>
      </w:r>
      <w:r>
        <w:rPr>
          <w:rFonts w:ascii="Book Antiqua" w:hAnsi="Book Antiqua" w:cs="Book Antiqua"/>
          <w:sz w:val="24"/>
          <w:szCs w:val="24"/>
          <w:vertAlign w:val="superscript"/>
          <w:lang w:eastAsia="zh-CN"/>
        </w:rPr>
        <w:t>33</w:t>
      </w:r>
      <w:r w:rsidRPr="00D55873">
        <w:rPr>
          <w:rFonts w:ascii="Book Antiqua" w:hAnsi="Book Antiqua" w:cs="Book Antiqua"/>
          <w:sz w:val="24"/>
          <w:szCs w:val="24"/>
          <w:vertAlign w:val="superscript"/>
        </w:rPr>
        <w:t>]</w:t>
      </w:r>
      <w:r w:rsidRPr="00D55873">
        <w:rPr>
          <w:rFonts w:ascii="Book Antiqua" w:hAnsi="Book Antiqua" w:cs="Book Antiqua"/>
          <w:sz w:val="24"/>
          <w:szCs w:val="24"/>
        </w:rPr>
        <w:t xml:space="preserve">. Serologic evaluation of response to IFX was based on serum CRP alterations, which has been shown to be </w:t>
      </w:r>
      <w:r w:rsidRPr="00D55873">
        <w:rPr>
          <w:rFonts w:ascii="Book Antiqua" w:hAnsi="Book Antiqua" w:cs="Book Antiqua"/>
          <w:sz w:val="24"/>
          <w:szCs w:val="24"/>
        </w:rPr>
        <w:lastRenderedPageBreak/>
        <w:t>correlated with clinical course and inflammatory activity</w:t>
      </w:r>
      <w:r w:rsidRPr="00D55873">
        <w:rPr>
          <w:rFonts w:ascii="Book Antiqua" w:hAnsi="Book Antiqua" w:cs="Book Antiqua"/>
          <w:sz w:val="24"/>
          <w:szCs w:val="24"/>
          <w:vertAlign w:val="superscript"/>
        </w:rPr>
        <w:t>[35]</w:t>
      </w:r>
      <w:r w:rsidRPr="00D55873">
        <w:rPr>
          <w:rFonts w:ascii="Book Antiqua" w:hAnsi="Book Antiqua" w:cs="Book Antiqua"/>
          <w:sz w:val="24"/>
          <w:szCs w:val="24"/>
        </w:rPr>
        <w:t>. Finally, the patients und</w:t>
      </w:r>
      <w:r>
        <w:rPr>
          <w:rFonts w:ascii="Book Antiqua" w:hAnsi="Book Antiqua" w:cs="Book Antiqua"/>
          <w:sz w:val="24"/>
          <w:szCs w:val="24"/>
        </w:rPr>
        <w:t>erwent ileocolonoscopy 12-20 wk</w:t>
      </w:r>
      <w:r w:rsidRPr="00D55873">
        <w:rPr>
          <w:rFonts w:ascii="Book Antiqua" w:hAnsi="Book Antiqua" w:cs="Book Antiqua"/>
          <w:sz w:val="24"/>
          <w:szCs w:val="24"/>
        </w:rPr>
        <w:t xml:space="preserve"> after the initiation of therapy to obtain an objective view of the intestinal mucosa.</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 xml:space="preserve">According to our results, the TT and AT genotypes of the rs1568885 polymorphism are significantly associated with partial and non-response to IFX. Interestingly, Umicevic-Mirkov </w:t>
      </w:r>
      <w:r w:rsidRPr="007C0126">
        <w:rPr>
          <w:rFonts w:ascii="Book Antiqua" w:hAnsi="Book Antiqua" w:cs="Book Antiqua"/>
          <w:i/>
          <w:sz w:val="24"/>
          <w:szCs w:val="24"/>
        </w:rPr>
        <w:t>et al</w:t>
      </w:r>
      <w:r w:rsidRPr="00D55873">
        <w:rPr>
          <w:rFonts w:ascii="Book Antiqua" w:hAnsi="Book Antiqua" w:cs="Book Antiqua"/>
          <w:sz w:val="24"/>
          <w:szCs w:val="24"/>
          <w:vertAlign w:val="superscript"/>
        </w:rPr>
        <w:t>[17]</w:t>
      </w:r>
      <w:r w:rsidRPr="00D55873">
        <w:rPr>
          <w:rFonts w:ascii="Book Antiqua" w:hAnsi="Book Antiqua" w:cs="Book Antiqua"/>
          <w:sz w:val="24"/>
          <w:szCs w:val="24"/>
        </w:rPr>
        <w:t xml:space="preserve"> showed that the presence of A allele is related to good response to anti-TNF agents in patients with rheumatoid arthritis supporting our data despite the absence of any known pathophysiological mechanism connecting this genetic locus with the inflammatory pathways. This particular polymorphism has not yet been associated with the pathogenesis and progression of CD and further studies are needed to evaluate its role in the development and progression of inflammatory bowel diseases. </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Moreover, only the CC genotype of the rs1813443 polymorphism was associated with partial response and initial resistance to IFX based on the above presented clinical, serologic and endoscopic criteria. Mikrov et al found that the presence of the C allele predicts for poor response to anti-TNF in patients with rheumatoid arthritis which i</w:t>
      </w:r>
      <w:r>
        <w:rPr>
          <w:rFonts w:ascii="Book Antiqua" w:hAnsi="Book Antiqua" w:cs="Book Antiqua"/>
          <w:sz w:val="24"/>
          <w:szCs w:val="24"/>
        </w:rPr>
        <w:t>s in agreement with our results</w:t>
      </w:r>
      <w:r w:rsidRPr="00D55873">
        <w:rPr>
          <w:rFonts w:ascii="Book Antiqua" w:hAnsi="Book Antiqua" w:cs="Book Antiqua"/>
          <w:sz w:val="24"/>
          <w:szCs w:val="24"/>
          <w:vertAlign w:val="superscript"/>
        </w:rPr>
        <w:t>[17]</w:t>
      </w:r>
      <w:r>
        <w:rPr>
          <w:rFonts w:ascii="Book Antiqua" w:hAnsi="Book Antiqua" w:cs="Book Antiqua"/>
          <w:sz w:val="24"/>
          <w:szCs w:val="24"/>
          <w:lang w:eastAsia="zh-CN"/>
        </w:rPr>
        <w:t>.</w:t>
      </w:r>
      <w:r>
        <w:rPr>
          <w:rFonts w:ascii="Book Antiqua" w:hAnsi="Book Antiqua" w:cs="Book Antiqua"/>
          <w:sz w:val="24"/>
          <w:szCs w:val="24"/>
        </w:rPr>
        <w:t xml:space="preserve"> </w:t>
      </w:r>
      <w:r w:rsidRPr="00D55873">
        <w:rPr>
          <w:rFonts w:ascii="Book Antiqua" w:hAnsi="Book Antiqua" w:cs="Book Antiqua"/>
          <w:sz w:val="24"/>
          <w:szCs w:val="24"/>
        </w:rPr>
        <w:t>This polymorphism, as mentioned above is located in the intronic region of CNTN5 which is implicated in the development of the nervous system</w:t>
      </w:r>
      <w:r w:rsidRPr="00D55873">
        <w:rPr>
          <w:rFonts w:ascii="Book Antiqua" w:hAnsi="Book Antiqua" w:cs="Book Antiqua"/>
          <w:sz w:val="24"/>
          <w:szCs w:val="24"/>
          <w:vertAlign w:val="superscript"/>
        </w:rPr>
        <w:t>[18]</w:t>
      </w:r>
      <w:r w:rsidRPr="00D55873">
        <w:rPr>
          <w:rFonts w:ascii="Book Antiqua" w:hAnsi="Book Antiqua" w:cs="Book Antiqua"/>
          <w:sz w:val="24"/>
          <w:szCs w:val="24"/>
        </w:rPr>
        <w:t>. Interestingly, antibodies against the CNTN1/CASPR1 complex occur in a subset of patients with chronic inflammatory demyelinating polyradiculoneuropathy who share common clinical features</w:t>
      </w:r>
      <w:r w:rsidRPr="00D55873">
        <w:rPr>
          <w:rFonts w:ascii="Book Antiqua" w:hAnsi="Book Antiqua" w:cs="Book Antiqua"/>
          <w:sz w:val="24"/>
          <w:szCs w:val="24"/>
          <w:vertAlign w:val="superscript"/>
        </w:rPr>
        <w:t>[</w:t>
      </w:r>
      <w:r>
        <w:rPr>
          <w:rFonts w:ascii="Book Antiqua" w:hAnsi="Book Antiqua" w:cs="Book Antiqua"/>
          <w:sz w:val="24"/>
          <w:szCs w:val="24"/>
          <w:vertAlign w:val="superscript"/>
          <w:lang w:eastAsia="zh-CN"/>
        </w:rPr>
        <w:t>34</w:t>
      </w:r>
      <w:r w:rsidRPr="00D55873">
        <w:rPr>
          <w:rFonts w:ascii="Book Antiqua" w:hAnsi="Book Antiqua" w:cs="Book Antiqua"/>
          <w:sz w:val="24"/>
          <w:szCs w:val="24"/>
          <w:vertAlign w:val="superscript"/>
        </w:rPr>
        <w:t>]</w:t>
      </w:r>
      <w:r w:rsidRPr="00D55873">
        <w:rPr>
          <w:rFonts w:ascii="Book Antiqua" w:hAnsi="Book Antiqua" w:cs="Book Antiqua"/>
          <w:sz w:val="24"/>
          <w:szCs w:val="24"/>
        </w:rPr>
        <w:t xml:space="preserve"> and CNTN2 is known to be targeted by T cells and autoantibodies during the development of the inflammatory process in multiple sclerosis</w:t>
      </w:r>
      <w:r w:rsidRPr="00D55873">
        <w:rPr>
          <w:rFonts w:ascii="Book Antiqua" w:hAnsi="Book Antiqua" w:cs="Book Antiqua"/>
          <w:sz w:val="24"/>
          <w:szCs w:val="24"/>
          <w:vertAlign w:val="superscript"/>
        </w:rPr>
        <w:t>[</w:t>
      </w:r>
      <w:r>
        <w:rPr>
          <w:rFonts w:ascii="Book Antiqua" w:hAnsi="Book Antiqua" w:cs="Book Antiqua"/>
          <w:sz w:val="24"/>
          <w:szCs w:val="24"/>
          <w:vertAlign w:val="superscript"/>
          <w:lang w:eastAsia="zh-CN"/>
        </w:rPr>
        <w:t>35</w:t>
      </w:r>
      <w:r w:rsidRPr="00D55873">
        <w:rPr>
          <w:rFonts w:ascii="Book Antiqua" w:hAnsi="Book Antiqua" w:cs="Book Antiqua"/>
          <w:sz w:val="24"/>
          <w:szCs w:val="24"/>
          <w:vertAlign w:val="superscript"/>
        </w:rPr>
        <w:t>]</w:t>
      </w:r>
      <w:r w:rsidRPr="00D55873">
        <w:rPr>
          <w:rFonts w:ascii="Book Antiqua" w:hAnsi="Book Antiqua" w:cs="Book Antiqua"/>
          <w:sz w:val="24"/>
          <w:szCs w:val="24"/>
        </w:rPr>
        <w:t xml:space="preserve">. These results suggest that members of contactin superfamily have already been implicated in T cell mediated autoimmune diseases of the nervous system supporting their potential role in the development of autoimmune inflammatory processes in other organs such as joints and intestine. </w:t>
      </w:r>
    </w:p>
    <w:p w:rsidR="00A441A8" w:rsidRPr="00D55873" w:rsidRDefault="00A441A8" w:rsidP="00770FB1">
      <w:pPr>
        <w:spacing w:after="0" w:line="360" w:lineRule="auto"/>
        <w:ind w:firstLine="720"/>
        <w:jc w:val="both"/>
        <w:rPr>
          <w:rFonts w:ascii="Book Antiqua" w:hAnsi="Book Antiqua" w:cs="Book Antiqua"/>
          <w:sz w:val="24"/>
          <w:szCs w:val="24"/>
        </w:rPr>
      </w:pPr>
      <w:r w:rsidRPr="00D55873">
        <w:rPr>
          <w:rFonts w:ascii="Book Antiqua" w:hAnsi="Book Antiqua" w:cs="Book Antiqua"/>
          <w:sz w:val="24"/>
          <w:szCs w:val="24"/>
        </w:rPr>
        <w:t>Finally, our data suggest that different genotypes of the rs4411591 genetic locus do not have any impact on the response to IFX. The marker rs4411591 maps the Loc100130480, encoding a hypothetical protein and according to</w:t>
      </w:r>
      <w:r>
        <w:rPr>
          <w:rFonts w:ascii="Book Antiqua" w:hAnsi="Book Antiqua" w:cs="Book Antiqua"/>
          <w:sz w:val="24"/>
          <w:szCs w:val="24"/>
          <w:lang w:eastAsia="zh-CN"/>
        </w:rPr>
        <w:t xml:space="preserve"> </w:t>
      </w:r>
      <w:r w:rsidRPr="007C0126">
        <w:rPr>
          <w:rFonts w:ascii="Book Antiqua" w:hAnsi="Book Antiqua" w:cs="Book Antiqua"/>
          <w:sz w:val="24"/>
          <w:szCs w:val="24"/>
        </w:rPr>
        <w:t>Umicevic-Mirkov</w:t>
      </w:r>
      <w:r w:rsidRPr="00D55873">
        <w:rPr>
          <w:rFonts w:ascii="Book Antiqua" w:hAnsi="Book Antiqua" w:cs="Book Antiqua"/>
          <w:sz w:val="24"/>
          <w:szCs w:val="24"/>
        </w:rPr>
        <w:t xml:space="preserve"> </w:t>
      </w:r>
      <w:r w:rsidRPr="007C0126">
        <w:rPr>
          <w:rFonts w:ascii="Book Antiqua" w:hAnsi="Book Antiqua" w:cs="Book Antiqua"/>
          <w:i/>
          <w:sz w:val="24"/>
          <w:szCs w:val="24"/>
        </w:rPr>
        <w:t xml:space="preserve">et </w:t>
      </w:r>
      <w:r w:rsidRPr="007C0126">
        <w:rPr>
          <w:rFonts w:ascii="Book Antiqua" w:hAnsi="Book Antiqua" w:cs="Book Antiqua"/>
          <w:i/>
          <w:sz w:val="24"/>
          <w:szCs w:val="24"/>
        </w:rPr>
        <w:lastRenderedPageBreak/>
        <w:t>al</w:t>
      </w:r>
      <w:r w:rsidRPr="00D55873">
        <w:rPr>
          <w:rFonts w:ascii="Book Antiqua" w:hAnsi="Book Antiqua" w:cs="Book Antiqua"/>
          <w:sz w:val="24"/>
          <w:szCs w:val="24"/>
          <w:vertAlign w:val="superscript"/>
        </w:rPr>
        <w:t>[17]</w:t>
      </w:r>
      <w:r w:rsidRPr="00D55873">
        <w:rPr>
          <w:rFonts w:ascii="Book Antiqua" w:hAnsi="Book Antiqua" w:cs="Book Antiqua"/>
          <w:sz w:val="24"/>
          <w:szCs w:val="24"/>
        </w:rPr>
        <w:t xml:space="preserve"> the presence of C allele is associated with good response to anti-TNF agents in patients with rheumatoid arthritis. The absence of any correlation in our study may be attributed to the relatively small population of patients and further studies are needed to evaluate a potential impact of this genetic locus on the response of CD patients to IFX. </w:t>
      </w:r>
    </w:p>
    <w:p w:rsidR="00A441A8" w:rsidRDefault="00A441A8" w:rsidP="00770FB1">
      <w:pPr>
        <w:spacing w:after="0" w:line="360" w:lineRule="auto"/>
        <w:ind w:firstLine="720"/>
        <w:jc w:val="both"/>
        <w:rPr>
          <w:rFonts w:ascii="Book Antiqua" w:hAnsi="Book Antiqua" w:cs="Book Antiqua"/>
          <w:sz w:val="24"/>
          <w:szCs w:val="24"/>
          <w:lang w:eastAsia="zh-CN"/>
        </w:rPr>
      </w:pPr>
      <w:r w:rsidRPr="00D55873">
        <w:rPr>
          <w:rFonts w:ascii="Book Antiqua" w:hAnsi="Book Antiqua" w:cs="Book Antiqua"/>
          <w:sz w:val="24"/>
          <w:szCs w:val="24"/>
        </w:rPr>
        <w:t xml:space="preserve">It is known that the basic mechanisms of inflammation are similar between different autoimmune diseases. The efficacy of IFX is associated with the role of TNF in the development and progression of inflammation in a particular genetic background for each individual. It could be hypothesized that the genetic alterations and variations may alter the response to an anti-TNF agent such as IFX in various autoimmune diseases. According to our data, two genetic loci which are known predictive biomarkers for response to anti-TNF agents in patients with rheumatoid arthritis do predict the response to IFX in a cohort of patients with CD. This conclusion supports the concept of a strong genetic implication in the autoimmune inflammation which may be similar in different autoimmune diseases especially when they share common features such as the critical role of T cells. Finally, the predictive value of these polymorphisms regarding the response to IFX provides with novel tools for patients’ stratification to improve the efficacy of this widely used anti-TNF agent.  </w:t>
      </w:r>
    </w:p>
    <w:p w:rsidR="00A441A8" w:rsidRPr="00D55873" w:rsidRDefault="00A441A8" w:rsidP="00770FB1">
      <w:pPr>
        <w:spacing w:after="0" w:line="360" w:lineRule="auto"/>
        <w:ind w:firstLine="720"/>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sz w:val="24"/>
          <w:szCs w:val="24"/>
        </w:rPr>
      </w:pPr>
      <w:bookmarkStart w:id="14" w:name="OLE_LINK13"/>
      <w:bookmarkStart w:id="15" w:name="OLE_LINK323"/>
      <w:r>
        <w:rPr>
          <w:rFonts w:ascii="Book Antiqua" w:hAnsi="Book Antiqua" w:cs="Book Antiqua"/>
          <w:b/>
          <w:bCs/>
          <w:sz w:val="24"/>
          <w:szCs w:val="24"/>
        </w:rPr>
        <w:br w:type="page"/>
      </w:r>
      <w:r w:rsidRPr="00D55873">
        <w:rPr>
          <w:rFonts w:ascii="Book Antiqua" w:hAnsi="Book Antiqua" w:cs="Book Antiqua"/>
          <w:b/>
          <w:bCs/>
          <w:sz w:val="24"/>
          <w:szCs w:val="24"/>
        </w:rPr>
        <w:lastRenderedPageBreak/>
        <w:t>COMMENTS</w:t>
      </w: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Background</w:t>
      </w:r>
    </w:p>
    <w:p w:rsidR="00A441A8"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sz w:val="24"/>
          <w:szCs w:val="24"/>
        </w:rPr>
        <w:t>A common treatment for IBD is the use of TNF-</w:t>
      </w:r>
      <w:r>
        <w:rPr>
          <w:rFonts w:ascii="Book Antiqua" w:hAnsi="Book Antiqua" w:cs="Book Antiqua"/>
          <w:sz w:val="24"/>
          <w:szCs w:val="24"/>
        </w:rPr>
        <w:t></w:t>
      </w:r>
      <w:r w:rsidRPr="00D55873">
        <w:rPr>
          <w:rFonts w:ascii="Book Antiqua" w:hAnsi="Book Antiqua" w:cs="Book Antiqua"/>
          <w:sz w:val="24"/>
          <w:szCs w:val="24"/>
        </w:rPr>
        <w:t xml:space="preserve"> inhibitors such as Infliximab (IFX). The discovery of novel markers of response to anti-TNF agents will provide valuable information for better stratification of these patients which will eventually further improve their clinical course and quality of life.</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Research frontiers</w:t>
      </w:r>
    </w:p>
    <w:p w:rsidR="00A441A8"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sz w:val="24"/>
          <w:szCs w:val="24"/>
        </w:rPr>
        <w:t>Recent studies highlight the potential effect of the individual’s genetic background on the response to anti-TNF treatment.</w:t>
      </w:r>
    </w:p>
    <w:p w:rsidR="00A441A8" w:rsidRPr="00D55873" w:rsidRDefault="00A441A8" w:rsidP="00770FB1">
      <w:pPr>
        <w:spacing w:after="0" w:line="360" w:lineRule="auto"/>
        <w:jc w:val="both"/>
        <w:rPr>
          <w:rFonts w:ascii="Book Antiqua" w:hAnsi="Book Antiqua" w:cs="Book Antiqua"/>
          <w:b/>
          <w:bCs/>
          <w:sz w:val="24"/>
          <w:szCs w:val="24"/>
          <w:lang w:eastAsia="zh-CN"/>
        </w:rPr>
      </w:pP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Innovations and breakthroughs</w:t>
      </w:r>
    </w:p>
    <w:p w:rsidR="00A441A8" w:rsidRDefault="00A441A8" w:rsidP="00770FB1">
      <w:pPr>
        <w:spacing w:after="0" w:line="360" w:lineRule="auto"/>
        <w:jc w:val="both"/>
        <w:rPr>
          <w:rFonts w:ascii="Book Antiqua" w:hAnsi="Book Antiqua" w:cs="Book Antiqua"/>
          <w:sz w:val="24"/>
          <w:szCs w:val="24"/>
          <w:lang w:eastAsia="zh-CN"/>
        </w:rPr>
      </w:pPr>
      <w:r w:rsidRPr="007C0126">
        <w:rPr>
          <w:rFonts w:ascii="Book Antiqua" w:hAnsi="Book Antiqua" w:cs="Book Antiqua"/>
          <w:sz w:val="24"/>
          <w:szCs w:val="24"/>
        </w:rPr>
        <w:t>Umicevic-Mirkov</w:t>
      </w:r>
      <w:r>
        <w:rPr>
          <w:rFonts w:ascii="Book Antiqua" w:hAnsi="Book Antiqua" w:cs="Book Antiqua"/>
          <w:sz w:val="24"/>
          <w:szCs w:val="24"/>
        </w:rPr>
        <w:t xml:space="preserve"> </w:t>
      </w:r>
      <w:r w:rsidRPr="007C0126">
        <w:rPr>
          <w:rFonts w:ascii="Book Antiqua" w:hAnsi="Book Antiqua" w:cs="Book Antiqua"/>
          <w:i/>
          <w:sz w:val="24"/>
          <w:szCs w:val="24"/>
        </w:rPr>
        <w:t>et al</w:t>
      </w:r>
      <w:r w:rsidRPr="007C0126">
        <w:rPr>
          <w:rFonts w:ascii="Book Antiqua" w:hAnsi="Book Antiqua" w:cs="Book Antiqua"/>
          <w:i/>
          <w:sz w:val="24"/>
          <w:szCs w:val="24"/>
          <w:vertAlign w:val="superscript"/>
          <w:lang w:eastAsia="zh-CN"/>
        </w:rPr>
        <w:t xml:space="preserve"> </w:t>
      </w:r>
      <w:r w:rsidRPr="00D55873">
        <w:rPr>
          <w:rFonts w:ascii="Book Antiqua" w:hAnsi="Book Antiqua" w:cs="Book Antiqua"/>
          <w:sz w:val="24"/>
          <w:szCs w:val="24"/>
        </w:rPr>
        <w:t>recently reported identifying genetic factors predicting anti-TNF treatment outcome in patients with RA using a genome-wide association approach. Eight genetic loci showed improved p value in the overall meta-analysis compared with the first stage, three of which (rs1568885, rs1813443 and rs4411591) showed directional consistency over all four cohorts studied. In accordance with our results, they suggest genetic loci associated with response to anti-TNF treatment.</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Applications</w:t>
      </w:r>
    </w:p>
    <w:p w:rsidR="00A441A8" w:rsidRDefault="00A441A8" w:rsidP="00770FB1">
      <w:pPr>
        <w:spacing w:after="0" w:line="360" w:lineRule="auto"/>
        <w:jc w:val="both"/>
        <w:rPr>
          <w:rFonts w:ascii="Book Antiqua" w:hAnsi="Book Antiqua" w:cs="Book Antiqua"/>
          <w:sz w:val="24"/>
          <w:szCs w:val="24"/>
          <w:lang w:eastAsia="zh-CN"/>
        </w:rPr>
      </w:pPr>
      <w:r w:rsidRPr="00D55873">
        <w:rPr>
          <w:rFonts w:ascii="Book Antiqua" w:hAnsi="Book Antiqua" w:cs="Book Antiqua"/>
          <w:sz w:val="24"/>
          <w:szCs w:val="24"/>
        </w:rPr>
        <w:t>The predictive value of genetic polymorphisms regarding the response to IFX provides with novel tools for patients’ stratification to improve the efficacy of this widely used anti-TNF agent</w:t>
      </w:r>
      <w:r>
        <w:rPr>
          <w:rFonts w:ascii="Book Antiqua" w:hAnsi="Book Antiqua" w:cs="Book Antiqua"/>
          <w:sz w:val="24"/>
          <w:szCs w:val="24"/>
          <w:lang w:eastAsia="zh-CN"/>
        </w:rPr>
        <w:t>.</w:t>
      </w:r>
    </w:p>
    <w:p w:rsidR="00A441A8" w:rsidRPr="00D55873"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spacing w:after="0" w:line="360" w:lineRule="auto"/>
        <w:jc w:val="both"/>
        <w:rPr>
          <w:rFonts w:ascii="Book Antiqua" w:hAnsi="Book Antiqua" w:cs="Book Antiqua"/>
          <w:b/>
          <w:bCs/>
          <w:i/>
          <w:iCs/>
          <w:sz w:val="24"/>
          <w:szCs w:val="24"/>
        </w:rPr>
      </w:pPr>
      <w:r w:rsidRPr="00D55873">
        <w:rPr>
          <w:rFonts w:ascii="Book Antiqua" w:hAnsi="Book Antiqua" w:cs="Book Antiqua"/>
          <w:b/>
          <w:bCs/>
          <w:i/>
          <w:iCs/>
          <w:sz w:val="24"/>
          <w:szCs w:val="24"/>
        </w:rPr>
        <w:t>Peer review</w:t>
      </w:r>
    </w:p>
    <w:bookmarkEnd w:id="14"/>
    <w:bookmarkEnd w:id="15"/>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color w:val="000000"/>
          <w:sz w:val="24"/>
          <w:szCs w:val="24"/>
        </w:rPr>
        <w:t xml:space="preserve">This is a good descriptive study in which authors analyze the predictive effect of different genetic loci to </w:t>
      </w:r>
      <w:r w:rsidRPr="00D55873">
        <w:rPr>
          <w:rFonts w:ascii="Book Antiqua" w:hAnsi="Book Antiqua" w:cs="Book Antiqua"/>
          <w:sz w:val="24"/>
          <w:szCs w:val="24"/>
        </w:rPr>
        <w:t>response to anti-TNF treatment.</w:t>
      </w:r>
    </w:p>
    <w:p w:rsidR="00A441A8" w:rsidRPr="00D55873" w:rsidRDefault="00A441A8" w:rsidP="00770FB1">
      <w:pPr>
        <w:spacing w:after="0" w:line="360" w:lineRule="auto"/>
        <w:jc w:val="both"/>
        <w:rPr>
          <w:rFonts w:ascii="Book Antiqua" w:hAnsi="Book Antiqua" w:cs="Book Antiqua"/>
          <w:color w:val="000000"/>
          <w:sz w:val="24"/>
          <w:szCs w:val="24"/>
        </w:rPr>
      </w:pPr>
    </w:p>
    <w:p w:rsidR="00A441A8" w:rsidRPr="00D55873" w:rsidRDefault="00A441A8" w:rsidP="00770FB1">
      <w:pPr>
        <w:spacing w:after="0" w:line="360" w:lineRule="auto"/>
        <w:ind w:firstLine="720"/>
        <w:jc w:val="both"/>
        <w:rPr>
          <w:rFonts w:ascii="Book Antiqua" w:hAnsi="Book Antiqua" w:cs="Book Antiqua"/>
          <w:sz w:val="24"/>
          <w:szCs w:val="24"/>
          <w:lang w:eastAsia="zh-CN"/>
        </w:rPr>
      </w:pPr>
    </w:p>
    <w:p w:rsidR="00A441A8" w:rsidRPr="00D55873" w:rsidRDefault="00A441A8" w:rsidP="00770FB1">
      <w:pPr>
        <w:spacing w:after="0" w:line="240" w:lineRule="auto"/>
        <w:jc w:val="both"/>
        <w:rPr>
          <w:rFonts w:ascii="Book Antiqua" w:hAnsi="Book Antiqua" w:cs="Book Antiqua"/>
          <w:b/>
          <w:bCs/>
          <w:sz w:val="24"/>
          <w:szCs w:val="24"/>
        </w:rPr>
      </w:pPr>
      <w:r w:rsidRPr="00D55873">
        <w:rPr>
          <w:rFonts w:ascii="Book Antiqua" w:hAnsi="Book Antiqua" w:cs="Book Antiqua"/>
          <w:b/>
          <w:bCs/>
          <w:sz w:val="24"/>
          <w:szCs w:val="24"/>
        </w:rPr>
        <w:br w:type="page"/>
      </w:r>
    </w:p>
    <w:p w:rsidR="00A441A8" w:rsidRDefault="00A441A8" w:rsidP="00770FB1">
      <w:pPr>
        <w:spacing w:after="0" w:line="360" w:lineRule="auto"/>
        <w:jc w:val="both"/>
        <w:rPr>
          <w:rFonts w:ascii="Book Antiqua" w:hAnsi="Book Antiqua" w:cs="Book Antiqua"/>
          <w:b/>
          <w:bCs/>
          <w:sz w:val="24"/>
          <w:szCs w:val="24"/>
          <w:lang w:eastAsia="zh-CN"/>
        </w:rPr>
      </w:pPr>
      <w:r w:rsidRPr="00D55873">
        <w:rPr>
          <w:rFonts w:ascii="Book Antiqua" w:hAnsi="Book Antiqua" w:cs="Book Antiqua"/>
          <w:b/>
          <w:bCs/>
          <w:sz w:val="24"/>
          <w:szCs w:val="24"/>
        </w:rPr>
        <w:t>REFERENCES</w:t>
      </w:r>
      <w:bookmarkStart w:id="16" w:name="OLE_LINK277"/>
      <w:bookmarkStart w:id="17" w:name="OLE_LINK278"/>
      <w:bookmarkStart w:id="18" w:name="OLE_LINK279"/>
      <w:bookmarkStart w:id="19" w:name="OLE_LINK290"/>
      <w:bookmarkStart w:id="20" w:name="OLE_LINK301"/>
      <w:bookmarkStart w:id="21" w:name="OLE_LINK312"/>
      <w:bookmarkStart w:id="22" w:name="OLE_LINK315"/>
      <w:bookmarkStart w:id="23" w:name="OLE_LINK316"/>
      <w:bookmarkStart w:id="24" w:name="OLE_LINK317"/>
      <w:bookmarkStart w:id="25" w:name="OLE_LINK318"/>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1 </w:t>
      </w:r>
      <w:r w:rsidRPr="000A200E">
        <w:rPr>
          <w:rFonts w:ascii="Book Antiqua" w:hAnsi="Book Antiqua" w:cs="宋体"/>
          <w:b/>
          <w:bCs/>
          <w:sz w:val="24"/>
          <w:szCs w:val="24"/>
        </w:rPr>
        <w:t>Peyrin-Biroulet L</w:t>
      </w:r>
      <w:r w:rsidRPr="000A200E">
        <w:rPr>
          <w:rFonts w:ascii="Book Antiqua" w:hAnsi="Book Antiqua" w:cs="宋体"/>
          <w:sz w:val="24"/>
          <w:szCs w:val="24"/>
        </w:rPr>
        <w:t>, Deltenre P, de Suray N, Branche J, Sandborn WJ, Colombel JF. Efficacy and safety of tumor necrosis factor antagonists in Crohn's disease: meta-analysis of placebo-controlled trials. </w:t>
      </w:r>
      <w:r w:rsidRPr="000A200E">
        <w:rPr>
          <w:rFonts w:ascii="Book Antiqua" w:hAnsi="Book Antiqua" w:cs="宋体"/>
          <w:i/>
          <w:iCs/>
          <w:sz w:val="24"/>
          <w:szCs w:val="24"/>
        </w:rPr>
        <w:t>Clin Gastroenterol Hepatol</w:t>
      </w:r>
      <w:r w:rsidRPr="000A200E">
        <w:rPr>
          <w:rFonts w:ascii="Book Antiqua" w:hAnsi="Book Antiqua" w:cs="宋体"/>
          <w:sz w:val="24"/>
          <w:szCs w:val="24"/>
        </w:rPr>
        <w:t> 2008; </w:t>
      </w:r>
      <w:r w:rsidRPr="000A200E">
        <w:rPr>
          <w:rFonts w:ascii="Book Antiqua" w:hAnsi="Book Antiqua" w:cs="宋体"/>
          <w:b/>
          <w:bCs/>
          <w:sz w:val="24"/>
          <w:szCs w:val="24"/>
        </w:rPr>
        <w:t>6</w:t>
      </w:r>
      <w:r w:rsidRPr="000A200E">
        <w:rPr>
          <w:rFonts w:ascii="Book Antiqua" w:hAnsi="Book Antiqua" w:cs="宋体"/>
          <w:sz w:val="24"/>
          <w:szCs w:val="24"/>
        </w:rPr>
        <w:t>: 644-653 [PMID: 18550004 DOI: 10.1016/j.cgh.2008.03.014]</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2 </w:t>
      </w:r>
      <w:r w:rsidRPr="000A200E">
        <w:rPr>
          <w:rFonts w:ascii="Book Antiqua" w:hAnsi="Book Antiqua" w:cs="宋体"/>
          <w:b/>
          <w:bCs/>
          <w:sz w:val="24"/>
          <w:szCs w:val="24"/>
        </w:rPr>
        <w:t>Hanauer SB</w:t>
      </w:r>
      <w:r w:rsidRPr="000A200E">
        <w:rPr>
          <w:rFonts w:ascii="Book Antiqua" w:hAnsi="Book Antiqua" w:cs="宋体"/>
          <w:sz w:val="24"/>
          <w:szCs w:val="24"/>
        </w:rPr>
        <w:t>, Feagan BG, Lichtenstein GR, Mayer LF, Schreiber S, Colombel JF, Rachmilewitz D, Wolf DC, Olson A, Bao W, Rutgeerts P. Maintenance infliximab for Crohn's disease: the ACCENT I randomised trial. </w:t>
      </w:r>
      <w:r w:rsidRPr="000A200E">
        <w:rPr>
          <w:rFonts w:ascii="Book Antiqua" w:hAnsi="Book Antiqua" w:cs="宋体"/>
          <w:i/>
          <w:iCs/>
          <w:sz w:val="24"/>
          <w:szCs w:val="24"/>
        </w:rPr>
        <w:t>Lancet</w:t>
      </w:r>
      <w:r w:rsidRPr="000A200E">
        <w:rPr>
          <w:rFonts w:ascii="Book Antiqua" w:hAnsi="Book Antiqua" w:cs="宋体"/>
          <w:sz w:val="24"/>
          <w:szCs w:val="24"/>
        </w:rPr>
        <w:t> 2002; </w:t>
      </w:r>
      <w:r w:rsidRPr="000A200E">
        <w:rPr>
          <w:rFonts w:ascii="Book Antiqua" w:hAnsi="Book Antiqua" w:cs="宋体"/>
          <w:b/>
          <w:bCs/>
          <w:sz w:val="24"/>
          <w:szCs w:val="24"/>
        </w:rPr>
        <w:t>359</w:t>
      </w:r>
      <w:r w:rsidRPr="000A200E">
        <w:rPr>
          <w:rFonts w:ascii="Book Antiqua" w:hAnsi="Book Antiqua" w:cs="宋体"/>
          <w:sz w:val="24"/>
          <w:szCs w:val="24"/>
        </w:rPr>
        <w:t>: 1541-1549 [PMID: 12047962]</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3 </w:t>
      </w:r>
      <w:r w:rsidRPr="000A200E">
        <w:rPr>
          <w:rFonts w:ascii="Book Antiqua" w:hAnsi="Book Antiqua" w:cs="宋体"/>
          <w:b/>
          <w:bCs/>
          <w:sz w:val="24"/>
          <w:szCs w:val="24"/>
        </w:rPr>
        <w:t>Colombel JF</w:t>
      </w:r>
      <w:r w:rsidRPr="000A200E">
        <w:rPr>
          <w:rFonts w:ascii="Book Antiqua" w:hAnsi="Book Antiqua" w:cs="宋体"/>
          <w:sz w:val="24"/>
          <w:szCs w:val="24"/>
        </w:rPr>
        <w:t>, Sandborn WJ, Rutgeerts P, Enns R, Hanauer SB, Panaccione R, Schreiber S, Byczkowski D, Li J, Kent JD, Pollack PF. Adalimumab for maintenance of clinical response and remission in patients with Crohn's disease: the CHARM trial. </w:t>
      </w:r>
      <w:r w:rsidRPr="000A200E">
        <w:rPr>
          <w:rFonts w:ascii="Book Antiqua" w:hAnsi="Book Antiqua" w:cs="宋体"/>
          <w:i/>
          <w:iCs/>
          <w:sz w:val="24"/>
          <w:szCs w:val="24"/>
        </w:rPr>
        <w:t>Gastroenterology</w:t>
      </w:r>
      <w:r w:rsidRPr="000A200E">
        <w:rPr>
          <w:rFonts w:ascii="Book Antiqua" w:hAnsi="Book Antiqua" w:cs="宋体"/>
          <w:sz w:val="24"/>
          <w:szCs w:val="24"/>
        </w:rPr>
        <w:t> 2007; </w:t>
      </w:r>
      <w:r w:rsidRPr="000A200E">
        <w:rPr>
          <w:rFonts w:ascii="Book Antiqua" w:hAnsi="Book Antiqua" w:cs="宋体"/>
          <w:b/>
          <w:bCs/>
          <w:sz w:val="24"/>
          <w:szCs w:val="24"/>
        </w:rPr>
        <w:t>132</w:t>
      </w:r>
      <w:r w:rsidRPr="000A200E">
        <w:rPr>
          <w:rFonts w:ascii="Book Antiqua" w:hAnsi="Book Antiqua" w:cs="宋体"/>
          <w:sz w:val="24"/>
          <w:szCs w:val="24"/>
        </w:rPr>
        <w:t>: 52-65 [PMID: 17241859]</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4 </w:t>
      </w:r>
      <w:r w:rsidRPr="000A200E">
        <w:rPr>
          <w:rFonts w:ascii="Book Antiqua" w:hAnsi="Book Antiqua" w:cs="宋体"/>
          <w:b/>
          <w:bCs/>
          <w:sz w:val="24"/>
          <w:szCs w:val="24"/>
        </w:rPr>
        <w:t>Siegel CA</w:t>
      </w:r>
      <w:r w:rsidRPr="000A200E">
        <w:rPr>
          <w:rFonts w:ascii="Book Antiqua" w:hAnsi="Book Antiqua" w:cs="宋体"/>
          <w:sz w:val="24"/>
          <w:szCs w:val="24"/>
        </w:rPr>
        <w:t>, Hur C, Korzenik JR, Gazelle GS, Sands BE. Risks and benefits of infliximab for the treatment of Crohn's disease. </w:t>
      </w:r>
      <w:r w:rsidRPr="000A200E">
        <w:rPr>
          <w:rFonts w:ascii="Book Antiqua" w:hAnsi="Book Antiqua" w:cs="宋体"/>
          <w:i/>
          <w:iCs/>
          <w:sz w:val="24"/>
          <w:szCs w:val="24"/>
        </w:rPr>
        <w:t>Clin Gastroenterol Hepatol</w:t>
      </w:r>
      <w:r w:rsidRPr="000A200E">
        <w:rPr>
          <w:rFonts w:ascii="Book Antiqua" w:hAnsi="Book Antiqua" w:cs="宋体"/>
          <w:sz w:val="24"/>
          <w:szCs w:val="24"/>
        </w:rPr>
        <w:t> 2006; </w:t>
      </w:r>
      <w:r w:rsidRPr="000A200E">
        <w:rPr>
          <w:rFonts w:ascii="Book Antiqua" w:hAnsi="Book Antiqua" w:cs="宋体"/>
          <w:b/>
          <w:bCs/>
          <w:sz w:val="24"/>
          <w:szCs w:val="24"/>
        </w:rPr>
        <w:t>4</w:t>
      </w:r>
      <w:r w:rsidRPr="000A200E">
        <w:rPr>
          <w:rFonts w:ascii="Book Antiqua" w:hAnsi="Book Antiqua" w:cs="宋体"/>
          <w:sz w:val="24"/>
          <w:szCs w:val="24"/>
        </w:rPr>
        <w:t>: 1017-124; quiz 976 [PMID: 16843733]</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 xml:space="preserve">5 </w:t>
      </w:r>
      <w:r w:rsidRPr="000A200E">
        <w:rPr>
          <w:rFonts w:ascii="Book Antiqua" w:hAnsi="Book Antiqua" w:cs="宋体"/>
          <w:b/>
          <w:sz w:val="24"/>
          <w:szCs w:val="24"/>
        </w:rPr>
        <w:t>Schreiber S</w:t>
      </w:r>
      <w:r w:rsidRPr="000A200E">
        <w:rPr>
          <w:rFonts w:ascii="Book Antiqua" w:hAnsi="Book Antiqua" w:cs="宋体"/>
          <w:sz w:val="24"/>
          <w:szCs w:val="24"/>
        </w:rPr>
        <w:t xml:space="preserve">, Reinisch W, Colombel JF, Sandborn W, Hommes D, Li J, Kent J, Pollack P. Early Crohn’s disease shows high levels of remission to therapy with adalimumab: sub-analysis of charm. </w:t>
      </w:r>
      <w:r w:rsidRPr="000A200E">
        <w:rPr>
          <w:rFonts w:ascii="Book Antiqua" w:hAnsi="Book Antiqua" w:cs="宋体"/>
          <w:i/>
          <w:sz w:val="24"/>
          <w:szCs w:val="24"/>
        </w:rPr>
        <w:t xml:space="preserve">J Crohn's Colitis Supplements </w:t>
      </w:r>
      <w:r w:rsidRPr="000A200E">
        <w:rPr>
          <w:rFonts w:ascii="Book Antiqua" w:hAnsi="Book Antiqua" w:cs="宋体"/>
          <w:sz w:val="24"/>
          <w:szCs w:val="24"/>
        </w:rPr>
        <w:t xml:space="preserve">2007; </w:t>
      </w:r>
      <w:r w:rsidRPr="000A200E">
        <w:rPr>
          <w:rFonts w:ascii="Book Antiqua" w:hAnsi="Book Antiqua" w:cs="宋体"/>
          <w:b/>
          <w:sz w:val="24"/>
          <w:szCs w:val="24"/>
        </w:rPr>
        <w:t>132</w:t>
      </w:r>
      <w:r w:rsidRPr="000A200E">
        <w:rPr>
          <w:rFonts w:ascii="Book Antiqua" w:hAnsi="Book Antiqua" w:cs="宋体"/>
          <w:sz w:val="24"/>
          <w:szCs w:val="24"/>
        </w:rPr>
        <w:t>: A–147 [DOI: 10.1016/S1873-9954(07)70190-8]</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 xml:space="preserve">6 </w:t>
      </w:r>
      <w:r w:rsidRPr="000A200E">
        <w:rPr>
          <w:rFonts w:ascii="Book Antiqua" w:hAnsi="Book Antiqua" w:cs="宋体"/>
          <w:b/>
          <w:sz w:val="24"/>
          <w:szCs w:val="24"/>
        </w:rPr>
        <w:t>Weinberg AM</w:t>
      </w:r>
      <w:r w:rsidRPr="000A200E">
        <w:rPr>
          <w:rFonts w:ascii="Book Antiqua" w:hAnsi="Book Antiqua" w:cs="宋体"/>
          <w:sz w:val="24"/>
          <w:szCs w:val="24"/>
        </w:rPr>
        <w:t xml:space="preserve">, Rattan S, Lewis JD, Su C, Katzka DA, Deren J. Strictures and response to infliximab in Crohn’s disease. </w:t>
      </w:r>
      <w:r w:rsidRPr="000A200E">
        <w:rPr>
          <w:rFonts w:ascii="Book Antiqua" w:hAnsi="Book Antiqua" w:cs="宋体"/>
          <w:i/>
          <w:sz w:val="24"/>
          <w:szCs w:val="24"/>
        </w:rPr>
        <w:t>Am J Gastroenterol</w:t>
      </w:r>
      <w:r w:rsidRPr="000A200E">
        <w:rPr>
          <w:rFonts w:ascii="Book Antiqua" w:hAnsi="Book Antiqua" w:cs="宋体"/>
          <w:sz w:val="24"/>
          <w:szCs w:val="24"/>
        </w:rPr>
        <w:t xml:space="preserve"> 2002; </w:t>
      </w:r>
      <w:r w:rsidRPr="000A200E">
        <w:rPr>
          <w:rFonts w:ascii="Book Antiqua" w:hAnsi="Book Antiqua" w:cs="宋体"/>
          <w:b/>
          <w:sz w:val="24"/>
          <w:szCs w:val="24"/>
        </w:rPr>
        <w:t>97</w:t>
      </w:r>
      <w:r w:rsidRPr="000A200E">
        <w:rPr>
          <w:rFonts w:ascii="Book Antiqua" w:hAnsi="Book Antiqua" w:cs="宋体"/>
          <w:sz w:val="24"/>
          <w:szCs w:val="24"/>
        </w:rPr>
        <w:t>: S255</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7 </w:t>
      </w:r>
      <w:r w:rsidRPr="000A200E">
        <w:rPr>
          <w:rFonts w:ascii="Book Antiqua" w:hAnsi="Book Antiqua" w:cs="宋体"/>
          <w:b/>
          <w:bCs/>
          <w:sz w:val="24"/>
          <w:szCs w:val="24"/>
        </w:rPr>
        <w:t>Martínez-Borra J</w:t>
      </w:r>
      <w:r w:rsidRPr="000A200E">
        <w:rPr>
          <w:rFonts w:ascii="Book Antiqua" w:hAnsi="Book Antiqua" w:cs="宋体"/>
          <w:sz w:val="24"/>
          <w:szCs w:val="24"/>
        </w:rPr>
        <w:t>, López-Larrea C, González S, Fuentes D, Dieguez A, Deschamps EM, Pérez-Pariente JM, López-Vázquez A, de Francisco R, Rodrigo L. High serum tumor necrosis factor-alpha levels are associated with lack of response to infliximab in fistulizing Crohn's disease. </w:t>
      </w:r>
      <w:r w:rsidRPr="000A200E">
        <w:rPr>
          <w:rFonts w:ascii="Book Antiqua" w:hAnsi="Book Antiqua" w:cs="宋体"/>
          <w:i/>
          <w:iCs/>
          <w:sz w:val="24"/>
          <w:szCs w:val="24"/>
        </w:rPr>
        <w:t>Am J Gastroenterol</w:t>
      </w:r>
      <w:r w:rsidRPr="000A200E">
        <w:rPr>
          <w:rFonts w:ascii="Book Antiqua" w:hAnsi="Book Antiqua" w:cs="宋体"/>
          <w:sz w:val="24"/>
          <w:szCs w:val="24"/>
        </w:rPr>
        <w:t> 2002; </w:t>
      </w:r>
      <w:r w:rsidRPr="000A200E">
        <w:rPr>
          <w:rFonts w:ascii="Book Antiqua" w:hAnsi="Book Antiqua" w:cs="宋体"/>
          <w:b/>
          <w:bCs/>
          <w:sz w:val="24"/>
          <w:szCs w:val="24"/>
        </w:rPr>
        <w:t>97</w:t>
      </w:r>
      <w:r w:rsidRPr="000A200E">
        <w:rPr>
          <w:rFonts w:ascii="Book Antiqua" w:hAnsi="Book Antiqua" w:cs="宋体"/>
          <w:sz w:val="24"/>
          <w:szCs w:val="24"/>
        </w:rPr>
        <w:t>: 2350-2356 [PMID: 12358255]</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8 </w:t>
      </w:r>
      <w:r w:rsidRPr="000A200E">
        <w:rPr>
          <w:rFonts w:ascii="Book Antiqua" w:hAnsi="Book Antiqua" w:cs="宋体"/>
          <w:b/>
          <w:bCs/>
          <w:sz w:val="24"/>
          <w:szCs w:val="24"/>
        </w:rPr>
        <w:t>Louis E</w:t>
      </w:r>
      <w:r w:rsidRPr="000A200E">
        <w:rPr>
          <w:rFonts w:ascii="Book Antiqua" w:hAnsi="Book Antiqua" w:cs="宋体"/>
          <w:sz w:val="24"/>
          <w:szCs w:val="24"/>
        </w:rPr>
        <w:t xml:space="preserve">, Vermeire S, Rutgeerts P, De Vos M, Van Gossum A, Pescatore P, Fiasse R, Pelckmans P, Reynaert H, D'Haens G, Malaise M, Belaiche J. A positive response to </w:t>
      </w:r>
      <w:r w:rsidRPr="000A200E">
        <w:rPr>
          <w:rFonts w:ascii="Book Antiqua" w:hAnsi="Book Antiqua" w:cs="宋体"/>
          <w:sz w:val="24"/>
          <w:szCs w:val="24"/>
        </w:rPr>
        <w:lastRenderedPageBreak/>
        <w:t>infliximab in Crohn disease: association with a higher systemic inflammation before treatment but not with -308 TNF gene polymorphism. </w:t>
      </w:r>
      <w:r w:rsidRPr="000A200E">
        <w:rPr>
          <w:rFonts w:ascii="Book Antiqua" w:hAnsi="Book Antiqua" w:cs="宋体"/>
          <w:i/>
          <w:iCs/>
          <w:sz w:val="24"/>
          <w:szCs w:val="24"/>
        </w:rPr>
        <w:t>Scand J Gastroenterol</w:t>
      </w:r>
      <w:r w:rsidRPr="000A200E">
        <w:rPr>
          <w:rFonts w:ascii="Book Antiqua" w:hAnsi="Book Antiqua" w:cs="宋体"/>
          <w:sz w:val="24"/>
          <w:szCs w:val="24"/>
        </w:rPr>
        <w:t> 2002; </w:t>
      </w:r>
      <w:r w:rsidRPr="000A200E">
        <w:rPr>
          <w:rFonts w:ascii="Book Antiqua" w:hAnsi="Book Antiqua" w:cs="宋体"/>
          <w:b/>
          <w:bCs/>
          <w:sz w:val="24"/>
          <w:szCs w:val="24"/>
        </w:rPr>
        <w:t>37</w:t>
      </w:r>
      <w:r w:rsidRPr="000A200E">
        <w:rPr>
          <w:rFonts w:ascii="Book Antiqua" w:hAnsi="Book Antiqua" w:cs="宋体"/>
          <w:sz w:val="24"/>
          <w:szCs w:val="24"/>
        </w:rPr>
        <w:t>: 818-824 [PMID: 12190096]</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9 </w:t>
      </w:r>
      <w:r w:rsidRPr="000A200E">
        <w:rPr>
          <w:rFonts w:ascii="Book Antiqua" w:hAnsi="Book Antiqua" w:cs="宋体"/>
          <w:b/>
          <w:bCs/>
          <w:sz w:val="24"/>
          <w:szCs w:val="24"/>
        </w:rPr>
        <w:t>Taylor KD</w:t>
      </w:r>
      <w:r w:rsidRPr="000A200E">
        <w:rPr>
          <w:rFonts w:ascii="Book Antiqua" w:hAnsi="Book Antiqua" w:cs="宋体"/>
          <w:sz w:val="24"/>
          <w:szCs w:val="24"/>
        </w:rPr>
        <w:t>, Plevy SE, Yang H, Landers CJ, Barry MJ, Rotter JI, Targan SR. ANCA pattern and LTA haplotype relationship to clinical responses to anti-TNF antibody treatment in Crohn's disease. </w:t>
      </w:r>
      <w:r w:rsidRPr="000A200E">
        <w:rPr>
          <w:rFonts w:ascii="Book Antiqua" w:hAnsi="Book Antiqua" w:cs="宋体"/>
          <w:i/>
          <w:iCs/>
          <w:sz w:val="24"/>
          <w:szCs w:val="24"/>
        </w:rPr>
        <w:t>Gastroenterology</w:t>
      </w:r>
      <w:r w:rsidRPr="000A200E">
        <w:rPr>
          <w:rFonts w:ascii="Book Antiqua" w:hAnsi="Book Antiqua" w:cs="宋体"/>
          <w:sz w:val="24"/>
          <w:szCs w:val="24"/>
        </w:rPr>
        <w:t> 2001; </w:t>
      </w:r>
      <w:r w:rsidRPr="000A200E">
        <w:rPr>
          <w:rFonts w:ascii="Book Antiqua" w:hAnsi="Book Antiqua" w:cs="宋体"/>
          <w:b/>
          <w:bCs/>
          <w:sz w:val="24"/>
          <w:szCs w:val="24"/>
        </w:rPr>
        <w:t>120</w:t>
      </w:r>
      <w:r w:rsidRPr="000A200E">
        <w:rPr>
          <w:rFonts w:ascii="Book Antiqua" w:hAnsi="Book Antiqua" w:cs="宋体"/>
          <w:sz w:val="24"/>
          <w:szCs w:val="24"/>
        </w:rPr>
        <w:t>: 1347-1355 [PMID: 11313304]</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10 </w:t>
      </w:r>
      <w:r w:rsidRPr="000A200E">
        <w:rPr>
          <w:rFonts w:ascii="Book Antiqua" w:hAnsi="Book Antiqua" w:cs="宋体"/>
          <w:b/>
          <w:bCs/>
          <w:sz w:val="24"/>
          <w:szCs w:val="24"/>
        </w:rPr>
        <w:t>Pierik M</w:t>
      </w:r>
      <w:r w:rsidRPr="000A200E">
        <w:rPr>
          <w:rFonts w:ascii="Book Antiqua" w:hAnsi="Book Antiqua" w:cs="宋体"/>
          <w:sz w:val="24"/>
          <w:szCs w:val="24"/>
        </w:rPr>
        <w:t>, Vermeire S, Steen KV, Joossens S, Claessens G, Vlietinck R, Rutgeerts P. Tumour necrosis factor-alpha receptor 1 and 2 polymorphisms in inflammatory bowel disease and their association with response to infliximab. </w:t>
      </w:r>
      <w:r w:rsidRPr="000A200E">
        <w:rPr>
          <w:rFonts w:ascii="Book Antiqua" w:hAnsi="Book Antiqua" w:cs="宋体"/>
          <w:i/>
          <w:iCs/>
          <w:sz w:val="24"/>
          <w:szCs w:val="24"/>
        </w:rPr>
        <w:t>Aliment Pharmacol Ther</w:t>
      </w:r>
      <w:r w:rsidRPr="000A200E">
        <w:rPr>
          <w:rFonts w:ascii="Book Antiqua" w:hAnsi="Book Antiqua" w:cs="宋体"/>
          <w:sz w:val="24"/>
          <w:szCs w:val="24"/>
        </w:rPr>
        <w:t> 2004; </w:t>
      </w:r>
      <w:r w:rsidRPr="000A200E">
        <w:rPr>
          <w:rFonts w:ascii="Book Antiqua" w:hAnsi="Book Antiqua" w:cs="宋体"/>
          <w:b/>
          <w:bCs/>
          <w:sz w:val="24"/>
          <w:szCs w:val="24"/>
        </w:rPr>
        <w:t>20</w:t>
      </w:r>
      <w:r w:rsidRPr="000A200E">
        <w:rPr>
          <w:rFonts w:ascii="Book Antiqua" w:hAnsi="Book Antiqua" w:cs="宋体"/>
          <w:sz w:val="24"/>
          <w:szCs w:val="24"/>
        </w:rPr>
        <w:t>: 303-310 [PMID: 15274667]</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11</w:t>
      </w:r>
      <w:r w:rsidRPr="000A200E">
        <w:rPr>
          <w:rFonts w:ascii="Book Antiqua" w:hAnsi="Book Antiqua" w:cs="宋体"/>
          <w:b/>
          <w:sz w:val="24"/>
          <w:szCs w:val="24"/>
        </w:rPr>
        <w:t xml:space="preserve"> López-Hernández R</w:t>
      </w:r>
      <w:r w:rsidRPr="000A200E">
        <w:rPr>
          <w:rFonts w:ascii="Book Antiqua" w:hAnsi="Book Antiqua" w:cs="宋体"/>
          <w:sz w:val="24"/>
          <w:szCs w:val="24"/>
        </w:rPr>
        <w:t>, Valdés M, Campillo JA, Martínez-Garcia P, Salama H, Salgado G, Boix F, Moya-Quiles MR, Minguela A, Sánchez-Torres A, Miras M, Garcia A, Carballo F, Alvarez-López MR, Muro M.</w:t>
      </w:r>
      <w:r>
        <w:rPr>
          <w:rFonts w:ascii="Book Antiqua" w:hAnsi="Book Antiqua" w:cs="宋体"/>
          <w:sz w:val="24"/>
          <w:szCs w:val="24"/>
        </w:rPr>
        <w:t xml:space="preserve"> </w:t>
      </w:r>
      <w:r w:rsidRPr="000A200E">
        <w:rPr>
          <w:rFonts w:ascii="Book Antiqua" w:hAnsi="Book Antiqua" w:cs="宋体"/>
          <w:sz w:val="24"/>
          <w:szCs w:val="24"/>
        </w:rPr>
        <w:t>Genetic polymorphisms of tumour necrosis factor alpha (TNF-</w:t>
      </w:r>
      <w:r>
        <w:rPr>
          <w:rFonts w:ascii="Book Antiqua" w:hAnsi="Book Antiqua" w:cs="宋体"/>
          <w:sz w:val="24"/>
          <w:szCs w:val="24"/>
        </w:rPr>
        <w:t></w:t>
      </w:r>
      <w:r w:rsidRPr="000A200E">
        <w:rPr>
          <w:rFonts w:ascii="Book Antiqua" w:hAnsi="Book Antiqua" w:cs="宋体"/>
          <w:sz w:val="24"/>
          <w:szCs w:val="24"/>
        </w:rPr>
        <w:t>) promoter gene and response to TNF-α inhibitors in Spanish patients with inflammatory bowel disease. </w:t>
      </w:r>
      <w:r w:rsidRPr="000A200E">
        <w:rPr>
          <w:rFonts w:ascii="Book Antiqua" w:hAnsi="Book Antiqua" w:cs="宋体"/>
          <w:i/>
          <w:iCs/>
          <w:sz w:val="24"/>
          <w:szCs w:val="24"/>
        </w:rPr>
        <w:t>Int J Immunogenet</w:t>
      </w:r>
      <w:r w:rsidRPr="000A200E">
        <w:rPr>
          <w:rFonts w:ascii="Book Antiqua" w:hAnsi="Book Antiqua" w:cs="宋体"/>
          <w:sz w:val="24"/>
          <w:szCs w:val="24"/>
        </w:rPr>
        <w:t> 2013;</w:t>
      </w:r>
      <w:r w:rsidRPr="000A200E">
        <w:t xml:space="preserve"> </w:t>
      </w:r>
      <w:r w:rsidRPr="000A200E">
        <w:rPr>
          <w:rFonts w:ascii="Book Antiqua" w:hAnsi="Book Antiqua" w:cs="宋体"/>
          <w:sz w:val="24"/>
          <w:szCs w:val="24"/>
        </w:rPr>
        <w:t xml:space="preserve">[Epub ahead of print] [PMID: </w:t>
      </w:r>
      <w:r>
        <w:rPr>
          <w:rFonts w:ascii="Book Antiqua" w:hAnsi="Book Antiqua" w:cs="宋体"/>
          <w:sz w:val="24"/>
          <w:szCs w:val="24"/>
        </w:rPr>
        <w:t>23590430 DOI: 10.1111/iji.12059</w:t>
      </w:r>
      <w:r w:rsidRPr="000A200E">
        <w:rPr>
          <w:rFonts w:ascii="Book Antiqua" w:hAnsi="Book Antiqua" w:cs="宋体"/>
          <w:sz w:val="24"/>
          <w:szCs w:val="24"/>
        </w:rPr>
        <w:t>]</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12 </w:t>
      </w:r>
      <w:r w:rsidRPr="000A200E">
        <w:rPr>
          <w:rFonts w:ascii="Book Antiqua" w:hAnsi="Book Antiqua" w:cs="宋体"/>
          <w:b/>
          <w:bCs/>
          <w:sz w:val="24"/>
          <w:szCs w:val="24"/>
        </w:rPr>
        <w:t>Mascheretti S</w:t>
      </w:r>
      <w:r w:rsidRPr="000A200E">
        <w:rPr>
          <w:rFonts w:ascii="Book Antiqua" w:hAnsi="Book Antiqua" w:cs="宋体"/>
          <w:sz w:val="24"/>
          <w:szCs w:val="24"/>
        </w:rPr>
        <w:t>, Hampe J, Kühbacher T, Herfarth H, Krawczak M, Fölsch UR, Schreiber S. Pharmacogenetic investigation of the TNF/TNF-receptor system in patients with chronic active Crohn's disease treated with infliximab. </w:t>
      </w:r>
      <w:r w:rsidRPr="000A200E">
        <w:rPr>
          <w:rFonts w:ascii="Book Antiqua" w:hAnsi="Book Antiqua" w:cs="宋体"/>
          <w:i/>
          <w:iCs/>
          <w:sz w:val="24"/>
          <w:szCs w:val="24"/>
        </w:rPr>
        <w:t>Pharmacogenomics J</w:t>
      </w:r>
      <w:r w:rsidRPr="000A200E">
        <w:rPr>
          <w:rFonts w:ascii="Book Antiqua" w:hAnsi="Book Antiqua" w:cs="宋体"/>
          <w:sz w:val="24"/>
          <w:szCs w:val="24"/>
        </w:rPr>
        <w:t> 2002; </w:t>
      </w:r>
      <w:r w:rsidRPr="000A200E">
        <w:rPr>
          <w:rFonts w:ascii="Book Antiqua" w:hAnsi="Book Antiqua" w:cs="宋体"/>
          <w:b/>
          <w:bCs/>
          <w:sz w:val="24"/>
          <w:szCs w:val="24"/>
        </w:rPr>
        <w:t>2</w:t>
      </w:r>
      <w:r w:rsidRPr="000A200E">
        <w:rPr>
          <w:rFonts w:ascii="Book Antiqua" w:hAnsi="Book Antiqua" w:cs="宋体"/>
          <w:sz w:val="24"/>
          <w:szCs w:val="24"/>
        </w:rPr>
        <w:t>: 127-136 [PMID: 12049175]</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13 </w:t>
      </w:r>
      <w:r w:rsidRPr="000A200E">
        <w:rPr>
          <w:rFonts w:ascii="Book Antiqua" w:hAnsi="Book Antiqua" w:cs="宋体"/>
          <w:b/>
          <w:bCs/>
          <w:sz w:val="24"/>
          <w:szCs w:val="24"/>
        </w:rPr>
        <w:t>Niess JH</w:t>
      </w:r>
      <w:r w:rsidRPr="000A200E">
        <w:rPr>
          <w:rFonts w:ascii="Book Antiqua" w:hAnsi="Book Antiqua" w:cs="宋体"/>
          <w:sz w:val="24"/>
          <w:szCs w:val="24"/>
        </w:rPr>
        <w:t>, Klaus J, Stephani J, Pflüger C, Degenkolb N, Spaniol U, Mayer B, Lahr G, von Boyen GB. NOD2 polymorphism predicts response to treatment in Crohn's disease--first steps to a personalized therapy. </w:t>
      </w:r>
      <w:r w:rsidRPr="000A200E">
        <w:rPr>
          <w:rFonts w:ascii="Book Antiqua" w:hAnsi="Book Antiqua" w:cs="宋体"/>
          <w:i/>
          <w:iCs/>
          <w:sz w:val="24"/>
          <w:szCs w:val="24"/>
        </w:rPr>
        <w:t>Dig Dis Sci</w:t>
      </w:r>
      <w:r w:rsidRPr="000A200E">
        <w:rPr>
          <w:rFonts w:ascii="Book Antiqua" w:hAnsi="Book Antiqua" w:cs="宋体"/>
          <w:sz w:val="24"/>
          <w:szCs w:val="24"/>
        </w:rPr>
        <w:t> 2012; </w:t>
      </w:r>
      <w:r w:rsidRPr="000A200E">
        <w:rPr>
          <w:rFonts w:ascii="Book Antiqua" w:hAnsi="Book Antiqua" w:cs="宋体"/>
          <w:b/>
          <w:bCs/>
          <w:sz w:val="24"/>
          <w:szCs w:val="24"/>
        </w:rPr>
        <w:t>57</w:t>
      </w:r>
      <w:r w:rsidRPr="000A200E">
        <w:rPr>
          <w:rFonts w:ascii="Book Antiqua" w:hAnsi="Book Antiqua" w:cs="宋体"/>
          <w:sz w:val="24"/>
          <w:szCs w:val="24"/>
        </w:rPr>
        <w:t>: 879-886 [PMID: 22147245 DOI: 10.1007/s10620-011-1977-3]</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14 </w:t>
      </w:r>
      <w:r w:rsidRPr="000A200E">
        <w:rPr>
          <w:rFonts w:ascii="Book Antiqua" w:hAnsi="Book Antiqua" w:cs="宋体"/>
          <w:b/>
          <w:bCs/>
          <w:sz w:val="24"/>
          <w:szCs w:val="24"/>
        </w:rPr>
        <w:t>Weiss B</w:t>
      </w:r>
      <w:r w:rsidRPr="000A200E">
        <w:rPr>
          <w:rFonts w:ascii="Book Antiqua" w:hAnsi="Book Antiqua" w:cs="宋体"/>
          <w:sz w:val="24"/>
          <w:szCs w:val="24"/>
        </w:rPr>
        <w:t>, Shamir R, Bujanover Y, Waterman M, Hartman C, Fradkin A, Berkowitz D, Weintraub I, Eliakim R, Karban A. NOD2/CARD15 mutation analysis and genotype-phenotype correlation in Jewish pediatric patients compared with adults with Crohn's disease. </w:t>
      </w:r>
      <w:r w:rsidRPr="000A200E">
        <w:rPr>
          <w:rFonts w:ascii="Book Antiqua" w:hAnsi="Book Antiqua" w:cs="宋体"/>
          <w:i/>
          <w:iCs/>
          <w:sz w:val="24"/>
          <w:szCs w:val="24"/>
        </w:rPr>
        <w:t>J Pediatr</w:t>
      </w:r>
      <w:r w:rsidRPr="000A200E">
        <w:rPr>
          <w:rFonts w:ascii="Book Antiqua" w:hAnsi="Book Antiqua" w:cs="宋体"/>
          <w:sz w:val="24"/>
          <w:szCs w:val="24"/>
        </w:rPr>
        <w:t> 2004; </w:t>
      </w:r>
      <w:r w:rsidRPr="000A200E">
        <w:rPr>
          <w:rFonts w:ascii="Book Antiqua" w:hAnsi="Book Antiqua" w:cs="宋体"/>
          <w:b/>
          <w:bCs/>
          <w:sz w:val="24"/>
          <w:szCs w:val="24"/>
        </w:rPr>
        <w:t>145</w:t>
      </w:r>
      <w:r w:rsidRPr="000A200E">
        <w:rPr>
          <w:rFonts w:ascii="Book Antiqua" w:hAnsi="Book Antiqua" w:cs="宋体"/>
          <w:sz w:val="24"/>
          <w:szCs w:val="24"/>
        </w:rPr>
        <w:t>: 208-212 [PMID: 15289769]</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lastRenderedPageBreak/>
        <w:t>15 </w:t>
      </w:r>
      <w:r w:rsidRPr="000A200E">
        <w:rPr>
          <w:rFonts w:ascii="Book Antiqua" w:hAnsi="Book Antiqua" w:cs="宋体"/>
          <w:b/>
          <w:bCs/>
          <w:sz w:val="24"/>
          <w:szCs w:val="24"/>
        </w:rPr>
        <w:t>Vermeire S</w:t>
      </w:r>
      <w:r w:rsidRPr="000A200E">
        <w:rPr>
          <w:rFonts w:ascii="Book Antiqua" w:hAnsi="Book Antiqua" w:cs="宋体"/>
          <w:sz w:val="24"/>
          <w:szCs w:val="24"/>
        </w:rPr>
        <w:t>, Louis E, Rutgeerts P, De Vos M, Van Gossum A, Belaiche J, Pescatore P, Fiasse R, Pelckmans P, Vlietinck R, Merlin F, Zouali H, Thomas G, Colombel JF, Hugot JP. NOD2/CARD15 does not influence response to infliximab in Crohn's disease. </w:t>
      </w:r>
      <w:r w:rsidRPr="000A200E">
        <w:rPr>
          <w:rFonts w:ascii="Book Antiqua" w:hAnsi="Book Antiqua" w:cs="宋体"/>
          <w:i/>
          <w:iCs/>
          <w:sz w:val="24"/>
          <w:szCs w:val="24"/>
        </w:rPr>
        <w:t>Gastroenterology</w:t>
      </w:r>
      <w:r w:rsidRPr="000A200E">
        <w:rPr>
          <w:rFonts w:ascii="Book Antiqua" w:hAnsi="Book Antiqua" w:cs="宋体"/>
          <w:sz w:val="24"/>
          <w:szCs w:val="24"/>
        </w:rPr>
        <w:t> 2002; </w:t>
      </w:r>
      <w:r w:rsidRPr="000A200E">
        <w:rPr>
          <w:rFonts w:ascii="Book Antiqua" w:hAnsi="Book Antiqua" w:cs="宋体"/>
          <w:b/>
          <w:bCs/>
          <w:sz w:val="24"/>
          <w:szCs w:val="24"/>
        </w:rPr>
        <w:t>123</w:t>
      </w:r>
      <w:r w:rsidRPr="000A200E">
        <w:rPr>
          <w:rFonts w:ascii="Book Antiqua" w:hAnsi="Book Antiqua" w:cs="宋体"/>
          <w:sz w:val="24"/>
          <w:szCs w:val="24"/>
        </w:rPr>
        <w:t>: 106-111 [PMID: 12105838]</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16 </w:t>
      </w:r>
      <w:r w:rsidRPr="000A200E">
        <w:rPr>
          <w:rFonts w:ascii="Book Antiqua" w:hAnsi="Book Antiqua" w:cs="宋体"/>
          <w:b/>
          <w:bCs/>
          <w:sz w:val="24"/>
          <w:szCs w:val="24"/>
        </w:rPr>
        <w:t>Lacruz-Guzmán D</w:t>
      </w:r>
      <w:r w:rsidRPr="000A200E">
        <w:rPr>
          <w:rFonts w:ascii="Book Antiqua" w:hAnsi="Book Antiqua" w:cs="宋体"/>
          <w:sz w:val="24"/>
          <w:szCs w:val="24"/>
        </w:rPr>
        <w:t>, Torres-Moreno D, Pedrero F, Romero-Cara P, García-Tercero I, Trujillo-Santos J, Conesa-Zamora P. Influence of polymorphisms and TNF and IL1β serum concentration on the infliximab response in Crohn's disease and ulcerative colitis. </w:t>
      </w:r>
      <w:r w:rsidRPr="000A200E">
        <w:rPr>
          <w:rFonts w:ascii="Book Antiqua" w:hAnsi="Book Antiqua" w:cs="宋体"/>
          <w:i/>
          <w:iCs/>
          <w:sz w:val="24"/>
          <w:szCs w:val="24"/>
        </w:rPr>
        <w:t>Eur J Clin Pharmacol</w:t>
      </w:r>
      <w:r w:rsidRPr="000A200E">
        <w:rPr>
          <w:rFonts w:ascii="Book Antiqua" w:hAnsi="Book Antiqua" w:cs="宋体"/>
          <w:sz w:val="24"/>
          <w:szCs w:val="24"/>
        </w:rPr>
        <w:t> 2013; </w:t>
      </w:r>
      <w:r w:rsidRPr="000A200E">
        <w:rPr>
          <w:rFonts w:ascii="Book Antiqua" w:hAnsi="Book Antiqua" w:cs="宋体"/>
          <w:b/>
          <w:bCs/>
          <w:sz w:val="24"/>
          <w:szCs w:val="24"/>
        </w:rPr>
        <w:t>69</w:t>
      </w:r>
      <w:r w:rsidRPr="000A200E">
        <w:rPr>
          <w:rFonts w:ascii="Book Antiqua" w:hAnsi="Book Antiqua" w:cs="宋体"/>
          <w:sz w:val="24"/>
          <w:szCs w:val="24"/>
        </w:rPr>
        <w:t>: 431-438 [PMID: 22960943 DOI: 10.1007/s00228-012-1389-0]</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17 </w:t>
      </w:r>
      <w:r w:rsidRPr="000A200E">
        <w:rPr>
          <w:rFonts w:ascii="Book Antiqua" w:hAnsi="Book Antiqua" w:cs="宋体"/>
          <w:b/>
          <w:bCs/>
          <w:sz w:val="24"/>
          <w:szCs w:val="24"/>
        </w:rPr>
        <w:t>Umi</w:t>
      </w:r>
      <w:r w:rsidRPr="000A200E">
        <w:rPr>
          <w:rFonts w:ascii="Book Antiqua" w:eastAsia="MS Gothic" w:hAnsi="Book Antiqua" w:cs="MS Gothic"/>
          <w:b/>
          <w:bCs/>
          <w:sz w:val="24"/>
          <w:szCs w:val="24"/>
        </w:rPr>
        <w:t>ċ</w:t>
      </w:r>
      <w:r w:rsidRPr="000A200E">
        <w:rPr>
          <w:rFonts w:ascii="Book Antiqua" w:hAnsi="Book Antiqua" w:cs="宋体"/>
          <w:b/>
          <w:bCs/>
          <w:sz w:val="24"/>
          <w:szCs w:val="24"/>
        </w:rPr>
        <w:t>evi</w:t>
      </w:r>
      <w:r w:rsidRPr="000A200E">
        <w:rPr>
          <w:rFonts w:ascii="Book Antiqua" w:eastAsia="MS Gothic" w:hAnsi="Book Antiqua" w:cs="MS Gothic"/>
          <w:b/>
          <w:bCs/>
          <w:sz w:val="24"/>
          <w:szCs w:val="24"/>
        </w:rPr>
        <w:t>ċ</w:t>
      </w:r>
      <w:r w:rsidRPr="000A200E">
        <w:rPr>
          <w:rFonts w:ascii="Book Antiqua" w:hAnsi="Book Antiqua" w:cs="宋体"/>
          <w:b/>
          <w:bCs/>
          <w:sz w:val="24"/>
          <w:szCs w:val="24"/>
        </w:rPr>
        <w:t xml:space="preserve"> Mirkov M</w:t>
      </w:r>
      <w:r w:rsidRPr="000A200E">
        <w:rPr>
          <w:rFonts w:ascii="Book Antiqua" w:hAnsi="Book Antiqua" w:cs="宋体"/>
          <w:sz w:val="24"/>
          <w:szCs w:val="24"/>
        </w:rPr>
        <w:t>, Cui J, Vermeulen SH, Stahl EA, Toonen EJ, Makkinje RR, Lee AT, Huizinga TW, Allaart R, Barton A, Mariette X, Miceli CR, Criswell LA, Tak PP, de Vries N, Saevarsdottir S, Padyukov L, Bridges SL, van Schaardenburg DJ, Jansen TL, Dutmer EA, van de Laar MA, Barrera P, Radstake TR, van Riel PL, Scheffer H, Franke B, Brunner HG, Plenge RM, Gregersen PK, Guchelaar HJ, Coenen MJ. Genome-wide association analysis of anti-TNF drug response in patients with rheumatoid arthritis. </w:t>
      </w:r>
      <w:r w:rsidRPr="000A200E">
        <w:rPr>
          <w:rFonts w:ascii="Book Antiqua" w:hAnsi="Book Antiqua" w:cs="宋体"/>
          <w:i/>
          <w:iCs/>
          <w:sz w:val="24"/>
          <w:szCs w:val="24"/>
        </w:rPr>
        <w:t>Ann Rheum Dis</w:t>
      </w:r>
      <w:r w:rsidRPr="000A200E">
        <w:rPr>
          <w:rFonts w:ascii="Book Antiqua" w:hAnsi="Book Antiqua" w:cs="宋体"/>
          <w:sz w:val="24"/>
          <w:szCs w:val="24"/>
        </w:rPr>
        <w:t> 2013; </w:t>
      </w:r>
      <w:r w:rsidRPr="000A200E">
        <w:rPr>
          <w:rFonts w:ascii="Book Antiqua" w:hAnsi="Book Antiqua" w:cs="宋体"/>
          <w:b/>
          <w:bCs/>
          <w:sz w:val="24"/>
          <w:szCs w:val="24"/>
        </w:rPr>
        <w:t>72</w:t>
      </w:r>
      <w:r w:rsidRPr="000A200E">
        <w:rPr>
          <w:rFonts w:ascii="Book Antiqua" w:hAnsi="Book Antiqua" w:cs="宋体"/>
          <w:sz w:val="24"/>
          <w:szCs w:val="24"/>
        </w:rPr>
        <w:t>: 1375-1381 [PMID: 23233654 DOI: 10.1136/annrheumdis-2012-202405]</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18 </w:t>
      </w:r>
      <w:r w:rsidRPr="000A200E">
        <w:rPr>
          <w:rFonts w:ascii="Book Antiqua" w:hAnsi="Book Antiqua" w:cs="宋体"/>
          <w:b/>
          <w:bCs/>
          <w:sz w:val="24"/>
          <w:szCs w:val="24"/>
        </w:rPr>
        <w:t>Ogawa J</w:t>
      </w:r>
      <w:r w:rsidRPr="000A200E">
        <w:rPr>
          <w:rFonts w:ascii="Book Antiqua" w:hAnsi="Book Antiqua" w:cs="宋体"/>
          <w:sz w:val="24"/>
          <w:szCs w:val="24"/>
        </w:rPr>
        <w:t>, Kaneko H, Masuda T, Nagata S, Hosoya H, Watanabe K. Novel neural adhesion molecules in the Contactin/F3 subgroup of the immunoglobulin superfamily: isolation and characterization of cDNAs from rat brain. </w:t>
      </w:r>
      <w:r w:rsidRPr="000A200E">
        <w:rPr>
          <w:rFonts w:ascii="Book Antiqua" w:hAnsi="Book Antiqua" w:cs="宋体"/>
          <w:i/>
          <w:iCs/>
          <w:sz w:val="24"/>
          <w:szCs w:val="24"/>
        </w:rPr>
        <w:t>Neurosci Lett</w:t>
      </w:r>
      <w:r w:rsidRPr="000A200E">
        <w:rPr>
          <w:rFonts w:ascii="Book Antiqua" w:hAnsi="Book Antiqua" w:cs="宋体"/>
          <w:sz w:val="24"/>
          <w:szCs w:val="24"/>
        </w:rPr>
        <w:t> 1996; </w:t>
      </w:r>
      <w:r w:rsidRPr="000A200E">
        <w:rPr>
          <w:rFonts w:ascii="Book Antiqua" w:hAnsi="Book Antiqua" w:cs="宋体"/>
          <w:b/>
          <w:bCs/>
          <w:sz w:val="24"/>
          <w:szCs w:val="24"/>
        </w:rPr>
        <w:t>218</w:t>
      </w:r>
      <w:r w:rsidRPr="000A200E">
        <w:rPr>
          <w:rFonts w:ascii="Book Antiqua" w:hAnsi="Book Antiqua" w:cs="宋体"/>
          <w:sz w:val="24"/>
          <w:szCs w:val="24"/>
        </w:rPr>
        <w:t>: 173-176 [PMID: 8945756]</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19 </w:t>
      </w:r>
      <w:r w:rsidRPr="000A200E">
        <w:rPr>
          <w:rFonts w:ascii="Book Antiqua" w:hAnsi="Book Antiqua" w:cs="宋体"/>
          <w:b/>
          <w:bCs/>
          <w:sz w:val="24"/>
          <w:szCs w:val="24"/>
        </w:rPr>
        <w:t>Podolsky DK</w:t>
      </w:r>
      <w:r w:rsidRPr="000A200E">
        <w:rPr>
          <w:rFonts w:ascii="Book Antiqua" w:hAnsi="Book Antiqua" w:cs="宋体"/>
          <w:sz w:val="24"/>
          <w:szCs w:val="24"/>
        </w:rPr>
        <w:t>. Inflammatory bowel disease. </w:t>
      </w:r>
      <w:r w:rsidRPr="000A200E">
        <w:rPr>
          <w:rFonts w:ascii="Book Antiqua" w:hAnsi="Book Antiqua" w:cs="宋体"/>
          <w:i/>
          <w:iCs/>
          <w:sz w:val="24"/>
          <w:szCs w:val="24"/>
        </w:rPr>
        <w:t>N Engl J Med</w:t>
      </w:r>
      <w:r w:rsidRPr="000A200E">
        <w:rPr>
          <w:rFonts w:ascii="Book Antiqua" w:hAnsi="Book Antiqua" w:cs="宋体"/>
          <w:sz w:val="24"/>
          <w:szCs w:val="24"/>
        </w:rPr>
        <w:t> 2002; </w:t>
      </w:r>
      <w:r w:rsidRPr="000A200E">
        <w:rPr>
          <w:rFonts w:ascii="Book Antiqua" w:hAnsi="Book Antiqua" w:cs="宋体"/>
          <w:b/>
          <w:bCs/>
          <w:sz w:val="24"/>
          <w:szCs w:val="24"/>
        </w:rPr>
        <w:t>347</w:t>
      </w:r>
      <w:r w:rsidRPr="000A200E">
        <w:rPr>
          <w:rFonts w:ascii="Book Antiqua" w:hAnsi="Book Antiqua" w:cs="宋体"/>
          <w:sz w:val="24"/>
          <w:szCs w:val="24"/>
        </w:rPr>
        <w:t>: 417-429 [PMID: 12167685]</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20 </w:t>
      </w:r>
      <w:r w:rsidRPr="000A200E">
        <w:rPr>
          <w:rFonts w:ascii="Book Antiqua" w:hAnsi="Book Antiqua" w:cs="宋体"/>
          <w:b/>
          <w:bCs/>
          <w:sz w:val="24"/>
          <w:szCs w:val="24"/>
        </w:rPr>
        <w:t>Lennard-Jones JE</w:t>
      </w:r>
      <w:r w:rsidRPr="000A200E">
        <w:rPr>
          <w:rFonts w:ascii="Book Antiqua" w:hAnsi="Book Antiqua" w:cs="宋体"/>
          <w:sz w:val="24"/>
          <w:szCs w:val="24"/>
        </w:rPr>
        <w:t>. Classification of inflammatory bowel disease. </w:t>
      </w:r>
      <w:r w:rsidRPr="000A200E">
        <w:rPr>
          <w:rFonts w:ascii="Book Antiqua" w:hAnsi="Book Antiqua" w:cs="宋体"/>
          <w:i/>
          <w:iCs/>
          <w:sz w:val="24"/>
          <w:szCs w:val="24"/>
        </w:rPr>
        <w:t>Scand J Gastroenterol Suppl</w:t>
      </w:r>
      <w:r w:rsidRPr="000A200E">
        <w:rPr>
          <w:rFonts w:ascii="Book Antiqua" w:hAnsi="Book Antiqua" w:cs="宋体"/>
          <w:sz w:val="24"/>
          <w:szCs w:val="24"/>
        </w:rPr>
        <w:t> 1989; </w:t>
      </w:r>
      <w:r w:rsidRPr="000A200E">
        <w:rPr>
          <w:rFonts w:ascii="Book Antiqua" w:hAnsi="Book Antiqua" w:cs="宋体"/>
          <w:b/>
          <w:bCs/>
          <w:sz w:val="24"/>
          <w:szCs w:val="24"/>
        </w:rPr>
        <w:t>170</w:t>
      </w:r>
      <w:r w:rsidRPr="000A200E">
        <w:rPr>
          <w:rFonts w:ascii="Book Antiqua" w:hAnsi="Book Antiqua" w:cs="宋体"/>
          <w:sz w:val="24"/>
          <w:szCs w:val="24"/>
        </w:rPr>
        <w:t>: 2-6; discussion 16-9 [PMID: 2617184]</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21 </w:t>
      </w:r>
      <w:r w:rsidRPr="000A200E">
        <w:rPr>
          <w:rFonts w:ascii="Book Antiqua" w:hAnsi="Book Antiqua" w:cs="宋体"/>
          <w:b/>
          <w:bCs/>
          <w:sz w:val="24"/>
          <w:szCs w:val="24"/>
        </w:rPr>
        <w:t>Harvey RF</w:t>
      </w:r>
      <w:r w:rsidRPr="000A200E">
        <w:rPr>
          <w:rFonts w:ascii="Book Antiqua" w:hAnsi="Book Antiqua" w:cs="宋体"/>
          <w:sz w:val="24"/>
          <w:szCs w:val="24"/>
        </w:rPr>
        <w:t>, Bradshaw JM. A simple index of Crohn's-disease activity. </w:t>
      </w:r>
      <w:r w:rsidRPr="000A200E">
        <w:rPr>
          <w:rFonts w:ascii="Book Antiqua" w:hAnsi="Book Antiqua" w:cs="宋体"/>
          <w:i/>
          <w:iCs/>
          <w:sz w:val="24"/>
          <w:szCs w:val="24"/>
        </w:rPr>
        <w:t>Lancet</w:t>
      </w:r>
      <w:r w:rsidRPr="000A200E">
        <w:rPr>
          <w:rFonts w:ascii="Book Antiqua" w:hAnsi="Book Antiqua" w:cs="宋体"/>
          <w:sz w:val="24"/>
          <w:szCs w:val="24"/>
        </w:rPr>
        <w:t> 1980; </w:t>
      </w:r>
      <w:r w:rsidRPr="000A200E">
        <w:rPr>
          <w:rFonts w:ascii="Book Antiqua" w:hAnsi="Book Antiqua" w:cs="宋体"/>
          <w:b/>
          <w:bCs/>
          <w:sz w:val="24"/>
          <w:szCs w:val="24"/>
        </w:rPr>
        <w:t>1</w:t>
      </w:r>
      <w:r w:rsidRPr="000A200E">
        <w:rPr>
          <w:rFonts w:ascii="Book Antiqua" w:hAnsi="Book Antiqua" w:cs="宋体"/>
          <w:sz w:val="24"/>
          <w:szCs w:val="24"/>
        </w:rPr>
        <w:t>: 514 [PMID: 6102236]</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22 </w:t>
      </w:r>
      <w:r w:rsidRPr="000A200E">
        <w:rPr>
          <w:rFonts w:ascii="Book Antiqua" w:hAnsi="Book Antiqua" w:cs="宋体"/>
          <w:b/>
          <w:bCs/>
          <w:sz w:val="24"/>
          <w:szCs w:val="24"/>
        </w:rPr>
        <w:t>D'Haens G</w:t>
      </w:r>
      <w:r w:rsidRPr="000A200E">
        <w:rPr>
          <w:rFonts w:ascii="Book Antiqua" w:hAnsi="Book Antiqua" w:cs="宋体"/>
          <w:sz w:val="24"/>
          <w:szCs w:val="24"/>
        </w:rPr>
        <w:t>, Geboes K, Rutgeerts P. Endoscopic and histologic healing of Crohn's (ileo-) colitis with azathioprine. </w:t>
      </w:r>
      <w:r w:rsidRPr="000A200E">
        <w:rPr>
          <w:rFonts w:ascii="Book Antiqua" w:hAnsi="Book Antiqua" w:cs="宋体"/>
          <w:i/>
          <w:iCs/>
          <w:sz w:val="24"/>
          <w:szCs w:val="24"/>
        </w:rPr>
        <w:t>Gastrointest Endosc</w:t>
      </w:r>
      <w:r w:rsidRPr="000A200E">
        <w:rPr>
          <w:rFonts w:ascii="Book Antiqua" w:hAnsi="Book Antiqua" w:cs="宋体"/>
          <w:sz w:val="24"/>
          <w:szCs w:val="24"/>
        </w:rPr>
        <w:t> 1999; </w:t>
      </w:r>
      <w:r w:rsidRPr="000A200E">
        <w:rPr>
          <w:rFonts w:ascii="Book Antiqua" w:hAnsi="Book Antiqua" w:cs="宋体"/>
          <w:b/>
          <w:bCs/>
          <w:sz w:val="24"/>
          <w:szCs w:val="24"/>
        </w:rPr>
        <w:t>50</w:t>
      </w:r>
      <w:r w:rsidRPr="000A200E">
        <w:rPr>
          <w:rFonts w:ascii="Book Antiqua" w:hAnsi="Book Antiqua" w:cs="宋体"/>
          <w:sz w:val="24"/>
          <w:szCs w:val="24"/>
        </w:rPr>
        <w:t>: 667-671 [PMID: 10536324]</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23 </w:t>
      </w:r>
      <w:r w:rsidRPr="000A200E">
        <w:rPr>
          <w:rFonts w:ascii="Book Antiqua" w:hAnsi="Book Antiqua" w:cs="宋体"/>
          <w:b/>
          <w:sz w:val="24"/>
          <w:szCs w:val="24"/>
        </w:rPr>
        <w:t>Papmichael K</w:t>
      </w:r>
      <w:r w:rsidRPr="000A200E">
        <w:rPr>
          <w:rFonts w:ascii="Book Antiqua" w:hAnsi="Book Antiqua" w:cs="宋体"/>
          <w:sz w:val="24"/>
          <w:szCs w:val="24"/>
        </w:rPr>
        <w:t xml:space="preserve">, Gazouli M, Karakoidas C, Panayotou I, Roma-Giannikou E, Mantzaris JG. Association of TNF and FcγRIIIA gene polymorphisms with differential response to infliximab in a Greek cohort of Crohn’s disease patients. </w:t>
      </w:r>
      <w:r>
        <w:rPr>
          <w:rFonts w:ascii="Book Antiqua" w:hAnsi="Book Antiqua" w:cs="宋体"/>
          <w:i/>
          <w:sz w:val="24"/>
          <w:szCs w:val="24"/>
        </w:rPr>
        <w:t>Annal</w:t>
      </w:r>
      <w:r w:rsidRPr="000A200E">
        <w:rPr>
          <w:rFonts w:ascii="Book Antiqua" w:hAnsi="Book Antiqua" w:cs="宋体"/>
          <w:i/>
          <w:sz w:val="24"/>
          <w:szCs w:val="24"/>
        </w:rPr>
        <w:t xml:space="preserve"> Gastroenterol</w:t>
      </w:r>
      <w:r w:rsidRPr="000A200E">
        <w:rPr>
          <w:rFonts w:ascii="Book Antiqua" w:hAnsi="Book Antiqua" w:cs="宋体"/>
          <w:sz w:val="24"/>
          <w:szCs w:val="24"/>
        </w:rPr>
        <w:t xml:space="preserve"> 2011; </w:t>
      </w:r>
      <w:r w:rsidRPr="000A200E">
        <w:rPr>
          <w:rFonts w:ascii="Book Antiqua" w:hAnsi="Book Antiqua" w:cs="宋体"/>
          <w:b/>
          <w:sz w:val="24"/>
          <w:szCs w:val="24"/>
        </w:rPr>
        <w:t>24</w:t>
      </w:r>
      <w:r w:rsidRPr="000A200E">
        <w:rPr>
          <w:rFonts w:ascii="Book Antiqua" w:hAnsi="Book Antiqua" w:cs="宋体"/>
          <w:sz w:val="24"/>
          <w:szCs w:val="24"/>
        </w:rPr>
        <w:t>: 35</w:t>
      </w:r>
      <w:r>
        <w:rPr>
          <w:rFonts w:ascii="Book Antiqua" w:hAnsi="Book Antiqua" w:cs="宋体"/>
          <w:sz w:val="24"/>
          <w:szCs w:val="24"/>
        </w:rPr>
        <w:t>-</w:t>
      </w:r>
      <w:r w:rsidRPr="000A200E">
        <w:rPr>
          <w:rFonts w:ascii="Book Antiqua" w:hAnsi="Book Antiqua" w:cs="宋体"/>
          <w:sz w:val="24"/>
          <w:szCs w:val="24"/>
        </w:rPr>
        <w:t>40</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24 </w:t>
      </w:r>
      <w:r w:rsidRPr="000A200E">
        <w:rPr>
          <w:rFonts w:ascii="Book Antiqua" w:hAnsi="Book Antiqua" w:cs="宋体"/>
          <w:b/>
          <w:bCs/>
          <w:sz w:val="24"/>
          <w:szCs w:val="24"/>
        </w:rPr>
        <w:t>D'Haens G</w:t>
      </w:r>
      <w:r w:rsidRPr="000A200E">
        <w:rPr>
          <w:rFonts w:ascii="Book Antiqua" w:hAnsi="Book Antiqua" w:cs="宋体"/>
          <w:sz w:val="24"/>
          <w:szCs w:val="24"/>
        </w:rPr>
        <w:t>, Baert F, van Assche G, Caenepeel P, Vergauwe P, Tuynman H, De Vos M, van Deventer S, Stitt L, Donner A, Vermeire S, Van de Mierop FJ, Coche JC, van der Woude J, Ochsenkühn T, van Bodegraven AA, Van Hootegem PP, Lambrecht GL, Mana F, Rutgeerts P, Feagan BG, Hommes D. Early combined immunosuppression or conventional management in patients with newly diagnosed Crohn's disease: an open randomised trial. </w:t>
      </w:r>
      <w:r w:rsidRPr="000A200E">
        <w:rPr>
          <w:rFonts w:ascii="Book Antiqua" w:hAnsi="Book Antiqua" w:cs="宋体"/>
          <w:i/>
          <w:iCs/>
          <w:sz w:val="24"/>
          <w:szCs w:val="24"/>
        </w:rPr>
        <w:t>Lancet</w:t>
      </w:r>
      <w:r w:rsidRPr="000A200E">
        <w:rPr>
          <w:rFonts w:ascii="Book Antiqua" w:hAnsi="Book Antiqua" w:cs="宋体"/>
          <w:sz w:val="24"/>
          <w:szCs w:val="24"/>
        </w:rPr>
        <w:t> 2008; </w:t>
      </w:r>
      <w:r w:rsidRPr="000A200E">
        <w:rPr>
          <w:rFonts w:ascii="Book Antiqua" w:hAnsi="Book Antiqua" w:cs="宋体"/>
          <w:b/>
          <w:bCs/>
          <w:sz w:val="24"/>
          <w:szCs w:val="24"/>
        </w:rPr>
        <w:t>371</w:t>
      </w:r>
      <w:r w:rsidRPr="000A200E">
        <w:rPr>
          <w:rFonts w:ascii="Book Antiqua" w:hAnsi="Book Antiqua" w:cs="宋体"/>
          <w:sz w:val="24"/>
          <w:szCs w:val="24"/>
        </w:rPr>
        <w:t>: 660-667 [PMID: 18295023 DOI: 10.1016/S0140-6736(08)60304-9]</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25 </w:t>
      </w:r>
      <w:r w:rsidRPr="000A200E">
        <w:rPr>
          <w:rFonts w:ascii="Book Antiqua" w:hAnsi="Book Antiqua" w:cs="宋体"/>
          <w:b/>
          <w:bCs/>
          <w:sz w:val="24"/>
          <w:szCs w:val="24"/>
        </w:rPr>
        <w:t>Costa J</w:t>
      </w:r>
      <w:r w:rsidRPr="000A200E">
        <w:rPr>
          <w:rFonts w:ascii="Book Antiqua" w:hAnsi="Book Antiqua" w:cs="宋体"/>
          <w:sz w:val="24"/>
          <w:szCs w:val="24"/>
        </w:rPr>
        <w:t>, Magro F, Caldeira D, Alarcão J, Sousa R, Vaz-Carneiro A. Infliximab reduces hospitalizations and surgery interventions in patients with inflammatory bowel disease: a systematic review and meta-analysis. </w:t>
      </w:r>
      <w:r w:rsidRPr="000A200E">
        <w:rPr>
          <w:rFonts w:ascii="Book Antiqua" w:hAnsi="Book Antiqua" w:cs="宋体"/>
          <w:i/>
          <w:iCs/>
          <w:sz w:val="24"/>
          <w:szCs w:val="24"/>
        </w:rPr>
        <w:t>Inflamm Bowel Dis</w:t>
      </w:r>
      <w:r w:rsidRPr="000A200E">
        <w:rPr>
          <w:rFonts w:ascii="Book Antiqua" w:hAnsi="Book Antiqua" w:cs="宋体"/>
          <w:sz w:val="24"/>
          <w:szCs w:val="24"/>
        </w:rPr>
        <w:t> 2013; </w:t>
      </w:r>
      <w:r w:rsidRPr="000A200E">
        <w:rPr>
          <w:rFonts w:ascii="Book Antiqua" w:hAnsi="Book Antiqua" w:cs="宋体"/>
          <w:b/>
          <w:bCs/>
          <w:sz w:val="24"/>
          <w:szCs w:val="24"/>
        </w:rPr>
        <w:t>19</w:t>
      </w:r>
      <w:r w:rsidRPr="000A200E">
        <w:rPr>
          <w:rFonts w:ascii="Book Antiqua" w:hAnsi="Book Antiqua" w:cs="宋体"/>
          <w:sz w:val="24"/>
          <w:szCs w:val="24"/>
        </w:rPr>
        <w:t>: 2098-2110 [PMID: 23860567 DOI: 10.1097/MIB.0b013e31829936c2]</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26 </w:t>
      </w:r>
      <w:r w:rsidRPr="000A200E">
        <w:rPr>
          <w:rFonts w:ascii="Book Antiqua" w:hAnsi="Book Antiqua" w:cs="宋体"/>
          <w:b/>
          <w:bCs/>
          <w:sz w:val="24"/>
          <w:szCs w:val="24"/>
        </w:rPr>
        <w:t>Nogueira IM</w:t>
      </w:r>
      <w:r w:rsidRPr="000A200E">
        <w:rPr>
          <w:rFonts w:ascii="Book Antiqua" w:hAnsi="Book Antiqua" w:cs="宋体"/>
          <w:sz w:val="24"/>
          <w:szCs w:val="24"/>
        </w:rPr>
        <w:t>, Miszputen SJ, Ambrogini Jr O, Artigiani-Neto R, Carvente CT, Zanon MI. Assessment of the response of patients with Crohn's disease to biological therapy using new non-invasive markers: lactoferrin and calprotectin. </w:t>
      </w:r>
      <w:r w:rsidRPr="000A200E">
        <w:rPr>
          <w:rFonts w:ascii="Book Antiqua" w:hAnsi="Book Antiqua" w:cs="宋体"/>
          <w:i/>
          <w:iCs/>
          <w:sz w:val="24"/>
          <w:szCs w:val="24"/>
        </w:rPr>
        <w:t>Arq Gastroenterol</w:t>
      </w:r>
      <w:r w:rsidRPr="000A200E">
        <w:rPr>
          <w:rFonts w:ascii="Book Antiqua" w:hAnsi="Book Antiqua" w:cs="宋体"/>
          <w:sz w:val="24"/>
          <w:szCs w:val="24"/>
        </w:rPr>
        <w:t> 2013; </w:t>
      </w:r>
      <w:r w:rsidRPr="000A200E">
        <w:rPr>
          <w:rFonts w:ascii="Book Antiqua" w:hAnsi="Book Antiqua" w:cs="宋体"/>
          <w:b/>
          <w:bCs/>
          <w:sz w:val="24"/>
          <w:szCs w:val="24"/>
        </w:rPr>
        <w:t>50</w:t>
      </w:r>
      <w:r w:rsidRPr="000A200E">
        <w:rPr>
          <w:rFonts w:ascii="Book Antiqua" w:hAnsi="Book Antiqua" w:cs="宋体"/>
          <w:sz w:val="24"/>
          <w:szCs w:val="24"/>
        </w:rPr>
        <w:t>: 130-137 [PMID: 23903623]</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27 </w:t>
      </w:r>
      <w:r w:rsidRPr="000A200E">
        <w:rPr>
          <w:rFonts w:ascii="Book Antiqua" w:hAnsi="Book Antiqua" w:cs="宋体"/>
          <w:b/>
          <w:bCs/>
          <w:sz w:val="24"/>
          <w:szCs w:val="24"/>
        </w:rPr>
        <w:t>Dretzke J</w:t>
      </w:r>
      <w:r w:rsidRPr="000A200E">
        <w:rPr>
          <w:rFonts w:ascii="Book Antiqua" w:hAnsi="Book Antiqua" w:cs="宋体"/>
          <w:sz w:val="24"/>
          <w:szCs w:val="24"/>
        </w:rPr>
        <w:t>, Edlin R, Round J, Connock M, Hulme C, Czeczot J, Fry-Smith A, McCabe C, Meads C. A systematic review and economic evaluation of the use of tumour necrosis factor-alpha (TNF-α) inhibitors, adalimumab and infliximab, for Crohn's disease. </w:t>
      </w:r>
      <w:r w:rsidRPr="000A200E">
        <w:rPr>
          <w:rFonts w:ascii="Book Antiqua" w:hAnsi="Book Antiqua" w:cs="宋体"/>
          <w:i/>
          <w:iCs/>
          <w:sz w:val="24"/>
          <w:szCs w:val="24"/>
        </w:rPr>
        <w:t>Health Technol Assess</w:t>
      </w:r>
      <w:r w:rsidRPr="000A200E">
        <w:rPr>
          <w:rFonts w:ascii="Book Antiqua" w:hAnsi="Book Antiqua" w:cs="宋体"/>
          <w:sz w:val="24"/>
          <w:szCs w:val="24"/>
        </w:rPr>
        <w:t> 2011; </w:t>
      </w:r>
      <w:r w:rsidRPr="000A200E">
        <w:rPr>
          <w:rFonts w:ascii="Book Antiqua" w:hAnsi="Book Antiqua" w:cs="宋体"/>
          <w:b/>
          <w:bCs/>
          <w:sz w:val="24"/>
          <w:szCs w:val="24"/>
        </w:rPr>
        <w:t>15</w:t>
      </w:r>
      <w:r w:rsidRPr="000A200E">
        <w:rPr>
          <w:rFonts w:ascii="Book Antiqua" w:hAnsi="Book Antiqua" w:cs="宋体"/>
          <w:sz w:val="24"/>
          <w:szCs w:val="24"/>
        </w:rPr>
        <w:t>: 1-244 [PMID: 21291629 DOI: 10.3310/hta15060]</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 xml:space="preserve">28 </w:t>
      </w:r>
      <w:r w:rsidRPr="000A200E">
        <w:rPr>
          <w:rFonts w:ascii="Book Antiqua" w:hAnsi="Book Antiqua" w:cs="宋体"/>
          <w:sz w:val="24"/>
          <w:szCs w:val="24"/>
        </w:rPr>
        <w:t>High C-reactive protein in Crohn's disease patients predicts nonresponse to infliximab treatment. </w:t>
      </w:r>
      <w:r w:rsidRPr="000A200E">
        <w:rPr>
          <w:rFonts w:ascii="Book Antiqua" w:hAnsi="Book Antiqua" w:cs="宋体"/>
          <w:i/>
          <w:iCs/>
          <w:sz w:val="24"/>
          <w:szCs w:val="24"/>
        </w:rPr>
        <w:t>J Crohns Colitis</w:t>
      </w:r>
      <w:r w:rsidRPr="000A200E">
        <w:rPr>
          <w:rFonts w:ascii="Book Antiqua" w:hAnsi="Book Antiqua" w:cs="宋体"/>
          <w:sz w:val="24"/>
          <w:szCs w:val="24"/>
        </w:rPr>
        <w:t xml:space="preserve"> 2013; : [PMID: </w:t>
      </w:r>
      <w:bookmarkStart w:id="26" w:name="OLE_LINK1"/>
      <w:bookmarkStart w:id="27" w:name="OLE_LINK2"/>
      <w:r w:rsidRPr="000A200E">
        <w:rPr>
          <w:rFonts w:ascii="Book Antiqua" w:hAnsi="Book Antiqua" w:cs="宋体"/>
          <w:sz w:val="24"/>
          <w:szCs w:val="24"/>
        </w:rPr>
        <w:t xml:space="preserve">23932786 </w:t>
      </w:r>
      <w:bookmarkEnd w:id="26"/>
      <w:bookmarkEnd w:id="27"/>
      <w:r w:rsidRPr="000A200E">
        <w:rPr>
          <w:rFonts w:ascii="Book Antiqua" w:hAnsi="Book Antiqua" w:cs="宋体"/>
          <w:sz w:val="24"/>
          <w:szCs w:val="24"/>
        </w:rPr>
        <w:t>DOI: 10.1016/j.crohns.2013.07.005]</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29 </w:t>
      </w:r>
      <w:r w:rsidRPr="000A200E">
        <w:rPr>
          <w:rFonts w:ascii="Book Antiqua" w:hAnsi="Book Antiqua" w:cs="宋体"/>
          <w:b/>
          <w:bCs/>
          <w:sz w:val="24"/>
          <w:szCs w:val="24"/>
        </w:rPr>
        <w:t>Medrano LM</w:t>
      </w:r>
      <w:r w:rsidRPr="000A200E">
        <w:rPr>
          <w:rFonts w:ascii="Book Antiqua" w:hAnsi="Book Antiqua" w:cs="宋体"/>
          <w:sz w:val="24"/>
          <w:szCs w:val="24"/>
        </w:rPr>
        <w:t xml:space="preserve">, Taxonera C, Márquez A, Barreiro-de Acosta M, Gómez-García M, González-Artacho C, Pérez-Calle JL, Bermejo F, Lopez-Sanromán A, Martín Arranz MD, Gisbert JP, Mendoza JL, Martín J, Urcelay E, Núñez C. Role of TNFRSF1B </w:t>
      </w:r>
      <w:r w:rsidRPr="000A200E">
        <w:rPr>
          <w:rFonts w:ascii="Book Antiqua" w:hAnsi="Book Antiqua" w:cs="宋体"/>
          <w:sz w:val="24"/>
          <w:szCs w:val="24"/>
        </w:rPr>
        <w:lastRenderedPageBreak/>
        <w:t>polymorphisms in the response of Crohn's disease patients to infliximab. </w:t>
      </w:r>
      <w:r w:rsidRPr="000A200E">
        <w:rPr>
          <w:rFonts w:ascii="Book Antiqua" w:hAnsi="Book Antiqua" w:cs="宋体"/>
          <w:i/>
          <w:iCs/>
          <w:sz w:val="24"/>
          <w:szCs w:val="24"/>
        </w:rPr>
        <w:t>Hum Immunol</w:t>
      </w:r>
      <w:r w:rsidRPr="000A200E">
        <w:rPr>
          <w:rFonts w:ascii="Book Antiqua" w:hAnsi="Book Antiqua" w:cs="宋体"/>
          <w:sz w:val="24"/>
          <w:szCs w:val="24"/>
        </w:rPr>
        <w:t> 2014; </w:t>
      </w:r>
      <w:r w:rsidRPr="000A200E">
        <w:rPr>
          <w:rFonts w:ascii="Book Antiqua" w:hAnsi="Book Antiqua" w:cs="宋体"/>
          <w:b/>
          <w:bCs/>
          <w:sz w:val="24"/>
          <w:szCs w:val="24"/>
        </w:rPr>
        <w:t>75</w:t>
      </w:r>
      <w:r w:rsidRPr="000A200E">
        <w:rPr>
          <w:rFonts w:ascii="Book Antiqua" w:hAnsi="Book Antiqua" w:cs="宋体"/>
          <w:sz w:val="24"/>
          <w:szCs w:val="24"/>
        </w:rPr>
        <w:t>: 71-75 [PMID: 24121042 DOI: 10.1016/j.humimm.2013.09.017]</w:t>
      </w:r>
    </w:p>
    <w:p w:rsidR="00A441A8" w:rsidRDefault="00A441A8" w:rsidP="00770FB1">
      <w:pPr>
        <w:spacing w:after="0" w:line="360" w:lineRule="auto"/>
        <w:rPr>
          <w:rFonts w:ascii="Book Antiqua" w:hAnsi="Book Antiqua" w:cs="宋体"/>
          <w:sz w:val="24"/>
          <w:szCs w:val="24"/>
        </w:rPr>
      </w:pPr>
      <w:r w:rsidRPr="000A200E">
        <w:rPr>
          <w:rFonts w:ascii="Book Antiqua" w:hAnsi="Book Antiqua" w:cs="宋体"/>
          <w:sz w:val="24"/>
          <w:szCs w:val="24"/>
        </w:rPr>
        <w:t>30 </w:t>
      </w:r>
      <w:r w:rsidRPr="000A200E">
        <w:rPr>
          <w:rFonts w:ascii="Book Antiqua" w:hAnsi="Book Antiqua" w:cs="宋体"/>
          <w:b/>
          <w:bCs/>
          <w:sz w:val="24"/>
          <w:szCs w:val="24"/>
        </w:rPr>
        <w:t>Moroi R</w:t>
      </w:r>
      <w:r w:rsidRPr="000A200E">
        <w:rPr>
          <w:rFonts w:ascii="Book Antiqua" w:hAnsi="Book Antiqua" w:cs="宋体"/>
          <w:sz w:val="24"/>
          <w:szCs w:val="24"/>
        </w:rPr>
        <w:t>, Endo K, Kinouchi Y, Shiga H, Kakuta Y, Kuroha M, Kanazawa Y, Shimodaira Y, Horiuchi T, Takahashi S, Shimosegawa T. FCGR3A-158 polymorphism influences the biological response to infliximab in Crohn's disease through affecting the ADCC activity. </w:t>
      </w:r>
      <w:r w:rsidRPr="000A200E">
        <w:rPr>
          <w:rFonts w:ascii="Book Antiqua" w:hAnsi="Book Antiqua" w:cs="宋体"/>
          <w:i/>
          <w:iCs/>
          <w:sz w:val="24"/>
          <w:szCs w:val="24"/>
        </w:rPr>
        <w:t>Immunogenetics</w:t>
      </w:r>
      <w:r w:rsidRPr="000A200E">
        <w:rPr>
          <w:rFonts w:ascii="Book Antiqua" w:hAnsi="Book Antiqua" w:cs="宋体"/>
          <w:sz w:val="24"/>
          <w:szCs w:val="24"/>
        </w:rPr>
        <w:t> 2013; </w:t>
      </w:r>
      <w:r w:rsidRPr="000A200E">
        <w:rPr>
          <w:rFonts w:ascii="Book Antiqua" w:hAnsi="Book Antiqua" w:cs="宋体"/>
          <w:b/>
          <w:bCs/>
          <w:sz w:val="24"/>
          <w:szCs w:val="24"/>
        </w:rPr>
        <w:t>65</w:t>
      </w:r>
      <w:r w:rsidRPr="000A200E">
        <w:rPr>
          <w:rFonts w:ascii="Book Antiqua" w:hAnsi="Book Antiqua" w:cs="宋体"/>
          <w:sz w:val="24"/>
          <w:szCs w:val="24"/>
        </w:rPr>
        <w:t>: 265-271 [PMID: 23358932 DOI: 10.1007/s00251-013-0679-8]</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31</w:t>
      </w:r>
      <w:r w:rsidRPr="00D51F0F">
        <w:rPr>
          <w:rFonts w:ascii="Book Antiqua" w:hAnsi="Book Antiqua" w:cs="宋体"/>
          <w:b/>
          <w:sz w:val="24"/>
          <w:szCs w:val="24"/>
        </w:rPr>
        <w:t>Mesko B</w:t>
      </w:r>
      <w:r w:rsidRPr="00D51F0F">
        <w:rPr>
          <w:rFonts w:ascii="Book Antiqua" w:hAnsi="Book Antiqua" w:cs="宋体"/>
          <w:sz w:val="24"/>
          <w:szCs w:val="24"/>
        </w:rPr>
        <w:t>, Poliska S, Váncsa A, Szekanecz Z, Palatka K, Hollo Z, Horvath A, Steiner L, Zahuczky G, Podani J, Nagy AL.</w:t>
      </w:r>
      <w:r>
        <w:rPr>
          <w:rFonts w:ascii="Book Antiqua" w:hAnsi="Book Antiqua" w:cs="宋体"/>
          <w:sz w:val="24"/>
          <w:szCs w:val="24"/>
        </w:rPr>
        <w:t xml:space="preserve"> </w:t>
      </w:r>
      <w:r w:rsidRPr="000A200E">
        <w:rPr>
          <w:rFonts w:ascii="Book Antiqua" w:hAnsi="Book Antiqua" w:cs="宋体"/>
          <w:sz w:val="24"/>
          <w:szCs w:val="24"/>
        </w:rPr>
        <w:t>Peripheral blood derived gene panels predict response to infliximab in rheumatoid arthritis and Crohn's disease. </w:t>
      </w:r>
      <w:r w:rsidRPr="000A200E">
        <w:rPr>
          <w:rFonts w:ascii="Book Antiqua" w:hAnsi="Book Antiqua" w:cs="宋体"/>
          <w:i/>
          <w:iCs/>
          <w:sz w:val="24"/>
          <w:szCs w:val="24"/>
        </w:rPr>
        <w:t>Genome Med</w:t>
      </w:r>
      <w:r w:rsidRPr="000A200E">
        <w:rPr>
          <w:rFonts w:ascii="Book Antiqua" w:hAnsi="Book Antiqua" w:cs="宋体"/>
          <w:sz w:val="24"/>
          <w:szCs w:val="24"/>
        </w:rPr>
        <w:t> 2013; </w:t>
      </w:r>
      <w:r w:rsidRPr="000A200E">
        <w:rPr>
          <w:rFonts w:ascii="Book Antiqua" w:hAnsi="Book Antiqua" w:cs="宋体"/>
          <w:b/>
          <w:bCs/>
          <w:sz w:val="24"/>
          <w:szCs w:val="24"/>
        </w:rPr>
        <w:t>5</w:t>
      </w:r>
      <w:r w:rsidRPr="000A200E">
        <w:rPr>
          <w:rFonts w:ascii="Book Antiqua" w:hAnsi="Book Antiqua" w:cs="宋体"/>
          <w:sz w:val="24"/>
          <w:szCs w:val="24"/>
        </w:rPr>
        <w:t>: 59</w:t>
      </w:r>
      <w:r w:rsidRPr="00D51F0F">
        <w:rPr>
          <w:rFonts w:ascii="Book Antiqua" w:hAnsi="Book Antiqua" w:cs="宋体"/>
          <w:sz w:val="24"/>
          <w:szCs w:val="24"/>
        </w:rPr>
        <w:t>[Epub ahead of print]</w:t>
      </w:r>
      <w:r w:rsidRPr="000A200E">
        <w:rPr>
          <w:rFonts w:ascii="Book Antiqua" w:hAnsi="Book Antiqua" w:cs="宋体"/>
          <w:sz w:val="24"/>
          <w:szCs w:val="24"/>
        </w:rPr>
        <w:t xml:space="preserve"> [PMID: 23809696]</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3</w:t>
      </w:r>
      <w:r>
        <w:rPr>
          <w:rFonts w:ascii="Book Antiqua" w:hAnsi="Book Antiqua" w:cs="宋体"/>
          <w:sz w:val="24"/>
          <w:szCs w:val="24"/>
        </w:rPr>
        <w:t xml:space="preserve">2 </w:t>
      </w:r>
      <w:r w:rsidRPr="00D51F0F">
        <w:rPr>
          <w:rFonts w:ascii="Book Antiqua" w:hAnsi="Book Antiqua" w:cs="宋体"/>
          <w:b/>
          <w:sz w:val="24"/>
          <w:szCs w:val="24"/>
        </w:rPr>
        <w:t xml:space="preserve">Denis MA, </w:t>
      </w:r>
      <w:r w:rsidRPr="00D51F0F">
        <w:rPr>
          <w:rFonts w:ascii="Book Antiqua" w:hAnsi="Book Antiqua" w:cs="宋体"/>
          <w:sz w:val="24"/>
          <w:szCs w:val="24"/>
        </w:rPr>
        <w:t>Reenaers C, Fontaine F, Belaïche J, Louis E.</w:t>
      </w:r>
      <w:r w:rsidRPr="000A200E">
        <w:rPr>
          <w:rFonts w:ascii="Book Antiqua" w:hAnsi="Book Antiqua" w:cs="宋体"/>
          <w:sz w:val="24"/>
          <w:szCs w:val="24"/>
        </w:rPr>
        <w:t xml:space="preserve"> Assessment of endoscopic activity index and biological inflammatory markers in clinically active Crohn’s disease with normal C-reactive protein serum level. </w:t>
      </w:r>
      <w:r w:rsidRPr="000A200E">
        <w:rPr>
          <w:rFonts w:ascii="Book Antiqua" w:hAnsi="Book Antiqua" w:cs="宋体"/>
          <w:i/>
          <w:sz w:val="24"/>
          <w:szCs w:val="24"/>
        </w:rPr>
        <w:t>Inflamm</w:t>
      </w:r>
      <w:r w:rsidRPr="00D51F0F">
        <w:rPr>
          <w:rFonts w:ascii="Book Antiqua" w:hAnsi="Book Antiqua" w:cs="宋体"/>
          <w:i/>
          <w:sz w:val="24"/>
          <w:szCs w:val="24"/>
        </w:rPr>
        <w:t xml:space="preserve"> Bowel Dis</w:t>
      </w:r>
      <w:r>
        <w:rPr>
          <w:rFonts w:ascii="Book Antiqua" w:hAnsi="Book Antiqua" w:cs="宋体"/>
          <w:sz w:val="24"/>
          <w:szCs w:val="24"/>
        </w:rPr>
        <w:t xml:space="preserve"> 2007; 13: 1100-1105 [</w:t>
      </w:r>
      <w:r w:rsidRPr="00D51F0F">
        <w:rPr>
          <w:rFonts w:ascii="Book Antiqua" w:hAnsi="Book Antiqua" w:cs="宋体"/>
          <w:sz w:val="24"/>
          <w:szCs w:val="24"/>
        </w:rPr>
        <w:t>PMID: 17508418</w:t>
      </w:r>
      <w:r>
        <w:rPr>
          <w:rFonts w:ascii="Book Antiqua" w:hAnsi="Book Antiqua" w:cs="宋体"/>
          <w:sz w:val="24"/>
          <w:szCs w:val="24"/>
        </w:rPr>
        <w:t>]</w:t>
      </w:r>
    </w:p>
    <w:p w:rsidR="00A441A8" w:rsidRPr="000A200E" w:rsidRDefault="00A441A8" w:rsidP="00770FB1">
      <w:pPr>
        <w:spacing w:after="0" w:line="360" w:lineRule="auto"/>
        <w:jc w:val="both"/>
        <w:rPr>
          <w:rFonts w:ascii="Book Antiqua" w:hAnsi="Book Antiqua" w:cs="宋体"/>
          <w:sz w:val="24"/>
          <w:szCs w:val="24"/>
        </w:rPr>
      </w:pPr>
      <w:r w:rsidRPr="000A200E">
        <w:rPr>
          <w:rFonts w:ascii="Book Antiqua" w:hAnsi="Book Antiqua" w:cs="宋体"/>
          <w:sz w:val="24"/>
          <w:szCs w:val="24"/>
        </w:rPr>
        <w:t>3</w:t>
      </w:r>
      <w:r>
        <w:rPr>
          <w:rFonts w:ascii="Book Antiqua" w:hAnsi="Book Antiqua" w:cs="宋体"/>
          <w:sz w:val="24"/>
          <w:szCs w:val="24"/>
        </w:rPr>
        <w:t>3</w:t>
      </w:r>
      <w:r w:rsidRPr="000A200E">
        <w:rPr>
          <w:rFonts w:ascii="Book Antiqua" w:hAnsi="Book Antiqua" w:cs="宋体"/>
          <w:sz w:val="24"/>
          <w:szCs w:val="24"/>
        </w:rPr>
        <w:t> </w:t>
      </w:r>
      <w:r w:rsidRPr="000A200E">
        <w:rPr>
          <w:rFonts w:ascii="Book Antiqua" w:hAnsi="Book Antiqua" w:cs="宋体"/>
          <w:b/>
          <w:bCs/>
          <w:sz w:val="24"/>
          <w:szCs w:val="24"/>
        </w:rPr>
        <w:t>Colombel JF</w:t>
      </w:r>
      <w:r w:rsidRPr="000A200E">
        <w:rPr>
          <w:rFonts w:ascii="Book Antiqua" w:hAnsi="Book Antiqua" w:cs="宋体"/>
          <w:sz w:val="24"/>
          <w:szCs w:val="24"/>
        </w:rPr>
        <w:t>, Sandborn WJ, Reinisch W, Mantzaris GJ, Kornbluth A, Rachmilewitz D, Lichtiger S, D'Haens G, Diamond RH, Broussard DL, Tang KL, van der Woude CJ, Rutgeerts P. Infliximab, azathioprine, or combination therapy for Crohn's disease. </w:t>
      </w:r>
      <w:r w:rsidRPr="000A200E">
        <w:rPr>
          <w:rFonts w:ascii="Book Antiqua" w:hAnsi="Book Antiqua" w:cs="宋体"/>
          <w:i/>
          <w:iCs/>
          <w:sz w:val="24"/>
          <w:szCs w:val="24"/>
        </w:rPr>
        <w:t>N Engl J Med</w:t>
      </w:r>
      <w:r w:rsidRPr="000A200E">
        <w:rPr>
          <w:rFonts w:ascii="Book Antiqua" w:hAnsi="Book Antiqua" w:cs="宋体"/>
          <w:sz w:val="24"/>
          <w:szCs w:val="24"/>
        </w:rPr>
        <w:t> 2010; </w:t>
      </w:r>
      <w:r w:rsidRPr="000A200E">
        <w:rPr>
          <w:rFonts w:ascii="Book Antiqua" w:hAnsi="Book Antiqua" w:cs="宋体"/>
          <w:b/>
          <w:bCs/>
          <w:sz w:val="24"/>
          <w:szCs w:val="24"/>
        </w:rPr>
        <w:t>362</w:t>
      </w:r>
      <w:r w:rsidRPr="000A200E">
        <w:rPr>
          <w:rFonts w:ascii="Book Antiqua" w:hAnsi="Book Antiqua" w:cs="宋体"/>
          <w:sz w:val="24"/>
          <w:szCs w:val="24"/>
        </w:rPr>
        <w:t>: 1383-1395 [PMID: 20393175 DOI: 10.1056/NEJMoa0904492]</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34</w:t>
      </w:r>
      <w:r w:rsidRPr="000A200E">
        <w:rPr>
          <w:rFonts w:ascii="Book Antiqua" w:hAnsi="Book Antiqua" w:cs="宋体"/>
          <w:sz w:val="24"/>
          <w:szCs w:val="24"/>
        </w:rPr>
        <w:t> </w:t>
      </w:r>
      <w:r w:rsidRPr="000A200E">
        <w:rPr>
          <w:rFonts w:ascii="Book Antiqua" w:hAnsi="Book Antiqua" w:cs="宋体"/>
          <w:b/>
          <w:bCs/>
          <w:sz w:val="24"/>
          <w:szCs w:val="24"/>
        </w:rPr>
        <w:t>Querol L</w:t>
      </w:r>
      <w:r w:rsidRPr="000A200E">
        <w:rPr>
          <w:rFonts w:ascii="Book Antiqua" w:hAnsi="Book Antiqua" w:cs="宋体"/>
          <w:sz w:val="24"/>
          <w:szCs w:val="24"/>
        </w:rPr>
        <w:t>, Nogales-Gadea G, Rojas-Garcia R, Martinez-Hernandez E, Diaz-Manera J, Suárez-Calvet X, Navas M, Araque J, Gallardo E, Illa I. Antibodies to contactin-1 in chronic inflammatory demyelinating polyneuropathy. </w:t>
      </w:r>
      <w:r w:rsidRPr="000A200E">
        <w:rPr>
          <w:rFonts w:ascii="Book Antiqua" w:hAnsi="Book Antiqua" w:cs="宋体"/>
          <w:i/>
          <w:iCs/>
          <w:sz w:val="24"/>
          <w:szCs w:val="24"/>
        </w:rPr>
        <w:t>Ann Neurol</w:t>
      </w:r>
      <w:r w:rsidRPr="000A200E">
        <w:rPr>
          <w:rFonts w:ascii="Book Antiqua" w:hAnsi="Book Antiqua" w:cs="宋体"/>
          <w:sz w:val="24"/>
          <w:szCs w:val="24"/>
        </w:rPr>
        <w:t> 2013; </w:t>
      </w:r>
      <w:r w:rsidRPr="000A200E">
        <w:rPr>
          <w:rFonts w:ascii="Book Antiqua" w:hAnsi="Book Antiqua" w:cs="宋体"/>
          <w:b/>
          <w:bCs/>
          <w:sz w:val="24"/>
          <w:szCs w:val="24"/>
        </w:rPr>
        <w:t>73</w:t>
      </w:r>
      <w:r w:rsidRPr="000A200E">
        <w:rPr>
          <w:rFonts w:ascii="Book Antiqua" w:hAnsi="Book Antiqua" w:cs="宋体"/>
          <w:sz w:val="24"/>
          <w:szCs w:val="24"/>
        </w:rPr>
        <w:t>: 370-380 [PMID: 23280477 DOI: 10.1002/ana.23794]</w:t>
      </w:r>
    </w:p>
    <w:p w:rsidR="00A441A8" w:rsidRPr="000A200E" w:rsidRDefault="00A441A8" w:rsidP="00770FB1">
      <w:pPr>
        <w:spacing w:after="0" w:line="360" w:lineRule="auto"/>
        <w:jc w:val="both"/>
        <w:rPr>
          <w:rFonts w:ascii="Book Antiqua" w:hAnsi="Book Antiqua" w:cs="宋体"/>
          <w:sz w:val="24"/>
          <w:szCs w:val="24"/>
        </w:rPr>
      </w:pPr>
      <w:r>
        <w:rPr>
          <w:rFonts w:ascii="Book Antiqua" w:hAnsi="Book Antiqua" w:cs="宋体"/>
          <w:sz w:val="24"/>
          <w:szCs w:val="24"/>
        </w:rPr>
        <w:t>35</w:t>
      </w:r>
      <w:r w:rsidRPr="000A200E">
        <w:rPr>
          <w:rFonts w:ascii="Book Antiqua" w:hAnsi="Book Antiqua" w:cs="宋体"/>
          <w:sz w:val="24"/>
          <w:szCs w:val="24"/>
        </w:rPr>
        <w:t> </w:t>
      </w:r>
      <w:r w:rsidRPr="000A200E">
        <w:rPr>
          <w:rFonts w:ascii="Book Antiqua" w:hAnsi="Book Antiqua" w:cs="宋体"/>
          <w:b/>
          <w:bCs/>
          <w:sz w:val="24"/>
          <w:szCs w:val="24"/>
        </w:rPr>
        <w:t>Derfuss T</w:t>
      </w:r>
      <w:r w:rsidRPr="000A200E">
        <w:rPr>
          <w:rFonts w:ascii="Book Antiqua" w:hAnsi="Book Antiqua" w:cs="宋体"/>
          <w:sz w:val="24"/>
          <w:szCs w:val="24"/>
        </w:rPr>
        <w:t>, Parikh K, Velhin S, Braun M, Mathey E, Krumbholz M, Kümpfel T, Moldenhauer A, Rader C, Sonderegger P, Pöllmann W, Tiefenthaller C, Bauer J, Lassmann H, Wekerle H, Karagogeos D, Hohlfeld R, Linington C, Meinl E. Contactin-2/TAG-1-directed autoimmunity is identified in multiple sclerosis patients and mediates gray matter pathology in animals. </w:t>
      </w:r>
      <w:r w:rsidRPr="000A200E">
        <w:rPr>
          <w:rFonts w:ascii="Book Antiqua" w:hAnsi="Book Antiqua" w:cs="宋体"/>
          <w:i/>
          <w:iCs/>
          <w:sz w:val="24"/>
          <w:szCs w:val="24"/>
        </w:rPr>
        <w:t>Proc Natl Acad Sci U S A</w:t>
      </w:r>
      <w:r w:rsidRPr="000A200E">
        <w:rPr>
          <w:rFonts w:ascii="Book Antiqua" w:hAnsi="Book Antiqua" w:cs="宋体"/>
          <w:sz w:val="24"/>
          <w:szCs w:val="24"/>
        </w:rPr>
        <w:t> 2009; </w:t>
      </w:r>
      <w:r w:rsidRPr="000A200E">
        <w:rPr>
          <w:rFonts w:ascii="Book Antiqua" w:hAnsi="Book Antiqua" w:cs="宋体"/>
          <w:b/>
          <w:bCs/>
          <w:sz w:val="24"/>
          <w:szCs w:val="24"/>
        </w:rPr>
        <w:t>106</w:t>
      </w:r>
      <w:r w:rsidRPr="000A200E">
        <w:rPr>
          <w:rFonts w:ascii="Book Antiqua" w:hAnsi="Book Antiqua" w:cs="宋体"/>
          <w:sz w:val="24"/>
          <w:szCs w:val="24"/>
        </w:rPr>
        <w:t>: 8302-8307 [PMID: 19416878 DOI: 10.1073/pnas.0901496106]</w:t>
      </w:r>
    </w:p>
    <w:p w:rsidR="00A441A8" w:rsidRPr="00770FB1" w:rsidRDefault="00A441A8" w:rsidP="00770FB1">
      <w:pPr>
        <w:spacing w:after="0" w:line="360" w:lineRule="auto"/>
        <w:jc w:val="both"/>
        <w:rPr>
          <w:rStyle w:val="ac"/>
          <w:rFonts w:ascii="Book Antiqua" w:hAnsi="Book Antiqua" w:cs="Book Antiqua"/>
          <w:bCs/>
          <w:noProof/>
          <w:color w:val="000000"/>
          <w:sz w:val="24"/>
          <w:szCs w:val="24"/>
          <w:lang w:eastAsia="zh-CN"/>
        </w:rPr>
      </w:pPr>
    </w:p>
    <w:p w:rsidR="00A441A8" w:rsidRDefault="00A441A8" w:rsidP="00770FB1">
      <w:pPr>
        <w:pStyle w:val="a3"/>
        <w:spacing w:after="0" w:line="360" w:lineRule="auto"/>
        <w:ind w:left="0"/>
        <w:jc w:val="right"/>
        <w:rPr>
          <w:rFonts w:ascii="Book Antiqua" w:hAnsi="Book Antiqua" w:cs="Book Antiqua"/>
          <w:b/>
          <w:bCs/>
          <w:color w:val="000000"/>
          <w:sz w:val="24"/>
          <w:szCs w:val="24"/>
          <w:lang w:eastAsia="zh-CN"/>
        </w:rPr>
      </w:pPr>
      <w:r w:rsidRPr="00D55873">
        <w:rPr>
          <w:rStyle w:val="ac"/>
          <w:rFonts w:ascii="Book Antiqua" w:hAnsi="Book Antiqua" w:cs="Book Antiqua"/>
          <w:bCs/>
          <w:noProof/>
          <w:color w:val="000000"/>
          <w:sz w:val="24"/>
          <w:szCs w:val="24"/>
        </w:rPr>
        <w:t>P-Reviewers</w:t>
      </w:r>
      <w:r w:rsidRPr="00D55873">
        <w:rPr>
          <w:rStyle w:val="ac"/>
          <w:rFonts w:ascii="Book Antiqua" w:hAnsi="Book Antiqua" w:cs="Book Antiqua"/>
          <w:bCs/>
          <w:noProof/>
          <w:color w:val="000000"/>
          <w:sz w:val="24"/>
          <w:szCs w:val="24"/>
          <w:lang w:eastAsia="zh-CN"/>
        </w:rPr>
        <w:t>:</w:t>
      </w:r>
      <w:r w:rsidRPr="00D55873">
        <w:rPr>
          <w:rFonts w:ascii="Book Antiqua" w:hAnsi="Book Antiqua" w:cs="Book Antiqua"/>
          <w:color w:val="000000"/>
          <w:sz w:val="24"/>
          <w:szCs w:val="24"/>
        </w:rPr>
        <w:t xml:space="preserve"> </w:t>
      </w:r>
      <w:r>
        <w:rPr>
          <w:rFonts w:ascii="Book Antiqua" w:hAnsi="Book Antiqua" w:cs="Book Antiqua"/>
          <w:color w:val="000000"/>
          <w:sz w:val="24"/>
          <w:szCs w:val="24"/>
        </w:rPr>
        <w:t>Iebba</w:t>
      </w:r>
      <w:r w:rsidRPr="00CB5ADC">
        <w:rPr>
          <w:rFonts w:ascii="Book Antiqua" w:hAnsi="Book Antiqua" w:cs="Book Antiqua"/>
          <w:color w:val="000000"/>
          <w:sz w:val="24"/>
          <w:szCs w:val="24"/>
        </w:rPr>
        <w:t xml:space="preserve"> V</w:t>
      </w:r>
      <w:r>
        <w:rPr>
          <w:rFonts w:ascii="Book Antiqua" w:hAnsi="Book Antiqua" w:cs="Book Antiqua"/>
          <w:color w:val="000000"/>
          <w:sz w:val="24"/>
          <w:szCs w:val="24"/>
          <w:lang w:eastAsia="zh-CN"/>
        </w:rPr>
        <w:t>,</w:t>
      </w:r>
      <w:r>
        <w:rPr>
          <w:rFonts w:ascii="Book Antiqua" w:hAnsi="Book Antiqua" w:cs="Book Antiqua"/>
          <w:color w:val="000000"/>
          <w:sz w:val="24"/>
          <w:szCs w:val="24"/>
        </w:rPr>
        <w:t xml:space="preserve"> Mazzoccoli</w:t>
      </w:r>
      <w:r w:rsidRPr="00CB5ADC">
        <w:rPr>
          <w:rFonts w:ascii="Book Antiqua" w:hAnsi="Book Antiqua" w:cs="Book Antiqua"/>
          <w:color w:val="000000"/>
          <w:sz w:val="24"/>
          <w:szCs w:val="24"/>
        </w:rPr>
        <w:t xml:space="preserve"> G</w:t>
      </w:r>
      <w:r>
        <w:rPr>
          <w:rFonts w:ascii="Book Antiqua" w:hAnsi="Book Antiqua" w:cs="Book Antiqua"/>
          <w:color w:val="000000"/>
          <w:sz w:val="24"/>
          <w:szCs w:val="24"/>
          <w:lang w:eastAsia="zh-CN"/>
        </w:rPr>
        <w:t xml:space="preserve">, </w:t>
      </w:r>
      <w:r>
        <w:rPr>
          <w:rFonts w:ascii="Book Antiqua" w:hAnsi="Book Antiqua" w:cs="Book Antiqua"/>
          <w:color w:val="000000"/>
          <w:sz w:val="24"/>
          <w:szCs w:val="24"/>
        </w:rPr>
        <w:t>Muro</w:t>
      </w:r>
      <w:r>
        <w:rPr>
          <w:rFonts w:ascii="Book Antiqua" w:hAnsi="Book Antiqua" w:cs="Book Antiqua"/>
          <w:color w:val="000000"/>
          <w:sz w:val="24"/>
          <w:szCs w:val="24"/>
          <w:lang w:eastAsia="zh-CN"/>
        </w:rPr>
        <w:t xml:space="preserve"> </w:t>
      </w:r>
      <w:r w:rsidRPr="00CB5ADC">
        <w:rPr>
          <w:rFonts w:ascii="Book Antiqua" w:hAnsi="Book Antiqua" w:cs="Book Antiqua"/>
          <w:color w:val="000000"/>
          <w:sz w:val="24"/>
          <w:szCs w:val="24"/>
        </w:rPr>
        <w:t>M</w:t>
      </w:r>
      <w:r w:rsidRPr="00D55873">
        <w:rPr>
          <w:rFonts w:ascii="Book Antiqua" w:hAnsi="Book Antiqua" w:cs="Book Antiqua"/>
          <w:color w:val="000000"/>
          <w:sz w:val="24"/>
          <w:szCs w:val="24"/>
        </w:rPr>
        <w:t xml:space="preserve"> </w:t>
      </w:r>
      <w:r w:rsidRPr="00D55873">
        <w:rPr>
          <w:rFonts w:ascii="Book Antiqua" w:hAnsi="Book Antiqua" w:cs="Book Antiqua"/>
          <w:b/>
          <w:bCs/>
          <w:color w:val="000000"/>
          <w:sz w:val="24"/>
          <w:szCs w:val="24"/>
        </w:rPr>
        <w:t>S-Editor</w:t>
      </w:r>
      <w:r w:rsidRPr="00D55873">
        <w:rPr>
          <w:rFonts w:ascii="Book Antiqua" w:hAnsi="Book Antiqua" w:cs="Book Antiqua"/>
          <w:b/>
          <w:bCs/>
          <w:color w:val="000000"/>
          <w:sz w:val="24"/>
          <w:szCs w:val="24"/>
          <w:lang w:eastAsia="zh-CN"/>
        </w:rPr>
        <w:t>:</w:t>
      </w:r>
      <w:r w:rsidRPr="00D55873">
        <w:rPr>
          <w:rFonts w:ascii="Book Antiqua" w:hAnsi="Book Antiqua" w:cs="Book Antiqua"/>
          <w:color w:val="000000"/>
          <w:sz w:val="24"/>
          <w:szCs w:val="24"/>
        </w:rPr>
        <w:t xml:space="preserve"> </w:t>
      </w:r>
      <w:r w:rsidRPr="00D55873">
        <w:rPr>
          <w:rFonts w:ascii="Book Antiqua" w:hAnsi="Book Antiqua" w:cs="Book Antiqua"/>
          <w:color w:val="000000"/>
          <w:sz w:val="24"/>
          <w:szCs w:val="24"/>
          <w:lang w:eastAsia="zh-CN"/>
        </w:rPr>
        <w:t>Qi Y</w:t>
      </w:r>
      <w:r>
        <w:rPr>
          <w:rFonts w:ascii="Book Antiqua" w:hAnsi="Book Antiqua" w:cs="Book Antiqua"/>
          <w:b/>
          <w:bCs/>
          <w:color w:val="000000"/>
          <w:sz w:val="24"/>
          <w:szCs w:val="24"/>
        </w:rPr>
        <w:t xml:space="preserve"> </w:t>
      </w:r>
    </w:p>
    <w:p w:rsidR="00A441A8" w:rsidRPr="00D55873" w:rsidRDefault="00A441A8" w:rsidP="00770FB1">
      <w:pPr>
        <w:pStyle w:val="a3"/>
        <w:spacing w:after="0" w:line="360" w:lineRule="auto"/>
        <w:ind w:left="0"/>
        <w:jc w:val="right"/>
        <w:rPr>
          <w:rFonts w:ascii="Book Antiqua" w:hAnsi="Book Antiqua" w:cs="Book Antiqua"/>
          <w:b/>
          <w:bCs/>
          <w:color w:val="000000"/>
          <w:sz w:val="24"/>
          <w:szCs w:val="24"/>
          <w:lang w:eastAsia="zh-CN"/>
        </w:rPr>
      </w:pPr>
      <w:r w:rsidRPr="00D55873">
        <w:rPr>
          <w:rFonts w:ascii="Book Antiqua" w:hAnsi="Book Antiqua" w:cs="Book Antiqua"/>
          <w:b/>
          <w:bCs/>
          <w:color w:val="000000"/>
          <w:sz w:val="24"/>
          <w:szCs w:val="24"/>
        </w:rPr>
        <w:t>L-Editor</w:t>
      </w:r>
      <w:r w:rsidRPr="00D55873">
        <w:rPr>
          <w:rFonts w:ascii="Book Antiqua" w:hAnsi="Book Antiqua" w:cs="Book Antiqua"/>
          <w:b/>
          <w:bCs/>
          <w:color w:val="000000"/>
          <w:sz w:val="24"/>
          <w:szCs w:val="24"/>
          <w:lang w:eastAsia="zh-CN"/>
        </w:rPr>
        <w:t>:</w:t>
      </w:r>
      <w:r w:rsidRPr="00D55873">
        <w:rPr>
          <w:rFonts w:ascii="Book Antiqua" w:hAnsi="Book Antiqua" w:cs="Book Antiqua"/>
          <w:b/>
          <w:bCs/>
          <w:color w:val="000000"/>
          <w:sz w:val="24"/>
          <w:szCs w:val="24"/>
        </w:rPr>
        <w:t xml:space="preserve">   E-Editor</w:t>
      </w:r>
      <w:r w:rsidRPr="00D55873">
        <w:rPr>
          <w:rFonts w:ascii="Book Antiqua" w:hAnsi="Book Antiqua" w:cs="Book Antiqua"/>
          <w:b/>
          <w:bCs/>
          <w:color w:val="000000"/>
          <w:sz w:val="24"/>
          <w:szCs w:val="24"/>
          <w:lang w:eastAsia="zh-CN"/>
        </w:rPr>
        <w:t>:</w:t>
      </w:r>
    </w:p>
    <w:bookmarkEnd w:id="16"/>
    <w:bookmarkEnd w:id="17"/>
    <w:bookmarkEnd w:id="18"/>
    <w:bookmarkEnd w:id="19"/>
    <w:bookmarkEnd w:id="20"/>
    <w:bookmarkEnd w:id="21"/>
    <w:bookmarkEnd w:id="22"/>
    <w:bookmarkEnd w:id="23"/>
    <w:bookmarkEnd w:id="24"/>
    <w:bookmarkEnd w:id="25"/>
    <w:p w:rsidR="00A441A8" w:rsidRPr="00CB5ADC" w:rsidRDefault="00A441A8" w:rsidP="00770FB1">
      <w:pPr>
        <w:spacing w:after="0" w:line="360" w:lineRule="auto"/>
        <w:jc w:val="both"/>
        <w:rPr>
          <w:rFonts w:ascii="Book Antiqua" w:hAnsi="Book Antiqua" w:cs="Book Antiqua"/>
          <w:sz w:val="24"/>
          <w:szCs w:val="24"/>
          <w:lang w:eastAsia="zh-CN"/>
        </w:rPr>
      </w:pPr>
    </w:p>
    <w:p w:rsidR="00A441A8" w:rsidRPr="00D55873" w:rsidRDefault="00A441A8" w:rsidP="00770FB1">
      <w:pPr>
        <w:pStyle w:val="a3"/>
        <w:spacing w:after="0" w:line="360" w:lineRule="auto"/>
        <w:ind w:left="0"/>
        <w:jc w:val="both"/>
        <w:rPr>
          <w:rFonts w:ascii="Book Antiqua" w:hAnsi="Book Antiqua" w:cs="Book Antiqua"/>
          <w:b/>
          <w:bCs/>
          <w:sz w:val="24"/>
          <w:szCs w:val="24"/>
          <w:lang w:eastAsia="zh-CN"/>
        </w:rPr>
      </w:pPr>
      <w:r w:rsidRPr="00D55873">
        <w:rPr>
          <w:rFonts w:ascii="Book Antiqua" w:hAnsi="Book Antiqua" w:cs="Book Antiqua"/>
          <w:sz w:val="24"/>
          <w:szCs w:val="24"/>
        </w:rPr>
        <w:br w:type="page"/>
      </w:r>
      <w:r w:rsidRPr="00D55873">
        <w:rPr>
          <w:rFonts w:ascii="Book Antiqua" w:hAnsi="Book Antiqua" w:cs="Book Antiqua"/>
          <w:b/>
          <w:bCs/>
          <w:sz w:val="24"/>
          <w:szCs w:val="24"/>
        </w:rPr>
        <w:lastRenderedPageBreak/>
        <w:t>Table 1 Demographic, clinical and biological characteristics of the study population</w:t>
      </w:r>
      <w:r>
        <w:rPr>
          <w:rFonts w:ascii="Book Antiqua" w:hAnsi="Book Antiqua" w:cs="Book Antiqua"/>
          <w:b/>
          <w:bCs/>
          <w:sz w:val="24"/>
          <w:szCs w:val="24"/>
          <w:lang w:eastAsia="zh-CN"/>
        </w:rPr>
        <w:t xml:space="preserve">  </w:t>
      </w:r>
      <w:r w:rsidRPr="00D85F0E">
        <w:rPr>
          <w:rFonts w:ascii="Book Antiqua" w:hAnsi="Book Antiqua" w:cs="Book Antiqua"/>
          <w:b/>
          <w:bCs/>
          <w:i/>
          <w:sz w:val="24"/>
          <w:szCs w:val="24"/>
          <w:lang w:eastAsia="zh-CN"/>
        </w:rPr>
        <w:t>n</w:t>
      </w:r>
      <w:r>
        <w:rPr>
          <w:rFonts w:ascii="Book Antiqua" w:hAnsi="Book Antiqua" w:cs="Book Antiqua"/>
          <w:b/>
          <w:bCs/>
          <w:sz w:val="24"/>
          <w:szCs w:val="24"/>
          <w:lang w:eastAsia="zh-CN"/>
        </w:rPr>
        <w:t xml:space="preserve"> (%)</w:t>
      </w:r>
    </w:p>
    <w:tbl>
      <w:tblPr>
        <w:tblW w:w="0" w:type="auto"/>
        <w:tblInd w:w="-612" w:type="dxa"/>
        <w:tblBorders>
          <w:top w:val="single" w:sz="4" w:space="0" w:color="auto"/>
          <w:bottom w:val="single" w:sz="4" w:space="0" w:color="auto"/>
        </w:tblBorders>
        <w:tblLook w:val="01E0"/>
      </w:tblPr>
      <w:tblGrid>
        <w:gridCol w:w="2880"/>
        <w:gridCol w:w="1513"/>
        <w:gridCol w:w="2002"/>
        <w:gridCol w:w="1896"/>
        <w:gridCol w:w="1897"/>
      </w:tblGrid>
      <w:tr w:rsidR="00A441A8" w:rsidRPr="00D55873" w:rsidTr="00D85F0E">
        <w:trPr>
          <w:trHeight w:val="594"/>
        </w:trPr>
        <w:tc>
          <w:tcPr>
            <w:tcW w:w="2880" w:type="dxa"/>
            <w:tcBorders>
              <w:top w:val="single" w:sz="4" w:space="0" w:color="auto"/>
              <w:bottom w:val="single" w:sz="4" w:space="0" w:color="auto"/>
            </w:tcBorders>
          </w:tcPr>
          <w:p w:rsidR="00A441A8" w:rsidRPr="00D85F0E" w:rsidRDefault="00A441A8" w:rsidP="00770FB1">
            <w:pPr>
              <w:pStyle w:val="a3"/>
              <w:spacing w:after="0" w:line="360" w:lineRule="auto"/>
              <w:ind w:left="0"/>
              <w:jc w:val="both"/>
              <w:rPr>
                <w:rFonts w:ascii="Book Antiqua" w:hAnsi="Book Antiqua" w:cs="Book Antiqua"/>
                <w:b/>
                <w:sz w:val="24"/>
                <w:szCs w:val="24"/>
              </w:rPr>
            </w:pPr>
            <w:r w:rsidRPr="00D85F0E">
              <w:rPr>
                <w:rFonts w:ascii="Book Antiqua" w:hAnsi="Book Antiqua" w:cs="Book Antiqua"/>
                <w:b/>
                <w:sz w:val="24"/>
                <w:szCs w:val="24"/>
              </w:rPr>
              <w:t>Characteristics</w:t>
            </w:r>
          </w:p>
        </w:tc>
        <w:tc>
          <w:tcPr>
            <w:tcW w:w="1513" w:type="dxa"/>
            <w:tcBorders>
              <w:top w:val="single" w:sz="4" w:space="0" w:color="auto"/>
              <w:bottom w:val="single" w:sz="4" w:space="0" w:color="auto"/>
            </w:tcBorders>
          </w:tcPr>
          <w:p w:rsidR="00A441A8" w:rsidRPr="00D85F0E" w:rsidRDefault="00A441A8" w:rsidP="00770FB1">
            <w:pPr>
              <w:pStyle w:val="a3"/>
              <w:spacing w:after="0" w:line="360" w:lineRule="auto"/>
              <w:ind w:left="0"/>
              <w:jc w:val="both"/>
              <w:rPr>
                <w:rFonts w:ascii="Book Antiqua" w:hAnsi="Book Antiqua" w:cs="Book Antiqua"/>
                <w:b/>
                <w:sz w:val="24"/>
                <w:szCs w:val="24"/>
                <w:lang w:eastAsia="zh-CN"/>
              </w:rPr>
            </w:pPr>
            <w:r w:rsidRPr="00D85F0E">
              <w:rPr>
                <w:rFonts w:ascii="Book Antiqua" w:hAnsi="Book Antiqua" w:cs="Book Antiqua"/>
                <w:b/>
                <w:sz w:val="24"/>
                <w:szCs w:val="24"/>
              </w:rPr>
              <w:t>Complete responders</w:t>
            </w:r>
          </w:p>
        </w:tc>
        <w:tc>
          <w:tcPr>
            <w:tcW w:w="2002" w:type="dxa"/>
            <w:tcBorders>
              <w:top w:val="single" w:sz="4" w:space="0" w:color="auto"/>
              <w:bottom w:val="single" w:sz="4" w:space="0" w:color="auto"/>
            </w:tcBorders>
          </w:tcPr>
          <w:p w:rsidR="00A441A8" w:rsidRPr="00D85F0E" w:rsidRDefault="00A441A8" w:rsidP="00770FB1">
            <w:pPr>
              <w:pStyle w:val="a3"/>
              <w:spacing w:after="0" w:line="360" w:lineRule="auto"/>
              <w:ind w:left="0"/>
              <w:jc w:val="both"/>
              <w:rPr>
                <w:rFonts w:ascii="Book Antiqua" w:hAnsi="Book Antiqua" w:cs="Book Antiqua"/>
                <w:b/>
                <w:sz w:val="24"/>
                <w:szCs w:val="24"/>
              </w:rPr>
            </w:pPr>
            <w:r w:rsidRPr="00D85F0E">
              <w:rPr>
                <w:rFonts w:ascii="Book Antiqua" w:hAnsi="Book Antiqua" w:cs="Book Antiqua"/>
                <w:b/>
                <w:sz w:val="24"/>
                <w:szCs w:val="24"/>
              </w:rPr>
              <w:t xml:space="preserve">Partial </w:t>
            </w:r>
          </w:p>
          <w:p w:rsidR="00A441A8" w:rsidRPr="00D85F0E" w:rsidRDefault="00A441A8" w:rsidP="00770FB1">
            <w:pPr>
              <w:pStyle w:val="a3"/>
              <w:spacing w:after="0" w:line="360" w:lineRule="auto"/>
              <w:ind w:left="0"/>
              <w:jc w:val="both"/>
              <w:rPr>
                <w:rFonts w:ascii="Book Antiqua" w:hAnsi="Book Antiqua" w:cs="Book Antiqua"/>
                <w:b/>
                <w:sz w:val="24"/>
                <w:szCs w:val="24"/>
                <w:lang w:eastAsia="zh-CN"/>
              </w:rPr>
            </w:pPr>
            <w:r w:rsidRPr="00D85F0E">
              <w:rPr>
                <w:rFonts w:ascii="Book Antiqua" w:hAnsi="Book Antiqua" w:cs="Book Antiqua"/>
                <w:b/>
                <w:sz w:val="24"/>
                <w:szCs w:val="24"/>
              </w:rPr>
              <w:t>responders</w:t>
            </w:r>
          </w:p>
        </w:tc>
        <w:tc>
          <w:tcPr>
            <w:tcW w:w="1896" w:type="dxa"/>
            <w:tcBorders>
              <w:top w:val="single" w:sz="4" w:space="0" w:color="auto"/>
              <w:bottom w:val="single" w:sz="4" w:space="0" w:color="auto"/>
            </w:tcBorders>
          </w:tcPr>
          <w:p w:rsidR="00A441A8" w:rsidRPr="00D85F0E" w:rsidRDefault="00A441A8" w:rsidP="00770FB1">
            <w:pPr>
              <w:pStyle w:val="a3"/>
              <w:spacing w:after="0" w:line="360" w:lineRule="auto"/>
              <w:ind w:left="0"/>
              <w:jc w:val="both"/>
              <w:rPr>
                <w:rFonts w:ascii="Book Antiqua" w:hAnsi="Book Antiqua" w:cs="Book Antiqua"/>
                <w:b/>
                <w:sz w:val="24"/>
                <w:szCs w:val="24"/>
              </w:rPr>
            </w:pPr>
            <w:r w:rsidRPr="00D85F0E">
              <w:rPr>
                <w:rFonts w:ascii="Book Antiqua" w:hAnsi="Book Antiqua" w:cs="Book Antiqua"/>
                <w:b/>
                <w:sz w:val="24"/>
                <w:szCs w:val="24"/>
              </w:rPr>
              <w:t>Primary non</w:t>
            </w:r>
          </w:p>
          <w:p w:rsidR="00A441A8" w:rsidRPr="00D85F0E" w:rsidRDefault="00A441A8" w:rsidP="00770FB1">
            <w:pPr>
              <w:pStyle w:val="a3"/>
              <w:spacing w:after="0" w:line="360" w:lineRule="auto"/>
              <w:ind w:left="0"/>
              <w:jc w:val="both"/>
              <w:rPr>
                <w:rFonts w:ascii="Book Antiqua" w:hAnsi="Book Antiqua" w:cs="Book Antiqua"/>
                <w:b/>
                <w:sz w:val="24"/>
                <w:szCs w:val="24"/>
                <w:lang w:eastAsia="zh-CN"/>
              </w:rPr>
            </w:pPr>
            <w:r w:rsidRPr="00D85F0E">
              <w:rPr>
                <w:rFonts w:ascii="Book Antiqua" w:hAnsi="Book Antiqua" w:cs="Book Antiqua"/>
                <w:b/>
                <w:sz w:val="24"/>
                <w:szCs w:val="24"/>
              </w:rPr>
              <w:t>responders</w:t>
            </w:r>
          </w:p>
        </w:tc>
        <w:tc>
          <w:tcPr>
            <w:tcW w:w="1897" w:type="dxa"/>
            <w:tcBorders>
              <w:top w:val="single" w:sz="4" w:space="0" w:color="auto"/>
              <w:bottom w:val="single" w:sz="4" w:space="0" w:color="auto"/>
            </w:tcBorders>
          </w:tcPr>
          <w:p w:rsidR="00A441A8" w:rsidRPr="00D85F0E" w:rsidRDefault="00A441A8" w:rsidP="00D85F0E">
            <w:pPr>
              <w:pStyle w:val="a3"/>
              <w:spacing w:after="0" w:line="360" w:lineRule="auto"/>
              <w:ind w:left="0"/>
              <w:jc w:val="both"/>
              <w:rPr>
                <w:rFonts w:ascii="Book Antiqua" w:hAnsi="Book Antiqua" w:cs="Book Antiqua"/>
                <w:b/>
                <w:i/>
                <w:iCs/>
                <w:sz w:val="24"/>
                <w:szCs w:val="24"/>
                <w:lang w:eastAsia="zh-CN"/>
              </w:rPr>
            </w:pPr>
            <w:r w:rsidRPr="00D85F0E">
              <w:rPr>
                <w:rFonts w:ascii="Book Antiqua" w:hAnsi="Book Antiqua" w:cs="Book Antiqua"/>
                <w:b/>
                <w:i/>
                <w:iCs/>
                <w:sz w:val="24"/>
                <w:szCs w:val="24"/>
              </w:rPr>
              <w:t>P</w:t>
            </w:r>
            <w:r>
              <w:rPr>
                <w:rFonts w:ascii="Book Antiqua" w:hAnsi="Book Antiqua" w:cs="Book Antiqua"/>
                <w:b/>
                <w:i/>
                <w:iCs/>
                <w:sz w:val="24"/>
                <w:szCs w:val="24"/>
                <w:lang w:eastAsia="zh-CN"/>
              </w:rPr>
              <w:t xml:space="preserve"> </w:t>
            </w:r>
            <w:r w:rsidRPr="00D85F0E">
              <w:rPr>
                <w:rFonts w:ascii="Book Antiqua" w:hAnsi="Book Antiqua" w:cs="Book Antiqua"/>
                <w:b/>
                <w:iCs/>
                <w:sz w:val="24"/>
                <w:szCs w:val="24"/>
                <w:lang w:eastAsia="zh-CN"/>
              </w:rPr>
              <w:t>value</w:t>
            </w:r>
          </w:p>
        </w:tc>
      </w:tr>
      <w:tr w:rsidR="00A441A8" w:rsidRPr="00D55873" w:rsidTr="00D85F0E">
        <w:trPr>
          <w:trHeight w:val="593"/>
        </w:trPr>
        <w:tc>
          <w:tcPr>
            <w:tcW w:w="2880" w:type="dxa"/>
            <w:tcBorders>
              <w:top w:val="single" w:sz="4" w:space="0" w:color="auto"/>
              <w:bottom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p>
        </w:tc>
        <w:tc>
          <w:tcPr>
            <w:tcW w:w="1513" w:type="dxa"/>
            <w:tcBorders>
              <w:top w:val="single" w:sz="4" w:space="0" w:color="auto"/>
              <w:bottom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Pr>
                <w:rFonts w:ascii="Book Antiqua" w:hAnsi="Book Antiqua" w:cs="Book Antiqua"/>
                <w:sz w:val="24"/>
                <w:szCs w:val="24"/>
              </w:rPr>
              <w:t>80 (63.49</w:t>
            </w:r>
            <w:r w:rsidRPr="00D55873">
              <w:rPr>
                <w:rFonts w:ascii="Book Antiqua" w:hAnsi="Book Antiqua" w:cs="Book Antiqua"/>
                <w:sz w:val="24"/>
                <w:szCs w:val="24"/>
              </w:rPr>
              <w:t>)</w:t>
            </w:r>
          </w:p>
        </w:tc>
        <w:tc>
          <w:tcPr>
            <w:tcW w:w="2002" w:type="dxa"/>
            <w:tcBorders>
              <w:top w:val="single" w:sz="4" w:space="0" w:color="auto"/>
              <w:bottom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Pr>
                <w:rFonts w:ascii="Book Antiqua" w:hAnsi="Book Antiqua" w:cs="Book Antiqua"/>
                <w:sz w:val="24"/>
                <w:szCs w:val="24"/>
              </w:rPr>
              <w:t>32 (25.39</w:t>
            </w:r>
            <w:r w:rsidRPr="00D55873">
              <w:rPr>
                <w:rFonts w:ascii="Book Antiqua" w:hAnsi="Book Antiqua" w:cs="Book Antiqua"/>
                <w:sz w:val="24"/>
                <w:szCs w:val="24"/>
              </w:rPr>
              <w:t>)</w:t>
            </w:r>
          </w:p>
        </w:tc>
        <w:tc>
          <w:tcPr>
            <w:tcW w:w="1896" w:type="dxa"/>
            <w:tcBorders>
              <w:top w:val="single" w:sz="4" w:space="0" w:color="auto"/>
              <w:bottom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Pr>
                <w:rFonts w:ascii="Book Antiqua" w:hAnsi="Book Antiqua" w:cs="Book Antiqua"/>
                <w:sz w:val="24"/>
                <w:szCs w:val="24"/>
              </w:rPr>
              <w:t>14 (11.11</w:t>
            </w:r>
            <w:r w:rsidRPr="00D55873">
              <w:rPr>
                <w:rFonts w:ascii="Book Antiqua" w:hAnsi="Book Antiqua" w:cs="Book Antiqua"/>
                <w:sz w:val="24"/>
                <w:szCs w:val="24"/>
              </w:rPr>
              <w:t>)</w:t>
            </w:r>
          </w:p>
        </w:tc>
        <w:tc>
          <w:tcPr>
            <w:tcW w:w="1897" w:type="dxa"/>
            <w:tcBorders>
              <w:top w:val="single" w:sz="4" w:space="0" w:color="auto"/>
              <w:bottom w:val="nil"/>
            </w:tcBorders>
          </w:tcPr>
          <w:p w:rsidR="00A441A8" w:rsidRPr="00D55873" w:rsidRDefault="00A441A8" w:rsidP="00770FB1">
            <w:pPr>
              <w:pStyle w:val="a3"/>
              <w:spacing w:after="0" w:line="360" w:lineRule="auto"/>
              <w:ind w:left="0"/>
              <w:jc w:val="both"/>
              <w:rPr>
                <w:rFonts w:ascii="Book Antiqua" w:hAnsi="Book Antiqua" w:cs="Book Antiqua"/>
                <w:i/>
                <w:iCs/>
                <w:sz w:val="24"/>
                <w:szCs w:val="24"/>
              </w:rPr>
            </w:pPr>
          </w:p>
        </w:tc>
      </w:tr>
      <w:tr w:rsidR="00A441A8" w:rsidRPr="00D55873" w:rsidTr="00D85F0E">
        <w:tc>
          <w:tcPr>
            <w:tcW w:w="2880" w:type="dxa"/>
            <w:tcBorders>
              <w:top w:val="nil"/>
            </w:tcBorders>
          </w:tcPr>
          <w:p w:rsidR="00A441A8" w:rsidRPr="00D55873" w:rsidRDefault="00A441A8" w:rsidP="00D85F0E">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Age (y</w:t>
            </w:r>
            <w:r>
              <w:rPr>
                <w:rFonts w:ascii="Book Antiqua" w:hAnsi="Book Antiqua" w:cs="Book Antiqua"/>
                <w:sz w:val="24"/>
                <w:szCs w:val="24"/>
              </w:rPr>
              <w:t>r</w:t>
            </w:r>
            <w:r w:rsidRPr="00D55873">
              <w:rPr>
                <w:rFonts w:ascii="Book Antiqua" w:hAnsi="Book Antiqua" w:cs="Book Antiqua"/>
                <w:sz w:val="24"/>
                <w:szCs w:val="24"/>
              </w:rPr>
              <w:t>, mean ± SD)</w:t>
            </w:r>
          </w:p>
        </w:tc>
        <w:tc>
          <w:tcPr>
            <w:tcW w:w="1513" w:type="dxa"/>
            <w:tcBorders>
              <w:top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28.42</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12.85</w:t>
            </w:r>
          </w:p>
        </w:tc>
        <w:tc>
          <w:tcPr>
            <w:tcW w:w="2002" w:type="dxa"/>
            <w:tcBorders>
              <w:top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26.65</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14.21</w:t>
            </w:r>
          </w:p>
        </w:tc>
        <w:tc>
          <w:tcPr>
            <w:tcW w:w="1896" w:type="dxa"/>
            <w:tcBorders>
              <w:top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27.32</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13.88</w:t>
            </w:r>
          </w:p>
        </w:tc>
        <w:tc>
          <w:tcPr>
            <w:tcW w:w="1897" w:type="dxa"/>
            <w:tcBorders>
              <w:top w:val="nil"/>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0.807</w:t>
            </w:r>
          </w:p>
        </w:tc>
      </w:tr>
      <w:tr w:rsidR="00A441A8" w:rsidRPr="00D55873" w:rsidTr="00D85F0E">
        <w:tc>
          <w:tcPr>
            <w:tcW w:w="2880"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Gender (%)</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Male</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Female</w:t>
            </w:r>
          </w:p>
        </w:tc>
        <w:tc>
          <w:tcPr>
            <w:tcW w:w="1513"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62 (77.5)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18 (22.5)</w:t>
            </w:r>
          </w:p>
        </w:tc>
        <w:tc>
          <w:tcPr>
            <w:tcW w:w="2002"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19 (58.37)</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13 (40.63)</w:t>
            </w:r>
          </w:p>
        </w:tc>
        <w:tc>
          <w:tcPr>
            <w:tcW w:w="1896"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8 (57.14)</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6 (42.86)</w:t>
            </w:r>
          </w:p>
        </w:tc>
        <w:tc>
          <w:tcPr>
            <w:tcW w:w="1897"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0.082</w:t>
            </w:r>
          </w:p>
        </w:tc>
      </w:tr>
      <w:tr w:rsidR="00A441A8" w:rsidRPr="00D55873" w:rsidTr="00D85F0E">
        <w:tc>
          <w:tcPr>
            <w:tcW w:w="2880"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CRP levels </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(mg/dL, mean ± SD)</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Pre-treatment (0</w:t>
            </w:r>
            <w:r>
              <w:rPr>
                <w:rFonts w:ascii="Book Antiqua" w:hAnsi="Book Antiqua" w:cs="Book Antiqua"/>
                <w:sz w:val="24"/>
                <w:szCs w:val="24"/>
                <w:lang w:eastAsia="zh-CN"/>
              </w:rPr>
              <w:t xml:space="preserve"> </w:t>
            </w:r>
            <w:r w:rsidRPr="00D55873">
              <w:rPr>
                <w:rFonts w:ascii="Book Antiqua" w:hAnsi="Book Antiqua" w:cs="Book Antiqua"/>
                <w:sz w:val="24"/>
                <w:szCs w:val="24"/>
              </w:rPr>
              <w:t>wk)</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Post-treatment (12</w:t>
            </w:r>
            <w:r>
              <w:rPr>
                <w:rFonts w:ascii="Book Antiqua" w:hAnsi="Book Antiqua" w:cs="Book Antiqua"/>
                <w:sz w:val="24"/>
                <w:szCs w:val="24"/>
                <w:lang w:eastAsia="zh-CN"/>
              </w:rPr>
              <w:t xml:space="preserve"> </w:t>
            </w:r>
            <w:r w:rsidRPr="00D55873">
              <w:rPr>
                <w:rFonts w:ascii="Book Antiqua" w:hAnsi="Book Antiqua" w:cs="Book Antiqua"/>
                <w:sz w:val="24"/>
                <w:szCs w:val="24"/>
              </w:rPr>
              <w:t>wk)</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δCRP levels (%)</w:t>
            </w:r>
          </w:p>
        </w:tc>
        <w:tc>
          <w:tcPr>
            <w:tcW w:w="1513"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3.47</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0.85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1.07</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0.72</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75.27</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36.23</w:t>
            </w:r>
          </w:p>
        </w:tc>
        <w:tc>
          <w:tcPr>
            <w:tcW w:w="2002"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5.62</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3.44</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3.55</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1.49</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81.03</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32.05</w:t>
            </w:r>
          </w:p>
        </w:tc>
        <w:tc>
          <w:tcPr>
            <w:tcW w:w="1896"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4.48</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2.15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1.61</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1.4</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63.91</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32.73</w:t>
            </w:r>
          </w:p>
        </w:tc>
        <w:tc>
          <w:tcPr>
            <w:tcW w:w="1897"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&lt;</w:t>
            </w:r>
            <w:r>
              <w:rPr>
                <w:rFonts w:ascii="Book Antiqua" w:hAnsi="Book Antiqua" w:cs="Book Antiqua"/>
                <w:sz w:val="24"/>
                <w:szCs w:val="24"/>
                <w:lang w:eastAsia="zh-CN"/>
              </w:rPr>
              <w:t xml:space="preserve"> </w:t>
            </w:r>
            <w:r w:rsidRPr="00D55873">
              <w:rPr>
                <w:rFonts w:ascii="Book Antiqua" w:hAnsi="Book Antiqua" w:cs="Book Antiqua"/>
                <w:sz w:val="24"/>
                <w:szCs w:val="24"/>
              </w:rPr>
              <w:t>0.0001</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&lt;</w:t>
            </w:r>
            <w:r>
              <w:rPr>
                <w:rFonts w:ascii="Book Antiqua" w:hAnsi="Book Antiqua" w:cs="Book Antiqua"/>
                <w:sz w:val="24"/>
                <w:szCs w:val="24"/>
                <w:lang w:eastAsia="zh-CN"/>
              </w:rPr>
              <w:t xml:space="preserve"> </w:t>
            </w:r>
            <w:r w:rsidRPr="00D55873">
              <w:rPr>
                <w:rFonts w:ascii="Book Antiqua" w:hAnsi="Book Antiqua" w:cs="Book Antiqua"/>
                <w:sz w:val="24"/>
                <w:szCs w:val="24"/>
              </w:rPr>
              <w:t>0.0001</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0.311</w:t>
            </w:r>
          </w:p>
        </w:tc>
      </w:tr>
      <w:tr w:rsidR="00A441A8" w:rsidRPr="00D55873" w:rsidTr="00D85F0E">
        <w:tc>
          <w:tcPr>
            <w:tcW w:w="2880"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Disease years</w:t>
            </w:r>
          </w:p>
        </w:tc>
        <w:tc>
          <w:tcPr>
            <w:tcW w:w="1513"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8</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6.48</w:t>
            </w:r>
          </w:p>
        </w:tc>
        <w:tc>
          <w:tcPr>
            <w:tcW w:w="2002"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7.47</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5.11</w:t>
            </w:r>
          </w:p>
        </w:tc>
        <w:tc>
          <w:tcPr>
            <w:tcW w:w="1896"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8.18</w:t>
            </w:r>
            <w:r>
              <w:rPr>
                <w:rFonts w:ascii="Book Antiqua" w:hAnsi="Book Antiqua" w:cs="Book Antiqua"/>
                <w:sz w:val="24"/>
                <w:szCs w:val="24"/>
                <w:lang w:eastAsia="zh-CN"/>
              </w:rPr>
              <w:t xml:space="preserve"> </w:t>
            </w:r>
            <w:r w:rsidRPr="00D55873">
              <w:rPr>
                <w:rFonts w:ascii="Book Antiqua" w:hAnsi="Book Antiqua" w:cs="Book Antiqua"/>
                <w:sz w:val="24"/>
                <w:szCs w:val="24"/>
              </w:rPr>
              <w:sym w:font="Symbol" w:char="F0B1"/>
            </w:r>
            <w:r>
              <w:rPr>
                <w:rFonts w:ascii="Book Antiqua" w:hAnsi="Book Antiqua" w:cs="Book Antiqua"/>
                <w:sz w:val="24"/>
                <w:szCs w:val="24"/>
                <w:lang w:eastAsia="zh-CN"/>
              </w:rPr>
              <w:t xml:space="preserve"> </w:t>
            </w:r>
            <w:r w:rsidRPr="00D55873">
              <w:rPr>
                <w:rFonts w:ascii="Book Antiqua" w:hAnsi="Book Antiqua" w:cs="Book Antiqua"/>
                <w:sz w:val="24"/>
                <w:szCs w:val="24"/>
              </w:rPr>
              <w:t>4.32</w:t>
            </w:r>
          </w:p>
        </w:tc>
        <w:tc>
          <w:tcPr>
            <w:tcW w:w="1897"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0.987</w:t>
            </w:r>
          </w:p>
        </w:tc>
      </w:tr>
      <w:tr w:rsidR="00A441A8" w:rsidRPr="00D55873" w:rsidTr="00D85F0E">
        <w:tc>
          <w:tcPr>
            <w:tcW w:w="2880"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Infliximab dosing (mg/Kg)</w:t>
            </w:r>
          </w:p>
        </w:tc>
        <w:tc>
          <w:tcPr>
            <w:tcW w:w="1513"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5</w:t>
            </w:r>
          </w:p>
        </w:tc>
        <w:tc>
          <w:tcPr>
            <w:tcW w:w="2002"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5</w:t>
            </w:r>
          </w:p>
        </w:tc>
        <w:tc>
          <w:tcPr>
            <w:tcW w:w="1896"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5</w:t>
            </w:r>
          </w:p>
        </w:tc>
        <w:tc>
          <w:tcPr>
            <w:tcW w:w="1897"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1.000</w:t>
            </w:r>
          </w:p>
        </w:tc>
      </w:tr>
      <w:tr w:rsidR="00A441A8" w:rsidRPr="00D55873" w:rsidTr="00D85F0E">
        <w:tc>
          <w:tcPr>
            <w:tcW w:w="2880" w:type="dxa"/>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Localization (%)</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Colitis</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Ileocolitis</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Upper Gastroenteric</w:t>
            </w:r>
          </w:p>
        </w:tc>
        <w:tc>
          <w:tcPr>
            <w:tcW w:w="1513"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26 (32.5)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50 (62.5) </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4 (5)</w:t>
            </w:r>
          </w:p>
        </w:tc>
        <w:tc>
          <w:tcPr>
            <w:tcW w:w="2002"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4 (12.5)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27 (84.75)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 (2.75)</w:t>
            </w:r>
          </w:p>
        </w:tc>
        <w:tc>
          <w:tcPr>
            <w:tcW w:w="1896" w:type="dxa"/>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 (14.28)</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12 (85.72)</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w:t>
            </w:r>
          </w:p>
        </w:tc>
        <w:tc>
          <w:tcPr>
            <w:tcW w:w="1897" w:type="dxa"/>
          </w:tcPr>
          <w:p w:rsidR="00A441A8" w:rsidRPr="00D55873" w:rsidRDefault="00A441A8" w:rsidP="00770FB1">
            <w:pPr>
              <w:pStyle w:val="a3"/>
              <w:spacing w:after="0" w:line="360" w:lineRule="auto"/>
              <w:ind w:left="0"/>
              <w:jc w:val="both"/>
              <w:rPr>
                <w:rFonts w:ascii="Book Antiqua" w:hAnsi="Book Antiqua" w:cs="Book Antiqua"/>
                <w:i/>
                <w:iCs/>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0.295</w:t>
            </w:r>
          </w:p>
        </w:tc>
      </w:tr>
      <w:tr w:rsidR="00A441A8" w:rsidRPr="00D55873" w:rsidTr="00D85F0E">
        <w:tc>
          <w:tcPr>
            <w:tcW w:w="2880" w:type="dxa"/>
            <w:tcBorders>
              <w:bottom w:val="single" w:sz="4" w:space="0" w:color="auto"/>
            </w:tcBorders>
          </w:tcPr>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Behaviour (%)</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Inflammatory</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Stricturing</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 xml:space="preserve">     Penetrating</w:t>
            </w:r>
          </w:p>
        </w:tc>
        <w:tc>
          <w:tcPr>
            <w:tcW w:w="1513" w:type="dxa"/>
            <w:tcBorders>
              <w:bottom w:val="single" w:sz="4" w:space="0" w:color="auto"/>
            </w:tcBorders>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34 (42.5)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14 (17.5)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32 (40)</w:t>
            </w:r>
          </w:p>
        </w:tc>
        <w:tc>
          <w:tcPr>
            <w:tcW w:w="2002" w:type="dxa"/>
            <w:tcBorders>
              <w:bottom w:val="single" w:sz="4" w:space="0" w:color="auto"/>
            </w:tcBorders>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10 (31.25)</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9 (28.13)</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13 (40.62)</w:t>
            </w:r>
          </w:p>
        </w:tc>
        <w:tc>
          <w:tcPr>
            <w:tcW w:w="1896" w:type="dxa"/>
            <w:tcBorders>
              <w:bottom w:val="single" w:sz="4" w:space="0" w:color="auto"/>
            </w:tcBorders>
          </w:tcPr>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5 (35.71)</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2 (14.29)</w:t>
            </w: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7 (50)</w:t>
            </w:r>
          </w:p>
        </w:tc>
        <w:tc>
          <w:tcPr>
            <w:tcW w:w="1897" w:type="dxa"/>
            <w:tcBorders>
              <w:bottom w:val="single" w:sz="4" w:space="0" w:color="auto"/>
            </w:tcBorders>
          </w:tcPr>
          <w:p w:rsidR="00A441A8" w:rsidRPr="00D55873" w:rsidRDefault="00A441A8" w:rsidP="00770FB1">
            <w:pPr>
              <w:pStyle w:val="a3"/>
              <w:spacing w:after="0" w:line="360" w:lineRule="auto"/>
              <w:ind w:left="0"/>
              <w:jc w:val="both"/>
              <w:rPr>
                <w:rFonts w:ascii="Book Antiqua" w:hAnsi="Book Antiqua" w:cs="Book Antiqua"/>
                <w:i/>
                <w:iCs/>
                <w:sz w:val="24"/>
                <w:szCs w:val="24"/>
              </w:rPr>
            </w:pPr>
          </w:p>
          <w:p w:rsidR="00A441A8" w:rsidRPr="00D55873" w:rsidRDefault="00A441A8" w:rsidP="00770FB1">
            <w:pPr>
              <w:pStyle w:val="a3"/>
              <w:spacing w:after="0" w:line="360" w:lineRule="auto"/>
              <w:ind w:left="0"/>
              <w:jc w:val="both"/>
              <w:rPr>
                <w:rFonts w:ascii="Book Antiqua" w:hAnsi="Book Antiqua" w:cs="Book Antiqua"/>
                <w:sz w:val="24"/>
                <w:szCs w:val="24"/>
              </w:rPr>
            </w:pPr>
            <w:r w:rsidRPr="00D55873">
              <w:rPr>
                <w:rFonts w:ascii="Book Antiqua" w:hAnsi="Book Antiqua" w:cs="Book Antiqua"/>
                <w:sz w:val="24"/>
                <w:szCs w:val="24"/>
              </w:rPr>
              <w:t>0.016</w:t>
            </w:r>
          </w:p>
        </w:tc>
      </w:tr>
    </w:tbl>
    <w:p w:rsidR="00A441A8" w:rsidRPr="00D55873" w:rsidRDefault="00A441A8" w:rsidP="00770FB1">
      <w:pPr>
        <w:pStyle w:val="a3"/>
        <w:spacing w:after="0" w:line="360" w:lineRule="auto"/>
        <w:ind w:left="0"/>
        <w:jc w:val="both"/>
        <w:rPr>
          <w:rFonts w:ascii="Book Antiqua" w:hAnsi="Book Antiqua" w:cs="Book Antiqua"/>
          <w:sz w:val="24"/>
          <w:szCs w:val="24"/>
        </w:rPr>
      </w:pPr>
    </w:p>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br w:type="page"/>
      </w:r>
    </w:p>
    <w:p w:rsidR="00A441A8" w:rsidRPr="00D55873" w:rsidRDefault="00A441A8" w:rsidP="00770FB1">
      <w:pPr>
        <w:pStyle w:val="a3"/>
        <w:spacing w:after="0" w:line="360" w:lineRule="auto"/>
        <w:ind w:left="0"/>
        <w:jc w:val="both"/>
        <w:rPr>
          <w:rFonts w:ascii="Book Antiqua" w:hAnsi="Book Antiqua" w:cs="Book Antiqua"/>
          <w:b/>
          <w:bCs/>
          <w:sz w:val="24"/>
          <w:szCs w:val="24"/>
          <w:lang w:eastAsia="zh-CN"/>
        </w:rPr>
      </w:pPr>
      <w:bookmarkStart w:id="28" w:name="_GoBack"/>
      <w:r w:rsidRPr="00D55873">
        <w:rPr>
          <w:rFonts w:ascii="Book Antiqua" w:hAnsi="Book Antiqua" w:cs="Book Antiqua"/>
          <w:b/>
          <w:bCs/>
          <w:sz w:val="24"/>
          <w:szCs w:val="24"/>
        </w:rPr>
        <w:t>Table</w:t>
      </w:r>
      <w:bookmarkEnd w:id="28"/>
      <w:r w:rsidRPr="00D55873">
        <w:rPr>
          <w:rFonts w:ascii="Book Antiqua" w:hAnsi="Book Antiqua" w:cs="Book Antiqua"/>
          <w:b/>
          <w:bCs/>
          <w:sz w:val="24"/>
          <w:szCs w:val="24"/>
        </w:rPr>
        <w:t xml:space="preserve"> 2 Distribution of genotypes in patients and controls</w:t>
      </w:r>
      <w:r>
        <w:rPr>
          <w:rFonts w:ascii="Book Antiqua" w:hAnsi="Book Antiqua" w:cs="Book Antiqua"/>
          <w:b/>
          <w:bCs/>
          <w:sz w:val="24"/>
          <w:szCs w:val="24"/>
          <w:lang w:eastAsia="zh-CN"/>
        </w:rPr>
        <w:t xml:space="preserve">  </w:t>
      </w:r>
      <w:r w:rsidRPr="00CF11C4">
        <w:rPr>
          <w:rFonts w:ascii="Book Antiqua" w:hAnsi="Book Antiqua" w:cs="Book Antiqua"/>
          <w:b/>
          <w:bCs/>
          <w:i/>
          <w:sz w:val="24"/>
          <w:szCs w:val="24"/>
          <w:lang w:eastAsia="zh-CN"/>
        </w:rPr>
        <w:t>n</w:t>
      </w:r>
      <w:r>
        <w:rPr>
          <w:rFonts w:ascii="Book Antiqua" w:hAnsi="Book Antiqua" w:cs="Book Antiqua"/>
          <w:b/>
          <w:bCs/>
          <w:sz w:val="24"/>
          <w:szCs w:val="24"/>
          <w:lang w:eastAsia="zh-CN"/>
        </w:rPr>
        <w:t xml:space="preserve"> (%)</w:t>
      </w:r>
    </w:p>
    <w:tbl>
      <w:tblPr>
        <w:tblW w:w="10260" w:type="dxa"/>
        <w:tblInd w:w="-792" w:type="dxa"/>
        <w:tblBorders>
          <w:top w:val="single" w:sz="4" w:space="0" w:color="auto"/>
          <w:bottom w:val="single" w:sz="4" w:space="0" w:color="auto"/>
        </w:tblBorders>
        <w:tblLook w:val="01E0"/>
      </w:tblPr>
      <w:tblGrid>
        <w:gridCol w:w="1529"/>
        <w:gridCol w:w="1430"/>
        <w:gridCol w:w="1510"/>
        <w:gridCol w:w="2170"/>
        <w:gridCol w:w="1430"/>
        <w:gridCol w:w="2191"/>
      </w:tblGrid>
      <w:tr w:rsidR="00A441A8" w:rsidRPr="00D55873" w:rsidTr="00F54153">
        <w:tc>
          <w:tcPr>
            <w:tcW w:w="1529" w:type="dxa"/>
            <w:tcBorders>
              <w:top w:val="single" w:sz="4" w:space="0" w:color="auto"/>
              <w:bottom w:val="single" w:sz="4" w:space="0" w:color="auto"/>
            </w:tcBorders>
          </w:tcPr>
          <w:p w:rsidR="00A441A8" w:rsidRPr="00D85F0E" w:rsidRDefault="00A441A8" w:rsidP="00770FB1">
            <w:pPr>
              <w:spacing w:after="0" w:line="360" w:lineRule="auto"/>
              <w:jc w:val="both"/>
              <w:rPr>
                <w:rFonts w:ascii="Book Antiqua" w:hAnsi="Book Antiqua" w:cs="Book Antiqua"/>
                <w:b/>
                <w:sz w:val="24"/>
                <w:szCs w:val="24"/>
              </w:rPr>
            </w:pPr>
            <w:r w:rsidRPr="00D85F0E">
              <w:rPr>
                <w:rFonts w:ascii="Book Antiqua" w:hAnsi="Book Antiqua" w:cs="Book Antiqua"/>
                <w:b/>
                <w:sz w:val="24"/>
                <w:szCs w:val="24"/>
              </w:rPr>
              <w:t>Genotype</w:t>
            </w:r>
          </w:p>
        </w:tc>
        <w:tc>
          <w:tcPr>
            <w:tcW w:w="1430" w:type="dxa"/>
            <w:tcBorders>
              <w:top w:val="single" w:sz="4" w:space="0" w:color="auto"/>
              <w:bottom w:val="single" w:sz="4" w:space="0" w:color="auto"/>
            </w:tcBorders>
          </w:tcPr>
          <w:p w:rsidR="00A441A8" w:rsidRPr="00D85F0E" w:rsidRDefault="00A441A8" w:rsidP="00770FB1">
            <w:pPr>
              <w:spacing w:after="0" w:line="360" w:lineRule="auto"/>
              <w:jc w:val="both"/>
              <w:rPr>
                <w:rFonts w:ascii="Book Antiqua" w:hAnsi="Book Antiqua" w:cs="Book Antiqua"/>
                <w:b/>
                <w:sz w:val="24"/>
                <w:szCs w:val="24"/>
              </w:rPr>
            </w:pPr>
            <w:r w:rsidRPr="00D85F0E">
              <w:rPr>
                <w:rFonts w:ascii="Book Antiqua" w:hAnsi="Book Antiqua" w:cs="Book Antiqua"/>
                <w:b/>
                <w:sz w:val="24"/>
                <w:szCs w:val="24"/>
              </w:rPr>
              <w:t>Complete responders (</w:t>
            </w:r>
            <w:r w:rsidRPr="00D85F0E">
              <w:rPr>
                <w:rFonts w:ascii="Book Antiqua" w:hAnsi="Book Antiqua" w:cs="Book Antiqua"/>
                <w:b/>
                <w:i/>
                <w:sz w:val="24"/>
                <w:szCs w:val="24"/>
              </w:rPr>
              <w:t>n</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80)</w:t>
            </w:r>
          </w:p>
        </w:tc>
        <w:tc>
          <w:tcPr>
            <w:tcW w:w="1510" w:type="dxa"/>
            <w:tcBorders>
              <w:top w:val="single" w:sz="4" w:space="0" w:color="auto"/>
              <w:bottom w:val="single" w:sz="4" w:space="0" w:color="auto"/>
            </w:tcBorders>
          </w:tcPr>
          <w:p w:rsidR="00A441A8" w:rsidRPr="00D85F0E" w:rsidRDefault="00A441A8" w:rsidP="00770FB1">
            <w:pPr>
              <w:spacing w:after="0" w:line="360" w:lineRule="auto"/>
              <w:jc w:val="both"/>
              <w:rPr>
                <w:rFonts w:ascii="Book Antiqua" w:hAnsi="Book Antiqua" w:cs="Book Antiqua"/>
                <w:b/>
                <w:sz w:val="24"/>
                <w:szCs w:val="24"/>
              </w:rPr>
            </w:pPr>
            <w:r w:rsidRPr="00D85F0E">
              <w:rPr>
                <w:rFonts w:ascii="Book Antiqua" w:hAnsi="Book Antiqua" w:cs="Book Antiqua"/>
                <w:b/>
                <w:sz w:val="24"/>
                <w:szCs w:val="24"/>
              </w:rPr>
              <w:t>Partial Responders</w:t>
            </w:r>
          </w:p>
          <w:p w:rsidR="00A441A8" w:rsidRPr="00D85F0E" w:rsidRDefault="00A441A8" w:rsidP="00770FB1">
            <w:pPr>
              <w:spacing w:after="0" w:line="360" w:lineRule="auto"/>
              <w:jc w:val="both"/>
              <w:rPr>
                <w:rFonts w:ascii="Book Antiqua" w:hAnsi="Book Antiqua" w:cs="Book Antiqua"/>
                <w:b/>
                <w:sz w:val="24"/>
                <w:szCs w:val="24"/>
              </w:rPr>
            </w:pPr>
            <w:r w:rsidRPr="00D85F0E">
              <w:rPr>
                <w:rFonts w:ascii="Book Antiqua" w:hAnsi="Book Antiqua" w:cs="Book Antiqua"/>
                <w:b/>
                <w:sz w:val="24"/>
                <w:szCs w:val="24"/>
              </w:rPr>
              <w:t>(</w:t>
            </w:r>
            <w:r w:rsidRPr="00D85F0E">
              <w:rPr>
                <w:rFonts w:ascii="Book Antiqua" w:hAnsi="Book Antiqua" w:cs="Book Antiqua"/>
                <w:b/>
                <w:i/>
                <w:sz w:val="24"/>
                <w:szCs w:val="24"/>
              </w:rPr>
              <w:t>n</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32)</w:t>
            </w:r>
          </w:p>
        </w:tc>
        <w:tc>
          <w:tcPr>
            <w:tcW w:w="2170" w:type="dxa"/>
            <w:tcBorders>
              <w:top w:val="single" w:sz="4" w:space="0" w:color="auto"/>
              <w:bottom w:val="single" w:sz="4" w:space="0" w:color="auto"/>
            </w:tcBorders>
          </w:tcPr>
          <w:p w:rsidR="00A441A8" w:rsidRPr="00D85F0E" w:rsidRDefault="00A441A8" w:rsidP="005F08B9">
            <w:pPr>
              <w:spacing w:after="0" w:line="360" w:lineRule="auto"/>
              <w:jc w:val="both"/>
              <w:rPr>
                <w:rFonts w:ascii="Book Antiqua" w:hAnsi="Book Antiqua" w:cs="Book Antiqua"/>
                <w:b/>
                <w:sz w:val="24"/>
                <w:szCs w:val="24"/>
              </w:rPr>
            </w:pPr>
            <w:r w:rsidRPr="005F08B9">
              <w:rPr>
                <w:rFonts w:ascii="Book Antiqua" w:hAnsi="Book Antiqua" w:cs="Book Antiqua"/>
                <w:b/>
                <w:i/>
                <w:sz w:val="24"/>
                <w:szCs w:val="24"/>
              </w:rPr>
              <w:t>P</w:t>
            </w:r>
            <w:r w:rsidRPr="00D85F0E">
              <w:rPr>
                <w:rFonts w:ascii="Book Antiqua" w:hAnsi="Book Antiqua" w:cs="Book Antiqua"/>
                <w:b/>
                <w:sz w:val="24"/>
                <w:szCs w:val="24"/>
              </w:rPr>
              <w:t>; OR</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(95%CI)</w:t>
            </w:r>
          </w:p>
        </w:tc>
        <w:tc>
          <w:tcPr>
            <w:tcW w:w="1430" w:type="dxa"/>
            <w:tcBorders>
              <w:top w:val="single" w:sz="4" w:space="0" w:color="auto"/>
              <w:bottom w:val="single" w:sz="4" w:space="0" w:color="auto"/>
            </w:tcBorders>
          </w:tcPr>
          <w:p w:rsidR="00A441A8" w:rsidRPr="00D85F0E" w:rsidRDefault="00A441A8" w:rsidP="00770FB1">
            <w:pPr>
              <w:spacing w:after="0" w:line="360" w:lineRule="auto"/>
              <w:jc w:val="both"/>
              <w:rPr>
                <w:rFonts w:ascii="Book Antiqua" w:hAnsi="Book Antiqua" w:cs="Book Antiqua"/>
                <w:b/>
                <w:sz w:val="24"/>
                <w:szCs w:val="24"/>
              </w:rPr>
            </w:pPr>
            <w:r w:rsidRPr="00D85F0E">
              <w:rPr>
                <w:rFonts w:ascii="Book Antiqua" w:hAnsi="Book Antiqua" w:cs="Book Antiqua"/>
                <w:b/>
                <w:sz w:val="24"/>
                <w:szCs w:val="24"/>
              </w:rPr>
              <w:t>Non-responders</w:t>
            </w:r>
          </w:p>
          <w:p w:rsidR="00A441A8" w:rsidRPr="00D85F0E" w:rsidRDefault="00A441A8" w:rsidP="00770FB1">
            <w:pPr>
              <w:spacing w:after="0" w:line="360" w:lineRule="auto"/>
              <w:jc w:val="both"/>
              <w:rPr>
                <w:rFonts w:ascii="Book Antiqua" w:hAnsi="Book Antiqua" w:cs="Book Antiqua"/>
                <w:b/>
                <w:sz w:val="24"/>
                <w:szCs w:val="24"/>
              </w:rPr>
            </w:pPr>
            <w:r w:rsidRPr="00D85F0E">
              <w:rPr>
                <w:rFonts w:ascii="Book Antiqua" w:hAnsi="Book Antiqua" w:cs="Book Antiqua"/>
                <w:b/>
                <w:sz w:val="24"/>
                <w:szCs w:val="24"/>
              </w:rPr>
              <w:t>(</w:t>
            </w:r>
            <w:r w:rsidRPr="00D85F0E">
              <w:rPr>
                <w:rFonts w:ascii="Book Antiqua" w:hAnsi="Book Antiqua" w:cs="Book Antiqua"/>
                <w:b/>
                <w:i/>
                <w:sz w:val="24"/>
                <w:szCs w:val="24"/>
              </w:rPr>
              <w:t>n</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14)</w:t>
            </w:r>
          </w:p>
        </w:tc>
        <w:tc>
          <w:tcPr>
            <w:tcW w:w="2191" w:type="dxa"/>
            <w:tcBorders>
              <w:top w:val="single" w:sz="4" w:space="0" w:color="auto"/>
              <w:bottom w:val="single" w:sz="4" w:space="0" w:color="auto"/>
            </w:tcBorders>
          </w:tcPr>
          <w:p w:rsidR="00A441A8" w:rsidRPr="00D85F0E" w:rsidRDefault="00A441A8" w:rsidP="005F08B9">
            <w:pPr>
              <w:spacing w:after="0" w:line="360" w:lineRule="auto"/>
              <w:jc w:val="both"/>
              <w:rPr>
                <w:rFonts w:ascii="Book Antiqua" w:hAnsi="Book Antiqua" w:cs="Book Antiqua"/>
                <w:b/>
                <w:sz w:val="24"/>
                <w:szCs w:val="24"/>
              </w:rPr>
            </w:pPr>
            <w:r w:rsidRPr="005F08B9">
              <w:rPr>
                <w:rFonts w:ascii="Book Antiqua" w:hAnsi="Book Antiqua" w:cs="Book Antiqua"/>
                <w:b/>
                <w:i/>
                <w:sz w:val="24"/>
                <w:szCs w:val="24"/>
              </w:rPr>
              <w:t>P</w:t>
            </w:r>
            <w:r w:rsidRPr="00D85F0E">
              <w:rPr>
                <w:rFonts w:ascii="Book Antiqua" w:hAnsi="Book Antiqua" w:cs="Book Antiqua"/>
                <w:b/>
                <w:sz w:val="24"/>
                <w:szCs w:val="24"/>
              </w:rPr>
              <w:t>; OR</w:t>
            </w:r>
            <w:r w:rsidRPr="00D85F0E">
              <w:rPr>
                <w:rFonts w:ascii="Book Antiqua" w:hAnsi="Book Antiqua" w:cs="Book Antiqua"/>
                <w:b/>
                <w:sz w:val="24"/>
                <w:szCs w:val="24"/>
                <w:lang w:eastAsia="zh-CN"/>
              </w:rPr>
              <w:t xml:space="preserve"> </w:t>
            </w:r>
            <w:r w:rsidRPr="00D85F0E">
              <w:rPr>
                <w:rFonts w:ascii="Book Antiqua" w:hAnsi="Book Antiqua" w:cs="Book Antiqua"/>
                <w:b/>
                <w:sz w:val="24"/>
                <w:szCs w:val="24"/>
              </w:rPr>
              <w:t>(95%</w:t>
            </w:r>
            <w:r>
              <w:rPr>
                <w:rFonts w:ascii="Book Antiqua" w:hAnsi="Book Antiqua" w:cs="Book Antiqua"/>
                <w:b/>
                <w:sz w:val="24"/>
                <w:szCs w:val="24"/>
                <w:lang w:eastAsia="zh-CN"/>
              </w:rPr>
              <w:t xml:space="preserve"> </w:t>
            </w:r>
            <w:r w:rsidRPr="00D85F0E">
              <w:rPr>
                <w:rFonts w:ascii="Book Antiqua" w:hAnsi="Book Antiqua" w:cs="Book Antiqua"/>
                <w:b/>
                <w:sz w:val="24"/>
                <w:szCs w:val="24"/>
              </w:rPr>
              <w:t>CI)</w:t>
            </w:r>
          </w:p>
        </w:tc>
      </w:tr>
      <w:tr w:rsidR="00A441A8" w:rsidRPr="00D55873" w:rsidTr="00F54153">
        <w:tc>
          <w:tcPr>
            <w:tcW w:w="1529" w:type="dxa"/>
            <w:tcBorders>
              <w:top w:val="single" w:sz="4" w:space="0" w:color="auto"/>
            </w:tcBorders>
          </w:tcPr>
          <w:p w:rsidR="00A441A8" w:rsidRPr="009D2F74" w:rsidRDefault="00A441A8" w:rsidP="00770FB1">
            <w:pPr>
              <w:spacing w:after="0" w:line="360" w:lineRule="auto"/>
              <w:jc w:val="both"/>
              <w:rPr>
                <w:rFonts w:ascii="Book Antiqua" w:hAnsi="Book Antiqua" w:cs="Book Antiqua"/>
                <w:bCs/>
                <w:sz w:val="24"/>
                <w:szCs w:val="24"/>
              </w:rPr>
            </w:pPr>
            <w:r w:rsidRPr="009D2F74">
              <w:rPr>
                <w:rFonts w:ascii="Book Antiqua" w:hAnsi="Book Antiqua" w:cs="Book Antiqua"/>
                <w:bCs/>
                <w:sz w:val="24"/>
                <w:szCs w:val="24"/>
              </w:rPr>
              <w:t>rs1568885</w:t>
            </w:r>
          </w:p>
        </w:tc>
        <w:tc>
          <w:tcPr>
            <w:tcW w:w="1430" w:type="dxa"/>
            <w:tcBorders>
              <w:top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p>
        </w:tc>
        <w:tc>
          <w:tcPr>
            <w:tcW w:w="1510" w:type="dxa"/>
            <w:tcBorders>
              <w:top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p>
        </w:tc>
        <w:tc>
          <w:tcPr>
            <w:tcW w:w="2170" w:type="dxa"/>
            <w:tcBorders>
              <w:top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p>
        </w:tc>
        <w:tc>
          <w:tcPr>
            <w:tcW w:w="1430" w:type="dxa"/>
            <w:tcBorders>
              <w:top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p>
        </w:tc>
        <w:tc>
          <w:tcPr>
            <w:tcW w:w="2191" w:type="dxa"/>
            <w:tcBorders>
              <w:top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p>
        </w:tc>
      </w:tr>
      <w:tr w:rsidR="00A441A8" w:rsidRPr="00D55873" w:rsidTr="00F54153">
        <w:trPr>
          <w:trHeight w:val="1167"/>
        </w:trPr>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AA</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57 (71.25</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14 (43.75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1.0 (reference)</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4 (28.57</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1.0 (reference)</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AT</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21 (26.25)</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14 (43.75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0.035; 2.71(1.11-6.64)</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7 (50</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0.032; 4.75</w:t>
            </w:r>
            <w:r>
              <w:rPr>
                <w:rFonts w:ascii="Book Antiqua" w:hAnsi="Book Antiqua" w:cs="Book Antiqua"/>
                <w:sz w:val="24"/>
                <w:szCs w:val="24"/>
                <w:lang w:eastAsia="zh-CN"/>
              </w:rPr>
              <w:t xml:space="preserve"> </w:t>
            </w:r>
            <w:r w:rsidRPr="00D55873">
              <w:rPr>
                <w:rFonts w:ascii="Book Antiqua" w:hAnsi="Book Antiqua" w:cs="Book Antiqua"/>
                <w:sz w:val="24"/>
                <w:szCs w:val="24"/>
              </w:rPr>
              <w:t>(1.26-17.9)</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TT</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2 (2.5</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4 (12.5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0.024; 8.14(1.3549.05)</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3 (21.43</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0.007; 21.37</w:t>
            </w:r>
            <w:r>
              <w:rPr>
                <w:rFonts w:ascii="Book Antiqua" w:hAnsi="Book Antiqua" w:cs="Book Antiqua"/>
                <w:sz w:val="24"/>
                <w:szCs w:val="24"/>
                <w:lang w:eastAsia="zh-CN"/>
              </w:rPr>
              <w:t xml:space="preserve"> </w:t>
            </w:r>
            <w:r w:rsidRPr="00D55873">
              <w:rPr>
                <w:rFonts w:ascii="Book Antiqua" w:hAnsi="Book Antiqua" w:cs="Book Antiqua"/>
                <w:sz w:val="24"/>
                <w:szCs w:val="24"/>
              </w:rPr>
              <w:t>(2.73-167.2)</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1510" w:type="dxa"/>
          </w:tcPr>
          <w:p w:rsidR="00A441A8" w:rsidRPr="00D55873" w:rsidRDefault="00A441A8" w:rsidP="00770FB1">
            <w:pPr>
              <w:spacing w:after="0" w:line="360" w:lineRule="auto"/>
              <w:jc w:val="both"/>
              <w:rPr>
                <w:rFonts w:ascii="Book Antiqua" w:hAnsi="Book Antiqua" w:cs="Book Antiqua"/>
                <w:sz w:val="24"/>
                <w:szCs w:val="24"/>
              </w:rPr>
            </w:pPr>
          </w:p>
        </w:tc>
        <w:tc>
          <w:tcPr>
            <w:tcW w:w="2170" w:type="dxa"/>
          </w:tcPr>
          <w:p w:rsidR="00A441A8" w:rsidRPr="00D55873" w:rsidRDefault="00A441A8" w:rsidP="00770FB1">
            <w:pPr>
              <w:spacing w:after="0" w:line="360" w:lineRule="auto"/>
              <w:jc w:val="both"/>
              <w:rPr>
                <w:rFonts w:ascii="Book Antiqua" w:hAnsi="Book Antiqua" w:cs="Book Antiqua"/>
                <w:sz w:val="24"/>
                <w:szCs w:val="24"/>
              </w:rPr>
            </w:pP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2191" w:type="dxa"/>
          </w:tcPr>
          <w:p w:rsidR="00A441A8" w:rsidRPr="00D55873" w:rsidRDefault="00A441A8" w:rsidP="00770FB1">
            <w:pPr>
              <w:spacing w:after="0" w:line="360" w:lineRule="auto"/>
              <w:jc w:val="both"/>
              <w:rPr>
                <w:rFonts w:ascii="Book Antiqua" w:hAnsi="Book Antiqua" w:cs="Book Antiqua"/>
                <w:sz w:val="24"/>
                <w:szCs w:val="24"/>
              </w:rPr>
            </w:pPr>
          </w:p>
        </w:tc>
      </w:tr>
      <w:tr w:rsidR="00A441A8" w:rsidRPr="00D55873" w:rsidTr="00F54153">
        <w:tc>
          <w:tcPr>
            <w:tcW w:w="1529" w:type="dxa"/>
          </w:tcPr>
          <w:p w:rsidR="00A441A8" w:rsidRPr="009D2F74" w:rsidRDefault="00A441A8" w:rsidP="00770FB1">
            <w:pPr>
              <w:spacing w:after="0" w:line="360" w:lineRule="auto"/>
              <w:jc w:val="both"/>
              <w:rPr>
                <w:rFonts w:ascii="Book Antiqua" w:hAnsi="Book Antiqua" w:cs="Book Antiqua"/>
                <w:bCs/>
                <w:sz w:val="24"/>
                <w:szCs w:val="24"/>
              </w:rPr>
            </w:pPr>
            <w:r w:rsidRPr="009D2F74">
              <w:rPr>
                <w:rFonts w:ascii="Book Antiqua" w:hAnsi="Book Antiqua" w:cs="Book Antiqua"/>
                <w:bCs/>
                <w:sz w:val="24"/>
                <w:szCs w:val="24"/>
              </w:rPr>
              <w:t>rs1813443</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1510" w:type="dxa"/>
          </w:tcPr>
          <w:p w:rsidR="00A441A8" w:rsidRPr="00D55873" w:rsidRDefault="00A441A8" w:rsidP="00770FB1">
            <w:pPr>
              <w:spacing w:after="0" w:line="360" w:lineRule="auto"/>
              <w:jc w:val="both"/>
              <w:rPr>
                <w:rFonts w:ascii="Book Antiqua" w:hAnsi="Book Antiqua" w:cs="Book Antiqua"/>
                <w:sz w:val="24"/>
                <w:szCs w:val="24"/>
              </w:rPr>
            </w:pPr>
          </w:p>
        </w:tc>
        <w:tc>
          <w:tcPr>
            <w:tcW w:w="2170" w:type="dxa"/>
          </w:tcPr>
          <w:p w:rsidR="00A441A8" w:rsidRPr="00D55873" w:rsidRDefault="00A441A8" w:rsidP="00770FB1">
            <w:pPr>
              <w:spacing w:after="0" w:line="360" w:lineRule="auto"/>
              <w:jc w:val="both"/>
              <w:rPr>
                <w:rFonts w:ascii="Book Antiqua" w:hAnsi="Book Antiqua" w:cs="Book Antiqua"/>
                <w:sz w:val="24"/>
                <w:szCs w:val="24"/>
              </w:rPr>
            </w:pP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2191" w:type="dxa"/>
          </w:tcPr>
          <w:p w:rsidR="00A441A8" w:rsidRPr="00D55873" w:rsidRDefault="00A441A8" w:rsidP="00770FB1">
            <w:pPr>
              <w:spacing w:after="0" w:line="360" w:lineRule="auto"/>
              <w:jc w:val="both"/>
              <w:rPr>
                <w:rFonts w:ascii="Book Antiqua" w:hAnsi="Book Antiqua" w:cs="Book Antiqua"/>
                <w:sz w:val="24"/>
                <w:szCs w:val="24"/>
              </w:rPr>
            </w:pP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GG</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46 (57.5</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10 (31.25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1.0 (reference)</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4 (28.57</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1.0 (reference)</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GC</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28 (35</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14 (43.75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0.09; 2.3(0.9-5.87)</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4 (28.57</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0.7; 1.64</w:t>
            </w:r>
            <w:r>
              <w:rPr>
                <w:rFonts w:ascii="Book Antiqua" w:hAnsi="Book Antiqua" w:cs="Book Antiqua"/>
                <w:sz w:val="24"/>
                <w:szCs w:val="24"/>
                <w:lang w:eastAsia="zh-CN"/>
              </w:rPr>
              <w:t xml:space="preserve"> </w:t>
            </w:r>
            <w:r w:rsidRPr="00D55873">
              <w:rPr>
                <w:rFonts w:ascii="Book Antiqua" w:hAnsi="Book Antiqua" w:cs="Book Antiqua"/>
                <w:sz w:val="24"/>
                <w:szCs w:val="24"/>
              </w:rPr>
              <w:t>(0.38-7.1)</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CC</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6 (7.5</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8 (25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0.005; 6.13(1.74-21.63)</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6 (42.86</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0.002; 11.5 (2.5-52.84)</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1510" w:type="dxa"/>
          </w:tcPr>
          <w:p w:rsidR="00A441A8" w:rsidRPr="00D55873" w:rsidRDefault="00A441A8" w:rsidP="00770FB1">
            <w:pPr>
              <w:spacing w:after="0" w:line="360" w:lineRule="auto"/>
              <w:jc w:val="both"/>
              <w:rPr>
                <w:rFonts w:ascii="Book Antiqua" w:hAnsi="Book Antiqua" w:cs="Book Antiqua"/>
                <w:sz w:val="24"/>
                <w:szCs w:val="24"/>
              </w:rPr>
            </w:pPr>
          </w:p>
        </w:tc>
        <w:tc>
          <w:tcPr>
            <w:tcW w:w="2170" w:type="dxa"/>
          </w:tcPr>
          <w:p w:rsidR="00A441A8" w:rsidRPr="00D55873" w:rsidRDefault="00A441A8" w:rsidP="00770FB1">
            <w:pPr>
              <w:spacing w:after="0" w:line="360" w:lineRule="auto"/>
              <w:jc w:val="both"/>
              <w:rPr>
                <w:rFonts w:ascii="Book Antiqua" w:hAnsi="Book Antiqua" w:cs="Book Antiqua"/>
                <w:sz w:val="24"/>
                <w:szCs w:val="24"/>
              </w:rPr>
            </w:pP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2191" w:type="dxa"/>
          </w:tcPr>
          <w:p w:rsidR="00A441A8" w:rsidRPr="00D55873" w:rsidRDefault="00A441A8" w:rsidP="00770FB1">
            <w:pPr>
              <w:spacing w:after="0" w:line="360" w:lineRule="auto"/>
              <w:jc w:val="both"/>
              <w:rPr>
                <w:rFonts w:ascii="Book Antiqua" w:hAnsi="Book Antiqua" w:cs="Book Antiqua"/>
                <w:sz w:val="24"/>
                <w:szCs w:val="24"/>
              </w:rPr>
            </w:pPr>
          </w:p>
        </w:tc>
      </w:tr>
      <w:tr w:rsidR="00A441A8" w:rsidRPr="00D55873" w:rsidTr="00F54153">
        <w:tc>
          <w:tcPr>
            <w:tcW w:w="1529" w:type="dxa"/>
          </w:tcPr>
          <w:p w:rsidR="00A441A8" w:rsidRPr="009D2F74" w:rsidRDefault="00A441A8" w:rsidP="00770FB1">
            <w:pPr>
              <w:spacing w:after="0" w:line="360" w:lineRule="auto"/>
              <w:jc w:val="both"/>
              <w:rPr>
                <w:rFonts w:ascii="Book Antiqua" w:hAnsi="Book Antiqua" w:cs="Book Antiqua"/>
                <w:bCs/>
                <w:sz w:val="24"/>
                <w:szCs w:val="24"/>
              </w:rPr>
            </w:pPr>
            <w:r w:rsidRPr="009D2F74">
              <w:rPr>
                <w:rFonts w:ascii="Book Antiqua" w:hAnsi="Book Antiqua" w:cs="Book Antiqua"/>
                <w:bCs/>
                <w:sz w:val="24"/>
                <w:szCs w:val="24"/>
              </w:rPr>
              <w:t>rs4411591</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1510" w:type="dxa"/>
          </w:tcPr>
          <w:p w:rsidR="00A441A8" w:rsidRPr="00D55873" w:rsidRDefault="00A441A8" w:rsidP="00770FB1">
            <w:pPr>
              <w:spacing w:after="0" w:line="360" w:lineRule="auto"/>
              <w:jc w:val="both"/>
              <w:rPr>
                <w:rFonts w:ascii="Book Antiqua" w:hAnsi="Book Antiqua" w:cs="Book Antiqua"/>
                <w:sz w:val="24"/>
                <w:szCs w:val="24"/>
              </w:rPr>
            </w:pPr>
          </w:p>
        </w:tc>
        <w:tc>
          <w:tcPr>
            <w:tcW w:w="2170" w:type="dxa"/>
          </w:tcPr>
          <w:p w:rsidR="00A441A8" w:rsidRPr="00D55873" w:rsidRDefault="00A441A8" w:rsidP="00770FB1">
            <w:pPr>
              <w:spacing w:after="0" w:line="360" w:lineRule="auto"/>
              <w:jc w:val="both"/>
              <w:rPr>
                <w:rFonts w:ascii="Book Antiqua" w:hAnsi="Book Antiqua" w:cs="Book Antiqua"/>
                <w:sz w:val="24"/>
                <w:szCs w:val="24"/>
              </w:rPr>
            </w:pPr>
          </w:p>
        </w:tc>
        <w:tc>
          <w:tcPr>
            <w:tcW w:w="1430" w:type="dxa"/>
          </w:tcPr>
          <w:p w:rsidR="00A441A8" w:rsidRPr="00D55873" w:rsidRDefault="00A441A8" w:rsidP="00770FB1">
            <w:pPr>
              <w:spacing w:after="0" w:line="360" w:lineRule="auto"/>
              <w:jc w:val="both"/>
              <w:rPr>
                <w:rFonts w:ascii="Book Antiqua" w:hAnsi="Book Antiqua" w:cs="Book Antiqua"/>
                <w:sz w:val="24"/>
                <w:szCs w:val="24"/>
              </w:rPr>
            </w:pPr>
          </w:p>
        </w:tc>
        <w:tc>
          <w:tcPr>
            <w:tcW w:w="2191" w:type="dxa"/>
          </w:tcPr>
          <w:p w:rsidR="00A441A8" w:rsidRPr="00D55873" w:rsidRDefault="00A441A8" w:rsidP="00770FB1">
            <w:pPr>
              <w:spacing w:after="0" w:line="360" w:lineRule="auto"/>
              <w:jc w:val="both"/>
              <w:rPr>
                <w:rFonts w:ascii="Book Antiqua" w:hAnsi="Book Antiqua" w:cs="Book Antiqua"/>
                <w:sz w:val="24"/>
                <w:szCs w:val="24"/>
              </w:rPr>
            </w:pP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GG</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54 (67.5</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17 (53.12</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1.0 (reference)</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10 (71.43</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1.0 (reference)</w:t>
            </w:r>
          </w:p>
        </w:tc>
      </w:tr>
      <w:tr w:rsidR="00A441A8" w:rsidRPr="00D55873" w:rsidTr="00F54153">
        <w:tc>
          <w:tcPr>
            <w:tcW w:w="1529"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GA</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24 (30</w:t>
            </w:r>
            <w:r w:rsidRPr="00D55873">
              <w:rPr>
                <w:rFonts w:ascii="Book Antiqua" w:hAnsi="Book Antiqua" w:cs="Book Antiqua"/>
                <w:sz w:val="24"/>
                <w:szCs w:val="24"/>
              </w:rPr>
              <w:t>)</w:t>
            </w:r>
          </w:p>
        </w:tc>
        <w:tc>
          <w:tcPr>
            <w:tcW w:w="151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12 (37.5</w:t>
            </w:r>
            <w:r w:rsidRPr="00D55873">
              <w:rPr>
                <w:rFonts w:ascii="Book Antiqua" w:hAnsi="Book Antiqua" w:cs="Book Antiqua"/>
                <w:sz w:val="24"/>
                <w:szCs w:val="24"/>
              </w:rPr>
              <w:t>)</w:t>
            </w:r>
          </w:p>
        </w:tc>
        <w:tc>
          <w:tcPr>
            <w:tcW w:w="2170"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0.34; 1.58 (0.66-3.84)</w:t>
            </w:r>
          </w:p>
        </w:tc>
        <w:tc>
          <w:tcPr>
            <w:tcW w:w="1430" w:type="dxa"/>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4 (28.57</w:t>
            </w:r>
            <w:r w:rsidRPr="00D55873">
              <w:rPr>
                <w:rFonts w:ascii="Book Antiqua" w:hAnsi="Book Antiqua" w:cs="Book Antiqua"/>
                <w:sz w:val="24"/>
                <w:szCs w:val="24"/>
              </w:rPr>
              <w:t>)</w:t>
            </w:r>
          </w:p>
        </w:tc>
        <w:tc>
          <w:tcPr>
            <w:tcW w:w="2191" w:type="dxa"/>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 0.9 (0.26-3.16)</w:t>
            </w:r>
          </w:p>
        </w:tc>
      </w:tr>
      <w:tr w:rsidR="00A441A8" w:rsidRPr="00D55873" w:rsidTr="00F54153">
        <w:tc>
          <w:tcPr>
            <w:tcW w:w="1529" w:type="dxa"/>
            <w:tcBorders>
              <w:bottom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AA</w:t>
            </w:r>
          </w:p>
        </w:tc>
        <w:tc>
          <w:tcPr>
            <w:tcW w:w="1430" w:type="dxa"/>
            <w:tcBorders>
              <w:bottom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2 (2.5</w:t>
            </w:r>
            <w:r w:rsidRPr="00D55873">
              <w:rPr>
                <w:rFonts w:ascii="Book Antiqua" w:hAnsi="Book Antiqua" w:cs="Book Antiqua"/>
                <w:sz w:val="24"/>
                <w:szCs w:val="24"/>
              </w:rPr>
              <w:t>)</w:t>
            </w:r>
          </w:p>
        </w:tc>
        <w:tc>
          <w:tcPr>
            <w:tcW w:w="1510" w:type="dxa"/>
            <w:tcBorders>
              <w:bottom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r>
              <w:rPr>
                <w:rFonts w:ascii="Book Antiqua" w:hAnsi="Book Antiqua" w:cs="Book Antiqua"/>
                <w:sz w:val="24"/>
                <w:szCs w:val="24"/>
              </w:rPr>
              <w:t>3 (9.37</w:t>
            </w:r>
            <w:r w:rsidRPr="00D55873">
              <w:rPr>
                <w:rFonts w:ascii="Book Antiqua" w:hAnsi="Book Antiqua" w:cs="Book Antiqua"/>
                <w:sz w:val="24"/>
                <w:szCs w:val="24"/>
              </w:rPr>
              <w:t>)</w:t>
            </w:r>
          </w:p>
        </w:tc>
        <w:tc>
          <w:tcPr>
            <w:tcW w:w="2170" w:type="dxa"/>
            <w:tcBorders>
              <w:bottom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0.11; 4.76 (0.73-30.94)</w:t>
            </w:r>
          </w:p>
        </w:tc>
        <w:tc>
          <w:tcPr>
            <w:tcW w:w="1430" w:type="dxa"/>
            <w:tcBorders>
              <w:bottom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 xml:space="preserve">0 </w:t>
            </w:r>
          </w:p>
        </w:tc>
        <w:tc>
          <w:tcPr>
            <w:tcW w:w="2191" w:type="dxa"/>
            <w:tcBorders>
              <w:bottom w:val="single" w:sz="4" w:space="0" w:color="auto"/>
            </w:tcBorders>
          </w:tcPr>
          <w:p w:rsidR="00A441A8" w:rsidRPr="00D55873" w:rsidRDefault="00A441A8" w:rsidP="00770FB1">
            <w:pPr>
              <w:spacing w:after="0" w:line="360" w:lineRule="auto"/>
              <w:jc w:val="both"/>
              <w:rPr>
                <w:rFonts w:ascii="Book Antiqua" w:hAnsi="Book Antiqua" w:cs="Book Antiqua"/>
                <w:sz w:val="24"/>
                <w:szCs w:val="24"/>
              </w:rPr>
            </w:pPr>
            <w:r w:rsidRPr="00D55873">
              <w:rPr>
                <w:rFonts w:ascii="Book Antiqua" w:hAnsi="Book Antiqua" w:cs="Book Antiqua"/>
                <w:sz w:val="24"/>
                <w:szCs w:val="24"/>
              </w:rPr>
              <w:t>1; 1.04 (0.05-23.23)</w:t>
            </w:r>
          </w:p>
        </w:tc>
      </w:tr>
    </w:tbl>
    <w:p w:rsidR="00A441A8" w:rsidRPr="00D55873" w:rsidRDefault="00A441A8" w:rsidP="00770FB1">
      <w:pPr>
        <w:pStyle w:val="a3"/>
        <w:spacing w:after="0" w:line="360" w:lineRule="auto"/>
        <w:ind w:left="0"/>
        <w:jc w:val="both"/>
        <w:rPr>
          <w:rFonts w:ascii="Book Antiqua" w:hAnsi="Book Antiqua" w:cs="Book Antiqua"/>
          <w:sz w:val="24"/>
          <w:szCs w:val="24"/>
        </w:rPr>
      </w:pPr>
    </w:p>
    <w:sectPr w:rsidR="00A441A8" w:rsidRPr="00D55873" w:rsidSect="00E1768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10" w:rsidRDefault="00F72610">
      <w:pPr>
        <w:rPr>
          <w:rFonts w:cs="Times New Roman"/>
        </w:rPr>
      </w:pPr>
      <w:r>
        <w:rPr>
          <w:rFonts w:cs="Times New Roman"/>
        </w:rPr>
        <w:separator/>
      </w:r>
    </w:p>
  </w:endnote>
  <w:endnote w:type="continuationSeparator" w:id="0">
    <w:p w:rsidR="00F72610" w:rsidRDefault="00F726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A8" w:rsidRDefault="001456CE" w:rsidP="00D741CE">
    <w:pPr>
      <w:pStyle w:val="a4"/>
      <w:framePr w:wrap="around" w:vAnchor="text" w:hAnchor="margin" w:xAlign="right" w:y="1"/>
      <w:rPr>
        <w:rStyle w:val="a5"/>
      </w:rPr>
    </w:pPr>
    <w:r>
      <w:rPr>
        <w:rStyle w:val="a5"/>
      </w:rPr>
      <w:fldChar w:fldCharType="begin"/>
    </w:r>
    <w:r w:rsidR="00A441A8">
      <w:rPr>
        <w:rStyle w:val="a5"/>
      </w:rPr>
      <w:instrText xml:space="preserve">PAGE  </w:instrText>
    </w:r>
    <w:r>
      <w:rPr>
        <w:rStyle w:val="a5"/>
      </w:rPr>
      <w:fldChar w:fldCharType="end"/>
    </w:r>
  </w:p>
  <w:p w:rsidR="00A441A8" w:rsidRDefault="00A441A8" w:rsidP="007660E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A8" w:rsidRDefault="001456CE" w:rsidP="00D741CE">
    <w:pPr>
      <w:pStyle w:val="a4"/>
      <w:framePr w:wrap="around" w:vAnchor="text" w:hAnchor="margin" w:xAlign="right" w:y="1"/>
      <w:rPr>
        <w:rStyle w:val="a5"/>
      </w:rPr>
    </w:pPr>
    <w:r>
      <w:rPr>
        <w:rStyle w:val="a5"/>
      </w:rPr>
      <w:fldChar w:fldCharType="begin"/>
    </w:r>
    <w:r w:rsidR="00A441A8">
      <w:rPr>
        <w:rStyle w:val="a5"/>
      </w:rPr>
      <w:instrText xml:space="preserve">PAGE  </w:instrText>
    </w:r>
    <w:r>
      <w:rPr>
        <w:rStyle w:val="a5"/>
      </w:rPr>
      <w:fldChar w:fldCharType="separate"/>
    </w:r>
    <w:r w:rsidR="00126E80">
      <w:rPr>
        <w:rStyle w:val="a5"/>
        <w:noProof/>
      </w:rPr>
      <w:t>14</w:t>
    </w:r>
    <w:r>
      <w:rPr>
        <w:rStyle w:val="a5"/>
      </w:rPr>
      <w:fldChar w:fldCharType="end"/>
    </w:r>
  </w:p>
  <w:p w:rsidR="00A441A8" w:rsidRDefault="00A441A8" w:rsidP="007660E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10" w:rsidRDefault="00F72610">
      <w:pPr>
        <w:rPr>
          <w:rFonts w:cs="Times New Roman"/>
        </w:rPr>
      </w:pPr>
      <w:r>
        <w:rPr>
          <w:rFonts w:cs="Times New Roman"/>
        </w:rPr>
        <w:separator/>
      </w:r>
    </w:p>
  </w:footnote>
  <w:footnote w:type="continuationSeparator" w:id="0">
    <w:p w:rsidR="00F72610" w:rsidRDefault="00F7261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C5721"/>
    <w:multiLevelType w:val="hybridMultilevel"/>
    <w:tmpl w:val="5C3AAC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trackRevisions/>
  <w:doNotTrackMoves/>
  <w:defaultTabStop w:val="720"/>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C3C"/>
    <w:rsid w:val="000116DB"/>
    <w:rsid w:val="00014840"/>
    <w:rsid w:val="00015D8C"/>
    <w:rsid w:val="00022583"/>
    <w:rsid w:val="000547A1"/>
    <w:rsid w:val="00056E87"/>
    <w:rsid w:val="00060063"/>
    <w:rsid w:val="00070CB4"/>
    <w:rsid w:val="00086DA5"/>
    <w:rsid w:val="0009437E"/>
    <w:rsid w:val="000A200E"/>
    <w:rsid w:val="000B0D33"/>
    <w:rsid w:val="000B23AF"/>
    <w:rsid w:val="000B293E"/>
    <w:rsid w:val="000C2C84"/>
    <w:rsid w:val="000C3B24"/>
    <w:rsid w:val="000D341B"/>
    <w:rsid w:val="000E1A34"/>
    <w:rsid w:val="00125C5B"/>
    <w:rsid w:val="00125EDD"/>
    <w:rsid w:val="00126E80"/>
    <w:rsid w:val="0014051F"/>
    <w:rsid w:val="00140831"/>
    <w:rsid w:val="001456CE"/>
    <w:rsid w:val="001609CD"/>
    <w:rsid w:val="001678B2"/>
    <w:rsid w:val="00182EE7"/>
    <w:rsid w:val="00184CD6"/>
    <w:rsid w:val="00191CCD"/>
    <w:rsid w:val="001956F6"/>
    <w:rsid w:val="00196F95"/>
    <w:rsid w:val="001A775C"/>
    <w:rsid w:val="001B138C"/>
    <w:rsid w:val="001B5C7C"/>
    <w:rsid w:val="001C2472"/>
    <w:rsid w:val="001C2884"/>
    <w:rsid w:val="001F6EE1"/>
    <w:rsid w:val="00212F17"/>
    <w:rsid w:val="002209C9"/>
    <w:rsid w:val="002257BD"/>
    <w:rsid w:val="00227DF5"/>
    <w:rsid w:val="00244795"/>
    <w:rsid w:val="00250106"/>
    <w:rsid w:val="00261E2C"/>
    <w:rsid w:val="00276036"/>
    <w:rsid w:val="002828C3"/>
    <w:rsid w:val="00292BC6"/>
    <w:rsid w:val="002B14B9"/>
    <w:rsid w:val="002D565F"/>
    <w:rsid w:val="002E405F"/>
    <w:rsid w:val="002E4679"/>
    <w:rsid w:val="002E62D4"/>
    <w:rsid w:val="002F14BB"/>
    <w:rsid w:val="002F1F7F"/>
    <w:rsid w:val="0030353D"/>
    <w:rsid w:val="003058D8"/>
    <w:rsid w:val="00334AA4"/>
    <w:rsid w:val="00346D83"/>
    <w:rsid w:val="00354717"/>
    <w:rsid w:val="00361790"/>
    <w:rsid w:val="003635E2"/>
    <w:rsid w:val="003637E1"/>
    <w:rsid w:val="003821E4"/>
    <w:rsid w:val="00387E74"/>
    <w:rsid w:val="003901FE"/>
    <w:rsid w:val="00391FB1"/>
    <w:rsid w:val="0039665C"/>
    <w:rsid w:val="003C0119"/>
    <w:rsid w:val="003C240A"/>
    <w:rsid w:val="003E1C5F"/>
    <w:rsid w:val="003E6185"/>
    <w:rsid w:val="0040040E"/>
    <w:rsid w:val="00415A00"/>
    <w:rsid w:val="004250FE"/>
    <w:rsid w:val="00427812"/>
    <w:rsid w:val="00433EA3"/>
    <w:rsid w:val="00435658"/>
    <w:rsid w:val="004375F6"/>
    <w:rsid w:val="0045748B"/>
    <w:rsid w:val="004619E4"/>
    <w:rsid w:val="004A01F2"/>
    <w:rsid w:val="004A11CD"/>
    <w:rsid w:val="004B1B20"/>
    <w:rsid w:val="004C0A8D"/>
    <w:rsid w:val="004D3D6F"/>
    <w:rsid w:val="004E16FB"/>
    <w:rsid w:val="004E59F0"/>
    <w:rsid w:val="004F1EE4"/>
    <w:rsid w:val="005013E3"/>
    <w:rsid w:val="0050573E"/>
    <w:rsid w:val="005101EF"/>
    <w:rsid w:val="00527021"/>
    <w:rsid w:val="00536DBA"/>
    <w:rsid w:val="00546C21"/>
    <w:rsid w:val="00547DCD"/>
    <w:rsid w:val="005672A3"/>
    <w:rsid w:val="00577285"/>
    <w:rsid w:val="0057786A"/>
    <w:rsid w:val="00591B06"/>
    <w:rsid w:val="00593442"/>
    <w:rsid w:val="00593690"/>
    <w:rsid w:val="005A1B19"/>
    <w:rsid w:val="005B0B1C"/>
    <w:rsid w:val="005B4C2E"/>
    <w:rsid w:val="005B6B00"/>
    <w:rsid w:val="005C3F8D"/>
    <w:rsid w:val="005C41B3"/>
    <w:rsid w:val="005D5FA2"/>
    <w:rsid w:val="005E1000"/>
    <w:rsid w:val="005E19E7"/>
    <w:rsid w:val="005F08B9"/>
    <w:rsid w:val="005F7AF8"/>
    <w:rsid w:val="00601E12"/>
    <w:rsid w:val="00602279"/>
    <w:rsid w:val="00603B26"/>
    <w:rsid w:val="00612E42"/>
    <w:rsid w:val="0063397B"/>
    <w:rsid w:val="00634E1A"/>
    <w:rsid w:val="00650B8C"/>
    <w:rsid w:val="006551D9"/>
    <w:rsid w:val="0065591A"/>
    <w:rsid w:val="00673A62"/>
    <w:rsid w:val="00686803"/>
    <w:rsid w:val="00690C21"/>
    <w:rsid w:val="00691727"/>
    <w:rsid w:val="006A15B9"/>
    <w:rsid w:val="006A257D"/>
    <w:rsid w:val="006A5085"/>
    <w:rsid w:val="006D6B89"/>
    <w:rsid w:val="006E03B5"/>
    <w:rsid w:val="00710F85"/>
    <w:rsid w:val="0072175D"/>
    <w:rsid w:val="00746262"/>
    <w:rsid w:val="00750DAF"/>
    <w:rsid w:val="007530D1"/>
    <w:rsid w:val="007607B0"/>
    <w:rsid w:val="007660EC"/>
    <w:rsid w:val="00770761"/>
    <w:rsid w:val="00770FB1"/>
    <w:rsid w:val="00775013"/>
    <w:rsid w:val="00793A74"/>
    <w:rsid w:val="007C00DB"/>
    <w:rsid w:val="007C0126"/>
    <w:rsid w:val="007D237A"/>
    <w:rsid w:val="007D4655"/>
    <w:rsid w:val="007D6A2A"/>
    <w:rsid w:val="007E12C4"/>
    <w:rsid w:val="007F19F0"/>
    <w:rsid w:val="00814AE7"/>
    <w:rsid w:val="00816727"/>
    <w:rsid w:val="0082092B"/>
    <w:rsid w:val="00852686"/>
    <w:rsid w:val="00854855"/>
    <w:rsid w:val="008560D0"/>
    <w:rsid w:val="008632A8"/>
    <w:rsid w:val="00863D6A"/>
    <w:rsid w:val="0087498A"/>
    <w:rsid w:val="008833B0"/>
    <w:rsid w:val="008839D8"/>
    <w:rsid w:val="008912E2"/>
    <w:rsid w:val="00892862"/>
    <w:rsid w:val="008A435A"/>
    <w:rsid w:val="008A7DB2"/>
    <w:rsid w:val="008C6D7F"/>
    <w:rsid w:val="008D1707"/>
    <w:rsid w:val="008D74A4"/>
    <w:rsid w:val="008E78B2"/>
    <w:rsid w:val="008F4AC8"/>
    <w:rsid w:val="00904AA4"/>
    <w:rsid w:val="00944728"/>
    <w:rsid w:val="00951596"/>
    <w:rsid w:val="009A0A6A"/>
    <w:rsid w:val="009B37AE"/>
    <w:rsid w:val="009C1BE9"/>
    <w:rsid w:val="009D2F74"/>
    <w:rsid w:val="009F2DBF"/>
    <w:rsid w:val="009F392B"/>
    <w:rsid w:val="00A12FB5"/>
    <w:rsid w:val="00A14E17"/>
    <w:rsid w:val="00A34EC1"/>
    <w:rsid w:val="00A441A8"/>
    <w:rsid w:val="00A44D27"/>
    <w:rsid w:val="00A47614"/>
    <w:rsid w:val="00A508C3"/>
    <w:rsid w:val="00A57CE7"/>
    <w:rsid w:val="00A6149A"/>
    <w:rsid w:val="00A72F91"/>
    <w:rsid w:val="00A7393F"/>
    <w:rsid w:val="00A76862"/>
    <w:rsid w:val="00A7765C"/>
    <w:rsid w:val="00A91772"/>
    <w:rsid w:val="00AB5995"/>
    <w:rsid w:val="00AC0570"/>
    <w:rsid w:val="00AC755B"/>
    <w:rsid w:val="00AE0D5A"/>
    <w:rsid w:val="00AE2687"/>
    <w:rsid w:val="00B067E5"/>
    <w:rsid w:val="00B07E4E"/>
    <w:rsid w:val="00B172CD"/>
    <w:rsid w:val="00B21F6B"/>
    <w:rsid w:val="00B351D0"/>
    <w:rsid w:val="00B4167A"/>
    <w:rsid w:val="00B43B43"/>
    <w:rsid w:val="00B47AB1"/>
    <w:rsid w:val="00B6029C"/>
    <w:rsid w:val="00B62C3C"/>
    <w:rsid w:val="00B63D7B"/>
    <w:rsid w:val="00B82A64"/>
    <w:rsid w:val="00B92ABE"/>
    <w:rsid w:val="00B9391C"/>
    <w:rsid w:val="00BA49D3"/>
    <w:rsid w:val="00BA5B51"/>
    <w:rsid w:val="00BB7637"/>
    <w:rsid w:val="00BD2118"/>
    <w:rsid w:val="00BD2780"/>
    <w:rsid w:val="00BE64CF"/>
    <w:rsid w:val="00BF09D2"/>
    <w:rsid w:val="00BF2831"/>
    <w:rsid w:val="00C0089E"/>
    <w:rsid w:val="00C2538C"/>
    <w:rsid w:val="00C34693"/>
    <w:rsid w:val="00C41AC7"/>
    <w:rsid w:val="00C43AA3"/>
    <w:rsid w:val="00C459B7"/>
    <w:rsid w:val="00C62F37"/>
    <w:rsid w:val="00C729E7"/>
    <w:rsid w:val="00C74D28"/>
    <w:rsid w:val="00C81D89"/>
    <w:rsid w:val="00C86EBE"/>
    <w:rsid w:val="00CA100C"/>
    <w:rsid w:val="00CA3E2F"/>
    <w:rsid w:val="00CB127E"/>
    <w:rsid w:val="00CB39EC"/>
    <w:rsid w:val="00CB5ADC"/>
    <w:rsid w:val="00CC026E"/>
    <w:rsid w:val="00CC1275"/>
    <w:rsid w:val="00CC1785"/>
    <w:rsid w:val="00CC44DF"/>
    <w:rsid w:val="00CC470B"/>
    <w:rsid w:val="00CE329A"/>
    <w:rsid w:val="00CE50EC"/>
    <w:rsid w:val="00CF11C4"/>
    <w:rsid w:val="00D02B4D"/>
    <w:rsid w:val="00D103A2"/>
    <w:rsid w:val="00D15695"/>
    <w:rsid w:val="00D31BB8"/>
    <w:rsid w:val="00D3481F"/>
    <w:rsid w:val="00D51F0F"/>
    <w:rsid w:val="00D52634"/>
    <w:rsid w:val="00D52E96"/>
    <w:rsid w:val="00D55873"/>
    <w:rsid w:val="00D56D84"/>
    <w:rsid w:val="00D5764A"/>
    <w:rsid w:val="00D60C85"/>
    <w:rsid w:val="00D741CE"/>
    <w:rsid w:val="00D76B96"/>
    <w:rsid w:val="00D84C78"/>
    <w:rsid w:val="00D85F0E"/>
    <w:rsid w:val="00D9257D"/>
    <w:rsid w:val="00D97A52"/>
    <w:rsid w:val="00DA49C4"/>
    <w:rsid w:val="00DC2EB6"/>
    <w:rsid w:val="00DC3F9C"/>
    <w:rsid w:val="00DD4954"/>
    <w:rsid w:val="00DE0175"/>
    <w:rsid w:val="00DE58E7"/>
    <w:rsid w:val="00E03F26"/>
    <w:rsid w:val="00E04127"/>
    <w:rsid w:val="00E12342"/>
    <w:rsid w:val="00E166E2"/>
    <w:rsid w:val="00E17680"/>
    <w:rsid w:val="00E23B88"/>
    <w:rsid w:val="00E440D5"/>
    <w:rsid w:val="00E455B8"/>
    <w:rsid w:val="00E663CF"/>
    <w:rsid w:val="00E8069A"/>
    <w:rsid w:val="00EC71B8"/>
    <w:rsid w:val="00EF63A4"/>
    <w:rsid w:val="00F01508"/>
    <w:rsid w:val="00F114F0"/>
    <w:rsid w:val="00F158B5"/>
    <w:rsid w:val="00F33963"/>
    <w:rsid w:val="00F37356"/>
    <w:rsid w:val="00F37823"/>
    <w:rsid w:val="00F41570"/>
    <w:rsid w:val="00F533BD"/>
    <w:rsid w:val="00F54153"/>
    <w:rsid w:val="00F5799C"/>
    <w:rsid w:val="00F6215B"/>
    <w:rsid w:val="00F63FD1"/>
    <w:rsid w:val="00F72610"/>
    <w:rsid w:val="00F8215D"/>
    <w:rsid w:val="00F923E7"/>
    <w:rsid w:val="00F953EE"/>
    <w:rsid w:val="00FB20A3"/>
    <w:rsid w:val="00FB3DBF"/>
    <w:rsid w:val="00FB6171"/>
    <w:rsid w:val="00FC3A5D"/>
    <w:rsid w:val="00FE5BA0"/>
    <w:rsid w:val="00FF13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8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138C"/>
    <w:pPr>
      <w:ind w:left="720"/>
      <w:contextualSpacing/>
    </w:pPr>
  </w:style>
  <w:style w:type="paragraph" w:styleId="a4">
    <w:name w:val="footer"/>
    <w:basedOn w:val="a"/>
    <w:link w:val="Char"/>
    <w:uiPriority w:val="99"/>
    <w:rsid w:val="007660EC"/>
    <w:pPr>
      <w:tabs>
        <w:tab w:val="center" w:pos="4153"/>
        <w:tab w:val="right" w:pos="8306"/>
      </w:tabs>
    </w:pPr>
    <w:rPr>
      <w:rFonts w:cs="Times New Roman"/>
      <w:sz w:val="20"/>
      <w:szCs w:val="20"/>
    </w:rPr>
  </w:style>
  <w:style w:type="character" w:customStyle="1" w:styleId="Char">
    <w:name w:val="页脚 Char"/>
    <w:basedOn w:val="a0"/>
    <w:link w:val="a4"/>
    <w:uiPriority w:val="99"/>
    <w:semiHidden/>
    <w:locked/>
    <w:rsid w:val="00182EE7"/>
    <w:rPr>
      <w:lang w:val="en-US" w:eastAsia="en-US"/>
    </w:rPr>
  </w:style>
  <w:style w:type="character" w:styleId="a5">
    <w:name w:val="page number"/>
    <w:basedOn w:val="a0"/>
    <w:uiPriority w:val="99"/>
    <w:rsid w:val="007660EC"/>
    <w:rPr>
      <w:rFonts w:cs="Times New Roman"/>
    </w:rPr>
  </w:style>
  <w:style w:type="table" w:styleId="a6">
    <w:name w:val="Table Grid"/>
    <w:basedOn w:val="a1"/>
    <w:uiPriority w:val="99"/>
    <w:rsid w:val="004A01F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A34EC1"/>
    <w:pPr>
      <w:pBdr>
        <w:bottom w:val="single" w:sz="6" w:space="1" w:color="auto"/>
      </w:pBdr>
      <w:tabs>
        <w:tab w:val="center" w:pos="4153"/>
        <w:tab w:val="right" w:pos="8306"/>
      </w:tabs>
      <w:snapToGrid w:val="0"/>
      <w:spacing w:line="240" w:lineRule="auto"/>
      <w:jc w:val="center"/>
    </w:pPr>
    <w:rPr>
      <w:rFonts w:cs="Times New Roman"/>
      <w:sz w:val="18"/>
      <w:szCs w:val="18"/>
    </w:rPr>
  </w:style>
  <w:style w:type="character" w:customStyle="1" w:styleId="Char0">
    <w:name w:val="页眉 Char"/>
    <w:basedOn w:val="a0"/>
    <w:link w:val="a7"/>
    <w:uiPriority w:val="99"/>
    <w:locked/>
    <w:rsid w:val="00A34EC1"/>
    <w:rPr>
      <w:sz w:val="18"/>
      <w:lang w:val="en-US" w:eastAsia="en-US"/>
    </w:rPr>
  </w:style>
  <w:style w:type="paragraph" w:customStyle="1" w:styleId="p0">
    <w:name w:val="p0"/>
    <w:basedOn w:val="a"/>
    <w:uiPriority w:val="99"/>
    <w:rsid w:val="00A34EC1"/>
    <w:pPr>
      <w:spacing w:after="0" w:line="240" w:lineRule="atLeast"/>
    </w:pPr>
    <w:rPr>
      <w:rFonts w:ascii="Century" w:hAnsi="Century" w:cs="Century"/>
      <w:sz w:val="21"/>
      <w:szCs w:val="21"/>
      <w:lang w:eastAsia="zh-CN"/>
    </w:rPr>
  </w:style>
  <w:style w:type="character" w:styleId="a8">
    <w:name w:val="annotation reference"/>
    <w:basedOn w:val="a0"/>
    <w:uiPriority w:val="99"/>
    <w:semiHidden/>
    <w:rsid w:val="00A34EC1"/>
    <w:rPr>
      <w:rFonts w:cs="Times New Roman"/>
      <w:sz w:val="21"/>
    </w:rPr>
  </w:style>
  <w:style w:type="paragraph" w:styleId="a9">
    <w:name w:val="Balloon Text"/>
    <w:basedOn w:val="a"/>
    <w:link w:val="Char1"/>
    <w:uiPriority w:val="99"/>
    <w:semiHidden/>
    <w:rsid w:val="00A34EC1"/>
    <w:pPr>
      <w:spacing w:after="0" w:line="240" w:lineRule="auto"/>
    </w:pPr>
    <w:rPr>
      <w:rFonts w:cs="Times New Roman"/>
      <w:sz w:val="18"/>
      <w:szCs w:val="18"/>
    </w:rPr>
  </w:style>
  <w:style w:type="character" w:customStyle="1" w:styleId="Char1">
    <w:name w:val="批注框文本 Char"/>
    <w:basedOn w:val="a0"/>
    <w:link w:val="a9"/>
    <w:uiPriority w:val="99"/>
    <w:semiHidden/>
    <w:locked/>
    <w:rsid w:val="00A34EC1"/>
    <w:rPr>
      <w:sz w:val="18"/>
      <w:lang w:val="en-US" w:eastAsia="en-US"/>
    </w:rPr>
  </w:style>
  <w:style w:type="paragraph" w:styleId="aa">
    <w:name w:val="annotation text"/>
    <w:basedOn w:val="a"/>
    <w:link w:val="Char2"/>
    <w:uiPriority w:val="99"/>
    <w:semiHidden/>
    <w:rsid w:val="00A34EC1"/>
    <w:rPr>
      <w:rFonts w:cs="Times New Roman"/>
      <w:sz w:val="20"/>
      <w:szCs w:val="20"/>
    </w:rPr>
  </w:style>
  <w:style w:type="character" w:customStyle="1" w:styleId="Char2">
    <w:name w:val="批注文字 Char"/>
    <w:basedOn w:val="a0"/>
    <w:link w:val="aa"/>
    <w:uiPriority w:val="99"/>
    <w:locked/>
    <w:rsid w:val="00A34EC1"/>
    <w:rPr>
      <w:lang w:val="en-US" w:eastAsia="en-US"/>
    </w:rPr>
  </w:style>
  <w:style w:type="paragraph" w:styleId="ab">
    <w:name w:val="annotation subject"/>
    <w:basedOn w:val="aa"/>
    <w:next w:val="aa"/>
    <w:link w:val="Char3"/>
    <w:uiPriority w:val="99"/>
    <w:semiHidden/>
    <w:rsid w:val="00A34EC1"/>
    <w:rPr>
      <w:b/>
      <w:bCs/>
    </w:rPr>
  </w:style>
  <w:style w:type="character" w:customStyle="1" w:styleId="Char3">
    <w:name w:val="批注主题 Char"/>
    <w:basedOn w:val="Char2"/>
    <w:link w:val="ab"/>
    <w:uiPriority w:val="99"/>
    <w:semiHidden/>
    <w:locked/>
    <w:rsid w:val="00A34EC1"/>
    <w:rPr>
      <w:b/>
    </w:rPr>
  </w:style>
  <w:style w:type="character" w:styleId="ac">
    <w:name w:val="Strong"/>
    <w:basedOn w:val="a0"/>
    <w:uiPriority w:val="99"/>
    <w:qFormat/>
    <w:rsid w:val="00A34EC1"/>
    <w:rPr>
      <w:rFonts w:cs="Times New Roman"/>
      <w:b/>
    </w:rPr>
  </w:style>
</w:styles>
</file>

<file path=word/webSettings.xml><?xml version="1.0" encoding="utf-8"?>
<w:webSettings xmlns:r="http://schemas.openxmlformats.org/officeDocument/2006/relationships" xmlns:w="http://schemas.openxmlformats.org/wordprocessingml/2006/main">
  <w:divs>
    <w:div w:id="1967468600">
      <w:marLeft w:val="0"/>
      <w:marRight w:val="0"/>
      <w:marTop w:val="0"/>
      <w:marBottom w:val="0"/>
      <w:divBdr>
        <w:top w:val="none" w:sz="0" w:space="0" w:color="auto"/>
        <w:left w:val="none" w:sz="0" w:space="0" w:color="auto"/>
        <w:bottom w:val="none" w:sz="0" w:space="0" w:color="auto"/>
        <w:right w:val="none" w:sz="0" w:space="0" w:color="auto"/>
      </w:divBdr>
      <w:divsChild>
        <w:div w:id="1967468585">
          <w:marLeft w:val="0"/>
          <w:marRight w:val="0"/>
          <w:marTop w:val="0"/>
          <w:marBottom w:val="0"/>
          <w:divBdr>
            <w:top w:val="none" w:sz="0" w:space="0" w:color="auto"/>
            <w:left w:val="none" w:sz="0" w:space="0" w:color="auto"/>
            <w:bottom w:val="none" w:sz="0" w:space="0" w:color="auto"/>
            <w:right w:val="none" w:sz="0" w:space="0" w:color="auto"/>
          </w:divBdr>
          <w:divsChild>
            <w:div w:id="1967468571">
              <w:marLeft w:val="0"/>
              <w:marRight w:val="0"/>
              <w:marTop w:val="0"/>
              <w:marBottom w:val="0"/>
              <w:divBdr>
                <w:top w:val="none" w:sz="0" w:space="0" w:color="auto"/>
                <w:left w:val="none" w:sz="0" w:space="0" w:color="auto"/>
                <w:bottom w:val="none" w:sz="0" w:space="0" w:color="auto"/>
                <w:right w:val="none" w:sz="0" w:space="0" w:color="auto"/>
              </w:divBdr>
            </w:div>
            <w:div w:id="1967468572">
              <w:marLeft w:val="0"/>
              <w:marRight w:val="0"/>
              <w:marTop w:val="0"/>
              <w:marBottom w:val="0"/>
              <w:divBdr>
                <w:top w:val="none" w:sz="0" w:space="0" w:color="auto"/>
                <w:left w:val="none" w:sz="0" w:space="0" w:color="auto"/>
                <w:bottom w:val="none" w:sz="0" w:space="0" w:color="auto"/>
                <w:right w:val="none" w:sz="0" w:space="0" w:color="auto"/>
              </w:divBdr>
            </w:div>
            <w:div w:id="1967468573">
              <w:marLeft w:val="0"/>
              <w:marRight w:val="0"/>
              <w:marTop w:val="0"/>
              <w:marBottom w:val="0"/>
              <w:divBdr>
                <w:top w:val="none" w:sz="0" w:space="0" w:color="auto"/>
                <w:left w:val="none" w:sz="0" w:space="0" w:color="auto"/>
                <w:bottom w:val="none" w:sz="0" w:space="0" w:color="auto"/>
                <w:right w:val="none" w:sz="0" w:space="0" w:color="auto"/>
              </w:divBdr>
            </w:div>
            <w:div w:id="1967468574">
              <w:marLeft w:val="0"/>
              <w:marRight w:val="0"/>
              <w:marTop w:val="0"/>
              <w:marBottom w:val="0"/>
              <w:divBdr>
                <w:top w:val="none" w:sz="0" w:space="0" w:color="auto"/>
                <w:left w:val="none" w:sz="0" w:space="0" w:color="auto"/>
                <w:bottom w:val="none" w:sz="0" w:space="0" w:color="auto"/>
                <w:right w:val="none" w:sz="0" w:space="0" w:color="auto"/>
              </w:divBdr>
            </w:div>
            <w:div w:id="1967468575">
              <w:marLeft w:val="0"/>
              <w:marRight w:val="0"/>
              <w:marTop w:val="0"/>
              <w:marBottom w:val="0"/>
              <w:divBdr>
                <w:top w:val="none" w:sz="0" w:space="0" w:color="auto"/>
                <w:left w:val="none" w:sz="0" w:space="0" w:color="auto"/>
                <w:bottom w:val="none" w:sz="0" w:space="0" w:color="auto"/>
                <w:right w:val="none" w:sz="0" w:space="0" w:color="auto"/>
              </w:divBdr>
            </w:div>
            <w:div w:id="1967468576">
              <w:marLeft w:val="0"/>
              <w:marRight w:val="0"/>
              <w:marTop w:val="0"/>
              <w:marBottom w:val="0"/>
              <w:divBdr>
                <w:top w:val="none" w:sz="0" w:space="0" w:color="auto"/>
                <w:left w:val="none" w:sz="0" w:space="0" w:color="auto"/>
                <w:bottom w:val="none" w:sz="0" w:space="0" w:color="auto"/>
                <w:right w:val="none" w:sz="0" w:space="0" w:color="auto"/>
              </w:divBdr>
            </w:div>
            <w:div w:id="196746857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67468579">
              <w:marLeft w:val="0"/>
              <w:marRight w:val="0"/>
              <w:marTop w:val="0"/>
              <w:marBottom w:val="0"/>
              <w:divBdr>
                <w:top w:val="none" w:sz="0" w:space="0" w:color="auto"/>
                <w:left w:val="none" w:sz="0" w:space="0" w:color="auto"/>
                <w:bottom w:val="none" w:sz="0" w:space="0" w:color="auto"/>
                <w:right w:val="none" w:sz="0" w:space="0" w:color="auto"/>
              </w:divBdr>
            </w:div>
            <w:div w:id="1967468580">
              <w:marLeft w:val="0"/>
              <w:marRight w:val="0"/>
              <w:marTop w:val="0"/>
              <w:marBottom w:val="0"/>
              <w:divBdr>
                <w:top w:val="none" w:sz="0" w:space="0" w:color="auto"/>
                <w:left w:val="none" w:sz="0" w:space="0" w:color="auto"/>
                <w:bottom w:val="none" w:sz="0" w:space="0" w:color="auto"/>
                <w:right w:val="none" w:sz="0" w:space="0" w:color="auto"/>
              </w:divBdr>
            </w:div>
            <w:div w:id="1967468581">
              <w:marLeft w:val="0"/>
              <w:marRight w:val="0"/>
              <w:marTop w:val="0"/>
              <w:marBottom w:val="0"/>
              <w:divBdr>
                <w:top w:val="none" w:sz="0" w:space="0" w:color="auto"/>
                <w:left w:val="none" w:sz="0" w:space="0" w:color="auto"/>
                <w:bottom w:val="none" w:sz="0" w:space="0" w:color="auto"/>
                <w:right w:val="none" w:sz="0" w:space="0" w:color="auto"/>
              </w:divBdr>
            </w:div>
            <w:div w:id="1967468582">
              <w:marLeft w:val="0"/>
              <w:marRight w:val="0"/>
              <w:marTop w:val="0"/>
              <w:marBottom w:val="0"/>
              <w:divBdr>
                <w:top w:val="none" w:sz="0" w:space="0" w:color="auto"/>
                <w:left w:val="none" w:sz="0" w:space="0" w:color="auto"/>
                <w:bottom w:val="none" w:sz="0" w:space="0" w:color="auto"/>
                <w:right w:val="none" w:sz="0" w:space="0" w:color="auto"/>
              </w:divBdr>
            </w:div>
            <w:div w:id="1967468583">
              <w:marLeft w:val="0"/>
              <w:marRight w:val="0"/>
              <w:marTop w:val="0"/>
              <w:marBottom w:val="0"/>
              <w:divBdr>
                <w:top w:val="none" w:sz="0" w:space="0" w:color="auto"/>
                <w:left w:val="none" w:sz="0" w:space="0" w:color="auto"/>
                <w:bottom w:val="none" w:sz="0" w:space="0" w:color="auto"/>
                <w:right w:val="none" w:sz="0" w:space="0" w:color="auto"/>
              </w:divBdr>
            </w:div>
            <w:div w:id="1967468584">
              <w:marLeft w:val="0"/>
              <w:marRight w:val="0"/>
              <w:marTop w:val="0"/>
              <w:marBottom w:val="0"/>
              <w:divBdr>
                <w:top w:val="none" w:sz="0" w:space="0" w:color="auto"/>
                <w:left w:val="none" w:sz="0" w:space="0" w:color="auto"/>
                <w:bottom w:val="none" w:sz="0" w:space="0" w:color="auto"/>
                <w:right w:val="none" w:sz="0" w:space="0" w:color="auto"/>
              </w:divBdr>
            </w:div>
            <w:div w:id="1967468586">
              <w:marLeft w:val="0"/>
              <w:marRight w:val="0"/>
              <w:marTop w:val="0"/>
              <w:marBottom w:val="0"/>
              <w:divBdr>
                <w:top w:val="none" w:sz="0" w:space="0" w:color="auto"/>
                <w:left w:val="none" w:sz="0" w:space="0" w:color="auto"/>
                <w:bottom w:val="none" w:sz="0" w:space="0" w:color="auto"/>
                <w:right w:val="none" w:sz="0" w:space="0" w:color="auto"/>
              </w:divBdr>
            </w:div>
            <w:div w:id="1967468587">
              <w:marLeft w:val="0"/>
              <w:marRight w:val="0"/>
              <w:marTop w:val="0"/>
              <w:marBottom w:val="0"/>
              <w:divBdr>
                <w:top w:val="none" w:sz="0" w:space="0" w:color="auto"/>
                <w:left w:val="none" w:sz="0" w:space="0" w:color="auto"/>
                <w:bottom w:val="none" w:sz="0" w:space="0" w:color="auto"/>
                <w:right w:val="none" w:sz="0" w:space="0" w:color="auto"/>
              </w:divBdr>
            </w:div>
            <w:div w:id="1967468588">
              <w:marLeft w:val="0"/>
              <w:marRight w:val="0"/>
              <w:marTop w:val="0"/>
              <w:marBottom w:val="0"/>
              <w:divBdr>
                <w:top w:val="none" w:sz="0" w:space="0" w:color="auto"/>
                <w:left w:val="none" w:sz="0" w:space="0" w:color="auto"/>
                <w:bottom w:val="none" w:sz="0" w:space="0" w:color="auto"/>
                <w:right w:val="none" w:sz="0" w:space="0" w:color="auto"/>
              </w:divBdr>
            </w:div>
            <w:div w:id="1967468589">
              <w:marLeft w:val="0"/>
              <w:marRight w:val="0"/>
              <w:marTop w:val="0"/>
              <w:marBottom w:val="0"/>
              <w:divBdr>
                <w:top w:val="none" w:sz="0" w:space="0" w:color="auto"/>
                <w:left w:val="none" w:sz="0" w:space="0" w:color="auto"/>
                <w:bottom w:val="none" w:sz="0" w:space="0" w:color="auto"/>
                <w:right w:val="none" w:sz="0" w:space="0" w:color="auto"/>
              </w:divBdr>
            </w:div>
            <w:div w:id="1967468590">
              <w:marLeft w:val="0"/>
              <w:marRight w:val="0"/>
              <w:marTop w:val="0"/>
              <w:marBottom w:val="0"/>
              <w:divBdr>
                <w:top w:val="none" w:sz="0" w:space="0" w:color="auto"/>
                <w:left w:val="none" w:sz="0" w:space="0" w:color="auto"/>
                <w:bottom w:val="none" w:sz="0" w:space="0" w:color="auto"/>
                <w:right w:val="none" w:sz="0" w:space="0" w:color="auto"/>
              </w:divBdr>
            </w:div>
            <w:div w:id="1967468591">
              <w:marLeft w:val="0"/>
              <w:marRight w:val="0"/>
              <w:marTop w:val="0"/>
              <w:marBottom w:val="0"/>
              <w:divBdr>
                <w:top w:val="none" w:sz="0" w:space="0" w:color="auto"/>
                <w:left w:val="none" w:sz="0" w:space="0" w:color="auto"/>
                <w:bottom w:val="none" w:sz="0" w:space="0" w:color="auto"/>
                <w:right w:val="none" w:sz="0" w:space="0" w:color="auto"/>
              </w:divBdr>
            </w:div>
            <w:div w:id="1967468592">
              <w:marLeft w:val="0"/>
              <w:marRight w:val="0"/>
              <w:marTop w:val="0"/>
              <w:marBottom w:val="0"/>
              <w:divBdr>
                <w:top w:val="none" w:sz="0" w:space="0" w:color="auto"/>
                <w:left w:val="none" w:sz="0" w:space="0" w:color="auto"/>
                <w:bottom w:val="none" w:sz="0" w:space="0" w:color="auto"/>
                <w:right w:val="none" w:sz="0" w:space="0" w:color="auto"/>
              </w:divBdr>
            </w:div>
            <w:div w:id="1967468593">
              <w:marLeft w:val="0"/>
              <w:marRight w:val="0"/>
              <w:marTop w:val="0"/>
              <w:marBottom w:val="0"/>
              <w:divBdr>
                <w:top w:val="none" w:sz="0" w:space="0" w:color="auto"/>
                <w:left w:val="none" w:sz="0" w:space="0" w:color="auto"/>
                <w:bottom w:val="none" w:sz="0" w:space="0" w:color="auto"/>
                <w:right w:val="none" w:sz="0" w:space="0" w:color="auto"/>
              </w:divBdr>
            </w:div>
            <w:div w:id="1967468594">
              <w:marLeft w:val="0"/>
              <w:marRight w:val="0"/>
              <w:marTop w:val="0"/>
              <w:marBottom w:val="0"/>
              <w:divBdr>
                <w:top w:val="none" w:sz="0" w:space="0" w:color="auto"/>
                <w:left w:val="none" w:sz="0" w:space="0" w:color="auto"/>
                <w:bottom w:val="none" w:sz="0" w:space="0" w:color="auto"/>
                <w:right w:val="none" w:sz="0" w:space="0" w:color="auto"/>
              </w:divBdr>
            </w:div>
            <w:div w:id="1967468595">
              <w:marLeft w:val="0"/>
              <w:marRight w:val="0"/>
              <w:marTop w:val="0"/>
              <w:marBottom w:val="0"/>
              <w:divBdr>
                <w:top w:val="none" w:sz="0" w:space="0" w:color="auto"/>
                <w:left w:val="none" w:sz="0" w:space="0" w:color="auto"/>
                <w:bottom w:val="none" w:sz="0" w:space="0" w:color="auto"/>
                <w:right w:val="none" w:sz="0" w:space="0" w:color="auto"/>
              </w:divBdr>
            </w:div>
            <w:div w:id="1967468596">
              <w:marLeft w:val="0"/>
              <w:marRight w:val="0"/>
              <w:marTop w:val="0"/>
              <w:marBottom w:val="0"/>
              <w:divBdr>
                <w:top w:val="none" w:sz="0" w:space="0" w:color="auto"/>
                <w:left w:val="none" w:sz="0" w:space="0" w:color="auto"/>
                <w:bottom w:val="none" w:sz="0" w:space="0" w:color="auto"/>
                <w:right w:val="none" w:sz="0" w:space="0" w:color="auto"/>
              </w:divBdr>
            </w:div>
            <w:div w:id="1967468597">
              <w:marLeft w:val="0"/>
              <w:marRight w:val="0"/>
              <w:marTop w:val="0"/>
              <w:marBottom w:val="0"/>
              <w:divBdr>
                <w:top w:val="none" w:sz="0" w:space="0" w:color="auto"/>
                <w:left w:val="none" w:sz="0" w:space="0" w:color="auto"/>
                <w:bottom w:val="none" w:sz="0" w:space="0" w:color="auto"/>
                <w:right w:val="none" w:sz="0" w:space="0" w:color="auto"/>
              </w:divBdr>
            </w:div>
            <w:div w:id="1967468598">
              <w:marLeft w:val="0"/>
              <w:marRight w:val="0"/>
              <w:marTop w:val="0"/>
              <w:marBottom w:val="0"/>
              <w:divBdr>
                <w:top w:val="none" w:sz="0" w:space="0" w:color="auto"/>
                <w:left w:val="none" w:sz="0" w:space="0" w:color="auto"/>
                <w:bottom w:val="none" w:sz="0" w:space="0" w:color="auto"/>
                <w:right w:val="none" w:sz="0" w:space="0" w:color="auto"/>
              </w:divBdr>
            </w:div>
            <w:div w:id="1967468599">
              <w:marLeft w:val="0"/>
              <w:marRight w:val="0"/>
              <w:marTop w:val="0"/>
              <w:marBottom w:val="0"/>
              <w:divBdr>
                <w:top w:val="none" w:sz="0" w:space="0" w:color="auto"/>
                <w:left w:val="none" w:sz="0" w:space="0" w:color="auto"/>
                <w:bottom w:val="none" w:sz="0" w:space="0" w:color="auto"/>
                <w:right w:val="none" w:sz="0" w:space="0" w:color="auto"/>
              </w:divBdr>
            </w:div>
            <w:div w:id="1967468601">
              <w:marLeft w:val="0"/>
              <w:marRight w:val="0"/>
              <w:marTop w:val="0"/>
              <w:marBottom w:val="0"/>
              <w:divBdr>
                <w:top w:val="none" w:sz="0" w:space="0" w:color="auto"/>
                <w:left w:val="none" w:sz="0" w:space="0" w:color="auto"/>
                <w:bottom w:val="none" w:sz="0" w:space="0" w:color="auto"/>
                <w:right w:val="none" w:sz="0" w:space="0" w:color="auto"/>
              </w:divBdr>
            </w:div>
            <w:div w:id="1967468602">
              <w:marLeft w:val="0"/>
              <w:marRight w:val="0"/>
              <w:marTop w:val="0"/>
              <w:marBottom w:val="0"/>
              <w:divBdr>
                <w:top w:val="none" w:sz="0" w:space="0" w:color="auto"/>
                <w:left w:val="none" w:sz="0" w:space="0" w:color="auto"/>
                <w:bottom w:val="none" w:sz="0" w:space="0" w:color="auto"/>
                <w:right w:val="none" w:sz="0" w:space="0" w:color="auto"/>
              </w:divBdr>
            </w:div>
            <w:div w:id="1967468603">
              <w:marLeft w:val="0"/>
              <w:marRight w:val="0"/>
              <w:marTop w:val="0"/>
              <w:marBottom w:val="0"/>
              <w:divBdr>
                <w:top w:val="none" w:sz="0" w:space="0" w:color="auto"/>
                <w:left w:val="none" w:sz="0" w:space="0" w:color="auto"/>
                <w:bottom w:val="none" w:sz="0" w:space="0" w:color="auto"/>
                <w:right w:val="none" w:sz="0" w:space="0" w:color="auto"/>
              </w:divBdr>
            </w:div>
            <w:div w:id="1967468604">
              <w:marLeft w:val="0"/>
              <w:marRight w:val="0"/>
              <w:marTop w:val="0"/>
              <w:marBottom w:val="0"/>
              <w:divBdr>
                <w:top w:val="none" w:sz="0" w:space="0" w:color="auto"/>
                <w:left w:val="none" w:sz="0" w:space="0" w:color="auto"/>
                <w:bottom w:val="none" w:sz="0" w:space="0" w:color="auto"/>
                <w:right w:val="none" w:sz="0" w:space="0" w:color="auto"/>
              </w:divBdr>
            </w:div>
            <w:div w:id="1967468605">
              <w:marLeft w:val="0"/>
              <w:marRight w:val="0"/>
              <w:marTop w:val="0"/>
              <w:marBottom w:val="0"/>
              <w:divBdr>
                <w:top w:val="none" w:sz="0" w:space="0" w:color="auto"/>
                <w:left w:val="none" w:sz="0" w:space="0" w:color="auto"/>
                <w:bottom w:val="none" w:sz="0" w:space="0" w:color="auto"/>
                <w:right w:val="none" w:sz="0" w:space="0" w:color="auto"/>
              </w:divBdr>
            </w:div>
            <w:div w:id="1967468606">
              <w:marLeft w:val="0"/>
              <w:marRight w:val="0"/>
              <w:marTop w:val="0"/>
              <w:marBottom w:val="0"/>
              <w:divBdr>
                <w:top w:val="none" w:sz="0" w:space="0" w:color="auto"/>
                <w:left w:val="none" w:sz="0" w:space="0" w:color="auto"/>
                <w:bottom w:val="none" w:sz="0" w:space="0" w:color="auto"/>
                <w:right w:val="none" w:sz="0" w:space="0" w:color="auto"/>
              </w:divBdr>
            </w:div>
            <w:div w:id="19674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20</Pages>
  <Words>4840</Words>
  <Characters>27592</Characters>
  <Application>Microsoft Office Word</Application>
  <DocSecurity>0</DocSecurity>
  <Lines>229</Lines>
  <Paragraphs>64</Paragraphs>
  <ScaleCrop>false</ScaleCrop>
  <Company>Hewlett-Packard Company</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rs1568885, rs1813443 and rs4411591 polymorphisms with anti-TNF drug response in patients with Crohn's disease</dc:title>
  <dc:subject/>
  <dc:creator>stelakara</dc:creator>
  <cp:keywords/>
  <dc:description/>
  <cp:lastModifiedBy>dingyan</cp:lastModifiedBy>
  <cp:revision>51</cp:revision>
  <dcterms:created xsi:type="dcterms:W3CDTF">2013-12-19T11:45:00Z</dcterms:created>
  <dcterms:modified xsi:type="dcterms:W3CDTF">2014-01-20T05:07:00Z</dcterms:modified>
</cp:coreProperties>
</file>