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F1A8" w14:textId="77777777" w:rsidR="00A77B3E" w:rsidRDefault="00C41A1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184D9885" w14:textId="77777777" w:rsidR="00A77B3E" w:rsidRDefault="00C41A1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74465</w:t>
      </w:r>
    </w:p>
    <w:p w14:paraId="73E0DBAA" w14:textId="77777777" w:rsidR="00A77B3E" w:rsidRDefault="00C41A1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457EF30" w14:textId="77777777" w:rsidR="00A77B3E" w:rsidRDefault="00A77B3E">
      <w:pPr>
        <w:spacing w:line="360" w:lineRule="auto"/>
        <w:jc w:val="both"/>
      </w:pPr>
    </w:p>
    <w:p w14:paraId="0C7FC39B" w14:textId="77777777" w:rsidR="00A77B3E" w:rsidRDefault="00C41A1A">
      <w:pPr>
        <w:spacing w:line="360" w:lineRule="auto"/>
        <w:jc w:val="both"/>
      </w:pPr>
      <w:r>
        <w:rPr>
          <w:rFonts w:ascii="Book Antiqua" w:eastAsia="Book Antiqua" w:hAnsi="Book Antiqua" w:cs="Book Antiqua"/>
          <w:b/>
          <w:color w:val="000000"/>
          <w:shd w:val="clear" w:color="auto" w:fill="FFFFFF"/>
        </w:rPr>
        <w:t>SARS-CoV-2 Omicron variant (B.1.1.529): A concern with immune escape</w:t>
      </w:r>
    </w:p>
    <w:p w14:paraId="1C7FC982" w14:textId="77777777" w:rsidR="00A77B3E" w:rsidRDefault="00A77B3E">
      <w:pPr>
        <w:spacing w:line="360" w:lineRule="auto"/>
        <w:jc w:val="both"/>
      </w:pPr>
    </w:p>
    <w:p w14:paraId="6D623C8B" w14:textId="77777777" w:rsidR="00A77B3E" w:rsidRDefault="00CC39D5">
      <w:pPr>
        <w:spacing w:line="360" w:lineRule="auto"/>
        <w:jc w:val="both"/>
      </w:pPr>
      <w:proofErr w:type="spellStart"/>
      <w:r>
        <w:rPr>
          <w:rFonts w:ascii="Book Antiqua" w:eastAsia="Book Antiqua" w:hAnsi="Book Antiqua" w:cs="Book Antiqua"/>
          <w:color w:val="000000"/>
        </w:rPr>
        <w:t>Sanyaolu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CC39D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41A1A">
        <w:rPr>
          <w:rFonts w:ascii="Book Antiqua" w:eastAsia="Book Antiqua" w:hAnsi="Book Antiqua" w:cs="Book Antiqua"/>
          <w:color w:val="000000"/>
        </w:rPr>
        <w:t>SARS-COV-2 variant Omicron</w:t>
      </w:r>
    </w:p>
    <w:p w14:paraId="6CB982CD" w14:textId="77777777" w:rsidR="00A77B3E" w:rsidRDefault="00A77B3E">
      <w:pPr>
        <w:spacing w:line="360" w:lineRule="auto"/>
        <w:jc w:val="both"/>
      </w:pPr>
    </w:p>
    <w:p w14:paraId="23DBD84D" w14:textId="77777777" w:rsidR="00A77B3E" w:rsidRDefault="00C41A1A">
      <w:pPr>
        <w:spacing w:line="360" w:lineRule="auto"/>
        <w:jc w:val="both"/>
      </w:pPr>
      <w:r>
        <w:rPr>
          <w:rFonts w:ascii="Book Antiqua" w:eastAsia="Book Antiqua" w:hAnsi="Book Antiqua" w:cs="Book Antiqua"/>
          <w:color w:val="000000"/>
        </w:rPr>
        <w:t xml:space="preserve">Adekunle </w:t>
      </w:r>
      <w:proofErr w:type="spellStart"/>
      <w:r>
        <w:rPr>
          <w:rFonts w:ascii="Book Antiqua" w:eastAsia="Book Antiqua" w:hAnsi="Book Antiqua" w:cs="Book Antiqua"/>
          <w:color w:val="000000"/>
        </w:rPr>
        <w:t>Sanyaolu</w:t>
      </w:r>
      <w:proofErr w:type="spellEnd"/>
      <w:r>
        <w:rPr>
          <w:rFonts w:ascii="Book Antiqua" w:eastAsia="Book Antiqua" w:hAnsi="Book Antiqua" w:cs="Book Antiqua"/>
          <w:color w:val="000000"/>
        </w:rPr>
        <w:t xml:space="preserve">, Aleksandra </w:t>
      </w:r>
      <w:proofErr w:type="spellStart"/>
      <w:r>
        <w:rPr>
          <w:rFonts w:ascii="Book Antiqua" w:eastAsia="Book Antiqua" w:hAnsi="Book Antiqua" w:cs="Book Antiqua"/>
          <w:color w:val="000000"/>
        </w:rPr>
        <w:t>Marinkovic</w:t>
      </w:r>
      <w:proofErr w:type="spellEnd"/>
      <w:r>
        <w:rPr>
          <w:rFonts w:ascii="Book Antiqua" w:eastAsia="Book Antiqua" w:hAnsi="Book Antiqua" w:cs="Book Antiqua"/>
          <w:color w:val="000000"/>
        </w:rPr>
        <w:t xml:space="preserve">, Stephanie Prakash, Nafees Haider, Martina Williams, </w:t>
      </w:r>
      <w:proofErr w:type="spellStart"/>
      <w:r>
        <w:rPr>
          <w:rFonts w:ascii="Book Antiqua" w:eastAsia="Book Antiqua" w:hAnsi="Book Antiqua" w:cs="Book Antiqua"/>
          <w:color w:val="000000"/>
        </w:rPr>
        <w:t>Chuku</w:t>
      </w:r>
      <w:proofErr w:type="spellEnd"/>
      <w:r>
        <w:rPr>
          <w:rFonts w:ascii="Book Antiqua" w:eastAsia="Book Antiqua" w:hAnsi="Book Antiqua" w:cs="Book Antiqua"/>
          <w:color w:val="000000"/>
        </w:rPr>
        <w:t xml:space="preserve"> Okorie, Olanrewaju </w:t>
      </w:r>
      <w:proofErr w:type="spellStart"/>
      <w:r>
        <w:rPr>
          <w:rFonts w:ascii="Book Antiqua" w:eastAsia="Book Antiqua" w:hAnsi="Book Antiqua" w:cs="Book Antiqua"/>
          <w:color w:val="000000"/>
        </w:rPr>
        <w:t>Badaru</w:t>
      </w:r>
      <w:proofErr w:type="spellEnd"/>
      <w:r>
        <w:rPr>
          <w:rFonts w:ascii="Book Antiqua" w:eastAsia="Book Antiqua" w:hAnsi="Book Antiqua" w:cs="Book Antiqua"/>
          <w:color w:val="000000"/>
        </w:rPr>
        <w:t>, Stella Smith</w:t>
      </w:r>
    </w:p>
    <w:p w14:paraId="4405D61E" w14:textId="77777777" w:rsidR="00A77B3E" w:rsidRDefault="00A77B3E">
      <w:pPr>
        <w:spacing w:line="360" w:lineRule="auto"/>
        <w:jc w:val="both"/>
      </w:pPr>
    </w:p>
    <w:p w14:paraId="2EF41611" w14:textId="77777777" w:rsidR="00A77B3E" w:rsidRDefault="00C41A1A">
      <w:pPr>
        <w:spacing w:line="360" w:lineRule="auto"/>
        <w:jc w:val="both"/>
      </w:pPr>
      <w:r>
        <w:rPr>
          <w:rFonts w:ascii="Book Antiqua" w:eastAsia="Book Antiqua" w:hAnsi="Book Antiqua" w:cs="Book Antiqua"/>
          <w:b/>
          <w:bCs/>
          <w:color w:val="000000"/>
        </w:rPr>
        <w:t xml:space="preserve">Adekunle </w:t>
      </w:r>
      <w:proofErr w:type="spellStart"/>
      <w:r>
        <w:rPr>
          <w:rFonts w:ascii="Book Antiqua" w:eastAsia="Book Antiqua" w:hAnsi="Book Antiqua" w:cs="Book Antiqua"/>
          <w:b/>
          <w:bCs/>
          <w:color w:val="000000"/>
        </w:rPr>
        <w:t>Sanyaolu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Public Health, Federal Ministry of Health, Abuja 0000, Nigeria</w:t>
      </w:r>
    </w:p>
    <w:p w14:paraId="64FF437E" w14:textId="77777777" w:rsidR="00A77B3E" w:rsidRDefault="00A77B3E">
      <w:pPr>
        <w:spacing w:line="360" w:lineRule="auto"/>
        <w:jc w:val="both"/>
      </w:pPr>
    </w:p>
    <w:p w14:paraId="2FCD3741" w14:textId="77777777" w:rsidR="00A77B3E" w:rsidRDefault="00C41A1A">
      <w:pPr>
        <w:spacing w:line="360" w:lineRule="auto"/>
        <w:jc w:val="both"/>
      </w:pPr>
      <w:r>
        <w:rPr>
          <w:rFonts w:ascii="Book Antiqua" w:eastAsia="Book Antiqua" w:hAnsi="Book Antiqua" w:cs="Book Antiqua"/>
          <w:b/>
          <w:bCs/>
          <w:color w:val="000000"/>
        </w:rPr>
        <w:t xml:space="preserve">Aleksandra </w:t>
      </w:r>
      <w:proofErr w:type="spellStart"/>
      <w:r>
        <w:rPr>
          <w:rFonts w:ascii="Book Antiqua" w:eastAsia="Book Antiqua" w:hAnsi="Book Antiqua" w:cs="Book Antiqua"/>
          <w:b/>
          <w:bCs/>
          <w:color w:val="000000"/>
        </w:rPr>
        <w:t>Marinkovic</w:t>
      </w:r>
      <w:proofErr w:type="spellEnd"/>
      <w:r>
        <w:rPr>
          <w:rFonts w:ascii="Book Antiqua" w:eastAsia="Book Antiqua" w:hAnsi="Book Antiqua" w:cs="Book Antiqua"/>
          <w:b/>
          <w:bCs/>
          <w:color w:val="000000"/>
        </w:rPr>
        <w:t xml:space="preserve">, Stephanie Prakash, Martina Williams, </w:t>
      </w:r>
      <w:r>
        <w:rPr>
          <w:rFonts w:ascii="Book Antiqua" w:eastAsia="Book Antiqua" w:hAnsi="Book Antiqua" w:cs="Book Antiqua"/>
          <w:color w:val="000000"/>
        </w:rPr>
        <w:t>Department of Basic Sciences, Saint James School of Medicine, The Valley 0000, Anguilla</w:t>
      </w:r>
    </w:p>
    <w:p w14:paraId="6ECD8377" w14:textId="77777777" w:rsidR="00A77B3E" w:rsidRDefault="00A77B3E">
      <w:pPr>
        <w:spacing w:line="360" w:lineRule="auto"/>
        <w:jc w:val="both"/>
      </w:pPr>
    </w:p>
    <w:p w14:paraId="5D3957AD" w14:textId="77777777" w:rsidR="00A77B3E" w:rsidRDefault="00C41A1A">
      <w:pPr>
        <w:spacing w:line="360" w:lineRule="auto"/>
        <w:jc w:val="both"/>
      </w:pPr>
      <w:r>
        <w:rPr>
          <w:rFonts w:ascii="Book Antiqua" w:eastAsia="Book Antiqua" w:hAnsi="Book Antiqua" w:cs="Book Antiqua"/>
          <w:b/>
          <w:bCs/>
          <w:color w:val="000000"/>
        </w:rPr>
        <w:t xml:space="preserve">Nafees Haider, </w:t>
      </w:r>
      <w:r>
        <w:rPr>
          <w:rFonts w:ascii="Book Antiqua" w:eastAsia="Book Antiqua" w:hAnsi="Book Antiqua" w:cs="Book Antiqua"/>
          <w:color w:val="000000"/>
        </w:rPr>
        <w:t>Department of Basic Sciences, All Saints University School of Medicine, Roseau 0000, Dominica</w:t>
      </w:r>
    </w:p>
    <w:p w14:paraId="7BE573F7" w14:textId="77777777" w:rsidR="00A77B3E" w:rsidRDefault="00A77B3E">
      <w:pPr>
        <w:spacing w:line="360" w:lineRule="auto"/>
        <w:jc w:val="both"/>
      </w:pPr>
    </w:p>
    <w:p w14:paraId="2C9ECF0E" w14:textId="77777777" w:rsidR="00A77B3E" w:rsidRDefault="00C41A1A">
      <w:pPr>
        <w:spacing w:line="360" w:lineRule="auto"/>
        <w:jc w:val="both"/>
      </w:pPr>
      <w:proofErr w:type="spellStart"/>
      <w:r>
        <w:rPr>
          <w:rFonts w:ascii="Book Antiqua" w:eastAsia="Book Antiqua" w:hAnsi="Book Antiqua" w:cs="Book Antiqua"/>
          <w:b/>
          <w:bCs/>
          <w:color w:val="000000"/>
        </w:rPr>
        <w:t>Chuku</w:t>
      </w:r>
      <w:proofErr w:type="spellEnd"/>
      <w:r>
        <w:rPr>
          <w:rFonts w:ascii="Book Antiqua" w:eastAsia="Book Antiqua" w:hAnsi="Book Antiqua" w:cs="Book Antiqua"/>
          <w:b/>
          <w:bCs/>
          <w:color w:val="000000"/>
        </w:rPr>
        <w:t xml:space="preserve"> Okorie, </w:t>
      </w:r>
      <w:r>
        <w:rPr>
          <w:rFonts w:ascii="Book Antiqua" w:eastAsia="Book Antiqua" w:hAnsi="Book Antiqua" w:cs="Book Antiqua"/>
          <w:color w:val="000000"/>
        </w:rPr>
        <w:t>Department of Allied Sciences, Union County College, Plainfield, NJ 07060, United States</w:t>
      </w:r>
    </w:p>
    <w:p w14:paraId="637A1D88" w14:textId="77777777" w:rsidR="00A77B3E" w:rsidRDefault="00A77B3E">
      <w:pPr>
        <w:spacing w:line="360" w:lineRule="auto"/>
        <w:jc w:val="both"/>
      </w:pPr>
    </w:p>
    <w:p w14:paraId="5ECBD541" w14:textId="77777777" w:rsidR="00A77B3E" w:rsidRDefault="00C41A1A">
      <w:pPr>
        <w:spacing w:line="360" w:lineRule="auto"/>
        <w:jc w:val="both"/>
      </w:pPr>
      <w:r>
        <w:rPr>
          <w:rFonts w:ascii="Book Antiqua" w:eastAsia="Book Antiqua" w:hAnsi="Book Antiqua" w:cs="Book Antiqua"/>
          <w:b/>
          <w:bCs/>
          <w:color w:val="000000"/>
        </w:rPr>
        <w:t xml:space="preserve">Olanrewaju </w:t>
      </w:r>
      <w:proofErr w:type="spellStart"/>
      <w:r>
        <w:rPr>
          <w:rFonts w:ascii="Book Antiqua" w:eastAsia="Book Antiqua" w:hAnsi="Book Antiqua" w:cs="Book Antiqua"/>
          <w:b/>
          <w:bCs/>
          <w:color w:val="000000"/>
        </w:rPr>
        <w:t>Badaru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Public Health, Nigeria Centre for Disease Control, Abuja 0000, Nigeria</w:t>
      </w:r>
    </w:p>
    <w:p w14:paraId="4CC0F933" w14:textId="77777777" w:rsidR="00A77B3E" w:rsidRDefault="00A77B3E">
      <w:pPr>
        <w:spacing w:line="360" w:lineRule="auto"/>
        <w:jc w:val="both"/>
      </w:pPr>
    </w:p>
    <w:p w14:paraId="22250A85" w14:textId="77777777" w:rsidR="00A77B3E" w:rsidRDefault="00C41A1A">
      <w:pPr>
        <w:spacing w:line="360" w:lineRule="auto"/>
        <w:jc w:val="both"/>
      </w:pPr>
      <w:r>
        <w:rPr>
          <w:rFonts w:ascii="Book Antiqua" w:eastAsia="Book Antiqua" w:hAnsi="Book Antiqua" w:cs="Book Antiqua"/>
          <w:b/>
          <w:bCs/>
          <w:color w:val="000000"/>
        </w:rPr>
        <w:t xml:space="preserve">Stella Smith, </w:t>
      </w:r>
      <w:r w:rsidR="005917AF" w:rsidRPr="005917AF">
        <w:rPr>
          <w:rFonts w:ascii="Book Antiqua" w:eastAsia="Book Antiqua" w:hAnsi="Book Antiqua" w:cs="Book Antiqua"/>
          <w:bCs/>
          <w:color w:val="000000"/>
        </w:rPr>
        <w:t>Department</w:t>
      </w:r>
      <w:r w:rsidR="005917AF">
        <w:rPr>
          <w:rFonts w:ascii="Book Antiqua" w:hAnsi="Book Antiqua" w:cs="Book Antiqua" w:hint="eastAsia"/>
          <w:color w:val="000000"/>
          <w:lang w:eastAsia="zh-CN"/>
        </w:rPr>
        <w:t xml:space="preserve"> of </w:t>
      </w:r>
      <w:r>
        <w:rPr>
          <w:rFonts w:ascii="Book Antiqua" w:eastAsia="Book Antiqua" w:hAnsi="Book Antiqua" w:cs="Book Antiqua"/>
          <w:color w:val="000000"/>
        </w:rPr>
        <w:t xml:space="preserve">Molecular Biology and Biotechnology, Nigerian Institute of Medical Research, Lagos </w:t>
      </w:r>
      <w:r w:rsidR="005917AF" w:rsidRPr="005917AF">
        <w:rPr>
          <w:rFonts w:ascii="Book Antiqua" w:eastAsia="Book Antiqua" w:hAnsi="Book Antiqua" w:cs="Book Antiqua"/>
          <w:color w:val="000000"/>
        </w:rPr>
        <w:t>100001</w:t>
      </w:r>
      <w:r>
        <w:rPr>
          <w:rFonts w:ascii="Book Antiqua" w:eastAsia="Book Antiqua" w:hAnsi="Book Antiqua" w:cs="Book Antiqua"/>
          <w:color w:val="000000"/>
        </w:rPr>
        <w:t>, Nigeria</w:t>
      </w:r>
    </w:p>
    <w:p w14:paraId="021166DD" w14:textId="77777777" w:rsidR="00A77B3E" w:rsidRDefault="00A77B3E">
      <w:pPr>
        <w:spacing w:line="360" w:lineRule="auto"/>
        <w:jc w:val="both"/>
      </w:pPr>
    </w:p>
    <w:p w14:paraId="70A3D7E4" w14:textId="77777777" w:rsidR="00A77B3E" w:rsidRDefault="00C41A1A">
      <w:pPr>
        <w:spacing w:line="360" w:lineRule="auto"/>
        <w:jc w:val="both"/>
      </w:pPr>
      <w:r>
        <w:rPr>
          <w:rFonts w:ascii="Book Antiqua" w:eastAsia="Book Antiqua" w:hAnsi="Book Antiqua" w:cs="Book Antiqua"/>
          <w:b/>
          <w:bCs/>
          <w:color w:val="000000"/>
        </w:rPr>
        <w:lastRenderedPageBreak/>
        <w:t xml:space="preserve">Author contributions: </w:t>
      </w:r>
      <w:proofErr w:type="spellStart"/>
      <w:r w:rsidR="00CC39D5">
        <w:rPr>
          <w:rFonts w:ascii="Book Antiqua" w:eastAsia="Book Antiqua" w:hAnsi="Book Antiqua" w:cs="Book Antiqua"/>
          <w:color w:val="000000"/>
        </w:rPr>
        <w:t>Sanyaolu</w:t>
      </w:r>
      <w:proofErr w:type="spellEnd"/>
      <w:r w:rsidR="00CC39D5">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Marinkovic</w:t>
      </w:r>
      <w:proofErr w:type="spellEnd"/>
      <w:r>
        <w:rPr>
          <w:rFonts w:ascii="Book Antiqua" w:eastAsia="Book Antiqua" w:hAnsi="Book Antiqua" w:cs="Book Antiqua"/>
          <w:color w:val="000000"/>
          <w:shd w:val="clear" w:color="auto" w:fill="FFFFFF"/>
        </w:rPr>
        <w:t xml:space="preserve"> A, Prakash S, Haider N, Williams M, Okorie C, </w:t>
      </w:r>
      <w:proofErr w:type="spellStart"/>
      <w:r>
        <w:rPr>
          <w:rFonts w:ascii="Book Antiqua" w:eastAsia="Book Antiqua" w:hAnsi="Book Antiqua" w:cs="Book Antiqua"/>
          <w:color w:val="000000"/>
          <w:shd w:val="clear" w:color="auto" w:fill="FFFFFF"/>
        </w:rPr>
        <w:t>Badaru</w:t>
      </w:r>
      <w:proofErr w:type="spellEnd"/>
      <w:r>
        <w:rPr>
          <w:rFonts w:ascii="Book Antiqua" w:eastAsia="Book Antiqua" w:hAnsi="Book Antiqua" w:cs="Book Antiqua"/>
          <w:color w:val="000000"/>
          <w:shd w:val="clear" w:color="auto" w:fill="FFFFFF"/>
        </w:rPr>
        <w:t xml:space="preserve"> O</w:t>
      </w:r>
      <w:r w:rsidR="00CC39D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Smith S contributed to the design, writing and final approval of the manuscript.</w:t>
      </w:r>
    </w:p>
    <w:p w14:paraId="589E3B18" w14:textId="77777777" w:rsidR="00CC39D5" w:rsidRDefault="00CC39D5">
      <w:pPr>
        <w:spacing w:line="360" w:lineRule="auto"/>
        <w:jc w:val="both"/>
        <w:rPr>
          <w:rFonts w:ascii="Book Antiqua" w:hAnsi="Book Antiqua" w:cs="Book Antiqua"/>
          <w:color w:val="000000"/>
          <w:lang w:eastAsia="zh-CN"/>
        </w:rPr>
      </w:pPr>
    </w:p>
    <w:p w14:paraId="494DDC76" w14:textId="77777777" w:rsidR="00A77B3E" w:rsidRDefault="00C41A1A">
      <w:pPr>
        <w:spacing w:line="360" w:lineRule="auto"/>
        <w:jc w:val="both"/>
      </w:pPr>
      <w:r>
        <w:rPr>
          <w:rFonts w:ascii="Book Antiqua" w:eastAsia="Book Antiqua" w:hAnsi="Book Antiqua" w:cs="Book Antiqua"/>
          <w:b/>
          <w:bCs/>
          <w:color w:val="000000"/>
        </w:rPr>
        <w:t xml:space="preserve">Corresponding author: Adekunle </w:t>
      </w:r>
      <w:proofErr w:type="spellStart"/>
      <w:r>
        <w:rPr>
          <w:rFonts w:ascii="Book Antiqua" w:eastAsia="Book Antiqua" w:hAnsi="Book Antiqua" w:cs="Book Antiqua"/>
          <w:b/>
          <w:bCs/>
          <w:color w:val="000000"/>
        </w:rPr>
        <w:t>Sanyaolu</w:t>
      </w:r>
      <w:proofErr w:type="spellEnd"/>
      <w:r>
        <w:rPr>
          <w:rFonts w:ascii="Book Antiqua" w:eastAsia="Book Antiqua" w:hAnsi="Book Antiqua" w:cs="Book Antiqua"/>
          <w:b/>
          <w:bCs/>
          <w:color w:val="000000"/>
        </w:rPr>
        <w:t xml:space="preserve">, PhD, Academic Research, Director, </w:t>
      </w:r>
      <w:r>
        <w:rPr>
          <w:rFonts w:ascii="Book Antiqua" w:eastAsia="Book Antiqua" w:hAnsi="Book Antiqua" w:cs="Book Antiqua"/>
          <w:color w:val="000000"/>
        </w:rPr>
        <w:t>Department of Public Health, Federal Ministry of Health, New Federal Secretariat Complex, Phase III, Ahmadu Bello Way, Central Business District, Abuja 0000, Nigeria. sanyakunle@hotmail.com</w:t>
      </w:r>
    </w:p>
    <w:p w14:paraId="4B0F856A" w14:textId="77777777" w:rsidR="00A77B3E" w:rsidRDefault="00A77B3E">
      <w:pPr>
        <w:spacing w:line="360" w:lineRule="auto"/>
        <w:jc w:val="both"/>
      </w:pPr>
    </w:p>
    <w:p w14:paraId="2D7E1896" w14:textId="77777777" w:rsidR="00A77B3E" w:rsidRDefault="00C41A1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28, 2021</w:t>
      </w:r>
    </w:p>
    <w:p w14:paraId="59820D9B" w14:textId="77777777" w:rsidR="00A77B3E" w:rsidRDefault="00C41A1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2022</w:t>
      </w:r>
    </w:p>
    <w:p w14:paraId="6D50C85A" w14:textId="2CC4220F" w:rsidR="00A77B3E" w:rsidRDefault="00C41A1A">
      <w:pPr>
        <w:spacing w:line="360" w:lineRule="auto"/>
        <w:jc w:val="both"/>
      </w:pPr>
      <w:r>
        <w:rPr>
          <w:rFonts w:ascii="Book Antiqua" w:eastAsia="Book Antiqua" w:hAnsi="Book Antiqua" w:cs="Book Antiqua"/>
          <w:b/>
          <w:bCs/>
          <w:color w:val="000000"/>
        </w:rPr>
        <w:t xml:space="preserve">Accepted: </w:t>
      </w:r>
      <w:ins w:id="0" w:author="Liansheng" w:date="2022-04-21T15:27:00Z">
        <w:r w:rsidR="00D153C0" w:rsidRPr="00D153C0">
          <w:rPr>
            <w:rFonts w:ascii="Book Antiqua" w:eastAsia="Book Antiqua" w:hAnsi="Book Antiqua" w:cs="Book Antiqua"/>
            <w:b/>
            <w:bCs/>
            <w:color w:val="000000"/>
          </w:rPr>
          <w:t>April 21, 2022</w:t>
        </w:r>
      </w:ins>
    </w:p>
    <w:p w14:paraId="4F2304C1" w14:textId="77777777" w:rsidR="00A77B3E" w:rsidRDefault="00C41A1A">
      <w:pPr>
        <w:spacing w:line="360" w:lineRule="auto"/>
        <w:jc w:val="both"/>
      </w:pPr>
      <w:r>
        <w:rPr>
          <w:rFonts w:ascii="Book Antiqua" w:eastAsia="Book Antiqua" w:hAnsi="Book Antiqua" w:cs="Book Antiqua"/>
          <w:b/>
          <w:bCs/>
          <w:color w:val="000000"/>
        </w:rPr>
        <w:t xml:space="preserve">Published online: </w:t>
      </w:r>
    </w:p>
    <w:p w14:paraId="0D7A34D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44AA01C" w14:textId="77777777" w:rsidR="00A77B3E" w:rsidRDefault="00C41A1A">
      <w:pPr>
        <w:spacing w:line="360" w:lineRule="auto"/>
        <w:jc w:val="both"/>
      </w:pPr>
      <w:r>
        <w:rPr>
          <w:rFonts w:ascii="Book Antiqua" w:eastAsia="Book Antiqua" w:hAnsi="Book Antiqua" w:cs="Book Antiqua"/>
          <w:b/>
          <w:color w:val="000000"/>
        </w:rPr>
        <w:lastRenderedPageBreak/>
        <w:t>Abstract</w:t>
      </w:r>
    </w:p>
    <w:p w14:paraId="5DED10E3" w14:textId="77777777" w:rsidR="00A77B3E" w:rsidRPr="00CC39D5" w:rsidRDefault="00C41A1A">
      <w:pPr>
        <w:spacing w:line="360" w:lineRule="auto"/>
        <w:jc w:val="both"/>
        <w:rPr>
          <w:lang w:eastAsia="zh-CN"/>
        </w:rPr>
      </w:pPr>
      <w:r>
        <w:rPr>
          <w:rFonts w:ascii="Book Antiqua" w:eastAsia="Book Antiqua" w:hAnsi="Book Antiqua" w:cs="Book Antiqua"/>
          <w:color w:val="000000"/>
          <w:shd w:val="clear" w:color="auto" w:fill="FFFFFF"/>
        </w:rPr>
        <w:t xml:space="preserve">Omicron, the </w:t>
      </w:r>
      <w:r w:rsidR="00CC39D5">
        <w:rPr>
          <w:rFonts w:ascii="Book Antiqua" w:hAnsi="Book Antiqua" w:cs="Book Antiqua" w:hint="eastAsia"/>
          <w:color w:val="000000"/>
          <w:shd w:val="clear" w:color="auto" w:fill="FFFFFF"/>
          <w:lang w:eastAsia="zh-CN"/>
        </w:rPr>
        <w:t>s</w:t>
      </w:r>
      <w:r w:rsidR="00CC39D5" w:rsidRPr="00CC39D5">
        <w:rPr>
          <w:rFonts w:ascii="Book Antiqua" w:eastAsia="Book Antiqua" w:hAnsi="Book Antiqua" w:cs="Book Antiqua"/>
          <w:color w:val="000000"/>
          <w:shd w:val="clear" w:color="auto" w:fill="FFFFFF"/>
        </w:rPr>
        <w:t>evere acute respiratory syndrome coronavirus 2 (SARS-CoV-2)</w:t>
      </w:r>
      <w:r>
        <w:rPr>
          <w:rFonts w:ascii="Book Antiqua" w:eastAsia="Book Antiqua" w:hAnsi="Book Antiqua" w:cs="Book Antiqua"/>
          <w:color w:val="000000"/>
          <w:shd w:val="clear" w:color="auto" w:fill="FFFFFF"/>
        </w:rPr>
        <w:t xml:space="preserve"> variant that is now spreading across the world, is the most altered version to emerge so far, with mutations comparable to changes reported in earlier variants of concern linked with increased transmissibility and partial resistance to vaccine-induced immunity. This article provides an overview of the SARS-CoV-2 variant Omicron (B.1.1.529) by reviewing the literature from major scientific databases. Although clear immunological and clinical data are not yet available, we extrapolated from what is known about mutations present in the Omicron variant of SARS-CoV-2 and offer preliminary indications on transmissibility, severity, and immune escape through existing research and databases.</w:t>
      </w:r>
    </w:p>
    <w:p w14:paraId="6AADAF93" w14:textId="77777777" w:rsidR="00A77B3E" w:rsidRDefault="00A77B3E">
      <w:pPr>
        <w:spacing w:line="360" w:lineRule="auto"/>
        <w:jc w:val="both"/>
      </w:pPr>
    </w:p>
    <w:p w14:paraId="243595D0" w14:textId="77777777" w:rsidR="00A77B3E" w:rsidRPr="00CC39D5" w:rsidRDefault="00C41A1A">
      <w:pPr>
        <w:spacing w:line="360" w:lineRule="auto"/>
        <w:jc w:val="both"/>
        <w:rPr>
          <w:lang w:eastAsia="zh-CN"/>
        </w:rPr>
      </w:pPr>
      <w:r>
        <w:rPr>
          <w:rFonts w:ascii="Book Antiqua" w:eastAsia="Book Antiqua" w:hAnsi="Book Antiqua" w:cs="Book Antiqua"/>
          <w:b/>
          <w:bCs/>
          <w:color w:val="000000"/>
        </w:rPr>
        <w:t xml:space="preserve">Key Words: </w:t>
      </w:r>
      <w:r w:rsidR="00CC39D5">
        <w:rPr>
          <w:rFonts w:ascii="Book Antiqua" w:eastAsia="Book Antiqua" w:hAnsi="Book Antiqua" w:cs="Book Antiqua"/>
          <w:color w:val="000000"/>
        </w:rPr>
        <w:t>SARS-CoV-2; COVID-19</w:t>
      </w:r>
      <w:r w:rsidR="00CC39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Omicron; B.1.1.529; Variant of concern; Emerging </w:t>
      </w:r>
      <w:r w:rsidR="001F61EF">
        <w:rPr>
          <w:rFonts w:ascii="Book Antiqua" w:eastAsia="Book Antiqua" w:hAnsi="Book Antiqua" w:cs="Book Antiqua"/>
          <w:color w:val="000000"/>
        </w:rPr>
        <w:t>v</w:t>
      </w:r>
      <w:r>
        <w:rPr>
          <w:rFonts w:ascii="Book Antiqua" w:eastAsia="Book Antiqua" w:hAnsi="Book Antiqua" w:cs="Book Antiqua"/>
          <w:color w:val="000000"/>
        </w:rPr>
        <w:t>ariants</w:t>
      </w:r>
    </w:p>
    <w:p w14:paraId="36C10642" w14:textId="77777777" w:rsidR="00A77B3E" w:rsidRDefault="00A77B3E">
      <w:pPr>
        <w:spacing w:line="360" w:lineRule="auto"/>
        <w:jc w:val="both"/>
      </w:pPr>
    </w:p>
    <w:p w14:paraId="2619E693" w14:textId="77777777" w:rsidR="00A77B3E" w:rsidRDefault="00C41A1A">
      <w:pPr>
        <w:spacing w:line="360" w:lineRule="auto"/>
        <w:jc w:val="both"/>
      </w:pPr>
      <w:proofErr w:type="spellStart"/>
      <w:r>
        <w:rPr>
          <w:rFonts w:ascii="Book Antiqua" w:eastAsia="Book Antiqua" w:hAnsi="Book Antiqua" w:cs="Book Antiqua"/>
          <w:color w:val="000000"/>
        </w:rPr>
        <w:t>Sanyaolu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Marinkovic</w:t>
      </w:r>
      <w:proofErr w:type="spellEnd"/>
      <w:r>
        <w:rPr>
          <w:rFonts w:ascii="Book Antiqua" w:eastAsia="Book Antiqua" w:hAnsi="Book Antiqua" w:cs="Book Antiqua"/>
          <w:color w:val="000000"/>
        </w:rPr>
        <w:t xml:space="preserve"> A, Prakash S, Haider N, Williams M, Okorie C, </w:t>
      </w:r>
      <w:proofErr w:type="spellStart"/>
      <w:r>
        <w:rPr>
          <w:rFonts w:ascii="Book Antiqua" w:eastAsia="Book Antiqua" w:hAnsi="Book Antiqua" w:cs="Book Antiqua"/>
          <w:color w:val="000000"/>
        </w:rPr>
        <w:t>Badaru</w:t>
      </w:r>
      <w:proofErr w:type="spellEnd"/>
      <w:r>
        <w:rPr>
          <w:rFonts w:ascii="Book Antiqua" w:eastAsia="Book Antiqua" w:hAnsi="Book Antiqua" w:cs="Book Antiqua"/>
          <w:color w:val="000000"/>
        </w:rPr>
        <w:t xml:space="preserve"> O, Smith S. SARS-CoV-2 Omicron variant (B.1.1.529): A concern with immune escape.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In press</w:t>
      </w:r>
    </w:p>
    <w:p w14:paraId="4AAF4BA6" w14:textId="77777777" w:rsidR="00A77B3E" w:rsidRDefault="00A77B3E">
      <w:pPr>
        <w:spacing w:line="360" w:lineRule="auto"/>
        <w:jc w:val="both"/>
      </w:pPr>
    </w:p>
    <w:p w14:paraId="41F60CA0" w14:textId="77777777" w:rsidR="005917AF" w:rsidRPr="005917AF" w:rsidRDefault="00C41A1A">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r w:rsidR="005917AF" w:rsidRPr="005917AF">
        <w:rPr>
          <w:rFonts w:ascii="Book Antiqua" w:hAnsi="Book Antiqua"/>
          <w:lang w:eastAsia="zh-CN"/>
        </w:rPr>
        <w:t xml:space="preserve">The </w:t>
      </w:r>
      <w:r w:rsidR="005917AF">
        <w:rPr>
          <w:rFonts w:ascii="Book Antiqua" w:hAnsi="Book Antiqua" w:cs="Book Antiqua" w:hint="eastAsia"/>
          <w:color w:val="000000"/>
          <w:shd w:val="clear" w:color="auto" w:fill="FFFFFF"/>
          <w:lang w:eastAsia="zh-CN"/>
        </w:rPr>
        <w:t>s</w:t>
      </w:r>
      <w:r w:rsidR="005917AF" w:rsidRPr="00CC39D5">
        <w:rPr>
          <w:rFonts w:ascii="Book Antiqua" w:eastAsia="Book Antiqua" w:hAnsi="Book Antiqua" w:cs="Book Antiqua"/>
          <w:color w:val="000000"/>
          <w:shd w:val="clear" w:color="auto" w:fill="FFFFFF"/>
        </w:rPr>
        <w:t>evere acute respiratory syndrome coronavirus 2 (SARS-CoV-2)</w:t>
      </w:r>
      <w:r w:rsidR="005917AF" w:rsidRPr="005917AF">
        <w:rPr>
          <w:rFonts w:ascii="Book Antiqua" w:hAnsi="Book Antiqua"/>
          <w:lang w:eastAsia="zh-CN"/>
        </w:rPr>
        <w:t xml:space="preserve"> variant, Omicron (B.1.1.529), was first reported to </w:t>
      </w:r>
      <w:r w:rsidR="005917AF">
        <w:rPr>
          <w:rFonts w:ascii="Book Antiqua" w:eastAsia="Book Antiqua" w:hAnsi="Book Antiqua" w:cs="Book Antiqua"/>
          <w:color w:val="000000"/>
        </w:rPr>
        <w:t>World Health Organization</w:t>
      </w:r>
      <w:r w:rsidR="005917AF" w:rsidRPr="005917AF">
        <w:rPr>
          <w:rFonts w:ascii="Book Antiqua" w:hAnsi="Book Antiqua"/>
          <w:lang w:eastAsia="zh-CN"/>
        </w:rPr>
        <w:t xml:space="preserve"> from South Africa on November 24, 2021. Omicron has been labeled a variant of concern</w:t>
      </w:r>
      <w:r w:rsidR="005917AF">
        <w:rPr>
          <w:rFonts w:ascii="Book Antiqua" w:hAnsi="Book Antiqua" w:hint="eastAsia"/>
          <w:lang w:eastAsia="zh-CN"/>
        </w:rPr>
        <w:t xml:space="preserve"> </w:t>
      </w:r>
      <w:r w:rsidR="005917AF" w:rsidRPr="005917AF">
        <w:rPr>
          <w:rFonts w:ascii="Book Antiqua" w:hAnsi="Book Antiqua"/>
          <w:lang w:eastAsia="zh-CN"/>
        </w:rPr>
        <w:t>because of genetic changes that increase transmissibility and decrease the effectiveness of health measures, vaccines, and therapeutics. This variant has 32 mutations in the spike protein, which is problematic because vaccinations designed to prevent SARS-CoV-2 infections target spike proteins. Despite some evidence that vaccination alone may not be enough, non-pharmaceutical practices such as continued use of face masks, proper hygiene precautions, and social distancing, are required to successfully combat this variant.</w:t>
      </w:r>
    </w:p>
    <w:p w14:paraId="174F307E" w14:textId="77777777" w:rsidR="009F6B29" w:rsidRDefault="009F6B29">
      <w:r>
        <w:br w:type="page"/>
      </w:r>
    </w:p>
    <w:p w14:paraId="5404077F" w14:textId="77777777" w:rsidR="00A77B3E" w:rsidRDefault="00C41A1A">
      <w:pPr>
        <w:spacing w:line="360" w:lineRule="auto"/>
        <w:jc w:val="both"/>
      </w:pPr>
      <w:r>
        <w:rPr>
          <w:rFonts w:ascii="Book Antiqua" w:eastAsia="Book Antiqua" w:hAnsi="Book Antiqua" w:cs="Book Antiqua"/>
          <w:b/>
          <w:caps/>
          <w:color w:val="000000"/>
          <w:u w:val="single"/>
        </w:rPr>
        <w:lastRenderedPageBreak/>
        <w:t>INTRODUCTION</w:t>
      </w:r>
    </w:p>
    <w:p w14:paraId="39A0760B" w14:textId="77777777" w:rsidR="00A77B3E" w:rsidRDefault="00C41A1A">
      <w:pPr>
        <w:spacing w:line="360" w:lineRule="auto"/>
        <w:jc w:val="both"/>
      </w:pPr>
      <w:r w:rsidRPr="009D5E7E">
        <w:rPr>
          <w:rFonts w:ascii="Book Antiqua" w:eastAsia="Book Antiqua" w:hAnsi="Book Antiqua" w:cs="Book Antiqua"/>
          <w:color w:val="000000"/>
        </w:rPr>
        <w:t xml:space="preserve">The </w:t>
      </w:r>
      <w:r w:rsidR="009D5E7E">
        <w:rPr>
          <w:rFonts w:ascii="Book Antiqua" w:hAnsi="Book Antiqua" w:cs="Book Antiqua" w:hint="eastAsia"/>
          <w:color w:val="000000"/>
          <w:shd w:val="clear" w:color="auto" w:fill="FFFFFF"/>
          <w:lang w:eastAsia="zh-CN"/>
        </w:rPr>
        <w:t>s</w:t>
      </w:r>
      <w:r w:rsidR="009D5E7E" w:rsidRPr="00CC39D5">
        <w:rPr>
          <w:rFonts w:ascii="Book Antiqua" w:eastAsia="Book Antiqua" w:hAnsi="Book Antiqua" w:cs="Book Antiqua"/>
          <w:color w:val="000000"/>
          <w:shd w:val="clear" w:color="auto" w:fill="FFFFFF"/>
        </w:rPr>
        <w:t>evere acute respiratory syndrome coronavirus 2 (SARS-CoV-2)</w:t>
      </w:r>
      <w:r>
        <w:rPr>
          <w:rFonts w:ascii="Book Antiqua" w:eastAsia="Book Antiqua" w:hAnsi="Book Antiqua" w:cs="Book Antiqua"/>
          <w:color w:val="000000"/>
        </w:rPr>
        <w:t xml:space="preserve"> variant, Omicron (B.1.1.529), was first reported to the World Health Organization (WHO) from South Africa on November 24, 2021</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Omicron infection was first confirmed from a sample collected on November 9, 2021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variant was also detected in Botswana in samples collected on November 11, 2021</w:t>
      </w:r>
      <w:r>
        <w:rPr>
          <w:rFonts w:ascii="Book Antiqua" w:eastAsia="Book Antiqua" w:hAnsi="Book Antiqua" w:cs="Book Antiqua"/>
          <w:color w:val="000000"/>
          <w:szCs w:val="30"/>
          <w:vertAlign w:val="superscript"/>
        </w:rPr>
        <w:t>[1,3]</w:t>
      </w:r>
      <w:r w:rsidR="009D5E7E">
        <w:rPr>
          <w:rFonts w:ascii="Book Antiqua" w:eastAsia="Book Antiqua" w:hAnsi="Book Antiqua" w:cs="Book Antiqua"/>
          <w:color w:val="000000"/>
        </w:rPr>
        <w:t>.</w:t>
      </w:r>
      <w:r>
        <w:rPr>
          <w:rFonts w:ascii="Book Antiqua" w:eastAsia="Book Antiqua" w:hAnsi="Book Antiqua" w:cs="Book Antiqua"/>
          <w:color w:val="000000"/>
        </w:rPr>
        <w:t xml:space="preserve"> As of January 10, 2021, B.1.1.529 had spread across 105 countries, with most states and territories in the United States</w:t>
      </w:r>
      <w:r w:rsidR="009D5E7E">
        <w:rPr>
          <w:rFonts w:ascii="Book Antiqua" w:hAnsi="Book Antiqua" w:cs="Book Antiqua" w:hint="eastAsia"/>
          <w:color w:val="000000"/>
          <w:lang w:eastAsia="zh-CN"/>
        </w:rPr>
        <w:t xml:space="preserve"> </w:t>
      </w:r>
      <w:r>
        <w:rPr>
          <w:rFonts w:ascii="Book Antiqua" w:eastAsia="Book Antiqua" w:hAnsi="Book Antiqua" w:cs="Book Antiqua"/>
          <w:color w:val="000000"/>
        </w:rPr>
        <w:t>testing positive for the variant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Centers for Disease Control and Prevention (CDC) reported that of the 43 Omicron cases initially detected in the </w:t>
      </w:r>
      <w:r w:rsidR="009D5E7E">
        <w:rPr>
          <w:rFonts w:ascii="Book Antiqua" w:eastAsia="Book Antiqua" w:hAnsi="Book Antiqua" w:cs="Book Antiqua"/>
          <w:color w:val="000000"/>
        </w:rPr>
        <w:t>United States</w:t>
      </w:r>
      <w:r>
        <w:rPr>
          <w:rFonts w:ascii="Book Antiqua" w:eastAsia="Book Antiqua" w:hAnsi="Book Antiqua" w:cs="Book Antiqua"/>
          <w:color w:val="000000"/>
        </w:rPr>
        <w:t>, 34 had been fully vaccinated, and 25 cases were adults</w:t>
      </w:r>
      <w:r>
        <w:rPr>
          <w:rFonts w:ascii="Book Antiqua" w:eastAsia="Book Antiqua" w:hAnsi="Book Antiqua" w:cs="Book Antiqua"/>
          <w:color w:val="000000"/>
          <w:shd w:val="clear" w:color="auto" w:fill="FFFFFF"/>
        </w:rPr>
        <w:t xml:space="preserve"> aged 18 </w:t>
      </w:r>
      <w:r w:rsidR="009D5E7E">
        <w:rPr>
          <w:rFonts w:ascii="Book Antiqua" w:eastAsia="Book Antiqua" w:hAnsi="Book Antiqua" w:cs="Book Antiqua"/>
          <w:color w:val="000000"/>
          <w:shd w:val="clear" w:color="auto" w:fill="FFFFFF"/>
        </w:rPr>
        <w:t xml:space="preserve">years </w:t>
      </w:r>
      <w:r>
        <w:rPr>
          <w:rFonts w:ascii="Book Antiqua" w:eastAsia="Book Antiqua" w:hAnsi="Book Antiqua" w:cs="Book Antiqua"/>
          <w:color w:val="000000"/>
          <w:shd w:val="clear" w:color="auto" w:fill="FFFFFF"/>
        </w:rPr>
        <w:t>to 39 years</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By the week of December 25, 2021, the Omicron variant accounts for approximately 95.4% of circulating SARS-CoV-2 strains, while Delta accounts for 4.6%</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p>
    <w:p w14:paraId="5BDD54D8" w14:textId="77777777" w:rsidR="00A77B3E" w:rsidRDefault="00C41A1A" w:rsidP="009D5E7E">
      <w:pPr>
        <w:spacing w:line="360" w:lineRule="auto"/>
        <w:ind w:firstLineChars="100" w:firstLine="240"/>
        <w:jc w:val="both"/>
      </w:pPr>
      <w:r>
        <w:rPr>
          <w:rFonts w:ascii="Book Antiqua" w:eastAsia="Book Antiqua" w:hAnsi="Book Antiqua" w:cs="Book Antiqua"/>
          <w:color w:val="000000"/>
        </w:rPr>
        <w:t>Many of the cases included mild symptoms such as coughing, congestion, and fatigue; among the less frequently reported symptoms are nausea and vomiting, diarrhea, shortness of breath, difficulty breathing, and loss of smell or taste</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As of November 28, 2021, there is no evidence that the symptoms linked with Omicron are distinct from those associated with other variants, according to the WHO</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The severity of the condition, as well as its precise signs and symptoms, are still unknown</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w:t>
      </w:r>
    </w:p>
    <w:p w14:paraId="550CBBEF" w14:textId="77777777" w:rsidR="00A77B3E" w:rsidRDefault="00C41A1A" w:rsidP="009D5E7E">
      <w:pPr>
        <w:spacing w:line="360" w:lineRule="auto"/>
        <w:ind w:firstLineChars="100" w:firstLine="240"/>
        <w:jc w:val="both"/>
      </w:pPr>
      <w:r>
        <w:rPr>
          <w:rFonts w:ascii="Book Antiqua" w:eastAsia="Book Antiqua" w:hAnsi="Book Antiqua" w:cs="Book Antiqua"/>
          <w:color w:val="000000"/>
        </w:rPr>
        <w:t xml:space="preserve">Omicron has been labeled a variant of concern (VOC) by the WHO and </w:t>
      </w:r>
      <w:r>
        <w:rPr>
          <w:rFonts w:ascii="Book Antiqua" w:eastAsia="Book Antiqua" w:hAnsi="Book Antiqua" w:cs="Book Antiqua"/>
          <w:color w:val="000000"/>
          <w:shd w:val="clear" w:color="auto" w:fill="FFFFFF"/>
        </w:rPr>
        <w:t xml:space="preserve">European Center for Disease Prevention and Control (ECDC) on November 26, 2021, </w:t>
      </w:r>
      <w:r>
        <w:rPr>
          <w:rFonts w:ascii="Book Antiqua" w:eastAsia="Book Antiqua" w:hAnsi="Book Antiqua" w:cs="Book Antiqua"/>
          <w:color w:val="000000"/>
        </w:rPr>
        <w:t>because it contains genetic changes that are predicted to increase transmissibility and decrease the effectiveness of social and public health measures along with available vaccines and therapeutics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Its genetic profile consists of 26 unique mutations that make it significantly different from other existing variants and indicate that it is a new lineage of SARS-CoV-2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This variant carries 32 mutations in the spike protein alone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9F6B29" w:rsidRPr="009F6B29">
        <w:rPr>
          <w:rFonts w:ascii="Book Antiqua" w:eastAsia="Book Antiqua" w:hAnsi="Book Antiqua" w:cs="Book Antiqua"/>
          <w:color w:val="000000"/>
        </w:rPr>
        <w:t>Omicron</w:t>
      </w:r>
      <w:r>
        <w:rPr>
          <w:rFonts w:ascii="Book Antiqua" w:eastAsia="Book Antiqua" w:hAnsi="Book Antiqua" w:cs="Book Antiqua"/>
          <w:color w:val="000000"/>
        </w:rPr>
        <w:t xml:space="preserve"> poses an issue because vaccines that have been created to mitigate SARS-CoV-2 infections target spike proteins. Studies in Germany, South Africa, Sweden, and Pfizer have shown a 25 to 40 times decrease in the ability of antibodies created by the Pfizer BioNTech vaccine to neutralize the variant after two doses</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However, severe </w:t>
      </w:r>
      <w:r w:rsidR="009D5E7E" w:rsidRPr="009D5E7E">
        <w:rPr>
          <w:rFonts w:ascii="Book Antiqua" w:eastAsia="Book Antiqua" w:hAnsi="Book Antiqua" w:cs="Book Antiqua"/>
          <w:color w:val="000000"/>
        </w:rPr>
        <w:lastRenderedPageBreak/>
        <w:t>coronavirus disease 2019</w:t>
      </w:r>
      <w:r w:rsidR="009D5E7E">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9D5E7E">
        <w:rPr>
          <w:rFonts w:ascii="Book Antiqua" w:hAnsi="Book Antiqua" w:cs="Book Antiqua" w:hint="eastAsia"/>
          <w:color w:val="000000"/>
          <w:lang w:eastAsia="zh-CN"/>
        </w:rPr>
        <w:t>)</w:t>
      </w:r>
      <w:r>
        <w:rPr>
          <w:rFonts w:ascii="Book Antiqua" w:eastAsia="Book Antiqua" w:hAnsi="Book Antiqua" w:cs="Book Antiqua"/>
          <w:color w:val="000000"/>
        </w:rPr>
        <w:t xml:space="preserve"> can still be managed with the use of corticosteroids to induce T-cell apoptosis and act as an NF-KB inhibitor, and interleukin 6 (IL-6) receptor blockers, which act by targeting the IL-6/IL-6R/JAK pathway to suppress the overreaction of the immune system in </w:t>
      </w:r>
      <w:r w:rsidR="009D5E7E">
        <w:rPr>
          <w:rFonts w:ascii="Book Antiqua" w:eastAsia="Book Antiqua" w:hAnsi="Book Antiqua" w:cs="Book Antiqua"/>
          <w:color w:val="000000"/>
        </w:rPr>
        <w:t>COVID-19</w:t>
      </w:r>
      <w:r>
        <w:rPr>
          <w:rFonts w:ascii="Book Antiqua" w:eastAsia="Book Antiqua" w:hAnsi="Book Antiqua" w:cs="Book Antiqua"/>
          <w:color w:val="000000"/>
        </w:rPr>
        <w:t xml:space="preserve"> patients and blocking the binding of IL-6 to its receptor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Other studies underway to assess treatment efficacy against the Omicron variant include British drugmaker GSK and its U</w:t>
      </w:r>
      <w:r w:rsidR="009D5E7E">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9D5E7E">
        <w:rPr>
          <w:rFonts w:ascii="Book Antiqua" w:hAnsi="Book Antiqua" w:cs="Book Antiqua" w:hint="eastAsia"/>
          <w:color w:val="000000"/>
          <w:lang w:eastAsia="zh-CN"/>
        </w:rPr>
        <w:t>tates</w:t>
      </w:r>
      <w:r>
        <w:rPr>
          <w:rFonts w:ascii="Book Antiqua" w:eastAsia="Book Antiqua" w:hAnsi="Book Antiqua" w:cs="Book Antiqua"/>
          <w:color w:val="000000"/>
        </w:rPr>
        <w:t xml:space="preserve"> partner </w:t>
      </w:r>
      <w:proofErr w:type="spellStart"/>
      <w:r>
        <w:rPr>
          <w:rFonts w:ascii="Book Antiqua" w:eastAsia="Book Antiqua" w:hAnsi="Book Antiqua" w:cs="Book Antiqua"/>
          <w:color w:val="000000"/>
        </w:rPr>
        <w:t>Vir</w:t>
      </w:r>
      <w:proofErr w:type="spellEnd"/>
      <w:r>
        <w:rPr>
          <w:rFonts w:ascii="Book Antiqua" w:eastAsia="Book Antiqua" w:hAnsi="Book Antiqua" w:cs="Book Antiqua"/>
          <w:color w:val="000000"/>
        </w:rPr>
        <w:t xml:space="preserve"> Biotechnology. Accord</w:t>
      </w:r>
      <w:r>
        <w:rPr>
          <w:rFonts w:ascii="Book Antiqua" w:eastAsia="Book Antiqua" w:hAnsi="Book Antiqua" w:cs="Book Antiqua"/>
          <w:color w:val="000000"/>
          <w:shd w:val="clear" w:color="auto" w:fill="FFFFFF"/>
        </w:rPr>
        <w:t xml:space="preserve">ing to data </w:t>
      </w:r>
      <w:r>
        <w:rPr>
          <w:rFonts w:ascii="Book Antiqua" w:eastAsia="Book Antiqua" w:hAnsi="Book Antiqua" w:cs="Book Antiqua"/>
          <w:color w:val="000000"/>
        </w:rPr>
        <w:t>from their i</w:t>
      </w:r>
      <w:r>
        <w:rPr>
          <w:rFonts w:ascii="Book Antiqua" w:eastAsia="Book Antiqua" w:hAnsi="Book Antiqua" w:cs="Book Antiqua"/>
          <w:color w:val="000000"/>
          <w:shd w:val="clear" w:color="auto" w:fill="FFFFFF"/>
        </w:rPr>
        <w:t>nvestigation, all spike mutations are effectively treated by their antibody-based COVID-19 therapy</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Although science and knowledge about this variant keep changing as they emerge, this report </w:t>
      </w:r>
      <w:r>
        <w:rPr>
          <w:rFonts w:ascii="Book Antiqua" w:eastAsia="Book Antiqua" w:hAnsi="Book Antiqua" w:cs="Book Antiqua"/>
          <w:color w:val="000000"/>
        </w:rPr>
        <w:t>evaluates the literature from key scientific databases to provide an overview of the SARS-CoV-2 variant Omicron (B.1.1.529).</w:t>
      </w:r>
    </w:p>
    <w:p w14:paraId="64929504" w14:textId="77777777" w:rsidR="00A77B3E" w:rsidRDefault="00A77B3E">
      <w:pPr>
        <w:spacing w:line="360" w:lineRule="auto"/>
        <w:jc w:val="both"/>
      </w:pPr>
    </w:p>
    <w:p w14:paraId="666BA872" w14:textId="77777777" w:rsidR="00A77B3E" w:rsidRPr="009D5E7E" w:rsidRDefault="00C41A1A">
      <w:pPr>
        <w:spacing w:line="360" w:lineRule="auto"/>
        <w:jc w:val="both"/>
        <w:rPr>
          <w:u w:val="single"/>
        </w:rPr>
      </w:pPr>
      <w:r w:rsidRPr="009D5E7E">
        <w:rPr>
          <w:rFonts w:ascii="Book Antiqua" w:eastAsia="Book Antiqua" w:hAnsi="Book Antiqua" w:cs="Book Antiqua"/>
          <w:b/>
          <w:bCs/>
          <w:color w:val="000000"/>
          <w:u w:val="single"/>
          <w:shd w:val="clear" w:color="auto" w:fill="FFFFFF"/>
        </w:rPr>
        <w:t>GLOBAL EPIDEMIOLOGY OF THE OMICRON VARIANT</w:t>
      </w:r>
    </w:p>
    <w:p w14:paraId="4B2A1021" w14:textId="77777777" w:rsidR="00A77B3E" w:rsidRDefault="00C41A1A">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Despite efforts to better understand viral neutralization and how antibodies and T</w:t>
      </w:r>
      <w:r w:rsidR="009F6B2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cells respond to the SARS-CoV-2 variant, Omicron remains a mystery</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On November </w:t>
      </w:r>
      <w:r w:rsidR="009D5E7E">
        <w:rPr>
          <w:rFonts w:ascii="Book Antiqua" w:hAnsi="Book Antiqua" w:cs="Book Antiqua" w:hint="eastAsia"/>
          <w:color w:val="000000"/>
          <w:shd w:val="clear" w:color="auto" w:fill="FFFFFF"/>
          <w:lang w:eastAsia="zh-CN"/>
        </w:rPr>
        <w:t xml:space="preserve">11, </w:t>
      </w:r>
      <w:r>
        <w:rPr>
          <w:rFonts w:ascii="Book Antiqua" w:eastAsia="Book Antiqua" w:hAnsi="Book Antiqua" w:cs="Book Antiqua"/>
          <w:color w:val="000000"/>
          <w:shd w:val="clear" w:color="auto" w:fill="FFFFFF"/>
        </w:rPr>
        <w:t>2021, the variation was discovered in samples collected in Botswana and then in South Africa by November 14, 2021</w:t>
      </w:r>
      <w:r>
        <w:rPr>
          <w:rFonts w:ascii="Book Antiqua" w:eastAsia="Book Antiqua" w:hAnsi="Book Antiqua" w:cs="Book Antiqua"/>
          <w:color w:val="000000"/>
          <w:szCs w:val="30"/>
          <w:shd w:val="clear" w:color="auto" w:fill="FFFFFF"/>
          <w:vertAlign w:val="superscript"/>
        </w:rPr>
        <w:t>[3,8,13]</w:t>
      </w:r>
      <w:r>
        <w:rPr>
          <w:rFonts w:ascii="Book Antiqua" w:eastAsia="Book Antiqua" w:hAnsi="Book Antiqua" w:cs="Book Antiqua"/>
          <w:color w:val="000000"/>
          <w:shd w:val="clear" w:color="auto" w:fill="FFFFFF"/>
        </w:rPr>
        <w:t xml:space="preserve">. Depicted in Figure 1, most countries and territories have been affected </w:t>
      </w:r>
      <w:r w:rsidR="009F6B29">
        <w:rPr>
          <w:rFonts w:ascii="Book Antiqua" w:hAnsi="Book Antiqua" w:cs="Book Antiqua" w:hint="eastAsia"/>
          <w:color w:val="000000"/>
          <w:shd w:val="clear" w:color="auto" w:fill="FFFFFF"/>
          <w:lang w:eastAsia="zh-CN"/>
        </w:rPr>
        <w:t>by</w:t>
      </w:r>
      <w:r>
        <w:rPr>
          <w:rFonts w:ascii="Book Antiqua" w:eastAsia="Book Antiqua" w:hAnsi="Book Antiqua" w:cs="Book Antiqua"/>
          <w:color w:val="000000"/>
          <w:shd w:val="clear" w:color="auto" w:fill="FFFFFF"/>
        </w:rPr>
        <w:t xml:space="preserve"> the Omicron variant, with the United Kingdom, </w:t>
      </w:r>
      <w:r w:rsidR="009D5E7E">
        <w:rPr>
          <w:rFonts w:ascii="Book Antiqua" w:eastAsia="Book Antiqua" w:hAnsi="Book Antiqua" w:cs="Book Antiqua"/>
          <w:color w:val="000000"/>
        </w:rPr>
        <w:t>United States</w:t>
      </w:r>
      <w:r>
        <w:rPr>
          <w:rFonts w:ascii="Book Antiqua" w:eastAsia="Book Antiqua" w:hAnsi="Book Antiqua" w:cs="Book Antiqua"/>
          <w:color w:val="000000"/>
          <w:shd w:val="clear" w:color="auto" w:fill="FFFFFF"/>
        </w:rPr>
        <w:t>, Denmark, France, and Germany most severely impacted, as this variant is presumed to spread more easily, even among the vaccinated population and those who do not show symptoms; therefore, increasing the overall proportion of COVID-19 cases</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w:t>
      </w:r>
    </w:p>
    <w:p w14:paraId="27B99F5A" w14:textId="77777777" w:rsidR="009D5E7E" w:rsidRPr="009D5E7E" w:rsidRDefault="009D5E7E">
      <w:pPr>
        <w:spacing w:line="360" w:lineRule="auto"/>
        <w:jc w:val="both"/>
        <w:rPr>
          <w:lang w:eastAsia="zh-CN"/>
        </w:rPr>
      </w:pPr>
    </w:p>
    <w:p w14:paraId="1722FF9D" w14:textId="77777777" w:rsidR="00A77B3E" w:rsidRPr="009D5E7E" w:rsidRDefault="009D5E7E">
      <w:pPr>
        <w:spacing w:line="360" w:lineRule="auto"/>
        <w:jc w:val="both"/>
      </w:pPr>
      <w:r w:rsidRPr="009D5E7E">
        <w:rPr>
          <w:rFonts w:ascii="Book Antiqua" w:eastAsia="Book Antiqua" w:hAnsi="Book Antiqua" w:cs="Book Antiqua"/>
          <w:b/>
          <w:bCs/>
          <w:i/>
          <w:iCs/>
          <w:color w:val="000000"/>
          <w:shd w:val="clear" w:color="auto" w:fill="FFFFFF"/>
        </w:rPr>
        <w:t>Genomic sequence</w:t>
      </w:r>
    </w:p>
    <w:p w14:paraId="34B4DB30" w14:textId="77777777" w:rsidR="00A77B3E" w:rsidRDefault="00C41A1A">
      <w:pPr>
        <w:spacing w:line="360" w:lineRule="auto"/>
        <w:jc w:val="both"/>
      </w:pPr>
      <w:r>
        <w:rPr>
          <w:rFonts w:ascii="Book Antiqua" w:eastAsia="Book Antiqua" w:hAnsi="Book Antiqua" w:cs="Book Antiqua"/>
          <w:color w:val="000000"/>
          <w:shd w:val="clear" w:color="auto" w:fill="FFFFFF"/>
        </w:rPr>
        <w:t>As a result of genomic surveillance, thousands of mutations have been found in the SARS-CoV-2 genome</w:t>
      </w:r>
      <w:r>
        <w:rPr>
          <w:rFonts w:ascii="Book Antiqua" w:eastAsia="Book Antiqua" w:hAnsi="Book Antiqua" w:cs="Book Antiqua"/>
          <w:color w:val="000000"/>
          <w:szCs w:val="30"/>
          <w:shd w:val="clear" w:color="auto" w:fill="FFFFFF"/>
          <w:vertAlign w:val="superscript"/>
        </w:rPr>
        <w:t>[14-16]</w:t>
      </w:r>
      <w:r>
        <w:rPr>
          <w:rFonts w:ascii="Book Antiqua" w:eastAsia="Book Antiqua" w:hAnsi="Book Antiqua" w:cs="Book Antiqua"/>
          <w:color w:val="000000"/>
          <w:shd w:val="clear" w:color="auto" w:fill="FFFFFF"/>
        </w:rPr>
        <w:t>. Numerous viral variants with mutations in the spike protein, including Alpha, Beta, and Delta, have been found</w:t>
      </w:r>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These variants exhibited alterations in the receptor-binding domain (RBD), and the 25 amino acids connected to the spike protein showed an increased affinity for the angiotensin-converting enzyme 2 (ACE2) receptor, boosting transmissibility</w:t>
      </w:r>
      <w:r>
        <w:rPr>
          <w:rFonts w:ascii="Book Antiqua" w:eastAsia="Book Antiqua" w:hAnsi="Book Antiqua" w:cs="Book Antiqua"/>
          <w:color w:val="000000"/>
          <w:szCs w:val="30"/>
          <w:shd w:val="clear" w:color="auto" w:fill="FFFFFF"/>
          <w:vertAlign w:val="superscript"/>
        </w:rPr>
        <w:t>[14,18]</w:t>
      </w:r>
      <w:r>
        <w:rPr>
          <w:rFonts w:ascii="Book Antiqua" w:eastAsia="Book Antiqua" w:hAnsi="Book Antiqua" w:cs="Book Antiqua"/>
          <w:color w:val="000000"/>
          <w:shd w:val="clear" w:color="auto" w:fill="FFFFFF"/>
        </w:rPr>
        <w:t>.</w:t>
      </w:r>
    </w:p>
    <w:p w14:paraId="1949A046" w14:textId="77777777" w:rsidR="00A77B3E" w:rsidRDefault="00C41A1A" w:rsidP="009D5E7E">
      <w:pPr>
        <w:spacing w:line="360" w:lineRule="auto"/>
        <w:ind w:firstLineChars="100" w:firstLine="240"/>
        <w:jc w:val="both"/>
      </w:pPr>
      <w:r>
        <w:rPr>
          <w:rFonts w:ascii="Book Antiqua" w:eastAsia="Book Antiqua" w:hAnsi="Book Antiqua" w:cs="Book Antiqua"/>
          <w:color w:val="000000"/>
        </w:rPr>
        <w:lastRenderedPageBreak/>
        <w:t xml:space="preserve">A recent report presented by </w:t>
      </w:r>
      <w:proofErr w:type="spellStart"/>
      <w:r>
        <w:rPr>
          <w:rFonts w:ascii="Book Antiqua" w:eastAsia="Book Antiqua" w:hAnsi="Book Antiqua" w:cs="Book Antiqua"/>
          <w:color w:val="000000"/>
        </w:rPr>
        <w:t>Dejnirattisai</w:t>
      </w:r>
      <w:proofErr w:type="spellEnd"/>
      <w:r>
        <w:rPr>
          <w:rFonts w:ascii="Book Antiqua" w:eastAsia="Book Antiqua" w:hAnsi="Book Antiqua" w:cs="Book Antiqua"/>
          <w:i/>
          <w:iCs/>
          <w:color w:val="000000"/>
        </w:rPr>
        <w:t xml:space="preserve"> et</w:t>
      </w:r>
      <w:r>
        <w:rPr>
          <w:rFonts w:ascii="Book Antiqua" w:eastAsia="Book Antiqua" w:hAnsi="Book Antiqua" w:cs="Book Antiqua"/>
          <w:i/>
          <w:iCs/>
          <w:color w:val="000000"/>
          <w:shd w:val="clear" w:color="auto" w:fill="FFFFFF"/>
        </w:rPr>
        <w:t xml:space="preserve"> al</w:t>
      </w:r>
      <w:r w:rsidR="009D5E7E">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compa</w:t>
      </w:r>
      <w:r>
        <w:rPr>
          <w:rFonts w:ascii="Book Antiqua" w:eastAsia="Book Antiqua" w:hAnsi="Book Antiqua" w:cs="Book Antiqua"/>
          <w:color w:val="000000"/>
        </w:rPr>
        <w:t xml:space="preserve">red neutralization titers of the SARS-CoV-2 Omicron variant with the titers of the Victoria, Beta, </w:t>
      </w:r>
      <w:r>
        <w:rPr>
          <w:rFonts w:ascii="Book Antiqua" w:eastAsia="Book Antiqua" w:hAnsi="Book Antiqua" w:cs="Book Antiqua"/>
          <w:color w:val="000000"/>
          <w:shd w:val="clear" w:color="auto" w:fill="FFFFFF"/>
        </w:rPr>
        <w:t>and Delta variants</w:t>
      </w:r>
      <w:r>
        <w:rPr>
          <w:rFonts w:ascii="Book Antiqua" w:eastAsia="Book Antiqua" w:hAnsi="Book Antiqua" w:cs="Book Antiqua"/>
          <w:color w:val="000000"/>
          <w:szCs w:val="30"/>
          <w:shd w:val="clear" w:color="auto" w:fill="FFFFFF"/>
          <w:vertAlign w:val="superscript"/>
        </w:rPr>
        <w:t>[14,19]</w:t>
      </w:r>
      <w:r>
        <w:rPr>
          <w:rFonts w:ascii="Book Antiqua" w:eastAsia="Book Antiqua" w:hAnsi="Book Antiqua" w:cs="Book Antiqua"/>
          <w:color w:val="000000"/>
          <w:shd w:val="clear" w:color="auto" w:fill="FFFFFF"/>
        </w:rPr>
        <w:t xml:space="preserve">. </w:t>
      </w:r>
      <w:r w:rsidR="009F6B29" w:rsidRPr="009F6B29">
        <w:rPr>
          <w:rFonts w:ascii="Book Antiqua" w:eastAsia="Book Antiqua" w:hAnsi="Book Antiqua" w:cs="Book Antiqua"/>
          <w:color w:val="000000"/>
          <w:shd w:val="clear" w:color="auto" w:fill="FFFFFF"/>
        </w:rPr>
        <w:t>Sera were</w:t>
      </w:r>
      <w:r>
        <w:rPr>
          <w:rFonts w:ascii="Book Antiqua" w:eastAsia="Book Antiqua" w:hAnsi="Book Antiqua" w:cs="Book Antiqua"/>
          <w:color w:val="000000"/>
          <w:shd w:val="clear" w:color="auto" w:fill="FFFFFF"/>
        </w:rPr>
        <w:t xml:space="preserve"> acquired from individuals who received the AstraZeneca or Pfizer vaccine, both of which were administered in two doses</w:t>
      </w:r>
      <w:r>
        <w:rPr>
          <w:rFonts w:ascii="Book Antiqua" w:eastAsia="Book Antiqua" w:hAnsi="Book Antiqua" w:cs="Book Antiqua"/>
          <w:color w:val="000000"/>
          <w:szCs w:val="30"/>
          <w:shd w:val="clear" w:color="auto" w:fill="FFFFFF"/>
          <w:vertAlign w:val="superscript"/>
        </w:rPr>
        <w:t>[14,20]</w:t>
      </w:r>
      <w:r>
        <w:rPr>
          <w:rFonts w:ascii="Book Antiqua" w:eastAsia="Book Antiqua" w:hAnsi="Book Antiqua" w:cs="Book Antiqua"/>
          <w:color w:val="000000"/>
          <w:shd w:val="clear" w:color="auto" w:fill="FFFFFF"/>
        </w:rPr>
        <w:t>. According to the findings, there was a considerable decrease in neutralization titers, with evidence that some individuals were unable to neutralize at all</w:t>
      </w:r>
      <w:r w:rsidR="009F6B2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9F6B29">
        <w:rPr>
          <w:rFonts w:ascii="Book Antiqua" w:hAnsi="Book Antiqua" w:cs="Book Antiqua" w:hint="eastAsia"/>
          <w:color w:val="000000"/>
          <w:shd w:val="clear" w:color="auto" w:fill="FFFFFF"/>
          <w:lang w:eastAsia="zh-CN"/>
        </w:rPr>
        <w:t>this</w:t>
      </w:r>
      <w:r>
        <w:rPr>
          <w:rFonts w:ascii="Book Antiqua" w:eastAsia="Book Antiqua" w:hAnsi="Book Antiqua" w:cs="Book Antiqua"/>
          <w:color w:val="000000"/>
          <w:shd w:val="clear" w:color="auto" w:fill="FFFFFF"/>
        </w:rPr>
        <w:t xml:space="preserve"> can lead to breakthrough vaccine infections in previously infected patients or those who completed double doses of vaccination</w:t>
      </w:r>
      <w:r>
        <w:rPr>
          <w:rFonts w:ascii="Book Antiqua" w:eastAsia="Book Antiqua" w:hAnsi="Book Antiqua" w:cs="Book Antiqua"/>
          <w:color w:val="000000"/>
          <w:szCs w:val="30"/>
          <w:shd w:val="clear" w:color="auto" w:fill="FFFFFF"/>
          <w:vertAlign w:val="superscript"/>
        </w:rPr>
        <w:t>[21-23]</w:t>
      </w:r>
      <w:r>
        <w:rPr>
          <w:rFonts w:ascii="Book Antiqua" w:eastAsia="Book Antiqua" w:hAnsi="Book Antiqua" w:cs="Book Antiqua"/>
          <w:color w:val="000000"/>
          <w:shd w:val="clear" w:color="auto" w:fill="FFFFFF"/>
        </w:rPr>
        <w:t>.</w:t>
      </w:r>
    </w:p>
    <w:p w14:paraId="38965D1F" w14:textId="77777777" w:rsidR="00A77B3E" w:rsidRDefault="00C41A1A" w:rsidP="009D5E7E">
      <w:pPr>
        <w:spacing w:line="360" w:lineRule="auto"/>
        <w:ind w:firstLineChars="100" w:firstLine="240"/>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Although the amino acid sequence of the Omicron spike protein can be altered by nine different mutations (S: N440K, S: G446S, S: S447N, S: T4+78K, S: E484A, S: Q493R, S: G496S, S: Q298R, and S: N501Y), the research found that antibodies can still adhere to the mutated spike protein</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The Omicron variant mutations do not show any structural changes that would suggest antibody evasion; nevertheless, alterations in amino acid attachments to various locations of the binding site can cause interference when engaging with antibodies</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w:t>
      </w:r>
    </w:p>
    <w:p w14:paraId="7B7F30DF" w14:textId="77777777" w:rsidR="009D5E7E" w:rsidRPr="009D5E7E" w:rsidRDefault="009D5E7E" w:rsidP="009D5E7E">
      <w:pPr>
        <w:spacing w:line="360" w:lineRule="auto"/>
        <w:jc w:val="both"/>
        <w:rPr>
          <w:lang w:eastAsia="zh-CN"/>
        </w:rPr>
      </w:pPr>
    </w:p>
    <w:p w14:paraId="5982C735" w14:textId="77777777" w:rsidR="00A77B3E" w:rsidRPr="009D5E7E" w:rsidRDefault="00C41A1A">
      <w:pPr>
        <w:spacing w:line="360" w:lineRule="auto"/>
        <w:jc w:val="both"/>
      </w:pPr>
      <w:r w:rsidRPr="009D5E7E">
        <w:rPr>
          <w:rFonts w:ascii="Book Antiqua" w:eastAsia="Book Antiqua" w:hAnsi="Book Antiqua" w:cs="Book Antiqua"/>
          <w:b/>
          <w:bCs/>
          <w:i/>
          <w:iCs/>
          <w:color w:val="000000"/>
        </w:rPr>
        <w:t>Mutations</w:t>
      </w:r>
    </w:p>
    <w:p w14:paraId="09212130" w14:textId="77777777" w:rsidR="00A77B3E" w:rsidRPr="009D5E7E" w:rsidRDefault="00C41A1A">
      <w:pPr>
        <w:spacing w:line="360" w:lineRule="auto"/>
        <w:jc w:val="both"/>
        <w:rPr>
          <w:lang w:eastAsia="zh-CN"/>
        </w:rPr>
      </w:pPr>
      <w:r>
        <w:rPr>
          <w:rFonts w:ascii="Book Antiqua" w:eastAsia="Book Antiqua" w:hAnsi="Book Antiqua" w:cs="Book Antiqua"/>
          <w:color w:val="000000"/>
          <w:shd w:val="clear" w:color="auto" w:fill="FFFFFF"/>
        </w:rPr>
        <w:t>Approximately 30 mutations in the viral spike protein have been discovered, including three small deletions and one small insertion</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w:t>
      </w:r>
      <w:r w:rsidR="009F6B29" w:rsidRPr="009F6B29">
        <w:rPr>
          <w:rFonts w:ascii="Book Antiqua" w:eastAsia="Book Antiqua" w:hAnsi="Book Antiqua" w:cs="Book Antiqua"/>
          <w:color w:val="000000"/>
          <w:shd w:val="clear" w:color="auto" w:fill="FFFFFF"/>
        </w:rPr>
        <w:t>Roughly</w:t>
      </w:r>
      <w:r>
        <w:rPr>
          <w:rFonts w:ascii="Book Antiqua" w:eastAsia="Book Antiqua" w:hAnsi="Book Antiqua" w:cs="Book Antiqua"/>
          <w:color w:val="000000"/>
          <w:shd w:val="clear" w:color="auto" w:fill="FFFFFF"/>
        </w:rPr>
        <w:t xml:space="preserve"> half of the mutations affect the RBD, which serves as the virus's principal site of interaction of the virus with human cells and the target protein for several current COVID-19 vaccines</w:t>
      </w:r>
      <w:r>
        <w:rPr>
          <w:rFonts w:ascii="Book Antiqua" w:eastAsia="Book Antiqua" w:hAnsi="Book Antiqua" w:cs="Book Antiqua"/>
          <w:color w:val="000000"/>
          <w:szCs w:val="30"/>
          <w:shd w:val="clear" w:color="auto" w:fill="FFFFFF"/>
          <w:vertAlign w:val="superscript"/>
        </w:rPr>
        <w:t>[8,13]</w:t>
      </w:r>
      <w:r>
        <w:rPr>
          <w:rFonts w:ascii="Book Antiqua" w:eastAsia="Book Antiqua" w:hAnsi="Book Antiqua" w:cs="Book Antiqua"/>
          <w:color w:val="000000"/>
          <w:shd w:val="clear" w:color="auto" w:fill="FFFFFF"/>
        </w:rPr>
        <w:t>. Previously, many SARS-CoV-2 variant strains revealed distinct mutations; however, the Omicron variant show</w:t>
      </w:r>
      <w:r w:rsidR="009F6B29">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numerous types of mutations, as well as novel mutations</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Although the actual origin of Omicron is unknown, numerous possibilities are now being pursued, including evolution in animal reservoirs and human reinfection, or co-infection with seasonal human coronaviruses (</w:t>
      </w:r>
      <w:proofErr w:type="spellStart"/>
      <w:r>
        <w:rPr>
          <w:rFonts w:ascii="Book Antiqua" w:eastAsia="Book Antiqua" w:hAnsi="Book Antiqua" w:cs="Book Antiqua"/>
          <w:color w:val="000000"/>
        </w:rPr>
        <w:t>HCoVs</w:t>
      </w:r>
      <w:proofErr w:type="spellEnd"/>
      <w:r>
        <w:rPr>
          <w:rFonts w:ascii="Book Antiqua" w:eastAsia="Book Antiqua" w:hAnsi="Book Antiqua" w:cs="Book Antiqua"/>
          <w:color w:val="000000"/>
        </w:rPr>
        <w:t>), such as HCoV-229E</w:t>
      </w:r>
      <w:r>
        <w:rPr>
          <w:rFonts w:ascii="Book Antiqua" w:eastAsia="Book Antiqua" w:hAnsi="Book Antiqua" w:cs="Book Antiqua"/>
          <w:color w:val="000000"/>
          <w:szCs w:val="20"/>
          <w:shd w:val="clear" w:color="auto" w:fill="FFFFFF"/>
          <w:vertAlign w:val="superscript"/>
        </w:rPr>
        <w:t>[25-27]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Chronically infected individuals are suggested to be the source of origin, as evidenced by viral sequencing</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Additional research revealed that when faced with a strong immune response, SARS-CoV-2 may acquire the ability to avoid antibodies through two </w:t>
      </w:r>
      <w:r>
        <w:rPr>
          <w:rFonts w:ascii="Book Antiqua" w:eastAsia="Book Antiqua" w:hAnsi="Book Antiqua" w:cs="Book Antiqua"/>
          <w:color w:val="000000"/>
        </w:rPr>
        <w:lastRenderedPageBreak/>
        <w:t>deletions in the N</w:t>
      </w:r>
      <w:r w:rsidR="009F6B29">
        <w:rPr>
          <w:rFonts w:ascii="Book Antiqua" w:hAnsi="Book Antiqua" w:cs="Book Antiqua" w:hint="eastAsia"/>
          <w:color w:val="000000"/>
          <w:lang w:eastAsia="zh-CN"/>
        </w:rPr>
        <w:t>-</w:t>
      </w:r>
      <w:r>
        <w:rPr>
          <w:rFonts w:ascii="Book Antiqua" w:eastAsia="Book Antiqua" w:hAnsi="Book Antiqua" w:cs="Book Antiqua"/>
          <w:color w:val="000000"/>
        </w:rPr>
        <w:t>terminal domain and a mutation in the spike protein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Finally, it has been proposed that natural selection can arise as a result of mutations that increase viral infectivity, antibody resistance, and vaccine breakthrough</w:t>
      </w:r>
      <w:r>
        <w:rPr>
          <w:rFonts w:ascii="Book Antiqua" w:eastAsia="Book Antiqua" w:hAnsi="Book Antiqua" w:cs="Book Antiqua"/>
          <w:color w:val="000000"/>
          <w:szCs w:val="30"/>
          <w:vertAlign w:val="superscript"/>
        </w:rPr>
        <w:t>[25,29-32]</w:t>
      </w:r>
      <w:r>
        <w:rPr>
          <w:rFonts w:ascii="Book Antiqua" w:eastAsia="Book Antiqua" w:hAnsi="Book Antiqua" w:cs="Book Antiqua"/>
          <w:color w:val="000000"/>
        </w:rPr>
        <w:t>. Evolutionary descent of the Omicron lineages showed that mutations arose under selection pressure due to antibodies elicited by infection, vaccination, or both, in the human population on a large scale. As of February 2022, the Omicron variant has mutated into three lineages: BA.1, BA.2, and BA.3. A sub-lineage of BA.1 with an R346K substitution in the spike protein is classified as BA.1.1. BA.1 emerged first</w:t>
      </w:r>
      <w:r w:rsidR="009F6B29">
        <w:rPr>
          <w:rFonts w:ascii="Book Antiqua" w:hAnsi="Book Antiqua" w:cs="Book Antiqua" w:hint="eastAsia"/>
          <w:color w:val="000000"/>
          <w:lang w:eastAsia="zh-CN"/>
        </w:rPr>
        <w:t>,</w:t>
      </w:r>
      <w:r>
        <w:rPr>
          <w:rFonts w:ascii="Book Antiqua" w:eastAsia="Book Antiqua" w:hAnsi="Book Antiqua" w:cs="Book Antiqua"/>
          <w:color w:val="000000"/>
        </w:rPr>
        <w:t xml:space="preserve"> which w</w:t>
      </w:r>
      <w:r w:rsidR="009F6B29">
        <w:rPr>
          <w:rFonts w:ascii="Book Antiqua" w:hAnsi="Book Antiqua" w:cs="Book Antiqua" w:hint="eastAsia"/>
          <w:color w:val="000000"/>
          <w:lang w:eastAsia="zh-CN"/>
        </w:rPr>
        <w:t>as</w:t>
      </w:r>
      <w:r>
        <w:rPr>
          <w:rFonts w:ascii="Book Antiqua" w:eastAsia="Book Antiqua" w:hAnsi="Book Antiqua" w:cs="Book Antiqua"/>
          <w:color w:val="000000"/>
        </w:rPr>
        <w:t xml:space="preserve"> followed by BA.2 and BA.3. Like BA.1, the earlier strains of BA.2, BA.3, and BA1.1 were detected in the Gauteng Province in South Africa. It thus suggests that the diversification of Omicron occurred in South Africa. </w:t>
      </w:r>
      <w:r w:rsidR="009F6B29" w:rsidRPr="009F6B29">
        <w:rPr>
          <w:rFonts w:ascii="Book Antiqua" w:eastAsia="Book Antiqua" w:hAnsi="Book Antiqua" w:cs="Book Antiqua"/>
          <w:color w:val="000000"/>
        </w:rPr>
        <w:t>Although BA.1 is spreading quicker than BA.2, the BA.2 lineage has become more prominent in sev</w:t>
      </w:r>
      <w:r w:rsidR="009F6B29">
        <w:rPr>
          <w:rFonts w:ascii="Book Antiqua" w:eastAsia="Book Antiqua" w:hAnsi="Book Antiqua" w:cs="Book Antiqua"/>
          <w:color w:val="000000"/>
        </w:rPr>
        <w:t>eral nations after January 2022</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genetic sequence in the spike protein of the BA.2 </w:t>
      </w:r>
      <w:r w:rsidR="009F6B29">
        <w:rPr>
          <w:rFonts w:ascii="Book Antiqua" w:hAnsi="Book Antiqua" w:cs="Book Antiqua" w:hint="eastAsia"/>
          <w:color w:val="000000"/>
          <w:lang w:eastAsia="zh-CN"/>
        </w:rPr>
        <w:t>l</w:t>
      </w:r>
      <w:r>
        <w:rPr>
          <w:rFonts w:ascii="Book Antiqua" w:eastAsia="Book Antiqua" w:hAnsi="Book Antiqua" w:cs="Book Antiqua"/>
          <w:color w:val="000000"/>
        </w:rPr>
        <w:t xml:space="preserve">ineage differs from the BA.1 </w:t>
      </w:r>
      <w:r w:rsidR="009F6B29">
        <w:rPr>
          <w:rFonts w:ascii="Book Antiqua" w:hAnsi="Book Antiqua" w:cs="Book Antiqua" w:hint="eastAsia"/>
          <w:color w:val="000000"/>
          <w:lang w:eastAsia="zh-CN"/>
        </w:rPr>
        <w:t>l</w:t>
      </w:r>
      <w:r>
        <w:rPr>
          <w:rFonts w:ascii="Book Antiqua" w:eastAsia="Book Antiqua" w:hAnsi="Book Antiqua" w:cs="Book Antiqua"/>
          <w:color w:val="000000"/>
        </w:rPr>
        <w:t>ineage suggesting it may confer greater immune resistance against antibodies</w:t>
      </w:r>
      <w:r>
        <w:rPr>
          <w:rFonts w:ascii="Book Antiqua" w:eastAsia="Book Antiqua" w:hAnsi="Book Antiqua" w:cs="Book Antiqua"/>
          <w:color w:val="000000"/>
          <w:szCs w:val="30"/>
          <w:vertAlign w:val="superscript"/>
        </w:rPr>
        <w:t>[33</w:t>
      </w:r>
      <w:r w:rsidR="009D5E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702D540" w14:textId="77777777" w:rsidR="00A77B3E" w:rsidRDefault="00A77B3E">
      <w:pPr>
        <w:spacing w:line="360" w:lineRule="auto"/>
        <w:jc w:val="both"/>
      </w:pPr>
    </w:p>
    <w:p w14:paraId="22BBD58A" w14:textId="77777777" w:rsidR="00A77B3E" w:rsidRPr="009D5E7E" w:rsidRDefault="00C41A1A">
      <w:pPr>
        <w:spacing w:line="360" w:lineRule="auto"/>
        <w:jc w:val="both"/>
      </w:pPr>
      <w:r w:rsidRPr="009D5E7E">
        <w:rPr>
          <w:rFonts w:ascii="Book Antiqua" w:eastAsia="Book Antiqua" w:hAnsi="Book Antiqua" w:cs="Book Antiqua"/>
          <w:b/>
          <w:bCs/>
          <w:i/>
          <w:iCs/>
          <w:color w:val="000000"/>
          <w:shd w:val="clear" w:color="auto" w:fill="FFFFFF"/>
        </w:rPr>
        <w:t xml:space="preserve">Containment </w:t>
      </w:r>
      <w:r w:rsidR="009D5E7E">
        <w:rPr>
          <w:rFonts w:ascii="Book Antiqua" w:hAnsi="Book Antiqua" w:cs="Book Antiqua" w:hint="eastAsia"/>
          <w:b/>
          <w:bCs/>
          <w:i/>
          <w:iCs/>
          <w:color w:val="000000"/>
          <w:shd w:val="clear" w:color="auto" w:fill="FFFFFF"/>
          <w:lang w:eastAsia="zh-CN"/>
        </w:rPr>
        <w:t>s</w:t>
      </w:r>
      <w:r w:rsidRPr="009D5E7E">
        <w:rPr>
          <w:rFonts w:ascii="Book Antiqua" w:eastAsia="Book Antiqua" w:hAnsi="Book Antiqua" w:cs="Book Antiqua"/>
          <w:b/>
          <w:bCs/>
          <w:i/>
          <w:iCs/>
          <w:color w:val="000000"/>
          <w:shd w:val="clear" w:color="auto" w:fill="FFFFFF"/>
        </w:rPr>
        <w:t>trategy</w:t>
      </w:r>
    </w:p>
    <w:p w14:paraId="1AFBC815" w14:textId="77777777" w:rsidR="00A77B3E" w:rsidRDefault="00C41A1A">
      <w:pPr>
        <w:spacing w:line="360" w:lineRule="auto"/>
        <w:jc w:val="both"/>
      </w:pPr>
      <w:r>
        <w:rPr>
          <w:rFonts w:ascii="Book Antiqua" w:eastAsia="Book Antiqua" w:hAnsi="Book Antiqua" w:cs="Book Antiqua"/>
          <w:color w:val="000000"/>
        </w:rPr>
        <w:t>The U</w:t>
      </w:r>
      <w:r w:rsidR="009D5E7E">
        <w:rPr>
          <w:rFonts w:ascii="Book Antiqua" w:hAnsi="Book Antiqua" w:cs="Book Antiqua" w:hint="eastAsia"/>
          <w:color w:val="000000"/>
          <w:lang w:eastAsia="zh-CN"/>
        </w:rPr>
        <w:t>.</w:t>
      </w:r>
      <w:r>
        <w:rPr>
          <w:rFonts w:ascii="Book Antiqua" w:eastAsia="Book Antiqua" w:hAnsi="Book Antiqua" w:cs="Book Antiqua"/>
          <w:color w:val="000000"/>
        </w:rPr>
        <w:t>S</w:t>
      </w:r>
      <w:r w:rsidR="009D5E7E">
        <w:rPr>
          <w:rFonts w:ascii="Book Antiqua" w:hAnsi="Book Antiqua" w:cs="Book Antiqua" w:hint="eastAsia"/>
          <w:color w:val="000000"/>
          <w:lang w:eastAsia="zh-CN"/>
        </w:rPr>
        <w:t>.</w:t>
      </w:r>
      <w:r>
        <w:rPr>
          <w:rFonts w:ascii="Book Antiqua" w:eastAsia="Book Antiqua" w:hAnsi="Book Antiqua" w:cs="Book Antiqua"/>
          <w:color w:val="000000"/>
        </w:rPr>
        <w:t xml:space="preserve"> Food and Drug Administration (FDA) Emergency Use Authorization</w:t>
      </w:r>
      <w:r>
        <w:rPr>
          <w:rFonts w:ascii="Book Antiqua" w:eastAsia="Book Antiqua" w:hAnsi="Book Antiqua" w:cs="Book Antiqua"/>
          <w:color w:val="000000"/>
          <w:shd w:val="clear" w:color="auto" w:fill="FFFFFF"/>
        </w:rPr>
        <w:t xml:space="preserve"> (EUA) diagnostic developer, DTPM, identifies and develops assays capable of diagnosing COVID-19</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However, due to a nine-nucleotide deletion in the N gene</w:t>
      </w:r>
      <w:r w:rsidR="009F6B2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exclusive to the Omicron variant, this single target test known as the reverse transcription-polymerase chain reaction (RT-PCR) of DTPM is predicted to fail, resulting in false-negative findings in patients</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The specific deletion of nine nucleotides is unique to the Omicron variant and poses a potential diagnostic problem, although previously detected variants should not be affected</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w:t>
      </w:r>
    </w:p>
    <w:p w14:paraId="483782E7" w14:textId="77777777" w:rsidR="00A77B3E" w:rsidRDefault="00C41A1A" w:rsidP="009D5E7E">
      <w:pPr>
        <w:spacing w:line="360" w:lineRule="auto"/>
        <w:ind w:firstLineChars="100" w:firstLine="240"/>
        <w:jc w:val="both"/>
      </w:pPr>
      <w:r>
        <w:rPr>
          <w:rFonts w:ascii="Book Antiqua" w:eastAsia="Book Antiqua" w:hAnsi="Book Antiqua" w:cs="Book Antiqua"/>
          <w:color w:val="000000"/>
        </w:rPr>
        <w:t>Mutations have the potential to change the accuracy of these tests, resulting in unpredictable analytical performance characteristics and false-negative results. Using a widely available commercial assay, a G-to-U transversion (nucleotide 26372) was found in the SARS-CoV-2 E gene in three cases with low viral detection efficiency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Current SARS-CoV-2 PCR tests still detect the Omicron variant</w:t>
      </w:r>
      <w:r>
        <w:rPr>
          <w:rFonts w:ascii="Book Antiqua" w:eastAsia="Book Antiqua" w:hAnsi="Book Antiqua" w:cs="Book Antiqua"/>
          <w:color w:val="000000"/>
          <w:szCs w:val="20"/>
          <w:shd w:val="clear" w:color="auto" w:fill="FFFFFF"/>
          <w:vertAlign w:val="superscript"/>
        </w:rPr>
        <w:t>[7,36]</w:t>
      </w:r>
      <w:r>
        <w:rPr>
          <w:rFonts w:ascii="Book Antiqua" w:eastAsia="Book Antiqua" w:hAnsi="Book Antiqua" w:cs="Book Antiqua"/>
          <w:color w:val="000000"/>
        </w:rPr>
        <w:t xml:space="preserve">. According to reports, one of </w:t>
      </w:r>
      <w:r>
        <w:rPr>
          <w:rFonts w:ascii="Book Antiqua" w:eastAsia="Book Antiqua" w:hAnsi="Book Antiqua" w:cs="Book Antiqua"/>
          <w:color w:val="000000"/>
        </w:rPr>
        <w:lastRenderedPageBreak/>
        <w:t>the three target genes is not detected in a commonly used PCR test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This targeted gene is referred to as an S gene dropout or S gene target failure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As a result, pending sequencing confirmation, this test can be utilized as a marker for the Omicron variant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Furthermore, the FDA is continuing to assess the impact of Omicron on SARS-CoV-2 diagnostic tests in partnership with government authorities and test producers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FDA’s current investigation shows that the performance of some EUA-authorized molecular tests (</w:t>
      </w:r>
      <w:r w:rsidRPr="009D5E7E">
        <w:rPr>
          <w:rFonts w:ascii="Book Antiqua" w:eastAsia="Book Antiqua" w:hAnsi="Book Antiqua" w:cs="Book Antiqua"/>
          <w:i/>
          <w:color w:val="000000"/>
          <w:shd w:val="clear" w:color="auto" w:fill="FFFFFF"/>
        </w:rPr>
        <w:t>i.e.</w:t>
      </w:r>
      <w:r>
        <w:rPr>
          <w:rFonts w:ascii="Book Antiqua" w:eastAsia="Book Antiqua" w:hAnsi="Book Antiqua" w:cs="Book Antiqua"/>
          <w:color w:val="000000"/>
          <w:shd w:val="clear" w:color="auto" w:fill="FFFFFF"/>
        </w:rPr>
        <w:t>, PCR) may be affected by the mutations in the SARS-CoV-2 Omicron variant</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As a response, the FDA has classified the different tests into two categories: those that are predicted to fail to identify the Omicron variant and those that are expected to detect the variant using a unique gene dropout detection pattern</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In addition to molecular diagnostics (</w:t>
      </w:r>
      <w:r w:rsidRPr="009D5E7E">
        <w:rPr>
          <w:rFonts w:ascii="Book Antiqua" w:eastAsia="Book Antiqua" w:hAnsi="Book Antiqua" w:cs="Book Antiqua"/>
          <w:i/>
          <w:color w:val="000000"/>
          <w:shd w:val="clear" w:color="auto" w:fill="FFFFFF"/>
        </w:rPr>
        <w:t>i.e.</w:t>
      </w:r>
      <w:r>
        <w:rPr>
          <w:rFonts w:ascii="Book Antiqua" w:eastAsia="Book Antiqua" w:hAnsi="Book Antiqua" w:cs="Book Antiqua"/>
          <w:color w:val="000000"/>
          <w:shd w:val="clear" w:color="auto" w:fill="FFFFFF"/>
        </w:rPr>
        <w:t>, PCR), early evidence suggests that antigen tests can detect the SARS-CoV-2 Omicron form, although that sensitivity may be low</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w:t>
      </w:r>
    </w:p>
    <w:p w14:paraId="14A5B761" w14:textId="77777777" w:rsidR="00A77B3E" w:rsidRDefault="00C41A1A" w:rsidP="009D5E7E">
      <w:pPr>
        <w:spacing w:line="360" w:lineRule="auto"/>
        <w:ind w:firstLineChars="100" w:firstLine="240"/>
        <w:jc w:val="both"/>
      </w:pPr>
      <w:r>
        <w:rPr>
          <w:rFonts w:ascii="Book Antiqua" w:eastAsia="Book Antiqua" w:hAnsi="Book Antiqua" w:cs="Book Antiqua"/>
          <w:color w:val="000000"/>
        </w:rPr>
        <w:t>There is much to learn about the reinfected population and effective treatment and management p</w:t>
      </w:r>
      <w:r>
        <w:rPr>
          <w:rFonts w:ascii="Book Antiqua" w:eastAsia="Book Antiqua" w:hAnsi="Book Antiqua" w:cs="Book Antiqua"/>
          <w:color w:val="000000"/>
          <w:shd w:val="clear" w:color="auto" w:fill="FFFFFF"/>
        </w:rPr>
        <w:t>rocedures with the Omicron variant, which has led many healthcare providers to doubt existing treatment modalities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w:t>
      </w:r>
      <w:r w:rsidR="009D5E7E" w:rsidRPr="009D5E7E">
        <w:rPr>
          <w:rFonts w:ascii="Book Antiqua" w:eastAsia="Book Antiqua" w:hAnsi="Book Antiqua" w:cs="Book Antiqua"/>
          <w:color w:val="000000"/>
          <w:shd w:val="clear" w:color="auto" w:fill="FFFFFF"/>
        </w:rPr>
        <w:t>Mayer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9D5E7E">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conducted a recent case series investigation after a rise in people with mild respiratory symptoms of SARS-CoV-2 infections in the Western Cape province. After the patients received confirmation of their COVID-19 using molecular assays, they were placed in isolation and required a daily diary to record their symptoms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A total of 7 patients were studied; of which, 6 of the 7 were fully vaccinated with a respective booster shot, and 5 of the 7 presented with the Omicron genome sequence</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Although the study reported breakthrough infections experienced by completely vaccinated patients and some who had also received a booster vaccine, all cases had increased levels of antibodies against the spike protein, a common finding in patients vaccinated with a booster dose</w:t>
      </w:r>
      <w:r>
        <w:rPr>
          <w:rFonts w:ascii="Book Antiqua" w:eastAsia="Book Antiqua" w:hAnsi="Book Antiqua" w:cs="Book Antiqua"/>
          <w:color w:val="000000"/>
          <w:szCs w:val="30"/>
          <w:shd w:val="clear" w:color="auto" w:fill="FFFFFF"/>
          <w:vertAlign w:val="superscript"/>
        </w:rPr>
        <w:t>[38,39]</w:t>
      </w:r>
      <w:r>
        <w:rPr>
          <w:rFonts w:ascii="Book Antiqua" w:eastAsia="Book Antiqua" w:hAnsi="Book Antiqua" w:cs="Book Antiqua"/>
          <w:color w:val="000000"/>
          <w:shd w:val="clear" w:color="auto" w:fill="FFFFFF"/>
        </w:rPr>
        <w:t>. Despite the inability to get accurate RNA viral loads, it is hypothesized that these individuals will have an increase in viral loads, suggesting that the Omicron variant could evade vaccine-induced immunity</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In another study</w:t>
      </w:r>
      <w:r>
        <w:rPr>
          <w:rFonts w:ascii="Book Antiqua" w:eastAsia="Book Antiqua" w:hAnsi="Book Antiqua" w:cs="Book Antiqua"/>
          <w:color w:val="000000"/>
        </w:rPr>
        <w:t xml:space="preserve"> on naive individuals following a booster shot (third dose), a 14-fold reduction in neutralizing activity against </w:t>
      </w:r>
      <w:r w:rsidR="009F6B29">
        <w:rPr>
          <w:rFonts w:ascii="Book Antiqua" w:hAnsi="Book Antiqua" w:cs="Book Antiqua" w:hint="eastAsia"/>
          <w:color w:val="000000"/>
          <w:lang w:eastAsia="zh-CN"/>
        </w:rPr>
        <w:t>O</w:t>
      </w:r>
      <w:r>
        <w:rPr>
          <w:rFonts w:ascii="Book Antiqua" w:eastAsia="Book Antiqua" w:hAnsi="Book Antiqua" w:cs="Book Antiqua"/>
          <w:color w:val="000000"/>
        </w:rPr>
        <w:t xml:space="preserve">micron </w:t>
      </w:r>
      <w:r>
        <w:rPr>
          <w:rFonts w:ascii="Book Antiqua" w:eastAsia="Book Antiqua" w:hAnsi="Book Antiqua" w:cs="Book Antiqua"/>
          <w:color w:val="000000"/>
        </w:rPr>
        <w:lastRenderedPageBreak/>
        <w:t xml:space="preserve">was observed; thus, the findings suggest the need for a third dose vaccination to provide robust neutralizing antibody responses against the </w:t>
      </w:r>
      <w:r w:rsidR="009F6B29">
        <w:rPr>
          <w:rFonts w:ascii="Book Antiqua" w:hAnsi="Book Antiqua" w:cs="Book Antiqua" w:hint="eastAsia"/>
          <w:color w:val="000000"/>
          <w:lang w:eastAsia="zh-CN"/>
        </w:rPr>
        <w:t>O</w:t>
      </w:r>
      <w:r>
        <w:rPr>
          <w:rFonts w:ascii="Book Antiqua" w:eastAsia="Book Antiqua" w:hAnsi="Book Antiqua" w:cs="Book Antiqua"/>
          <w:color w:val="000000"/>
        </w:rPr>
        <w:t>micron variant</w:t>
      </w:r>
      <w:r>
        <w:rPr>
          <w:rFonts w:ascii="Book Antiqua" w:eastAsia="Book Antiqua" w:hAnsi="Book Antiqua" w:cs="Book Antiqua"/>
          <w:color w:val="000000"/>
          <w:szCs w:val="30"/>
          <w:vertAlign w:val="superscript"/>
        </w:rPr>
        <w:t>[40]</w:t>
      </w:r>
      <w:r w:rsidRPr="009D5E7E">
        <w:rPr>
          <w:rFonts w:ascii="Book Antiqua" w:eastAsia="Book Antiqua" w:hAnsi="Book Antiqua" w:cs="Book Antiqua"/>
          <w:color w:val="000000"/>
          <w:szCs w:val="30"/>
        </w:rPr>
        <w:t>.</w:t>
      </w:r>
    </w:p>
    <w:p w14:paraId="3478C773" w14:textId="77777777" w:rsidR="00A77B3E" w:rsidRPr="009D5E7E" w:rsidRDefault="00C41A1A" w:rsidP="009D5E7E">
      <w:pPr>
        <w:spacing w:line="360" w:lineRule="auto"/>
        <w:ind w:firstLineChars="100" w:firstLine="240"/>
        <w:jc w:val="both"/>
        <w:rPr>
          <w:lang w:eastAsia="zh-CN"/>
        </w:rPr>
      </w:pPr>
      <w:r>
        <w:rPr>
          <w:rFonts w:ascii="Book Antiqua" w:eastAsia="Book Antiqua" w:hAnsi="Book Antiqua" w:cs="Book Antiqua"/>
          <w:color w:val="000000"/>
        </w:rPr>
        <w:t xml:space="preserve">Most COVID-19 vaccines have remained successful in </w:t>
      </w:r>
      <w:r w:rsidR="009F6B29" w:rsidRPr="009F6B29">
        <w:rPr>
          <w:rFonts w:ascii="Book Antiqua" w:eastAsia="Book Antiqua" w:hAnsi="Book Antiqua" w:cs="Book Antiqua"/>
          <w:color w:val="000000"/>
        </w:rPr>
        <w:t>preventing</w:t>
      </w:r>
      <w:r>
        <w:rPr>
          <w:rFonts w:ascii="Book Antiqua" w:eastAsia="Book Antiqua" w:hAnsi="Book Antiqua" w:cs="Book Antiqua"/>
          <w:color w:val="000000"/>
        </w:rPr>
        <w:t xml:space="preserve"> severe COVID-19, hospitalization, and death for all preceding variants,</w:t>
      </w:r>
      <w:r w:rsidR="009F6B29">
        <w:rPr>
          <w:rFonts w:ascii="Book Antiqua" w:hAnsi="Book Antiqua" w:cs="Book Antiqua" w:hint="eastAsia"/>
          <w:color w:val="000000"/>
          <w:lang w:eastAsia="zh-CN"/>
        </w:rPr>
        <w:t xml:space="preserve"> </w:t>
      </w:r>
      <w:r>
        <w:rPr>
          <w:rFonts w:ascii="Book Antiqua" w:eastAsia="Book Antiqua" w:hAnsi="Book Antiqua" w:cs="Book Antiqua"/>
          <w:color w:val="000000"/>
        </w:rPr>
        <w:t>due to T-cell immune responses being more significant than antibodies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a matched study of more than 9000 Omicron cases in Ontario, the risk of hospitalization or death was lower for Omicron cases when compared with Delta cases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Importantly, the implications of</w:t>
      </w:r>
      <w:r w:rsidR="009F6B29">
        <w:rPr>
          <w:rFonts w:ascii="Book Antiqua" w:hAnsi="Book Antiqua" w:cs="Book Antiqua" w:hint="eastAsia"/>
          <w:color w:val="000000"/>
          <w:lang w:eastAsia="zh-CN"/>
        </w:rPr>
        <w:t xml:space="preserve"> </w:t>
      </w:r>
      <w:r>
        <w:rPr>
          <w:rFonts w:ascii="Book Antiqua" w:eastAsia="Book Antiqua" w:hAnsi="Book Antiqua" w:cs="Book Antiqua"/>
          <w:color w:val="000000"/>
        </w:rPr>
        <w:t>the remaining Omicron mutations are unknown, leaving a great deal of ambiguity about how the complete mix of deletions and mutations may affect viral behavior and vulnerability to natural and vaccine-mediated immunity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w:t>
      </w:r>
      <w:r>
        <w:rPr>
          <w:rFonts w:ascii="Book Antiqua" w:eastAsia="Book Antiqua" w:hAnsi="Book Antiqua" w:cs="Book Antiqua"/>
          <w:color w:val="000000"/>
          <w:shd w:val="clear" w:color="auto" w:fill="FFFFFF"/>
        </w:rPr>
        <w:t>, a brief clinical course indicated that fully vaccinated patients who had received a booster dose retained sufficient protection against severe COVID-19 infections; thus, this supported the continued use of booster doses to help combat the spread of the Omicron variant</w:t>
      </w:r>
      <w:r>
        <w:rPr>
          <w:rFonts w:ascii="Book Antiqua" w:eastAsia="Book Antiqua" w:hAnsi="Book Antiqua" w:cs="Book Antiqua"/>
          <w:color w:val="000000"/>
          <w:szCs w:val="30"/>
          <w:shd w:val="clear" w:color="auto" w:fill="FFFFFF"/>
          <w:vertAlign w:val="superscript"/>
        </w:rPr>
        <w:t>[38,4</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18885DFF" w14:textId="77777777" w:rsidR="00A77B3E" w:rsidRPr="009D5E7E" w:rsidRDefault="00C41A1A" w:rsidP="009D5E7E">
      <w:pPr>
        <w:spacing w:line="360" w:lineRule="auto"/>
        <w:ind w:firstLineChars="100" w:firstLine="240"/>
        <w:jc w:val="both"/>
        <w:rPr>
          <w:lang w:eastAsia="zh-CN"/>
        </w:rPr>
      </w:pPr>
      <w:r>
        <w:rPr>
          <w:rFonts w:ascii="Book Antiqua" w:eastAsia="Book Antiqua" w:hAnsi="Book Antiqua" w:cs="Book Antiqua"/>
          <w:color w:val="000000"/>
          <w:shd w:val="clear" w:color="auto" w:fill="FFFFFF"/>
        </w:rPr>
        <w:t>COVID-19 has presented different lessons and challenges to various regions and countries of the world, and long-term data will be needed to assess vaccine efficacy in the face of the potential appearance of novel variants like Omicron</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Despite some evidence that vaccination alone may not be enough to prevent symptomatic infection, non-pharmaceutical practices such as continued use of face masks in the public despite vaccination and booster status of the vaccine, proper hygiene precautions, and social distancing, as well as genomic surveillance, are required to successfully combat this variant</w:t>
      </w:r>
      <w:r>
        <w:rPr>
          <w:rFonts w:ascii="Book Antiqua" w:eastAsia="Book Antiqua" w:hAnsi="Book Antiqua" w:cs="Book Antiqua"/>
          <w:color w:val="000000"/>
          <w:szCs w:val="30"/>
          <w:shd w:val="clear" w:color="auto" w:fill="FFFFFF"/>
          <w:vertAlign w:val="superscript"/>
        </w:rPr>
        <w:t>[38,4</w:t>
      </w:r>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428AC399" w14:textId="77777777" w:rsidR="00A77B3E" w:rsidRDefault="00A77B3E">
      <w:pPr>
        <w:spacing w:line="360" w:lineRule="auto"/>
        <w:jc w:val="both"/>
      </w:pPr>
    </w:p>
    <w:p w14:paraId="607E94C1" w14:textId="77777777" w:rsidR="00A77B3E" w:rsidRDefault="00C41A1A">
      <w:pPr>
        <w:spacing w:line="360" w:lineRule="auto"/>
        <w:jc w:val="both"/>
      </w:pPr>
      <w:r>
        <w:rPr>
          <w:rFonts w:ascii="Book Antiqua" w:eastAsia="Book Antiqua" w:hAnsi="Book Antiqua" w:cs="Book Antiqua"/>
          <w:b/>
          <w:caps/>
          <w:color w:val="000000"/>
          <w:u w:val="single"/>
        </w:rPr>
        <w:t>CONCLUSION</w:t>
      </w:r>
    </w:p>
    <w:p w14:paraId="731D9796" w14:textId="77777777" w:rsidR="00A77B3E" w:rsidRDefault="00C41A1A">
      <w:pPr>
        <w:spacing w:line="360" w:lineRule="auto"/>
        <w:jc w:val="both"/>
      </w:pPr>
      <w:r>
        <w:rPr>
          <w:rFonts w:ascii="Book Antiqua" w:eastAsia="Book Antiqua" w:hAnsi="Book Antiqua" w:cs="Book Antiqua"/>
          <w:color w:val="000000"/>
          <w:shd w:val="clear" w:color="auto" w:fill="FFFFFF"/>
        </w:rPr>
        <w:t>The emergence and g</w:t>
      </w:r>
      <w:r>
        <w:rPr>
          <w:rFonts w:ascii="Book Antiqua" w:eastAsia="Book Antiqua" w:hAnsi="Book Antiqua" w:cs="Book Antiqua"/>
          <w:color w:val="000000"/>
        </w:rPr>
        <w:t xml:space="preserve">lobal spread of Omicron, which may be antibody-resistant and appears to be highly transmissible, emphasize the importance of genomic surveillance in conjunction with immune profiling. Reduced antibody titers may impair the ability of vaccines to prevent infection, but protection against severe disease is likely to be maintained. To avoid or minimize further spread and mutations, preventive measures such as adequate patient care management, early detection of suspicious cases, </w:t>
      </w:r>
      <w:r>
        <w:rPr>
          <w:rFonts w:ascii="Book Antiqua" w:eastAsia="Book Antiqua" w:hAnsi="Book Antiqua" w:cs="Book Antiqua"/>
          <w:color w:val="000000"/>
        </w:rPr>
        <w:lastRenderedPageBreak/>
        <w:t>outbreak tracing, isolation protocols for the infected, continued adherence to social distancing, wearing a face mask, and vaccination must be accepted by the public and encouraged by public health professionals, government officials, and community leaders.</w:t>
      </w:r>
    </w:p>
    <w:p w14:paraId="514D4FC6" w14:textId="77777777" w:rsidR="00A77B3E" w:rsidRDefault="00A77B3E">
      <w:pPr>
        <w:spacing w:line="360" w:lineRule="auto"/>
        <w:jc w:val="both"/>
      </w:pPr>
    </w:p>
    <w:p w14:paraId="1DFA498E" w14:textId="77777777" w:rsidR="00A77B3E" w:rsidRDefault="00C41A1A">
      <w:pPr>
        <w:spacing w:line="360" w:lineRule="auto"/>
        <w:jc w:val="both"/>
      </w:pPr>
      <w:r>
        <w:rPr>
          <w:rFonts w:ascii="Book Antiqua" w:eastAsia="Book Antiqua" w:hAnsi="Book Antiqua" w:cs="Book Antiqua"/>
          <w:b/>
          <w:color w:val="000000"/>
        </w:rPr>
        <w:t>REFERENCES</w:t>
      </w:r>
    </w:p>
    <w:p w14:paraId="25E49245" w14:textId="77777777" w:rsidR="00A77B3E" w:rsidRPr="00563C66" w:rsidRDefault="00C41A1A">
      <w:pPr>
        <w:spacing w:line="360" w:lineRule="auto"/>
        <w:jc w:val="both"/>
        <w:rPr>
          <w:lang w:eastAsia="zh-CN"/>
        </w:rPr>
      </w:pPr>
      <w:r w:rsidRPr="009D17C3">
        <w:rPr>
          <w:rFonts w:ascii="Book Antiqua" w:eastAsia="Book Antiqua" w:hAnsi="Book Antiqua" w:cs="Book Antiqua"/>
          <w:color w:val="000000"/>
          <w:highlight w:val="yellow"/>
        </w:rPr>
        <w:t xml:space="preserve">1 </w:t>
      </w:r>
      <w:r w:rsidR="00563C66" w:rsidRPr="009D17C3">
        <w:rPr>
          <w:rFonts w:ascii="Book Antiqua" w:eastAsia="Book Antiqua" w:hAnsi="Book Antiqua" w:cs="Book Antiqua"/>
          <w:b/>
          <w:bCs/>
          <w:color w:val="000000"/>
          <w:highlight w:val="yellow"/>
        </w:rPr>
        <w:t>World Health Organization</w:t>
      </w:r>
      <w:r w:rsidRPr="009D17C3">
        <w:rPr>
          <w:rFonts w:ascii="Book Antiqua" w:eastAsia="Book Antiqua" w:hAnsi="Book Antiqua" w:cs="Book Antiqua"/>
          <w:bCs/>
          <w:color w:val="000000"/>
          <w:highlight w:val="yellow"/>
        </w:rPr>
        <w:t>. Update on Omicron.</w:t>
      </w:r>
      <w:r w:rsidR="00563C66" w:rsidRPr="009D17C3">
        <w:rPr>
          <w:rFonts w:ascii="Book Antiqua" w:hAnsi="Book Antiqua" w:cs="Book Antiqua" w:hint="eastAsia"/>
          <w:bCs/>
          <w:color w:val="000000"/>
          <w:highlight w:val="yellow"/>
          <w:lang w:eastAsia="zh-CN"/>
        </w:rPr>
        <w:t xml:space="preserve"> [cited </w:t>
      </w:r>
      <w:r w:rsidR="00563C66" w:rsidRPr="009D17C3">
        <w:rPr>
          <w:rFonts w:ascii="Book Antiqua" w:eastAsia="Book Antiqua" w:hAnsi="Book Antiqua" w:cs="Book Antiqua"/>
          <w:bCs/>
          <w:color w:val="000000"/>
          <w:highlight w:val="yellow"/>
        </w:rPr>
        <w:t>17</w:t>
      </w:r>
      <w:r w:rsidR="00563C66" w:rsidRPr="009D17C3">
        <w:rPr>
          <w:rFonts w:ascii="Book Antiqua" w:hAnsi="Book Antiqua" w:cs="Book Antiqua" w:hint="eastAsia"/>
          <w:bCs/>
          <w:color w:val="000000"/>
          <w:highlight w:val="yellow"/>
          <w:lang w:eastAsia="zh-CN"/>
        </w:rPr>
        <w:t xml:space="preserve"> </w:t>
      </w:r>
      <w:r w:rsidRPr="009D17C3">
        <w:rPr>
          <w:rFonts w:ascii="Book Antiqua" w:eastAsia="Book Antiqua" w:hAnsi="Book Antiqua" w:cs="Book Antiqua"/>
          <w:bCs/>
          <w:color w:val="000000"/>
          <w:highlight w:val="yellow"/>
        </w:rPr>
        <w:t>December</w:t>
      </w:r>
      <w:r w:rsidR="00563C66" w:rsidRPr="009D17C3">
        <w:rPr>
          <w:rFonts w:ascii="Book Antiqua" w:hAnsi="Book Antiqua" w:cs="Book Antiqua" w:hint="eastAsia"/>
          <w:bCs/>
          <w:color w:val="000000"/>
          <w:highlight w:val="yellow"/>
          <w:lang w:eastAsia="zh-CN"/>
        </w:rPr>
        <w:t xml:space="preserve"> </w:t>
      </w:r>
      <w:r w:rsidRPr="009D17C3">
        <w:rPr>
          <w:rFonts w:ascii="Book Antiqua" w:eastAsia="Book Antiqua" w:hAnsi="Book Antiqua" w:cs="Book Antiqua"/>
          <w:color w:val="000000"/>
          <w:highlight w:val="yellow"/>
        </w:rPr>
        <w:t>2021</w:t>
      </w:r>
      <w:r w:rsidR="00563C66" w:rsidRPr="009D17C3">
        <w:rPr>
          <w:rFonts w:ascii="Book Antiqua" w:hAnsi="Book Antiqua" w:cs="Book Antiqua" w:hint="eastAsia"/>
          <w:color w:val="000000"/>
          <w:highlight w:val="yellow"/>
          <w:lang w:eastAsia="zh-CN"/>
        </w:rPr>
        <w:t>]. In:</w:t>
      </w:r>
      <w:r w:rsidRPr="009D17C3">
        <w:rPr>
          <w:rFonts w:ascii="Book Antiqua" w:eastAsia="Book Antiqua" w:hAnsi="Book Antiqua" w:cs="Book Antiqua"/>
          <w:color w:val="000000"/>
          <w:highlight w:val="yellow"/>
        </w:rPr>
        <w:t xml:space="preserve"> </w:t>
      </w:r>
      <w:r w:rsidR="00563C66" w:rsidRPr="009D17C3">
        <w:rPr>
          <w:rFonts w:ascii="Book Antiqua" w:eastAsia="Book Antiqua" w:hAnsi="Book Antiqua" w:cs="Book Antiqua"/>
          <w:color w:val="000000"/>
          <w:highlight w:val="yellow"/>
        </w:rPr>
        <w:t xml:space="preserve">World Health Organization </w:t>
      </w:r>
      <w:r w:rsidR="00563C66" w:rsidRPr="009D17C3">
        <w:rPr>
          <w:rFonts w:ascii="Book Antiqua" w:hAnsi="Book Antiqua" w:cs="Book Antiqua" w:hint="eastAsia"/>
          <w:color w:val="000000"/>
          <w:highlight w:val="yellow"/>
          <w:lang w:eastAsia="zh-CN"/>
        </w:rPr>
        <w:t xml:space="preserve">[Internet]. Available from: </w:t>
      </w:r>
      <w:r w:rsidRPr="009D17C3">
        <w:rPr>
          <w:rFonts w:ascii="Book Antiqua" w:eastAsia="Book Antiqua" w:hAnsi="Book Antiqua" w:cs="Book Antiqua"/>
          <w:color w:val="000000"/>
          <w:highlight w:val="yellow"/>
        </w:rPr>
        <w:t>https://www.who.int/news/item/28-11-2021-update-on-omicron</w:t>
      </w:r>
    </w:p>
    <w:p w14:paraId="4CCC380F" w14:textId="77777777" w:rsidR="00A77B3E" w:rsidRPr="00563C66" w:rsidRDefault="00C41A1A">
      <w:pPr>
        <w:spacing w:line="360" w:lineRule="auto"/>
        <w:jc w:val="both"/>
      </w:pPr>
      <w:r>
        <w:rPr>
          <w:rFonts w:ascii="Book Antiqua" w:eastAsia="Book Antiqua" w:hAnsi="Book Antiqua" w:cs="Book Antiqua"/>
          <w:color w:val="000000"/>
        </w:rPr>
        <w:t xml:space="preserve">2 </w:t>
      </w:r>
      <w:r w:rsidR="00563C66" w:rsidRPr="00563C66">
        <w:rPr>
          <w:rFonts w:ascii="Book Antiqua" w:eastAsia="Book Antiqua" w:hAnsi="Book Antiqua" w:cs="Book Antiqua"/>
          <w:b/>
          <w:bCs/>
          <w:color w:val="000000"/>
        </w:rPr>
        <w:t>Karim SSA</w:t>
      </w:r>
      <w:r w:rsidR="00563C66" w:rsidRPr="00563C66">
        <w:rPr>
          <w:rFonts w:ascii="Book Antiqua" w:eastAsia="Book Antiqua" w:hAnsi="Book Antiqua" w:cs="Book Antiqua"/>
          <w:bCs/>
          <w:color w:val="000000"/>
        </w:rPr>
        <w:t xml:space="preserve">, Karim QA. Omicron SARS-CoV-2 variant: a new chapter in the COVID-19 pandemic. </w:t>
      </w:r>
      <w:r w:rsidR="00563C66" w:rsidRPr="00563C66">
        <w:rPr>
          <w:rFonts w:ascii="Book Antiqua" w:eastAsia="Book Antiqua" w:hAnsi="Book Antiqua" w:cs="Book Antiqua"/>
          <w:bCs/>
          <w:i/>
          <w:color w:val="000000"/>
        </w:rPr>
        <w:t>Lancet</w:t>
      </w:r>
      <w:r w:rsidR="00563C66" w:rsidRPr="00563C66">
        <w:rPr>
          <w:rFonts w:ascii="Book Antiqua" w:eastAsia="Book Antiqua" w:hAnsi="Book Antiqua" w:cs="Book Antiqua"/>
          <w:bCs/>
          <w:color w:val="000000"/>
        </w:rPr>
        <w:t xml:space="preserve"> 2021; </w:t>
      </w:r>
      <w:r w:rsidR="00563C66" w:rsidRPr="00563C66">
        <w:rPr>
          <w:rFonts w:ascii="Book Antiqua" w:eastAsia="Book Antiqua" w:hAnsi="Book Antiqua" w:cs="Book Antiqua"/>
          <w:b/>
          <w:bCs/>
          <w:color w:val="000000"/>
        </w:rPr>
        <w:t>398</w:t>
      </w:r>
      <w:r w:rsidR="00563C66" w:rsidRPr="00563C66">
        <w:rPr>
          <w:rFonts w:ascii="Book Antiqua" w:eastAsia="Book Antiqua" w:hAnsi="Book Antiqua" w:cs="Book Antiqua"/>
          <w:bCs/>
          <w:color w:val="000000"/>
        </w:rPr>
        <w:t>: 2126-2128 [PMID: 34871545 DOI: 10.1016/S0140-6736(21)02758-6]</w:t>
      </w:r>
    </w:p>
    <w:p w14:paraId="518F6CDE"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3 </w:t>
      </w:r>
      <w:r w:rsidR="00563C66" w:rsidRPr="009D17C3">
        <w:rPr>
          <w:rFonts w:ascii="Book Antiqua" w:eastAsia="Book Antiqua" w:hAnsi="Book Antiqua" w:cs="Book Antiqua"/>
          <w:b/>
          <w:bCs/>
          <w:color w:val="000000"/>
          <w:highlight w:val="yellow"/>
        </w:rPr>
        <w:t>Centers for Disease Control and Prevention</w:t>
      </w:r>
      <w:r w:rsidRPr="009D17C3">
        <w:rPr>
          <w:rFonts w:ascii="Book Antiqua" w:eastAsia="Book Antiqua" w:hAnsi="Book Antiqua" w:cs="Book Antiqua"/>
          <w:bCs/>
          <w:color w:val="000000"/>
          <w:highlight w:val="yellow"/>
        </w:rPr>
        <w:t xml:space="preserve">. Science brief: Omicron (B.1.1.529) variant.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w:t>
      </w:r>
      <w:r w:rsidR="00563C66" w:rsidRPr="009D17C3">
        <w:rPr>
          <w:rFonts w:ascii="Book Antiqua" w:hAnsi="Book Antiqua" w:cs="Book Antiqua" w:hint="eastAsia"/>
          <w:bCs/>
          <w:color w:val="000000"/>
          <w:highlight w:val="yellow"/>
          <w:lang w:eastAsia="zh-CN"/>
        </w:rPr>
        <w:t xml:space="preserve">0 </w:t>
      </w:r>
      <w:r w:rsidR="00563C66" w:rsidRPr="009D17C3">
        <w:rPr>
          <w:rFonts w:ascii="Book Antiqua" w:eastAsia="Book Antiqua" w:hAnsi="Book Antiqua" w:cs="Book Antiqua"/>
          <w:bCs/>
          <w:color w:val="000000"/>
          <w:highlight w:val="yellow"/>
        </w:rPr>
        <w:t>January</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w:t>
      </w:r>
      <w:r w:rsidR="00563C66" w:rsidRPr="009D17C3">
        <w:rPr>
          <w:rFonts w:ascii="Book Antiqua" w:hAnsi="Book Antiqua" w:cs="Book Antiqua" w:hint="eastAsia"/>
          <w:color w:val="000000"/>
          <w:highlight w:val="yellow"/>
          <w:lang w:eastAsia="zh-CN"/>
        </w:rPr>
        <w:t>2]. In:</w:t>
      </w:r>
      <w:r w:rsidR="00563C66" w:rsidRPr="009D17C3">
        <w:rPr>
          <w:rFonts w:ascii="Book Antiqua" w:eastAsia="Book Antiqua" w:hAnsi="Book Antiqua" w:cs="Book Antiqua"/>
          <w:color w:val="000000"/>
          <w:highlight w:val="yellow"/>
        </w:rPr>
        <w:t xml:space="preserve"> </w:t>
      </w:r>
      <w:r w:rsidR="00563C66" w:rsidRPr="009D17C3">
        <w:rPr>
          <w:rFonts w:ascii="Book Antiqua" w:eastAsia="Book Antiqua" w:hAnsi="Book Antiqua" w:cs="Book Antiqua"/>
          <w:bCs/>
          <w:color w:val="000000"/>
          <w:highlight w:val="yellow"/>
        </w:rPr>
        <w:t>Centers for Disease Control and Prevention</w:t>
      </w:r>
      <w:r w:rsidR="00563C66" w:rsidRPr="009D17C3">
        <w:rPr>
          <w:rFonts w:ascii="Book Antiqua" w:eastAsia="Book Antiqua" w:hAnsi="Book Antiqua" w:cs="Book Antiqua"/>
          <w:color w:val="000000"/>
          <w:highlight w:val="yellow"/>
        </w:rPr>
        <w:t xml:space="preserve"> </w:t>
      </w:r>
      <w:r w:rsidR="00563C66" w:rsidRPr="009D17C3">
        <w:rPr>
          <w:rFonts w:ascii="Book Antiqua" w:hAnsi="Book Antiqua" w:cs="Book Antiqua" w:hint="eastAsia"/>
          <w:color w:val="000000"/>
          <w:highlight w:val="yellow"/>
          <w:lang w:eastAsia="zh-CN"/>
        </w:rPr>
        <w:t>[Internet]. Available from:</w:t>
      </w:r>
      <w:r w:rsidR="00563C66" w:rsidRPr="009D17C3">
        <w:rPr>
          <w:rFonts w:ascii="Book Antiqua" w:hAnsi="Book Antiqua" w:cs="Book Antiqua" w:hint="eastAsia"/>
          <w:bCs/>
          <w:color w:val="000000"/>
          <w:highlight w:val="yellow"/>
          <w:lang w:eastAsia="zh-CN"/>
        </w:rPr>
        <w:t xml:space="preserve"> </w:t>
      </w:r>
      <w:r w:rsidRPr="009D17C3">
        <w:rPr>
          <w:rFonts w:ascii="Book Antiqua" w:eastAsia="Book Antiqua" w:hAnsi="Book Antiqua" w:cs="Book Antiqua"/>
          <w:color w:val="000000"/>
          <w:highlight w:val="yellow"/>
        </w:rPr>
        <w:t>https://www.cdc.gov/coronavirus/2019-ncov/science/science-briefs/scientific-brief-omicron-variant.html</w:t>
      </w:r>
    </w:p>
    <w:p w14:paraId="06505D30"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4 </w:t>
      </w:r>
      <w:r w:rsidR="00563C66" w:rsidRPr="009D17C3">
        <w:rPr>
          <w:rFonts w:ascii="Book Antiqua" w:eastAsia="Book Antiqua" w:hAnsi="Book Antiqua" w:cs="Book Antiqua"/>
          <w:b/>
          <w:bCs/>
          <w:color w:val="000000"/>
          <w:highlight w:val="yellow"/>
        </w:rPr>
        <w:t>GISAID</w:t>
      </w:r>
      <w:r w:rsidR="00563C66" w:rsidRPr="009D17C3">
        <w:rPr>
          <w:rFonts w:ascii="Book Antiqua" w:hAnsi="Book Antiqua" w:cs="Book Antiqua" w:hint="eastAsia"/>
          <w:bCs/>
          <w:color w:val="000000"/>
          <w:highlight w:val="yellow"/>
          <w:lang w:eastAsia="zh-CN"/>
        </w:rPr>
        <w:t>.</w:t>
      </w:r>
      <w:r w:rsidR="00563C66" w:rsidRPr="009D17C3">
        <w:rPr>
          <w:rFonts w:ascii="Book Antiqua" w:eastAsia="Book Antiqua" w:hAnsi="Book Antiqua" w:cs="Book Antiqua"/>
          <w:bCs/>
          <w:color w:val="000000"/>
          <w:highlight w:val="yellow"/>
        </w:rPr>
        <w:t xml:space="preserve"> </w:t>
      </w:r>
      <w:r w:rsidRPr="009D17C3">
        <w:rPr>
          <w:rFonts w:ascii="Book Antiqua" w:eastAsia="Book Antiqua" w:hAnsi="Book Antiqua" w:cs="Book Antiqua"/>
          <w:bCs/>
          <w:color w:val="000000"/>
          <w:highlight w:val="yellow"/>
        </w:rPr>
        <w:t xml:space="preserve">Tracking of variants.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w:t>
      </w:r>
      <w:r w:rsidR="00563C66" w:rsidRPr="009D17C3">
        <w:rPr>
          <w:rFonts w:ascii="Book Antiqua" w:hAnsi="Book Antiqua" w:cs="Book Antiqua" w:hint="eastAsia"/>
          <w:bCs/>
          <w:color w:val="000000"/>
          <w:highlight w:val="yellow"/>
          <w:lang w:eastAsia="zh-CN"/>
        </w:rPr>
        <w:t xml:space="preserve">0 </w:t>
      </w:r>
      <w:r w:rsidR="00563C66" w:rsidRPr="009D17C3">
        <w:rPr>
          <w:rFonts w:ascii="Book Antiqua" w:eastAsia="Book Antiqua" w:hAnsi="Book Antiqua" w:cs="Book Antiqua"/>
          <w:bCs/>
          <w:color w:val="000000"/>
          <w:highlight w:val="yellow"/>
        </w:rPr>
        <w:t>January</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w:t>
      </w:r>
      <w:r w:rsidR="00563C66" w:rsidRPr="009D17C3">
        <w:rPr>
          <w:rFonts w:ascii="Book Antiqua" w:hAnsi="Book Antiqua" w:cs="Book Antiqua" w:hint="eastAsia"/>
          <w:color w:val="000000"/>
          <w:highlight w:val="yellow"/>
          <w:lang w:eastAsia="zh-CN"/>
        </w:rPr>
        <w:t>2]. In:</w:t>
      </w:r>
      <w:r w:rsidR="00563C66" w:rsidRPr="009D17C3">
        <w:rPr>
          <w:rFonts w:ascii="Book Antiqua" w:eastAsia="Book Antiqua" w:hAnsi="Book Antiqua" w:cs="Book Antiqua"/>
          <w:color w:val="000000"/>
          <w:highlight w:val="yellow"/>
        </w:rPr>
        <w:t xml:space="preserve"> </w:t>
      </w:r>
      <w:r w:rsidR="00563C66" w:rsidRPr="009D17C3">
        <w:rPr>
          <w:rFonts w:ascii="Book Antiqua" w:eastAsia="Book Antiqua" w:hAnsi="Book Antiqua" w:cs="Book Antiqua"/>
          <w:bCs/>
          <w:color w:val="000000"/>
          <w:highlight w:val="yellow"/>
        </w:rPr>
        <w:t>GISAID</w:t>
      </w:r>
      <w:r w:rsidR="00563C66" w:rsidRPr="009D17C3">
        <w:rPr>
          <w:rFonts w:ascii="Book Antiqua" w:eastAsia="Book Antiqua" w:hAnsi="Book Antiqua" w:cs="Book Antiqua"/>
          <w:color w:val="000000"/>
          <w:highlight w:val="yellow"/>
        </w:rPr>
        <w:t xml:space="preserve"> </w:t>
      </w:r>
      <w:r w:rsidR="00563C66" w:rsidRPr="009D17C3">
        <w:rPr>
          <w:rFonts w:ascii="Book Antiqua" w:hAnsi="Book Antiqua" w:cs="Book Antiqua" w:hint="eastAsia"/>
          <w:color w:val="000000"/>
          <w:highlight w:val="yellow"/>
          <w:lang w:eastAsia="zh-CN"/>
        </w:rPr>
        <w:t>[Internet]. Available from:</w:t>
      </w:r>
      <w:r w:rsidR="00563C66" w:rsidRPr="009D17C3">
        <w:rPr>
          <w:rFonts w:ascii="Book Antiqua" w:hAnsi="Book Antiqua" w:cs="Book Antiqua" w:hint="eastAsia"/>
          <w:b/>
          <w:bCs/>
          <w:color w:val="000000"/>
          <w:highlight w:val="yellow"/>
          <w:lang w:eastAsia="zh-CN"/>
        </w:rPr>
        <w:t xml:space="preserve"> </w:t>
      </w:r>
      <w:r w:rsidRPr="009D17C3">
        <w:rPr>
          <w:rFonts w:ascii="Book Antiqua" w:eastAsia="Book Antiqua" w:hAnsi="Book Antiqua" w:cs="Book Antiqua"/>
          <w:color w:val="000000"/>
          <w:highlight w:val="yellow"/>
        </w:rPr>
        <w:t>https://www.gisaid.org/hcov19-variants/</w:t>
      </w:r>
    </w:p>
    <w:p w14:paraId="5413BA6D"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5 </w:t>
      </w:r>
      <w:r w:rsidRPr="009D17C3">
        <w:rPr>
          <w:rFonts w:ascii="Book Antiqua" w:eastAsia="Book Antiqua" w:hAnsi="Book Antiqua" w:cs="Book Antiqua"/>
          <w:b/>
          <w:bCs/>
          <w:color w:val="000000"/>
          <w:highlight w:val="yellow"/>
        </w:rPr>
        <w:t>Crist C</w:t>
      </w:r>
      <w:r w:rsidRPr="009D17C3">
        <w:rPr>
          <w:rFonts w:ascii="Book Antiqua" w:eastAsia="Book Antiqua" w:hAnsi="Book Antiqua" w:cs="Book Antiqua"/>
          <w:bCs/>
          <w:color w:val="000000"/>
          <w:highlight w:val="yellow"/>
        </w:rPr>
        <w:t>. Omicron may require fourth vaccine dose,</w:t>
      </w:r>
      <w:r w:rsidRPr="009D17C3">
        <w:rPr>
          <w:rFonts w:ascii="Book Antiqua" w:eastAsia="Book Antiqua" w:hAnsi="Book Antiqua" w:cs="Book Antiqua"/>
          <w:color w:val="000000"/>
          <w:highlight w:val="yellow"/>
        </w:rPr>
        <w:t xml:space="preserve"> Pfizer says.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w:t>
      </w:r>
      <w:r w:rsidR="00563C66" w:rsidRPr="009D17C3">
        <w:rPr>
          <w:rFonts w:ascii="Book Antiqua" w:hAnsi="Book Antiqua" w:cs="Book Antiqua" w:hint="eastAsia"/>
          <w:bCs/>
          <w:color w:val="000000"/>
          <w:highlight w:val="yellow"/>
          <w:lang w:eastAsia="zh-CN"/>
        </w:rPr>
        <w:t xml:space="preserve">0 </w:t>
      </w:r>
      <w:r w:rsidR="00563C66" w:rsidRPr="009D17C3">
        <w:rPr>
          <w:rFonts w:ascii="Book Antiqua" w:eastAsia="Book Antiqua" w:hAnsi="Book Antiqua" w:cs="Book Antiqua"/>
          <w:bCs/>
          <w:color w:val="000000"/>
          <w:highlight w:val="yellow"/>
        </w:rPr>
        <w:t>January</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w:t>
      </w:r>
      <w:r w:rsidR="00563C66" w:rsidRPr="009D17C3">
        <w:rPr>
          <w:rFonts w:ascii="Book Antiqua" w:hAnsi="Book Antiqua" w:cs="Book Antiqua" w:hint="eastAsia"/>
          <w:color w:val="000000"/>
          <w:highlight w:val="yellow"/>
          <w:lang w:eastAsia="zh-CN"/>
        </w:rPr>
        <w:t>2]. In:</w:t>
      </w:r>
      <w:r w:rsidR="00563C66" w:rsidRPr="009D17C3">
        <w:rPr>
          <w:rFonts w:ascii="Book Antiqua" w:eastAsia="Book Antiqua" w:hAnsi="Book Antiqua" w:cs="Book Antiqua"/>
          <w:color w:val="000000"/>
          <w:highlight w:val="yellow"/>
        </w:rPr>
        <w:t xml:space="preserve"> Medscape</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hAnsi="Book Antiqua" w:cs="Book Antiqua" w:hint="eastAsia"/>
          <w:color w:val="000000"/>
          <w:highlight w:val="yellow"/>
          <w:lang w:eastAsia="zh-CN"/>
        </w:rPr>
        <w:t xml:space="preserve">[Internet]. Available from: </w:t>
      </w:r>
      <w:r w:rsidRPr="009D17C3">
        <w:rPr>
          <w:rFonts w:ascii="Book Antiqua" w:eastAsia="Book Antiqua" w:hAnsi="Book Antiqua" w:cs="Book Antiqua"/>
          <w:color w:val="000000"/>
          <w:highlight w:val="yellow"/>
        </w:rPr>
        <w:t>https://www.medscape.com/viewarticle/964505?spon=34&amp;uac=289122PK&amp;impID=3874271&amp;sso=true&amp;faf=1&amp;src=WNL_mdpls_211214_mscpedit_fmed</w:t>
      </w:r>
    </w:p>
    <w:p w14:paraId="13E3C616"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6 </w:t>
      </w:r>
      <w:r w:rsidRPr="009D17C3">
        <w:rPr>
          <w:rFonts w:ascii="Book Antiqua" w:eastAsia="Book Antiqua" w:hAnsi="Book Antiqua" w:cs="Book Antiqua"/>
          <w:b/>
          <w:bCs/>
          <w:color w:val="000000"/>
          <w:highlight w:val="yellow"/>
        </w:rPr>
        <w:t>Roy M</w:t>
      </w:r>
      <w:r w:rsidRPr="009D17C3">
        <w:rPr>
          <w:rFonts w:ascii="Book Antiqua" w:eastAsia="Book Antiqua" w:hAnsi="Book Antiqua" w:cs="Book Antiqua"/>
          <w:bCs/>
          <w:color w:val="000000"/>
          <w:highlight w:val="yellow"/>
        </w:rPr>
        <w:t xml:space="preserve">. Most reported US Omicron cases have hit the fully vaccinated: CDC.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w:t>
      </w:r>
      <w:r w:rsidR="00563C66" w:rsidRPr="009D17C3">
        <w:rPr>
          <w:rFonts w:ascii="Book Antiqua" w:hAnsi="Book Antiqua" w:cs="Book Antiqua" w:hint="eastAsia"/>
          <w:bCs/>
          <w:color w:val="000000"/>
          <w:highlight w:val="yellow"/>
          <w:lang w:eastAsia="zh-CN"/>
        </w:rPr>
        <w:t xml:space="preserve">0 </w:t>
      </w:r>
      <w:r w:rsidR="00563C66" w:rsidRPr="009D17C3">
        <w:rPr>
          <w:rFonts w:ascii="Book Antiqua" w:eastAsia="Book Antiqua" w:hAnsi="Book Antiqua" w:cs="Book Antiqua"/>
          <w:bCs/>
          <w:color w:val="000000"/>
          <w:highlight w:val="yellow"/>
        </w:rPr>
        <w:t>January</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w:t>
      </w:r>
      <w:r w:rsidR="00563C66" w:rsidRPr="009D17C3">
        <w:rPr>
          <w:rFonts w:ascii="Book Antiqua" w:hAnsi="Book Antiqua" w:cs="Book Antiqua" w:hint="eastAsia"/>
          <w:color w:val="000000"/>
          <w:highlight w:val="yellow"/>
          <w:lang w:eastAsia="zh-CN"/>
        </w:rPr>
        <w:t>2]. In:</w:t>
      </w:r>
      <w:r w:rsidR="00563C66" w:rsidRPr="009D17C3">
        <w:rPr>
          <w:rFonts w:ascii="Book Antiqua" w:eastAsia="Book Antiqua" w:hAnsi="Book Antiqua" w:cs="Book Antiqua"/>
          <w:color w:val="000000"/>
          <w:highlight w:val="yellow"/>
        </w:rPr>
        <w:t xml:space="preserve"> Medscape</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hAnsi="Book Antiqua" w:cs="Book Antiqua" w:hint="eastAsia"/>
          <w:color w:val="000000"/>
          <w:highlight w:val="yellow"/>
          <w:lang w:eastAsia="zh-CN"/>
        </w:rPr>
        <w:t>[Internet]. Available from:</w:t>
      </w:r>
      <w:r w:rsidRPr="009D17C3">
        <w:rPr>
          <w:rFonts w:ascii="Book Antiqua" w:eastAsia="Book Antiqua" w:hAnsi="Book Antiqua" w:cs="Book Antiqua"/>
          <w:color w:val="000000"/>
          <w:highlight w:val="yellow"/>
        </w:rPr>
        <w:t xml:space="preserve"> https://www.medscape.com/viewarticle/964600?spon=34&amp;uac=289122PK&amp;impID=3874271&amp;sso=true&amp;faf=1&amp;src=WNL_mdpls_211214_mscpedit_fmed</w:t>
      </w:r>
    </w:p>
    <w:p w14:paraId="2432EF58"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7 </w:t>
      </w:r>
      <w:r w:rsidR="00563C66" w:rsidRPr="009D17C3">
        <w:rPr>
          <w:rFonts w:ascii="Book Antiqua" w:eastAsia="Book Antiqua" w:hAnsi="Book Antiqua" w:cs="Book Antiqua"/>
          <w:b/>
          <w:bCs/>
          <w:color w:val="000000"/>
          <w:highlight w:val="yellow"/>
        </w:rPr>
        <w:t>World Health Organization</w:t>
      </w:r>
      <w:r w:rsidRPr="009D17C3">
        <w:rPr>
          <w:rFonts w:ascii="Book Antiqua" w:eastAsia="Book Antiqua" w:hAnsi="Book Antiqua" w:cs="Book Antiqua"/>
          <w:bCs/>
          <w:color w:val="000000"/>
          <w:highlight w:val="yellow"/>
        </w:rPr>
        <w:t xml:space="preserve">. Classification of Omicron (B.1.1.529): SARS-CoV-2 variant of concern.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17</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bCs/>
          <w:color w:val="000000"/>
          <w:highlight w:val="yellow"/>
        </w:rPr>
        <w:t>December</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2021</w:t>
      </w:r>
      <w:r w:rsidR="00563C66" w:rsidRPr="009D17C3">
        <w:rPr>
          <w:rFonts w:ascii="Book Antiqua" w:hAnsi="Book Antiqua" w:cs="Book Antiqua" w:hint="eastAsia"/>
          <w:color w:val="000000"/>
          <w:highlight w:val="yellow"/>
          <w:lang w:eastAsia="zh-CN"/>
        </w:rPr>
        <w:t>]. In:</w:t>
      </w:r>
      <w:r w:rsidR="00563C66" w:rsidRPr="009D17C3">
        <w:rPr>
          <w:rFonts w:ascii="Book Antiqua" w:eastAsia="Book Antiqua" w:hAnsi="Book Antiqua" w:cs="Book Antiqua"/>
          <w:color w:val="000000"/>
          <w:highlight w:val="yellow"/>
        </w:rPr>
        <w:t xml:space="preserve"> World Health Organization </w:t>
      </w:r>
      <w:r w:rsidR="00563C66" w:rsidRPr="009D17C3">
        <w:rPr>
          <w:rFonts w:ascii="Book Antiqua" w:hAnsi="Book Antiqua" w:cs="Book Antiqua" w:hint="eastAsia"/>
          <w:color w:val="000000"/>
          <w:highlight w:val="yellow"/>
          <w:lang w:eastAsia="zh-CN"/>
        </w:rPr>
        <w:t xml:space="preserve">[Internet]. </w:t>
      </w:r>
      <w:r w:rsidR="00563C66" w:rsidRPr="009D17C3">
        <w:rPr>
          <w:rFonts w:ascii="Book Antiqua" w:hAnsi="Book Antiqua" w:cs="Book Antiqua" w:hint="eastAsia"/>
          <w:color w:val="000000"/>
          <w:highlight w:val="yellow"/>
          <w:lang w:eastAsia="zh-CN"/>
        </w:rPr>
        <w:lastRenderedPageBreak/>
        <w:t xml:space="preserve">Available from: </w:t>
      </w:r>
      <w:r w:rsidRPr="009D17C3">
        <w:rPr>
          <w:rFonts w:ascii="Book Antiqua" w:eastAsia="Book Antiqua" w:hAnsi="Book Antiqua" w:cs="Book Antiqua"/>
          <w:color w:val="000000"/>
          <w:highlight w:val="yellow"/>
        </w:rPr>
        <w:t>https://www.who.int/news/item/26-11-2021-classification-of-omicron-(b.1.1.529)-sars-cov-2-variant-of-concern</w:t>
      </w:r>
    </w:p>
    <w:p w14:paraId="5114C308"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8 </w:t>
      </w:r>
      <w:r w:rsidR="00563C66" w:rsidRPr="009D17C3">
        <w:rPr>
          <w:rFonts w:ascii="Book Antiqua" w:eastAsia="Book Antiqua" w:hAnsi="Book Antiqua" w:cs="Book Antiqua"/>
          <w:b/>
          <w:bCs/>
          <w:color w:val="000000"/>
          <w:highlight w:val="yellow"/>
        </w:rPr>
        <w:t>European Centre for Disease Prevention and Control</w:t>
      </w:r>
      <w:r w:rsidRPr="009D17C3">
        <w:rPr>
          <w:rFonts w:ascii="Book Antiqua" w:eastAsia="Book Antiqua" w:hAnsi="Book Antiqua" w:cs="Book Antiqua"/>
          <w:bCs/>
          <w:color w:val="000000"/>
          <w:highlight w:val="yellow"/>
        </w:rPr>
        <w:t>. Threat Assessment Brief: Implications of the emergence and spread of the SARS-CoV-2 B.1.1.529 variant of concern (Omicron),</w:t>
      </w:r>
      <w:r w:rsidRPr="009D17C3">
        <w:rPr>
          <w:rFonts w:ascii="Book Antiqua" w:eastAsia="Book Antiqua" w:hAnsi="Book Antiqua" w:cs="Book Antiqua"/>
          <w:color w:val="000000"/>
          <w:highlight w:val="yellow"/>
        </w:rPr>
        <w:t xml:space="preserve"> for the EU/EEA.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w:t>
      </w:r>
      <w:r w:rsidR="00563C66" w:rsidRPr="009D17C3">
        <w:rPr>
          <w:rFonts w:ascii="Book Antiqua" w:hAnsi="Book Antiqua" w:cs="Book Antiqua" w:hint="eastAsia"/>
          <w:bCs/>
          <w:color w:val="000000"/>
          <w:highlight w:val="yellow"/>
          <w:lang w:eastAsia="zh-CN"/>
        </w:rPr>
        <w:t xml:space="preserve">0 </w:t>
      </w:r>
      <w:r w:rsidR="00563C66" w:rsidRPr="009D17C3">
        <w:rPr>
          <w:rFonts w:ascii="Book Antiqua" w:eastAsia="Book Antiqua" w:hAnsi="Book Antiqua" w:cs="Book Antiqua"/>
          <w:bCs/>
          <w:color w:val="000000"/>
          <w:highlight w:val="yellow"/>
        </w:rPr>
        <w:t>January</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w:t>
      </w:r>
      <w:r w:rsidR="00563C66" w:rsidRPr="009D17C3">
        <w:rPr>
          <w:rFonts w:ascii="Book Antiqua" w:hAnsi="Book Antiqua" w:cs="Book Antiqua" w:hint="eastAsia"/>
          <w:color w:val="000000"/>
          <w:highlight w:val="yellow"/>
          <w:lang w:eastAsia="zh-CN"/>
        </w:rPr>
        <w:t>2]. In:</w:t>
      </w:r>
      <w:r w:rsidR="00563C66" w:rsidRPr="009D17C3">
        <w:rPr>
          <w:rFonts w:ascii="Book Antiqua" w:eastAsia="Book Antiqua" w:hAnsi="Book Antiqua" w:cs="Book Antiqua"/>
          <w:color w:val="000000"/>
          <w:highlight w:val="yellow"/>
        </w:rPr>
        <w:t xml:space="preserve"> European Centre for Disease Prevention and Control</w:t>
      </w:r>
      <w:r w:rsidR="00563C66" w:rsidRPr="009D17C3">
        <w:rPr>
          <w:rFonts w:ascii="Book Antiqua" w:hAnsi="Book Antiqua" w:cs="Book Antiqua" w:hint="eastAsia"/>
          <w:color w:val="000000"/>
          <w:highlight w:val="yellow"/>
          <w:lang w:eastAsia="zh-CN"/>
        </w:rPr>
        <w:t xml:space="preserve"> [Internet]. Available from: </w:t>
      </w:r>
      <w:r w:rsidRPr="009D17C3">
        <w:rPr>
          <w:rFonts w:ascii="Book Antiqua" w:eastAsia="Book Antiqua" w:hAnsi="Book Antiqua" w:cs="Book Antiqua"/>
          <w:color w:val="000000"/>
          <w:highlight w:val="yellow"/>
        </w:rPr>
        <w:t>https://www.ecdc.europa.eu/en/publications-data/threat-assessment-brief-emergence-sars-cov-2-variant-b.1.1.529</w:t>
      </w:r>
    </w:p>
    <w:p w14:paraId="248AEF5C"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9 </w:t>
      </w:r>
      <w:r w:rsidRPr="009D17C3">
        <w:rPr>
          <w:rFonts w:ascii="Book Antiqua" w:eastAsia="Book Antiqua" w:hAnsi="Book Antiqua" w:cs="Book Antiqua"/>
          <w:b/>
          <w:bCs/>
          <w:color w:val="000000"/>
          <w:highlight w:val="yellow"/>
        </w:rPr>
        <w:t>Rodriguez A</w:t>
      </w:r>
      <w:r w:rsidRPr="009D17C3">
        <w:rPr>
          <w:rFonts w:ascii="Book Antiqua" w:eastAsia="Book Antiqua" w:hAnsi="Book Antiqua" w:cs="Book Antiqua"/>
          <w:bCs/>
          <w:color w:val="000000"/>
          <w:highlight w:val="yellow"/>
        </w:rPr>
        <w:t xml:space="preserve">. First known death from omicron variant reported in the UK. Everything to know about the latest COVID strain.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17</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bCs/>
          <w:color w:val="000000"/>
          <w:highlight w:val="yellow"/>
        </w:rPr>
        <w:t>December</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2021</w:t>
      </w:r>
      <w:r w:rsidR="00563C66" w:rsidRPr="009D17C3">
        <w:rPr>
          <w:rFonts w:ascii="Book Antiqua" w:hAnsi="Book Antiqua" w:cs="Book Antiqua" w:hint="eastAsia"/>
          <w:color w:val="000000"/>
          <w:highlight w:val="yellow"/>
          <w:lang w:eastAsia="zh-CN"/>
        </w:rPr>
        <w:t>]. In:</w:t>
      </w:r>
      <w:r w:rsidR="00563C66" w:rsidRPr="009D17C3">
        <w:rPr>
          <w:rFonts w:ascii="Book Antiqua" w:eastAsia="Book Antiqua" w:hAnsi="Book Antiqua" w:cs="Book Antiqua"/>
          <w:color w:val="000000"/>
          <w:highlight w:val="yellow"/>
        </w:rPr>
        <w:t xml:space="preserve"> </w:t>
      </w:r>
      <w:r w:rsidR="00563C66" w:rsidRPr="009D17C3">
        <w:rPr>
          <w:rFonts w:ascii="Book Antiqua" w:eastAsia="Book Antiqua" w:hAnsi="Book Antiqua" w:cs="Book Antiqua"/>
          <w:bCs/>
          <w:color w:val="000000"/>
          <w:highlight w:val="yellow"/>
        </w:rPr>
        <w:t>USA Today</w:t>
      </w:r>
      <w:r w:rsidR="00563C66" w:rsidRPr="009D17C3">
        <w:rPr>
          <w:rFonts w:ascii="Book Antiqua" w:hAnsi="Book Antiqua" w:cs="Book Antiqua" w:hint="eastAsia"/>
          <w:color w:val="000000"/>
          <w:highlight w:val="yellow"/>
          <w:lang w:eastAsia="zh-CN"/>
        </w:rPr>
        <w:t xml:space="preserve"> [Internet]. Available from:</w:t>
      </w:r>
      <w:r w:rsidR="00563C66" w:rsidRPr="009D17C3">
        <w:rPr>
          <w:rFonts w:ascii="Book Antiqua" w:hAnsi="Book Antiqua" w:cs="Book Antiqua" w:hint="eastAsia"/>
          <w:bCs/>
          <w:color w:val="000000"/>
          <w:highlight w:val="yellow"/>
          <w:lang w:eastAsia="zh-CN"/>
        </w:rPr>
        <w:t xml:space="preserve"> </w:t>
      </w:r>
      <w:r w:rsidRPr="009D17C3">
        <w:rPr>
          <w:rFonts w:ascii="Book Antiqua" w:eastAsia="Book Antiqua" w:hAnsi="Book Antiqua" w:cs="Book Antiqua"/>
          <w:color w:val="000000"/>
          <w:highlight w:val="yellow"/>
        </w:rPr>
        <w:t>https://www.usatoday.com/story/news/health/2021/11/29/omicron-variant-symptoms-mutations-vaccines/8791946002/</w:t>
      </w:r>
    </w:p>
    <w:p w14:paraId="010D7404"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10 </w:t>
      </w:r>
      <w:r w:rsidRPr="009D17C3">
        <w:rPr>
          <w:rFonts w:ascii="Book Antiqua" w:eastAsia="Book Antiqua" w:hAnsi="Book Antiqua" w:cs="Book Antiqua"/>
          <w:b/>
          <w:bCs/>
          <w:color w:val="000000"/>
          <w:highlight w:val="yellow"/>
        </w:rPr>
        <w:t>Goodman B. Vaccine protection drops against Omicron,</w:t>
      </w:r>
      <w:r w:rsidRPr="009D17C3">
        <w:rPr>
          <w:rFonts w:ascii="Book Antiqua" w:eastAsia="Book Antiqua" w:hAnsi="Book Antiqua" w:cs="Book Antiqua"/>
          <w:color w:val="000000"/>
          <w:highlight w:val="yellow"/>
        </w:rPr>
        <w:t xml:space="preserve"> making boosters crucial.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17</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bCs/>
          <w:color w:val="000000"/>
          <w:highlight w:val="yellow"/>
        </w:rPr>
        <w:t>December</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2021</w:t>
      </w:r>
      <w:r w:rsidR="00563C66" w:rsidRPr="009D17C3">
        <w:rPr>
          <w:rFonts w:ascii="Book Antiqua" w:hAnsi="Book Antiqua" w:cs="Book Antiqua" w:hint="eastAsia"/>
          <w:color w:val="000000"/>
          <w:highlight w:val="yellow"/>
          <w:lang w:eastAsia="zh-CN"/>
        </w:rPr>
        <w:t>]. In:</w:t>
      </w:r>
      <w:r w:rsidR="00563C66" w:rsidRPr="009D17C3">
        <w:rPr>
          <w:rFonts w:ascii="Book Antiqua" w:eastAsia="Book Antiqua" w:hAnsi="Book Antiqua" w:cs="Book Antiqua"/>
          <w:color w:val="000000"/>
          <w:highlight w:val="yellow"/>
        </w:rPr>
        <w:t xml:space="preserve"> Medscape</w:t>
      </w:r>
      <w:r w:rsidR="00563C66" w:rsidRPr="009D17C3">
        <w:rPr>
          <w:rFonts w:ascii="Book Antiqua" w:hAnsi="Book Antiqua" w:cs="Book Antiqua" w:hint="eastAsia"/>
          <w:color w:val="000000"/>
          <w:highlight w:val="yellow"/>
          <w:lang w:eastAsia="zh-CN"/>
        </w:rPr>
        <w:t xml:space="preserve"> [Internet]. Available from: </w:t>
      </w:r>
      <w:r w:rsidRPr="009D17C3">
        <w:rPr>
          <w:rFonts w:ascii="Book Antiqua" w:eastAsia="Book Antiqua" w:hAnsi="Book Antiqua" w:cs="Book Antiqua"/>
          <w:color w:val="000000"/>
          <w:highlight w:val="yellow"/>
        </w:rPr>
        <w:t>https://www.medscape.com/viewarticle/964431?uac=289122PK&amp;faf=1&amp;sso=true&amp;impID=3860584&amp;src=mkm_covid_update_211208_MSCPEDIT</w:t>
      </w:r>
    </w:p>
    <w:p w14:paraId="7C287DE3" w14:textId="77777777" w:rsidR="00A77B3E" w:rsidRPr="009D17C3" w:rsidRDefault="00C41A1A">
      <w:pPr>
        <w:spacing w:line="360" w:lineRule="auto"/>
        <w:jc w:val="both"/>
        <w:rPr>
          <w:highlight w:val="yellow"/>
          <w:lang w:eastAsia="zh-CN"/>
        </w:rPr>
      </w:pPr>
      <w:r w:rsidRPr="009D17C3">
        <w:rPr>
          <w:rFonts w:ascii="Book Antiqua" w:eastAsia="Book Antiqua" w:hAnsi="Book Antiqua" w:cs="Book Antiqua"/>
          <w:color w:val="000000"/>
          <w:highlight w:val="yellow"/>
        </w:rPr>
        <w:t xml:space="preserve">11 </w:t>
      </w:r>
      <w:r w:rsidRPr="009D17C3">
        <w:rPr>
          <w:rFonts w:ascii="Book Antiqua" w:eastAsia="Book Antiqua" w:hAnsi="Book Antiqua" w:cs="Book Antiqua"/>
          <w:b/>
          <w:bCs/>
          <w:color w:val="000000"/>
          <w:highlight w:val="yellow"/>
        </w:rPr>
        <w:t>Campbell M</w:t>
      </w:r>
      <w:r w:rsidRPr="009D17C3">
        <w:rPr>
          <w:rFonts w:ascii="Book Antiqua" w:eastAsia="Book Antiqua" w:hAnsi="Book Antiqua" w:cs="Book Antiqua"/>
          <w:bCs/>
          <w:color w:val="000000"/>
          <w:highlight w:val="yellow"/>
        </w:rPr>
        <w:t xml:space="preserve">. Omicron variant </w:t>
      </w:r>
      <w:r w:rsidRPr="009D17C3">
        <w:rPr>
          <w:rFonts w:ascii="Book Antiqua" w:eastAsia="Book Antiqua" w:hAnsi="Book Antiqua" w:cs="Book Antiqua"/>
          <w:bCs/>
          <w:i/>
          <w:iCs/>
          <w:color w:val="000000"/>
          <w:highlight w:val="yellow"/>
        </w:rPr>
        <w:t>vs</w:t>
      </w:r>
      <w:r w:rsidRPr="009D17C3">
        <w:rPr>
          <w:rFonts w:ascii="Book Antiqua" w:eastAsia="Book Antiqua" w:hAnsi="Book Antiqua" w:cs="Book Antiqua"/>
          <w:bCs/>
          <w:color w:val="000000"/>
          <w:highlight w:val="yellow"/>
        </w:rPr>
        <w:t xml:space="preserve"> Pfizer vaccine - First data available. </w:t>
      </w:r>
      <w:r w:rsidR="00563C66" w:rsidRPr="009D17C3">
        <w:rPr>
          <w:rFonts w:ascii="Book Antiqua" w:hAnsi="Book Antiqua" w:cs="Book Antiqua" w:hint="eastAsia"/>
          <w:bCs/>
          <w:color w:val="000000"/>
          <w:highlight w:val="yellow"/>
          <w:lang w:eastAsia="zh-CN"/>
        </w:rPr>
        <w:t xml:space="preserve">[cited 20 </w:t>
      </w:r>
      <w:r w:rsidR="00563C66" w:rsidRPr="009D17C3">
        <w:rPr>
          <w:rFonts w:ascii="Book Antiqua" w:eastAsia="Book Antiqua" w:hAnsi="Book Antiqua" w:cs="Book Antiqua"/>
          <w:bCs/>
          <w:color w:val="000000"/>
          <w:highlight w:val="yellow"/>
        </w:rPr>
        <w:t>December</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2021</w:t>
      </w:r>
      <w:r w:rsidR="00563C66" w:rsidRPr="009D17C3">
        <w:rPr>
          <w:rFonts w:ascii="Book Antiqua" w:hAnsi="Book Antiqua" w:cs="Book Antiqua" w:hint="eastAsia"/>
          <w:color w:val="000000"/>
          <w:highlight w:val="yellow"/>
          <w:lang w:eastAsia="zh-CN"/>
        </w:rPr>
        <w:t>]. In:</w:t>
      </w:r>
      <w:r w:rsidR="00563C66" w:rsidRPr="009D17C3">
        <w:rPr>
          <w:rFonts w:ascii="Book Antiqua" w:eastAsia="Book Antiqua" w:hAnsi="Book Antiqua" w:cs="Book Antiqua"/>
          <w:color w:val="000000"/>
          <w:highlight w:val="yellow"/>
        </w:rPr>
        <w:t xml:space="preserve"> </w:t>
      </w:r>
      <w:r w:rsidR="00563C66" w:rsidRPr="009D17C3">
        <w:rPr>
          <w:rFonts w:ascii="Book Antiqua" w:eastAsia="Book Antiqua" w:hAnsi="Book Antiqua" w:cs="Book Antiqua"/>
          <w:bCs/>
          <w:color w:val="000000"/>
          <w:highlight w:val="yellow"/>
        </w:rPr>
        <w:t>Biopharma</w:t>
      </w:r>
      <w:r w:rsidR="00563C66" w:rsidRPr="009D17C3">
        <w:rPr>
          <w:rFonts w:ascii="Book Antiqua" w:hAnsi="Book Antiqua" w:cs="Book Antiqua" w:hint="eastAsia"/>
          <w:color w:val="000000"/>
          <w:highlight w:val="yellow"/>
          <w:lang w:eastAsia="zh-CN"/>
        </w:rPr>
        <w:t xml:space="preserve"> [Internet]. Available from:</w:t>
      </w:r>
      <w:r w:rsidR="00563C66" w:rsidRPr="009D17C3">
        <w:rPr>
          <w:rFonts w:ascii="Book Antiqua" w:hAnsi="Book Antiqua" w:cs="Book Antiqua" w:hint="eastAsia"/>
          <w:bCs/>
          <w:color w:val="000000"/>
          <w:highlight w:val="yellow"/>
          <w:lang w:eastAsia="zh-CN"/>
        </w:rPr>
        <w:t xml:space="preserve"> </w:t>
      </w:r>
      <w:r w:rsidRPr="009D17C3">
        <w:rPr>
          <w:rFonts w:ascii="Book Antiqua" w:eastAsia="Book Antiqua" w:hAnsi="Book Antiqua" w:cs="Book Antiqua"/>
          <w:color w:val="000000"/>
          <w:highlight w:val="yellow"/>
        </w:rPr>
        <w:t>https://www.technologynetworks.com/biopharma/news/omicron-variant-vs-pfizer-vaccine-first-data-available-356640</w:t>
      </w:r>
    </w:p>
    <w:p w14:paraId="387275C3" w14:textId="77777777" w:rsidR="00A77B3E" w:rsidRPr="00563C66" w:rsidRDefault="00C41A1A">
      <w:pPr>
        <w:spacing w:line="360" w:lineRule="auto"/>
        <w:jc w:val="both"/>
        <w:rPr>
          <w:lang w:eastAsia="zh-CN"/>
        </w:rPr>
      </w:pPr>
      <w:r w:rsidRPr="009D17C3">
        <w:rPr>
          <w:rFonts w:ascii="Book Antiqua" w:eastAsia="Book Antiqua" w:hAnsi="Book Antiqua" w:cs="Book Antiqua"/>
          <w:color w:val="000000"/>
          <w:highlight w:val="yellow"/>
        </w:rPr>
        <w:t xml:space="preserve">12 </w:t>
      </w:r>
      <w:r w:rsidRPr="009D17C3">
        <w:rPr>
          <w:rFonts w:ascii="Book Antiqua" w:eastAsia="Book Antiqua" w:hAnsi="Book Antiqua" w:cs="Book Antiqua"/>
          <w:b/>
          <w:bCs/>
          <w:color w:val="000000"/>
          <w:highlight w:val="yellow"/>
        </w:rPr>
        <w:t>Reuters Staff</w:t>
      </w:r>
      <w:r w:rsidRPr="009D17C3">
        <w:rPr>
          <w:rFonts w:ascii="Book Antiqua" w:eastAsia="Book Antiqua" w:hAnsi="Book Antiqua" w:cs="Book Antiqua"/>
          <w:bCs/>
          <w:color w:val="000000"/>
          <w:highlight w:val="yellow"/>
        </w:rPr>
        <w:t>. New data shows GSK-</w:t>
      </w:r>
      <w:proofErr w:type="spellStart"/>
      <w:r w:rsidRPr="009D17C3">
        <w:rPr>
          <w:rFonts w:ascii="Book Antiqua" w:eastAsia="Book Antiqua" w:hAnsi="Book Antiqua" w:cs="Book Antiqua"/>
          <w:bCs/>
          <w:color w:val="000000"/>
          <w:highlight w:val="yellow"/>
        </w:rPr>
        <w:t>Vir</w:t>
      </w:r>
      <w:proofErr w:type="spellEnd"/>
      <w:r w:rsidRPr="009D17C3">
        <w:rPr>
          <w:rFonts w:ascii="Book Antiqua" w:eastAsia="Book Antiqua" w:hAnsi="Book Antiqua" w:cs="Book Antiqua"/>
          <w:bCs/>
          <w:color w:val="000000"/>
          <w:highlight w:val="yellow"/>
        </w:rPr>
        <w:t xml:space="preserve"> drug works against all Omicron mutations. </w:t>
      </w:r>
      <w:r w:rsidR="00563C66" w:rsidRPr="009D17C3">
        <w:rPr>
          <w:rFonts w:ascii="Book Antiqua" w:hAnsi="Book Antiqua" w:cs="Book Antiqua" w:hint="eastAsia"/>
          <w:bCs/>
          <w:color w:val="000000"/>
          <w:highlight w:val="yellow"/>
          <w:lang w:eastAsia="zh-CN"/>
        </w:rPr>
        <w:t xml:space="preserve">[cited </w:t>
      </w:r>
      <w:r w:rsidR="00563C66" w:rsidRPr="009D17C3">
        <w:rPr>
          <w:rFonts w:ascii="Book Antiqua" w:eastAsia="Book Antiqua" w:hAnsi="Book Antiqua" w:cs="Book Antiqua"/>
          <w:bCs/>
          <w:color w:val="000000"/>
          <w:highlight w:val="yellow"/>
        </w:rPr>
        <w:t>17</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bCs/>
          <w:color w:val="000000"/>
          <w:highlight w:val="yellow"/>
        </w:rPr>
        <w:t>December</w:t>
      </w:r>
      <w:r w:rsidR="00563C66" w:rsidRPr="009D17C3">
        <w:rPr>
          <w:rFonts w:ascii="Book Antiqua" w:hAnsi="Book Antiqua" w:cs="Book Antiqua" w:hint="eastAsia"/>
          <w:bCs/>
          <w:color w:val="000000"/>
          <w:highlight w:val="yellow"/>
          <w:lang w:eastAsia="zh-CN"/>
        </w:rPr>
        <w:t xml:space="preserve"> </w:t>
      </w:r>
      <w:r w:rsidR="00563C66" w:rsidRPr="009D17C3">
        <w:rPr>
          <w:rFonts w:ascii="Book Antiqua" w:eastAsia="Book Antiqua" w:hAnsi="Book Antiqua" w:cs="Book Antiqua"/>
          <w:color w:val="000000"/>
          <w:highlight w:val="yellow"/>
        </w:rPr>
        <w:t>2021</w:t>
      </w:r>
      <w:r w:rsidR="00563C66" w:rsidRPr="009D17C3">
        <w:rPr>
          <w:rFonts w:ascii="Book Antiqua" w:hAnsi="Book Antiqua" w:cs="Book Antiqua" w:hint="eastAsia"/>
          <w:color w:val="000000"/>
          <w:highlight w:val="yellow"/>
          <w:lang w:eastAsia="zh-CN"/>
        </w:rPr>
        <w:t>]. In:</w:t>
      </w:r>
      <w:r w:rsidR="00563C66" w:rsidRPr="009D17C3">
        <w:rPr>
          <w:rFonts w:ascii="Book Antiqua" w:eastAsia="Book Antiqua" w:hAnsi="Book Antiqua" w:cs="Book Antiqua"/>
          <w:color w:val="000000"/>
          <w:highlight w:val="yellow"/>
        </w:rPr>
        <w:t xml:space="preserve"> Medscape</w:t>
      </w:r>
      <w:r w:rsidR="00563C66" w:rsidRPr="009D17C3">
        <w:rPr>
          <w:rFonts w:ascii="Book Antiqua" w:hAnsi="Book Antiqua" w:cs="Book Antiqua" w:hint="eastAsia"/>
          <w:color w:val="000000"/>
          <w:highlight w:val="yellow"/>
          <w:lang w:eastAsia="zh-CN"/>
        </w:rPr>
        <w:t xml:space="preserve"> [Internet]. Available from:</w:t>
      </w:r>
      <w:r w:rsidR="00563C66" w:rsidRPr="009D17C3">
        <w:rPr>
          <w:rFonts w:ascii="Book Antiqua" w:hAnsi="Book Antiqua" w:cs="Book Antiqua" w:hint="eastAsia"/>
          <w:bCs/>
          <w:color w:val="000000"/>
          <w:highlight w:val="yellow"/>
          <w:lang w:eastAsia="zh-CN"/>
        </w:rPr>
        <w:t xml:space="preserve"> </w:t>
      </w:r>
      <w:r w:rsidRPr="009D17C3">
        <w:rPr>
          <w:rFonts w:ascii="Book Antiqua" w:eastAsia="Book Antiqua" w:hAnsi="Book Antiqua" w:cs="Book Antiqua"/>
          <w:color w:val="000000"/>
          <w:highlight w:val="yellow"/>
        </w:rPr>
        <w:t>https://www.medscape.com/viewarticle/964276?uac=289122PK&amp;faf=1&amp;sso=true&amp;impID=3860584&amp;src=mkm_covid_update_211208_MSCPEDIT</w:t>
      </w:r>
    </w:p>
    <w:p w14:paraId="1A1C8871" w14:textId="77777777" w:rsidR="00A77B3E" w:rsidRPr="00563C66" w:rsidRDefault="00C41A1A">
      <w:pPr>
        <w:spacing w:line="360" w:lineRule="auto"/>
        <w:jc w:val="both"/>
      </w:pPr>
      <w:r>
        <w:rPr>
          <w:rFonts w:ascii="Book Antiqua" w:eastAsia="Book Antiqua" w:hAnsi="Book Antiqua" w:cs="Book Antiqua"/>
          <w:color w:val="000000"/>
        </w:rPr>
        <w:t xml:space="preserve">13 </w:t>
      </w:r>
      <w:proofErr w:type="spellStart"/>
      <w:r w:rsidR="00563C66" w:rsidRPr="00563C66">
        <w:rPr>
          <w:rFonts w:ascii="Book Antiqua" w:eastAsia="Book Antiqua" w:hAnsi="Book Antiqua" w:cs="Book Antiqua"/>
          <w:b/>
          <w:bCs/>
          <w:color w:val="000000"/>
        </w:rPr>
        <w:t>Torjesen</w:t>
      </w:r>
      <w:proofErr w:type="spellEnd"/>
      <w:r w:rsidR="00563C66" w:rsidRPr="00563C66">
        <w:rPr>
          <w:rFonts w:ascii="Book Antiqua" w:eastAsia="Book Antiqua" w:hAnsi="Book Antiqua" w:cs="Book Antiqua"/>
          <w:b/>
          <w:bCs/>
          <w:color w:val="000000"/>
        </w:rPr>
        <w:t xml:space="preserve"> I</w:t>
      </w:r>
      <w:r w:rsidR="00563C66" w:rsidRPr="00563C66">
        <w:rPr>
          <w:rFonts w:ascii="Book Antiqua" w:eastAsia="Book Antiqua" w:hAnsi="Book Antiqua" w:cs="Book Antiqua"/>
          <w:bCs/>
          <w:color w:val="000000"/>
        </w:rPr>
        <w:t xml:space="preserve">. Covid-19: Omicron may be more transmissible than other variants and partly resistant to existing vaccines, scientists fear. </w:t>
      </w:r>
      <w:r w:rsidR="00563C66" w:rsidRPr="00563C66">
        <w:rPr>
          <w:rFonts w:ascii="Book Antiqua" w:eastAsia="Book Antiqua" w:hAnsi="Book Antiqua" w:cs="Book Antiqua"/>
          <w:bCs/>
          <w:i/>
          <w:color w:val="000000"/>
        </w:rPr>
        <w:t>BMJ</w:t>
      </w:r>
      <w:r w:rsidR="00563C66" w:rsidRPr="00563C66">
        <w:rPr>
          <w:rFonts w:ascii="Book Antiqua" w:eastAsia="Book Antiqua" w:hAnsi="Book Antiqua" w:cs="Book Antiqua"/>
          <w:bCs/>
          <w:color w:val="000000"/>
        </w:rPr>
        <w:t xml:space="preserve"> 2021; </w:t>
      </w:r>
      <w:r w:rsidR="00563C66" w:rsidRPr="00563C66">
        <w:rPr>
          <w:rFonts w:ascii="Book Antiqua" w:eastAsia="Book Antiqua" w:hAnsi="Book Antiqua" w:cs="Book Antiqua"/>
          <w:b/>
          <w:bCs/>
          <w:color w:val="000000"/>
        </w:rPr>
        <w:t>375</w:t>
      </w:r>
      <w:r w:rsidR="00563C66" w:rsidRPr="00563C66">
        <w:rPr>
          <w:rFonts w:ascii="Book Antiqua" w:eastAsia="Book Antiqua" w:hAnsi="Book Antiqua" w:cs="Book Antiqua"/>
          <w:bCs/>
          <w:color w:val="000000"/>
        </w:rPr>
        <w:t>: n2943 [PMID: 34845008 DOI: 10.1136/bmj.n2943]</w:t>
      </w:r>
    </w:p>
    <w:p w14:paraId="53AB1F48" w14:textId="77777777" w:rsidR="00A77B3E" w:rsidRPr="001342F5" w:rsidRDefault="00C41A1A">
      <w:pPr>
        <w:spacing w:line="360" w:lineRule="auto"/>
        <w:jc w:val="both"/>
      </w:pPr>
      <w:r>
        <w:rPr>
          <w:rFonts w:ascii="Book Antiqua" w:eastAsia="Book Antiqua" w:hAnsi="Book Antiqua" w:cs="Book Antiqua"/>
          <w:color w:val="000000"/>
        </w:rPr>
        <w:lastRenderedPageBreak/>
        <w:t xml:space="preserve">14 </w:t>
      </w:r>
      <w:proofErr w:type="spellStart"/>
      <w:r w:rsidR="001342F5" w:rsidRPr="001342F5">
        <w:rPr>
          <w:rFonts w:ascii="Book Antiqua" w:eastAsia="Book Antiqua" w:hAnsi="Book Antiqua" w:cs="Book Antiqua"/>
          <w:b/>
          <w:bCs/>
          <w:color w:val="000000"/>
        </w:rPr>
        <w:t>Dejnirattisai</w:t>
      </w:r>
      <w:proofErr w:type="spellEnd"/>
      <w:r w:rsidR="001342F5" w:rsidRPr="001342F5">
        <w:rPr>
          <w:rFonts w:ascii="Book Antiqua" w:eastAsia="Book Antiqua" w:hAnsi="Book Antiqua" w:cs="Book Antiqua"/>
          <w:b/>
          <w:bCs/>
          <w:color w:val="000000"/>
        </w:rPr>
        <w:t xml:space="preserve"> W</w:t>
      </w:r>
      <w:r w:rsidR="001342F5" w:rsidRPr="001342F5">
        <w:rPr>
          <w:rFonts w:ascii="Book Antiqua" w:eastAsia="Book Antiqua" w:hAnsi="Book Antiqua" w:cs="Book Antiqua"/>
          <w:bCs/>
          <w:color w:val="000000"/>
        </w:rPr>
        <w:t xml:space="preserve">, Shaw RH, </w:t>
      </w:r>
      <w:proofErr w:type="spellStart"/>
      <w:r w:rsidR="001342F5" w:rsidRPr="001342F5">
        <w:rPr>
          <w:rFonts w:ascii="Book Antiqua" w:eastAsia="Book Antiqua" w:hAnsi="Book Antiqua" w:cs="Book Antiqua"/>
          <w:bCs/>
          <w:color w:val="000000"/>
        </w:rPr>
        <w:t>Supasa</w:t>
      </w:r>
      <w:proofErr w:type="spellEnd"/>
      <w:r w:rsidR="001342F5" w:rsidRPr="001342F5">
        <w:rPr>
          <w:rFonts w:ascii="Book Antiqua" w:eastAsia="Book Antiqua" w:hAnsi="Book Antiqua" w:cs="Book Antiqua"/>
          <w:bCs/>
          <w:color w:val="000000"/>
        </w:rPr>
        <w:t xml:space="preserve"> P, Liu C, Stuart AS, Pollard AJ, Liu X, </w:t>
      </w:r>
      <w:proofErr w:type="spellStart"/>
      <w:r w:rsidR="001342F5" w:rsidRPr="001342F5">
        <w:rPr>
          <w:rFonts w:ascii="Book Antiqua" w:eastAsia="Book Antiqua" w:hAnsi="Book Antiqua" w:cs="Book Antiqua"/>
          <w:bCs/>
          <w:color w:val="000000"/>
        </w:rPr>
        <w:t>Lambe</w:t>
      </w:r>
      <w:proofErr w:type="spellEnd"/>
      <w:r w:rsidR="001342F5" w:rsidRPr="001342F5">
        <w:rPr>
          <w:rFonts w:ascii="Book Antiqua" w:eastAsia="Book Antiqua" w:hAnsi="Book Antiqua" w:cs="Book Antiqua"/>
          <w:bCs/>
          <w:color w:val="000000"/>
        </w:rPr>
        <w:t xml:space="preserve"> T, Crook D, Stuart DI, </w:t>
      </w:r>
      <w:proofErr w:type="spellStart"/>
      <w:r w:rsidR="001342F5" w:rsidRPr="001342F5">
        <w:rPr>
          <w:rFonts w:ascii="Book Antiqua" w:eastAsia="Book Antiqua" w:hAnsi="Book Antiqua" w:cs="Book Antiqua"/>
          <w:bCs/>
          <w:color w:val="000000"/>
        </w:rPr>
        <w:t>Mongkolsapaya</w:t>
      </w:r>
      <w:proofErr w:type="spellEnd"/>
      <w:r w:rsidR="001342F5" w:rsidRPr="001342F5">
        <w:rPr>
          <w:rFonts w:ascii="Book Antiqua" w:eastAsia="Book Antiqua" w:hAnsi="Book Antiqua" w:cs="Book Antiqua"/>
          <w:bCs/>
          <w:color w:val="000000"/>
        </w:rPr>
        <w:t xml:space="preserve"> J, Nguyen-Van-Tam JS, Snape MD, </w:t>
      </w:r>
      <w:proofErr w:type="spellStart"/>
      <w:r w:rsidR="001342F5" w:rsidRPr="001342F5">
        <w:rPr>
          <w:rFonts w:ascii="Book Antiqua" w:eastAsia="Book Antiqua" w:hAnsi="Book Antiqua" w:cs="Book Antiqua"/>
          <w:bCs/>
          <w:color w:val="000000"/>
        </w:rPr>
        <w:t>Screaton</w:t>
      </w:r>
      <w:proofErr w:type="spellEnd"/>
      <w:r w:rsidR="001342F5" w:rsidRPr="001342F5">
        <w:rPr>
          <w:rFonts w:ascii="Book Antiqua" w:eastAsia="Book Antiqua" w:hAnsi="Book Antiqua" w:cs="Book Antiqua"/>
          <w:bCs/>
          <w:color w:val="000000"/>
        </w:rPr>
        <w:t xml:space="preserve"> GR; Com-COV2 study group. Reduced </w:t>
      </w:r>
      <w:proofErr w:type="spellStart"/>
      <w:r w:rsidR="001342F5" w:rsidRPr="001342F5">
        <w:rPr>
          <w:rFonts w:ascii="Book Antiqua" w:eastAsia="Book Antiqua" w:hAnsi="Book Antiqua" w:cs="Book Antiqua"/>
          <w:bCs/>
          <w:color w:val="000000"/>
        </w:rPr>
        <w:t>neutralisation</w:t>
      </w:r>
      <w:proofErr w:type="spellEnd"/>
      <w:r w:rsidR="001342F5" w:rsidRPr="001342F5">
        <w:rPr>
          <w:rFonts w:ascii="Book Antiqua" w:eastAsia="Book Antiqua" w:hAnsi="Book Antiqua" w:cs="Book Antiqua"/>
          <w:bCs/>
          <w:color w:val="000000"/>
        </w:rPr>
        <w:t xml:space="preserve"> of SARS-CoV-2 omicron B.1.1.529 variant by post-</w:t>
      </w:r>
      <w:proofErr w:type="spellStart"/>
      <w:r w:rsidR="001342F5" w:rsidRPr="001342F5">
        <w:rPr>
          <w:rFonts w:ascii="Book Antiqua" w:eastAsia="Book Antiqua" w:hAnsi="Book Antiqua" w:cs="Book Antiqua"/>
          <w:bCs/>
          <w:color w:val="000000"/>
        </w:rPr>
        <w:t>immunisation</w:t>
      </w:r>
      <w:proofErr w:type="spellEnd"/>
      <w:r w:rsidR="001342F5" w:rsidRPr="001342F5">
        <w:rPr>
          <w:rFonts w:ascii="Book Antiqua" w:eastAsia="Book Antiqua" w:hAnsi="Book Antiqua" w:cs="Book Antiqua"/>
          <w:bCs/>
          <w:color w:val="000000"/>
        </w:rPr>
        <w:t xml:space="preserve"> serum. </w:t>
      </w:r>
      <w:r w:rsidR="001342F5" w:rsidRPr="001342F5">
        <w:rPr>
          <w:rFonts w:ascii="Book Antiqua" w:eastAsia="Book Antiqua" w:hAnsi="Book Antiqua" w:cs="Book Antiqua"/>
          <w:bCs/>
          <w:i/>
          <w:color w:val="000000"/>
        </w:rPr>
        <w:t>Lancet</w:t>
      </w:r>
      <w:r w:rsidR="001342F5" w:rsidRPr="001342F5">
        <w:rPr>
          <w:rFonts w:ascii="Book Antiqua" w:eastAsia="Book Antiqua" w:hAnsi="Book Antiqua" w:cs="Book Antiqua"/>
          <w:bCs/>
          <w:color w:val="000000"/>
        </w:rPr>
        <w:t xml:space="preserve"> 2022; </w:t>
      </w:r>
      <w:r w:rsidR="001342F5" w:rsidRPr="001342F5">
        <w:rPr>
          <w:rFonts w:ascii="Book Antiqua" w:eastAsia="Book Antiqua" w:hAnsi="Book Antiqua" w:cs="Book Antiqua"/>
          <w:b/>
          <w:bCs/>
          <w:color w:val="000000"/>
        </w:rPr>
        <w:t>399</w:t>
      </w:r>
      <w:r w:rsidR="001342F5" w:rsidRPr="001342F5">
        <w:rPr>
          <w:rFonts w:ascii="Book Antiqua" w:eastAsia="Book Antiqua" w:hAnsi="Book Antiqua" w:cs="Book Antiqua"/>
          <w:bCs/>
          <w:color w:val="000000"/>
        </w:rPr>
        <w:t>: 234-236 [PMID: 34942101 DOI: 10.1016/S0140-6736(21)02844-0]</w:t>
      </w:r>
    </w:p>
    <w:p w14:paraId="66DBEAE4" w14:textId="77777777" w:rsidR="00A77B3E" w:rsidRPr="009F6B29" w:rsidRDefault="00C41A1A">
      <w:pPr>
        <w:spacing w:line="360" w:lineRule="auto"/>
        <w:jc w:val="both"/>
      </w:pPr>
      <w:r>
        <w:rPr>
          <w:rFonts w:ascii="Book Antiqua" w:eastAsia="Book Antiqua" w:hAnsi="Book Antiqua" w:cs="Book Antiqua"/>
          <w:color w:val="000000"/>
        </w:rPr>
        <w:t xml:space="preserve">15 </w:t>
      </w:r>
      <w:r w:rsidR="009F6B29" w:rsidRPr="009F6B29">
        <w:rPr>
          <w:rFonts w:ascii="Book Antiqua" w:eastAsia="Book Antiqua" w:hAnsi="Book Antiqua" w:cs="Book Antiqua"/>
          <w:b/>
          <w:bCs/>
          <w:color w:val="000000"/>
        </w:rPr>
        <w:t>Garcia-Vidal C</w:t>
      </w:r>
      <w:r w:rsidR="009F6B29" w:rsidRPr="009F6B29">
        <w:rPr>
          <w:rFonts w:ascii="Book Antiqua" w:eastAsia="Book Antiqua" w:hAnsi="Book Antiqua" w:cs="Book Antiqua"/>
          <w:bCs/>
          <w:color w:val="000000"/>
        </w:rPr>
        <w:t>, Iglesias-Caballero M, Puerta-Alcalde P, Mas V, Cuesta-</w:t>
      </w:r>
      <w:proofErr w:type="spellStart"/>
      <w:r w:rsidR="009F6B29" w:rsidRPr="009F6B29">
        <w:rPr>
          <w:rFonts w:ascii="Book Antiqua" w:eastAsia="Book Antiqua" w:hAnsi="Book Antiqua" w:cs="Book Antiqua"/>
          <w:bCs/>
          <w:color w:val="000000"/>
        </w:rPr>
        <w:t>Chasco</w:t>
      </w:r>
      <w:proofErr w:type="spellEnd"/>
      <w:r w:rsidR="009F6B29" w:rsidRPr="009F6B29">
        <w:rPr>
          <w:rFonts w:ascii="Book Antiqua" w:eastAsia="Book Antiqua" w:hAnsi="Book Antiqua" w:cs="Book Antiqua"/>
          <w:bCs/>
          <w:color w:val="000000"/>
        </w:rPr>
        <w:t xml:space="preserve"> G, Garcia-</w:t>
      </w:r>
      <w:proofErr w:type="spellStart"/>
      <w:r w:rsidR="009F6B29" w:rsidRPr="009F6B29">
        <w:rPr>
          <w:rFonts w:ascii="Book Antiqua" w:eastAsia="Book Antiqua" w:hAnsi="Book Antiqua" w:cs="Book Antiqua"/>
          <w:bCs/>
          <w:color w:val="000000"/>
        </w:rPr>
        <w:t>Pouton</w:t>
      </w:r>
      <w:proofErr w:type="spellEnd"/>
      <w:r w:rsidR="009F6B29" w:rsidRPr="009F6B29">
        <w:rPr>
          <w:rFonts w:ascii="Book Antiqua" w:eastAsia="Book Antiqua" w:hAnsi="Book Antiqua" w:cs="Book Antiqua"/>
          <w:bCs/>
          <w:color w:val="000000"/>
        </w:rPr>
        <w:t xml:space="preserve"> N, </w:t>
      </w:r>
      <w:proofErr w:type="spellStart"/>
      <w:r w:rsidR="009F6B29" w:rsidRPr="009F6B29">
        <w:rPr>
          <w:rFonts w:ascii="Book Antiqua" w:eastAsia="Book Antiqua" w:hAnsi="Book Antiqua" w:cs="Book Antiqua"/>
          <w:bCs/>
          <w:color w:val="000000"/>
        </w:rPr>
        <w:t>Varona</w:t>
      </w:r>
      <w:proofErr w:type="spellEnd"/>
      <w:r w:rsidR="009F6B29" w:rsidRPr="009F6B29">
        <w:rPr>
          <w:rFonts w:ascii="Book Antiqua" w:eastAsia="Book Antiqua" w:hAnsi="Book Antiqua" w:cs="Book Antiqua"/>
          <w:bCs/>
          <w:color w:val="000000"/>
        </w:rPr>
        <w:t xml:space="preserve"> S, </w:t>
      </w:r>
      <w:proofErr w:type="spellStart"/>
      <w:r w:rsidR="009F6B29" w:rsidRPr="009F6B29">
        <w:rPr>
          <w:rFonts w:ascii="Book Antiqua" w:eastAsia="Book Antiqua" w:hAnsi="Book Antiqua" w:cs="Book Antiqua"/>
          <w:bCs/>
          <w:color w:val="000000"/>
        </w:rPr>
        <w:t>Pozo</w:t>
      </w:r>
      <w:proofErr w:type="spellEnd"/>
      <w:r w:rsidR="009F6B29" w:rsidRPr="009F6B29">
        <w:rPr>
          <w:rFonts w:ascii="Book Antiqua" w:eastAsia="Book Antiqua" w:hAnsi="Book Antiqua" w:cs="Book Antiqua"/>
          <w:bCs/>
          <w:color w:val="000000"/>
        </w:rPr>
        <w:t xml:space="preserve"> F, Vázquez-</w:t>
      </w:r>
      <w:proofErr w:type="spellStart"/>
      <w:r w:rsidR="009F6B29" w:rsidRPr="009F6B29">
        <w:rPr>
          <w:rFonts w:ascii="Book Antiqua" w:eastAsia="Book Antiqua" w:hAnsi="Book Antiqua" w:cs="Book Antiqua"/>
          <w:bCs/>
          <w:color w:val="000000"/>
        </w:rPr>
        <w:t>Morón</w:t>
      </w:r>
      <w:proofErr w:type="spellEnd"/>
      <w:r w:rsidR="009F6B29" w:rsidRPr="009F6B29">
        <w:rPr>
          <w:rFonts w:ascii="Book Antiqua" w:eastAsia="Book Antiqua" w:hAnsi="Book Antiqua" w:cs="Book Antiqua"/>
          <w:bCs/>
          <w:color w:val="000000"/>
        </w:rPr>
        <w:t xml:space="preserve"> S, Marcos MA, Soriano A, Casas I; HEMATOCOVID19-Researchers Group. Emergence of Progressive Mutations in SARS-CoV-2 From a Hematologic Patient With Prolonged Viral Replication. </w:t>
      </w:r>
      <w:r w:rsidR="009F6B29" w:rsidRPr="009F6B29">
        <w:rPr>
          <w:rFonts w:ascii="Book Antiqua" w:eastAsia="Book Antiqua" w:hAnsi="Book Antiqua" w:cs="Book Antiqua"/>
          <w:bCs/>
          <w:i/>
          <w:color w:val="000000"/>
        </w:rPr>
        <w:t xml:space="preserve">Front </w:t>
      </w:r>
      <w:proofErr w:type="spellStart"/>
      <w:r w:rsidR="009F6B29" w:rsidRPr="009F6B29">
        <w:rPr>
          <w:rFonts w:ascii="Book Antiqua" w:eastAsia="Book Antiqua" w:hAnsi="Book Antiqua" w:cs="Book Antiqua"/>
          <w:bCs/>
          <w:i/>
          <w:color w:val="000000"/>
        </w:rPr>
        <w:t>Microbiol</w:t>
      </w:r>
      <w:proofErr w:type="spellEnd"/>
      <w:r w:rsidR="009F6B29" w:rsidRPr="009F6B29">
        <w:rPr>
          <w:rFonts w:ascii="Book Antiqua" w:eastAsia="Book Antiqua" w:hAnsi="Book Antiqua" w:cs="Book Antiqua"/>
          <w:bCs/>
          <w:color w:val="000000"/>
        </w:rPr>
        <w:t xml:space="preserve"> 2022; </w:t>
      </w:r>
      <w:r w:rsidR="009F6B29" w:rsidRPr="009F6B29">
        <w:rPr>
          <w:rFonts w:ascii="Book Antiqua" w:eastAsia="Book Antiqua" w:hAnsi="Book Antiqua" w:cs="Book Antiqua"/>
          <w:b/>
          <w:bCs/>
          <w:color w:val="000000"/>
        </w:rPr>
        <w:t>13</w:t>
      </w:r>
      <w:r w:rsidR="009F6B29" w:rsidRPr="009F6B29">
        <w:rPr>
          <w:rFonts w:ascii="Book Antiqua" w:eastAsia="Book Antiqua" w:hAnsi="Book Antiqua" w:cs="Book Antiqua"/>
          <w:bCs/>
          <w:color w:val="000000"/>
        </w:rPr>
        <w:t>: 826883 [PMID: 35308337 DOI: 10.3389/fmicb.2022.826883]</w:t>
      </w:r>
    </w:p>
    <w:p w14:paraId="1DCF0F96" w14:textId="77777777" w:rsidR="00A77B3E" w:rsidRPr="001342F5" w:rsidRDefault="00C41A1A">
      <w:pPr>
        <w:spacing w:line="360" w:lineRule="auto"/>
        <w:jc w:val="both"/>
      </w:pPr>
      <w:r>
        <w:rPr>
          <w:rFonts w:ascii="Book Antiqua" w:eastAsia="Book Antiqua" w:hAnsi="Book Antiqua" w:cs="Book Antiqua"/>
          <w:color w:val="000000"/>
        </w:rPr>
        <w:t xml:space="preserve">16 </w:t>
      </w:r>
      <w:proofErr w:type="spellStart"/>
      <w:r w:rsidR="001342F5" w:rsidRPr="001342F5">
        <w:rPr>
          <w:rFonts w:ascii="Book Antiqua" w:eastAsia="Book Antiqua" w:hAnsi="Book Antiqua" w:cs="Book Antiqua"/>
          <w:b/>
          <w:bCs/>
          <w:color w:val="000000"/>
        </w:rPr>
        <w:t>Tsanni</w:t>
      </w:r>
      <w:proofErr w:type="spellEnd"/>
      <w:r w:rsidR="001342F5" w:rsidRPr="001342F5">
        <w:rPr>
          <w:rFonts w:ascii="Book Antiqua" w:eastAsia="Book Antiqua" w:hAnsi="Book Antiqua" w:cs="Book Antiqua"/>
          <w:b/>
          <w:bCs/>
          <w:color w:val="000000"/>
        </w:rPr>
        <w:t xml:space="preserve"> A</w:t>
      </w:r>
      <w:r w:rsidR="001342F5" w:rsidRPr="001342F5">
        <w:rPr>
          <w:rFonts w:ascii="Book Antiqua" w:eastAsia="Book Antiqua" w:hAnsi="Book Antiqua" w:cs="Book Antiqua"/>
          <w:bCs/>
          <w:color w:val="000000"/>
        </w:rPr>
        <w:t xml:space="preserve">. Covid-19: Africa scrambles to increase genomic testing capacity as variants spread. </w:t>
      </w:r>
      <w:r w:rsidR="001342F5" w:rsidRPr="001342F5">
        <w:rPr>
          <w:rFonts w:ascii="Book Antiqua" w:eastAsia="Book Antiqua" w:hAnsi="Book Antiqua" w:cs="Book Antiqua"/>
          <w:bCs/>
          <w:i/>
          <w:color w:val="000000"/>
        </w:rPr>
        <w:t>BMJ</w:t>
      </w:r>
      <w:r w:rsidR="001342F5" w:rsidRPr="001342F5">
        <w:rPr>
          <w:rFonts w:ascii="Book Antiqua" w:eastAsia="Book Antiqua" w:hAnsi="Book Antiqua" w:cs="Book Antiqua"/>
          <w:bCs/>
          <w:color w:val="000000"/>
        </w:rPr>
        <w:t xml:space="preserve"> 2021; </w:t>
      </w:r>
      <w:r w:rsidR="001342F5" w:rsidRPr="001342F5">
        <w:rPr>
          <w:rFonts w:ascii="Book Antiqua" w:eastAsia="Book Antiqua" w:hAnsi="Book Antiqua" w:cs="Book Antiqua"/>
          <w:b/>
          <w:bCs/>
          <w:color w:val="000000"/>
        </w:rPr>
        <w:t>373</w:t>
      </w:r>
      <w:r w:rsidR="001342F5" w:rsidRPr="001342F5">
        <w:rPr>
          <w:rFonts w:ascii="Book Antiqua" w:eastAsia="Book Antiqua" w:hAnsi="Book Antiqua" w:cs="Book Antiqua"/>
          <w:bCs/>
          <w:color w:val="000000"/>
        </w:rPr>
        <w:t>: n1122 [PMID: 33962965 DOI: 10.1136/bmj.n1122]</w:t>
      </w:r>
    </w:p>
    <w:p w14:paraId="2B95B068" w14:textId="77777777" w:rsidR="00A77B3E" w:rsidRPr="001342F5" w:rsidRDefault="00C41A1A">
      <w:pPr>
        <w:spacing w:line="360" w:lineRule="auto"/>
        <w:jc w:val="both"/>
      </w:pPr>
      <w:r>
        <w:rPr>
          <w:rFonts w:ascii="Book Antiqua" w:eastAsia="Book Antiqua" w:hAnsi="Book Antiqua" w:cs="Book Antiqua"/>
          <w:color w:val="000000"/>
        </w:rPr>
        <w:t xml:space="preserve">17 </w:t>
      </w:r>
      <w:proofErr w:type="spellStart"/>
      <w:r w:rsidR="001342F5" w:rsidRPr="001342F5">
        <w:rPr>
          <w:rFonts w:ascii="Book Antiqua" w:eastAsia="Book Antiqua" w:hAnsi="Book Antiqua" w:cs="Book Antiqua"/>
          <w:b/>
          <w:bCs/>
          <w:color w:val="000000"/>
        </w:rPr>
        <w:t>Sanyaolu</w:t>
      </w:r>
      <w:proofErr w:type="spellEnd"/>
      <w:r w:rsidR="001342F5" w:rsidRPr="001342F5">
        <w:rPr>
          <w:rFonts w:ascii="Book Antiqua" w:eastAsia="Book Antiqua" w:hAnsi="Book Antiqua" w:cs="Book Antiqua"/>
          <w:b/>
          <w:bCs/>
          <w:color w:val="000000"/>
        </w:rPr>
        <w:t xml:space="preserve"> A</w:t>
      </w:r>
      <w:r w:rsidR="001342F5" w:rsidRPr="001342F5">
        <w:rPr>
          <w:rFonts w:ascii="Book Antiqua" w:eastAsia="Book Antiqua" w:hAnsi="Book Antiqua" w:cs="Book Antiqua"/>
          <w:bCs/>
          <w:color w:val="000000"/>
        </w:rPr>
        <w:t xml:space="preserve">, Okorie C, </w:t>
      </w:r>
      <w:proofErr w:type="spellStart"/>
      <w:r w:rsidR="001342F5" w:rsidRPr="001342F5">
        <w:rPr>
          <w:rFonts w:ascii="Book Antiqua" w:eastAsia="Book Antiqua" w:hAnsi="Book Antiqua" w:cs="Book Antiqua"/>
          <w:bCs/>
          <w:color w:val="000000"/>
        </w:rPr>
        <w:t>Marinkovic</w:t>
      </w:r>
      <w:proofErr w:type="spellEnd"/>
      <w:r w:rsidR="001342F5" w:rsidRPr="001342F5">
        <w:rPr>
          <w:rFonts w:ascii="Book Antiqua" w:eastAsia="Book Antiqua" w:hAnsi="Book Antiqua" w:cs="Book Antiqua"/>
          <w:bCs/>
          <w:color w:val="000000"/>
        </w:rPr>
        <w:t xml:space="preserve"> A, Haider N, Abbasi AF, </w:t>
      </w:r>
      <w:proofErr w:type="spellStart"/>
      <w:r w:rsidR="001342F5" w:rsidRPr="001342F5">
        <w:rPr>
          <w:rFonts w:ascii="Book Antiqua" w:eastAsia="Book Antiqua" w:hAnsi="Book Antiqua" w:cs="Book Antiqua"/>
          <w:bCs/>
          <w:color w:val="000000"/>
        </w:rPr>
        <w:t>Jaferi</w:t>
      </w:r>
      <w:proofErr w:type="spellEnd"/>
      <w:r w:rsidR="001342F5" w:rsidRPr="001342F5">
        <w:rPr>
          <w:rFonts w:ascii="Book Antiqua" w:eastAsia="Book Antiqua" w:hAnsi="Book Antiqua" w:cs="Book Antiqua"/>
          <w:bCs/>
          <w:color w:val="000000"/>
        </w:rPr>
        <w:t xml:space="preserve"> U, Prakash S, </w:t>
      </w:r>
      <w:proofErr w:type="spellStart"/>
      <w:r w:rsidR="001342F5" w:rsidRPr="001342F5">
        <w:rPr>
          <w:rFonts w:ascii="Book Antiqua" w:eastAsia="Book Antiqua" w:hAnsi="Book Antiqua" w:cs="Book Antiqua"/>
          <w:bCs/>
          <w:color w:val="000000"/>
        </w:rPr>
        <w:t>Balendra</w:t>
      </w:r>
      <w:proofErr w:type="spellEnd"/>
      <w:r w:rsidR="001342F5" w:rsidRPr="001342F5">
        <w:rPr>
          <w:rFonts w:ascii="Book Antiqua" w:eastAsia="Book Antiqua" w:hAnsi="Book Antiqua" w:cs="Book Antiqua"/>
          <w:bCs/>
          <w:color w:val="000000"/>
        </w:rPr>
        <w:t xml:space="preserve"> V. The emerging SARS-CoV-2 variants of concern. </w:t>
      </w:r>
      <w:proofErr w:type="spellStart"/>
      <w:r w:rsidR="001342F5" w:rsidRPr="001342F5">
        <w:rPr>
          <w:rFonts w:ascii="Book Antiqua" w:eastAsia="Book Antiqua" w:hAnsi="Book Antiqua" w:cs="Book Antiqua"/>
          <w:bCs/>
          <w:i/>
          <w:color w:val="000000"/>
        </w:rPr>
        <w:t>Ther</w:t>
      </w:r>
      <w:proofErr w:type="spellEnd"/>
      <w:r w:rsidR="001342F5" w:rsidRPr="001342F5">
        <w:rPr>
          <w:rFonts w:ascii="Book Antiqua" w:eastAsia="Book Antiqua" w:hAnsi="Book Antiqua" w:cs="Book Antiqua"/>
          <w:bCs/>
          <w:i/>
          <w:color w:val="000000"/>
        </w:rPr>
        <w:t xml:space="preserve"> Adv Infect Dis</w:t>
      </w:r>
      <w:r w:rsidR="001342F5" w:rsidRPr="001342F5">
        <w:rPr>
          <w:rFonts w:ascii="Book Antiqua" w:eastAsia="Book Antiqua" w:hAnsi="Book Antiqua" w:cs="Book Antiqua"/>
          <w:bCs/>
          <w:color w:val="000000"/>
        </w:rPr>
        <w:t xml:space="preserve"> 2021; </w:t>
      </w:r>
      <w:r w:rsidR="001342F5" w:rsidRPr="001342F5">
        <w:rPr>
          <w:rFonts w:ascii="Book Antiqua" w:eastAsia="Book Antiqua" w:hAnsi="Book Antiqua" w:cs="Book Antiqua"/>
          <w:b/>
          <w:bCs/>
          <w:color w:val="000000"/>
        </w:rPr>
        <w:t>8</w:t>
      </w:r>
      <w:r w:rsidR="001342F5" w:rsidRPr="001342F5">
        <w:rPr>
          <w:rFonts w:ascii="Book Antiqua" w:eastAsia="Book Antiqua" w:hAnsi="Book Antiqua" w:cs="Book Antiqua"/>
          <w:bCs/>
          <w:color w:val="000000"/>
        </w:rPr>
        <w:t>: 20499361211024372 [PMID: 34211709 DOI: 10.1177/20499361211024372]</w:t>
      </w:r>
    </w:p>
    <w:p w14:paraId="289D4120" w14:textId="77777777" w:rsidR="00A77B3E" w:rsidRPr="001342F5" w:rsidRDefault="00C41A1A">
      <w:pPr>
        <w:spacing w:line="360" w:lineRule="auto"/>
        <w:jc w:val="both"/>
        <w:rPr>
          <w:lang w:eastAsia="zh-CN"/>
        </w:rPr>
      </w:pPr>
      <w:r w:rsidRPr="001342F5">
        <w:rPr>
          <w:rFonts w:ascii="Book Antiqua" w:eastAsia="Book Antiqua" w:hAnsi="Book Antiqua" w:cs="Book Antiqua"/>
          <w:color w:val="000000"/>
          <w:highlight w:val="yellow"/>
        </w:rPr>
        <w:t xml:space="preserve">18 </w:t>
      </w:r>
      <w:r w:rsidRPr="001342F5">
        <w:rPr>
          <w:rFonts w:ascii="Book Antiqua" w:eastAsia="Book Antiqua" w:hAnsi="Book Antiqua" w:cs="Book Antiqua"/>
          <w:b/>
          <w:bCs/>
          <w:color w:val="000000"/>
          <w:highlight w:val="yellow"/>
        </w:rPr>
        <w:t>Miller NL</w:t>
      </w:r>
      <w:r w:rsidRPr="001342F5">
        <w:rPr>
          <w:rFonts w:ascii="Book Antiqua" w:eastAsia="Book Antiqua" w:hAnsi="Book Antiqua" w:cs="Book Antiqua"/>
          <w:bCs/>
          <w:color w:val="000000"/>
          <w:highlight w:val="yellow"/>
        </w:rPr>
        <w:t>,</w:t>
      </w:r>
      <w:r w:rsidRPr="001342F5">
        <w:rPr>
          <w:rFonts w:ascii="Book Antiqua" w:eastAsia="Book Antiqua" w:hAnsi="Book Antiqua" w:cs="Book Antiqua"/>
          <w:color w:val="000000"/>
          <w:highlight w:val="yellow"/>
        </w:rPr>
        <w:t xml:space="preserve"> Clark T, Raman R, </w:t>
      </w:r>
      <w:proofErr w:type="spellStart"/>
      <w:r w:rsidRPr="001342F5">
        <w:rPr>
          <w:rFonts w:ascii="Book Antiqua" w:eastAsia="Book Antiqua" w:hAnsi="Book Antiqua" w:cs="Book Antiqua"/>
          <w:color w:val="000000"/>
          <w:highlight w:val="yellow"/>
        </w:rPr>
        <w:t>Sasisekharan</w:t>
      </w:r>
      <w:proofErr w:type="spellEnd"/>
      <w:r w:rsidRPr="001342F5">
        <w:rPr>
          <w:rFonts w:ascii="Book Antiqua" w:eastAsia="Book Antiqua" w:hAnsi="Book Antiqua" w:cs="Book Antiqua"/>
          <w:color w:val="000000"/>
          <w:highlight w:val="yellow"/>
        </w:rPr>
        <w:t xml:space="preserve"> R. Insights on the mutational landscape of the SARS-CoV-2 Omicron variant. </w:t>
      </w:r>
      <w:r w:rsidR="001342F5" w:rsidRPr="001342F5">
        <w:rPr>
          <w:rFonts w:ascii="Book Antiqua" w:hAnsi="Book Antiqua" w:cs="Segoe UI"/>
          <w:color w:val="000000"/>
          <w:highlight w:val="yellow"/>
        </w:rPr>
        <w:t>20</w:t>
      </w:r>
      <w:r w:rsidR="001342F5" w:rsidRPr="001342F5">
        <w:rPr>
          <w:rFonts w:ascii="Book Antiqua" w:hAnsi="Book Antiqua" w:cs="Segoe UI" w:hint="eastAsia"/>
          <w:color w:val="000000"/>
          <w:highlight w:val="yellow"/>
          <w:lang w:eastAsia="zh-CN"/>
        </w:rPr>
        <w:t>21</w:t>
      </w:r>
      <w:r w:rsidR="001342F5" w:rsidRPr="001342F5">
        <w:rPr>
          <w:rFonts w:ascii="Book Antiqua" w:hAnsi="Book Antiqua" w:cs="Segoe UI"/>
          <w:color w:val="000000"/>
          <w:highlight w:val="yellow"/>
        </w:rPr>
        <w:t xml:space="preserve"> Preprint. Available from: </w:t>
      </w:r>
      <w:proofErr w:type="spellStart"/>
      <w:r w:rsidRPr="001342F5">
        <w:rPr>
          <w:rFonts w:ascii="Book Antiqua" w:eastAsia="Book Antiqua" w:hAnsi="Book Antiqua" w:cs="Book Antiqua"/>
          <w:color w:val="000000"/>
          <w:highlight w:val="yellow"/>
        </w:rPr>
        <w:t>bioRxiv</w:t>
      </w:r>
      <w:proofErr w:type="spellEnd"/>
      <w:r w:rsidR="001342F5" w:rsidRPr="001342F5">
        <w:rPr>
          <w:rFonts w:ascii="Book Antiqua" w:hAnsi="Book Antiqua" w:cs="Book Antiqua" w:hint="eastAsia"/>
          <w:color w:val="000000"/>
          <w:highlight w:val="yellow"/>
          <w:lang w:eastAsia="zh-CN"/>
        </w:rPr>
        <w:t>:</w:t>
      </w:r>
      <w:r w:rsidR="001342F5" w:rsidRPr="001342F5">
        <w:rPr>
          <w:rFonts w:ascii="Book Antiqua" w:eastAsia="Book Antiqua" w:hAnsi="Book Antiqua" w:cs="Book Antiqua"/>
          <w:color w:val="000000"/>
          <w:highlight w:val="yellow"/>
        </w:rPr>
        <w:t xml:space="preserve"> 2021.12.06.471499</w:t>
      </w:r>
      <w:r w:rsidRPr="001342F5">
        <w:rPr>
          <w:rFonts w:ascii="Book Antiqua" w:eastAsia="Book Antiqua" w:hAnsi="Book Antiqua" w:cs="Book Antiqua"/>
          <w:color w:val="000000"/>
          <w:highlight w:val="yellow"/>
        </w:rPr>
        <w:t xml:space="preserve"> </w:t>
      </w:r>
      <w:r w:rsidR="001342F5" w:rsidRPr="001342F5">
        <w:rPr>
          <w:rFonts w:ascii="Book Antiqua" w:hAnsi="Book Antiqua" w:cs="Book Antiqua" w:hint="eastAsia"/>
          <w:color w:val="000000"/>
          <w:highlight w:val="yellow"/>
          <w:lang w:eastAsia="zh-CN"/>
        </w:rPr>
        <w:t>[</w:t>
      </w:r>
      <w:r w:rsidRPr="001342F5">
        <w:rPr>
          <w:rFonts w:ascii="Book Antiqua" w:eastAsia="Book Antiqua" w:hAnsi="Book Antiqua" w:cs="Book Antiqua"/>
          <w:color w:val="000000"/>
          <w:highlight w:val="yellow"/>
        </w:rPr>
        <w:t>D</w:t>
      </w:r>
      <w:r w:rsidR="001342F5" w:rsidRPr="001342F5">
        <w:rPr>
          <w:rFonts w:ascii="Book Antiqua" w:hAnsi="Book Antiqua" w:cs="Book Antiqua" w:hint="eastAsia"/>
          <w:color w:val="000000"/>
          <w:highlight w:val="yellow"/>
          <w:lang w:eastAsia="zh-CN"/>
        </w:rPr>
        <w:t>OI</w:t>
      </w:r>
      <w:r w:rsidRPr="001342F5">
        <w:rPr>
          <w:rFonts w:ascii="Book Antiqua" w:eastAsia="Book Antiqua" w:hAnsi="Book Antiqua" w:cs="Book Antiqua"/>
          <w:color w:val="000000"/>
          <w:highlight w:val="yellow"/>
        </w:rPr>
        <w:t>: 10.1101/2021.12.06.471499]</w:t>
      </w:r>
    </w:p>
    <w:p w14:paraId="33D83D12" w14:textId="77777777" w:rsidR="00A77B3E" w:rsidRPr="001342F5" w:rsidRDefault="00C41A1A">
      <w:pPr>
        <w:spacing w:line="360" w:lineRule="auto"/>
        <w:jc w:val="both"/>
      </w:pPr>
      <w:r>
        <w:rPr>
          <w:rFonts w:ascii="Book Antiqua" w:eastAsia="Book Antiqua" w:hAnsi="Book Antiqua" w:cs="Book Antiqua"/>
          <w:color w:val="000000"/>
        </w:rPr>
        <w:t xml:space="preserve">19 </w:t>
      </w:r>
      <w:r w:rsidR="001342F5" w:rsidRPr="001342F5">
        <w:rPr>
          <w:rFonts w:ascii="Book Antiqua" w:eastAsia="Book Antiqua" w:hAnsi="Book Antiqua" w:cs="Book Antiqua"/>
          <w:b/>
          <w:bCs/>
          <w:color w:val="000000"/>
        </w:rPr>
        <w:t>Pulliam JRC</w:t>
      </w:r>
      <w:r w:rsidR="001342F5" w:rsidRPr="001342F5">
        <w:rPr>
          <w:rFonts w:ascii="Book Antiqua" w:eastAsia="Book Antiqua" w:hAnsi="Book Antiqua" w:cs="Book Antiqua"/>
          <w:bCs/>
          <w:color w:val="000000"/>
        </w:rPr>
        <w:t xml:space="preserve">, van Schalkwyk C, Govender N, von </w:t>
      </w:r>
      <w:proofErr w:type="spellStart"/>
      <w:r w:rsidR="001342F5" w:rsidRPr="001342F5">
        <w:rPr>
          <w:rFonts w:ascii="Book Antiqua" w:eastAsia="Book Antiqua" w:hAnsi="Book Antiqua" w:cs="Book Antiqua"/>
          <w:bCs/>
          <w:color w:val="000000"/>
        </w:rPr>
        <w:t>Gottberg</w:t>
      </w:r>
      <w:proofErr w:type="spellEnd"/>
      <w:r w:rsidR="001342F5" w:rsidRPr="001342F5">
        <w:rPr>
          <w:rFonts w:ascii="Book Antiqua" w:eastAsia="Book Antiqua" w:hAnsi="Book Antiqua" w:cs="Book Antiqua"/>
          <w:bCs/>
          <w:color w:val="000000"/>
        </w:rPr>
        <w:t xml:space="preserve"> A, Cohen C, </w:t>
      </w:r>
      <w:proofErr w:type="spellStart"/>
      <w:r w:rsidR="001342F5" w:rsidRPr="001342F5">
        <w:rPr>
          <w:rFonts w:ascii="Book Antiqua" w:eastAsia="Book Antiqua" w:hAnsi="Book Antiqua" w:cs="Book Antiqua"/>
          <w:bCs/>
          <w:color w:val="000000"/>
        </w:rPr>
        <w:t>Groome</w:t>
      </w:r>
      <w:proofErr w:type="spellEnd"/>
      <w:r w:rsidR="001342F5" w:rsidRPr="001342F5">
        <w:rPr>
          <w:rFonts w:ascii="Book Antiqua" w:eastAsia="Book Antiqua" w:hAnsi="Book Antiqua" w:cs="Book Antiqua"/>
          <w:bCs/>
          <w:color w:val="000000"/>
        </w:rPr>
        <w:t xml:space="preserve"> MJ, </w:t>
      </w:r>
      <w:proofErr w:type="spellStart"/>
      <w:r w:rsidR="001342F5" w:rsidRPr="001342F5">
        <w:rPr>
          <w:rFonts w:ascii="Book Antiqua" w:eastAsia="Book Antiqua" w:hAnsi="Book Antiqua" w:cs="Book Antiqua"/>
          <w:bCs/>
          <w:color w:val="000000"/>
        </w:rPr>
        <w:t>Dushoff</w:t>
      </w:r>
      <w:proofErr w:type="spellEnd"/>
      <w:r w:rsidR="001342F5" w:rsidRPr="001342F5">
        <w:rPr>
          <w:rFonts w:ascii="Book Antiqua" w:eastAsia="Book Antiqua" w:hAnsi="Book Antiqua" w:cs="Book Antiqua"/>
          <w:bCs/>
          <w:color w:val="000000"/>
        </w:rPr>
        <w:t xml:space="preserve"> J, </w:t>
      </w:r>
      <w:proofErr w:type="spellStart"/>
      <w:r w:rsidR="001342F5" w:rsidRPr="001342F5">
        <w:rPr>
          <w:rFonts w:ascii="Book Antiqua" w:eastAsia="Book Antiqua" w:hAnsi="Book Antiqua" w:cs="Book Antiqua"/>
          <w:bCs/>
          <w:color w:val="000000"/>
        </w:rPr>
        <w:t>Mlisana</w:t>
      </w:r>
      <w:proofErr w:type="spellEnd"/>
      <w:r w:rsidR="001342F5" w:rsidRPr="001342F5">
        <w:rPr>
          <w:rFonts w:ascii="Book Antiqua" w:eastAsia="Book Antiqua" w:hAnsi="Book Antiqua" w:cs="Book Antiqua"/>
          <w:bCs/>
          <w:color w:val="000000"/>
        </w:rPr>
        <w:t xml:space="preserve"> K, Moultrie H. Increased risk of SARS-CoV-2 reinfection associated with emergence of Omicron in South Africa. </w:t>
      </w:r>
      <w:r w:rsidR="001342F5" w:rsidRPr="001342F5">
        <w:rPr>
          <w:rFonts w:ascii="Book Antiqua" w:eastAsia="Book Antiqua" w:hAnsi="Book Antiqua" w:cs="Book Antiqua"/>
          <w:bCs/>
          <w:i/>
          <w:color w:val="000000"/>
        </w:rPr>
        <w:t>Science</w:t>
      </w:r>
      <w:r w:rsidR="001342F5" w:rsidRPr="001342F5">
        <w:rPr>
          <w:rFonts w:ascii="Book Antiqua" w:eastAsia="Book Antiqua" w:hAnsi="Book Antiqua" w:cs="Book Antiqua"/>
          <w:bCs/>
          <w:color w:val="000000"/>
        </w:rPr>
        <w:t xml:space="preserve"> 2022: eabn4947 [PMID: 35289632 DOI: 10.1126/science.abn4947]</w:t>
      </w:r>
    </w:p>
    <w:p w14:paraId="09ABAA38" w14:textId="77777777" w:rsidR="00A77B3E" w:rsidRPr="001342F5" w:rsidRDefault="00C41A1A">
      <w:pPr>
        <w:spacing w:line="360" w:lineRule="auto"/>
        <w:jc w:val="both"/>
      </w:pPr>
      <w:r w:rsidRPr="006904BD">
        <w:rPr>
          <w:rFonts w:ascii="Book Antiqua" w:eastAsia="Book Antiqua" w:hAnsi="Book Antiqua" w:cs="Book Antiqua"/>
          <w:color w:val="000000"/>
          <w:highlight w:val="yellow"/>
        </w:rPr>
        <w:t xml:space="preserve">20 </w:t>
      </w:r>
      <w:r w:rsidR="006904BD" w:rsidRPr="006904BD">
        <w:rPr>
          <w:rFonts w:ascii="Book Antiqua" w:eastAsia="Book Antiqua" w:hAnsi="Book Antiqua" w:cs="Book Antiqua"/>
          <w:b/>
          <w:bCs/>
          <w:color w:val="000000"/>
          <w:highlight w:val="yellow"/>
        </w:rPr>
        <w:t>AstraZeneca</w:t>
      </w:r>
      <w:r w:rsidR="006904BD" w:rsidRPr="006904BD">
        <w:rPr>
          <w:rFonts w:ascii="Book Antiqua" w:eastAsia="Book Antiqua" w:hAnsi="Book Antiqua" w:cs="Book Antiqua"/>
          <w:bCs/>
          <w:color w:val="000000"/>
          <w:highlight w:val="yellow"/>
        </w:rPr>
        <w:t xml:space="preserve">. </w:t>
      </w:r>
      <w:proofErr w:type="spellStart"/>
      <w:r w:rsidR="006904BD" w:rsidRPr="006904BD">
        <w:rPr>
          <w:rFonts w:ascii="Book Antiqua" w:eastAsia="Book Antiqua" w:hAnsi="Book Antiqua" w:cs="Book Antiqua"/>
          <w:bCs/>
          <w:color w:val="000000"/>
          <w:highlight w:val="yellow"/>
        </w:rPr>
        <w:t>Vaxzevria</w:t>
      </w:r>
      <w:proofErr w:type="spellEnd"/>
      <w:r w:rsidR="006904BD" w:rsidRPr="006904BD">
        <w:rPr>
          <w:rFonts w:ascii="Book Antiqua" w:eastAsia="Book Antiqua" w:hAnsi="Book Antiqua" w:cs="Book Antiqua"/>
          <w:bCs/>
          <w:color w:val="000000"/>
          <w:highlight w:val="yellow"/>
        </w:rPr>
        <w:t xml:space="preserve"> is highly effective after one dose against severe disease or </w:t>
      </w:r>
      <w:proofErr w:type="spellStart"/>
      <w:r w:rsidR="006904BD" w:rsidRPr="006904BD">
        <w:rPr>
          <w:rFonts w:ascii="Book Antiqua" w:eastAsia="Book Antiqua" w:hAnsi="Book Antiqua" w:cs="Book Antiqua"/>
          <w:bCs/>
          <w:color w:val="000000"/>
          <w:highlight w:val="yellow"/>
        </w:rPr>
        <w:t>hospitalisation</w:t>
      </w:r>
      <w:proofErr w:type="spellEnd"/>
      <w:r w:rsidR="006904BD" w:rsidRPr="006904BD">
        <w:rPr>
          <w:rFonts w:ascii="Book Antiqua" w:eastAsia="Book Antiqua" w:hAnsi="Book Antiqua" w:cs="Book Antiqua"/>
          <w:bCs/>
          <w:color w:val="000000"/>
          <w:highlight w:val="yellow"/>
        </w:rPr>
        <w:t xml:space="preserve"> caused by Beta and Delta variants of concern. </w:t>
      </w:r>
      <w:r w:rsidR="006904BD" w:rsidRPr="006904BD">
        <w:rPr>
          <w:rFonts w:ascii="Book Antiqua" w:hAnsi="Book Antiqua" w:cs="Book Antiqua" w:hint="eastAsia"/>
          <w:bCs/>
          <w:color w:val="000000"/>
          <w:highlight w:val="yellow"/>
          <w:lang w:eastAsia="zh-CN"/>
        </w:rPr>
        <w:t xml:space="preserve">[cited </w:t>
      </w:r>
      <w:r w:rsidR="006904BD" w:rsidRPr="006904BD">
        <w:rPr>
          <w:rFonts w:ascii="Book Antiqua" w:eastAsia="Book Antiqua" w:hAnsi="Book Antiqua" w:cs="Book Antiqua"/>
          <w:bCs/>
          <w:color w:val="000000"/>
          <w:highlight w:val="yellow"/>
        </w:rPr>
        <w:t>17</w:t>
      </w:r>
      <w:r w:rsidR="006904BD" w:rsidRPr="006904BD">
        <w:rPr>
          <w:rFonts w:ascii="Book Antiqua" w:hAnsi="Book Antiqua" w:cs="Book Antiqua" w:hint="eastAsia"/>
          <w:bCs/>
          <w:color w:val="000000"/>
          <w:highlight w:val="yellow"/>
          <w:lang w:eastAsia="zh-CN"/>
        </w:rPr>
        <w:t xml:space="preserve"> </w:t>
      </w:r>
      <w:r w:rsidR="006904BD" w:rsidRPr="006904BD">
        <w:rPr>
          <w:rFonts w:ascii="Book Antiqua" w:eastAsia="Book Antiqua" w:hAnsi="Book Antiqua" w:cs="Book Antiqua"/>
          <w:bCs/>
          <w:color w:val="000000"/>
          <w:highlight w:val="yellow"/>
        </w:rPr>
        <w:t>December</w:t>
      </w:r>
      <w:r w:rsidR="006904BD" w:rsidRPr="006904BD">
        <w:rPr>
          <w:rFonts w:ascii="Book Antiqua" w:hAnsi="Book Antiqua" w:cs="Book Antiqua" w:hint="eastAsia"/>
          <w:bCs/>
          <w:color w:val="000000"/>
          <w:highlight w:val="yellow"/>
          <w:lang w:eastAsia="zh-CN"/>
        </w:rPr>
        <w:t xml:space="preserve"> </w:t>
      </w:r>
      <w:r w:rsidR="006904BD" w:rsidRPr="006904BD">
        <w:rPr>
          <w:rFonts w:ascii="Book Antiqua" w:eastAsia="Book Antiqua" w:hAnsi="Book Antiqua" w:cs="Book Antiqua"/>
          <w:color w:val="000000"/>
          <w:highlight w:val="yellow"/>
        </w:rPr>
        <w:t>2021</w:t>
      </w:r>
      <w:r w:rsidR="006904BD" w:rsidRPr="006904BD">
        <w:rPr>
          <w:rFonts w:ascii="Book Antiqua" w:hAnsi="Book Antiqua" w:cs="Book Antiqua" w:hint="eastAsia"/>
          <w:color w:val="000000"/>
          <w:highlight w:val="yellow"/>
          <w:lang w:eastAsia="zh-CN"/>
        </w:rPr>
        <w:t>]. In:</w:t>
      </w:r>
      <w:r w:rsidR="006904BD" w:rsidRPr="006904BD">
        <w:rPr>
          <w:rFonts w:ascii="Book Antiqua" w:eastAsia="Book Antiqua" w:hAnsi="Book Antiqua" w:cs="Book Antiqua"/>
          <w:color w:val="000000"/>
          <w:highlight w:val="yellow"/>
        </w:rPr>
        <w:t xml:space="preserve"> AstraZeneca </w:t>
      </w:r>
      <w:r w:rsidR="006904BD" w:rsidRPr="006904BD">
        <w:rPr>
          <w:rFonts w:ascii="Book Antiqua" w:hAnsi="Book Antiqua" w:cs="Book Antiqua" w:hint="eastAsia"/>
          <w:color w:val="000000"/>
          <w:highlight w:val="yellow"/>
          <w:lang w:eastAsia="zh-CN"/>
        </w:rPr>
        <w:t>[Internet]. Available from:</w:t>
      </w:r>
      <w:r w:rsidR="006904BD" w:rsidRPr="006904BD">
        <w:rPr>
          <w:rFonts w:ascii="Book Antiqua" w:eastAsia="Book Antiqua" w:hAnsi="Book Antiqua" w:cs="Book Antiqua"/>
          <w:bCs/>
          <w:color w:val="000000"/>
          <w:highlight w:val="yellow"/>
        </w:rPr>
        <w:t xml:space="preserve"> https://www.astrazeneca.com/media-centre/press-%20releases/2021/vaxzevria-is-highly-effective-after-one-dose-against-severe-disease-or-hospitalisation-caused-by-beta-and-delta-variants-of-concern.html</w:t>
      </w:r>
    </w:p>
    <w:p w14:paraId="19ADCF2F" w14:textId="77777777" w:rsidR="00A77B3E" w:rsidRPr="006904BD" w:rsidRDefault="00C41A1A">
      <w:pPr>
        <w:spacing w:line="360" w:lineRule="auto"/>
        <w:jc w:val="both"/>
      </w:pPr>
      <w:r>
        <w:rPr>
          <w:rFonts w:ascii="Book Antiqua" w:eastAsia="Book Antiqua" w:hAnsi="Book Antiqua" w:cs="Book Antiqua"/>
          <w:color w:val="000000"/>
        </w:rPr>
        <w:t xml:space="preserve">21 </w:t>
      </w:r>
      <w:r w:rsidR="006904BD" w:rsidRPr="006904BD">
        <w:rPr>
          <w:rFonts w:ascii="Book Antiqua" w:eastAsia="Book Antiqua" w:hAnsi="Book Antiqua" w:cs="Book Antiqua"/>
          <w:b/>
          <w:bCs/>
          <w:color w:val="000000"/>
        </w:rPr>
        <w:t>Liu Y</w:t>
      </w:r>
      <w:r w:rsidR="006904BD" w:rsidRPr="006904BD">
        <w:rPr>
          <w:rFonts w:ascii="Book Antiqua" w:eastAsia="Book Antiqua" w:hAnsi="Book Antiqua" w:cs="Book Antiqua"/>
          <w:bCs/>
          <w:color w:val="000000"/>
        </w:rPr>
        <w:t>, Liu J, Xia H, Zhang X, Fontes-</w:t>
      </w:r>
      <w:proofErr w:type="spellStart"/>
      <w:r w:rsidR="006904BD" w:rsidRPr="006904BD">
        <w:rPr>
          <w:rFonts w:ascii="Book Antiqua" w:eastAsia="Book Antiqua" w:hAnsi="Book Antiqua" w:cs="Book Antiqua"/>
          <w:bCs/>
          <w:color w:val="000000"/>
        </w:rPr>
        <w:t>Garfias</w:t>
      </w:r>
      <w:proofErr w:type="spellEnd"/>
      <w:r w:rsidR="006904BD" w:rsidRPr="006904BD">
        <w:rPr>
          <w:rFonts w:ascii="Book Antiqua" w:eastAsia="Book Antiqua" w:hAnsi="Book Antiqua" w:cs="Book Antiqua"/>
          <w:bCs/>
          <w:color w:val="000000"/>
        </w:rPr>
        <w:t xml:space="preserve"> CR, Swanson KA, Cai H, Sarkar R, Chen W, Cutler M, Cooper D, Weaver SC, </w:t>
      </w:r>
      <w:proofErr w:type="spellStart"/>
      <w:r w:rsidR="006904BD" w:rsidRPr="006904BD">
        <w:rPr>
          <w:rFonts w:ascii="Book Antiqua" w:eastAsia="Book Antiqua" w:hAnsi="Book Antiqua" w:cs="Book Antiqua"/>
          <w:bCs/>
          <w:color w:val="000000"/>
        </w:rPr>
        <w:t>Muik</w:t>
      </w:r>
      <w:proofErr w:type="spellEnd"/>
      <w:r w:rsidR="006904BD" w:rsidRPr="006904BD">
        <w:rPr>
          <w:rFonts w:ascii="Book Antiqua" w:eastAsia="Book Antiqua" w:hAnsi="Book Antiqua" w:cs="Book Antiqua"/>
          <w:bCs/>
          <w:color w:val="000000"/>
        </w:rPr>
        <w:t xml:space="preserve"> A, </w:t>
      </w:r>
      <w:proofErr w:type="spellStart"/>
      <w:r w:rsidR="006904BD" w:rsidRPr="006904BD">
        <w:rPr>
          <w:rFonts w:ascii="Book Antiqua" w:eastAsia="Book Antiqua" w:hAnsi="Book Antiqua" w:cs="Book Antiqua"/>
          <w:bCs/>
          <w:color w:val="000000"/>
        </w:rPr>
        <w:t>Sahin</w:t>
      </w:r>
      <w:proofErr w:type="spellEnd"/>
      <w:r w:rsidR="006904BD" w:rsidRPr="006904BD">
        <w:rPr>
          <w:rFonts w:ascii="Book Antiqua" w:eastAsia="Book Antiqua" w:hAnsi="Book Antiqua" w:cs="Book Antiqua"/>
          <w:bCs/>
          <w:color w:val="000000"/>
        </w:rPr>
        <w:t xml:space="preserve"> U, Jansen KU, </w:t>
      </w:r>
      <w:proofErr w:type="spellStart"/>
      <w:r w:rsidR="006904BD" w:rsidRPr="006904BD">
        <w:rPr>
          <w:rFonts w:ascii="Book Antiqua" w:eastAsia="Book Antiqua" w:hAnsi="Book Antiqua" w:cs="Book Antiqua"/>
          <w:bCs/>
          <w:color w:val="000000"/>
        </w:rPr>
        <w:t>Xie</w:t>
      </w:r>
      <w:proofErr w:type="spellEnd"/>
      <w:r w:rsidR="006904BD" w:rsidRPr="006904BD">
        <w:rPr>
          <w:rFonts w:ascii="Book Antiqua" w:eastAsia="Book Antiqua" w:hAnsi="Book Antiqua" w:cs="Book Antiqua"/>
          <w:bCs/>
          <w:color w:val="000000"/>
        </w:rPr>
        <w:t xml:space="preserve"> X, </w:t>
      </w:r>
      <w:proofErr w:type="spellStart"/>
      <w:r w:rsidR="006904BD" w:rsidRPr="006904BD">
        <w:rPr>
          <w:rFonts w:ascii="Book Antiqua" w:eastAsia="Book Antiqua" w:hAnsi="Book Antiqua" w:cs="Book Antiqua"/>
          <w:bCs/>
          <w:color w:val="000000"/>
        </w:rPr>
        <w:t>Dormitzer</w:t>
      </w:r>
      <w:proofErr w:type="spellEnd"/>
      <w:r w:rsidR="006904BD" w:rsidRPr="006904BD">
        <w:rPr>
          <w:rFonts w:ascii="Book Antiqua" w:eastAsia="Book Antiqua" w:hAnsi="Book Antiqua" w:cs="Book Antiqua"/>
          <w:bCs/>
          <w:color w:val="000000"/>
        </w:rPr>
        <w:t xml:space="preserve"> PR, </w:t>
      </w:r>
      <w:r w:rsidR="006904BD" w:rsidRPr="006904BD">
        <w:rPr>
          <w:rFonts w:ascii="Book Antiqua" w:eastAsia="Book Antiqua" w:hAnsi="Book Antiqua" w:cs="Book Antiqua"/>
          <w:bCs/>
          <w:color w:val="000000"/>
        </w:rPr>
        <w:lastRenderedPageBreak/>
        <w:t xml:space="preserve">Shi PY. Neutralizing Activity of BNT162b2-Elicited Serum. </w:t>
      </w:r>
      <w:r w:rsidR="006904BD" w:rsidRPr="006904BD">
        <w:rPr>
          <w:rFonts w:ascii="Book Antiqua" w:eastAsia="Book Antiqua" w:hAnsi="Book Antiqua" w:cs="Book Antiqua"/>
          <w:bCs/>
          <w:i/>
          <w:color w:val="000000"/>
        </w:rPr>
        <w:t xml:space="preserve">N </w:t>
      </w:r>
      <w:proofErr w:type="spellStart"/>
      <w:r w:rsidR="006904BD" w:rsidRPr="006904BD">
        <w:rPr>
          <w:rFonts w:ascii="Book Antiqua" w:eastAsia="Book Antiqua" w:hAnsi="Book Antiqua" w:cs="Book Antiqua"/>
          <w:bCs/>
          <w:i/>
          <w:color w:val="000000"/>
        </w:rPr>
        <w:t>Engl</w:t>
      </w:r>
      <w:proofErr w:type="spellEnd"/>
      <w:r w:rsidR="006904BD" w:rsidRPr="006904BD">
        <w:rPr>
          <w:rFonts w:ascii="Book Antiqua" w:eastAsia="Book Antiqua" w:hAnsi="Book Antiqua" w:cs="Book Antiqua"/>
          <w:bCs/>
          <w:i/>
          <w:color w:val="000000"/>
        </w:rPr>
        <w:t xml:space="preserve"> J Med</w:t>
      </w:r>
      <w:r w:rsidR="006904BD" w:rsidRPr="006904BD">
        <w:rPr>
          <w:rFonts w:ascii="Book Antiqua" w:eastAsia="Book Antiqua" w:hAnsi="Book Antiqua" w:cs="Book Antiqua"/>
          <w:bCs/>
          <w:color w:val="000000"/>
        </w:rPr>
        <w:t xml:space="preserve"> 2021; </w:t>
      </w:r>
      <w:r w:rsidR="006904BD" w:rsidRPr="006904BD">
        <w:rPr>
          <w:rFonts w:ascii="Book Antiqua" w:eastAsia="Book Antiqua" w:hAnsi="Book Antiqua" w:cs="Book Antiqua"/>
          <w:b/>
          <w:bCs/>
          <w:color w:val="000000"/>
        </w:rPr>
        <w:t>384</w:t>
      </w:r>
      <w:r w:rsidR="006904BD" w:rsidRPr="006904BD">
        <w:rPr>
          <w:rFonts w:ascii="Book Antiqua" w:eastAsia="Book Antiqua" w:hAnsi="Book Antiqua" w:cs="Book Antiqua"/>
          <w:bCs/>
          <w:color w:val="000000"/>
        </w:rPr>
        <w:t>: 1466-1468 [PMID: 33684280 DOI: 10.1056/NEJMc2102017]</w:t>
      </w:r>
    </w:p>
    <w:p w14:paraId="3BF1F153" w14:textId="77777777" w:rsidR="00A77B3E" w:rsidRPr="0011137A" w:rsidRDefault="00C41A1A">
      <w:pPr>
        <w:spacing w:line="360" w:lineRule="auto"/>
        <w:jc w:val="both"/>
      </w:pPr>
      <w:r>
        <w:rPr>
          <w:rFonts w:ascii="Book Antiqua" w:eastAsia="Book Antiqua" w:hAnsi="Book Antiqua" w:cs="Book Antiqua"/>
          <w:color w:val="000000"/>
        </w:rPr>
        <w:t xml:space="preserve">22 </w:t>
      </w:r>
      <w:r w:rsidR="0011137A" w:rsidRPr="0011137A">
        <w:rPr>
          <w:rFonts w:ascii="Book Antiqua" w:eastAsia="Book Antiqua" w:hAnsi="Book Antiqua" w:cs="Book Antiqua"/>
          <w:b/>
          <w:bCs/>
          <w:color w:val="000000"/>
        </w:rPr>
        <w:t>Kozlov M</w:t>
      </w:r>
      <w:r w:rsidR="0011137A" w:rsidRPr="0011137A">
        <w:rPr>
          <w:rFonts w:ascii="Book Antiqua" w:eastAsia="Book Antiqua" w:hAnsi="Book Antiqua" w:cs="Book Antiqua"/>
          <w:bCs/>
          <w:color w:val="000000"/>
        </w:rPr>
        <w:t xml:space="preserve">. Waning COVID super-immunity raises questions about Omicron. </w:t>
      </w:r>
      <w:r w:rsidR="0011137A" w:rsidRPr="0011137A">
        <w:rPr>
          <w:rFonts w:ascii="Book Antiqua" w:eastAsia="Book Antiqua" w:hAnsi="Book Antiqua" w:cs="Book Antiqua"/>
          <w:bCs/>
          <w:i/>
          <w:color w:val="000000"/>
        </w:rPr>
        <w:t>Nature</w:t>
      </w:r>
      <w:r w:rsidR="0011137A" w:rsidRPr="0011137A">
        <w:rPr>
          <w:rFonts w:ascii="Book Antiqua" w:eastAsia="Book Antiqua" w:hAnsi="Book Antiqua" w:cs="Book Antiqua"/>
          <w:bCs/>
          <w:color w:val="000000"/>
        </w:rPr>
        <w:t xml:space="preserve"> 2021 [PMID: 34907367 DOI: 10.1038/d41586-021-03674-1]</w:t>
      </w:r>
    </w:p>
    <w:p w14:paraId="4BC3E048" w14:textId="77777777" w:rsidR="00A77B3E" w:rsidRPr="0011137A" w:rsidRDefault="00C41A1A">
      <w:pPr>
        <w:spacing w:line="360" w:lineRule="auto"/>
        <w:jc w:val="both"/>
        <w:rPr>
          <w:lang w:eastAsia="zh-CN"/>
        </w:rPr>
      </w:pPr>
      <w:r w:rsidRPr="0011137A">
        <w:rPr>
          <w:rFonts w:ascii="Book Antiqua" w:eastAsia="Book Antiqua" w:hAnsi="Book Antiqua" w:cs="Book Antiqua"/>
          <w:color w:val="000000"/>
          <w:highlight w:val="yellow"/>
        </w:rPr>
        <w:t xml:space="preserve">23 </w:t>
      </w:r>
      <w:proofErr w:type="spellStart"/>
      <w:r w:rsidRPr="0011137A">
        <w:rPr>
          <w:rFonts w:ascii="Book Antiqua" w:eastAsia="Book Antiqua" w:hAnsi="Book Antiqua" w:cs="Book Antiqua"/>
          <w:b/>
          <w:bCs/>
          <w:color w:val="000000"/>
          <w:highlight w:val="yellow"/>
        </w:rPr>
        <w:t>Rossler</w:t>
      </w:r>
      <w:proofErr w:type="spellEnd"/>
      <w:r w:rsidRPr="0011137A">
        <w:rPr>
          <w:rFonts w:ascii="Book Antiqua" w:eastAsia="Book Antiqua" w:hAnsi="Book Antiqua" w:cs="Book Antiqua"/>
          <w:b/>
          <w:bCs/>
          <w:color w:val="000000"/>
          <w:highlight w:val="yellow"/>
        </w:rPr>
        <w:t xml:space="preserve"> A</w:t>
      </w:r>
      <w:r w:rsidRPr="0011137A">
        <w:rPr>
          <w:rFonts w:ascii="Book Antiqua" w:eastAsia="Book Antiqua" w:hAnsi="Book Antiqua" w:cs="Book Antiqua"/>
          <w:bCs/>
          <w:color w:val="000000"/>
          <w:highlight w:val="yellow"/>
        </w:rPr>
        <w:t>,</w:t>
      </w:r>
      <w:r w:rsidRPr="0011137A">
        <w:rPr>
          <w:rFonts w:ascii="Book Antiqua" w:eastAsia="Book Antiqua" w:hAnsi="Book Antiqua" w:cs="Book Antiqua"/>
          <w:color w:val="000000"/>
          <w:highlight w:val="yellow"/>
        </w:rPr>
        <w:t xml:space="preserve"> </w:t>
      </w:r>
      <w:proofErr w:type="spellStart"/>
      <w:r w:rsidRPr="0011137A">
        <w:rPr>
          <w:rFonts w:ascii="Book Antiqua" w:eastAsia="Book Antiqua" w:hAnsi="Book Antiqua" w:cs="Book Antiqua"/>
          <w:color w:val="000000"/>
          <w:highlight w:val="yellow"/>
        </w:rPr>
        <w:t>Riepler</w:t>
      </w:r>
      <w:proofErr w:type="spellEnd"/>
      <w:r w:rsidRPr="0011137A">
        <w:rPr>
          <w:rFonts w:ascii="Book Antiqua" w:eastAsia="Book Antiqua" w:hAnsi="Book Antiqua" w:cs="Book Antiqua"/>
          <w:color w:val="000000"/>
          <w:highlight w:val="yellow"/>
        </w:rPr>
        <w:t xml:space="preserve"> L, </w:t>
      </w:r>
      <w:proofErr w:type="spellStart"/>
      <w:r w:rsidRPr="0011137A">
        <w:rPr>
          <w:rFonts w:ascii="Book Antiqua" w:eastAsia="Book Antiqua" w:hAnsi="Book Antiqua" w:cs="Book Antiqua"/>
          <w:color w:val="000000"/>
          <w:highlight w:val="yellow"/>
        </w:rPr>
        <w:t>Bante</w:t>
      </w:r>
      <w:proofErr w:type="spellEnd"/>
      <w:r w:rsidRPr="0011137A">
        <w:rPr>
          <w:rFonts w:ascii="Book Antiqua" w:eastAsia="Book Antiqua" w:hAnsi="Book Antiqua" w:cs="Book Antiqua"/>
          <w:color w:val="000000"/>
          <w:highlight w:val="yellow"/>
        </w:rPr>
        <w:t xml:space="preserve"> D, von </w:t>
      </w:r>
      <w:proofErr w:type="spellStart"/>
      <w:r w:rsidRPr="0011137A">
        <w:rPr>
          <w:rFonts w:ascii="Book Antiqua" w:eastAsia="Book Antiqua" w:hAnsi="Book Antiqua" w:cs="Book Antiqua"/>
          <w:color w:val="000000"/>
          <w:highlight w:val="yellow"/>
        </w:rPr>
        <w:t>Laer</w:t>
      </w:r>
      <w:proofErr w:type="spellEnd"/>
      <w:r w:rsidRPr="0011137A">
        <w:rPr>
          <w:rFonts w:ascii="Book Antiqua" w:eastAsia="Book Antiqua" w:hAnsi="Book Antiqua" w:cs="Book Antiqua"/>
          <w:color w:val="000000"/>
          <w:highlight w:val="yellow"/>
        </w:rPr>
        <w:t xml:space="preserve"> D, Kimpel J</w:t>
      </w:r>
      <w:r w:rsidR="0011137A">
        <w:rPr>
          <w:rFonts w:ascii="Book Antiqua" w:hAnsi="Book Antiqua" w:cs="Book Antiqua" w:hint="eastAsia"/>
          <w:color w:val="000000"/>
          <w:highlight w:val="yellow"/>
          <w:lang w:eastAsia="zh-CN"/>
        </w:rPr>
        <w:t>.</w:t>
      </w:r>
      <w:r w:rsidRPr="0011137A">
        <w:rPr>
          <w:rFonts w:ascii="Book Antiqua" w:eastAsia="Book Antiqua" w:hAnsi="Book Antiqua" w:cs="Book Antiqua"/>
          <w:color w:val="000000"/>
          <w:highlight w:val="yellow"/>
        </w:rPr>
        <w:t xml:space="preserve"> SARS-CoV-2 B.1.1.529 variant (Omicron) evades neutralization by sera from vaccinated and convalescent individuals. </w:t>
      </w:r>
      <w:r w:rsidR="0011137A" w:rsidRPr="0011137A">
        <w:rPr>
          <w:rFonts w:ascii="Book Antiqua" w:hAnsi="Book Antiqua" w:cs="Segoe UI"/>
          <w:color w:val="000000"/>
          <w:highlight w:val="yellow"/>
        </w:rPr>
        <w:t>20</w:t>
      </w:r>
      <w:r w:rsidR="0011137A" w:rsidRPr="0011137A">
        <w:rPr>
          <w:rFonts w:ascii="Book Antiqua" w:hAnsi="Book Antiqua" w:cs="Segoe UI" w:hint="eastAsia"/>
          <w:color w:val="000000"/>
          <w:highlight w:val="yellow"/>
          <w:lang w:eastAsia="zh-CN"/>
        </w:rPr>
        <w:t>21</w:t>
      </w:r>
      <w:r w:rsidR="0011137A" w:rsidRPr="0011137A">
        <w:rPr>
          <w:rFonts w:ascii="Book Antiqua" w:hAnsi="Book Antiqua" w:cs="Segoe UI"/>
          <w:color w:val="000000"/>
          <w:highlight w:val="yellow"/>
        </w:rPr>
        <w:t xml:space="preserve"> Preprint. Available from: </w:t>
      </w:r>
      <w:proofErr w:type="spellStart"/>
      <w:r w:rsidRPr="0011137A">
        <w:rPr>
          <w:rFonts w:ascii="Book Antiqua" w:eastAsia="Book Antiqua" w:hAnsi="Book Antiqua" w:cs="Book Antiqua"/>
          <w:color w:val="000000"/>
          <w:highlight w:val="yellow"/>
        </w:rPr>
        <w:t>medRxiv</w:t>
      </w:r>
      <w:proofErr w:type="spellEnd"/>
      <w:r w:rsidR="0011137A" w:rsidRPr="0011137A">
        <w:rPr>
          <w:rFonts w:ascii="Book Antiqua" w:hAnsi="Book Antiqua" w:cs="Book Antiqua" w:hint="eastAsia"/>
          <w:color w:val="000000"/>
          <w:highlight w:val="yellow"/>
          <w:lang w:eastAsia="zh-CN"/>
        </w:rPr>
        <w:t>:</w:t>
      </w:r>
      <w:r w:rsidRPr="0011137A">
        <w:rPr>
          <w:rFonts w:ascii="Book Antiqua" w:eastAsia="Book Antiqua" w:hAnsi="Book Antiqua" w:cs="Book Antiqua"/>
          <w:color w:val="000000"/>
          <w:highlight w:val="yellow"/>
        </w:rPr>
        <w:t xml:space="preserve"> </w:t>
      </w:r>
      <w:r w:rsidR="0011137A" w:rsidRPr="0011137A">
        <w:rPr>
          <w:rFonts w:ascii="Book Antiqua" w:eastAsia="Book Antiqua" w:hAnsi="Book Antiqua" w:cs="Book Antiqua"/>
          <w:color w:val="000000"/>
          <w:highlight w:val="yellow"/>
        </w:rPr>
        <w:t>2021.12.08.21267491</w:t>
      </w:r>
      <w:r w:rsidR="0011137A" w:rsidRPr="0011137A">
        <w:rPr>
          <w:rFonts w:ascii="Book Antiqua" w:hAnsi="Book Antiqua" w:cs="Book Antiqua" w:hint="eastAsia"/>
          <w:color w:val="000000"/>
          <w:highlight w:val="yellow"/>
          <w:lang w:eastAsia="zh-CN"/>
        </w:rPr>
        <w:t xml:space="preserve"> [</w:t>
      </w:r>
      <w:r w:rsidRPr="0011137A">
        <w:rPr>
          <w:rFonts w:ascii="Book Antiqua" w:eastAsia="Book Antiqua" w:hAnsi="Book Antiqua" w:cs="Book Antiqua"/>
          <w:color w:val="000000"/>
          <w:highlight w:val="yellow"/>
        </w:rPr>
        <w:t>D</w:t>
      </w:r>
      <w:r w:rsidR="0011137A" w:rsidRPr="0011137A">
        <w:rPr>
          <w:rFonts w:ascii="Book Antiqua" w:hAnsi="Book Antiqua" w:cs="Book Antiqua" w:hint="eastAsia"/>
          <w:color w:val="000000"/>
          <w:highlight w:val="yellow"/>
          <w:lang w:eastAsia="zh-CN"/>
        </w:rPr>
        <w:t>OI</w:t>
      </w:r>
      <w:r w:rsidRPr="0011137A">
        <w:rPr>
          <w:rFonts w:ascii="Book Antiqua" w:eastAsia="Book Antiqua" w:hAnsi="Book Antiqua" w:cs="Book Antiqua"/>
          <w:color w:val="000000"/>
          <w:highlight w:val="yellow"/>
        </w:rPr>
        <w:t>: 10.1101/2021.12.08.21267491</w:t>
      </w:r>
      <w:r w:rsidR="0011137A" w:rsidRPr="0011137A">
        <w:rPr>
          <w:rFonts w:ascii="Book Antiqua" w:hAnsi="Book Antiqua" w:cs="Book Antiqua" w:hint="eastAsia"/>
          <w:color w:val="000000"/>
          <w:highlight w:val="yellow"/>
          <w:lang w:eastAsia="zh-CN"/>
        </w:rPr>
        <w:t>]</w:t>
      </w:r>
    </w:p>
    <w:p w14:paraId="34800FE9" w14:textId="77777777" w:rsidR="00A77B3E" w:rsidRPr="006B18FD" w:rsidRDefault="00C41A1A">
      <w:pPr>
        <w:spacing w:line="360" w:lineRule="auto"/>
        <w:jc w:val="both"/>
        <w:rPr>
          <w:lang w:eastAsia="zh-CN"/>
        </w:rPr>
      </w:pPr>
      <w:r w:rsidRPr="006B18FD">
        <w:rPr>
          <w:rFonts w:ascii="Book Antiqua" w:eastAsia="Book Antiqua" w:hAnsi="Book Antiqua" w:cs="Book Antiqua"/>
          <w:color w:val="000000"/>
          <w:highlight w:val="yellow"/>
        </w:rPr>
        <w:t xml:space="preserve">24 </w:t>
      </w:r>
      <w:r w:rsidRPr="006B18FD">
        <w:rPr>
          <w:rFonts w:ascii="Book Antiqua" w:eastAsia="Book Antiqua" w:hAnsi="Book Antiqua" w:cs="Book Antiqua"/>
          <w:b/>
          <w:bCs/>
          <w:color w:val="000000"/>
          <w:highlight w:val="yellow"/>
        </w:rPr>
        <w:t>Ford CT</w:t>
      </w:r>
      <w:r w:rsidRPr="006B18FD">
        <w:rPr>
          <w:rFonts w:ascii="Book Antiqua" w:eastAsia="Book Antiqua" w:hAnsi="Book Antiqua" w:cs="Book Antiqua"/>
          <w:bCs/>
          <w:color w:val="000000"/>
          <w:highlight w:val="yellow"/>
        </w:rPr>
        <w:t>,</w:t>
      </w:r>
      <w:r w:rsidRPr="006B18FD">
        <w:rPr>
          <w:rFonts w:ascii="Book Antiqua" w:eastAsia="Book Antiqua" w:hAnsi="Book Antiqua" w:cs="Book Antiqua"/>
          <w:color w:val="000000"/>
          <w:highlight w:val="yellow"/>
        </w:rPr>
        <w:t xml:space="preserve"> Machado DJ, </w:t>
      </w:r>
      <w:proofErr w:type="spellStart"/>
      <w:r w:rsidRPr="006B18FD">
        <w:rPr>
          <w:rFonts w:ascii="Book Antiqua" w:eastAsia="Book Antiqua" w:hAnsi="Book Antiqua" w:cs="Book Antiqua"/>
          <w:color w:val="000000"/>
          <w:highlight w:val="yellow"/>
        </w:rPr>
        <w:t>Janies</w:t>
      </w:r>
      <w:proofErr w:type="spellEnd"/>
      <w:r w:rsidRPr="006B18FD">
        <w:rPr>
          <w:rFonts w:ascii="Book Antiqua" w:eastAsia="Book Antiqua" w:hAnsi="Book Antiqua" w:cs="Book Antiqua"/>
          <w:color w:val="000000"/>
          <w:highlight w:val="yellow"/>
        </w:rPr>
        <w:t xml:space="preserve"> DA. Predictions of the SARS-CoV-2 Omicron variant (B.1.1.529) spike protein receptor-binding domain structure and neutralizing antibody interactions. </w:t>
      </w:r>
      <w:r w:rsidR="006B18FD" w:rsidRPr="006B18FD">
        <w:rPr>
          <w:rFonts w:ascii="Book Antiqua" w:hAnsi="Book Antiqua" w:cs="Segoe UI"/>
          <w:color w:val="000000"/>
          <w:highlight w:val="yellow"/>
        </w:rPr>
        <w:t>20</w:t>
      </w:r>
      <w:r w:rsidR="006B18FD" w:rsidRPr="006B18FD">
        <w:rPr>
          <w:rFonts w:ascii="Book Antiqua" w:hAnsi="Book Antiqua" w:cs="Segoe UI" w:hint="eastAsia"/>
          <w:color w:val="000000"/>
          <w:highlight w:val="yellow"/>
          <w:lang w:eastAsia="zh-CN"/>
        </w:rPr>
        <w:t>21</w:t>
      </w:r>
      <w:r w:rsidR="006B18FD" w:rsidRPr="006B18FD">
        <w:rPr>
          <w:rFonts w:ascii="Book Antiqua" w:hAnsi="Book Antiqua" w:cs="Segoe UI"/>
          <w:color w:val="000000"/>
          <w:highlight w:val="yellow"/>
        </w:rPr>
        <w:t xml:space="preserve"> Preprint. Available from:</w:t>
      </w:r>
      <w:r w:rsidR="006B18FD" w:rsidRPr="006B18FD">
        <w:rPr>
          <w:rFonts w:ascii="Book Antiqua" w:hAnsi="Book Antiqua" w:cs="Segoe UI" w:hint="eastAsia"/>
          <w:color w:val="000000"/>
          <w:highlight w:val="yellow"/>
          <w:lang w:eastAsia="zh-CN"/>
        </w:rPr>
        <w:t xml:space="preserve"> </w:t>
      </w:r>
      <w:proofErr w:type="spellStart"/>
      <w:r w:rsidRPr="006B18FD">
        <w:rPr>
          <w:rFonts w:ascii="Book Antiqua" w:eastAsia="Book Antiqua" w:hAnsi="Book Antiqua" w:cs="Book Antiqua"/>
          <w:color w:val="000000"/>
          <w:highlight w:val="yellow"/>
        </w:rPr>
        <w:t>bioRxiv</w:t>
      </w:r>
      <w:proofErr w:type="spellEnd"/>
      <w:r w:rsidR="006B18FD" w:rsidRPr="006B18FD">
        <w:rPr>
          <w:rFonts w:ascii="Book Antiqua" w:hAnsi="Book Antiqua" w:cs="Book Antiqua" w:hint="eastAsia"/>
          <w:color w:val="000000"/>
          <w:highlight w:val="yellow"/>
          <w:lang w:eastAsia="zh-CN"/>
        </w:rPr>
        <w:t>:</w:t>
      </w:r>
      <w:r w:rsidR="006B18FD" w:rsidRPr="006B18FD">
        <w:rPr>
          <w:rFonts w:ascii="Book Antiqua" w:eastAsia="Book Antiqua" w:hAnsi="Book Antiqua" w:cs="Book Antiqua"/>
          <w:color w:val="000000"/>
          <w:highlight w:val="yellow"/>
        </w:rPr>
        <w:t xml:space="preserve"> 2021.12.03.471024</w:t>
      </w:r>
      <w:r w:rsidRPr="006B18FD">
        <w:rPr>
          <w:rFonts w:ascii="Book Antiqua" w:eastAsia="Book Antiqua" w:hAnsi="Book Antiqua" w:cs="Book Antiqua"/>
          <w:color w:val="000000"/>
          <w:highlight w:val="yellow"/>
        </w:rPr>
        <w:t xml:space="preserve"> </w:t>
      </w:r>
      <w:r w:rsidR="006B18FD" w:rsidRPr="006B18FD">
        <w:rPr>
          <w:rFonts w:ascii="Book Antiqua" w:hAnsi="Book Antiqua" w:cs="Book Antiqua" w:hint="eastAsia"/>
          <w:color w:val="000000"/>
          <w:highlight w:val="yellow"/>
          <w:lang w:eastAsia="zh-CN"/>
        </w:rPr>
        <w:t>[</w:t>
      </w:r>
      <w:r w:rsidRPr="006B18FD">
        <w:rPr>
          <w:rFonts w:ascii="Book Antiqua" w:eastAsia="Book Antiqua" w:hAnsi="Book Antiqua" w:cs="Book Antiqua"/>
          <w:color w:val="000000"/>
          <w:highlight w:val="yellow"/>
        </w:rPr>
        <w:t>D</w:t>
      </w:r>
      <w:r w:rsidR="006B18FD" w:rsidRPr="006B18FD">
        <w:rPr>
          <w:rFonts w:ascii="Book Antiqua" w:hAnsi="Book Antiqua" w:cs="Book Antiqua" w:hint="eastAsia"/>
          <w:color w:val="000000"/>
          <w:highlight w:val="yellow"/>
          <w:lang w:eastAsia="zh-CN"/>
        </w:rPr>
        <w:t>OI</w:t>
      </w:r>
      <w:r w:rsidRPr="006B18FD">
        <w:rPr>
          <w:rFonts w:ascii="Book Antiqua" w:eastAsia="Book Antiqua" w:hAnsi="Book Antiqua" w:cs="Book Antiqua"/>
          <w:color w:val="000000"/>
          <w:highlight w:val="yellow"/>
        </w:rPr>
        <w:t>: 10.1101/2021.12.03.471024</w:t>
      </w:r>
      <w:r w:rsidR="006B18FD" w:rsidRPr="006B18FD">
        <w:rPr>
          <w:rFonts w:ascii="Book Antiqua" w:hAnsi="Book Antiqua" w:cs="Book Antiqua" w:hint="eastAsia"/>
          <w:color w:val="000000"/>
          <w:highlight w:val="yellow"/>
          <w:lang w:eastAsia="zh-CN"/>
        </w:rPr>
        <w:t>]</w:t>
      </w:r>
    </w:p>
    <w:p w14:paraId="2FEF2ABF" w14:textId="77777777" w:rsidR="00A77B3E" w:rsidRPr="006B18FD" w:rsidRDefault="00C41A1A">
      <w:pPr>
        <w:spacing w:line="360" w:lineRule="auto"/>
        <w:jc w:val="both"/>
        <w:rPr>
          <w:lang w:eastAsia="zh-CN"/>
        </w:rPr>
      </w:pPr>
      <w:r w:rsidRPr="006B18FD">
        <w:rPr>
          <w:rFonts w:ascii="Book Antiqua" w:eastAsia="Book Antiqua" w:hAnsi="Book Antiqua" w:cs="Book Antiqua"/>
          <w:color w:val="000000"/>
          <w:highlight w:val="yellow"/>
        </w:rPr>
        <w:t xml:space="preserve">25 </w:t>
      </w:r>
      <w:r w:rsidRPr="006B18FD">
        <w:rPr>
          <w:rFonts w:ascii="Book Antiqua" w:eastAsia="Book Antiqua" w:hAnsi="Book Antiqua" w:cs="Book Antiqua"/>
          <w:b/>
          <w:bCs/>
          <w:color w:val="000000"/>
          <w:highlight w:val="yellow"/>
        </w:rPr>
        <w:t>Lewis RF</w:t>
      </w:r>
      <w:r w:rsidRPr="006B18FD">
        <w:rPr>
          <w:rFonts w:ascii="Book Antiqua" w:eastAsia="Book Antiqua" w:hAnsi="Book Antiqua" w:cs="Book Antiqua"/>
          <w:bCs/>
          <w:color w:val="000000"/>
          <w:highlight w:val="yellow"/>
        </w:rPr>
        <w:t>,</w:t>
      </w:r>
      <w:r w:rsidRPr="006B18FD">
        <w:rPr>
          <w:rFonts w:ascii="Book Antiqua" w:eastAsia="Book Antiqua" w:hAnsi="Book Antiqua" w:cs="Book Antiqua"/>
          <w:color w:val="000000"/>
          <w:highlight w:val="yellow"/>
        </w:rPr>
        <w:t xml:space="preserve"> Chen JIP, Mon Y, Ng BXY, Tan LML</w:t>
      </w:r>
      <w:r w:rsidR="006B18FD" w:rsidRPr="006B18FD">
        <w:rPr>
          <w:rFonts w:ascii="Book Antiqua" w:hAnsi="Book Antiqua" w:cs="Book Antiqua" w:hint="eastAsia"/>
          <w:color w:val="000000"/>
          <w:highlight w:val="yellow"/>
          <w:lang w:eastAsia="zh-CN"/>
        </w:rPr>
        <w:t>.</w:t>
      </w:r>
      <w:r w:rsidRPr="006B18FD">
        <w:rPr>
          <w:rFonts w:ascii="Book Antiqua" w:eastAsia="Book Antiqua" w:hAnsi="Book Antiqua" w:cs="Book Antiqua"/>
          <w:color w:val="000000"/>
          <w:highlight w:val="yellow"/>
        </w:rPr>
        <w:t xml:space="preserve"> Omicron (B.1.1.529) variant. </w:t>
      </w:r>
      <w:r w:rsidR="006B18FD" w:rsidRPr="006B18FD">
        <w:rPr>
          <w:rFonts w:ascii="Book Antiqua" w:hAnsi="Book Antiqua" w:cs="Book Antiqua" w:hint="eastAsia"/>
          <w:bCs/>
          <w:color w:val="000000"/>
          <w:highlight w:val="yellow"/>
          <w:lang w:eastAsia="zh-CN"/>
        </w:rPr>
        <w:t xml:space="preserve">[cited </w:t>
      </w:r>
      <w:r w:rsidR="006B18FD" w:rsidRPr="006B18FD">
        <w:rPr>
          <w:rFonts w:ascii="Book Antiqua" w:eastAsia="Book Antiqua" w:hAnsi="Book Antiqua" w:cs="Book Antiqua"/>
          <w:bCs/>
          <w:color w:val="000000"/>
          <w:highlight w:val="yellow"/>
        </w:rPr>
        <w:t>17</w:t>
      </w:r>
      <w:r w:rsidR="006B18FD" w:rsidRPr="006B18FD">
        <w:rPr>
          <w:rFonts w:ascii="Book Antiqua" w:hAnsi="Book Antiqua" w:cs="Book Antiqua" w:hint="eastAsia"/>
          <w:bCs/>
          <w:color w:val="000000"/>
          <w:highlight w:val="yellow"/>
          <w:lang w:eastAsia="zh-CN"/>
        </w:rPr>
        <w:t xml:space="preserve"> </w:t>
      </w:r>
      <w:r w:rsidR="006B18FD" w:rsidRPr="006B18FD">
        <w:rPr>
          <w:rFonts w:ascii="Book Antiqua" w:eastAsia="Book Antiqua" w:hAnsi="Book Antiqua" w:cs="Book Antiqua"/>
          <w:bCs/>
          <w:color w:val="000000"/>
          <w:highlight w:val="yellow"/>
        </w:rPr>
        <w:t>December</w:t>
      </w:r>
      <w:r w:rsidR="006B18FD" w:rsidRPr="006B18FD">
        <w:rPr>
          <w:rFonts w:ascii="Book Antiqua" w:hAnsi="Book Antiqua" w:cs="Book Antiqua" w:hint="eastAsia"/>
          <w:bCs/>
          <w:color w:val="000000"/>
          <w:highlight w:val="yellow"/>
          <w:lang w:eastAsia="zh-CN"/>
        </w:rPr>
        <w:t xml:space="preserve"> </w:t>
      </w:r>
      <w:r w:rsidR="006B18FD" w:rsidRPr="006B18FD">
        <w:rPr>
          <w:rFonts w:ascii="Book Antiqua" w:eastAsia="Book Antiqua" w:hAnsi="Book Antiqua" w:cs="Book Antiqua"/>
          <w:color w:val="000000"/>
          <w:highlight w:val="yellow"/>
        </w:rPr>
        <w:t>2021</w:t>
      </w:r>
      <w:r w:rsidR="006B18FD" w:rsidRPr="006B18FD">
        <w:rPr>
          <w:rFonts w:ascii="Book Antiqua" w:hAnsi="Book Antiqua" w:cs="Book Antiqua" w:hint="eastAsia"/>
          <w:color w:val="000000"/>
          <w:highlight w:val="yellow"/>
          <w:lang w:eastAsia="zh-CN"/>
        </w:rPr>
        <w:t>]. In:</w:t>
      </w:r>
      <w:r w:rsidR="006B18FD" w:rsidRPr="006B18FD">
        <w:rPr>
          <w:rFonts w:ascii="Book Antiqua" w:eastAsia="Book Antiqua" w:hAnsi="Book Antiqua" w:cs="Book Antiqua"/>
          <w:color w:val="000000"/>
          <w:highlight w:val="yellow"/>
        </w:rPr>
        <w:t xml:space="preserve"> National University of Singapore (NUS): Saw </w:t>
      </w:r>
      <w:proofErr w:type="spellStart"/>
      <w:r w:rsidR="006B18FD" w:rsidRPr="006B18FD">
        <w:rPr>
          <w:rFonts w:ascii="Book Antiqua" w:eastAsia="Book Antiqua" w:hAnsi="Book Antiqua" w:cs="Book Antiqua"/>
          <w:color w:val="000000"/>
          <w:highlight w:val="yellow"/>
        </w:rPr>
        <w:t>Swee</w:t>
      </w:r>
      <w:proofErr w:type="spellEnd"/>
      <w:r w:rsidR="006B18FD" w:rsidRPr="006B18FD">
        <w:rPr>
          <w:rFonts w:ascii="Book Antiqua" w:eastAsia="Book Antiqua" w:hAnsi="Book Antiqua" w:cs="Book Antiqua"/>
          <w:color w:val="000000"/>
          <w:highlight w:val="yellow"/>
        </w:rPr>
        <w:t xml:space="preserve"> Hock School of Public Health </w:t>
      </w:r>
      <w:r w:rsidR="006B18FD" w:rsidRPr="006B18FD">
        <w:rPr>
          <w:rFonts w:ascii="Book Antiqua" w:hAnsi="Book Antiqua" w:cs="Book Antiqua" w:hint="eastAsia"/>
          <w:color w:val="000000"/>
          <w:highlight w:val="yellow"/>
          <w:lang w:eastAsia="zh-CN"/>
        </w:rPr>
        <w:t xml:space="preserve">[Internet]. Available from: </w:t>
      </w:r>
      <w:r w:rsidRPr="006B18FD">
        <w:rPr>
          <w:rFonts w:ascii="Book Antiqua" w:eastAsia="Book Antiqua" w:hAnsi="Book Antiqua" w:cs="Book Antiqua"/>
          <w:color w:val="000000"/>
          <w:highlight w:val="yellow"/>
        </w:rPr>
        <w:t>https://sph.nus.edu.sg/wp-content/uploads/2021/12/Omicron-Variant-Rapid-Review-3.0-21.12.17.pdf</w:t>
      </w:r>
    </w:p>
    <w:p w14:paraId="0547B7B5" w14:textId="77777777" w:rsidR="00A77B3E" w:rsidRPr="006B18FD" w:rsidRDefault="00C41A1A">
      <w:pPr>
        <w:spacing w:line="360" w:lineRule="auto"/>
        <w:jc w:val="both"/>
      </w:pPr>
      <w:r>
        <w:rPr>
          <w:rFonts w:ascii="Book Antiqua" w:eastAsia="Book Antiqua" w:hAnsi="Book Antiqua" w:cs="Book Antiqua"/>
          <w:color w:val="000000"/>
        </w:rPr>
        <w:t xml:space="preserve">26 </w:t>
      </w:r>
      <w:proofErr w:type="spellStart"/>
      <w:r w:rsidR="006B18FD" w:rsidRPr="006B18FD">
        <w:rPr>
          <w:rFonts w:ascii="Book Antiqua" w:eastAsia="Book Antiqua" w:hAnsi="Book Antiqua" w:cs="Book Antiqua"/>
          <w:b/>
          <w:bCs/>
          <w:color w:val="000000"/>
        </w:rPr>
        <w:t>Kupferschmidt</w:t>
      </w:r>
      <w:proofErr w:type="spellEnd"/>
      <w:r w:rsidR="006B18FD" w:rsidRPr="006B18FD">
        <w:rPr>
          <w:rFonts w:ascii="Book Antiqua" w:eastAsia="Book Antiqua" w:hAnsi="Book Antiqua" w:cs="Book Antiqua"/>
          <w:b/>
          <w:bCs/>
          <w:color w:val="000000"/>
        </w:rPr>
        <w:t xml:space="preserve"> K</w:t>
      </w:r>
      <w:r w:rsidR="006B18FD" w:rsidRPr="006B18FD">
        <w:rPr>
          <w:rFonts w:ascii="Book Antiqua" w:eastAsia="Book Antiqua" w:hAnsi="Book Antiqua" w:cs="Book Antiqua"/>
          <w:bCs/>
          <w:color w:val="000000"/>
        </w:rPr>
        <w:t xml:space="preserve">. Where did 'weird' Omicron come from? </w:t>
      </w:r>
      <w:r w:rsidR="006B18FD" w:rsidRPr="006B18FD">
        <w:rPr>
          <w:rFonts w:ascii="Book Antiqua" w:eastAsia="Book Antiqua" w:hAnsi="Book Antiqua" w:cs="Book Antiqua"/>
          <w:bCs/>
          <w:i/>
          <w:color w:val="000000"/>
        </w:rPr>
        <w:t>Science</w:t>
      </w:r>
      <w:r w:rsidR="006B18FD" w:rsidRPr="006B18FD">
        <w:rPr>
          <w:rFonts w:ascii="Book Antiqua" w:eastAsia="Book Antiqua" w:hAnsi="Book Antiqua" w:cs="Book Antiqua"/>
          <w:bCs/>
          <w:color w:val="000000"/>
        </w:rPr>
        <w:t xml:space="preserve"> 2021; </w:t>
      </w:r>
      <w:r w:rsidR="006B18FD" w:rsidRPr="006B18FD">
        <w:rPr>
          <w:rFonts w:ascii="Book Antiqua" w:eastAsia="Book Antiqua" w:hAnsi="Book Antiqua" w:cs="Book Antiqua"/>
          <w:b/>
          <w:bCs/>
          <w:color w:val="000000"/>
        </w:rPr>
        <w:t>374</w:t>
      </w:r>
      <w:r w:rsidR="006B18FD" w:rsidRPr="006B18FD">
        <w:rPr>
          <w:rFonts w:ascii="Book Antiqua" w:eastAsia="Book Antiqua" w:hAnsi="Book Antiqua" w:cs="Book Antiqua"/>
          <w:bCs/>
          <w:color w:val="000000"/>
        </w:rPr>
        <w:t>: 1179 [PMID: 34855502 DOI: 10.1126/science.acx9738]</w:t>
      </w:r>
    </w:p>
    <w:p w14:paraId="2B5F57D2" w14:textId="77777777" w:rsidR="00A77B3E" w:rsidRPr="006B18FD" w:rsidRDefault="00C41A1A">
      <w:pPr>
        <w:spacing w:line="360" w:lineRule="auto"/>
        <w:jc w:val="both"/>
      </w:pPr>
      <w:r>
        <w:rPr>
          <w:rFonts w:ascii="Book Antiqua" w:eastAsia="Book Antiqua" w:hAnsi="Book Antiqua" w:cs="Book Antiqua"/>
          <w:color w:val="000000"/>
        </w:rPr>
        <w:t xml:space="preserve">27 </w:t>
      </w:r>
      <w:r w:rsidR="006B18FD" w:rsidRPr="006B18FD">
        <w:rPr>
          <w:rFonts w:ascii="Book Antiqua" w:eastAsia="Book Antiqua" w:hAnsi="Book Antiqua" w:cs="Book Antiqua"/>
          <w:b/>
          <w:bCs/>
          <w:color w:val="000000"/>
        </w:rPr>
        <w:t>Abbasi J</w:t>
      </w:r>
      <w:r w:rsidR="006B18FD" w:rsidRPr="006B18FD">
        <w:rPr>
          <w:rFonts w:ascii="Book Antiqua" w:eastAsia="Book Antiqua" w:hAnsi="Book Antiqua" w:cs="Book Antiqua"/>
          <w:bCs/>
          <w:color w:val="000000"/>
        </w:rPr>
        <w:t xml:space="preserve">. Omicron Has Reached the US-Here's What Infectious Disease Experts Know About the Variant. </w:t>
      </w:r>
      <w:r w:rsidR="006B18FD" w:rsidRPr="006B18FD">
        <w:rPr>
          <w:rFonts w:ascii="Book Antiqua" w:eastAsia="Book Antiqua" w:hAnsi="Book Antiqua" w:cs="Book Antiqua"/>
          <w:bCs/>
          <w:i/>
          <w:color w:val="000000"/>
        </w:rPr>
        <w:t>JAMA</w:t>
      </w:r>
      <w:r w:rsidR="006B18FD" w:rsidRPr="006B18FD">
        <w:rPr>
          <w:rFonts w:ascii="Book Antiqua" w:eastAsia="Book Antiqua" w:hAnsi="Book Antiqua" w:cs="Book Antiqua"/>
          <w:bCs/>
          <w:color w:val="000000"/>
        </w:rPr>
        <w:t xml:space="preserve"> 2021; </w:t>
      </w:r>
      <w:r w:rsidR="006B18FD" w:rsidRPr="006B18FD">
        <w:rPr>
          <w:rFonts w:ascii="Book Antiqua" w:eastAsia="Book Antiqua" w:hAnsi="Book Antiqua" w:cs="Book Antiqua"/>
          <w:b/>
          <w:bCs/>
          <w:color w:val="000000"/>
        </w:rPr>
        <w:t>326</w:t>
      </w:r>
      <w:r w:rsidR="006B18FD" w:rsidRPr="006B18FD">
        <w:rPr>
          <w:rFonts w:ascii="Book Antiqua" w:eastAsia="Book Antiqua" w:hAnsi="Book Antiqua" w:cs="Book Antiqua"/>
          <w:bCs/>
          <w:color w:val="000000"/>
        </w:rPr>
        <w:t>: 2460-2462 [PMID: 34870691 DOI: 10.1001/jama.2021.22619]</w:t>
      </w:r>
    </w:p>
    <w:p w14:paraId="03B8EE8E" w14:textId="77777777" w:rsidR="00A77B3E" w:rsidRPr="006B18FD" w:rsidRDefault="00C41A1A">
      <w:pPr>
        <w:spacing w:line="360" w:lineRule="auto"/>
        <w:jc w:val="both"/>
        <w:rPr>
          <w:lang w:eastAsia="zh-CN"/>
        </w:rPr>
      </w:pPr>
      <w:r w:rsidRPr="006B18FD">
        <w:rPr>
          <w:rFonts w:ascii="Book Antiqua" w:eastAsia="Book Antiqua" w:hAnsi="Book Antiqua" w:cs="Book Antiqua"/>
          <w:color w:val="000000"/>
          <w:highlight w:val="yellow"/>
        </w:rPr>
        <w:t xml:space="preserve">28 </w:t>
      </w:r>
      <w:r w:rsidRPr="006B18FD">
        <w:rPr>
          <w:rFonts w:ascii="Book Antiqua" w:eastAsia="Book Antiqua" w:hAnsi="Book Antiqua" w:cs="Book Antiqua"/>
          <w:b/>
          <w:bCs/>
          <w:color w:val="000000"/>
          <w:highlight w:val="yellow"/>
        </w:rPr>
        <w:t>Prasad U</w:t>
      </w:r>
      <w:r w:rsidRPr="006B18FD">
        <w:rPr>
          <w:rFonts w:ascii="Book Antiqua" w:eastAsia="Book Antiqua" w:hAnsi="Book Antiqua" w:cs="Book Antiqua"/>
          <w:bCs/>
          <w:color w:val="000000"/>
          <w:highlight w:val="yellow"/>
        </w:rPr>
        <w:t>,</w:t>
      </w:r>
      <w:r w:rsidRPr="006B18FD">
        <w:rPr>
          <w:rFonts w:ascii="Book Antiqua" w:eastAsia="Book Antiqua" w:hAnsi="Book Antiqua" w:cs="Book Antiqua"/>
          <w:color w:val="000000"/>
          <w:highlight w:val="yellow"/>
        </w:rPr>
        <w:t xml:space="preserve"> </w:t>
      </w:r>
      <w:proofErr w:type="spellStart"/>
      <w:r w:rsidRPr="006B18FD">
        <w:rPr>
          <w:rFonts w:ascii="Book Antiqua" w:eastAsia="Book Antiqua" w:hAnsi="Book Antiqua" w:cs="Book Antiqua"/>
          <w:color w:val="000000"/>
          <w:highlight w:val="yellow"/>
        </w:rPr>
        <w:t>Soni</w:t>
      </w:r>
      <w:proofErr w:type="spellEnd"/>
      <w:r w:rsidRPr="006B18FD">
        <w:rPr>
          <w:rFonts w:ascii="Book Antiqua" w:eastAsia="Book Antiqua" w:hAnsi="Book Antiqua" w:cs="Book Antiqua"/>
          <w:color w:val="000000"/>
          <w:highlight w:val="yellow"/>
        </w:rPr>
        <w:t xml:space="preserve"> R. How Omicron variant of COVID-19 may have arisen. </w:t>
      </w:r>
      <w:r w:rsidR="006B18FD" w:rsidRPr="006B18FD">
        <w:rPr>
          <w:rFonts w:ascii="Book Antiqua" w:hAnsi="Book Antiqua" w:cs="Book Antiqua" w:hint="eastAsia"/>
          <w:bCs/>
          <w:color w:val="000000"/>
          <w:highlight w:val="yellow"/>
          <w:lang w:eastAsia="zh-CN"/>
        </w:rPr>
        <w:t xml:space="preserve">[cited </w:t>
      </w:r>
      <w:r w:rsidR="006B18FD" w:rsidRPr="006B18FD">
        <w:rPr>
          <w:rFonts w:ascii="Book Antiqua" w:eastAsia="Book Antiqua" w:hAnsi="Book Antiqua" w:cs="Book Antiqua"/>
          <w:bCs/>
          <w:color w:val="000000"/>
          <w:highlight w:val="yellow"/>
        </w:rPr>
        <w:t>17</w:t>
      </w:r>
      <w:r w:rsidR="006B18FD" w:rsidRPr="006B18FD">
        <w:rPr>
          <w:rFonts w:ascii="Book Antiqua" w:hAnsi="Book Antiqua" w:cs="Book Antiqua" w:hint="eastAsia"/>
          <w:bCs/>
          <w:color w:val="000000"/>
          <w:highlight w:val="yellow"/>
          <w:lang w:eastAsia="zh-CN"/>
        </w:rPr>
        <w:t xml:space="preserve"> </w:t>
      </w:r>
      <w:r w:rsidR="006B18FD" w:rsidRPr="006B18FD">
        <w:rPr>
          <w:rFonts w:ascii="Book Antiqua" w:eastAsia="Book Antiqua" w:hAnsi="Book Antiqua" w:cs="Book Antiqua"/>
          <w:bCs/>
          <w:color w:val="000000"/>
          <w:highlight w:val="yellow"/>
        </w:rPr>
        <w:t>December</w:t>
      </w:r>
      <w:r w:rsidR="006B18FD" w:rsidRPr="006B18FD">
        <w:rPr>
          <w:rFonts w:ascii="Book Antiqua" w:hAnsi="Book Antiqua" w:cs="Book Antiqua" w:hint="eastAsia"/>
          <w:bCs/>
          <w:color w:val="000000"/>
          <w:highlight w:val="yellow"/>
          <w:lang w:eastAsia="zh-CN"/>
        </w:rPr>
        <w:t xml:space="preserve"> </w:t>
      </w:r>
      <w:r w:rsidR="006B18FD" w:rsidRPr="006B18FD">
        <w:rPr>
          <w:rFonts w:ascii="Book Antiqua" w:eastAsia="Book Antiqua" w:hAnsi="Book Antiqua" w:cs="Book Antiqua"/>
          <w:color w:val="000000"/>
          <w:highlight w:val="yellow"/>
        </w:rPr>
        <w:t>2021</w:t>
      </w:r>
      <w:r w:rsidR="006B18FD" w:rsidRPr="006B18FD">
        <w:rPr>
          <w:rFonts w:ascii="Book Antiqua" w:hAnsi="Book Antiqua" w:cs="Book Antiqua" w:hint="eastAsia"/>
          <w:color w:val="000000"/>
          <w:highlight w:val="yellow"/>
          <w:lang w:eastAsia="zh-CN"/>
        </w:rPr>
        <w:t>]. In:</w:t>
      </w:r>
      <w:r w:rsidR="006B18FD" w:rsidRPr="006B18FD">
        <w:rPr>
          <w:rFonts w:ascii="Book Antiqua" w:eastAsia="Book Antiqua" w:hAnsi="Book Antiqua" w:cs="Book Antiqua"/>
          <w:color w:val="000000"/>
          <w:highlight w:val="yellow"/>
        </w:rPr>
        <w:t xml:space="preserve"> Scientific European</w:t>
      </w:r>
      <w:r w:rsidR="006B18FD" w:rsidRPr="006B18FD">
        <w:rPr>
          <w:rFonts w:ascii="Book Antiqua" w:hAnsi="Book Antiqua" w:cs="Book Antiqua" w:hint="eastAsia"/>
          <w:color w:val="000000"/>
          <w:highlight w:val="yellow"/>
          <w:lang w:eastAsia="zh-CN"/>
        </w:rPr>
        <w:t xml:space="preserve"> [Internet]. Available from: </w:t>
      </w:r>
      <w:r w:rsidRPr="006B18FD">
        <w:rPr>
          <w:rFonts w:ascii="Book Antiqua" w:eastAsia="Book Antiqua" w:hAnsi="Book Antiqua" w:cs="Book Antiqua"/>
          <w:color w:val="000000"/>
          <w:highlight w:val="yellow"/>
        </w:rPr>
        <w:t>https://www.scientificeuropean.co.uk/covid-19/how-omicron-variant-of-covid-19-may-have-arisen/</w:t>
      </w:r>
    </w:p>
    <w:p w14:paraId="68A47A33" w14:textId="77777777" w:rsidR="00A77B3E" w:rsidRPr="006B18FD" w:rsidRDefault="00C41A1A">
      <w:pPr>
        <w:spacing w:line="360" w:lineRule="auto"/>
        <w:jc w:val="both"/>
      </w:pPr>
      <w:r>
        <w:rPr>
          <w:rFonts w:ascii="Book Antiqua" w:eastAsia="Book Antiqua" w:hAnsi="Book Antiqua" w:cs="Book Antiqua"/>
          <w:color w:val="000000"/>
        </w:rPr>
        <w:t xml:space="preserve">29 </w:t>
      </w:r>
      <w:r w:rsidR="006B18FD" w:rsidRPr="006B18FD">
        <w:rPr>
          <w:rFonts w:ascii="Book Antiqua" w:eastAsia="Book Antiqua" w:hAnsi="Book Antiqua" w:cs="Book Antiqua"/>
          <w:b/>
          <w:bCs/>
          <w:color w:val="000000"/>
        </w:rPr>
        <w:t>Callaway E</w:t>
      </w:r>
      <w:r w:rsidR="006B18FD" w:rsidRPr="006B18FD">
        <w:rPr>
          <w:rFonts w:ascii="Book Antiqua" w:eastAsia="Book Antiqua" w:hAnsi="Book Antiqua" w:cs="Book Antiqua"/>
          <w:bCs/>
          <w:color w:val="000000"/>
        </w:rPr>
        <w:t xml:space="preserve">. Omicron likely to weaken COVID vaccine protection. </w:t>
      </w:r>
      <w:r w:rsidR="006B18FD" w:rsidRPr="006B18FD">
        <w:rPr>
          <w:rFonts w:ascii="Book Antiqua" w:eastAsia="Book Antiqua" w:hAnsi="Book Antiqua" w:cs="Book Antiqua"/>
          <w:bCs/>
          <w:i/>
          <w:color w:val="000000"/>
        </w:rPr>
        <w:t>Nature</w:t>
      </w:r>
      <w:r w:rsidR="006B18FD" w:rsidRPr="006B18FD">
        <w:rPr>
          <w:rFonts w:ascii="Book Antiqua" w:eastAsia="Book Antiqua" w:hAnsi="Book Antiqua" w:cs="Book Antiqua"/>
          <w:bCs/>
          <w:color w:val="000000"/>
        </w:rPr>
        <w:t xml:space="preserve"> 2021; </w:t>
      </w:r>
      <w:r w:rsidR="006B18FD" w:rsidRPr="006B18FD">
        <w:rPr>
          <w:rFonts w:ascii="Book Antiqua" w:eastAsia="Book Antiqua" w:hAnsi="Book Antiqua" w:cs="Book Antiqua"/>
          <w:b/>
          <w:bCs/>
          <w:color w:val="000000"/>
        </w:rPr>
        <w:t>600</w:t>
      </w:r>
      <w:r w:rsidR="006B18FD" w:rsidRPr="006B18FD">
        <w:rPr>
          <w:rFonts w:ascii="Book Antiqua" w:eastAsia="Book Antiqua" w:hAnsi="Book Antiqua" w:cs="Book Antiqua"/>
          <w:bCs/>
          <w:color w:val="000000"/>
        </w:rPr>
        <w:t>: 367-368 [PMID: 34880488 DOI: 10.1038/d41586-021-03672-3]</w:t>
      </w:r>
    </w:p>
    <w:p w14:paraId="08F0F4B6" w14:textId="77777777" w:rsidR="00A77B3E" w:rsidRPr="009D17C3" w:rsidRDefault="00C41A1A">
      <w:pPr>
        <w:spacing w:line="360" w:lineRule="auto"/>
        <w:jc w:val="both"/>
        <w:rPr>
          <w:lang w:eastAsia="zh-CN"/>
        </w:rPr>
      </w:pPr>
      <w:r w:rsidRPr="009D17C3">
        <w:rPr>
          <w:rFonts w:ascii="Book Antiqua" w:eastAsia="Book Antiqua" w:hAnsi="Book Antiqua" w:cs="Book Antiqua"/>
          <w:color w:val="000000"/>
          <w:highlight w:val="yellow"/>
        </w:rPr>
        <w:t xml:space="preserve">30 </w:t>
      </w:r>
      <w:r w:rsidRPr="009D17C3">
        <w:rPr>
          <w:rFonts w:ascii="Book Antiqua" w:eastAsia="Book Antiqua" w:hAnsi="Book Antiqua" w:cs="Book Antiqua"/>
          <w:b/>
          <w:bCs/>
          <w:color w:val="000000"/>
          <w:highlight w:val="yellow"/>
        </w:rPr>
        <w:t>Wilhelm A</w:t>
      </w:r>
      <w:r w:rsidRPr="009D17C3">
        <w:rPr>
          <w:rFonts w:ascii="Book Antiqua" w:eastAsia="Book Antiqua" w:hAnsi="Book Antiqua" w:cs="Book Antiqua"/>
          <w:bCs/>
          <w:color w:val="000000"/>
          <w:highlight w:val="yellow"/>
        </w:rPr>
        <w:t>,</w:t>
      </w:r>
      <w:r w:rsidRPr="009D17C3">
        <w:rPr>
          <w:rFonts w:ascii="Book Antiqua" w:eastAsia="Book Antiqua" w:hAnsi="Book Antiqua" w:cs="Book Antiqua"/>
          <w:color w:val="000000"/>
          <w:highlight w:val="yellow"/>
        </w:rPr>
        <w:t xml:space="preserve"> </w:t>
      </w:r>
      <w:proofErr w:type="spellStart"/>
      <w:r w:rsidRPr="009D17C3">
        <w:rPr>
          <w:rFonts w:ascii="Book Antiqua" w:eastAsia="Book Antiqua" w:hAnsi="Book Antiqua" w:cs="Book Antiqua"/>
          <w:color w:val="000000"/>
          <w:highlight w:val="yellow"/>
        </w:rPr>
        <w:t>Widera</w:t>
      </w:r>
      <w:proofErr w:type="spellEnd"/>
      <w:r w:rsidRPr="009D17C3">
        <w:rPr>
          <w:rFonts w:ascii="Book Antiqua" w:eastAsia="Book Antiqua" w:hAnsi="Book Antiqua" w:cs="Book Antiqua"/>
          <w:color w:val="000000"/>
          <w:highlight w:val="yellow"/>
        </w:rPr>
        <w:t xml:space="preserve"> M, </w:t>
      </w:r>
      <w:proofErr w:type="spellStart"/>
      <w:r w:rsidRPr="009D17C3">
        <w:rPr>
          <w:rFonts w:ascii="Book Antiqua" w:eastAsia="Book Antiqua" w:hAnsi="Book Antiqua" w:cs="Book Antiqua"/>
          <w:color w:val="000000"/>
          <w:highlight w:val="yellow"/>
        </w:rPr>
        <w:t>Grikscheit</w:t>
      </w:r>
      <w:proofErr w:type="spellEnd"/>
      <w:r w:rsidRPr="009D17C3">
        <w:rPr>
          <w:rFonts w:ascii="Book Antiqua" w:eastAsia="Book Antiqua" w:hAnsi="Book Antiqua" w:cs="Book Antiqua"/>
          <w:color w:val="000000"/>
          <w:highlight w:val="yellow"/>
        </w:rPr>
        <w:t xml:space="preserve"> K, </w:t>
      </w:r>
      <w:proofErr w:type="spellStart"/>
      <w:r w:rsidRPr="009D17C3">
        <w:rPr>
          <w:rFonts w:ascii="Book Antiqua" w:eastAsia="Book Antiqua" w:hAnsi="Book Antiqua" w:cs="Book Antiqua"/>
          <w:color w:val="000000"/>
          <w:highlight w:val="yellow"/>
        </w:rPr>
        <w:t>Toptan</w:t>
      </w:r>
      <w:proofErr w:type="spellEnd"/>
      <w:r w:rsidRPr="009D17C3">
        <w:rPr>
          <w:rFonts w:ascii="Book Antiqua" w:eastAsia="Book Antiqua" w:hAnsi="Book Antiqua" w:cs="Book Antiqua"/>
          <w:color w:val="000000"/>
          <w:highlight w:val="yellow"/>
        </w:rPr>
        <w:t xml:space="preserve"> T, Schenk B, </w:t>
      </w:r>
      <w:r w:rsidRPr="009D17C3">
        <w:rPr>
          <w:rFonts w:ascii="Book Antiqua" w:eastAsia="Book Antiqua" w:hAnsi="Book Antiqua" w:cs="Book Antiqua"/>
          <w:i/>
          <w:iCs/>
          <w:color w:val="000000"/>
          <w:highlight w:val="yellow"/>
        </w:rPr>
        <w:t>et al</w:t>
      </w:r>
      <w:r w:rsidRPr="009D17C3">
        <w:rPr>
          <w:rFonts w:ascii="Book Antiqua" w:eastAsia="Book Antiqua" w:hAnsi="Book Antiqua" w:cs="Book Antiqua"/>
          <w:color w:val="000000"/>
          <w:highlight w:val="yellow"/>
        </w:rPr>
        <w:t xml:space="preserve"> Reduced neutralization of SARS-CoV-2 Omicron variant by vaccine sera and monoclonal </w:t>
      </w:r>
      <w:r w:rsidRPr="009D17C3">
        <w:rPr>
          <w:rFonts w:ascii="Book Antiqua" w:eastAsia="Book Antiqua" w:hAnsi="Book Antiqua" w:cs="Book Antiqua"/>
          <w:color w:val="000000"/>
          <w:highlight w:val="yellow"/>
        </w:rPr>
        <w:lastRenderedPageBreak/>
        <w:t xml:space="preserve">antibodies. </w:t>
      </w:r>
      <w:r w:rsidR="006B18FD" w:rsidRPr="009D17C3">
        <w:rPr>
          <w:rFonts w:ascii="Book Antiqua" w:hAnsi="Book Antiqua" w:cs="Segoe UI"/>
          <w:color w:val="000000"/>
          <w:highlight w:val="yellow"/>
        </w:rPr>
        <w:t>20</w:t>
      </w:r>
      <w:r w:rsidR="006B18FD" w:rsidRPr="009D17C3">
        <w:rPr>
          <w:rFonts w:ascii="Book Antiqua" w:hAnsi="Book Antiqua" w:cs="Segoe UI" w:hint="eastAsia"/>
          <w:color w:val="000000"/>
          <w:highlight w:val="yellow"/>
          <w:lang w:eastAsia="zh-CN"/>
        </w:rPr>
        <w:t>21</w:t>
      </w:r>
      <w:r w:rsidR="006B18FD" w:rsidRPr="009D17C3">
        <w:rPr>
          <w:rFonts w:ascii="Book Antiqua" w:hAnsi="Book Antiqua" w:cs="Segoe UI"/>
          <w:color w:val="000000"/>
          <w:highlight w:val="yellow"/>
        </w:rPr>
        <w:t xml:space="preserve"> Preprint. Available from:</w:t>
      </w:r>
      <w:r w:rsidR="006B18FD" w:rsidRPr="009D17C3">
        <w:rPr>
          <w:rFonts w:ascii="Book Antiqua" w:hAnsi="Book Antiqua" w:cs="Segoe UI" w:hint="eastAsia"/>
          <w:color w:val="000000"/>
          <w:highlight w:val="yellow"/>
          <w:lang w:eastAsia="zh-CN"/>
        </w:rPr>
        <w:t xml:space="preserve"> </w:t>
      </w:r>
      <w:proofErr w:type="spellStart"/>
      <w:r w:rsidR="009D17C3" w:rsidRPr="009D17C3">
        <w:rPr>
          <w:rFonts w:ascii="Book Antiqua" w:hAnsi="Book Antiqua" w:cs="Book Antiqua" w:hint="eastAsia"/>
          <w:color w:val="000000"/>
          <w:highlight w:val="yellow"/>
          <w:lang w:eastAsia="zh-CN"/>
        </w:rPr>
        <w:t>m</w:t>
      </w:r>
      <w:r w:rsidRPr="009D17C3">
        <w:rPr>
          <w:rFonts w:ascii="Book Antiqua" w:eastAsia="Book Antiqua" w:hAnsi="Book Antiqua" w:cs="Book Antiqua"/>
          <w:color w:val="000000"/>
          <w:highlight w:val="yellow"/>
        </w:rPr>
        <w:t>edRxiv</w:t>
      </w:r>
      <w:proofErr w:type="spellEnd"/>
      <w:r w:rsidR="009D17C3" w:rsidRPr="009D17C3">
        <w:rPr>
          <w:rFonts w:ascii="Book Antiqua" w:hAnsi="Book Antiqua" w:cs="Book Antiqua" w:hint="eastAsia"/>
          <w:color w:val="000000"/>
          <w:highlight w:val="yellow"/>
          <w:lang w:eastAsia="zh-CN"/>
        </w:rPr>
        <w:t xml:space="preserve">: </w:t>
      </w:r>
      <w:r w:rsidR="009D17C3" w:rsidRPr="009D17C3">
        <w:rPr>
          <w:rFonts w:ascii="Book Antiqua" w:eastAsia="Book Antiqua" w:hAnsi="Book Antiqua" w:cs="Book Antiqua"/>
          <w:color w:val="000000"/>
          <w:highlight w:val="yellow"/>
        </w:rPr>
        <w:t>2021.12.07.21267432</w:t>
      </w:r>
      <w:r w:rsidRPr="009D17C3">
        <w:rPr>
          <w:rFonts w:ascii="Book Antiqua" w:eastAsia="Book Antiqua" w:hAnsi="Book Antiqua" w:cs="Book Antiqua"/>
          <w:color w:val="000000"/>
          <w:highlight w:val="yellow"/>
        </w:rPr>
        <w:t xml:space="preserve"> </w:t>
      </w:r>
      <w:r w:rsidR="009D17C3" w:rsidRPr="009D17C3">
        <w:rPr>
          <w:rFonts w:ascii="Book Antiqua" w:hAnsi="Book Antiqua" w:cs="Book Antiqua" w:hint="eastAsia"/>
          <w:color w:val="000000"/>
          <w:highlight w:val="yellow"/>
          <w:lang w:eastAsia="zh-CN"/>
        </w:rPr>
        <w:t>[</w:t>
      </w:r>
      <w:r w:rsidRPr="009D17C3">
        <w:rPr>
          <w:rFonts w:ascii="Book Antiqua" w:eastAsia="Book Antiqua" w:hAnsi="Book Antiqua" w:cs="Book Antiqua"/>
          <w:color w:val="000000"/>
          <w:highlight w:val="yellow"/>
        </w:rPr>
        <w:t>D</w:t>
      </w:r>
      <w:r w:rsidR="009D17C3">
        <w:rPr>
          <w:rFonts w:ascii="Book Antiqua" w:hAnsi="Book Antiqua" w:cs="Book Antiqua" w:hint="eastAsia"/>
          <w:color w:val="000000"/>
          <w:highlight w:val="yellow"/>
          <w:lang w:eastAsia="zh-CN"/>
        </w:rPr>
        <w:t>OI</w:t>
      </w:r>
      <w:r w:rsidRPr="009D17C3">
        <w:rPr>
          <w:rFonts w:ascii="Book Antiqua" w:eastAsia="Book Antiqua" w:hAnsi="Book Antiqua" w:cs="Book Antiqua"/>
          <w:color w:val="000000"/>
          <w:highlight w:val="yellow"/>
        </w:rPr>
        <w:t>: 10.1101/2021.12.07.21267432</w:t>
      </w:r>
      <w:r w:rsidR="009D17C3" w:rsidRPr="009D17C3">
        <w:rPr>
          <w:rFonts w:ascii="Book Antiqua" w:hAnsi="Book Antiqua" w:cs="Book Antiqua" w:hint="eastAsia"/>
          <w:color w:val="000000"/>
          <w:highlight w:val="yellow"/>
          <w:lang w:eastAsia="zh-CN"/>
        </w:rPr>
        <w:t>]</w:t>
      </w:r>
    </w:p>
    <w:p w14:paraId="1EE89919" w14:textId="77777777" w:rsidR="00A77B3E" w:rsidRPr="009D17C3" w:rsidRDefault="00C41A1A">
      <w:pPr>
        <w:spacing w:line="360" w:lineRule="auto"/>
        <w:jc w:val="both"/>
      </w:pPr>
      <w:r>
        <w:rPr>
          <w:rFonts w:ascii="Book Antiqua" w:eastAsia="Book Antiqua" w:hAnsi="Book Antiqua" w:cs="Book Antiqua"/>
          <w:color w:val="000000"/>
        </w:rPr>
        <w:t xml:space="preserve">31 </w:t>
      </w:r>
      <w:r w:rsidR="009D17C3" w:rsidRPr="009D17C3">
        <w:rPr>
          <w:rFonts w:ascii="Book Antiqua" w:eastAsia="Book Antiqua" w:hAnsi="Book Antiqua" w:cs="Book Antiqua"/>
          <w:b/>
          <w:bCs/>
          <w:color w:val="000000"/>
        </w:rPr>
        <w:t>Callaway E</w:t>
      </w:r>
      <w:r w:rsidR="009D17C3" w:rsidRPr="009D17C3">
        <w:rPr>
          <w:rFonts w:ascii="Book Antiqua" w:eastAsia="Book Antiqua" w:hAnsi="Book Antiqua" w:cs="Book Antiqua"/>
          <w:bCs/>
          <w:color w:val="000000"/>
        </w:rPr>
        <w:t xml:space="preserve">, Ledford H. How bad is Omicron? What scientists know so far. </w:t>
      </w:r>
      <w:r w:rsidR="009D17C3" w:rsidRPr="009D17C3">
        <w:rPr>
          <w:rFonts w:ascii="Book Antiqua" w:eastAsia="Book Antiqua" w:hAnsi="Book Antiqua" w:cs="Book Antiqua"/>
          <w:bCs/>
          <w:i/>
          <w:color w:val="000000"/>
        </w:rPr>
        <w:t>Nature</w:t>
      </w:r>
      <w:r w:rsidR="009D17C3" w:rsidRPr="009D17C3">
        <w:rPr>
          <w:rFonts w:ascii="Book Antiqua" w:eastAsia="Book Antiqua" w:hAnsi="Book Antiqua" w:cs="Book Antiqua"/>
          <w:bCs/>
          <w:color w:val="000000"/>
        </w:rPr>
        <w:t xml:space="preserve"> 2021; </w:t>
      </w:r>
      <w:r w:rsidR="009D17C3" w:rsidRPr="009D17C3">
        <w:rPr>
          <w:rFonts w:ascii="Book Antiqua" w:eastAsia="Book Antiqua" w:hAnsi="Book Antiqua" w:cs="Book Antiqua"/>
          <w:b/>
          <w:bCs/>
          <w:color w:val="000000"/>
        </w:rPr>
        <w:t>600</w:t>
      </w:r>
      <w:r w:rsidR="009D17C3" w:rsidRPr="009D17C3">
        <w:rPr>
          <w:rFonts w:ascii="Book Antiqua" w:eastAsia="Book Antiqua" w:hAnsi="Book Antiqua" w:cs="Book Antiqua"/>
          <w:bCs/>
          <w:color w:val="000000"/>
        </w:rPr>
        <w:t>: 197-199 [PMID: 34857948 DOI: 10.1038/d41586-021-03614-z]</w:t>
      </w:r>
    </w:p>
    <w:p w14:paraId="5C4629A6" w14:textId="77777777" w:rsidR="00A77B3E" w:rsidRPr="009D17C3" w:rsidRDefault="00C41A1A">
      <w:pPr>
        <w:spacing w:line="360" w:lineRule="auto"/>
        <w:jc w:val="both"/>
        <w:rPr>
          <w:lang w:eastAsia="zh-CN"/>
        </w:rPr>
      </w:pPr>
      <w:r w:rsidRPr="009D17C3">
        <w:rPr>
          <w:rFonts w:ascii="Book Antiqua" w:eastAsia="Book Antiqua" w:hAnsi="Book Antiqua" w:cs="Book Antiqua"/>
          <w:color w:val="000000"/>
          <w:highlight w:val="yellow"/>
        </w:rPr>
        <w:t xml:space="preserve">32 </w:t>
      </w:r>
      <w:r w:rsidRPr="009D17C3">
        <w:rPr>
          <w:rFonts w:ascii="Book Antiqua" w:eastAsia="Book Antiqua" w:hAnsi="Book Antiqua" w:cs="Book Antiqua"/>
          <w:b/>
          <w:bCs/>
          <w:color w:val="000000"/>
          <w:highlight w:val="yellow"/>
        </w:rPr>
        <w:t>Goldberg Y,</w:t>
      </w:r>
      <w:r w:rsidRPr="009D17C3">
        <w:rPr>
          <w:rFonts w:ascii="Book Antiqua" w:eastAsia="Book Antiqua" w:hAnsi="Book Antiqua" w:cs="Book Antiqua"/>
          <w:color w:val="000000"/>
          <w:highlight w:val="yellow"/>
        </w:rPr>
        <w:t xml:space="preserve"> Mandel M, Bar-on YM, Bodenheimer O, Freedman L, </w:t>
      </w:r>
      <w:r w:rsidR="009D17C3" w:rsidRPr="009D17C3">
        <w:rPr>
          <w:rFonts w:ascii="Book Antiqua" w:eastAsia="Book Antiqua" w:hAnsi="Book Antiqua" w:cs="Book Antiqua"/>
          <w:iCs/>
          <w:color w:val="000000"/>
          <w:highlight w:val="yellow"/>
        </w:rPr>
        <w:t>Ash</w:t>
      </w:r>
      <w:r w:rsidR="009D17C3">
        <w:rPr>
          <w:rFonts w:ascii="Book Antiqua" w:hAnsi="Book Antiqua" w:cs="Book Antiqua" w:hint="eastAsia"/>
          <w:iCs/>
          <w:color w:val="000000"/>
          <w:highlight w:val="yellow"/>
          <w:lang w:eastAsia="zh-CN"/>
        </w:rPr>
        <w:t xml:space="preserve"> N</w:t>
      </w:r>
      <w:r w:rsidR="009D17C3" w:rsidRPr="009D17C3">
        <w:rPr>
          <w:rFonts w:ascii="Book Antiqua" w:eastAsia="Book Antiqua" w:hAnsi="Book Antiqua" w:cs="Book Antiqua"/>
          <w:iCs/>
          <w:color w:val="000000"/>
          <w:highlight w:val="yellow"/>
        </w:rPr>
        <w:t>,</w:t>
      </w:r>
      <w:r w:rsid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Alroy-Preis</w:t>
      </w:r>
      <w:proofErr w:type="spellEnd"/>
      <w:r w:rsidR="009D17C3">
        <w:rPr>
          <w:rFonts w:ascii="Book Antiqua" w:hAnsi="Book Antiqua" w:cs="Book Antiqua" w:hint="eastAsia"/>
          <w:iCs/>
          <w:color w:val="000000"/>
          <w:highlight w:val="yellow"/>
          <w:lang w:eastAsia="zh-CN"/>
        </w:rPr>
        <w:t xml:space="preserve"> S</w:t>
      </w:r>
      <w:r w:rsidR="009D17C3" w:rsidRPr="009D17C3">
        <w:rPr>
          <w:rFonts w:ascii="Book Antiqua" w:eastAsia="Book Antiqua" w:hAnsi="Book Antiqua" w:cs="Book Antiqua"/>
          <w:iCs/>
          <w:color w:val="000000"/>
          <w:highlight w:val="yellow"/>
        </w:rPr>
        <w:t>,</w:t>
      </w:r>
      <w:r w:rsid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Huppert</w:t>
      </w:r>
      <w:r w:rsidR="009D17C3">
        <w:rPr>
          <w:rFonts w:ascii="Book Antiqua" w:hAnsi="Book Antiqua" w:cs="Book Antiqua" w:hint="eastAsia"/>
          <w:iCs/>
          <w:color w:val="000000"/>
          <w:highlight w:val="yellow"/>
          <w:lang w:eastAsia="zh-CN"/>
        </w:rPr>
        <w:t xml:space="preserve"> A</w:t>
      </w:r>
      <w:r w:rsidR="009D17C3" w:rsidRPr="009D17C3">
        <w:rPr>
          <w:rFonts w:ascii="Book Antiqua" w:eastAsia="Book Antiqua" w:hAnsi="Book Antiqua" w:cs="Book Antiqua"/>
          <w:iCs/>
          <w:color w:val="000000"/>
          <w:highlight w:val="yellow"/>
        </w:rPr>
        <w:t>,</w:t>
      </w:r>
      <w:r w:rsid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Milo</w:t>
      </w:r>
      <w:r w:rsidR="009D17C3">
        <w:rPr>
          <w:rFonts w:ascii="Book Antiqua" w:hAnsi="Book Antiqua" w:cs="Book Antiqua" w:hint="eastAsia"/>
          <w:iCs/>
          <w:color w:val="000000"/>
          <w:highlight w:val="yellow"/>
          <w:lang w:eastAsia="zh-CN"/>
        </w:rPr>
        <w:t xml:space="preserve"> R.</w:t>
      </w:r>
      <w:r w:rsidRPr="009D17C3">
        <w:rPr>
          <w:rFonts w:ascii="Book Antiqua" w:eastAsia="Book Antiqua" w:hAnsi="Book Antiqua" w:cs="Book Antiqua"/>
          <w:color w:val="000000"/>
          <w:highlight w:val="yellow"/>
        </w:rPr>
        <w:t xml:space="preserve"> Protection and waning of natural and hybrid COVID-19 immunity. </w:t>
      </w:r>
      <w:r w:rsidR="009D17C3" w:rsidRPr="009D17C3">
        <w:rPr>
          <w:rFonts w:ascii="Book Antiqua" w:hAnsi="Book Antiqua" w:cs="Segoe UI"/>
          <w:color w:val="000000"/>
          <w:highlight w:val="yellow"/>
        </w:rPr>
        <w:t>20</w:t>
      </w:r>
      <w:r w:rsidR="009D17C3" w:rsidRPr="009D17C3">
        <w:rPr>
          <w:rFonts w:ascii="Book Antiqua" w:hAnsi="Book Antiqua" w:cs="Segoe UI" w:hint="eastAsia"/>
          <w:color w:val="000000"/>
          <w:highlight w:val="yellow"/>
          <w:lang w:eastAsia="zh-CN"/>
        </w:rPr>
        <w:t>21</w:t>
      </w:r>
      <w:r w:rsidR="009D17C3" w:rsidRPr="009D17C3">
        <w:rPr>
          <w:rFonts w:ascii="Book Antiqua" w:hAnsi="Book Antiqua" w:cs="Segoe UI"/>
          <w:color w:val="000000"/>
          <w:highlight w:val="yellow"/>
        </w:rPr>
        <w:t xml:space="preserve"> Preprint. Available from:</w:t>
      </w:r>
      <w:r w:rsidR="009D17C3" w:rsidRPr="009D17C3">
        <w:rPr>
          <w:rFonts w:ascii="Book Antiqua" w:hAnsi="Book Antiqua" w:cs="Segoe UI" w:hint="eastAsia"/>
          <w:color w:val="000000"/>
          <w:highlight w:val="yellow"/>
          <w:lang w:eastAsia="zh-CN"/>
        </w:rPr>
        <w:t xml:space="preserve"> </w:t>
      </w:r>
      <w:proofErr w:type="spellStart"/>
      <w:r w:rsidRPr="009D17C3">
        <w:rPr>
          <w:rFonts w:ascii="Book Antiqua" w:eastAsia="Book Antiqua" w:hAnsi="Book Antiqua" w:cs="Book Antiqua"/>
          <w:color w:val="000000"/>
          <w:highlight w:val="yellow"/>
        </w:rPr>
        <w:t>medRxiv</w:t>
      </w:r>
      <w:proofErr w:type="spellEnd"/>
      <w:r w:rsidR="009D17C3" w:rsidRPr="009D17C3">
        <w:rPr>
          <w:rFonts w:ascii="Book Antiqua" w:hAnsi="Book Antiqua" w:cs="Book Antiqua" w:hint="eastAsia"/>
          <w:color w:val="000000"/>
          <w:highlight w:val="yellow"/>
          <w:lang w:eastAsia="zh-CN"/>
        </w:rPr>
        <w:t>:</w:t>
      </w:r>
      <w:r w:rsidR="009D17C3" w:rsidRPr="009D17C3">
        <w:rPr>
          <w:rFonts w:ascii="Book Antiqua" w:eastAsia="Book Antiqua" w:hAnsi="Book Antiqua" w:cs="Book Antiqua"/>
          <w:color w:val="000000"/>
          <w:highlight w:val="yellow"/>
        </w:rPr>
        <w:t xml:space="preserve"> 2021.12.04.21267114</w:t>
      </w:r>
      <w:r w:rsidRPr="009D17C3">
        <w:rPr>
          <w:rFonts w:ascii="Book Antiqua" w:eastAsia="Book Antiqua" w:hAnsi="Book Antiqua" w:cs="Book Antiqua"/>
          <w:color w:val="000000"/>
          <w:highlight w:val="yellow"/>
        </w:rPr>
        <w:t xml:space="preserve"> </w:t>
      </w:r>
      <w:r w:rsidR="009D17C3" w:rsidRPr="009D17C3">
        <w:rPr>
          <w:rFonts w:ascii="Book Antiqua" w:hAnsi="Book Antiqua" w:cs="Book Antiqua" w:hint="eastAsia"/>
          <w:color w:val="000000"/>
          <w:highlight w:val="yellow"/>
          <w:lang w:eastAsia="zh-CN"/>
        </w:rPr>
        <w:t>[</w:t>
      </w:r>
      <w:r w:rsidRPr="009D17C3">
        <w:rPr>
          <w:rFonts w:ascii="Book Antiqua" w:eastAsia="Book Antiqua" w:hAnsi="Book Antiqua" w:cs="Book Antiqua"/>
          <w:color w:val="000000"/>
          <w:highlight w:val="yellow"/>
        </w:rPr>
        <w:t>D</w:t>
      </w:r>
      <w:r w:rsidR="009D17C3" w:rsidRPr="009D17C3">
        <w:rPr>
          <w:rFonts w:ascii="Book Antiqua" w:hAnsi="Book Antiqua" w:cs="Book Antiqua" w:hint="eastAsia"/>
          <w:color w:val="000000"/>
          <w:highlight w:val="yellow"/>
          <w:lang w:eastAsia="zh-CN"/>
        </w:rPr>
        <w:t>OI</w:t>
      </w:r>
      <w:r w:rsidRPr="009D17C3">
        <w:rPr>
          <w:rFonts w:ascii="Book Antiqua" w:eastAsia="Book Antiqua" w:hAnsi="Book Antiqua" w:cs="Book Antiqua"/>
          <w:color w:val="000000"/>
          <w:highlight w:val="yellow"/>
        </w:rPr>
        <w:t>: 10.1101/2021.12.04.21267114</w:t>
      </w:r>
      <w:r w:rsidR="009D17C3" w:rsidRPr="009D17C3">
        <w:rPr>
          <w:rFonts w:ascii="Book Antiqua" w:hAnsi="Book Antiqua" w:cs="Book Antiqua" w:hint="eastAsia"/>
          <w:color w:val="000000"/>
          <w:highlight w:val="yellow"/>
          <w:lang w:eastAsia="zh-CN"/>
        </w:rPr>
        <w:t>]</w:t>
      </w:r>
    </w:p>
    <w:p w14:paraId="0AB8AFC8" w14:textId="77777777" w:rsidR="00A77B3E" w:rsidRPr="009D17C3" w:rsidRDefault="00C41A1A">
      <w:pPr>
        <w:spacing w:line="360" w:lineRule="auto"/>
        <w:jc w:val="both"/>
      </w:pPr>
      <w:r>
        <w:rPr>
          <w:rFonts w:ascii="Book Antiqua" w:eastAsia="Book Antiqua" w:hAnsi="Book Antiqua" w:cs="Book Antiqua"/>
          <w:color w:val="000000"/>
        </w:rPr>
        <w:t xml:space="preserve">33 </w:t>
      </w:r>
      <w:r w:rsidR="009D17C3" w:rsidRPr="009D17C3">
        <w:rPr>
          <w:rFonts w:ascii="Book Antiqua" w:eastAsia="Book Antiqua" w:hAnsi="Book Antiqua" w:cs="Book Antiqua"/>
          <w:b/>
          <w:bCs/>
          <w:color w:val="000000"/>
        </w:rPr>
        <w:t>Wang LF</w:t>
      </w:r>
      <w:r w:rsidR="009D17C3" w:rsidRPr="009D17C3">
        <w:rPr>
          <w:rFonts w:ascii="Book Antiqua" w:eastAsia="Book Antiqua" w:hAnsi="Book Antiqua" w:cs="Book Antiqua"/>
          <w:bCs/>
          <w:color w:val="000000"/>
        </w:rPr>
        <w:t xml:space="preserve">, Tan CW, Chia WN, Zhu F, Young B, </w:t>
      </w:r>
      <w:proofErr w:type="spellStart"/>
      <w:r w:rsidR="009D17C3" w:rsidRPr="009D17C3">
        <w:rPr>
          <w:rFonts w:ascii="Book Antiqua" w:eastAsia="Book Antiqua" w:hAnsi="Book Antiqua" w:cs="Book Antiqua"/>
          <w:bCs/>
          <w:color w:val="000000"/>
        </w:rPr>
        <w:t>Chantasrisawad</w:t>
      </w:r>
      <w:proofErr w:type="spellEnd"/>
      <w:r w:rsidR="009D17C3" w:rsidRPr="009D17C3">
        <w:rPr>
          <w:rFonts w:ascii="Book Antiqua" w:eastAsia="Book Antiqua" w:hAnsi="Book Antiqua" w:cs="Book Antiqua"/>
          <w:bCs/>
          <w:color w:val="000000"/>
        </w:rPr>
        <w:t xml:space="preserve"> N, Hwa SH, Yeoh AY, Lim BL, Yap WC, Pada SK, Tan SY, </w:t>
      </w:r>
      <w:proofErr w:type="spellStart"/>
      <w:r w:rsidR="009D17C3" w:rsidRPr="009D17C3">
        <w:rPr>
          <w:rFonts w:ascii="Book Antiqua" w:eastAsia="Book Antiqua" w:hAnsi="Book Antiqua" w:cs="Book Antiqua"/>
          <w:bCs/>
          <w:color w:val="000000"/>
        </w:rPr>
        <w:t>Jantarabenjakul</w:t>
      </w:r>
      <w:proofErr w:type="spellEnd"/>
      <w:r w:rsidR="009D17C3" w:rsidRPr="009D17C3">
        <w:rPr>
          <w:rFonts w:ascii="Book Antiqua" w:eastAsia="Book Antiqua" w:hAnsi="Book Antiqua" w:cs="Book Antiqua"/>
          <w:bCs/>
          <w:color w:val="000000"/>
        </w:rPr>
        <w:t xml:space="preserve"> W, Chen S, Zhang J, </w:t>
      </w:r>
      <w:proofErr w:type="spellStart"/>
      <w:r w:rsidR="009D17C3" w:rsidRPr="009D17C3">
        <w:rPr>
          <w:rFonts w:ascii="Book Antiqua" w:eastAsia="Book Antiqua" w:hAnsi="Book Antiqua" w:cs="Book Antiqua"/>
          <w:bCs/>
          <w:color w:val="000000"/>
        </w:rPr>
        <w:t>Mah</w:t>
      </w:r>
      <w:proofErr w:type="spellEnd"/>
      <w:r w:rsidR="009D17C3" w:rsidRPr="009D17C3">
        <w:rPr>
          <w:rFonts w:ascii="Book Antiqua" w:eastAsia="Book Antiqua" w:hAnsi="Book Antiqua" w:cs="Book Antiqua"/>
          <w:bCs/>
          <w:color w:val="000000"/>
        </w:rPr>
        <w:t xml:space="preserve"> YY, Chen V, Chen M, </w:t>
      </w:r>
      <w:proofErr w:type="spellStart"/>
      <w:r w:rsidR="009D17C3" w:rsidRPr="009D17C3">
        <w:rPr>
          <w:rFonts w:ascii="Book Antiqua" w:eastAsia="Book Antiqua" w:hAnsi="Book Antiqua" w:cs="Book Antiqua"/>
          <w:bCs/>
          <w:color w:val="000000"/>
        </w:rPr>
        <w:t>Wacharapluesadee</w:t>
      </w:r>
      <w:proofErr w:type="spellEnd"/>
      <w:r w:rsidR="009D17C3" w:rsidRPr="009D17C3">
        <w:rPr>
          <w:rFonts w:ascii="Book Antiqua" w:eastAsia="Book Antiqua" w:hAnsi="Book Antiqua" w:cs="Book Antiqua"/>
          <w:bCs/>
          <w:color w:val="000000"/>
        </w:rPr>
        <w:t xml:space="preserve"> S, Team CK, </w:t>
      </w:r>
      <w:proofErr w:type="spellStart"/>
      <w:r w:rsidR="009D17C3" w:rsidRPr="009D17C3">
        <w:rPr>
          <w:rFonts w:ascii="Book Antiqua" w:eastAsia="Book Antiqua" w:hAnsi="Book Antiqua" w:cs="Book Antiqua"/>
          <w:bCs/>
          <w:color w:val="000000"/>
        </w:rPr>
        <w:t>Putcharoen</w:t>
      </w:r>
      <w:proofErr w:type="spellEnd"/>
      <w:r w:rsidR="009D17C3" w:rsidRPr="009D17C3">
        <w:rPr>
          <w:rFonts w:ascii="Book Antiqua" w:eastAsia="Book Antiqua" w:hAnsi="Book Antiqua" w:cs="Book Antiqua"/>
          <w:bCs/>
          <w:color w:val="000000"/>
        </w:rPr>
        <w:t xml:space="preserve"> O, Lye D. Differential escape of neutralizing antibodies by SARS-CoV-2 Omicron and pre-emergent </w:t>
      </w:r>
      <w:proofErr w:type="spellStart"/>
      <w:r w:rsidR="009D17C3" w:rsidRPr="009D17C3">
        <w:rPr>
          <w:rFonts w:ascii="Book Antiqua" w:eastAsia="Book Antiqua" w:hAnsi="Book Antiqua" w:cs="Book Antiqua"/>
          <w:bCs/>
          <w:color w:val="000000"/>
        </w:rPr>
        <w:t>sarbecoviruses</w:t>
      </w:r>
      <w:proofErr w:type="spellEnd"/>
      <w:r w:rsidR="009D17C3" w:rsidRPr="009D17C3">
        <w:rPr>
          <w:rFonts w:ascii="Book Antiqua" w:eastAsia="Book Antiqua" w:hAnsi="Book Antiqua" w:cs="Book Antiqua"/>
          <w:bCs/>
          <w:color w:val="000000"/>
        </w:rPr>
        <w:t xml:space="preserve">. </w:t>
      </w:r>
      <w:r w:rsidR="009D17C3" w:rsidRPr="009D17C3">
        <w:rPr>
          <w:rFonts w:ascii="Book Antiqua" w:eastAsia="Book Antiqua" w:hAnsi="Book Antiqua" w:cs="Book Antiqua"/>
          <w:bCs/>
          <w:i/>
          <w:color w:val="000000"/>
        </w:rPr>
        <w:t>Res Sq</w:t>
      </w:r>
      <w:r w:rsidR="009D17C3" w:rsidRPr="009D17C3">
        <w:rPr>
          <w:rFonts w:ascii="Book Antiqua" w:eastAsia="Book Antiqua" w:hAnsi="Book Antiqua" w:cs="Book Antiqua"/>
          <w:bCs/>
          <w:color w:val="000000"/>
        </w:rPr>
        <w:t xml:space="preserve"> 2022</w:t>
      </w:r>
      <w:r w:rsidR="009D17C3">
        <w:rPr>
          <w:rFonts w:ascii="Book Antiqua" w:hAnsi="Book Antiqua" w:cs="Book Antiqua" w:hint="eastAsia"/>
          <w:bCs/>
          <w:color w:val="000000"/>
          <w:lang w:eastAsia="zh-CN"/>
        </w:rPr>
        <w:t>:</w:t>
      </w:r>
      <w:r w:rsidR="009D17C3" w:rsidRPr="009D17C3">
        <w:t xml:space="preserve"> </w:t>
      </w:r>
      <w:r w:rsidR="009D17C3" w:rsidRPr="009D17C3">
        <w:rPr>
          <w:rFonts w:ascii="Book Antiqua" w:hAnsi="Book Antiqua" w:cs="Book Antiqua"/>
          <w:bCs/>
          <w:color w:val="000000"/>
          <w:lang w:eastAsia="zh-CN"/>
        </w:rPr>
        <w:t>rs.3.rs-1362541</w:t>
      </w:r>
      <w:r w:rsidR="009D17C3" w:rsidRPr="009D17C3">
        <w:rPr>
          <w:rFonts w:ascii="Book Antiqua" w:eastAsia="Book Antiqua" w:hAnsi="Book Antiqua" w:cs="Book Antiqua"/>
          <w:bCs/>
          <w:color w:val="000000"/>
        </w:rPr>
        <w:t xml:space="preserve"> [PMID: 35233568 DOI: 10.21203/rs.3.rs-1362541/v1]</w:t>
      </w:r>
    </w:p>
    <w:p w14:paraId="6A3C4367" w14:textId="77777777" w:rsidR="00A77B3E" w:rsidRPr="009D17C3" w:rsidRDefault="00C41A1A">
      <w:pPr>
        <w:spacing w:line="360" w:lineRule="auto"/>
        <w:jc w:val="both"/>
        <w:rPr>
          <w:lang w:eastAsia="zh-CN"/>
        </w:rPr>
      </w:pPr>
      <w:r w:rsidRPr="009D17C3">
        <w:rPr>
          <w:rFonts w:ascii="Book Antiqua" w:eastAsia="Book Antiqua" w:hAnsi="Book Antiqua" w:cs="Book Antiqua"/>
          <w:color w:val="000000"/>
          <w:highlight w:val="yellow"/>
        </w:rPr>
        <w:t xml:space="preserve">34 </w:t>
      </w:r>
      <w:proofErr w:type="spellStart"/>
      <w:r w:rsidRPr="009D17C3">
        <w:rPr>
          <w:rFonts w:ascii="Book Antiqua" w:eastAsia="Book Antiqua" w:hAnsi="Book Antiqua" w:cs="Book Antiqua"/>
          <w:b/>
          <w:bCs/>
          <w:color w:val="000000"/>
          <w:highlight w:val="yellow"/>
        </w:rPr>
        <w:t>Yamasoba</w:t>
      </w:r>
      <w:proofErr w:type="spellEnd"/>
      <w:r w:rsidRPr="009D17C3">
        <w:rPr>
          <w:rFonts w:ascii="Book Antiqua" w:eastAsia="Book Antiqua" w:hAnsi="Book Antiqua" w:cs="Book Antiqua"/>
          <w:b/>
          <w:bCs/>
          <w:color w:val="000000"/>
          <w:highlight w:val="yellow"/>
        </w:rPr>
        <w:t xml:space="preserve"> D,</w:t>
      </w:r>
      <w:r w:rsidRPr="009D17C3">
        <w:rPr>
          <w:rFonts w:ascii="Book Antiqua" w:eastAsia="Book Antiqua" w:hAnsi="Book Antiqua" w:cs="Book Antiqua"/>
          <w:color w:val="000000"/>
          <w:highlight w:val="yellow"/>
        </w:rPr>
        <w:t xml:space="preserve"> Kimura I, Nasser H, Morioka Y, Nao N,</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Ito</w:t>
      </w:r>
      <w:r w:rsidR="009D17C3" w:rsidRPr="009D17C3">
        <w:rPr>
          <w:rFonts w:ascii="Book Antiqua" w:hAnsi="Book Antiqua" w:cs="Book Antiqua" w:hint="eastAsia"/>
          <w:iCs/>
          <w:color w:val="000000"/>
          <w:highlight w:val="yellow"/>
          <w:lang w:eastAsia="zh-CN"/>
        </w:rPr>
        <w:t xml:space="preserve"> J</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Uriu</w:t>
      </w:r>
      <w:proofErr w:type="spellEnd"/>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Tsuda</w:t>
      </w:r>
      <w:r w:rsidR="009D17C3" w:rsidRPr="009D17C3">
        <w:rPr>
          <w:rFonts w:ascii="Book Antiqua" w:hAnsi="Book Antiqua" w:cs="Book Antiqua" w:hint="eastAsia"/>
          <w:iCs/>
          <w:color w:val="000000"/>
          <w:highlight w:val="yellow"/>
          <w:lang w:eastAsia="zh-CN"/>
        </w:rPr>
        <w:t xml:space="preserve"> M</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Zahradnik</w:t>
      </w:r>
      <w:proofErr w:type="spellEnd"/>
      <w:r w:rsidR="009D17C3" w:rsidRPr="009D17C3">
        <w:rPr>
          <w:rFonts w:ascii="Book Antiqua" w:hAnsi="Book Antiqua" w:cs="Book Antiqua" w:hint="eastAsia"/>
          <w:iCs/>
          <w:color w:val="000000"/>
          <w:highlight w:val="yellow"/>
          <w:lang w:eastAsia="zh-CN"/>
        </w:rPr>
        <w:t xml:space="preserve"> J</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Shirakawa</w:t>
      </w:r>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Suzuki</w:t>
      </w:r>
      <w:r w:rsidR="009D17C3" w:rsidRPr="009D17C3">
        <w:rPr>
          <w:rFonts w:ascii="Book Antiqua" w:hAnsi="Book Antiqua" w:cs="Book Antiqua" w:hint="eastAsia"/>
          <w:iCs/>
          <w:color w:val="000000"/>
          <w:highlight w:val="yellow"/>
          <w:lang w:eastAsia="zh-CN"/>
        </w:rPr>
        <w:t xml:space="preserve"> R</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Kishimoto</w:t>
      </w:r>
      <w:proofErr w:type="spellEnd"/>
      <w:r w:rsidR="009D17C3" w:rsidRPr="009D17C3">
        <w:rPr>
          <w:rFonts w:ascii="Book Antiqua" w:hAnsi="Book Antiqua" w:cs="Book Antiqua" w:hint="eastAsia"/>
          <w:iCs/>
          <w:color w:val="000000"/>
          <w:highlight w:val="yellow"/>
          <w:lang w:eastAsia="zh-CN"/>
        </w:rPr>
        <w:t xml:space="preserve"> M</w:t>
      </w:r>
      <w:r w:rsidR="009D17C3" w:rsidRPr="009D17C3">
        <w:rPr>
          <w:rFonts w:ascii="Book Antiqua" w:eastAsia="Book Antiqua" w:hAnsi="Book Antiqua" w:cs="Book Antiqua"/>
          <w:iCs/>
          <w:color w:val="000000"/>
          <w:highlight w:val="yellow"/>
        </w:rPr>
        <w:t xml:space="preserve">, </w:t>
      </w:r>
      <w:proofErr w:type="spellStart"/>
      <w:r w:rsidR="009D17C3" w:rsidRPr="009D17C3">
        <w:rPr>
          <w:rFonts w:ascii="Book Antiqua" w:eastAsia="Book Antiqua" w:hAnsi="Book Antiqua" w:cs="Book Antiqua"/>
          <w:iCs/>
          <w:color w:val="000000"/>
          <w:highlight w:val="yellow"/>
        </w:rPr>
        <w:t>Kosugi</w:t>
      </w:r>
      <w:proofErr w:type="spellEnd"/>
      <w:r w:rsidR="009D17C3" w:rsidRPr="009D17C3">
        <w:rPr>
          <w:rFonts w:ascii="Book Antiqua" w:hAnsi="Book Antiqua" w:cs="Book Antiqua" w:hint="eastAsia"/>
          <w:iCs/>
          <w:color w:val="000000"/>
          <w:highlight w:val="yellow"/>
          <w:lang w:eastAsia="zh-CN"/>
        </w:rPr>
        <w:t xml:space="preserve"> Y</w:t>
      </w:r>
      <w:r w:rsidR="009D17C3" w:rsidRPr="009D17C3">
        <w:rPr>
          <w:rFonts w:ascii="Book Antiqua" w:eastAsia="Book Antiqua" w:hAnsi="Book Antiqua" w:cs="Book Antiqua"/>
          <w:iCs/>
          <w:color w:val="000000"/>
          <w:highlight w:val="yellow"/>
        </w:rPr>
        <w:t xml:space="preserve">, </w:t>
      </w:r>
      <w:proofErr w:type="spellStart"/>
      <w:r w:rsidR="009D17C3" w:rsidRPr="009D17C3">
        <w:rPr>
          <w:rFonts w:ascii="Book Antiqua" w:eastAsia="Book Antiqua" w:hAnsi="Book Antiqua" w:cs="Book Antiqua"/>
          <w:iCs/>
          <w:color w:val="000000"/>
          <w:highlight w:val="yellow"/>
        </w:rPr>
        <w:t>Kobiyama</w:t>
      </w:r>
      <w:proofErr w:type="spellEnd"/>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Hara</w:t>
      </w:r>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 Toyoda</w:t>
      </w:r>
      <w:r w:rsidR="009D17C3" w:rsidRPr="009D17C3">
        <w:rPr>
          <w:rFonts w:ascii="Book Antiqua" w:hAnsi="Book Antiqua" w:cs="Book Antiqua" w:hint="eastAsia"/>
          <w:iCs/>
          <w:color w:val="000000"/>
          <w:highlight w:val="yellow"/>
          <w:lang w:eastAsia="zh-CN"/>
        </w:rPr>
        <w:t xml:space="preserve"> M</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Tanaka</w:t>
      </w:r>
      <w:r w:rsidR="009D17C3" w:rsidRPr="009D17C3">
        <w:rPr>
          <w:rFonts w:ascii="Book Antiqua" w:hAnsi="Book Antiqua" w:cs="Book Antiqua" w:hint="eastAsia"/>
          <w:iCs/>
          <w:color w:val="000000"/>
          <w:highlight w:val="yellow"/>
          <w:lang w:eastAsia="zh-CN"/>
        </w:rPr>
        <w:t xml:space="preserve"> YL</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Butlertanaka</w:t>
      </w:r>
      <w:proofErr w:type="spellEnd"/>
      <w:r w:rsidR="009D17C3" w:rsidRPr="009D17C3">
        <w:rPr>
          <w:rFonts w:ascii="Book Antiqua" w:hAnsi="Book Antiqua" w:cs="Book Antiqua" w:hint="eastAsia"/>
          <w:iCs/>
          <w:color w:val="000000"/>
          <w:highlight w:val="yellow"/>
          <w:lang w:eastAsia="zh-CN"/>
        </w:rPr>
        <w:t xml:space="preserve"> EP</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Shimizu</w:t>
      </w:r>
      <w:r w:rsidR="009D17C3" w:rsidRPr="009D17C3">
        <w:rPr>
          <w:rFonts w:ascii="Book Antiqua" w:hAnsi="Book Antiqua" w:cs="Book Antiqua" w:hint="eastAsia"/>
          <w:iCs/>
          <w:color w:val="000000"/>
          <w:highlight w:val="yellow"/>
          <w:lang w:eastAsia="zh-CN"/>
        </w:rPr>
        <w:t xml:space="preserve"> R</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Ito</w:t>
      </w:r>
      <w:r w:rsidR="009D17C3" w:rsidRPr="009D17C3">
        <w:rPr>
          <w:rFonts w:ascii="Book Antiqua" w:hAnsi="Book Antiqua" w:cs="Book Antiqua" w:hint="eastAsia"/>
          <w:iCs/>
          <w:color w:val="000000"/>
          <w:highlight w:val="yellow"/>
          <w:lang w:eastAsia="zh-CN"/>
        </w:rPr>
        <w:t xml:space="preserve"> H</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Wang</w:t>
      </w:r>
      <w:r w:rsidR="009D17C3" w:rsidRPr="009D17C3">
        <w:rPr>
          <w:rFonts w:ascii="Book Antiqua" w:hAnsi="Book Antiqua" w:cs="Book Antiqua" w:hint="eastAsia"/>
          <w:iCs/>
          <w:color w:val="000000"/>
          <w:highlight w:val="yellow"/>
          <w:lang w:eastAsia="zh-CN"/>
        </w:rPr>
        <w:t xml:space="preserve"> L</w:t>
      </w:r>
      <w:r w:rsidR="009D17C3" w:rsidRPr="009D17C3">
        <w:rPr>
          <w:rFonts w:ascii="Book Antiqua" w:eastAsia="Book Antiqua" w:hAnsi="Book Antiqua" w:cs="Book Antiqua"/>
          <w:iCs/>
          <w:color w:val="000000"/>
          <w:highlight w:val="yellow"/>
        </w:rPr>
        <w:t>, Oda</w:t>
      </w:r>
      <w:r w:rsidR="009D17C3" w:rsidRPr="009D17C3">
        <w:rPr>
          <w:rFonts w:ascii="Book Antiqua" w:hAnsi="Book Antiqua" w:cs="Book Antiqua" w:hint="eastAsia"/>
          <w:iCs/>
          <w:color w:val="000000"/>
          <w:highlight w:val="yellow"/>
          <w:lang w:eastAsia="zh-CN"/>
        </w:rPr>
        <w:t xml:space="preserve"> Y</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Orba</w:t>
      </w:r>
      <w:proofErr w:type="spellEnd"/>
      <w:r w:rsidR="009D17C3" w:rsidRPr="009D17C3">
        <w:rPr>
          <w:rFonts w:ascii="Book Antiqua" w:hAnsi="Book Antiqua" w:cs="Book Antiqua" w:hint="eastAsia"/>
          <w:iCs/>
          <w:color w:val="000000"/>
          <w:highlight w:val="yellow"/>
          <w:lang w:eastAsia="zh-CN"/>
        </w:rPr>
        <w:t xml:space="preserve"> Y</w:t>
      </w:r>
      <w:r w:rsidR="009D17C3" w:rsidRPr="009D17C3">
        <w:rPr>
          <w:rFonts w:ascii="Book Antiqua" w:eastAsia="Book Antiqua" w:hAnsi="Book Antiqua" w:cs="Book Antiqua"/>
          <w:iCs/>
          <w:color w:val="000000"/>
          <w:highlight w:val="yellow"/>
        </w:rPr>
        <w:t>, Sasaki</w:t>
      </w:r>
      <w:r w:rsidR="009D17C3" w:rsidRPr="009D17C3">
        <w:rPr>
          <w:rFonts w:ascii="Book Antiqua" w:hAnsi="Book Antiqua" w:cs="Book Antiqua" w:hint="eastAsia"/>
          <w:iCs/>
          <w:color w:val="000000"/>
          <w:highlight w:val="yellow"/>
          <w:lang w:eastAsia="zh-CN"/>
        </w:rPr>
        <w:t xml:space="preserve"> M</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Nagata</w:t>
      </w:r>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Yoshimatsu</w:t>
      </w:r>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Asakura</w:t>
      </w:r>
      <w:proofErr w:type="spellEnd"/>
      <w:r w:rsidR="009D17C3" w:rsidRPr="009D17C3">
        <w:rPr>
          <w:rFonts w:ascii="Book Antiqua" w:hAnsi="Book Antiqua" w:cs="Book Antiqua" w:hint="eastAsia"/>
          <w:iCs/>
          <w:color w:val="000000"/>
          <w:highlight w:val="yellow"/>
          <w:lang w:eastAsia="zh-CN"/>
        </w:rPr>
        <w:t xml:space="preserve"> H</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Nagashima</w:t>
      </w:r>
      <w:r w:rsidR="009D17C3" w:rsidRPr="009D17C3">
        <w:rPr>
          <w:rFonts w:ascii="Book Antiqua" w:hAnsi="Book Antiqua" w:cs="Book Antiqua" w:hint="eastAsia"/>
          <w:iCs/>
          <w:color w:val="000000"/>
          <w:highlight w:val="yellow"/>
          <w:lang w:eastAsia="zh-CN"/>
        </w:rPr>
        <w:t xml:space="preserve"> M</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Sadamasu</w:t>
      </w:r>
      <w:proofErr w:type="spellEnd"/>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Yoshimura</w:t>
      </w:r>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Kuramochi</w:t>
      </w:r>
      <w:proofErr w:type="spellEnd"/>
      <w:r w:rsidR="009D17C3" w:rsidRPr="009D17C3">
        <w:rPr>
          <w:rFonts w:ascii="Book Antiqua" w:hAnsi="Book Antiqua" w:cs="Book Antiqua" w:hint="eastAsia"/>
          <w:iCs/>
          <w:color w:val="000000"/>
          <w:highlight w:val="yellow"/>
          <w:lang w:eastAsia="zh-CN"/>
        </w:rPr>
        <w:t xml:space="preserve"> J</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Seki</w:t>
      </w:r>
      <w:r w:rsidR="009D17C3" w:rsidRPr="009D17C3">
        <w:rPr>
          <w:rFonts w:ascii="Book Antiqua" w:hAnsi="Book Antiqua" w:cs="Book Antiqua" w:hint="eastAsia"/>
          <w:iCs/>
          <w:color w:val="000000"/>
          <w:highlight w:val="yellow"/>
          <w:lang w:eastAsia="zh-CN"/>
        </w:rPr>
        <w:t xml:space="preserve"> M</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Fujiki</w:t>
      </w:r>
      <w:proofErr w:type="spellEnd"/>
      <w:r w:rsidR="009D17C3" w:rsidRPr="009D17C3">
        <w:rPr>
          <w:rFonts w:ascii="Book Antiqua" w:hAnsi="Book Antiqua" w:cs="Book Antiqua" w:hint="eastAsia"/>
          <w:iCs/>
          <w:color w:val="000000"/>
          <w:highlight w:val="yellow"/>
          <w:lang w:eastAsia="zh-CN"/>
        </w:rPr>
        <w:t xml:space="preserve"> R</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Kaneda</w:t>
      </w:r>
      <w:r w:rsidR="009D17C3" w:rsidRPr="009D17C3">
        <w:rPr>
          <w:rFonts w:ascii="Book Antiqua" w:hAnsi="Book Antiqua" w:cs="Book Antiqua" w:hint="eastAsia"/>
          <w:iCs/>
          <w:color w:val="000000"/>
          <w:highlight w:val="yellow"/>
          <w:lang w:eastAsia="zh-CN"/>
        </w:rPr>
        <w:t xml:space="preserve"> A</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Shimada</w:t>
      </w:r>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Nakada</w:t>
      </w:r>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Sakao</w:t>
      </w:r>
      <w:proofErr w:type="spellEnd"/>
      <w:r w:rsidR="009D17C3" w:rsidRPr="009D17C3">
        <w:rPr>
          <w:rFonts w:ascii="Book Antiqua" w:hAnsi="Book Antiqua" w:cs="Book Antiqua" w:hint="eastAsia"/>
          <w:iCs/>
          <w:color w:val="000000"/>
          <w:highlight w:val="yellow"/>
          <w:lang w:eastAsia="zh-CN"/>
        </w:rPr>
        <w:t xml:space="preserve"> S</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Suzuki</w:t>
      </w:r>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 Ueno</w:t>
      </w:r>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Takaori</w:t>
      </w:r>
      <w:proofErr w:type="spellEnd"/>
      <w:r w:rsidR="009D17C3" w:rsidRPr="009D17C3">
        <w:rPr>
          <w:rFonts w:ascii="Book Antiqua" w:eastAsia="Book Antiqua" w:hAnsi="Book Antiqua" w:cs="Book Antiqua"/>
          <w:iCs/>
          <w:color w:val="000000"/>
          <w:highlight w:val="yellow"/>
        </w:rPr>
        <w:t>-Kondo</w:t>
      </w:r>
      <w:r w:rsidR="009D17C3" w:rsidRPr="009D17C3">
        <w:rPr>
          <w:rFonts w:ascii="Book Antiqua" w:hAnsi="Book Antiqua" w:cs="Book Antiqua" w:hint="eastAsia"/>
          <w:iCs/>
          <w:color w:val="000000"/>
          <w:highlight w:val="yellow"/>
          <w:lang w:eastAsia="zh-CN"/>
        </w:rPr>
        <w:t xml:space="preserve"> A</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Ishii</w:t>
      </w:r>
      <w:r w:rsidR="009D17C3" w:rsidRPr="009D17C3">
        <w:rPr>
          <w:rFonts w:ascii="Book Antiqua" w:hAnsi="Book Antiqua" w:cs="Book Antiqua" w:hint="eastAsia"/>
          <w:iCs/>
          <w:color w:val="000000"/>
          <w:highlight w:val="yellow"/>
          <w:lang w:eastAsia="zh-CN"/>
        </w:rPr>
        <w:t xml:space="preserve"> KJ</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Schreiber</w:t>
      </w:r>
      <w:r w:rsidR="009D17C3" w:rsidRPr="009D17C3">
        <w:rPr>
          <w:rFonts w:ascii="Book Antiqua" w:hAnsi="Book Antiqua" w:cs="Book Antiqua" w:hint="eastAsia"/>
          <w:iCs/>
          <w:color w:val="000000"/>
          <w:highlight w:val="yellow"/>
          <w:lang w:eastAsia="zh-CN"/>
        </w:rPr>
        <w:t xml:space="preserve"> G</w:t>
      </w:r>
      <w:r w:rsidR="009D17C3" w:rsidRPr="009D17C3">
        <w:rPr>
          <w:rFonts w:ascii="Book Antiqua" w:eastAsia="Book Antiqua" w:hAnsi="Book Antiqua" w:cs="Book Antiqua"/>
          <w:iCs/>
          <w:color w:val="000000"/>
          <w:highlight w:val="yellow"/>
        </w:rPr>
        <w:t>, The Genotype to Phenotype Japan (G2P-Japan) Consortium,</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Sawa</w:t>
      </w:r>
      <w:proofErr w:type="spellEnd"/>
      <w:r w:rsidR="009D17C3" w:rsidRPr="009D17C3">
        <w:rPr>
          <w:rFonts w:ascii="Book Antiqua" w:hAnsi="Book Antiqua" w:cs="Book Antiqua" w:hint="eastAsia"/>
          <w:iCs/>
          <w:color w:val="000000"/>
          <w:highlight w:val="yellow"/>
          <w:lang w:eastAsia="zh-CN"/>
        </w:rPr>
        <w:t xml:space="preserve"> H</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Saito</w:t>
      </w:r>
      <w:r w:rsidR="009D17C3" w:rsidRPr="009D17C3">
        <w:rPr>
          <w:rFonts w:ascii="Book Antiqua" w:hAnsi="Book Antiqua" w:cs="Book Antiqua" w:hint="eastAsia"/>
          <w:iCs/>
          <w:color w:val="000000"/>
          <w:highlight w:val="yellow"/>
          <w:lang w:eastAsia="zh-CN"/>
        </w:rPr>
        <w:t xml:space="preserve"> A</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Irie</w:t>
      </w:r>
      <w:proofErr w:type="spellEnd"/>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Tanaka</w:t>
      </w:r>
      <w:r w:rsidR="009D17C3" w:rsidRPr="009D17C3">
        <w:rPr>
          <w:rFonts w:ascii="Book Antiqua" w:hAnsi="Book Antiqua" w:cs="Book Antiqua" w:hint="eastAsia"/>
          <w:iCs/>
          <w:color w:val="000000"/>
          <w:highlight w:val="yellow"/>
          <w:lang w:eastAsia="zh-CN"/>
        </w:rPr>
        <w:t xml:space="preserve"> S</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proofErr w:type="spellStart"/>
      <w:r w:rsidR="009D17C3" w:rsidRPr="009D17C3">
        <w:rPr>
          <w:rFonts w:ascii="Book Antiqua" w:eastAsia="Book Antiqua" w:hAnsi="Book Antiqua" w:cs="Book Antiqua"/>
          <w:iCs/>
          <w:color w:val="000000"/>
          <w:highlight w:val="yellow"/>
        </w:rPr>
        <w:t>Matsuno</w:t>
      </w:r>
      <w:proofErr w:type="spellEnd"/>
      <w:r w:rsidR="009D17C3" w:rsidRPr="009D17C3">
        <w:rPr>
          <w:rFonts w:ascii="Book Antiqua" w:hAnsi="Book Antiqua" w:cs="Book Antiqua" w:hint="eastAsia"/>
          <w:iCs/>
          <w:color w:val="000000"/>
          <w:highlight w:val="yellow"/>
          <w:lang w:eastAsia="zh-CN"/>
        </w:rPr>
        <w:t xml:space="preserve"> K</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Fukuhara</w:t>
      </w:r>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 Ikeda</w:t>
      </w:r>
      <w:r w:rsidR="009D17C3" w:rsidRPr="009D17C3">
        <w:rPr>
          <w:rFonts w:ascii="Book Antiqua" w:hAnsi="Book Antiqua" w:cs="Book Antiqua" w:hint="eastAsia"/>
          <w:iCs/>
          <w:color w:val="000000"/>
          <w:highlight w:val="yellow"/>
          <w:lang w:eastAsia="zh-CN"/>
        </w:rPr>
        <w:t xml:space="preserve"> T</w:t>
      </w:r>
      <w:r w:rsidR="009D17C3" w:rsidRPr="009D17C3">
        <w:rPr>
          <w:rFonts w:ascii="Book Antiqua" w:eastAsia="Book Antiqua" w:hAnsi="Book Antiqua" w:cs="Book Antiqua"/>
          <w:iCs/>
          <w:color w:val="000000"/>
          <w:highlight w:val="yellow"/>
        </w:rPr>
        <w:t>,</w:t>
      </w:r>
      <w:r w:rsidR="009D17C3" w:rsidRPr="009D17C3">
        <w:rPr>
          <w:rFonts w:ascii="Book Antiqua" w:hAnsi="Book Antiqua" w:cs="Book Antiqua" w:hint="eastAsia"/>
          <w:iCs/>
          <w:color w:val="000000"/>
          <w:highlight w:val="yellow"/>
          <w:lang w:eastAsia="zh-CN"/>
        </w:rPr>
        <w:t xml:space="preserve"> </w:t>
      </w:r>
      <w:r w:rsidR="009D17C3" w:rsidRPr="009D17C3">
        <w:rPr>
          <w:rFonts w:ascii="Book Antiqua" w:eastAsia="Book Antiqua" w:hAnsi="Book Antiqua" w:cs="Book Antiqua"/>
          <w:iCs/>
          <w:color w:val="000000"/>
          <w:highlight w:val="yellow"/>
        </w:rPr>
        <w:t>Sato</w:t>
      </w:r>
      <w:r w:rsidR="009D17C3" w:rsidRPr="009D17C3">
        <w:rPr>
          <w:rFonts w:ascii="Book Antiqua" w:hAnsi="Book Antiqua" w:cs="Book Antiqua" w:hint="eastAsia"/>
          <w:iCs/>
          <w:color w:val="000000"/>
          <w:highlight w:val="yellow"/>
          <w:lang w:eastAsia="zh-CN"/>
        </w:rPr>
        <w:t xml:space="preserve"> K.</w:t>
      </w:r>
      <w:r w:rsidRPr="009D17C3">
        <w:rPr>
          <w:rFonts w:ascii="Book Antiqua" w:eastAsia="Book Antiqua" w:hAnsi="Book Antiqua" w:cs="Book Antiqua"/>
          <w:color w:val="000000"/>
          <w:highlight w:val="yellow"/>
        </w:rPr>
        <w:t xml:space="preserve"> Virological characteristics of SARS-CoV-2 BA. 2 variant. </w:t>
      </w:r>
      <w:r w:rsidR="009D17C3" w:rsidRPr="009D17C3">
        <w:rPr>
          <w:rFonts w:ascii="Book Antiqua" w:hAnsi="Book Antiqua" w:cs="Segoe UI"/>
          <w:color w:val="000000"/>
          <w:highlight w:val="yellow"/>
        </w:rPr>
        <w:t>20</w:t>
      </w:r>
      <w:r w:rsidR="009D17C3" w:rsidRPr="009D17C3">
        <w:rPr>
          <w:rFonts w:ascii="Book Antiqua" w:hAnsi="Book Antiqua" w:cs="Segoe UI" w:hint="eastAsia"/>
          <w:color w:val="000000"/>
          <w:highlight w:val="yellow"/>
          <w:lang w:eastAsia="zh-CN"/>
        </w:rPr>
        <w:t>21</w:t>
      </w:r>
      <w:r w:rsidR="009D17C3" w:rsidRPr="009D17C3">
        <w:rPr>
          <w:rFonts w:ascii="Book Antiqua" w:hAnsi="Book Antiqua" w:cs="Segoe UI"/>
          <w:color w:val="000000"/>
          <w:highlight w:val="yellow"/>
        </w:rPr>
        <w:t xml:space="preserve"> Preprint. Available from:</w:t>
      </w:r>
      <w:r w:rsidR="009D17C3" w:rsidRPr="009D17C3">
        <w:rPr>
          <w:rFonts w:ascii="Book Antiqua" w:hAnsi="Book Antiqua" w:cs="Segoe UI" w:hint="eastAsia"/>
          <w:color w:val="000000"/>
          <w:highlight w:val="yellow"/>
          <w:lang w:eastAsia="zh-CN"/>
        </w:rPr>
        <w:t xml:space="preserve"> </w:t>
      </w:r>
      <w:r w:rsidRPr="009D17C3">
        <w:rPr>
          <w:rFonts w:ascii="Book Antiqua" w:eastAsia="Book Antiqua" w:hAnsi="Book Antiqua" w:cs="Book Antiqua"/>
          <w:color w:val="000000"/>
          <w:highlight w:val="yellow"/>
        </w:rPr>
        <w:t>bioRxiv</w:t>
      </w:r>
      <w:r w:rsidR="009D17C3" w:rsidRPr="009D17C3">
        <w:rPr>
          <w:rFonts w:ascii="Book Antiqua" w:hAnsi="Book Antiqua" w:cs="Book Antiqua" w:hint="eastAsia"/>
          <w:color w:val="000000"/>
          <w:highlight w:val="yellow"/>
          <w:lang w:eastAsia="zh-CN"/>
        </w:rPr>
        <w:t>:</w:t>
      </w:r>
      <w:r w:rsidR="009D17C3" w:rsidRPr="009D17C3">
        <w:rPr>
          <w:rFonts w:ascii="Book Antiqua" w:eastAsia="Book Antiqua" w:hAnsi="Book Antiqua" w:cs="Book Antiqua"/>
          <w:color w:val="000000"/>
          <w:highlight w:val="yellow"/>
        </w:rPr>
        <w:t>2022.02.14.480335</w:t>
      </w:r>
      <w:r w:rsidRPr="009D17C3">
        <w:rPr>
          <w:rFonts w:ascii="Book Antiqua" w:eastAsia="Book Antiqua" w:hAnsi="Book Antiqua" w:cs="Book Antiqua"/>
          <w:color w:val="000000"/>
          <w:highlight w:val="yellow"/>
        </w:rPr>
        <w:t xml:space="preserve"> </w:t>
      </w:r>
      <w:r w:rsidR="009D17C3" w:rsidRPr="009D17C3">
        <w:rPr>
          <w:rFonts w:ascii="Book Antiqua" w:hAnsi="Book Antiqua" w:cs="Book Antiqua" w:hint="eastAsia"/>
          <w:color w:val="000000"/>
          <w:highlight w:val="yellow"/>
          <w:lang w:eastAsia="zh-CN"/>
        </w:rPr>
        <w:t>[</w:t>
      </w:r>
      <w:r w:rsidRPr="009D17C3">
        <w:rPr>
          <w:rFonts w:ascii="Book Antiqua" w:eastAsia="Book Antiqua" w:hAnsi="Book Antiqua" w:cs="Book Antiqua"/>
          <w:color w:val="000000"/>
          <w:highlight w:val="yellow"/>
        </w:rPr>
        <w:t>D</w:t>
      </w:r>
      <w:r w:rsidR="009D17C3" w:rsidRPr="009D17C3">
        <w:rPr>
          <w:rFonts w:ascii="Book Antiqua" w:hAnsi="Book Antiqua" w:cs="Book Antiqua" w:hint="eastAsia"/>
          <w:color w:val="000000"/>
          <w:highlight w:val="yellow"/>
          <w:lang w:eastAsia="zh-CN"/>
        </w:rPr>
        <w:t>OI</w:t>
      </w:r>
      <w:r w:rsidRPr="009D17C3">
        <w:rPr>
          <w:rFonts w:ascii="Book Antiqua" w:eastAsia="Book Antiqua" w:hAnsi="Book Antiqua" w:cs="Book Antiqua"/>
          <w:color w:val="000000"/>
          <w:highlight w:val="yellow"/>
        </w:rPr>
        <w:t>:</w:t>
      </w:r>
      <w:r w:rsidR="009D17C3" w:rsidRPr="009D17C3">
        <w:rPr>
          <w:rFonts w:ascii="Book Antiqua" w:hAnsi="Book Antiqua" w:cs="Book Antiqua" w:hint="eastAsia"/>
          <w:color w:val="000000"/>
          <w:highlight w:val="yellow"/>
          <w:lang w:eastAsia="zh-CN"/>
        </w:rPr>
        <w:t xml:space="preserve"> </w:t>
      </w:r>
      <w:r w:rsidRPr="009D17C3">
        <w:rPr>
          <w:rFonts w:ascii="Book Antiqua" w:eastAsia="Book Antiqua" w:hAnsi="Book Antiqua" w:cs="Book Antiqua"/>
          <w:color w:val="000000"/>
          <w:highlight w:val="yellow"/>
        </w:rPr>
        <w:t>10.1101/2022.02.14.480335</w:t>
      </w:r>
      <w:r w:rsidR="009D17C3" w:rsidRPr="009D17C3">
        <w:rPr>
          <w:rFonts w:ascii="Book Antiqua" w:hAnsi="Book Antiqua" w:cs="Book Antiqua" w:hint="eastAsia"/>
          <w:color w:val="000000"/>
          <w:highlight w:val="yellow"/>
          <w:lang w:eastAsia="zh-CN"/>
        </w:rPr>
        <w:t>]</w:t>
      </w:r>
    </w:p>
    <w:p w14:paraId="24F2A5A7" w14:textId="77777777" w:rsidR="00A77B3E" w:rsidRPr="000020FA" w:rsidRDefault="00C41A1A">
      <w:pPr>
        <w:spacing w:line="360" w:lineRule="auto"/>
        <w:jc w:val="both"/>
      </w:pPr>
      <w:r>
        <w:rPr>
          <w:rFonts w:ascii="Book Antiqua" w:eastAsia="Book Antiqua" w:hAnsi="Book Antiqua" w:cs="Book Antiqua"/>
          <w:color w:val="000000"/>
        </w:rPr>
        <w:t xml:space="preserve">35 </w:t>
      </w:r>
      <w:proofErr w:type="spellStart"/>
      <w:r w:rsidR="000020FA" w:rsidRPr="000020FA">
        <w:rPr>
          <w:rFonts w:ascii="Book Antiqua" w:eastAsia="Book Antiqua" w:hAnsi="Book Antiqua" w:cs="Book Antiqua"/>
          <w:b/>
          <w:bCs/>
          <w:color w:val="000000"/>
        </w:rPr>
        <w:t>Desingu</w:t>
      </w:r>
      <w:proofErr w:type="spellEnd"/>
      <w:r w:rsidR="000020FA" w:rsidRPr="000020FA">
        <w:rPr>
          <w:rFonts w:ascii="Book Antiqua" w:eastAsia="Book Antiqua" w:hAnsi="Book Antiqua" w:cs="Book Antiqua"/>
          <w:b/>
          <w:bCs/>
          <w:color w:val="000000"/>
        </w:rPr>
        <w:t xml:space="preserve"> PA</w:t>
      </w:r>
      <w:r w:rsidR="000020FA" w:rsidRPr="000020FA">
        <w:rPr>
          <w:rFonts w:ascii="Book Antiqua" w:eastAsia="Book Antiqua" w:hAnsi="Book Antiqua" w:cs="Book Antiqua"/>
          <w:bCs/>
          <w:color w:val="000000"/>
        </w:rPr>
        <w:t xml:space="preserve">, Nagarajan K, </w:t>
      </w:r>
      <w:proofErr w:type="spellStart"/>
      <w:r w:rsidR="000020FA" w:rsidRPr="000020FA">
        <w:rPr>
          <w:rFonts w:ascii="Book Antiqua" w:eastAsia="Book Antiqua" w:hAnsi="Book Antiqua" w:cs="Book Antiqua"/>
          <w:bCs/>
          <w:color w:val="000000"/>
        </w:rPr>
        <w:t>Dhama</w:t>
      </w:r>
      <w:proofErr w:type="spellEnd"/>
      <w:r w:rsidR="000020FA" w:rsidRPr="000020FA">
        <w:rPr>
          <w:rFonts w:ascii="Book Antiqua" w:eastAsia="Book Antiqua" w:hAnsi="Book Antiqua" w:cs="Book Antiqua"/>
          <w:bCs/>
          <w:color w:val="000000"/>
        </w:rPr>
        <w:t xml:space="preserve"> K. Emergence of Omicron third lineage BA.3 and its importance. </w:t>
      </w:r>
      <w:r w:rsidR="000020FA" w:rsidRPr="000020FA">
        <w:rPr>
          <w:rFonts w:ascii="Book Antiqua" w:eastAsia="Book Antiqua" w:hAnsi="Book Antiqua" w:cs="Book Antiqua"/>
          <w:bCs/>
          <w:i/>
          <w:color w:val="000000"/>
        </w:rPr>
        <w:t xml:space="preserve">J Med </w:t>
      </w:r>
      <w:proofErr w:type="spellStart"/>
      <w:r w:rsidR="000020FA" w:rsidRPr="000020FA">
        <w:rPr>
          <w:rFonts w:ascii="Book Antiqua" w:eastAsia="Book Antiqua" w:hAnsi="Book Antiqua" w:cs="Book Antiqua"/>
          <w:bCs/>
          <w:i/>
          <w:color w:val="000000"/>
        </w:rPr>
        <w:t>Virol</w:t>
      </w:r>
      <w:proofErr w:type="spellEnd"/>
      <w:r w:rsidR="000020FA" w:rsidRPr="000020FA">
        <w:rPr>
          <w:rFonts w:ascii="Book Antiqua" w:eastAsia="Book Antiqua" w:hAnsi="Book Antiqua" w:cs="Book Antiqua"/>
          <w:bCs/>
          <w:color w:val="000000"/>
        </w:rPr>
        <w:t xml:space="preserve"> 2022; </w:t>
      </w:r>
      <w:r w:rsidR="000020FA" w:rsidRPr="000020FA">
        <w:rPr>
          <w:rFonts w:ascii="Book Antiqua" w:eastAsia="Book Antiqua" w:hAnsi="Book Antiqua" w:cs="Book Antiqua"/>
          <w:b/>
          <w:bCs/>
          <w:color w:val="000000"/>
        </w:rPr>
        <w:t>94</w:t>
      </w:r>
      <w:r w:rsidR="000020FA" w:rsidRPr="000020FA">
        <w:rPr>
          <w:rFonts w:ascii="Book Antiqua" w:eastAsia="Book Antiqua" w:hAnsi="Book Antiqua" w:cs="Book Antiqua"/>
          <w:bCs/>
          <w:color w:val="000000"/>
        </w:rPr>
        <w:t>: 1808-1810 [PMID: 35043399 DOI: 10.1002/jmv.27601]</w:t>
      </w:r>
    </w:p>
    <w:p w14:paraId="0BC9CC57" w14:textId="77777777" w:rsidR="00A77B3E" w:rsidRPr="000020FA" w:rsidRDefault="00C41A1A">
      <w:pPr>
        <w:spacing w:line="360" w:lineRule="auto"/>
        <w:jc w:val="both"/>
        <w:rPr>
          <w:lang w:eastAsia="zh-CN"/>
        </w:rPr>
      </w:pPr>
      <w:r w:rsidRPr="000020FA">
        <w:rPr>
          <w:rFonts w:ascii="Book Antiqua" w:eastAsia="Book Antiqua" w:hAnsi="Book Antiqua" w:cs="Book Antiqua"/>
          <w:color w:val="000000"/>
          <w:highlight w:val="yellow"/>
        </w:rPr>
        <w:t xml:space="preserve">36 </w:t>
      </w:r>
      <w:r w:rsidR="000020FA" w:rsidRPr="000020FA">
        <w:rPr>
          <w:rFonts w:ascii="Book Antiqua" w:eastAsia="Book Antiqua" w:hAnsi="Book Antiqua" w:cs="Book Antiqua"/>
          <w:b/>
          <w:bCs/>
          <w:color w:val="000000"/>
          <w:highlight w:val="yellow"/>
        </w:rPr>
        <w:t>U.S. Food and Drug Administration</w:t>
      </w:r>
      <w:r w:rsidRPr="000020FA">
        <w:rPr>
          <w:rFonts w:ascii="Book Antiqua" w:eastAsia="Book Antiqua" w:hAnsi="Book Antiqua" w:cs="Book Antiqua"/>
          <w:bCs/>
          <w:color w:val="000000"/>
          <w:highlight w:val="yellow"/>
        </w:rPr>
        <w:t xml:space="preserve">. SARS-CoV-2 viral mutations: Impact on COVID-19 tests. </w:t>
      </w:r>
      <w:r w:rsidR="000020FA" w:rsidRPr="000020FA">
        <w:rPr>
          <w:rFonts w:ascii="Book Antiqua" w:hAnsi="Book Antiqua" w:cs="Book Antiqua" w:hint="eastAsia"/>
          <w:bCs/>
          <w:color w:val="000000"/>
          <w:highlight w:val="yellow"/>
          <w:lang w:eastAsia="zh-CN"/>
        </w:rPr>
        <w:t xml:space="preserve">[cited </w:t>
      </w:r>
      <w:r w:rsidR="000020FA" w:rsidRPr="000020FA">
        <w:rPr>
          <w:rFonts w:ascii="Book Antiqua" w:eastAsia="Book Antiqua" w:hAnsi="Book Antiqua" w:cs="Book Antiqua"/>
          <w:bCs/>
          <w:color w:val="000000"/>
          <w:highlight w:val="yellow"/>
        </w:rPr>
        <w:t>1</w:t>
      </w:r>
      <w:r w:rsidR="000020FA" w:rsidRPr="000020FA">
        <w:rPr>
          <w:rFonts w:ascii="Book Antiqua" w:hAnsi="Book Antiqua" w:cs="Book Antiqua" w:hint="eastAsia"/>
          <w:bCs/>
          <w:color w:val="000000"/>
          <w:highlight w:val="yellow"/>
          <w:lang w:eastAsia="zh-CN"/>
        </w:rPr>
        <w:t xml:space="preserve">0 </w:t>
      </w:r>
      <w:r w:rsidR="000020FA" w:rsidRPr="000020FA">
        <w:rPr>
          <w:rFonts w:ascii="Book Antiqua" w:eastAsia="Book Antiqua" w:hAnsi="Book Antiqua" w:cs="Book Antiqua"/>
          <w:bCs/>
          <w:color w:val="000000"/>
          <w:highlight w:val="yellow"/>
        </w:rPr>
        <w:t>January</w:t>
      </w:r>
      <w:r w:rsidR="000020FA" w:rsidRPr="000020FA">
        <w:rPr>
          <w:rFonts w:ascii="Book Antiqua" w:hAnsi="Book Antiqua" w:cs="Book Antiqua" w:hint="eastAsia"/>
          <w:bCs/>
          <w:color w:val="000000"/>
          <w:highlight w:val="yellow"/>
          <w:lang w:eastAsia="zh-CN"/>
        </w:rPr>
        <w:t xml:space="preserve"> </w:t>
      </w:r>
      <w:r w:rsidR="000020FA" w:rsidRPr="000020FA">
        <w:rPr>
          <w:rFonts w:ascii="Book Antiqua" w:eastAsia="Book Antiqua" w:hAnsi="Book Antiqua" w:cs="Book Antiqua"/>
          <w:color w:val="000000"/>
          <w:highlight w:val="yellow"/>
        </w:rPr>
        <w:t>202</w:t>
      </w:r>
      <w:r w:rsidR="000020FA" w:rsidRPr="000020FA">
        <w:rPr>
          <w:rFonts w:ascii="Book Antiqua" w:hAnsi="Book Antiqua" w:cs="Book Antiqua" w:hint="eastAsia"/>
          <w:color w:val="000000"/>
          <w:highlight w:val="yellow"/>
          <w:lang w:eastAsia="zh-CN"/>
        </w:rPr>
        <w:t>2]. In:</w:t>
      </w:r>
      <w:r w:rsidR="000020FA" w:rsidRPr="000020FA">
        <w:rPr>
          <w:rFonts w:ascii="Book Antiqua" w:eastAsia="Book Antiqua" w:hAnsi="Book Antiqua" w:cs="Book Antiqua"/>
          <w:color w:val="000000"/>
          <w:highlight w:val="yellow"/>
        </w:rPr>
        <w:t xml:space="preserve"> </w:t>
      </w:r>
      <w:r w:rsidR="000020FA" w:rsidRPr="000020FA">
        <w:rPr>
          <w:rFonts w:ascii="Book Antiqua" w:eastAsia="Book Antiqua" w:hAnsi="Book Antiqua" w:cs="Book Antiqua"/>
          <w:bCs/>
          <w:color w:val="000000"/>
          <w:highlight w:val="yellow"/>
        </w:rPr>
        <w:t>U.S. Food and Drug Administration</w:t>
      </w:r>
      <w:r w:rsidR="000020FA" w:rsidRPr="000020FA">
        <w:rPr>
          <w:rFonts w:ascii="Book Antiqua" w:eastAsia="Book Antiqua" w:hAnsi="Book Antiqua" w:cs="Book Antiqua"/>
          <w:color w:val="000000"/>
          <w:highlight w:val="yellow"/>
        </w:rPr>
        <w:t xml:space="preserve"> </w:t>
      </w:r>
      <w:r w:rsidR="000020FA" w:rsidRPr="000020FA">
        <w:rPr>
          <w:rFonts w:ascii="Book Antiqua" w:hAnsi="Book Antiqua" w:cs="Book Antiqua" w:hint="eastAsia"/>
          <w:color w:val="000000"/>
          <w:highlight w:val="yellow"/>
          <w:lang w:eastAsia="zh-CN"/>
        </w:rPr>
        <w:lastRenderedPageBreak/>
        <w:t>[Internet]. Available from:</w:t>
      </w:r>
      <w:r w:rsidR="000020FA" w:rsidRPr="000020FA">
        <w:rPr>
          <w:rFonts w:ascii="Book Antiqua" w:hAnsi="Book Antiqua" w:cs="Book Antiqua" w:hint="eastAsia"/>
          <w:bCs/>
          <w:color w:val="000000"/>
          <w:highlight w:val="yellow"/>
          <w:lang w:eastAsia="zh-CN"/>
        </w:rPr>
        <w:t xml:space="preserve"> </w:t>
      </w:r>
      <w:r w:rsidRPr="000020FA">
        <w:rPr>
          <w:rFonts w:ascii="Book Antiqua" w:eastAsia="Book Antiqua" w:hAnsi="Book Antiqua" w:cs="Book Antiqua"/>
          <w:color w:val="000000"/>
          <w:highlight w:val="yellow"/>
        </w:rPr>
        <w:t>https://www.fda.gov/medical-devices/coronavirus-covid-19-and-medical-devices/sars-cov-2-viral-mutations-impact-covid-19-tests</w:t>
      </w:r>
    </w:p>
    <w:p w14:paraId="57B0E2D2" w14:textId="77777777" w:rsidR="00A77B3E" w:rsidRPr="000020FA" w:rsidRDefault="00C41A1A">
      <w:pPr>
        <w:spacing w:line="360" w:lineRule="auto"/>
        <w:jc w:val="both"/>
      </w:pPr>
      <w:r>
        <w:rPr>
          <w:rFonts w:ascii="Book Antiqua" w:eastAsia="Book Antiqua" w:hAnsi="Book Antiqua" w:cs="Book Antiqua"/>
          <w:color w:val="000000"/>
        </w:rPr>
        <w:t xml:space="preserve">37 </w:t>
      </w:r>
      <w:proofErr w:type="spellStart"/>
      <w:r w:rsidR="000020FA" w:rsidRPr="000020FA">
        <w:rPr>
          <w:rFonts w:ascii="Book Antiqua" w:eastAsia="Book Antiqua" w:hAnsi="Book Antiqua" w:cs="Book Antiqua"/>
          <w:b/>
          <w:bCs/>
          <w:color w:val="000000"/>
        </w:rPr>
        <w:t>Tahan</w:t>
      </w:r>
      <w:proofErr w:type="spellEnd"/>
      <w:r w:rsidR="000020FA" w:rsidRPr="000020FA">
        <w:rPr>
          <w:rFonts w:ascii="Book Antiqua" w:eastAsia="Book Antiqua" w:hAnsi="Book Antiqua" w:cs="Book Antiqua"/>
          <w:b/>
          <w:bCs/>
          <w:color w:val="000000"/>
        </w:rPr>
        <w:t xml:space="preserve"> S</w:t>
      </w:r>
      <w:r w:rsidR="000020FA" w:rsidRPr="000020FA">
        <w:rPr>
          <w:rFonts w:ascii="Book Antiqua" w:eastAsia="Book Antiqua" w:hAnsi="Book Antiqua" w:cs="Book Antiqua"/>
          <w:bCs/>
          <w:color w:val="000000"/>
        </w:rPr>
        <w:t xml:space="preserve">, Parikh BA, Droit L, Wallace MA, Burnham CD, Wang D. SARS-CoV-2 E Gene Variant Alters Analytical Sensitivity Characteristics of Viral Detection Using a Commercial Reverse Transcription-PCR Assay. </w:t>
      </w:r>
      <w:r w:rsidR="000020FA" w:rsidRPr="000020FA">
        <w:rPr>
          <w:rFonts w:ascii="Book Antiqua" w:eastAsia="Book Antiqua" w:hAnsi="Book Antiqua" w:cs="Book Antiqua"/>
          <w:bCs/>
          <w:i/>
          <w:color w:val="000000"/>
        </w:rPr>
        <w:t xml:space="preserve">J Clin </w:t>
      </w:r>
      <w:proofErr w:type="spellStart"/>
      <w:r w:rsidR="000020FA" w:rsidRPr="000020FA">
        <w:rPr>
          <w:rFonts w:ascii="Book Antiqua" w:eastAsia="Book Antiqua" w:hAnsi="Book Antiqua" w:cs="Book Antiqua"/>
          <w:bCs/>
          <w:i/>
          <w:color w:val="000000"/>
        </w:rPr>
        <w:t>Microbiol</w:t>
      </w:r>
      <w:proofErr w:type="spellEnd"/>
      <w:r w:rsidR="000020FA" w:rsidRPr="000020FA">
        <w:rPr>
          <w:rFonts w:ascii="Book Antiqua" w:eastAsia="Book Antiqua" w:hAnsi="Book Antiqua" w:cs="Book Antiqua"/>
          <w:bCs/>
          <w:color w:val="000000"/>
        </w:rPr>
        <w:t xml:space="preserve"> 2021; </w:t>
      </w:r>
      <w:r w:rsidR="000020FA" w:rsidRPr="000020FA">
        <w:rPr>
          <w:rFonts w:ascii="Book Antiqua" w:eastAsia="Book Antiqua" w:hAnsi="Book Antiqua" w:cs="Book Antiqua"/>
          <w:b/>
          <w:bCs/>
          <w:color w:val="000000"/>
        </w:rPr>
        <w:t>59</w:t>
      </w:r>
      <w:r w:rsidR="000020FA" w:rsidRPr="000020FA">
        <w:rPr>
          <w:rFonts w:ascii="Book Antiqua" w:eastAsia="Book Antiqua" w:hAnsi="Book Antiqua" w:cs="Book Antiqua"/>
          <w:bCs/>
          <w:color w:val="000000"/>
        </w:rPr>
        <w:t>: e0007521 [PMID: 33903167 DOI: 10.1128/JCM.00075-21]</w:t>
      </w:r>
    </w:p>
    <w:p w14:paraId="37FA7B7D" w14:textId="77777777" w:rsidR="00A77B3E" w:rsidRPr="000020FA" w:rsidRDefault="00C41A1A">
      <w:pPr>
        <w:spacing w:line="360" w:lineRule="auto"/>
        <w:jc w:val="both"/>
        <w:rPr>
          <w:lang w:eastAsia="zh-CN"/>
        </w:rPr>
      </w:pPr>
      <w:r>
        <w:rPr>
          <w:rFonts w:ascii="Book Antiqua" w:eastAsia="Book Antiqua" w:hAnsi="Book Antiqua" w:cs="Book Antiqua"/>
          <w:color w:val="000000"/>
        </w:rPr>
        <w:t xml:space="preserve">38 </w:t>
      </w:r>
      <w:r>
        <w:rPr>
          <w:rFonts w:ascii="Book Antiqua" w:eastAsia="Book Antiqua" w:hAnsi="Book Antiqua" w:cs="Book Antiqua"/>
          <w:b/>
          <w:bCs/>
          <w:color w:val="000000"/>
        </w:rPr>
        <w:t>Mayer CK</w:t>
      </w:r>
      <w:r w:rsidRPr="000020FA">
        <w:rPr>
          <w:rFonts w:ascii="Book Antiqua" w:eastAsia="Book Antiqua" w:hAnsi="Book Antiqua" w:cs="Book Antiqua"/>
          <w:bCs/>
          <w:color w:val="000000"/>
        </w:rPr>
        <w:t>,</w:t>
      </w:r>
      <w:r w:rsidRPr="000020FA">
        <w:rPr>
          <w:rFonts w:ascii="Book Antiqua" w:eastAsia="Book Antiqua" w:hAnsi="Book Antiqua" w:cs="Book Antiqua"/>
          <w:color w:val="000000"/>
        </w:rPr>
        <w:t xml:space="preserve"> </w:t>
      </w:r>
      <w:r>
        <w:rPr>
          <w:rFonts w:ascii="Book Antiqua" w:eastAsia="Book Antiqua" w:hAnsi="Book Antiqua" w:cs="Book Antiqua"/>
          <w:color w:val="000000"/>
        </w:rPr>
        <w:t xml:space="preserve">Claassen M, </w:t>
      </w:r>
      <w:proofErr w:type="spellStart"/>
      <w:r>
        <w:rPr>
          <w:rFonts w:ascii="Book Antiqua" w:eastAsia="Book Antiqua" w:hAnsi="Book Antiqua" w:cs="Book Antiqua"/>
          <w:color w:val="000000"/>
        </w:rPr>
        <w:t>Maponga</w:t>
      </w:r>
      <w:proofErr w:type="spellEnd"/>
      <w:r>
        <w:rPr>
          <w:rFonts w:ascii="Book Antiqua" w:eastAsia="Book Antiqua" w:hAnsi="Book Antiqua" w:cs="Book Antiqua"/>
          <w:color w:val="000000"/>
        </w:rPr>
        <w:t xml:space="preserve"> T, Sutherland AD, Suliman T, </w:t>
      </w:r>
      <w:r w:rsidR="000020FA" w:rsidRPr="000020FA">
        <w:rPr>
          <w:rFonts w:ascii="Book Antiqua" w:eastAsia="Book Antiqua" w:hAnsi="Book Antiqua" w:cs="Book Antiqua"/>
          <w:iCs/>
          <w:color w:val="000000"/>
        </w:rPr>
        <w:t>Shaw</w:t>
      </w:r>
      <w:r w:rsidR="000020FA">
        <w:rPr>
          <w:rFonts w:ascii="Book Antiqua" w:hAnsi="Book Antiqua" w:cs="Book Antiqua" w:hint="eastAsia"/>
          <w:iCs/>
          <w:color w:val="000000"/>
          <w:lang w:eastAsia="zh-CN"/>
        </w:rPr>
        <w:t xml:space="preserve"> M, </w:t>
      </w:r>
      <w:proofErr w:type="spellStart"/>
      <w:r w:rsidR="000020FA" w:rsidRPr="000020FA">
        <w:rPr>
          <w:rFonts w:ascii="Book Antiqua" w:hAnsi="Book Antiqua" w:cs="Book Antiqua"/>
          <w:iCs/>
          <w:color w:val="000000"/>
          <w:lang w:eastAsia="zh-CN"/>
        </w:rPr>
        <w:t>Preiser</w:t>
      </w:r>
      <w:proofErr w:type="spellEnd"/>
      <w:r w:rsidR="000020FA">
        <w:rPr>
          <w:rFonts w:ascii="Book Antiqua" w:hAnsi="Book Antiqua" w:cs="Book Antiqua" w:hint="eastAsia"/>
          <w:iCs/>
          <w:color w:val="000000"/>
          <w:lang w:eastAsia="zh-CN"/>
        </w:rPr>
        <w:t xml:space="preserve"> W.</w:t>
      </w:r>
      <w:r>
        <w:rPr>
          <w:rFonts w:ascii="Book Antiqua" w:eastAsia="Book Antiqua" w:hAnsi="Book Antiqua" w:cs="Book Antiqua"/>
          <w:color w:val="000000"/>
        </w:rPr>
        <w:t xml:space="preserve"> Breakthrough infections with SARS-CoV-2 Omicron variant despite booster dose of mRNA vaccine. </w:t>
      </w:r>
      <w:r w:rsidRPr="000020FA">
        <w:rPr>
          <w:rFonts w:ascii="Book Antiqua" w:eastAsia="Book Antiqua" w:hAnsi="Book Antiqua" w:cs="Book Antiqua"/>
          <w:i/>
          <w:color w:val="000000"/>
        </w:rPr>
        <w:t>SSRN</w:t>
      </w:r>
      <w:r w:rsidR="000020FA">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sidR="000020FA">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sidR="000020FA">
        <w:rPr>
          <w:rFonts w:ascii="Book Antiqua" w:hAnsi="Book Antiqua" w:cs="Book Antiqua" w:hint="eastAsia"/>
          <w:color w:val="000000"/>
          <w:lang w:eastAsia="zh-CN"/>
        </w:rPr>
        <w:t>OI</w:t>
      </w:r>
      <w:r>
        <w:rPr>
          <w:rFonts w:ascii="Book Antiqua" w:eastAsia="Book Antiqua" w:hAnsi="Book Antiqua" w:cs="Book Antiqua"/>
          <w:color w:val="000000"/>
        </w:rPr>
        <w:t>: 10.2139/ssrn.3981711</w:t>
      </w:r>
      <w:r w:rsidR="000020FA">
        <w:rPr>
          <w:rFonts w:ascii="Book Antiqua" w:hAnsi="Book Antiqua" w:cs="Book Antiqua" w:hint="eastAsia"/>
          <w:color w:val="000000"/>
          <w:lang w:eastAsia="zh-CN"/>
        </w:rPr>
        <w:t>]</w:t>
      </w:r>
    </w:p>
    <w:p w14:paraId="1F604527" w14:textId="77777777" w:rsidR="00A77B3E" w:rsidRPr="000020FA" w:rsidRDefault="00C41A1A">
      <w:pPr>
        <w:spacing w:line="360" w:lineRule="auto"/>
        <w:jc w:val="both"/>
        <w:rPr>
          <w:lang w:eastAsia="zh-CN"/>
        </w:rPr>
      </w:pPr>
      <w:r w:rsidRPr="000020FA">
        <w:rPr>
          <w:rFonts w:ascii="Book Antiqua" w:eastAsia="Book Antiqua" w:hAnsi="Book Antiqua" w:cs="Book Antiqua"/>
          <w:color w:val="000000"/>
          <w:highlight w:val="yellow"/>
        </w:rPr>
        <w:t xml:space="preserve">39 </w:t>
      </w:r>
      <w:r w:rsidR="000020FA" w:rsidRPr="000020FA">
        <w:rPr>
          <w:rFonts w:ascii="Book Antiqua" w:eastAsia="Book Antiqua" w:hAnsi="Book Antiqua" w:cs="Book Antiqua"/>
          <w:b/>
          <w:bCs/>
          <w:color w:val="000000"/>
          <w:highlight w:val="yellow"/>
        </w:rPr>
        <w:t>Centers for Disease Control and Prevention</w:t>
      </w:r>
      <w:r w:rsidRPr="000020FA">
        <w:rPr>
          <w:rFonts w:ascii="Book Antiqua" w:eastAsia="Book Antiqua" w:hAnsi="Book Antiqua" w:cs="Book Antiqua"/>
          <w:bCs/>
          <w:color w:val="000000"/>
          <w:highlight w:val="yellow"/>
        </w:rPr>
        <w:t xml:space="preserve">. Omicron variant: What you need to know. </w:t>
      </w:r>
      <w:r w:rsidR="000020FA" w:rsidRPr="000020FA">
        <w:rPr>
          <w:rFonts w:ascii="Book Antiqua" w:hAnsi="Book Antiqua" w:cs="Book Antiqua" w:hint="eastAsia"/>
          <w:bCs/>
          <w:color w:val="000000"/>
          <w:highlight w:val="yellow"/>
          <w:lang w:eastAsia="zh-CN"/>
        </w:rPr>
        <w:t xml:space="preserve">[cited </w:t>
      </w:r>
      <w:r w:rsidR="000020FA" w:rsidRPr="000020FA">
        <w:rPr>
          <w:rFonts w:ascii="Book Antiqua" w:eastAsia="Book Antiqua" w:hAnsi="Book Antiqua" w:cs="Book Antiqua"/>
          <w:bCs/>
          <w:color w:val="000000"/>
          <w:highlight w:val="yellow"/>
        </w:rPr>
        <w:t>1</w:t>
      </w:r>
      <w:r w:rsidR="000020FA" w:rsidRPr="000020FA">
        <w:rPr>
          <w:rFonts w:ascii="Book Antiqua" w:hAnsi="Book Antiqua" w:cs="Book Antiqua" w:hint="eastAsia"/>
          <w:bCs/>
          <w:color w:val="000000"/>
          <w:highlight w:val="yellow"/>
          <w:lang w:eastAsia="zh-CN"/>
        </w:rPr>
        <w:t xml:space="preserve">0 </w:t>
      </w:r>
      <w:r w:rsidR="000020FA" w:rsidRPr="000020FA">
        <w:rPr>
          <w:rFonts w:ascii="Book Antiqua" w:eastAsia="Book Antiqua" w:hAnsi="Book Antiqua" w:cs="Book Antiqua"/>
          <w:bCs/>
          <w:color w:val="000000"/>
          <w:highlight w:val="yellow"/>
        </w:rPr>
        <w:t>January</w:t>
      </w:r>
      <w:r w:rsidR="000020FA" w:rsidRPr="000020FA">
        <w:rPr>
          <w:rFonts w:ascii="Book Antiqua" w:hAnsi="Book Antiqua" w:cs="Book Antiqua" w:hint="eastAsia"/>
          <w:bCs/>
          <w:color w:val="000000"/>
          <w:highlight w:val="yellow"/>
          <w:lang w:eastAsia="zh-CN"/>
        </w:rPr>
        <w:t xml:space="preserve"> </w:t>
      </w:r>
      <w:r w:rsidR="000020FA" w:rsidRPr="000020FA">
        <w:rPr>
          <w:rFonts w:ascii="Book Antiqua" w:eastAsia="Book Antiqua" w:hAnsi="Book Antiqua" w:cs="Book Antiqua"/>
          <w:color w:val="000000"/>
          <w:highlight w:val="yellow"/>
        </w:rPr>
        <w:t>202</w:t>
      </w:r>
      <w:r w:rsidR="000020FA" w:rsidRPr="000020FA">
        <w:rPr>
          <w:rFonts w:ascii="Book Antiqua" w:hAnsi="Book Antiqua" w:cs="Book Antiqua" w:hint="eastAsia"/>
          <w:color w:val="000000"/>
          <w:highlight w:val="yellow"/>
          <w:lang w:eastAsia="zh-CN"/>
        </w:rPr>
        <w:t>2]. In:</w:t>
      </w:r>
      <w:r w:rsidR="000020FA" w:rsidRPr="000020FA">
        <w:rPr>
          <w:rFonts w:ascii="Book Antiqua" w:eastAsia="Book Antiqua" w:hAnsi="Book Antiqua" w:cs="Book Antiqua"/>
          <w:color w:val="000000"/>
          <w:highlight w:val="yellow"/>
        </w:rPr>
        <w:t xml:space="preserve"> </w:t>
      </w:r>
      <w:r w:rsidR="000020FA" w:rsidRPr="000020FA">
        <w:rPr>
          <w:rFonts w:ascii="Book Antiqua" w:eastAsia="Book Antiqua" w:hAnsi="Book Antiqua" w:cs="Book Antiqua"/>
          <w:bCs/>
          <w:color w:val="000000"/>
          <w:highlight w:val="yellow"/>
        </w:rPr>
        <w:t>Centers for Disease Control and Prevention</w:t>
      </w:r>
      <w:r w:rsidR="000020FA" w:rsidRPr="000020FA">
        <w:rPr>
          <w:rFonts w:ascii="Book Antiqua" w:hAnsi="Book Antiqua" w:cs="Book Antiqua" w:hint="eastAsia"/>
          <w:bCs/>
          <w:color w:val="000000"/>
          <w:highlight w:val="yellow"/>
          <w:lang w:eastAsia="zh-CN"/>
        </w:rPr>
        <w:t xml:space="preserve"> </w:t>
      </w:r>
      <w:r w:rsidR="000020FA" w:rsidRPr="000020FA">
        <w:rPr>
          <w:rFonts w:ascii="Book Antiqua" w:hAnsi="Book Antiqua" w:cs="Book Antiqua" w:hint="eastAsia"/>
          <w:color w:val="000000"/>
          <w:highlight w:val="yellow"/>
          <w:lang w:eastAsia="zh-CN"/>
        </w:rPr>
        <w:t>[Internet]. Available from:</w:t>
      </w:r>
      <w:r w:rsidR="000020FA" w:rsidRPr="000020FA">
        <w:rPr>
          <w:rFonts w:ascii="Book Antiqua" w:hAnsi="Book Antiqua" w:cs="Book Antiqua" w:hint="eastAsia"/>
          <w:bCs/>
          <w:color w:val="000000"/>
          <w:highlight w:val="yellow"/>
          <w:lang w:eastAsia="zh-CN"/>
        </w:rPr>
        <w:t xml:space="preserve"> </w:t>
      </w:r>
      <w:r w:rsidRPr="000020FA">
        <w:rPr>
          <w:rFonts w:ascii="Book Antiqua" w:eastAsia="Book Antiqua" w:hAnsi="Book Antiqua" w:cs="Book Antiqua"/>
          <w:color w:val="000000"/>
          <w:highlight w:val="yellow"/>
        </w:rPr>
        <w:t>https://www.cdc.gov/coronavirus/2019-ncov/variants/omicron-variant.html</w:t>
      </w:r>
    </w:p>
    <w:p w14:paraId="4B499B5F" w14:textId="77777777" w:rsidR="00A77B3E" w:rsidRPr="000020FA" w:rsidRDefault="00C41A1A">
      <w:pPr>
        <w:spacing w:line="360" w:lineRule="auto"/>
        <w:jc w:val="both"/>
      </w:pPr>
      <w:r>
        <w:rPr>
          <w:rFonts w:ascii="Book Antiqua" w:eastAsia="Book Antiqua" w:hAnsi="Book Antiqua" w:cs="Book Antiqua"/>
          <w:color w:val="000000"/>
        </w:rPr>
        <w:t xml:space="preserve">40 </w:t>
      </w:r>
      <w:proofErr w:type="spellStart"/>
      <w:r w:rsidR="000020FA" w:rsidRPr="000020FA">
        <w:rPr>
          <w:rFonts w:ascii="Book Antiqua" w:eastAsia="Book Antiqua" w:hAnsi="Book Antiqua" w:cs="Book Antiqua"/>
          <w:b/>
          <w:bCs/>
          <w:color w:val="000000"/>
        </w:rPr>
        <w:t>Edara</w:t>
      </w:r>
      <w:proofErr w:type="spellEnd"/>
      <w:r w:rsidR="000020FA" w:rsidRPr="000020FA">
        <w:rPr>
          <w:rFonts w:ascii="Book Antiqua" w:eastAsia="Book Antiqua" w:hAnsi="Book Antiqua" w:cs="Book Antiqua"/>
          <w:b/>
          <w:bCs/>
          <w:color w:val="000000"/>
        </w:rPr>
        <w:t xml:space="preserve"> VV</w:t>
      </w:r>
      <w:r w:rsidR="000020FA" w:rsidRPr="000020FA">
        <w:rPr>
          <w:rFonts w:ascii="Book Antiqua" w:eastAsia="Book Antiqua" w:hAnsi="Book Antiqua" w:cs="Book Antiqua"/>
          <w:bCs/>
          <w:color w:val="000000"/>
        </w:rPr>
        <w:t xml:space="preserve">, Manning KE, Ellis M, Lai L, Moore KM, Foster SL, Floyd K, Davis-Gardner ME, </w:t>
      </w:r>
      <w:proofErr w:type="spellStart"/>
      <w:r w:rsidR="000020FA" w:rsidRPr="000020FA">
        <w:rPr>
          <w:rFonts w:ascii="Book Antiqua" w:eastAsia="Book Antiqua" w:hAnsi="Book Antiqua" w:cs="Book Antiqua"/>
          <w:bCs/>
          <w:color w:val="000000"/>
        </w:rPr>
        <w:t>Mantus</w:t>
      </w:r>
      <w:proofErr w:type="spellEnd"/>
      <w:r w:rsidR="000020FA" w:rsidRPr="000020FA">
        <w:rPr>
          <w:rFonts w:ascii="Book Antiqua" w:eastAsia="Book Antiqua" w:hAnsi="Book Antiqua" w:cs="Book Antiqua"/>
          <w:bCs/>
          <w:color w:val="000000"/>
        </w:rPr>
        <w:t xml:space="preserve"> G, </w:t>
      </w:r>
      <w:proofErr w:type="spellStart"/>
      <w:r w:rsidR="000020FA" w:rsidRPr="000020FA">
        <w:rPr>
          <w:rFonts w:ascii="Book Antiqua" w:eastAsia="Book Antiqua" w:hAnsi="Book Antiqua" w:cs="Book Antiqua"/>
          <w:bCs/>
          <w:color w:val="000000"/>
        </w:rPr>
        <w:t>Nyhoff</w:t>
      </w:r>
      <w:proofErr w:type="spellEnd"/>
      <w:r w:rsidR="000020FA" w:rsidRPr="000020FA">
        <w:rPr>
          <w:rFonts w:ascii="Book Antiqua" w:eastAsia="Book Antiqua" w:hAnsi="Book Antiqua" w:cs="Book Antiqua"/>
          <w:bCs/>
          <w:color w:val="000000"/>
        </w:rPr>
        <w:t xml:space="preserve"> LE, </w:t>
      </w:r>
      <w:proofErr w:type="spellStart"/>
      <w:r w:rsidR="000020FA" w:rsidRPr="000020FA">
        <w:rPr>
          <w:rFonts w:ascii="Book Antiqua" w:eastAsia="Book Antiqua" w:hAnsi="Book Antiqua" w:cs="Book Antiqua"/>
          <w:bCs/>
          <w:color w:val="000000"/>
        </w:rPr>
        <w:t>Bechnak</w:t>
      </w:r>
      <w:proofErr w:type="spellEnd"/>
      <w:r w:rsidR="000020FA" w:rsidRPr="000020FA">
        <w:rPr>
          <w:rFonts w:ascii="Book Antiqua" w:eastAsia="Book Antiqua" w:hAnsi="Book Antiqua" w:cs="Book Antiqua"/>
          <w:bCs/>
          <w:color w:val="000000"/>
        </w:rPr>
        <w:t xml:space="preserve"> S, </w:t>
      </w:r>
      <w:proofErr w:type="spellStart"/>
      <w:r w:rsidR="000020FA" w:rsidRPr="000020FA">
        <w:rPr>
          <w:rFonts w:ascii="Book Antiqua" w:eastAsia="Book Antiqua" w:hAnsi="Book Antiqua" w:cs="Book Antiqua"/>
          <w:bCs/>
          <w:color w:val="000000"/>
        </w:rPr>
        <w:t>Alaaeddine</w:t>
      </w:r>
      <w:proofErr w:type="spellEnd"/>
      <w:r w:rsidR="000020FA" w:rsidRPr="000020FA">
        <w:rPr>
          <w:rFonts w:ascii="Book Antiqua" w:eastAsia="Book Antiqua" w:hAnsi="Book Antiqua" w:cs="Book Antiqua"/>
          <w:bCs/>
          <w:color w:val="000000"/>
        </w:rPr>
        <w:t xml:space="preserve"> G, </w:t>
      </w:r>
      <w:proofErr w:type="spellStart"/>
      <w:r w:rsidR="000020FA" w:rsidRPr="000020FA">
        <w:rPr>
          <w:rFonts w:ascii="Book Antiqua" w:eastAsia="Book Antiqua" w:hAnsi="Book Antiqua" w:cs="Book Antiqua"/>
          <w:bCs/>
          <w:color w:val="000000"/>
        </w:rPr>
        <w:t>Naji</w:t>
      </w:r>
      <w:proofErr w:type="spellEnd"/>
      <w:r w:rsidR="000020FA" w:rsidRPr="000020FA">
        <w:rPr>
          <w:rFonts w:ascii="Book Antiqua" w:eastAsia="Book Antiqua" w:hAnsi="Book Antiqua" w:cs="Book Antiqua"/>
          <w:bCs/>
          <w:color w:val="000000"/>
        </w:rPr>
        <w:t xml:space="preserve"> A, Samaha H, Lee M, Bristow L, Gagne M, Roberts-Torres J, Henry AR, Godbole S, </w:t>
      </w:r>
      <w:proofErr w:type="spellStart"/>
      <w:r w:rsidR="000020FA" w:rsidRPr="000020FA">
        <w:rPr>
          <w:rFonts w:ascii="Book Antiqua" w:eastAsia="Book Antiqua" w:hAnsi="Book Antiqua" w:cs="Book Antiqua"/>
          <w:bCs/>
          <w:color w:val="000000"/>
        </w:rPr>
        <w:t>Grakoui</w:t>
      </w:r>
      <w:proofErr w:type="spellEnd"/>
      <w:r w:rsidR="000020FA" w:rsidRPr="000020FA">
        <w:rPr>
          <w:rFonts w:ascii="Book Antiqua" w:eastAsia="Book Antiqua" w:hAnsi="Book Antiqua" w:cs="Book Antiqua"/>
          <w:bCs/>
          <w:color w:val="000000"/>
        </w:rPr>
        <w:t xml:space="preserve"> A, Saxton M, Piantadosi A, Waggoner JJ, </w:t>
      </w:r>
      <w:proofErr w:type="spellStart"/>
      <w:r w:rsidR="000020FA" w:rsidRPr="000020FA">
        <w:rPr>
          <w:rFonts w:ascii="Book Antiqua" w:eastAsia="Book Antiqua" w:hAnsi="Book Antiqua" w:cs="Book Antiqua"/>
          <w:bCs/>
          <w:color w:val="000000"/>
        </w:rPr>
        <w:t>Douek</w:t>
      </w:r>
      <w:proofErr w:type="spellEnd"/>
      <w:r w:rsidR="000020FA" w:rsidRPr="000020FA">
        <w:rPr>
          <w:rFonts w:ascii="Book Antiqua" w:eastAsia="Book Antiqua" w:hAnsi="Book Antiqua" w:cs="Book Antiqua"/>
          <w:bCs/>
          <w:color w:val="000000"/>
        </w:rPr>
        <w:t xml:space="preserve"> DC, </w:t>
      </w:r>
      <w:proofErr w:type="spellStart"/>
      <w:r w:rsidR="000020FA" w:rsidRPr="000020FA">
        <w:rPr>
          <w:rFonts w:ascii="Book Antiqua" w:eastAsia="Book Antiqua" w:hAnsi="Book Antiqua" w:cs="Book Antiqua"/>
          <w:bCs/>
          <w:color w:val="000000"/>
        </w:rPr>
        <w:t>Rouphael</w:t>
      </w:r>
      <w:proofErr w:type="spellEnd"/>
      <w:r w:rsidR="000020FA" w:rsidRPr="000020FA">
        <w:rPr>
          <w:rFonts w:ascii="Book Antiqua" w:eastAsia="Book Antiqua" w:hAnsi="Book Antiqua" w:cs="Book Antiqua"/>
          <w:bCs/>
          <w:color w:val="000000"/>
        </w:rPr>
        <w:t xml:space="preserve"> N, </w:t>
      </w:r>
      <w:proofErr w:type="spellStart"/>
      <w:r w:rsidR="000020FA" w:rsidRPr="000020FA">
        <w:rPr>
          <w:rFonts w:ascii="Book Antiqua" w:eastAsia="Book Antiqua" w:hAnsi="Book Antiqua" w:cs="Book Antiqua"/>
          <w:bCs/>
          <w:color w:val="000000"/>
        </w:rPr>
        <w:t>Wrammert</w:t>
      </w:r>
      <w:proofErr w:type="spellEnd"/>
      <w:r w:rsidR="000020FA" w:rsidRPr="000020FA">
        <w:rPr>
          <w:rFonts w:ascii="Book Antiqua" w:eastAsia="Book Antiqua" w:hAnsi="Book Antiqua" w:cs="Book Antiqua"/>
          <w:bCs/>
          <w:color w:val="000000"/>
        </w:rPr>
        <w:t xml:space="preserve"> J, Suthar MS. mRNA-1273 and BNT162b2 mRNA vaccines have reduced neutralizing activity against the SARS-CoV-2 omicron variant. </w:t>
      </w:r>
      <w:r w:rsidR="000020FA" w:rsidRPr="000020FA">
        <w:rPr>
          <w:rFonts w:ascii="Book Antiqua" w:eastAsia="Book Antiqua" w:hAnsi="Book Antiqua" w:cs="Book Antiqua"/>
          <w:bCs/>
          <w:i/>
          <w:color w:val="000000"/>
        </w:rPr>
        <w:t>Cell Rep Med</w:t>
      </w:r>
      <w:r w:rsidR="000020FA" w:rsidRPr="000020FA">
        <w:rPr>
          <w:rFonts w:ascii="Book Antiqua" w:eastAsia="Book Antiqua" w:hAnsi="Book Antiqua" w:cs="Book Antiqua"/>
          <w:bCs/>
          <w:color w:val="000000"/>
        </w:rPr>
        <w:t xml:space="preserve"> 2022; </w:t>
      </w:r>
      <w:r w:rsidR="000020FA" w:rsidRPr="000020FA">
        <w:rPr>
          <w:rFonts w:ascii="Book Antiqua" w:eastAsia="Book Antiqua" w:hAnsi="Book Antiqua" w:cs="Book Antiqua"/>
          <w:b/>
          <w:bCs/>
          <w:color w:val="000000"/>
        </w:rPr>
        <w:t>3</w:t>
      </w:r>
      <w:r w:rsidR="000020FA" w:rsidRPr="000020FA">
        <w:rPr>
          <w:rFonts w:ascii="Book Antiqua" w:eastAsia="Book Antiqua" w:hAnsi="Book Antiqua" w:cs="Book Antiqua"/>
          <w:bCs/>
          <w:color w:val="000000"/>
        </w:rPr>
        <w:t>: 100529 [PMID: 35233550 DOI: 10.1016/j.xcrm.2022.100529]</w:t>
      </w:r>
    </w:p>
    <w:p w14:paraId="61DA59CF" w14:textId="77777777" w:rsidR="00A77B3E" w:rsidRPr="000020FA" w:rsidRDefault="00C41A1A" w:rsidP="000020FA">
      <w:pPr>
        <w:spacing w:line="360" w:lineRule="auto"/>
        <w:jc w:val="both"/>
      </w:pPr>
      <w:r>
        <w:rPr>
          <w:rFonts w:ascii="Book Antiqua" w:eastAsia="Book Antiqua" w:hAnsi="Book Antiqua" w:cs="Book Antiqua"/>
          <w:color w:val="000000"/>
        </w:rPr>
        <w:t xml:space="preserve">41 </w:t>
      </w:r>
      <w:r w:rsidR="000020FA" w:rsidRPr="000020FA">
        <w:rPr>
          <w:rFonts w:ascii="Book Antiqua" w:eastAsia="Book Antiqua" w:hAnsi="Book Antiqua" w:cs="Book Antiqua"/>
          <w:b/>
          <w:bCs/>
          <w:color w:val="000000"/>
        </w:rPr>
        <w:t>Ulloa AC</w:t>
      </w:r>
      <w:r w:rsidR="000020FA" w:rsidRPr="000020FA">
        <w:rPr>
          <w:rFonts w:ascii="Book Antiqua" w:eastAsia="Book Antiqua" w:hAnsi="Book Antiqua" w:cs="Book Antiqua"/>
          <w:bCs/>
          <w:color w:val="000000"/>
        </w:rPr>
        <w:t xml:space="preserve">, Buchan SA, Daneman N, Brown KA. Estimates of SARS-CoV-2 Omicron Variant Severity in Ontario, Canada. </w:t>
      </w:r>
      <w:r w:rsidR="000020FA" w:rsidRPr="000020FA">
        <w:rPr>
          <w:rFonts w:ascii="Book Antiqua" w:eastAsia="Book Antiqua" w:hAnsi="Book Antiqua" w:cs="Book Antiqua"/>
          <w:bCs/>
          <w:i/>
          <w:color w:val="000000"/>
        </w:rPr>
        <w:t>JAMA</w:t>
      </w:r>
      <w:r w:rsidR="000020FA" w:rsidRPr="000020FA">
        <w:rPr>
          <w:rFonts w:ascii="Book Antiqua" w:eastAsia="Book Antiqua" w:hAnsi="Book Antiqua" w:cs="Book Antiqua"/>
          <w:bCs/>
          <w:color w:val="000000"/>
        </w:rPr>
        <w:t xml:space="preserve"> 2022; </w:t>
      </w:r>
      <w:r w:rsidR="000020FA" w:rsidRPr="000020FA">
        <w:rPr>
          <w:rFonts w:ascii="Book Antiqua" w:eastAsia="Book Antiqua" w:hAnsi="Book Antiqua" w:cs="Book Antiqua"/>
          <w:b/>
          <w:bCs/>
          <w:color w:val="000000"/>
        </w:rPr>
        <w:t>327</w:t>
      </w:r>
      <w:r w:rsidR="000020FA" w:rsidRPr="000020FA">
        <w:rPr>
          <w:rFonts w:ascii="Book Antiqua" w:eastAsia="Book Antiqua" w:hAnsi="Book Antiqua" w:cs="Book Antiqua"/>
          <w:bCs/>
          <w:color w:val="000000"/>
        </w:rPr>
        <w:t>: 1286-1288 [PMID: 35175280 DOI: 10.1001/jama.2022.2274]</w:t>
      </w:r>
    </w:p>
    <w:p w14:paraId="10B45349" w14:textId="77777777" w:rsidR="00A77B3E" w:rsidRPr="006904BD" w:rsidRDefault="00C41A1A">
      <w:pPr>
        <w:spacing w:line="360" w:lineRule="auto"/>
        <w:jc w:val="both"/>
        <w:rPr>
          <w:lang w:eastAsia="zh-CN"/>
        </w:rPr>
      </w:pPr>
      <w:r>
        <w:rPr>
          <w:rFonts w:ascii="Book Antiqua" w:eastAsia="Book Antiqua" w:hAnsi="Book Antiqua" w:cs="Book Antiqua"/>
          <w:color w:val="000000"/>
        </w:rPr>
        <w:t xml:space="preserve">42 </w:t>
      </w:r>
      <w:proofErr w:type="spellStart"/>
      <w:r w:rsidR="006904BD" w:rsidRPr="006904BD">
        <w:rPr>
          <w:rFonts w:ascii="Book Antiqua" w:eastAsia="Book Antiqua" w:hAnsi="Book Antiqua" w:cs="Book Antiqua"/>
          <w:b/>
          <w:bCs/>
          <w:color w:val="000000"/>
        </w:rPr>
        <w:t>Chenchula</w:t>
      </w:r>
      <w:proofErr w:type="spellEnd"/>
      <w:r w:rsidR="006904BD" w:rsidRPr="006904BD">
        <w:rPr>
          <w:rFonts w:ascii="Book Antiqua" w:eastAsia="Book Antiqua" w:hAnsi="Book Antiqua" w:cs="Book Antiqua"/>
          <w:b/>
          <w:bCs/>
          <w:color w:val="000000"/>
        </w:rPr>
        <w:t xml:space="preserve"> S</w:t>
      </w:r>
      <w:r w:rsidR="006904BD" w:rsidRPr="006904BD">
        <w:rPr>
          <w:rFonts w:ascii="Book Antiqua" w:eastAsia="Book Antiqua" w:hAnsi="Book Antiqua" w:cs="Book Antiqua"/>
          <w:bCs/>
          <w:color w:val="000000"/>
        </w:rPr>
        <w:t xml:space="preserve">, Karunakaran P, Sharma S, Chavan M. Current evidence on efficacy of COVID-19 booster dose vaccination against the Omicron variant: A systematic review. </w:t>
      </w:r>
      <w:r w:rsidR="006904BD" w:rsidRPr="006904BD">
        <w:rPr>
          <w:rFonts w:ascii="Book Antiqua" w:eastAsia="Book Antiqua" w:hAnsi="Book Antiqua" w:cs="Book Antiqua"/>
          <w:bCs/>
          <w:i/>
          <w:color w:val="000000"/>
        </w:rPr>
        <w:t xml:space="preserve">J Med </w:t>
      </w:r>
      <w:proofErr w:type="spellStart"/>
      <w:r w:rsidR="006904BD" w:rsidRPr="006904BD">
        <w:rPr>
          <w:rFonts w:ascii="Book Antiqua" w:eastAsia="Book Antiqua" w:hAnsi="Book Antiqua" w:cs="Book Antiqua"/>
          <w:bCs/>
          <w:i/>
          <w:color w:val="000000"/>
        </w:rPr>
        <w:t>Virol</w:t>
      </w:r>
      <w:proofErr w:type="spellEnd"/>
      <w:r w:rsidR="006904BD" w:rsidRPr="006904BD">
        <w:rPr>
          <w:rFonts w:ascii="Book Antiqua" w:eastAsia="Book Antiqua" w:hAnsi="Book Antiqua" w:cs="Book Antiqua"/>
          <w:bCs/>
          <w:color w:val="000000"/>
        </w:rPr>
        <w:t xml:space="preserve"> 2022 [PMID: 35246846 DOI: 10.1002/jmv.27697]</w:t>
      </w:r>
    </w:p>
    <w:p w14:paraId="70EBDF60" w14:textId="77777777" w:rsidR="00A77B3E" w:rsidRPr="000020FA" w:rsidRDefault="00C41A1A">
      <w:pPr>
        <w:spacing w:line="360" w:lineRule="auto"/>
        <w:jc w:val="both"/>
        <w:rPr>
          <w:lang w:eastAsia="zh-CN"/>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Godlee</w:t>
      </w:r>
      <w:proofErr w:type="spellEnd"/>
      <w:r>
        <w:rPr>
          <w:rFonts w:ascii="Book Antiqua" w:eastAsia="Book Antiqua" w:hAnsi="Book Antiqua" w:cs="Book Antiqua"/>
          <w:b/>
          <w:bCs/>
          <w:color w:val="000000"/>
        </w:rPr>
        <w:t xml:space="preserve"> F</w:t>
      </w:r>
      <w:r w:rsidRPr="000020FA">
        <w:rPr>
          <w:rFonts w:ascii="Book Antiqua" w:eastAsia="Book Antiqua" w:hAnsi="Book Antiqua" w:cs="Book Antiqua"/>
          <w:bCs/>
          <w:color w:val="000000"/>
        </w:rPr>
        <w:t xml:space="preserve">. Vaccines should not be the preserve of rich countries. </w:t>
      </w:r>
      <w:r w:rsidRPr="000020FA">
        <w:rPr>
          <w:rFonts w:ascii="Book Antiqua" w:eastAsia="Book Antiqua" w:hAnsi="Book Antiqua" w:cs="Book Antiqua"/>
          <w:bCs/>
          <w:i/>
          <w:color w:val="000000"/>
        </w:rPr>
        <w:t>BMJ</w:t>
      </w:r>
      <w:r w:rsidR="000020FA">
        <w:rPr>
          <w:rFonts w:ascii="Book Antiqua" w:hAnsi="Book Antiqua" w:cs="Book Antiqua" w:hint="eastAsia"/>
          <w:bCs/>
          <w:color w:val="000000"/>
          <w:lang w:eastAsia="zh-CN"/>
        </w:rPr>
        <w:t xml:space="preserve"> </w:t>
      </w:r>
      <w:r w:rsidRPr="000020FA">
        <w:rPr>
          <w:rFonts w:ascii="Book Antiqua" w:eastAsia="Book Antiqua" w:hAnsi="Book Antiqua" w:cs="Book Antiqua"/>
          <w:bCs/>
          <w:color w:val="000000"/>
        </w:rPr>
        <w:t xml:space="preserve">2021; </w:t>
      </w:r>
      <w:r w:rsidRPr="000020FA">
        <w:rPr>
          <w:rFonts w:ascii="Book Antiqua" w:eastAsia="Book Antiqua" w:hAnsi="Book Antiqua" w:cs="Book Antiqua"/>
          <w:b/>
          <w:bCs/>
          <w:color w:val="000000"/>
        </w:rPr>
        <w:t>374</w:t>
      </w:r>
      <w:r w:rsidRPr="000020FA">
        <w:rPr>
          <w:rFonts w:ascii="Book Antiqua" w:eastAsia="Book Antiqua" w:hAnsi="Book Antiqua" w:cs="Book Antiqua"/>
          <w:bCs/>
          <w:color w:val="000000"/>
        </w:rPr>
        <w:t>: n2044</w:t>
      </w:r>
      <w:r w:rsidR="000020FA">
        <w:rPr>
          <w:rFonts w:ascii="Book Antiqua" w:hAnsi="Book Antiqua" w:cs="Book Antiqua" w:hint="eastAsia"/>
          <w:bCs/>
          <w:color w:val="000000"/>
          <w:lang w:eastAsia="zh-CN"/>
        </w:rPr>
        <w:t xml:space="preserve"> [</w:t>
      </w:r>
      <w:r w:rsidRPr="000020FA">
        <w:rPr>
          <w:rFonts w:ascii="Book Antiqua" w:eastAsia="Book Antiqua" w:hAnsi="Book Antiqua" w:cs="Book Antiqua"/>
          <w:bCs/>
          <w:color w:val="000000"/>
        </w:rPr>
        <w:t>D</w:t>
      </w:r>
      <w:r w:rsidR="000020FA">
        <w:rPr>
          <w:rFonts w:ascii="Book Antiqua" w:hAnsi="Book Antiqua" w:cs="Book Antiqua" w:hint="eastAsia"/>
          <w:bCs/>
          <w:color w:val="000000"/>
          <w:lang w:eastAsia="zh-CN"/>
        </w:rPr>
        <w:t>OI</w:t>
      </w:r>
      <w:r w:rsidR="000020FA">
        <w:rPr>
          <w:rFonts w:ascii="Book Antiqua" w:eastAsia="Book Antiqua" w:hAnsi="Book Antiqua" w:cs="Book Antiqua"/>
          <w:bCs/>
          <w:color w:val="000000"/>
        </w:rPr>
        <w:t>: 10.1136/bmj.</w:t>
      </w:r>
      <w:r w:rsidRPr="000020FA">
        <w:rPr>
          <w:rFonts w:ascii="Book Antiqua" w:eastAsia="Book Antiqua" w:hAnsi="Book Antiqua" w:cs="Book Antiqua"/>
          <w:bCs/>
          <w:color w:val="000000"/>
        </w:rPr>
        <w:t>n2044</w:t>
      </w:r>
      <w:r w:rsidR="000020FA">
        <w:rPr>
          <w:rFonts w:ascii="Book Antiqua" w:hAnsi="Book Antiqua" w:cs="Book Antiqua" w:hint="eastAsia"/>
          <w:bCs/>
          <w:color w:val="000000"/>
          <w:lang w:eastAsia="zh-CN"/>
        </w:rPr>
        <w:t>]</w:t>
      </w:r>
    </w:p>
    <w:p w14:paraId="23E54722" w14:textId="77777777" w:rsidR="00A77B3E" w:rsidRPr="000020FA" w:rsidRDefault="00C41A1A">
      <w:pPr>
        <w:spacing w:line="360" w:lineRule="auto"/>
        <w:jc w:val="both"/>
        <w:rPr>
          <w:lang w:eastAsia="zh-CN"/>
        </w:rPr>
      </w:pPr>
      <w:r w:rsidRPr="000020FA">
        <w:rPr>
          <w:rFonts w:ascii="Book Antiqua" w:eastAsia="Book Antiqua" w:hAnsi="Book Antiqua" w:cs="Book Antiqua"/>
          <w:color w:val="000000"/>
          <w:highlight w:val="yellow"/>
        </w:rPr>
        <w:lastRenderedPageBreak/>
        <w:t xml:space="preserve">44 </w:t>
      </w:r>
      <w:r w:rsidR="000020FA" w:rsidRPr="000020FA">
        <w:rPr>
          <w:rFonts w:ascii="Book Antiqua" w:eastAsia="Book Antiqua" w:hAnsi="Book Antiqua" w:cs="Book Antiqua"/>
          <w:b/>
          <w:bCs/>
          <w:color w:val="000000"/>
          <w:highlight w:val="yellow"/>
        </w:rPr>
        <w:t>Centers for Disease Control and Prevention</w:t>
      </w:r>
      <w:r w:rsidRPr="000020FA">
        <w:rPr>
          <w:rFonts w:ascii="Book Antiqua" w:eastAsia="Book Antiqua" w:hAnsi="Book Antiqua" w:cs="Book Antiqua"/>
          <w:bCs/>
          <w:color w:val="000000"/>
          <w:highlight w:val="yellow"/>
        </w:rPr>
        <w:t>. SARS-CoV-2 B.1.1.529 (Omicron) variant - United States,</w:t>
      </w:r>
      <w:r w:rsidRPr="000020FA">
        <w:rPr>
          <w:rFonts w:ascii="Book Antiqua" w:eastAsia="Book Antiqua" w:hAnsi="Book Antiqua" w:cs="Book Antiqua"/>
          <w:color w:val="000000"/>
          <w:highlight w:val="yellow"/>
        </w:rPr>
        <w:t xml:space="preserve"> December 1-8, 2021. Morbidity and Mortality Weekly Report. </w:t>
      </w:r>
      <w:r w:rsidR="000020FA" w:rsidRPr="000020FA">
        <w:rPr>
          <w:rFonts w:ascii="Book Antiqua" w:hAnsi="Book Antiqua" w:cs="Book Antiqua" w:hint="eastAsia"/>
          <w:bCs/>
          <w:color w:val="000000"/>
          <w:highlight w:val="yellow"/>
          <w:lang w:eastAsia="zh-CN"/>
        </w:rPr>
        <w:t xml:space="preserve">[cited </w:t>
      </w:r>
      <w:r w:rsidR="000020FA" w:rsidRPr="000020FA">
        <w:rPr>
          <w:rFonts w:ascii="Book Antiqua" w:eastAsia="Book Antiqua" w:hAnsi="Book Antiqua" w:cs="Book Antiqua"/>
          <w:bCs/>
          <w:color w:val="000000"/>
          <w:highlight w:val="yellow"/>
        </w:rPr>
        <w:t>1</w:t>
      </w:r>
      <w:r w:rsidR="000020FA" w:rsidRPr="000020FA">
        <w:rPr>
          <w:rFonts w:ascii="Book Antiqua" w:hAnsi="Book Antiqua" w:cs="Book Antiqua" w:hint="eastAsia"/>
          <w:bCs/>
          <w:color w:val="000000"/>
          <w:highlight w:val="yellow"/>
          <w:lang w:eastAsia="zh-CN"/>
        </w:rPr>
        <w:t xml:space="preserve">0 </w:t>
      </w:r>
      <w:r w:rsidR="000020FA" w:rsidRPr="000020FA">
        <w:rPr>
          <w:rFonts w:ascii="Book Antiqua" w:eastAsia="Book Antiqua" w:hAnsi="Book Antiqua" w:cs="Book Antiqua"/>
          <w:bCs/>
          <w:color w:val="000000"/>
          <w:highlight w:val="yellow"/>
        </w:rPr>
        <w:t>January</w:t>
      </w:r>
      <w:r w:rsidR="000020FA" w:rsidRPr="000020FA">
        <w:rPr>
          <w:rFonts w:ascii="Book Antiqua" w:hAnsi="Book Antiqua" w:cs="Book Antiqua" w:hint="eastAsia"/>
          <w:bCs/>
          <w:color w:val="000000"/>
          <w:highlight w:val="yellow"/>
          <w:lang w:eastAsia="zh-CN"/>
        </w:rPr>
        <w:t xml:space="preserve"> </w:t>
      </w:r>
      <w:r w:rsidR="000020FA" w:rsidRPr="000020FA">
        <w:rPr>
          <w:rFonts w:ascii="Book Antiqua" w:eastAsia="Book Antiqua" w:hAnsi="Book Antiqua" w:cs="Book Antiqua"/>
          <w:color w:val="000000"/>
          <w:highlight w:val="yellow"/>
        </w:rPr>
        <w:t>202</w:t>
      </w:r>
      <w:r w:rsidR="000020FA" w:rsidRPr="000020FA">
        <w:rPr>
          <w:rFonts w:ascii="Book Antiqua" w:hAnsi="Book Antiqua" w:cs="Book Antiqua" w:hint="eastAsia"/>
          <w:color w:val="000000"/>
          <w:highlight w:val="yellow"/>
          <w:lang w:eastAsia="zh-CN"/>
        </w:rPr>
        <w:t>2]. In:</w:t>
      </w:r>
      <w:r w:rsidR="000020FA" w:rsidRPr="000020FA">
        <w:rPr>
          <w:rFonts w:ascii="Book Antiqua" w:eastAsia="Book Antiqua" w:hAnsi="Book Antiqua" w:cs="Book Antiqua"/>
          <w:color w:val="000000"/>
          <w:highlight w:val="yellow"/>
        </w:rPr>
        <w:t xml:space="preserve"> </w:t>
      </w:r>
      <w:r w:rsidR="000020FA" w:rsidRPr="000020FA">
        <w:rPr>
          <w:rFonts w:ascii="Book Antiqua" w:eastAsia="Book Antiqua" w:hAnsi="Book Antiqua" w:cs="Book Antiqua"/>
          <w:bCs/>
          <w:color w:val="000000"/>
          <w:highlight w:val="yellow"/>
        </w:rPr>
        <w:t>Centers for Disease Control and Prevention</w:t>
      </w:r>
      <w:r w:rsidR="000020FA" w:rsidRPr="000020FA">
        <w:rPr>
          <w:rFonts w:ascii="Book Antiqua" w:hAnsi="Book Antiqua" w:cs="Book Antiqua" w:hint="eastAsia"/>
          <w:bCs/>
          <w:color w:val="000000"/>
          <w:highlight w:val="yellow"/>
          <w:lang w:eastAsia="zh-CN"/>
        </w:rPr>
        <w:t xml:space="preserve"> </w:t>
      </w:r>
      <w:r w:rsidR="000020FA" w:rsidRPr="000020FA">
        <w:rPr>
          <w:rFonts w:ascii="Book Antiqua" w:hAnsi="Book Antiqua" w:cs="Book Antiqua" w:hint="eastAsia"/>
          <w:color w:val="000000"/>
          <w:highlight w:val="yellow"/>
          <w:lang w:eastAsia="zh-CN"/>
        </w:rPr>
        <w:t xml:space="preserve">[Internet]. Available from: </w:t>
      </w:r>
      <w:r w:rsidRPr="000020FA">
        <w:rPr>
          <w:rFonts w:ascii="Book Antiqua" w:eastAsia="Book Antiqua" w:hAnsi="Book Antiqua" w:cs="Book Antiqua"/>
          <w:color w:val="000000"/>
          <w:highlight w:val="yellow"/>
        </w:rPr>
        <w:t>https://www.cdc.gov/mmwr/volumes/70/wr/pdfs/mm7050e1-H.pdf</w:t>
      </w:r>
    </w:p>
    <w:p w14:paraId="2DE6B480" w14:textId="77777777" w:rsidR="00801778" w:rsidRDefault="00801778">
      <w:pPr>
        <w:spacing w:line="360" w:lineRule="auto"/>
        <w:jc w:val="both"/>
        <w:rPr>
          <w:rFonts w:ascii="Book Antiqua" w:hAnsi="Book Antiqua" w:cs="Book Antiqua"/>
          <w:b/>
          <w:color w:val="000000"/>
          <w:lang w:eastAsia="zh-CN"/>
        </w:rPr>
      </w:pPr>
    </w:p>
    <w:p w14:paraId="06A7617A" w14:textId="77777777" w:rsidR="00801778" w:rsidRDefault="00801778">
      <w:pPr>
        <w:spacing w:line="360" w:lineRule="auto"/>
        <w:jc w:val="both"/>
        <w:rPr>
          <w:rFonts w:ascii="Book Antiqua" w:hAnsi="Book Antiqua" w:cs="Book Antiqua"/>
          <w:b/>
          <w:color w:val="000000"/>
          <w:lang w:eastAsia="zh-CN"/>
        </w:rPr>
      </w:pPr>
    </w:p>
    <w:p w14:paraId="5E534A07" w14:textId="77777777" w:rsidR="00A77B3E" w:rsidRDefault="00C41A1A">
      <w:pPr>
        <w:spacing w:line="360" w:lineRule="auto"/>
        <w:jc w:val="both"/>
      </w:pPr>
      <w:r>
        <w:rPr>
          <w:rFonts w:ascii="Book Antiqua" w:eastAsia="Book Antiqua" w:hAnsi="Book Antiqua" w:cs="Book Antiqua"/>
          <w:b/>
          <w:color w:val="000000"/>
        </w:rPr>
        <w:t>Footnotes</w:t>
      </w:r>
    </w:p>
    <w:p w14:paraId="3C4BDE09" w14:textId="77777777" w:rsidR="00A77B3E" w:rsidRDefault="00C41A1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Pr>
          <w:rStyle w:val="dxDefaultCursordxflCaptionOffice2010BlueManuscriptSubmissionCaptionStyle"/>
          <w:rFonts w:ascii="Book Antiqua" w:eastAsia="Book Antiqua" w:hAnsi="Book Antiqua" w:cs="Book Antiqua"/>
          <w:color w:val="000000"/>
        </w:rPr>
        <w:t>conflict of interest to this manuscript.</w:t>
      </w:r>
    </w:p>
    <w:p w14:paraId="4591E3E6" w14:textId="77777777" w:rsidR="00A77B3E" w:rsidRDefault="00A77B3E">
      <w:pPr>
        <w:spacing w:line="360" w:lineRule="auto"/>
        <w:jc w:val="both"/>
      </w:pPr>
    </w:p>
    <w:p w14:paraId="08E0C639" w14:textId="77777777" w:rsidR="00A77B3E" w:rsidRDefault="00C41A1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21401D" w14:textId="77777777" w:rsidR="00A77B3E" w:rsidRDefault="00A77B3E">
      <w:pPr>
        <w:spacing w:line="360" w:lineRule="auto"/>
        <w:jc w:val="both"/>
      </w:pPr>
    </w:p>
    <w:p w14:paraId="40A57658" w14:textId="77777777" w:rsidR="00A77B3E" w:rsidRDefault="00C41A1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6B9F7B2" w14:textId="77777777" w:rsidR="00A77B3E" w:rsidRDefault="00C41A1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7602674" w14:textId="77777777" w:rsidR="00A77B3E" w:rsidRDefault="00A77B3E">
      <w:pPr>
        <w:spacing w:line="360" w:lineRule="auto"/>
        <w:jc w:val="both"/>
      </w:pPr>
    </w:p>
    <w:p w14:paraId="4EB01239" w14:textId="77777777" w:rsidR="00A77B3E" w:rsidRDefault="00C41A1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28, 2021</w:t>
      </w:r>
    </w:p>
    <w:p w14:paraId="53B7E5A1" w14:textId="77777777" w:rsidR="00A77B3E" w:rsidRDefault="00C41A1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2022</w:t>
      </w:r>
    </w:p>
    <w:p w14:paraId="50F131EC" w14:textId="77777777" w:rsidR="00A77B3E" w:rsidRDefault="00C41A1A">
      <w:pPr>
        <w:spacing w:line="360" w:lineRule="auto"/>
        <w:jc w:val="both"/>
      </w:pPr>
      <w:r>
        <w:rPr>
          <w:rFonts w:ascii="Book Antiqua" w:eastAsia="Book Antiqua" w:hAnsi="Book Antiqua" w:cs="Book Antiqua"/>
          <w:b/>
          <w:color w:val="000000"/>
        </w:rPr>
        <w:t xml:space="preserve">Article in press: </w:t>
      </w:r>
    </w:p>
    <w:p w14:paraId="5014FBCE" w14:textId="77777777" w:rsidR="00A77B3E" w:rsidRDefault="00A77B3E">
      <w:pPr>
        <w:spacing w:line="360" w:lineRule="auto"/>
        <w:jc w:val="both"/>
      </w:pPr>
    </w:p>
    <w:p w14:paraId="500CFC34" w14:textId="77777777" w:rsidR="00A77B3E" w:rsidRDefault="00C41A1A">
      <w:pPr>
        <w:spacing w:line="360" w:lineRule="auto"/>
        <w:jc w:val="both"/>
      </w:pPr>
      <w:r>
        <w:rPr>
          <w:rFonts w:ascii="Book Antiqua" w:eastAsia="Book Antiqua" w:hAnsi="Book Antiqua" w:cs="Book Antiqua"/>
          <w:b/>
          <w:color w:val="000000"/>
        </w:rPr>
        <w:t xml:space="preserve">Specialty type: </w:t>
      </w:r>
      <w:r w:rsidR="00895072" w:rsidRPr="00E700C2">
        <w:rPr>
          <w:rFonts w:ascii="Book Antiqua" w:eastAsia="Microsoft YaHei" w:hAnsi="Book Antiqua" w:cs="SimSun"/>
        </w:rPr>
        <w:t>Virology</w:t>
      </w:r>
    </w:p>
    <w:p w14:paraId="1D344616" w14:textId="77777777" w:rsidR="00A77B3E" w:rsidRDefault="00C41A1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Nigeria</w:t>
      </w:r>
    </w:p>
    <w:p w14:paraId="797182BF" w14:textId="77777777" w:rsidR="00A77B3E" w:rsidRDefault="00C41A1A">
      <w:pPr>
        <w:spacing w:line="360" w:lineRule="auto"/>
        <w:jc w:val="both"/>
      </w:pPr>
      <w:r>
        <w:rPr>
          <w:rFonts w:ascii="Book Antiqua" w:eastAsia="Book Antiqua" w:hAnsi="Book Antiqua" w:cs="Book Antiqua"/>
          <w:b/>
          <w:color w:val="000000"/>
        </w:rPr>
        <w:t>Peer-review report’s scientific quality classification</w:t>
      </w:r>
    </w:p>
    <w:p w14:paraId="12B1C18A" w14:textId="77777777" w:rsidR="00A77B3E" w:rsidRDefault="00C41A1A">
      <w:pPr>
        <w:spacing w:line="360" w:lineRule="auto"/>
        <w:jc w:val="both"/>
      </w:pPr>
      <w:r>
        <w:rPr>
          <w:rFonts w:ascii="Book Antiqua" w:eastAsia="Book Antiqua" w:hAnsi="Book Antiqua" w:cs="Book Antiqua"/>
          <w:color w:val="000000"/>
        </w:rPr>
        <w:lastRenderedPageBreak/>
        <w:t>Grade A (Excellent): 0</w:t>
      </w:r>
    </w:p>
    <w:p w14:paraId="485A9131" w14:textId="77777777" w:rsidR="00A77B3E" w:rsidRDefault="00C41A1A">
      <w:pPr>
        <w:spacing w:line="360" w:lineRule="auto"/>
        <w:jc w:val="both"/>
      </w:pPr>
      <w:r>
        <w:rPr>
          <w:rFonts w:ascii="Book Antiqua" w:eastAsia="Book Antiqua" w:hAnsi="Book Antiqua" w:cs="Book Antiqua"/>
          <w:color w:val="000000"/>
        </w:rPr>
        <w:t>Grade B (Very good): B, B</w:t>
      </w:r>
    </w:p>
    <w:p w14:paraId="5580D845" w14:textId="77777777" w:rsidR="00A77B3E" w:rsidRDefault="00C41A1A">
      <w:pPr>
        <w:spacing w:line="360" w:lineRule="auto"/>
        <w:jc w:val="both"/>
      </w:pPr>
      <w:r>
        <w:rPr>
          <w:rFonts w:ascii="Book Antiqua" w:eastAsia="Book Antiqua" w:hAnsi="Book Antiqua" w:cs="Book Antiqua"/>
          <w:color w:val="000000"/>
        </w:rPr>
        <w:t>Grade C (Good): C</w:t>
      </w:r>
    </w:p>
    <w:p w14:paraId="4AF5B63E" w14:textId="77777777" w:rsidR="00A77B3E" w:rsidRDefault="00C41A1A">
      <w:pPr>
        <w:spacing w:line="360" w:lineRule="auto"/>
        <w:jc w:val="both"/>
      </w:pPr>
      <w:r>
        <w:rPr>
          <w:rFonts w:ascii="Book Antiqua" w:eastAsia="Book Antiqua" w:hAnsi="Book Antiqua" w:cs="Book Antiqua"/>
          <w:color w:val="000000"/>
        </w:rPr>
        <w:t>Grade D (Fair): 0</w:t>
      </w:r>
    </w:p>
    <w:p w14:paraId="4F5D46EF" w14:textId="77777777" w:rsidR="00A77B3E" w:rsidRDefault="00C41A1A">
      <w:pPr>
        <w:spacing w:line="360" w:lineRule="auto"/>
        <w:jc w:val="both"/>
      </w:pPr>
      <w:r>
        <w:rPr>
          <w:rFonts w:ascii="Book Antiqua" w:eastAsia="Book Antiqua" w:hAnsi="Book Antiqua" w:cs="Book Antiqua"/>
          <w:color w:val="000000"/>
        </w:rPr>
        <w:t>Grade E (Poor): 0</w:t>
      </w:r>
    </w:p>
    <w:p w14:paraId="48771391" w14:textId="77777777" w:rsidR="00A77B3E" w:rsidRDefault="00A77B3E">
      <w:pPr>
        <w:spacing w:line="360" w:lineRule="auto"/>
        <w:jc w:val="both"/>
      </w:pPr>
    </w:p>
    <w:p w14:paraId="1B368C3A" w14:textId="77777777" w:rsidR="00A77B3E" w:rsidRDefault="00C41A1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Diab R</w:t>
      </w:r>
      <w:r w:rsidR="00895072">
        <w:rPr>
          <w:rFonts w:ascii="Book Antiqua" w:hAnsi="Book Antiqua" w:cs="Book Antiqua" w:hint="eastAsia"/>
          <w:color w:val="000000"/>
          <w:lang w:eastAsia="zh-CN"/>
        </w:rPr>
        <w:t xml:space="preserve">, </w:t>
      </w:r>
      <w:r w:rsidR="00895072" w:rsidRPr="00895072">
        <w:rPr>
          <w:rFonts w:ascii="Book Antiqua" w:hAnsi="Book Antiqua" w:cs="Book Antiqua"/>
          <w:color w:val="000000"/>
          <w:lang w:eastAsia="zh-CN"/>
        </w:rPr>
        <w:t>Iran</w:t>
      </w:r>
      <w:r>
        <w:rPr>
          <w:rFonts w:ascii="Book Antiqua" w:eastAsia="Book Antiqua" w:hAnsi="Book Antiqua" w:cs="Book Antiqua"/>
          <w:color w:val="000000"/>
        </w:rPr>
        <w:t xml:space="preserve">; Islam SMRU, Bangladesh;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M,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6AE4BCA" w14:textId="77777777" w:rsidR="002D11D7" w:rsidRDefault="002D11D7">
      <w:pPr>
        <w:spacing w:line="360" w:lineRule="auto"/>
        <w:jc w:val="both"/>
        <w:rPr>
          <w:rFonts w:ascii="Book Antiqua" w:hAnsi="Book Antiqua" w:cs="Book Antiqua"/>
          <w:b/>
          <w:color w:val="000000"/>
          <w:lang w:eastAsia="zh-CN"/>
        </w:rPr>
      </w:pPr>
    </w:p>
    <w:p w14:paraId="379E3922" w14:textId="77777777" w:rsidR="002D11D7" w:rsidRDefault="002D11D7">
      <w:pPr>
        <w:spacing w:line="360" w:lineRule="auto"/>
        <w:jc w:val="both"/>
        <w:rPr>
          <w:rFonts w:ascii="Book Antiqua" w:hAnsi="Book Antiqua" w:cs="Book Antiqua"/>
          <w:b/>
          <w:color w:val="000000"/>
          <w:lang w:eastAsia="zh-CN"/>
        </w:rPr>
      </w:pPr>
    </w:p>
    <w:p w14:paraId="4C02A265" w14:textId="77777777" w:rsidR="00A77B3E" w:rsidRDefault="00C41A1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C1CDCC1" w14:textId="77777777" w:rsidR="002D11D7" w:rsidRPr="002D11D7" w:rsidRDefault="00A62236">
      <w:pPr>
        <w:spacing w:line="360" w:lineRule="auto"/>
        <w:jc w:val="both"/>
        <w:rPr>
          <w:lang w:eastAsia="zh-CN"/>
        </w:rPr>
      </w:pPr>
      <w:r>
        <w:rPr>
          <w:noProof/>
          <w:lang w:eastAsia="zh-CN"/>
        </w:rPr>
        <w:drawing>
          <wp:inline distT="0" distB="0" distL="0" distR="0" wp14:anchorId="2B27BA95" wp14:editId="2E2DAD16">
            <wp:extent cx="4936490" cy="2846705"/>
            <wp:effectExtent l="0" t="0" r="0" b="0"/>
            <wp:docPr id="1" name="图片 1" descr="C:\Users\chenc\Desktop\工作-北京百世登\编辑工作\2020-08-04 待编辑\74465-22281-3.30\琛琛整理\74465-PDF\7446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4465-22281-3.30\琛琛整理\74465-PDF\7446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6490" cy="2846705"/>
                    </a:xfrm>
                    <a:prstGeom prst="rect">
                      <a:avLst/>
                    </a:prstGeom>
                    <a:noFill/>
                    <a:ln>
                      <a:noFill/>
                    </a:ln>
                  </pic:spPr>
                </pic:pic>
              </a:graphicData>
            </a:graphic>
          </wp:inline>
        </w:drawing>
      </w:r>
    </w:p>
    <w:p w14:paraId="1A4D8659" w14:textId="77777777" w:rsidR="00A77B3E" w:rsidRPr="002D11D7" w:rsidRDefault="00C41A1A">
      <w:pPr>
        <w:spacing w:line="360" w:lineRule="auto"/>
        <w:jc w:val="both"/>
        <w:rPr>
          <w:lang w:eastAsia="zh-CN"/>
        </w:rPr>
      </w:pPr>
      <w:r>
        <w:rPr>
          <w:rFonts w:ascii="Book Antiqua" w:eastAsia="Book Antiqua" w:hAnsi="Book Antiqua" w:cs="Book Antiqua"/>
          <w:b/>
          <w:bCs/>
          <w:color w:val="000000"/>
        </w:rPr>
        <w:t>Figure 1</w:t>
      </w:r>
      <w:r w:rsidR="002D11D7" w:rsidRPr="002D11D7">
        <w:rPr>
          <w:rFonts w:ascii="Book Antiqua" w:hAnsi="Book Antiqua" w:cs="Book Antiqua" w:hint="eastAsia"/>
          <w:b/>
          <w:bCs/>
          <w:color w:val="000000"/>
          <w:lang w:eastAsia="zh-CN"/>
        </w:rPr>
        <w:t xml:space="preserve"> </w:t>
      </w:r>
      <w:r w:rsidRPr="002D11D7">
        <w:rPr>
          <w:rFonts w:ascii="Book Antiqua" w:eastAsia="Book Antiqua" w:hAnsi="Book Antiqua" w:cs="Book Antiqua"/>
          <w:b/>
          <w:color w:val="000000"/>
        </w:rPr>
        <w:t>Confirmed Omicron cases worldwide.</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Data recreated and reported by GISAID a</w:t>
      </w:r>
      <w:r w:rsidR="002D11D7">
        <w:rPr>
          <w:rFonts w:ascii="Book Antiqua" w:eastAsia="Book Antiqua" w:hAnsi="Book Antiqua" w:cs="Book Antiqua"/>
          <w:color w:val="000000"/>
          <w:shd w:val="clear" w:color="auto" w:fill="FFFFFF"/>
        </w:rPr>
        <w:t>s of January 10, 2022, with 242</w:t>
      </w:r>
      <w:r>
        <w:rPr>
          <w:rFonts w:ascii="Book Antiqua" w:eastAsia="Book Antiqua" w:hAnsi="Book Antiqua" w:cs="Book Antiqua"/>
          <w:color w:val="000000"/>
          <w:shd w:val="clear" w:color="auto" w:fill="FFFFFF"/>
        </w:rPr>
        <w:t xml:space="preserve">159 Omicron genome sequences reported across 105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w:t>
      </w:r>
    </w:p>
    <w:sectPr w:rsidR="00A77B3E" w:rsidRPr="002D1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957E" w14:textId="77777777" w:rsidR="007447C6" w:rsidRDefault="007447C6" w:rsidP="00D060B3">
      <w:r>
        <w:separator/>
      </w:r>
    </w:p>
  </w:endnote>
  <w:endnote w:type="continuationSeparator" w:id="0">
    <w:p w14:paraId="56751A7E" w14:textId="77777777" w:rsidR="007447C6" w:rsidRDefault="007447C6" w:rsidP="00D0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46805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53A960" w14:textId="77777777" w:rsidR="00D060B3" w:rsidRPr="00D060B3" w:rsidRDefault="00D060B3" w:rsidP="00D060B3">
            <w:pPr>
              <w:pStyle w:val="ac"/>
              <w:jc w:val="right"/>
              <w:rPr>
                <w:rFonts w:ascii="Book Antiqua" w:hAnsi="Book Antiqua"/>
                <w:sz w:val="24"/>
                <w:szCs w:val="24"/>
              </w:rPr>
            </w:pPr>
            <w:r w:rsidRPr="00D060B3">
              <w:rPr>
                <w:rFonts w:ascii="Book Antiqua" w:hAnsi="Book Antiqua"/>
                <w:sz w:val="24"/>
                <w:szCs w:val="24"/>
                <w:lang w:val="zh-CN" w:eastAsia="zh-CN"/>
              </w:rPr>
              <w:t xml:space="preserve"> </w:t>
            </w:r>
            <w:r w:rsidRPr="00D060B3">
              <w:rPr>
                <w:rFonts w:ascii="Book Antiqua" w:hAnsi="Book Antiqua"/>
                <w:bCs/>
                <w:sz w:val="24"/>
                <w:szCs w:val="24"/>
              </w:rPr>
              <w:fldChar w:fldCharType="begin"/>
            </w:r>
            <w:r w:rsidRPr="00D060B3">
              <w:rPr>
                <w:rFonts w:ascii="Book Antiqua" w:hAnsi="Book Antiqua"/>
                <w:bCs/>
                <w:sz w:val="24"/>
                <w:szCs w:val="24"/>
              </w:rPr>
              <w:instrText>PAGE</w:instrText>
            </w:r>
            <w:r w:rsidRPr="00D060B3">
              <w:rPr>
                <w:rFonts w:ascii="Book Antiqua" w:hAnsi="Book Antiqua"/>
                <w:bCs/>
                <w:sz w:val="24"/>
                <w:szCs w:val="24"/>
              </w:rPr>
              <w:fldChar w:fldCharType="separate"/>
            </w:r>
            <w:r w:rsidR="001F61EF">
              <w:rPr>
                <w:rFonts w:ascii="Book Antiqua" w:hAnsi="Book Antiqua"/>
                <w:bCs/>
                <w:noProof/>
                <w:sz w:val="24"/>
                <w:szCs w:val="24"/>
              </w:rPr>
              <w:t>3</w:t>
            </w:r>
            <w:r w:rsidRPr="00D060B3">
              <w:rPr>
                <w:rFonts w:ascii="Book Antiqua" w:hAnsi="Book Antiqua"/>
                <w:bCs/>
                <w:sz w:val="24"/>
                <w:szCs w:val="24"/>
              </w:rPr>
              <w:fldChar w:fldCharType="end"/>
            </w:r>
            <w:r w:rsidRPr="00D060B3">
              <w:rPr>
                <w:rFonts w:ascii="Book Antiqua" w:hAnsi="Book Antiqua"/>
                <w:sz w:val="24"/>
                <w:szCs w:val="24"/>
                <w:lang w:val="zh-CN" w:eastAsia="zh-CN"/>
              </w:rPr>
              <w:t xml:space="preserve"> / </w:t>
            </w:r>
            <w:r w:rsidRPr="00D060B3">
              <w:rPr>
                <w:rFonts w:ascii="Book Antiqua" w:hAnsi="Book Antiqua"/>
                <w:bCs/>
                <w:sz w:val="24"/>
                <w:szCs w:val="24"/>
              </w:rPr>
              <w:fldChar w:fldCharType="begin"/>
            </w:r>
            <w:r w:rsidRPr="00D060B3">
              <w:rPr>
                <w:rFonts w:ascii="Book Antiqua" w:hAnsi="Book Antiqua"/>
                <w:bCs/>
                <w:sz w:val="24"/>
                <w:szCs w:val="24"/>
              </w:rPr>
              <w:instrText>NUMPAGES</w:instrText>
            </w:r>
            <w:r w:rsidRPr="00D060B3">
              <w:rPr>
                <w:rFonts w:ascii="Book Antiqua" w:hAnsi="Book Antiqua"/>
                <w:bCs/>
                <w:sz w:val="24"/>
                <w:szCs w:val="24"/>
              </w:rPr>
              <w:fldChar w:fldCharType="separate"/>
            </w:r>
            <w:r w:rsidR="001F61EF">
              <w:rPr>
                <w:rFonts w:ascii="Book Antiqua" w:hAnsi="Book Antiqua"/>
                <w:bCs/>
                <w:noProof/>
                <w:sz w:val="24"/>
                <w:szCs w:val="24"/>
              </w:rPr>
              <w:t>17</w:t>
            </w:r>
            <w:r w:rsidRPr="00D060B3">
              <w:rPr>
                <w:rFonts w:ascii="Book Antiqua" w:hAnsi="Book Antiqua"/>
                <w:bCs/>
                <w:sz w:val="24"/>
                <w:szCs w:val="24"/>
              </w:rPr>
              <w:fldChar w:fldCharType="end"/>
            </w:r>
          </w:p>
        </w:sdtContent>
      </w:sdt>
    </w:sdtContent>
  </w:sdt>
  <w:p w14:paraId="749580BE" w14:textId="77777777" w:rsidR="00D060B3" w:rsidRPr="00D060B3" w:rsidRDefault="00D060B3" w:rsidP="00D060B3">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937D" w14:textId="77777777" w:rsidR="007447C6" w:rsidRDefault="007447C6" w:rsidP="00D060B3">
      <w:r>
        <w:separator/>
      </w:r>
    </w:p>
  </w:footnote>
  <w:footnote w:type="continuationSeparator" w:id="0">
    <w:p w14:paraId="6F122CE7" w14:textId="77777777" w:rsidR="007447C6" w:rsidRDefault="007447C6" w:rsidP="00D060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FA"/>
    <w:rsid w:val="0011137A"/>
    <w:rsid w:val="001342F5"/>
    <w:rsid w:val="00190968"/>
    <w:rsid w:val="001F61EF"/>
    <w:rsid w:val="002D11D7"/>
    <w:rsid w:val="002F32E3"/>
    <w:rsid w:val="0030506C"/>
    <w:rsid w:val="0039411C"/>
    <w:rsid w:val="00436ED7"/>
    <w:rsid w:val="00531E41"/>
    <w:rsid w:val="00563C66"/>
    <w:rsid w:val="005917AF"/>
    <w:rsid w:val="00591811"/>
    <w:rsid w:val="006904BD"/>
    <w:rsid w:val="006B18FD"/>
    <w:rsid w:val="007447C6"/>
    <w:rsid w:val="00801778"/>
    <w:rsid w:val="00895072"/>
    <w:rsid w:val="008E149F"/>
    <w:rsid w:val="009D17C3"/>
    <w:rsid w:val="009D5E7E"/>
    <w:rsid w:val="009E1680"/>
    <w:rsid w:val="009E293D"/>
    <w:rsid w:val="009E7A54"/>
    <w:rsid w:val="009F6B29"/>
    <w:rsid w:val="00A62236"/>
    <w:rsid w:val="00A72D90"/>
    <w:rsid w:val="00A77B3E"/>
    <w:rsid w:val="00C41A1A"/>
    <w:rsid w:val="00CA2A55"/>
    <w:rsid w:val="00CC39D5"/>
    <w:rsid w:val="00D060B3"/>
    <w:rsid w:val="00D1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9F86"/>
  <w15:docId w15:val="{9497B3EC-3685-444E-BF97-D88CEF87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C41A1A"/>
    <w:rPr>
      <w:sz w:val="21"/>
      <w:szCs w:val="21"/>
    </w:rPr>
  </w:style>
  <w:style w:type="paragraph" w:styleId="a4">
    <w:name w:val="annotation text"/>
    <w:basedOn w:val="a"/>
    <w:link w:val="a5"/>
    <w:rsid w:val="00C41A1A"/>
  </w:style>
  <w:style w:type="character" w:customStyle="1" w:styleId="a5">
    <w:name w:val="批注文字 字符"/>
    <w:basedOn w:val="a0"/>
    <w:link w:val="a4"/>
    <w:rsid w:val="00C41A1A"/>
    <w:rPr>
      <w:sz w:val="24"/>
      <w:szCs w:val="24"/>
    </w:rPr>
  </w:style>
  <w:style w:type="paragraph" w:styleId="a6">
    <w:name w:val="annotation subject"/>
    <w:basedOn w:val="a4"/>
    <w:next w:val="a4"/>
    <w:link w:val="a7"/>
    <w:rsid w:val="00C41A1A"/>
    <w:rPr>
      <w:b/>
      <w:bCs/>
    </w:rPr>
  </w:style>
  <w:style w:type="character" w:customStyle="1" w:styleId="a7">
    <w:name w:val="批注主题 字符"/>
    <w:basedOn w:val="a5"/>
    <w:link w:val="a6"/>
    <w:rsid w:val="00C41A1A"/>
    <w:rPr>
      <w:b/>
      <w:bCs/>
      <w:sz w:val="24"/>
      <w:szCs w:val="24"/>
    </w:rPr>
  </w:style>
  <w:style w:type="paragraph" w:styleId="a8">
    <w:name w:val="Balloon Text"/>
    <w:basedOn w:val="a"/>
    <w:link w:val="a9"/>
    <w:rsid w:val="00C41A1A"/>
    <w:rPr>
      <w:sz w:val="18"/>
      <w:szCs w:val="18"/>
    </w:rPr>
  </w:style>
  <w:style w:type="character" w:customStyle="1" w:styleId="a9">
    <w:name w:val="批注框文本 字符"/>
    <w:basedOn w:val="a0"/>
    <w:link w:val="a8"/>
    <w:rsid w:val="00C41A1A"/>
    <w:rPr>
      <w:sz w:val="18"/>
      <w:szCs w:val="18"/>
    </w:rPr>
  </w:style>
  <w:style w:type="paragraph" w:styleId="aa">
    <w:name w:val="header"/>
    <w:basedOn w:val="a"/>
    <w:link w:val="ab"/>
    <w:rsid w:val="00D060B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060B3"/>
    <w:rPr>
      <w:sz w:val="18"/>
      <w:szCs w:val="18"/>
    </w:rPr>
  </w:style>
  <w:style w:type="paragraph" w:styleId="ac">
    <w:name w:val="footer"/>
    <w:basedOn w:val="a"/>
    <w:link w:val="ad"/>
    <w:uiPriority w:val="99"/>
    <w:rsid w:val="00D060B3"/>
    <w:pPr>
      <w:tabs>
        <w:tab w:val="center" w:pos="4153"/>
        <w:tab w:val="right" w:pos="8306"/>
      </w:tabs>
      <w:snapToGrid w:val="0"/>
    </w:pPr>
    <w:rPr>
      <w:sz w:val="18"/>
      <w:szCs w:val="18"/>
    </w:rPr>
  </w:style>
  <w:style w:type="character" w:customStyle="1" w:styleId="ad">
    <w:name w:val="页脚 字符"/>
    <w:basedOn w:val="a0"/>
    <w:link w:val="ac"/>
    <w:uiPriority w:val="99"/>
    <w:rsid w:val="00D060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2861">
      <w:bodyDiv w:val="1"/>
      <w:marLeft w:val="0"/>
      <w:marRight w:val="0"/>
      <w:marTop w:val="0"/>
      <w:marBottom w:val="0"/>
      <w:divBdr>
        <w:top w:val="none" w:sz="0" w:space="0" w:color="auto"/>
        <w:left w:val="none" w:sz="0" w:space="0" w:color="auto"/>
        <w:bottom w:val="none" w:sz="0" w:space="0" w:color="auto"/>
        <w:right w:val="none" w:sz="0" w:space="0" w:color="auto"/>
      </w:divBdr>
      <w:divsChild>
        <w:div w:id="953249166">
          <w:marLeft w:val="0"/>
          <w:marRight w:val="0"/>
          <w:marTop w:val="0"/>
          <w:marBottom w:val="0"/>
          <w:divBdr>
            <w:top w:val="none" w:sz="0" w:space="0" w:color="auto"/>
            <w:left w:val="none" w:sz="0" w:space="0" w:color="auto"/>
            <w:bottom w:val="none" w:sz="0" w:space="0" w:color="auto"/>
            <w:right w:val="none" w:sz="0" w:space="0" w:color="auto"/>
          </w:divBdr>
          <w:divsChild>
            <w:div w:id="1373071095">
              <w:marLeft w:val="0"/>
              <w:marRight w:val="0"/>
              <w:marTop w:val="0"/>
              <w:marBottom w:val="0"/>
              <w:divBdr>
                <w:top w:val="none" w:sz="0" w:space="0" w:color="auto"/>
                <w:left w:val="none" w:sz="0" w:space="0" w:color="auto"/>
                <w:bottom w:val="none" w:sz="0" w:space="0" w:color="auto"/>
                <w:right w:val="none" w:sz="0" w:space="0" w:color="auto"/>
              </w:divBdr>
              <w:divsChild>
                <w:div w:id="1628703470">
                  <w:marLeft w:val="0"/>
                  <w:marRight w:val="0"/>
                  <w:marTop w:val="0"/>
                  <w:marBottom w:val="0"/>
                  <w:divBdr>
                    <w:top w:val="none" w:sz="0" w:space="0" w:color="auto"/>
                    <w:left w:val="none" w:sz="0" w:space="0" w:color="auto"/>
                    <w:bottom w:val="none" w:sz="0" w:space="0" w:color="auto"/>
                    <w:right w:val="none" w:sz="0" w:space="0" w:color="auto"/>
                  </w:divBdr>
                  <w:divsChild>
                    <w:div w:id="499735995">
                      <w:marLeft w:val="0"/>
                      <w:marRight w:val="0"/>
                      <w:marTop w:val="0"/>
                      <w:marBottom w:val="0"/>
                      <w:divBdr>
                        <w:top w:val="none" w:sz="0" w:space="0" w:color="auto"/>
                        <w:left w:val="none" w:sz="0" w:space="0" w:color="auto"/>
                        <w:bottom w:val="none" w:sz="0" w:space="0" w:color="auto"/>
                        <w:right w:val="none" w:sz="0" w:space="0" w:color="auto"/>
                      </w:divBdr>
                      <w:divsChild>
                        <w:div w:id="1211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0230">
      <w:bodyDiv w:val="1"/>
      <w:marLeft w:val="0"/>
      <w:marRight w:val="0"/>
      <w:marTop w:val="0"/>
      <w:marBottom w:val="0"/>
      <w:divBdr>
        <w:top w:val="none" w:sz="0" w:space="0" w:color="auto"/>
        <w:left w:val="none" w:sz="0" w:space="0" w:color="auto"/>
        <w:bottom w:val="none" w:sz="0" w:space="0" w:color="auto"/>
        <w:right w:val="none" w:sz="0" w:space="0" w:color="auto"/>
      </w:divBdr>
    </w:div>
    <w:div w:id="1221212735">
      <w:bodyDiv w:val="1"/>
      <w:marLeft w:val="0"/>
      <w:marRight w:val="0"/>
      <w:marTop w:val="0"/>
      <w:marBottom w:val="0"/>
      <w:divBdr>
        <w:top w:val="none" w:sz="0" w:space="0" w:color="auto"/>
        <w:left w:val="none" w:sz="0" w:space="0" w:color="auto"/>
        <w:bottom w:val="none" w:sz="0" w:space="0" w:color="auto"/>
        <w:right w:val="none" w:sz="0" w:space="0" w:color="auto"/>
      </w:divBdr>
    </w:div>
    <w:div w:id="1452818479">
      <w:bodyDiv w:val="1"/>
      <w:marLeft w:val="0"/>
      <w:marRight w:val="0"/>
      <w:marTop w:val="0"/>
      <w:marBottom w:val="0"/>
      <w:divBdr>
        <w:top w:val="none" w:sz="0" w:space="0" w:color="auto"/>
        <w:left w:val="none" w:sz="0" w:space="0" w:color="auto"/>
        <w:bottom w:val="none" w:sz="0" w:space="0" w:color="auto"/>
        <w:right w:val="none" w:sz="0" w:space="0" w:color="auto"/>
      </w:divBdr>
      <w:divsChild>
        <w:div w:id="2003042383">
          <w:marLeft w:val="0"/>
          <w:marRight w:val="0"/>
          <w:marTop w:val="0"/>
          <w:marBottom w:val="0"/>
          <w:divBdr>
            <w:top w:val="none" w:sz="0" w:space="0" w:color="auto"/>
            <w:left w:val="none" w:sz="0" w:space="0" w:color="auto"/>
            <w:bottom w:val="none" w:sz="0" w:space="0" w:color="auto"/>
            <w:right w:val="none" w:sz="0" w:space="0" w:color="auto"/>
          </w:divBdr>
          <w:divsChild>
            <w:div w:id="1257399613">
              <w:marLeft w:val="0"/>
              <w:marRight w:val="0"/>
              <w:marTop w:val="0"/>
              <w:marBottom w:val="0"/>
              <w:divBdr>
                <w:top w:val="none" w:sz="0" w:space="0" w:color="auto"/>
                <w:left w:val="none" w:sz="0" w:space="0" w:color="auto"/>
                <w:bottom w:val="none" w:sz="0" w:space="0" w:color="auto"/>
                <w:right w:val="none" w:sz="0" w:space="0" w:color="auto"/>
              </w:divBdr>
              <w:divsChild>
                <w:div w:id="1014383062">
                  <w:marLeft w:val="0"/>
                  <w:marRight w:val="0"/>
                  <w:marTop w:val="0"/>
                  <w:marBottom w:val="0"/>
                  <w:divBdr>
                    <w:top w:val="none" w:sz="0" w:space="0" w:color="auto"/>
                    <w:left w:val="none" w:sz="0" w:space="0" w:color="auto"/>
                    <w:bottom w:val="none" w:sz="0" w:space="0" w:color="auto"/>
                    <w:right w:val="none" w:sz="0" w:space="0" w:color="auto"/>
                  </w:divBdr>
                  <w:divsChild>
                    <w:div w:id="606890750">
                      <w:marLeft w:val="0"/>
                      <w:marRight w:val="0"/>
                      <w:marTop w:val="0"/>
                      <w:marBottom w:val="0"/>
                      <w:divBdr>
                        <w:top w:val="none" w:sz="0" w:space="0" w:color="auto"/>
                        <w:left w:val="none" w:sz="0" w:space="0" w:color="auto"/>
                        <w:bottom w:val="none" w:sz="0" w:space="0" w:color="auto"/>
                        <w:right w:val="none" w:sz="0" w:space="0" w:color="auto"/>
                      </w:divBdr>
                      <w:divsChild>
                        <w:div w:id="8178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4074">
      <w:bodyDiv w:val="1"/>
      <w:marLeft w:val="0"/>
      <w:marRight w:val="0"/>
      <w:marTop w:val="0"/>
      <w:marBottom w:val="0"/>
      <w:divBdr>
        <w:top w:val="none" w:sz="0" w:space="0" w:color="auto"/>
        <w:left w:val="none" w:sz="0" w:space="0" w:color="auto"/>
        <w:bottom w:val="none" w:sz="0" w:space="0" w:color="auto"/>
        <w:right w:val="none" w:sz="0" w:space="0" w:color="auto"/>
      </w:divBdr>
      <w:divsChild>
        <w:div w:id="2071075414">
          <w:marLeft w:val="0"/>
          <w:marRight w:val="0"/>
          <w:marTop w:val="0"/>
          <w:marBottom w:val="0"/>
          <w:divBdr>
            <w:top w:val="none" w:sz="0" w:space="0" w:color="auto"/>
            <w:left w:val="none" w:sz="0" w:space="0" w:color="auto"/>
            <w:bottom w:val="none" w:sz="0" w:space="0" w:color="auto"/>
            <w:right w:val="none" w:sz="0" w:space="0" w:color="auto"/>
          </w:divBdr>
          <w:divsChild>
            <w:div w:id="897395394">
              <w:marLeft w:val="0"/>
              <w:marRight w:val="0"/>
              <w:marTop w:val="0"/>
              <w:marBottom w:val="0"/>
              <w:divBdr>
                <w:top w:val="none" w:sz="0" w:space="0" w:color="auto"/>
                <w:left w:val="none" w:sz="0" w:space="0" w:color="auto"/>
                <w:bottom w:val="none" w:sz="0" w:space="0" w:color="auto"/>
                <w:right w:val="none" w:sz="0" w:space="0" w:color="auto"/>
              </w:divBdr>
              <w:divsChild>
                <w:div w:id="2134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Liansheng</cp:lastModifiedBy>
  <cp:revision>2</cp:revision>
  <dcterms:created xsi:type="dcterms:W3CDTF">2022-04-21T07:28:00Z</dcterms:created>
  <dcterms:modified xsi:type="dcterms:W3CDTF">2022-04-21T07:28:00Z</dcterms:modified>
</cp:coreProperties>
</file>