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AD402" w14:textId="77777777" w:rsidR="00A77B3E" w:rsidRPr="008F4868" w:rsidRDefault="00EF4F4C" w:rsidP="008F4868">
      <w:pPr>
        <w:spacing w:line="360" w:lineRule="auto"/>
        <w:jc w:val="both"/>
        <w:rPr>
          <w:rFonts w:ascii="Book Antiqua" w:hAnsi="Book Antiqua"/>
        </w:rPr>
      </w:pPr>
      <w:r w:rsidRPr="008F4868">
        <w:rPr>
          <w:rFonts w:ascii="Book Antiqua" w:eastAsia="Book Antiqua" w:hAnsi="Book Antiqua" w:cs="Book Antiqua"/>
          <w:b/>
          <w:color w:val="000000"/>
        </w:rPr>
        <w:t xml:space="preserve">Name of Journal: </w:t>
      </w:r>
      <w:r w:rsidRPr="008F4868">
        <w:rPr>
          <w:rFonts w:ascii="Book Antiqua" w:eastAsia="Book Antiqua" w:hAnsi="Book Antiqua" w:cs="Book Antiqua"/>
          <w:i/>
          <w:color w:val="000000"/>
        </w:rPr>
        <w:t>Artificial Intelligence in Gastroenterology</w:t>
      </w:r>
    </w:p>
    <w:p w14:paraId="45843608" w14:textId="77777777" w:rsidR="00A77B3E" w:rsidRPr="008F4868" w:rsidRDefault="00EF4F4C" w:rsidP="008F4868">
      <w:pPr>
        <w:spacing w:line="360" w:lineRule="auto"/>
        <w:jc w:val="both"/>
        <w:rPr>
          <w:rFonts w:ascii="Book Antiqua" w:hAnsi="Book Antiqua"/>
        </w:rPr>
      </w:pPr>
      <w:r w:rsidRPr="008F4868">
        <w:rPr>
          <w:rFonts w:ascii="Book Antiqua" w:eastAsia="Book Antiqua" w:hAnsi="Book Antiqua" w:cs="Book Antiqua"/>
          <w:b/>
          <w:color w:val="000000"/>
        </w:rPr>
        <w:t xml:space="preserve">Manuscript NO: </w:t>
      </w:r>
      <w:r w:rsidRPr="008F4868">
        <w:rPr>
          <w:rFonts w:ascii="Book Antiqua" w:eastAsia="Book Antiqua" w:hAnsi="Book Antiqua" w:cs="Book Antiqua"/>
          <w:color w:val="000000"/>
        </w:rPr>
        <w:t>74474</w:t>
      </w:r>
    </w:p>
    <w:p w14:paraId="7C199A8F" w14:textId="77777777" w:rsidR="00A77B3E" w:rsidRPr="008F4868" w:rsidRDefault="00EF4F4C" w:rsidP="008F4868">
      <w:pPr>
        <w:spacing w:line="360" w:lineRule="auto"/>
        <w:jc w:val="both"/>
        <w:rPr>
          <w:rFonts w:ascii="Book Antiqua" w:hAnsi="Book Antiqua"/>
        </w:rPr>
      </w:pPr>
      <w:r w:rsidRPr="008F4868">
        <w:rPr>
          <w:rFonts w:ascii="Book Antiqua" w:eastAsia="Book Antiqua" w:hAnsi="Book Antiqua" w:cs="Book Antiqua"/>
          <w:b/>
          <w:color w:val="000000"/>
        </w:rPr>
        <w:t xml:space="preserve">Manuscript Type: </w:t>
      </w:r>
      <w:r w:rsidRPr="008F4868">
        <w:rPr>
          <w:rFonts w:ascii="Book Antiqua" w:eastAsia="Book Antiqua" w:hAnsi="Book Antiqua" w:cs="Book Antiqua"/>
          <w:color w:val="000000"/>
        </w:rPr>
        <w:t>MINIREVIEWS</w:t>
      </w:r>
    </w:p>
    <w:p w14:paraId="7D4B4EFD" w14:textId="77777777" w:rsidR="00A77B3E" w:rsidRPr="008F4868" w:rsidRDefault="00A77B3E" w:rsidP="008F4868">
      <w:pPr>
        <w:spacing w:line="360" w:lineRule="auto"/>
        <w:jc w:val="both"/>
        <w:rPr>
          <w:rFonts w:ascii="Book Antiqua" w:hAnsi="Book Antiqua"/>
        </w:rPr>
      </w:pPr>
    </w:p>
    <w:p w14:paraId="4D22479B" w14:textId="77777777" w:rsidR="00A77B3E" w:rsidRPr="008F4868" w:rsidRDefault="00EF4F4C" w:rsidP="008F4868">
      <w:pPr>
        <w:spacing w:line="360" w:lineRule="auto"/>
        <w:jc w:val="both"/>
        <w:rPr>
          <w:rFonts w:ascii="Book Antiqua" w:hAnsi="Book Antiqua"/>
        </w:rPr>
      </w:pPr>
      <w:r w:rsidRPr="008F4868">
        <w:rPr>
          <w:rFonts w:ascii="Book Antiqua" w:eastAsia="Book Antiqua" w:hAnsi="Book Antiqua" w:cs="Book Antiqua"/>
          <w:b/>
          <w:color w:val="000000"/>
        </w:rPr>
        <w:t xml:space="preserve">Artificial intelligence and human liver allocation: </w:t>
      </w:r>
      <w:r w:rsidR="00BF2240" w:rsidRPr="008F4868">
        <w:rPr>
          <w:rFonts w:ascii="Book Antiqua" w:eastAsia="Book Antiqua" w:hAnsi="Book Antiqua" w:cs="Book Antiqua"/>
          <w:b/>
          <w:color w:val="000000"/>
        </w:rPr>
        <w:t xml:space="preserve">Potential </w:t>
      </w:r>
      <w:r w:rsidRPr="008F4868">
        <w:rPr>
          <w:rFonts w:ascii="Book Antiqua" w:eastAsia="Book Antiqua" w:hAnsi="Book Antiqua" w:cs="Book Antiqua"/>
          <w:b/>
          <w:color w:val="000000"/>
        </w:rPr>
        <w:t>benefits and ethical implications</w:t>
      </w:r>
    </w:p>
    <w:p w14:paraId="3721DD5A" w14:textId="77777777" w:rsidR="00A77B3E" w:rsidRPr="008F4868" w:rsidRDefault="00A77B3E" w:rsidP="008F4868">
      <w:pPr>
        <w:spacing w:line="360" w:lineRule="auto"/>
        <w:jc w:val="both"/>
        <w:rPr>
          <w:rFonts w:ascii="Book Antiqua" w:hAnsi="Book Antiqua"/>
        </w:rPr>
      </w:pPr>
    </w:p>
    <w:p w14:paraId="29358995" w14:textId="77777777" w:rsidR="00A77B3E" w:rsidRPr="008F4868" w:rsidRDefault="00EF4F4C" w:rsidP="008F4868">
      <w:pPr>
        <w:spacing w:line="360" w:lineRule="auto"/>
        <w:jc w:val="both"/>
        <w:rPr>
          <w:rFonts w:ascii="Book Antiqua" w:hAnsi="Book Antiqua"/>
        </w:rPr>
      </w:pPr>
      <w:proofErr w:type="spellStart"/>
      <w:r w:rsidRPr="008F4868">
        <w:rPr>
          <w:rFonts w:ascii="Book Antiqua" w:eastAsia="Book Antiqua" w:hAnsi="Book Antiqua" w:cs="Book Antiqua"/>
          <w:color w:val="000000"/>
        </w:rPr>
        <w:t>Mucenic</w:t>
      </w:r>
      <w:proofErr w:type="spellEnd"/>
      <w:r w:rsidRPr="008F4868">
        <w:rPr>
          <w:rFonts w:ascii="Book Antiqua" w:eastAsia="Book Antiqua" w:hAnsi="Book Antiqua" w:cs="Book Antiqua"/>
          <w:color w:val="000000"/>
        </w:rPr>
        <w:t xml:space="preserve"> M </w:t>
      </w:r>
      <w:r w:rsidRPr="008F4868">
        <w:rPr>
          <w:rFonts w:ascii="Book Antiqua" w:eastAsia="Book Antiqua" w:hAnsi="Book Antiqua" w:cs="Book Antiqua"/>
          <w:i/>
          <w:iCs/>
          <w:color w:val="000000"/>
        </w:rPr>
        <w:t>et al</w:t>
      </w:r>
      <w:r w:rsidRPr="008F4868">
        <w:rPr>
          <w:rFonts w:ascii="Book Antiqua" w:eastAsia="Book Antiqua" w:hAnsi="Book Antiqua" w:cs="Book Antiqua"/>
          <w:color w:val="000000"/>
        </w:rPr>
        <w:t>. AI and</w:t>
      </w:r>
      <w:r w:rsidR="002767E9" w:rsidRPr="008F4868">
        <w:rPr>
          <w:rFonts w:ascii="Book Antiqua" w:eastAsia="Book Antiqua" w:hAnsi="Book Antiqua" w:cs="Book Antiqua"/>
          <w:color w:val="000000"/>
        </w:rPr>
        <w:t xml:space="preserve"> liver allocation</w:t>
      </w:r>
    </w:p>
    <w:p w14:paraId="05EBE256" w14:textId="77777777" w:rsidR="00A77B3E" w:rsidRPr="008F4868" w:rsidRDefault="00A77B3E" w:rsidP="008F4868">
      <w:pPr>
        <w:spacing w:line="360" w:lineRule="auto"/>
        <w:jc w:val="both"/>
        <w:rPr>
          <w:rFonts w:ascii="Book Antiqua" w:hAnsi="Book Antiqua"/>
        </w:rPr>
      </w:pPr>
    </w:p>
    <w:p w14:paraId="4556C27A" w14:textId="77777777" w:rsidR="00A77B3E" w:rsidRPr="008F4868" w:rsidRDefault="00EF4F4C" w:rsidP="008F4868">
      <w:pPr>
        <w:spacing w:line="360" w:lineRule="auto"/>
        <w:jc w:val="both"/>
        <w:rPr>
          <w:rFonts w:ascii="Book Antiqua" w:hAnsi="Book Antiqua"/>
        </w:rPr>
      </w:pPr>
      <w:r w:rsidRPr="008F4868">
        <w:rPr>
          <w:rFonts w:ascii="Book Antiqua" w:eastAsia="Book Antiqua" w:hAnsi="Book Antiqua" w:cs="Book Antiqua"/>
          <w:color w:val="000000"/>
        </w:rPr>
        <w:t xml:space="preserve">Marcos </w:t>
      </w:r>
      <w:proofErr w:type="spellStart"/>
      <w:r w:rsidRPr="008F4868">
        <w:rPr>
          <w:rFonts w:ascii="Book Antiqua" w:eastAsia="Book Antiqua" w:hAnsi="Book Antiqua" w:cs="Book Antiqua"/>
          <w:color w:val="000000"/>
        </w:rPr>
        <w:t>Mucenic</w:t>
      </w:r>
      <w:proofErr w:type="spellEnd"/>
      <w:r w:rsidRPr="008F4868">
        <w:rPr>
          <w:rFonts w:ascii="Book Antiqua" w:eastAsia="Book Antiqua" w:hAnsi="Book Antiqua" w:cs="Book Antiqua"/>
          <w:color w:val="000000"/>
        </w:rPr>
        <w:t xml:space="preserve">, </w:t>
      </w:r>
      <w:proofErr w:type="spellStart"/>
      <w:r w:rsidRPr="008F4868">
        <w:rPr>
          <w:rFonts w:ascii="Book Antiqua" w:eastAsia="Book Antiqua" w:hAnsi="Book Antiqua" w:cs="Book Antiqua"/>
          <w:color w:val="000000"/>
        </w:rPr>
        <w:t>Ajacio</w:t>
      </w:r>
      <w:proofErr w:type="spellEnd"/>
      <w:r w:rsidRPr="008F4868">
        <w:rPr>
          <w:rFonts w:ascii="Book Antiqua" w:eastAsia="Book Antiqua" w:hAnsi="Book Antiqua" w:cs="Book Antiqua"/>
          <w:color w:val="000000"/>
        </w:rPr>
        <w:t xml:space="preserve"> Bandeira de Mello </w:t>
      </w:r>
      <w:proofErr w:type="spellStart"/>
      <w:r w:rsidRPr="008F4868">
        <w:rPr>
          <w:rFonts w:ascii="Book Antiqua" w:eastAsia="Book Antiqua" w:hAnsi="Book Antiqua" w:cs="Book Antiqua"/>
          <w:color w:val="000000"/>
        </w:rPr>
        <w:t>Brandão</w:t>
      </w:r>
      <w:proofErr w:type="spellEnd"/>
      <w:r w:rsidRPr="008F4868">
        <w:rPr>
          <w:rFonts w:ascii="Book Antiqua" w:eastAsia="Book Antiqua" w:hAnsi="Book Antiqua" w:cs="Book Antiqua"/>
          <w:color w:val="000000"/>
        </w:rPr>
        <w:t xml:space="preserve">, Claudio Augusto </w:t>
      </w:r>
      <w:proofErr w:type="spellStart"/>
      <w:r w:rsidRPr="008F4868">
        <w:rPr>
          <w:rFonts w:ascii="Book Antiqua" w:eastAsia="Book Antiqua" w:hAnsi="Book Antiqua" w:cs="Book Antiqua"/>
          <w:color w:val="000000"/>
        </w:rPr>
        <w:t>Marroni</w:t>
      </w:r>
      <w:proofErr w:type="spellEnd"/>
    </w:p>
    <w:p w14:paraId="2C6F95DE" w14:textId="77777777" w:rsidR="00A77B3E" w:rsidRPr="008F4868" w:rsidRDefault="00A77B3E" w:rsidP="008F4868">
      <w:pPr>
        <w:spacing w:line="360" w:lineRule="auto"/>
        <w:jc w:val="both"/>
        <w:rPr>
          <w:rFonts w:ascii="Book Antiqua" w:hAnsi="Book Antiqua"/>
        </w:rPr>
      </w:pPr>
    </w:p>
    <w:p w14:paraId="4FD52D6E" w14:textId="77777777" w:rsidR="00A77B3E" w:rsidRPr="008F4868" w:rsidRDefault="00EF4F4C" w:rsidP="008F4868">
      <w:pPr>
        <w:spacing w:line="360" w:lineRule="auto"/>
        <w:jc w:val="both"/>
        <w:rPr>
          <w:rFonts w:ascii="Book Antiqua" w:hAnsi="Book Antiqua"/>
        </w:rPr>
      </w:pPr>
      <w:r w:rsidRPr="008F4868">
        <w:rPr>
          <w:rFonts w:ascii="Book Antiqua" w:eastAsia="Book Antiqua" w:hAnsi="Book Antiqua" w:cs="Book Antiqua"/>
          <w:b/>
          <w:bCs/>
          <w:color w:val="000000"/>
        </w:rPr>
        <w:t xml:space="preserve">Marcos </w:t>
      </w:r>
      <w:proofErr w:type="spellStart"/>
      <w:r w:rsidRPr="008F4868">
        <w:rPr>
          <w:rFonts w:ascii="Book Antiqua" w:eastAsia="Book Antiqua" w:hAnsi="Book Antiqua" w:cs="Book Antiqua"/>
          <w:b/>
          <w:bCs/>
          <w:color w:val="000000"/>
        </w:rPr>
        <w:t>Mucenic</w:t>
      </w:r>
      <w:proofErr w:type="spellEnd"/>
      <w:r w:rsidRPr="008F4868">
        <w:rPr>
          <w:rFonts w:ascii="Book Antiqua" w:eastAsia="Book Antiqua" w:hAnsi="Book Antiqua" w:cs="Book Antiqua"/>
          <w:b/>
          <w:bCs/>
          <w:color w:val="000000"/>
        </w:rPr>
        <w:t xml:space="preserve">, </w:t>
      </w:r>
      <w:r w:rsidRPr="008F4868">
        <w:rPr>
          <w:rFonts w:ascii="Book Antiqua" w:eastAsia="Book Antiqua" w:hAnsi="Book Antiqua" w:cs="Book Antiqua"/>
          <w:color w:val="000000"/>
        </w:rPr>
        <w:t xml:space="preserve">Liver Transplant Adult Group, </w:t>
      </w:r>
      <w:proofErr w:type="spellStart"/>
      <w:r w:rsidRPr="008F4868">
        <w:rPr>
          <w:rFonts w:ascii="Book Antiqua" w:eastAsia="Book Antiqua" w:hAnsi="Book Antiqua" w:cs="Book Antiqua"/>
          <w:color w:val="000000"/>
        </w:rPr>
        <w:t>Irmandade</w:t>
      </w:r>
      <w:proofErr w:type="spellEnd"/>
      <w:r w:rsidRPr="008F4868">
        <w:rPr>
          <w:rFonts w:ascii="Book Antiqua" w:eastAsia="Book Antiqua" w:hAnsi="Book Antiqua" w:cs="Book Antiqua"/>
          <w:color w:val="000000"/>
        </w:rPr>
        <w:t xml:space="preserve"> da Santa Casa de </w:t>
      </w:r>
      <w:proofErr w:type="spellStart"/>
      <w:r w:rsidRPr="008F4868">
        <w:rPr>
          <w:rFonts w:ascii="Book Antiqua" w:eastAsia="Book Antiqua" w:hAnsi="Book Antiqua" w:cs="Book Antiqua"/>
          <w:color w:val="000000"/>
        </w:rPr>
        <w:t>Misericórdia</w:t>
      </w:r>
      <w:proofErr w:type="spellEnd"/>
      <w:r w:rsidRPr="008F4868">
        <w:rPr>
          <w:rFonts w:ascii="Book Antiqua" w:eastAsia="Book Antiqua" w:hAnsi="Book Antiqua" w:cs="Book Antiqua"/>
          <w:color w:val="000000"/>
        </w:rPr>
        <w:t xml:space="preserve"> de Porto Alegre, Porto Alegre 90020-090, RS, Brazil</w:t>
      </w:r>
    </w:p>
    <w:p w14:paraId="403CAF40" w14:textId="77777777" w:rsidR="00A77B3E" w:rsidRPr="008F4868" w:rsidRDefault="00A77B3E" w:rsidP="008F4868">
      <w:pPr>
        <w:spacing w:line="360" w:lineRule="auto"/>
        <w:jc w:val="both"/>
        <w:rPr>
          <w:rFonts w:ascii="Book Antiqua" w:hAnsi="Book Antiqua"/>
        </w:rPr>
      </w:pPr>
    </w:p>
    <w:p w14:paraId="731BFF5E" w14:textId="77777777" w:rsidR="00A77B3E" w:rsidRPr="008F4868" w:rsidRDefault="00EF4F4C" w:rsidP="008F4868">
      <w:pPr>
        <w:spacing w:line="360" w:lineRule="auto"/>
        <w:jc w:val="both"/>
        <w:rPr>
          <w:rFonts w:ascii="Book Antiqua" w:hAnsi="Book Antiqua"/>
        </w:rPr>
      </w:pPr>
      <w:proofErr w:type="spellStart"/>
      <w:r w:rsidRPr="008F4868">
        <w:rPr>
          <w:rFonts w:ascii="Book Antiqua" w:eastAsia="Book Antiqua" w:hAnsi="Book Antiqua" w:cs="Book Antiqua"/>
          <w:b/>
          <w:bCs/>
          <w:color w:val="000000"/>
        </w:rPr>
        <w:t>Ajacio</w:t>
      </w:r>
      <w:proofErr w:type="spellEnd"/>
      <w:r w:rsidRPr="008F4868">
        <w:rPr>
          <w:rFonts w:ascii="Book Antiqua" w:eastAsia="Book Antiqua" w:hAnsi="Book Antiqua" w:cs="Book Antiqua"/>
          <w:b/>
          <w:bCs/>
          <w:color w:val="000000"/>
        </w:rPr>
        <w:t xml:space="preserve"> Bandeira de Mello </w:t>
      </w:r>
      <w:proofErr w:type="spellStart"/>
      <w:r w:rsidRPr="008F4868">
        <w:rPr>
          <w:rFonts w:ascii="Book Antiqua" w:eastAsia="Book Antiqua" w:hAnsi="Book Antiqua" w:cs="Book Antiqua"/>
          <w:b/>
          <w:bCs/>
          <w:color w:val="000000"/>
        </w:rPr>
        <w:t>Brandão</w:t>
      </w:r>
      <w:proofErr w:type="spellEnd"/>
      <w:r w:rsidRPr="008F4868">
        <w:rPr>
          <w:rFonts w:ascii="Book Antiqua" w:eastAsia="Book Antiqua" w:hAnsi="Book Antiqua" w:cs="Book Antiqua"/>
          <w:b/>
          <w:bCs/>
          <w:color w:val="000000"/>
        </w:rPr>
        <w:t xml:space="preserve">, Claudio Augusto </w:t>
      </w:r>
      <w:proofErr w:type="spellStart"/>
      <w:r w:rsidRPr="008F4868">
        <w:rPr>
          <w:rFonts w:ascii="Book Antiqua" w:eastAsia="Book Antiqua" w:hAnsi="Book Antiqua" w:cs="Book Antiqua"/>
          <w:b/>
          <w:bCs/>
          <w:color w:val="000000"/>
        </w:rPr>
        <w:t>Marroni</w:t>
      </w:r>
      <w:proofErr w:type="spellEnd"/>
      <w:r w:rsidRPr="008F4868">
        <w:rPr>
          <w:rFonts w:ascii="Book Antiqua" w:eastAsia="Book Antiqua" w:hAnsi="Book Antiqua" w:cs="Book Antiqua"/>
          <w:b/>
          <w:bCs/>
          <w:color w:val="000000"/>
        </w:rPr>
        <w:t xml:space="preserve">, </w:t>
      </w:r>
      <w:r w:rsidRPr="008F4868">
        <w:rPr>
          <w:rFonts w:ascii="Book Antiqua" w:eastAsia="Book Antiqua" w:hAnsi="Book Antiqua" w:cs="Book Antiqua"/>
          <w:color w:val="000000"/>
        </w:rPr>
        <w:t xml:space="preserve">Hepatology, </w:t>
      </w:r>
      <w:proofErr w:type="spellStart"/>
      <w:r w:rsidRPr="008F4868">
        <w:rPr>
          <w:rFonts w:ascii="Book Antiqua" w:eastAsia="Book Antiqua" w:hAnsi="Book Antiqua" w:cs="Book Antiqua"/>
          <w:color w:val="000000"/>
        </w:rPr>
        <w:t>Universidade</w:t>
      </w:r>
      <w:proofErr w:type="spellEnd"/>
      <w:r w:rsidRPr="008F4868">
        <w:rPr>
          <w:rFonts w:ascii="Book Antiqua" w:eastAsia="Book Antiqua" w:hAnsi="Book Antiqua" w:cs="Book Antiqua"/>
          <w:color w:val="000000"/>
        </w:rPr>
        <w:t xml:space="preserve"> Federal de </w:t>
      </w:r>
      <w:proofErr w:type="spellStart"/>
      <w:r w:rsidRPr="008F4868">
        <w:rPr>
          <w:rFonts w:ascii="Book Antiqua" w:eastAsia="Book Antiqua" w:hAnsi="Book Antiqua" w:cs="Book Antiqua"/>
          <w:color w:val="000000"/>
        </w:rPr>
        <w:t>Ciencias</w:t>
      </w:r>
      <w:proofErr w:type="spellEnd"/>
      <w:r w:rsidRPr="008F4868">
        <w:rPr>
          <w:rFonts w:ascii="Book Antiqua" w:eastAsia="Book Antiqua" w:hAnsi="Book Antiqua" w:cs="Book Antiqua"/>
          <w:color w:val="000000"/>
        </w:rPr>
        <w:t xml:space="preserve"> da </w:t>
      </w:r>
      <w:proofErr w:type="spellStart"/>
      <w:r w:rsidRPr="008F4868">
        <w:rPr>
          <w:rFonts w:ascii="Book Antiqua" w:eastAsia="Book Antiqua" w:hAnsi="Book Antiqua" w:cs="Book Antiqua"/>
          <w:color w:val="000000"/>
        </w:rPr>
        <w:t>Saude</w:t>
      </w:r>
      <w:proofErr w:type="spellEnd"/>
      <w:r w:rsidRPr="008F4868">
        <w:rPr>
          <w:rFonts w:ascii="Book Antiqua" w:eastAsia="Book Antiqua" w:hAnsi="Book Antiqua" w:cs="Book Antiqua"/>
          <w:color w:val="000000"/>
        </w:rPr>
        <w:t xml:space="preserve"> de Porto Alegre, Porto Alegre 90050-170, RS, Brazil</w:t>
      </w:r>
    </w:p>
    <w:p w14:paraId="1420A02E" w14:textId="77777777" w:rsidR="00A77B3E" w:rsidRPr="008F4868" w:rsidRDefault="00A77B3E" w:rsidP="008F4868">
      <w:pPr>
        <w:spacing w:line="360" w:lineRule="auto"/>
        <w:jc w:val="both"/>
        <w:rPr>
          <w:rFonts w:ascii="Book Antiqua" w:hAnsi="Book Antiqua"/>
        </w:rPr>
      </w:pPr>
    </w:p>
    <w:p w14:paraId="42ADAEE5" w14:textId="77777777" w:rsidR="00A77B3E" w:rsidRPr="008F4868" w:rsidRDefault="00EF4F4C" w:rsidP="008F4868">
      <w:pPr>
        <w:spacing w:line="360" w:lineRule="auto"/>
        <w:jc w:val="both"/>
        <w:rPr>
          <w:rFonts w:ascii="Book Antiqua" w:hAnsi="Book Antiqua"/>
        </w:rPr>
      </w:pPr>
      <w:r w:rsidRPr="008F4868">
        <w:rPr>
          <w:rFonts w:ascii="Book Antiqua" w:eastAsia="Book Antiqua" w:hAnsi="Book Antiqua" w:cs="Book Antiqua"/>
          <w:b/>
          <w:bCs/>
          <w:color w:val="000000"/>
        </w:rPr>
        <w:t xml:space="preserve">Author contributions: </w:t>
      </w:r>
      <w:r w:rsidR="00501F1C" w:rsidRPr="00A53CF9">
        <w:rPr>
          <w:rFonts w:ascii="Book Antiqua" w:eastAsia="Book Antiqua" w:hAnsi="Book Antiqua" w:cs="Book Antiqua"/>
          <w:color w:val="000000"/>
        </w:rPr>
        <w:t xml:space="preserve">de Mello </w:t>
      </w:r>
      <w:proofErr w:type="spellStart"/>
      <w:r w:rsidR="00501F1C" w:rsidRPr="00A53CF9">
        <w:rPr>
          <w:rFonts w:ascii="Book Antiqua" w:eastAsia="Book Antiqua" w:hAnsi="Book Antiqua" w:cs="Book Antiqua"/>
          <w:color w:val="000000"/>
        </w:rPr>
        <w:t>Brandão</w:t>
      </w:r>
      <w:proofErr w:type="spellEnd"/>
      <w:r w:rsidR="00501F1C" w:rsidRPr="00A53CF9">
        <w:rPr>
          <w:rFonts w:ascii="Book Antiqua" w:eastAsia="Book Antiqua" w:hAnsi="Book Antiqua" w:cs="Book Antiqua"/>
          <w:bCs/>
          <w:color w:val="000000"/>
        </w:rPr>
        <w:t xml:space="preserve"> AB wrote about liver allocation; </w:t>
      </w:r>
      <w:proofErr w:type="spellStart"/>
      <w:r w:rsidR="00501F1C" w:rsidRPr="00A53CF9">
        <w:rPr>
          <w:rFonts w:ascii="Book Antiqua" w:eastAsia="Book Antiqua" w:hAnsi="Book Antiqua" w:cs="Book Antiqua"/>
          <w:color w:val="000000"/>
        </w:rPr>
        <w:t>Marroni</w:t>
      </w:r>
      <w:proofErr w:type="spellEnd"/>
      <w:r w:rsidR="00501F1C" w:rsidRPr="00A53CF9">
        <w:rPr>
          <w:rFonts w:ascii="Book Antiqua" w:eastAsia="Book Antiqua" w:hAnsi="Book Antiqua" w:cs="Book Antiqua"/>
          <w:bCs/>
          <w:color w:val="000000"/>
        </w:rPr>
        <w:t xml:space="preserve"> CA wrote about artificial intelligence; </w:t>
      </w:r>
      <w:proofErr w:type="spellStart"/>
      <w:r w:rsidR="00501F1C" w:rsidRPr="00A53CF9">
        <w:rPr>
          <w:rFonts w:ascii="Book Antiqua" w:eastAsia="Book Antiqua" w:hAnsi="Book Antiqua" w:cs="Book Antiqua"/>
          <w:color w:val="000000"/>
        </w:rPr>
        <w:t>Mucenic</w:t>
      </w:r>
      <w:proofErr w:type="spellEnd"/>
      <w:r w:rsidR="00501F1C" w:rsidRPr="00A53CF9">
        <w:rPr>
          <w:rFonts w:ascii="Book Antiqua" w:eastAsia="Book Antiqua" w:hAnsi="Book Antiqua" w:cs="Book Antiqua"/>
          <w:bCs/>
          <w:color w:val="000000"/>
        </w:rPr>
        <w:t xml:space="preserve"> M wrote about the applications of artificial intelligence on liver allocation and on the prediction of waiting list mortality, wrote abstract and conclusions, and revised the writing style; all three writers revised the paper.</w:t>
      </w:r>
    </w:p>
    <w:p w14:paraId="1C1B6B26" w14:textId="77777777" w:rsidR="00A77B3E" w:rsidRPr="008F4868" w:rsidRDefault="00A77B3E" w:rsidP="008F4868">
      <w:pPr>
        <w:spacing w:line="360" w:lineRule="auto"/>
        <w:jc w:val="both"/>
        <w:rPr>
          <w:rFonts w:ascii="Book Antiqua" w:hAnsi="Book Antiqua"/>
        </w:rPr>
      </w:pPr>
    </w:p>
    <w:p w14:paraId="62EA501E" w14:textId="77777777" w:rsidR="00A77B3E" w:rsidRPr="008F4868" w:rsidRDefault="00EF4F4C" w:rsidP="008F4868">
      <w:pPr>
        <w:spacing w:line="360" w:lineRule="auto"/>
        <w:jc w:val="both"/>
        <w:rPr>
          <w:rFonts w:ascii="Book Antiqua" w:hAnsi="Book Antiqua"/>
        </w:rPr>
      </w:pPr>
      <w:r w:rsidRPr="008F4868">
        <w:rPr>
          <w:rFonts w:ascii="Book Antiqua" w:eastAsia="Book Antiqua" w:hAnsi="Book Antiqua" w:cs="Book Antiqua"/>
          <w:b/>
          <w:bCs/>
          <w:color w:val="000000"/>
        </w:rPr>
        <w:t xml:space="preserve">Corresponding author: Marcos </w:t>
      </w:r>
      <w:proofErr w:type="spellStart"/>
      <w:r w:rsidRPr="008F4868">
        <w:rPr>
          <w:rFonts w:ascii="Book Antiqua" w:eastAsia="Book Antiqua" w:hAnsi="Book Antiqua" w:cs="Book Antiqua"/>
          <w:b/>
          <w:bCs/>
          <w:color w:val="000000"/>
        </w:rPr>
        <w:t>Mucenic</w:t>
      </w:r>
      <w:proofErr w:type="spellEnd"/>
      <w:r w:rsidRPr="008F4868">
        <w:rPr>
          <w:rFonts w:ascii="Book Antiqua" w:eastAsia="Book Antiqua" w:hAnsi="Book Antiqua" w:cs="Book Antiqua"/>
          <w:b/>
          <w:bCs/>
          <w:color w:val="000000"/>
        </w:rPr>
        <w:t xml:space="preserve">, MD, PhD, Doctor, Medical Assistant, </w:t>
      </w:r>
      <w:r w:rsidRPr="008F4868">
        <w:rPr>
          <w:rFonts w:ascii="Book Antiqua" w:eastAsia="Book Antiqua" w:hAnsi="Book Antiqua" w:cs="Book Antiqua"/>
          <w:color w:val="000000"/>
        </w:rPr>
        <w:t xml:space="preserve">Liver Transplant Adult Group, </w:t>
      </w:r>
      <w:proofErr w:type="spellStart"/>
      <w:r w:rsidRPr="008F4868">
        <w:rPr>
          <w:rFonts w:ascii="Book Antiqua" w:eastAsia="Book Antiqua" w:hAnsi="Book Antiqua" w:cs="Book Antiqua"/>
          <w:color w:val="000000"/>
        </w:rPr>
        <w:t>Irmandade</w:t>
      </w:r>
      <w:proofErr w:type="spellEnd"/>
      <w:r w:rsidRPr="008F4868">
        <w:rPr>
          <w:rFonts w:ascii="Book Antiqua" w:eastAsia="Book Antiqua" w:hAnsi="Book Antiqua" w:cs="Book Antiqua"/>
          <w:color w:val="000000"/>
        </w:rPr>
        <w:t xml:space="preserve"> da Santa Casa de </w:t>
      </w:r>
      <w:proofErr w:type="spellStart"/>
      <w:r w:rsidRPr="008F4868">
        <w:rPr>
          <w:rFonts w:ascii="Book Antiqua" w:eastAsia="Book Antiqua" w:hAnsi="Book Antiqua" w:cs="Book Antiqua"/>
          <w:color w:val="000000"/>
        </w:rPr>
        <w:t>Misericórdia</w:t>
      </w:r>
      <w:proofErr w:type="spellEnd"/>
      <w:r w:rsidRPr="008F4868">
        <w:rPr>
          <w:rFonts w:ascii="Book Antiqua" w:eastAsia="Book Antiqua" w:hAnsi="Book Antiqua" w:cs="Book Antiqua"/>
          <w:color w:val="000000"/>
        </w:rPr>
        <w:t xml:space="preserve"> de Port</w:t>
      </w:r>
      <w:r w:rsidR="00C93C2F" w:rsidRPr="008F4868">
        <w:rPr>
          <w:rFonts w:ascii="Book Antiqua" w:eastAsia="Book Antiqua" w:hAnsi="Book Antiqua" w:cs="Book Antiqua"/>
          <w:color w:val="000000"/>
        </w:rPr>
        <w:t xml:space="preserve">o Alegre, Av. </w:t>
      </w:r>
      <w:proofErr w:type="spellStart"/>
      <w:r w:rsidR="00C93C2F" w:rsidRPr="008F4868">
        <w:rPr>
          <w:rFonts w:ascii="Book Antiqua" w:eastAsia="Book Antiqua" w:hAnsi="Book Antiqua" w:cs="Book Antiqua"/>
          <w:color w:val="000000"/>
        </w:rPr>
        <w:t>Independencia</w:t>
      </w:r>
      <w:proofErr w:type="spellEnd"/>
      <w:r w:rsidR="00C93C2F" w:rsidRPr="008F4868">
        <w:rPr>
          <w:rFonts w:ascii="Book Antiqua" w:eastAsia="Book Antiqua" w:hAnsi="Book Antiqua" w:cs="Book Antiqua"/>
          <w:color w:val="000000"/>
        </w:rPr>
        <w:t>, 75</w:t>
      </w:r>
      <w:r w:rsidRPr="008F4868">
        <w:rPr>
          <w:rFonts w:ascii="Book Antiqua" w:eastAsia="Book Antiqua" w:hAnsi="Book Antiqua" w:cs="Book Antiqua"/>
          <w:color w:val="000000"/>
        </w:rPr>
        <w:t>, Porto Alegre 90020-090, RS, Brazil. mmucenic@gmail.com</w:t>
      </w:r>
    </w:p>
    <w:p w14:paraId="52107B65" w14:textId="77777777" w:rsidR="00A77B3E" w:rsidRPr="008F4868" w:rsidRDefault="00A77B3E" w:rsidP="008F4868">
      <w:pPr>
        <w:spacing w:line="360" w:lineRule="auto"/>
        <w:jc w:val="both"/>
        <w:rPr>
          <w:rFonts w:ascii="Book Antiqua" w:hAnsi="Book Antiqua"/>
        </w:rPr>
      </w:pPr>
    </w:p>
    <w:p w14:paraId="5D5AAC21" w14:textId="77777777" w:rsidR="00A77B3E" w:rsidRPr="008F4868" w:rsidRDefault="00EF4F4C" w:rsidP="008F4868">
      <w:pPr>
        <w:spacing w:line="360" w:lineRule="auto"/>
        <w:jc w:val="both"/>
        <w:rPr>
          <w:rFonts w:ascii="Book Antiqua" w:hAnsi="Book Antiqua"/>
        </w:rPr>
      </w:pPr>
      <w:r w:rsidRPr="008F4868">
        <w:rPr>
          <w:rFonts w:ascii="Book Antiqua" w:eastAsia="Book Antiqua" w:hAnsi="Book Antiqua" w:cs="Book Antiqua"/>
          <w:b/>
          <w:bCs/>
          <w:color w:val="000000"/>
        </w:rPr>
        <w:t xml:space="preserve">Received: </w:t>
      </w:r>
      <w:r w:rsidRPr="008F4868">
        <w:rPr>
          <w:rFonts w:ascii="Book Antiqua" w:eastAsia="Book Antiqua" w:hAnsi="Book Antiqua" w:cs="Book Antiqua"/>
          <w:color w:val="000000"/>
        </w:rPr>
        <w:t>December 24, 2021</w:t>
      </w:r>
    </w:p>
    <w:p w14:paraId="7A8A510A" w14:textId="77777777" w:rsidR="00A77B3E" w:rsidRPr="008F4868" w:rsidRDefault="00EF4F4C" w:rsidP="008F4868">
      <w:pPr>
        <w:spacing w:line="360" w:lineRule="auto"/>
        <w:jc w:val="both"/>
        <w:rPr>
          <w:rFonts w:ascii="Book Antiqua" w:hAnsi="Book Antiqua"/>
        </w:rPr>
      </w:pPr>
      <w:r w:rsidRPr="008F4868">
        <w:rPr>
          <w:rFonts w:ascii="Book Antiqua" w:eastAsia="Book Antiqua" w:hAnsi="Book Antiqua" w:cs="Book Antiqua"/>
          <w:b/>
          <w:bCs/>
          <w:color w:val="000000"/>
        </w:rPr>
        <w:lastRenderedPageBreak/>
        <w:t xml:space="preserve">Revised: </w:t>
      </w:r>
      <w:r w:rsidR="002706EE" w:rsidRPr="008F4868">
        <w:rPr>
          <w:rFonts w:ascii="Book Antiqua" w:eastAsia="Book Antiqua" w:hAnsi="Book Antiqua" w:cs="Book Antiqua"/>
          <w:bCs/>
          <w:color w:val="000000"/>
        </w:rPr>
        <w:t>February 13, 2022</w:t>
      </w:r>
    </w:p>
    <w:p w14:paraId="2753F1C8" w14:textId="58F667F1" w:rsidR="00A77B3E" w:rsidRPr="008F4868" w:rsidRDefault="00EF4F4C" w:rsidP="008F4868">
      <w:pPr>
        <w:spacing w:line="360" w:lineRule="auto"/>
        <w:jc w:val="both"/>
        <w:rPr>
          <w:rFonts w:ascii="Book Antiqua" w:hAnsi="Book Antiqua"/>
        </w:rPr>
      </w:pPr>
      <w:r w:rsidRPr="008F4868">
        <w:rPr>
          <w:rFonts w:ascii="Book Antiqua" w:eastAsia="Book Antiqua" w:hAnsi="Book Antiqua" w:cs="Book Antiqua"/>
          <w:b/>
          <w:bCs/>
          <w:color w:val="000000"/>
        </w:rPr>
        <w:t xml:space="preserve">Accepted: </w:t>
      </w:r>
      <w:ins w:id="0" w:author="Liansheng Ma" w:date="2022-02-23T09:29:00Z">
        <w:r w:rsidR="0085005F" w:rsidRPr="0085005F">
          <w:rPr>
            <w:rFonts w:ascii="Book Antiqua" w:eastAsia="Book Antiqua" w:hAnsi="Book Antiqua" w:cs="Book Antiqua"/>
            <w:b/>
            <w:bCs/>
            <w:color w:val="000000"/>
          </w:rPr>
          <w:t>February 23, 2022</w:t>
        </w:r>
      </w:ins>
    </w:p>
    <w:p w14:paraId="5A6F56F4" w14:textId="77777777" w:rsidR="00A77B3E" w:rsidRPr="008F4868" w:rsidRDefault="00EF4F4C" w:rsidP="008F4868">
      <w:pPr>
        <w:spacing w:line="360" w:lineRule="auto"/>
        <w:jc w:val="both"/>
        <w:rPr>
          <w:rFonts w:ascii="Book Antiqua" w:hAnsi="Book Antiqua"/>
        </w:rPr>
      </w:pPr>
      <w:r w:rsidRPr="008F4868">
        <w:rPr>
          <w:rFonts w:ascii="Book Antiqua" w:eastAsia="Book Antiqua" w:hAnsi="Book Antiqua" w:cs="Book Antiqua"/>
          <w:b/>
          <w:bCs/>
          <w:color w:val="000000"/>
        </w:rPr>
        <w:t xml:space="preserve">Published online: </w:t>
      </w:r>
    </w:p>
    <w:p w14:paraId="7C67AB8C" w14:textId="77777777" w:rsidR="00A77B3E" w:rsidRPr="008F4868" w:rsidRDefault="00A77B3E" w:rsidP="008F4868">
      <w:pPr>
        <w:spacing w:line="360" w:lineRule="auto"/>
        <w:jc w:val="both"/>
        <w:rPr>
          <w:rFonts w:ascii="Book Antiqua" w:hAnsi="Book Antiqua"/>
        </w:rPr>
        <w:sectPr w:rsidR="00A77B3E" w:rsidRPr="008F4868">
          <w:footerReference w:type="default" r:id="rId6"/>
          <w:pgSz w:w="12240" w:h="15840"/>
          <w:pgMar w:top="1440" w:right="1440" w:bottom="1440" w:left="1440" w:header="720" w:footer="720" w:gutter="0"/>
          <w:cols w:space="720"/>
          <w:docGrid w:linePitch="360"/>
        </w:sectPr>
      </w:pPr>
    </w:p>
    <w:p w14:paraId="302D230E" w14:textId="77777777" w:rsidR="00A77B3E" w:rsidRPr="008F4868" w:rsidRDefault="00EF4F4C" w:rsidP="008F4868">
      <w:pPr>
        <w:spacing w:line="360" w:lineRule="auto"/>
        <w:jc w:val="both"/>
        <w:rPr>
          <w:rFonts w:ascii="Book Antiqua" w:hAnsi="Book Antiqua"/>
        </w:rPr>
      </w:pPr>
      <w:r w:rsidRPr="008F4868">
        <w:rPr>
          <w:rFonts w:ascii="Book Antiqua" w:eastAsia="Book Antiqua" w:hAnsi="Book Antiqua" w:cs="Book Antiqua"/>
          <w:b/>
          <w:color w:val="000000"/>
        </w:rPr>
        <w:lastRenderedPageBreak/>
        <w:t>Abstract</w:t>
      </w:r>
    </w:p>
    <w:p w14:paraId="4EA69A0A" w14:textId="77777777" w:rsidR="00A77B3E" w:rsidRPr="008F4868" w:rsidRDefault="00EF4F4C" w:rsidP="008F4868">
      <w:pPr>
        <w:spacing w:line="360" w:lineRule="auto"/>
        <w:jc w:val="both"/>
        <w:rPr>
          <w:rFonts w:ascii="Book Antiqua" w:hAnsi="Book Antiqua"/>
        </w:rPr>
      </w:pPr>
      <w:r w:rsidRPr="008F4868">
        <w:rPr>
          <w:rFonts w:ascii="Book Antiqua" w:eastAsia="Book Antiqua" w:hAnsi="Book Antiqua" w:cs="Book Antiqua"/>
          <w:color w:val="000000"/>
        </w:rPr>
        <w:t xml:space="preserve">Since its implementation almost two decades ago, the urgency allocation policy has improved the survival of patients on the waiting list for liver transplantation worldwide. The Model for End-Stage Liver Disease score is widely used to predict waiting list mortality. Due to some limitations related to its use, there is an active investigation to develop other prognostic scores. Liver allocation (LA) entails complex decision-making, and grafts are occasionally not directed to the recipients who are more likely to survive. Prognostic scores have, thus far, failed to predict post-operatory survival. Furthermore, the increasing use of marginal donors is associated with worse outcomes. Adequate donor-recipient pairing could help avoid </w:t>
      </w:r>
      <w:proofErr w:type="spellStart"/>
      <w:r w:rsidRPr="008F4868">
        <w:rPr>
          <w:rFonts w:ascii="Book Antiqua" w:eastAsia="Book Antiqua" w:hAnsi="Book Antiqua" w:cs="Book Antiqua"/>
          <w:color w:val="000000"/>
        </w:rPr>
        <w:t>retransplantation</w:t>
      </w:r>
      <w:proofErr w:type="spellEnd"/>
      <w:r w:rsidRPr="008F4868">
        <w:rPr>
          <w:rFonts w:ascii="Book Antiqua" w:eastAsia="Book Antiqua" w:hAnsi="Book Antiqua" w:cs="Book Antiqua"/>
          <w:color w:val="000000"/>
        </w:rPr>
        <w:t xml:space="preserve"> or futile procedures and reduce postoperative complications, mortality, hospitalization time, and costs. Artificial intelligence has applications in several medical fields. Machine learning algorithms (MLAs) use large amounts of data to detect unforeseen patterns and complex interactions between variables. Artificial neural networks and decision trees were the most common forms of MLA tested on LA. Some researchers have shown them to be superior for predicting waiting list mortality and graft failure than conventional statistical methods. These promising techniques are increasingly being considered for implementation. </w:t>
      </w:r>
    </w:p>
    <w:p w14:paraId="6870562F" w14:textId="77777777" w:rsidR="00A77B3E" w:rsidRPr="008F4868" w:rsidRDefault="00A77B3E" w:rsidP="008F4868">
      <w:pPr>
        <w:spacing w:line="360" w:lineRule="auto"/>
        <w:jc w:val="both"/>
        <w:rPr>
          <w:rFonts w:ascii="Book Antiqua" w:hAnsi="Book Antiqua"/>
        </w:rPr>
      </w:pPr>
    </w:p>
    <w:p w14:paraId="38A74023" w14:textId="77777777" w:rsidR="00A77B3E" w:rsidRPr="008F4868" w:rsidRDefault="00EF4F4C" w:rsidP="008F4868">
      <w:pPr>
        <w:spacing w:line="360" w:lineRule="auto"/>
        <w:jc w:val="both"/>
        <w:rPr>
          <w:rFonts w:ascii="Book Antiqua" w:hAnsi="Book Antiqua"/>
        </w:rPr>
      </w:pPr>
      <w:r w:rsidRPr="008F4868">
        <w:rPr>
          <w:rFonts w:ascii="Book Antiqua" w:eastAsia="Book Antiqua" w:hAnsi="Book Antiqua" w:cs="Book Antiqua"/>
          <w:b/>
          <w:bCs/>
          <w:color w:val="000000"/>
        </w:rPr>
        <w:t xml:space="preserve">Key Words: </w:t>
      </w:r>
      <w:r w:rsidR="00447549" w:rsidRPr="008F4868">
        <w:rPr>
          <w:rFonts w:ascii="Book Antiqua" w:eastAsia="Book Antiqua" w:hAnsi="Book Antiqua" w:cs="Book Antiqua"/>
          <w:bCs/>
          <w:color w:val="000000"/>
        </w:rPr>
        <w:t>Liver transplantation; Liver cirrhosis; Artificial intelligence; Prognosis; Survival; Machine learning</w:t>
      </w:r>
    </w:p>
    <w:p w14:paraId="03544A3F" w14:textId="77777777" w:rsidR="00A77B3E" w:rsidRPr="008F4868" w:rsidRDefault="00A77B3E" w:rsidP="008F4868">
      <w:pPr>
        <w:spacing w:line="360" w:lineRule="auto"/>
        <w:jc w:val="both"/>
        <w:rPr>
          <w:rFonts w:ascii="Book Antiqua" w:hAnsi="Book Antiqua"/>
        </w:rPr>
      </w:pPr>
    </w:p>
    <w:p w14:paraId="53B109F5" w14:textId="77777777" w:rsidR="00A77B3E" w:rsidRPr="008F4868" w:rsidRDefault="008B789A" w:rsidP="008F4868">
      <w:pPr>
        <w:spacing w:line="360" w:lineRule="auto"/>
        <w:jc w:val="both"/>
        <w:rPr>
          <w:rFonts w:ascii="Book Antiqua" w:hAnsi="Book Antiqua"/>
        </w:rPr>
      </w:pPr>
      <w:proofErr w:type="spellStart"/>
      <w:r w:rsidRPr="00A53CF9">
        <w:rPr>
          <w:rFonts w:ascii="Book Antiqua" w:hAnsi="Book Antiqua"/>
        </w:rPr>
        <w:t>Mucenic</w:t>
      </w:r>
      <w:proofErr w:type="spellEnd"/>
      <w:r w:rsidRPr="00A53CF9">
        <w:rPr>
          <w:rFonts w:ascii="Book Antiqua" w:hAnsi="Book Antiqua"/>
        </w:rPr>
        <w:t xml:space="preserve"> M</w:t>
      </w:r>
      <w:r w:rsidRPr="00A53CF9">
        <w:rPr>
          <w:rFonts w:ascii="Book Antiqua" w:eastAsia="Book Antiqua" w:hAnsi="Book Antiqua" w:cs="Book Antiqua"/>
          <w:color w:val="000000"/>
        </w:rPr>
        <w:t xml:space="preserve">, de Mello </w:t>
      </w:r>
      <w:proofErr w:type="spellStart"/>
      <w:r w:rsidRPr="00A53CF9">
        <w:rPr>
          <w:rFonts w:ascii="Book Antiqua" w:eastAsia="Book Antiqua" w:hAnsi="Book Antiqua" w:cs="Book Antiqua"/>
          <w:color w:val="000000"/>
        </w:rPr>
        <w:t>Brandão</w:t>
      </w:r>
      <w:proofErr w:type="spellEnd"/>
      <w:r w:rsidRPr="00A53CF9">
        <w:rPr>
          <w:rFonts w:ascii="Book Antiqua" w:eastAsia="Book Antiqua" w:hAnsi="Book Antiqua" w:cs="Book Antiqua"/>
          <w:bCs/>
          <w:color w:val="000000"/>
        </w:rPr>
        <w:t xml:space="preserve"> AB</w:t>
      </w:r>
      <w:r w:rsidRPr="00A53CF9">
        <w:rPr>
          <w:rFonts w:ascii="Book Antiqua" w:eastAsia="Book Antiqua" w:hAnsi="Book Antiqua" w:cs="Book Antiqua"/>
          <w:color w:val="000000"/>
        </w:rPr>
        <w:t xml:space="preserve">, </w:t>
      </w:r>
      <w:proofErr w:type="spellStart"/>
      <w:r w:rsidRPr="00A53CF9">
        <w:rPr>
          <w:rFonts w:ascii="Book Antiqua" w:hAnsi="Book Antiqua"/>
        </w:rPr>
        <w:t>Marroni</w:t>
      </w:r>
      <w:proofErr w:type="spellEnd"/>
      <w:r w:rsidRPr="00A53CF9">
        <w:rPr>
          <w:rFonts w:ascii="Book Antiqua" w:hAnsi="Book Antiqua"/>
        </w:rPr>
        <w:t xml:space="preserve"> CA</w:t>
      </w:r>
      <w:r w:rsidR="00EF4F4C" w:rsidRPr="008F4868">
        <w:rPr>
          <w:rFonts w:ascii="Book Antiqua" w:eastAsia="Book Antiqua" w:hAnsi="Book Antiqua" w:cs="Book Antiqua"/>
          <w:color w:val="000000"/>
        </w:rPr>
        <w:t xml:space="preserve">. Artificial intelligence and human liver allocation: </w:t>
      </w:r>
      <w:r w:rsidR="00405645" w:rsidRPr="008F4868">
        <w:rPr>
          <w:rFonts w:ascii="Book Antiqua" w:eastAsia="Book Antiqua" w:hAnsi="Book Antiqua" w:cs="Book Antiqua"/>
          <w:color w:val="000000"/>
        </w:rPr>
        <w:t xml:space="preserve">Potential </w:t>
      </w:r>
      <w:r w:rsidR="00EF4F4C" w:rsidRPr="008F4868">
        <w:rPr>
          <w:rFonts w:ascii="Book Antiqua" w:eastAsia="Book Antiqua" w:hAnsi="Book Antiqua" w:cs="Book Antiqua"/>
          <w:color w:val="000000"/>
        </w:rPr>
        <w:t xml:space="preserve">benefits and ethical implications. </w:t>
      </w:r>
      <w:proofErr w:type="spellStart"/>
      <w:r w:rsidR="00EF4F4C" w:rsidRPr="008F4868">
        <w:rPr>
          <w:rFonts w:ascii="Book Antiqua" w:eastAsia="Book Antiqua" w:hAnsi="Book Antiqua" w:cs="Book Antiqua"/>
          <w:i/>
          <w:iCs/>
          <w:color w:val="000000"/>
        </w:rPr>
        <w:t>Artif</w:t>
      </w:r>
      <w:proofErr w:type="spellEnd"/>
      <w:r w:rsidR="00EF4F4C" w:rsidRPr="008F4868">
        <w:rPr>
          <w:rFonts w:ascii="Book Antiqua" w:eastAsia="Book Antiqua" w:hAnsi="Book Antiqua" w:cs="Book Antiqua"/>
          <w:i/>
          <w:iCs/>
          <w:color w:val="000000"/>
        </w:rPr>
        <w:t xml:space="preserve"> </w:t>
      </w:r>
      <w:proofErr w:type="spellStart"/>
      <w:r w:rsidR="00EF4F4C" w:rsidRPr="008F4868">
        <w:rPr>
          <w:rFonts w:ascii="Book Antiqua" w:eastAsia="Book Antiqua" w:hAnsi="Book Antiqua" w:cs="Book Antiqua"/>
          <w:i/>
          <w:iCs/>
          <w:color w:val="000000"/>
        </w:rPr>
        <w:t>Intell</w:t>
      </w:r>
      <w:proofErr w:type="spellEnd"/>
      <w:r w:rsidR="00EF4F4C" w:rsidRPr="008F4868">
        <w:rPr>
          <w:rFonts w:ascii="Book Antiqua" w:eastAsia="Book Antiqua" w:hAnsi="Book Antiqua" w:cs="Book Antiqua"/>
          <w:i/>
          <w:iCs/>
          <w:color w:val="000000"/>
        </w:rPr>
        <w:t xml:space="preserve"> Gastroenterol</w:t>
      </w:r>
      <w:r w:rsidR="00EF4F4C" w:rsidRPr="008F4868">
        <w:rPr>
          <w:rFonts w:ascii="Book Antiqua" w:eastAsia="Book Antiqua" w:hAnsi="Book Antiqua" w:cs="Book Antiqua"/>
          <w:color w:val="000000"/>
        </w:rPr>
        <w:t xml:space="preserve"> 2022; In press</w:t>
      </w:r>
    </w:p>
    <w:p w14:paraId="49D7E940" w14:textId="77777777" w:rsidR="00A77B3E" w:rsidRPr="008F4868" w:rsidRDefault="00A77B3E" w:rsidP="008F4868">
      <w:pPr>
        <w:spacing w:line="360" w:lineRule="auto"/>
        <w:jc w:val="both"/>
        <w:rPr>
          <w:rFonts w:ascii="Book Antiqua" w:hAnsi="Book Antiqua"/>
        </w:rPr>
      </w:pPr>
    </w:p>
    <w:p w14:paraId="7B1C26A5" w14:textId="77777777" w:rsidR="00A77B3E" w:rsidRPr="008F4868" w:rsidRDefault="00EF4F4C" w:rsidP="008F4868">
      <w:pPr>
        <w:spacing w:line="360" w:lineRule="auto"/>
        <w:jc w:val="both"/>
        <w:rPr>
          <w:rFonts w:ascii="Book Antiqua" w:hAnsi="Book Antiqua"/>
        </w:rPr>
      </w:pPr>
      <w:r w:rsidRPr="008F4868">
        <w:rPr>
          <w:rFonts w:ascii="Book Antiqua" w:eastAsia="Book Antiqua" w:hAnsi="Book Antiqua" w:cs="Book Antiqua"/>
          <w:b/>
          <w:bCs/>
          <w:color w:val="000000"/>
        </w:rPr>
        <w:t xml:space="preserve">Core Tip: </w:t>
      </w:r>
      <w:r w:rsidRPr="008F4868">
        <w:rPr>
          <w:rFonts w:ascii="Book Antiqua" w:eastAsia="Book Antiqua" w:hAnsi="Book Antiqua" w:cs="Book Antiqua"/>
          <w:color w:val="000000"/>
        </w:rPr>
        <w:t xml:space="preserve">This review discusses the ethical aspects and current advancements in liver allocation (LA). It summarizes the concept of artificial intelligence and focuses on the latest developments of machine learning algorithms as applied to predicting waiting list </w:t>
      </w:r>
      <w:r w:rsidRPr="008F4868">
        <w:rPr>
          <w:rFonts w:ascii="Book Antiqua" w:eastAsia="Book Antiqua" w:hAnsi="Book Antiqua" w:cs="Book Antiqua"/>
          <w:color w:val="000000"/>
        </w:rPr>
        <w:lastRenderedPageBreak/>
        <w:t>mortality and LA. To date, only a few research groups have published works on this field; they also wrote reviews on the subject. Our minireview offers a thorough and impartial view of the topic, and we hope this will alert other potential researchers to this promising field.</w:t>
      </w:r>
    </w:p>
    <w:p w14:paraId="02038573" w14:textId="77777777" w:rsidR="00A77B3E" w:rsidRPr="008F4868" w:rsidRDefault="00A77B3E" w:rsidP="008F4868">
      <w:pPr>
        <w:spacing w:line="360" w:lineRule="auto"/>
        <w:jc w:val="both"/>
        <w:rPr>
          <w:rFonts w:ascii="Book Antiqua" w:hAnsi="Book Antiqua"/>
        </w:rPr>
      </w:pPr>
    </w:p>
    <w:p w14:paraId="5C2349D8" w14:textId="77777777" w:rsidR="00A77B3E" w:rsidRPr="008F4868" w:rsidRDefault="00EF4F4C" w:rsidP="008F4868">
      <w:pPr>
        <w:spacing w:line="360" w:lineRule="auto"/>
        <w:jc w:val="both"/>
        <w:rPr>
          <w:rFonts w:ascii="Book Antiqua" w:hAnsi="Book Antiqua"/>
        </w:rPr>
      </w:pPr>
      <w:r w:rsidRPr="008F4868">
        <w:rPr>
          <w:rFonts w:ascii="Book Antiqua" w:eastAsia="Book Antiqua" w:hAnsi="Book Antiqua" w:cs="Book Antiqua"/>
          <w:b/>
          <w:caps/>
          <w:color w:val="000000"/>
          <w:u w:val="single"/>
        </w:rPr>
        <w:t>INTRODUCTION</w:t>
      </w:r>
    </w:p>
    <w:p w14:paraId="50D4BEBC" w14:textId="77777777" w:rsidR="00A77B3E" w:rsidRPr="008F4868" w:rsidRDefault="00EF4F4C" w:rsidP="008F4868">
      <w:pPr>
        <w:spacing w:line="360" w:lineRule="auto"/>
        <w:jc w:val="both"/>
        <w:rPr>
          <w:rFonts w:ascii="Book Antiqua" w:hAnsi="Book Antiqua"/>
        </w:rPr>
      </w:pPr>
      <w:r w:rsidRPr="008F4868">
        <w:rPr>
          <w:rFonts w:ascii="Book Antiqua" w:eastAsia="Book Antiqua" w:hAnsi="Book Antiqua" w:cs="Book Antiqua"/>
          <w:color w:val="000000"/>
        </w:rPr>
        <w:t xml:space="preserve">Liver transplantation (LT) is the treatment of choice for patients with terminal liver </w:t>
      </w:r>
      <w:proofErr w:type="gramStart"/>
      <w:r w:rsidRPr="008F4868">
        <w:rPr>
          <w:rFonts w:ascii="Book Antiqua" w:eastAsia="Book Antiqua" w:hAnsi="Book Antiqua" w:cs="Book Antiqua"/>
          <w:color w:val="000000"/>
        </w:rPr>
        <w:t>disease</w:t>
      </w:r>
      <w:r w:rsidRPr="008F4868">
        <w:rPr>
          <w:rFonts w:ascii="Book Antiqua" w:eastAsia="Book Antiqua" w:hAnsi="Book Antiqua" w:cs="Book Antiqua"/>
          <w:color w:val="000000"/>
          <w:vertAlign w:val="superscript"/>
        </w:rPr>
        <w:t>[</w:t>
      </w:r>
      <w:proofErr w:type="gramEnd"/>
      <w:r w:rsidRPr="008F4868">
        <w:rPr>
          <w:rFonts w:ascii="Book Antiqua" w:eastAsia="Book Antiqua" w:hAnsi="Book Antiqua" w:cs="Book Antiqua"/>
          <w:color w:val="000000"/>
          <w:vertAlign w:val="superscript"/>
        </w:rPr>
        <w:t>1]</w:t>
      </w:r>
      <w:r w:rsidRPr="008F4868">
        <w:rPr>
          <w:rFonts w:ascii="Book Antiqua" w:eastAsia="Book Antiqua" w:hAnsi="Book Antiqua" w:cs="Book Antiqua"/>
          <w:color w:val="000000"/>
        </w:rPr>
        <w:t xml:space="preserve">. LT is increasingly performed worldwide; however, organ scarcity remains a significant challenge for transplant </w:t>
      </w:r>
      <w:proofErr w:type="gramStart"/>
      <w:r w:rsidRPr="008F4868">
        <w:rPr>
          <w:rFonts w:ascii="Book Antiqua" w:eastAsia="Book Antiqua" w:hAnsi="Book Antiqua" w:cs="Book Antiqua"/>
          <w:color w:val="000000"/>
        </w:rPr>
        <w:t>teams</w:t>
      </w:r>
      <w:r w:rsidRPr="008F4868">
        <w:rPr>
          <w:rFonts w:ascii="Book Antiqua" w:eastAsia="Book Antiqua" w:hAnsi="Book Antiqua" w:cs="Book Antiqua"/>
          <w:color w:val="000000"/>
          <w:vertAlign w:val="superscript"/>
        </w:rPr>
        <w:t>[</w:t>
      </w:r>
      <w:proofErr w:type="gramEnd"/>
      <w:r w:rsidRPr="008F4868">
        <w:rPr>
          <w:rFonts w:ascii="Book Antiqua" w:eastAsia="Book Antiqua" w:hAnsi="Book Antiqua" w:cs="Book Antiqua"/>
          <w:color w:val="000000"/>
          <w:vertAlign w:val="superscript"/>
        </w:rPr>
        <w:t>2]</w:t>
      </w:r>
      <w:r w:rsidRPr="008F4868">
        <w:rPr>
          <w:rFonts w:ascii="Book Antiqua" w:eastAsia="Book Antiqua" w:hAnsi="Book Antiqua" w:cs="Book Antiqua"/>
          <w:color w:val="000000"/>
        </w:rPr>
        <w:t xml:space="preserve">, placing greater weight on the need for efficient liver allocation (LA). Therefore, correct organ allocation is of paramount importance. </w:t>
      </w:r>
    </w:p>
    <w:p w14:paraId="0CA605EC" w14:textId="77777777" w:rsidR="00A77B3E" w:rsidRPr="008F4868" w:rsidRDefault="00EF4F4C" w:rsidP="008F4868">
      <w:pPr>
        <w:spacing w:line="360" w:lineRule="auto"/>
        <w:ind w:firstLineChars="200" w:firstLine="480"/>
        <w:jc w:val="both"/>
        <w:rPr>
          <w:rFonts w:ascii="Book Antiqua" w:hAnsi="Book Antiqua"/>
        </w:rPr>
      </w:pPr>
      <w:r w:rsidRPr="008F4868">
        <w:rPr>
          <w:rFonts w:ascii="Book Antiqua" w:eastAsia="Book Antiqua" w:hAnsi="Book Antiqua" w:cs="Book Antiqua"/>
          <w:color w:val="000000"/>
        </w:rPr>
        <w:t xml:space="preserve">An optimal allocation system for LT should balance considerations of equity (equal opportunity to receive the graft), need (to reduce waiting list mortality), utility (maximizing the overall life-years gained), and benefit (optimizing outcomes from each organ </w:t>
      </w:r>
      <w:proofErr w:type="gramStart"/>
      <w:r w:rsidRPr="008F4868">
        <w:rPr>
          <w:rFonts w:ascii="Book Antiqua" w:eastAsia="Book Antiqua" w:hAnsi="Book Antiqua" w:cs="Book Antiqua"/>
          <w:color w:val="000000"/>
        </w:rPr>
        <w:t>transplanted)</w:t>
      </w:r>
      <w:r w:rsidRPr="008F4868">
        <w:rPr>
          <w:rFonts w:ascii="Book Antiqua" w:eastAsia="Book Antiqua" w:hAnsi="Book Antiqua" w:cs="Book Antiqua"/>
          <w:color w:val="000000"/>
          <w:vertAlign w:val="superscript"/>
        </w:rPr>
        <w:t>[</w:t>
      </w:r>
      <w:proofErr w:type="gramEnd"/>
      <w:r w:rsidRPr="008F4868">
        <w:rPr>
          <w:rFonts w:ascii="Book Antiqua" w:eastAsia="Book Antiqua" w:hAnsi="Book Antiqua" w:cs="Book Antiqua"/>
          <w:color w:val="000000"/>
          <w:vertAlign w:val="superscript"/>
        </w:rPr>
        <w:t>3]</w:t>
      </w:r>
      <w:r w:rsidRPr="008F4868">
        <w:rPr>
          <w:rFonts w:ascii="Book Antiqua" w:eastAsia="Book Antiqua" w:hAnsi="Book Antiqua" w:cs="Book Antiqua"/>
          <w:color w:val="000000"/>
        </w:rPr>
        <w:t xml:space="preserve">. </w:t>
      </w:r>
    </w:p>
    <w:p w14:paraId="583DD71F" w14:textId="77777777" w:rsidR="00A77B3E" w:rsidRPr="008F4868" w:rsidRDefault="00EF4F4C" w:rsidP="008F4868">
      <w:pPr>
        <w:spacing w:line="360" w:lineRule="auto"/>
        <w:ind w:firstLineChars="200" w:firstLine="480"/>
        <w:jc w:val="both"/>
        <w:rPr>
          <w:rFonts w:ascii="Book Antiqua" w:hAnsi="Book Antiqua"/>
        </w:rPr>
      </w:pPr>
      <w:r w:rsidRPr="008F4868">
        <w:rPr>
          <w:rFonts w:ascii="Book Antiqua" w:eastAsia="Book Antiqua" w:hAnsi="Book Antiqua" w:cs="Book Antiqua"/>
          <w:color w:val="000000"/>
        </w:rPr>
        <w:t>Urgency criteria are based on need, prioritizing grafts to the most critically ill patients. Survival without LT is estimated through prognostic models, such as the model for end-stage liver disease (MELD). MELD is a validated score derived solely from laboratory test results (total bilirubin, serum creatinine, and prothrombin time). MELD is simple and accurate, and it predicts the 3-mo mortality of candidates with an area under the receiver operating characteristic curve (AUROC) of 0.83</w:t>
      </w:r>
      <w:r w:rsidRPr="008F4868">
        <w:rPr>
          <w:rFonts w:ascii="Book Antiqua" w:eastAsia="Book Antiqua" w:hAnsi="Book Antiqua" w:cs="Book Antiqua"/>
          <w:color w:val="000000"/>
          <w:vertAlign w:val="superscript"/>
        </w:rPr>
        <w:t>[4]</w:t>
      </w:r>
      <w:r w:rsidRPr="008F4868">
        <w:rPr>
          <w:rFonts w:ascii="Book Antiqua" w:eastAsia="Book Antiqua" w:hAnsi="Book Antiqua" w:cs="Book Antiqua"/>
          <w:color w:val="000000"/>
        </w:rPr>
        <w:t xml:space="preserve">. Since 2002, the MELD score was adopted by the United Network for Organ Sharing (UNOS) to rank waitlisted patients in order of urgency in the United States (US). Several countries followed this organ allocation system (sickest </w:t>
      </w:r>
      <w:proofErr w:type="gramStart"/>
      <w:r w:rsidRPr="008F4868">
        <w:rPr>
          <w:rFonts w:ascii="Book Antiqua" w:eastAsia="Book Antiqua" w:hAnsi="Book Antiqua" w:cs="Book Antiqua"/>
          <w:color w:val="000000"/>
        </w:rPr>
        <w:t>first)</w:t>
      </w:r>
      <w:r w:rsidRPr="008F4868">
        <w:rPr>
          <w:rFonts w:ascii="Book Antiqua" w:eastAsia="Book Antiqua" w:hAnsi="Book Antiqua" w:cs="Book Antiqua"/>
          <w:color w:val="000000"/>
          <w:vertAlign w:val="superscript"/>
        </w:rPr>
        <w:t>[</w:t>
      </w:r>
      <w:proofErr w:type="gramEnd"/>
      <w:r w:rsidRPr="008F4868">
        <w:rPr>
          <w:rFonts w:ascii="Book Antiqua" w:eastAsia="Book Antiqua" w:hAnsi="Book Antiqua" w:cs="Book Antiqua"/>
          <w:color w:val="000000"/>
          <w:vertAlign w:val="superscript"/>
        </w:rPr>
        <w:t>5]</w:t>
      </w:r>
      <w:r w:rsidRPr="008F4868">
        <w:rPr>
          <w:rFonts w:ascii="Book Antiqua" w:eastAsia="Book Antiqua" w:hAnsi="Book Antiqua" w:cs="Book Antiqua"/>
          <w:color w:val="000000"/>
        </w:rPr>
        <w:t>. While post-transplant survival for the sickest is lesser than that of patients with better physiological reserves, they are the ones who benefit the most from LT. Patients with a MELD score of 31</w:t>
      </w:r>
      <w:r w:rsidR="009B1F50" w:rsidRPr="008F4868">
        <w:rPr>
          <w:rFonts w:ascii="Book Antiqua" w:eastAsia="Book Antiqua" w:hAnsi="Book Antiqua" w:cs="Book Antiqua"/>
          <w:color w:val="000000"/>
        </w:rPr>
        <w:t>-</w:t>
      </w:r>
      <w:r w:rsidRPr="008F4868">
        <w:rPr>
          <w:rFonts w:ascii="Book Antiqua" w:eastAsia="Book Antiqua" w:hAnsi="Book Antiqua" w:cs="Book Antiqua"/>
          <w:color w:val="000000"/>
        </w:rPr>
        <w:t>34 had a relative life expectancy 43 times higher than those who remained on the list, and patients with a MELD score of 35</w:t>
      </w:r>
      <w:r w:rsidR="00C4464E" w:rsidRPr="008F4868">
        <w:rPr>
          <w:rFonts w:ascii="Book Antiqua" w:eastAsia="Book Antiqua" w:hAnsi="Book Antiqua" w:cs="Book Antiqua"/>
          <w:color w:val="000000"/>
        </w:rPr>
        <w:t>-</w:t>
      </w:r>
      <w:r w:rsidRPr="008F4868">
        <w:rPr>
          <w:rFonts w:ascii="Book Antiqua" w:eastAsia="Book Antiqua" w:hAnsi="Book Antiqua" w:cs="Book Antiqua"/>
          <w:color w:val="000000"/>
        </w:rPr>
        <w:t xml:space="preserve">40 were 128 times more likely to </w:t>
      </w:r>
      <w:proofErr w:type="gramStart"/>
      <w:r w:rsidRPr="008F4868">
        <w:rPr>
          <w:rFonts w:ascii="Book Antiqua" w:eastAsia="Book Antiqua" w:hAnsi="Book Antiqua" w:cs="Book Antiqua"/>
          <w:color w:val="000000"/>
        </w:rPr>
        <w:t>survive</w:t>
      </w:r>
      <w:r w:rsidRPr="008F4868">
        <w:rPr>
          <w:rFonts w:ascii="Book Antiqua" w:eastAsia="Book Antiqua" w:hAnsi="Book Antiqua" w:cs="Book Antiqua"/>
          <w:color w:val="000000"/>
          <w:vertAlign w:val="superscript"/>
        </w:rPr>
        <w:t>[</w:t>
      </w:r>
      <w:proofErr w:type="gramEnd"/>
      <w:r w:rsidRPr="008F4868">
        <w:rPr>
          <w:rFonts w:ascii="Book Antiqua" w:eastAsia="Book Antiqua" w:hAnsi="Book Antiqua" w:cs="Book Antiqua"/>
          <w:color w:val="000000"/>
          <w:vertAlign w:val="superscript"/>
        </w:rPr>
        <w:t>6]</w:t>
      </w:r>
      <w:r w:rsidRPr="008F4868">
        <w:rPr>
          <w:rFonts w:ascii="Book Antiqua" w:eastAsia="Book Antiqua" w:hAnsi="Book Antiqua" w:cs="Book Antiqua"/>
          <w:color w:val="000000"/>
        </w:rPr>
        <w:t xml:space="preserve">. MELD was further refined after studies showed adding serum sodium concentration to the formula </w:t>
      </w:r>
      <w:r w:rsidRPr="008F4868">
        <w:rPr>
          <w:rFonts w:ascii="Book Antiqua" w:eastAsia="Book Antiqua" w:hAnsi="Book Antiqua" w:cs="Book Antiqua"/>
          <w:color w:val="000000"/>
        </w:rPr>
        <w:lastRenderedPageBreak/>
        <w:t xml:space="preserve">(MELD-Na) improves risk stratification. This system replaced MELD for LA in some countries, such as the USA, Canada, and </w:t>
      </w:r>
      <w:proofErr w:type="gramStart"/>
      <w:r w:rsidRPr="008F4868">
        <w:rPr>
          <w:rFonts w:ascii="Book Antiqua" w:eastAsia="Book Antiqua" w:hAnsi="Book Antiqua" w:cs="Book Antiqua"/>
          <w:color w:val="000000"/>
        </w:rPr>
        <w:t>Brazil</w:t>
      </w:r>
      <w:r w:rsidRPr="008F4868">
        <w:rPr>
          <w:rFonts w:ascii="Book Antiqua" w:eastAsia="Book Antiqua" w:hAnsi="Book Antiqua" w:cs="Book Antiqua"/>
          <w:color w:val="000000"/>
          <w:vertAlign w:val="superscript"/>
        </w:rPr>
        <w:t>[</w:t>
      </w:r>
      <w:proofErr w:type="gramEnd"/>
      <w:r w:rsidRPr="008F4868">
        <w:rPr>
          <w:rFonts w:ascii="Book Antiqua" w:eastAsia="Book Antiqua" w:hAnsi="Book Antiqua" w:cs="Book Antiqua"/>
          <w:color w:val="000000"/>
          <w:vertAlign w:val="superscript"/>
        </w:rPr>
        <w:t>5,7-9]</w:t>
      </w:r>
      <w:r w:rsidRPr="008F4868">
        <w:rPr>
          <w:rFonts w:ascii="Book Antiqua" w:eastAsia="Book Antiqua" w:hAnsi="Book Antiqua" w:cs="Book Antiqua"/>
          <w:color w:val="000000"/>
        </w:rPr>
        <w:t xml:space="preserve">. Godfrey </w:t>
      </w:r>
      <w:r w:rsidRPr="008F4868">
        <w:rPr>
          <w:rFonts w:ascii="Book Antiqua" w:eastAsia="Book Antiqua" w:hAnsi="Book Antiqua" w:cs="Book Antiqua"/>
          <w:i/>
          <w:iCs/>
          <w:color w:val="000000"/>
        </w:rPr>
        <w:t xml:space="preserve">et </w:t>
      </w:r>
      <w:proofErr w:type="gramStart"/>
      <w:r w:rsidRPr="008F4868">
        <w:rPr>
          <w:rFonts w:ascii="Book Antiqua" w:eastAsia="Book Antiqua" w:hAnsi="Book Antiqua" w:cs="Book Antiqua"/>
          <w:i/>
          <w:iCs/>
          <w:color w:val="000000"/>
        </w:rPr>
        <w:t>al</w:t>
      </w:r>
      <w:r w:rsidRPr="008F4868">
        <w:rPr>
          <w:rFonts w:ascii="Book Antiqua" w:eastAsia="Book Antiqua" w:hAnsi="Book Antiqua" w:cs="Book Antiqua"/>
          <w:color w:val="000000"/>
          <w:vertAlign w:val="superscript"/>
        </w:rPr>
        <w:t>[</w:t>
      </w:r>
      <w:proofErr w:type="gramEnd"/>
      <w:r w:rsidRPr="008F4868">
        <w:rPr>
          <w:rFonts w:ascii="Book Antiqua" w:eastAsia="Book Antiqua" w:hAnsi="Book Antiqua" w:cs="Book Antiqua"/>
          <w:color w:val="000000"/>
          <w:vertAlign w:val="superscript"/>
        </w:rPr>
        <w:t>10]</w:t>
      </w:r>
      <w:r w:rsidRPr="008F4868">
        <w:rPr>
          <w:rFonts w:ascii="Book Antiqua" w:eastAsia="Book Antiqua" w:hAnsi="Book Antiqua" w:cs="Book Antiqua"/>
          <w:color w:val="000000"/>
        </w:rPr>
        <w:t xml:space="preserve"> advised of a possible loss of predictive accuracy of the MELD score over time, reaching an AUROC of only 0.70 in 2015. This may be due to changes in the epidemiology and treatment of liver diseases and increasing age and comorbidities. Despite several valid concerns about the model, it remains the most widely used.</w:t>
      </w:r>
    </w:p>
    <w:p w14:paraId="5772966E" w14:textId="77777777" w:rsidR="00A77B3E" w:rsidRPr="008F4868" w:rsidRDefault="00EF4F4C" w:rsidP="008F4868">
      <w:pPr>
        <w:spacing w:line="360" w:lineRule="auto"/>
        <w:ind w:firstLineChars="200" w:firstLine="480"/>
        <w:jc w:val="both"/>
        <w:rPr>
          <w:rFonts w:ascii="Book Antiqua" w:hAnsi="Book Antiqua"/>
        </w:rPr>
      </w:pPr>
      <w:r w:rsidRPr="008F4868">
        <w:rPr>
          <w:rFonts w:ascii="Book Antiqua" w:eastAsia="Book Antiqua" w:hAnsi="Book Antiqua" w:cs="Book Antiqua"/>
          <w:color w:val="000000"/>
        </w:rPr>
        <w:t xml:space="preserve">Urgency allocation models have no value in predicting survival after </w:t>
      </w:r>
      <w:proofErr w:type="gramStart"/>
      <w:r w:rsidRPr="008F4868">
        <w:rPr>
          <w:rFonts w:ascii="Book Antiqua" w:eastAsia="Book Antiqua" w:hAnsi="Book Antiqua" w:cs="Book Antiqua"/>
          <w:color w:val="000000"/>
        </w:rPr>
        <w:t>LT</w:t>
      </w:r>
      <w:r w:rsidRPr="008F4868">
        <w:rPr>
          <w:rFonts w:ascii="Book Antiqua" w:eastAsia="Book Antiqua" w:hAnsi="Book Antiqua" w:cs="Book Antiqua"/>
          <w:color w:val="000000"/>
          <w:vertAlign w:val="superscript"/>
        </w:rPr>
        <w:t>[</w:t>
      </w:r>
      <w:proofErr w:type="gramEnd"/>
      <w:r w:rsidRPr="008F4868">
        <w:rPr>
          <w:rFonts w:ascii="Book Antiqua" w:eastAsia="Book Antiqua" w:hAnsi="Book Antiqua" w:cs="Book Antiqua"/>
          <w:color w:val="000000"/>
          <w:vertAlign w:val="superscript"/>
        </w:rPr>
        <w:t>11,12]</w:t>
      </w:r>
      <w:r w:rsidRPr="008F4868">
        <w:rPr>
          <w:rFonts w:ascii="Book Antiqua" w:eastAsia="Book Antiqua" w:hAnsi="Book Antiqua" w:cs="Book Antiqua"/>
          <w:color w:val="000000"/>
        </w:rPr>
        <w:t>. Additionally, the donor pool has been expanded in the last two decades. Although the use of marginal livers (</w:t>
      </w:r>
      <w:r w:rsidRPr="008F4868">
        <w:rPr>
          <w:rFonts w:ascii="Book Antiqua" w:eastAsia="Book Antiqua" w:hAnsi="Book Antiqua" w:cs="Book Antiqua"/>
          <w:i/>
          <w:color w:val="000000"/>
        </w:rPr>
        <w:t>e.g</w:t>
      </w:r>
      <w:r w:rsidRPr="008F4868">
        <w:rPr>
          <w:rFonts w:ascii="Book Antiqua" w:eastAsia="Book Antiqua" w:hAnsi="Book Antiqua" w:cs="Book Antiqua"/>
          <w:color w:val="000000"/>
        </w:rPr>
        <w:t xml:space="preserve">., older donors, </w:t>
      </w:r>
      <w:proofErr w:type="spellStart"/>
      <w:r w:rsidRPr="008F4868">
        <w:rPr>
          <w:rFonts w:ascii="Book Antiqua" w:eastAsia="Book Antiqua" w:hAnsi="Book Antiqua" w:cs="Book Antiqua"/>
          <w:color w:val="000000"/>
        </w:rPr>
        <w:t>steatotic</w:t>
      </w:r>
      <w:proofErr w:type="spellEnd"/>
      <w:r w:rsidRPr="008F4868">
        <w:rPr>
          <w:rFonts w:ascii="Book Antiqua" w:eastAsia="Book Antiqua" w:hAnsi="Book Antiqua" w:cs="Book Antiqua"/>
          <w:color w:val="000000"/>
        </w:rPr>
        <w:t xml:space="preserve"> livers, and donation after cardiac death) has been necessary in this regard, it increases the risk of graft failure and postoperative complications, adding further complexity to the matter of </w:t>
      </w:r>
      <w:proofErr w:type="gramStart"/>
      <w:r w:rsidRPr="008F4868">
        <w:rPr>
          <w:rFonts w:ascii="Book Antiqua" w:eastAsia="Book Antiqua" w:hAnsi="Book Antiqua" w:cs="Book Antiqua"/>
          <w:color w:val="000000"/>
        </w:rPr>
        <w:t>allocation</w:t>
      </w:r>
      <w:r w:rsidRPr="008F4868">
        <w:rPr>
          <w:rFonts w:ascii="Book Antiqua" w:eastAsia="Book Antiqua" w:hAnsi="Book Antiqua" w:cs="Book Antiqua"/>
          <w:color w:val="000000"/>
          <w:vertAlign w:val="superscript"/>
        </w:rPr>
        <w:t>[</w:t>
      </w:r>
      <w:proofErr w:type="gramEnd"/>
      <w:r w:rsidRPr="008F4868">
        <w:rPr>
          <w:rFonts w:ascii="Book Antiqua" w:eastAsia="Book Antiqua" w:hAnsi="Book Antiqua" w:cs="Book Antiqua"/>
          <w:color w:val="000000"/>
          <w:vertAlign w:val="superscript"/>
        </w:rPr>
        <w:t>13,14]</w:t>
      </w:r>
      <w:r w:rsidRPr="008F4868">
        <w:rPr>
          <w:rFonts w:ascii="Book Antiqua" w:eastAsia="Book Antiqua" w:hAnsi="Book Antiqua" w:cs="Book Antiqua"/>
          <w:color w:val="000000"/>
        </w:rPr>
        <w:t xml:space="preserve">. Living donor liver transplantation is another strategy to expand the donor pool; however, it poses an inherent risk to healthy donors. Its proportion to the total number of LT is </w:t>
      </w:r>
      <w:proofErr w:type="gramStart"/>
      <w:r w:rsidRPr="008F4868">
        <w:rPr>
          <w:rFonts w:ascii="Book Antiqua" w:eastAsia="Book Antiqua" w:hAnsi="Book Antiqua" w:cs="Book Antiqua"/>
          <w:color w:val="000000"/>
        </w:rPr>
        <w:t>small</w:t>
      </w:r>
      <w:r w:rsidRPr="008F4868">
        <w:rPr>
          <w:rFonts w:ascii="Book Antiqua" w:eastAsia="Book Antiqua" w:hAnsi="Book Antiqua" w:cs="Book Antiqua"/>
          <w:color w:val="000000"/>
          <w:vertAlign w:val="superscript"/>
        </w:rPr>
        <w:t>[</w:t>
      </w:r>
      <w:proofErr w:type="gramEnd"/>
      <w:r w:rsidRPr="008F4868">
        <w:rPr>
          <w:rFonts w:ascii="Book Antiqua" w:eastAsia="Book Antiqua" w:hAnsi="Book Antiqua" w:cs="Book Antiqua"/>
          <w:color w:val="000000"/>
          <w:vertAlign w:val="superscript"/>
        </w:rPr>
        <w:t>3]</w:t>
      </w:r>
      <w:r w:rsidRPr="008F4868">
        <w:rPr>
          <w:rFonts w:ascii="Book Antiqua" w:eastAsia="Book Antiqua" w:hAnsi="Book Antiqua" w:cs="Book Antiqua"/>
          <w:color w:val="000000"/>
        </w:rPr>
        <w:t xml:space="preserve">. </w:t>
      </w:r>
    </w:p>
    <w:p w14:paraId="6201CF74" w14:textId="77777777" w:rsidR="00A77B3E" w:rsidRPr="008F4868" w:rsidRDefault="00EF4F4C" w:rsidP="008F4868">
      <w:pPr>
        <w:spacing w:line="360" w:lineRule="auto"/>
        <w:ind w:firstLineChars="200" w:firstLine="480"/>
        <w:jc w:val="both"/>
        <w:rPr>
          <w:rFonts w:ascii="Book Antiqua" w:hAnsi="Book Antiqua"/>
        </w:rPr>
      </w:pPr>
      <w:r w:rsidRPr="008F4868">
        <w:rPr>
          <w:rFonts w:ascii="Book Antiqua" w:eastAsia="Book Antiqua" w:hAnsi="Book Antiqua" w:cs="Book Antiqua"/>
          <w:color w:val="000000"/>
        </w:rPr>
        <w:t xml:space="preserve">The MELD score does not reflect mortality risk in compensated patients with hepatocellular carcinoma (HCC). Exception points are granted to candidates with HCC, one of the leading LT indications worldwide. Currently, the prioritization of HCC candidates varies from one country to another, and there is no international consensus on the </w:t>
      </w:r>
      <w:proofErr w:type="gramStart"/>
      <w:r w:rsidRPr="008F4868">
        <w:rPr>
          <w:rFonts w:ascii="Book Antiqua" w:eastAsia="Book Antiqua" w:hAnsi="Book Antiqua" w:cs="Book Antiqua"/>
          <w:color w:val="000000"/>
        </w:rPr>
        <w:t>matter</w:t>
      </w:r>
      <w:r w:rsidRPr="008F4868">
        <w:rPr>
          <w:rFonts w:ascii="Book Antiqua" w:eastAsia="Book Antiqua" w:hAnsi="Book Antiqua" w:cs="Book Antiqua"/>
          <w:color w:val="000000"/>
          <w:vertAlign w:val="superscript"/>
        </w:rPr>
        <w:t>[</w:t>
      </w:r>
      <w:proofErr w:type="gramEnd"/>
      <w:r w:rsidRPr="008F4868">
        <w:rPr>
          <w:rFonts w:ascii="Book Antiqua" w:eastAsia="Book Antiqua" w:hAnsi="Book Antiqua" w:cs="Book Antiqua"/>
          <w:color w:val="000000"/>
          <w:vertAlign w:val="superscript"/>
        </w:rPr>
        <w:t>15]</w:t>
      </w:r>
      <w:r w:rsidRPr="008F4868">
        <w:rPr>
          <w:rFonts w:ascii="Book Antiqua" w:eastAsia="Book Antiqua" w:hAnsi="Book Antiqua" w:cs="Book Antiqua"/>
          <w:color w:val="000000"/>
        </w:rPr>
        <w:t xml:space="preserve">. Due to the excessive advantage conferred by these exception points, there have been some changes in global allocation </w:t>
      </w:r>
      <w:proofErr w:type="gramStart"/>
      <w:r w:rsidRPr="008F4868">
        <w:rPr>
          <w:rFonts w:ascii="Book Antiqua" w:eastAsia="Book Antiqua" w:hAnsi="Book Antiqua" w:cs="Book Antiqua"/>
          <w:color w:val="000000"/>
        </w:rPr>
        <w:t>policies</w:t>
      </w:r>
      <w:r w:rsidRPr="008F4868">
        <w:rPr>
          <w:rFonts w:ascii="Book Antiqua" w:eastAsia="Book Antiqua" w:hAnsi="Book Antiqua" w:cs="Book Antiqua"/>
          <w:color w:val="000000"/>
          <w:vertAlign w:val="superscript"/>
        </w:rPr>
        <w:t>[</w:t>
      </w:r>
      <w:proofErr w:type="gramEnd"/>
      <w:r w:rsidRPr="008F4868">
        <w:rPr>
          <w:rFonts w:ascii="Book Antiqua" w:eastAsia="Book Antiqua" w:hAnsi="Book Antiqua" w:cs="Book Antiqua"/>
          <w:color w:val="000000"/>
          <w:vertAlign w:val="superscript"/>
        </w:rPr>
        <w:t>16-18]</w:t>
      </w:r>
      <w:r w:rsidRPr="008F4868">
        <w:rPr>
          <w:rFonts w:ascii="Book Antiqua" w:eastAsia="Book Antiqua" w:hAnsi="Book Antiqua" w:cs="Book Antiqua"/>
          <w:color w:val="000000"/>
        </w:rPr>
        <w:t xml:space="preserve">. Notwithstanding these revisions, HCC candidates still have increased transplant rates, decreased risk of delisting, and worse post-transplant </w:t>
      </w:r>
      <w:proofErr w:type="gramStart"/>
      <w:r w:rsidRPr="008F4868">
        <w:rPr>
          <w:rFonts w:ascii="Book Antiqua" w:eastAsia="Book Antiqua" w:hAnsi="Book Antiqua" w:cs="Book Antiqua"/>
          <w:color w:val="000000"/>
        </w:rPr>
        <w:t>prognosis</w:t>
      </w:r>
      <w:r w:rsidRPr="008F4868">
        <w:rPr>
          <w:rFonts w:ascii="Book Antiqua" w:eastAsia="Book Antiqua" w:hAnsi="Book Antiqua" w:cs="Book Antiqua"/>
          <w:color w:val="000000"/>
          <w:vertAlign w:val="superscript"/>
        </w:rPr>
        <w:t>[</w:t>
      </w:r>
      <w:proofErr w:type="gramEnd"/>
      <w:r w:rsidRPr="008F4868">
        <w:rPr>
          <w:rFonts w:ascii="Book Antiqua" w:eastAsia="Book Antiqua" w:hAnsi="Book Antiqua" w:cs="Book Antiqua"/>
          <w:color w:val="000000"/>
          <w:vertAlign w:val="superscript"/>
        </w:rPr>
        <w:t>15]</w:t>
      </w:r>
      <w:r w:rsidRPr="008F4868">
        <w:rPr>
          <w:rFonts w:ascii="Book Antiqua" w:eastAsia="Book Antiqua" w:hAnsi="Book Antiqua" w:cs="Book Antiqua"/>
          <w:color w:val="000000"/>
        </w:rPr>
        <w:t xml:space="preserve">. </w:t>
      </w:r>
    </w:p>
    <w:p w14:paraId="7A8078A4" w14:textId="77777777" w:rsidR="00A77B3E" w:rsidRPr="008F4868" w:rsidRDefault="00EF4F4C" w:rsidP="008F4868">
      <w:pPr>
        <w:spacing w:line="360" w:lineRule="auto"/>
        <w:ind w:firstLineChars="200" w:firstLine="480"/>
        <w:jc w:val="both"/>
        <w:rPr>
          <w:rFonts w:ascii="Book Antiqua" w:hAnsi="Book Antiqua"/>
        </w:rPr>
      </w:pPr>
      <w:r w:rsidRPr="008F4868">
        <w:rPr>
          <w:rFonts w:ascii="Book Antiqua" w:eastAsia="Book Antiqua" w:hAnsi="Book Antiqua" w:cs="Book Antiqua"/>
          <w:color w:val="000000"/>
        </w:rPr>
        <w:t xml:space="preserve">Outcomes after LT depend on both the preoperative condition of the recipient and donor </w:t>
      </w:r>
      <w:r w:rsidR="003C17B1" w:rsidRPr="008F4868">
        <w:rPr>
          <w:rFonts w:ascii="Book Antiqua" w:eastAsia="Book Antiqua" w:hAnsi="Book Antiqua" w:cs="Book Antiqua"/>
          <w:color w:val="000000"/>
        </w:rPr>
        <w:t>“</w:t>
      </w:r>
      <w:r w:rsidRPr="008F4868">
        <w:rPr>
          <w:rFonts w:ascii="Book Antiqua" w:eastAsia="Book Antiqua" w:hAnsi="Book Antiqua" w:cs="Book Antiqua"/>
          <w:color w:val="000000"/>
        </w:rPr>
        <w:t>quality”</w:t>
      </w:r>
      <w:r w:rsidR="004B2830" w:rsidRPr="008F4868">
        <w:rPr>
          <w:rFonts w:ascii="Book Antiqua" w:eastAsia="Book Antiqua" w:hAnsi="Book Antiqua" w:cs="Book Antiqua"/>
          <w:color w:val="000000"/>
        </w:rPr>
        <w:t>.</w:t>
      </w:r>
      <w:r w:rsidRPr="008F4868">
        <w:rPr>
          <w:rFonts w:ascii="Book Antiqua" w:eastAsia="Book Antiqua" w:hAnsi="Book Antiqua" w:cs="Book Antiqua"/>
          <w:color w:val="000000"/>
        </w:rPr>
        <w:t xml:space="preserve"> Utility criteria have been sought to offer grafts to recipients with greater chances of survival, estimating the outcome based on donor and recipient </w:t>
      </w:r>
      <w:proofErr w:type="gramStart"/>
      <w:r w:rsidRPr="008F4868">
        <w:rPr>
          <w:rFonts w:ascii="Book Antiqua" w:eastAsia="Book Antiqua" w:hAnsi="Book Antiqua" w:cs="Book Antiqua"/>
          <w:color w:val="000000"/>
        </w:rPr>
        <w:t>characteristics</w:t>
      </w:r>
      <w:r w:rsidRPr="008F4868">
        <w:rPr>
          <w:rFonts w:ascii="Book Antiqua" w:eastAsia="Book Antiqua" w:hAnsi="Book Antiqua" w:cs="Book Antiqua"/>
          <w:color w:val="000000"/>
          <w:vertAlign w:val="superscript"/>
        </w:rPr>
        <w:t>[</w:t>
      </w:r>
      <w:proofErr w:type="gramEnd"/>
      <w:r w:rsidRPr="008F4868">
        <w:rPr>
          <w:rFonts w:ascii="Book Antiqua" w:eastAsia="Book Antiqua" w:hAnsi="Book Antiqua" w:cs="Book Antiqua"/>
          <w:color w:val="000000"/>
          <w:vertAlign w:val="superscript"/>
        </w:rPr>
        <w:t>3,16]</w:t>
      </w:r>
      <w:r w:rsidRPr="008F4868">
        <w:rPr>
          <w:rFonts w:ascii="Book Antiqua" w:eastAsia="Book Antiqua" w:hAnsi="Book Antiqua" w:cs="Book Antiqua"/>
          <w:color w:val="000000"/>
        </w:rPr>
        <w:t xml:space="preserve">. While this would decrease the odds for older and sicker patients to receive an organ, the overall post-transplant survival could improve. Better selection avoids </w:t>
      </w:r>
      <w:proofErr w:type="spellStart"/>
      <w:r w:rsidRPr="008F4868">
        <w:rPr>
          <w:rFonts w:ascii="Book Antiqua" w:eastAsia="Book Antiqua" w:hAnsi="Book Antiqua" w:cs="Book Antiqua"/>
          <w:color w:val="000000"/>
        </w:rPr>
        <w:t>retransplantation</w:t>
      </w:r>
      <w:proofErr w:type="spellEnd"/>
      <w:r w:rsidRPr="008F4868">
        <w:rPr>
          <w:rFonts w:ascii="Book Antiqua" w:eastAsia="Book Antiqua" w:hAnsi="Book Antiqua" w:cs="Book Antiqua"/>
          <w:color w:val="000000"/>
        </w:rPr>
        <w:t xml:space="preserve"> or futile procedures and reduces postoperative morbidity, hospitalization time, and costs. The survival benefit is quantifiable by estimating </w:t>
      </w:r>
      <w:r w:rsidRPr="008F4868">
        <w:rPr>
          <w:rFonts w:ascii="Book Antiqua" w:eastAsia="Book Antiqua" w:hAnsi="Book Antiqua" w:cs="Book Antiqua"/>
          <w:color w:val="000000"/>
        </w:rPr>
        <w:lastRenderedPageBreak/>
        <w:t>waiting list survival and post-transplant outcomes. A benefit-based system could balance urgency and utility in allocation decisions. For a benefit-based allocation to be successful, transplant teams would need an accurate model to predict post-transplant survival.</w:t>
      </w:r>
    </w:p>
    <w:p w14:paraId="2DA1342D" w14:textId="77777777" w:rsidR="00A77B3E" w:rsidRPr="008F4868" w:rsidRDefault="00EF4F4C" w:rsidP="008F4868">
      <w:pPr>
        <w:spacing w:line="360" w:lineRule="auto"/>
        <w:ind w:firstLineChars="200" w:firstLine="480"/>
        <w:jc w:val="both"/>
        <w:rPr>
          <w:rFonts w:ascii="Book Antiqua" w:hAnsi="Book Antiqua"/>
        </w:rPr>
      </w:pPr>
      <w:r w:rsidRPr="008F4868">
        <w:rPr>
          <w:rFonts w:ascii="Book Antiqua" w:eastAsia="Book Antiqua" w:hAnsi="Book Antiqua" w:cs="Book Antiqua"/>
          <w:color w:val="000000"/>
        </w:rPr>
        <w:t xml:space="preserve">Although the concept of applying donor-related variables to an algorithm had been used before, Feng </w:t>
      </w:r>
      <w:r w:rsidRPr="008F4868">
        <w:rPr>
          <w:rFonts w:ascii="Book Antiqua" w:eastAsia="Book Antiqua" w:hAnsi="Book Antiqua" w:cs="Book Antiqua"/>
          <w:i/>
          <w:iCs/>
          <w:color w:val="000000"/>
        </w:rPr>
        <w:t xml:space="preserve">et </w:t>
      </w:r>
      <w:proofErr w:type="gramStart"/>
      <w:r w:rsidRPr="008F4868">
        <w:rPr>
          <w:rFonts w:ascii="Book Antiqua" w:eastAsia="Book Antiqua" w:hAnsi="Book Antiqua" w:cs="Book Antiqua"/>
          <w:i/>
          <w:iCs/>
          <w:color w:val="000000"/>
        </w:rPr>
        <w:t>al</w:t>
      </w:r>
      <w:r w:rsidRPr="008F4868">
        <w:rPr>
          <w:rFonts w:ascii="Book Antiqua" w:eastAsia="Book Antiqua" w:hAnsi="Book Antiqua" w:cs="Book Antiqua"/>
          <w:color w:val="000000"/>
          <w:vertAlign w:val="superscript"/>
        </w:rPr>
        <w:t>[</w:t>
      </w:r>
      <w:proofErr w:type="gramEnd"/>
      <w:r w:rsidRPr="008F4868">
        <w:rPr>
          <w:rFonts w:ascii="Book Antiqua" w:eastAsia="Book Antiqua" w:hAnsi="Book Antiqua" w:cs="Book Antiqua"/>
          <w:color w:val="000000"/>
          <w:vertAlign w:val="superscript"/>
        </w:rPr>
        <w:t>19]</w:t>
      </w:r>
      <w:r w:rsidRPr="008F4868">
        <w:rPr>
          <w:rFonts w:ascii="Book Antiqua" w:eastAsia="Book Antiqua" w:hAnsi="Book Antiqua" w:cs="Book Antiqua"/>
          <w:color w:val="000000"/>
        </w:rPr>
        <w:t xml:space="preserve"> devised the term </w:t>
      </w:r>
      <w:r w:rsidR="00B90D5A" w:rsidRPr="008F4868">
        <w:rPr>
          <w:rFonts w:ascii="Book Antiqua" w:eastAsia="Book Antiqua" w:hAnsi="Book Antiqua" w:cs="Book Antiqua"/>
          <w:color w:val="000000"/>
        </w:rPr>
        <w:t>“</w:t>
      </w:r>
      <w:r w:rsidRPr="008F4868">
        <w:rPr>
          <w:rFonts w:ascii="Book Antiqua" w:eastAsia="Book Antiqua" w:hAnsi="Book Antiqua" w:cs="Book Antiqua"/>
          <w:color w:val="000000"/>
        </w:rPr>
        <w:t xml:space="preserve">donor risk index” (DRI), wherein they identified seven donor characteristics that predicted graft failure. Other researchers further investigated this interesting concept, adding cold ischemia time and organ origin (national or regional). However, DRI has not been widely adopted owing to the following main reasons cited by surgical teams: the inaccuracy to predict survival, exclusion of other relevant risk factors, and difficulty of explaining its concept to the </w:t>
      </w:r>
      <w:proofErr w:type="gramStart"/>
      <w:r w:rsidRPr="008F4868">
        <w:rPr>
          <w:rFonts w:ascii="Book Antiqua" w:eastAsia="Book Antiqua" w:hAnsi="Book Antiqua" w:cs="Book Antiqua"/>
          <w:color w:val="000000"/>
        </w:rPr>
        <w:t>recipients</w:t>
      </w:r>
      <w:r w:rsidRPr="008F4868">
        <w:rPr>
          <w:rFonts w:ascii="Book Antiqua" w:eastAsia="Book Antiqua" w:hAnsi="Book Antiqua" w:cs="Book Antiqua"/>
          <w:color w:val="000000"/>
          <w:vertAlign w:val="superscript"/>
        </w:rPr>
        <w:t>[</w:t>
      </w:r>
      <w:proofErr w:type="gramEnd"/>
      <w:r w:rsidRPr="008F4868">
        <w:rPr>
          <w:rFonts w:ascii="Book Antiqua" w:eastAsia="Book Antiqua" w:hAnsi="Book Antiqua" w:cs="Book Antiqua"/>
          <w:color w:val="000000"/>
          <w:vertAlign w:val="superscript"/>
        </w:rPr>
        <w:t>20]</w:t>
      </w:r>
      <w:r w:rsidRPr="008F4868">
        <w:rPr>
          <w:rFonts w:ascii="Book Antiqua" w:eastAsia="Book Antiqua" w:hAnsi="Book Antiqua" w:cs="Book Antiqua"/>
          <w:color w:val="000000"/>
        </w:rPr>
        <w:t>.</w:t>
      </w:r>
    </w:p>
    <w:p w14:paraId="1C5B5AEC" w14:textId="77777777" w:rsidR="00A77B3E" w:rsidRPr="008F4868" w:rsidRDefault="00EF4F4C" w:rsidP="008F4868">
      <w:pPr>
        <w:spacing w:line="360" w:lineRule="auto"/>
        <w:ind w:firstLineChars="200" w:firstLine="480"/>
        <w:jc w:val="both"/>
        <w:rPr>
          <w:rFonts w:ascii="Book Antiqua" w:hAnsi="Book Antiqua"/>
        </w:rPr>
      </w:pPr>
      <w:r w:rsidRPr="008F4868">
        <w:rPr>
          <w:rFonts w:ascii="Book Antiqua" w:eastAsia="Book Antiqua" w:hAnsi="Book Antiqua" w:cs="Book Antiqua"/>
          <w:color w:val="000000"/>
        </w:rPr>
        <w:t xml:space="preserve">Since neither candidate nor donor factors are predictive of survival following transplantation, scores that include both variables have been described over the previous years. </w:t>
      </w:r>
      <w:proofErr w:type="spellStart"/>
      <w:r w:rsidRPr="008F4868">
        <w:rPr>
          <w:rFonts w:ascii="Book Antiqua" w:eastAsia="Book Antiqua" w:hAnsi="Book Antiqua" w:cs="Book Antiqua"/>
          <w:color w:val="000000"/>
        </w:rPr>
        <w:t>Halldorson</w:t>
      </w:r>
      <w:proofErr w:type="spellEnd"/>
      <w:r w:rsidRPr="008F4868">
        <w:rPr>
          <w:rFonts w:ascii="Book Antiqua" w:eastAsia="Book Antiqua" w:hAnsi="Book Antiqua" w:cs="Book Antiqua"/>
          <w:color w:val="000000"/>
        </w:rPr>
        <w:t xml:space="preserve"> </w:t>
      </w:r>
      <w:r w:rsidRPr="008F4868">
        <w:rPr>
          <w:rFonts w:ascii="Book Antiqua" w:eastAsia="Book Antiqua" w:hAnsi="Book Antiqua" w:cs="Book Antiqua"/>
          <w:i/>
          <w:iCs/>
          <w:color w:val="000000"/>
        </w:rPr>
        <w:t xml:space="preserve">et </w:t>
      </w:r>
      <w:proofErr w:type="gramStart"/>
      <w:r w:rsidRPr="008F4868">
        <w:rPr>
          <w:rFonts w:ascii="Book Antiqua" w:eastAsia="Book Antiqua" w:hAnsi="Book Antiqua" w:cs="Book Antiqua"/>
          <w:i/>
          <w:iCs/>
          <w:color w:val="000000"/>
        </w:rPr>
        <w:t>al</w:t>
      </w:r>
      <w:r w:rsidRPr="008F4868">
        <w:rPr>
          <w:rFonts w:ascii="Book Antiqua" w:eastAsia="Book Antiqua" w:hAnsi="Book Antiqua" w:cs="Book Antiqua"/>
          <w:color w:val="000000"/>
          <w:vertAlign w:val="superscript"/>
        </w:rPr>
        <w:t>[</w:t>
      </w:r>
      <w:proofErr w:type="gramEnd"/>
      <w:r w:rsidRPr="008F4868">
        <w:rPr>
          <w:rFonts w:ascii="Book Antiqua" w:eastAsia="Book Antiqua" w:hAnsi="Book Antiqua" w:cs="Book Antiqua"/>
          <w:color w:val="000000"/>
          <w:vertAlign w:val="superscript"/>
        </w:rPr>
        <w:t>21]</w:t>
      </w:r>
      <w:r w:rsidRPr="008F4868">
        <w:rPr>
          <w:rFonts w:ascii="Book Antiqua" w:eastAsia="Book Antiqua" w:hAnsi="Book Antiqua" w:cs="Book Antiqua"/>
          <w:color w:val="000000"/>
        </w:rPr>
        <w:t xml:space="preserve"> proposed adding donor age to the MELD score, creating the D-MELD, demonstrating a survival disadvantage when combining higher donor age with higher MELD recipients. </w:t>
      </w:r>
      <w:proofErr w:type="spellStart"/>
      <w:r w:rsidRPr="008F4868">
        <w:rPr>
          <w:rFonts w:ascii="Book Antiqua" w:eastAsia="Book Antiqua" w:hAnsi="Book Antiqua" w:cs="Book Antiqua"/>
          <w:color w:val="000000"/>
        </w:rPr>
        <w:t>Schaubel</w:t>
      </w:r>
      <w:proofErr w:type="spellEnd"/>
      <w:r w:rsidRPr="008F4868">
        <w:rPr>
          <w:rFonts w:ascii="Book Antiqua" w:eastAsia="Book Antiqua" w:hAnsi="Book Antiqua" w:cs="Book Antiqua"/>
          <w:color w:val="000000"/>
        </w:rPr>
        <w:t xml:space="preserve"> </w:t>
      </w:r>
      <w:r w:rsidRPr="008F4868">
        <w:rPr>
          <w:rFonts w:ascii="Book Antiqua" w:eastAsia="Book Antiqua" w:hAnsi="Book Antiqua" w:cs="Book Antiqua"/>
          <w:i/>
          <w:iCs/>
          <w:color w:val="000000"/>
        </w:rPr>
        <w:t xml:space="preserve">et </w:t>
      </w:r>
      <w:proofErr w:type="gramStart"/>
      <w:r w:rsidRPr="008F4868">
        <w:rPr>
          <w:rFonts w:ascii="Book Antiqua" w:eastAsia="Book Antiqua" w:hAnsi="Book Antiqua" w:cs="Book Antiqua"/>
          <w:i/>
          <w:iCs/>
          <w:color w:val="000000"/>
        </w:rPr>
        <w:t>al</w:t>
      </w:r>
      <w:r w:rsidRPr="008F4868">
        <w:rPr>
          <w:rFonts w:ascii="Book Antiqua" w:eastAsia="Book Antiqua" w:hAnsi="Book Antiqua" w:cs="Book Antiqua"/>
          <w:color w:val="000000"/>
          <w:vertAlign w:val="superscript"/>
        </w:rPr>
        <w:t>[</w:t>
      </w:r>
      <w:proofErr w:type="gramEnd"/>
      <w:r w:rsidRPr="008F4868">
        <w:rPr>
          <w:rFonts w:ascii="Book Antiqua" w:eastAsia="Book Antiqua" w:hAnsi="Book Antiqua" w:cs="Book Antiqua"/>
          <w:color w:val="000000"/>
          <w:vertAlign w:val="superscript"/>
        </w:rPr>
        <w:t>22]</w:t>
      </w:r>
      <w:r w:rsidRPr="008F4868">
        <w:rPr>
          <w:rFonts w:ascii="Book Antiqua" w:eastAsia="Book Antiqua" w:hAnsi="Book Antiqua" w:cs="Book Antiqua"/>
          <w:color w:val="000000"/>
        </w:rPr>
        <w:t xml:space="preserve"> proposed the balance of risk (BAR) score, which included donor, recipient, and procurement surgery variables. For an estimated 5-year survival, the c-statistic reached an AUROC of 0.63. Rana </w:t>
      </w:r>
      <w:r w:rsidRPr="008F4868">
        <w:rPr>
          <w:rFonts w:ascii="Book Antiqua" w:eastAsia="Book Antiqua" w:hAnsi="Book Antiqua" w:cs="Book Antiqua"/>
          <w:i/>
          <w:iCs/>
          <w:color w:val="000000"/>
        </w:rPr>
        <w:t xml:space="preserve">et </w:t>
      </w:r>
      <w:proofErr w:type="gramStart"/>
      <w:r w:rsidRPr="008F4868">
        <w:rPr>
          <w:rFonts w:ascii="Book Antiqua" w:eastAsia="Book Antiqua" w:hAnsi="Book Antiqua" w:cs="Book Antiqua"/>
          <w:i/>
          <w:iCs/>
          <w:color w:val="000000"/>
        </w:rPr>
        <w:t>al</w:t>
      </w:r>
      <w:r w:rsidRPr="008F4868">
        <w:rPr>
          <w:rFonts w:ascii="Book Antiqua" w:eastAsia="Book Antiqua" w:hAnsi="Book Antiqua" w:cs="Book Antiqua"/>
          <w:color w:val="000000"/>
          <w:vertAlign w:val="superscript"/>
        </w:rPr>
        <w:t>[</w:t>
      </w:r>
      <w:proofErr w:type="gramEnd"/>
      <w:r w:rsidRPr="008F4868">
        <w:rPr>
          <w:rFonts w:ascii="Book Antiqua" w:eastAsia="Book Antiqua" w:hAnsi="Book Antiqua" w:cs="Book Antiqua"/>
          <w:color w:val="000000"/>
          <w:vertAlign w:val="superscript"/>
        </w:rPr>
        <w:t>23]</w:t>
      </w:r>
      <w:r w:rsidRPr="008F4868">
        <w:rPr>
          <w:rFonts w:ascii="Book Antiqua" w:eastAsia="Book Antiqua" w:hAnsi="Book Antiqua" w:cs="Book Antiqua"/>
          <w:color w:val="000000"/>
        </w:rPr>
        <w:t xml:space="preserve"> developed a complex score named survival outcomes following liver transplantation (SOFT), containing &gt;</w:t>
      </w:r>
      <w:r w:rsidR="0098510D" w:rsidRPr="008F4868">
        <w:rPr>
          <w:rFonts w:ascii="Book Antiqua" w:eastAsia="Book Antiqua" w:hAnsi="Book Antiqua" w:cs="Book Antiqua"/>
          <w:color w:val="000000"/>
        </w:rPr>
        <w:t xml:space="preserve"> </w:t>
      </w:r>
      <w:r w:rsidRPr="008F4868">
        <w:rPr>
          <w:rFonts w:ascii="Book Antiqua" w:eastAsia="Book Antiqua" w:hAnsi="Book Antiqua" w:cs="Book Antiqua"/>
          <w:color w:val="000000"/>
        </w:rPr>
        <w:t>100 variables. It reached an AUROC of 0.70 to predict 3-mo survival after LT. In 2018, the United Kingdom introduced allocation rules based on benefit. Each graft is offered nationally to the recipient predicted to have the greatest survival benefit from that specific graft. LA is based on the transplant benefit score (TBS), calculated by 21 and 7 receptor and donor criteria, respectively. TBS reflects the difference in days between expected 5-year post-operatory survival and expected 5-year waiting list survival. The model reduced deaths on the waiting list and maximized post-operatory life-</w:t>
      </w:r>
      <w:proofErr w:type="gramStart"/>
      <w:r w:rsidRPr="008F4868">
        <w:rPr>
          <w:rFonts w:ascii="Book Antiqua" w:eastAsia="Book Antiqua" w:hAnsi="Book Antiqua" w:cs="Book Antiqua"/>
          <w:color w:val="000000"/>
        </w:rPr>
        <w:t>years</w:t>
      </w:r>
      <w:r w:rsidRPr="008F4868">
        <w:rPr>
          <w:rFonts w:ascii="Book Antiqua" w:eastAsia="Book Antiqua" w:hAnsi="Book Antiqua" w:cs="Book Antiqua"/>
          <w:color w:val="000000"/>
          <w:vertAlign w:val="superscript"/>
        </w:rPr>
        <w:t>[</w:t>
      </w:r>
      <w:proofErr w:type="gramEnd"/>
      <w:r w:rsidRPr="008F4868">
        <w:rPr>
          <w:rFonts w:ascii="Book Antiqua" w:eastAsia="Book Antiqua" w:hAnsi="Book Antiqua" w:cs="Book Antiqua"/>
          <w:color w:val="000000"/>
          <w:vertAlign w:val="superscript"/>
        </w:rPr>
        <w:t>24]</w:t>
      </w:r>
      <w:r w:rsidRPr="008F4868">
        <w:rPr>
          <w:rFonts w:ascii="Book Antiqua" w:eastAsia="Book Antiqua" w:hAnsi="Book Antiqua" w:cs="Book Antiqua"/>
          <w:color w:val="000000"/>
        </w:rPr>
        <w:t>.</w:t>
      </w:r>
    </w:p>
    <w:p w14:paraId="77BBC887" w14:textId="77777777" w:rsidR="00A77B3E" w:rsidRPr="008F4868" w:rsidRDefault="00EF4F4C" w:rsidP="008F4868">
      <w:pPr>
        <w:spacing w:line="360" w:lineRule="auto"/>
        <w:ind w:firstLineChars="200" w:firstLine="480"/>
        <w:jc w:val="both"/>
        <w:rPr>
          <w:rFonts w:ascii="Book Antiqua" w:hAnsi="Book Antiqua"/>
        </w:rPr>
      </w:pPr>
      <w:r w:rsidRPr="008F4868">
        <w:rPr>
          <w:rFonts w:ascii="Book Antiqua" w:eastAsia="Book Antiqua" w:hAnsi="Book Antiqua" w:cs="Book Antiqua"/>
          <w:color w:val="000000"/>
        </w:rPr>
        <w:lastRenderedPageBreak/>
        <w:t>The external validity of these scores is limited by several factors, such as ethnicity, regional differences in the allocation and transplantation procedures, and changes in practice over time. Since the scores are based on logistic regression (LR) models, they depend upon the assumption of independence of each variable and are limited when facing nonlinear variable interactions. Complex donor-related models are considered difficult to implement, and their accuracy can be limited by the large number of variables that impact survival and possible undetected confounding factors. They have not been validated by other researchers or found wide acceptance to date. Moreover, they were not designed for an ideal donor-</w:t>
      </w:r>
      <w:r w:rsidRPr="008F4868">
        <w:rPr>
          <w:rFonts w:ascii="Book Antiqua" w:eastAsia="Book Antiqua" w:hAnsi="Book Antiqua" w:cs="Book Antiqua"/>
          <w:color w:val="000000"/>
          <w:shd w:val="clear" w:color="auto" w:fill="FFFFFF"/>
        </w:rPr>
        <w:t>recipient</w:t>
      </w:r>
      <w:r w:rsidRPr="008F4868">
        <w:rPr>
          <w:rFonts w:ascii="Book Antiqua" w:eastAsia="Book Antiqua" w:hAnsi="Book Antiqua" w:cs="Book Antiqua"/>
          <w:color w:val="000000"/>
        </w:rPr>
        <w:t xml:space="preserve"> </w:t>
      </w:r>
      <w:proofErr w:type="gramStart"/>
      <w:r w:rsidRPr="008F4868">
        <w:rPr>
          <w:rFonts w:ascii="Book Antiqua" w:eastAsia="Book Antiqua" w:hAnsi="Book Antiqua" w:cs="Book Antiqua"/>
          <w:color w:val="000000"/>
        </w:rPr>
        <w:t>matching</w:t>
      </w:r>
      <w:r w:rsidRPr="008F4868">
        <w:rPr>
          <w:rFonts w:ascii="Book Antiqua" w:eastAsia="Book Antiqua" w:hAnsi="Book Antiqua" w:cs="Book Antiqua"/>
          <w:color w:val="000000"/>
          <w:vertAlign w:val="superscript"/>
        </w:rPr>
        <w:t>[</w:t>
      </w:r>
      <w:proofErr w:type="gramEnd"/>
      <w:r w:rsidRPr="008F4868">
        <w:rPr>
          <w:rFonts w:ascii="Book Antiqua" w:eastAsia="Book Antiqua" w:hAnsi="Book Antiqua" w:cs="Book Antiqua"/>
          <w:color w:val="000000"/>
          <w:vertAlign w:val="superscript"/>
        </w:rPr>
        <w:t>23,25]</w:t>
      </w:r>
      <w:r w:rsidRPr="008F4868">
        <w:rPr>
          <w:rFonts w:ascii="Book Antiqua" w:eastAsia="Book Antiqua" w:hAnsi="Book Antiqua" w:cs="Book Antiqua"/>
          <w:color w:val="000000"/>
        </w:rPr>
        <w:t xml:space="preserve">. </w:t>
      </w:r>
    </w:p>
    <w:p w14:paraId="7A08D71B" w14:textId="77777777" w:rsidR="00A77B3E" w:rsidRPr="008F4868" w:rsidRDefault="00EF4F4C" w:rsidP="008F4868">
      <w:pPr>
        <w:spacing w:line="360" w:lineRule="auto"/>
        <w:ind w:firstLineChars="200" w:firstLine="480"/>
        <w:jc w:val="both"/>
        <w:rPr>
          <w:rFonts w:ascii="Book Antiqua" w:hAnsi="Book Antiqua"/>
        </w:rPr>
      </w:pPr>
      <w:r w:rsidRPr="008F4868">
        <w:rPr>
          <w:rFonts w:ascii="Book Antiqua" w:eastAsia="Book Antiqua" w:hAnsi="Book Antiqua" w:cs="Book Antiqua"/>
          <w:color w:val="000000"/>
        </w:rPr>
        <w:t xml:space="preserve">Therefore, transplant teams are faced with a complex decision-making process when having to choose recipients for LA. Objective criteria would exempt the medical staff from difficult decisions and assess whether patients are excessively sick to be </w:t>
      </w:r>
      <w:proofErr w:type="gramStart"/>
      <w:r w:rsidRPr="008F4868">
        <w:rPr>
          <w:rFonts w:ascii="Book Antiqua" w:eastAsia="Book Antiqua" w:hAnsi="Book Antiqua" w:cs="Book Antiqua"/>
          <w:color w:val="000000"/>
        </w:rPr>
        <w:t>transplanted</w:t>
      </w:r>
      <w:r w:rsidRPr="008F4868">
        <w:rPr>
          <w:rFonts w:ascii="Book Antiqua" w:eastAsia="Book Antiqua" w:hAnsi="Book Antiqua" w:cs="Book Antiqua"/>
          <w:color w:val="000000"/>
          <w:vertAlign w:val="superscript"/>
        </w:rPr>
        <w:t>[</w:t>
      </w:r>
      <w:proofErr w:type="gramEnd"/>
      <w:r w:rsidRPr="008F4868">
        <w:rPr>
          <w:rFonts w:ascii="Book Antiqua" w:eastAsia="Book Antiqua" w:hAnsi="Book Antiqua" w:cs="Book Antiqua"/>
          <w:color w:val="000000"/>
          <w:vertAlign w:val="superscript"/>
        </w:rPr>
        <w:t>3,7,26]</w:t>
      </w:r>
      <w:r w:rsidRPr="008F4868">
        <w:rPr>
          <w:rFonts w:ascii="Book Antiqua" w:eastAsia="Book Antiqua" w:hAnsi="Book Antiqua" w:cs="Book Antiqua"/>
          <w:color w:val="000000"/>
        </w:rPr>
        <w:t xml:space="preserve">. </w:t>
      </w:r>
      <w:r w:rsidR="0003320D" w:rsidRPr="008F4868">
        <w:rPr>
          <w:rFonts w:ascii="Book Antiqua" w:eastAsia="Book Antiqua" w:hAnsi="Book Antiqua" w:cs="Book Antiqua"/>
          <w:color w:val="000000"/>
        </w:rPr>
        <w:t>“</w:t>
      </w:r>
      <w:r w:rsidRPr="008F4868">
        <w:rPr>
          <w:rFonts w:ascii="Book Antiqua" w:eastAsia="Book Antiqua" w:hAnsi="Book Antiqua" w:cs="Book Antiqua"/>
          <w:color w:val="000000"/>
        </w:rPr>
        <w:t xml:space="preserve">Artificial intelligence” (AI) or machine learning algorithms (MLAs) are under increasingly active investigation for this </w:t>
      </w:r>
      <w:proofErr w:type="gramStart"/>
      <w:r w:rsidRPr="008F4868">
        <w:rPr>
          <w:rFonts w:ascii="Book Antiqua" w:eastAsia="Book Antiqua" w:hAnsi="Book Antiqua" w:cs="Book Antiqua"/>
          <w:color w:val="000000"/>
        </w:rPr>
        <w:t>use</w:t>
      </w:r>
      <w:r w:rsidRPr="008F4868">
        <w:rPr>
          <w:rFonts w:ascii="Book Antiqua" w:eastAsia="Book Antiqua" w:hAnsi="Book Antiqua" w:cs="Book Antiqua"/>
          <w:color w:val="000000"/>
          <w:vertAlign w:val="superscript"/>
        </w:rPr>
        <w:t>[</w:t>
      </w:r>
      <w:proofErr w:type="gramEnd"/>
      <w:r w:rsidRPr="008F4868">
        <w:rPr>
          <w:rFonts w:ascii="Book Antiqua" w:eastAsia="Book Antiqua" w:hAnsi="Book Antiqua" w:cs="Book Antiqua"/>
          <w:color w:val="000000"/>
          <w:vertAlign w:val="superscript"/>
        </w:rPr>
        <w:t>27]</w:t>
      </w:r>
      <w:r w:rsidRPr="008F4868">
        <w:rPr>
          <w:rFonts w:ascii="Book Antiqua" w:eastAsia="Book Antiqua" w:hAnsi="Book Antiqua" w:cs="Book Antiqua"/>
          <w:color w:val="000000"/>
        </w:rPr>
        <w:t>.</w:t>
      </w:r>
    </w:p>
    <w:p w14:paraId="40310E96" w14:textId="77777777" w:rsidR="00A77B3E" w:rsidRPr="008F4868" w:rsidRDefault="00A77B3E" w:rsidP="008F4868">
      <w:pPr>
        <w:spacing w:line="360" w:lineRule="auto"/>
        <w:jc w:val="both"/>
        <w:rPr>
          <w:rFonts w:ascii="Book Antiqua" w:hAnsi="Book Antiqua"/>
        </w:rPr>
      </w:pPr>
    </w:p>
    <w:p w14:paraId="350959FF" w14:textId="77777777" w:rsidR="00A77B3E" w:rsidRPr="008F4868" w:rsidRDefault="00EF4F4C" w:rsidP="008F4868">
      <w:pPr>
        <w:spacing w:line="360" w:lineRule="auto"/>
        <w:jc w:val="both"/>
        <w:rPr>
          <w:rFonts w:ascii="Book Antiqua" w:hAnsi="Book Antiqua"/>
          <w:u w:val="single"/>
        </w:rPr>
      </w:pPr>
      <w:r w:rsidRPr="008F4868">
        <w:rPr>
          <w:rFonts w:ascii="Book Antiqua" w:eastAsia="Book Antiqua" w:hAnsi="Book Antiqua" w:cs="Book Antiqua"/>
          <w:b/>
          <w:bCs/>
          <w:color w:val="000000"/>
          <w:u w:val="single"/>
        </w:rPr>
        <w:t>AI</w:t>
      </w:r>
    </w:p>
    <w:p w14:paraId="42CE6CBE" w14:textId="77777777" w:rsidR="00A77B3E" w:rsidRPr="008F4868" w:rsidRDefault="00EF4F4C" w:rsidP="008F4868">
      <w:pPr>
        <w:spacing w:line="360" w:lineRule="auto"/>
        <w:jc w:val="both"/>
        <w:rPr>
          <w:rFonts w:ascii="Book Antiqua" w:hAnsi="Book Antiqua"/>
        </w:rPr>
      </w:pPr>
      <w:r w:rsidRPr="008F4868">
        <w:rPr>
          <w:rFonts w:ascii="Book Antiqua" w:eastAsia="Book Antiqua" w:hAnsi="Book Antiqua" w:cs="Book Antiqua"/>
          <w:color w:val="000000"/>
        </w:rPr>
        <w:t xml:space="preserve">AI is a general term used to describe any application wherein computer systems perform tasks normally associated with human intelligence. It can be a substitute for human subjectivity and </w:t>
      </w:r>
      <w:proofErr w:type="gramStart"/>
      <w:r w:rsidRPr="008F4868">
        <w:rPr>
          <w:rFonts w:ascii="Book Antiqua" w:eastAsia="Book Antiqua" w:hAnsi="Book Antiqua" w:cs="Book Antiqua"/>
          <w:color w:val="000000"/>
        </w:rPr>
        <w:t>limitations</w:t>
      </w:r>
      <w:r w:rsidRPr="008F4868">
        <w:rPr>
          <w:rFonts w:ascii="Book Antiqua" w:eastAsia="Book Antiqua" w:hAnsi="Book Antiqua" w:cs="Book Antiqua"/>
          <w:color w:val="000000"/>
          <w:vertAlign w:val="superscript"/>
        </w:rPr>
        <w:t>[</w:t>
      </w:r>
      <w:proofErr w:type="gramEnd"/>
      <w:r w:rsidRPr="008F4868">
        <w:rPr>
          <w:rFonts w:ascii="Book Antiqua" w:eastAsia="Book Antiqua" w:hAnsi="Book Antiqua" w:cs="Book Antiqua"/>
          <w:color w:val="000000"/>
          <w:vertAlign w:val="superscript"/>
        </w:rPr>
        <w:t>28]</w:t>
      </w:r>
      <w:r w:rsidRPr="008F4868">
        <w:rPr>
          <w:rFonts w:ascii="Book Antiqua" w:eastAsia="Book Antiqua" w:hAnsi="Book Antiqua" w:cs="Book Antiqua"/>
          <w:color w:val="000000"/>
        </w:rPr>
        <w:t xml:space="preserve">. AI encompasses simple automated tasks and increasingly complex fields, such as machine learning, deep learning, and artificial neural networks (ANNs). </w:t>
      </w:r>
    </w:p>
    <w:p w14:paraId="042E9E74" w14:textId="77777777" w:rsidR="00A77B3E" w:rsidRPr="008F4868" w:rsidRDefault="00EF4F4C" w:rsidP="008F4868">
      <w:pPr>
        <w:spacing w:line="360" w:lineRule="auto"/>
        <w:ind w:firstLineChars="200" w:firstLine="480"/>
        <w:jc w:val="both"/>
        <w:rPr>
          <w:rFonts w:ascii="Book Antiqua" w:hAnsi="Book Antiqua"/>
        </w:rPr>
      </w:pPr>
      <w:r w:rsidRPr="008F4868">
        <w:rPr>
          <w:rFonts w:ascii="Book Antiqua" w:eastAsia="Book Antiqua" w:hAnsi="Book Antiqua" w:cs="Book Antiqua"/>
          <w:color w:val="000000"/>
        </w:rPr>
        <w:t xml:space="preserve">In classical programming, the computer is supplied with an algorithm and a dataset to provide an output. Machine learning, in contrast, supplies the computer with data and associated outputs, which it uses to create an algorithm that describes the relationship between the two. These MLAs can detect patterns and improve their analysis over time with further </w:t>
      </w:r>
      <w:proofErr w:type="gramStart"/>
      <w:r w:rsidRPr="008F4868">
        <w:rPr>
          <w:rFonts w:ascii="Book Antiqua" w:eastAsia="Book Antiqua" w:hAnsi="Book Antiqua" w:cs="Book Antiqua"/>
          <w:color w:val="000000"/>
        </w:rPr>
        <w:t>data</w:t>
      </w:r>
      <w:r w:rsidRPr="008F4868">
        <w:rPr>
          <w:rFonts w:ascii="Book Antiqua" w:eastAsia="Book Antiqua" w:hAnsi="Book Antiqua" w:cs="Book Antiqua"/>
          <w:color w:val="000000"/>
          <w:vertAlign w:val="superscript"/>
        </w:rPr>
        <w:t>[</w:t>
      </w:r>
      <w:proofErr w:type="gramEnd"/>
      <w:r w:rsidRPr="008F4868">
        <w:rPr>
          <w:rFonts w:ascii="Book Antiqua" w:eastAsia="Book Antiqua" w:hAnsi="Book Antiqua" w:cs="Book Antiqua"/>
          <w:color w:val="000000"/>
          <w:vertAlign w:val="superscript"/>
        </w:rPr>
        <w:t>29]</w:t>
      </w:r>
      <w:r w:rsidRPr="008F4868">
        <w:rPr>
          <w:rFonts w:ascii="Book Antiqua" w:eastAsia="Book Antiqua" w:hAnsi="Book Antiqua" w:cs="Book Antiqua"/>
          <w:color w:val="000000"/>
        </w:rPr>
        <w:t xml:space="preserve">. MLAs can analyze any number of variables and are not driven (or limited) by hypothesis. This method detects nonlinear patterns within large datasets wherein multiple interactions between variables can occur. MLA can </w:t>
      </w:r>
      <w:r w:rsidRPr="008F4868">
        <w:rPr>
          <w:rFonts w:ascii="Book Antiqua" w:eastAsia="Book Antiqua" w:hAnsi="Book Antiqua" w:cs="Book Antiqua"/>
          <w:color w:val="000000"/>
        </w:rPr>
        <w:lastRenderedPageBreak/>
        <w:t xml:space="preserve">accommodate numerous interdependent variables and improve as more cases are increasingly </w:t>
      </w:r>
      <w:proofErr w:type="gramStart"/>
      <w:r w:rsidRPr="008F4868">
        <w:rPr>
          <w:rFonts w:ascii="Book Antiqua" w:eastAsia="Book Antiqua" w:hAnsi="Book Antiqua" w:cs="Book Antiqua"/>
          <w:color w:val="000000"/>
        </w:rPr>
        <w:t>analyzed</w:t>
      </w:r>
      <w:r w:rsidRPr="008F4868">
        <w:rPr>
          <w:rFonts w:ascii="Book Antiqua" w:eastAsia="Book Antiqua" w:hAnsi="Book Antiqua" w:cs="Book Antiqua"/>
          <w:color w:val="000000"/>
          <w:vertAlign w:val="superscript"/>
        </w:rPr>
        <w:t>[</w:t>
      </w:r>
      <w:proofErr w:type="gramEnd"/>
      <w:r w:rsidRPr="008F4868">
        <w:rPr>
          <w:rFonts w:ascii="Book Antiqua" w:eastAsia="Book Antiqua" w:hAnsi="Book Antiqua" w:cs="Book Antiqua"/>
          <w:color w:val="000000"/>
          <w:vertAlign w:val="superscript"/>
        </w:rPr>
        <w:t>30,31]</w:t>
      </w:r>
      <w:r w:rsidRPr="008F4868">
        <w:rPr>
          <w:rFonts w:ascii="Book Antiqua" w:eastAsia="Book Antiqua" w:hAnsi="Book Antiqua" w:cs="Book Antiqua"/>
          <w:color w:val="000000"/>
        </w:rPr>
        <w:t xml:space="preserve">. </w:t>
      </w:r>
    </w:p>
    <w:p w14:paraId="0B816B10" w14:textId="77777777" w:rsidR="00A77B3E" w:rsidRPr="008F4868" w:rsidRDefault="00EF4F4C" w:rsidP="008F4868">
      <w:pPr>
        <w:spacing w:line="360" w:lineRule="auto"/>
        <w:ind w:firstLineChars="200" w:firstLine="480"/>
        <w:jc w:val="both"/>
        <w:rPr>
          <w:rFonts w:ascii="Book Antiqua" w:hAnsi="Book Antiqua"/>
        </w:rPr>
      </w:pPr>
      <w:r w:rsidRPr="008F4868">
        <w:rPr>
          <w:rFonts w:ascii="Book Antiqua" w:eastAsia="Book Antiqua" w:hAnsi="Book Antiqua" w:cs="Book Antiqua"/>
          <w:color w:val="000000"/>
        </w:rPr>
        <w:t xml:space="preserve">Typically, MLA applied to healthcare fall into the category of supervised learning techniques. These algorithms learn the associations between input and labeled outcome data. The following are the basic steps of supervised ML: (1) </w:t>
      </w:r>
      <w:r w:rsidR="00943292" w:rsidRPr="008F4868">
        <w:rPr>
          <w:rFonts w:ascii="Book Antiqua" w:eastAsia="Book Antiqua" w:hAnsi="Book Antiqua" w:cs="Book Antiqua"/>
          <w:color w:val="000000"/>
        </w:rPr>
        <w:t xml:space="preserve">Acquire </w:t>
      </w:r>
      <w:r w:rsidRPr="008F4868">
        <w:rPr>
          <w:rFonts w:ascii="Book Antiqua" w:eastAsia="Book Antiqua" w:hAnsi="Book Antiqua" w:cs="Book Antiqua"/>
          <w:color w:val="000000"/>
        </w:rPr>
        <w:t xml:space="preserve">a dataset and split it into separate training, validation, and test datasets; (2) </w:t>
      </w:r>
      <w:r w:rsidR="00E904F9" w:rsidRPr="008F4868">
        <w:rPr>
          <w:rFonts w:ascii="Book Antiqua" w:eastAsia="Book Antiqua" w:hAnsi="Book Antiqua" w:cs="Book Antiqua"/>
          <w:color w:val="000000"/>
        </w:rPr>
        <w:t xml:space="preserve">use </w:t>
      </w:r>
      <w:r w:rsidRPr="008F4868">
        <w:rPr>
          <w:rFonts w:ascii="Book Antiqua" w:eastAsia="Book Antiqua" w:hAnsi="Book Antiqua" w:cs="Book Antiqua"/>
          <w:color w:val="000000"/>
        </w:rPr>
        <w:t xml:space="preserve">training and validation datasets to create a model that analyzes the association between data and outcomes; and (3) evaluate the model </w:t>
      </w:r>
      <w:r w:rsidRPr="008F4868">
        <w:rPr>
          <w:rFonts w:ascii="Book Antiqua" w:eastAsia="Book Antiqua" w:hAnsi="Book Antiqua" w:cs="Book Antiqua"/>
          <w:i/>
          <w:iCs/>
          <w:color w:val="000000"/>
        </w:rPr>
        <w:t>via</w:t>
      </w:r>
      <w:r w:rsidRPr="008F4868">
        <w:rPr>
          <w:rFonts w:ascii="Book Antiqua" w:eastAsia="Book Antiqua" w:hAnsi="Book Antiqua" w:cs="Book Antiqua"/>
          <w:color w:val="000000"/>
        </w:rPr>
        <w:t xml:space="preserve"> the test dataset to determine how well it predicts outcomes. There are other techniques used, such as unsupervised learning, wherein data are not labeled to find out previously unknown patterns. Semi-supervised learning is particularly useful for datasets that contain both labeled and unlabeled data. Reinforcement learning uses the consequences of their actions to learn to determine the optimal behavior for a given </w:t>
      </w:r>
      <w:proofErr w:type="gramStart"/>
      <w:r w:rsidRPr="008F4868">
        <w:rPr>
          <w:rFonts w:ascii="Book Antiqua" w:eastAsia="Book Antiqua" w:hAnsi="Book Antiqua" w:cs="Book Antiqua"/>
          <w:color w:val="000000"/>
        </w:rPr>
        <w:t>context</w:t>
      </w:r>
      <w:r w:rsidRPr="008F4868">
        <w:rPr>
          <w:rFonts w:ascii="Book Antiqua" w:eastAsia="Book Antiqua" w:hAnsi="Book Antiqua" w:cs="Book Antiqua"/>
          <w:color w:val="000000"/>
          <w:vertAlign w:val="superscript"/>
        </w:rPr>
        <w:t>[</w:t>
      </w:r>
      <w:proofErr w:type="gramEnd"/>
      <w:r w:rsidRPr="008F4868">
        <w:rPr>
          <w:rFonts w:ascii="Book Antiqua" w:eastAsia="Book Antiqua" w:hAnsi="Book Antiqua" w:cs="Book Antiqua"/>
          <w:color w:val="000000"/>
          <w:vertAlign w:val="superscript"/>
        </w:rPr>
        <w:t>29,32]</w:t>
      </w:r>
      <w:r w:rsidRPr="008F4868">
        <w:rPr>
          <w:rFonts w:ascii="Book Antiqua" w:eastAsia="Book Antiqua" w:hAnsi="Book Antiqua" w:cs="Book Antiqua"/>
          <w:color w:val="000000"/>
        </w:rPr>
        <w:t>.</w:t>
      </w:r>
    </w:p>
    <w:p w14:paraId="7EF4EAA6" w14:textId="77777777" w:rsidR="00A77B3E" w:rsidRPr="008F4868" w:rsidRDefault="00EF4F4C" w:rsidP="008F4868">
      <w:pPr>
        <w:spacing w:line="360" w:lineRule="auto"/>
        <w:ind w:firstLineChars="200" w:firstLine="480"/>
        <w:jc w:val="both"/>
        <w:rPr>
          <w:rFonts w:ascii="Book Antiqua" w:hAnsi="Book Antiqua"/>
        </w:rPr>
      </w:pPr>
      <w:r w:rsidRPr="008F4868">
        <w:rPr>
          <w:rFonts w:ascii="Book Antiqua" w:eastAsia="Book Antiqua" w:hAnsi="Book Antiqua" w:cs="Book Antiqua"/>
          <w:color w:val="000000"/>
        </w:rPr>
        <w:t xml:space="preserve">The decision tree (DT) is a supervised learning technique primarily used for classification tasks (categorical variables). It consists of a hierarchically organized structure of nodes that makes predictions by splitting (branching) the data. Each split can connect to a new root node or attach to a terminal or </w:t>
      </w:r>
      <w:r w:rsidR="00E20A27" w:rsidRPr="008F4868">
        <w:rPr>
          <w:rFonts w:ascii="Book Antiqua" w:eastAsia="Book Antiqua" w:hAnsi="Book Antiqua" w:cs="Book Antiqua"/>
          <w:color w:val="000000"/>
        </w:rPr>
        <w:t>“</w:t>
      </w:r>
      <w:r w:rsidRPr="008F4868">
        <w:rPr>
          <w:rFonts w:ascii="Book Antiqua" w:eastAsia="Book Antiqua" w:hAnsi="Book Antiqua" w:cs="Book Antiqua"/>
          <w:color w:val="000000"/>
        </w:rPr>
        <w:t xml:space="preserve">leaf” node. A random forest (RF) is an ensemble method that produces multiple </w:t>
      </w:r>
      <w:proofErr w:type="gramStart"/>
      <w:r w:rsidRPr="008F4868">
        <w:rPr>
          <w:rFonts w:ascii="Book Antiqua" w:eastAsia="Book Antiqua" w:hAnsi="Book Antiqua" w:cs="Book Antiqua"/>
          <w:color w:val="000000"/>
        </w:rPr>
        <w:t>DTs</w:t>
      </w:r>
      <w:r w:rsidRPr="008F4868">
        <w:rPr>
          <w:rFonts w:ascii="Book Antiqua" w:eastAsia="Book Antiqua" w:hAnsi="Book Antiqua" w:cs="Book Antiqua"/>
          <w:color w:val="000000"/>
          <w:vertAlign w:val="superscript"/>
        </w:rPr>
        <w:t>[</w:t>
      </w:r>
      <w:proofErr w:type="gramEnd"/>
      <w:r w:rsidRPr="008F4868">
        <w:rPr>
          <w:rFonts w:ascii="Book Antiqua" w:eastAsia="Book Antiqua" w:hAnsi="Book Antiqua" w:cs="Book Antiqua"/>
          <w:color w:val="000000"/>
          <w:vertAlign w:val="superscript"/>
        </w:rPr>
        <w:t>29]</w:t>
      </w:r>
      <w:r w:rsidRPr="008F4868">
        <w:rPr>
          <w:rFonts w:ascii="Book Antiqua" w:eastAsia="Book Antiqua" w:hAnsi="Book Antiqua" w:cs="Book Antiqua"/>
          <w:color w:val="000000"/>
        </w:rPr>
        <w:t xml:space="preserve">. </w:t>
      </w:r>
    </w:p>
    <w:p w14:paraId="14DAD818" w14:textId="77777777" w:rsidR="00A77B3E" w:rsidRPr="008F4868" w:rsidRDefault="00EF4F4C" w:rsidP="008F4868">
      <w:pPr>
        <w:spacing w:line="360" w:lineRule="auto"/>
        <w:ind w:firstLineChars="200" w:firstLine="480"/>
        <w:jc w:val="both"/>
        <w:rPr>
          <w:rFonts w:ascii="Book Antiqua" w:hAnsi="Book Antiqua"/>
        </w:rPr>
      </w:pPr>
      <w:r w:rsidRPr="008F4868">
        <w:rPr>
          <w:rFonts w:ascii="Book Antiqua" w:eastAsia="Book Antiqua" w:hAnsi="Book Antiqua" w:cs="Book Antiqua"/>
          <w:color w:val="000000"/>
        </w:rPr>
        <w:t xml:space="preserve">One of the advantages of DTs for healthcare applications is their interpretability. However, each node is determined in isolation without considering the possible impact of future splits. This can fail to capture the dataset’s underlying characteristics. This disadvantage stimulated the development of optimal classification trees (OCTs). This type of DT is formed entirely in a single step, allowing each split to be determined with full knowledge of all other </w:t>
      </w:r>
      <w:proofErr w:type="gramStart"/>
      <w:r w:rsidRPr="008F4868">
        <w:rPr>
          <w:rFonts w:ascii="Book Antiqua" w:eastAsia="Book Antiqua" w:hAnsi="Book Antiqua" w:cs="Book Antiqua"/>
          <w:color w:val="000000"/>
        </w:rPr>
        <w:t>splits</w:t>
      </w:r>
      <w:r w:rsidRPr="008F4868">
        <w:rPr>
          <w:rFonts w:ascii="Book Antiqua" w:eastAsia="Book Antiqua" w:hAnsi="Book Antiqua" w:cs="Book Antiqua"/>
          <w:color w:val="000000"/>
          <w:vertAlign w:val="superscript"/>
        </w:rPr>
        <w:t>[</w:t>
      </w:r>
      <w:proofErr w:type="gramEnd"/>
      <w:r w:rsidRPr="008F4868">
        <w:rPr>
          <w:rFonts w:ascii="Book Antiqua" w:eastAsia="Book Antiqua" w:hAnsi="Book Antiqua" w:cs="Book Antiqua"/>
          <w:color w:val="000000"/>
          <w:vertAlign w:val="superscript"/>
        </w:rPr>
        <w:t>33]</w:t>
      </w:r>
      <w:r w:rsidRPr="008F4868">
        <w:rPr>
          <w:rFonts w:ascii="Book Antiqua" w:eastAsia="Book Antiqua" w:hAnsi="Book Antiqua" w:cs="Book Antiqua"/>
          <w:color w:val="000000"/>
        </w:rPr>
        <w:t xml:space="preserve">. </w:t>
      </w:r>
    </w:p>
    <w:p w14:paraId="2AA0D8E0" w14:textId="77777777" w:rsidR="00A77B3E" w:rsidRPr="008F4868" w:rsidRDefault="00EF4F4C" w:rsidP="008F4868">
      <w:pPr>
        <w:spacing w:line="360" w:lineRule="auto"/>
        <w:ind w:firstLineChars="200" w:firstLine="480"/>
        <w:jc w:val="both"/>
        <w:rPr>
          <w:rFonts w:ascii="Book Antiqua" w:hAnsi="Book Antiqua"/>
        </w:rPr>
      </w:pPr>
      <w:r w:rsidRPr="008F4868">
        <w:rPr>
          <w:rFonts w:ascii="Book Antiqua" w:eastAsia="Book Antiqua" w:hAnsi="Book Antiqua" w:cs="Book Antiqua"/>
          <w:color w:val="000000"/>
        </w:rPr>
        <w:t xml:space="preserve">ANN is an MLA inspired by biological neural networks. Each ANN contains nodes (analogous to cell bodies) that communicate with other nodes </w:t>
      </w:r>
      <w:r w:rsidRPr="008F4868">
        <w:rPr>
          <w:rFonts w:ascii="Book Antiqua" w:eastAsia="Book Antiqua" w:hAnsi="Book Antiqua" w:cs="Book Antiqua"/>
          <w:i/>
          <w:iCs/>
          <w:color w:val="000000"/>
        </w:rPr>
        <w:t>via</w:t>
      </w:r>
      <w:r w:rsidRPr="008F4868">
        <w:rPr>
          <w:rFonts w:ascii="Book Antiqua" w:eastAsia="Book Antiqua" w:hAnsi="Book Antiqua" w:cs="Book Antiqua"/>
          <w:color w:val="000000"/>
        </w:rPr>
        <w:t xml:space="preserve"> connections (analogous to axons and dendrites), with multiple layers (an input layer, an output layer, and a hidden layer between them) of connected mathematical functions. ANNs </w:t>
      </w:r>
      <w:r w:rsidRPr="008F4868">
        <w:rPr>
          <w:rFonts w:ascii="Book Antiqua" w:eastAsia="Book Antiqua" w:hAnsi="Book Antiqua" w:cs="Book Antiqua"/>
          <w:color w:val="000000"/>
        </w:rPr>
        <w:lastRenderedPageBreak/>
        <w:t xml:space="preserve">can capture complex nonlinear relationships in data, allowing for sophisticated supervised and unsupervised learning </w:t>
      </w:r>
      <w:proofErr w:type="gramStart"/>
      <w:r w:rsidRPr="008F4868">
        <w:rPr>
          <w:rFonts w:ascii="Book Antiqua" w:eastAsia="Book Antiqua" w:hAnsi="Book Antiqua" w:cs="Book Antiqua"/>
          <w:color w:val="000000"/>
        </w:rPr>
        <w:t>tasks</w:t>
      </w:r>
      <w:r w:rsidRPr="008F4868">
        <w:rPr>
          <w:rFonts w:ascii="Book Antiqua" w:eastAsia="Book Antiqua" w:hAnsi="Book Antiqua" w:cs="Book Antiqua"/>
          <w:color w:val="000000"/>
          <w:vertAlign w:val="superscript"/>
        </w:rPr>
        <w:t>[</w:t>
      </w:r>
      <w:proofErr w:type="gramEnd"/>
      <w:r w:rsidRPr="008F4868">
        <w:rPr>
          <w:rFonts w:ascii="Book Antiqua" w:eastAsia="Book Antiqua" w:hAnsi="Book Antiqua" w:cs="Book Antiqua"/>
          <w:color w:val="000000"/>
          <w:vertAlign w:val="superscript"/>
        </w:rPr>
        <w:t>28,29,32]</w:t>
      </w:r>
      <w:r w:rsidRPr="008F4868">
        <w:rPr>
          <w:rFonts w:ascii="Book Antiqua" w:eastAsia="Book Antiqua" w:hAnsi="Book Antiqua" w:cs="Book Antiqua"/>
          <w:color w:val="000000"/>
        </w:rPr>
        <w:t>.</w:t>
      </w:r>
      <w:r w:rsidRPr="008F4868">
        <w:rPr>
          <w:rFonts w:ascii="Book Antiqua" w:eastAsia="Book Antiqua" w:hAnsi="Book Antiqua" w:cs="Book Antiqua"/>
          <w:color w:val="000000"/>
          <w:vertAlign w:val="superscript"/>
        </w:rPr>
        <w:t xml:space="preserve"> </w:t>
      </w:r>
    </w:p>
    <w:p w14:paraId="77ACE024" w14:textId="77777777" w:rsidR="00A77B3E" w:rsidRPr="008F4868" w:rsidRDefault="00EF4F4C" w:rsidP="008F4868">
      <w:pPr>
        <w:spacing w:line="360" w:lineRule="auto"/>
        <w:ind w:firstLineChars="200" w:firstLine="480"/>
        <w:jc w:val="both"/>
        <w:rPr>
          <w:rFonts w:ascii="Book Antiqua" w:hAnsi="Book Antiqua"/>
        </w:rPr>
      </w:pPr>
      <w:r w:rsidRPr="008F4868">
        <w:rPr>
          <w:rFonts w:ascii="Book Antiqua" w:eastAsia="Book Antiqua" w:hAnsi="Book Antiqua" w:cs="Book Antiqua"/>
          <w:color w:val="000000"/>
        </w:rPr>
        <w:t xml:space="preserve">Support vector machine (SVM) is another type of MLA. This method organizes data by variable classes in a nonlinear modality, subsequently separating by a hyperplane and forming multidimensional planes in space using these data. It can be used for classification or regression </w:t>
      </w:r>
      <w:proofErr w:type="gramStart"/>
      <w:r w:rsidRPr="008F4868">
        <w:rPr>
          <w:rFonts w:ascii="Book Antiqua" w:eastAsia="Book Antiqua" w:hAnsi="Book Antiqua" w:cs="Book Antiqua"/>
          <w:color w:val="000000"/>
        </w:rPr>
        <w:t>problems</w:t>
      </w:r>
      <w:r w:rsidRPr="008F4868">
        <w:rPr>
          <w:rFonts w:ascii="Book Antiqua" w:eastAsia="Book Antiqua" w:hAnsi="Book Antiqua" w:cs="Book Antiqua"/>
          <w:color w:val="000000"/>
          <w:vertAlign w:val="superscript"/>
        </w:rPr>
        <w:t>[</w:t>
      </w:r>
      <w:proofErr w:type="gramEnd"/>
      <w:r w:rsidRPr="008F4868">
        <w:rPr>
          <w:rFonts w:ascii="Book Antiqua" w:eastAsia="Book Antiqua" w:hAnsi="Book Antiqua" w:cs="Book Antiqua"/>
          <w:color w:val="000000"/>
          <w:vertAlign w:val="superscript"/>
        </w:rPr>
        <w:t>34]</w:t>
      </w:r>
      <w:r w:rsidRPr="008F4868">
        <w:rPr>
          <w:rFonts w:ascii="Book Antiqua" w:eastAsia="Book Antiqua" w:hAnsi="Book Antiqua" w:cs="Book Antiqua"/>
          <w:color w:val="000000"/>
        </w:rPr>
        <w:t xml:space="preserve">. </w:t>
      </w:r>
    </w:p>
    <w:p w14:paraId="3E1FABF5" w14:textId="77777777" w:rsidR="00A77B3E" w:rsidRPr="008F4868" w:rsidRDefault="00A77B3E" w:rsidP="008F4868">
      <w:pPr>
        <w:spacing w:line="360" w:lineRule="auto"/>
        <w:jc w:val="both"/>
        <w:rPr>
          <w:rFonts w:ascii="Book Antiqua" w:hAnsi="Book Antiqua"/>
        </w:rPr>
      </w:pPr>
    </w:p>
    <w:p w14:paraId="6014989D" w14:textId="77777777" w:rsidR="00A77B3E" w:rsidRPr="008F4868" w:rsidRDefault="00EF4F4C" w:rsidP="008F4868">
      <w:pPr>
        <w:spacing w:line="360" w:lineRule="auto"/>
        <w:jc w:val="both"/>
        <w:rPr>
          <w:rFonts w:ascii="Book Antiqua" w:hAnsi="Book Antiqua"/>
          <w:u w:val="single"/>
        </w:rPr>
      </w:pPr>
      <w:r w:rsidRPr="008F4868">
        <w:rPr>
          <w:rFonts w:ascii="Book Antiqua" w:eastAsia="Book Antiqua" w:hAnsi="Book Antiqua" w:cs="Book Antiqua"/>
          <w:b/>
          <w:bCs/>
          <w:color w:val="000000"/>
          <w:u w:val="single"/>
        </w:rPr>
        <w:t>AI APPLIED FOR THE PREDICTION OF MORTALITY IN THE WAITING LIST</w:t>
      </w:r>
    </w:p>
    <w:p w14:paraId="112FAB3C" w14:textId="77777777" w:rsidR="00A77B3E" w:rsidRPr="008F4868" w:rsidRDefault="00EF4F4C" w:rsidP="008F4868">
      <w:pPr>
        <w:spacing w:line="360" w:lineRule="auto"/>
        <w:jc w:val="both"/>
        <w:rPr>
          <w:rFonts w:ascii="Book Antiqua" w:hAnsi="Book Antiqua"/>
        </w:rPr>
      </w:pPr>
      <w:r w:rsidRPr="008F4868">
        <w:rPr>
          <w:rFonts w:ascii="Book Antiqua" w:eastAsia="Book Antiqua" w:hAnsi="Book Antiqua" w:cs="Book Antiqua"/>
          <w:color w:val="000000"/>
        </w:rPr>
        <w:t>MLA has shown promising results for predicting 3-mo mortality on the waiting list. The simulation model was based on OCTs. OCTs were fed with &gt;</w:t>
      </w:r>
      <w:r w:rsidR="00EE399C" w:rsidRPr="008F4868">
        <w:rPr>
          <w:rFonts w:ascii="Book Antiqua" w:eastAsia="Book Antiqua" w:hAnsi="Book Antiqua" w:cs="Book Antiqua"/>
          <w:color w:val="000000"/>
        </w:rPr>
        <w:t xml:space="preserve"> </w:t>
      </w:r>
      <w:r w:rsidRPr="008F4868">
        <w:rPr>
          <w:rFonts w:ascii="Book Antiqua" w:eastAsia="Book Antiqua" w:hAnsi="Book Antiqua" w:cs="Book Antiqua"/>
          <w:color w:val="000000"/>
        </w:rPr>
        <w:t>1.6 million observations and trained, validated, and tested. The result showed a slightly superior AUROC than MELD-Na for predicting death or</w:t>
      </w:r>
      <w:r w:rsidR="002B683E" w:rsidRPr="008F4868">
        <w:rPr>
          <w:rFonts w:ascii="Book Antiqua" w:eastAsia="Book Antiqua" w:hAnsi="Book Antiqua" w:cs="Book Antiqua"/>
          <w:color w:val="000000"/>
        </w:rPr>
        <w:t xml:space="preserve"> unsuitability for LT (0.859 </w:t>
      </w:r>
      <w:r w:rsidR="002B683E" w:rsidRPr="008F4868">
        <w:rPr>
          <w:rFonts w:ascii="Book Antiqua" w:eastAsia="Book Antiqua" w:hAnsi="Book Antiqua" w:cs="Book Antiqua"/>
          <w:i/>
          <w:color w:val="000000"/>
        </w:rPr>
        <w:t>vs</w:t>
      </w:r>
      <w:r w:rsidRPr="008F4868">
        <w:rPr>
          <w:rFonts w:ascii="Book Antiqua" w:eastAsia="Book Antiqua" w:hAnsi="Book Antiqua" w:cs="Book Antiqua"/>
          <w:color w:val="000000"/>
        </w:rPr>
        <w:t xml:space="preserve"> 0.841). The authors argue that this system would save at least 418 more lives annually in the </w:t>
      </w:r>
      <w:proofErr w:type="gramStart"/>
      <w:r w:rsidRPr="008F4868">
        <w:rPr>
          <w:rFonts w:ascii="Book Antiqua" w:eastAsia="Book Antiqua" w:hAnsi="Book Antiqua" w:cs="Book Antiqua"/>
          <w:color w:val="000000"/>
        </w:rPr>
        <w:t>US</w:t>
      </w:r>
      <w:r w:rsidRPr="008F4868">
        <w:rPr>
          <w:rFonts w:ascii="Book Antiqua" w:eastAsia="Book Antiqua" w:hAnsi="Book Antiqua" w:cs="Book Antiqua"/>
          <w:color w:val="000000"/>
          <w:vertAlign w:val="superscript"/>
        </w:rPr>
        <w:t>[</w:t>
      </w:r>
      <w:proofErr w:type="gramEnd"/>
      <w:r w:rsidRPr="008F4868">
        <w:rPr>
          <w:rFonts w:ascii="Book Antiqua" w:eastAsia="Book Antiqua" w:hAnsi="Book Antiqua" w:cs="Book Antiqua"/>
          <w:color w:val="000000"/>
          <w:vertAlign w:val="superscript"/>
        </w:rPr>
        <w:t>35]</w:t>
      </w:r>
      <w:r w:rsidRPr="008F4868">
        <w:rPr>
          <w:rFonts w:ascii="Book Antiqua" w:eastAsia="Book Antiqua" w:hAnsi="Book Antiqua" w:cs="Book Antiqua"/>
          <w:color w:val="000000"/>
        </w:rPr>
        <w:t>. An interesting point in this simulation model compared with MELD was the increased allocation of livers to non-HCC patients and a decreased number of waitlist deaths and removals for both HCC and non-HCC patients. Their results await further validation.</w:t>
      </w:r>
    </w:p>
    <w:p w14:paraId="6CC8DB5C" w14:textId="77777777" w:rsidR="00A77B3E" w:rsidRPr="008F4868" w:rsidRDefault="00EF4F4C" w:rsidP="008F4868">
      <w:pPr>
        <w:spacing w:line="360" w:lineRule="auto"/>
        <w:jc w:val="both"/>
        <w:rPr>
          <w:rFonts w:ascii="Book Antiqua" w:hAnsi="Book Antiqua"/>
        </w:rPr>
      </w:pPr>
      <w:proofErr w:type="spellStart"/>
      <w:r w:rsidRPr="008F4868">
        <w:rPr>
          <w:rFonts w:ascii="Book Antiqua" w:eastAsia="Book Antiqua" w:hAnsi="Book Antiqua" w:cs="Book Antiqua"/>
          <w:color w:val="000000"/>
        </w:rPr>
        <w:t>Cucchetti</w:t>
      </w:r>
      <w:proofErr w:type="spellEnd"/>
      <w:r w:rsidRPr="008F4868">
        <w:rPr>
          <w:rFonts w:ascii="Book Antiqua" w:eastAsia="Book Antiqua" w:hAnsi="Book Antiqua" w:cs="Book Antiqua"/>
          <w:color w:val="000000"/>
        </w:rPr>
        <w:t xml:space="preserve"> </w:t>
      </w:r>
      <w:r w:rsidRPr="008F4868">
        <w:rPr>
          <w:rFonts w:ascii="Book Antiqua" w:eastAsia="Book Antiqua" w:hAnsi="Book Antiqua" w:cs="Book Antiqua"/>
          <w:i/>
          <w:iCs/>
          <w:color w:val="000000"/>
        </w:rPr>
        <w:t xml:space="preserve">et </w:t>
      </w:r>
      <w:proofErr w:type="gramStart"/>
      <w:r w:rsidRPr="008F4868">
        <w:rPr>
          <w:rFonts w:ascii="Book Antiqua" w:eastAsia="Book Antiqua" w:hAnsi="Book Antiqua" w:cs="Book Antiqua"/>
          <w:i/>
          <w:iCs/>
          <w:color w:val="000000"/>
        </w:rPr>
        <w:t>al</w:t>
      </w:r>
      <w:r w:rsidRPr="008F4868">
        <w:rPr>
          <w:rFonts w:ascii="Book Antiqua" w:eastAsia="Book Antiqua" w:hAnsi="Book Antiqua" w:cs="Book Antiqua"/>
          <w:color w:val="000000"/>
          <w:vertAlign w:val="superscript"/>
        </w:rPr>
        <w:t>[</w:t>
      </w:r>
      <w:proofErr w:type="gramEnd"/>
      <w:r w:rsidRPr="008F4868">
        <w:rPr>
          <w:rFonts w:ascii="Book Antiqua" w:eastAsia="Book Antiqua" w:hAnsi="Book Antiqua" w:cs="Book Antiqua"/>
          <w:color w:val="000000"/>
          <w:vertAlign w:val="superscript"/>
        </w:rPr>
        <w:t>36]</w:t>
      </w:r>
      <w:r w:rsidRPr="008F4868">
        <w:rPr>
          <w:rFonts w:ascii="Book Antiqua" w:eastAsia="Book Antiqua" w:hAnsi="Book Antiqua" w:cs="Book Antiqua"/>
          <w:color w:val="000000"/>
        </w:rPr>
        <w:t xml:space="preserve"> applied an ANN model to predict the 3-mo mortality of patients awaiting LT in the pre-MELD era. The analysis included only laboratory values (liver biochemical and function tests, creatinine, and hemogram). The participants were randomly divided into training and testing groups in a proportion of 75%</w:t>
      </w:r>
      <w:r w:rsidR="005D297B" w:rsidRPr="008F4868">
        <w:rPr>
          <w:rFonts w:ascii="Book Antiqua" w:eastAsia="Book Antiqua" w:hAnsi="Book Antiqua" w:cs="Book Antiqua"/>
          <w:color w:val="000000"/>
        </w:rPr>
        <w:t>-</w:t>
      </w:r>
      <w:r w:rsidRPr="008F4868">
        <w:rPr>
          <w:rFonts w:ascii="Book Antiqua" w:eastAsia="Book Antiqua" w:hAnsi="Book Antiqua" w:cs="Book Antiqua"/>
          <w:color w:val="000000"/>
        </w:rPr>
        <w:t xml:space="preserve">25%. After each of the 10 training sessions, ANN was tested on the remaining individuals who were not selected for training. The most accurate ANN system was tested in a retrospective cohort in another LT center. The performance of ANN in predicting the 3-mo mortality was superior </w:t>
      </w:r>
      <w:r w:rsidR="000D764C" w:rsidRPr="008F4868">
        <w:rPr>
          <w:rFonts w:ascii="Book Antiqua" w:eastAsia="Book Antiqua" w:hAnsi="Book Antiqua" w:cs="Book Antiqua"/>
          <w:color w:val="000000"/>
        </w:rPr>
        <w:t xml:space="preserve">to that of MELD (AUROC, 0.98 </w:t>
      </w:r>
      <w:r w:rsidR="000D764C" w:rsidRPr="008F4868">
        <w:rPr>
          <w:rFonts w:ascii="Book Antiqua" w:eastAsia="Book Antiqua" w:hAnsi="Book Antiqua" w:cs="Book Antiqua"/>
          <w:i/>
          <w:color w:val="000000"/>
        </w:rPr>
        <w:t>vs</w:t>
      </w:r>
      <w:r w:rsidRPr="008F4868">
        <w:rPr>
          <w:rFonts w:ascii="Book Antiqua" w:eastAsia="Book Antiqua" w:hAnsi="Book Antiqua" w:cs="Book Antiqua"/>
          <w:color w:val="000000"/>
        </w:rPr>
        <w:t xml:space="preserve"> 0.86). Results were similar for the external validation cohort (0.96 and 0.86, respectively).</w:t>
      </w:r>
    </w:p>
    <w:p w14:paraId="70944BF5" w14:textId="77777777" w:rsidR="00A77B3E" w:rsidRPr="008F4868" w:rsidRDefault="00A77B3E" w:rsidP="008F4868">
      <w:pPr>
        <w:spacing w:line="360" w:lineRule="auto"/>
        <w:jc w:val="both"/>
        <w:rPr>
          <w:rFonts w:ascii="Book Antiqua" w:hAnsi="Book Antiqua"/>
        </w:rPr>
      </w:pPr>
    </w:p>
    <w:p w14:paraId="0432F9CF" w14:textId="77777777" w:rsidR="00A77B3E" w:rsidRPr="008F4868" w:rsidRDefault="00EF4F4C" w:rsidP="008F4868">
      <w:pPr>
        <w:spacing w:line="360" w:lineRule="auto"/>
        <w:jc w:val="both"/>
        <w:rPr>
          <w:rFonts w:ascii="Book Antiqua" w:hAnsi="Book Antiqua"/>
          <w:u w:val="single"/>
        </w:rPr>
      </w:pPr>
      <w:r w:rsidRPr="008F4868">
        <w:rPr>
          <w:rFonts w:ascii="Book Antiqua" w:eastAsia="Book Antiqua" w:hAnsi="Book Antiqua" w:cs="Book Antiqua"/>
          <w:b/>
          <w:bCs/>
          <w:color w:val="000000"/>
          <w:u w:val="single"/>
        </w:rPr>
        <w:t>AI APPLIED FOR LA</w:t>
      </w:r>
    </w:p>
    <w:p w14:paraId="32A61ACB" w14:textId="77777777" w:rsidR="00A77B3E" w:rsidRPr="008F4868" w:rsidRDefault="00EF4F4C" w:rsidP="008F4868">
      <w:pPr>
        <w:spacing w:line="360" w:lineRule="auto"/>
        <w:jc w:val="both"/>
        <w:rPr>
          <w:rFonts w:ascii="Book Antiqua" w:hAnsi="Book Antiqua"/>
        </w:rPr>
      </w:pPr>
      <w:r w:rsidRPr="008F4868">
        <w:rPr>
          <w:rFonts w:ascii="Book Antiqua" w:eastAsia="Book Antiqua" w:hAnsi="Book Antiqua" w:cs="Book Antiqua"/>
          <w:color w:val="000000"/>
        </w:rPr>
        <w:t>Hundreds of variables contribute to multiple decisions made in an organ transplant. For each record, the UNOS database collects &gt;</w:t>
      </w:r>
      <w:r w:rsidR="00D75B3F" w:rsidRPr="008F4868">
        <w:rPr>
          <w:rFonts w:ascii="Book Antiqua" w:eastAsia="Book Antiqua" w:hAnsi="Book Antiqua" w:cs="Book Antiqua"/>
          <w:color w:val="000000"/>
        </w:rPr>
        <w:t xml:space="preserve"> </w:t>
      </w:r>
      <w:r w:rsidRPr="008F4868">
        <w:rPr>
          <w:rFonts w:ascii="Book Antiqua" w:eastAsia="Book Antiqua" w:hAnsi="Book Antiqua" w:cs="Book Antiqua"/>
          <w:color w:val="000000"/>
        </w:rPr>
        <w:t xml:space="preserve">400 parameters. AI can theoretically improve </w:t>
      </w:r>
      <w:r w:rsidRPr="008F4868">
        <w:rPr>
          <w:rFonts w:ascii="Book Antiqua" w:eastAsia="Book Antiqua" w:hAnsi="Book Antiqua" w:cs="Book Antiqua"/>
          <w:color w:val="000000"/>
        </w:rPr>
        <w:lastRenderedPageBreak/>
        <w:t xml:space="preserve">the outcomes of allocation </w:t>
      </w:r>
      <w:proofErr w:type="gramStart"/>
      <w:r w:rsidRPr="008F4868">
        <w:rPr>
          <w:rFonts w:ascii="Book Antiqua" w:eastAsia="Book Antiqua" w:hAnsi="Book Antiqua" w:cs="Book Antiqua"/>
          <w:color w:val="000000"/>
        </w:rPr>
        <w:t>strategies</w:t>
      </w:r>
      <w:r w:rsidRPr="008F4868">
        <w:rPr>
          <w:rFonts w:ascii="Book Antiqua" w:eastAsia="Book Antiqua" w:hAnsi="Book Antiqua" w:cs="Book Antiqua"/>
          <w:color w:val="000000"/>
          <w:vertAlign w:val="superscript"/>
        </w:rPr>
        <w:t>[</w:t>
      </w:r>
      <w:proofErr w:type="gramEnd"/>
      <w:r w:rsidRPr="008F4868">
        <w:rPr>
          <w:rFonts w:ascii="Book Antiqua" w:eastAsia="Book Antiqua" w:hAnsi="Book Antiqua" w:cs="Book Antiqua"/>
          <w:color w:val="000000"/>
          <w:vertAlign w:val="superscript"/>
        </w:rPr>
        <w:t>30,31]</w:t>
      </w:r>
      <w:r w:rsidRPr="008F4868">
        <w:rPr>
          <w:rFonts w:ascii="Book Antiqua" w:eastAsia="Book Antiqua" w:hAnsi="Book Antiqua" w:cs="Book Antiqua"/>
          <w:color w:val="000000"/>
        </w:rPr>
        <w:t>. An optimal outcome would be a decreased number of retransplant procedures, excellent graft and overall survival, and decreasing rate of waiting list mortality.</w:t>
      </w:r>
    </w:p>
    <w:p w14:paraId="295EB81C" w14:textId="77777777" w:rsidR="00A77B3E" w:rsidRPr="008F4868" w:rsidRDefault="00EF4F4C" w:rsidP="008F4868">
      <w:pPr>
        <w:spacing w:line="360" w:lineRule="auto"/>
        <w:ind w:firstLineChars="200" w:firstLine="480"/>
        <w:jc w:val="both"/>
        <w:rPr>
          <w:rFonts w:ascii="Book Antiqua" w:hAnsi="Book Antiqua"/>
        </w:rPr>
      </w:pPr>
      <w:r w:rsidRPr="008F4868">
        <w:rPr>
          <w:rFonts w:ascii="Book Antiqua" w:eastAsia="Book Antiqua" w:hAnsi="Book Antiqua" w:cs="Book Antiqua"/>
          <w:color w:val="000000"/>
        </w:rPr>
        <w:t xml:space="preserve">In a large multicenter Spanish study, </w:t>
      </w:r>
      <w:proofErr w:type="spellStart"/>
      <w:r w:rsidRPr="008F4868">
        <w:rPr>
          <w:rFonts w:ascii="Book Antiqua" w:eastAsia="Book Antiqua" w:hAnsi="Book Antiqua" w:cs="Book Antiqua"/>
          <w:color w:val="000000"/>
        </w:rPr>
        <w:t>Briceño</w:t>
      </w:r>
      <w:proofErr w:type="spellEnd"/>
      <w:r w:rsidR="002F3686" w:rsidRPr="008F4868">
        <w:rPr>
          <w:rFonts w:ascii="Book Antiqua" w:eastAsia="Book Antiqua" w:hAnsi="Book Antiqua" w:cs="Book Antiqua"/>
          <w:color w:val="000000"/>
        </w:rPr>
        <w:t xml:space="preserve"> </w:t>
      </w:r>
      <w:r w:rsidR="002F3686" w:rsidRPr="008F4868">
        <w:rPr>
          <w:rFonts w:ascii="Book Antiqua" w:eastAsia="Book Antiqua" w:hAnsi="Book Antiqua" w:cs="Book Antiqua"/>
          <w:i/>
          <w:color w:val="000000"/>
        </w:rPr>
        <w:t xml:space="preserve">et </w:t>
      </w:r>
      <w:proofErr w:type="gramStart"/>
      <w:r w:rsidR="002F3686" w:rsidRPr="008F4868">
        <w:rPr>
          <w:rFonts w:ascii="Book Antiqua" w:eastAsia="Book Antiqua" w:hAnsi="Book Antiqua" w:cs="Book Antiqua"/>
          <w:i/>
          <w:color w:val="000000"/>
        </w:rPr>
        <w:t>al</w:t>
      </w:r>
      <w:r w:rsidRPr="008F4868">
        <w:rPr>
          <w:rFonts w:ascii="Book Antiqua" w:eastAsia="Book Antiqua" w:hAnsi="Book Antiqua" w:cs="Book Antiqua"/>
          <w:color w:val="000000"/>
          <w:vertAlign w:val="superscript"/>
        </w:rPr>
        <w:t>[</w:t>
      </w:r>
      <w:proofErr w:type="gramEnd"/>
      <w:r w:rsidRPr="008F4868">
        <w:rPr>
          <w:rFonts w:ascii="Book Antiqua" w:eastAsia="Book Antiqua" w:hAnsi="Book Antiqua" w:cs="Book Antiqua"/>
          <w:color w:val="000000"/>
          <w:vertAlign w:val="superscript"/>
        </w:rPr>
        <w:t>37]</w:t>
      </w:r>
      <w:r w:rsidRPr="008F4868">
        <w:rPr>
          <w:rFonts w:ascii="Book Antiqua" w:eastAsia="Book Antiqua" w:hAnsi="Book Antiqua" w:cs="Book Antiqua"/>
          <w:color w:val="000000"/>
        </w:rPr>
        <w:t xml:space="preserve"> applied 57 variables (26, 19, 6, and 6 from the recipient, donor, retrieval procedure, and transplant procedure, respectively) for each donor-recipient pair to predict 3-mo</w:t>
      </w:r>
      <w:r w:rsidR="00B76AE7" w:rsidRPr="008F4868">
        <w:rPr>
          <w:rFonts w:ascii="Book Antiqua" w:eastAsia="Book Antiqua" w:hAnsi="Book Antiqua" w:cs="Book Antiqua"/>
          <w:color w:val="000000"/>
        </w:rPr>
        <w:t xml:space="preserve"> graft survival. A total of 1</w:t>
      </w:r>
      <w:r w:rsidRPr="008F4868">
        <w:rPr>
          <w:rFonts w:ascii="Book Antiqua" w:eastAsia="Book Antiqua" w:hAnsi="Book Antiqua" w:cs="Book Antiqua"/>
          <w:color w:val="000000"/>
        </w:rPr>
        <w:t xml:space="preserve">003 </w:t>
      </w:r>
      <w:r w:rsidR="00333180" w:rsidRPr="008F4868">
        <w:rPr>
          <w:rFonts w:ascii="Book Antiqua" w:eastAsia="Book Antiqua" w:hAnsi="Book Antiqua" w:cs="Book Antiqua"/>
          <w:color w:val="000000"/>
        </w:rPr>
        <w:t xml:space="preserve">liver </w:t>
      </w:r>
      <w:r w:rsidRPr="008F4868">
        <w:rPr>
          <w:rFonts w:ascii="Book Antiqua" w:eastAsia="Book Antiqua" w:hAnsi="Book Antiqua" w:cs="Book Antiqua"/>
          <w:color w:val="000000"/>
        </w:rPr>
        <w:t xml:space="preserve">transplants were analyzed. This sample had been previously described in a pilot study by the same group of </w:t>
      </w:r>
      <w:proofErr w:type="gramStart"/>
      <w:r w:rsidRPr="008F4868">
        <w:rPr>
          <w:rFonts w:ascii="Book Antiqua" w:eastAsia="Book Antiqua" w:hAnsi="Book Antiqua" w:cs="Book Antiqua"/>
          <w:color w:val="000000"/>
        </w:rPr>
        <w:t>researchers</w:t>
      </w:r>
      <w:r w:rsidRPr="008F4868">
        <w:rPr>
          <w:rFonts w:ascii="Book Antiqua" w:eastAsia="Book Antiqua" w:hAnsi="Book Antiqua" w:cs="Book Antiqua"/>
          <w:color w:val="000000"/>
          <w:vertAlign w:val="superscript"/>
        </w:rPr>
        <w:t>[</w:t>
      </w:r>
      <w:proofErr w:type="gramEnd"/>
      <w:r w:rsidRPr="008F4868">
        <w:rPr>
          <w:rFonts w:ascii="Book Antiqua" w:eastAsia="Book Antiqua" w:hAnsi="Book Antiqua" w:cs="Book Antiqua"/>
          <w:color w:val="000000"/>
          <w:vertAlign w:val="superscript"/>
        </w:rPr>
        <w:t>38]</w:t>
      </w:r>
      <w:r w:rsidRPr="008F4868">
        <w:rPr>
          <w:rFonts w:ascii="Book Antiqua" w:eastAsia="Book Antiqua" w:hAnsi="Book Antiqua" w:cs="Book Antiqua"/>
          <w:color w:val="000000"/>
        </w:rPr>
        <w:t>. The following were the two models of ANN used: a positive-survival (PS) model to predict the 3-mo graft survival rate after LT and a negative-survival (NS) model to predict the 3-mo graft failure rate. These ANN models are MLAs that simulate a biological neural system. In this study, 90% of the data was used for training and 10% for testing, which was repeated ten times to allow all patterns to participate in both phases. Subsequently, the model that correctly classified the most D-R pairs was chosen. PS methodology was slightly superior to common statistical methods (multiple regression, MR) to p</w:t>
      </w:r>
      <w:r w:rsidR="00696531" w:rsidRPr="008F4868">
        <w:rPr>
          <w:rFonts w:ascii="Book Antiqua" w:eastAsia="Book Antiqua" w:hAnsi="Book Antiqua" w:cs="Book Antiqua"/>
          <w:color w:val="000000"/>
        </w:rPr>
        <w:t xml:space="preserve">redict graft survival (90.8% </w:t>
      </w:r>
      <w:r w:rsidR="00696531" w:rsidRPr="008F4868">
        <w:rPr>
          <w:rFonts w:ascii="Book Antiqua" w:eastAsia="Book Antiqua" w:hAnsi="Book Antiqua" w:cs="Book Antiqua"/>
          <w:i/>
          <w:color w:val="000000"/>
        </w:rPr>
        <w:t>vs</w:t>
      </w:r>
      <w:r w:rsidRPr="008F4868">
        <w:rPr>
          <w:rFonts w:ascii="Book Antiqua" w:eastAsia="Book Antiqua" w:hAnsi="Book Antiqua" w:cs="Book Antiqua"/>
          <w:color w:val="000000"/>
        </w:rPr>
        <w:t xml:space="preserve"> 87.7%). NS methodology performed worse for predicting graft loss; however, it was far superior to MR (71.4% </w:t>
      </w:r>
      <w:r w:rsidR="00673B9D" w:rsidRPr="008F4868">
        <w:rPr>
          <w:rFonts w:ascii="Book Antiqua" w:eastAsia="Book Antiqua" w:hAnsi="Book Antiqua" w:cs="Book Antiqua"/>
          <w:i/>
          <w:color w:val="000000"/>
        </w:rPr>
        <w:t>vs</w:t>
      </w:r>
      <w:r w:rsidRPr="008F4868">
        <w:rPr>
          <w:rFonts w:ascii="Book Antiqua" w:eastAsia="Book Antiqua" w:hAnsi="Book Antiqua" w:cs="Book Antiqua"/>
          <w:color w:val="000000"/>
        </w:rPr>
        <w:t xml:space="preserve"> 3.4%). Finally, the AUROC curves were compared with previously reported scores (MELD, D-MELD, DRI, P-SOFT, SOFT, and BAR). In the PS model, ANN had an AUROC of 0.81, significantly higher than that of other conventional statistical methods (which varied from 0.42 to 0.68). In the NS model, NN had an AUROC of 0.82, which was also significantly higher than that of the other scores (which varied from 0.42 to 0.61). Of the previously reported scores, BAR showed the best AUROC results.</w:t>
      </w:r>
    </w:p>
    <w:p w14:paraId="31C9E643" w14:textId="77777777" w:rsidR="00A77B3E" w:rsidRPr="008F4868" w:rsidRDefault="00AD6C6C" w:rsidP="008F4868">
      <w:pPr>
        <w:spacing w:line="360" w:lineRule="auto"/>
        <w:ind w:firstLineChars="200" w:firstLine="480"/>
        <w:jc w:val="both"/>
        <w:rPr>
          <w:rFonts w:ascii="Book Antiqua" w:hAnsi="Book Antiqua"/>
        </w:rPr>
      </w:pPr>
      <w:proofErr w:type="spellStart"/>
      <w:r w:rsidRPr="00B6675E">
        <w:rPr>
          <w:rFonts w:ascii="Book Antiqua" w:eastAsia="Book Antiqua" w:hAnsi="Book Antiqua" w:cs="Book Antiqua"/>
          <w:color w:val="000000"/>
        </w:rPr>
        <w:t>Ayllón</w:t>
      </w:r>
      <w:proofErr w:type="spellEnd"/>
      <w:r w:rsidRPr="00B6675E">
        <w:rPr>
          <w:rFonts w:ascii="Book Antiqua" w:eastAsia="Book Antiqua" w:hAnsi="Book Antiqua" w:cs="Book Antiqua"/>
          <w:color w:val="000000"/>
        </w:rPr>
        <w:t xml:space="preserve"> </w:t>
      </w:r>
      <w:r w:rsidRPr="00B6675E">
        <w:rPr>
          <w:rFonts w:ascii="Book Antiqua" w:eastAsia="Book Antiqua" w:hAnsi="Book Antiqua" w:cs="Book Antiqua"/>
          <w:i/>
          <w:color w:val="000000"/>
        </w:rPr>
        <w:t xml:space="preserve">et </w:t>
      </w:r>
      <w:proofErr w:type="gramStart"/>
      <w:r w:rsidRPr="00B6675E">
        <w:rPr>
          <w:rFonts w:ascii="Book Antiqua" w:eastAsia="Book Antiqua" w:hAnsi="Book Antiqua" w:cs="Book Antiqua"/>
          <w:i/>
          <w:color w:val="000000"/>
        </w:rPr>
        <w:t>al</w:t>
      </w:r>
      <w:r w:rsidR="00EF4F4C" w:rsidRPr="00B6675E">
        <w:rPr>
          <w:rFonts w:ascii="Book Antiqua" w:eastAsia="Book Antiqua" w:hAnsi="Book Antiqua" w:cs="Book Antiqua"/>
          <w:color w:val="000000"/>
          <w:vertAlign w:val="superscript"/>
        </w:rPr>
        <w:t>[</w:t>
      </w:r>
      <w:proofErr w:type="gramEnd"/>
      <w:r w:rsidR="00EF4F4C" w:rsidRPr="00B6675E">
        <w:rPr>
          <w:rFonts w:ascii="Book Antiqua" w:eastAsia="Book Antiqua" w:hAnsi="Book Antiqua" w:cs="Book Antiqua"/>
          <w:color w:val="000000"/>
          <w:vertAlign w:val="superscript"/>
        </w:rPr>
        <w:t>30]</w:t>
      </w:r>
      <w:r w:rsidR="00EF4F4C" w:rsidRPr="00B6675E">
        <w:rPr>
          <w:rFonts w:ascii="Book Antiqua" w:eastAsia="Book Antiqua" w:hAnsi="Book Antiqua" w:cs="Book Antiqua"/>
          <w:color w:val="000000"/>
        </w:rPr>
        <w:t xml:space="preserve"> ap</w:t>
      </w:r>
      <w:r w:rsidR="00EF4F4C" w:rsidRPr="008F4868">
        <w:rPr>
          <w:rFonts w:ascii="Book Antiqua" w:eastAsia="Book Antiqua" w:hAnsi="Book Antiqua" w:cs="Book Antiqua"/>
          <w:color w:val="000000"/>
        </w:rPr>
        <w:t xml:space="preserve">plied D-R pairing with ANN on 858 cases in a large-volume LT center (King’s College Hospital). They used the same PS and NS models described by </w:t>
      </w:r>
      <w:proofErr w:type="spellStart"/>
      <w:r w:rsidR="00EF4F4C" w:rsidRPr="008F4868">
        <w:rPr>
          <w:rFonts w:ascii="Book Antiqua" w:eastAsia="Book Antiqua" w:hAnsi="Book Antiqua" w:cs="Book Antiqua"/>
          <w:color w:val="000000"/>
        </w:rPr>
        <w:t>Briceño</w:t>
      </w:r>
      <w:proofErr w:type="spellEnd"/>
      <w:r w:rsidR="00356B2F" w:rsidRPr="008F4868">
        <w:rPr>
          <w:rFonts w:ascii="Book Antiqua" w:eastAsia="Book Antiqua" w:hAnsi="Book Antiqua" w:cs="Book Antiqua"/>
          <w:color w:val="000000"/>
        </w:rPr>
        <w:t xml:space="preserve"> </w:t>
      </w:r>
      <w:r w:rsidR="00356B2F" w:rsidRPr="008F4868">
        <w:rPr>
          <w:rFonts w:ascii="Book Antiqua" w:eastAsia="Book Antiqua" w:hAnsi="Book Antiqua" w:cs="Book Antiqua"/>
          <w:i/>
          <w:color w:val="000000"/>
        </w:rPr>
        <w:t xml:space="preserve">et </w:t>
      </w:r>
      <w:proofErr w:type="gramStart"/>
      <w:r w:rsidR="00356B2F" w:rsidRPr="008F4868">
        <w:rPr>
          <w:rFonts w:ascii="Book Antiqua" w:eastAsia="Book Antiqua" w:hAnsi="Book Antiqua" w:cs="Book Antiqua"/>
          <w:i/>
          <w:color w:val="000000"/>
        </w:rPr>
        <w:t>al</w:t>
      </w:r>
      <w:r w:rsidR="00EF4F4C" w:rsidRPr="008F4868">
        <w:rPr>
          <w:rFonts w:ascii="Book Antiqua" w:eastAsia="Book Antiqua" w:hAnsi="Book Antiqua" w:cs="Book Antiqua"/>
          <w:color w:val="000000"/>
          <w:vertAlign w:val="superscript"/>
        </w:rPr>
        <w:t>[</w:t>
      </w:r>
      <w:proofErr w:type="gramEnd"/>
      <w:r w:rsidR="00EF4F4C" w:rsidRPr="008F4868">
        <w:rPr>
          <w:rFonts w:ascii="Book Antiqua" w:eastAsia="Book Antiqua" w:hAnsi="Book Antiqua" w:cs="Book Antiqua"/>
          <w:color w:val="000000"/>
          <w:vertAlign w:val="superscript"/>
        </w:rPr>
        <w:t>37]</w:t>
      </w:r>
      <w:r w:rsidR="00EF4F4C" w:rsidRPr="008F4868">
        <w:rPr>
          <w:rFonts w:ascii="Book Antiqua" w:eastAsia="Book Antiqua" w:hAnsi="Book Antiqua" w:cs="Book Antiqua"/>
          <w:color w:val="000000"/>
        </w:rPr>
        <w:t xml:space="preserve">, with some differences in the included variables. AUROCs for PS (0.94) and NS (0.94) 3 </w:t>
      </w:r>
      <w:proofErr w:type="spellStart"/>
      <w:r w:rsidR="00EF4F4C" w:rsidRPr="008F4868">
        <w:rPr>
          <w:rFonts w:ascii="Book Antiqua" w:eastAsia="Book Antiqua" w:hAnsi="Book Antiqua" w:cs="Book Antiqua"/>
          <w:color w:val="000000"/>
        </w:rPr>
        <w:t>mo</w:t>
      </w:r>
      <w:proofErr w:type="spellEnd"/>
      <w:r w:rsidR="00EF4F4C" w:rsidRPr="008F4868">
        <w:rPr>
          <w:rFonts w:ascii="Book Antiqua" w:eastAsia="Book Antiqua" w:hAnsi="Book Antiqua" w:cs="Book Antiqua"/>
          <w:color w:val="000000"/>
        </w:rPr>
        <w:t xml:space="preserve"> after LT were significantly more accurate than that of BAR, which is the second-best score (AUROC, 0.84). Furthermore, the researchers performed a 12-mo analysis, and when ANN was used to predict graft survival and loss (0.78 and 0.82, </w:t>
      </w:r>
      <w:r w:rsidR="00EF4F4C" w:rsidRPr="008F4868">
        <w:rPr>
          <w:rFonts w:ascii="Book Antiqua" w:eastAsia="Book Antiqua" w:hAnsi="Book Antiqua" w:cs="Book Antiqua"/>
          <w:color w:val="000000"/>
        </w:rPr>
        <w:lastRenderedPageBreak/>
        <w:t>respectively), their results were better than that of the best prediction achieved by other scores (BAR, 0.71).</w:t>
      </w:r>
    </w:p>
    <w:p w14:paraId="299354E2" w14:textId="77777777" w:rsidR="00A77B3E" w:rsidRPr="008F4868" w:rsidRDefault="00EF4F4C" w:rsidP="008F4868">
      <w:pPr>
        <w:spacing w:line="360" w:lineRule="auto"/>
        <w:ind w:firstLineChars="200" w:firstLine="480"/>
        <w:jc w:val="both"/>
        <w:rPr>
          <w:rFonts w:ascii="Book Antiqua" w:hAnsi="Book Antiqua"/>
        </w:rPr>
      </w:pPr>
      <w:r w:rsidRPr="008F4868">
        <w:rPr>
          <w:rFonts w:ascii="Book Antiqua" w:eastAsia="Book Antiqua" w:hAnsi="Book Antiqua" w:cs="Book Antiqua"/>
          <w:color w:val="000000"/>
        </w:rPr>
        <w:t xml:space="preserve">Lau </w:t>
      </w:r>
      <w:r w:rsidRPr="008F4868">
        <w:rPr>
          <w:rFonts w:ascii="Book Antiqua" w:eastAsia="Book Antiqua" w:hAnsi="Book Antiqua" w:cs="Book Antiqua"/>
          <w:i/>
          <w:iCs/>
          <w:color w:val="000000"/>
        </w:rPr>
        <w:t xml:space="preserve">et </w:t>
      </w:r>
      <w:proofErr w:type="gramStart"/>
      <w:r w:rsidRPr="008F4868">
        <w:rPr>
          <w:rFonts w:ascii="Book Antiqua" w:eastAsia="Book Antiqua" w:hAnsi="Book Antiqua" w:cs="Book Antiqua"/>
          <w:i/>
          <w:iCs/>
          <w:color w:val="000000"/>
        </w:rPr>
        <w:t>al</w:t>
      </w:r>
      <w:r w:rsidRPr="008F4868">
        <w:rPr>
          <w:rFonts w:ascii="Book Antiqua" w:eastAsia="Book Antiqua" w:hAnsi="Book Antiqua" w:cs="Book Antiqua"/>
          <w:color w:val="000000"/>
          <w:vertAlign w:val="superscript"/>
        </w:rPr>
        <w:t>[</w:t>
      </w:r>
      <w:proofErr w:type="gramEnd"/>
      <w:r w:rsidRPr="008F4868">
        <w:rPr>
          <w:rFonts w:ascii="Book Antiqua" w:eastAsia="Book Antiqua" w:hAnsi="Book Antiqua" w:cs="Book Antiqua"/>
          <w:color w:val="000000"/>
          <w:vertAlign w:val="superscript"/>
        </w:rPr>
        <w:t>39]</w:t>
      </w:r>
      <w:r w:rsidRPr="008F4868">
        <w:rPr>
          <w:rFonts w:ascii="Book Antiqua" w:eastAsia="Book Antiqua" w:hAnsi="Book Antiqua" w:cs="Book Antiqua"/>
          <w:color w:val="000000"/>
        </w:rPr>
        <w:t xml:space="preserve"> applied ML techniques in an Australian single-center study with 180 LTs. A bootstrap sample containing approximately 63% of the cases was used for the training set, and the remaining data were used for testi</w:t>
      </w:r>
      <w:r w:rsidR="005C494A" w:rsidRPr="008F4868">
        <w:rPr>
          <w:rFonts w:ascii="Book Antiqua" w:eastAsia="Book Antiqua" w:hAnsi="Book Antiqua" w:cs="Book Antiqua"/>
          <w:color w:val="000000"/>
        </w:rPr>
        <w:t>ng. This process was repeated 1</w:t>
      </w:r>
      <w:r w:rsidRPr="008F4868">
        <w:rPr>
          <w:rFonts w:ascii="Book Antiqua" w:eastAsia="Book Antiqua" w:hAnsi="Book Antiqua" w:cs="Book Antiqua"/>
          <w:color w:val="000000"/>
        </w:rPr>
        <w:t xml:space="preserve">000 times. RF classifiers and ANN were used on the overall top 15 ranked characteristics to determine the performance as measured by AUROC values. Graft failure (NS) within 30 d was the primary outcome, and NS at 3 </w:t>
      </w:r>
      <w:proofErr w:type="spellStart"/>
      <w:r w:rsidRPr="008F4868">
        <w:rPr>
          <w:rFonts w:ascii="Book Antiqua" w:eastAsia="Book Antiqua" w:hAnsi="Book Antiqua" w:cs="Book Antiqua"/>
          <w:color w:val="000000"/>
        </w:rPr>
        <w:t>mo</w:t>
      </w:r>
      <w:proofErr w:type="spellEnd"/>
      <w:r w:rsidRPr="008F4868">
        <w:rPr>
          <w:rFonts w:ascii="Book Antiqua" w:eastAsia="Book Antiqua" w:hAnsi="Book Antiqua" w:cs="Book Antiqua"/>
          <w:color w:val="000000"/>
        </w:rPr>
        <w:t xml:space="preserve"> postoperatively was the secondary outcome. The results were subsequently compared with those of DRI and SOFT scores. The AUROC for the 30-d NS was 0.818 with RF and 0.835 with NN compared with 0.64 and 0.68 with SOFT and DRI scores, respectively. The AUROC decreased to 0.715 with RF and 0.56 with NN to predict the 3-mo NS (including 90 cases in the analysis). </w:t>
      </w:r>
    </w:p>
    <w:p w14:paraId="142C32F4" w14:textId="77777777" w:rsidR="00A77B3E" w:rsidRPr="008F4868" w:rsidRDefault="00EF4F4C" w:rsidP="008F4868">
      <w:pPr>
        <w:spacing w:line="360" w:lineRule="auto"/>
        <w:ind w:firstLineChars="200" w:firstLine="480"/>
        <w:jc w:val="both"/>
        <w:rPr>
          <w:rFonts w:ascii="Book Antiqua" w:hAnsi="Book Antiqua"/>
        </w:rPr>
      </w:pPr>
      <w:r w:rsidRPr="008F4868">
        <w:rPr>
          <w:rFonts w:ascii="Book Antiqua" w:eastAsia="Book Antiqua" w:hAnsi="Book Antiqua" w:cs="Book Antiqua"/>
          <w:color w:val="000000"/>
        </w:rPr>
        <w:t xml:space="preserve">Contrastingly, MLA did not prove to be superior to LR for predicting survival after adult LT using donor-recipient matching in a large </w:t>
      </w:r>
      <w:proofErr w:type="gramStart"/>
      <w:r w:rsidRPr="008F4868">
        <w:rPr>
          <w:rFonts w:ascii="Book Antiqua" w:eastAsia="Book Antiqua" w:hAnsi="Book Antiqua" w:cs="Book Antiqua"/>
          <w:color w:val="000000"/>
        </w:rPr>
        <w:t>database</w:t>
      </w:r>
      <w:r w:rsidRPr="008F4868">
        <w:rPr>
          <w:rFonts w:ascii="Book Antiqua" w:eastAsia="Book Antiqua" w:hAnsi="Book Antiqua" w:cs="Book Antiqua"/>
          <w:color w:val="000000"/>
          <w:vertAlign w:val="superscript"/>
        </w:rPr>
        <w:t>[</w:t>
      </w:r>
      <w:proofErr w:type="gramEnd"/>
      <w:r w:rsidRPr="008F4868">
        <w:rPr>
          <w:rFonts w:ascii="Book Antiqua" w:eastAsia="Book Antiqua" w:hAnsi="Book Antiqua" w:cs="Book Antiqua"/>
          <w:color w:val="000000"/>
          <w:vertAlign w:val="superscript"/>
        </w:rPr>
        <w:t>40]</w:t>
      </w:r>
      <w:r w:rsidRPr="008F4868">
        <w:rPr>
          <w:rFonts w:ascii="Book Antiqua" w:eastAsia="Book Antiqua" w:hAnsi="Book Antiqua" w:cs="Book Antiqua"/>
          <w:color w:val="000000"/>
        </w:rPr>
        <w:t>. Four different survival endpoints were analyzed using the UNOS database, including 3-mo and 1-, 2-, and 5-</w:t>
      </w:r>
      <w:r w:rsidR="002C3A9C" w:rsidRPr="008F4868">
        <w:rPr>
          <w:rFonts w:ascii="Book Antiqua" w:eastAsia="Book Antiqua" w:hAnsi="Book Antiqua" w:cs="Book Antiqua"/>
          <w:color w:val="000000"/>
        </w:rPr>
        <w:t>year survivals, varying from 37</w:t>
      </w:r>
      <w:r w:rsidRPr="008F4868">
        <w:rPr>
          <w:rFonts w:ascii="Book Antiqua" w:eastAsia="Book Antiqua" w:hAnsi="Book Antiqua" w:cs="Book Antiqua"/>
          <w:color w:val="000000"/>
        </w:rPr>
        <w:t>646 transplants in the 3-mo</w:t>
      </w:r>
      <w:r w:rsidR="002C3A9C" w:rsidRPr="008F4868">
        <w:rPr>
          <w:rFonts w:ascii="Book Antiqua" w:eastAsia="Book Antiqua" w:hAnsi="Book Antiqua" w:cs="Book Antiqua"/>
          <w:color w:val="000000"/>
        </w:rPr>
        <w:t xml:space="preserve"> analysis to 20</w:t>
      </w:r>
      <w:r w:rsidRPr="008F4868">
        <w:rPr>
          <w:rFonts w:ascii="Book Antiqua" w:eastAsia="Book Antiqua" w:hAnsi="Book Antiqua" w:cs="Book Antiqua"/>
          <w:color w:val="000000"/>
        </w:rPr>
        <w:t>456 transplants in the 5-year analysis. A total of 28 variables were considered, including recipient, donor, and matching variables. Several types of MLA were used, including ANN, RF, DT, and SVM. The researchers suggested that this lack of accuracy of MLA could be ascribed to database limitations. The highest AUROCs were obtained with LR, followed by RF.</w:t>
      </w:r>
    </w:p>
    <w:p w14:paraId="7EAB6DBD" w14:textId="77777777" w:rsidR="00A77B3E" w:rsidRPr="008F4868" w:rsidRDefault="00EF4F4C" w:rsidP="008F4868">
      <w:pPr>
        <w:spacing w:line="360" w:lineRule="auto"/>
        <w:ind w:firstLineChars="200" w:firstLine="480"/>
        <w:jc w:val="both"/>
        <w:rPr>
          <w:rFonts w:ascii="Book Antiqua" w:hAnsi="Book Antiqua"/>
        </w:rPr>
      </w:pPr>
      <w:r w:rsidRPr="008F4868">
        <w:rPr>
          <w:rFonts w:ascii="Book Antiqua" w:eastAsia="Book Antiqua" w:hAnsi="Book Antiqua" w:cs="Book Antiqua"/>
          <w:color w:val="000000"/>
        </w:rPr>
        <w:t>Table 1 summarizes the original works on AI applied to LA that were discussed above.</w:t>
      </w:r>
    </w:p>
    <w:p w14:paraId="119DE738" w14:textId="77777777" w:rsidR="00A77B3E" w:rsidRPr="008F4868" w:rsidRDefault="00EF4F4C" w:rsidP="008F4868">
      <w:pPr>
        <w:spacing w:line="360" w:lineRule="auto"/>
        <w:ind w:firstLineChars="200" w:firstLine="480"/>
        <w:jc w:val="both"/>
        <w:rPr>
          <w:rFonts w:ascii="Book Antiqua" w:hAnsi="Book Antiqua"/>
        </w:rPr>
      </w:pPr>
      <w:r w:rsidRPr="008F4868">
        <w:rPr>
          <w:rFonts w:ascii="Book Antiqua" w:eastAsia="Book Antiqua" w:hAnsi="Book Antiqua" w:cs="Book Antiqua"/>
          <w:color w:val="000000"/>
        </w:rPr>
        <w:t xml:space="preserve">A systematic review of AI for predicting post-transplant survival was performed by Wingfield </w:t>
      </w:r>
      <w:r w:rsidRPr="008F4868">
        <w:rPr>
          <w:rFonts w:ascii="Book Antiqua" w:eastAsia="Book Antiqua" w:hAnsi="Book Antiqua" w:cs="Book Antiqua"/>
          <w:i/>
          <w:iCs/>
          <w:color w:val="000000"/>
        </w:rPr>
        <w:t xml:space="preserve">et </w:t>
      </w:r>
      <w:proofErr w:type="gramStart"/>
      <w:r w:rsidRPr="008F4868">
        <w:rPr>
          <w:rFonts w:ascii="Book Antiqua" w:eastAsia="Book Antiqua" w:hAnsi="Book Antiqua" w:cs="Book Antiqua"/>
          <w:i/>
          <w:iCs/>
          <w:color w:val="000000"/>
        </w:rPr>
        <w:t>al</w:t>
      </w:r>
      <w:r w:rsidRPr="008F4868">
        <w:rPr>
          <w:rFonts w:ascii="Book Antiqua" w:eastAsia="Book Antiqua" w:hAnsi="Book Antiqua" w:cs="Book Antiqua"/>
          <w:color w:val="000000"/>
          <w:vertAlign w:val="superscript"/>
        </w:rPr>
        <w:t>[</w:t>
      </w:r>
      <w:proofErr w:type="gramEnd"/>
      <w:r w:rsidRPr="008F4868">
        <w:rPr>
          <w:rFonts w:ascii="Book Antiqua" w:eastAsia="Book Antiqua" w:hAnsi="Book Antiqua" w:cs="Book Antiqua"/>
          <w:color w:val="000000"/>
          <w:vertAlign w:val="superscript"/>
        </w:rPr>
        <w:t>34]</w:t>
      </w:r>
      <w:r w:rsidRPr="008F4868">
        <w:rPr>
          <w:rFonts w:ascii="Book Antiqua" w:eastAsia="Book Antiqua" w:hAnsi="Book Antiqua" w:cs="Book Antiqua"/>
          <w:color w:val="000000"/>
        </w:rPr>
        <w:t xml:space="preserve"> Nine publications were included, and articles were considered of good quality overall. ANN and LR were the most common types of MLA and conventional statistical methods, respectively. MLAs were similar or superior to conventional statistics.</w:t>
      </w:r>
    </w:p>
    <w:p w14:paraId="71BC170C" w14:textId="77777777" w:rsidR="00A77B3E" w:rsidRPr="008F4868" w:rsidRDefault="00A77B3E" w:rsidP="008F4868">
      <w:pPr>
        <w:spacing w:line="360" w:lineRule="auto"/>
        <w:jc w:val="both"/>
        <w:rPr>
          <w:rFonts w:ascii="Book Antiqua" w:hAnsi="Book Antiqua"/>
        </w:rPr>
      </w:pPr>
    </w:p>
    <w:p w14:paraId="57CD210B" w14:textId="77777777" w:rsidR="00A77B3E" w:rsidRPr="008F4868" w:rsidRDefault="00EF4F4C" w:rsidP="008F4868">
      <w:pPr>
        <w:spacing w:line="360" w:lineRule="auto"/>
        <w:jc w:val="both"/>
        <w:rPr>
          <w:rFonts w:ascii="Book Antiqua" w:hAnsi="Book Antiqua"/>
        </w:rPr>
      </w:pPr>
      <w:r w:rsidRPr="008F4868">
        <w:rPr>
          <w:rFonts w:ascii="Book Antiqua" w:eastAsia="Book Antiqua" w:hAnsi="Book Antiqua" w:cs="Book Antiqua"/>
          <w:b/>
          <w:caps/>
          <w:color w:val="000000"/>
          <w:u w:val="single"/>
        </w:rPr>
        <w:t>CONCLUSION</w:t>
      </w:r>
    </w:p>
    <w:p w14:paraId="73797C3C" w14:textId="77777777" w:rsidR="00A77B3E" w:rsidRPr="008F4868" w:rsidRDefault="00EF4F4C" w:rsidP="008F4868">
      <w:pPr>
        <w:spacing w:line="360" w:lineRule="auto"/>
        <w:jc w:val="both"/>
        <w:rPr>
          <w:rFonts w:ascii="Book Antiqua" w:hAnsi="Book Antiqua"/>
        </w:rPr>
      </w:pPr>
      <w:r w:rsidRPr="008F4868">
        <w:rPr>
          <w:rFonts w:ascii="Book Antiqua" w:eastAsia="Book Antiqua" w:hAnsi="Book Antiqua" w:cs="Book Antiqua"/>
          <w:color w:val="000000"/>
        </w:rPr>
        <w:t>Although prioritization criteria have successfully reduced mortality in the waiting list, there is room for refinement in mortality prediction and a growing need for improving LA guidelines. Conventional statistical methods have, thus far, failed to provide a useful and widely applicable allocation score. AI can bring meaningful insights to this field. Paradoxically, MLA could help improve the ethics of LA, increasing waitlist and post-transplant survival, preferably with quality-adjusted life-years gained. The results obtained, thus far, are promising; however, we must consider the limitations of AI in medicine. First, its accuracy depends upon the availability of accurate, organized, and thorough datasets. In this regard, the algorithms also depend upon the data used to feed them, and regional particularities can limit their validation. Further, the clinical relevance of the results must be properly evaluated by experts in the field. Moreover, it can be challenging for the lay population to understand and accept LA decisions based on AI analysis. Finally, the health providers must make the final decision, at least while the concepts of ethics and justice rest upon the human mind.</w:t>
      </w:r>
    </w:p>
    <w:p w14:paraId="169FF074" w14:textId="77777777" w:rsidR="00A77B3E" w:rsidRPr="008F4868" w:rsidRDefault="00A77B3E" w:rsidP="008F4868">
      <w:pPr>
        <w:spacing w:line="360" w:lineRule="auto"/>
        <w:jc w:val="both"/>
        <w:rPr>
          <w:rFonts w:ascii="Book Antiqua" w:hAnsi="Book Antiqua"/>
        </w:rPr>
      </w:pPr>
    </w:p>
    <w:p w14:paraId="10D83FED" w14:textId="77777777" w:rsidR="00A77B3E" w:rsidRPr="008F4868" w:rsidRDefault="00EF4F4C" w:rsidP="008F4868">
      <w:pPr>
        <w:spacing w:line="360" w:lineRule="auto"/>
        <w:jc w:val="both"/>
        <w:rPr>
          <w:rFonts w:ascii="Book Antiqua" w:hAnsi="Book Antiqua"/>
        </w:rPr>
      </w:pPr>
      <w:r w:rsidRPr="008F4868">
        <w:rPr>
          <w:rFonts w:ascii="Book Antiqua" w:eastAsia="Book Antiqua" w:hAnsi="Book Antiqua" w:cs="Book Antiqua"/>
          <w:b/>
          <w:color w:val="000000"/>
        </w:rPr>
        <w:t>REFERENCES</w:t>
      </w:r>
    </w:p>
    <w:p w14:paraId="531919E6" w14:textId="77777777" w:rsidR="008A584F" w:rsidRPr="008F4868" w:rsidRDefault="008A584F" w:rsidP="008F4868">
      <w:pPr>
        <w:spacing w:line="360" w:lineRule="auto"/>
        <w:jc w:val="both"/>
        <w:rPr>
          <w:rFonts w:ascii="Book Antiqua" w:hAnsi="Book Antiqua"/>
        </w:rPr>
      </w:pPr>
      <w:r w:rsidRPr="008F4868">
        <w:rPr>
          <w:rFonts w:ascii="Book Antiqua" w:hAnsi="Book Antiqua"/>
        </w:rPr>
        <w:t xml:space="preserve">1 </w:t>
      </w:r>
      <w:r w:rsidRPr="008F4868">
        <w:rPr>
          <w:rFonts w:ascii="Book Antiqua" w:hAnsi="Book Antiqua"/>
          <w:b/>
          <w:bCs/>
        </w:rPr>
        <w:t>Halliday N</w:t>
      </w:r>
      <w:r w:rsidRPr="008F4868">
        <w:rPr>
          <w:rFonts w:ascii="Book Antiqua" w:hAnsi="Book Antiqua"/>
        </w:rPr>
        <w:t xml:space="preserve">, Westbrook RH. Liver transplantation: need, indications, patient selection and pre-transplant care. </w:t>
      </w:r>
      <w:r w:rsidRPr="008F4868">
        <w:rPr>
          <w:rFonts w:ascii="Book Antiqua" w:hAnsi="Book Antiqua"/>
          <w:i/>
          <w:iCs/>
        </w:rPr>
        <w:t>Br J Hosp Med (</w:t>
      </w:r>
      <w:proofErr w:type="spellStart"/>
      <w:r w:rsidRPr="008F4868">
        <w:rPr>
          <w:rFonts w:ascii="Book Antiqua" w:hAnsi="Book Antiqua"/>
          <w:i/>
          <w:iCs/>
        </w:rPr>
        <w:t>Lond</w:t>
      </w:r>
      <w:proofErr w:type="spellEnd"/>
      <w:r w:rsidRPr="008F4868">
        <w:rPr>
          <w:rFonts w:ascii="Book Antiqua" w:hAnsi="Book Antiqua"/>
          <w:i/>
          <w:iCs/>
        </w:rPr>
        <w:t>)</w:t>
      </w:r>
      <w:r w:rsidRPr="008F4868">
        <w:rPr>
          <w:rFonts w:ascii="Book Antiqua" w:hAnsi="Book Antiqua"/>
        </w:rPr>
        <w:t xml:space="preserve"> 2017; </w:t>
      </w:r>
      <w:r w:rsidRPr="008F4868">
        <w:rPr>
          <w:rFonts w:ascii="Book Antiqua" w:hAnsi="Book Antiqua"/>
          <w:b/>
          <w:bCs/>
        </w:rPr>
        <w:t>78</w:t>
      </w:r>
      <w:r w:rsidRPr="008F4868">
        <w:rPr>
          <w:rFonts w:ascii="Book Antiqua" w:hAnsi="Book Antiqua"/>
        </w:rPr>
        <w:t>: 252-259 [PMID: 28489446 DOI: 10.12968/hmed.2017.78.5.252]</w:t>
      </w:r>
    </w:p>
    <w:p w14:paraId="05036C3E" w14:textId="77777777" w:rsidR="008A584F" w:rsidRPr="008F4868" w:rsidRDefault="008A584F" w:rsidP="008F4868">
      <w:pPr>
        <w:spacing w:line="360" w:lineRule="auto"/>
        <w:jc w:val="both"/>
        <w:rPr>
          <w:rFonts w:ascii="Book Antiqua" w:hAnsi="Book Antiqua"/>
        </w:rPr>
      </w:pPr>
      <w:r w:rsidRPr="008F4868">
        <w:rPr>
          <w:rFonts w:ascii="Book Antiqua" w:hAnsi="Book Antiqua"/>
        </w:rPr>
        <w:t xml:space="preserve">2 </w:t>
      </w:r>
      <w:r w:rsidRPr="008F4868">
        <w:rPr>
          <w:rFonts w:ascii="Book Antiqua" w:hAnsi="Book Antiqua"/>
          <w:b/>
          <w:bCs/>
        </w:rPr>
        <w:t>Trotter JF</w:t>
      </w:r>
      <w:r w:rsidRPr="008F4868">
        <w:rPr>
          <w:rFonts w:ascii="Book Antiqua" w:hAnsi="Book Antiqua"/>
        </w:rPr>
        <w:t xml:space="preserve">. Liver transplantation around the world. </w:t>
      </w:r>
      <w:proofErr w:type="spellStart"/>
      <w:r w:rsidRPr="008F4868">
        <w:rPr>
          <w:rFonts w:ascii="Book Antiqua" w:hAnsi="Book Antiqua"/>
          <w:i/>
          <w:iCs/>
        </w:rPr>
        <w:t>Curr</w:t>
      </w:r>
      <w:proofErr w:type="spellEnd"/>
      <w:r w:rsidRPr="008F4868">
        <w:rPr>
          <w:rFonts w:ascii="Book Antiqua" w:hAnsi="Book Antiqua"/>
          <w:i/>
          <w:iCs/>
        </w:rPr>
        <w:t xml:space="preserve"> </w:t>
      </w:r>
      <w:proofErr w:type="spellStart"/>
      <w:r w:rsidRPr="008F4868">
        <w:rPr>
          <w:rFonts w:ascii="Book Antiqua" w:hAnsi="Book Antiqua"/>
          <w:i/>
          <w:iCs/>
        </w:rPr>
        <w:t>Opin</w:t>
      </w:r>
      <w:proofErr w:type="spellEnd"/>
      <w:r w:rsidRPr="008F4868">
        <w:rPr>
          <w:rFonts w:ascii="Book Antiqua" w:hAnsi="Book Antiqua"/>
          <w:i/>
          <w:iCs/>
        </w:rPr>
        <w:t xml:space="preserve"> Organ Transplant</w:t>
      </w:r>
      <w:r w:rsidRPr="008F4868">
        <w:rPr>
          <w:rFonts w:ascii="Book Antiqua" w:hAnsi="Book Antiqua"/>
        </w:rPr>
        <w:t xml:space="preserve"> 2017; </w:t>
      </w:r>
      <w:r w:rsidRPr="008F4868">
        <w:rPr>
          <w:rFonts w:ascii="Book Antiqua" w:hAnsi="Book Antiqua"/>
          <w:b/>
          <w:bCs/>
        </w:rPr>
        <w:t>22</w:t>
      </w:r>
      <w:r w:rsidRPr="008F4868">
        <w:rPr>
          <w:rFonts w:ascii="Book Antiqua" w:hAnsi="Book Antiqua"/>
        </w:rPr>
        <w:t>: 123-127 [PMID: 28151809 DOI: 10.1097/MOT.0000000000000392]</w:t>
      </w:r>
    </w:p>
    <w:p w14:paraId="6F5C3846" w14:textId="77777777" w:rsidR="008A584F" w:rsidRPr="008F4868" w:rsidRDefault="008A584F" w:rsidP="008F4868">
      <w:pPr>
        <w:spacing w:line="360" w:lineRule="auto"/>
        <w:jc w:val="both"/>
        <w:rPr>
          <w:rFonts w:ascii="Book Antiqua" w:hAnsi="Book Antiqua"/>
        </w:rPr>
      </w:pPr>
      <w:r w:rsidRPr="008F4868">
        <w:rPr>
          <w:rFonts w:ascii="Book Antiqua" w:hAnsi="Book Antiqua"/>
        </w:rPr>
        <w:t xml:space="preserve">3 </w:t>
      </w:r>
      <w:r w:rsidRPr="008F4868">
        <w:rPr>
          <w:rFonts w:ascii="Book Antiqua" w:hAnsi="Book Antiqua"/>
          <w:b/>
          <w:bCs/>
        </w:rPr>
        <w:t>Keller EJ</w:t>
      </w:r>
      <w:r w:rsidRPr="008F4868">
        <w:rPr>
          <w:rFonts w:ascii="Book Antiqua" w:hAnsi="Book Antiqua"/>
        </w:rPr>
        <w:t xml:space="preserve">, </w:t>
      </w:r>
      <w:proofErr w:type="spellStart"/>
      <w:r w:rsidRPr="008F4868">
        <w:rPr>
          <w:rFonts w:ascii="Book Antiqua" w:hAnsi="Book Antiqua"/>
        </w:rPr>
        <w:t>Kwo</w:t>
      </w:r>
      <w:proofErr w:type="spellEnd"/>
      <w:r w:rsidRPr="008F4868">
        <w:rPr>
          <w:rFonts w:ascii="Book Antiqua" w:hAnsi="Book Antiqua"/>
        </w:rPr>
        <w:t xml:space="preserve"> PY, </w:t>
      </w:r>
      <w:proofErr w:type="spellStart"/>
      <w:r w:rsidRPr="008F4868">
        <w:rPr>
          <w:rFonts w:ascii="Book Antiqua" w:hAnsi="Book Antiqua"/>
        </w:rPr>
        <w:t>Helft</w:t>
      </w:r>
      <w:proofErr w:type="spellEnd"/>
      <w:r w:rsidRPr="008F4868">
        <w:rPr>
          <w:rFonts w:ascii="Book Antiqua" w:hAnsi="Book Antiqua"/>
        </w:rPr>
        <w:t xml:space="preserve"> PR. Ethical considerations surrounding survival benefit-based liver allocation. </w:t>
      </w:r>
      <w:r w:rsidRPr="008F4868">
        <w:rPr>
          <w:rFonts w:ascii="Book Antiqua" w:hAnsi="Book Antiqua"/>
          <w:i/>
          <w:iCs/>
        </w:rPr>
        <w:t xml:space="preserve">Liver </w:t>
      </w:r>
      <w:proofErr w:type="spellStart"/>
      <w:r w:rsidRPr="008F4868">
        <w:rPr>
          <w:rFonts w:ascii="Book Antiqua" w:hAnsi="Book Antiqua"/>
          <w:i/>
          <w:iCs/>
        </w:rPr>
        <w:t>Transpl</w:t>
      </w:r>
      <w:proofErr w:type="spellEnd"/>
      <w:r w:rsidRPr="008F4868">
        <w:rPr>
          <w:rFonts w:ascii="Book Antiqua" w:hAnsi="Book Antiqua"/>
        </w:rPr>
        <w:t xml:space="preserve"> 2014; </w:t>
      </w:r>
      <w:r w:rsidRPr="008F4868">
        <w:rPr>
          <w:rFonts w:ascii="Book Antiqua" w:hAnsi="Book Antiqua"/>
          <w:b/>
          <w:bCs/>
        </w:rPr>
        <w:t>20</w:t>
      </w:r>
      <w:r w:rsidRPr="008F4868">
        <w:rPr>
          <w:rFonts w:ascii="Book Antiqua" w:hAnsi="Book Antiqua"/>
        </w:rPr>
        <w:t>: 140-146 [PMID: 24166860 DOI: 10.1002/lt.23780]</w:t>
      </w:r>
    </w:p>
    <w:p w14:paraId="3FE7C6A6" w14:textId="77777777" w:rsidR="008A584F" w:rsidRPr="008F4868" w:rsidRDefault="008A584F" w:rsidP="008F4868">
      <w:pPr>
        <w:spacing w:line="360" w:lineRule="auto"/>
        <w:jc w:val="both"/>
        <w:rPr>
          <w:rFonts w:ascii="Book Antiqua" w:hAnsi="Book Antiqua"/>
        </w:rPr>
      </w:pPr>
      <w:r w:rsidRPr="008F4868">
        <w:rPr>
          <w:rFonts w:ascii="Book Antiqua" w:hAnsi="Book Antiqua"/>
        </w:rPr>
        <w:t xml:space="preserve">4 </w:t>
      </w:r>
      <w:r w:rsidRPr="008F4868">
        <w:rPr>
          <w:rFonts w:ascii="Book Antiqua" w:hAnsi="Book Antiqua"/>
          <w:b/>
          <w:bCs/>
        </w:rPr>
        <w:t>Wiesner R</w:t>
      </w:r>
      <w:r w:rsidRPr="008F4868">
        <w:rPr>
          <w:rFonts w:ascii="Book Antiqua" w:hAnsi="Book Antiqua"/>
        </w:rPr>
        <w:t xml:space="preserve">, Edwards E, Freeman R, Harper A, Kim R, Kamath P, </w:t>
      </w:r>
      <w:proofErr w:type="spellStart"/>
      <w:r w:rsidRPr="008F4868">
        <w:rPr>
          <w:rFonts w:ascii="Book Antiqua" w:hAnsi="Book Antiqua"/>
        </w:rPr>
        <w:t>Kremers</w:t>
      </w:r>
      <w:proofErr w:type="spellEnd"/>
      <w:r w:rsidRPr="008F4868">
        <w:rPr>
          <w:rFonts w:ascii="Book Antiqua" w:hAnsi="Book Antiqua"/>
        </w:rPr>
        <w:t xml:space="preserve"> W, Lake J, Howard T, Merion RM, Wolfe RA, </w:t>
      </w:r>
      <w:proofErr w:type="spellStart"/>
      <w:r w:rsidRPr="008F4868">
        <w:rPr>
          <w:rFonts w:ascii="Book Antiqua" w:hAnsi="Book Antiqua"/>
        </w:rPr>
        <w:t>Krom</w:t>
      </w:r>
      <w:proofErr w:type="spellEnd"/>
      <w:r w:rsidRPr="008F4868">
        <w:rPr>
          <w:rFonts w:ascii="Book Antiqua" w:hAnsi="Book Antiqua"/>
        </w:rPr>
        <w:t xml:space="preserve"> R; United Network for Organ Sharing Liver Disease Severity Score Committee. Model for end-stage liver disease (MELD) and </w:t>
      </w:r>
      <w:r w:rsidRPr="008F4868">
        <w:rPr>
          <w:rFonts w:ascii="Book Antiqua" w:hAnsi="Book Antiqua"/>
        </w:rPr>
        <w:lastRenderedPageBreak/>
        <w:t xml:space="preserve">allocation of donor livers. </w:t>
      </w:r>
      <w:r w:rsidRPr="008F4868">
        <w:rPr>
          <w:rFonts w:ascii="Book Antiqua" w:hAnsi="Book Antiqua"/>
          <w:i/>
          <w:iCs/>
        </w:rPr>
        <w:t>Gastroenterology</w:t>
      </w:r>
      <w:r w:rsidRPr="008F4868">
        <w:rPr>
          <w:rFonts w:ascii="Book Antiqua" w:hAnsi="Book Antiqua"/>
        </w:rPr>
        <w:t xml:space="preserve"> 2003; </w:t>
      </w:r>
      <w:r w:rsidRPr="008F4868">
        <w:rPr>
          <w:rFonts w:ascii="Book Antiqua" w:hAnsi="Book Antiqua"/>
          <w:b/>
          <w:bCs/>
        </w:rPr>
        <w:t>124</w:t>
      </w:r>
      <w:r w:rsidRPr="008F4868">
        <w:rPr>
          <w:rFonts w:ascii="Book Antiqua" w:hAnsi="Book Antiqua"/>
        </w:rPr>
        <w:t>: 91-96 [PMID: 12512033 DOI: 10.1053/gast.2003.50016]</w:t>
      </w:r>
    </w:p>
    <w:p w14:paraId="39BC9377" w14:textId="77777777" w:rsidR="008A584F" w:rsidRPr="008F4868" w:rsidRDefault="008A584F" w:rsidP="008F4868">
      <w:pPr>
        <w:spacing w:line="360" w:lineRule="auto"/>
        <w:jc w:val="both"/>
        <w:rPr>
          <w:rFonts w:ascii="Book Antiqua" w:hAnsi="Book Antiqua"/>
        </w:rPr>
      </w:pPr>
      <w:r w:rsidRPr="008F4868">
        <w:rPr>
          <w:rFonts w:ascii="Book Antiqua" w:hAnsi="Book Antiqua"/>
        </w:rPr>
        <w:t xml:space="preserve">5 </w:t>
      </w:r>
      <w:proofErr w:type="spellStart"/>
      <w:r w:rsidRPr="008F4868">
        <w:rPr>
          <w:rFonts w:ascii="Book Antiqua" w:hAnsi="Book Antiqua"/>
          <w:b/>
          <w:bCs/>
        </w:rPr>
        <w:t>Tschuor</w:t>
      </w:r>
      <w:proofErr w:type="spellEnd"/>
      <w:r w:rsidRPr="008F4868">
        <w:rPr>
          <w:rFonts w:ascii="Book Antiqua" w:hAnsi="Book Antiqua"/>
          <w:b/>
          <w:bCs/>
        </w:rPr>
        <w:t xml:space="preserve"> C</w:t>
      </w:r>
      <w:r w:rsidRPr="008F4868">
        <w:rPr>
          <w:rFonts w:ascii="Book Antiqua" w:hAnsi="Book Antiqua"/>
        </w:rPr>
        <w:t xml:space="preserve">, Ferrarese A, </w:t>
      </w:r>
      <w:proofErr w:type="spellStart"/>
      <w:r w:rsidRPr="008F4868">
        <w:rPr>
          <w:rFonts w:ascii="Book Antiqua" w:hAnsi="Book Antiqua"/>
        </w:rPr>
        <w:t>Kuemmerli</w:t>
      </w:r>
      <w:proofErr w:type="spellEnd"/>
      <w:r w:rsidRPr="008F4868">
        <w:rPr>
          <w:rFonts w:ascii="Book Antiqua" w:hAnsi="Book Antiqua"/>
        </w:rPr>
        <w:t xml:space="preserve"> C, </w:t>
      </w:r>
      <w:proofErr w:type="spellStart"/>
      <w:r w:rsidRPr="008F4868">
        <w:rPr>
          <w:rFonts w:ascii="Book Antiqua" w:hAnsi="Book Antiqua"/>
        </w:rPr>
        <w:t>Dutkowski</w:t>
      </w:r>
      <w:proofErr w:type="spellEnd"/>
      <w:r w:rsidRPr="008F4868">
        <w:rPr>
          <w:rFonts w:ascii="Book Antiqua" w:hAnsi="Book Antiqua"/>
        </w:rPr>
        <w:t xml:space="preserve"> P, Burra P, </w:t>
      </w:r>
      <w:proofErr w:type="spellStart"/>
      <w:r w:rsidRPr="008F4868">
        <w:rPr>
          <w:rFonts w:ascii="Book Antiqua" w:hAnsi="Book Antiqua"/>
        </w:rPr>
        <w:t>Clavien</w:t>
      </w:r>
      <w:proofErr w:type="spellEnd"/>
      <w:r w:rsidRPr="008F4868">
        <w:rPr>
          <w:rFonts w:ascii="Book Antiqua" w:hAnsi="Book Antiqua"/>
        </w:rPr>
        <w:t xml:space="preserve"> PA; Liver Allocation Study Group. Allocation of liver grafts worldwide - Is there a best system? </w:t>
      </w:r>
      <w:r w:rsidRPr="008F4868">
        <w:rPr>
          <w:rFonts w:ascii="Book Antiqua" w:hAnsi="Book Antiqua"/>
          <w:i/>
          <w:iCs/>
        </w:rPr>
        <w:t>J Hepatol</w:t>
      </w:r>
      <w:r w:rsidRPr="008F4868">
        <w:rPr>
          <w:rFonts w:ascii="Book Antiqua" w:hAnsi="Book Antiqua"/>
        </w:rPr>
        <w:t xml:space="preserve"> 2019; </w:t>
      </w:r>
      <w:r w:rsidRPr="008F4868">
        <w:rPr>
          <w:rFonts w:ascii="Book Antiqua" w:hAnsi="Book Antiqua"/>
          <w:b/>
          <w:bCs/>
        </w:rPr>
        <w:t>71</w:t>
      </w:r>
      <w:r w:rsidRPr="008F4868">
        <w:rPr>
          <w:rFonts w:ascii="Book Antiqua" w:hAnsi="Book Antiqua"/>
        </w:rPr>
        <w:t>: 707-718 [PMID: 31199941 DOI: 10.1016/j.jhep.2019.05.025]</w:t>
      </w:r>
    </w:p>
    <w:p w14:paraId="127208CF" w14:textId="77777777" w:rsidR="008A584F" w:rsidRPr="008F4868" w:rsidRDefault="008A584F" w:rsidP="008F4868">
      <w:pPr>
        <w:spacing w:line="360" w:lineRule="auto"/>
        <w:jc w:val="both"/>
        <w:rPr>
          <w:rFonts w:ascii="Book Antiqua" w:hAnsi="Book Antiqua"/>
        </w:rPr>
      </w:pPr>
      <w:r w:rsidRPr="008F4868">
        <w:rPr>
          <w:rFonts w:ascii="Book Antiqua" w:hAnsi="Book Antiqua"/>
        </w:rPr>
        <w:t xml:space="preserve">6 </w:t>
      </w:r>
      <w:r w:rsidRPr="008F4868">
        <w:rPr>
          <w:rFonts w:ascii="Book Antiqua" w:hAnsi="Book Antiqua"/>
          <w:b/>
          <w:bCs/>
        </w:rPr>
        <w:t>Locke JE</w:t>
      </w:r>
      <w:r w:rsidRPr="008F4868">
        <w:rPr>
          <w:rFonts w:ascii="Book Antiqua" w:hAnsi="Book Antiqua"/>
        </w:rPr>
        <w:t xml:space="preserve">, Shelton BA, </w:t>
      </w:r>
      <w:proofErr w:type="spellStart"/>
      <w:r w:rsidRPr="008F4868">
        <w:rPr>
          <w:rFonts w:ascii="Book Antiqua" w:hAnsi="Book Antiqua"/>
        </w:rPr>
        <w:t>Olthoff</w:t>
      </w:r>
      <w:proofErr w:type="spellEnd"/>
      <w:r w:rsidRPr="008F4868">
        <w:rPr>
          <w:rFonts w:ascii="Book Antiqua" w:hAnsi="Book Antiqua"/>
        </w:rPr>
        <w:t xml:space="preserve"> KM, Pomfret EA, Forde KA, </w:t>
      </w:r>
      <w:proofErr w:type="spellStart"/>
      <w:r w:rsidRPr="008F4868">
        <w:rPr>
          <w:rFonts w:ascii="Book Antiqua" w:hAnsi="Book Antiqua"/>
        </w:rPr>
        <w:t>Sawinski</w:t>
      </w:r>
      <w:proofErr w:type="spellEnd"/>
      <w:r w:rsidRPr="008F4868">
        <w:rPr>
          <w:rFonts w:ascii="Book Antiqua" w:hAnsi="Book Antiqua"/>
        </w:rPr>
        <w:t xml:space="preserve"> D, Gray M, Ascher NL. Quantifying Sex-Based Disparities in Liver Allocation. </w:t>
      </w:r>
      <w:r w:rsidRPr="008F4868">
        <w:rPr>
          <w:rFonts w:ascii="Book Antiqua" w:hAnsi="Book Antiqua"/>
          <w:i/>
          <w:iCs/>
        </w:rPr>
        <w:t>JAMA Surg</w:t>
      </w:r>
      <w:r w:rsidRPr="008F4868">
        <w:rPr>
          <w:rFonts w:ascii="Book Antiqua" w:hAnsi="Book Antiqua"/>
        </w:rPr>
        <w:t xml:space="preserve"> 2020; </w:t>
      </w:r>
      <w:r w:rsidRPr="008F4868">
        <w:rPr>
          <w:rFonts w:ascii="Book Antiqua" w:hAnsi="Book Antiqua"/>
          <w:b/>
          <w:bCs/>
        </w:rPr>
        <w:t>155</w:t>
      </w:r>
      <w:r w:rsidRPr="008F4868">
        <w:rPr>
          <w:rFonts w:ascii="Book Antiqua" w:hAnsi="Book Antiqua"/>
        </w:rPr>
        <w:t>: e201129 [PMID: 32432699 DOI: 10.1001/jamasurg.2020.1129]</w:t>
      </w:r>
    </w:p>
    <w:p w14:paraId="3BC8B91A" w14:textId="77777777" w:rsidR="008A584F" w:rsidRPr="008F4868" w:rsidRDefault="008A584F" w:rsidP="008F4868">
      <w:pPr>
        <w:spacing w:line="360" w:lineRule="auto"/>
        <w:jc w:val="both"/>
        <w:rPr>
          <w:rFonts w:ascii="Book Antiqua" w:hAnsi="Book Antiqua"/>
        </w:rPr>
      </w:pPr>
      <w:r w:rsidRPr="008F4868">
        <w:rPr>
          <w:rFonts w:ascii="Book Antiqua" w:hAnsi="Book Antiqua"/>
        </w:rPr>
        <w:t xml:space="preserve">7 </w:t>
      </w:r>
      <w:r w:rsidRPr="008F4868">
        <w:rPr>
          <w:rFonts w:ascii="Book Antiqua" w:hAnsi="Book Antiqua"/>
          <w:b/>
          <w:bCs/>
        </w:rPr>
        <w:t>Kim WR</w:t>
      </w:r>
      <w:r w:rsidRPr="008F4868">
        <w:rPr>
          <w:rFonts w:ascii="Book Antiqua" w:hAnsi="Book Antiqua"/>
        </w:rPr>
        <w:t xml:space="preserve">, </w:t>
      </w:r>
      <w:proofErr w:type="spellStart"/>
      <w:r w:rsidRPr="008F4868">
        <w:rPr>
          <w:rFonts w:ascii="Book Antiqua" w:hAnsi="Book Antiqua"/>
        </w:rPr>
        <w:t>Kremers</w:t>
      </w:r>
      <w:proofErr w:type="spellEnd"/>
      <w:r w:rsidRPr="008F4868">
        <w:rPr>
          <w:rFonts w:ascii="Book Antiqua" w:hAnsi="Book Antiqua"/>
        </w:rPr>
        <w:t xml:space="preserve"> WK. Benefits of "the benefit model" in liver transplantation. </w:t>
      </w:r>
      <w:r w:rsidRPr="008F4868">
        <w:rPr>
          <w:rFonts w:ascii="Book Antiqua" w:hAnsi="Book Antiqua"/>
          <w:i/>
          <w:iCs/>
        </w:rPr>
        <w:t>Hepatology</w:t>
      </w:r>
      <w:r w:rsidRPr="008F4868">
        <w:rPr>
          <w:rFonts w:ascii="Book Antiqua" w:hAnsi="Book Antiqua"/>
        </w:rPr>
        <w:t xml:space="preserve"> 2008; </w:t>
      </w:r>
      <w:r w:rsidRPr="008F4868">
        <w:rPr>
          <w:rFonts w:ascii="Book Antiqua" w:hAnsi="Book Antiqua"/>
          <w:b/>
          <w:bCs/>
        </w:rPr>
        <w:t>48</w:t>
      </w:r>
      <w:r w:rsidRPr="008F4868">
        <w:rPr>
          <w:rFonts w:ascii="Book Antiqua" w:hAnsi="Book Antiqua"/>
        </w:rPr>
        <w:t>: 697-698 [PMID: 18752329 DOI: 10.1002/hep.22497]</w:t>
      </w:r>
    </w:p>
    <w:p w14:paraId="1E71F45D" w14:textId="77777777" w:rsidR="008A584F" w:rsidRPr="008F4868" w:rsidRDefault="008A584F" w:rsidP="008F4868">
      <w:pPr>
        <w:spacing w:line="360" w:lineRule="auto"/>
        <w:jc w:val="both"/>
        <w:rPr>
          <w:rFonts w:ascii="Book Antiqua" w:hAnsi="Book Antiqua"/>
        </w:rPr>
      </w:pPr>
      <w:r w:rsidRPr="008F4868">
        <w:rPr>
          <w:rFonts w:ascii="Book Antiqua" w:hAnsi="Book Antiqua"/>
        </w:rPr>
        <w:t xml:space="preserve">8 </w:t>
      </w:r>
      <w:r w:rsidRPr="008F4868">
        <w:rPr>
          <w:rFonts w:ascii="Book Antiqua" w:hAnsi="Book Antiqua"/>
          <w:b/>
          <w:bCs/>
        </w:rPr>
        <w:t>Nagai S</w:t>
      </w:r>
      <w:r w:rsidRPr="008F4868">
        <w:rPr>
          <w:rFonts w:ascii="Book Antiqua" w:hAnsi="Book Antiqua"/>
        </w:rPr>
        <w:t xml:space="preserve">, Chau LC, </w:t>
      </w:r>
      <w:proofErr w:type="spellStart"/>
      <w:r w:rsidRPr="008F4868">
        <w:rPr>
          <w:rFonts w:ascii="Book Antiqua" w:hAnsi="Book Antiqua"/>
        </w:rPr>
        <w:t>Schilke</w:t>
      </w:r>
      <w:proofErr w:type="spellEnd"/>
      <w:r w:rsidRPr="008F4868">
        <w:rPr>
          <w:rFonts w:ascii="Book Antiqua" w:hAnsi="Book Antiqua"/>
        </w:rPr>
        <w:t xml:space="preserve"> RE, Safwan M, </w:t>
      </w:r>
      <w:proofErr w:type="spellStart"/>
      <w:r w:rsidRPr="008F4868">
        <w:rPr>
          <w:rFonts w:ascii="Book Antiqua" w:hAnsi="Book Antiqua"/>
        </w:rPr>
        <w:t>Rizzari</w:t>
      </w:r>
      <w:proofErr w:type="spellEnd"/>
      <w:r w:rsidRPr="008F4868">
        <w:rPr>
          <w:rFonts w:ascii="Book Antiqua" w:hAnsi="Book Antiqua"/>
        </w:rPr>
        <w:t xml:space="preserve"> M, Collins K, Yoshida A, </w:t>
      </w:r>
      <w:proofErr w:type="spellStart"/>
      <w:r w:rsidRPr="008F4868">
        <w:rPr>
          <w:rFonts w:ascii="Book Antiqua" w:hAnsi="Book Antiqua"/>
        </w:rPr>
        <w:t>Abouljoud</w:t>
      </w:r>
      <w:proofErr w:type="spellEnd"/>
      <w:r w:rsidRPr="008F4868">
        <w:rPr>
          <w:rFonts w:ascii="Book Antiqua" w:hAnsi="Book Antiqua"/>
        </w:rPr>
        <w:t xml:space="preserve"> MS, </w:t>
      </w:r>
      <w:proofErr w:type="spellStart"/>
      <w:r w:rsidRPr="008F4868">
        <w:rPr>
          <w:rFonts w:ascii="Book Antiqua" w:hAnsi="Book Antiqua"/>
        </w:rPr>
        <w:t>Moonka</w:t>
      </w:r>
      <w:proofErr w:type="spellEnd"/>
      <w:r w:rsidRPr="008F4868">
        <w:rPr>
          <w:rFonts w:ascii="Book Antiqua" w:hAnsi="Book Antiqua"/>
        </w:rPr>
        <w:t xml:space="preserve"> D. Effects of Allocating Livers for Transplantation Based on Model for End-Stage Liver Disease-Sodium Scores on Patient Outcomes. </w:t>
      </w:r>
      <w:r w:rsidRPr="008F4868">
        <w:rPr>
          <w:rFonts w:ascii="Book Antiqua" w:hAnsi="Book Antiqua"/>
          <w:i/>
          <w:iCs/>
        </w:rPr>
        <w:t>Gastroenterology</w:t>
      </w:r>
      <w:r w:rsidRPr="008F4868">
        <w:rPr>
          <w:rFonts w:ascii="Book Antiqua" w:hAnsi="Book Antiqua"/>
        </w:rPr>
        <w:t xml:space="preserve"> 2018; </w:t>
      </w:r>
      <w:r w:rsidRPr="008F4868">
        <w:rPr>
          <w:rFonts w:ascii="Book Antiqua" w:hAnsi="Book Antiqua"/>
          <w:b/>
          <w:bCs/>
        </w:rPr>
        <w:t>155</w:t>
      </w:r>
      <w:r w:rsidRPr="008F4868">
        <w:rPr>
          <w:rFonts w:ascii="Book Antiqua" w:hAnsi="Book Antiqua"/>
        </w:rPr>
        <w:t>: 1451-1462.e3 [PMID: 30056096 DOI: 10.1053/j.gastro.2018.07.025]</w:t>
      </w:r>
    </w:p>
    <w:p w14:paraId="14B84611" w14:textId="77777777" w:rsidR="008A584F" w:rsidRPr="008F4868" w:rsidRDefault="008A584F" w:rsidP="008F4868">
      <w:pPr>
        <w:spacing w:line="360" w:lineRule="auto"/>
        <w:jc w:val="both"/>
        <w:rPr>
          <w:rFonts w:ascii="Book Antiqua" w:hAnsi="Book Antiqua"/>
        </w:rPr>
      </w:pPr>
      <w:r w:rsidRPr="008F4868">
        <w:rPr>
          <w:rFonts w:ascii="Book Antiqua" w:hAnsi="Book Antiqua"/>
        </w:rPr>
        <w:t xml:space="preserve">9 </w:t>
      </w:r>
      <w:r w:rsidRPr="008F4868">
        <w:rPr>
          <w:rFonts w:ascii="Book Antiqua" w:hAnsi="Book Antiqua"/>
          <w:b/>
          <w:bCs/>
        </w:rPr>
        <w:t>da Silva Machado AG</w:t>
      </w:r>
      <w:r w:rsidRPr="008F4868">
        <w:rPr>
          <w:rFonts w:ascii="Book Antiqua" w:hAnsi="Book Antiqua"/>
        </w:rPr>
        <w:t xml:space="preserve">, de Medeiros Fleck </w:t>
      </w:r>
      <w:proofErr w:type="gramStart"/>
      <w:r w:rsidRPr="008F4868">
        <w:rPr>
          <w:rFonts w:ascii="Book Antiqua" w:hAnsi="Book Antiqua"/>
        </w:rPr>
        <w:t>A</w:t>
      </w:r>
      <w:proofErr w:type="gramEnd"/>
      <w:r w:rsidRPr="008F4868">
        <w:rPr>
          <w:rFonts w:ascii="Book Antiqua" w:hAnsi="Book Antiqua"/>
        </w:rPr>
        <w:t xml:space="preserve"> Jr, </w:t>
      </w:r>
      <w:proofErr w:type="spellStart"/>
      <w:r w:rsidRPr="008F4868">
        <w:rPr>
          <w:rFonts w:ascii="Book Antiqua" w:hAnsi="Book Antiqua"/>
        </w:rPr>
        <w:t>Marroni</w:t>
      </w:r>
      <w:proofErr w:type="spellEnd"/>
      <w:r w:rsidRPr="008F4868">
        <w:rPr>
          <w:rFonts w:ascii="Book Antiqua" w:hAnsi="Book Antiqua"/>
        </w:rPr>
        <w:t xml:space="preserve"> C, </w:t>
      </w:r>
      <w:proofErr w:type="spellStart"/>
      <w:r w:rsidRPr="008F4868">
        <w:rPr>
          <w:rFonts w:ascii="Book Antiqua" w:hAnsi="Book Antiqua"/>
        </w:rPr>
        <w:t>Zanotelli</w:t>
      </w:r>
      <w:proofErr w:type="spellEnd"/>
      <w:r w:rsidRPr="008F4868">
        <w:rPr>
          <w:rFonts w:ascii="Book Antiqua" w:hAnsi="Book Antiqua"/>
        </w:rPr>
        <w:t xml:space="preserve"> ML, </w:t>
      </w:r>
      <w:proofErr w:type="spellStart"/>
      <w:r w:rsidRPr="008F4868">
        <w:rPr>
          <w:rFonts w:ascii="Book Antiqua" w:hAnsi="Book Antiqua"/>
        </w:rPr>
        <w:t>Cantisani</w:t>
      </w:r>
      <w:proofErr w:type="spellEnd"/>
      <w:r w:rsidRPr="008F4868">
        <w:rPr>
          <w:rFonts w:ascii="Book Antiqua" w:hAnsi="Book Antiqua"/>
        </w:rPr>
        <w:t xml:space="preserve"> G, de Mello </w:t>
      </w:r>
      <w:proofErr w:type="spellStart"/>
      <w:r w:rsidRPr="008F4868">
        <w:rPr>
          <w:rFonts w:ascii="Book Antiqua" w:hAnsi="Book Antiqua"/>
        </w:rPr>
        <w:t>Brandão</w:t>
      </w:r>
      <w:proofErr w:type="spellEnd"/>
      <w:r w:rsidRPr="008F4868">
        <w:rPr>
          <w:rFonts w:ascii="Book Antiqua" w:hAnsi="Book Antiqua"/>
        </w:rPr>
        <w:t xml:space="preserve"> AB. Impact of MELD score implementation on liver allocation: experience at a Brazilian center. </w:t>
      </w:r>
      <w:r w:rsidRPr="008F4868">
        <w:rPr>
          <w:rFonts w:ascii="Book Antiqua" w:hAnsi="Book Antiqua"/>
          <w:i/>
          <w:iCs/>
        </w:rPr>
        <w:t>Ann Hepatol</w:t>
      </w:r>
      <w:r w:rsidRPr="008F4868">
        <w:rPr>
          <w:rFonts w:ascii="Book Antiqua" w:hAnsi="Book Antiqua"/>
        </w:rPr>
        <w:t xml:space="preserve"> 2013; </w:t>
      </w:r>
      <w:r w:rsidRPr="008F4868">
        <w:rPr>
          <w:rFonts w:ascii="Book Antiqua" w:hAnsi="Book Antiqua"/>
          <w:b/>
          <w:bCs/>
        </w:rPr>
        <w:t>12</w:t>
      </w:r>
      <w:r w:rsidRPr="008F4868">
        <w:rPr>
          <w:rFonts w:ascii="Book Antiqua" w:hAnsi="Book Antiqua"/>
        </w:rPr>
        <w:t>: 440-447 [PMID: 23619261]</w:t>
      </w:r>
    </w:p>
    <w:p w14:paraId="7C64A914" w14:textId="77777777" w:rsidR="008A584F" w:rsidRPr="008F4868" w:rsidRDefault="008A584F" w:rsidP="008F4868">
      <w:pPr>
        <w:spacing w:line="360" w:lineRule="auto"/>
        <w:jc w:val="both"/>
        <w:rPr>
          <w:rFonts w:ascii="Book Antiqua" w:hAnsi="Book Antiqua"/>
        </w:rPr>
      </w:pPr>
      <w:r w:rsidRPr="008F4868">
        <w:rPr>
          <w:rFonts w:ascii="Book Antiqua" w:hAnsi="Book Antiqua"/>
        </w:rPr>
        <w:t xml:space="preserve">10 </w:t>
      </w:r>
      <w:r w:rsidRPr="008F4868">
        <w:rPr>
          <w:rFonts w:ascii="Book Antiqua" w:hAnsi="Book Antiqua"/>
          <w:b/>
          <w:bCs/>
        </w:rPr>
        <w:t>Godfrey EL</w:t>
      </w:r>
      <w:r w:rsidRPr="008F4868">
        <w:rPr>
          <w:rFonts w:ascii="Book Antiqua" w:hAnsi="Book Antiqua"/>
        </w:rPr>
        <w:t xml:space="preserve">, Malik TH, Lai JC, </w:t>
      </w:r>
      <w:proofErr w:type="spellStart"/>
      <w:r w:rsidRPr="008F4868">
        <w:rPr>
          <w:rFonts w:ascii="Book Antiqua" w:hAnsi="Book Antiqua"/>
        </w:rPr>
        <w:t>Mindikoglu</w:t>
      </w:r>
      <w:proofErr w:type="spellEnd"/>
      <w:r w:rsidRPr="008F4868">
        <w:rPr>
          <w:rFonts w:ascii="Book Antiqua" w:hAnsi="Book Antiqua"/>
        </w:rPr>
        <w:t xml:space="preserve"> AL, </w:t>
      </w:r>
      <w:proofErr w:type="spellStart"/>
      <w:r w:rsidRPr="008F4868">
        <w:rPr>
          <w:rFonts w:ascii="Book Antiqua" w:hAnsi="Book Antiqua"/>
        </w:rPr>
        <w:t>Galván</w:t>
      </w:r>
      <w:proofErr w:type="spellEnd"/>
      <w:r w:rsidRPr="008F4868">
        <w:rPr>
          <w:rFonts w:ascii="Book Antiqua" w:hAnsi="Book Antiqua"/>
        </w:rPr>
        <w:t xml:space="preserve"> NTN, Cotton RT, </w:t>
      </w:r>
      <w:proofErr w:type="spellStart"/>
      <w:r w:rsidRPr="008F4868">
        <w:rPr>
          <w:rFonts w:ascii="Book Antiqua" w:hAnsi="Book Antiqua"/>
        </w:rPr>
        <w:t>O'Mahony</w:t>
      </w:r>
      <w:proofErr w:type="spellEnd"/>
      <w:r w:rsidRPr="008F4868">
        <w:rPr>
          <w:rFonts w:ascii="Book Antiqua" w:hAnsi="Book Antiqua"/>
        </w:rPr>
        <w:t xml:space="preserve"> CA, Goss JA, Rana A. The decreasing predictive power of MELD in an era of changing etiology of liver disease. </w:t>
      </w:r>
      <w:r w:rsidRPr="008F4868">
        <w:rPr>
          <w:rFonts w:ascii="Book Antiqua" w:hAnsi="Book Antiqua"/>
          <w:i/>
          <w:iCs/>
        </w:rPr>
        <w:t>Am J Transplant</w:t>
      </w:r>
      <w:r w:rsidRPr="008F4868">
        <w:rPr>
          <w:rFonts w:ascii="Book Antiqua" w:hAnsi="Book Antiqua"/>
        </w:rPr>
        <w:t xml:space="preserve"> 2019; </w:t>
      </w:r>
      <w:r w:rsidRPr="008F4868">
        <w:rPr>
          <w:rFonts w:ascii="Book Antiqua" w:hAnsi="Book Antiqua"/>
          <w:b/>
          <w:bCs/>
        </w:rPr>
        <w:t>19</w:t>
      </w:r>
      <w:r w:rsidRPr="008F4868">
        <w:rPr>
          <w:rFonts w:ascii="Book Antiqua" w:hAnsi="Book Antiqua"/>
        </w:rPr>
        <w:t>: 3299-3307 [PMID: 31394020 DOI: 10.1111/ajt.15559]</w:t>
      </w:r>
    </w:p>
    <w:p w14:paraId="3CB7593B" w14:textId="77777777" w:rsidR="008A584F" w:rsidRPr="008F4868" w:rsidRDefault="008A584F" w:rsidP="008F4868">
      <w:pPr>
        <w:spacing w:line="360" w:lineRule="auto"/>
        <w:jc w:val="both"/>
        <w:rPr>
          <w:rFonts w:ascii="Book Antiqua" w:hAnsi="Book Antiqua"/>
        </w:rPr>
      </w:pPr>
      <w:r w:rsidRPr="008F4868">
        <w:rPr>
          <w:rFonts w:ascii="Book Antiqua" w:hAnsi="Book Antiqua"/>
        </w:rPr>
        <w:t xml:space="preserve">11 </w:t>
      </w:r>
      <w:r w:rsidRPr="008F4868">
        <w:rPr>
          <w:rFonts w:ascii="Book Antiqua" w:hAnsi="Book Antiqua"/>
          <w:b/>
          <w:bCs/>
        </w:rPr>
        <w:t>Freeman RB</w:t>
      </w:r>
      <w:r w:rsidRPr="008F4868">
        <w:rPr>
          <w:rFonts w:ascii="Book Antiqua" w:hAnsi="Book Antiqua"/>
        </w:rPr>
        <w:t xml:space="preserve">, Harper A, Edwards EB. Excellent liver transplant survival rates under the MELD/PELD system. </w:t>
      </w:r>
      <w:r w:rsidRPr="008F4868">
        <w:rPr>
          <w:rFonts w:ascii="Book Antiqua" w:hAnsi="Book Antiqua"/>
          <w:i/>
          <w:iCs/>
        </w:rPr>
        <w:t>Transplant Proc</w:t>
      </w:r>
      <w:r w:rsidRPr="008F4868">
        <w:rPr>
          <w:rFonts w:ascii="Book Antiqua" w:hAnsi="Book Antiqua"/>
        </w:rPr>
        <w:t xml:space="preserve"> 2005; </w:t>
      </w:r>
      <w:r w:rsidRPr="008F4868">
        <w:rPr>
          <w:rFonts w:ascii="Book Antiqua" w:hAnsi="Book Antiqua"/>
          <w:b/>
          <w:bCs/>
        </w:rPr>
        <w:t>37</w:t>
      </w:r>
      <w:r w:rsidRPr="008F4868">
        <w:rPr>
          <w:rFonts w:ascii="Book Antiqua" w:hAnsi="Book Antiqua"/>
        </w:rPr>
        <w:t>: 585-588 [PMID: 15848465 DOI: 10.1016/j.transproceed.2004.12.099]</w:t>
      </w:r>
    </w:p>
    <w:p w14:paraId="60E6F4BD" w14:textId="77777777" w:rsidR="008A584F" w:rsidRPr="008F4868" w:rsidRDefault="008A584F" w:rsidP="008F4868">
      <w:pPr>
        <w:spacing w:line="360" w:lineRule="auto"/>
        <w:jc w:val="both"/>
        <w:rPr>
          <w:rFonts w:ascii="Book Antiqua" w:hAnsi="Book Antiqua"/>
        </w:rPr>
      </w:pPr>
      <w:r w:rsidRPr="008F4868">
        <w:rPr>
          <w:rFonts w:ascii="Book Antiqua" w:hAnsi="Book Antiqua"/>
        </w:rPr>
        <w:t xml:space="preserve">12 </w:t>
      </w:r>
      <w:proofErr w:type="spellStart"/>
      <w:r w:rsidRPr="008F4868">
        <w:rPr>
          <w:rFonts w:ascii="Book Antiqua" w:hAnsi="Book Antiqua"/>
          <w:b/>
          <w:bCs/>
        </w:rPr>
        <w:t>Benckert</w:t>
      </w:r>
      <w:proofErr w:type="spellEnd"/>
      <w:r w:rsidRPr="008F4868">
        <w:rPr>
          <w:rFonts w:ascii="Book Antiqua" w:hAnsi="Book Antiqua"/>
          <w:b/>
          <w:bCs/>
        </w:rPr>
        <w:t xml:space="preserve"> C</w:t>
      </w:r>
      <w:r w:rsidRPr="008F4868">
        <w:rPr>
          <w:rFonts w:ascii="Book Antiqua" w:hAnsi="Book Antiqua"/>
        </w:rPr>
        <w:t xml:space="preserve">, </w:t>
      </w:r>
      <w:proofErr w:type="spellStart"/>
      <w:r w:rsidRPr="008F4868">
        <w:rPr>
          <w:rFonts w:ascii="Book Antiqua" w:hAnsi="Book Antiqua"/>
        </w:rPr>
        <w:t>Quante</w:t>
      </w:r>
      <w:proofErr w:type="spellEnd"/>
      <w:r w:rsidRPr="008F4868">
        <w:rPr>
          <w:rFonts w:ascii="Book Antiqua" w:hAnsi="Book Antiqua"/>
        </w:rPr>
        <w:t xml:space="preserve"> M, </w:t>
      </w:r>
      <w:proofErr w:type="spellStart"/>
      <w:r w:rsidRPr="008F4868">
        <w:rPr>
          <w:rFonts w:ascii="Book Antiqua" w:hAnsi="Book Antiqua"/>
        </w:rPr>
        <w:t>Thelen</w:t>
      </w:r>
      <w:proofErr w:type="spellEnd"/>
      <w:r w:rsidRPr="008F4868">
        <w:rPr>
          <w:rFonts w:ascii="Book Antiqua" w:hAnsi="Book Antiqua"/>
        </w:rPr>
        <w:t xml:space="preserve"> A, Bartels M, </w:t>
      </w:r>
      <w:proofErr w:type="spellStart"/>
      <w:r w:rsidRPr="008F4868">
        <w:rPr>
          <w:rFonts w:ascii="Book Antiqua" w:hAnsi="Book Antiqua"/>
        </w:rPr>
        <w:t>Laudi</w:t>
      </w:r>
      <w:proofErr w:type="spellEnd"/>
      <w:r w:rsidRPr="008F4868">
        <w:rPr>
          <w:rFonts w:ascii="Book Antiqua" w:hAnsi="Book Antiqua"/>
        </w:rPr>
        <w:t xml:space="preserve"> S, Berg T, Kaisers U, Jonas S. Impact of the MELD allocation after its implementation in liver transplantation. </w:t>
      </w:r>
      <w:proofErr w:type="spellStart"/>
      <w:r w:rsidRPr="008F4868">
        <w:rPr>
          <w:rFonts w:ascii="Book Antiqua" w:hAnsi="Book Antiqua"/>
          <w:i/>
          <w:iCs/>
        </w:rPr>
        <w:t>Scand</w:t>
      </w:r>
      <w:proofErr w:type="spellEnd"/>
      <w:r w:rsidRPr="008F4868">
        <w:rPr>
          <w:rFonts w:ascii="Book Antiqua" w:hAnsi="Book Antiqua"/>
          <w:i/>
          <w:iCs/>
        </w:rPr>
        <w:t xml:space="preserve"> J Gastroenterol</w:t>
      </w:r>
      <w:r w:rsidRPr="008F4868">
        <w:rPr>
          <w:rFonts w:ascii="Book Antiqua" w:hAnsi="Book Antiqua"/>
        </w:rPr>
        <w:t xml:space="preserve"> 2011; </w:t>
      </w:r>
      <w:r w:rsidRPr="008F4868">
        <w:rPr>
          <w:rFonts w:ascii="Book Antiqua" w:hAnsi="Book Antiqua"/>
          <w:b/>
          <w:bCs/>
        </w:rPr>
        <w:t>46</w:t>
      </w:r>
      <w:r w:rsidRPr="008F4868">
        <w:rPr>
          <w:rFonts w:ascii="Book Antiqua" w:hAnsi="Book Antiqua"/>
        </w:rPr>
        <w:t>: 941-948 [PMID: 21443420 DOI: 10.3109/00365521.2011.568521]</w:t>
      </w:r>
    </w:p>
    <w:p w14:paraId="1747DB5E" w14:textId="77777777" w:rsidR="008A584F" w:rsidRPr="008F4868" w:rsidRDefault="008A584F" w:rsidP="008F4868">
      <w:pPr>
        <w:spacing w:line="360" w:lineRule="auto"/>
        <w:jc w:val="both"/>
        <w:rPr>
          <w:rFonts w:ascii="Book Antiqua" w:hAnsi="Book Antiqua"/>
        </w:rPr>
      </w:pPr>
      <w:r w:rsidRPr="008F4868">
        <w:rPr>
          <w:rFonts w:ascii="Book Antiqua" w:hAnsi="Book Antiqua"/>
        </w:rPr>
        <w:t xml:space="preserve">13 </w:t>
      </w:r>
      <w:r w:rsidRPr="008F4868">
        <w:rPr>
          <w:rFonts w:ascii="Book Antiqua" w:hAnsi="Book Antiqua"/>
          <w:b/>
          <w:bCs/>
        </w:rPr>
        <w:t>Busuttil RW</w:t>
      </w:r>
      <w:r w:rsidRPr="008F4868">
        <w:rPr>
          <w:rFonts w:ascii="Book Antiqua" w:hAnsi="Book Antiqua"/>
        </w:rPr>
        <w:t xml:space="preserve">, Tanaka K. The utility of marginal donors in liver transplantation. </w:t>
      </w:r>
      <w:r w:rsidRPr="008F4868">
        <w:rPr>
          <w:rFonts w:ascii="Book Antiqua" w:hAnsi="Book Antiqua"/>
          <w:i/>
          <w:iCs/>
        </w:rPr>
        <w:t xml:space="preserve">Liver </w:t>
      </w:r>
      <w:proofErr w:type="spellStart"/>
      <w:r w:rsidRPr="008F4868">
        <w:rPr>
          <w:rFonts w:ascii="Book Antiqua" w:hAnsi="Book Antiqua"/>
          <w:i/>
          <w:iCs/>
        </w:rPr>
        <w:t>Transpl</w:t>
      </w:r>
      <w:proofErr w:type="spellEnd"/>
      <w:r w:rsidRPr="008F4868">
        <w:rPr>
          <w:rFonts w:ascii="Book Antiqua" w:hAnsi="Book Antiqua"/>
        </w:rPr>
        <w:t xml:space="preserve"> 2003; </w:t>
      </w:r>
      <w:r w:rsidRPr="008F4868">
        <w:rPr>
          <w:rFonts w:ascii="Book Antiqua" w:hAnsi="Book Antiqua"/>
          <w:b/>
          <w:bCs/>
        </w:rPr>
        <w:t>9</w:t>
      </w:r>
      <w:r w:rsidRPr="008F4868">
        <w:rPr>
          <w:rFonts w:ascii="Book Antiqua" w:hAnsi="Book Antiqua"/>
        </w:rPr>
        <w:t>: 651-663 [PMID: 12827549 DOI: 10.1053/jlts.2003.50105]</w:t>
      </w:r>
    </w:p>
    <w:p w14:paraId="3AB75D6C" w14:textId="77777777" w:rsidR="008A584F" w:rsidRPr="008F4868" w:rsidRDefault="008A584F" w:rsidP="008F4868">
      <w:pPr>
        <w:spacing w:line="360" w:lineRule="auto"/>
        <w:jc w:val="both"/>
        <w:rPr>
          <w:rFonts w:ascii="Book Antiqua" w:hAnsi="Book Antiqua"/>
        </w:rPr>
      </w:pPr>
      <w:r w:rsidRPr="008F4868">
        <w:rPr>
          <w:rFonts w:ascii="Book Antiqua" w:hAnsi="Book Antiqua"/>
        </w:rPr>
        <w:lastRenderedPageBreak/>
        <w:t xml:space="preserve">14 </w:t>
      </w:r>
      <w:proofErr w:type="spellStart"/>
      <w:r w:rsidRPr="008F4868">
        <w:rPr>
          <w:rFonts w:ascii="Book Antiqua" w:hAnsi="Book Antiqua"/>
          <w:b/>
          <w:bCs/>
        </w:rPr>
        <w:t>Tector</w:t>
      </w:r>
      <w:proofErr w:type="spellEnd"/>
      <w:r w:rsidRPr="008F4868">
        <w:rPr>
          <w:rFonts w:ascii="Book Antiqua" w:hAnsi="Book Antiqua"/>
          <w:b/>
          <w:bCs/>
        </w:rPr>
        <w:t xml:space="preserve"> AJ</w:t>
      </w:r>
      <w:r w:rsidRPr="008F4868">
        <w:rPr>
          <w:rFonts w:ascii="Book Antiqua" w:hAnsi="Book Antiqua"/>
        </w:rPr>
        <w:t xml:space="preserve">, </w:t>
      </w:r>
      <w:proofErr w:type="spellStart"/>
      <w:r w:rsidRPr="008F4868">
        <w:rPr>
          <w:rFonts w:ascii="Book Antiqua" w:hAnsi="Book Antiqua"/>
        </w:rPr>
        <w:t>Mangus</w:t>
      </w:r>
      <w:proofErr w:type="spellEnd"/>
      <w:r w:rsidRPr="008F4868">
        <w:rPr>
          <w:rFonts w:ascii="Book Antiqua" w:hAnsi="Book Antiqua"/>
        </w:rPr>
        <w:t xml:space="preserve"> RS, </w:t>
      </w:r>
      <w:proofErr w:type="spellStart"/>
      <w:r w:rsidRPr="008F4868">
        <w:rPr>
          <w:rFonts w:ascii="Book Antiqua" w:hAnsi="Book Antiqua"/>
        </w:rPr>
        <w:t>Chestovich</w:t>
      </w:r>
      <w:proofErr w:type="spellEnd"/>
      <w:r w:rsidRPr="008F4868">
        <w:rPr>
          <w:rFonts w:ascii="Book Antiqua" w:hAnsi="Book Antiqua"/>
        </w:rPr>
        <w:t xml:space="preserve"> P, Vianna R, </w:t>
      </w:r>
      <w:proofErr w:type="spellStart"/>
      <w:r w:rsidRPr="008F4868">
        <w:rPr>
          <w:rFonts w:ascii="Book Antiqua" w:hAnsi="Book Antiqua"/>
        </w:rPr>
        <w:t>Fridell</w:t>
      </w:r>
      <w:proofErr w:type="spellEnd"/>
      <w:r w:rsidRPr="008F4868">
        <w:rPr>
          <w:rFonts w:ascii="Book Antiqua" w:hAnsi="Book Antiqua"/>
        </w:rPr>
        <w:t xml:space="preserve"> JA, Milgrom ML, Sanders C, </w:t>
      </w:r>
      <w:proofErr w:type="spellStart"/>
      <w:r w:rsidRPr="008F4868">
        <w:rPr>
          <w:rFonts w:ascii="Book Antiqua" w:hAnsi="Book Antiqua"/>
        </w:rPr>
        <w:t>Kwo</w:t>
      </w:r>
      <w:proofErr w:type="spellEnd"/>
      <w:r w:rsidRPr="008F4868">
        <w:rPr>
          <w:rFonts w:ascii="Book Antiqua" w:hAnsi="Book Antiqua"/>
        </w:rPr>
        <w:t xml:space="preserve"> PY. Use of extended criteria livers decreases wait time for liver transplantation without adversely impacting posttransplant survival. </w:t>
      </w:r>
      <w:r w:rsidRPr="008F4868">
        <w:rPr>
          <w:rFonts w:ascii="Book Antiqua" w:hAnsi="Book Antiqua"/>
          <w:i/>
          <w:iCs/>
        </w:rPr>
        <w:t>Ann Surg</w:t>
      </w:r>
      <w:r w:rsidRPr="008F4868">
        <w:rPr>
          <w:rFonts w:ascii="Book Antiqua" w:hAnsi="Book Antiqua"/>
        </w:rPr>
        <w:t xml:space="preserve"> 2006; </w:t>
      </w:r>
      <w:r w:rsidRPr="008F4868">
        <w:rPr>
          <w:rFonts w:ascii="Book Antiqua" w:hAnsi="Book Antiqua"/>
          <w:b/>
          <w:bCs/>
        </w:rPr>
        <w:t>244</w:t>
      </w:r>
      <w:r w:rsidRPr="008F4868">
        <w:rPr>
          <w:rFonts w:ascii="Book Antiqua" w:hAnsi="Book Antiqua"/>
        </w:rPr>
        <w:t>: 439-450 [PMID: 16926570 DOI: 10.1097/01.sla.</w:t>
      </w:r>
      <w:proofErr w:type="gramStart"/>
      <w:r w:rsidRPr="008F4868">
        <w:rPr>
          <w:rFonts w:ascii="Book Antiqua" w:hAnsi="Book Antiqua"/>
        </w:rPr>
        <w:t>0000234896.18207.fa</w:t>
      </w:r>
      <w:proofErr w:type="gramEnd"/>
      <w:r w:rsidRPr="008F4868">
        <w:rPr>
          <w:rFonts w:ascii="Book Antiqua" w:hAnsi="Book Antiqua"/>
        </w:rPr>
        <w:t>]</w:t>
      </w:r>
    </w:p>
    <w:p w14:paraId="2787BB86" w14:textId="77777777" w:rsidR="008A584F" w:rsidRPr="008F4868" w:rsidRDefault="008A584F" w:rsidP="008F4868">
      <w:pPr>
        <w:spacing w:line="360" w:lineRule="auto"/>
        <w:jc w:val="both"/>
        <w:rPr>
          <w:rFonts w:ascii="Book Antiqua" w:hAnsi="Book Antiqua"/>
        </w:rPr>
      </w:pPr>
      <w:r w:rsidRPr="008F4868">
        <w:rPr>
          <w:rFonts w:ascii="Book Antiqua" w:hAnsi="Book Antiqua"/>
        </w:rPr>
        <w:t xml:space="preserve">15 </w:t>
      </w:r>
      <w:proofErr w:type="spellStart"/>
      <w:r w:rsidRPr="008F4868">
        <w:rPr>
          <w:rFonts w:ascii="Book Antiqua" w:hAnsi="Book Antiqua"/>
          <w:b/>
          <w:bCs/>
        </w:rPr>
        <w:t>Sacleux</w:t>
      </w:r>
      <w:proofErr w:type="spellEnd"/>
      <w:r w:rsidRPr="008F4868">
        <w:rPr>
          <w:rFonts w:ascii="Book Antiqua" w:hAnsi="Book Antiqua"/>
          <w:b/>
          <w:bCs/>
        </w:rPr>
        <w:t xml:space="preserve"> SC</w:t>
      </w:r>
      <w:r w:rsidRPr="008F4868">
        <w:rPr>
          <w:rFonts w:ascii="Book Antiqua" w:hAnsi="Book Antiqua"/>
        </w:rPr>
        <w:t xml:space="preserve">, Samuel D. A Critical Review of MELD as a Reliable Tool for Transplant Prioritization. </w:t>
      </w:r>
      <w:r w:rsidRPr="008F4868">
        <w:rPr>
          <w:rFonts w:ascii="Book Antiqua" w:hAnsi="Book Antiqua"/>
          <w:i/>
          <w:iCs/>
        </w:rPr>
        <w:t>Semin Liver Dis</w:t>
      </w:r>
      <w:r w:rsidRPr="008F4868">
        <w:rPr>
          <w:rFonts w:ascii="Book Antiqua" w:hAnsi="Book Antiqua"/>
        </w:rPr>
        <w:t xml:space="preserve"> 2019; </w:t>
      </w:r>
      <w:r w:rsidRPr="008F4868">
        <w:rPr>
          <w:rFonts w:ascii="Book Antiqua" w:hAnsi="Book Antiqua"/>
          <w:b/>
          <w:bCs/>
        </w:rPr>
        <w:t>39</w:t>
      </w:r>
      <w:r w:rsidRPr="008F4868">
        <w:rPr>
          <w:rFonts w:ascii="Book Antiqua" w:hAnsi="Book Antiqua"/>
        </w:rPr>
        <w:t>: 403-413 [PMID: 31242526 DOI: 10.1055/s-0039-1688750]</w:t>
      </w:r>
    </w:p>
    <w:p w14:paraId="1D31BB81" w14:textId="77777777" w:rsidR="008A584F" w:rsidRPr="008F4868" w:rsidRDefault="008A584F" w:rsidP="008F4868">
      <w:pPr>
        <w:spacing w:line="360" w:lineRule="auto"/>
        <w:jc w:val="both"/>
        <w:rPr>
          <w:rFonts w:ascii="Book Antiqua" w:hAnsi="Book Antiqua"/>
        </w:rPr>
      </w:pPr>
      <w:r w:rsidRPr="008F4868">
        <w:rPr>
          <w:rFonts w:ascii="Book Antiqua" w:hAnsi="Book Antiqua"/>
        </w:rPr>
        <w:t xml:space="preserve">16 </w:t>
      </w:r>
      <w:proofErr w:type="spellStart"/>
      <w:r w:rsidRPr="008F4868">
        <w:rPr>
          <w:rFonts w:ascii="Book Antiqua" w:hAnsi="Book Antiqua"/>
          <w:b/>
          <w:bCs/>
        </w:rPr>
        <w:t>Cholongitas</w:t>
      </w:r>
      <w:proofErr w:type="spellEnd"/>
      <w:r w:rsidRPr="008F4868">
        <w:rPr>
          <w:rFonts w:ascii="Book Antiqua" w:hAnsi="Book Antiqua"/>
          <w:b/>
          <w:bCs/>
        </w:rPr>
        <w:t xml:space="preserve"> E</w:t>
      </w:r>
      <w:r w:rsidRPr="008F4868">
        <w:rPr>
          <w:rFonts w:ascii="Book Antiqua" w:hAnsi="Book Antiqua"/>
        </w:rPr>
        <w:t xml:space="preserve">, Burroughs AK. The evolution in the prioritization for liver transplantation. </w:t>
      </w:r>
      <w:r w:rsidRPr="008F4868">
        <w:rPr>
          <w:rFonts w:ascii="Book Antiqua" w:hAnsi="Book Antiqua"/>
          <w:i/>
          <w:iCs/>
        </w:rPr>
        <w:t>Ann Gastroenterol</w:t>
      </w:r>
      <w:r w:rsidRPr="008F4868">
        <w:rPr>
          <w:rFonts w:ascii="Book Antiqua" w:hAnsi="Book Antiqua"/>
        </w:rPr>
        <w:t xml:space="preserve"> 2012; </w:t>
      </w:r>
      <w:r w:rsidRPr="008F4868">
        <w:rPr>
          <w:rFonts w:ascii="Book Antiqua" w:hAnsi="Book Antiqua"/>
          <w:b/>
          <w:bCs/>
        </w:rPr>
        <w:t>25</w:t>
      </w:r>
      <w:r w:rsidRPr="008F4868">
        <w:rPr>
          <w:rFonts w:ascii="Book Antiqua" w:hAnsi="Book Antiqua"/>
        </w:rPr>
        <w:t>: 6-13 [PMID: 24713804]</w:t>
      </w:r>
    </w:p>
    <w:p w14:paraId="17F303B4" w14:textId="77777777" w:rsidR="008A584F" w:rsidRPr="008F4868" w:rsidRDefault="008A584F" w:rsidP="008F4868">
      <w:pPr>
        <w:spacing w:line="360" w:lineRule="auto"/>
        <w:jc w:val="both"/>
        <w:rPr>
          <w:rFonts w:ascii="Book Antiqua" w:hAnsi="Book Antiqua"/>
        </w:rPr>
      </w:pPr>
      <w:r w:rsidRPr="008F4868">
        <w:rPr>
          <w:rFonts w:ascii="Book Antiqua" w:hAnsi="Book Antiqua"/>
        </w:rPr>
        <w:t xml:space="preserve">17 </w:t>
      </w:r>
      <w:proofErr w:type="spellStart"/>
      <w:r w:rsidRPr="008F4868">
        <w:rPr>
          <w:rFonts w:ascii="Book Antiqua" w:hAnsi="Book Antiqua"/>
          <w:b/>
          <w:bCs/>
        </w:rPr>
        <w:t>Heimbach</w:t>
      </w:r>
      <w:proofErr w:type="spellEnd"/>
      <w:r w:rsidRPr="008F4868">
        <w:rPr>
          <w:rFonts w:ascii="Book Antiqua" w:hAnsi="Book Antiqua"/>
          <w:b/>
          <w:bCs/>
        </w:rPr>
        <w:t xml:space="preserve"> JK</w:t>
      </w:r>
      <w:r w:rsidRPr="008F4868">
        <w:rPr>
          <w:rFonts w:ascii="Book Antiqua" w:hAnsi="Book Antiqua"/>
        </w:rPr>
        <w:t xml:space="preserve">. United States liver allocation. </w:t>
      </w:r>
      <w:proofErr w:type="spellStart"/>
      <w:r w:rsidRPr="008F4868">
        <w:rPr>
          <w:rFonts w:ascii="Book Antiqua" w:hAnsi="Book Antiqua"/>
          <w:i/>
          <w:iCs/>
        </w:rPr>
        <w:t>Curr</w:t>
      </w:r>
      <w:proofErr w:type="spellEnd"/>
      <w:r w:rsidRPr="008F4868">
        <w:rPr>
          <w:rFonts w:ascii="Book Antiqua" w:hAnsi="Book Antiqua"/>
          <w:i/>
          <w:iCs/>
        </w:rPr>
        <w:t xml:space="preserve"> </w:t>
      </w:r>
      <w:proofErr w:type="spellStart"/>
      <w:r w:rsidRPr="008F4868">
        <w:rPr>
          <w:rFonts w:ascii="Book Antiqua" w:hAnsi="Book Antiqua"/>
          <w:i/>
          <w:iCs/>
        </w:rPr>
        <w:t>Opin</w:t>
      </w:r>
      <w:proofErr w:type="spellEnd"/>
      <w:r w:rsidRPr="008F4868">
        <w:rPr>
          <w:rFonts w:ascii="Book Antiqua" w:hAnsi="Book Antiqua"/>
          <w:i/>
          <w:iCs/>
        </w:rPr>
        <w:t xml:space="preserve"> Organ Transplant</w:t>
      </w:r>
      <w:r w:rsidRPr="008F4868">
        <w:rPr>
          <w:rFonts w:ascii="Book Antiqua" w:hAnsi="Book Antiqua"/>
        </w:rPr>
        <w:t xml:space="preserve"> 2020; </w:t>
      </w:r>
      <w:r w:rsidRPr="008F4868">
        <w:rPr>
          <w:rFonts w:ascii="Book Antiqua" w:hAnsi="Book Antiqua"/>
          <w:b/>
          <w:bCs/>
        </w:rPr>
        <w:t>25</w:t>
      </w:r>
      <w:r w:rsidRPr="008F4868">
        <w:rPr>
          <w:rFonts w:ascii="Book Antiqua" w:hAnsi="Book Antiqua"/>
        </w:rPr>
        <w:t>: 104-109 [PMID: 32142481 DOI: 10.1097/MOT.0000000000000740]</w:t>
      </w:r>
    </w:p>
    <w:p w14:paraId="60E1E0F0" w14:textId="77777777" w:rsidR="008A584F" w:rsidRPr="008F4868" w:rsidRDefault="008A584F" w:rsidP="008F4868">
      <w:pPr>
        <w:spacing w:line="360" w:lineRule="auto"/>
        <w:jc w:val="both"/>
        <w:rPr>
          <w:rFonts w:ascii="Book Antiqua" w:hAnsi="Book Antiqua"/>
        </w:rPr>
      </w:pPr>
      <w:r w:rsidRPr="008F4868">
        <w:rPr>
          <w:rFonts w:ascii="Book Antiqua" w:hAnsi="Book Antiqua"/>
        </w:rPr>
        <w:t xml:space="preserve">18 </w:t>
      </w:r>
      <w:r w:rsidRPr="008F4868">
        <w:rPr>
          <w:rFonts w:ascii="Book Antiqua" w:hAnsi="Book Antiqua"/>
          <w:b/>
          <w:bCs/>
        </w:rPr>
        <w:t>Rodríguez S</w:t>
      </w:r>
      <w:r w:rsidRPr="008F4868">
        <w:rPr>
          <w:rFonts w:ascii="Book Antiqua" w:hAnsi="Book Antiqua"/>
        </w:rPr>
        <w:t xml:space="preserve">, Fleck AM Jr, </w:t>
      </w:r>
      <w:proofErr w:type="spellStart"/>
      <w:r w:rsidRPr="008F4868">
        <w:rPr>
          <w:rFonts w:ascii="Book Antiqua" w:hAnsi="Book Antiqua"/>
        </w:rPr>
        <w:t>Mucenic</w:t>
      </w:r>
      <w:proofErr w:type="spellEnd"/>
      <w:r w:rsidRPr="008F4868">
        <w:rPr>
          <w:rFonts w:ascii="Book Antiqua" w:hAnsi="Book Antiqua"/>
        </w:rPr>
        <w:t xml:space="preserve"> M, </w:t>
      </w:r>
      <w:proofErr w:type="spellStart"/>
      <w:r w:rsidRPr="008F4868">
        <w:rPr>
          <w:rFonts w:ascii="Book Antiqua" w:hAnsi="Book Antiqua"/>
        </w:rPr>
        <w:t>Marroni</w:t>
      </w:r>
      <w:proofErr w:type="spellEnd"/>
      <w:r w:rsidRPr="008F4868">
        <w:rPr>
          <w:rFonts w:ascii="Book Antiqua" w:hAnsi="Book Antiqua"/>
        </w:rPr>
        <w:t xml:space="preserve"> C, </w:t>
      </w:r>
      <w:proofErr w:type="spellStart"/>
      <w:r w:rsidRPr="008F4868">
        <w:rPr>
          <w:rFonts w:ascii="Book Antiqua" w:hAnsi="Book Antiqua"/>
        </w:rPr>
        <w:t>Brandão</w:t>
      </w:r>
      <w:proofErr w:type="spellEnd"/>
      <w:r w:rsidRPr="008F4868">
        <w:rPr>
          <w:rFonts w:ascii="Book Antiqua" w:hAnsi="Book Antiqua"/>
        </w:rPr>
        <w:t xml:space="preserve"> A. H</w:t>
      </w:r>
      <w:r w:rsidR="00B60036" w:rsidRPr="008F4868">
        <w:rPr>
          <w:rFonts w:ascii="Book Antiqua" w:hAnsi="Book Antiqua"/>
        </w:rPr>
        <w:t xml:space="preserve">epatocellular carcinoma patients are advantaged in the current </w:t>
      </w:r>
      <w:proofErr w:type="spellStart"/>
      <w:r w:rsidR="00B60036" w:rsidRPr="008F4868">
        <w:rPr>
          <w:rFonts w:ascii="Book Antiqua" w:hAnsi="Book Antiqua"/>
        </w:rPr>
        <w:t>brazilian</w:t>
      </w:r>
      <w:proofErr w:type="spellEnd"/>
      <w:r w:rsidR="00B60036" w:rsidRPr="008F4868">
        <w:rPr>
          <w:rFonts w:ascii="Book Antiqua" w:hAnsi="Book Antiqua"/>
        </w:rPr>
        <w:t xml:space="preserve"> liver transplant allocation system.</w:t>
      </w:r>
      <w:r w:rsidRPr="008F4868">
        <w:rPr>
          <w:rFonts w:ascii="Book Antiqua" w:hAnsi="Book Antiqua"/>
        </w:rPr>
        <w:t xml:space="preserve"> A </w:t>
      </w:r>
      <w:r w:rsidR="004A50DB" w:rsidRPr="008F4868">
        <w:rPr>
          <w:rFonts w:ascii="Book Antiqua" w:hAnsi="Book Antiqua"/>
        </w:rPr>
        <w:t>competing risk analysis</w:t>
      </w:r>
      <w:r w:rsidRPr="008F4868">
        <w:rPr>
          <w:rFonts w:ascii="Book Antiqua" w:hAnsi="Book Antiqua"/>
        </w:rPr>
        <w:t xml:space="preserve">. </w:t>
      </w:r>
      <w:proofErr w:type="spellStart"/>
      <w:r w:rsidRPr="008F4868">
        <w:rPr>
          <w:rFonts w:ascii="Book Antiqua" w:hAnsi="Book Antiqua"/>
          <w:i/>
          <w:iCs/>
        </w:rPr>
        <w:t>Arq</w:t>
      </w:r>
      <w:proofErr w:type="spellEnd"/>
      <w:r w:rsidRPr="008F4868">
        <w:rPr>
          <w:rFonts w:ascii="Book Antiqua" w:hAnsi="Book Antiqua"/>
          <w:i/>
          <w:iCs/>
        </w:rPr>
        <w:t xml:space="preserve"> Gastroenterol</w:t>
      </w:r>
      <w:r w:rsidRPr="008F4868">
        <w:rPr>
          <w:rFonts w:ascii="Book Antiqua" w:hAnsi="Book Antiqua"/>
        </w:rPr>
        <w:t xml:space="preserve"> 2020; </w:t>
      </w:r>
      <w:r w:rsidRPr="008F4868">
        <w:rPr>
          <w:rFonts w:ascii="Book Antiqua" w:hAnsi="Book Antiqua"/>
          <w:b/>
          <w:bCs/>
        </w:rPr>
        <w:t>57</w:t>
      </w:r>
      <w:r w:rsidRPr="008F4868">
        <w:rPr>
          <w:rFonts w:ascii="Book Antiqua" w:hAnsi="Book Antiqua"/>
        </w:rPr>
        <w:t>: 19-23 [PMID: 32294731 DOI: 10.1590/S0004-2803.202000000-05]</w:t>
      </w:r>
    </w:p>
    <w:p w14:paraId="547F3B24" w14:textId="77777777" w:rsidR="008A584F" w:rsidRPr="008F4868" w:rsidRDefault="008A584F" w:rsidP="008F4868">
      <w:pPr>
        <w:spacing w:line="360" w:lineRule="auto"/>
        <w:jc w:val="both"/>
        <w:rPr>
          <w:rFonts w:ascii="Book Antiqua" w:hAnsi="Book Antiqua"/>
        </w:rPr>
      </w:pPr>
      <w:r w:rsidRPr="008F4868">
        <w:rPr>
          <w:rFonts w:ascii="Book Antiqua" w:hAnsi="Book Antiqua"/>
        </w:rPr>
        <w:t xml:space="preserve">19 </w:t>
      </w:r>
      <w:r w:rsidRPr="008F4868">
        <w:rPr>
          <w:rFonts w:ascii="Book Antiqua" w:hAnsi="Book Antiqua"/>
          <w:b/>
          <w:bCs/>
        </w:rPr>
        <w:t>Feng S</w:t>
      </w:r>
      <w:r w:rsidRPr="008F4868">
        <w:rPr>
          <w:rFonts w:ascii="Book Antiqua" w:hAnsi="Book Antiqua"/>
        </w:rPr>
        <w:t xml:space="preserve">, Goodrich NP, Bragg-Gresham JL, Dykstra DM, Punch JD, </w:t>
      </w:r>
      <w:proofErr w:type="spellStart"/>
      <w:r w:rsidRPr="008F4868">
        <w:rPr>
          <w:rFonts w:ascii="Book Antiqua" w:hAnsi="Book Antiqua"/>
        </w:rPr>
        <w:t>DebRoy</w:t>
      </w:r>
      <w:proofErr w:type="spellEnd"/>
      <w:r w:rsidRPr="008F4868">
        <w:rPr>
          <w:rFonts w:ascii="Book Antiqua" w:hAnsi="Book Antiqua"/>
        </w:rPr>
        <w:t xml:space="preserve"> MA, Greenstein SM, Merion RM. Characteristics associated with liver graft failure: the concept of a donor risk index. </w:t>
      </w:r>
      <w:r w:rsidRPr="008F4868">
        <w:rPr>
          <w:rFonts w:ascii="Book Antiqua" w:hAnsi="Book Antiqua"/>
          <w:i/>
          <w:iCs/>
        </w:rPr>
        <w:t>Am J Transplant</w:t>
      </w:r>
      <w:r w:rsidRPr="008F4868">
        <w:rPr>
          <w:rFonts w:ascii="Book Antiqua" w:hAnsi="Book Antiqua"/>
        </w:rPr>
        <w:t xml:space="preserve"> 2006; </w:t>
      </w:r>
      <w:r w:rsidRPr="008F4868">
        <w:rPr>
          <w:rFonts w:ascii="Book Antiqua" w:hAnsi="Book Antiqua"/>
          <w:b/>
          <w:bCs/>
        </w:rPr>
        <w:t>6</w:t>
      </w:r>
      <w:r w:rsidRPr="008F4868">
        <w:rPr>
          <w:rFonts w:ascii="Book Antiqua" w:hAnsi="Book Antiqua"/>
        </w:rPr>
        <w:t>: 783-790 [PMID: 16539636 DOI: 10.1111/j.1600-6143.</w:t>
      </w:r>
      <w:proofErr w:type="gramStart"/>
      <w:r w:rsidRPr="008F4868">
        <w:rPr>
          <w:rFonts w:ascii="Book Antiqua" w:hAnsi="Book Antiqua"/>
        </w:rPr>
        <w:t>2006.01242.x</w:t>
      </w:r>
      <w:proofErr w:type="gramEnd"/>
      <w:r w:rsidRPr="008F4868">
        <w:rPr>
          <w:rFonts w:ascii="Book Antiqua" w:hAnsi="Book Antiqua"/>
        </w:rPr>
        <w:t>]</w:t>
      </w:r>
    </w:p>
    <w:p w14:paraId="300CB9C2" w14:textId="77777777" w:rsidR="008A584F" w:rsidRPr="008F4868" w:rsidRDefault="008A584F" w:rsidP="008F4868">
      <w:pPr>
        <w:spacing w:line="360" w:lineRule="auto"/>
        <w:jc w:val="both"/>
        <w:rPr>
          <w:rFonts w:ascii="Book Antiqua" w:hAnsi="Book Antiqua"/>
        </w:rPr>
      </w:pPr>
      <w:r w:rsidRPr="008F4868">
        <w:rPr>
          <w:rFonts w:ascii="Book Antiqua" w:hAnsi="Book Antiqua"/>
        </w:rPr>
        <w:t xml:space="preserve">20 </w:t>
      </w:r>
      <w:proofErr w:type="spellStart"/>
      <w:r w:rsidRPr="008F4868">
        <w:rPr>
          <w:rFonts w:ascii="Book Antiqua" w:hAnsi="Book Antiqua"/>
          <w:b/>
          <w:bCs/>
        </w:rPr>
        <w:t>Mataya</w:t>
      </w:r>
      <w:proofErr w:type="spellEnd"/>
      <w:r w:rsidRPr="008F4868">
        <w:rPr>
          <w:rFonts w:ascii="Book Antiqua" w:hAnsi="Book Antiqua"/>
          <w:b/>
          <w:bCs/>
        </w:rPr>
        <w:t xml:space="preserve"> L</w:t>
      </w:r>
      <w:r w:rsidRPr="008F4868">
        <w:rPr>
          <w:rFonts w:ascii="Book Antiqua" w:hAnsi="Book Antiqua"/>
        </w:rPr>
        <w:t xml:space="preserve">, </w:t>
      </w:r>
      <w:proofErr w:type="spellStart"/>
      <w:r w:rsidRPr="008F4868">
        <w:rPr>
          <w:rFonts w:ascii="Book Antiqua" w:hAnsi="Book Antiqua"/>
        </w:rPr>
        <w:t>Aronsohn</w:t>
      </w:r>
      <w:proofErr w:type="spellEnd"/>
      <w:r w:rsidRPr="008F4868">
        <w:rPr>
          <w:rFonts w:ascii="Book Antiqua" w:hAnsi="Book Antiqua"/>
        </w:rPr>
        <w:t xml:space="preserve"> A, </w:t>
      </w:r>
      <w:proofErr w:type="spellStart"/>
      <w:r w:rsidRPr="008F4868">
        <w:rPr>
          <w:rFonts w:ascii="Book Antiqua" w:hAnsi="Book Antiqua"/>
        </w:rPr>
        <w:t>Thistlethwaite</w:t>
      </w:r>
      <w:proofErr w:type="spellEnd"/>
      <w:r w:rsidRPr="008F4868">
        <w:rPr>
          <w:rFonts w:ascii="Book Antiqua" w:hAnsi="Book Antiqua"/>
        </w:rPr>
        <w:t xml:space="preserve"> JR </w:t>
      </w:r>
      <w:proofErr w:type="spellStart"/>
      <w:r w:rsidRPr="008F4868">
        <w:rPr>
          <w:rFonts w:ascii="Book Antiqua" w:hAnsi="Book Antiqua"/>
        </w:rPr>
        <w:t>Jr</w:t>
      </w:r>
      <w:proofErr w:type="spellEnd"/>
      <w:r w:rsidRPr="008F4868">
        <w:rPr>
          <w:rFonts w:ascii="Book Antiqua" w:hAnsi="Book Antiqua"/>
        </w:rPr>
        <w:t xml:space="preserve">, Friedman Ross L. Decision making in liver transplantation--limited application of the liver donor risk index. </w:t>
      </w:r>
      <w:r w:rsidRPr="008F4868">
        <w:rPr>
          <w:rFonts w:ascii="Book Antiqua" w:hAnsi="Book Antiqua"/>
          <w:i/>
          <w:iCs/>
        </w:rPr>
        <w:t xml:space="preserve">Liver </w:t>
      </w:r>
      <w:proofErr w:type="spellStart"/>
      <w:r w:rsidRPr="008F4868">
        <w:rPr>
          <w:rFonts w:ascii="Book Antiqua" w:hAnsi="Book Antiqua"/>
          <w:i/>
          <w:iCs/>
        </w:rPr>
        <w:t>Transpl</w:t>
      </w:r>
      <w:proofErr w:type="spellEnd"/>
      <w:r w:rsidRPr="008F4868">
        <w:rPr>
          <w:rFonts w:ascii="Book Antiqua" w:hAnsi="Book Antiqua"/>
        </w:rPr>
        <w:t xml:space="preserve"> 2014; </w:t>
      </w:r>
      <w:r w:rsidRPr="008F4868">
        <w:rPr>
          <w:rFonts w:ascii="Book Antiqua" w:hAnsi="Book Antiqua"/>
          <w:b/>
          <w:bCs/>
        </w:rPr>
        <w:t>20</w:t>
      </w:r>
      <w:r w:rsidRPr="008F4868">
        <w:rPr>
          <w:rFonts w:ascii="Book Antiqua" w:hAnsi="Book Antiqua"/>
        </w:rPr>
        <w:t>: 831-837 [PMID: 24692309 DOI: 10.1002/lt.23879]</w:t>
      </w:r>
    </w:p>
    <w:p w14:paraId="733F0D9B" w14:textId="77777777" w:rsidR="008A584F" w:rsidRPr="008F4868" w:rsidRDefault="008A584F" w:rsidP="008F4868">
      <w:pPr>
        <w:spacing w:line="360" w:lineRule="auto"/>
        <w:jc w:val="both"/>
        <w:rPr>
          <w:rFonts w:ascii="Book Antiqua" w:hAnsi="Book Antiqua"/>
        </w:rPr>
      </w:pPr>
      <w:r w:rsidRPr="008F4868">
        <w:rPr>
          <w:rFonts w:ascii="Book Antiqua" w:hAnsi="Book Antiqua"/>
        </w:rPr>
        <w:t xml:space="preserve">21 </w:t>
      </w:r>
      <w:proofErr w:type="spellStart"/>
      <w:r w:rsidRPr="008F4868">
        <w:rPr>
          <w:rFonts w:ascii="Book Antiqua" w:hAnsi="Book Antiqua"/>
          <w:b/>
          <w:bCs/>
        </w:rPr>
        <w:t>Halldorson</w:t>
      </w:r>
      <w:proofErr w:type="spellEnd"/>
      <w:r w:rsidRPr="008F4868">
        <w:rPr>
          <w:rFonts w:ascii="Book Antiqua" w:hAnsi="Book Antiqua"/>
          <w:b/>
          <w:bCs/>
        </w:rPr>
        <w:t xml:space="preserve"> JB</w:t>
      </w:r>
      <w:r w:rsidRPr="008F4868">
        <w:rPr>
          <w:rFonts w:ascii="Book Antiqua" w:hAnsi="Book Antiqua"/>
        </w:rPr>
        <w:t xml:space="preserve">, </w:t>
      </w:r>
      <w:proofErr w:type="spellStart"/>
      <w:r w:rsidRPr="008F4868">
        <w:rPr>
          <w:rFonts w:ascii="Book Antiqua" w:hAnsi="Book Antiqua"/>
        </w:rPr>
        <w:t>Bakthavatsalam</w:t>
      </w:r>
      <w:proofErr w:type="spellEnd"/>
      <w:r w:rsidRPr="008F4868">
        <w:rPr>
          <w:rFonts w:ascii="Book Antiqua" w:hAnsi="Book Antiqua"/>
        </w:rPr>
        <w:t xml:space="preserve"> R, Fix O, Reyes JD, Perkins JD. D-MELD, a simple predictor of post liver transplant mortality for optimization of donor/recipient matching. </w:t>
      </w:r>
      <w:r w:rsidRPr="008F4868">
        <w:rPr>
          <w:rFonts w:ascii="Book Antiqua" w:hAnsi="Book Antiqua"/>
          <w:i/>
          <w:iCs/>
        </w:rPr>
        <w:t>Am J Transplant</w:t>
      </w:r>
      <w:r w:rsidRPr="008F4868">
        <w:rPr>
          <w:rFonts w:ascii="Book Antiqua" w:hAnsi="Book Antiqua"/>
        </w:rPr>
        <w:t xml:space="preserve"> 2009; </w:t>
      </w:r>
      <w:r w:rsidRPr="008F4868">
        <w:rPr>
          <w:rFonts w:ascii="Book Antiqua" w:hAnsi="Book Antiqua"/>
          <w:b/>
          <w:bCs/>
        </w:rPr>
        <w:t>9</w:t>
      </w:r>
      <w:r w:rsidRPr="008F4868">
        <w:rPr>
          <w:rFonts w:ascii="Book Antiqua" w:hAnsi="Book Antiqua"/>
        </w:rPr>
        <w:t>: 318-326 [PMID: 19120079 DOI: 10.1111/j.1600-6143.</w:t>
      </w:r>
      <w:proofErr w:type="gramStart"/>
      <w:r w:rsidRPr="008F4868">
        <w:rPr>
          <w:rFonts w:ascii="Book Antiqua" w:hAnsi="Book Antiqua"/>
        </w:rPr>
        <w:t>2008.02491.x</w:t>
      </w:r>
      <w:proofErr w:type="gramEnd"/>
      <w:r w:rsidRPr="008F4868">
        <w:rPr>
          <w:rFonts w:ascii="Book Antiqua" w:hAnsi="Book Antiqua"/>
        </w:rPr>
        <w:t>]</w:t>
      </w:r>
    </w:p>
    <w:p w14:paraId="54F9F41C" w14:textId="77777777" w:rsidR="008A584F" w:rsidRPr="008F4868" w:rsidRDefault="008A584F" w:rsidP="008F4868">
      <w:pPr>
        <w:spacing w:line="360" w:lineRule="auto"/>
        <w:jc w:val="both"/>
        <w:rPr>
          <w:rFonts w:ascii="Book Antiqua" w:hAnsi="Book Antiqua"/>
        </w:rPr>
      </w:pPr>
      <w:r w:rsidRPr="008F4868">
        <w:rPr>
          <w:rFonts w:ascii="Book Antiqua" w:hAnsi="Book Antiqua"/>
        </w:rPr>
        <w:t xml:space="preserve">22 </w:t>
      </w:r>
      <w:proofErr w:type="spellStart"/>
      <w:r w:rsidRPr="008F4868">
        <w:rPr>
          <w:rFonts w:ascii="Book Antiqua" w:hAnsi="Book Antiqua"/>
          <w:b/>
          <w:bCs/>
        </w:rPr>
        <w:t>Schaubel</w:t>
      </w:r>
      <w:proofErr w:type="spellEnd"/>
      <w:r w:rsidRPr="008F4868">
        <w:rPr>
          <w:rFonts w:ascii="Book Antiqua" w:hAnsi="Book Antiqua"/>
          <w:b/>
          <w:bCs/>
        </w:rPr>
        <w:t xml:space="preserve"> DE</w:t>
      </w:r>
      <w:r w:rsidRPr="008F4868">
        <w:rPr>
          <w:rFonts w:ascii="Book Antiqua" w:hAnsi="Book Antiqua"/>
        </w:rPr>
        <w:t xml:space="preserve">, Guidinger MK, Biggins SW, </w:t>
      </w:r>
      <w:proofErr w:type="spellStart"/>
      <w:r w:rsidRPr="008F4868">
        <w:rPr>
          <w:rFonts w:ascii="Book Antiqua" w:hAnsi="Book Antiqua"/>
        </w:rPr>
        <w:t>Kalbfleisch</w:t>
      </w:r>
      <w:proofErr w:type="spellEnd"/>
      <w:r w:rsidRPr="008F4868">
        <w:rPr>
          <w:rFonts w:ascii="Book Antiqua" w:hAnsi="Book Antiqua"/>
        </w:rPr>
        <w:t xml:space="preserve"> JD, Pomfret EA, Sharma P, Merion RM. Survival benefit-based deceased-donor liver allocation. </w:t>
      </w:r>
      <w:r w:rsidRPr="008F4868">
        <w:rPr>
          <w:rFonts w:ascii="Book Antiqua" w:hAnsi="Book Antiqua"/>
          <w:i/>
          <w:iCs/>
        </w:rPr>
        <w:t>Am J Transplant</w:t>
      </w:r>
      <w:r w:rsidRPr="008F4868">
        <w:rPr>
          <w:rFonts w:ascii="Book Antiqua" w:hAnsi="Book Antiqua"/>
        </w:rPr>
        <w:t xml:space="preserve"> 2009; </w:t>
      </w:r>
      <w:r w:rsidRPr="008F4868">
        <w:rPr>
          <w:rFonts w:ascii="Book Antiqua" w:hAnsi="Book Antiqua"/>
          <w:b/>
          <w:bCs/>
        </w:rPr>
        <w:t>9</w:t>
      </w:r>
      <w:r w:rsidRPr="008F4868">
        <w:rPr>
          <w:rFonts w:ascii="Book Antiqua" w:hAnsi="Book Antiqua"/>
        </w:rPr>
        <w:t>: 970-981 [PMID: 19341419 DOI: 10.1111/j.1600-6143.</w:t>
      </w:r>
      <w:proofErr w:type="gramStart"/>
      <w:r w:rsidRPr="008F4868">
        <w:rPr>
          <w:rFonts w:ascii="Book Antiqua" w:hAnsi="Book Antiqua"/>
        </w:rPr>
        <w:t>2009.02571.x</w:t>
      </w:r>
      <w:proofErr w:type="gramEnd"/>
      <w:r w:rsidRPr="008F4868">
        <w:rPr>
          <w:rFonts w:ascii="Book Antiqua" w:hAnsi="Book Antiqua"/>
        </w:rPr>
        <w:t>]</w:t>
      </w:r>
    </w:p>
    <w:p w14:paraId="1416B94E" w14:textId="77777777" w:rsidR="008A584F" w:rsidRPr="008F4868" w:rsidRDefault="008A584F" w:rsidP="008F4868">
      <w:pPr>
        <w:spacing w:line="360" w:lineRule="auto"/>
        <w:jc w:val="both"/>
        <w:rPr>
          <w:rFonts w:ascii="Book Antiqua" w:hAnsi="Book Antiqua"/>
        </w:rPr>
      </w:pPr>
      <w:r w:rsidRPr="008F4868">
        <w:rPr>
          <w:rFonts w:ascii="Book Antiqua" w:hAnsi="Book Antiqua"/>
        </w:rPr>
        <w:lastRenderedPageBreak/>
        <w:t xml:space="preserve">23 </w:t>
      </w:r>
      <w:r w:rsidRPr="008F4868">
        <w:rPr>
          <w:rFonts w:ascii="Book Antiqua" w:hAnsi="Book Antiqua"/>
          <w:b/>
          <w:bCs/>
        </w:rPr>
        <w:t>Rana A</w:t>
      </w:r>
      <w:r w:rsidRPr="008F4868">
        <w:rPr>
          <w:rFonts w:ascii="Book Antiqua" w:hAnsi="Book Antiqua"/>
        </w:rPr>
        <w:t xml:space="preserve">, Hardy MA, </w:t>
      </w:r>
      <w:proofErr w:type="spellStart"/>
      <w:r w:rsidRPr="008F4868">
        <w:rPr>
          <w:rFonts w:ascii="Book Antiqua" w:hAnsi="Book Antiqua"/>
        </w:rPr>
        <w:t>Halazun</w:t>
      </w:r>
      <w:proofErr w:type="spellEnd"/>
      <w:r w:rsidRPr="008F4868">
        <w:rPr>
          <w:rFonts w:ascii="Book Antiqua" w:hAnsi="Book Antiqua"/>
        </w:rPr>
        <w:t xml:space="preserve"> KJ, Woodland DC, Ratner LE, </w:t>
      </w:r>
      <w:proofErr w:type="spellStart"/>
      <w:r w:rsidRPr="008F4868">
        <w:rPr>
          <w:rFonts w:ascii="Book Antiqua" w:hAnsi="Book Antiqua"/>
        </w:rPr>
        <w:t>Samstein</w:t>
      </w:r>
      <w:proofErr w:type="spellEnd"/>
      <w:r w:rsidRPr="008F4868">
        <w:rPr>
          <w:rFonts w:ascii="Book Antiqua" w:hAnsi="Book Antiqua"/>
        </w:rPr>
        <w:t xml:space="preserve"> B, </w:t>
      </w:r>
      <w:proofErr w:type="spellStart"/>
      <w:r w:rsidRPr="008F4868">
        <w:rPr>
          <w:rFonts w:ascii="Book Antiqua" w:hAnsi="Book Antiqua"/>
        </w:rPr>
        <w:t>Guarrera</w:t>
      </w:r>
      <w:proofErr w:type="spellEnd"/>
      <w:r w:rsidRPr="008F4868">
        <w:rPr>
          <w:rFonts w:ascii="Book Antiqua" w:hAnsi="Book Antiqua"/>
        </w:rPr>
        <w:t xml:space="preserve"> JV, Brown RS Jr, Emond JC. Survival outcomes following liver transplantation (SOFT) score: a novel method to predict patient survival following liver transplantation. </w:t>
      </w:r>
      <w:r w:rsidRPr="008F4868">
        <w:rPr>
          <w:rFonts w:ascii="Book Antiqua" w:hAnsi="Book Antiqua"/>
          <w:i/>
          <w:iCs/>
        </w:rPr>
        <w:t>Am J Transplant</w:t>
      </w:r>
      <w:r w:rsidRPr="008F4868">
        <w:rPr>
          <w:rFonts w:ascii="Book Antiqua" w:hAnsi="Book Antiqua"/>
        </w:rPr>
        <w:t xml:space="preserve"> 2008; </w:t>
      </w:r>
      <w:r w:rsidRPr="008F4868">
        <w:rPr>
          <w:rFonts w:ascii="Book Antiqua" w:hAnsi="Book Antiqua"/>
          <w:b/>
          <w:bCs/>
        </w:rPr>
        <w:t>8</w:t>
      </w:r>
      <w:r w:rsidRPr="008F4868">
        <w:rPr>
          <w:rFonts w:ascii="Book Antiqua" w:hAnsi="Book Antiqua"/>
        </w:rPr>
        <w:t>: 2537-2546 [PMID: 18945283 DOI: 10.1111/j.1600-6143.</w:t>
      </w:r>
      <w:proofErr w:type="gramStart"/>
      <w:r w:rsidRPr="008F4868">
        <w:rPr>
          <w:rFonts w:ascii="Book Antiqua" w:hAnsi="Book Antiqua"/>
        </w:rPr>
        <w:t>2008.02400.x</w:t>
      </w:r>
      <w:proofErr w:type="gramEnd"/>
      <w:r w:rsidRPr="008F4868">
        <w:rPr>
          <w:rFonts w:ascii="Book Antiqua" w:hAnsi="Book Antiqua"/>
        </w:rPr>
        <w:t>]</w:t>
      </w:r>
    </w:p>
    <w:p w14:paraId="46CFA4BA" w14:textId="77777777" w:rsidR="008A584F" w:rsidRPr="008F4868" w:rsidRDefault="008A584F" w:rsidP="008F4868">
      <w:pPr>
        <w:spacing w:line="360" w:lineRule="auto"/>
        <w:jc w:val="both"/>
        <w:rPr>
          <w:rFonts w:ascii="Book Antiqua" w:hAnsi="Book Antiqua"/>
        </w:rPr>
      </w:pPr>
      <w:r w:rsidRPr="008F4868">
        <w:rPr>
          <w:rFonts w:ascii="Book Antiqua" w:hAnsi="Book Antiqua"/>
        </w:rPr>
        <w:t xml:space="preserve">24 </w:t>
      </w:r>
      <w:proofErr w:type="spellStart"/>
      <w:r w:rsidRPr="008F4868">
        <w:rPr>
          <w:rFonts w:ascii="Book Antiqua" w:hAnsi="Book Antiqua"/>
          <w:b/>
          <w:bCs/>
        </w:rPr>
        <w:t>Gimson</w:t>
      </w:r>
      <w:proofErr w:type="spellEnd"/>
      <w:r w:rsidRPr="008F4868">
        <w:rPr>
          <w:rFonts w:ascii="Book Antiqua" w:hAnsi="Book Antiqua"/>
          <w:b/>
          <w:bCs/>
        </w:rPr>
        <w:t xml:space="preserve"> A</w:t>
      </w:r>
      <w:r w:rsidRPr="008F4868">
        <w:rPr>
          <w:rFonts w:ascii="Book Antiqua" w:hAnsi="Book Antiqua"/>
        </w:rPr>
        <w:t xml:space="preserve">. Development of a UK liver transplantation selection and allocation scheme. </w:t>
      </w:r>
      <w:proofErr w:type="spellStart"/>
      <w:r w:rsidRPr="008F4868">
        <w:rPr>
          <w:rFonts w:ascii="Book Antiqua" w:hAnsi="Book Antiqua"/>
          <w:i/>
          <w:iCs/>
        </w:rPr>
        <w:t>Curr</w:t>
      </w:r>
      <w:proofErr w:type="spellEnd"/>
      <w:r w:rsidRPr="008F4868">
        <w:rPr>
          <w:rFonts w:ascii="Book Antiqua" w:hAnsi="Book Antiqua"/>
          <w:i/>
          <w:iCs/>
        </w:rPr>
        <w:t xml:space="preserve"> </w:t>
      </w:r>
      <w:proofErr w:type="spellStart"/>
      <w:r w:rsidRPr="008F4868">
        <w:rPr>
          <w:rFonts w:ascii="Book Antiqua" w:hAnsi="Book Antiqua"/>
          <w:i/>
          <w:iCs/>
        </w:rPr>
        <w:t>Opin</w:t>
      </w:r>
      <w:proofErr w:type="spellEnd"/>
      <w:r w:rsidRPr="008F4868">
        <w:rPr>
          <w:rFonts w:ascii="Book Antiqua" w:hAnsi="Book Antiqua"/>
          <w:i/>
          <w:iCs/>
        </w:rPr>
        <w:t xml:space="preserve"> Organ Transplant</w:t>
      </w:r>
      <w:r w:rsidRPr="008F4868">
        <w:rPr>
          <w:rFonts w:ascii="Book Antiqua" w:hAnsi="Book Antiqua"/>
        </w:rPr>
        <w:t xml:space="preserve"> 2020; </w:t>
      </w:r>
      <w:r w:rsidRPr="008F4868">
        <w:rPr>
          <w:rFonts w:ascii="Book Antiqua" w:hAnsi="Book Antiqua"/>
          <w:b/>
          <w:bCs/>
        </w:rPr>
        <w:t>25</w:t>
      </w:r>
      <w:r w:rsidRPr="008F4868">
        <w:rPr>
          <w:rFonts w:ascii="Book Antiqua" w:hAnsi="Book Antiqua"/>
        </w:rPr>
        <w:t>: 126-131 [PMID: 32073485 DOI: 10.1097/MOT.0000000000000743]</w:t>
      </w:r>
    </w:p>
    <w:p w14:paraId="26EF40AC" w14:textId="77777777" w:rsidR="008A584F" w:rsidRPr="008F4868" w:rsidRDefault="008A584F" w:rsidP="008F4868">
      <w:pPr>
        <w:spacing w:line="360" w:lineRule="auto"/>
        <w:jc w:val="both"/>
        <w:rPr>
          <w:rFonts w:ascii="Book Antiqua" w:hAnsi="Book Antiqua"/>
        </w:rPr>
      </w:pPr>
      <w:r w:rsidRPr="008F4868">
        <w:rPr>
          <w:rFonts w:ascii="Book Antiqua" w:hAnsi="Book Antiqua"/>
        </w:rPr>
        <w:t xml:space="preserve">25 </w:t>
      </w:r>
      <w:r w:rsidRPr="008F4868">
        <w:rPr>
          <w:rFonts w:ascii="Book Antiqua" w:hAnsi="Book Antiqua"/>
          <w:b/>
          <w:bCs/>
        </w:rPr>
        <w:t>Neuberger J</w:t>
      </w:r>
      <w:r w:rsidRPr="008F4868">
        <w:rPr>
          <w:rFonts w:ascii="Book Antiqua" w:hAnsi="Book Antiqua"/>
        </w:rPr>
        <w:t xml:space="preserve">, </w:t>
      </w:r>
      <w:proofErr w:type="spellStart"/>
      <w:r w:rsidRPr="008F4868">
        <w:rPr>
          <w:rFonts w:ascii="Book Antiqua" w:hAnsi="Book Antiqua"/>
        </w:rPr>
        <w:t>Heimbach</w:t>
      </w:r>
      <w:proofErr w:type="spellEnd"/>
      <w:r w:rsidRPr="008F4868">
        <w:rPr>
          <w:rFonts w:ascii="Book Antiqua" w:hAnsi="Book Antiqua"/>
        </w:rPr>
        <w:t xml:space="preserve"> JK. Allocation of deceased-donor livers - Is there a most appropriate method? </w:t>
      </w:r>
      <w:r w:rsidRPr="008F4868">
        <w:rPr>
          <w:rFonts w:ascii="Book Antiqua" w:hAnsi="Book Antiqua"/>
          <w:i/>
          <w:iCs/>
        </w:rPr>
        <w:t>J Hepatol</w:t>
      </w:r>
      <w:r w:rsidRPr="008F4868">
        <w:rPr>
          <w:rFonts w:ascii="Book Antiqua" w:hAnsi="Book Antiqua"/>
        </w:rPr>
        <w:t xml:space="preserve"> 2019; </w:t>
      </w:r>
      <w:r w:rsidRPr="008F4868">
        <w:rPr>
          <w:rFonts w:ascii="Book Antiqua" w:hAnsi="Book Antiqua"/>
          <w:b/>
          <w:bCs/>
        </w:rPr>
        <w:t>71</w:t>
      </w:r>
      <w:r w:rsidRPr="008F4868">
        <w:rPr>
          <w:rFonts w:ascii="Book Antiqua" w:hAnsi="Book Antiqua"/>
        </w:rPr>
        <w:t>: 654-656 [PMID: 31451285 DOI: 10.1016/j.jhep.2019.07.013]</w:t>
      </w:r>
    </w:p>
    <w:p w14:paraId="4390DCCD" w14:textId="77777777" w:rsidR="008A584F" w:rsidRPr="008F4868" w:rsidRDefault="008A584F" w:rsidP="008F4868">
      <w:pPr>
        <w:spacing w:line="360" w:lineRule="auto"/>
        <w:jc w:val="both"/>
        <w:rPr>
          <w:rFonts w:ascii="Book Antiqua" w:hAnsi="Book Antiqua"/>
        </w:rPr>
      </w:pPr>
      <w:r w:rsidRPr="008F4868">
        <w:rPr>
          <w:rFonts w:ascii="Book Antiqua" w:hAnsi="Book Antiqua"/>
        </w:rPr>
        <w:t xml:space="preserve">26 </w:t>
      </w:r>
      <w:r w:rsidRPr="008F4868">
        <w:rPr>
          <w:rFonts w:ascii="Book Antiqua" w:hAnsi="Book Antiqua"/>
          <w:b/>
          <w:bCs/>
        </w:rPr>
        <w:t>Persad G</w:t>
      </w:r>
      <w:r w:rsidRPr="008F4868">
        <w:rPr>
          <w:rFonts w:ascii="Book Antiqua" w:hAnsi="Book Antiqua"/>
        </w:rPr>
        <w:t xml:space="preserve">, Wertheimer A, Emanuel EJ. Principles for allocation of scarce medical interventions. </w:t>
      </w:r>
      <w:r w:rsidRPr="008F4868">
        <w:rPr>
          <w:rFonts w:ascii="Book Antiqua" w:hAnsi="Book Antiqua"/>
          <w:i/>
          <w:iCs/>
        </w:rPr>
        <w:t>Lancet</w:t>
      </w:r>
      <w:r w:rsidRPr="008F4868">
        <w:rPr>
          <w:rFonts w:ascii="Book Antiqua" w:hAnsi="Book Antiqua"/>
        </w:rPr>
        <w:t xml:space="preserve"> 2009; </w:t>
      </w:r>
      <w:r w:rsidRPr="008F4868">
        <w:rPr>
          <w:rFonts w:ascii="Book Antiqua" w:hAnsi="Book Antiqua"/>
          <w:b/>
          <w:bCs/>
        </w:rPr>
        <w:t>373</w:t>
      </w:r>
      <w:r w:rsidRPr="008F4868">
        <w:rPr>
          <w:rFonts w:ascii="Book Antiqua" w:hAnsi="Book Antiqua"/>
        </w:rPr>
        <w:t>: 423-431 [PMID: 19186274 DOI: 10.1016/S0140-6736(09)60137-9]</w:t>
      </w:r>
    </w:p>
    <w:p w14:paraId="277387E8" w14:textId="77777777" w:rsidR="008A584F" w:rsidRPr="008F4868" w:rsidRDefault="008A584F" w:rsidP="008F4868">
      <w:pPr>
        <w:spacing w:line="360" w:lineRule="auto"/>
        <w:jc w:val="both"/>
        <w:rPr>
          <w:rFonts w:ascii="Book Antiqua" w:hAnsi="Book Antiqua"/>
        </w:rPr>
      </w:pPr>
      <w:r w:rsidRPr="008F4868">
        <w:rPr>
          <w:rFonts w:ascii="Book Antiqua" w:hAnsi="Book Antiqua"/>
        </w:rPr>
        <w:t xml:space="preserve">27 </w:t>
      </w:r>
      <w:r w:rsidRPr="008F4868">
        <w:rPr>
          <w:rFonts w:ascii="Book Antiqua" w:hAnsi="Book Antiqua"/>
          <w:b/>
          <w:bCs/>
        </w:rPr>
        <w:t>Ferrarese A</w:t>
      </w:r>
      <w:r w:rsidRPr="008F4868">
        <w:rPr>
          <w:rFonts w:ascii="Book Antiqua" w:hAnsi="Book Antiqua"/>
        </w:rPr>
        <w:t xml:space="preserve">, Sartori G, </w:t>
      </w:r>
      <w:proofErr w:type="spellStart"/>
      <w:r w:rsidRPr="008F4868">
        <w:rPr>
          <w:rFonts w:ascii="Book Antiqua" w:hAnsi="Book Antiqua"/>
        </w:rPr>
        <w:t>Orrù</w:t>
      </w:r>
      <w:proofErr w:type="spellEnd"/>
      <w:r w:rsidRPr="008F4868">
        <w:rPr>
          <w:rFonts w:ascii="Book Antiqua" w:hAnsi="Book Antiqua"/>
        </w:rPr>
        <w:t xml:space="preserve"> G, </w:t>
      </w:r>
      <w:proofErr w:type="spellStart"/>
      <w:r w:rsidRPr="008F4868">
        <w:rPr>
          <w:rFonts w:ascii="Book Antiqua" w:hAnsi="Book Antiqua"/>
        </w:rPr>
        <w:t>Frigo</w:t>
      </w:r>
      <w:proofErr w:type="spellEnd"/>
      <w:r w:rsidRPr="008F4868">
        <w:rPr>
          <w:rFonts w:ascii="Book Antiqua" w:hAnsi="Book Antiqua"/>
        </w:rPr>
        <w:t xml:space="preserve"> AC, </w:t>
      </w:r>
      <w:proofErr w:type="spellStart"/>
      <w:r w:rsidRPr="008F4868">
        <w:rPr>
          <w:rFonts w:ascii="Book Antiqua" w:hAnsi="Book Antiqua"/>
        </w:rPr>
        <w:t>Pelizzaro</w:t>
      </w:r>
      <w:proofErr w:type="spellEnd"/>
      <w:r w:rsidRPr="008F4868">
        <w:rPr>
          <w:rFonts w:ascii="Book Antiqua" w:hAnsi="Book Antiqua"/>
        </w:rPr>
        <w:t xml:space="preserve"> F, Burra P, </w:t>
      </w:r>
      <w:proofErr w:type="spellStart"/>
      <w:r w:rsidRPr="008F4868">
        <w:rPr>
          <w:rFonts w:ascii="Book Antiqua" w:hAnsi="Book Antiqua"/>
        </w:rPr>
        <w:t>Senzolo</w:t>
      </w:r>
      <w:proofErr w:type="spellEnd"/>
      <w:r w:rsidRPr="008F4868">
        <w:rPr>
          <w:rFonts w:ascii="Book Antiqua" w:hAnsi="Book Antiqua"/>
        </w:rPr>
        <w:t xml:space="preserve"> M. Machine learning in liver transplantation: a tool for some unsolved questions? </w:t>
      </w:r>
      <w:proofErr w:type="spellStart"/>
      <w:r w:rsidRPr="008F4868">
        <w:rPr>
          <w:rFonts w:ascii="Book Antiqua" w:hAnsi="Book Antiqua"/>
          <w:i/>
          <w:iCs/>
        </w:rPr>
        <w:t>Transpl</w:t>
      </w:r>
      <w:proofErr w:type="spellEnd"/>
      <w:r w:rsidRPr="008F4868">
        <w:rPr>
          <w:rFonts w:ascii="Book Antiqua" w:hAnsi="Book Antiqua"/>
          <w:i/>
          <w:iCs/>
        </w:rPr>
        <w:t xml:space="preserve"> Int</w:t>
      </w:r>
      <w:r w:rsidRPr="008F4868">
        <w:rPr>
          <w:rFonts w:ascii="Book Antiqua" w:hAnsi="Book Antiqua"/>
        </w:rPr>
        <w:t xml:space="preserve"> 2021; </w:t>
      </w:r>
      <w:r w:rsidRPr="008F4868">
        <w:rPr>
          <w:rFonts w:ascii="Book Antiqua" w:hAnsi="Book Antiqua"/>
          <w:b/>
          <w:bCs/>
        </w:rPr>
        <w:t>34</w:t>
      </w:r>
      <w:r w:rsidRPr="008F4868">
        <w:rPr>
          <w:rFonts w:ascii="Book Antiqua" w:hAnsi="Book Antiqua"/>
        </w:rPr>
        <w:t>: 398-411 [PMID: 33428298 DOI: 10.1111/tri.13818]</w:t>
      </w:r>
    </w:p>
    <w:p w14:paraId="1631842F" w14:textId="77777777" w:rsidR="008A584F" w:rsidRPr="008F4868" w:rsidRDefault="008A584F" w:rsidP="008F4868">
      <w:pPr>
        <w:spacing w:line="360" w:lineRule="auto"/>
        <w:jc w:val="both"/>
        <w:rPr>
          <w:rFonts w:ascii="Book Antiqua" w:hAnsi="Book Antiqua"/>
        </w:rPr>
      </w:pPr>
      <w:r w:rsidRPr="008F4868">
        <w:rPr>
          <w:rFonts w:ascii="Book Antiqua" w:hAnsi="Book Antiqua"/>
        </w:rPr>
        <w:t xml:space="preserve">28 </w:t>
      </w:r>
      <w:r w:rsidRPr="008F4868">
        <w:rPr>
          <w:rFonts w:ascii="Book Antiqua" w:hAnsi="Book Antiqua"/>
          <w:b/>
          <w:bCs/>
        </w:rPr>
        <w:t>Christou CD</w:t>
      </w:r>
      <w:r w:rsidRPr="008F4868">
        <w:rPr>
          <w:rFonts w:ascii="Book Antiqua" w:hAnsi="Book Antiqua"/>
        </w:rPr>
        <w:t xml:space="preserve">, </w:t>
      </w:r>
      <w:proofErr w:type="spellStart"/>
      <w:r w:rsidRPr="008F4868">
        <w:rPr>
          <w:rFonts w:ascii="Book Antiqua" w:hAnsi="Book Antiqua"/>
        </w:rPr>
        <w:t>Tsoulfas</w:t>
      </w:r>
      <w:proofErr w:type="spellEnd"/>
      <w:r w:rsidRPr="008F4868">
        <w:rPr>
          <w:rFonts w:ascii="Book Antiqua" w:hAnsi="Book Antiqua"/>
        </w:rPr>
        <w:t xml:space="preserve"> G. Challenges and opportunities in the application of artificial intelligence in gastroenterology and hepatology. </w:t>
      </w:r>
      <w:r w:rsidRPr="008F4868">
        <w:rPr>
          <w:rFonts w:ascii="Book Antiqua" w:hAnsi="Book Antiqua"/>
          <w:i/>
          <w:iCs/>
        </w:rPr>
        <w:t>World J Gastroenterol</w:t>
      </w:r>
      <w:r w:rsidRPr="008F4868">
        <w:rPr>
          <w:rFonts w:ascii="Book Antiqua" w:hAnsi="Book Antiqua"/>
        </w:rPr>
        <w:t xml:space="preserve"> 2021; </w:t>
      </w:r>
      <w:r w:rsidRPr="008F4868">
        <w:rPr>
          <w:rFonts w:ascii="Book Antiqua" w:hAnsi="Book Antiqua"/>
          <w:b/>
          <w:bCs/>
        </w:rPr>
        <w:t>27</w:t>
      </w:r>
      <w:r w:rsidRPr="008F4868">
        <w:rPr>
          <w:rFonts w:ascii="Book Antiqua" w:hAnsi="Book Antiqua"/>
        </w:rPr>
        <w:t>: 6191-6223 [PMID: 34712027 DOI: 10.3748/</w:t>
      </w:r>
      <w:proofErr w:type="gramStart"/>
      <w:r w:rsidRPr="008F4868">
        <w:rPr>
          <w:rFonts w:ascii="Book Antiqua" w:hAnsi="Book Antiqua"/>
        </w:rPr>
        <w:t>wjg.v27.i</w:t>
      </w:r>
      <w:proofErr w:type="gramEnd"/>
      <w:r w:rsidRPr="008F4868">
        <w:rPr>
          <w:rFonts w:ascii="Book Antiqua" w:hAnsi="Book Antiqua"/>
        </w:rPr>
        <w:t>37.6191]</w:t>
      </w:r>
    </w:p>
    <w:p w14:paraId="04A8BBB2" w14:textId="77777777" w:rsidR="008A584F" w:rsidRPr="008F4868" w:rsidRDefault="008A584F" w:rsidP="008F4868">
      <w:pPr>
        <w:spacing w:line="360" w:lineRule="auto"/>
        <w:jc w:val="both"/>
        <w:rPr>
          <w:rFonts w:ascii="Book Antiqua" w:hAnsi="Book Antiqua"/>
        </w:rPr>
      </w:pPr>
      <w:r w:rsidRPr="008F4868">
        <w:rPr>
          <w:rFonts w:ascii="Book Antiqua" w:hAnsi="Book Antiqua"/>
        </w:rPr>
        <w:t xml:space="preserve">29 </w:t>
      </w:r>
      <w:r w:rsidRPr="008F4868">
        <w:rPr>
          <w:rFonts w:ascii="Book Antiqua" w:hAnsi="Book Antiqua"/>
          <w:b/>
          <w:bCs/>
        </w:rPr>
        <w:t>Choi RY</w:t>
      </w:r>
      <w:r w:rsidRPr="008F4868">
        <w:rPr>
          <w:rFonts w:ascii="Book Antiqua" w:hAnsi="Book Antiqua"/>
        </w:rPr>
        <w:t xml:space="preserve">, </w:t>
      </w:r>
      <w:proofErr w:type="spellStart"/>
      <w:r w:rsidRPr="008F4868">
        <w:rPr>
          <w:rFonts w:ascii="Book Antiqua" w:hAnsi="Book Antiqua"/>
        </w:rPr>
        <w:t>Coyner</w:t>
      </w:r>
      <w:proofErr w:type="spellEnd"/>
      <w:r w:rsidRPr="008F4868">
        <w:rPr>
          <w:rFonts w:ascii="Book Antiqua" w:hAnsi="Book Antiqua"/>
        </w:rPr>
        <w:t xml:space="preserve"> AS, </w:t>
      </w:r>
      <w:proofErr w:type="spellStart"/>
      <w:r w:rsidRPr="008F4868">
        <w:rPr>
          <w:rFonts w:ascii="Book Antiqua" w:hAnsi="Book Antiqua"/>
        </w:rPr>
        <w:t>Kalpathy</w:t>
      </w:r>
      <w:proofErr w:type="spellEnd"/>
      <w:r w:rsidRPr="008F4868">
        <w:rPr>
          <w:rFonts w:ascii="Book Antiqua" w:hAnsi="Book Antiqua"/>
        </w:rPr>
        <w:t xml:space="preserve">-Cramer J, Chiang MF, Campbell JP. Introduction to Machine Learning, Neural Networks, and Deep Learning. </w:t>
      </w:r>
      <w:proofErr w:type="spellStart"/>
      <w:r w:rsidRPr="008F4868">
        <w:rPr>
          <w:rFonts w:ascii="Book Antiqua" w:hAnsi="Book Antiqua"/>
          <w:i/>
          <w:iCs/>
        </w:rPr>
        <w:t>Transl</w:t>
      </w:r>
      <w:proofErr w:type="spellEnd"/>
      <w:r w:rsidRPr="008F4868">
        <w:rPr>
          <w:rFonts w:ascii="Book Antiqua" w:hAnsi="Book Antiqua"/>
          <w:i/>
          <w:iCs/>
        </w:rPr>
        <w:t xml:space="preserve"> Vis Sci Technol</w:t>
      </w:r>
      <w:r w:rsidRPr="008F4868">
        <w:rPr>
          <w:rFonts w:ascii="Book Antiqua" w:hAnsi="Book Antiqua"/>
        </w:rPr>
        <w:t xml:space="preserve"> 2020; </w:t>
      </w:r>
      <w:r w:rsidRPr="008F4868">
        <w:rPr>
          <w:rFonts w:ascii="Book Antiqua" w:hAnsi="Book Antiqua"/>
          <w:b/>
          <w:bCs/>
        </w:rPr>
        <w:t>9</w:t>
      </w:r>
      <w:r w:rsidRPr="008F4868">
        <w:rPr>
          <w:rFonts w:ascii="Book Antiqua" w:hAnsi="Book Antiqua"/>
        </w:rPr>
        <w:t>: 14 [PMID: 32704420 DOI: 10.1167/tvst.9.2.14]</w:t>
      </w:r>
    </w:p>
    <w:p w14:paraId="58354D1E" w14:textId="77777777" w:rsidR="008A584F" w:rsidRPr="008F4868" w:rsidRDefault="008A584F" w:rsidP="008F4868">
      <w:pPr>
        <w:spacing w:line="360" w:lineRule="auto"/>
        <w:jc w:val="both"/>
        <w:rPr>
          <w:rFonts w:ascii="Book Antiqua" w:hAnsi="Book Antiqua"/>
        </w:rPr>
      </w:pPr>
      <w:r w:rsidRPr="008F4868">
        <w:rPr>
          <w:rFonts w:ascii="Book Antiqua" w:hAnsi="Book Antiqua"/>
        </w:rPr>
        <w:t xml:space="preserve">30 </w:t>
      </w:r>
      <w:proofErr w:type="spellStart"/>
      <w:r w:rsidRPr="008F4868">
        <w:rPr>
          <w:rFonts w:ascii="Book Antiqua" w:hAnsi="Book Antiqua"/>
          <w:b/>
          <w:bCs/>
        </w:rPr>
        <w:t>Ayllón</w:t>
      </w:r>
      <w:proofErr w:type="spellEnd"/>
      <w:r w:rsidRPr="008F4868">
        <w:rPr>
          <w:rFonts w:ascii="Book Antiqua" w:hAnsi="Book Antiqua"/>
          <w:b/>
          <w:bCs/>
        </w:rPr>
        <w:t xml:space="preserve"> MD</w:t>
      </w:r>
      <w:r w:rsidRPr="008F4868">
        <w:rPr>
          <w:rFonts w:ascii="Book Antiqua" w:hAnsi="Book Antiqua"/>
        </w:rPr>
        <w:t xml:space="preserve">, </w:t>
      </w:r>
      <w:proofErr w:type="spellStart"/>
      <w:r w:rsidRPr="008F4868">
        <w:rPr>
          <w:rFonts w:ascii="Book Antiqua" w:hAnsi="Book Antiqua"/>
        </w:rPr>
        <w:t>Ciria</w:t>
      </w:r>
      <w:proofErr w:type="spellEnd"/>
      <w:r w:rsidRPr="008F4868">
        <w:rPr>
          <w:rFonts w:ascii="Book Antiqua" w:hAnsi="Book Antiqua"/>
        </w:rPr>
        <w:t xml:space="preserve"> R, Cruz-Ramírez M, Pérez-Ortiz M, Gómez I, Valente R, O'Grady J, de la Mata M, </w:t>
      </w:r>
      <w:proofErr w:type="spellStart"/>
      <w:r w:rsidRPr="008F4868">
        <w:rPr>
          <w:rFonts w:ascii="Book Antiqua" w:hAnsi="Book Antiqua"/>
        </w:rPr>
        <w:t>Hervás</w:t>
      </w:r>
      <w:proofErr w:type="spellEnd"/>
      <w:r w:rsidRPr="008F4868">
        <w:rPr>
          <w:rFonts w:ascii="Book Antiqua" w:hAnsi="Book Antiqua"/>
        </w:rPr>
        <w:t xml:space="preserve">-Martínez C, Heaton ND, </w:t>
      </w:r>
      <w:proofErr w:type="spellStart"/>
      <w:r w:rsidRPr="008F4868">
        <w:rPr>
          <w:rFonts w:ascii="Book Antiqua" w:hAnsi="Book Antiqua"/>
        </w:rPr>
        <w:t>Briceño</w:t>
      </w:r>
      <w:proofErr w:type="spellEnd"/>
      <w:r w:rsidRPr="008F4868">
        <w:rPr>
          <w:rFonts w:ascii="Book Antiqua" w:hAnsi="Book Antiqua"/>
        </w:rPr>
        <w:t xml:space="preserve"> J. Validation of artificial neural networks as a methodology for donor-recipient matching for liver transplantation. </w:t>
      </w:r>
      <w:r w:rsidRPr="008F4868">
        <w:rPr>
          <w:rFonts w:ascii="Book Antiqua" w:hAnsi="Book Antiqua"/>
          <w:i/>
          <w:iCs/>
        </w:rPr>
        <w:t xml:space="preserve">Liver </w:t>
      </w:r>
      <w:proofErr w:type="spellStart"/>
      <w:r w:rsidRPr="008F4868">
        <w:rPr>
          <w:rFonts w:ascii="Book Antiqua" w:hAnsi="Book Antiqua"/>
          <w:i/>
          <w:iCs/>
        </w:rPr>
        <w:t>Transpl</w:t>
      </w:r>
      <w:proofErr w:type="spellEnd"/>
      <w:r w:rsidRPr="008F4868">
        <w:rPr>
          <w:rFonts w:ascii="Book Antiqua" w:hAnsi="Book Antiqua"/>
        </w:rPr>
        <w:t xml:space="preserve"> 2018; </w:t>
      </w:r>
      <w:r w:rsidRPr="008F4868">
        <w:rPr>
          <w:rFonts w:ascii="Book Antiqua" w:hAnsi="Book Antiqua"/>
          <w:b/>
          <w:bCs/>
        </w:rPr>
        <w:t>24</w:t>
      </w:r>
      <w:r w:rsidRPr="008F4868">
        <w:rPr>
          <w:rFonts w:ascii="Book Antiqua" w:hAnsi="Book Antiqua"/>
        </w:rPr>
        <w:t>: 192-203 [PMID: 28921876 DOI: 10.1002/lt.24870]</w:t>
      </w:r>
    </w:p>
    <w:p w14:paraId="0FDC4D3F" w14:textId="77777777" w:rsidR="008A584F" w:rsidRPr="008F4868" w:rsidRDefault="008A584F" w:rsidP="008F4868">
      <w:pPr>
        <w:spacing w:line="360" w:lineRule="auto"/>
        <w:jc w:val="both"/>
        <w:rPr>
          <w:rFonts w:ascii="Book Antiqua" w:hAnsi="Book Antiqua"/>
        </w:rPr>
      </w:pPr>
      <w:r w:rsidRPr="008F4868">
        <w:rPr>
          <w:rFonts w:ascii="Book Antiqua" w:hAnsi="Book Antiqua"/>
        </w:rPr>
        <w:t xml:space="preserve">31 </w:t>
      </w:r>
      <w:proofErr w:type="spellStart"/>
      <w:r w:rsidRPr="008F4868">
        <w:rPr>
          <w:rFonts w:ascii="Book Antiqua" w:hAnsi="Book Antiqua"/>
          <w:b/>
          <w:bCs/>
        </w:rPr>
        <w:t>Briceño</w:t>
      </w:r>
      <w:proofErr w:type="spellEnd"/>
      <w:r w:rsidRPr="008F4868">
        <w:rPr>
          <w:rFonts w:ascii="Book Antiqua" w:hAnsi="Book Antiqua"/>
          <w:b/>
          <w:bCs/>
        </w:rPr>
        <w:t xml:space="preserve"> J</w:t>
      </w:r>
      <w:r w:rsidRPr="008F4868">
        <w:rPr>
          <w:rFonts w:ascii="Book Antiqua" w:hAnsi="Book Antiqua"/>
        </w:rPr>
        <w:t xml:space="preserve">, </w:t>
      </w:r>
      <w:proofErr w:type="spellStart"/>
      <w:r w:rsidRPr="008F4868">
        <w:rPr>
          <w:rFonts w:ascii="Book Antiqua" w:hAnsi="Book Antiqua"/>
        </w:rPr>
        <w:t>Ayllón</w:t>
      </w:r>
      <w:proofErr w:type="spellEnd"/>
      <w:r w:rsidRPr="008F4868">
        <w:rPr>
          <w:rFonts w:ascii="Book Antiqua" w:hAnsi="Book Antiqua"/>
        </w:rPr>
        <w:t xml:space="preserve"> MD, </w:t>
      </w:r>
      <w:proofErr w:type="spellStart"/>
      <w:r w:rsidRPr="008F4868">
        <w:rPr>
          <w:rFonts w:ascii="Book Antiqua" w:hAnsi="Book Antiqua"/>
        </w:rPr>
        <w:t>Ciria</w:t>
      </w:r>
      <w:proofErr w:type="spellEnd"/>
      <w:r w:rsidRPr="008F4868">
        <w:rPr>
          <w:rFonts w:ascii="Book Antiqua" w:hAnsi="Book Antiqua"/>
        </w:rPr>
        <w:t xml:space="preserve"> R. Machine-learning algorithms for predicting results in liver transplantation: the problem of donor-recipient matching. </w:t>
      </w:r>
      <w:proofErr w:type="spellStart"/>
      <w:r w:rsidRPr="008F4868">
        <w:rPr>
          <w:rFonts w:ascii="Book Antiqua" w:hAnsi="Book Antiqua"/>
          <w:i/>
          <w:iCs/>
        </w:rPr>
        <w:t>Curr</w:t>
      </w:r>
      <w:proofErr w:type="spellEnd"/>
      <w:r w:rsidRPr="008F4868">
        <w:rPr>
          <w:rFonts w:ascii="Book Antiqua" w:hAnsi="Book Antiqua"/>
          <w:i/>
          <w:iCs/>
        </w:rPr>
        <w:t xml:space="preserve"> </w:t>
      </w:r>
      <w:proofErr w:type="spellStart"/>
      <w:r w:rsidRPr="008F4868">
        <w:rPr>
          <w:rFonts w:ascii="Book Antiqua" w:hAnsi="Book Antiqua"/>
          <w:i/>
          <w:iCs/>
        </w:rPr>
        <w:t>Opin</w:t>
      </w:r>
      <w:proofErr w:type="spellEnd"/>
      <w:r w:rsidRPr="008F4868">
        <w:rPr>
          <w:rFonts w:ascii="Book Antiqua" w:hAnsi="Book Antiqua"/>
          <w:i/>
          <w:iCs/>
        </w:rPr>
        <w:t xml:space="preserve"> Organ Transplant</w:t>
      </w:r>
      <w:r w:rsidRPr="008F4868">
        <w:rPr>
          <w:rFonts w:ascii="Book Antiqua" w:hAnsi="Book Antiqua"/>
        </w:rPr>
        <w:t xml:space="preserve"> 2020; </w:t>
      </w:r>
      <w:r w:rsidRPr="008F4868">
        <w:rPr>
          <w:rFonts w:ascii="Book Antiqua" w:hAnsi="Book Antiqua"/>
          <w:b/>
          <w:bCs/>
        </w:rPr>
        <w:t>25</w:t>
      </w:r>
      <w:r w:rsidRPr="008F4868">
        <w:rPr>
          <w:rFonts w:ascii="Book Antiqua" w:hAnsi="Book Antiqua"/>
        </w:rPr>
        <w:t>: 406-411 [PMID: 32487891 DOI: 10.1097/MOT.0000000000000781]</w:t>
      </w:r>
    </w:p>
    <w:p w14:paraId="118C1918" w14:textId="77777777" w:rsidR="008A584F" w:rsidRPr="008F4868" w:rsidRDefault="008A584F" w:rsidP="008F4868">
      <w:pPr>
        <w:spacing w:line="360" w:lineRule="auto"/>
        <w:jc w:val="both"/>
        <w:rPr>
          <w:rFonts w:ascii="Book Antiqua" w:hAnsi="Book Antiqua"/>
        </w:rPr>
      </w:pPr>
      <w:r w:rsidRPr="008F4868">
        <w:rPr>
          <w:rFonts w:ascii="Book Antiqua" w:hAnsi="Book Antiqua"/>
        </w:rPr>
        <w:lastRenderedPageBreak/>
        <w:t xml:space="preserve">32 </w:t>
      </w:r>
      <w:proofErr w:type="spellStart"/>
      <w:r w:rsidRPr="008F4868">
        <w:rPr>
          <w:rFonts w:ascii="Book Antiqua" w:hAnsi="Book Antiqua"/>
          <w:b/>
          <w:bCs/>
        </w:rPr>
        <w:t>Ahn</w:t>
      </w:r>
      <w:proofErr w:type="spellEnd"/>
      <w:r w:rsidRPr="008F4868">
        <w:rPr>
          <w:rFonts w:ascii="Book Antiqua" w:hAnsi="Book Antiqua"/>
          <w:b/>
          <w:bCs/>
        </w:rPr>
        <w:t xml:space="preserve"> JC</w:t>
      </w:r>
      <w:r w:rsidRPr="008F4868">
        <w:rPr>
          <w:rFonts w:ascii="Book Antiqua" w:hAnsi="Book Antiqua"/>
        </w:rPr>
        <w:t xml:space="preserve">, Connell A, </w:t>
      </w:r>
      <w:proofErr w:type="spellStart"/>
      <w:r w:rsidRPr="008F4868">
        <w:rPr>
          <w:rFonts w:ascii="Book Antiqua" w:hAnsi="Book Antiqua"/>
        </w:rPr>
        <w:t>Simonetto</w:t>
      </w:r>
      <w:proofErr w:type="spellEnd"/>
      <w:r w:rsidRPr="008F4868">
        <w:rPr>
          <w:rFonts w:ascii="Book Antiqua" w:hAnsi="Book Antiqua"/>
        </w:rPr>
        <w:t xml:space="preserve"> DA, Hughes C, Shah VH. Application of Artificial Intelligence for the Diagnosis and Treatment of Liver Diseases. </w:t>
      </w:r>
      <w:r w:rsidRPr="008F4868">
        <w:rPr>
          <w:rFonts w:ascii="Book Antiqua" w:hAnsi="Book Antiqua"/>
          <w:i/>
          <w:iCs/>
        </w:rPr>
        <w:t>Hepatology</w:t>
      </w:r>
      <w:r w:rsidRPr="008F4868">
        <w:rPr>
          <w:rFonts w:ascii="Book Antiqua" w:hAnsi="Book Antiqua"/>
        </w:rPr>
        <w:t xml:space="preserve"> 2021; </w:t>
      </w:r>
      <w:r w:rsidRPr="008F4868">
        <w:rPr>
          <w:rFonts w:ascii="Book Antiqua" w:hAnsi="Book Antiqua"/>
          <w:b/>
          <w:bCs/>
        </w:rPr>
        <w:t>73</w:t>
      </w:r>
      <w:r w:rsidRPr="008F4868">
        <w:rPr>
          <w:rFonts w:ascii="Book Antiqua" w:hAnsi="Book Antiqua"/>
        </w:rPr>
        <w:t>: 2546-2563 [PMID: 33098140 DOI: 10.1002/hep.31603]</w:t>
      </w:r>
    </w:p>
    <w:p w14:paraId="46AB71D4" w14:textId="77777777" w:rsidR="008A584F" w:rsidRPr="008F4868" w:rsidRDefault="008A584F" w:rsidP="008F4868">
      <w:pPr>
        <w:spacing w:line="360" w:lineRule="auto"/>
        <w:jc w:val="both"/>
        <w:rPr>
          <w:rFonts w:ascii="Book Antiqua" w:hAnsi="Book Antiqua"/>
        </w:rPr>
      </w:pPr>
      <w:r w:rsidRPr="008F4868">
        <w:rPr>
          <w:rFonts w:ascii="Book Antiqua" w:hAnsi="Book Antiqua"/>
        </w:rPr>
        <w:t xml:space="preserve">33 </w:t>
      </w:r>
      <w:r w:rsidRPr="008F4868">
        <w:rPr>
          <w:rFonts w:ascii="Book Antiqua" w:hAnsi="Book Antiqua"/>
          <w:b/>
          <w:bCs/>
        </w:rPr>
        <w:t>Bertsimas D</w:t>
      </w:r>
      <w:r w:rsidRPr="008F4868">
        <w:rPr>
          <w:rFonts w:ascii="Book Antiqua" w:hAnsi="Book Antiqua"/>
          <w:bCs/>
        </w:rPr>
        <w:t>,</w:t>
      </w:r>
      <w:r w:rsidRPr="008F4868">
        <w:rPr>
          <w:rFonts w:ascii="Book Antiqua" w:hAnsi="Book Antiqua"/>
        </w:rPr>
        <w:t xml:space="preserve"> Dunn J. Optimal Classification Trees. </w:t>
      </w:r>
      <w:r w:rsidRPr="008F4868">
        <w:rPr>
          <w:rFonts w:ascii="Book Antiqua" w:hAnsi="Book Antiqua"/>
          <w:i/>
        </w:rPr>
        <w:t>Mach Learn</w:t>
      </w:r>
      <w:r w:rsidRPr="008F4868">
        <w:rPr>
          <w:rFonts w:ascii="Book Antiqua" w:hAnsi="Book Antiqua"/>
        </w:rPr>
        <w:t xml:space="preserve"> 2017; </w:t>
      </w:r>
      <w:r w:rsidRPr="008F4868">
        <w:rPr>
          <w:rFonts w:ascii="Book Antiqua" w:hAnsi="Book Antiqua"/>
          <w:b/>
        </w:rPr>
        <w:t xml:space="preserve">106: </w:t>
      </w:r>
      <w:r w:rsidRPr="008F4868">
        <w:rPr>
          <w:rFonts w:ascii="Book Antiqua" w:hAnsi="Book Antiqua"/>
        </w:rPr>
        <w:t>1039-</w:t>
      </w:r>
      <w:r w:rsidR="00685397" w:rsidRPr="008F4868">
        <w:rPr>
          <w:rFonts w:ascii="Book Antiqua" w:hAnsi="Book Antiqua"/>
        </w:rPr>
        <w:t>10</w:t>
      </w:r>
      <w:r w:rsidRPr="008F4868">
        <w:rPr>
          <w:rFonts w:ascii="Book Antiqua" w:hAnsi="Book Antiqua"/>
        </w:rPr>
        <w:t>82 [DOI: 10.1007/s10994-017-5633-9]</w:t>
      </w:r>
    </w:p>
    <w:p w14:paraId="3A3AB020" w14:textId="77777777" w:rsidR="008A584F" w:rsidRPr="008F4868" w:rsidRDefault="008A584F" w:rsidP="008F4868">
      <w:pPr>
        <w:spacing w:line="360" w:lineRule="auto"/>
        <w:jc w:val="both"/>
        <w:rPr>
          <w:rFonts w:ascii="Book Antiqua" w:hAnsi="Book Antiqua"/>
        </w:rPr>
      </w:pPr>
      <w:r w:rsidRPr="008F4868">
        <w:rPr>
          <w:rFonts w:ascii="Book Antiqua" w:hAnsi="Book Antiqua"/>
        </w:rPr>
        <w:t xml:space="preserve">34 </w:t>
      </w:r>
      <w:r w:rsidRPr="008F4868">
        <w:rPr>
          <w:rFonts w:ascii="Book Antiqua" w:hAnsi="Book Antiqua"/>
          <w:b/>
          <w:bCs/>
        </w:rPr>
        <w:t>Wingfield LR</w:t>
      </w:r>
      <w:r w:rsidRPr="008F4868">
        <w:rPr>
          <w:rFonts w:ascii="Book Antiqua" w:hAnsi="Book Antiqua"/>
        </w:rPr>
        <w:t xml:space="preserve">, </w:t>
      </w:r>
      <w:proofErr w:type="spellStart"/>
      <w:r w:rsidRPr="008F4868">
        <w:rPr>
          <w:rFonts w:ascii="Book Antiqua" w:hAnsi="Book Antiqua"/>
        </w:rPr>
        <w:t>Ceresa</w:t>
      </w:r>
      <w:proofErr w:type="spellEnd"/>
      <w:r w:rsidRPr="008F4868">
        <w:rPr>
          <w:rFonts w:ascii="Book Antiqua" w:hAnsi="Book Antiqua"/>
        </w:rPr>
        <w:t xml:space="preserve"> C, Thorogood S, </w:t>
      </w:r>
      <w:proofErr w:type="spellStart"/>
      <w:r w:rsidRPr="008F4868">
        <w:rPr>
          <w:rFonts w:ascii="Book Antiqua" w:hAnsi="Book Antiqua"/>
        </w:rPr>
        <w:t>Fleuriot</w:t>
      </w:r>
      <w:proofErr w:type="spellEnd"/>
      <w:r w:rsidRPr="008F4868">
        <w:rPr>
          <w:rFonts w:ascii="Book Antiqua" w:hAnsi="Book Antiqua"/>
        </w:rPr>
        <w:t xml:space="preserve"> J, Knight S. Using Artificial Intelligence for Predicting Survival of Individual Grafts in Liver Transplantation: A Systematic Review. </w:t>
      </w:r>
      <w:r w:rsidRPr="008F4868">
        <w:rPr>
          <w:rFonts w:ascii="Book Antiqua" w:hAnsi="Book Antiqua"/>
          <w:i/>
          <w:iCs/>
        </w:rPr>
        <w:t xml:space="preserve">Liver </w:t>
      </w:r>
      <w:proofErr w:type="spellStart"/>
      <w:r w:rsidRPr="008F4868">
        <w:rPr>
          <w:rFonts w:ascii="Book Antiqua" w:hAnsi="Book Antiqua"/>
          <w:i/>
          <w:iCs/>
        </w:rPr>
        <w:t>Transpl</w:t>
      </w:r>
      <w:proofErr w:type="spellEnd"/>
      <w:r w:rsidRPr="008F4868">
        <w:rPr>
          <w:rFonts w:ascii="Book Antiqua" w:hAnsi="Book Antiqua"/>
        </w:rPr>
        <w:t xml:space="preserve"> 2020; </w:t>
      </w:r>
      <w:r w:rsidRPr="008F4868">
        <w:rPr>
          <w:rFonts w:ascii="Book Antiqua" w:hAnsi="Book Antiqua"/>
          <w:b/>
          <w:bCs/>
        </w:rPr>
        <w:t>26</w:t>
      </w:r>
      <w:r w:rsidRPr="008F4868">
        <w:rPr>
          <w:rFonts w:ascii="Book Antiqua" w:hAnsi="Book Antiqua"/>
        </w:rPr>
        <w:t>: 922-934 [PMID: 32274856 DOI: 10.1002/lt.25772]</w:t>
      </w:r>
    </w:p>
    <w:p w14:paraId="78839ADB" w14:textId="77777777" w:rsidR="008A584F" w:rsidRPr="008F4868" w:rsidRDefault="008A584F" w:rsidP="008F4868">
      <w:pPr>
        <w:spacing w:line="360" w:lineRule="auto"/>
        <w:jc w:val="both"/>
        <w:rPr>
          <w:rFonts w:ascii="Book Antiqua" w:hAnsi="Book Antiqua"/>
        </w:rPr>
      </w:pPr>
      <w:r w:rsidRPr="008F4868">
        <w:rPr>
          <w:rFonts w:ascii="Book Antiqua" w:hAnsi="Book Antiqua"/>
        </w:rPr>
        <w:t xml:space="preserve">35 </w:t>
      </w:r>
      <w:r w:rsidRPr="008F4868">
        <w:rPr>
          <w:rFonts w:ascii="Book Antiqua" w:hAnsi="Book Antiqua"/>
          <w:b/>
          <w:bCs/>
        </w:rPr>
        <w:t>Bertsimas D</w:t>
      </w:r>
      <w:r w:rsidRPr="008F4868">
        <w:rPr>
          <w:rFonts w:ascii="Book Antiqua" w:hAnsi="Book Antiqua"/>
        </w:rPr>
        <w:t xml:space="preserve">, Kung J, </w:t>
      </w:r>
      <w:proofErr w:type="spellStart"/>
      <w:r w:rsidRPr="008F4868">
        <w:rPr>
          <w:rFonts w:ascii="Book Antiqua" w:hAnsi="Book Antiqua"/>
        </w:rPr>
        <w:t>Trichakis</w:t>
      </w:r>
      <w:proofErr w:type="spellEnd"/>
      <w:r w:rsidRPr="008F4868">
        <w:rPr>
          <w:rFonts w:ascii="Book Antiqua" w:hAnsi="Book Antiqua"/>
        </w:rPr>
        <w:t xml:space="preserve"> N, Wang Y, Hirose R, </w:t>
      </w:r>
      <w:proofErr w:type="spellStart"/>
      <w:r w:rsidRPr="008F4868">
        <w:rPr>
          <w:rFonts w:ascii="Book Antiqua" w:hAnsi="Book Antiqua"/>
        </w:rPr>
        <w:t>Vagefi</w:t>
      </w:r>
      <w:proofErr w:type="spellEnd"/>
      <w:r w:rsidRPr="008F4868">
        <w:rPr>
          <w:rFonts w:ascii="Book Antiqua" w:hAnsi="Book Antiqua"/>
        </w:rPr>
        <w:t xml:space="preserve"> PA. Development and validation of an optimized prediction of mortality for candidates awaiting liver transplantation. </w:t>
      </w:r>
      <w:r w:rsidRPr="008F4868">
        <w:rPr>
          <w:rFonts w:ascii="Book Antiqua" w:hAnsi="Book Antiqua"/>
          <w:i/>
          <w:iCs/>
        </w:rPr>
        <w:t>Am J Transplant</w:t>
      </w:r>
      <w:r w:rsidRPr="008F4868">
        <w:rPr>
          <w:rFonts w:ascii="Book Antiqua" w:hAnsi="Book Antiqua"/>
        </w:rPr>
        <w:t xml:space="preserve"> 2019; </w:t>
      </w:r>
      <w:r w:rsidRPr="008F4868">
        <w:rPr>
          <w:rFonts w:ascii="Book Antiqua" w:hAnsi="Book Antiqua"/>
          <w:b/>
          <w:bCs/>
        </w:rPr>
        <w:t>19</w:t>
      </w:r>
      <w:r w:rsidRPr="008F4868">
        <w:rPr>
          <w:rFonts w:ascii="Book Antiqua" w:hAnsi="Book Antiqua"/>
        </w:rPr>
        <w:t>: 1109-1118 [PMID: 30411495 DOI: 10.1111/ajt.15172]</w:t>
      </w:r>
    </w:p>
    <w:p w14:paraId="6BD8BE97" w14:textId="77777777" w:rsidR="008A584F" w:rsidRPr="008F4868" w:rsidRDefault="008A584F" w:rsidP="008F4868">
      <w:pPr>
        <w:spacing w:line="360" w:lineRule="auto"/>
        <w:jc w:val="both"/>
        <w:rPr>
          <w:rFonts w:ascii="Book Antiqua" w:hAnsi="Book Antiqua"/>
        </w:rPr>
      </w:pPr>
      <w:r w:rsidRPr="008F4868">
        <w:rPr>
          <w:rFonts w:ascii="Book Antiqua" w:hAnsi="Book Antiqua"/>
        </w:rPr>
        <w:t xml:space="preserve">36 </w:t>
      </w:r>
      <w:proofErr w:type="spellStart"/>
      <w:r w:rsidRPr="008F4868">
        <w:rPr>
          <w:rFonts w:ascii="Book Antiqua" w:hAnsi="Book Antiqua"/>
          <w:b/>
          <w:bCs/>
        </w:rPr>
        <w:t>Cucchetti</w:t>
      </w:r>
      <w:proofErr w:type="spellEnd"/>
      <w:r w:rsidRPr="008F4868">
        <w:rPr>
          <w:rFonts w:ascii="Book Antiqua" w:hAnsi="Book Antiqua"/>
          <w:b/>
          <w:bCs/>
        </w:rPr>
        <w:t xml:space="preserve"> A</w:t>
      </w:r>
      <w:r w:rsidRPr="008F4868">
        <w:rPr>
          <w:rFonts w:ascii="Book Antiqua" w:hAnsi="Book Antiqua"/>
        </w:rPr>
        <w:t xml:space="preserve">, </w:t>
      </w:r>
      <w:proofErr w:type="spellStart"/>
      <w:r w:rsidRPr="008F4868">
        <w:rPr>
          <w:rFonts w:ascii="Book Antiqua" w:hAnsi="Book Antiqua"/>
        </w:rPr>
        <w:t>Vivarelli</w:t>
      </w:r>
      <w:proofErr w:type="spellEnd"/>
      <w:r w:rsidRPr="008F4868">
        <w:rPr>
          <w:rFonts w:ascii="Book Antiqua" w:hAnsi="Book Antiqua"/>
        </w:rPr>
        <w:t xml:space="preserve"> M, Heaton ND, Phillips S, </w:t>
      </w:r>
      <w:proofErr w:type="spellStart"/>
      <w:r w:rsidRPr="008F4868">
        <w:rPr>
          <w:rFonts w:ascii="Book Antiqua" w:hAnsi="Book Antiqua"/>
        </w:rPr>
        <w:t>Piscaglia</w:t>
      </w:r>
      <w:proofErr w:type="spellEnd"/>
      <w:r w:rsidRPr="008F4868">
        <w:rPr>
          <w:rFonts w:ascii="Book Antiqua" w:hAnsi="Book Antiqua"/>
        </w:rPr>
        <w:t xml:space="preserve"> F, </w:t>
      </w:r>
      <w:proofErr w:type="spellStart"/>
      <w:r w:rsidRPr="008F4868">
        <w:rPr>
          <w:rFonts w:ascii="Book Antiqua" w:hAnsi="Book Antiqua"/>
        </w:rPr>
        <w:t>Bolondi</w:t>
      </w:r>
      <w:proofErr w:type="spellEnd"/>
      <w:r w:rsidRPr="008F4868">
        <w:rPr>
          <w:rFonts w:ascii="Book Antiqua" w:hAnsi="Book Antiqua"/>
        </w:rPr>
        <w:t xml:space="preserve"> L, La Barba G, Foxton MR, </w:t>
      </w:r>
      <w:proofErr w:type="spellStart"/>
      <w:r w:rsidRPr="008F4868">
        <w:rPr>
          <w:rFonts w:ascii="Book Antiqua" w:hAnsi="Book Antiqua"/>
        </w:rPr>
        <w:t>Rela</w:t>
      </w:r>
      <w:proofErr w:type="spellEnd"/>
      <w:r w:rsidRPr="008F4868">
        <w:rPr>
          <w:rFonts w:ascii="Book Antiqua" w:hAnsi="Book Antiqua"/>
        </w:rPr>
        <w:t xml:space="preserve"> M, O'Grady J, Pinna AD. Artificial neural network is superior to MELD in predicting mortality of patients with end-stage liver disease. </w:t>
      </w:r>
      <w:r w:rsidRPr="008F4868">
        <w:rPr>
          <w:rFonts w:ascii="Book Antiqua" w:hAnsi="Book Antiqua"/>
          <w:i/>
          <w:iCs/>
        </w:rPr>
        <w:t>Gut</w:t>
      </w:r>
      <w:r w:rsidRPr="008F4868">
        <w:rPr>
          <w:rFonts w:ascii="Book Antiqua" w:hAnsi="Book Antiqua"/>
        </w:rPr>
        <w:t xml:space="preserve"> 2007; </w:t>
      </w:r>
      <w:r w:rsidRPr="008F4868">
        <w:rPr>
          <w:rFonts w:ascii="Book Antiqua" w:hAnsi="Book Antiqua"/>
          <w:b/>
          <w:bCs/>
        </w:rPr>
        <w:t>56</w:t>
      </w:r>
      <w:r w:rsidRPr="008F4868">
        <w:rPr>
          <w:rFonts w:ascii="Book Antiqua" w:hAnsi="Book Antiqua"/>
        </w:rPr>
        <w:t>: 253-258 [PMID: 16809421 DOI: 10.1136/gut.2005.084434]</w:t>
      </w:r>
    </w:p>
    <w:p w14:paraId="75148A95" w14:textId="77777777" w:rsidR="008A584F" w:rsidRPr="008F4868" w:rsidRDefault="008A584F" w:rsidP="008F4868">
      <w:pPr>
        <w:spacing w:line="360" w:lineRule="auto"/>
        <w:jc w:val="both"/>
        <w:rPr>
          <w:rFonts w:ascii="Book Antiqua" w:hAnsi="Book Antiqua"/>
        </w:rPr>
      </w:pPr>
      <w:r w:rsidRPr="008F4868">
        <w:rPr>
          <w:rFonts w:ascii="Book Antiqua" w:hAnsi="Book Antiqua"/>
        </w:rPr>
        <w:t xml:space="preserve">37 </w:t>
      </w:r>
      <w:proofErr w:type="spellStart"/>
      <w:r w:rsidRPr="008F4868">
        <w:rPr>
          <w:rFonts w:ascii="Book Antiqua" w:hAnsi="Book Antiqua"/>
          <w:b/>
          <w:bCs/>
        </w:rPr>
        <w:t>Briceño</w:t>
      </w:r>
      <w:proofErr w:type="spellEnd"/>
      <w:r w:rsidRPr="008F4868">
        <w:rPr>
          <w:rFonts w:ascii="Book Antiqua" w:hAnsi="Book Antiqua"/>
          <w:b/>
          <w:bCs/>
        </w:rPr>
        <w:t xml:space="preserve"> J</w:t>
      </w:r>
      <w:r w:rsidRPr="008F4868">
        <w:rPr>
          <w:rFonts w:ascii="Book Antiqua" w:hAnsi="Book Antiqua"/>
        </w:rPr>
        <w:t xml:space="preserve">, Cruz-Ramírez M, Prieto M, </w:t>
      </w:r>
      <w:proofErr w:type="spellStart"/>
      <w:r w:rsidRPr="008F4868">
        <w:rPr>
          <w:rFonts w:ascii="Book Antiqua" w:hAnsi="Book Antiqua"/>
        </w:rPr>
        <w:t>Navasa</w:t>
      </w:r>
      <w:proofErr w:type="spellEnd"/>
      <w:r w:rsidRPr="008F4868">
        <w:rPr>
          <w:rFonts w:ascii="Book Antiqua" w:hAnsi="Book Antiqua"/>
        </w:rPr>
        <w:t xml:space="preserve"> M, Ortiz de Urbina J, </w:t>
      </w:r>
      <w:proofErr w:type="spellStart"/>
      <w:r w:rsidRPr="008F4868">
        <w:rPr>
          <w:rFonts w:ascii="Book Antiqua" w:hAnsi="Book Antiqua"/>
        </w:rPr>
        <w:t>Orti</w:t>
      </w:r>
      <w:proofErr w:type="spellEnd"/>
      <w:r w:rsidRPr="008F4868">
        <w:rPr>
          <w:rFonts w:ascii="Book Antiqua" w:hAnsi="Book Antiqua"/>
        </w:rPr>
        <w:t xml:space="preserve"> R, Gómez-Bravo MÁ, Otero A, Varo E, Tomé S, Clemente G, </w:t>
      </w:r>
      <w:proofErr w:type="spellStart"/>
      <w:r w:rsidRPr="008F4868">
        <w:rPr>
          <w:rFonts w:ascii="Book Antiqua" w:hAnsi="Book Antiqua"/>
        </w:rPr>
        <w:t>Bañares</w:t>
      </w:r>
      <w:proofErr w:type="spellEnd"/>
      <w:r w:rsidRPr="008F4868">
        <w:rPr>
          <w:rFonts w:ascii="Book Antiqua" w:hAnsi="Book Antiqua"/>
        </w:rPr>
        <w:t xml:space="preserve"> R, </w:t>
      </w:r>
      <w:proofErr w:type="spellStart"/>
      <w:r w:rsidRPr="008F4868">
        <w:rPr>
          <w:rFonts w:ascii="Book Antiqua" w:hAnsi="Book Antiqua"/>
        </w:rPr>
        <w:t>Bárcena</w:t>
      </w:r>
      <w:proofErr w:type="spellEnd"/>
      <w:r w:rsidRPr="008F4868">
        <w:rPr>
          <w:rFonts w:ascii="Book Antiqua" w:hAnsi="Book Antiqua"/>
        </w:rPr>
        <w:t xml:space="preserve"> R, </w:t>
      </w:r>
      <w:proofErr w:type="spellStart"/>
      <w:r w:rsidRPr="008F4868">
        <w:rPr>
          <w:rFonts w:ascii="Book Antiqua" w:hAnsi="Book Antiqua"/>
        </w:rPr>
        <w:t>Cuervas</w:t>
      </w:r>
      <w:proofErr w:type="spellEnd"/>
      <w:r w:rsidRPr="008F4868">
        <w:rPr>
          <w:rFonts w:ascii="Book Antiqua" w:hAnsi="Book Antiqua"/>
        </w:rPr>
        <w:t xml:space="preserve">-Mons V, Solórzano G, </w:t>
      </w:r>
      <w:proofErr w:type="spellStart"/>
      <w:r w:rsidRPr="008F4868">
        <w:rPr>
          <w:rFonts w:ascii="Book Antiqua" w:hAnsi="Book Antiqua"/>
        </w:rPr>
        <w:t>Vinaixa</w:t>
      </w:r>
      <w:proofErr w:type="spellEnd"/>
      <w:r w:rsidRPr="008F4868">
        <w:rPr>
          <w:rFonts w:ascii="Book Antiqua" w:hAnsi="Book Antiqua"/>
        </w:rPr>
        <w:t xml:space="preserve"> C, </w:t>
      </w:r>
      <w:proofErr w:type="spellStart"/>
      <w:r w:rsidRPr="008F4868">
        <w:rPr>
          <w:rFonts w:ascii="Book Antiqua" w:hAnsi="Book Antiqua"/>
        </w:rPr>
        <w:t>Rubín</w:t>
      </w:r>
      <w:proofErr w:type="spellEnd"/>
      <w:r w:rsidRPr="008F4868">
        <w:rPr>
          <w:rFonts w:ascii="Book Antiqua" w:hAnsi="Book Antiqua"/>
        </w:rPr>
        <w:t xml:space="preserve"> A, </w:t>
      </w:r>
      <w:proofErr w:type="spellStart"/>
      <w:r w:rsidRPr="008F4868">
        <w:rPr>
          <w:rFonts w:ascii="Book Antiqua" w:hAnsi="Book Antiqua"/>
        </w:rPr>
        <w:t>Colmenero</w:t>
      </w:r>
      <w:proofErr w:type="spellEnd"/>
      <w:r w:rsidRPr="008F4868">
        <w:rPr>
          <w:rFonts w:ascii="Book Antiqua" w:hAnsi="Book Antiqua"/>
        </w:rPr>
        <w:t xml:space="preserve"> J, </w:t>
      </w:r>
      <w:proofErr w:type="spellStart"/>
      <w:r w:rsidRPr="008F4868">
        <w:rPr>
          <w:rFonts w:ascii="Book Antiqua" w:hAnsi="Book Antiqua"/>
        </w:rPr>
        <w:t>Valdivieso</w:t>
      </w:r>
      <w:proofErr w:type="spellEnd"/>
      <w:r w:rsidRPr="008F4868">
        <w:rPr>
          <w:rFonts w:ascii="Book Antiqua" w:hAnsi="Book Antiqua"/>
        </w:rPr>
        <w:t xml:space="preserve"> A, </w:t>
      </w:r>
      <w:proofErr w:type="spellStart"/>
      <w:r w:rsidRPr="008F4868">
        <w:rPr>
          <w:rFonts w:ascii="Book Antiqua" w:hAnsi="Book Antiqua"/>
        </w:rPr>
        <w:t>Ciria</w:t>
      </w:r>
      <w:proofErr w:type="spellEnd"/>
      <w:r w:rsidRPr="008F4868">
        <w:rPr>
          <w:rFonts w:ascii="Book Antiqua" w:hAnsi="Book Antiqua"/>
        </w:rPr>
        <w:t xml:space="preserve"> R, </w:t>
      </w:r>
      <w:proofErr w:type="spellStart"/>
      <w:r w:rsidRPr="008F4868">
        <w:rPr>
          <w:rFonts w:ascii="Book Antiqua" w:hAnsi="Book Antiqua"/>
        </w:rPr>
        <w:t>Hervás</w:t>
      </w:r>
      <w:proofErr w:type="spellEnd"/>
      <w:r w:rsidRPr="008F4868">
        <w:rPr>
          <w:rFonts w:ascii="Book Antiqua" w:hAnsi="Book Antiqua"/>
        </w:rPr>
        <w:t xml:space="preserve">-Martínez C, de la Mata M. Use of artificial intelligence as an innovative donor-recipient matching model for liver transplantation: results from a multicenter Spanish study. </w:t>
      </w:r>
      <w:r w:rsidRPr="008F4868">
        <w:rPr>
          <w:rFonts w:ascii="Book Antiqua" w:hAnsi="Book Antiqua"/>
          <w:i/>
          <w:iCs/>
        </w:rPr>
        <w:t>J Hepatol</w:t>
      </w:r>
      <w:r w:rsidRPr="008F4868">
        <w:rPr>
          <w:rFonts w:ascii="Book Antiqua" w:hAnsi="Book Antiqua"/>
        </w:rPr>
        <w:t xml:space="preserve"> 2014; </w:t>
      </w:r>
      <w:r w:rsidRPr="008F4868">
        <w:rPr>
          <w:rFonts w:ascii="Book Antiqua" w:hAnsi="Book Antiqua"/>
          <w:b/>
          <w:bCs/>
        </w:rPr>
        <w:t>61</w:t>
      </w:r>
      <w:r w:rsidRPr="008F4868">
        <w:rPr>
          <w:rFonts w:ascii="Book Antiqua" w:hAnsi="Book Antiqua"/>
        </w:rPr>
        <w:t>: 1020-1028 [PMID: 24905493 DOI: 10.1016/j.jhep.2014.05.039]</w:t>
      </w:r>
    </w:p>
    <w:p w14:paraId="30156D57" w14:textId="77777777" w:rsidR="008A584F" w:rsidRPr="008F4868" w:rsidRDefault="008A584F" w:rsidP="008F4868">
      <w:pPr>
        <w:spacing w:line="360" w:lineRule="auto"/>
        <w:jc w:val="both"/>
        <w:rPr>
          <w:rFonts w:ascii="Book Antiqua" w:hAnsi="Book Antiqua"/>
        </w:rPr>
      </w:pPr>
      <w:r w:rsidRPr="008F4868">
        <w:rPr>
          <w:rFonts w:ascii="Book Antiqua" w:hAnsi="Book Antiqua"/>
        </w:rPr>
        <w:t xml:space="preserve">38 </w:t>
      </w:r>
      <w:r w:rsidRPr="008F4868">
        <w:rPr>
          <w:rFonts w:ascii="Book Antiqua" w:hAnsi="Book Antiqua"/>
          <w:b/>
          <w:bCs/>
        </w:rPr>
        <w:t>Cruz-Ramírez M</w:t>
      </w:r>
      <w:r w:rsidRPr="008F4868">
        <w:rPr>
          <w:rFonts w:ascii="Book Antiqua" w:hAnsi="Book Antiqua"/>
        </w:rPr>
        <w:t xml:space="preserve">, </w:t>
      </w:r>
      <w:proofErr w:type="spellStart"/>
      <w:r w:rsidRPr="008F4868">
        <w:rPr>
          <w:rFonts w:ascii="Book Antiqua" w:hAnsi="Book Antiqua"/>
        </w:rPr>
        <w:t>Hervás</w:t>
      </w:r>
      <w:proofErr w:type="spellEnd"/>
      <w:r w:rsidRPr="008F4868">
        <w:rPr>
          <w:rFonts w:ascii="Book Antiqua" w:hAnsi="Book Antiqua"/>
        </w:rPr>
        <w:t xml:space="preserve">-Martínez C, Fernández JC, </w:t>
      </w:r>
      <w:proofErr w:type="spellStart"/>
      <w:r w:rsidRPr="008F4868">
        <w:rPr>
          <w:rFonts w:ascii="Book Antiqua" w:hAnsi="Book Antiqua"/>
        </w:rPr>
        <w:t>Briceño</w:t>
      </w:r>
      <w:proofErr w:type="spellEnd"/>
      <w:r w:rsidRPr="008F4868">
        <w:rPr>
          <w:rFonts w:ascii="Book Antiqua" w:hAnsi="Book Antiqua"/>
        </w:rPr>
        <w:t xml:space="preserve"> J, de la Mata M. Predicting patient survival after liver transplantation using evolutionary multi-objective artificial neural networks. </w:t>
      </w:r>
      <w:proofErr w:type="spellStart"/>
      <w:r w:rsidRPr="008F4868">
        <w:rPr>
          <w:rFonts w:ascii="Book Antiqua" w:hAnsi="Book Antiqua"/>
          <w:i/>
          <w:iCs/>
        </w:rPr>
        <w:t>Artif</w:t>
      </w:r>
      <w:proofErr w:type="spellEnd"/>
      <w:r w:rsidRPr="008F4868">
        <w:rPr>
          <w:rFonts w:ascii="Book Antiqua" w:hAnsi="Book Antiqua"/>
          <w:i/>
          <w:iCs/>
        </w:rPr>
        <w:t xml:space="preserve"> </w:t>
      </w:r>
      <w:proofErr w:type="spellStart"/>
      <w:r w:rsidRPr="008F4868">
        <w:rPr>
          <w:rFonts w:ascii="Book Antiqua" w:hAnsi="Book Antiqua"/>
          <w:i/>
          <w:iCs/>
        </w:rPr>
        <w:t>Intell</w:t>
      </w:r>
      <w:proofErr w:type="spellEnd"/>
      <w:r w:rsidRPr="008F4868">
        <w:rPr>
          <w:rFonts w:ascii="Book Antiqua" w:hAnsi="Book Antiqua"/>
          <w:i/>
          <w:iCs/>
        </w:rPr>
        <w:t xml:space="preserve"> Med</w:t>
      </w:r>
      <w:r w:rsidRPr="008F4868">
        <w:rPr>
          <w:rFonts w:ascii="Book Antiqua" w:hAnsi="Book Antiqua"/>
        </w:rPr>
        <w:t xml:space="preserve"> 2013; </w:t>
      </w:r>
      <w:r w:rsidRPr="008F4868">
        <w:rPr>
          <w:rFonts w:ascii="Book Antiqua" w:hAnsi="Book Antiqua"/>
          <w:b/>
          <w:bCs/>
        </w:rPr>
        <w:t>58</w:t>
      </w:r>
      <w:r w:rsidRPr="008F4868">
        <w:rPr>
          <w:rFonts w:ascii="Book Antiqua" w:hAnsi="Book Antiqua"/>
        </w:rPr>
        <w:t>: 37-49 [PMID: 23489761 DOI: 10.1016/j.artmed.2013.02.004]</w:t>
      </w:r>
    </w:p>
    <w:p w14:paraId="41107C25" w14:textId="77777777" w:rsidR="008A584F" w:rsidRPr="008F4868" w:rsidRDefault="008A584F" w:rsidP="008F4868">
      <w:pPr>
        <w:spacing w:line="360" w:lineRule="auto"/>
        <w:jc w:val="both"/>
        <w:rPr>
          <w:rFonts w:ascii="Book Antiqua" w:hAnsi="Book Antiqua"/>
        </w:rPr>
      </w:pPr>
      <w:r w:rsidRPr="008F4868">
        <w:rPr>
          <w:rFonts w:ascii="Book Antiqua" w:hAnsi="Book Antiqua"/>
        </w:rPr>
        <w:t xml:space="preserve">39 </w:t>
      </w:r>
      <w:r w:rsidRPr="008F4868">
        <w:rPr>
          <w:rFonts w:ascii="Book Antiqua" w:hAnsi="Book Antiqua"/>
          <w:b/>
          <w:bCs/>
        </w:rPr>
        <w:t>Lau L</w:t>
      </w:r>
      <w:r w:rsidRPr="008F4868">
        <w:rPr>
          <w:rFonts w:ascii="Book Antiqua" w:hAnsi="Book Antiqua"/>
        </w:rPr>
        <w:t xml:space="preserve">, </w:t>
      </w:r>
      <w:proofErr w:type="spellStart"/>
      <w:r w:rsidRPr="008F4868">
        <w:rPr>
          <w:rFonts w:ascii="Book Antiqua" w:hAnsi="Book Antiqua"/>
        </w:rPr>
        <w:t>Kankanige</w:t>
      </w:r>
      <w:proofErr w:type="spellEnd"/>
      <w:r w:rsidRPr="008F4868">
        <w:rPr>
          <w:rFonts w:ascii="Book Antiqua" w:hAnsi="Book Antiqua"/>
        </w:rPr>
        <w:t xml:space="preserve"> Y, Rubinstein B, Jones R, </w:t>
      </w:r>
      <w:proofErr w:type="spellStart"/>
      <w:r w:rsidRPr="008F4868">
        <w:rPr>
          <w:rFonts w:ascii="Book Antiqua" w:hAnsi="Book Antiqua"/>
        </w:rPr>
        <w:t>Christophi</w:t>
      </w:r>
      <w:proofErr w:type="spellEnd"/>
      <w:r w:rsidRPr="008F4868">
        <w:rPr>
          <w:rFonts w:ascii="Book Antiqua" w:hAnsi="Book Antiqua"/>
        </w:rPr>
        <w:t xml:space="preserve"> C, </w:t>
      </w:r>
      <w:proofErr w:type="spellStart"/>
      <w:r w:rsidRPr="008F4868">
        <w:rPr>
          <w:rFonts w:ascii="Book Antiqua" w:hAnsi="Book Antiqua"/>
        </w:rPr>
        <w:t>Muralidharan</w:t>
      </w:r>
      <w:proofErr w:type="spellEnd"/>
      <w:r w:rsidRPr="008F4868">
        <w:rPr>
          <w:rFonts w:ascii="Book Antiqua" w:hAnsi="Book Antiqua"/>
        </w:rPr>
        <w:t xml:space="preserve"> V, Bailey J. Machine-Learning Algorithms Predict Graft Failure After Liver Transplantation. </w:t>
      </w:r>
      <w:r w:rsidRPr="008F4868">
        <w:rPr>
          <w:rFonts w:ascii="Book Antiqua" w:hAnsi="Book Antiqua"/>
          <w:i/>
          <w:iCs/>
        </w:rPr>
        <w:lastRenderedPageBreak/>
        <w:t>Transplantation</w:t>
      </w:r>
      <w:r w:rsidRPr="008F4868">
        <w:rPr>
          <w:rFonts w:ascii="Book Antiqua" w:hAnsi="Book Antiqua"/>
        </w:rPr>
        <w:t xml:space="preserve"> 2017; </w:t>
      </w:r>
      <w:r w:rsidRPr="008F4868">
        <w:rPr>
          <w:rFonts w:ascii="Book Antiqua" w:hAnsi="Book Antiqua"/>
          <w:b/>
          <w:bCs/>
        </w:rPr>
        <w:t>101</w:t>
      </w:r>
      <w:r w:rsidRPr="008F4868">
        <w:rPr>
          <w:rFonts w:ascii="Book Antiqua" w:hAnsi="Book Antiqua"/>
        </w:rPr>
        <w:t>: e125-e132 [PMID: 27941428 DOI: 10.1097/TP.0000000000001600]</w:t>
      </w:r>
    </w:p>
    <w:p w14:paraId="3077739B" w14:textId="77777777" w:rsidR="008A584F" w:rsidRPr="008F4868" w:rsidRDefault="008A584F" w:rsidP="008F4868">
      <w:pPr>
        <w:spacing w:line="360" w:lineRule="auto"/>
        <w:jc w:val="both"/>
        <w:rPr>
          <w:rFonts w:ascii="Book Antiqua" w:hAnsi="Book Antiqua"/>
        </w:rPr>
      </w:pPr>
      <w:r w:rsidRPr="008F4868">
        <w:rPr>
          <w:rFonts w:ascii="Book Antiqua" w:hAnsi="Book Antiqua"/>
        </w:rPr>
        <w:t xml:space="preserve">40 </w:t>
      </w:r>
      <w:r w:rsidRPr="008F4868">
        <w:rPr>
          <w:rFonts w:ascii="Book Antiqua" w:hAnsi="Book Antiqua"/>
          <w:b/>
          <w:bCs/>
        </w:rPr>
        <w:t>Guijo-Rubio D</w:t>
      </w:r>
      <w:r w:rsidRPr="008F4868">
        <w:rPr>
          <w:rFonts w:ascii="Book Antiqua" w:hAnsi="Book Antiqua"/>
        </w:rPr>
        <w:t xml:space="preserve">, </w:t>
      </w:r>
      <w:proofErr w:type="spellStart"/>
      <w:r w:rsidRPr="008F4868">
        <w:rPr>
          <w:rFonts w:ascii="Book Antiqua" w:hAnsi="Book Antiqua"/>
        </w:rPr>
        <w:t>Briceño</w:t>
      </w:r>
      <w:proofErr w:type="spellEnd"/>
      <w:r w:rsidRPr="008F4868">
        <w:rPr>
          <w:rFonts w:ascii="Book Antiqua" w:hAnsi="Book Antiqua"/>
        </w:rPr>
        <w:t xml:space="preserve"> J, Gutiérrez PA, </w:t>
      </w:r>
      <w:proofErr w:type="spellStart"/>
      <w:r w:rsidRPr="008F4868">
        <w:rPr>
          <w:rFonts w:ascii="Book Antiqua" w:hAnsi="Book Antiqua"/>
        </w:rPr>
        <w:t>Ayllón</w:t>
      </w:r>
      <w:proofErr w:type="spellEnd"/>
      <w:r w:rsidRPr="008F4868">
        <w:rPr>
          <w:rFonts w:ascii="Book Antiqua" w:hAnsi="Book Antiqua"/>
        </w:rPr>
        <w:t xml:space="preserve"> MD, </w:t>
      </w:r>
      <w:proofErr w:type="spellStart"/>
      <w:r w:rsidRPr="008F4868">
        <w:rPr>
          <w:rFonts w:ascii="Book Antiqua" w:hAnsi="Book Antiqua"/>
        </w:rPr>
        <w:t>Ciria</w:t>
      </w:r>
      <w:proofErr w:type="spellEnd"/>
      <w:r w:rsidRPr="008F4868">
        <w:rPr>
          <w:rFonts w:ascii="Book Antiqua" w:hAnsi="Book Antiqua"/>
        </w:rPr>
        <w:t xml:space="preserve"> R, </w:t>
      </w:r>
      <w:proofErr w:type="spellStart"/>
      <w:r w:rsidRPr="008F4868">
        <w:rPr>
          <w:rFonts w:ascii="Book Antiqua" w:hAnsi="Book Antiqua"/>
        </w:rPr>
        <w:t>Hervás</w:t>
      </w:r>
      <w:proofErr w:type="spellEnd"/>
      <w:r w:rsidRPr="008F4868">
        <w:rPr>
          <w:rFonts w:ascii="Book Antiqua" w:hAnsi="Book Antiqua"/>
        </w:rPr>
        <w:t xml:space="preserve">-Martínez C. Statistical methods versus machine learning techniques for donor-recipient matching in liver transplantation. </w:t>
      </w:r>
      <w:proofErr w:type="spellStart"/>
      <w:r w:rsidRPr="008F4868">
        <w:rPr>
          <w:rFonts w:ascii="Book Antiqua" w:hAnsi="Book Antiqua"/>
          <w:i/>
          <w:iCs/>
        </w:rPr>
        <w:t>PLoS</w:t>
      </w:r>
      <w:proofErr w:type="spellEnd"/>
      <w:r w:rsidRPr="008F4868">
        <w:rPr>
          <w:rFonts w:ascii="Book Antiqua" w:hAnsi="Book Antiqua"/>
          <w:i/>
          <w:iCs/>
        </w:rPr>
        <w:t xml:space="preserve"> One</w:t>
      </w:r>
      <w:r w:rsidRPr="008F4868">
        <w:rPr>
          <w:rFonts w:ascii="Book Antiqua" w:hAnsi="Book Antiqua"/>
        </w:rPr>
        <w:t xml:space="preserve"> 2021; </w:t>
      </w:r>
      <w:r w:rsidRPr="008F4868">
        <w:rPr>
          <w:rFonts w:ascii="Book Antiqua" w:hAnsi="Book Antiqua"/>
          <w:b/>
          <w:bCs/>
        </w:rPr>
        <w:t>16</w:t>
      </w:r>
      <w:r w:rsidRPr="008F4868">
        <w:rPr>
          <w:rFonts w:ascii="Book Antiqua" w:hAnsi="Book Antiqua"/>
        </w:rPr>
        <w:t>: e0252068 [PMID: 34019601 DOI: 10.1371/journal.pone.0252068]</w:t>
      </w:r>
    </w:p>
    <w:p w14:paraId="719AC4D1" w14:textId="77777777" w:rsidR="00A77B3E" w:rsidRPr="008F4868" w:rsidRDefault="00A77B3E" w:rsidP="008F4868">
      <w:pPr>
        <w:spacing w:line="360" w:lineRule="auto"/>
        <w:jc w:val="both"/>
        <w:rPr>
          <w:rFonts w:ascii="Book Antiqua" w:hAnsi="Book Antiqua"/>
        </w:rPr>
      </w:pPr>
    </w:p>
    <w:p w14:paraId="597D7904" w14:textId="77777777" w:rsidR="00A77B3E" w:rsidRPr="008F4868" w:rsidRDefault="00A77B3E" w:rsidP="008F4868">
      <w:pPr>
        <w:spacing w:line="360" w:lineRule="auto"/>
        <w:jc w:val="both"/>
        <w:rPr>
          <w:rFonts w:ascii="Book Antiqua" w:hAnsi="Book Antiqua"/>
        </w:rPr>
        <w:sectPr w:rsidR="00A77B3E" w:rsidRPr="008F4868">
          <w:pgSz w:w="12240" w:h="15840"/>
          <w:pgMar w:top="1440" w:right="1440" w:bottom="1440" w:left="1440" w:header="720" w:footer="720" w:gutter="0"/>
          <w:cols w:space="720"/>
          <w:docGrid w:linePitch="360"/>
        </w:sectPr>
      </w:pPr>
    </w:p>
    <w:p w14:paraId="3D98684B" w14:textId="77777777" w:rsidR="00A77B3E" w:rsidRPr="008F4868" w:rsidRDefault="00EF4F4C" w:rsidP="008F4868">
      <w:pPr>
        <w:spacing w:line="360" w:lineRule="auto"/>
        <w:jc w:val="both"/>
        <w:rPr>
          <w:rFonts w:ascii="Book Antiqua" w:hAnsi="Book Antiqua"/>
        </w:rPr>
      </w:pPr>
      <w:r w:rsidRPr="008F4868">
        <w:rPr>
          <w:rFonts w:ascii="Book Antiqua" w:eastAsia="Book Antiqua" w:hAnsi="Book Antiqua" w:cs="Book Antiqua"/>
          <w:b/>
          <w:color w:val="000000"/>
        </w:rPr>
        <w:lastRenderedPageBreak/>
        <w:t>Footnotes</w:t>
      </w:r>
    </w:p>
    <w:p w14:paraId="1AE5D6EC" w14:textId="77777777" w:rsidR="00A77B3E" w:rsidRPr="008F4868" w:rsidRDefault="00EF4F4C" w:rsidP="008F4868">
      <w:pPr>
        <w:spacing w:line="360" w:lineRule="auto"/>
        <w:jc w:val="both"/>
        <w:rPr>
          <w:rFonts w:ascii="Book Antiqua" w:hAnsi="Book Antiqua"/>
        </w:rPr>
      </w:pPr>
      <w:r w:rsidRPr="008F4868">
        <w:rPr>
          <w:rFonts w:ascii="Book Antiqua" w:eastAsia="Book Antiqua" w:hAnsi="Book Antiqua" w:cs="Book Antiqua"/>
          <w:b/>
          <w:bCs/>
          <w:color w:val="000000"/>
        </w:rPr>
        <w:t xml:space="preserve">Conflict-of-interest statement: </w:t>
      </w:r>
      <w:r w:rsidRPr="008F4868">
        <w:rPr>
          <w:rFonts w:ascii="Book Antiqua" w:eastAsia="Book Antiqua" w:hAnsi="Book Antiqua" w:cs="Book Antiqua"/>
          <w:color w:val="000000"/>
        </w:rPr>
        <w:t>There is no conflict of interest associated with any of the authors of this manuscript</w:t>
      </w:r>
    </w:p>
    <w:p w14:paraId="7E72CEC2" w14:textId="77777777" w:rsidR="00A77B3E" w:rsidRPr="008F4868" w:rsidRDefault="00A77B3E" w:rsidP="008F4868">
      <w:pPr>
        <w:spacing w:line="360" w:lineRule="auto"/>
        <w:jc w:val="both"/>
        <w:rPr>
          <w:rFonts w:ascii="Book Antiqua" w:hAnsi="Book Antiqua"/>
        </w:rPr>
      </w:pPr>
    </w:p>
    <w:p w14:paraId="1572DD11" w14:textId="77777777" w:rsidR="00A77B3E" w:rsidRPr="008F4868" w:rsidRDefault="00EF4F4C" w:rsidP="008F4868">
      <w:pPr>
        <w:spacing w:line="360" w:lineRule="auto"/>
        <w:jc w:val="both"/>
        <w:rPr>
          <w:rFonts w:ascii="Book Antiqua" w:hAnsi="Book Antiqua"/>
        </w:rPr>
      </w:pPr>
      <w:r w:rsidRPr="008F4868">
        <w:rPr>
          <w:rFonts w:ascii="Book Antiqua" w:eastAsia="Book Antiqua" w:hAnsi="Book Antiqua" w:cs="Book Antiqua"/>
          <w:b/>
          <w:bCs/>
          <w:color w:val="000000"/>
        </w:rPr>
        <w:t xml:space="preserve">Open-Access: </w:t>
      </w:r>
      <w:r w:rsidRPr="008F486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F4868">
        <w:rPr>
          <w:rFonts w:ascii="Book Antiqua" w:eastAsia="Book Antiqua" w:hAnsi="Book Antiqua" w:cs="Book Antiqua"/>
          <w:color w:val="000000"/>
        </w:rPr>
        <w:t>NonCommercial</w:t>
      </w:r>
      <w:proofErr w:type="spellEnd"/>
      <w:r w:rsidRPr="008F486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297A0ED" w14:textId="77777777" w:rsidR="00A77B3E" w:rsidRPr="008F4868" w:rsidRDefault="00A77B3E" w:rsidP="008F4868">
      <w:pPr>
        <w:spacing w:line="360" w:lineRule="auto"/>
        <w:jc w:val="both"/>
        <w:rPr>
          <w:rFonts w:ascii="Book Antiqua" w:hAnsi="Book Antiqua"/>
        </w:rPr>
      </w:pPr>
    </w:p>
    <w:p w14:paraId="3E059670" w14:textId="77777777" w:rsidR="00A77B3E" w:rsidRPr="008F4868" w:rsidRDefault="00EF4F4C" w:rsidP="008F4868">
      <w:pPr>
        <w:spacing w:line="360" w:lineRule="auto"/>
        <w:jc w:val="both"/>
        <w:rPr>
          <w:rFonts w:ascii="Book Antiqua" w:hAnsi="Book Antiqua"/>
        </w:rPr>
      </w:pPr>
      <w:r w:rsidRPr="008F4868">
        <w:rPr>
          <w:rFonts w:ascii="Book Antiqua" w:eastAsia="Book Antiqua" w:hAnsi="Book Antiqua" w:cs="Book Antiqua"/>
          <w:b/>
          <w:color w:val="000000"/>
        </w:rPr>
        <w:t xml:space="preserve">Provenance and peer review: </w:t>
      </w:r>
      <w:r w:rsidRPr="008F4868">
        <w:rPr>
          <w:rFonts w:ascii="Book Antiqua" w:eastAsia="Book Antiqua" w:hAnsi="Book Antiqua" w:cs="Book Antiqua"/>
          <w:color w:val="000000"/>
        </w:rPr>
        <w:t xml:space="preserve">Invited article; </w:t>
      </w:r>
      <w:r w:rsidR="00F459E6" w:rsidRPr="008F4868">
        <w:rPr>
          <w:rFonts w:ascii="Book Antiqua" w:eastAsia="Book Antiqua" w:hAnsi="Book Antiqua" w:cs="Book Antiqua"/>
          <w:color w:val="000000"/>
        </w:rPr>
        <w:t>externally pee</w:t>
      </w:r>
      <w:r w:rsidRPr="008F4868">
        <w:rPr>
          <w:rFonts w:ascii="Book Antiqua" w:eastAsia="Book Antiqua" w:hAnsi="Book Antiqua" w:cs="Book Antiqua"/>
          <w:color w:val="000000"/>
        </w:rPr>
        <w:t>r reviewed.</w:t>
      </w:r>
    </w:p>
    <w:p w14:paraId="776927B7" w14:textId="77777777" w:rsidR="00A77B3E" w:rsidRPr="008F4868" w:rsidRDefault="00EF4F4C" w:rsidP="008F4868">
      <w:pPr>
        <w:spacing w:line="360" w:lineRule="auto"/>
        <w:jc w:val="both"/>
        <w:rPr>
          <w:rFonts w:ascii="Book Antiqua" w:hAnsi="Book Antiqua"/>
        </w:rPr>
      </w:pPr>
      <w:r w:rsidRPr="008F4868">
        <w:rPr>
          <w:rFonts w:ascii="Book Antiqua" w:eastAsia="Book Antiqua" w:hAnsi="Book Antiqua" w:cs="Book Antiqua"/>
          <w:b/>
          <w:color w:val="000000"/>
        </w:rPr>
        <w:t xml:space="preserve">Peer-review model: </w:t>
      </w:r>
      <w:r w:rsidRPr="008F4868">
        <w:rPr>
          <w:rFonts w:ascii="Book Antiqua" w:eastAsia="Book Antiqua" w:hAnsi="Book Antiqua" w:cs="Book Antiqua"/>
          <w:color w:val="000000"/>
        </w:rPr>
        <w:t>Single blind</w:t>
      </w:r>
    </w:p>
    <w:p w14:paraId="1825A04D" w14:textId="77777777" w:rsidR="00A77B3E" w:rsidRPr="008F4868" w:rsidRDefault="00A77B3E" w:rsidP="008F4868">
      <w:pPr>
        <w:spacing w:line="360" w:lineRule="auto"/>
        <w:jc w:val="both"/>
        <w:rPr>
          <w:rFonts w:ascii="Book Antiqua" w:hAnsi="Book Antiqua"/>
        </w:rPr>
      </w:pPr>
    </w:p>
    <w:p w14:paraId="76837785" w14:textId="77777777" w:rsidR="00A77B3E" w:rsidRPr="008F4868" w:rsidRDefault="00EF4F4C" w:rsidP="008F4868">
      <w:pPr>
        <w:spacing w:line="360" w:lineRule="auto"/>
        <w:jc w:val="both"/>
        <w:rPr>
          <w:rFonts w:ascii="Book Antiqua" w:hAnsi="Book Antiqua"/>
        </w:rPr>
      </w:pPr>
      <w:r w:rsidRPr="008F4868">
        <w:rPr>
          <w:rFonts w:ascii="Book Antiqua" w:eastAsia="Book Antiqua" w:hAnsi="Book Antiqua" w:cs="Book Antiqua"/>
          <w:b/>
          <w:color w:val="000000"/>
        </w:rPr>
        <w:t xml:space="preserve">Peer-review started: </w:t>
      </w:r>
      <w:r w:rsidRPr="008F4868">
        <w:rPr>
          <w:rFonts w:ascii="Book Antiqua" w:eastAsia="Book Antiqua" w:hAnsi="Book Antiqua" w:cs="Book Antiqua"/>
          <w:color w:val="000000"/>
        </w:rPr>
        <w:t>December 24, 2021</w:t>
      </w:r>
    </w:p>
    <w:p w14:paraId="2C8D2972" w14:textId="77777777" w:rsidR="00A77B3E" w:rsidRPr="008F4868" w:rsidRDefault="00EF4F4C" w:rsidP="008F4868">
      <w:pPr>
        <w:spacing w:line="360" w:lineRule="auto"/>
        <w:jc w:val="both"/>
        <w:rPr>
          <w:rFonts w:ascii="Book Antiqua" w:hAnsi="Book Antiqua"/>
        </w:rPr>
      </w:pPr>
      <w:r w:rsidRPr="008F4868">
        <w:rPr>
          <w:rFonts w:ascii="Book Antiqua" w:eastAsia="Book Antiqua" w:hAnsi="Book Antiqua" w:cs="Book Antiqua"/>
          <w:b/>
          <w:color w:val="000000"/>
        </w:rPr>
        <w:t xml:space="preserve">First decision: </w:t>
      </w:r>
      <w:r w:rsidRPr="008F4868">
        <w:rPr>
          <w:rFonts w:ascii="Book Antiqua" w:eastAsia="Book Antiqua" w:hAnsi="Book Antiqua" w:cs="Book Antiqua"/>
          <w:color w:val="000000"/>
        </w:rPr>
        <w:t>January 26, 2022</w:t>
      </w:r>
    </w:p>
    <w:p w14:paraId="3E7BC545" w14:textId="77777777" w:rsidR="00A77B3E" w:rsidRPr="008F4868" w:rsidRDefault="00EF4F4C" w:rsidP="008F4868">
      <w:pPr>
        <w:spacing w:line="360" w:lineRule="auto"/>
        <w:jc w:val="both"/>
        <w:rPr>
          <w:rFonts w:ascii="Book Antiqua" w:hAnsi="Book Antiqua"/>
        </w:rPr>
      </w:pPr>
      <w:r w:rsidRPr="008F4868">
        <w:rPr>
          <w:rFonts w:ascii="Book Antiqua" w:eastAsia="Book Antiqua" w:hAnsi="Book Antiqua" w:cs="Book Antiqua"/>
          <w:b/>
          <w:color w:val="000000"/>
        </w:rPr>
        <w:t xml:space="preserve">Article in press: </w:t>
      </w:r>
    </w:p>
    <w:p w14:paraId="2D4BAD27" w14:textId="77777777" w:rsidR="00A77B3E" w:rsidRPr="008F4868" w:rsidRDefault="00A77B3E" w:rsidP="008F4868">
      <w:pPr>
        <w:spacing w:line="360" w:lineRule="auto"/>
        <w:jc w:val="both"/>
        <w:rPr>
          <w:rFonts w:ascii="Book Antiqua" w:hAnsi="Book Antiqua"/>
        </w:rPr>
      </w:pPr>
    </w:p>
    <w:p w14:paraId="4B3E76C7" w14:textId="77777777" w:rsidR="00A77B3E" w:rsidRPr="008F4868" w:rsidRDefault="00EF4F4C" w:rsidP="008F4868">
      <w:pPr>
        <w:spacing w:line="360" w:lineRule="auto"/>
        <w:jc w:val="both"/>
        <w:rPr>
          <w:rFonts w:ascii="Book Antiqua" w:hAnsi="Book Antiqua"/>
        </w:rPr>
      </w:pPr>
      <w:r w:rsidRPr="008F4868">
        <w:rPr>
          <w:rFonts w:ascii="Book Antiqua" w:eastAsia="Book Antiqua" w:hAnsi="Book Antiqua" w:cs="Book Antiqua"/>
          <w:b/>
          <w:color w:val="000000"/>
        </w:rPr>
        <w:t xml:space="preserve">Specialty type: </w:t>
      </w:r>
      <w:r w:rsidRPr="008F4868">
        <w:rPr>
          <w:rFonts w:ascii="Book Antiqua" w:eastAsia="Book Antiqua" w:hAnsi="Book Antiqua" w:cs="Book Antiqua"/>
          <w:color w:val="000000"/>
        </w:rPr>
        <w:t>Transplantation</w:t>
      </w:r>
    </w:p>
    <w:p w14:paraId="365F8051" w14:textId="77777777" w:rsidR="00A77B3E" w:rsidRPr="008F4868" w:rsidRDefault="00EF4F4C" w:rsidP="008F4868">
      <w:pPr>
        <w:spacing w:line="360" w:lineRule="auto"/>
        <w:jc w:val="both"/>
        <w:rPr>
          <w:rFonts w:ascii="Book Antiqua" w:hAnsi="Book Antiqua"/>
        </w:rPr>
      </w:pPr>
      <w:r w:rsidRPr="008F4868">
        <w:rPr>
          <w:rFonts w:ascii="Book Antiqua" w:eastAsia="Book Antiqua" w:hAnsi="Book Antiqua" w:cs="Book Antiqua"/>
          <w:b/>
          <w:color w:val="000000"/>
        </w:rPr>
        <w:t xml:space="preserve">Country/Territory of origin: </w:t>
      </w:r>
      <w:r w:rsidRPr="008F4868">
        <w:rPr>
          <w:rFonts w:ascii="Book Antiqua" w:eastAsia="Book Antiqua" w:hAnsi="Book Antiqua" w:cs="Book Antiqua"/>
          <w:color w:val="000000"/>
        </w:rPr>
        <w:t>Brazil</w:t>
      </w:r>
    </w:p>
    <w:p w14:paraId="08CA7CF8" w14:textId="77777777" w:rsidR="00A77B3E" w:rsidRPr="008F4868" w:rsidRDefault="00EF4F4C" w:rsidP="008F4868">
      <w:pPr>
        <w:spacing w:line="360" w:lineRule="auto"/>
        <w:jc w:val="both"/>
        <w:rPr>
          <w:rFonts w:ascii="Book Antiqua" w:hAnsi="Book Antiqua"/>
        </w:rPr>
      </w:pPr>
      <w:r w:rsidRPr="008F4868">
        <w:rPr>
          <w:rFonts w:ascii="Book Antiqua" w:eastAsia="Book Antiqua" w:hAnsi="Book Antiqua" w:cs="Book Antiqua"/>
          <w:b/>
          <w:color w:val="000000"/>
        </w:rPr>
        <w:t>Peer-review report’s scientific quality classification</w:t>
      </w:r>
    </w:p>
    <w:p w14:paraId="5B28EBE4" w14:textId="77777777" w:rsidR="00A77B3E" w:rsidRPr="008F4868" w:rsidRDefault="00EF4F4C" w:rsidP="008F4868">
      <w:pPr>
        <w:spacing w:line="360" w:lineRule="auto"/>
        <w:jc w:val="both"/>
        <w:rPr>
          <w:rFonts w:ascii="Book Antiqua" w:hAnsi="Book Antiqua"/>
        </w:rPr>
      </w:pPr>
      <w:r w:rsidRPr="008F4868">
        <w:rPr>
          <w:rFonts w:ascii="Book Antiqua" w:eastAsia="Book Antiqua" w:hAnsi="Book Antiqua" w:cs="Book Antiqua"/>
          <w:color w:val="000000"/>
        </w:rPr>
        <w:t>Grade A (Excellent): 0</w:t>
      </w:r>
    </w:p>
    <w:p w14:paraId="4BEE73B4" w14:textId="77777777" w:rsidR="00A77B3E" w:rsidRPr="008F4868" w:rsidRDefault="00EF4F4C" w:rsidP="008F4868">
      <w:pPr>
        <w:spacing w:line="360" w:lineRule="auto"/>
        <w:jc w:val="both"/>
        <w:rPr>
          <w:rFonts w:ascii="Book Antiqua" w:hAnsi="Book Antiqua"/>
        </w:rPr>
      </w:pPr>
      <w:r w:rsidRPr="008F4868">
        <w:rPr>
          <w:rFonts w:ascii="Book Antiqua" w:eastAsia="Book Antiqua" w:hAnsi="Book Antiqua" w:cs="Book Antiqua"/>
          <w:color w:val="000000"/>
        </w:rPr>
        <w:t>Grade B (Very good): 0</w:t>
      </w:r>
    </w:p>
    <w:p w14:paraId="15D98D1F" w14:textId="77777777" w:rsidR="00A77B3E" w:rsidRPr="008F4868" w:rsidRDefault="00EF4F4C" w:rsidP="008F4868">
      <w:pPr>
        <w:spacing w:line="360" w:lineRule="auto"/>
        <w:jc w:val="both"/>
        <w:rPr>
          <w:rFonts w:ascii="Book Antiqua" w:hAnsi="Book Antiqua"/>
        </w:rPr>
      </w:pPr>
      <w:r w:rsidRPr="008F4868">
        <w:rPr>
          <w:rFonts w:ascii="Book Antiqua" w:eastAsia="Book Antiqua" w:hAnsi="Book Antiqua" w:cs="Book Antiqua"/>
          <w:color w:val="000000"/>
        </w:rPr>
        <w:t>Grade C (Good): C, C</w:t>
      </w:r>
      <w:r w:rsidR="00566529" w:rsidRPr="008F4868">
        <w:rPr>
          <w:rFonts w:ascii="Book Antiqua" w:eastAsia="Book Antiqua" w:hAnsi="Book Antiqua" w:cs="Book Antiqua"/>
          <w:color w:val="000000"/>
        </w:rPr>
        <w:t>, C</w:t>
      </w:r>
    </w:p>
    <w:p w14:paraId="560791BD" w14:textId="77777777" w:rsidR="00A77B3E" w:rsidRPr="008F4868" w:rsidRDefault="00EF4F4C" w:rsidP="008F4868">
      <w:pPr>
        <w:spacing w:line="360" w:lineRule="auto"/>
        <w:jc w:val="both"/>
        <w:rPr>
          <w:rFonts w:ascii="Book Antiqua" w:hAnsi="Book Antiqua"/>
        </w:rPr>
      </w:pPr>
      <w:r w:rsidRPr="008F4868">
        <w:rPr>
          <w:rFonts w:ascii="Book Antiqua" w:eastAsia="Book Antiqua" w:hAnsi="Book Antiqua" w:cs="Book Antiqua"/>
          <w:color w:val="000000"/>
        </w:rPr>
        <w:t>Grade D (Fair): D</w:t>
      </w:r>
    </w:p>
    <w:p w14:paraId="7B6ED154" w14:textId="77777777" w:rsidR="00A77B3E" w:rsidRPr="008F4868" w:rsidRDefault="00EF4F4C" w:rsidP="008F4868">
      <w:pPr>
        <w:spacing w:line="360" w:lineRule="auto"/>
        <w:jc w:val="both"/>
        <w:rPr>
          <w:rFonts w:ascii="Book Antiqua" w:hAnsi="Book Antiqua"/>
        </w:rPr>
      </w:pPr>
      <w:r w:rsidRPr="008F4868">
        <w:rPr>
          <w:rFonts w:ascii="Book Antiqua" w:eastAsia="Book Antiqua" w:hAnsi="Book Antiqua" w:cs="Book Antiqua"/>
          <w:color w:val="000000"/>
        </w:rPr>
        <w:t>Grade E (Poor): 0</w:t>
      </w:r>
    </w:p>
    <w:p w14:paraId="65618344" w14:textId="77777777" w:rsidR="00A77B3E" w:rsidRPr="008F4868" w:rsidRDefault="00A77B3E" w:rsidP="008F4868">
      <w:pPr>
        <w:spacing w:line="360" w:lineRule="auto"/>
        <w:jc w:val="both"/>
        <w:rPr>
          <w:rFonts w:ascii="Book Antiqua" w:hAnsi="Book Antiqua"/>
        </w:rPr>
      </w:pPr>
    </w:p>
    <w:p w14:paraId="68F5BC5D" w14:textId="77777777" w:rsidR="00F60141" w:rsidRPr="008F4868" w:rsidRDefault="00EF4F4C" w:rsidP="008F4868">
      <w:pPr>
        <w:spacing w:line="360" w:lineRule="auto"/>
        <w:jc w:val="both"/>
        <w:rPr>
          <w:rFonts w:ascii="Book Antiqua" w:eastAsia="Book Antiqua" w:hAnsi="Book Antiqua" w:cs="Book Antiqua"/>
          <w:b/>
          <w:color w:val="000000"/>
        </w:rPr>
        <w:sectPr w:rsidR="00F60141" w:rsidRPr="008F4868">
          <w:pgSz w:w="12240" w:h="15840"/>
          <w:pgMar w:top="1440" w:right="1440" w:bottom="1440" w:left="1440" w:header="720" w:footer="720" w:gutter="0"/>
          <w:cols w:space="720"/>
          <w:docGrid w:linePitch="360"/>
        </w:sectPr>
      </w:pPr>
      <w:r w:rsidRPr="008F4868">
        <w:rPr>
          <w:rFonts w:ascii="Book Antiqua" w:eastAsia="Book Antiqua" w:hAnsi="Book Antiqua" w:cs="Book Antiqua"/>
          <w:b/>
          <w:color w:val="000000"/>
        </w:rPr>
        <w:t xml:space="preserve">P-Reviewer: </w:t>
      </w:r>
      <w:proofErr w:type="spellStart"/>
      <w:r w:rsidRPr="008F4868">
        <w:rPr>
          <w:rFonts w:ascii="Book Antiqua" w:eastAsia="Book Antiqua" w:hAnsi="Book Antiqua" w:cs="Book Antiqua"/>
          <w:color w:val="000000"/>
        </w:rPr>
        <w:t>Alkhayyat</w:t>
      </w:r>
      <w:proofErr w:type="spellEnd"/>
      <w:r w:rsidRPr="008F4868">
        <w:rPr>
          <w:rFonts w:ascii="Book Antiqua" w:eastAsia="Book Antiqua" w:hAnsi="Book Antiqua" w:cs="Book Antiqua"/>
          <w:color w:val="000000"/>
        </w:rPr>
        <w:t xml:space="preserve"> M, Ferrarese A, Lee KS</w:t>
      </w:r>
      <w:r w:rsidRPr="008F4868">
        <w:rPr>
          <w:rFonts w:ascii="Book Antiqua" w:eastAsia="Book Antiqua" w:hAnsi="Book Antiqua" w:cs="Book Antiqua"/>
          <w:b/>
          <w:color w:val="000000"/>
        </w:rPr>
        <w:t xml:space="preserve"> S-Editor: </w:t>
      </w:r>
      <w:r w:rsidR="00832747" w:rsidRPr="008F4868">
        <w:rPr>
          <w:rFonts w:ascii="Book Antiqua" w:eastAsia="Book Antiqua" w:hAnsi="Book Antiqua" w:cs="Book Antiqua"/>
          <w:color w:val="000000"/>
        </w:rPr>
        <w:t>Liu JH</w:t>
      </w:r>
      <w:r w:rsidRPr="008F4868">
        <w:rPr>
          <w:rFonts w:ascii="Book Antiqua" w:eastAsia="Book Antiqua" w:hAnsi="Book Antiqua" w:cs="Book Antiqua"/>
          <w:b/>
          <w:color w:val="000000"/>
        </w:rPr>
        <w:t xml:space="preserve"> L-Editor:</w:t>
      </w:r>
      <w:r w:rsidRPr="008F4868">
        <w:rPr>
          <w:rFonts w:ascii="Book Antiqua" w:eastAsia="Book Antiqua" w:hAnsi="Book Antiqua" w:cs="Book Antiqua"/>
          <w:color w:val="000000"/>
        </w:rPr>
        <w:t xml:space="preserve"> </w:t>
      </w:r>
      <w:r w:rsidR="00832747" w:rsidRPr="008F4868">
        <w:rPr>
          <w:rFonts w:ascii="Book Antiqua" w:eastAsia="Book Antiqua" w:hAnsi="Book Antiqua" w:cs="Book Antiqua"/>
          <w:color w:val="000000"/>
        </w:rPr>
        <w:t>A</w:t>
      </w:r>
      <w:r w:rsidRPr="008F4868">
        <w:rPr>
          <w:rFonts w:ascii="Book Antiqua" w:eastAsia="Book Antiqua" w:hAnsi="Book Antiqua" w:cs="Book Antiqua"/>
          <w:b/>
          <w:color w:val="000000"/>
        </w:rPr>
        <w:t xml:space="preserve"> P-Editor: </w:t>
      </w:r>
    </w:p>
    <w:p w14:paraId="364834DF" w14:textId="77777777" w:rsidR="00F60141" w:rsidRPr="008F4868" w:rsidRDefault="00F60141" w:rsidP="008F4868">
      <w:pPr>
        <w:pStyle w:val="a3"/>
        <w:spacing w:line="360" w:lineRule="auto"/>
        <w:jc w:val="both"/>
        <w:rPr>
          <w:rFonts w:ascii="Book Antiqua" w:hAnsi="Book Antiqua"/>
          <w:b/>
          <w:sz w:val="24"/>
          <w:szCs w:val="24"/>
          <w:lang w:val="en-US"/>
        </w:rPr>
      </w:pPr>
      <w:r w:rsidRPr="008F4868">
        <w:rPr>
          <w:rFonts w:ascii="Book Antiqua" w:hAnsi="Book Antiqua"/>
          <w:b/>
          <w:sz w:val="24"/>
          <w:szCs w:val="24"/>
          <w:lang w:val="en-US"/>
        </w:rPr>
        <w:lastRenderedPageBreak/>
        <w:t xml:space="preserve">Table 1 Overview of original works on </w:t>
      </w:r>
      <w:r w:rsidR="002433E2" w:rsidRPr="008F4868">
        <w:rPr>
          <w:rFonts w:ascii="Book Antiqua" w:eastAsia="Book Antiqua" w:hAnsi="Book Antiqua" w:cs="Book Antiqua"/>
          <w:b/>
          <w:color w:val="000000"/>
          <w:sz w:val="24"/>
          <w:szCs w:val="24"/>
        </w:rPr>
        <w:t>artificial intelligence</w:t>
      </w:r>
      <w:r w:rsidR="002433E2" w:rsidRPr="008F4868">
        <w:rPr>
          <w:rFonts w:ascii="Book Antiqua" w:hAnsi="Book Antiqua"/>
          <w:b/>
          <w:sz w:val="24"/>
          <w:szCs w:val="24"/>
          <w:lang w:val="en-US"/>
        </w:rPr>
        <w:t xml:space="preserve"> </w:t>
      </w:r>
      <w:r w:rsidRPr="008F4868">
        <w:rPr>
          <w:rFonts w:ascii="Book Antiqua" w:hAnsi="Book Antiqua"/>
          <w:b/>
          <w:sz w:val="24"/>
          <w:szCs w:val="24"/>
          <w:lang w:val="en-US"/>
        </w:rPr>
        <w:t>applied to liver allocation</w:t>
      </w:r>
    </w:p>
    <w:tbl>
      <w:tblPr>
        <w:tblStyle w:val="a4"/>
        <w:tblW w:w="12582"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111"/>
        <w:gridCol w:w="2288"/>
        <w:gridCol w:w="1663"/>
        <w:gridCol w:w="1701"/>
        <w:gridCol w:w="2126"/>
        <w:gridCol w:w="2693"/>
      </w:tblGrid>
      <w:tr w:rsidR="00F60141" w:rsidRPr="008F4868" w14:paraId="410F0077" w14:textId="77777777" w:rsidTr="00D25CE4">
        <w:trPr>
          <w:trHeight w:val="699"/>
        </w:trPr>
        <w:tc>
          <w:tcPr>
            <w:tcW w:w="2111" w:type="dxa"/>
            <w:tcBorders>
              <w:top w:val="single" w:sz="8" w:space="0" w:color="auto"/>
              <w:bottom w:val="single" w:sz="8" w:space="0" w:color="auto"/>
            </w:tcBorders>
          </w:tcPr>
          <w:p w14:paraId="0B2116DF" w14:textId="77777777" w:rsidR="00F60141" w:rsidRPr="008F4868" w:rsidRDefault="00F60141" w:rsidP="008F4868">
            <w:pPr>
              <w:spacing w:line="360" w:lineRule="auto"/>
              <w:jc w:val="both"/>
              <w:rPr>
                <w:rFonts w:ascii="Book Antiqua" w:hAnsi="Book Antiqua"/>
                <w:b/>
                <w:lang w:val="en-US"/>
              </w:rPr>
            </w:pPr>
            <w:r w:rsidRPr="008F4868">
              <w:rPr>
                <w:rFonts w:ascii="Book Antiqua" w:hAnsi="Book Antiqua"/>
                <w:b/>
                <w:lang w:val="en-US"/>
              </w:rPr>
              <w:t>Ref.</w:t>
            </w:r>
          </w:p>
        </w:tc>
        <w:tc>
          <w:tcPr>
            <w:tcW w:w="2288" w:type="dxa"/>
            <w:tcBorders>
              <w:top w:val="single" w:sz="8" w:space="0" w:color="auto"/>
              <w:bottom w:val="single" w:sz="8" w:space="0" w:color="auto"/>
            </w:tcBorders>
          </w:tcPr>
          <w:p w14:paraId="0F7723E9" w14:textId="77777777" w:rsidR="00F60141" w:rsidRPr="008F4868" w:rsidRDefault="00F60141" w:rsidP="008F4868">
            <w:pPr>
              <w:spacing w:line="360" w:lineRule="auto"/>
              <w:jc w:val="both"/>
              <w:rPr>
                <w:rFonts w:ascii="Book Antiqua" w:hAnsi="Book Antiqua"/>
                <w:b/>
                <w:lang w:val="en-US"/>
              </w:rPr>
            </w:pPr>
            <w:r w:rsidRPr="008F4868">
              <w:rPr>
                <w:rFonts w:ascii="Book Antiqua" w:hAnsi="Book Antiqua"/>
                <w:b/>
                <w:lang w:val="en-US"/>
              </w:rPr>
              <w:t>Sample size and location</w:t>
            </w:r>
          </w:p>
        </w:tc>
        <w:tc>
          <w:tcPr>
            <w:tcW w:w="1663" w:type="dxa"/>
            <w:tcBorders>
              <w:top w:val="single" w:sz="8" w:space="0" w:color="auto"/>
              <w:bottom w:val="single" w:sz="8" w:space="0" w:color="auto"/>
            </w:tcBorders>
          </w:tcPr>
          <w:p w14:paraId="68A94C47" w14:textId="77777777" w:rsidR="00F60141" w:rsidRPr="008F4868" w:rsidRDefault="00F60141" w:rsidP="008F4868">
            <w:pPr>
              <w:spacing w:line="360" w:lineRule="auto"/>
              <w:jc w:val="both"/>
              <w:rPr>
                <w:rFonts w:ascii="Book Antiqua" w:hAnsi="Book Antiqua"/>
                <w:b/>
                <w:lang w:val="en-US"/>
              </w:rPr>
            </w:pPr>
            <w:r w:rsidRPr="008F4868">
              <w:rPr>
                <w:rFonts w:ascii="Book Antiqua" w:hAnsi="Book Antiqua"/>
                <w:b/>
                <w:lang w:val="en-US"/>
              </w:rPr>
              <w:t>AI model(s)</w:t>
            </w:r>
          </w:p>
        </w:tc>
        <w:tc>
          <w:tcPr>
            <w:tcW w:w="1701" w:type="dxa"/>
            <w:tcBorders>
              <w:top w:val="single" w:sz="8" w:space="0" w:color="auto"/>
              <w:bottom w:val="single" w:sz="8" w:space="0" w:color="auto"/>
            </w:tcBorders>
          </w:tcPr>
          <w:p w14:paraId="41E02732" w14:textId="77777777" w:rsidR="00F60141" w:rsidRPr="008F4868" w:rsidRDefault="00F60141" w:rsidP="008F4868">
            <w:pPr>
              <w:spacing w:line="360" w:lineRule="auto"/>
              <w:jc w:val="both"/>
              <w:rPr>
                <w:rFonts w:ascii="Book Antiqua" w:hAnsi="Book Antiqua"/>
                <w:b/>
                <w:lang w:val="en-US"/>
              </w:rPr>
            </w:pPr>
            <w:r w:rsidRPr="008F4868">
              <w:rPr>
                <w:rFonts w:ascii="Book Antiqua" w:hAnsi="Book Antiqua"/>
                <w:b/>
                <w:lang w:val="en-US"/>
              </w:rPr>
              <w:t>Outcomes analyzed</w:t>
            </w:r>
          </w:p>
        </w:tc>
        <w:tc>
          <w:tcPr>
            <w:tcW w:w="2126" w:type="dxa"/>
            <w:tcBorders>
              <w:top w:val="single" w:sz="8" w:space="0" w:color="auto"/>
              <w:bottom w:val="single" w:sz="8" w:space="0" w:color="auto"/>
            </w:tcBorders>
          </w:tcPr>
          <w:p w14:paraId="4F4C761D" w14:textId="77777777" w:rsidR="00F60141" w:rsidRPr="008F4868" w:rsidRDefault="00F60141" w:rsidP="008F4868">
            <w:pPr>
              <w:spacing w:line="360" w:lineRule="auto"/>
              <w:jc w:val="both"/>
              <w:rPr>
                <w:rFonts w:ascii="Book Antiqua" w:hAnsi="Book Antiqua"/>
                <w:b/>
                <w:lang w:val="en-US"/>
              </w:rPr>
            </w:pPr>
            <w:r w:rsidRPr="008F4868">
              <w:rPr>
                <w:rFonts w:ascii="Book Antiqua" w:hAnsi="Book Antiqua"/>
                <w:b/>
                <w:lang w:val="en-US"/>
              </w:rPr>
              <w:t>Results</w:t>
            </w:r>
          </w:p>
        </w:tc>
        <w:tc>
          <w:tcPr>
            <w:tcW w:w="2693" w:type="dxa"/>
            <w:tcBorders>
              <w:top w:val="single" w:sz="8" w:space="0" w:color="auto"/>
              <w:bottom w:val="single" w:sz="8" w:space="0" w:color="auto"/>
            </w:tcBorders>
          </w:tcPr>
          <w:p w14:paraId="435C2547" w14:textId="77777777" w:rsidR="00F60141" w:rsidRPr="008F4868" w:rsidRDefault="00F60141" w:rsidP="008F4868">
            <w:pPr>
              <w:spacing w:line="360" w:lineRule="auto"/>
              <w:jc w:val="both"/>
              <w:rPr>
                <w:rFonts w:ascii="Book Antiqua" w:hAnsi="Book Antiqua"/>
                <w:b/>
                <w:lang w:val="en-US"/>
              </w:rPr>
            </w:pPr>
            <w:r w:rsidRPr="008F4868">
              <w:rPr>
                <w:rFonts w:ascii="Book Antiqua" w:hAnsi="Book Antiqua"/>
                <w:b/>
                <w:lang w:val="en-US"/>
              </w:rPr>
              <w:t>Comments</w:t>
            </w:r>
          </w:p>
        </w:tc>
      </w:tr>
      <w:tr w:rsidR="00F60141" w:rsidRPr="008F4868" w14:paraId="5E0159C3" w14:textId="77777777" w:rsidTr="00D25CE4">
        <w:trPr>
          <w:trHeight w:val="1546"/>
        </w:trPr>
        <w:tc>
          <w:tcPr>
            <w:tcW w:w="2111" w:type="dxa"/>
            <w:tcBorders>
              <w:top w:val="single" w:sz="8" w:space="0" w:color="auto"/>
            </w:tcBorders>
          </w:tcPr>
          <w:p w14:paraId="7791AFBE" w14:textId="77777777" w:rsidR="00F60141" w:rsidRPr="008F4868" w:rsidRDefault="00F60141" w:rsidP="008F4868">
            <w:pPr>
              <w:spacing w:line="360" w:lineRule="auto"/>
              <w:jc w:val="both"/>
              <w:rPr>
                <w:rFonts w:ascii="Book Antiqua" w:hAnsi="Book Antiqua"/>
                <w:lang w:val="en-US"/>
              </w:rPr>
            </w:pPr>
            <w:proofErr w:type="spellStart"/>
            <w:r w:rsidRPr="008F4868">
              <w:rPr>
                <w:rFonts w:ascii="Book Antiqua" w:hAnsi="Book Antiqua"/>
                <w:lang w:val="en-US"/>
              </w:rPr>
              <w:t>Briceño</w:t>
            </w:r>
            <w:proofErr w:type="spellEnd"/>
            <w:r w:rsidRPr="008F4868">
              <w:rPr>
                <w:rFonts w:ascii="Book Antiqua" w:hAnsi="Book Antiqua"/>
                <w:lang w:val="en-US"/>
              </w:rPr>
              <w:t xml:space="preserve"> </w:t>
            </w:r>
            <w:r w:rsidRPr="008F4868">
              <w:rPr>
                <w:rFonts w:ascii="Book Antiqua" w:hAnsi="Book Antiqua"/>
                <w:i/>
                <w:lang w:val="en-US"/>
              </w:rPr>
              <w:t xml:space="preserve">et </w:t>
            </w:r>
            <w:proofErr w:type="gramStart"/>
            <w:r w:rsidRPr="008F4868">
              <w:rPr>
                <w:rFonts w:ascii="Book Antiqua" w:hAnsi="Book Antiqua"/>
                <w:i/>
                <w:lang w:val="en-US"/>
              </w:rPr>
              <w:t>al</w:t>
            </w:r>
            <w:r w:rsidRPr="008F4868">
              <w:rPr>
                <w:rFonts w:ascii="Book Antiqua" w:hAnsi="Book Antiqua"/>
                <w:vertAlign w:val="superscript"/>
                <w:lang w:val="en-US"/>
              </w:rPr>
              <w:t>[</w:t>
            </w:r>
            <w:proofErr w:type="gramEnd"/>
            <w:r w:rsidRPr="008F4868">
              <w:rPr>
                <w:rFonts w:ascii="Book Antiqua" w:hAnsi="Book Antiqua"/>
                <w:vertAlign w:val="superscript"/>
                <w:lang w:val="en-US"/>
              </w:rPr>
              <w:t>37]</w:t>
            </w:r>
            <w:r w:rsidRPr="008F4868">
              <w:rPr>
                <w:rFonts w:ascii="Book Antiqua" w:hAnsi="Book Antiqua"/>
                <w:lang w:val="en-US"/>
              </w:rPr>
              <w:t>, 2014</w:t>
            </w:r>
          </w:p>
        </w:tc>
        <w:tc>
          <w:tcPr>
            <w:tcW w:w="2288" w:type="dxa"/>
            <w:tcBorders>
              <w:top w:val="single" w:sz="8" w:space="0" w:color="auto"/>
            </w:tcBorders>
          </w:tcPr>
          <w:p w14:paraId="2B0FF60C" w14:textId="77777777" w:rsidR="00F60141" w:rsidRPr="008F4868" w:rsidRDefault="00F60141" w:rsidP="008F4868">
            <w:pPr>
              <w:spacing w:line="360" w:lineRule="auto"/>
              <w:jc w:val="both"/>
              <w:rPr>
                <w:rFonts w:ascii="Book Antiqua" w:hAnsi="Book Antiqua"/>
                <w:lang w:val="en-US"/>
              </w:rPr>
            </w:pPr>
            <w:r w:rsidRPr="008F4868">
              <w:rPr>
                <w:rFonts w:ascii="Book Antiqua" w:hAnsi="Book Antiqua"/>
                <w:lang w:val="en-US"/>
              </w:rPr>
              <w:t>1003 LT recipients (multicenter in Spain)</w:t>
            </w:r>
          </w:p>
        </w:tc>
        <w:tc>
          <w:tcPr>
            <w:tcW w:w="1663" w:type="dxa"/>
            <w:tcBorders>
              <w:top w:val="single" w:sz="8" w:space="0" w:color="auto"/>
            </w:tcBorders>
          </w:tcPr>
          <w:p w14:paraId="1E5F051A" w14:textId="77777777" w:rsidR="00F60141" w:rsidRPr="008F4868" w:rsidRDefault="00F60141" w:rsidP="008F4868">
            <w:pPr>
              <w:spacing w:line="360" w:lineRule="auto"/>
              <w:jc w:val="both"/>
              <w:rPr>
                <w:rFonts w:ascii="Book Antiqua" w:hAnsi="Book Antiqua"/>
                <w:lang w:val="en-US"/>
              </w:rPr>
            </w:pPr>
            <w:r w:rsidRPr="008F4868">
              <w:rPr>
                <w:rFonts w:ascii="Book Antiqua" w:hAnsi="Book Antiqua"/>
                <w:lang w:val="en-US"/>
              </w:rPr>
              <w:t>ANN with PS and NS model with D-R pairing</w:t>
            </w:r>
          </w:p>
        </w:tc>
        <w:tc>
          <w:tcPr>
            <w:tcW w:w="1701" w:type="dxa"/>
            <w:tcBorders>
              <w:top w:val="single" w:sz="8" w:space="0" w:color="auto"/>
            </w:tcBorders>
          </w:tcPr>
          <w:p w14:paraId="3E5368A6" w14:textId="77777777" w:rsidR="00F60141" w:rsidRPr="008F4868" w:rsidRDefault="00F60141" w:rsidP="008F4868">
            <w:pPr>
              <w:spacing w:line="360" w:lineRule="auto"/>
              <w:jc w:val="both"/>
              <w:rPr>
                <w:rFonts w:ascii="Book Antiqua" w:hAnsi="Book Antiqua"/>
                <w:lang w:val="en-US" w:eastAsia="zh-CN"/>
              </w:rPr>
            </w:pPr>
            <w:r w:rsidRPr="008F4868">
              <w:rPr>
                <w:rFonts w:ascii="Book Antiqua" w:hAnsi="Book Antiqua"/>
                <w:lang w:val="en-US"/>
              </w:rPr>
              <w:t>3-mo Graft survival (PS)</w:t>
            </w:r>
            <w:r w:rsidRPr="008F4868">
              <w:rPr>
                <w:rFonts w:ascii="Book Antiqua" w:hAnsi="Book Antiqua"/>
                <w:lang w:val="en-US" w:eastAsia="zh-CN"/>
              </w:rPr>
              <w:t xml:space="preserve">; </w:t>
            </w:r>
            <w:r w:rsidRPr="008F4868">
              <w:rPr>
                <w:rFonts w:ascii="Book Antiqua" w:hAnsi="Book Antiqua"/>
                <w:lang w:val="en-US"/>
              </w:rPr>
              <w:t>3-mo Graft failure (NS)</w:t>
            </w:r>
          </w:p>
        </w:tc>
        <w:tc>
          <w:tcPr>
            <w:tcW w:w="2126" w:type="dxa"/>
            <w:tcBorders>
              <w:top w:val="single" w:sz="8" w:space="0" w:color="auto"/>
            </w:tcBorders>
          </w:tcPr>
          <w:p w14:paraId="20E2769B" w14:textId="77777777" w:rsidR="00F60141" w:rsidRPr="008F4868" w:rsidRDefault="00F60141" w:rsidP="008F4868">
            <w:pPr>
              <w:spacing w:line="360" w:lineRule="auto"/>
              <w:jc w:val="both"/>
              <w:rPr>
                <w:rFonts w:ascii="Book Antiqua" w:hAnsi="Book Antiqua"/>
                <w:lang w:val="en-US"/>
              </w:rPr>
            </w:pPr>
            <w:r w:rsidRPr="008F4868">
              <w:rPr>
                <w:rFonts w:ascii="Book Antiqua" w:hAnsi="Book Antiqua"/>
                <w:lang w:val="en-US"/>
              </w:rPr>
              <w:t>AUROC 0.81 (PS)</w:t>
            </w:r>
            <w:r w:rsidR="00BD0ABC" w:rsidRPr="008F4868">
              <w:rPr>
                <w:rFonts w:ascii="Book Antiqua" w:hAnsi="Book Antiqua"/>
                <w:lang w:val="en-US"/>
              </w:rPr>
              <w:t>;</w:t>
            </w:r>
            <w:r w:rsidR="00BD0ABC" w:rsidRPr="008F4868">
              <w:rPr>
                <w:rFonts w:ascii="Book Antiqua" w:hAnsi="Book Antiqua"/>
                <w:lang w:val="en-US" w:eastAsia="zh-CN"/>
              </w:rPr>
              <w:t xml:space="preserve"> </w:t>
            </w:r>
            <w:r w:rsidRPr="008F4868">
              <w:rPr>
                <w:rFonts w:ascii="Book Antiqua" w:hAnsi="Book Antiqua"/>
                <w:lang w:val="en-US"/>
              </w:rPr>
              <w:t>AUROC 0.82 (NS)</w:t>
            </w:r>
          </w:p>
        </w:tc>
        <w:tc>
          <w:tcPr>
            <w:tcW w:w="2693" w:type="dxa"/>
            <w:tcBorders>
              <w:top w:val="single" w:sz="8" w:space="0" w:color="auto"/>
            </w:tcBorders>
          </w:tcPr>
          <w:p w14:paraId="2AECEB08" w14:textId="77777777" w:rsidR="00F60141" w:rsidRPr="008F4868" w:rsidRDefault="00F60141" w:rsidP="008F4868">
            <w:pPr>
              <w:spacing w:line="360" w:lineRule="auto"/>
              <w:jc w:val="both"/>
              <w:rPr>
                <w:rFonts w:ascii="Book Antiqua" w:hAnsi="Book Antiqua"/>
                <w:lang w:val="en-US"/>
              </w:rPr>
            </w:pPr>
            <w:r w:rsidRPr="008F4868">
              <w:rPr>
                <w:rFonts w:ascii="Book Antiqua" w:hAnsi="Book Antiqua"/>
                <w:lang w:val="en-US"/>
              </w:rPr>
              <w:t>Superior to BAR score (0.68 for PS, 0.61 for NS). Other conventional statistics fared worse</w:t>
            </w:r>
          </w:p>
        </w:tc>
      </w:tr>
      <w:tr w:rsidR="00F60141" w:rsidRPr="008F4868" w14:paraId="105248DE" w14:textId="77777777" w:rsidTr="00D25CE4">
        <w:trPr>
          <w:trHeight w:val="1543"/>
        </w:trPr>
        <w:tc>
          <w:tcPr>
            <w:tcW w:w="2111" w:type="dxa"/>
          </w:tcPr>
          <w:p w14:paraId="74DD6F18" w14:textId="77777777" w:rsidR="00F60141" w:rsidRPr="008F4868" w:rsidRDefault="00F60141" w:rsidP="008F4868">
            <w:pPr>
              <w:spacing w:line="360" w:lineRule="auto"/>
              <w:jc w:val="both"/>
              <w:rPr>
                <w:rFonts w:ascii="Book Antiqua" w:hAnsi="Book Antiqua"/>
                <w:lang w:val="en-US"/>
              </w:rPr>
            </w:pPr>
            <w:proofErr w:type="spellStart"/>
            <w:r w:rsidRPr="008F4868">
              <w:rPr>
                <w:rFonts w:ascii="Book Antiqua" w:hAnsi="Book Antiqua"/>
                <w:lang w:val="en-US"/>
              </w:rPr>
              <w:t>Ayllón</w:t>
            </w:r>
            <w:proofErr w:type="spellEnd"/>
            <w:r w:rsidRPr="008F4868">
              <w:rPr>
                <w:rFonts w:ascii="Book Antiqua" w:hAnsi="Book Antiqua"/>
                <w:lang w:val="en-US"/>
              </w:rPr>
              <w:t xml:space="preserve"> </w:t>
            </w:r>
            <w:r w:rsidRPr="008F4868">
              <w:rPr>
                <w:rFonts w:ascii="Book Antiqua" w:hAnsi="Book Antiqua"/>
                <w:i/>
                <w:lang w:val="en-US"/>
              </w:rPr>
              <w:t xml:space="preserve">et </w:t>
            </w:r>
            <w:proofErr w:type="gramStart"/>
            <w:r w:rsidRPr="008F4868">
              <w:rPr>
                <w:rFonts w:ascii="Book Antiqua" w:hAnsi="Book Antiqua"/>
                <w:i/>
                <w:lang w:val="en-US"/>
              </w:rPr>
              <w:t>al</w:t>
            </w:r>
            <w:r w:rsidRPr="008F4868">
              <w:rPr>
                <w:rFonts w:ascii="Book Antiqua" w:hAnsi="Book Antiqua"/>
                <w:vertAlign w:val="superscript"/>
                <w:lang w:val="en-US" w:eastAsia="zh-CN"/>
              </w:rPr>
              <w:t>[</w:t>
            </w:r>
            <w:proofErr w:type="gramEnd"/>
            <w:r w:rsidRPr="008F4868">
              <w:rPr>
                <w:rFonts w:ascii="Book Antiqua" w:hAnsi="Book Antiqua"/>
                <w:vertAlign w:val="superscript"/>
                <w:lang w:val="en-US" w:eastAsia="zh-CN"/>
              </w:rPr>
              <w:t>30]</w:t>
            </w:r>
            <w:r w:rsidRPr="008F4868">
              <w:rPr>
                <w:rFonts w:ascii="Book Antiqua" w:hAnsi="Book Antiqua"/>
                <w:lang w:val="en-US"/>
              </w:rPr>
              <w:t>, 2018</w:t>
            </w:r>
          </w:p>
        </w:tc>
        <w:tc>
          <w:tcPr>
            <w:tcW w:w="2288" w:type="dxa"/>
          </w:tcPr>
          <w:p w14:paraId="6DFBE314" w14:textId="77777777" w:rsidR="00F60141" w:rsidRPr="008F4868" w:rsidRDefault="00F60141" w:rsidP="008F4868">
            <w:pPr>
              <w:spacing w:line="360" w:lineRule="auto"/>
              <w:jc w:val="both"/>
              <w:rPr>
                <w:rFonts w:ascii="Book Antiqua" w:hAnsi="Book Antiqua"/>
                <w:lang w:val="en-US"/>
              </w:rPr>
            </w:pPr>
            <w:r w:rsidRPr="008F4868">
              <w:rPr>
                <w:rFonts w:ascii="Book Antiqua" w:hAnsi="Book Antiqua"/>
                <w:lang w:val="en-US"/>
              </w:rPr>
              <w:t>858 LT recipients (single-center in England)</w:t>
            </w:r>
          </w:p>
        </w:tc>
        <w:tc>
          <w:tcPr>
            <w:tcW w:w="1663" w:type="dxa"/>
          </w:tcPr>
          <w:p w14:paraId="73435DBD" w14:textId="77777777" w:rsidR="00F60141" w:rsidRPr="008F4868" w:rsidRDefault="00F60141" w:rsidP="008F4868">
            <w:pPr>
              <w:spacing w:line="360" w:lineRule="auto"/>
              <w:jc w:val="both"/>
              <w:rPr>
                <w:rFonts w:ascii="Book Antiqua" w:hAnsi="Book Antiqua"/>
                <w:lang w:val="en-US"/>
              </w:rPr>
            </w:pPr>
            <w:r w:rsidRPr="008F4868">
              <w:rPr>
                <w:rFonts w:ascii="Book Antiqua" w:hAnsi="Book Antiqua"/>
                <w:lang w:val="en-US"/>
              </w:rPr>
              <w:t>ANN (PS and NS) with D-R pairing</w:t>
            </w:r>
          </w:p>
        </w:tc>
        <w:tc>
          <w:tcPr>
            <w:tcW w:w="1701" w:type="dxa"/>
          </w:tcPr>
          <w:p w14:paraId="7A701604" w14:textId="77777777" w:rsidR="00F60141" w:rsidRPr="008F4868" w:rsidRDefault="00F60141" w:rsidP="008F4868">
            <w:pPr>
              <w:spacing w:line="360" w:lineRule="auto"/>
              <w:jc w:val="both"/>
              <w:rPr>
                <w:rFonts w:ascii="Book Antiqua" w:hAnsi="Book Antiqua"/>
                <w:lang w:val="en-US" w:eastAsia="zh-CN"/>
              </w:rPr>
            </w:pPr>
            <w:r w:rsidRPr="008F4868">
              <w:rPr>
                <w:rFonts w:ascii="Book Antiqua" w:hAnsi="Book Antiqua"/>
                <w:lang w:val="en-US"/>
              </w:rPr>
              <w:t>3-mo Graft survival (PS)</w:t>
            </w:r>
            <w:r w:rsidR="00F316A1" w:rsidRPr="008F4868">
              <w:rPr>
                <w:rFonts w:ascii="Book Antiqua" w:hAnsi="Book Antiqua"/>
                <w:lang w:val="en-US" w:eastAsia="zh-CN"/>
              </w:rPr>
              <w:t xml:space="preserve">; </w:t>
            </w:r>
            <w:r w:rsidRPr="008F4868">
              <w:rPr>
                <w:rFonts w:ascii="Book Antiqua" w:hAnsi="Book Antiqua"/>
                <w:lang w:val="en-US"/>
              </w:rPr>
              <w:t>3-mo Graft failure (NS)</w:t>
            </w:r>
          </w:p>
        </w:tc>
        <w:tc>
          <w:tcPr>
            <w:tcW w:w="2126" w:type="dxa"/>
          </w:tcPr>
          <w:p w14:paraId="3909891F" w14:textId="77777777" w:rsidR="00F60141" w:rsidRPr="008F4868" w:rsidRDefault="00F60141" w:rsidP="008F4868">
            <w:pPr>
              <w:spacing w:line="360" w:lineRule="auto"/>
              <w:jc w:val="both"/>
              <w:rPr>
                <w:rFonts w:ascii="Book Antiqua" w:hAnsi="Book Antiqua"/>
                <w:lang w:val="en-US"/>
              </w:rPr>
            </w:pPr>
            <w:r w:rsidRPr="008F4868">
              <w:rPr>
                <w:rFonts w:ascii="Book Antiqua" w:hAnsi="Book Antiqua"/>
                <w:lang w:val="en-US"/>
              </w:rPr>
              <w:t>AUROC 0.90 (PS)</w:t>
            </w:r>
            <w:r w:rsidR="00F316A1" w:rsidRPr="008F4868">
              <w:rPr>
                <w:rFonts w:ascii="Book Antiqua" w:hAnsi="Book Antiqua"/>
                <w:lang w:val="en-US"/>
              </w:rPr>
              <w:t>;</w:t>
            </w:r>
            <w:r w:rsidR="00F316A1" w:rsidRPr="008F4868">
              <w:rPr>
                <w:rFonts w:ascii="Book Antiqua" w:hAnsi="Book Antiqua"/>
                <w:lang w:val="en-US" w:eastAsia="zh-CN"/>
              </w:rPr>
              <w:t xml:space="preserve"> </w:t>
            </w:r>
            <w:r w:rsidRPr="008F4868">
              <w:rPr>
                <w:rFonts w:ascii="Book Antiqua" w:hAnsi="Book Antiqua"/>
                <w:lang w:val="en-US"/>
              </w:rPr>
              <w:t>AUROC 0.90 (NS)</w:t>
            </w:r>
          </w:p>
        </w:tc>
        <w:tc>
          <w:tcPr>
            <w:tcW w:w="2693" w:type="dxa"/>
          </w:tcPr>
          <w:p w14:paraId="3DDE32DE" w14:textId="77777777" w:rsidR="00F60141" w:rsidRPr="008F4868" w:rsidRDefault="00F60141" w:rsidP="008F4868">
            <w:pPr>
              <w:spacing w:line="360" w:lineRule="auto"/>
              <w:jc w:val="both"/>
              <w:rPr>
                <w:rFonts w:ascii="Book Antiqua" w:hAnsi="Book Antiqua"/>
                <w:lang w:val="en-US"/>
              </w:rPr>
            </w:pPr>
            <w:r w:rsidRPr="008F4868">
              <w:rPr>
                <w:rFonts w:ascii="Book Antiqua" w:hAnsi="Book Antiqua"/>
                <w:lang w:val="en-US"/>
              </w:rPr>
              <w:t>Superior to BAR score (AUROC 0.71). Same model above on a different population (external validation)</w:t>
            </w:r>
          </w:p>
        </w:tc>
      </w:tr>
      <w:tr w:rsidR="00F60141" w:rsidRPr="008F4868" w14:paraId="4FDD1346" w14:textId="77777777" w:rsidTr="00D25CE4">
        <w:trPr>
          <w:trHeight w:val="1142"/>
        </w:trPr>
        <w:tc>
          <w:tcPr>
            <w:tcW w:w="2111" w:type="dxa"/>
          </w:tcPr>
          <w:p w14:paraId="3FC21470" w14:textId="77777777" w:rsidR="00F60141" w:rsidRPr="008F4868" w:rsidRDefault="00F60141" w:rsidP="008F4868">
            <w:pPr>
              <w:spacing w:line="360" w:lineRule="auto"/>
              <w:jc w:val="both"/>
              <w:rPr>
                <w:rFonts w:ascii="Book Antiqua" w:hAnsi="Book Antiqua"/>
                <w:lang w:val="en-US"/>
              </w:rPr>
            </w:pPr>
            <w:r w:rsidRPr="008F4868">
              <w:rPr>
                <w:rFonts w:ascii="Book Antiqua" w:hAnsi="Book Antiqua"/>
                <w:lang w:val="en-US"/>
              </w:rPr>
              <w:t xml:space="preserve">Lau </w:t>
            </w:r>
            <w:r w:rsidRPr="008F4868">
              <w:rPr>
                <w:rFonts w:ascii="Book Antiqua" w:hAnsi="Book Antiqua"/>
                <w:i/>
                <w:lang w:val="en-US"/>
              </w:rPr>
              <w:t xml:space="preserve">et </w:t>
            </w:r>
            <w:proofErr w:type="gramStart"/>
            <w:r w:rsidRPr="008F4868">
              <w:rPr>
                <w:rFonts w:ascii="Book Antiqua" w:hAnsi="Book Antiqua"/>
                <w:i/>
                <w:lang w:val="en-US"/>
              </w:rPr>
              <w:t>al</w:t>
            </w:r>
            <w:r w:rsidRPr="008F4868">
              <w:rPr>
                <w:rFonts w:ascii="Book Antiqua" w:hAnsi="Book Antiqua"/>
                <w:vertAlign w:val="superscript"/>
                <w:lang w:val="en-US"/>
              </w:rPr>
              <w:t>[</w:t>
            </w:r>
            <w:proofErr w:type="gramEnd"/>
            <w:r w:rsidRPr="008F4868">
              <w:rPr>
                <w:rFonts w:ascii="Book Antiqua" w:hAnsi="Book Antiqua"/>
                <w:vertAlign w:val="superscript"/>
                <w:lang w:val="en-US"/>
              </w:rPr>
              <w:t>39]</w:t>
            </w:r>
            <w:r w:rsidRPr="008F4868">
              <w:rPr>
                <w:rFonts w:ascii="Book Antiqua" w:hAnsi="Book Antiqua"/>
                <w:lang w:val="en-US"/>
              </w:rPr>
              <w:t>, 2017</w:t>
            </w:r>
          </w:p>
        </w:tc>
        <w:tc>
          <w:tcPr>
            <w:tcW w:w="2288" w:type="dxa"/>
          </w:tcPr>
          <w:p w14:paraId="1396D17A" w14:textId="77777777" w:rsidR="00F60141" w:rsidRPr="008F4868" w:rsidRDefault="00F60141" w:rsidP="008F4868">
            <w:pPr>
              <w:spacing w:line="360" w:lineRule="auto"/>
              <w:jc w:val="both"/>
              <w:rPr>
                <w:rFonts w:ascii="Book Antiqua" w:hAnsi="Book Antiqua"/>
                <w:lang w:val="en-US"/>
              </w:rPr>
            </w:pPr>
            <w:r w:rsidRPr="008F4868">
              <w:rPr>
                <w:rFonts w:ascii="Book Antiqua" w:hAnsi="Book Antiqua"/>
                <w:lang w:val="en-US"/>
              </w:rPr>
              <w:t>180 LT recipients (single-center in Australia)</w:t>
            </w:r>
          </w:p>
        </w:tc>
        <w:tc>
          <w:tcPr>
            <w:tcW w:w="1663" w:type="dxa"/>
          </w:tcPr>
          <w:p w14:paraId="1BEEDF0F" w14:textId="77777777" w:rsidR="00F60141" w:rsidRPr="008F4868" w:rsidRDefault="00F60141" w:rsidP="008F4868">
            <w:pPr>
              <w:spacing w:line="360" w:lineRule="auto"/>
              <w:jc w:val="both"/>
              <w:rPr>
                <w:rFonts w:ascii="Book Antiqua" w:hAnsi="Book Antiqua"/>
                <w:lang w:val="en-US"/>
              </w:rPr>
            </w:pPr>
            <w:r w:rsidRPr="008F4868">
              <w:rPr>
                <w:rFonts w:ascii="Book Antiqua" w:hAnsi="Book Antiqua"/>
                <w:lang w:val="en-US"/>
              </w:rPr>
              <w:t>ANN and RF</w:t>
            </w:r>
          </w:p>
        </w:tc>
        <w:tc>
          <w:tcPr>
            <w:tcW w:w="1701" w:type="dxa"/>
          </w:tcPr>
          <w:p w14:paraId="35EFFC98" w14:textId="77777777" w:rsidR="00F60141" w:rsidRPr="008F4868" w:rsidRDefault="00F60141" w:rsidP="008F4868">
            <w:pPr>
              <w:spacing w:line="360" w:lineRule="auto"/>
              <w:jc w:val="both"/>
              <w:rPr>
                <w:rFonts w:ascii="Book Antiqua" w:hAnsi="Book Antiqua"/>
                <w:lang w:val="en-US"/>
              </w:rPr>
            </w:pPr>
            <w:r w:rsidRPr="008F4868">
              <w:rPr>
                <w:rFonts w:ascii="Book Antiqua" w:hAnsi="Book Antiqua"/>
                <w:lang w:val="en-US"/>
              </w:rPr>
              <w:t>30-d and 3-mo Graft failure (NS)</w:t>
            </w:r>
          </w:p>
        </w:tc>
        <w:tc>
          <w:tcPr>
            <w:tcW w:w="2126" w:type="dxa"/>
          </w:tcPr>
          <w:p w14:paraId="52BA2B42" w14:textId="77777777" w:rsidR="00F60141" w:rsidRPr="008F4868" w:rsidRDefault="00F60141" w:rsidP="008F4868">
            <w:pPr>
              <w:spacing w:line="360" w:lineRule="auto"/>
              <w:jc w:val="both"/>
              <w:rPr>
                <w:rFonts w:ascii="Book Antiqua" w:hAnsi="Book Antiqua"/>
                <w:lang w:val="en-US"/>
              </w:rPr>
            </w:pPr>
            <w:r w:rsidRPr="008F4868">
              <w:rPr>
                <w:rFonts w:ascii="Book Antiqua" w:hAnsi="Book Antiqua"/>
                <w:lang w:val="en-US"/>
              </w:rPr>
              <w:t>30-d prediction: AUROC 0.82 (RF) AUROC 0.835 (ANN)</w:t>
            </w:r>
          </w:p>
        </w:tc>
        <w:tc>
          <w:tcPr>
            <w:tcW w:w="2693" w:type="dxa"/>
          </w:tcPr>
          <w:p w14:paraId="4B1A6D39" w14:textId="77777777" w:rsidR="00F60141" w:rsidRPr="008F4868" w:rsidRDefault="00F60141" w:rsidP="008F4868">
            <w:pPr>
              <w:spacing w:line="360" w:lineRule="auto"/>
              <w:jc w:val="both"/>
              <w:rPr>
                <w:rFonts w:ascii="Book Antiqua" w:hAnsi="Book Antiqua"/>
                <w:lang w:val="en-US"/>
              </w:rPr>
            </w:pPr>
            <w:r w:rsidRPr="008F4868">
              <w:rPr>
                <w:rFonts w:ascii="Book Antiqua" w:hAnsi="Book Antiqua"/>
                <w:lang w:val="en-US"/>
              </w:rPr>
              <w:t>Superior to SOFT and DRI scores</w:t>
            </w:r>
          </w:p>
        </w:tc>
      </w:tr>
      <w:tr w:rsidR="00F60141" w:rsidRPr="008F4868" w14:paraId="59B1E8F5" w14:textId="77777777" w:rsidTr="00D25CE4">
        <w:trPr>
          <w:trHeight w:val="1417"/>
        </w:trPr>
        <w:tc>
          <w:tcPr>
            <w:tcW w:w="2111" w:type="dxa"/>
          </w:tcPr>
          <w:p w14:paraId="6F395006" w14:textId="77777777" w:rsidR="00F60141" w:rsidRPr="008F4868" w:rsidRDefault="00F60141" w:rsidP="008F4868">
            <w:pPr>
              <w:spacing w:line="360" w:lineRule="auto"/>
              <w:jc w:val="both"/>
              <w:rPr>
                <w:rFonts w:ascii="Book Antiqua" w:hAnsi="Book Antiqua"/>
                <w:lang w:val="en-US"/>
              </w:rPr>
            </w:pPr>
            <w:r w:rsidRPr="008F4868">
              <w:rPr>
                <w:rFonts w:ascii="Book Antiqua" w:hAnsi="Book Antiqua"/>
                <w:lang w:val="en-US"/>
              </w:rPr>
              <w:t xml:space="preserve">Guijo-Rubio </w:t>
            </w:r>
            <w:r w:rsidRPr="008F4868">
              <w:rPr>
                <w:rFonts w:ascii="Book Antiqua" w:hAnsi="Book Antiqua"/>
                <w:i/>
                <w:lang w:val="en-US"/>
              </w:rPr>
              <w:t xml:space="preserve">et </w:t>
            </w:r>
            <w:proofErr w:type="gramStart"/>
            <w:r w:rsidRPr="008F4868">
              <w:rPr>
                <w:rFonts w:ascii="Book Antiqua" w:hAnsi="Book Antiqua"/>
                <w:i/>
                <w:lang w:val="en-US"/>
              </w:rPr>
              <w:t>al</w:t>
            </w:r>
            <w:r w:rsidRPr="008F4868">
              <w:rPr>
                <w:rFonts w:ascii="Book Antiqua" w:hAnsi="Book Antiqua"/>
                <w:vertAlign w:val="superscript"/>
                <w:lang w:val="en-US"/>
              </w:rPr>
              <w:t>[</w:t>
            </w:r>
            <w:proofErr w:type="gramEnd"/>
            <w:r w:rsidRPr="008F4868">
              <w:rPr>
                <w:rFonts w:ascii="Book Antiqua" w:hAnsi="Book Antiqua"/>
                <w:vertAlign w:val="superscript"/>
                <w:lang w:val="en-US"/>
              </w:rPr>
              <w:t>40]</w:t>
            </w:r>
            <w:r w:rsidRPr="008F4868">
              <w:rPr>
                <w:rFonts w:ascii="Book Antiqua" w:hAnsi="Book Antiqua"/>
                <w:lang w:val="en-US"/>
              </w:rPr>
              <w:t>, 2021</w:t>
            </w:r>
          </w:p>
        </w:tc>
        <w:tc>
          <w:tcPr>
            <w:tcW w:w="2288" w:type="dxa"/>
          </w:tcPr>
          <w:p w14:paraId="04BFF018" w14:textId="77777777" w:rsidR="00F60141" w:rsidRPr="008F4868" w:rsidRDefault="00BD0ABC" w:rsidP="008F4868">
            <w:pPr>
              <w:spacing w:line="360" w:lineRule="auto"/>
              <w:jc w:val="both"/>
              <w:rPr>
                <w:rFonts w:ascii="Book Antiqua" w:hAnsi="Book Antiqua"/>
                <w:lang w:val="en-US"/>
              </w:rPr>
            </w:pPr>
            <w:r w:rsidRPr="008F4868">
              <w:rPr>
                <w:rFonts w:ascii="Book Antiqua" w:hAnsi="Book Antiqua"/>
                <w:lang w:val="en-US"/>
              </w:rPr>
              <w:t>20456 LT recipients (5-yr survival) to 37</w:t>
            </w:r>
            <w:r w:rsidR="00F60141" w:rsidRPr="008F4868">
              <w:rPr>
                <w:rFonts w:ascii="Book Antiqua" w:hAnsi="Book Antiqua"/>
                <w:lang w:val="en-US"/>
              </w:rPr>
              <w:t xml:space="preserve">646 LT recipients </w:t>
            </w:r>
            <w:r w:rsidR="00F60141" w:rsidRPr="008F4868">
              <w:rPr>
                <w:rFonts w:ascii="Book Antiqua" w:hAnsi="Book Antiqua"/>
                <w:lang w:val="en-US"/>
              </w:rPr>
              <w:lastRenderedPageBreak/>
              <w:t>(3-mo survival) UNOS database</w:t>
            </w:r>
          </w:p>
        </w:tc>
        <w:tc>
          <w:tcPr>
            <w:tcW w:w="1663" w:type="dxa"/>
          </w:tcPr>
          <w:p w14:paraId="526A6A36" w14:textId="77777777" w:rsidR="00F60141" w:rsidRPr="008F4868" w:rsidRDefault="00F60141" w:rsidP="008F4868">
            <w:pPr>
              <w:spacing w:line="360" w:lineRule="auto"/>
              <w:jc w:val="both"/>
              <w:rPr>
                <w:rFonts w:ascii="Book Antiqua" w:hAnsi="Book Antiqua"/>
                <w:lang w:val="en-US"/>
              </w:rPr>
            </w:pPr>
            <w:r w:rsidRPr="008F4868">
              <w:rPr>
                <w:rFonts w:ascii="Book Antiqua" w:hAnsi="Book Antiqua"/>
                <w:lang w:val="en-US"/>
              </w:rPr>
              <w:lastRenderedPageBreak/>
              <w:t>ANN, RF, DT, SVM, MLP</w:t>
            </w:r>
          </w:p>
        </w:tc>
        <w:tc>
          <w:tcPr>
            <w:tcW w:w="1701" w:type="dxa"/>
          </w:tcPr>
          <w:p w14:paraId="57797ADF" w14:textId="77777777" w:rsidR="00F60141" w:rsidRPr="008F4868" w:rsidRDefault="00F60141" w:rsidP="008F4868">
            <w:pPr>
              <w:spacing w:line="360" w:lineRule="auto"/>
              <w:jc w:val="both"/>
              <w:rPr>
                <w:rFonts w:ascii="Book Antiqua" w:hAnsi="Book Antiqua"/>
                <w:lang w:val="en-US"/>
              </w:rPr>
            </w:pPr>
            <w:r w:rsidRPr="008F4868">
              <w:rPr>
                <w:rFonts w:ascii="Book Antiqua" w:hAnsi="Book Antiqua"/>
                <w:lang w:val="en-US"/>
              </w:rPr>
              <w:t>3-mo</w:t>
            </w:r>
            <w:r w:rsidR="00BD0ABC" w:rsidRPr="008F4868">
              <w:rPr>
                <w:rFonts w:ascii="Book Antiqua" w:hAnsi="Book Antiqua"/>
                <w:lang w:val="en-US"/>
              </w:rPr>
              <w:t xml:space="preserve">, 1 </w:t>
            </w:r>
            <w:proofErr w:type="spellStart"/>
            <w:r w:rsidR="00BD0ABC" w:rsidRPr="008F4868">
              <w:rPr>
                <w:rFonts w:ascii="Book Antiqua" w:hAnsi="Book Antiqua"/>
                <w:lang w:val="en-US"/>
              </w:rPr>
              <w:t>yr</w:t>
            </w:r>
            <w:proofErr w:type="spellEnd"/>
            <w:r w:rsidR="00BD0ABC" w:rsidRPr="008F4868">
              <w:rPr>
                <w:rFonts w:ascii="Book Antiqua" w:hAnsi="Book Antiqua"/>
                <w:lang w:val="en-US"/>
              </w:rPr>
              <w:t xml:space="preserve">, 2 </w:t>
            </w:r>
            <w:proofErr w:type="spellStart"/>
            <w:r w:rsidR="00BD0ABC" w:rsidRPr="008F4868">
              <w:rPr>
                <w:rFonts w:ascii="Book Antiqua" w:hAnsi="Book Antiqua"/>
                <w:lang w:val="en-US"/>
              </w:rPr>
              <w:t>yr</w:t>
            </w:r>
            <w:proofErr w:type="spellEnd"/>
            <w:r w:rsidR="00BD0ABC" w:rsidRPr="008F4868">
              <w:rPr>
                <w:rFonts w:ascii="Book Antiqua" w:hAnsi="Book Antiqua"/>
                <w:lang w:val="en-US"/>
              </w:rPr>
              <w:t xml:space="preserve">, 5 </w:t>
            </w:r>
            <w:proofErr w:type="spellStart"/>
            <w:r w:rsidR="00BD0ABC" w:rsidRPr="008F4868">
              <w:rPr>
                <w:rFonts w:ascii="Book Antiqua" w:hAnsi="Book Antiqua"/>
                <w:lang w:val="en-US"/>
              </w:rPr>
              <w:t>y</w:t>
            </w:r>
            <w:r w:rsidRPr="008F4868">
              <w:rPr>
                <w:rFonts w:ascii="Book Antiqua" w:hAnsi="Book Antiqua"/>
                <w:lang w:val="en-US"/>
              </w:rPr>
              <w:t>r</w:t>
            </w:r>
            <w:proofErr w:type="spellEnd"/>
            <w:r w:rsidRPr="008F4868">
              <w:rPr>
                <w:rFonts w:ascii="Book Antiqua" w:hAnsi="Book Antiqua"/>
                <w:lang w:val="en-US"/>
              </w:rPr>
              <w:t xml:space="preserve"> survival</w:t>
            </w:r>
          </w:p>
        </w:tc>
        <w:tc>
          <w:tcPr>
            <w:tcW w:w="2126" w:type="dxa"/>
          </w:tcPr>
          <w:p w14:paraId="6A6BB45F" w14:textId="77777777" w:rsidR="00F60141" w:rsidRPr="008F4868" w:rsidRDefault="00F60141" w:rsidP="008F4868">
            <w:pPr>
              <w:spacing w:line="360" w:lineRule="auto"/>
              <w:jc w:val="both"/>
              <w:rPr>
                <w:rFonts w:ascii="Book Antiqua" w:hAnsi="Book Antiqua"/>
                <w:lang w:val="en-US"/>
              </w:rPr>
            </w:pPr>
            <w:r w:rsidRPr="008F4868">
              <w:rPr>
                <w:rFonts w:ascii="Book Antiqua" w:hAnsi="Book Antiqua"/>
                <w:lang w:val="en-US"/>
              </w:rPr>
              <w:t>AUROC up to 0.618 (3-mo</w:t>
            </w:r>
            <w:r w:rsidR="00BD0ABC" w:rsidRPr="008F4868">
              <w:rPr>
                <w:rFonts w:ascii="Book Antiqua" w:hAnsi="Book Antiqua"/>
                <w:lang w:val="en-US"/>
              </w:rPr>
              <w:t>), 0.614 (1-y</w:t>
            </w:r>
            <w:r w:rsidR="00E40FEE" w:rsidRPr="008F4868">
              <w:rPr>
                <w:rFonts w:ascii="Book Antiqua" w:hAnsi="Book Antiqua"/>
                <w:lang w:val="en-US"/>
              </w:rPr>
              <w:t xml:space="preserve">r), 0.611 </w:t>
            </w:r>
            <w:r w:rsidR="00E40FEE" w:rsidRPr="008F4868">
              <w:rPr>
                <w:rFonts w:ascii="Book Antiqua" w:hAnsi="Book Antiqua"/>
                <w:lang w:val="en-US"/>
              </w:rPr>
              <w:lastRenderedPageBreak/>
              <w:t>(2-yr), 0.644 (5-y</w:t>
            </w:r>
            <w:r w:rsidRPr="008F4868">
              <w:rPr>
                <w:rFonts w:ascii="Book Antiqua" w:hAnsi="Book Antiqua"/>
                <w:lang w:val="en-US"/>
              </w:rPr>
              <w:t>r)</w:t>
            </w:r>
          </w:p>
        </w:tc>
        <w:tc>
          <w:tcPr>
            <w:tcW w:w="2693" w:type="dxa"/>
          </w:tcPr>
          <w:p w14:paraId="40F387EA" w14:textId="77777777" w:rsidR="00F60141" w:rsidRPr="008F4868" w:rsidRDefault="00F60141" w:rsidP="008F4868">
            <w:pPr>
              <w:spacing w:line="360" w:lineRule="auto"/>
              <w:jc w:val="both"/>
              <w:rPr>
                <w:rFonts w:ascii="Book Antiqua" w:hAnsi="Book Antiqua"/>
                <w:lang w:val="en-US"/>
              </w:rPr>
            </w:pPr>
            <w:r w:rsidRPr="008F4868">
              <w:rPr>
                <w:rFonts w:ascii="Book Antiqua" w:hAnsi="Book Antiqua"/>
                <w:lang w:val="en-US"/>
              </w:rPr>
              <w:lastRenderedPageBreak/>
              <w:t xml:space="preserve">No superiority compared to conventional statistics </w:t>
            </w:r>
            <w:r w:rsidRPr="008F4868">
              <w:rPr>
                <w:rFonts w:ascii="Book Antiqua" w:hAnsi="Book Antiqua"/>
                <w:lang w:val="en-US"/>
              </w:rPr>
              <w:lastRenderedPageBreak/>
              <w:t>(LR was slightly superior)</w:t>
            </w:r>
          </w:p>
        </w:tc>
      </w:tr>
    </w:tbl>
    <w:p w14:paraId="1942EDC0" w14:textId="77777777" w:rsidR="00F60141" w:rsidRPr="008F4868" w:rsidRDefault="00B70779" w:rsidP="008F4868">
      <w:pPr>
        <w:spacing w:line="360" w:lineRule="auto"/>
        <w:jc w:val="both"/>
        <w:rPr>
          <w:rFonts w:ascii="Book Antiqua" w:hAnsi="Book Antiqua"/>
        </w:rPr>
      </w:pPr>
      <w:r w:rsidRPr="008F4868">
        <w:rPr>
          <w:rFonts w:ascii="Book Antiqua" w:eastAsia="Book Antiqua" w:hAnsi="Book Antiqua" w:cs="Book Antiqua"/>
          <w:color w:val="000000"/>
        </w:rPr>
        <w:lastRenderedPageBreak/>
        <w:t xml:space="preserve">AI: Artificial intelligence; </w:t>
      </w:r>
      <w:r w:rsidR="00E40FEE" w:rsidRPr="008F4868">
        <w:rPr>
          <w:rFonts w:ascii="Book Antiqua" w:hAnsi="Book Antiqua"/>
        </w:rPr>
        <w:t xml:space="preserve">ANN: Artificial neural network; AUROC: Area under the receiver operating characteristic curve; BAR: Balance of risk; </w:t>
      </w:r>
      <w:r w:rsidR="00367846" w:rsidRPr="008F4868">
        <w:rPr>
          <w:rFonts w:ascii="Book Antiqua" w:hAnsi="Book Antiqua"/>
        </w:rPr>
        <w:t xml:space="preserve">DRI: Donor risk index; </w:t>
      </w:r>
      <w:r w:rsidR="00F27F74" w:rsidRPr="008F4868">
        <w:rPr>
          <w:rFonts w:ascii="Book Antiqua" w:hAnsi="Book Antiqua"/>
        </w:rPr>
        <w:t xml:space="preserve">DT: Decision tree; D-R: Donor-receptor; </w:t>
      </w:r>
      <w:r w:rsidR="0071346F" w:rsidRPr="008F4868">
        <w:rPr>
          <w:rFonts w:ascii="Book Antiqua" w:hAnsi="Book Antiqua"/>
        </w:rPr>
        <w:t xml:space="preserve">MLP: Multilayer perceptron; NS: Negative-survival; </w:t>
      </w:r>
      <w:r w:rsidR="00F60141" w:rsidRPr="008F4868">
        <w:rPr>
          <w:rFonts w:ascii="Book Antiqua" w:hAnsi="Book Antiqua"/>
        </w:rPr>
        <w:t>LT</w:t>
      </w:r>
      <w:r w:rsidR="00E40FEE" w:rsidRPr="008F4868">
        <w:rPr>
          <w:rFonts w:ascii="Book Antiqua" w:hAnsi="Book Antiqua"/>
        </w:rPr>
        <w:t>:</w:t>
      </w:r>
      <w:r w:rsidR="00F60141" w:rsidRPr="008F4868">
        <w:rPr>
          <w:rFonts w:ascii="Book Antiqua" w:hAnsi="Book Antiqua"/>
        </w:rPr>
        <w:t xml:space="preserve"> </w:t>
      </w:r>
      <w:r w:rsidR="00E40FEE" w:rsidRPr="008F4868">
        <w:rPr>
          <w:rFonts w:ascii="Book Antiqua" w:hAnsi="Book Antiqua"/>
        </w:rPr>
        <w:t xml:space="preserve">Liver </w:t>
      </w:r>
      <w:r w:rsidR="00F60141" w:rsidRPr="008F4868">
        <w:rPr>
          <w:rFonts w:ascii="Book Antiqua" w:hAnsi="Book Antiqua"/>
        </w:rPr>
        <w:t xml:space="preserve">transplantation; </w:t>
      </w:r>
      <w:r w:rsidR="00F140D2" w:rsidRPr="008F4868">
        <w:rPr>
          <w:rFonts w:ascii="Book Antiqua" w:hAnsi="Book Antiqua"/>
        </w:rPr>
        <w:t xml:space="preserve">LR: Logistic regression; </w:t>
      </w:r>
      <w:r w:rsidR="0071346F" w:rsidRPr="008F4868">
        <w:rPr>
          <w:rFonts w:ascii="Book Antiqua" w:hAnsi="Book Antiqua"/>
        </w:rPr>
        <w:t xml:space="preserve">PS: Positive-survival; SOFT: Survival outcomes following liver transplantation; </w:t>
      </w:r>
      <w:r w:rsidR="00F140D2" w:rsidRPr="008F4868">
        <w:rPr>
          <w:rFonts w:ascii="Book Antiqua" w:hAnsi="Book Antiqua"/>
        </w:rPr>
        <w:t xml:space="preserve">SVM: Support vector machines; </w:t>
      </w:r>
      <w:r w:rsidR="00F60141" w:rsidRPr="008F4868">
        <w:rPr>
          <w:rFonts w:ascii="Book Antiqua" w:hAnsi="Book Antiqua"/>
        </w:rPr>
        <w:t>RF</w:t>
      </w:r>
      <w:r w:rsidR="00E40FEE" w:rsidRPr="008F4868">
        <w:rPr>
          <w:rFonts w:ascii="Book Antiqua" w:hAnsi="Book Antiqua"/>
        </w:rPr>
        <w:t xml:space="preserve">: </w:t>
      </w:r>
      <w:proofErr w:type="gramStart"/>
      <w:r w:rsidR="00F60141" w:rsidRPr="008F4868">
        <w:rPr>
          <w:rFonts w:ascii="Book Antiqua" w:hAnsi="Book Antiqua"/>
        </w:rPr>
        <w:t xml:space="preserve">Random </w:t>
      </w:r>
      <w:r w:rsidR="00E40FEE" w:rsidRPr="008F4868">
        <w:rPr>
          <w:rFonts w:ascii="Book Antiqua" w:hAnsi="Book Antiqua"/>
        </w:rPr>
        <w:t>forest</w:t>
      </w:r>
      <w:proofErr w:type="gramEnd"/>
      <w:r w:rsidR="00097A73" w:rsidRPr="008F4868">
        <w:rPr>
          <w:rFonts w:ascii="Book Antiqua" w:hAnsi="Book Antiqua"/>
        </w:rPr>
        <w:t>; UNOS: United network of organ sharing</w:t>
      </w:r>
      <w:r w:rsidR="00E40FEE" w:rsidRPr="008F4868">
        <w:rPr>
          <w:rFonts w:ascii="Book Antiqua" w:hAnsi="Book Antiqua"/>
        </w:rPr>
        <w:t>.</w:t>
      </w:r>
    </w:p>
    <w:p w14:paraId="37A7A40F" w14:textId="77777777" w:rsidR="00A77B3E" w:rsidRPr="008F4868" w:rsidRDefault="00A77B3E" w:rsidP="008F4868">
      <w:pPr>
        <w:spacing w:line="360" w:lineRule="auto"/>
        <w:jc w:val="both"/>
        <w:rPr>
          <w:rFonts w:ascii="Book Antiqua" w:eastAsia="Book Antiqua" w:hAnsi="Book Antiqua" w:cs="Book Antiqua"/>
          <w:b/>
          <w:color w:val="000000"/>
        </w:rPr>
      </w:pPr>
    </w:p>
    <w:sectPr w:rsidR="00A77B3E" w:rsidRPr="008F4868" w:rsidSect="00F6014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1CA7F" w14:textId="77777777" w:rsidR="00C653C6" w:rsidRDefault="00C653C6" w:rsidP="00AF5C62">
      <w:r>
        <w:separator/>
      </w:r>
    </w:p>
  </w:endnote>
  <w:endnote w:type="continuationSeparator" w:id="0">
    <w:p w14:paraId="5D970614" w14:textId="77777777" w:rsidR="00C653C6" w:rsidRDefault="00C653C6" w:rsidP="00AF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86367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04D51CD" w14:textId="77777777" w:rsidR="00AF5C62" w:rsidRPr="00AF5C62" w:rsidRDefault="00AF5C62">
            <w:pPr>
              <w:pStyle w:val="a7"/>
              <w:jc w:val="right"/>
              <w:rPr>
                <w:rFonts w:ascii="Book Antiqua" w:hAnsi="Book Antiqua"/>
                <w:sz w:val="24"/>
                <w:szCs w:val="24"/>
              </w:rPr>
            </w:pPr>
            <w:r w:rsidRPr="00AF5C62">
              <w:rPr>
                <w:rFonts w:ascii="Book Antiqua" w:hAnsi="Book Antiqua"/>
                <w:sz w:val="24"/>
                <w:szCs w:val="24"/>
                <w:lang w:val="zh-CN" w:eastAsia="zh-CN"/>
              </w:rPr>
              <w:t xml:space="preserve"> </w:t>
            </w:r>
            <w:r w:rsidRPr="00AF5C62">
              <w:rPr>
                <w:rFonts w:ascii="Book Antiqua" w:hAnsi="Book Antiqua"/>
                <w:b/>
                <w:bCs/>
                <w:sz w:val="24"/>
                <w:szCs w:val="24"/>
              </w:rPr>
              <w:fldChar w:fldCharType="begin"/>
            </w:r>
            <w:r w:rsidRPr="00AF5C62">
              <w:rPr>
                <w:rFonts w:ascii="Book Antiqua" w:hAnsi="Book Antiqua"/>
                <w:b/>
                <w:bCs/>
                <w:sz w:val="24"/>
                <w:szCs w:val="24"/>
              </w:rPr>
              <w:instrText>PAGE</w:instrText>
            </w:r>
            <w:r w:rsidRPr="00AF5C62">
              <w:rPr>
                <w:rFonts w:ascii="Book Antiqua" w:hAnsi="Book Antiqua"/>
                <w:b/>
                <w:bCs/>
                <w:sz w:val="24"/>
                <w:szCs w:val="24"/>
              </w:rPr>
              <w:fldChar w:fldCharType="separate"/>
            </w:r>
            <w:r w:rsidR="00B6675E">
              <w:rPr>
                <w:rFonts w:ascii="Book Antiqua" w:hAnsi="Book Antiqua"/>
                <w:b/>
                <w:bCs/>
                <w:noProof/>
                <w:sz w:val="24"/>
                <w:szCs w:val="24"/>
              </w:rPr>
              <w:t>12</w:t>
            </w:r>
            <w:r w:rsidRPr="00AF5C62">
              <w:rPr>
                <w:rFonts w:ascii="Book Antiqua" w:hAnsi="Book Antiqua"/>
                <w:b/>
                <w:bCs/>
                <w:sz w:val="24"/>
                <w:szCs w:val="24"/>
              </w:rPr>
              <w:fldChar w:fldCharType="end"/>
            </w:r>
            <w:r w:rsidRPr="00AF5C62">
              <w:rPr>
                <w:rFonts w:ascii="Book Antiqua" w:hAnsi="Book Antiqua"/>
                <w:sz w:val="24"/>
                <w:szCs w:val="24"/>
                <w:lang w:val="zh-CN" w:eastAsia="zh-CN"/>
              </w:rPr>
              <w:t xml:space="preserve"> / </w:t>
            </w:r>
            <w:r w:rsidRPr="00AF5C62">
              <w:rPr>
                <w:rFonts w:ascii="Book Antiqua" w:hAnsi="Book Antiqua"/>
                <w:b/>
                <w:bCs/>
                <w:sz w:val="24"/>
                <w:szCs w:val="24"/>
              </w:rPr>
              <w:fldChar w:fldCharType="begin"/>
            </w:r>
            <w:r w:rsidRPr="00AF5C62">
              <w:rPr>
                <w:rFonts w:ascii="Book Antiqua" w:hAnsi="Book Antiqua"/>
                <w:b/>
                <w:bCs/>
                <w:sz w:val="24"/>
                <w:szCs w:val="24"/>
              </w:rPr>
              <w:instrText>NUMPAGES</w:instrText>
            </w:r>
            <w:r w:rsidRPr="00AF5C62">
              <w:rPr>
                <w:rFonts w:ascii="Book Antiqua" w:hAnsi="Book Antiqua"/>
                <w:b/>
                <w:bCs/>
                <w:sz w:val="24"/>
                <w:szCs w:val="24"/>
              </w:rPr>
              <w:fldChar w:fldCharType="separate"/>
            </w:r>
            <w:r w:rsidR="00B6675E">
              <w:rPr>
                <w:rFonts w:ascii="Book Antiqua" w:hAnsi="Book Antiqua"/>
                <w:b/>
                <w:bCs/>
                <w:noProof/>
                <w:sz w:val="24"/>
                <w:szCs w:val="24"/>
              </w:rPr>
              <w:t>20</w:t>
            </w:r>
            <w:r w:rsidRPr="00AF5C62">
              <w:rPr>
                <w:rFonts w:ascii="Book Antiqua" w:hAnsi="Book Antiqua"/>
                <w:b/>
                <w:bCs/>
                <w:sz w:val="24"/>
                <w:szCs w:val="24"/>
              </w:rPr>
              <w:fldChar w:fldCharType="end"/>
            </w:r>
          </w:p>
        </w:sdtContent>
      </w:sdt>
    </w:sdtContent>
  </w:sdt>
  <w:p w14:paraId="3147DF2B" w14:textId="77777777" w:rsidR="00AF5C62" w:rsidRDefault="00AF5C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2ED88" w14:textId="77777777" w:rsidR="00C653C6" w:rsidRDefault="00C653C6" w:rsidP="00AF5C62">
      <w:r>
        <w:separator/>
      </w:r>
    </w:p>
  </w:footnote>
  <w:footnote w:type="continuationSeparator" w:id="0">
    <w:p w14:paraId="06EBC893" w14:textId="77777777" w:rsidR="00C653C6" w:rsidRDefault="00C653C6" w:rsidP="00AF5C6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7A3"/>
    <w:rsid w:val="00017D8F"/>
    <w:rsid w:val="00022A99"/>
    <w:rsid w:val="00026647"/>
    <w:rsid w:val="0003320D"/>
    <w:rsid w:val="00057E07"/>
    <w:rsid w:val="00063E30"/>
    <w:rsid w:val="0007122F"/>
    <w:rsid w:val="00097A73"/>
    <w:rsid w:val="000C6BCF"/>
    <w:rsid w:val="000D764C"/>
    <w:rsid w:val="00102582"/>
    <w:rsid w:val="00106D16"/>
    <w:rsid w:val="001241EB"/>
    <w:rsid w:val="00144325"/>
    <w:rsid w:val="00172FA5"/>
    <w:rsid w:val="001D05C2"/>
    <w:rsid w:val="002433E2"/>
    <w:rsid w:val="00243E8C"/>
    <w:rsid w:val="00254739"/>
    <w:rsid w:val="002706EE"/>
    <w:rsid w:val="002767E9"/>
    <w:rsid w:val="002B683E"/>
    <w:rsid w:val="002C3A9C"/>
    <w:rsid w:val="002F3686"/>
    <w:rsid w:val="00333180"/>
    <w:rsid w:val="00356B2F"/>
    <w:rsid w:val="00367846"/>
    <w:rsid w:val="00375CC4"/>
    <w:rsid w:val="003C17B1"/>
    <w:rsid w:val="004026EC"/>
    <w:rsid w:val="00405645"/>
    <w:rsid w:val="00405DAD"/>
    <w:rsid w:val="00447549"/>
    <w:rsid w:val="004711A6"/>
    <w:rsid w:val="00485D35"/>
    <w:rsid w:val="004A50DB"/>
    <w:rsid w:val="004B2830"/>
    <w:rsid w:val="004D474C"/>
    <w:rsid w:val="00501F1C"/>
    <w:rsid w:val="00532BEF"/>
    <w:rsid w:val="00552A73"/>
    <w:rsid w:val="00566529"/>
    <w:rsid w:val="00590112"/>
    <w:rsid w:val="005C46B9"/>
    <w:rsid w:val="005C494A"/>
    <w:rsid w:val="005D297B"/>
    <w:rsid w:val="006304FC"/>
    <w:rsid w:val="0065759E"/>
    <w:rsid w:val="00670816"/>
    <w:rsid w:val="00673B9D"/>
    <w:rsid w:val="00684A0E"/>
    <w:rsid w:val="00685397"/>
    <w:rsid w:val="00696531"/>
    <w:rsid w:val="0071346F"/>
    <w:rsid w:val="00733D19"/>
    <w:rsid w:val="00734828"/>
    <w:rsid w:val="00742826"/>
    <w:rsid w:val="007D7BB8"/>
    <w:rsid w:val="008164F2"/>
    <w:rsid w:val="00822EAD"/>
    <w:rsid w:val="00832747"/>
    <w:rsid w:val="0085005F"/>
    <w:rsid w:val="008948F5"/>
    <w:rsid w:val="008A584F"/>
    <w:rsid w:val="008B789A"/>
    <w:rsid w:val="008D0938"/>
    <w:rsid w:val="008F4868"/>
    <w:rsid w:val="00943292"/>
    <w:rsid w:val="00974D7C"/>
    <w:rsid w:val="00981683"/>
    <w:rsid w:val="0098510D"/>
    <w:rsid w:val="009B1F50"/>
    <w:rsid w:val="009C172A"/>
    <w:rsid w:val="009E1F4F"/>
    <w:rsid w:val="00A15123"/>
    <w:rsid w:val="00A77B3E"/>
    <w:rsid w:val="00AC752F"/>
    <w:rsid w:val="00AD6C6C"/>
    <w:rsid w:val="00AE6A94"/>
    <w:rsid w:val="00AF5C62"/>
    <w:rsid w:val="00AF74C2"/>
    <w:rsid w:val="00B26B17"/>
    <w:rsid w:val="00B54536"/>
    <w:rsid w:val="00B60036"/>
    <w:rsid w:val="00B6675E"/>
    <w:rsid w:val="00B70779"/>
    <w:rsid w:val="00B76AE7"/>
    <w:rsid w:val="00B77694"/>
    <w:rsid w:val="00B90D5A"/>
    <w:rsid w:val="00BD0ABC"/>
    <w:rsid w:val="00BF2240"/>
    <w:rsid w:val="00C4464E"/>
    <w:rsid w:val="00C51060"/>
    <w:rsid w:val="00C653C6"/>
    <w:rsid w:val="00C93C2F"/>
    <w:rsid w:val="00CA2A55"/>
    <w:rsid w:val="00D25CE4"/>
    <w:rsid w:val="00D26190"/>
    <w:rsid w:val="00D547DC"/>
    <w:rsid w:val="00D62454"/>
    <w:rsid w:val="00D75B3F"/>
    <w:rsid w:val="00DC07C6"/>
    <w:rsid w:val="00E12B95"/>
    <w:rsid w:val="00E156B1"/>
    <w:rsid w:val="00E20A27"/>
    <w:rsid w:val="00E40FEE"/>
    <w:rsid w:val="00E904F9"/>
    <w:rsid w:val="00EA61B5"/>
    <w:rsid w:val="00EE399C"/>
    <w:rsid w:val="00EF4F4C"/>
    <w:rsid w:val="00EF5B36"/>
    <w:rsid w:val="00F140D2"/>
    <w:rsid w:val="00F27F74"/>
    <w:rsid w:val="00F316A1"/>
    <w:rsid w:val="00F459E6"/>
    <w:rsid w:val="00F60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1B70CA"/>
  <w15:docId w15:val="{43490D0E-6062-4DB7-B2F0-3CA1BF78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4F4C"/>
    <w:rPr>
      <w:rFonts w:asciiTheme="minorHAnsi" w:hAnsiTheme="minorHAnsi" w:cstheme="minorBidi"/>
      <w:sz w:val="22"/>
      <w:szCs w:val="22"/>
      <w:lang w:val="pt-BR"/>
    </w:rPr>
  </w:style>
  <w:style w:type="table" w:styleId="a4">
    <w:name w:val="Table Grid"/>
    <w:basedOn w:val="a1"/>
    <w:uiPriority w:val="39"/>
    <w:rsid w:val="00EF4F4C"/>
    <w:rPr>
      <w:rFonts w:asciiTheme="minorHAnsi" w:hAnsiTheme="minorHAnsi" w:cstheme="minorBidi"/>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AF5C6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AF5C62"/>
    <w:rPr>
      <w:sz w:val="18"/>
      <w:szCs w:val="18"/>
    </w:rPr>
  </w:style>
  <w:style w:type="paragraph" w:styleId="a7">
    <w:name w:val="footer"/>
    <w:basedOn w:val="a"/>
    <w:link w:val="a8"/>
    <w:uiPriority w:val="99"/>
    <w:unhideWhenUsed/>
    <w:rsid w:val="00AF5C62"/>
    <w:pPr>
      <w:tabs>
        <w:tab w:val="center" w:pos="4153"/>
        <w:tab w:val="right" w:pos="8306"/>
      </w:tabs>
      <w:snapToGrid w:val="0"/>
    </w:pPr>
    <w:rPr>
      <w:sz w:val="18"/>
      <w:szCs w:val="18"/>
    </w:rPr>
  </w:style>
  <w:style w:type="character" w:customStyle="1" w:styleId="a8">
    <w:name w:val="页脚 字符"/>
    <w:basedOn w:val="a0"/>
    <w:link w:val="a7"/>
    <w:uiPriority w:val="99"/>
    <w:rsid w:val="00AF5C62"/>
    <w:rPr>
      <w:sz w:val="18"/>
      <w:szCs w:val="18"/>
    </w:rPr>
  </w:style>
  <w:style w:type="paragraph" w:styleId="a9">
    <w:name w:val="Revision"/>
    <w:hidden/>
    <w:uiPriority w:val="99"/>
    <w:semiHidden/>
    <w:rsid w:val="008500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4217">
      <w:bodyDiv w:val="1"/>
      <w:marLeft w:val="0"/>
      <w:marRight w:val="0"/>
      <w:marTop w:val="0"/>
      <w:marBottom w:val="0"/>
      <w:divBdr>
        <w:top w:val="none" w:sz="0" w:space="0" w:color="auto"/>
        <w:left w:val="none" w:sz="0" w:space="0" w:color="auto"/>
        <w:bottom w:val="none" w:sz="0" w:space="0" w:color="auto"/>
        <w:right w:val="none" w:sz="0" w:space="0" w:color="auto"/>
      </w:divBdr>
    </w:div>
    <w:div w:id="1011224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5130</Words>
  <Characters>29245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2022-02-23T01:30:00Z</dcterms:created>
  <dcterms:modified xsi:type="dcterms:W3CDTF">2022-02-23T01:30:00Z</dcterms:modified>
</cp:coreProperties>
</file>