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167F"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Name of Journal: </w:t>
      </w:r>
      <w:r w:rsidRPr="005101AE">
        <w:rPr>
          <w:rFonts w:ascii="Book Antiqua" w:eastAsia="Book Antiqua" w:hAnsi="Book Antiqua" w:cs="Book Antiqua"/>
          <w:i/>
          <w:color w:val="000000"/>
        </w:rPr>
        <w:t>World Journal of Clinical Cases</w:t>
      </w:r>
    </w:p>
    <w:p w14:paraId="5908D1AA"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Manuscript NO: </w:t>
      </w:r>
      <w:r w:rsidRPr="005101AE">
        <w:rPr>
          <w:rFonts w:ascii="Book Antiqua" w:eastAsia="Book Antiqua" w:hAnsi="Book Antiqua" w:cs="Book Antiqua"/>
          <w:color w:val="000000"/>
        </w:rPr>
        <w:t>74484</w:t>
      </w:r>
    </w:p>
    <w:p w14:paraId="42604432"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Manuscript Type: </w:t>
      </w:r>
      <w:r w:rsidRPr="005101AE">
        <w:rPr>
          <w:rFonts w:ascii="Book Antiqua" w:eastAsia="Book Antiqua" w:hAnsi="Book Antiqua" w:cs="Book Antiqua"/>
          <w:color w:val="000000"/>
        </w:rPr>
        <w:t>CASE REPORT</w:t>
      </w:r>
    </w:p>
    <w:p w14:paraId="0224F90D" w14:textId="77777777" w:rsidR="00A77B3E" w:rsidRPr="005101AE" w:rsidRDefault="00A77B3E" w:rsidP="005101AE">
      <w:pPr>
        <w:adjustRightInd w:val="0"/>
        <w:snapToGrid w:val="0"/>
        <w:spacing w:line="360" w:lineRule="auto"/>
        <w:jc w:val="both"/>
        <w:rPr>
          <w:rFonts w:ascii="Book Antiqua" w:hAnsi="Book Antiqua"/>
        </w:rPr>
      </w:pPr>
    </w:p>
    <w:p w14:paraId="5F7314C1"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Primary ascending colon cancer accompanying skip metastases in left shoulder skin and left neck lymph node: A case report</w:t>
      </w:r>
    </w:p>
    <w:p w14:paraId="5CF01052" w14:textId="77777777" w:rsidR="00A77B3E" w:rsidRPr="005101AE" w:rsidRDefault="00A77B3E" w:rsidP="005101AE">
      <w:pPr>
        <w:adjustRightInd w:val="0"/>
        <w:snapToGrid w:val="0"/>
        <w:spacing w:line="360" w:lineRule="auto"/>
        <w:jc w:val="both"/>
        <w:rPr>
          <w:rFonts w:ascii="Book Antiqua" w:hAnsi="Book Antiqua"/>
        </w:rPr>
      </w:pPr>
    </w:p>
    <w:p w14:paraId="00AF1354" w14:textId="7C9DBDC6" w:rsidR="00A77B3E" w:rsidRPr="005101AE" w:rsidRDefault="00E621A2"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Zhou JC </w:t>
      </w:r>
      <w:r w:rsidRPr="005101AE">
        <w:rPr>
          <w:rFonts w:ascii="Book Antiqua" w:eastAsia="Book Antiqua" w:hAnsi="Book Antiqua" w:cs="Book Antiqua"/>
          <w:i/>
          <w:iCs/>
          <w:color w:val="000000"/>
        </w:rPr>
        <w:t>et al</w:t>
      </w:r>
      <w:r w:rsidRPr="005101AE">
        <w:rPr>
          <w:rFonts w:ascii="Book Antiqua" w:eastAsia="Book Antiqua" w:hAnsi="Book Antiqua" w:cs="Book Antiqua"/>
          <w:color w:val="000000"/>
        </w:rPr>
        <w:t>. Skip metastasis in colon cancer</w:t>
      </w:r>
    </w:p>
    <w:p w14:paraId="57852274" w14:textId="77777777" w:rsidR="00A77B3E" w:rsidRPr="005101AE" w:rsidRDefault="00A77B3E" w:rsidP="005101AE">
      <w:pPr>
        <w:adjustRightInd w:val="0"/>
        <w:snapToGrid w:val="0"/>
        <w:spacing w:line="360" w:lineRule="auto"/>
        <w:jc w:val="both"/>
        <w:rPr>
          <w:rFonts w:ascii="Book Antiqua" w:hAnsi="Book Antiqua"/>
        </w:rPr>
      </w:pPr>
    </w:p>
    <w:p w14:paraId="2987AB0A" w14:textId="0098E7C9"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Jun-</w:t>
      </w:r>
      <w:r w:rsidR="00F75077" w:rsidRPr="005101AE">
        <w:rPr>
          <w:rFonts w:ascii="Book Antiqua" w:eastAsia="Book Antiqua" w:hAnsi="Book Antiqua" w:cs="Book Antiqua"/>
          <w:color w:val="000000"/>
        </w:rPr>
        <w:t xml:space="preserve">Chao </w:t>
      </w:r>
      <w:r w:rsidRPr="005101AE">
        <w:rPr>
          <w:rFonts w:ascii="Book Antiqua" w:eastAsia="Book Antiqua" w:hAnsi="Book Antiqua" w:cs="Book Antiqua"/>
          <w:color w:val="000000"/>
        </w:rPr>
        <w:t>Zhou, Jian-</w:t>
      </w:r>
      <w:r w:rsidR="00F75077" w:rsidRPr="005101AE">
        <w:rPr>
          <w:rFonts w:ascii="Book Antiqua" w:eastAsia="Book Antiqua" w:hAnsi="Book Antiqua" w:cs="Book Antiqua"/>
          <w:color w:val="000000"/>
        </w:rPr>
        <w:t xml:space="preserve">Jun </w:t>
      </w:r>
      <w:r w:rsidRPr="005101AE">
        <w:rPr>
          <w:rFonts w:ascii="Book Antiqua" w:eastAsia="Book Antiqua" w:hAnsi="Book Antiqua" w:cs="Book Antiqua"/>
          <w:color w:val="000000"/>
        </w:rPr>
        <w:t>Wang, Tao Liu, Qin Tong, Yue-</w:t>
      </w:r>
      <w:r w:rsidR="00F75077" w:rsidRPr="005101AE">
        <w:rPr>
          <w:rFonts w:ascii="Book Antiqua" w:eastAsia="Book Antiqua" w:hAnsi="Book Antiqua" w:cs="Book Antiqua"/>
          <w:color w:val="000000"/>
        </w:rPr>
        <w:t xml:space="preserve">Jun </w:t>
      </w:r>
      <w:r w:rsidRPr="005101AE">
        <w:rPr>
          <w:rFonts w:ascii="Book Antiqua" w:eastAsia="Book Antiqua" w:hAnsi="Book Antiqua" w:cs="Book Antiqua"/>
          <w:color w:val="000000"/>
        </w:rPr>
        <w:t>Fang, Zhang-</w:t>
      </w:r>
      <w:proofErr w:type="spellStart"/>
      <w:r w:rsidR="00F75077" w:rsidRPr="005101AE">
        <w:rPr>
          <w:rFonts w:ascii="Book Antiqua" w:eastAsia="Book Antiqua" w:hAnsi="Book Antiqua" w:cs="Book Antiqua"/>
          <w:color w:val="000000"/>
        </w:rPr>
        <w:t>Qiang</w:t>
      </w:r>
      <w:proofErr w:type="spellEnd"/>
      <w:r w:rsidR="00F75077"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Wu, </w:t>
      </w:r>
      <w:proofErr w:type="spellStart"/>
      <w:r w:rsidRPr="005101AE">
        <w:rPr>
          <w:rFonts w:ascii="Book Antiqua" w:eastAsia="Book Antiqua" w:hAnsi="Book Antiqua" w:cs="Book Antiqua"/>
          <w:color w:val="000000"/>
        </w:rPr>
        <w:t>Qiang</w:t>
      </w:r>
      <w:proofErr w:type="spellEnd"/>
      <w:r w:rsidRPr="005101AE">
        <w:rPr>
          <w:rFonts w:ascii="Book Antiqua" w:eastAsia="Book Antiqua" w:hAnsi="Book Antiqua" w:cs="Book Antiqua"/>
          <w:color w:val="000000"/>
        </w:rPr>
        <w:t xml:space="preserve"> Hong</w:t>
      </w:r>
    </w:p>
    <w:p w14:paraId="54B956FA" w14:textId="77777777" w:rsidR="00A77B3E" w:rsidRPr="005101AE" w:rsidRDefault="00A77B3E" w:rsidP="005101AE">
      <w:pPr>
        <w:adjustRightInd w:val="0"/>
        <w:snapToGrid w:val="0"/>
        <w:spacing w:line="360" w:lineRule="auto"/>
        <w:jc w:val="both"/>
        <w:rPr>
          <w:rFonts w:ascii="Book Antiqua" w:hAnsi="Book Antiqua"/>
        </w:rPr>
      </w:pPr>
    </w:p>
    <w:p w14:paraId="654AA570" w14:textId="59F516AE"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Jun-</w:t>
      </w:r>
      <w:r w:rsidR="00DF21DE" w:rsidRPr="005101AE">
        <w:rPr>
          <w:rFonts w:ascii="Book Antiqua" w:eastAsia="Book Antiqua" w:hAnsi="Book Antiqua" w:cs="Book Antiqua"/>
          <w:b/>
          <w:bCs/>
          <w:color w:val="000000"/>
        </w:rPr>
        <w:t xml:space="preserve">Chao </w:t>
      </w:r>
      <w:r w:rsidRPr="005101AE">
        <w:rPr>
          <w:rFonts w:ascii="Book Antiqua" w:eastAsia="Book Antiqua" w:hAnsi="Book Antiqua" w:cs="Book Antiqua"/>
          <w:b/>
          <w:bCs/>
          <w:color w:val="000000"/>
        </w:rPr>
        <w:t xml:space="preserve">Zhou, </w:t>
      </w:r>
      <w:r w:rsidRPr="005101AE">
        <w:rPr>
          <w:rFonts w:ascii="Book Antiqua" w:eastAsia="Book Antiqua" w:hAnsi="Book Antiqua" w:cs="Book Antiqua"/>
          <w:color w:val="000000"/>
        </w:rPr>
        <w:t xml:space="preserve">Graduate </w:t>
      </w:r>
      <w:r w:rsidR="00DF21DE" w:rsidRPr="005101AE">
        <w:rPr>
          <w:rFonts w:ascii="Book Antiqua" w:eastAsia="Book Antiqua" w:hAnsi="Book Antiqua" w:cs="Book Antiqua"/>
          <w:color w:val="000000"/>
        </w:rPr>
        <w:t>School</w:t>
      </w:r>
      <w:r w:rsidRPr="005101AE">
        <w:rPr>
          <w:rFonts w:ascii="Book Antiqua" w:eastAsia="Book Antiqua" w:hAnsi="Book Antiqua" w:cs="Book Antiqua"/>
          <w:color w:val="000000"/>
        </w:rPr>
        <w:t xml:space="preserve">, Zhejiang Chinese Medical University, Hangzhou 310053, </w:t>
      </w:r>
      <w:r w:rsidR="00504EB8" w:rsidRPr="005101AE">
        <w:rPr>
          <w:rFonts w:ascii="Book Antiqua" w:eastAsia="Book Antiqua" w:hAnsi="Book Antiqua" w:cs="Book Antiqua"/>
          <w:color w:val="000000"/>
        </w:rPr>
        <w:t xml:space="preserve">Zhejiang Province, </w:t>
      </w:r>
      <w:r w:rsidRPr="005101AE">
        <w:rPr>
          <w:rFonts w:ascii="Book Antiqua" w:eastAsia="Book Antiqua" w:hAnsi="Book Antiqua" w:cs="Book Antiqua"/>
          <w:color w:val="000000"/>
        </w:rPr>
        <w:t>China</w:t>
      </w:r>
    </w:p>
    <w:p w14:paraId="7BB993BF" w14:textId="77777777" w:rsidR="00A77B3E" w:rsidRPr="005101AE" w:rsidRDefault="00A77B3E" w:rsidP="005101AE">
      <w:pPr>
        <w:adjustRightInd w:val="0"/>
        <w:snapToGrid w:val="0"/>
        <w:spacing w:line="360" w:lineRule="auto"/>
        <w:jc w:val="both"/>
        <w:rPr>
          <w:rFonts w:ascii="Book Antiqua" w:hAnsi="Book Antiqua"/>
        </w:rPr>
      </w:pPr>
    </w:p>
    <w:p w14:paraId="19661354" w14:textId="66E1C560"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Jun-</w:t>
      </w:r>
      <w:r w:rsidR="00DF21DE" w:rsidRPr="005101AE">
        <w:rPr>
          <w:rFonts w:ascii="Book Antiqua" w:eastAsia="Book Antiqua" w:hAnsi="Book Antiqua" w:cs="Book Antiqua"/>
          <w:b/>
          <w:bCs/>
          <w:color w:val="000000"/>
        </w:rPr>
        <w:t xml:space="preserve">Chao </w:t>
      </w:r>
      <w:r w:rsidRPr="005101AE">
        <w:rPr>
          <w:rFonts w:ascii="Book Antiqua" w:eastAsia="Book Antiqua" w:hAnsi="Book Antiqua" w:cs="Book Antiqua"/>
          <w:b/>
          <w:bCs/>
          <w:color w:val="000000"/>
        </w:rPr>
        <w:t>Zhou, Jian-</w:t>
      </w:r>
      <w:r w:rsidR="00DF21DE" w:rsidRPr="005101AE">
        <w:rPr>
          <w:rFonts w:ascii="Book Antiqua" w:eastAsia="Book Antiqua" w:hAnsi="Book Antiqua" w:cs="Book Antiqua"/>
          <w:b/>
          <w:bCs/>
          <w:color w:val="000000"/>
        </w:rPr>
        <w:t xml:space="preserve">Jun </w:t>
      </w:r>
      <w:r w:rsidRPr="005101AE">
        <w:rPr>
          <w:rFonts w:ascii="Book Antiqua" w:eastAsia="Book Antiqua" w:hAnsi="Book Antiqua" w:cs="Book Antiqua"/>
          <w:b/>
          <w:bCs/>
          <w:color w:val="000000"/>
        </w:rPr>
        <w:t>Wang, Tao Liu, Qin Tong, Yue-</w:t>
      </w:r>
      <w:r w:rsidR="00DF21DE" w:rsidRPr="005101AE">
        <w:rPr>
          <w:rFonts w:ascii="Book Antiqua" w:eastAsia="Book Antiqua" w:hAnsi="Book Antiqua" w:cs="Book Antiqua"/>
          <w:b/>
          <w:bCs/>
          <w:color w:val="000000"/>
        </w:rPr>
        <w:t xml:space="preserve">Jun </w:t>
      </w:r>
      <w:r w:rsidRPr="005101AE">
        <w:rPr>
          <w:rFonts w:ascii="Book Antiqua" w:eastAsia="Book Antiqua" w:hAnsi="Book Antiqua" w:cs="Book Antiqua"/>
          <w:b/>
          <w:bCs/>
          <w:color w:val="000000"/>
        </w:rPr>
        <w:t>Fang, Zhang-</w:t>
      </w:r>
      <w:proofErr w:type="spellStart"/>
      <w:r w:rsidR="00DF21DE" w:rsidRPr="005101AE">
        <w:rPr>
          <w:rFonts w:ascii="Book Antiqua" w:eastAsia="Book Antiqua" w:hAnsi="Book Antiqua" w:cs="Book Antiqua"/>
          <w:b/>
          <w:bCs/>
          <w:color w:val="000000"/>
        </w:rPr>
        <w:t>Qiang</w:t>
      </w:r>
      <w:proofErr w:type="spellEnd"/>
      <w:r w:rsidR="00DF21DE" w:rsidRPr="005101AE">
        <w:rPr>
          <w:rFonts w:ascii="Book Antiqua" w:eastAsia="Book Antiqua" w:hAnsi="Book Antiqua" w:cs="Book Antiqua"/>
          <w:b/>
          <w:bCs/>
          <w:color w:val="000000"/>
        </w:rPr>
        <w:t xml:space="preserve"> </w:t>
      </w:r>
      <w:r w:rsidRPr="005101AE">
        <w:rPr>
          <w:rFonts w:ascii="Book Antiqua" w:eastAsia="Book Antiqua" w:hAnsi="Book Antiqua" w:cs="Book Antiqua"/>
          <w:b/>
          <w:bCs/>
          <w:color w:val="000000"/>
        </w:rPr>
        <w:t xml:space="preserve">Wu, </w:t>
      </w:r>
      <w:r w:rsidRPr="005101AE">
        <w:rPr>
          <w:rFonts w:ascii="Book Antiqua" w:eastAsia="Book Antiqua" w:hAnsi="Book Antiqua" w:cs="Book Antiqua"/>
          <w:color w:val="000000"/>
        </w:rPr>
        <w:t xml:space="preserve">Department of Surgical Oncology, Jinhua </w:t>
      </w:r>
      <w:proofErr w:type="spellStart"/>
      <w:r w:rsidR="0020638A" w:rsidRPr="005101AE">
        <w:rPr>
          <w:rFonts w:ascii="Book Antiqua" w:eastAsia="Book Antiqua" w:hAnsi="Book Antiqua" w:cs="Book Antiqua"/>
          <w:color w:val="000000"/>
        </w:rPr>
        <w:t>Guangfu</w:t>
      </w:r>
      <w:proofErr w:type="spellEnd"/>
      <w:r w:rsidR="0020638A"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Oncology Hospital, Jinhua 321000, </w:t>
      </w:r>
      <w:r w:rsidR="00723AFE" w:rsidRPr="005101AE">
        <w:rPr>
          <w:rFonts w:ascii="Book Antiqua" w:eastAsia="Book Antiqua" w:hAnsi="Book Antiqua" w:cs="Book Antiqua"/>
          <w:color w:val="000000"/>
        </w:rPr>
        <w:t xml:space="preserve">Zhejiang Province, </w:t>
      </w:r>
      <w:r w:rsidRPr="005101AE">
        <w:rPr>
          <w:rFonts w:ascii="Book Antiqua" w:eastAsia="Book Antiqua" w:hAnsi="Book Antiqua" w:cs="Book Antiqua"/>
          <w:color w:val="000000"/>
        </w:rPr>
        <w:t>China</w:t>
      </w:r>
    </w:p>
    <w:p w14:paraId="7C004A9D" w14:textId="77777777" w:rsidR="00A77B3E" w:rsidRPr="005101AE" w:rsidRDefault="00A77B3E" w:rsidP="005101AE">
      <w:pPr>
        <w:adjustRightInd w:val="0"/>
        <w:snapToGrid w:val="0"/>
        <w:spacing w:line="360" w:lineRule="auto"/>
        <w:jc w:val="both"/>
        <w:rPr>
          <w:rFonts w:ascii="Book Antiqua" w:hAnsi="Book Antiqua"/>
        </w:rPr>
      </w:pPr>
    </w:p>
    <w:p w14:paraId="323B65B8" w14:textId="3419791F" w:rsidR="00A77B3E" w:rsidRPr="005101AE" w:rsidRDefault="006E4C39" w:rsidP="005101AE">
      <w:pPr>
        <w:adjustRightInd w:val="0"/>
        <w:snapToGrid w:val="0"/>
        <w:spacing w:line="360" w:lineRule="auto"/>
        <w:jc w:val="both"/>
        <w:rPr>
          <w:rFonts w:ascii="Book Antiqua" w:hAnsi="Book Antiqua"/>
        </w:rPr>
      </w:pPr>
      <w:proofErr w:type="spellStart"/>
      <w:r w:rsidRPr="005101AE">
        <w:rPr>
          <w:rFonts w:ascii="Book Antiqua" w:eastAsia="Book Antiqua" w:hAnsi="Book Antiqua" w:cs="Book Antiqua"/>
          <w:b/>
          <w:bCs/>
          <w:color w:val="000000"/>
        </w:rPr>
        <w:t>Qiang</w:t>
      </w:r>
      <w:proofErr w:type="spellEnd"/>
      <w:r w:rsidRPr="005101AE">
        <w:rPr>
          <w:rFonts w:ascii="Book Antiqua" w:eastAsia="Book Antiqua" w:hAnsi="Book Antiqua" w:cs="Book Antiqua"/>
          <w:b/>
          <w:bCs/>
          <w:color w:val="000000"/>
        </w:rPr>
        <w:t xml:space="preserve"> Hong, </w:t>
      </w:r>
      <w:r w:rsidRPr="005101AE">
        <w:rPr>
          <w:rFonts w:ascii="Book Antiqua" w:eastAsia="Book Antiqua" w:hAnsi="Book Antiqua" w:cs="Book Antiqua"/>
          <w:color w:val="000000"/>
        </w:rPr>
        <w:t xml:space="preserve">Department of General Surgery, The Fourth Affiliated Hospital Zhejiang University School of Medicine, Jinhua 322000, </w:t>
      </w:r>
      <w:r w:rsidR="009D3930" w:rsidRPr="005101AE">
        <w:rPr>
          <w:rFonts w:ascii="Book Antiqua" w:eastAsia="Book Antiqua" w:hAnsi="Book Antiqua" w:cs="Book Antiqua"/>
          <w:color w:val="000000"/>
        </w:rPr>
        <w:t xml:space="preserve">Zhejiang Province, </w:t>
      </w:r>
      <w:r w:rsidRPr="005101AE">
        <w:rPr>
          <w:rFonts w:ascii="Book Antiqua" w:eastAsia="Book Antiqua" w:hAnsi="Book Antiqua" w:cs="Book Antiqua"/>
          <w:color w:val="000000"/>
        </w:rPr>
        <w:t>China</w:t>
      </w:r>
    </w:p>
    <w:p w14:paraId="2BBA00E9" w14:textId="77777777" w:rsidR="00A77B3E" w:rsidRPr="005101AE" w:rsidRDefault="00A77B3E" w:rsidP="005101AE">
      <w:pPr>
        <w:adjustRightInd w:val="0"/>
        <w:snapToGrid w:val="0"/>
        <w:spacing w:line="360" w:lineRule="auto"/>
        <w:jc w:val="both"/>
        <w:rPr>
          <w:rFonts w:ascii="Book Antiqua" w:hAnsi="Book Antiqua"/>
        </w:rPr>
      </w:pPr>
    </w:p>
    <w:p w14:paraId="19C1C5E9" w14:textId="15D86C53"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Author contributions: </w:t>
      </w:r>
      <w:r w:rsidR="0007061C" w:rsidRPr="005101AE">
        <w:rPr>
          <w:rFonts w:ascii="Book Antiqua" w:eastAsia="Book Antiqua" w:hAnsi="Book Antiqua" w:cs="Book Antiqua"/>
          <w:color w:val="000000"/>
        </w:rPr>
        <w:t xml:space="preserve">Hong </w:t>
      </w:r>
      <w:r w:rsidRPr="005101AE">
        <w:rPr>
          <w:rFonts w:ascii="Book Antiqua" w:eastAsia="Book Antiqua" w:hAnsi="Book Antiqua" w:cs="Book Antiqua"/>
          <w:color w:val="000000"/>
        </w:rPr>
        <w:t>Q</w:t>
      </w:r>
      <w:r w:rsidR="0007061C"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supervised the project; </w:t>
      </w:r>
      <w:r w:rsidR="0007061C" w:rsidRPr="005101AE">
        <w:rPr>
          <w:rFonts w:ascii="Book Antiqua" w:eastAsia="Book Antiqua" w:hAnsi="Book Antiqua" w:cs="Book Antiqua"/>
          <w:color w:val="000000"/>
        </w:rPr>
        <w:t xml:space="preserve">Zhou </w:t>
      </w:r>
      <w:r w:rsidRPr="005101AE">
        <w:rPr>
          <w:rFonts w:ascii="Book Antiqua" w:eastAsia="Book Antiqua" w:hAnsi="Book Antiqua" w:cs="Book Antiqua"/>
          <w:color w:val="000000"/>
        </w:rPr>
        <w:t>J</w:t>
      </w:r>
      <w:r w:rsidR="0007061C" w:rsidRPr="005101AE">
        <w:rPr>
          <w:rFonts w:ascii="Book Antiqua" w:eastAsia="Book Antiqua" w:hAnsi="Book Antiqua" w:cs="Book Antiqua"/>
          <w:color w:val="000000"/>
        </w:rPr>
        <w:t>C</w:t>
      </w:r>
      <w:r w:rsidRPr="005101AE">
        <w:rPr>
          <w:rFonts w:ascii="Book Antiqua" w:eastAsia="Book Antiqua" w:hAnsi="Book Antiqua" w:cs="Book Antiqua"/>
          <w:color w:val="000000"/>
        </w:rPr>
        <w:t xml:space="preserve"> wrote the manuscript and performed the surgery; </w:t>
      </w:r>
      <w:r w:rsidR="0007061C" w:rsidRPr="005101AE">
        <w:rPr>
          <w:rFonts w:ascii="Book Antiqua" w:eastAsia="Book Antiqua" w:hAnsi="Book Antiqua" w:cs="Book Antiqua"/>
          <w:color w:val="000000"/>
        </w:rPr>
        <w:t xml:space="preserve">Wang </w:t>
      </w:r>
      <w:r w:rsidRPr="005101AE">
        <w:rPr>
          <w:rFonts w:ascii="Book Antiqua" w:eastAsia="Book Antiqua" w:hAnsi="Book Antiqua" w:cs="Book Antiqua"/>
          <w:color w:val="000000"/>
        </w:rPr>
        <w:t>J</w:t>
      </w:r>
      <w:r w:rsidR="0007061C" w:rsidRPr="005101AE">
        <w:rPr>
          <w:rFonts w:ascii="Book Antiqua" w:eastAsia="Book Antiqua" w:hAnsi="Book Antiqua" w:cs="Book Antiqua"/>
          <w:color w:val="000000"/>
        </w:rPr>
        <w:t>J,</w:t>
      </w:r>
      <w:r w:rsidRPr="005101AE">
        <w:rPr>
          <w:rFonts w:ascii="Book Antiqua" w:eastAsia="Book Antiqua" w:hAnsi="Book Antiqua" w:cs="Book Antiqua"/>
          <w:color w:val="000000"/>
        </w:rPr>
        <w:t xml:space="preserve"> </w:t>
      </w:r>
      <w:r w:rsidR="0007061C" w:rsidRPr="005101AE">
        <w:rPr>
          <w:rFonts w:ascii="Book Antiqua" w:eastAsia="Book Antiqua" w:hAnsi="Book Antiqua" w:cs="Book Antiqua"/>
          <w:color w:val="000000"/>
        </w:rPr>
        <w:t xml:space="preserve">Liu </w:t>
      </w:r>
      <w:r w:rsidRPr="005101AE">
        <w:rPr>
          <w:rFonts w:ascii="Book Antiqua" w:eastAsia="Book Antiqua" w:hAnsi="Book Antiqua" w:cs="Book Antiqua"/>
          <w:color w:val="000000"/>
        </w:rPr>
        <w:t xml:space="preserve">T, </w:t>
      </w:r>
      <w:r w:rsidR="0007061C" w:rsidRPr="005101AE">
        <w:rPr>
          <w:rFonts w:ascii="Book Antiqua" w:eastAsia="Book Antiqua" w:hAnsi="Book Antiqua" w:cs="Book Antiqua"/>
          <w:color w:val="000000"/>
        </w:rPr>
        <w:t xml:space="preserve">Tong </w:t>
      </w:r>
      <w:r w:rsidRPr="005101AE">
        <w:rPr>
          <w:rFonts w:ascii="Book Antiqua" w:eastAsia="Book Antiqua" w:hAnsi="Book Antiqua" w:cs="Book Antiqua"/>
          <w:color w:val="000000"/>
        </w:rPr>
        <w:t xml:space="preserve">Q, </w:t>
      </w:r>
      <w:r w:rsidR="0007061C" w:rsidRPr="005101AE">
        <w:rPr>
          <w:rFonts w:ascii="Book Antiqua" w:eastAsia="Book Antiqua" w:hAnsi="Book Antiqua" w:cs="Book Antiqua"/>
          <w:color w:val="000000"/>
        </w:rPr>
        <w:t xml:space="preserve">Fang </w:t>
      </w:r>
      <w:r w:rsidRPr="005101AE">
        <w:rPr>
          <w:rFonts w:ascii="Book Antiqua" w:eastAsia="Book Antiqua" w:hAnsi="Book Antiqua" w:cs="Book Antiqua"/>
          <w:color w:val="000000"/>
        </w:rPr>
        <w:t>Y</w:t>
      </w:r>
      <w:r w:rsidR="0007061C" w:rsidRPr="005101AE">
        <w:rPr>
          <w:rFonts w:ascii="Book Antiqua" w:eastAsia="Book Antiqua" w:hAnsi="Book Antiqua" w:cs="Book Antiqua"/>
          <w:color w:val="000000"/>
        </w:rPr>
        <w:t>J</w:t>
      </w:r>
      <w:r w:rsidR="00737999" w:rsidRPr="005101AE">
        <w:rPr>
          <w:rFonts w:ascii="Book Antiqua" w:eastAsia="Book Antiqua" w:hAnsi="Book Antiqua" w:cs="Book Antiqua"/>
          <w:color w:val="000000"/>
        </w:rPr>
        <w:t>, and Wu ZQ</w:t>
      </w:r>
      <w:r w:rsidRPr="005101AE">
        <w:rPr>
          <w:rFonts w:ascii="Book Antiqua" w:eastAsia="Book Antiqua" w:hAnsi="Book Antiqua" w:cs="Book Antiqua"/>
          <w:color w:val="000000"/>
        </w:rPr>
        <w:t xml:space="preserve"> collected clinical information, performed additional examinations, and assisted during surgery.</w:t>
      </w:r>
    </w:p>
    <w:p w14:paraId="39D23843" w14:textId="77777777" w:rsidR="00A77B3E" w:rsidRPr="005101AE" w:rsidRDefault="00A77B3E" w:rsidP="005101AE">
      <w:pPr>
        <w:adjustRightInd w:val="0"/>
        <w:snapToGrid w:val="0"/>
        <w:spacing w:line="360" w:lineRule="auto"/>
        <w:jc w:val="both"/>
        <w:rPr>
          <w:rFonts w:ascii="Book Antiqua" w:hAnsi="Book Antiqua"/>
        </w:rPr>
      </w:pPr>
    </w:p>
    <w:p w14:paraId="50C53A28" w14:textId="77BFE2A0"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Corresponding author: </w:t>
      </w:r>
      <w:proofErr w:type="spellStart"/>
      <w:r w:rsidRPr="005101AE">
        <w:rPr>
          <w:rFonts w:ascii="Book Antiqua" w:eastAsia="Book Antiqua" w:hAnsi="Book Antiqua" w:cs="Book Antiqua"/>
          <w:b/>
          <w:bCs/>
          <w:color w:val="000000"/>
        </w:rPr>
        <w:t>Qiang</w:t>
      </w:r>
      <w:proofErr w:type="spellEnd"/>
      <w:r w:rsidRPr="005101AE">
        <w:rPr>
          <w:rFonts w:ascii="Book Antiqua" w:eastAsia="Book Antiqua" w:hAnsi="Book Antiqua" w:cs="Book Antiqua"/>
          <w:b/>
          <w:bCs/>
          <w:color w:val="000000"/>
        </w:rPr>
        <w:t xml:space="preserve"> Hong, PhD, Doctor, </w:t>
      </w:r>
      <w:r w:rsidRPr="005101AE">
        <w:rPr>
          <w:rFonts w:ascii="Book Antiqua" w:eastAsia="Book Antiqua" w:hAnsi="Book Antiqua" w:cs="Book Antiqua"/>
          <w:color w:val="000000"/>
        </w:rPr>
        <w:t xml:space="preserve">Department of General Surgery, The Fourth Affiliated Hospital Zhejiang University School of Medicine, </w:t>
      </w:r>
      <w:r w:rsidR="00E66588" w:rsidRPr="005101AE">
        <w:rPr>
          <w:rFonts w:ascii="Book Antiqua" w:eastAsia="Book Antiqua" w:hAnsi="Book Antiqua" w:cs="Book Antiqua"/>
          <w:color w:val="000000"/>
        </w:rPr>
        <w:t xml:space="preserve">No. </w:t>
      </w:r>
      <w:r w:rsidRPr="005101AE">
        <w:rPr>
          <w:rFonts w:ascii="Book Antiqua" w:eastAsia="Book Antiqua" w:hAnsi="Book Antiqua" w:cs="Book Antiqua"/>
          <w:color w:val="000000"/>
        </w:rPr>
        <w:t xml:space="preserve">N1 </w:t>
      </w:r>
      <w:proofErr w:type="spellStart"/>
      <w:r w:rsidRPr="005101AE">
        <w:rPr>
          <w:rFonts w:ascii="Book Antiqua" w:eastAsia="Book Antiqua" w:hAnsi="Book Antiqua" w:cs="Book Antiqua"/>
          <w:color w:val="000000"/>
        </w:rPr>
        <w:t>Shangcheng</w:t>
      </w:r>
      <w:proofErr w:type="spellEnd"/>
      <w:r w:rsidRPr="005101AE">
        <w:rPr>
          <w:rFonts w:ascii="Book Antiqua" w:eastAsia="Book Antiqua" w:hAnsi="Book Antiqua" w:cs="Book Antiqua"/>
          <w:color w:val="000000"/>
        </w:rPr>
        <w:t xml:space="preserve"> Avenue, </w:t>
      </w:r>
      <w:proofErr w:type="spellStart"/>
      <w:r w:rsidRPr="005101AE">
        <w:rPr>
          <w:rFonts w:ascii="Book Antiqua" w:eastAsia="Book Antiqua" w:hAnsi="Book Antiqua" w:cs="Book Antiqua"/>
          <w:color w:val="000000"/>
        </w:rPr>
        <w:t>Yiwu</w:t>
      </w:r>
      <w:proofErr w:type="spellEnd"/>
      <w:r w:rsidRPr="005101AE">
        <w:rPr>
          <w:rFonts w:ascii="Book Antiqua" w:eastAsia="Book Antiqua" w:hAnsi="Book Antiqua" w:cs="Book Antiqua"/>
          <w:color w:val="000000"/>
        </w:rPr>
        <w:t xml:space="preserve"> City, Jinhua 322000, </w:t>
      </w:r>
      <w:r w:rsidR="0034371D" w:rsidRPr="005101AE">
        <w:rPr>
          <w:rFonts w:ascii="Book Antiqua" w:eastAsia="Book Antiqua" w:hAnsi="Book Antiqua" w:cs="Book Antiqua"/>
          <w:color w:val="000000"/>
        </w:rPr>
        <w:t xml:space="preserve">Zhejiang Province, </w:t>
      </w:r>
      <w:r w:rsidRPr="005101AE">
        <w:rPr>
          <w:rFonts w:ascii="Book Antiqua" w:eastAsia="Book Antiqua" w:hAnsi="Book Antiqua" w:cs="Book Antiqua"/>
          <w:color w:val="000000"/>
        </w:rPr>
        <w:t>China. hongqiang955@163.com</w:t>
      </w:r>
    </w:p>
    <w:p w14:paraId="3954E5E0" w14:textId="77777777" w:rsidR="00A77B3E" w:rsidRPr="005101AE" w:rsidRDefault="00A77B3E" w:rsidP="005101AE">
      <w:pPr>
        <w:adjustRightInd w:val="0"/>
        <w:snapToGrid w:val="0"/>
        <w:spacing w:line="360" w:lineRule="auto"/>
        <w:jc w:val="both"/>
        <w:rPr>
          <w:rFonts w:ascii="Book Antiqua" w:hAnsi="Book Antiqua"/>
        </w:rPr>
      </w:pPr>
    </w:p>
    <w:p w14:paraId="090397F2"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Received: </w:t>
      </w:r>
      <w:r w:rsidRPr="005101AE">
        <w:rPr>
          <w:rFonts w:ascii="Book Antiqua" w:eastAsia="Book Antiqua" w:hAnsi="Book Antiqua" w:cs="Book Antiqua"/>
          <w:color w:val="000000"/>
        </w:rPr>
        <w:t>January 27, 2022</w:t>
      </w:r>
    </w:p>
    <w:p w14:paraId="69E8E306" w14:textId="5ACC6C22"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Revised: </w:t>
      </w:r>
      <w:r w:rsidR="001D086B" w:rsidRPr="005101AE">
        <w:rPr>
          <w:rFonts w:ascii="Book Antiqua" w:eastAsia="Book Antiqua" w:hAnsi="Book Antiqua" w:cs="Book Antiqua"/>
          <w:color w:val="000000"/>
        </w:rPr>
        <w:t>April 19, 2022</w:t>
      </w:r>
    </w:p>
    <w:p w14:paraId="265A3B4B" w14:textId="16D8B3BE"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Accepted: </w:t>
      </w:r>
      <w:ins w:id="0" w:author="Liansheng" w:date="2022-07-11T09:13:00Z">
        <w:r w:rsidR="003661CF" w:rsidRPr="003661CF">
          <w:rPr>
            <w:rFonts w:ascii="Book Antiqua" w:eastAsia="Book Antiqua" w:hAnsi="Book Antiqua" w:cs="Book Antiqua"/>
            <w:b/>
            <w:bCs/>
            <w:color w:val="000000"/>
          </w:rPr>
          <w:t>July 11, 2022</w:t>
        </w:r>
      </w:ins>
    </w:p>
    <w:p w14:paraId="6EA1651D" w14:textId="76E5482E"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Published online: </w:t>
      </w:r>
    </w:p>
    <w:p w14:paraId="2171D4E5" w14:textId="77777777" w:rsidR="00BD31DC" w:rsidRPr="005101AE" w:rsidRDefault="00BD31DC" w:rsidP="005101AE">
      <w:pPr>
        <w:adjustRightInd w:val="0"/>
        <w:snapToGrid w:val="0"/>
        <w:spacing w:line="360" w:lineRule="auto"/>
        <w:jc w:val="both"/>
        <w:rPr>
          <w:rFonts w:ascii="Book Antiqua" w:eastAsia="Book Antiqua" w:hAnsi="Book Antiqua" w:cs="Book Antiqua"/>
          <w:b/>
          <w:color w:val="000000"/>
        </w:rPr>
      </w:pPr>
    </w:p>
    <w:p w14:paraId="62091267" w14:textId="652D99CA"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Abstract</w:t>
      </w:r>
    </w:p>
    <w:p w14:paraId="1113F08F"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BACKGROUND</w:t>
      </w:r>
    </w:p>
    <w:p w14:paraId="45004A15"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Lymph node skip metastases are common in lung, breast, and thyroid cancer patients, but are rare in colon cancer patients. Specifically, lymph node skip metastases occur in 1%-3% of colon cancer patients. Previous reports have demonstrated colon cancer skip metastases involving the </w:t>
      </w:r>
      <w:proofErr w:type="spellStart"/>
      <w:r w:rsidRPr="005101AE">
        <w:rPr>
          <w:rFonts w:ascii="Book Antiqua" w:eastAsia="Book Antiqua" w:hAnsi="Book Antiqua" w:cs="Book Antiqua"/>
          <w:color w:val="000000"/>
        </w:rPr>
        <w:t>retropancreatic</w:t>
      </w:r>
      <w:proofErr w:type="spellEnd"/>
      <w:r w:rsidRPr="005101AE">
        <w:rPr>
          <w:rFonts w:ascii="Book Antiqua" w:eastAsia="Book Antiqua" w:hAnsi="Book Antiqua" w:cs="Book Antiqua"/>
          <w:color w:val="000000"/>
        </w:rPr>
        <w:t xml:space="preserve"> and portocaval lymph nodes and Virchow's node; however, reports involving skip metastases into the left neck lymph nodes and left shoulder skin are extremely rare, as are related reports of clinical treatment and prognosis.</w:t>
      </w:r>
    </w:p>
    <w:p w14:paraId="3726E0F2" w14:textId="77777777" w:rsidR="00A77B3E" w:rsidRPr="005101AE" w:rsidRDefault="00A77B3E" w:rsidP="005101AE">
      <w:pPr>
        <w:adjustRightInd w:val="0"/>
        <w:snapToGrid w:val="0"/>
        <w:spacing w:line="360" w:lineRule="auto"/>
        <w:jc w:val="both"/>
        <w:rPr>
          <w:rFonts w:ascii="Book Antiqua" w:hAnsi="Book Antiqua"/>
        </w:rPr>
      </w:pPr>
    </w:p>
    <w:p w14:paraId="69906B2B"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CASE SUMMARY</w:t>
      </w:r>
    </w:p>
    <w:p w14:paraId="646C46DB" w14:textId="2B00372B"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A 44-year-old Chinese man was admitted to the hospital for evaluation of persistent shoulder pain for 3 </w:t>
      </w:r>
      <w:r w:rsidR="00CA3AB1" w:rsidRPr="005101AE">
        <w:rPr>
          <w:rFonts w:ascii="Book Antiqua" w:hAnsi="Book Antiqua" w:cs="Book Antiqua"/>
          <w:color w:val="000000"/>
          <w:lang w:eastAsia="zh-CN"/>
        </w:rPr>
        <w:t>d</w:t>
      </w:r>
      <w:r w:rsidR="00CA3AB1"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and a cutaneous mass (3.0 cm</w:t>
      </w:r>
      <w:r w:rsidR="00CA3AB1" w:rsidRPr="005101AE">
        <w:rPr>
          <w:rFonts w:ascii="Book Antiqua" w:eastAsia="Book Antiqua" w:hAnsi="Book Antiqua" w:cs="Book Antiqua"/>
          <w:color w:val="000000"/>
        </w:rPr>
        <w:t xml:space="preserve"> </w:t>
      </w:r>
      <w:r w:rsidR="00CA3AB1" w:rsidRPr="005101AE">
        <w:rPr>
          <w:rFonts w:ascii="Book Antiqua" w:hAnsi="Book Antiqua" w:cs="Book Antiqua"/>
          <w:color w:val="000000"/>
          <w:lang w:eastAsia="zh-CN"/>
        </w:rPr>
        <w:t>×</w:t>
      </w:r>
      <w:r w:rsidR="00CA3AB1"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2.0 cm) on the left shoulder. The left shoulder cutaneous mass was excised and bisected, revealing tissues with a fish-like appearance. The pathologic diagnosis of the cutaneous mass suggested a signature </w:t>
      </w:r>
      <w:r w:rsidR="00915E48" w:rsidRPr="005101AE">
        <w:rPr>
          <w:rFonts w:ascii="Book Antiqua" w:eastAsia="Book Antiqua" w:hAnsi="Book Antiqua" w:cs="Book Antiqua"/>
          <w:color w:val="000000"/>
        </w:rPr>
        <w:t>[</w:t>
      </w:r>
      <w:r w:rsidRPr="005101AE">
        <w:rPr>
          <w:rFonts w:ascii="Book Antiqua" w:eastAsia="Book Antiqua" w:hAnsi="Book Antiqua" w:cs="Book Antiqua"/>
          <w:color w:val="000000"/>
        </w:rPr>
        <w:t>CDX-2 (++), CK20 (++), Ki-67 (+) &gt;</w:t>
      </w:r>
      <w:r w:rsidR="00915E48"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50%</w:t>
      </w:r>
      <w:r w:rsidR="00915E48"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 of infiltrating or metastatic colorectal adenocarcinoma. An enhanced computed tomography scan of the abdomen revealed chronic appendicitis with fecal stone formation, cecal edema, and a pelvic effusion. A colonoscopy revealed a cauliflower-like mass within the ascending colon area that involved the lumen. The surface of the ascending colon mass was eroded and bleeding; a biopsy was performed. The pathologic diagnosis of the colonoscopy biopsy was an ascending colon mucinous adenocarcinoma. The patient underwent a laparoscopic radical resection of the right colon based on the pathological diagnosis. The tumor was 5.0 cm </w:t>
      </w:r>
      <w:r w:rsidR="005B6C5B" w:rsidRPr="005101AE">
        <w:rPr>
          <w:rFonts w:ascii="Book Antiqua" w:hAnsi="Book Antiqua" w:cs="Book Antiqua"/>
          <w:color w:val="000000"/>
          <w:lang w:eastAsia="zh-CN"/>
        </w:rPr>
        <w:t>×</w:t>
      </w:r>
      <w:r w:rsidR="005B6C5B"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4.5 cm </w:t>
      </w:r>
      <w:r w:rsidR="005B6C5B" w:rsidRPr="005101AE">
        <w:rPr>
          <w:rFonts w:ascii="Book Antiqua" w:hAnsi="Book Antiqua" w:cs="Book Antiqua"/>
          <w:color w:val="000000"/>
          <w:lang w:eastAsia="zh-CN"/>
        </w:rPr>
        <w:t>×</w:t>
      </w:r>
      <w:r w:rsidRPr="005101AE">
        <w:rPr>
          <w:rFonts w:ascii="Book Antiqua" w:eastAsia="Book Antiqua" w:hAnsi="Book Antiqua" w:cs="Book Antiqua"/>
          <w:color w:val="000000"/>
        </w:rPr>
        <w:t xml:space="preserve"> 1.8 cm in size </w:t>
      </w:r>
      <w:r w:rsidRPr="005101AE">
        <w:rPr>
          <w:rFonts w:ascii="Book Antiqua" w:eastAsia="Book Antiqua" w:hAnsi="Book Antiqua" w:cs="Book Antiqua"/>
          <w:color w:val="000000"/>
        </w:rPr>
        <w:lastRenderedPageBreak/>
        <w:t xml:space="preserve">and infiltrated the entire thickness of the intestinal wall with vascular tumor thrombi. No nerve tissue involvement was noted. The ileum and colon resection margins were negative. The postoperative pathologic analysis revealed non-metastatic involvement of ileocecal, pericolic, or peri-ileal lymph nodes. The postoperative medical examination revealed palpably enlarged lymph nodes in the left neck, and the following color Doppler ultrasound examination of the neck confirmed enlarged lymph nodes in the left neck. After surgical resection and pathologic diagnosis, a common pathologic signature consistent with resected cutaneous mass and right colon was identified, suggesting skip metastasis of left cervical lymph nodes. The patient was then treated with </w:t>
      </w:r>
      <w:r w:rsidR="00413784">
        <w:rPr>
          <w:rFonts w:ascii="Book Antiqua" w:eastAsia="Book Antiqua" w:hAnsi="Book Antiqua" w:cs="Book Antiqua"/>
          <w:color w:val="000000"/>
        </w:rPr>
        <w:t>eight</w:t>
      </w:r>
      <w:r w:rsidRPr="005101AE">
        <w:rPr>
          <w:rFonts w:ascii="Book Antiqua" w:eastAsia="Book Antiqua" w:hAnsi="Book Antiqua" w:cs="Book Antiqua"/>
          <w:color w:val="000000"/>
        </w:rPr>
        <w:t xml:space="preserve"> courses of chemotherapy and under follow-up evaluations for 4 years</w:t>
      </w:r>
      <w:r w:rsidR="001F0605">
        <w:rPr>
          <w:rFonts w:ascii="Book Antiqua" w:eastAsia="Book Antiqua" w:hAnsi="Book Antiqua" w:cs="Book Antiqua"/>
          <w:color w:val="000000"/>
        </w:rPr>
        <w:t xml:space="preserve">; currently, </w:t>
      </w:r>
      <w:r w:rsidRPr="005101AE">
        <w:rPr>
          <w:rFonts w:ascii="Book Antiqua" w:eastAsia="Book Antiqua" w:hAnsi="Book Antiqua" w:cs="Book Antiqua"/>
          <w:color w:val="000000"/>
        </w:rPr>
        <w:t xml:space="preserve">no tumor recurrences or metastases </w:t>
      </w:r>
      <w:r w:rsidR="001F0605">
        <w:rPr>
          <w:rFonts w:ascii="Book Antiqua" w:eastAsia="Book Antiqua" w:hAnsi="Book Antiqua" w:cs="Book Antiqua"/>
          <w:color w:val="000000"/>
        </w:rPr>
        <w:t>have been</w:t>
      </w:r>
      <w:r w:rsidR="001F0605"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noted.</w:t>
      </w:r>
    </w:p>
    <w:p w14:paraId="28E73187" w14:textId="77777777" w:rsidR="00A77B3E" w:rsidRPr="005101AE" w:rsidRDefault="00A77B3E" w:rsidP="005101AE">
      <w:pPr>
        <w:adjustRightInd w:val="0"/>
        <w:snapToGrid w:val="0"/>
        <w:spacing w:line="360" w:lineRule="auto"/>
        <w:jc w:val="both"/>
        <w:rPr>
          <w:rFonts w:ascii="Book Antiqua" w:hAnsi="Book Antiqua"/>
        </w:rPr>
      </w:pPr>
    </w:p>
    <w:p w14:paraId="4863C615"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CONCLUSION</w:t>
      </w:r>
    </w:p>
    <w:p w14:paraId="36B2FCC1" w14:textId="3DD8EA4A"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We report an abnormal skip metastasis involving the left shoulder skin and left neck lymph node in a patient with ascending colon adenocarcinoma. Specifically, we observed non-metastatic involvement of the lymph nodes around the tumor site but with metastases to the cervical lymph nodes. The standard surgical operations were performed to </w:t>
      </w:r>
      <w:proofErr w:type="spellStart"/>
      <w:r w:rsidRPr="005101AE">
        <w:rPr>
          <w:rFonts w:ascii="Book Antiqua" w:eastAsia="Book Antiqua" w:hAnsi="Book Antiqua" w:cs="Book Antiqua"/>
          <w:color w:val="000000"/>
        </w:rPr>
        <w:t>resect</w:t>
      </w:r>
      <w:proofErr w:type="spellEnd"/>
      <w:r w:rsidRPr="005101AE">
        <w:rPr>
          <w:rFonts w:ascii="Book Antiqua" w:eastAsia="Book Antiqua" w:hAnsi="Book Antiqua" w:cs="Book Antiqua"/>
          <w:color w:val="000000"/>
        </w:rPr>
        <w:t xml:space="preserve"> the cutaneous mass, tumor tissue, and cervical lymph nodes, followed by chemotherapy for </w:t>
      </w:r>
      <w:r w:rsidR="00413784">
        <w:rPr>
          <w:rFonts w:ascii="Book Antiqua" w:eastAsia="Book Antiqua" w:hAnsi="Book Antiqua" w:cs="Book Antiqua"/>
          <w:color w:val="000000"/>
        </w:rPr>
        <w:t>eight</w:t>
      </w:r>
      <w:r w:rsidRPr="005101AE">
        <w:rPr>
          <w:rFonts w:ascii="Book Antiqua" w:eastAsia="Book Antiqua" w:hAnsi="Book Antiqua" w:cs="Book Antiqua"/>
          <w:color w:val="000000"/>
        </w:rPr>
        <w:t xml:space="preserve"> courses. The patient is healthy with no tumor recurrences or metastases for 4 years. This clinical case will contribute to future research about the abnormal skip metastasis in colon cancers and a better clinical treatment design.</w:t>
      </w:r>
    </w:p>
    <w:p w14:paraId="0B974BE3" w14:textId="77777777" w:rsidR="00A77B3E" w:rsidRPr="005101AE" w:rsidRDefault="00A77B3E" w:rsidP="005101AE">
      <w:pPr>
        <w:adjustRightInd w:val="0"/>
        <w:snapToGrid w:val="0"/>
        <w:spacing w:line="360" w:lineRule="auto"/>
        <w:jc w:val="both"/>
        <w:rPr>
          <w:rFonts w:ascii="Book Antiqua" w:hAnsi="Book Antiqua"/>
        </w:rPr>
      </w:pPr>
    </w:p>
    <w:p w14:paraId="4646F9CA" w14:textId="4209450A"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Key Words: </w:t>
      </w:r>
      <w:r w:rsidRPr="005101AE">
        <w:rPr>
          <w:rFonts w:ascii="Book Antiqua" w:eastAsia="Book Antiqua" w:hAnsi="Book Antiqua" w:cs="Book Antiqua"/>
          <w:color w:val="000000"/>
        </w:rPr>
        <w:t>Colon cancer; Skip metastasis; Skin metastasis; Unknown primary tumor; Case report</w:t>
      </w:r>
    </w:p>
    <w:p w14:paraId="2BE9884F" w14:textId="77777777" w:rsidR="00A77B3E" w:rsidRPr="005101AE" w:rsidRDefault="00A77B3E" w:rsidP="005101AE">
      <w:pPr>
        <w:adjustRightInd w:val="0"/>
        <w:snapToGrid w:val="0"/>
        <w:spacing w:line="360" w:lineRule="auto"/>
        <w:jc w:val="both"/>
        <w:rPr>
          <w:rFonts w:ascii="Book Antiqua" w:hAnsi="Book Antiqua"/>
        </w:rPr>
      </w:pPr>
    </w:p>
    <w:p w14:paraId="391F14F1"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Zhou JC, Wang JJ, Liu T, Tong Q, Fang YJ, Wu ZQ, Hong Q. Primary ascending colon cancer accompanying skip metastases in left shoulder skin and left neck lymph node: A case report. </w:t>
      </w:r>
      <w:r w:rsidRPr="005101AE">
        <w:rPr>
          <w:rFonts w:ascii="Book Antiqua" w:eastAsia="Book Antiqua" w:hAnsi="Book Antiqua" w:cs="Book Antiqua"/>
          <w:i/>
          <w:iCs/>
          <w:color w:val="000000"/>
        </w:rPr>
        <w:t>World J Clin Cases</w:t>
      </w:r>
      <w:r w:rsidRPr="005101AE">
        <w:rPr>
          <w:rFonts w:ascii="Book Antiqua" w:eastAsia="Book Antiqua" w:hAnsi="Book Antiqua" w:cs="Book Antiqua"/>
          <w:color w:val="000000"/>
        </w:rPr>
        <w:t xml:space="preserve"> 2022; In press</w:t>
      </w:r>
    </w:p>
    <w:p w14:paraId="78733E02" w14:textId="77777777" w:rsidR="00A77B3E" w:rsidRPr="005101AE" w:rsidRDefault="00A77B3E" w:rsidP="005101AE">
      <w:pPr>
        <w:adjustRightInd w:val="0"/>
        <w:snapToGrid w:val="0"/>
        <w:spacing w:line="360" w:lineRule="auto"/>
        <w:jc w:val="both"/>
        <w:rPr>
          <w:rFonts w:ascii="Book Antiqua" w:hAnsi="Book Antiqua"/>
        </w:rPr>
      </w:pPr>
    </w:p>
    <w:p w14:paraId="52637CA3" w14:textId="45A0E409"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lastRenderedPageBreak/>
        <w:t xml:space="preserve">Core Tip: </w:t>
      </w:r>
      <w:r w:rsidRPr="005101AE">
        <w:rPr>
          <w:rFonts w:ascii="Book Antiqua" w:eastAsia="Book Antiqua" w:hAnsi="Book Antiqua" w:cs="Book Antiqua"/>
          <w:color w:val="000000"/>
        </w:rPr>
        <w:t>Colon cancer skip metastasis is rare, especially for skin skip metastasis in the left shoulder. Non-metastatic local lymph node involvement with metastasis to cervical lymph nodes suggested an unusual mechanism underlying tumor metastasis. Following resection of the primary and metastatic tumor tissues, the patient has no tumor recurrences and has a good prognosis, which may benefit future clinical treatment for colon cancer patients with skip metastases.</w:t>
      </w:r>
    </w:p>
    <w:p w14:paraId="3B4DC671" w14:textId="77777777" w:rsidR="00000A69" w:rsidRPr="005101AE" w:rsidRDefault="00000A69" w:rsidP="005101AE">
      <w:pPr>
        <w:adjustRightInd w:val="0"/>
        <w:snapToGrid w:val="0"/>
        <w:spacing w:line="360" w:lineRule="auto"/>
        <w:jc w:val="both"/>
        <w:rPr>
          <w:rFonts w:ascii="Book Antiqua" w:hAnsi="Book Antiqua"/>
        </w:rPr>
      </w:pPr>
    </w:p>
    <w:p w14:paraId="4DB15B98"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INTRODUCTION</w:t>
      </w:r>
    </w:p>
    <w:p w14:paraId="2813C304" w14:textId="1B83A28F"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Tumor metastasis is commonly found in cancer patients and most correlated with cancer-related </w:t>
      </w:r>
      <w:proofErr w:type="gramStart"/>
      <w:r w:rsidRPr="005101AE">
        <w:rPr>
          <w:rFonts w:ascii="Book Antiqua" w:eastAsia="Book Antiqua" w:hAnsi="Book Antiqua" w:cs="Book Antiqua"/>
          <w:color w:val="000000"/>
        </w:rPr>
        <w:t>deaths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w:t>
      </w:r>
      <w:r w:rsidRPr="005101AE">
        <w:rPr>
          <w:rFonts w:ascii="Book Antiqua" w:eastAsia="Book Antiqua" w:hAnsi="Book Antiqua" w:cs="Book Antiqua"/>
          <w:color w:val="000000"/>
        </w:rPr>
        <w:t>. In this process, the tumor cells escape from the primary tumor site and migrate into distant organs through the circulat</w:t>
      </w:r>
      <w:r w:rsidR="00B851AB">
        <w:rPr>
          <w:rFonts w:ascii="Book Antiqua" w:eastAsia="Book Antiqua" w:hAnsi="Book Antiqua" w:cs="Book Antiqua"/>
          <w:color w:val="000000"/>
        </w:rPr>
        <w:t>ory</w:t>
      </w:r>
      <w:r w:rsidRPr="005101AE">
        <w:rPr>
          <w:rFonts w:ascii="Book Antiqua" w:eastAsia="Book Antiqua" w:hAnsi="Book Antiqua" w:cs="Book Antiqua"/>
          <w:color w:val="000000"/>
        </w:rPr>
        <w:t xml:space="preserve"> system. However, the evolution routes and mechanisms of these malignant cells in tumor metastasis are still </w:t>
      </w:r>
      <w:proofErr w:type="gramStart"/>
      <w:r w:rsidRPr="005101AE">
        <w:rPr>
          <w:rFonts w:ascii="Book Antiqua" w:eastAsia="Book Antiqua" w:hAnsi="Book Antiqua" w:cs="Book Antiqua"/>
          <w:color w:val="000000"/>
        </w:rPr>
        <w:t>unclear</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2]</w:t>
      </w:r>
      <w:r w:rsidRPr="005101AE">
        <w:rPr>
          <w:rFonts w:ascii="Book Antiqua" w:eastAsia="Book Antiqua" w:hAnsi="Book Antiqua" w:cs="Book Antiqua"/>
          <w:color w:val="000000"/>
        </w:rPr>
        <w:t xml:space="preserve">. Furthermore, the research on developmental pathways between lymph nodes and distant organs metastases reveals the distinct genetic lineage diversity and selective evolutional routes during tumor </w:t>
      </w:r>
      <w:proofErr w:type="gramStart"/>
      <w:r w:rsidRPr="005101AE">
        <w:rPr>
          <w:rFonts w:ascii="Book Antiqua" w:eastAsia="Book Antiqua" w:hAnsi="Book Antiqua" w:cs="Book Antiqua"/>
          <w:color w:val="000000"/>
        </w:rPr>
        <w:t>metastasis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3]</w:t>
      </w:r>
      <w:r w:rsidRPr="005101AE">
        <w:rPr>
          <w:rFonts w:ascii="Book Antiqua" w:eastAsia="Book Antiqua" w:hAnsi="Book Antiqua" w:cs="Book Antiqua"/>
          <w:color w:val="000000"/>
        </w:rPr>
        <w:t>. Skip metastasis is defined as distant metastasis of lymph nodes or organs without the involvement of local lymph nodes; for colon cancers, the occurrence rate of skip metastasis is between 1% and 3</w:t>
      </w:r>
      <w:proofErr w:type="gramStart"/>
      <w:r w:rsidRPr="005101AE">
        <w:rPr>
          <w:rFonts w:ascii="Book Antiqua" w:eastAsia="Book Antiqua" w:hAnsi="Book Antiqua" w:cs="Book Antiqua"/>
          <w:color w:val="000000"/>
        </w:rPr>
        <w:t>%</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4]</w:t>
      </w:r>
      <w:r w:rsidRPr="005101AE">
        <w:rPr>
          <w:rFonts w:ascii="Book Antiqua" w:eastAsia="Book Antiqua" w:hAnsi="Book Antiqua" w:cs="Book Antiqua"/>
          <w:color w:val="000000"/>
        </w:rPr>
        <w:t xml:space="preserve">. Moreover, the limited cohort size of patients with skip metastasis restrains the systemic studies regarding the pathogenesis and prognosis of colon skip </w:t>
      </w:r>
      <w:proofErr w:type="gramStart"/>
      <w:r w:rsidRPr="005101AE">
        <w:rPr>
          <w:rFonts w:ascii="Book Antiqua" w:eastAsia="Book Antiqua" w:hAnsi="Book Antiqua" w:cs="Book Antiqua"/>
          <w:color w:val="000000"/>
        </w:rPr>
        <w:t>metastasis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5,6]</w:t>
      </w:r>
      <w:r w:rsidRPr="005101AE">
        <w:rPr>
          <w:rFonts w:ascii="Book Antiqua" w:eastAsia="Book Antiqua" w:hAnsi="Book Antiqua" w:cs="Book Antiqua"/>
          <w:color w:val="000000"/>
        </w:rPr>
        <w:t>. In this case, we report a patient diagnosed with ascending colon ulcerative mucinous adenocarcinoma and skip metastasis to the left shoulder and cervical lymph nodes. Following resecti</w:t>
      </w:r>
      <w:r w:rsidR="00B851AB">
        <w:rPr>
          <w:rFonts w:ascii="Book Antiqua" w:eastAsia="Book Antiqua" w:hAnsi="Book Antiqua" w:cs="Book Antiqua"/>
          <w:color w:val="000000"/>
        </w:rPr>
        <w:t>on of</w:t>
      </w:r>
      <w:r w:rsidRPr="005101AE">
        <w:rPr>
          <w:rFonts w:ascii="Book Antiqua" w:eastAsia="Book Antiqua" w:hAnsi="Book Antiqua" w:cs="Book Antiqua"/>
          <w:color w:val="000000"/>
        </w:rPr>
        <w:t xml:space="preserve"> the primary and metastatic tumor lesions and oxaliplatin and capecitabine chemotherapy treatment, this patient is currently tumor-free, suggesting that colon cancer patients with skip metastasis can still achieve a good prognosis through standardized treatments.</w:t>
      </w:r>
    </w:p>
    <w:p w14:paraId="192D4068" w14:textId="77777777" w:rsidR="00A77B3E" w:rsidRPr="005101AE" w:rsidRDefault="00A77B3E" w:rsidP="005101AE">
      <w:pPr>
        <w:adjustRightInd w:val="0"/>
        <w:snapToGrid w:val="0"/>
        <w:spacing w:line="360" w:lineRule="auto"/>
        <w:jc w:val="both"/>
        <w:rPr>
          <w:rFonts w:ascii="Book Antiqua" w:hAnsi="Book Antiqua"/>
        </w:rPr>
      </w:pPr>
    </w:p>
    <w:p w14:paraId="780C81FC"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CASE PRESENTATION</w:t>
      </w:r>
    </w:p>
    <w:p w14:paraId="12E3A732"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Chief complaints</w:t>
      </w:r>
    </w:p>
    <w:p w14:paraId="4291EC60" w14:textId="24001979"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A 44-year-old Chinese man was hospitalized in 2017 for evaluat</w:t>
      </w:r>
      <w:r w:rsidR="00B851AB">
        <w:rPr>
          <w:rFonts w:ascii="Book Antiqua" w:eastAsia="Book Antiqua" w:hAnsi="Book Antiqua" w:cs="Book Antiqua"/>
          <w:color w:val="000000"/>
        </w:rPr>
        <w:t>ion of</w:t>
      </w:r>
      <w:r w:rsidRPr="005101AE">
        <w:rPr>
          <w:rFonts w:ascii="Book Antiqua" w:eastAsia="Book Antiqua" w:hAnsi="Book Antiqua" w:cs="Book Antiqua"/>
          <w:color w:val="000000"/>
        </w:rPr>
        <w:t xml:space="preserve"> a mass involving the left shoulder with swelling and pain for 3 </w:t>
      </w:r>
      <w:r w:rsidR="00C658EB" w:rsidRPr="005101AE">
        <w:rPr>
          <w:rFonts w:ascii="Book Antiqua" w:hAnsi="Book Antiqua" w:cs="Book Antiqua"/>
          <w:color w:val="000000"/>
          <w:lang w:eastAsia="zh-CN"/>
        </w:rPr>
        <w:t>d</w:t>
      </w:r>
      <w:r w:rsidRPr="005101AE">
        <w:rPr>
          <w:rFonts w:ascii="Book Antiqua" w:eastAsia="Book Antiqua" w:hAnsi="Book Antiqua" w:cs="Book Antiqua"/>
          <w:color w:val="000000"/>
        </w:rPr>
        <w:t>.</w:t>
      </w:r>
    </w:p>
    <w:p w14:paraId="7325F617" w14:textId="77777777" w:rsidR="00A77B3E" w:rsidRPr="005101AE" w:rsidRDefault="00A77B3E" w:rsidP="005101AE">
      <w:pPr>
        <w:adjustRightInd w:val="0"/>
        <w:snapToGrid w:val="0"/>
        <w:spacing w:line="360" w:lineRule="auto"/>
        <w:jc w:val="both"/>
        <w:rPr>
          <w:rFonts w:ascii="Book Antiqua" w:hAnsi="Book Antiqua"/>
        </w:rPr>
      </w:pPr>
    </w:p>
    <w:p w14:paraId="125EBAAF"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History of present illness</w:t>
      </w:r>
    </w:p>
    <w:p w14:paraId="572C7575"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No previous history of left shoulder pain or gastrointestinal diseases.</w:t>
      </w:r>
    </w:p>
    <w:p w14:paraId="5FA2F7F2" w14:textId="77777777" w:rsidR="00A77B3E" w:rsidRPr="005101AE" w:rsidRDefault="00A77B3E" w:rsidP="005101AE">
      <w:pPr>
        <w:adjustRightInd w:val="0"/>
        <w:snapToGrid w:val="0"/>
        <w:spacing w:line="360" w:lineRule="auto"/>
        <w:jc w:val="both"/>
        <w:rPr>
          <w:rFonts w:ascii="Book Antiqua" w:hAnsi="Book Antiqua"/>
        </w:rPr>
      </w:pPr>
    </w:p>
    <w:p w14:paraId="0A0EF514"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History of past illness</w:t>
      </w:r>
    </w:p>
    <w:p w14:paraId="7ADCC4E6"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The past medical history was benign. Specifically, the patient did not have hypertension, diabetes, or cardiovascular disease. </w:t>
      </w:r>
    </w:p>
    <w:p w14:paraId="027A9415" w14:textId="77777777" w:rsidR="00A77B3E" w:rsidRPr="005101AE" w:rsidRDefault="00A77B3E" w:rsidP="005101AE">
      <w:pPr>
        <w:adjustRightInd w:val="0"/>
        <w:snapToGrid w:val="0"/>
        <w:spacing w:line="360" w:lineRule="auto"/>
        <w:jc w:val="both"/>
        <w:rPr>
          <w:rFonts w:ascii="Book Antiqua" w:hAnsi="Book Antiqua"/>
        </w:rPr>
      </w:pPr>
    </w:p>
    <w:p w14:paraId="338FAC17"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Personal and family history</w:t>
      </w:r>
    </w:p>
    <w:p w14:paraId="29C9CC9F"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The patient had no known allergies, a history of surgery, or a family history of colon cancer.</w:t>
      </w:r>
    </w:p>
    <w:p w14:paraId="3DBBA736" w14:textId="77777777" w:rsidR="00A77B3E" w:rsidRPr="005101AE" w:rsidRDefault="00A77B3E" w:rsidP="005101AE">
      <w:pPr>
        <w:adjustRightInd w:val="0"/>
        <w:snapToGrid w:val="0"/>
        <w:spacing w:line="360" w:lineRule="auto"/>
        <w:jc w:val="both"/>
        <w:rPr>
          <w:rFonts w:ascii="Book Antiqua" w:hAnsi="Book Antiqua"/>
        </w:rPr>
      </w:pPr>
    </w:p>
    <w:p w14:paraId="630A85FA"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Physical examination</w:t>
      </w:r>
    </w:p>
    <w:p w14:paraId="25C2ACFA" w14:textId="389C1D8B"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A 3.0 cm</w:t>
      </w:r>
      <w:r w:rsidR="002467B9" w:rsidRPr="005101AE">
        <w:rPr>
          <w:rFonts w:ascii="Book Antiqua" w:eastAsia="Book Antiqua" w:hAnsi="Book Antiqua" w:cs="Book Antiqua"/>
          <w:color w:val="000000"/>
        </w:rPr>
        <w:t xml:space="preserve"> </w:t>
      </w:r>
      <w:r w:rsidR="002467B9" w:rsidRPr="005101AE">
        <w:rPr>
          <w:rFonts w:ascii="Book Antiqua" w:hAnsi="Book Antiqua" w:cs="Book Antiqua"/>
          <w:color w:val="000000"/>
          <w:lang w:eastAsia="zh-CN"/>
        </w:rPr>
        <w:t xml:space="preserve">× </w:t>
      </w:r>
      <w:r w:rsidRPr="005101AE">
        <w:rPr>
          <w:rFonts w:ascii="Book Antiqua" w:eastAsia="Book Antiqua" w:hAnsi="Book Antiqua" w:cs="Book Antiqua"/>
          <w:color w:val="000000"/>
        </w:rPr>
        <w:t xml:space="preserve">2.0 cm hard mass was noted on the left shoulder skin with local erythema and swelling, tenderness, and limited mobility, while no other abnormalities were found during the initial physical examination; </w:t>
      </w:r>
      <w:r w:rsidR="00375D87" w:rsidRPr="005101AE">
        <w:rPr>
          <w:rFonts w:ascii="Book Antiqua" w:eastAsia="Book Antiqua" w:hAnsi="Book Antiqua" w:cs="Book Antiqua"/>
          <w:color w:val="000000"/>
        </w:rPr>
        <w:t xml:space="preserve">palpably </w:t>
      </w:r>
      <w:r w:rsidRPr="005101AE">
        <w:rPr>
          <w:rFonts w:ascii="Book Antiqua" w:eastAsia="Book Antiqua" w:hAnsi="Book Antiqua" w:cs="Book Antiqua"/>
          <w:color w:val="000000"/>
        </w:rPr>
        <w:t xml:space="preserve">enlarged lymph nodes in the left neck (2.0 cm </w:t>
      </w:r>
      <w:r w:rsidR="003C60E6" w:rsidRPr="005101AE">
        <w:rPr>
          <w:rFonts w:ascii="Book Antiqua" w:hAnsi="Book Antiqua" w:cs="Book Antiqua"/>
          <w:color w:val="000000"/>
          <w:lang w:eastAsia="zh-CN"/>
        </w:rPr>
        <w:t xml:space="preserve">× </w:t>
      </w:r>
      <w:r w:rsidRPr="005101AE">
        <w:rPr>
          <w:rFonts w:ascii="Book Antiqua" w:eastAsia="Book Antiqua" w:hAnsi="Book Antiqua" w:cs="Book Antiqua"/>
          <w:color w:val="000000"/>
        </w:rPr>
        <w:t>1.0 cm) were identified in the medical examination after surgical operation.</w:t>
      </w:r>
    </w:p>
    <w:p w14:paraId="3872AE8A" w14:textId="77777777" w:rsidR="00A77B3E" w:rsidRPr="005101AE" w:rsidRDefault="00A77B3E" w:rsidP="005101AE">
      <w:pPr>
        <w:adjustRightInd w:val="0"/>
        <w:snapToGrid w:val="0"/>
        <w:spacing w:line="360" w:lineRule="auto"/>
        <w:jc w:val="both"/>
        <w:rPr>
          <w:rFonts w:ascii="Book Antiqua" w:hAnsi="Book Antiqua"/>
        </w:rPr>
      </w:pPr>
    </w:p>
    <w:p w14:paraId="229EB50F"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Laboratory examinations</w:t>
      </w:r>
    </w:p>
    <w:p w14:paraId="3D94BA85" w14:textId="2E94FB6B"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The coagulation profile, results of liver and kidney function tests, and results from routine urinalysis were all within the normal range. The routine blood test results were as follows: white blood cells, 10.01</w:t>
      </w:r>
      <w:r w:rsidR="00321026" w:rsidRPr="005101AE">
        <w:rPr>
          <w:rFonts w:ascii="Book Antiqua" w:eastAsia="Book Antiqua" w:hAnsi="Book Antiqua" w:cs="Book Antiqua"/>
          <w:color w:val="000000"/>
        </w:rPr>
        <w:t xml:space="preserve"> </w:t>
      </w:r>
      <w:r w:rsidR="00321026" w:rsidRPr="005101AE">
        <w:rPr>
          <w:rFonts w:ascii="Book Antiqua" w:hAnsi="Book Antiqua" w:cs="Book Antiqua"/>
          <w:color w:val="000000"/>
          <w:lang w:eastAsia="zh-CN"/>
        </w:rPr>
        <w:t xml:space="preserve">× </w:t>
      </w:r>
      <w:r w:rsidRPr="005101AE">
        <w:rPr>
          <w:rFonts w:ascii="Book Antiqua" w:eastAsia="Book Antiqua" w:hAnsi="Book Antiqua" w:cs="Book Antiqua"/>
          <w:color w:val="000000"/>
        </w:rPr>
        <w:t>10</w:t>
      </w:r>
      <w:r w:rsidRPr="005101AE">
        <w:rPr>
          <w:rFonts w:ascii="Book Antiqua" w:eastAsia="Book Antiqua" w:hAnsi="Book Antiqua" w:cs="Book Antiqua"/>
          <w:color w:val="000000"/>
          <w:vertAlign w:val="superscript"/>
        </w:rPr>
        <w:t>9</w:t>
      </w:r>
      <w:r w:rsidRPr="005101AE">
        <w:rPr>
          <w:rFonts w:ascii="Book Antiqua" w:eastAsia="Book Antiqua" w:hAnsi="Book Antiqua" w:cs="Book Antiqua"/>
          <w:color w:val="000000"/>
        </w:rPr>
        <w:t>/L (normal range, 4.00-10.00</w:t>
      </w:r>
      <w:r w:rsidR="009D562C" w:rsidRPr="005101AE">
        <w:rPr>
          <w:rFonts w:ascii="Book Antiqua" w:eastAsia="Book Antiqua" w:hAnsi="Book Antiqua" w:cs="Book Antiqua"/>
          <w:color w:val="000000"/>
        </w:rPr>
        <w:t xml:space="preserve"> </w:t>
      </w:r>
      <w:r w:rsidR="009D562C" w:rsidRPr="005101AE">
        <w:rPr>
          <w:rFonts w:ascii="Book Antiqua" w:hAnsi="Book Antiqua" w:cs="Book Antiqua"/>
          <w:color w:val="000000"/>
          <w:lang w:eastAsia="zh-CN"/>
        </w:rPr>
        <w:t xml:space="preserve">× </w:t>
      </w:r>
      <w:r w:rsidRPr="005101AE">
        <w:rPr>
          <w:rFonts w:ascii="Book Antiqua" w:eastAsia="Book Antiqua" w:hAnsi="Book Antiqua" w:cs="Book Antiqua"/>
          <w:color w:val="000000"/>
        </w:rPr>
        <w:t>10</w:t>
      </w:r>
      <w:r w:rsidRPr="005101AE">
        <w:rPr>
          <w:rFonts w:ascii="Book Antiqua" w:eastAsia="Book Antiqua" w:hAnsi="Book Antiqua" w:cs="Book Antiqua"/>
          <w:color w:val="000000"/>
          <w:vertAlign w:val="superscript"/>
        </w:rPr>
        <w:t>9</w:t>
      </w:r>
      <w:r w:rsidRPr="005101AE">
        <w:rPr>
          <w:rFonts w:ascii="Book Antiqua" w:eastAsia="Book Antiqua" w:hAnsi="Book Antiqua" w:cs="Book Antiqua"/>
          <w:color w:val="000000"/>
        </w:rPr>
        <w:t xml:space="preserve">/L); hypersensitive C-reactive protein, 18.28 mg/L (normal range: 0.00-5.00 mg/L); hemoglobin, 113.00 g/L (normal range: 120.00-160.00 g/L); </w:t>
      </w:r>
      <w:r w:rsidR="00D22BD9" w:rsidRPr="00D22BD9">
        <w:rPr>
          <w:rFonts w:ascii="Book Antiqua" w:eastAsia="Book Antiqua" w:hAnsi="Book Antiqua" w:cs="Book Antiqua"/>
          <w:color w:val="000000"/>
        </w:rPr>
        <w:t xml:space="preserve">carcinoembryonic antigen </w:t>
      </w:r>
      <w:r w:rsidR="00D22BD9">
        <w:rPr>
          <w:rFonts w:ascii="Book Antiqua" w:eastAsia="Book Antiqua" w:hAnsi="Book Antiqua" w:cs="Book Antiqua"/>
          <w:color w:val="000000"/>
        </w:rPr>
        <w:t>(</w:t>
      </w:r>
      <w:r w:rsidRPr="005101AE">
        <w:rPr>
          <w:rFonts w:ascii="Book Antiqua" w:eastAsia="Book Antiqua" w:hAnsi="Book Antiqua" w:cs="Book Antiqua"/>
          <w:color w:val="000000"/>
        </w:rPr>
        <w:t>CEA</w:t>
      </w:r>
      <w:r w:rsidR="00D22BD9">
        <w:rPr>
          <w:rFonts w:ascii="Book Antiqua" w:eastAsia="Book Antiqua" w:hAnsi="Book Antiqua" w:cs="Book Antiqua"/>
          <w:color w:val="000000"/>
        </w:rPr>
        <w:t>)</w:t>
      </w:r>
      <w:r w:rsidRPr="005101AE">
        <w:rPr>
          <w:rFonts w:ascii="Book Antiqua" w:eastAsia="Book Antiqua" w:hAnsi="Book Antiqua" w:cs="Book Antiqua"/>
          <w:color w:val="000000"/>
        </w:rPr>
        <w:t>, 1.79 ng/mL (normal range: 0-2.5 ng/mL); and CA-125, 13.67 U/mL (normal range: 0.00-35.00 U/mL). The fecal occult blood test was positive (Table 1). The immunohistochemistry tests of resected cutaneous mass were CDX-2 (++), CK20 (++), and Ki-67 (+) &gt;</w:t>
      </w:r>
      <w:r w:rsidR="00065E0A"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50%, suggesting the infiltrating or metastatic adenocarcinoma (Figure 1); the immunohistochemistry tests of resected ascending colon tumor mass were CEA (++), </w:t>
      </w:r>
      <w:r w:rsidRPr="005101AE">
        <w:rPr>
          <w:rFonts w:ascii="Book Antiqua" w:eastAsia="Book Antiqua" w:hAnsi="Book Antiqua" w:cs="Book Antiqua"/>
          <w:color w:val="000000"/>
        </w:rPr>
        <w:lastRenderedPageBreak/>
        <w:t>P53 (+), CDX-2 (++), CK20 (+), Ki-67 (+) &gt;</w:t>
      </w:r>
      <w:r w:rsidR="00065E0A"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50%, confirming the ascending colon adenocarcinoma (Figure 2); the immunohistochemistry tests of cervical lymph nodes were CEA (++), P53 (++), CDX-2 (+), CK20 (+), Ki-67 (+) &gt;</w:t>
      </w:r>
      <w:r w:rsidR="00065E0A"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50%, which were in consistent with the previous diagnostic results (Figure 3), suggesting the skip metastasis of ascending colon cancer. The genetic testing of the tumor specimen of this patient revealed no KRAS or NRAS mutations, microsatellite stability, response to 5-fluorouracil, and the absence of PD-L1 expression.</w:t>
      </w:r>
    </w:p>
    <w:p w14:paraId="0DC45164" w14:textId="77777777" w:rsidR="00A77B3E" w:rsidRPr="005101AE" w:rsidRDefault="00A77B3E" w:rsidP="005101AE">
      <w:pPr>
        <w:adjustRightInd w:val="0"/>
        <w:snapToGrid w:val="0"/>
        <w:spacing w:line="360" w:lineRule="auto"/>
        <w:jc w:val="both"/>
        <w:rPr>
          <w:rFonts w:ascii="Book Antiqua" w:hAnsi="Book Antiqua"/>
        </w:rPr>
      </w:pPr>
    </w:p>
    <w:p w14:paraId="3F733156"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i/>
          <w:color w:val="000000"/>
        </w:rPr>
        <w:t>Imaging examinations</w:t>
      </w:r>
    </w:p>
    <w:p w14:paraId="41387913" w14:textId="76DE86A4"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B-scan ultrasonography revealed a hypoechoic nodule on the left shoulder without tumorous features. Enhanced computed tomography (CT) of the abdomen revealed chronic appendicitis with fecal stone formation, cecal edema, and pelvic effusion (Figure 4A). Colonoscopy revealed a cauliflower-like mass in the ileocecal area involving the lumen with surface erosions and bleeding (Figure 4B). A color Doppler ultrasound of the neck revealed several hypoechoic lesions in the left neck with clear borders, while no obvious medullary echoes were observed, with the largest one being 2.13 cm </w:t>
      </w:r>
      <w:r w:rsidR="008E170B" w:rsidRPr="005101AE">
        <w:rPr>
          <w:rFonts w:ascii="Book Antiqua" w:hAnsi="Book Antiqua" w:cs="Book Antiqua"/>
          <w:color w:val="000000"/>
          <w:lang w:eastAsia="zh-CN"/>
        </w:rPr>
        <w:t xml:space="preserve">× </w:t>
      </w:r>
      <w:r w:rsidRPr="005101AE">
        <w:rPr>
          <w:rFonts w:ascii="Book Antiqua" w:eastAsia="Book Antiqua" w:hAnsi="Book Antiqua" w:cs="Book Antiqua"/>
          <w:color w:val="000000"/>
        </w:rPr>
        <w:t>1.34 cm (Figure 5).</w:t>
      </w:r>
    </w:p>
    <w:p w14:paraId="2E8996A9" w14:textId="77777777" w:rsidR="00A77B3E" w:rsidRPr="005101AE" w:rsidRDefault="00A77B3E" w:rsidP="005101AE">
      <w:pPr>
        <w:adjustRightInd w:val="0"/>
        <w:snapToGrid w:val="0"/>
        <w:spacing w:line="360" w:lineRule="auto"/>
        <w:jc w:val="both"/>
        <w:rPr>
          <w:rFonts w:ascii="Book Antiqua" w:hAnsi="Book Antiqua"/>
        </w:rPr>
      </w:pPr>
    </w:p>
    <w:p w14:paraId="6F65932E"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FINAL DIAGNOSIS</w:t>
      </w:r>
    </w:p>
    <w:p w14:paraId="26CC37FC" w14:textId="6DA52C91"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The patient was diagnosed with ascending colon ulcerative mucinous adenocarcinoma with skin and cervical lymph nodes skip metastases, and classified as T4aN0M1a stage IVA, based on the </w:t>
      </w:r>
      <w:r w:rsidR="00D86534" w:rsidRPr="005101AE">
        <w:rPr>
          <w:rFonts w:ascii="Book Antiqua" w:eastAsia="Book Antiqua" w:hAnsi="Book Antiqua" w:cs="Book Antiqua"/>
          <w:color w:val="000000"/>
        </w:rPr>
        <w:t xml:space="preserve">American Joint Committee on Cancer </w:t>
      </w:r>
      <w:r w:rsidRPr="005101AE">
        <w:rPr>
          <w:rFonts w:ascii="Book Antiqua" w:eastAsia="Book Antiqua" w:hAnsi="Book Antiqua" w:cs="Book Antiqua"/>
          <w:color w:val="000000"/>
        </w:rPr>
        <w:t>stages, 8</w:t>
      </w:r>
      <w:r w:rsidRPr="005101AE">
        <w:rPr>
          <w:rFonts w:ascii="Book Antiqua" w:eastAsia="Book Antiqua" w:hAnsi="Book Antiqua" w:cs="Book Antiqua"/>
          <w:color w:val="000000"/>
          <w:vertAlign w:val="superscript"/>
        </w:rPr>
        <w:t>th</w:t>
      </w:r>
      <w:r w:rsidR="003E3E47" w:rsidRPr="005101AE">
        <w:rPr>
          <w:rFonts w:ascii="Book Antiqua" w:eastAsia="Book Antiqua" w:hAnsi="Book Antiqua" w:cs="Book Antiqua"/>
          <w:color w:val="000000"/>
        </w:rPr>
        <w:t xml:space="preserve"> </w:t>
      </w:r>
      <w:proofErr w:type="gramStart"/>
      <w:r w:rsidRPr="005101AE">
        <w:rPr>
          <w:rFonts w:ascii="Book Antiqua" w:eastAsia="Book Antiqua" w:hAnsi="Book Antiqua" w:cs="Book Antiqua"/>
          <w:color w:val="000000"/>
        </w:rPr>
        <w:t>edition</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7]</w:t>
      </w:r>
      <w:r w:rsidRPr="005101AE">
        <w:rPr>
          <w:rFonts w:ascii="Book Antiqua" w:eastAsia="Book Antiqua" w:hAnsi="Book Antiqua" w:cs="Book Antiqua"/>
          <w:color w:val="000000"/>
        </w:rPr>
        <w:t>.</w:t>
      </w:r>
    </w:p>
    <w:p w14:paraId="038C8429" w14:textId="77777777" w:rsidR="00A77B3E" w:rsidRPr="005101AE" w:rsidRDefault="00A77B3E" w:rsidP="005101AE">
      <w:pPr>
        <w:adjustRightInd w:val="0"/>
        <w:snapToGrid w:val="0"/>
        <w:spacing w:line="360" w:lineRule="auto"/>
        <w:jc w:val="both"/>
        <w:rPr>
          <w:rFonts w:ascii="Book Antiqua" w:hAnsi="Book Antiqua"/>
        </w:rPr>
      </w:pPr>
    </w:p>
    <w:p w14:paraId="40B6C28E"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TREATMENT</w:t>
      </w:r>
    </w:p>
    <w:p w14:paraId="3E529B20" w14:textId="07FAEE0B"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This patient underwent a left shoulder skin mass resection after the initial diagnosis in October 2017, and the pathological finding of the resected mass suggested a metastatic colon adenocarcinoma. We then performed an enhanced CT of the abdomen and colonoscopy to find a potential primary tumor site and further identified and pathologically confirmed an ascending colon adenocarcinoma. This patient underwent </w:t>
      </w:r>
      <w:r w:rsidRPr="005101AE">
        <w:rPr>
          <w:rFonts w:ascii="Book Antiqua" w:eastAsia="Book Antiqua" w:hAnsi="Book Antiqua" w:cs="Book Antiqua"/>
          <w:color w:val="000000"/>
        </w:rPr>
        <w:lastRenderedPageBreak/>
        <w:t xml:space="preserve">laparoscopic radical resection of the right colon in November 2017. The postoperative medical examination revealed palpably enlarged lymph nodes in the left neck, and the following color Doppler ultrasound confirmed hypoechoic lesions in the left neck with no obvious medullary echoes, suggesting a lymph node metastasis. This patient then underwent left cervical lymphadenectomy for complete removal of the lymph nodes in November 2017, and the pathological test confirmed the metastasis of ascending colon cancer. After a multi-disciplinary team discussion, the patient received chemotherapy treatments </w:t>
      </w:r>
      <w:r w:rsidR="00D64CB4"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oxaliplatin </w:t>
      </w:r>
      <w:r w:rsidR="00D64CB4"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200 mg </w:t>
      </w:r>
      <w:proofErr w:type="spellStart"/>
      <w:r w:rsidRPr="005101AE">
        <w:rPr>
          <w:rFonts w:ascii="Book Antiqua" w:eastAsia="Book Antiqua" w:hAnsi="Book Antiqua" w:cs="Book Antiqua"/>
          <w:color w:val="000000"/>
        </w:rPr>
        <w:t>ivgtt</w:t>
      </w:r>
      <w:proofErr w:type="spellEnd"/>
      <w:r w:rsidRPr="005101AE">
        <w:rPr>
          <w:rFonts w:ascii="Book Antiqua" w:eastAsia="Book Antiqua" w:hAnsi="Book Antiqua" w:cs="Book Antiqua"/>
          <w:color w:val="000000"/>
        </w:rPr>
        <w:t xml:space="preserve"> d1</w:t>
      </w:r>
      <w:r w:rsidR="00D64CB4"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 and capecitabine </w:t>
      </w:r>
      <w:r w:rsidR="00D64CB4" w:rsidRPr="005101AE">
        <w:rPr>
          <w:rFonts w:ascii="Book Antiqua" w:eastAsia="Book Antiqua" w:hAnsi="Book Antiqua" w:cs="Book Antiqua"/>
          <w:color w:val="000000"/>
        </w:rPr>
        <w:t>(</w:t>
      </w:r>
      <w:r w:rsidRPr="005101AE">
        <w:rPr>
          <w:rFonts w:ascii="Book Antiqua" w:eastAsia="Book Antiqua" w:hAnsi="Book Antiqua" w:cs="Book Antiqua"/>
          <w:color w:val="000000"/>
        </w:rPr>
        <w:t>1500 mg bid po d1</w:t>
      </w:r>
      <w:r w:rsidR="00D64CB4" w:rsidRPr="005101AE">
        <w:rPr>
          <w:rFonts w:ascii="Book Antiqua" w:hAnsi="Book Antiqua" w:cs="Book Antiqua"/>
          <w:color w:val="000000"/>
          <w:lang w:eastAsia="zh-CN"/>
        </w:rPr>
        <w:t>-</w:t>
      </w:r>
      <w:r w:rsidRPr="005101AE">
        <w:rPr>
          <w:rFonts w:ascii="Book Antiqua" w:eastAsia="Book Antiqua" w:hAnsi="Book Antiqua" w:cs="Book Antiqua"/>
          <w:color w:val="000000"/>
        </w:rPr>
        <w:t>14</w:t>
      </w:r>
      <w:r w:rsidR="00D64CB4" w:rsidRPr="005101AE">
        <w:rPr>
          <w:rFonts w:ascii="Book Antiqua" w:eastAsia="Book Antiqua" w:hAnsi="Book Antiqua" w:cs="Book Antiqua"/>
          <w:color w:val="000000"/>
        </w:rPr>
        <w:t>)</w:t>
      </w:r>
      <w:r w:rsidRPr="005101AE">
        <w:rPr>
          <w:rFonts w:ascii="Book Antiqua" w:eastAsia="Book Antiqua" w:hAnsi="Book Antiqua" w:cs="Book Antiqua"/>
          <w:color w:val="000000"/>
        </w:rPr>
        <w:t>, q3w</w:t>
      </w:r>
      <w:r w:rsidR="00D64CB4"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 for </w:t>
      </w:r>
      <w:r w:rsidR="00413784">
        <w:rPr>
          <w:rFonts w:ascii="Book Antiqua" w:eastAsia="Book Antiqua" w:hAnsi="Book Antiqua" w:cs="Book Antiqua"/>
          <w:color w:val="000000"/>
        </w:rPr>
        <w:t>eight</w:t>
      </w:r>
      <w:r w:rsidRPr="005101AE">
        <w:rPr>
          <w:rFonts w:ascii="Book Antiqua" w:eastAsia="Book Antiqua" w:hAnsi="Book Antiqua" w:cs="Book Antiqua"/>
          <w:color w:val="000000"/>
        </w:rPr>
        <w:t xml:space="preserve"> courses, and the dose and treatment plan </w:t>
      </w:r>
      <w:r w:rsidR="00A11C0C" w:rsidRPr="005101AE">
        <w:rPr>
          <w:rFonts w:ascii="Book Antiqua" w:eastAsia="Book Antiqua" w:hAnsi="Book Antiqua" w:cs="Book Antiqua"/>
          <w:color w:val="000000"/>
        </w:rPr>
        <w:t>w</w:t>
      </w:r>
      <w:r w:rsidR="00A11C0C">
        <w:rPr>
          <w:rFonts w:ascii="Book Antiqua" w:eastAsia="Book Antiqua" w:hAnsi="Book Antiqua" w:cs="Book Antiqua"/>
          <w:color w:val="000000"/>
        </w:rPr>
        <w:t>ere</w:t>
      </w:r>
      <w:r w:rsidR="00A11C0C"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adjusted based on the clinical efficacy.</w:t>
      </w:r>
    </w:p>
    <w:p w14:paraId="0215F6CA" w14:textId="77777777" w:rsidR="00A77B3E" w:rsidRPr="005101AE" w:rsidRDefault="00A77B3E" w:rsidP="005101AE">
      <w:pPr>
        <w:adjustRightInd w:val="0"/>
        <w:snapToGrid w:val="0"/>
        <w:spacing w:line="360" w:lineRule="auto"/>
        <w:jc w:val="both"/>
        <w:rPr>
          <w:rFonts w:ascii="Book Antiqua" w:hAnsi="Book Antiqua"/>
        </w:rPr>
      </w:pPr>
    </w:p>
    <w:p w14:paraId="1FA966E5"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OUTCOME AND FOLLOW-UP</w:t>
      </w:r>
    </w:p>
    <w:p w14:paraId="40DD2BEC" w14:textId="408AC8A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The patient returned to the hospital for evaluation every 3 </w:t>
      </w:r>
      <w:proofErr w:type="spellStart"/>
      <w:r w:rsidRPr="005101AE">
        <w:rPr>
          <w:rFonts w:ascii="Book Antiqua" w:eastAsia="Book Antiqua" w:hAnsi="Book Antiqua" w:cs="Book Antiqua"/>
          <w:color w:val="000000"/>
        </w:rPr>
        <w:t>mo</w:t>
      </w:r>
      <w:proofErr w:type="spellEnd"/>
      <w:r w:rsidRPr="005101AE">
        <w:rPr>
          <w:rFonts w:ascii="Book Antiqua" w:eastAsia="Book Antiqua" w:hAnsi="Book Antiqua" w:cs="Book Antiqua"/>
          <w:color w:val="000000"/>
        </w:rPr>
        <w:t xml:space="preserve"> during 2018-2019, and then once a year until now (Figure 6). The results of contrast-enhanced CT and chest CT revealed no tumor recurrence or bilateral cervical swollen lymph nodes; the colonoscopy examinations revealed several benign polyps, and all were removed. The CEA and CA-125 test results have </w:t>
      </w:r>
      <w:r w:rsidR="00A11C0C">
        <w:rPr>
          <w:rFonts w:ascii="Book Antiqua" w:eastAsia="Book Antiqua" w:hAnsi="Book Antiqua" w:cs="Book Antiqua"/>
          <w:color w:val="000000"/>
        </w:rPr>
        <w:t xml:space="preserve">all </w:t>
      </w:r>
      <w:r w:rsidRPr="005101AE">
        <w:rPr>
          <w:rFonts w:ascii="Book Antiqua" w:eastAsia="Book Antiqua" w:hAnsi="Book Antiqua" w:cs="Book Antiqua"/>
          <w:color w:val="000000"/>
        </w:rPr>
        <w:t>been in normal ranges since 2018 (Table 2).</w:t>
      </w:r>
    </w:p>
    <w:p w14:paraId="7FEAC736" w14:textId="77777777" w:rsidR="00A77B3E" w:rsidRPr="005101AE" w:rsidRDefault="00A77B3E" w:rsidP="005101AE">
      <w:pPr>
        <w:adjustRightInd w:val="0"/>
        <w:snapToGrid w:val="0"/>
        <w:spacing w:line="360" w:lineRule="auto"/>
        <w:jc w:val="both"/>
        <w:rPr>
          <w:rFonts w:ascii="Book Antiqua" w:hAnsi="Book Antiqua"/>
        </w:rPr>
      </w:pPr>
    </w:p>
    <w:p w14:paraId="6CE95195"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DISCUSSION</w:t>
      </w:r>
    </w:p>
    <w:p w14:paraId="4DEBC1C8" w14:textId="7EAA6FDB"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 xml:space="preserve">Skip metastasis refers to metastases to distant lymph nodes without spreading into local lymph </w:t>
      </w:r>
      <w:proofErr w:type="gramStart"/>
      <w:r w:rsidRPr="005101AE">
        <w:rPr>
          <w:rFonts w:ascii="Book Antiqua" w:eastAsia="Book Antiqua" w:hAnsi="Book Antiqua" w:cs="Book Antiqua"/>
          <w:color w:val="000000"/>
        </w:rPr>
        <w:t>nodes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8]</w:t>
      </w:r>
      <w:r w:rsidRPr="005101AE">
        <w:rPr>
          <w:rFonts w:ascii="Book Antiqua" w:eastAsia="Book Antiqua" w:hAnsi="Book Antiqua" w:cs="Book Antiqua"/>
          <w:color w:val="000000"/>
        </w:rPr>
        <w:t>, as has been reported in gastrointestinal tumors with cervical lymph nodes, posterior ear lymph nodes, or skin metastases</w:t>
      </w:r>
      <w:r w:rsidRPr="005101AE">
        <w:rPr>
          <w:rFonts w:ascii="Book Antiqua" w:eastAsia="Book Antiqua" w:hAnsi="Book Antiqua" w:cs="Book Antiqua"/>
          <w:color w:val="000000"/>
          <w:vertAlign w:val="superscript"/>
        </w:rPr>
        <w:t>[9]</w:t>
      </w:r>
      <w:r w:rsidRPr="005101AE">
        <w:rPr>
          <w:rFonts w:ascii="Book Antiqua" w:eastAsia="Book Antiqua" w:hAnsi="Book Antiqua" w:cs="Book Antiqua"/>
          <w:color w:val="000000"/>
        </w:rPr>
        <w:t>, and nasopharyngeal cancer with inguinal lymph nodes metastasis</w:t>
      </w:r>
      <w:r w:rsidRPr="005101AE">
        <w:rPr>
          <w:rFonts w:ascii="Book Antiqua" w:eastAsia="Book Antiqua" w:hAnsi="Book Antiqua" w:cs="Book Antiqua"/>
          <w:color w:val="000000"/>
          <w:vertAlign w:val="superscript"/>
        </w:rPr>
        <w:t>[10]</w:t>
      </w:r>
      <w:r w:rsidRPr="005101AE">
        <w:rPr>
          <w:rFonts w:ascii="Book Antiqua" w:eastAsia="Book Antiqua" w:hAnsi="Book Antiqua" w:cs="Book Antiqua"/>
          <w:color w:val="000000"/>
        </w:rPr>
        <w:t xml:space="preserve">. Lymph node skin metastasis occurs with inadequate immune responses of the sinus endothelial cells or lymph follicles in the para-cancerous lymph </w:t>
      </w:r>
      <w:proofErr w:type="gramStart"/>
      <w:r w:rsidRPr="005101AE">
        <w:rPr>
          <w:rFonts w:ascii="Book Antiqua" w:eastAsia="Book Antiqua" w:hAnsi="Book Antiqua" w:cs="Book Antiqua"/>
          <w:color w:val="000000"/>
        </w:rPr>
        <w:t>nodes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11]</w:t>
      </w:r>
      <w:r w:rsidRPr="005101AE">
        <w:rPr>
          <w:rFonts w:ascii="Book Antiqua" w:eastAsia="Book Antiqua" w:hAnsi="Book Antiqua" w:cs="Book Antiqua"/>
          <w:color w:val="000000"/>
        </w:rPr>
        <w:t>. T lymphocytes</w:t>
      </w:r>
      <w:r w:rsidR="00A11C0C">
        <w:rPr>
          <w:rFonts w:ascii="Book Antiqua" w:eastAsia="Book Antiqua" w:hAnsi="Book Antiqua" w:cs="Book Antiqua"/>
          <w:color w:val="000000"/>
        </w:rPr>
        <w:t>,</w:t>
      </w:r>
      <w:r w:rsidRPr="005101AE">
        <w:rPr>
          <w:rFonts w:ascii="Book Antiqua" w:eastAsia="Book Antiqua" w:hAnsi="Book Antiqua" w:cs="Book Antiqua"/>
          <w:color w:val="000000"/>
        </w:rPr>
        <w:t xml:space="preserve"> among lymphatic sinus endothelial cells</w:t>
      </w:r>
      <w:r w:rsidR="00A11C0C">
        <w:rPr>
          <w:rFonts w:ascii="Book Antiqua" w:eastAsia="Book Antiqua" w:hAnsi="Book Antiqua" w:cs="Book Antiqua"/>
          <w:color w:val="000000"/>
        </w:rPr>
        <w:t>,</w:t>
      </w:r>
      <w:r w:rsidRPr="005101AE">
        <w:rPr>
          <w:rFonts w:ascii="Book Antiqua" w:eastAsia="Book Antiqua" w:hAnsi="Book Antiqua" w:cs="Book Antiqua"/>
          <w:color w:val="000000"/>
        </w:rPr>
        <w:t xml:space="preserve"> have an immune-killing effect on cancer cells that have metastasized along with the lymphatic system, and meanwhile have a filtering effect on the migration and metastasis of cancer </w:t>
      </w:r>
      <w:proofErr w:type="gramStart"/>
      <w:r w:rsidRPr="005101AE">
        <w:rPr>
          <w:rFonts w:ascii="Book Antiqua" w:eastAsia="Book Antiqua" w:hAnsi="Book Antiqua" w:cs="Book Antiqua"/>
          <w:color w:val="000000"/>
        </w:rPr>
        <w:t>cells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11]</w:t>
      </w:r>
      <w:r w:rsidRPr="005101AE">
        <w:rPr>
          <w:rFonts w:ascii="Book Antiqua" w:eastAsia="Book Antiqua" w:hAnsi="Book Antiqua" w:cs="Book Antiqua"/>
          <w:color w:val="000000"/>
        </w:rPr>
        <w:t xml:space="preserve">. When the functionality of lymphatic sinus lymphocytes is low, free cancer cells can easily metastasize to distant lymph nodes through the nearby lymph node </w:t>
      </w:r>
      <w:proofErr w:type="gramStart"/>
      <w:r w:rsidRPr="005101AE">
        <w:rPr>
          <w:rFonts w:ascii="Book Antiqua" w:eastAsia="Book Antiqua" w:hAnsi="Book Antiqua" w:cs="Book Antiqua"/>
          <w:color w:val="000000"/>
        </w:rPr>
        <w:t>barrier</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11]</w:t>
      </w:r>
      <w:r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lastRenderedPageBreak/>
        <w:t xml:space="preserve">In addition, blockage of tumor thrombi in the adjacent lymphatic vessels will change the direction of lymph flow, and the cancer cells will metastasize to distant locations through the collateral </w:t>
      </w:r>
      <w:proofErr w:type="gramStart"/>
      <w:r w:rsidRPr="005101AE">
        <w:rPr>
          <w:rFonts w:ascii="Book Antiqua" w:eastAsia="Book Antiqua" w:hAnsi="Book Antiqua" w:cs="Book Antiqua"/>
          <w:color w:val="000000"/>
        </w:rPr>
        <w:t>circulation</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12]</w:t>
      </w:r>
      <w:r w:rsidRPr="005101AE">
        <w:rPr>
          <w:rFonts w:ascii="Book Antiqua" w:eastAsia="Book Antiqua" w:hAnsi="Book Antiqua" w:cs="Book Antiqua"/>
          <w:color w:val="000000"/>
        </w:rPr>
        <w:t>.</w:t>
      </w:r>
    </w:p>
    <w:p w14:paraId="6875EAD9" w14:textId="6441F15D" w:rsidR="00A77B3E" w:rsidRPr="005101AE" w:rsidRDefault="006E4C39" w:rsidP="005101AE">
      <w:pPr>
        <w:adjustRightInd w:val="0"/>
        <w:snapToGrid w:val="0"/>
        <w:spacing w:line="360" w:lineRule="auto"/>
        <w:ind w:firstLine="210"/>
        <w:jc w:val="both"/>
        <w:rPr>
          <w:rFonts w:ascii="Book Antiqua" w:hAnsi="Book Antiqua"/>
        </w:rPr>
      </w:pPr>
      <w:r w:rsidRPr="005101AE">
        <w:rPr>
          <w:rFonts w:ascii="Book Antiqua" w:eastAsia="Book Antiqua" w:hAnsi="Book Antiqua" w:cs="Book Antiqua"/>
          <w:color w:val="000000"/>
        </w:rPr>
        <w:t xml:space="preserve">Only </w:t>
      </w:r>
      <w:r w:rsidR="00A11C0C">
        <w:rPr>
          <w:rFonts w:ascii="Book Antiqua" w:eastAsia="Book Antiqua" w:hAnsi="Book Antiqua" w:cs="Book Antiqua"/>
          <w:color w:val="000000"/>
        </w:rPr>
        <w:t xml:space="preserve">a </w:t>
      </w:r>
      <w:r w:rsidRPr="005101AE">
        <w:rPr>
          <w:rFonts w:ascii="Book Antiqua" w:eastAsia="Book Antiqua" w:hAnsi="Book Antiqua" w:cs="Book Antiqua"/>
          <w:color w:val="000000"/>
        </w:rPr>
        <w:t xml:space="preserve">few studies on colorectal cancer have focused on the effect of skip metastasis on patient prognosis, and the results are controversial. </w:t>
      </w:r>
      <w:r w:rsidR="002B1617" w:rsidRPr="005101AE">
        <w:rPr>
          <w:rFonts w:ascii="Book Antiqua" w:eastAsia="Book Antiqua" w:hAnsi="Book Antiqua" w:cs="Book Antiqua"/>
          <w:color w:val="000000"/>
        </w:rPr>
        <w:t xml:space="preserve">Amin </w:t>
      </w:r>
      <w:r w:rsidRPr="005101AE">
        <w:rPr>
          <w:rFonts w:ascii="Book Antiqua" w:eastAsia="Book Antiqua" w:hAnsi="Book Antiqua" w:cs="Book Antiqua"/>
          <w:i/>
          <w:iCs/>
          <w:color w:val="000000"/>
        </w:rPr>
        <w:t xml:space="preserve">et </w:t>
      </w:r>
      <w:proofErr w:type="gramStart"/>
      <w:r w:rsidRPr="005101AE">
        <w:rPr>
          <w:rFonts w:ascii="Book Antiqua" w:eastAsia="Book Antiqua" w:hAnsi="Book Antiqua" w:cs="Book Antiqua"/>
          <w:i/>
          <w:iCs/>
          <w:color w:val="000000"/>
        </w:rPr>
        <w:t>al</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7]</w:t>
      </w:r>
      <w:r w:rsidRPr="005101AE">
        <w:rPr>
          <w:rFonts w:ascii="Book Antiqua" w:eastAsia="Book Antiqua" w:hAnsi="Book Antiqua" w:cs="Book Antiqua"/>
          <w:color w:val="000000"/>
        </w:rPr>
        <w:t xml:space="preserve"> concluded that skip metastasis in patients with thyroid cancer has a low level of lymph node metastasis and a low local recurrence rate; while skip metastasis tumors have strong proliferative activity and high malignancy, leading to a poor prognosis. In contrast, the results from the study conducted by </w:t>
      </w:r>
      <w:proofErr w:type="spellStart"/>
      <w:r w:rsidR="00173BC3" w:rsidRPr="005101AE">
        <w:rPr>
          <w:rFonts w:ascii="Book Antiqua" w:eastAsia="Book Antiqua" w:hAnsi="Book Antiqua" w:cs="Book Antiqua"/>
          <w:color w:val="000000"/>
        </w:rPr>
        <w:t>Shiozawa</w:t>
      </w:r>
      <w:proofErr w:type="spellEnd"/>
      <w:r w:rsidR="00173BC3" w:rsidRPr="005101AE">
        <w:rPr>
          <w:rFonts w:ascii="Book Antiqua" w:eastAsia="Book Antiqua" w:hAnsi="Book Antiqua" w:cs="Book Antiqua"/>
          <w:color w:val="000000"/>
        </w:rPr>
        <w:t xml:space="preserve"> </w:t>
      </w:r>
      <w:r w:rsidRPr="005101AE">
        <w:rPr>
          <w:rFonts w:ascii="Book Antiqua" w:eastAsia="Book Antiqua" w:hAnsi="Book Antiqua" w:cs="Book Antiqua"/>
          <w:i/>
          <w:iCs/>
          <w:color w:val="000000"/>
        </w:rPr>
        <w:t xml:space="preserve">et </w:t>
      </w:r>
      <w:proofErr w:type="gramStart"/>
      <w:r w:rsidRPr="005101AE">
        <w:rPr>
          <w:rFonts w:ascii="Book Antiqua" w:eastAsia="Book Antiqua" w:hAnsi="Book Antiqua" w:cs="Book Antiqua"/>
          <w:i/>
          <w:iCs/>
          <w:color w:val="000000"/>
        </w:rPr>
        <w:t>al</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8]</w:t>
      </w:r>
      <w:r w:rsidRPr="005101AE">
        <w:rPr>
          <w:rFonts w:ascii="Book Antiqua" w:eastAsia="Book Antiqua" w:hAnsi="Book Antiqua" w:cs="Book Antiqua"/>
          <w:color w:val="000000"/>
        </w:rPr>
        <w:t xml:space="preserve"> on lung cancer skip metastasis showed that the prognosis of patients was better than those without skip metastasis. </w:t>
      </w:r>
      <w:proofErr w:type="spellStart"/>
      <w:r w:rsidR="00F31727" w:rsidRPr="005101AE">
        <w:rPr>
          <w:rFonts w:ascii="Book Antiqua" w:eastAsia="Book Antiqua" w:hAnsi="Book Antiqua" w:cs="Book Antiqua"/>
          <w:color w:val="000000"/>
        </w:rPr>
        <w:t>Saha</w:t>
      </w:r>
      <w:proofErr w:type="spellEnd"/>
      <w:r w:rsidR="00F31727" w:rsidRPr="005101AE">
        <w:rPr>
          <w:rFonts w:ascii="Book Antiqua" w:eastAsia="Book Antiqua" w:hAnsi="Book Antiqua" w:cs="Book Antiqua"/>
          <w:b/>
          <w:bCs/>
          <w:color w:val="000000"/>
        </w:rPr>
        <w:t xml:space="preserve"> </w:t>
      </w:r>
      <w:r w:rsidRPr="005101AE">
        <w:rPr>
          <w:rFonts w:ascii="Book Antiqua" w:eastAsia="Book Antiqua" w:hAnsi="Book Antiqua" w:cs="Book Antiqua"/>
          <w:i/>
          <w:iCs/>
          <w:color w:val="000000"/>
        </w:rPr>
        <w:t xml:space="preserve">et </w:t>
      </w:r>
      <w:proofErr w:type="gramStart"/>
      <w:r w:rsidRPr="005101AE">
        <w:rPr>
          <w:rFonts w:ascii="Book Antiqua" w:eastAsia="Book Antiqua" w:hAnsi="Book Antiqua" w:cs="Book Antiqua"/>
          <w:i/>
          <w:iCs/>
          <w:color w:val="000000"/>
        </w:rPr>
        <w:t>al</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9]</w:t>
      </w:r>
      <w:r w:rsidRPr="005101AE">
        <w:rPr>
          <w:rFonts w:ascii="Book Antiqua" w:eastAsia="Book Antiqua" w:hAnsi="Book Antiqua" w:cs="Book Antiqua"/>
          <w:color w:val="000000"/>
        </w:rPr>
        <w:t xml:space="preserve"> also suggested that skip metastasis did not affect postoperative survival, but further validation of the conclusion is needed. Moreover, </w:t>
      </w:r>
      <w:r w:rsidR="00F31727" w:rsidRPr="005101AE">
        <w:rPr>
          <w:rFonts w:ascii="Book Antiqua" w:eastAsia="Book Antiqua" w:hAnsi="Book Antiqua" w:cs="Book Antiqua"/>
          <w:color w:val="000000"/>
        </w:rPr>
        <w:t>Ho</w:t>
      </w:r>
      <w:r w:rsidR="00F31727" w:rsidRPr="005101AE">
        <w:rPr>
          <w:rFonts w:ascii="Book Antiqua" w:eastAsia="Book Antiqua" w:hAnsi="Book Antiqua" w:cs="Book Antiqua"/>
          <w:b/>
          <w:bCs/>
          <w:color w:val="000000"/>
        </w:rPr>
        <w:t xml:space="preserve"> </w:t>
      </w:r>
      <w:r w:rsidRPr="005101AE">
        <w:rPr>
          <w:rFonts w:ascii="Book Antiqua" w:eastAsia="Book Antiqua" w:hAnsi="Book Antiqua" w:cs="Book Antiqua"/>
          <w:i/>
          <w:iCs/>
          <w:color w:val="000000"/>
        </w:rPr>
        <w:t xml:space="preserve">et </w:t>
      </w:r>
      <w:proofErr w:type="gramStart"/>
      <w:r w:rsidRPr="005101AE">
        <w:rPr>
          <w:rFonts w:ascii="Book Antiqua" w:eastAsia="Book Antiqua" w:hAnsi="Book Antiqua" w:cs="Book Antiqua"/>
          <w:i/>
          <w:iCs/>
          <w:color w:val="000000"/>
        </w:rPr>
        <w:t>al</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10]</w:t>
      </w:r>
      <w:r w:rsidRPr="005101AE">
        <w:rPr>
          <w:rFonts w:ascii="Book Antiqua" w:eastAsia="Book Antiqua" w:hAnsi="Book Antiqua" w:cs="Book Antiqua"/>
          <w:color w:val="000000"/>
        </w:rPr>
        <w:t xml:space="preserve"> reported an association between the number of lymph nodes resected and lymph node metastasis in 2427 patients with colorectal cancer. The 5-year survival rates of patients with lymph node metastasis in whom </w:t>
      </w:r>
      <w:r w:rsidR="00B74B46" w:rsidRPr="005101AE">
        <w:rPr>
          <w:rFonts w:ascii="Book Antiqua" w:hAnsi="Book Antiqua" w:cs="Book Antiqua"/>
          <w:color w:val="000000"/>
          <w:lang w:eastAsia="zh-CN"/>
        </w:rPr>
        <w:t xml:space="preserve">≤ </w:t>
      </w:r>
      <w:r w:rsidRPr="005101AE">
        <w:rPr>
          <w:rFonts w:ascii="Book Antiqua" w:eastAsia="Book Antiqua" w:hAnsi="Book Antiqua" w:cs="Book Antiqua"/>
          <w:color w:val="000000"/>
        </w:rPr>
        <w:t xml:space="preserve">7 or </w:t>
      </w:r>
      <w:r w:rsidR="00B74B46" w:rsidRPr="005101AE">
        <w:rPr>
          <w:rFonts w:ascii="Book Antiqua" w:hAnsi="Book Antiqua" w:cs="Book Antiqua"/>
          <w:color w:val="000000"/>
          <w:lang w:eastAsia="zh-CN"/>
        </w:rPr>
        <w:t>≥</w:t>
      </w:r>
      <w:r w:rsidRPr="005101AE">
        <w:rPr>
          <w:rFonts w:ascii="Book Antiqua" w:eastAsia="Book Antiqua" w:hAnsi="Book Antiqua" w:cs="Book Antiqua"/>
          <w:color w:val="000000"/>
        </w:rPr>
        <w:t xml:space="preserve"> 18 Lymph nodes were removed were 62.2% and 75.8%, respectively (</w:t>
      </w:r>
      <w:r w:rsidRPr="005101AE">
        <w:rPr>
          <w:rFonts w:ascii="Book Antiqua" w:eastAsia="Book Antiqua" w:hAnsi="Book Antiqua" w:cs="Book Antiqua"/>
          <w:i/>
          <w:iCs/>
          <w:color w:val="000000"/>
        </w:rPr>
        <w:t>P</w:t>
      </w:r>
      <w:r w:rsidRPr="005101AE">
        <w:rPr>
          <w:rFonts w:ascii="Book Antiqua" w:eastAsia="Book Antiqua" w:hAnsi="Book Antiqua" w:cs="Book Antiqua"/>
          <w:color w:val="000000"/>
        </w:rPr>
        <w:t xml:space="preserve"> = 0.02), which suggested that the more lymph nodes resected in patients with colorectal cancer, the better the </w:t>
      </w:r>
      <w:proofErr w:type="gramStart"/>
      <w:r w:rsidRPr="005101AE">
        <w:rPr>
          <w:rFonts w:ascii="Book Antiqua" w:eastAsia="Book Antiqua" w:hAnsi="Book Antiqua" w:cs="Book Antiqua"/>
          <w:color w:val="000000"/>
        </w:rPr>
        <w:t>prognosis</w:t>
      </w:r>
      <w:r w:rsidRPr="005101AE">
        <w:rPr>
          <w:rFonts w:ascii="Book Antiqua" w:eastAsia="Book Antiqua" w:hAnsi="Book Antiqua" w:cs="Book Antiqua"/>
          <w:color w:val="000000"/>
          <w:vertAlign w:val="superscript"/>
        </w:rPr>
        <w:t>[</w:t>
      </w:r>
      <w:proofErr w:type="gramEnd"/>
      <w:r w:rsidRPr="005101AE">
        <w:rPr>
          <w:rFonts w:ascii="Book Antiqua" w:eastAsia="Book Antiqua" w:hAnsi="Book Antiqua" w:cs="Book Antiqua"/>
          <w:color w:val="000000"/>
          <w:vertAlign w:val="superscript"/>
        </w:rPr>
        <w:t>10]</w:t>
      </w:r>
      <w:r w:rsidRPr="005101AE">
        <w:rPr>
          <w:rFonts w:ascii="Book Antiqua" w:eastAsia="Book Antiqua" w:hAnsi="Book Antiqua" w:cs="Book Antiqua"/>
          <w:color w:val="000000"/>
        </w:rPr>
        <w:t>.</w:t>
      </w:r>
    </w:p>
    <w:p w14:paraId="285FC940" w14:textId="2DFF9FDA" w:rsidR="003079D4" w:rsidRPr="005101AE" w:rsidRDefault="006E4C39" w:rsidP="005101AE">
      <w:pPr>
        <w:adjustRightInd w:val="0"/>
        <w:snapToGrid w:val="0"/>
        <w:spacing w:line="360" w:lineRule="auto"/>
        <w:ind w:firstLine="210"/>
        <w:jc w:val="both"/>
        <w:rPr>
          <w:rFonts w:ascii="Book Antiqua" w:hAnsi="Book Antiqua"/>
        </w:rPr>
      </w:pPr>
      <w:r w:rsidRPr="005101AE">
        <w:rPr>
          <w:rFonts w:ascii="Book Antiqua" w:eastAsia="Book Antiqua" w:hAnsi="Book Antiqua" w:cs="Book Antiqua"/>
          <w:color w:val="000000"/>
        </w:rPr>
        <w:t>Herein</w:t>
      </w:r>
      <w:r w:rsidR="00A11C0C">
        <w:rPr>
          <w:rFonts w:ascii="Book Antiqua" w:eastAsia="Book Antiqua" w:hAnsi="Book Antiqua" w:cs="Book Antiqua"/>
          <w:color w:val="000000"/>
        </w:rPr>
        <w:t>,</w:t>
      </w:r>
      <w:r w:rsidRPr="005101AE">
        <w:rPr>
          <w:rFonts w:ascii="Book Antiqua" w:eastAsia="Book Antiqua" w:hAnsi="Book Antiqua" w:cs="Book Antiqua"/>
          <w:color w:val="000000"/>
        </w:rPr>
        <w:t xml:space="preserve"> we reported skip metastasis in a patient with ascending colon cancer. We hypothesized that due to low immune surveillance, malignant cells escaped from the immune killing effect of T lymphocytes within near lymph nodes and metastasized to left cervical lymph nodes </w:t>
      </w:r>
      <w:r w:rsidRPr="005101AE">
        <w:rPr>
          <w:rFonts w:ascii="Book Antiqua" w:eastAsia="Book Antiqua" w:hAnsi="Book Antiqua" w:cs="Book Antiqua"/>
          <w:i/>
          <w:iCs/>
          <w:color w:val="000000"/>
        </w:rPr>
        <w:t>via</w:t>
      </w:r>
      <w:r w:rsidRPr="005101AE">
        <w:rPr>
          <w:rFonts w:ascii="Book Antiqua" w:eastAsia="Book Antiqua" w:hAnsi="Book Antiqua" w:cs="Book Antiqua"/>
          <w:color w:val="000000"/>
        </w:rPr>
        <w:t xml:space="preserve"> lymphatic reflux. Notably, we also detected metastasis to the left shoulder skin. We hypothesized that the metastatic lymph nodes of the left neck were blocked by tumor thrombi, and the malignant cells passed through the subcutaneous lymphatic network, thus causing metastasis to the left shoulder skin. During the diagnosis and treatment of this patient, the preoperative diagnosis was inaccurate. The left shoulder mass was pathologically diagnosed as an infiltrating or metastatic colon adenocarcinoma, the colonoscopy biopsy was diagnosed as an ascending colon adenocarcinoma based on the pathological evaluation without the involvement of local lymph nodes, and the imaging excluded liver or lung metastases; however, skip </w:t>
      </w:r>
      <w:r w:rsidRPr="005101AE">
        <w:rPr>
          <w:rFonts w:ascii="Book Antiqua" w:eastAsia="Book Antiqua" w:hAnsi="Book Antiqua" w:cs="Book Antiqua"/>
          <w:color w:val="000000"/>
        </w:rPr>
        <w:lastRenderedPageBreak/>
        <w:t xml:space="preserve">metastasis and other </w:t>
      </w:r>
      <w:proofErr w:type="spellStart"/>
      <w:r w:rsidRPr="005101AE">
        <w:rPr>
          <w:rFonts w:ascii="Book Antiqua" w:eastAsia="Book Antiqua" w:hAnsi="Book Antiqua" w:cs="Book Antiqua"/>
          <w:color w:val="000000"/>
        </w:rPr>
        <w:t>micrometastases</w:t>
      </w:r>
      <w:proofErr w:type="spellEnd"/>
      <w:r w:rsidRPr="005101AE">
        <w:rPr>
          <w:rFonts w:ascii="Book Antiqua" w:eastAsia="Book Antiqua" w:hAnsi="Book Antiqua" w:cs="Book Antiqua"/>
          <w:color w:val="000000"/>
        </w:rPr>
        <w:t xml:space="preserve"> were not sufficiently examined, leading to an incorrect preoperative diagnosis. Standard tumor markers, CT, and gastrointestinal endoscopy are insufficient to confirm the diagnosis or staging in patients with skip metastasis. </w:t>
      </w:r>
      <w:r w:rsidR="004009D8" w:rsidRPr="005101AE">
        <w:rPr>
          <w:rFonts w:ascii="Book Antiqua" w:eastAsia="Book Antiqua" w:hAnsi="Book Antiqua" w:cs="Book Antiqua"/>
          <w:color w:val="000000"/>
        </w:rPr>
        <w:t>Positron emission tomography (PET)</w:t>
      </w:r>
      <w:r w:rsidRPr="005101AE">
        <w:rPr>
          <w:rFonts w:ascii="Book Antiqua" w:eastAsia="Book Antiqua" w:hAnsi="Book Antiqua" w:cs="Book Antiqua"/>
          <w:color w:val="000000"/>
        </w:rPr>
        <w:t>-CT may be a good choice for a complete and accurate diagnosis of skip metastasis; specifically, in a patient who undergoes PET-CT examination that confirms metastasis to the left cervical lymph node, the left neck lymph node and the right colon cancer should be removed at the same time, which can save time and economic resources as well as improve the prognosis.</w:t>
      </w:r>
    </w:p>
    <w:p w14:paraId="61F1B55E" w14:textId="27409266" w:rsidR="00A77B3E" w:rsidRPr="005101AE" w:rsidRDefault="006E4C39" w:rsidP="005101AE">
      <w:pPr>
        <w:adjustRightInd w:val="0"/>
        <w:snapToGrid w:val="0"/>
        <w:spacing w:line="360" w:lineRule="auto"/>
        <w:ind w:firstLine="210"/>
        <w:jc w:val="both"/>
        <w:rPr>
          <w:rFonts w:ascii="Book Antiqua" w:hAnsi="Book Antiqua"/>
        </w:rPr>
      </w:pPr>
      <w:r w:rsidRPr="005101AE">
        <w:rPr>
          <w:rFonts w:ascii="Book Antiqua" w:eastAsia="Book Antiqua" w:hAnsi="Book Antiqua" w:cs="Book Antiqua"/>
          <w:color w:val="000000"/>
        </w:rPr>
        <w:t xml:space="preserve">The oxaliplatin and capecitabine chemotherapy, which is more convenient and has fewer side effects than target-based bevacizumab therapy, was selected for treating our patient, given the tumor-free state of the patient after surgery. </w:t>
      </w:r>
      <w:r w:rsidR="00A11C0C">
        <w:rPr>
          <w:rFonts w:ascii="Book Antiqua" w:eastAsia="Book Antiqua" w:hAnsi="Book Antiqua" w:cs="Book Antiqua"/>
          <w:color w:val="000000"/>
        </w:rPr>
        <w:t>Presently</w:t>
      </w:r>
      <w:r w:rsidRPr="005101AE">
        <w:rPr>
          <w:rFonts w:ascii="Book Antiqua" w:eastAsia="Book Antiqua" w:hAnsi="Book Antiqua" w:cs="Book Antiqua"/>
          <w:color w:val="000000"/>
        </w:rPr>
        <w:t>, the patient has a good prognosis and has been tumor-free for nearly 4 years. Therefore, in our clinical case, colon cancer skip metastasis was not a contraindication to surgery. If the primary tumor and the tumor metastasis can be completely removed in conjunction with safe and efficacious treatments, a good prognosis can be achieved.</w:t>
      </w:r>
    </w:p>
    <w:p w14:paraId="10C7B483" w14:textId="77777777" w:rsidR="00A77B3E" w:rsidRPr="005101AE" w:rsidRDefault="00A77B3E" w:rsidP="005101AE">
      <w:pPr>
        <w:adjustRightInd w:val="0"/>
        <w:snapToGrid w:val="0"/>
        <w:spacing w:line="360" w:lineRule="auto"/>
        <w:jc w:val="both"/>
        <w:rPr>
          <w:rFonts w:ascii="Book Antiqua" w:hAnsi="Book Antiqua"/>
        </w:rPr>
      </w:pPr>
    </w:p>
    <w:p w14:paraId="5864C581"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aps/>
          <w:color w:val="000000"/>
          <w:u w:val="single"/>
        </w:rPr>
        <w:t>CONCLUSION</w:t>
      </w:r>
    </w:p>
    <w:p w14:paraId="2CF9BD62"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Skip metastasis in patients with colon cancer is extremely rare. The diagnosis of skip metastasis without the involvement of regional lymph nodes during primary surgery is still a challenge, which requires more comprehensive examinations for patients at the risk of skip metastasis. The impact of skip metastasis on prognosis is still controversial. We reported a good prognosis in a patient after the complete resection of primary and metastatic tumor lesions and chemotherapy. This case report will provide more evidence of skip metastasis in colon cancer and facilitate optimal clinical treatment of similar patients.</w:t>
      </w:r>
    </w:p>
    <w:p w14:paraId="03E31213" w14:textId="77777777" w:rsidR="00A77B3E" w:rsidRPr="005101AE" w:rsidRDefault="00A77B3E" w:rsidP="005101AE">
      <w:pPr>
        <w:adjustRightInd w:val="0"/>
        <w:snapToGrid w:val="0"/>
        <w:spacing w:line="360" w:lineRule="auto"/>
        <w:jc w:val="both"/>
        <w:rPr>
          <w:rFonts w:ascii="Book Antiqua" w:hAnsi="Book Antiqua"/>
        </w:rPr>
      </w:pPr>
    </w:p>
    <w:p w14:paraId="39392298"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REFERENCES</w:t>
      </w:r>
    </w:p>
    <w:p w14:paraId="6D7D9C52"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1 </w:t>
      </w:r>
      <w:r w:rsidRPr="005101AE">
        <w:rPr>
          <w:rFonts w:ascii="Book Antiqua" w:hAnsi="Book Antiqua"/>
          <w:b/>
          <w:bCs/>
        </w:rPr>
        <w:t>Ganesh K</w:t>
      </w:r>
      <w:r w:rsidRPr="005101AE">
        <w:rPr>
          <w:rFonts w:ascii="Book Antiqua" w:hAnsi="Book Antiqua"/>
        </w:rPr>
        <w:t xml:space="preserve">, </w:t>
      </w:r>
      <w:proofErr w:type="spellStart"/>
      <w:r w:rsidRPr="005101AE">
        <w:rPr>
          <w:rFonts w:ascii="Book Antiqua" w:hAnsi="Book Antiqua"/>
        </w:rPr>
        <w:t>Massagué</w:t>
      </w:r>
      <w:proofErr w:type="spellEnd"/>
      <w:r w:rsidRPr="005101AE">
        <w:rPr>
          <w:rFonts w:ascii="Book Antiqua" w:hAnsi="Book Antiqua"/>
        </w:rPr>
        <w:t xml:space="preserve"> J. Targeting metastatic cancer. </w:t>
      </w:r>
      <w:r w:rsidRPr="005101AE">
        <w:rPr>
          <w:rFonts w:ascii="Book Antiqua" w:hAnsi="Book Antiqua"/>
          <w:i/>
          <w:iCs/>
        </w:rPr>
        <w:t>Nat Med</w:t>
      </w:r>
      <w:r w:rsidRPr="005101AE">
        <w:rPr>
          <w:rFonts w:ascii="Book Antiqua" w:hAnsi="Book Antiqua"/>
        </w:rPr>
        <w:t xml:space="preserve"> 2021; </w:t>
      </w:r>
      <w:r w:rsidRPr="005101AE">
        <w:rPr>
          <w:rFonts w:ascii="Book Antiqua" w:hAnsi="Book Antiqua"/>
          <w:b/>
          <w:bCs/>
        </w:rPr>
        <w:t>27</w:t>
      </w:r>
      <w:r w:rsidRPr="005101AE">
        <w:rPr>
          <w:rFonts w:ascii="Book Antiqua" w:hAnsi="Book Antiqua"/>
        </w:rPr>
        <w:t>: 34-44 [PMID: 33442008 DOI: 10.1038/s41591-020-01195-4]</w:t>
      </w:r>
    </w:p>
    <w:p w14:paraId="06E2F505"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lastRenderedPageBreak/>
        <w:t xml:space="preserve">2 </w:t>
      </w:r>
      <w:proofErr w:type="spellStart"/>
      <w:r w:rsidRPr="005101AE">
        <w:rPr>
          <w:rFonts w:ascii="Book Antiqua" w:hAnsi="Book Antiqua"/>
          <w:b/>
          <w:bCs/>
        </w:rPr>
        <w:t>Gui</w:t>
      </w:r>
      <w:proofErr w:type="spellEnd"/>
      <w:r w:rsidRPr="005101AE">
        <w:rPr>
          <w:rFonts w:ascii="Book Antiqua" w:hAnsi="Book Antiqua"/>
          <w:b/>
          <w:bCs/>
        </w:rPr>
        <w:t xml:space="preserve"> P</w:t>
      </w:r>
      <w:r w:rsidRPr="005101AE">
        <w:rPr>
          <w:rFonts w:ascii="Book Antiqua" w:hAnsi="Book Antiqua"/>
        </w:rPr>
        <w:t xml:space="preserve">, </w:t>
      </w:r>
      <w:proofErr w:type="spellStart"/>
      <w:r w:rsidRPr="005101AE">
        <w:rPr>
          <w:rFonts w:ascii="Book Antiqua" w:hAnsi="Book Antiqua"/>
        </w:rPr>
        <w:t>Bivona</w:t>
      </w:r>
      <w:proofErr w:type="spellEnd"/>
      <w:r w:rsidRPr="005101AE">
        <w:rPr>
          <w:rFonts w:ascii="Book Antiqua" w:hAnsi="Book Antiqua"/>
        </w:rPr>
        <w:t xml:space="preserve"> TG. Evolution of metastasis: new tools and insights. </w:t>
      </w:r>
      <w:r w:rsidRPr="005101AE">
        <w:rPr>
          <w:rFonts w:ascii="Book Antiqua" w:hAnsi="Book Antiqua"/>
          <w:i/>
          <w:iCs/>
        </w:rPr>
        <w:t>Trends Cancer</w:t>
      </w:r>
      <w:r w:rsidRPr="005101AE">
        <w:rPr>
          <w:rFonts w:ascii="Book Antiqua" w:hAnsi="Book Antiqua"/>
        </w:rPr>
        <w:t xml:space="preserve"> 2022; </w:t>
      </w:r>
      <w:r w:rsidRPr="005101AE">
        <w:rPr>
          <w:rFonts w:ascii="Book Antiqua" w:hAnsi="Book Antiqua"/>
          <w:b/>
          <w:bCs/>
        </w:rPr>
        <w:t>8</w:t>
      </w:r>
      <w:r w:rsidRPr="005101AE">
        <w:rPr>
          <w:rFonts w:ascii="Book Antiqua" w:hAnsi="Book Antiqua"/>
        </w:rPr>
        <w:t>: 98-109 [PMID: 34872888 DOI: 10.1016/j.trecan.2021.11.002]</w:t>
      </w:r>
    </w:p>
    <w:p w14:paraId="4BDE84C7"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3 </w:t>
      </w:r>
      <w:r w:rsidRPr="005101AE">
        <w:rPr>
          <w:rFonts w:ascii="Book Antiqua" w:hAnsi="Book Antiqua"/>
          <w:b/>
          <w:bCs/>
        </w:rPr>
        <w:t>Reiter JG</w:t>
      </w:r>
      <w:r w:rsidRPr="005101AE">
        <w:rPr>
          <w:rFonts w:ascii="Book Antiqua" w:hAnsi="Book Antiqua"/>
        </w:rPr>
        <w:t xml:space="preserve">, Hung WT, Lee IH, Nagpal S, Giunta P, </w:t>
      </w:r>
      <w:proofErr w:type="spellStart"/>
      <w:r w:rsidRPr="005101AE">
        <w:rPr>
          <w:rFonts w:ascii="Book Antiqua" w:hAnsi="Book Antiqua"/>
        </w:rPr>
        <w:t>Degner</w:t>
      </w:r>
      <w:proofErr w:type="spellEnd"/>
      <w:r w:rsidRPr="005101AE">
        <w:rPr>
          <w:rFonts w:ascii="Book Antiqua" w:hAnsi="Book Antiqua"/>
        </w:rPr>
        <w:t xml:space="preserve"> S, Liu G, Wassenaar ECE, </w:t>
      </w:r>
      <w:proofErr w:type="spellStart"/>
      <w:r w:rsidRPr="005101AE">
        <w:rPr>
          <w:rFonts w:ascii="Book Antiqua" w:hAnsi="Book Antiqua"/>
        </w:rPr>
        <w:t>Jeck</w:t>
      </w:r>
      <w:proofErr w:type="spellEnd"/>
      <w:r w:rsidRPr="005101AE">
        <w:rPr>
          <w:rFonts w:ascii="Book Antiqua" w:hAnsi="Book Antiqua"/>
        </w:rPr>
        <w:t xml:space="preserve"> WR, Taylor MS, Farahani AA, Marble HD, Knott S, </w:t>
      </w:r>
      <w:proofErr w:type="spellStart"/>
      <w:r w:rsidRPr="005101AE">
        <w:rPr>
          <w:rFonts w:ascii="Book Antiqua" w:hAnsi="Book Antiqua"/>
        </w:rPr>
        <w:t>Kranenburg</w:t>
      </w:r>
      <w:proofErr w:type="spellEnd"/>
      <w:r w:rsidRPr="005101AE">
        <w:rPr>
          <w:rFonts w:ascii="Book Antiqua" w:hAnsi="Book Antiqua"/>
        </w:rPr>
        <w:t xml:space="preserve"> O, </w:t>
      </w:r>
      <w:proofErr w:type="spellStart"/>
      <w:r w:rsidRPr="005101AE">
        <w:rPr>
          <w:rFonts w:ascii="Book Antiqua" w:hAnsi="Book Antiqua"/>
        </w:rPr>
        <w:t>Lennerz</w:t>
      </w:r>
      <w:proofErr w:type="spellEnd"/>
      <w:r w:rsidRPr="005101AE">
        <w:rPr>
          <w:rFonts w:ascii="Book Antiqua" w:hAnsi="Book Antiqua"/>
        </w:rPr>
        <w:t xml:space="preserve"> JK, </w:t>
      </w:r>
      <w:proofErr w:type="spellStart"/>
      <w:r w:rsidRPr="005101AE">
        <w:rPr>
          <w:rFonts w:ascii="Book Antiqua" w:hAnsi="Book Antiqua"/>
        </w:rPr>
        <w:t>Naxerova</w:t>
      </w:r>
      <w:proofErr w:type="spellEnd"/>
      <w:r w:rsidRPr="005101AE">
        <w:rPr>
          <w:rFonts w:ascii="Book Antiqua" w:hAnsi="Book Antiqua"/>
        </w:rPr>
        <w:t xml:space="preserve"> K. Lymph node metastases develop through a wider evolutionary bottleneck than distant metastases. </w:t>
      </w:r>
      <w:r w:rsidRPr="005101AE">
        <w:rPr>
          <w:rFonts w:ascii="Book Antiqua" w:hAnsi="Book Antiqua"/>
          <w:i/>
          <w:iCs/>
        </w:rPr>
        <w:t>Nat Genet</w:t>
      </w:r>
      <w:r w:rsidRPr="005101AE">
        <w:rPr>
          <w:rFonts w:ascii="Book Antiqua" w:hAnsi="Book Antiqua"/>
        </w:rPr>
        <w:t xml:space="preserve"> 2020; </w:t>
      </w:r>
      <w:r w:rsidRPr="005101AE">
        <w:rPr>
          <w:rFonts w:ascii="Book Antiqua" w:hAnsi="Book Antiqua"/>
          <w:b/>
          <w:bCs/>
        </w:rPr>
        <w:t>52</w:t>
      </w:r>
      <w:r w:rsidRPr="005101AE">
        <w:rPr>
          <w:rFonts w:ascii="Book Antiqua" w:hAnsi="Book Antiqua"/>
        </w:rPr>
        <w:t>: 692-700 [PMID: 32451459 DOI: 10.1038/s41588-020-0633-2]</w:t>
      </w:r>
    </w:p>
    <w:p w14:paraId="32989678"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4 </w:t>
      </w:r>
      <w:r w:rsidRPr="005101AE">
        <w:rPr>
          <w:rFonts w:ascii="Book Antiqua" w:hAnsi="Book Antiqua"/>
          <w:b/>
          <w:bCs/>
        </w:rPr>
        <w:t>Merrie AE</w:t>
      </w:r>
      <w:r w:rsidRPr="005101AE">
        <w:rPr>
          <w:rFonts w:ascii="Book Antiqua" w:hAnsi="Book Antiqua"/>
        </w:rPr>
        <w:t xml:space="preserve">, Phillips LV, Yun K, McCall JL. Skip metastases in colon cancer: assessment by lymph node mapping using molecular detection. </w:t>
      </w:r>
      <w:r w:rsidRPr="005101AE">
        <w:rPr>
          <w:rFonts w:ascii="Book Antiqua" w:hAnsi="Book Antiqua"/>
          <w:i/>
          <w:iCs/>
        </w:rPr>
        <w:t>Surgery</w:t>
      </w:r>
      <w:r w:rsidRPr="005101AE">
        <w:rPr>
          <w:rFonts w:ascii="Book Antiqua" w:hAnsi="Book Antiqua"/>
        </w:rPr>
        <w:t xml:space="preserve"> 2001; </w:t>
      </w:r>
      <w:r w:rsidRPr="005101AE">
        <w:rPr>
          <w:rFonts w:ascii="Book Antiqua" w:hAnsi="Book Antiqua"/>
          <w:b/>
          <w:bCs/>
        </w:rPr>
        <w:t>129</w:t>
      </w:r>
      <w:r w:rsidRPr="005101AE">
        <w:rPr>
          <w:rFonts w:ascii="Book Antiqua" w:hAnsi="Book Antiqua"/>
        </w:rPr>
        <w:t>: 684-691 [PMID: 11391366 DOI: 10.1067/msy.2001.113887]</w:t>
      </w:r>
    </w:p>
    <w:p w14:paraId="22D13AB5" w14:textId="12F95C43"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5 </w:t>
      </w:r>
      <w:r w:rsidRPr="005101AE">
        <w:rPr>
          <w:rFonts w:ascii="Book Antiqua" w:hAnsi="Book Antiqua"/>
          <w:b/>
          <w:bCs/>
        </w:rPr>
        <w:t>Reddy R</w:t>
      </w:r>
      <w:r w:rsidRPr="005101AE">
        <w:rPr>
          <w:rFonts w:ascii="Book Antiqua" w:hAnsi="Book Antiqua"/>
        </w:rPr>
        <w:t xml:space="preserve">, Das P, </w:t>
      </w:r>
      <w:proofErr w:type="spellStart"/>
      <w:r w:rsidRPr="005101AE">
        <w:rPr>
          <w:rFonts w:ascii="Book Antiqua" w:hAnsi="Book Antiqua"/>
        </w:rPr>
        <w:t>Rukmangadha</w:t>
      </w:r>
      <w:proofErr w:type="spellEnd"/>
      <w:r w:rsidRPr="005101AE">
        <w:rPr>
          <w:rFonts w:ascii="Book Antiqua" w:hAnsi="Book Antiqua"/>
        </w:rPr>
        <w:t xml:space="preserve"> N, </w:t>
      </w:r>
      <w:proofErr w:type="spellStart"/>
      <w:r w:rsidRPr="005101AE">
        <w:rPr>
          <w:rFonts w:ascii="Book Antiqua" w:hAnsi="Book Antiqua"/>
        </w:rPr>
        <w:t>Manilal</w:t>
      </w:r>
      <w:proofErr w:type="spellEnd"/>
      <w:r w:rsidRPr="005101AE">
        <w:rPr>
          <w:rFonts w:ascii="Book Antiqua" w:hAnsi="Book Antiqua"/>
        </w:rPr>
        <w:t xml:space="preserve"> B, </w:t>
      </w:r>
      <w:proofErr w:type="spellStart"/>
      <w:r w:rsidRPr="005101AE">
        <w:rPr>
          <w:rFonts w:ascii="Book Antiqua" w:hAnsi="Book Antiqua"/>
        </w:rPr>
        <w:t>Kalawat</w:t>
      </w:r>
      <w:proofErr w:type="spellEnd"/>
      <w:r w:rsidRPr="005101AE">
        <w:rPr>
          <w:rFonts w:ascii="Book Antiqua" w:hAnsi="Book Antiqua"/>
        </w:rPr>
        <w:t xml:space="preserve"> T. Colonic carcinoma presenting with axillary lymphadenopathy-a very rare clinical entity. </w:t>
      </w:r>
      <w:r w:rsidRPr="005101AE">
        <w:rPr>
          <w:rFonts w:ascii="Book Antiqua" w:hAnsi="Book Antiqua"/>
          <w:i/>
          <w:iCs/>
        </w:rPr>
        <w:t>IJSR</w:t>
      </w:r>
      <w:r w:rsidR="003B49AB" w:rsidRPr="005101AE">
        <w:rPr>
          <w:rFonts w:ascii="Book Antiqua" w:hAnsi="Book Antiqua"/>
        </w:rPr>
        <w:t xml:space="preserve"> </w:t>
      </w:r>
      <w:r w:rsidRPr="005101AE">
        <w:rPr>
          <w:rFonts w:ascii="Book Antiqua" w:hAnsi="Book Antiqua"/>
        </w:rPr>
        <w:t>2017</w:t>
      </w:r>
      <w:r w:rsidR="003B49AB" w:rsidRPr="005101AE">
        <w:rPr>
          <w:rFonts w:ascii="Book Antiqua" w:hAnsi="Book Antiqua"/>
        </w:rPr>
        <w:t xml:space="preserve">; </w:t>
      </w:r>
      <w:r w:rsidR="003B49AB" w:rsidRPr="005101AE">
        <w:rPr>
          <w:rFonts w:ascii="Book Antiqua" w:hAnsi="Book Antiqua"/>
          <w:b/>
          <w:bCs/>
        </w:rPr>
        <w:t>6</w:t>
      </w:r>
      <w:r w:rsidR="003B49AB" w:rsidRPr="005101AE">
        <w:rPr>
          <w:rFonts w:ascii="Book Antiqua" w:hAnsi="Book Antiqua"/>
        </w:rPr>
        <w:t>: 112-114</w:t>
      </w:r>
    </w:p>
    <w:p w14:paraId="4FC605AC"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6 </w:t>
      </w:r>
      <w:r w:rsidRPr="005101AE">
        <w:rPr>
          <w:rFonts w:ascii="Book Antiqua" w:hAnsi="Book Antiqua"/>
          <w:b/>
          <w:bCs/>
        </w:rPr>
        <w:t>Suliman MS</w:t>
      </w:r>
      <w:r w:rsidRPr="005101AE">
        <w:rPr>
          <w:rFonts w:ascii="Book Antiqua" w:hAnsi="Book Antiqua"/>
        </w:rPr>
        <w:t xml:space="preserve">, Singh M, </w:t>
      </w:r>
      <w:proofErr w:type="spellStart"/>
      <w:r w:rsidRPr="005101AE">
        <w:rPr>
          <w:rFonts w:ascii="Book Antiqua" w:hAnsi="Book Antiqua"/>
        </w:rPr>
        <w:t>Ajmeri</w:t>
      </w:r>
      <w:proofErr w:type="spellEnd"/>
      <w:r w:rsidRPr="005101AE">
        <w:rPr>
          <w:rFonts w:ascii="Book Antiqua" w:hAnsi="Book Antiqua"/>
        </w:rPr>
        <w:t xml:space="preserve"> AN, Stuart DL, </w:t>
      </w:r>
      <w:proofErr w:type="spellStart"/>
      <w:r w:rsidRPr="005101AE">
        <w:rPr>
          <w:rFonts w:ascii="Book Antiqua" w:hAnsi="Book Antiqua"/>
        </w:rPr>
        <w:t>Teka</w:t>
      </w:r>
      <w:proofErr w:type="spellEnd"/>
      <w:r w:rsidRPr="005101AE">
        <w:rPr>
          <w:rFonts w:ascii="Book Antiqua" w:hAnsi="Book Antiqua"/>
        </w:rPr>
        <w:t xml:space="preserve"> ST. Virchow's node: a case report of an extremely rare presentation of metastasis of adenocarcinoma with mucinous features from the colon. </w:t>
      </w:r>
      <w:r w:rsidRPr="005101AE">
        <w:rPr>
          <w:rFonts w:ascii="Book Antiqua" w:hAnsi="Book Antiqua"/>
          <w:i/>
          <w:iCs/>
        </w:rPr>
        <w:t>Int J Gen Med</w:t>
      </w:r>
      <w:r w:rsidRPr="005101AE">
        <w:rPr>
          <w:rFonts w:ascii="Book Antiqua" w:hAnsi="Book Antiqua"/>
        </w:rPr>
        <w:t xml:space="preserve"> 2019; </w:t>
      </w:r>
      <w:r w:rsidRPr="005101AE">
        <w:rPr>
          <w:rFonts w:ascii="Book Antiqua" w:hAnsi="Book Antiqua"/>
          <w:b/>
          <w:bCs/>
        </w:rPr>
        <w:t>12</w:t>
      </w:r>
      <w:r w:rsidRPr="005101AE">
        <w:rPr>
          <w:rFonts w:ascii="Book Antiqua" w:hAnsi="Book Antiqua"/>
        </w:rPr>
        <w:t>: 137-140 [PMID: 31114290 DOI: 10.2147/IJGM.S201617]</w:t>
      </w:r>
    </w:p>
    <w:p w14:paraId="4E910EBD" w14:textId="2DEF4E0A" w:rsidR="00F41775"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7 </w:t>
      </w:r>
      <w:r w:rsidR="00F41775" w:rsidRPr="005101AE">
        <w:rPr>
          <w:rFonts w:ascii="Book Antiqua" w:hAnsi="Book Antiqua"/>
          <w:b/>
          <w:bCs/>
        </w:rPr>
        <w:t>Amin MB</w:t>
      </w:r>
      <w:r w:rsidR="00F41775" w:rsidRPr="005101AE">
        <w:rPr>
          <w:rFonts w:ascii="Book Antiqua" w:hAnsi="Book Antiqua"/>
        </w:rPr>
        <w:t xml:space="preserve">, Greene FL, Edge SB, Compton CC, </w:t>
      </w:r>
      <w:proofErr w:type="spellStart"/>
      <w:r w:rsidR="00F41775" w:rsidRPr="005101AE">
        <w:rPr>
          <w:rFonts w:ascii="Book Antiqua" w:hAnsi="Book Antiqua"/>
        </w:rPr>
        <w:t>Gershenwald</w:t>
      </w:r>
      <w:proofErr w:type="spellEnd"/>
      <w:r w:rsidR="00F41775" w:rsidRPr="005101AE">
        <w:rPr>
          <w:rFonts w:ascii="Book Antiqua" w:hAnsi="Book Antiqua"/>
        </w:rPr>
        <w:t xml:space="preserve"> JE, Brookland RK, Meyer L, </w:t>
      </w:r>
      <w:proofErr w:type="spellStart"/>
      <w:r w:rsidR="00F41775" w:rsidRPr="005101AE">
        <w:rPr>
          <w:rFonts w:ascii="Book Antiqua" w:hAnsi="Book Antiqua"/>
        </w:rPr>
        <w:t>Gress</w:t>
      </w:r>
      <w:proofErr w:type="spellEnd"/>
      <w:r w:rsidR="00F41775" w:rsidRPr="005101AE">
        <w:rPr>
          <w:rFonts w:ascii="Book Antiqua" w:hAnsi="Book Antiqua"/>
        </w:rPr>
        <w:t xml:space="preserve"> DM, Byrd DR, Winchester DP. The Eighth Edition AJCC Cancer Staging Manual: Continuing to build a bridge from a population-based to a more "personalized" approach to cancer staging. </w:t>
      </w:r>
      <w:r w:rsidR="00F41775" w:rsidRPr="005101AE">
        <w:rPr>
          <w:rFonts w:ascii="Book Antiqua" w:hAnsi="Book Antiqua"/>
          <w:i/>
          <w:iCs/>
        </w:rPr>
        <w:t>CA Cancer J Clin</w:t>
      </w:r>
      <w:r w:rsidR="00F41775" w:rsidRPr="005101AE">
        <w:rPr>
          <w:rFonts w:ascii="Book Antiqua" w:hAnsi="Book Antiqua"/>
        </w:rPr>
        <w:t xml:space="preserve"> 2017; </w:t>
      </w:r>
      <w:r w:rsidR="00F41775" w:rsidRPr="005101AE">
        <w:rPr>
          <w:rFonts w:ascii="Book Antiqua" w:hAnsi="Book Antiqua"/>
          <w:b/>
          <w:bCs/>
        </w:rPr>
        <w:t>67</w:t>
      </w:r>
      <w:r w:rsidR="00F41775" w:rsidRPr="005101AE">
        <w:rPr>
          <w:rFonts w:ascii="Book Antiqua" w:hAnsi="Book Antiqua"/>
        </w:rPr>
        <w:t>: 93-99 [PMID: 28094848 DOI: 10.3322/caac.21388]</w:t>
      </w:r>
    </w:p>
    <w:p w14:paraId="459031DB"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8 </w:t>
      </w:r>
      <w:proofErr w:type="spellStart"/>
      <w:r w:rsidRPr="005101AE">
        <w:rPr>
          <w:rFonts w:ascii="Book Antiqua" w:hAnsi="Book Antiqua"/>
          <w:b/>
          <w:bCs/>
        </w:rPr>
        <w:t>Shiozawa</w:t>
      </w:r>
      <w:proofErr w:type="spellEnd"/>
      <w:r w:rsidRPr="005101AE">
        <w:rPr>
          <w:rFonts w:ascii="Book Antiqua" w:hAnsi="Book Antiqua"/>
          <w:b/>
          <w:bCs/>
        </w:rPr>
        <w:t xml:space="preserve"> M</w:t>
      </w:r>
      <w:r w:rsidRPr="005101AE">
        <w:rPr>
          <w:rFonts w:ascii="Book Antiqua" w:hAnsi="Book Antiqua"/>
        </w:rPr>
        <w:t xml:space="preserve">, Akaike M, Yamada R, </w:t>
      </w:r>
      <w:proofErr w:type="spellStart"/>
      <w:r w:rsidRPr="005101AE">
        <w:rPr>
          <w:rFonts w:ascii="Book Antiqua" w:hAnsi="Book Antiqua"/>
        </w:rPr>
        <w:t>Godai</w:t>
      </w:r>
      <w:proofErr w:type="spellEnd"/>
      <w:r w:rsidRPr="005101AE">
        <w:rPr>
          <w:rFonts w:ascii="Book Antiqua" w:hAnsi="Book Antiqua"/>
        </w:rPr>
        <w:t xml:space="preserve"> T, Yamamoto N, Saito H, </w:t>
      </w:r>
      <w:proofErr w:type="spellStart"/>
      <w:r w:rsidRPr="005101AE">
        <w:rPr>
          <w:rFonts w:ascii="Book Antiqua" w:hAnsi="Book Antiqua"/>
        </w:rPr>
        <w:t>Sugimasa</w:t>
      </w:r>
      <w:proofErr w:type="spellEnd"/>
      <w:r w:rsidRPr="005101AE">
        <w:rPr>
          <w:rFonts w:ascii="Book Antiqua" w:hAnsi="Book Antiqua"/>
        </w:rPr>
        <w:t xml:space="preserve"> Y, </w:t>
      </w:r>
      <w:proofErr w:type="spellStart"/>
      <w:r w:rsidRPr="005101AE">
        <w:rPr>
          <w:rFonts w:ascii="Book Antiqua" w:hAnsi="Book Antiqua"/>
        </w:rPr>
        <w:t>Takemiya</w:t>
      </w:r>
      <w:proofErr w:type="spellEnd"/>
      <w:r w:rsidRPr="005101AE">
        <w:rPr>
          <w:rFonts w:ascii="Book Antiqua" w:hAnsi="Book Antiqua"/>
        </w:rPr>
        <w:t xml:space="preserve"> S, </w:t>
      </w:r>
      <w:proofErr w:type="spellStart"/>
      <w:r w:rsidRPr="005101AE">
        <w:rPr>
          <w:rFonts w:ascii="Book Antiqua" w:hAnsi="Book Antiqua"/>
        </w:rPr>
        <w:t>Rino</w:t>
      </w:r>
      <w:proofErr w:type="spellEnd"/>
      <w:r w:rsidRPr="005101AE">
        <w:rPr>
          <w:rFonts w:ascii="Book Antiqua" w:hAnsi="Book Antiqua"/>
        </w:rPr>
        <w:t xml:space="preserve"> Y, </w:t>
      </w:r>
      <w:proofErr w:type="spellStart"/>
      <w:r w:rsidRPr="005101AE">
        <w:rPr>
          <w:rFonts w:ascii="Book Antiqua" w:hAnsi="Book Antiqua"/>
        </w:rPr>
        <w:t>Imada</w:t>
      </w:r>
      <w:proofErr w:type="spellEnd"/>
      <w:r w:rsidRPr="005101AE">
        <w:rPr>
          <w:rFonts w:ascii="Book Antiqua" w:hAnsi="Book Antiqua"/>
        </w:rPr>
        <w:t xml:space="preserve"> T. Clinicopathological features of skip metastasis in colorectal cancer. </w:t>
      </w:r>
      <w:proofErr w:type="spellStart"/>
      <w:r w:rsidRPr="005101AE">
        <w:rPr>
          <w:rFonts w:ascii="Book Antiqua" w:hAnsi="Book Antiqua"/>
          <w:i/>
          <w:iCs/>
        </w:rPr>
        <w:t>Hepatogastroenterology</w:t>
      </w:r>
      <w:proofErr w:type="spellEnd"/>
      <w:r w:rsidRPr="005101AE">
        <w:rPr>
          <w:rFonts w:ascii="Book Antiqua" w:hAnsi="Book Antiqua"/>
        </w:rPr>
        <w:t xml:space="preserve"> 2007; </w:t>
      </w:r>
      <w:r w:rsidRPr="005101AE">
        <w:rPr>
          <w:rFonts w:ascii="Book Antiqua" w:hAnsi="Book Antiqua"/>
          <w:b/>
          <w:bCs/>
        </w:rPr>
        <w:t>54</w:t>
      </w:r>
      <w:r w:rsidRPr="005101AE">
        <w:rPr>
          <w:rFonts w:ascii="Book Antiqua" w:hAnsi="Book Antiqua"/>
        </w:rPr>
        <w:t>: 81-84 [PMID: 17419236]</w:t>
      </w:r>
    </w:p>
    <w:p w14:paraId="47D575B3" w14:textId="3C0F6D65"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9 </w:t>
      </w:r>
      <w:proofErr w:type="spellStart"/>
      <w:r w:rsidRPr="005101AE">
        <w:rPr>
          <w:rFonts w:ascii="Book Antiqua" w:hAnsi="Book Antiqua"/>
          <w:b/>
          <w:bCs/>
        </w:rPr>
        <w:t>Saha</w:t>
      </w:r>
      <w:proofErr w:type="spellEnd"/>
      <w:r w:rsidRPr="005101AE">
        <w:rPr>
          <w:rFonts w:ascii="Book Antiqua" w:hAnsi="Book Antiqua"/>
          <w:b/>
          <w:bCs/>
        </w:rPr>
        <w:t xml:space="preserve"> S</w:t>
      </w:r>
      <w:r w:rsidRPr="005101AE">
        <w:rPr>
          <w:rFonts w:ascii="Book Antiqua" w:hAnsi="Book Antiqua"/>
        </w:rPr>
        <w:t xml:space="preserve">, </w:t>
      </w:r>
      <w:proofErr w:type="spellStart"/>
      <w:r w:rsidRPr="005101AE">
        <w:rPr>
          <w:rFonts w:ascii="Book Antiqua" w:hAnsi="Book Antiqua"/>
        </w:rPr>
        <w:t>Elgamal</w:t>
      </w:r>
      <w:proofErr w:type="spellEnd"/>
      <w:r w:rsidRPr="005101AE">
        <w:rPr>
          <w:rFonts w:ascii="Book Antiqua" w:hAnsi="Book Antiqua"/>
        </w:rPr>
        <w:t xml:space="preserve"> M, </w:t>
      </w:r>
      <w:proofErr w:type="spellStart"/>
      <w:r w:rsidRPr="005101AE">
        <w:rPr>
          <w:rFonts w:ascii="Book Antiqua" w:hAnsi="Book Antiqua"/>
        </w:rPr>
        <w:t>Mukkamala</w:t>
      </w:r>
      <w:proofErr w:type="spellEnd"/>
      <w:r w:rsidRPr="005101AE">
        <w:rPr>
          <w:rFonts w:ascii="Book Antiqua" w:hAnsi="Book Antiqua"/>
        </w:rPr>
        <w:t xml:space="preserve"> S, Siva T, Knight P, Chang A, </w:t>
      </w:r>
      <w:proofErr w:type="spellStart"/>
      <w:r w:rsidRPr="005101AE">
        <w:rPr>
          <w:rFonts w:ascii="Book Antiqua" w:hAnsi="Book Antiqua"/>
        </w:rPr>
        <w:t>Pentapati</w:t>
      </w:r>
      <w:proofErr w:type="spellEnd"/>
      <w:r w:rsidRPr="005101AE">
        <w:rPr>
          <w:rFonts w:ascii="Book Antiqua" w:hAnsi="Book Antiqua"/>
        </w:rPr>
        <w:t xml:space="preserve"> S, Kaushal S, </w:t>
      </w:r>
      <w:proofErr w:type="spellStart"/>
      <w:r w:rsidRPr="005101AE">
        <w:rPr>
          <w:rFonts w:ascii="Book Antiqua" w:hAnsi="Book Antiqua"/>
        </w:rPr>
        <w:t>Alnounou</w:t>
      </w:r>
      <w:proofErr w:type="spellEnd"/>
      <w:r w:rsidRPr="005101AE">
        <w:rPr>
          <w:rFonts w:ascii="Book Antiqua" w:hAnsi="Book Antiqua"/>
        </w:rPr>
        <w:t xml:space="preserve"> M, Mannam S. Meta-analysis of skip metastasis after sentinel lymph node mapping in gastrointestinal cancers and its biological relevance: An international study. </w:t>
      </w:r>
      <w:r w:rsidR="000A206A" w:rsidRPr="005101AE">
        <w:rPr>
          <w:rFonts w:ascii="Book Antiqua" w:hAnsi="Book Antiqua"/>
          <w:i/>
          <w:iCs/>
        </w:rPr>
        <w:t>J Clin Oncol</w:t>
      </w:r>
      <w:r w:rsidR="000A206A" w:rsidRPr="005101AE">
        <w:rPr>
          <w:rFonts w:ascii="Book Antiqua" w:hAnsi="Book Antiqua"/>
        </w:rPr>
        <w:t xml:space="preserve"> </w:t>
      </w:r>
      <w:r w:rsidRPr="005101AE">
        <w:rPr>
          <w:rFonts w:ascii="Book Antiqua" w:hAnsi="Book Antiqua"/>
        </w:rPr>
        <w:t>2018</w:t>
      </w:r>
      <w:r w:rsidR="000A206A" w:rsidRPr="005101AE">
        <w:rPr>
          <w:rFonts w:ascii="Book Antiqua" w:hAnsi="Book Antiqua"/>
        </w:rPr>
        <w:t xml:space="preserve">; </w:t>
      </w:r>
      <w:r w:rsidR="000A206A" w:rsidRPr="005101AE">
        <w:rPr>
          <w:rFonts w:ascii="Book Antiqua" w:hAnsi="Book Antiqua"/>
          <w:b/>
          <w:bCs/>
        </w:rPr>
        <w:t>15_suppl</w:t>
      </w:r>
      <w:r w:rsidR="000A206A" w:rsidRPr="005101AE">
        <w:rPr>
          <w:rFonts w:ascii="Book Antiqua" w:hAnsi="Book Antiqua"/>
        </w:rPr>
        <w:t>: e15698</w:t>
      </w:r>
      <w:r w:rsidRPr="005101AE">
        <w:rPr>
          <w:rFonts w:ascii="Book Antiqua" w:hAnsi="Book Antiqua"/>
        </w:rPr>
        <w:t xml:space="preserve"> [DOI:</w:t>
      </w:r>
      <w:r w:rsidR="000A206A" w:rsidRPr="005101AE">
        <w:rPr>
          <w:rFonts w:ascii="Book Antiqua" w:hAnsi="Book Antiqua"/>
        </w:rPr>
        <w:t xml:space="preserve"> </w:t>
      </w:r>
      <w:r w:rsidRPr="005101AE">
        <w:rPr>
          <w:rFonts w:ascii="Book Antiqua" w:hAnsi="Book Antiqua"/>
        </w:rPr>
        <w:t>10.1200/jco.2018.36.15_suppl.e15698]</w:t>
      </w:r>
    </w:p>
    <w:p w14:paraId="63113761"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lastRenderedPageBreak/>
        <w:t xml:space="preserve">10 </w:t>
      </w:r>
      <w:r w:rsidRPr="005101AE">
        <w:rPr>
          <w:rFonts w:ascii="Book Antiqua" w:hAnsi="Book Antiqua"/>
          <w:b/>
          <w:bCs/>
        </w:rPr>
        <w:t>Ho FC</w:t>
      </w:r>
      <w:r w:rsidRPr="005101AE">
        <w:rPr>
          <w:rFonts w:ascii="Book Antiqua" w:hAnsi="Book Antiqua"/>
        </w:rPr>
        <w:t xml:space="preserve">, </w:t>
      </w:r>
      <w:proofErr w:type="spellStart"/>
      <w:r w:rsidRPr="005101AE">
        <w:rPr>
          <w:rFonts w:ascii="Book Antiqua" w:hAnsi="Book Antiqua"/>
        </w:rPr>
        <w:t>Tham</w:t>
      </w:r>
      <w:proofErr w:type="spellEnd"/>
      <w:r w:rsidRPr="005101AE">
        <w:rPr>
          <w:rFonts w:ascii="Book Antiqua" w:hAnsi="Book Antiqua"/>
        </w:rPr>
        <w:t xml:space="preserve"> IW, Earnest A, Lee KM, Lu JJ. Patterns of regional lymph node metastasis of nasopharyngeal carcinoma: a meta-analysis of clinical evidence. </w:t>
      </w:r>
      <w:r w:rsidRPr="005101AE">
        <w:rPr>
          <w:rFonts w:ascii="Book Antiqua" w:hAnsi="Book Antiqua"/>
          <w:i/>
          <w:iCs/>
        </w:rPr>
        <w:t>BMC Cancer</w:t>
      </w:r>
      <w:r w:rsidRPr="005101AE">
        <w:rPr>
          <w:rFonts w:ascii="Book Antiqua" w:hAnsi="Book Antiqua"/>
        </w:rPr>
        <w:t xml:space="preserve"> 2012; </w:t>
      </w:r>
      <w:r w:rsidRPr="005101AE">
        <w:rPr>
          <w:rFonts w:ascii="Book Antiqua" w:hAnsi="Book Antiqua"/>
          <w:b/>
          <w:bCs/>
        </w:rPr>
        <w:t>12</w:t>
      </w:r>
      <w:r w:rsidRPr="005101AE">
        <w:rPr>
          <w:rFonts w:ascii="Book Antiqua" w:hAnsi="Book Antiqua"/>
        </w:rPr>
        <w:t>: 98 [PMID: 22433671 DOI: 10.1186/1471-2407-12-98]</w:t>
      </w:r>
    </w:p>
    <w:p w14:paraId="26867EE6" w14:textId="74AB8B7F"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11 </w:t>
      </w:r>
      <w:r w:rsidR="00A07C0B" w:rsidRPr="005101AE">
        <w:rPr>
          <w:rFonts w:ascii="Book Antiqua" w:hAnsi="Book Antiqua"/>
          <w:b/>
          <w:bCs/>
        </w:rPr>
        <w:t>Ji RC</w:t>
      </w:r>
      <w:r w:rsidR="00A07C0B" w:rsidRPr="005101AE">
        <w:rPr>
          <w:rFonts w:ascii="Book Antiqua" w:hAnsi="Book Antiqua"/>
        </w:rPr>
        <w:t xml:space="preserve">. Lymph Nodes and Cancer Metastasis: New Perspectives on the Role of Intranodal Lymphatic Sinuses. </w:t>
      </w:r>
      <w:r w:rsidR="00A07C0B" w:rsidRPr="005101AE">
        <w:rPr>
          <w:rFonts w:ascii="Book Antiqua" w:hAnsi="Book Antiqua"/>
          <w:i/>
          <w:iCs/>
        </w:rPr>
        <w:t>Int J Mol Sci</w:t>
      </w:r>
      <w:r w:rsidR="00A07C0B" w:rsidRPr="005101AE">
        <w:rPr>
          <w:rFonts w:ascii="Book Antiqua" w:hAnsi="Book Antiqua"/>
        </w:rPr>
        <w:t xml:space="preserve"> 2016; </w:t>
      </w:r>
      <w:r w:rsidR="00A07C0B" w:rsidRPr="005101AE">
        <w:rPr>
          <w:rFonts w:ascii="Book Antiqua" w:hAnsi="Book Antiqua"/>
          <w:b/>
          <w:bCs/>
        </w:rPr>
        <w:t>18</w:t>
      </w:r>
      <w:r w:rsidR="00A07C0B" w:rsidRPr="005101AE">
        <w:rPr>
          <w:rFonts w:ascii="Book Antiqua" w:hAnsi="Book Antiqua"/>
        </w:rPr>
        <w:t xml:space="preserve"> [PMID: 28036019 DOI: 10.3390/ijms18010051]</w:t>
      </w:r>
    </w:p>
    <w:p w14:paraId="10BEFE4C" w14:textId="77777777" w:rsidR="00F37160" w:rsidRPr="005101AE" w:rsidRDefault="00F37160" w:rsidP="005101AE">
      <w:pPr>
        <w:adjustRightInd w:val="0"/>
        <w:snapToGrid w:val="0"/>
        <w:spacing w:line="360" w:lineRule="auto"/>
        <w:jc w:val="both"/>
        <w:rPr>
          <w:rFonts w:ascii="Book Antiqua" w:hAnsi="Book Antiqua"/>
        </w:rPr>
      </w:pPr>
      <w:r w:rsidRPr="005101AE">
        <w:rPr>
          <w:rFonts w:ascii="Book Antiqua" w:hAnsi="Book Antiqua"/>
        </w:rPr>
        <w:t xml:space="preserve">12 </w:t>
      </w:r>
      <w:r w:rsidRPr="005101AE">
        <w:rPr>
          <w:rFonts w:ascii="Book Antiqua" w:hAnsi="Book Antiqua"/>
          <w:b/>
          <w:bCs/>
        </w:rPr>
        <w:t>Jones D</w:t>
      </w:r>
      <w:r w:rsidRPr="005101AE">
        <w:rPr>
          <w:rFonts w:ascii="Book Antiqua" w:hAnsi="Book Antiqua"/>
        </w:rPr>
        <w:t xml:space="preserve">, Pereira ER, </w:t>
      </w:r>
      <w:proofErr w:type="spellStart"/>
      <w:r w:rsidRPr="005101AE">
        <w:rPr>
          <w:rFonts w:ascii="Book Antiqua" w:hAnsi="Book Antiqua"/>
        </w:rPr>
        <w:t>Padera</w:t>
      </w:r>
      <w:proofErr w:type="spellEnd"/>
      <w:r w:rsidRPr="005101AE">
        <w:rPr>
          <w:rFonts w:ascii="Book Antiqua" w:hAnsi="Book Antiqua"/>
        </w:rPr>
        <w:t xml:space="preserve"> TP. </w:t>
      </w:r>
      <w:proofErr w:type="gramStart"/>
      <w:r w:rsidRPr="005101AE">
        <w:rPr>
          <w:rFonts w:ascii="Book Antiqua" w:hAnsi="Book Antiqua"/>
        </w:rPr>
        <w:t>Growth</w:t>
      </w:r>
      <w:proofErr w:type="gramEnd"/>
      <w:r w:rsidRPr="005101AE">
        <w:rPr>
          <w:rFonts w:ascii="Book Antiqua" w:hAnsi="Book Antiqua"/>
        </w:rPr>
        <w:t xml:space="preserve"> and Immune Evasion of Lymph Node Metastasis. </w:t>
      </w:r>
      <w:r w:rsidRPr="005101AE">
        <w:rPr>
          <w:rFonts w:ascii="Book Antiqua" w:hAnsi="Book Antiqua"/>
          <w:i/>
          <w:iCs/>
        </w:rPr>
        <w:t>Front Oncol</w:t>
      </w:r>
      <w:r w:rsidRPr="005101AE">
        <w:rPr>
          <w:rFonts w:ascii="Book Antiqua" w:hAnsi="Book Antiqua"/>
        </w:rPr>
        <w:t xml:space="preserve"> 2018; </w:t>
      </w:r>
      <w:r w:rsidRPr="005101AE">
        <w:rPr>
          <w:rFonts w:ascii="Book Antiqua" w:hAnsi="Book Antiqua"/>
          <w:b/>
          <w:bCs/>
        </w:rPr>
        <w:t>8</w:t>
      </w:r>
      <w:r w:rsidRPr="005101AE">
        <w:rPr>
          <w:rFonts w:ascii="Book Antiqua" w:hAnsi="Book Antiqua"/>
        </w:rPr>
        <w:t>: 36 [PMID: 29527513 DOI: 10.3389/fonc.2018.00036]</w:t>
      </w:r>
    </w:p>
    <w:p w14:paraId="0C8EFC05" w14:textId="77777777" w:rsidR="00A77B3E" w:rsidRPr="005101AE" w:rsidRDefault="00A77B3E" w:rsidP="005101AE">
      <w:pPr>
        <w:adjustRightInd w:val="0"/>
        <w:snapToGrid w:val="0"/>
        <w:spacing w:line="360" w:lineRule="auto"/>
        <w:jc w:val="both"/>
        <w:rPr>
          <w:rFonts w:ascii="Book Antiqua" w:eastAsia="Book Antiqua" w:hAnsi="Book Antiqua" w:cs="Book Antiqua"/>
          <w:color w:val="000000"/>
        </w:rPr>
      </w:pPr>
    </w:p>
    <w:p w14:paraId="757D08DA" w14:textId="77777777" w:rsidR="001A3C09" w:rsidRPr="005101AE" w:rsidRDefault="001A3C09" w:rsidP="005101AE">
      <w:pPr>
        <w:adjustRightInd w:val="0"/>
        <w:snapToGrid w:val="0"/>
        <w:spacing w:line="360" w:lineRule="auto"/>
        <w:jc w:val="both"/>
        <w:rPr>
          <w:rFonts w:ascii="Book Antiqua" w:eastAsia="Book Antiqua" w:hAnsi="Book Antiqua" w:cs="Book Antiqua"/>
          <w:b/>
          <w:color w:val="000000"/>
        </w:rPr>
      </w:pPr>
    </w:p>
    <w:p w14:paraId="120F8360" w14:textId="1DC6FA4C"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Footnotes</w:t>
      </w:r>
    </w:p>
    <w:p w14:paraId="782FAC86"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Informed consent statement: </w:t>
      </w:r>
      <w:r w:rsidRPr="005101AE">
        <w:rPr>
          <w:rFonts w:ascii="Book Antiqua" w:eastAsia="Book Antiqua" w:hAnsi="Book Antiqua" w:cs="Book Antiqua"/>
          <w:color w:val="000000"/>
        </w:rPr>
        <w:t>This case report was approved by the Institutional Ethical Committee in our hospital and written informed consent was obtained from the patient.</w:t>
      </w:r>
    </w:p>
    <w:p w14:paraId="57FA88CA" w14:textId="77777777" w:rsidR="00A77B3E" w:rsidRPr="005101AE" w:rsidRDefault="00A77B3E" w:rsidP="005101AE">
      <w:pPr>
        <w:adjustRightInd w:val="0"/>
        <w:snapToGrid w:val="0"/>
        <w:spacing w:line="360" w:lineRule="auto"/>
        <w:jc w:val="both"/>
        <w:rPr>
          <w:rFonts w:ascii="Book Antiqua" w:hAnsi="Book Antiqua"/>
        </w:rPr>
      </w:pPr>
    </w:p>
    <w:p w14:paraId="415E8DD1"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Conflict-of-interest statement: </w:t>
      </w:r>
      <w:r w:rsidRPr="005101AE">
        <w:rPr>
          <w:rFonts w:ascii="Book Antiqua" w:eastAsia="Book Antiqua" w:hAnsi="Book Antiqua" w:cs="Book Antiqua"/>
          <w:color w:val="000000"/>
        </w:rPr>
        <w:t>The authors declare no competing interests.</w:t>
      </w:r>
    </w:p>
    <w:p w14:paraId="63735BFF" w14:textId="77777777" w:rsidR="00A77B3E" w:rsidRPr="005101AE" w:rsidRDefault="00A77B3E" w:rsidP="005101AE">
      <w:pPr>
        <w:adjustRightInd w:val="0"/>
        <w:snapToGrid w:val="0"/>
        <w:spacing w:line="360" w:lineRule="auto"/>
        <w:jc w:val="both"/>
        <w:rPr>
          <w:rFonts w:ascii="Book Antiqua" w:hAnsi="Book Antiqua"/>
        </w:rPr>
      </w:pPr>
    </w:p>
    <w:p w14:paraId="5B9D3401"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CARE Checklist (2016) statement: </w:t>
      </w:r>
      <w:r w:rsidRPr="005101AE">
        <w:rPr>
          <w:rFonts w:ascii="Book Antiqua" w:eastAsia="Book Antiqua" w:hAnsi="Book Antiqua" w:cs="Book Antiqua"/>
          <w:color w:val="000000"/>
        </w:rPr>
        <w:t>The authors have read the CARE Checklist (2016), and the manuscript was prepared and revised according to the CARE Checklist (2016).</w:t>
      </w:r>
    </w:p>
    <w:p w14:paraId="38E0F98F" w14:textId="77777777" w:rsidR="00A77B3E" w:rsidRPr="005101AE" w:rsidRDefault="00A77B3E" w:rsidP="005101AE">
      <w:pPr>
        <w:adjustRightInd w:val="0"/>
        <w:snapToGrid w:val="0"/>
        <w:spacing w:line="360" w:lineRule="auto"/>
        <w:jc w:val="both"/>
        <w:rPr>
          <w:rFonts w:ascii="Book Antiqua" w:hAnsi="Book Antiqua"/>
        </w:rPr>
      </w:pPr>
    </w:p>
    <w:p w14:paraId="29D2ABB5"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Open-Access: </w:t>
      </w:r>
      <w:r w:rsidRPr="005101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01AE">
        <w:rPr>
          <w:rFonts w:ascii="Book Antiqua" w:eastAsia="Book Antiqua" w:hAnsi="Book Antiqua" w:cs="Book Antiqua"/>
          <w:color w:val="000000"/>
        </w:rPr>
        <w:t>NonCommercial</w:t>
      </w:r>
      <w:proofErr w:type="spellEnd"/>
      <w:r w:rsidRPr="005101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12008B" w14:textId="77777777" w:rsidR="00A77B3E" w:rsidRPr="005101AE" w:rsidRDefault="00A77B3E" w:rsidP="005101AE">
      <w:pPr>
        <w:adjustRightInd w:val="0"/>
        <w:snapToGrid w:val="0"/>
        <w:spacing w:line="360" w:lineRule="auto"/>
        <w:jc w:val="both"/>
        <w:rPr>
          <w:rFonts w:ascii="Book Antiqua" w:hAnsi="Book Antiqua"/>
        </w:rPr>
      </w:pPr>
    </w:p>
    <w:p w14:paraId="57AB9A67"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Provenance and peer review: </w:t>
      </w:r>
      <w:r w:rsidRPr="005101AE">
        <w:rPr>
          <w:rFonts w:ascii="Book Antiqua" w:eastAsia="Book Antiqua" w:hAnsi="Book Antiqua" w:cs="Book Antiqua"/>
          <w:color w:val="000000"/>
        </w:rPr>
        <w:t>Unsolicited article; Externally peer reviewed.</w:t>
      </w:r>
    </w:p>
    <w:p w14:paraId="6D4F4D50"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Peer-review model: </w:t>
      </w:r>
      <w:r w:rsidRPr="005101AE">
        <w:rPr>
          <w:rFonts w:ascii="Book Antiqua" w:eastAsia="Book Antiqua" w:hAnsi="Book Antiqua" w:cs="Book Antiqua"/>
          <w:color w:val="000000"/>
        </w:rPr>
        <w:t>Single blind</w:t>
      </w:r>
    </w:p>
    <w:p w14:paraId="1655E57C" w14:textId="77777777" w:rsidR="00A77B3E" w:rsidRPr="005101AE" w:rsidRDefault="00A77B3E" w:rsidP="005101AE">
      <w:pPr>
        <w:adjustRightInd w:val="0"/>
        <w:snapToGrid w:val="0"/>
        <w:spacing w:line="360" w:lineRule="auto"/>
        <w:jc w:val="both"/>
        <w:rPr>
          <w:rFonts w:ascii="Book Antiqua" w:hAnsi="Book Antiqua"/>
        </w:rPr>
      </w:pPr>
    </w:p>
    <w:p w14:paraId="78517D6A"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lastRenderedPageBreak/>
        <w:t xml:space="preserve">Peer-review started: </w:t>
      </w:r>
      <w:r w:rsidRPr="005101AE">
        <w:rPr>
          <w:rFonts w:ascii="Book Antiqua" w:eastAsia="Book Antiqua" w:hAnsi="Book Antiqua" w:cs="Book Antiqua"/>
          <w:color w:val="000000"/>
        </w:rPr>
        <w:t>January 27, 2022</w:t>
      </w:r>
    </w:p>
    <w:p w14:paraId="694554A0"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First decision: </w:t>
      </w:r>
      <w:r w:rsidRPr="005101AE">
        <w:rPr>
          <w:rFonts w:ascii="Book Antiqua" w:eastAsia="Book Antiqua" w:hAnsi="Book Antiqua" w:cs="Book Antiqua"/>
          <w:color w:val="000000"/>
        </w:rPr>
        <w:t>March 23, 2022</w:t>
      </w:r>
    </w:p>
    <w:p w14:paraId="23CC678D" w14:textId="7950C626"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Article in press: </w:t>
      </w:r>
    </w:p>
    <w:p w14:paraId="73AD5580" w14:textId="77777777" w:rsidR="00A77B3E" w:rsidRPr="005101AE" w:rsidRDefault="00A77B3E" w:rsidP="005101AE">
      <w:pPr>
        <w:adjustRightInd w:val="0"/>
        <w:snapToGrid w:val="0"/>
        <w:spacing w:line="360" w:lineRule="auto"/>
        <w:jc w:val="both"/>
        <w:rPr>
          <w:rFonts w:ascii="Book Antiqua" w:hAnsi="Book Antiqua"/>
        </w:rPr>
      </w:pPr>
    </w:p>
    <w:p w14:paraId="5BB60210"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Specialty type: </w:t>
      </w:r>
      <w:r w:rsidRPr="005101AE">
        <w:rPr>
          <w:rFonts w:ascii="Book Antiqua" w:eastAsia="Book Antiqua" w:hAnsi="Book Antiqua" w:cs="Book Antiqua"/>
          <w:color w:val="000000"/>
        </w:rPr>
        <w:t>Gastroenterology and Hepatology</w:t>
      </w:r>
    </w:p>
    <w:p w14:paraId="707A15AC"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 xml:space="preserve">Country/Territory of origin: </w:t>
      </w:r>
      <w:r w:rsidRPr="005101AE">
        <w:rPr>
          <w:rFonts w:ascii="Book Antiqua" w:eastAsia="Book Antiqua" w:hAnsi="Book Antiqua" w:cs="Book Antiqua"/>
          <w:color w:val="000000"/>
        </w:rPr>
        <w:t>China</w:t>
      </w:r>
    </w:p>
    <w:p w14:paraId="169E5CFA"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t>Peer-review report’s scientific quality classification</w:t>
      </w:r>
    </w:p>
    <w:p w14:paraId="54618F1A"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Grade A (Excellent): 0</w:t>
      </w:r>
    </w:p>
    <w:p w14:paraId="3DBBBFB2"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Grade B (Very good): 0</w:t>
      </w:r>
    </w:p>
    <w:p w14:paraId="66B5F50A"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Grade C (Good): C, C</w:t>
      </w:r>
    </w:p>
    <w:p w14:paraId="6D86779E"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Grade D (Fair): D</w:t>
      </w:r>
    </w:p>
    <w:p w14:paraId="5AA7D352"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color w:val="000000"/>
        </w:rPr>
        <w:t>Grade E (Poor): 0</w:t>
      </w:r>
    </w:p>
    <w:p w14:paraId="7362D26B" w14:textId="77777777" w:rsidR="00A77B3E" w:rsidRPr="005101AE" w:rsidRDefault="00A77B3E" w:rsidP="005101AE">
      <w:pPr>
        <w:adjustRightInd w:val="0"/>
        <w:snapToGrid w:val="0"/>
        <w:spacing w:line="360" w:lineRule="auto"/>
        <w:jc w:val="both"/>
        <w:rPr>
          <w:rFonts w:ascii="Book Antiqua" w:hAnsi="Book Antiqua"/>
        </w:rPr>
      </w:pPr>
    </w:p>
    <w:p w14:paraId="7E536175" w14:textId="78ABD99D" w:rsidR="00A77B3E" w:rsidRPr="005101AE" w:rsidRDefault="006E4C39" w:rsidP="005101AE">
      <w:pPr>
        <w:adjustRightInd w:val="0"/>
        <w:snapToGrid w:val="0"/>
        <w:spacing w:line="360" w:lineRule="auto"/>
        <w:jc w:val="both"/>
        <w:rPr>
          <w:rFonts w:ascii="Book Antiqua" w:eastAsia="Book Antiqua" w:hAnsi="Book Antiqua" w:cs="Book Antiqua"/>
          <w:b/>
          <w:color w:val="000000"/>
        </w:rPr>
      </w:pPr>
      <w:r w:rsidRPr="005101AE">
        <w:rPr>
          <w:rFonts w:ascii="Book Antiqua" w:eastAsia="Book Antiqua" w:hAnsi="Book Antiqua" w:cs="Book Antiqua"/>
          <w:b/>
          <w:color w:val="000000"/>
        </w:rPr>
        <w:t xml:space="preserve">P-Reviewer: </w:t>
      </w:r>
      <w:proofErr w:type="spellStart"/>
      <w:r w:rsidRPr="005101AE">
        <w:rPr>
          <w:rFonts w:ascii="Book Antiqua" w:eastAsia="Book Antiqua" w:hAnsi="Book Antiqua" w:cs="Book Antiqua"/>
          <w:color w:val="000000"/>
        </w:rPr>
        <w:t>Gnetti</w:t>
      </w:r>
      <w:proofErr w:type="spellEnd"/>
      <w:r w:rsidRPr="005101AE">
        <w:rPr>
          <w:rFonts w:ascii="Book Antiqua" w:eastAsia="Book Antiqua" w:hAnsi="Book Antiqua" w:cs="Book Antiqua"/>
          <w:color w:val="000000"/>
        </w:rPr>
        <w:t xml:space="preserve"> L, Italy; </w:t>
      </w:r>
      <w:proofErr w:type="spellStart"/>
      <w:r w:rsidRPr="005101AE">
        <w:rPr>
          <w:rFonts w:ascii="Book Antiqua" w:eastAsia="Book Antiqua" w:hAnsi="Book Antiqua" w:cs="Book Antiqua"/>
          <w:color w:val="000000"/>
        </w:rPr>
        <w:t>Nakaji</w:t>
      </w:r>
      <w:proofErr w:type="spellEnd"/>
      <w:r w:rsidRPr="005101AE">
        <w:rPr>
          <w:rFonts w:ascii="Book Antiqua" w:eastAsia="Book Antiqua" w:hAnsi="Book Antiqua" w:cs="Book Antiqua"/>
          <w:color w:val="000000"/>
        </w:rPr>
        <w:t xml:space="preserve"> K, Japan; </w:t>
      </w:r>
      <w:proofErr w:type="spellStart"/>
      <w:r w:rsidRPr="005101AE">
        <w:rPr>
          <w:rFonts w:ascii="Book Antiqua" w:eastAsia="Book Antiqua" w:hAnsi="Book Antiqua" w:cs="Book Antiqua"/>
          <w:color w:val="000000"/>
        </w:rPr>
        <w:t>Pattarajierapan</w:t>
      </w:r>
      <w:proofErr w:type="spellEnd"/>
      <w:r w:rsidRPr="005101AE">
        <w:rPr>
          <w:rFonts w:ascii="Book Antiqua" w:eastAsia="Book Antiqua" w:hAnsi="Book Antiqua" w:cs="Book Antiqua"/>
          <w:color w:val="000000"/>
        </w:rPr>
        <w:t xml:space="preserve"> S, Thailand</w:t>
      </w:r>
      <w:r w:rsidRPr="005101AE">
        <w:rPr>
          <w:rFonts w:ascii="Book Antiqua" w:eastAsia="Book Antiqua" w:hAnsi="Book Antiqua" w:cs="Book Antiqua"/>
          <w:b/>
          <w:color w:val="000000"/>
        </w:rPr>
        <w:t xml:space="preserve"> S-Editor: </w:t>
      </w:r>
      <w:r w:rsidR="003B0FAE" w:rsidRPr="005101AE">
        <w:rPr>
          <w:rFonts w:ascii="Book Antiqua" w:eastAsia="Book Antiqua" w:hAnsi="Book Antiqua" w:cs="Book Antiqua"/>
          <w:color w:val="000000"/>
        </w:rPr>
        <w:t xml:space="preserve">Wang JL </w:t>
      </w:r>
      <w:r w:rsidRPr="005101AE">
        <w:rPr>
          <w:rFonts w:ascii="Book Antiqua" w:eastAsia="Book Antiqua" w:hAnsi="Book Antiqua" w:cs="Book Antiqua"/>
          <w:b/>
          <w:color w:val="000000"/>
        </w:rPr>
        <w:t xml:space="preserve">L-Editor: </w:t>
      </w:r>
      <w:r w:rsidR="00FC5FD6">
        <w:rPr>
          <w:rFonts w:ascii="Book Antiqua" w:eastAsia="Book Antiqua" w:hAnsi="Book Antiqua" w:cs="Book Antiqua"/>
          <w:bCs/>
          <w:color w:val="000000"/>
        </w:rPr>
        <w:t>Filipodia</w:t>
      </w:r>
      <w:r w:rsidRPr="005101AE">
        <w:rPr>
          <w:rFonts w:ascii="Book Antiqua" w:eastAsia="Book Antiqua" w:hAnsi="Book Antiqua" w:cs="Book Antiqua"/>
          <w:b/>
          <w:color w:val="000000"/>
        </w:rPr>
        <w:t xml:space="preserve"> P-Editor: </w:t>
      </w:r>
      <w:r w:rsidR="00C60F11" w:rsidRPr="00C60F11">
        <w:rPr>
          <w:rFonts w:ascii="Book Antiqua" w:eastAsia="Book Antiqua" w:hAnsi="Book Antiqua" w:cs="Book Antiqua"/>
          <w:bCs/>
          <w:color w:val="000000"/>
        </w:rPr>
        <w:t>W</w:t>
      </w:r>
      <w:r w:rsidR="00C60F11" w:rsidRPr="00C60F11">
        <w:rPr>
          <w:rFonts w:ascii="Book Antiqua" w:hAnsi="Book Antiqua" w:cs="Book Antiqua"/>
          <w:bCs/>
          <w:color w:val="000000"/>
          <w:lang w:eastAsia="zh-CN"/>
        </w:rPr>
        <w:t>ang</w:t>
      </w:r>
      <w:r w:rsidR="00C60F11" w:rsidRPr="00C60F11">
        <w:rPr>
          <w:rFonts w:ascii="Book Antiqua" w:eastAsia="Book Antiqua" w:hAnsi="Book Antiqua" w:cs="Book Antiqua"/>
          <w:bCs/>
          <w:color w:val="000000"/>
        </w:rPr>
        <w:t xml:space="preserve"> JL</w:t>
      </w:r>
    </w:p>
    <w:p w14:paraId="4059A363" w14:textId="77777777" w:rsidR="003B0FAE" w:rsidRPr="005101AE" w:rsidRDefault="003B0FAE" w:rsidP="005101AE">
      <w:pPr>
        <w:adjustRightInd w:val="0"/>
        <w:snapToGrid w:val="0"/>
        <w:spacing w:line="360" w:lineRule="auto"/>
        <w:jc w:val="both"/>
        <w:rPr>
          <w:rFonts w:ascii="Book Antiqua" w:hAnsi="Book Antiqua"/>
        </w:rPr>
      </w:pPr>
    </w:p>
    <w:p w14:paraId="312F46B6" w14:textId="31A2746F" w:rsidR="003F19AB" w:rsidRPr="005101AE" w:rsidRDefault="003F19AB" w:rsidP="005101AE">
      <w:pPr>
        <w:adjustRightInd w:val="0"/>
        <w:snapToGrid w:val="0"/>
        <w:spacing w:line="360" w:lineRule="auto"/>
        <w:jc w:val="both"/>
        <w:rPr>
          <w:rFonts w:ascii="Book Antiqua" w:hAnsi="Book Antiqua"/>
        </w:rPr>
        <w:sectPr w:rsidR="003F19AB" w:rsidRPr="005101AE">
          <w:footerReference w:type="default" r:id="rId6"/>
          <w:pgSz w:w="12240" w:h="15840"/>
          <w:pgMar w:top="1440" w:right="1440" w:bottom="1440" w:left="1440" w:header="720" w:footer="720" w:gutter="0"/>
          <w:cols w:space="720"/>
          <w:docGrid w:linePitch="360"/>
        </w:sectPr>
      </w:pPr>
    </w:p>
    <w:p w14:paraId="7DB8870F"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color w:val="000000"/>
        </w:rPr>
        <w:lastRenderedPageBreak/>
        <w:t>Figure Legends</w:t>
      </w:r>
    </w:p>
    <w:p w14:paraId="2B224D93" w14:textId="391C0491"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Figure 1 The pathological examination of the left shoulder cutaneous mass.</w:t>
      </w:r>
      <w:r w:rsidRPr="005101AE">
        <w:rPr>
          <w:rFonts w:ascii="Book Antiqua" w:eastAsia="Book Antiqua" w:hAnsi="Book Antiqua" w:cs="Book Antiqua"/>
          <w:color w:val="000000"/>
        </w:rPr>
        <w:t xml:space="preserve"> The</w:t>
      </w:r>
      <w:r w:rsidR="00DE189D">
        <w:rPr>
          <w:rFonts w:ascii="Book Antiqua" w:eastAsia="Book Antiqua" w:hAnsi="Book Antiqua" w:cs="Book Antiqua"/>
          <w:color w:val="000000"/>
        </w:rPr>
        <w:t xml:space="preserve"> hematoxylin and eosin </w:t>
      </w:r>
      <w:r w:rsidRPr="005101AE">
        <w:rPr>
          <w:rFonts w:ascii="Book Antiqua" w:eastAsia="Book Antiqua" w:hAnsi="Book Antiqua" w:cs="Book Antiqua"/>
          <w:color w:val="000000"/>
        </w:rPr>
        <w:t xml:space="preserve">and immunohistochemical staining of resected specimen at </w:t>
      </w:r>
      <w:r w:rsidR="00DE189D" w:rsidRPr="005101AE">
        <w:rPr>
          <w:rFonts w:ascii="Book Antiqua" w:hAnsi="Book Antiqua" w:cs="Book Antiqua"/>
          <w:color w:val="000000"/>
          <w:lang w:eastAsia="zh-CN"/>
        </w:rPr>
        <w:t>×</w:t>
      </w:r>
      <w:r w:rsidR="00DE189D">
        <w:rPr>
          <w:rFonts w:ascii="Book Antiqua" w:hAnsi="Book Antiqua" w:cs="Book Antiqua"/>
          <w:color w:val="000000"/>
          <w:lang w:eastAsia="zh-CN"/>
        </w:rPr>
        <w:t xml:space="preserve"> </w:t>
      </w:r>
      <w:r w:rsidRPr="005101AE">
        <w:rPr>
          <w:rFonts w:ascii="Book Antiqua" w:eastAsia="Book Antiqua" w:hAnsi="Book Antiqua" w:cs="Book Antiqua"/>
          <w:color w:val="000000"/>
        </w:rPr>
        <w:t>10 magnification.</w:t>
      </w:r>
      <w:r w:rsidR="007609E1">
        <w:rPr>
          <w:rFonts w:ascii="Book Antiqua" w:eastAsia="Book Antiqua" w:hAnsi="Book Antiqua" w:cs="Book Antiqua"/>
          <w:color w:val="000000"/>
        </w:rPr>
        <w:t xml:space="preserve"> </w:t>
      </w:r>
      <w:r w:rsidR="003C2D20" w:rsidRPr="003C2D20">
        <w:rPr>
          <w:rFonts w:ascii="Book Antiqua" w:eastAsia="Book Antiqua" w:hAnsi="Book Antiqua" w:cs="Book Antiqua"/>
          <w:color w:val="000000"/>
        </w:rPr>
        <w:t>A</w:t>
      </w:r>
      <w:r w:rsidR="003C2D20" w:rsidRPr="003C2D20">
        <w:rPr>
          <w:rFonts w:ascii="Book Antiqua" w:eastAsia="SimSun" w:hAnsi="Book Antiqua" w:cs="SimSun"/>
          <w:color w:val="000000"/>
          <w:lang w:eastAsia="zh-CN"/>
        </w:rPr>
        <w:t xml:space="preserve">: </w:t>
      </w:r>
      <w:r w:rsidR="007609E1" w:rsidRPr="003C2D20">
        <w:rPr>
          <w:rFonts w:ascii="Book Antiqua" w:eastAsia="SimSun" w:hAnsi="Book Antiqua" w:cs="SimSun"/>
          <w:color w:val="000000"/>
          <w:lang w:eastAsia="zh-CN"/>
        </w:rPr>
        <w:t>Hematoxylin and eosin</w:t>
      </w:r>
      <w:r w:rsidR="003C2D20" w:rsidRPr="003C2D20">
        <w:rPr>
          <w:rFonts w:ascii="Book Antiqua" w:eastAsia="SimSun" w:hAnsi="Book Antiqua" w:cs="SimSun"/>
          <w:color w:val="000000"/>
          <w:lang w:eastAsia="zh-CN"/>
        </w:rPr>
        <w:t>; B: CDX2; C: CK20; D: Ki67.</w:t>
      </w:r>
    </w:p>
    <w:p w14:paraId="5E06D572" w14:textId="77777777" w:rsidR="00A77B3E" w:rsidRPr="005101AE" w:rsidRDefault="00A77B3E" w:rsidP="005101AE">
      <w:pPr>
        <w:adjustRightInd w:val="0"/>
        <w:snapToGrid w:val="0"/>
        <w:spacing w:line="360" w:lineRule="auto"/>
        <w:jc w:val="both"/>
        <w:rPr>
          <w:rFonts w:ascii="Book Antiqua" w:hAnsi="Book Antiqua"/>
        </w:rPr>
      </w:pPr>
    </w:p>
    <w:p w14:paraId="47375679" w14:textId="7B30DD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Figure 2 The pathological examination of the ascending colon tumor mass.</w:t>
      </w:r>
      <w:r w:rsidRPr="005101AE">
        <w:rPr>
          <w:rFonts w:ascii="Book Antiqua" w:eastAsia="Book Antiqua" w:hAnsi="Book Antiqua" w:cs="Book Antiqua"/>
          <w:color w:val="000000"/>
        </w:rPr>
        <w:t xml:space="preserve"> A: The resected tumor mass, the scale bar represents 5 cm</w:t>
      </w:r>
      <w:r w:rsidR="00C26161" w:rsidRPr="005101AE">
        <w:rPr>
          <w:rFonts w:ascii="Book Antiqua" w:eastAsia="Book Antiqua" w:hAnsi="Book Antiqua" w:cs="Book Antiqua"/>
          <w:color w:val="000000"/>
        </w:rPr>
        <w:t xml:space="preserve">; </w:t>
      </w:r>
      <w:r w:rsidRPr="005101AE">
        <w:rPr>
          <w:rFonts w:ascii="Book Antiqua" w:eastAsia="Book Antiqua" w:hAnsi="Book Antiqua" w:cs="Book Antiqua"/>
          <w:color w:val="000000"/>
        </w:rPr>
        <w:t xml:space="preserve">B: The </w:t>
      </w:r>
      <w:r w:rsidR="00DE189D">
        <w:rPr>
          <w:rFonts w:ascii="Book Antiqua" w:eastAsia="Book Antiqua" w:hAnsi="Book Antiqua" w:cs="Book Antiqua"/>
          <w:color w:val="000000"/>
        </w:rPr>
        <w:t xml:space="preserve">hematoxylin and eosin </w:t>
      </w:r>
      <w:r w:rsidRPr="005101AE">
        <w:rPr>
          <w:rFonts w:ascii="Book Antiqua" w:eastAsia="Book Antiqua" w:hAnsi="Book Antiqua" w:cs="Book Antiqua"/>
          <w:color w:val="000000"/>
        </w:rPr>
        <w:t xml:space="preserve">and immunohistochemical staining of resected specimen at </w:t>
      </w:r>
      <w:r w:rsidR="00DE189D" w:rsidRPr="005101AE">
        <w:rPr>
          <w:rFonts w:ascii="Book Antiqua" w:hAnsi="Book Antiqua" w:cs="Book Antiqua"/>
          <w:color w:val="000000"/>
          <w:lang w:eastAsia="zh-CN"/>
        </w:rPr>
        <w:t>×</w:t>
      </w:r>
      <w:r w:rsidR="00DE189D">
        <w:rPr>
          <w:rFonts w:ascii="Book Antiqua" w:hAnsi="Book Antiqua" w:cs="Book Antiqua"/>
          <w:color w:val="000000"/>
          <w:lang w:eastAsia="zh-CN"/>
        </w:rPr>
        <w:t xml:space="preserve"> </w:t>
      </w:r>
      <w:r w:rsidRPr="005101AE">
        <w:rPr>
          <w:rFonts w:ascii="Book Antiqua" w:eastAsia="Book Antiqua" w:hAnsi="Book Antiqua" w:cs="Book Antiqua"/>
          <w:color w:val="000000"/>
        </w:rPr>
        <w:t>10 magnification.</w:t>
      </w:r>
      <w:r w:rsidR="00885A1E">
        <w:rPr>
          <w:rFonts w:ascii="Book Antiqua" w:eastAsia="Book Antiqua" w:hAnsi="Book Antiqua" w:cs="Book Antiqua"/>
          <w:color w:val="000000"/>
        </w:rPr>
        <w:t xml:space="preserve"> HE: </w:t>
      </w:r>
      <w:r w:rsidR="00885A1E" w:rsidRPr="003C2D20">
        <w:rPr>
          <w:rFonts w:ascii="Book Antiqua" w:eastAsia="SimSun" w:hAnsi="Book Antiqua" w:cs="SimSun"/>
          <w:color w:val="000000"/>
          <w:lang w:eastAsia="zh-CN"/>
        </w:rPr>
        <w:t>Hematoxylin and eosin</w:t>
      </w:r>
      <w:r w:rsidR="0011661E">
        <w:rPr>
          <w:rFonts w:ascii="Book Antiqua" w:eastAsia="SimSun" w:hAnsi="Book Antiqua" w:cs="SimSun"/>
          <w:color w:val="000000"/>
          <w:lang w:eastAsia="zh-CN"/>
        </w:rPr>
        <w:t xml:space="preserve">; CEA: </w:t>
      </w:r>
      <w:r w:rsidR="0011661E" w:rsidRPr="00D22BD9">
        <w:rPr>
          <w:rFonts w:ascii="Book Antiqua" w:eastAsia="Book Antiqua" w:hAnsi="Book Antiqua" w:cs="Book Antiqua"/>
          <w:color w:val="000000"/>
        </w:rPr>
        <w:t>Carcinoembryonic antigen</w:t>
      </w:r>
      <w:r w:rsidR="0011661E">
        <w:rPr>
          <w:rFonts w:ascii="Book Antiqua" w:eastAsia="Book Antiqua" w:hAnsi="Book Antiqua" w:cs="Book Antiqua"/>
          <w:color w:val="000000"/>
        </w:rPr>
        <w:t>.</w:t>
      </w:r>
    </w:p>
    <w:p w14:paraId="30FD348D" w14:textId="77777777" w:rsidR="00A77B3E" w:rsidRPr="005101AE" w:rsidRDefault="00A77B3E" w:rsidP="005101AE">
      <w:pPr>
        <w:adjustRightInd w:val="0"/>
        <w:snapToGrid w:val="0"/>
        <w:spacing w:line="360" w:lineRule="auto"/>
        <w:jc w:val="both"/>
        <w:rPr>
          <w:rFonts w:ascii="Book Antiqua" w:hAnsi="Book Antiqua"/>
        </w:rPr>
      </w:pPr>
    </w:p>
    <w:p w14:paraId="40DFA804" w14:textId="3A74E137" w:rsidR="009F4C75" w:rsidRPr="005101AE" w:rsidRDefault="006E4C39" w:rsidP="009F4C75">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Figure 3 The pathological examination of the cervical lymph node.</w:t>
      </w:r>
      <w:r w:rsidRPr="005101AE">
        <w:rPr>
          <w:rFonts w:ascii="Book Antiqua" w:eastAsia="Book Antiqua" w:hAnsi="Book Antiqua" w:cs="Book Antiqua"/>
          <w:color w:val="000000"/>
        </w:rPr>
        <w:t xml:space="preserve"> The </w:t>
      </w:r>
      <w:r w:rsidR="00DE189D">
        <w:rPr>
          <w:rFonts w:ascii="Book Antiqua" w:eastAsia="Book Antiqua" w:hAnsi="Book Antiqua" w:cs="Book Antiqua"/>
          <w:color w:val="000000"/>
        </w:rPr>
        <w:t xml:space="preserve">hematoxylin and eosin </w:t>
      </w:r>
      <w:r w:rsidRPr="005101AE">
        <w:rPr>
          <w:rFonts w:ascii="Book Antiqua" w:eastAsia="Book Antiqua" w:hAnsi="Book Antiqua" w:cs="Book Antiqua"/>
          <w:color w:val="000000"/>
        </w:rPr>
        <w:t xml:space="preserve">and immunohistochemical staining of resected specimen at </w:t>
      </w:r>
      <w:r w:rsidR="00DE189D" w:rsidRPr="005101AE">
        <w:rPr>
          <w:rFonts w:ascii="Book Antiqua" w:hAnsi="Book Antiqua" w:cs="Book Antiqua"/>
          <w:color w:val="000000"/>
          <w:lang w:eastAsia="zh-CN"/>
        </w:rPr>
        <w:t>×</w:t>
      </w:r>
      <w:r w:rsidR="00DE189D">
        <w:rPr>
          <w:rFonts w:ascii="Book Antiqua" w:hAnsi="Book Antiqua" w:cs="Book Antiqua"/>
          <w:color w:val="000000"/>
          <w:lang w:eastAsia="zh-CN"/>
        </w:rPr>
        <w:t xml:space="preserve"> </w:t>
      </w:r>
      <w:r w:rsidRPr="005101AE">
        <w:rPr>
          <w:rFonts w:ascii="Book Antiqua" w:eastAsia="Book Antiqua" w:hAnsi="Book Antiqua" w:cs="Book Antiqua"/>
          <w:color w:val="000000"/>
        </w:rPr>
        <w:t>10 magnification.</w:t>
      </w:r>
      <w:r w:rsidR="008B4F4B">
        <w:rPr>
          <w:rFonts w:ascii="Book Antiqua" w:eastAsia="Book Antiqua" w:hAnsi="Book Antiqua" w:cs="Book Antiqua"/>
          <w:color w:val="000000"/>
        </w:rPr>
        <w:t xml:space="preserve"> </w:t>
      </w:r>
      <w:r w:rsidR="005E22FB">
        <w:rPr>
          <w:rFonts w:ascii="Book Antiqua" w:eastAsia="Book Antiqua" w:hAnsi="Book Antiqua" w:cs="Book Antiqua"/>
          <w:color w:val="000000"/>
        </w:rPr>
        <w:t xml:space="preserve">A: </w:t>
      </w:r>
      <w:r w:rsidR="009F4C75" w:rsidRPr="003C2D20">
        <w:rPr>
          <w:rFonts w:ascii="Book Antiqua" w:eastAsia="SimSun" w:hAnsi="Book Antiqua" w:cs="SimSun"/>
          <w:color w:val="000000"/>
          <w:lang w:eastAsia="zh-CN"/>
        </w:rPr>
        <w:t>Hematoxylin and eosin</w:t>
      </w:r>
      <w:r w:rsidR="009F4C75">
        <w:rPr>
          <w:rFonts w:ascii="Book Antiqua" w:eastAsia="SimSun" w:hAnsi="Book Antiqua" w:cs="SimSun"/>
          <w:color w:val="000000"/>
          <w:lang w:eastAsia="zh-CN"/>
        </w:rPr>
        <w:t xml:space="preserve">; </w:t>
      </w:r>
      <w:r w:rsidR="005E22FB">
        <w:rPr>
          <w:rFonts w:ascii="Book Antiqua" w:eastAsia="SimSun" w:hAnsi="Book Antiqua" w:cs="SimSun"/>
          <w:color w:val="000000"/>
          <w:lang w:eastAsia="zh-CN"/>
        </w:rPr>
        <w:t>B</w:t>
      </w:r>
      <w:r w:rsidR="009F4C75">
        <w:rPr>
          <w:rFonts w:ascii="Book Antiqua" w:eastAsia="SimSun" w:hAnsi="Book Antiqua" w:cs="SimSun"/>
          <w:color w:val="000000"/>
          <w:lang w:eastAsia="zh-CN"/>
        </w:rPr>
        <w:t xml:space="preserve">: </w:t>
      </w:r>
      <w:r w:rsidR="009F4C75" w:rsidRPr="00D22BD9">
        <w:rPr>
          <w:rFonts w:ascii="Book Antiqua" w:eastAsia="Book Antiqua" w:hAnsi="Book Antiqua" w:cs="Book Antiqua"/>
          <w:color w:val="000000"/>
        </w:rPr>
        <w:t>Carcinoembryonic antigen</w:t>
      </w:r>
      <w:r w:rsidR="005E22FB">
        <w:rPr>
          <w:rFonts w:ascii="Book Antiqua" w:eastAsia="Book Antiqua" w:hAnsi="Book Antiqua" w:cs="Book Antiqua"/>
          <w:color w:val="000000"/>
        </w:rPr>
        <w:t xml:space="preserve">; C: </w:t>
      </w:r>
      <w:r w:rsidR="005E22FB" w:rsidRPr="005E22FB">
        <w:rPr>
          <w:rFonts w:ascii="Book Antiqua" w:eastAsia="Book Antiqua" w:hAnsi="Book Antiqua" w:cs="Book Antiqua"/>
          <w:color w:val="000000"/>
        </w:rPr>
        <w:t>P53</w:t>
      </w:r>
      <w:r w:rsidR="005E22FB">
        <w:rPr>
          <w:rFonts w:ascii="Book Antiqua" w:eastAsia="Book Antiqua" w:hAnsi="Book Antiqua" w:cs="Book Antiqua"/>
          <w:color w:val="000000"/>
        </w:rPr>
        <w:t xml:space="preserve">; D: </w:t>
      </w:r>
      <w:r w:rsidR="005E22FB" w:rsidRPr="005E22FB">
        <w:rPr>
          <w:rFonts w:ascii="Book Antiqua" w:eastAsia="Book Antiqua" w:hAnsi="Book Antiqua" w:cs="Book Antiqua"/>
          <w:color w:val="000000"/>
        </w:rPr>
        <w:t>Ki67</w:t>
      </w:r>
      <w:r w:rsidR="005E22FB">
        <w:rPr>
          <w:rFonts w:ascii="Book Antiqua" w:eastAsia="Book Antiqua" w:hAnsi="Book Antiqua" w:cs="Book Antiqua"/>
          <w:color w:val="000000"/>
        </w:rPr>
        <w:t xml:space="preserve">; E: </w:t>
      </w:r>
      <w:r w:rsidR="005E22FB" w:rsidRPr="005E22FB">
        <w:rPr>
          <w:rFonts w:ascii="Book Antiqua" w:eastAsia="Book Antiqua" w:hAnsi="Book Antiqua" w:cs="Book Antiqua"/>
          <w:color w:val="000000"/>
        </w:rPr>
        <w:t>CK20</w:t>
      </w:r>
      <w:r w:rsidR="005E22FB">
        <w:rPr>
          <w:rFonts w:ascii="Book Antiqua" w:eastAsia="Book Antiqua" w:hAnsi="Book Antiqua" w:cs="Book Antiqua"/>
          <w:color w:val="000000"/>
        </w:rPr>
        <w:t xml:space="preserve">; F: </w:t>
      </w:r>
      <w:r w:rsidR="005E22FB" w:rsidRPr="005E22FB">
        <w:rPr>
          <w:rFonts w:ascii="Book Antiqua" w:eastAsia="Book Antiqua" w:hAnsi="Book Antiqua" w:cs="Book Antiqua"/>
          <w:color w:val="000000"/>
        </w:rPr>
        <w:t>CDX2</w:t>
      </w:r>
      <w:r w:rsidR="005E22FB">
        <w:rPr>
          <w:rFonts w:ascii="Book Antiqua" w:eastAsia="Book Antiqua" w:hAnsi="Book Antiqua" w:cs="Book Antiqua"/>
          <w:color w:val="000000"/>
        </w:rPr>
        <w:t>.</w:t>
      </w:r>
    </w:p>
    <w:p w14:paraId="344595B3" w14:textId="77777777" w:rsidR="00A77B3E" w:rsidRPr="005101AE" w:rsidRDefault="00A77B3E" w:rsidP="005101AE">
      <w:pPr>
        <w:adjustRightInd w:val="0"/>
        <w:snapToGrid w:val="0"/>
        <w:spacing w:line="360" w:lineRule="auto"/>
        <w:jc w:val="both"/>
        <w:rPr>
          <w:rFonts w:ascii="Book Antiqua" w:hAnsi="Book Antiqua"/>
        </w:rPr>
      </w:pPr>
    </w:p>
    <w:p w14:paraId="6C8CCE77" w14:textId="0B657260"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 xml:space="preserve">Figure 4 The image examination of the abdomen and colonoscopy. </w:t>
      </w:r>
      <w:r w:rsidRPr="005101AE">
        <w:rPr>
          <w:rFonts w:ascii="Book Antiqua" w:eastAsia="Book Antiqua" w:hAnsi="Book Antiqua" w:cs="Book Antiqua"/>
          <w:color w:val="000000"/>
        </w:rPr>
        <w:t>A: Enhanced</w:t>
      </w:r>
      <w:r w:rsidR="00703065" w:rsidRPr="005101AE">
        <w:rPr>
          <w:rFonts w:ascii="Book Antiqua" w:eastAsia="Book Antiqua" w:hAnsi="Book Antiqua" w:cs="Book Antiqua"/>
          <w:color w:val="000000"/>
        </w:rPr>
        <w:t xml:space="preserve"> computed tomography </w:t>
      </w:r>
      <w:r w:rsidRPr="005101AE">
        <w:rPr>
          <w:rFonts w:ascii="Book Antiqua" w:eastAsia="Book Antiqua" w:hAnsi="Book Antiqua" w:cs="Book Antiqua"/>
          <w:color w:val="000000"/>
        </w:rPr>
        <w:t>examination of the abdomen; the red arrow indicates thickening and edema of the ascending colon (ileocecal region)</w:t>
      </w:r>
      <w:r w:rsidR="00C26161"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 B: Colonoscopy revealed a cauliflower-like mass in the ascending colon; the red arrow indicates the ascending colon tumor mass.</w:t>
      </w:r>
    </w:p>
    <w:p w14:paraId="70D98E48" w14:textId="77777777" w:rsidR="00A77B3E" w:rsidRPr="005101AE" w:rsidRDefault="00A77B3E" w:rsidP="005101AE">
      <w:pPr>
        <w:adjustRightInd w:val="0"/>
        <w:snapToGrid w:val="0"/>
        <w:spacing w:line="360" w:lineRule="auto"/>
        <w:jc w:val="both"/>
        <w:rPr>
          <w:rFonts w:ascii="Book Antiqua" w:hAnsi="Book Antiqua"/>
        </w:rPr>
      </w:pPr>
    </w:p>
    <w:p w14:paraId="65346574" w14:textId="77777777" w:rsidR="00A77B3E" w:rsidRPr="005101AE" w:rsidRDefault="006E4C39" w:rsidP="005101AE">
      <w:pPr>
        <w:adjustRightInd w:val="0"/>
        <w:snapToGrid w:val="0"/>
        <w:spacing w:line="360" w:lineRule="auto"/>
        <w:jc w:val="both"/>
        <w:rPr>
          <w:rFonts w:ascii="Book Antiqua" w:hAnsi="Book Antiqua"/>
        </w:rPr>
      </w:pPr>
      <w:r w:rsidRPr="005101AE">
        <w:rPr>
          <w:rFonts w:ascii="Book Antiqua" w:eastAsia="Book Antiqua" w:hAnsi="Book Antiqua" w:cs="Book Antiqua"/>
          <w:b/>
          <w:bCs/>
          <w:color w:val="000000"/>
        </w:rPr>
        <w:t>Figure 5 The color Doppler ultrasound image of the left neck.</w:t>
      </w:r>
    </w:p>
    <w:p w14:paraId="2624F260" w14:textId="77777777" w:rsidR="00A77B3E" w:rsidRPr="005101AE" w:rsidRDefault="00A77B3E" w:rsidP="005101AE">
      <w:pPr>
        <w:adjustRightInd w:val="0"/>
        <w:snapToGrid w:val="0"/>
        <w:spacing w:line="360" w:lineRule="auto"/>
        <w:jc w:val="both"/>
        <w:rPr>
          <w:rFonts w:ascii="Book Antiqua" w:hAnsi="Book Antiqua"/>
        </w:rPr>
      </w:pPr>
    </w:p>
    <w:p w14:paraId="7273218B" w14:textId="55CE306B" w:rsidR="00A77B3E" w:rsidRPr="005101AE" w:rsidRDefault="006E4C39" w:rsidP="005101AE">
      <w:pPr>
        <w:adjustRightInd w:val="0"/>
        <w:snapToGrid w:val="0"/>
        <w:spacing w:line="360" w:lineRule="auto"/>
        <w:jc w:val="both"/>
        <w:rPr>
          <w:rFonts w:ascii="Book Antiqua" w:eastAsia="Book Antiqua" w:hAnsi="Book Antiqua" w:cs="Book Antiqua"/>
          <w:color w:val="000000"/>
        </w:rPr>
      </w:pPr>
      <w:r w:rsidRPr="005101AE">
        <w:rPr>
          <w:rFonts w:ascii="Book Antiqua" w:eastAsia="Book Antiqua" w:hAnsi="Book Antiqua" w:cs="Book Antiqua"/>
          <w:b/>
          <w:bCs/>
          <w:color w:val="000000"/>
        </w:rPr>
        <w:t xml:space="preserve">Figure 6 The image of recovered surgical wounds. </w:t>
      </w:r>
      <w:r w:rsidRPr="005101AE">
        <w:rPr>
          <w:rFonts w:ascii="Book Antiqua" w:eastAsia="Book Antiqua" w:hAnsi="Book Antiqua" w:cs="Book Antiqua"/>
          <w:color w:val="000000"/>
        </w:rPr>
        <w:t>The red arrow indicated the wound of resected left shoulder cutaneous mass</w:t>
      </w:r>
      <w:r w:rsidR="002A1B3B" w:rsidRPr="005101AE">
        <w:rPr>
          <w:rFonts w:ascii="Book Antiqua" w:eastAsia="Book Antiqua" w:hAnsi="Book Antiqua" w:cs="Book Antiqua"/>
          <w:color w:val="000000"/>
        </w:rPr>
        <w:t>.</w:t>
      </w:r>
      <w:r w:rsidRPr="005101AE">
        <w:rPr>
          <w:rFonts w:ascii="Book Antiqua" w:eastAsia="Book Antiqua" w:hAnsi="Book Antiqua" w:cs="Book Antiqua"/>
          <w:color w:val="000000"/>
        </w:rPr>
        <w:t xml:space="preserve"> The blue arrow indicated the wound of resected cervical lymph nodes.</w:t>
      </w:r>
    </w:p>
    <w:p w14:paraId="2B6F9FCA" w14:textId="1C4D0E7B" w:rsidR="009078FB" w:rsidRPr="00F371B9" w:rsidRDefault="009078FB" w:rsidP="005101AE">
      <w:pPr>
        <w:adjustRightInd w:val="0"/>
        <w:snapToGrid w:val="0"/>
        <w:spacing w:line="360" w:lineRule="auto"/>
        <w:jc w:val="both"/>
        <w:rPr>
          <w:rFonts w:ascii="Book Antiqua" w:hAnsi="Book Antiqua"/>
          <w:b/>
          <w:bCs/>
        </w:rPr>
      </w:pPr>
      <w:r w:rsidRPr="005101AE">
        <w:rPr>
          <w:rFonts w:ascii="Book Antiqua" w:eastAsia="Book Antiqua" w:hAnsi="Book Antiqua" w:cs="Book Antiqua"/>
          <w:color w:val="000000"/>
        </w:rPr>
        <w:br w:type="page"/>
      </w:r>
      <w:r w:rsidRPr="00F371B9">
        <w:rPr>
          <w:rFonts w:ascii="Book Antiqua" w:hAnsi="Book Antiqua"/>
          <w:b/>
          <w:bCs/>
        </w:rPr>
        <w:lastRenderedPageBreak/>
        <w:t xml:space="preserve">Table 1 </w:t>
      </w:r>
      <w:r w:rsidR="00BD4830">
        <w:rPr>
          <w:rFonts w:ascii="Book Antiqua" w:hAnsi="Book Antiqua"/>
          <w:b/>
          <w:bCs/>
        </w:rPr>
        <w:t>L</w:t>
      </w:r>
      <w:r w:rsidRPr="00F371B9">
        <w:rPr>
          <w:rFonts w:ascii="Book Antiqua" w:hAnsi="Book Antiqua"/>
          <w:b/>
          <w:bCs/>
        </w:rPr>
        <w:t>aboratory examinations at the first diagnosis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9078FB" w:rsidRPr="005101AE" w14:paraId="7CD93DF9" w14:textId="77777777" w:rsidTr="00545A3D">
        <w:tc>
          <w:tcPr>
            <w:tcW w:w="1250" w:type="pct"/>
            <w:tcBorders>
              <w:top w:val="single" w:sz="4" w:space="0" w:color="auto"/>
              <w:bottom w:val="single" w:sz="4" w:space="0" w:color="auto"/>
            </w:tcBorders>
          </w:tcPr>
          <w:p w14:paraId="7451D63B" w14:textId="77777777" w:rsidR="009078FB" w:rsidRPr="00F371B9" w:rsidRDefault="009078FB" w:rsidP="005101AE">
            <w:pPr>
              <w:adjustRightInd w:val="0"/>
              <w:snapToGrid w:val="0"/>
              <w:spacing w:line="360" w:lineRule="auto"/>
              <w:jc w:val="both"/>
              <w:rPr>
                <w:rFonts w:ascii="Book Antiqua" w:hAnsi="Book Antiqua" w:cs="Times New Roman"/>
                <w:b/>
                <w:bCs/>
              </w:rPr>
            </w:pPr>
            <w:r w:rsidRPr="00F371B9">
              <w:rPr>
                <w:rFonts w:ascii="Book Antiqua" w:hAnsi="Book Antiqua" w:cs="Times New Roman"/>
                <w:b/>
                <w:bCs/>
              </w:rPr>
              <w:t>Data</w:t>
            </w:r>
          </w:p>
        </w:tc>
        <w:tc>
          <w:tcPr>
            <w:tcW w:w="1250" w:type="pct"/>
            <w:tcBorders>
              <w:top w:val="single" w:sz="4" w:space="0" w:color="auto"/>
              <w:bottom w:val="single" w:sz="4" w:space="0" w:color="auto"/>
            </w:tcBorders>
          </w:tcPr>
          <w:p w14:paraId="02948B13" w14:textId="77777777" w:rsidR="009078FB" w:rsidRPr="00F371B9" w:rsidRDefault="009078FB" w:rsidP="005101AE">
            <w:pPr>
              <w:adjustRightInd w:val="0"/>
              <w:snapToGrid w:val="0"/>
              <w:spacing w:line="360" w:lineRule="auto"/>
              <w:jc w:val="both"/>
              <w:rPr>
                <w:rFonts w:ascii="Book Antiqua" w:hAnsi="Book Antiqua" w:cs="Times New Roman"/>
                <w:b/>
                <w:bCs/>
              </w:rPr>
            </w:pPr>
            <w:r w:rsidRPr="00F371B9">
              <w:rPr>
                <w:rFonts w:ascii="Book Antiqua" w:hAnsi="Book Antiqua" w:cs="Times New Roman"/>
                <w:b/>
                <w:bCs/>
              </w:rPr>
              <w:t xml:space="preserve"> Examination</w:t>
            </w:r>
          </w:p>
        </w:tc>
        <w:tc>
          <w:tcPr>
            <w:tcW w:w="1250" w:type="pct"/>
            <w:tcBorders>
              <w:top w:val="single" w:sz="4" w:space="0" w:color="auto"/>
              <w:bottom w:val="single" w:sz="4" w:space="0" w:color="auto"/>
            </w:tcBorders>
          </w:tcPr>
          <w:p w14:paraId="17A81246" w14:textId="77777777" w:rsidR="009078FB" w:rsidRPr="00F371B9" w:rsidRDefault="009078FB" w:rsidP="005101AE">
            <w:pPr>
              <w:adjustRightInd w:val="0"/>
              <w:snapToGrid w:val="0"/>
              <w:spacing w:line="360" w:lineRule="auto"/>
              <w:jc w:val="both"/>
              <w:rPr>
                <w:rFonts w:ascii="Book Antiqua" w:hAnsi="Book Antiqua" w:cs="Times New Roman"/>
                <w:b/>
                <w:bCs/>
              </w:rPr>
            </w:pPr>
            <w:r w:rsidRPr="00F371B9">
              <w:rPr>
                <w:rFonts w:ascii="Book Antiqua" w:hAnsi="Book Antiqua" w:cs="Times New Roman"/>
                <w:b/>
                <w:bCs/>
              </w:rPr>
              <w:t>Value</w:t>
            </w:r>
          </w:p>
        </w:tc>
        <w:tc>
          <w:tcPr>
            <w:tcW w:w="1250" w:type="pct"/>
            <w:tcBorders>
              <w:top w:val="single" w:sz="4" w:space="0" w:color="auto"/>
              <w:bottom w:val="single" w:sz="4" w:space="0" w:color="auto"/>
            </w:tcBorders>
          </w:tcPr>
          <w:p w14:paraId="25D1CE04" w14:textId="40B5389E" w:rsidR="009078FB" w:rsidRPr="00F371B9" w:rsidRDefault="009078FB" w:rsidP="005101AE">
            <w:pPr>
              <w:adjustRightInd w:val="0"/>
              <w:snapToGrid w:val="0"/>
              <w:spacing w:line="360" w:lineRule="auto"/>
              <w:jc w:val="both"/>
              <w:rPr>
                <w:rFonts w:ascii="Book Antiqua" w:hAnsi="Book Antiqua" w:cs="Times New Roman"/>
                <w:b/>
                <w:bCs/>
              </w:rPr>
            </w:pPr>
            <w:r w:rsidRPr="00F371B9">
              <w:rPr>
                <w:rFonts w:ascii="Book Antiqua" w:hAnsi="Book Antiqua" w:cs="Times New Roman"/>
                <w:b/>
                <w:bCs/>
              </w:rPr>
              <w:t xml:space="preserve">Normal </w:t>
            </w:r>
            <w:r w:rsidR="00545A3D" w:rsidRPr="00F371B9">
              <w:rPr>
                <w:rFonts w:ascii="Book Antiqua" w:hAnsi="Book Antiqua" w:cs="Times New Roman"/>
                <w:b/>
                <w:bCs/>
              </w:rPr>
              <w:t>range</w:t>
            </w:r>
          </w:p>
        </w:tc>
      </w:tr>
      <w:tr w:rsidR="009078FB" w:rsidRPr="005101AE" w14:paraId="2F4CBCC6" w14:textId="77777777" w:rsidTr="00545A3D">
        <w:tc>
          <w:tcPr>
            <w:tcW w:w="1250" w:type="pct"/>
            <w:tcBorders>
              <w:top w:val="single" w:sz="4" w:space="0" w:color="auto"/>
            </w:tcBorders>
          </w:tcPr>
          <w:p w14:paraId="352B8772"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10/22/2017</w:t>
            </w:r>
          </w:p>
        </w:tc>
        <w:tc>
          <w:tcPr>
            <w:tcW w:w="1250" w:type="pct"/>
            <w:tcBorders>
              <w:top w:val="single" w:sz="4" w:space="0" w:color="auto"/>
            </w:tcBorders>
          </w:tcPr>
          <w:p w14:paraId="61F80258"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White blood cells</w:t>
            </w:r>
          </w:p>
        </w:tc>
        <w:tc>
          <w:tcPr>
            <w:tcW w:w="1250" w:type="pct"/>
            <w:tcBorders>
              <w:top w:val="single" w:sz="4" w:space="0" w:color="auto"/>
            </w:tcBorders>
          </w:tcPr>
          <w:p w14:paraId="027ED352" w14:textId="3BF76F1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10.01</w:t>
            </w:r>
            <w:r w:rsidR="00F371B9">
              <w:rPr>
                <w:rFonts w:ascii="Book Antiqua" w:hAnsi="Book Antiqua" w:cs="Times New Roman"/>
              </w:rPr>
              <w:t xml:space="preserve"> </w:t>
            </w:r>
            <w:r w:rsidRPr="005101AE">
              <w:rPr>
                <w:rFonts w:ascii="Book Antiqua" w:hAnsi="Book Antiqua" w:cs="Times New Roman"/>
              </w:rPr>
              <w:sym w:font="Symbol" w:char="F0B4"/>
            </w:r>
            <w:r w:rsidR="00F371B9">
              <w:rPr>
                <w:rFonts w:ascii="Book Antiqua" w:hAnsi="Book Antiqua" w:cs="Times New Roman"/>
              </w:rPr>
              <w:t xml:space="preserve"> </w:t>
            </w:r>
            <w:r w:rsidRPr="005101AE">
              <w:rPr>
                <w:rFonts w:ascii="Book Antiqua" w:hAnsi="Book Antiqua" w:cs="Times New Roman"/>
              </w:rPr>
              <w:t>10</w:t>
            </w:r>
            <w:r w:rsidRPr="005101AE">
              <w:rPr>
                <w:rFonts w:ascii="Book Antiqua" w:hAnsi="Book Antiqua" w:cs="Times New Roman"/>
                <w:vertAlign w:val="superscript"/>
              </w:rPr>
              <w:t>9</w:t>
            </w:r>
            <w:r w:rsidRPr="005101AE">
              <w:rPr>
                <w:rFonts w:ascii="Book Antiqua" w:hAnsi="Book Antiqua" w:cs="Times New Roman"/>
              </w:rPr>
              <w:t>/L</w:t>
            </w:r>
          </w:p>
        </w:tc>
        <w:tc>
          <w:tcPr>
            <w:tcW w:w="1250" w:type="pct"/>
            <w:tcBorders>
              <w:top w:val="single" w:sz="4" w:space="0" w:color="auto"/>
            </w:tcBorders>
          </w:tcPr>
          <w:p w14:paraId="567DB319" w14:textId="1E6D89C4"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 xml:space="preserve">4.00-10.00 </w:t>
            </w:r>
            <w:r w:rsidRPr="005101AE">
              <w:rPr>
                <w:rFonts w:ascii="Book Antiqua" w:hAnsi="Book Antiqua" w:cs="Times New Roman"/>
              </w:rPr>
              <w:sym w:font="Symbol" w:char="F0B4"/>
            </w:r>
            <w:r w:rsidR="00F371B9">
              <w:rPr>
                <w:rFonts w:ascii="Book Antiqua" w:hAnsi="Book Antiqua" w:cs="Times New Roman"/>
              </w:rPr>
              <w:t xml:space="preserve"> </w:t>
            </w:r>
            <w:r w:rsidRPr="005101AE">
              <w:rPr>
                <w:rFonts w:ascii="Book Antiqua" w:hAnsi="Book Antiqua" w:cs="Times New Roman"/>
              </w:rPr>
              <w:t>10</w:t>
            </w:r>
            <w:r w:rsidRPr="005101AE">
              <w:rPr>
                <w:rFonts w:ascii="Book Antiqua" w:hAnsi="Book Antiqua" w:cs="Times New Roman"/>
                <w:vertAlign w:val="superscript"/>
              </w:rPr>
              <w:t>9</w:t>
            </w:r>
            <w:r w:rsidRPr="005101AE">
              <w:rPr>
                <w:rFonts w:ascii="Book Antiqua" w:hAnsi="Book Antiqua" w:cs="Times New Roman"/>
              </w:rPr>
              <w:t>/L</w:t>
            </w:r>
          </w:p>
        </w:tc>
      </w:tr>
      <w:tr w:rsidR="009078FB" w:rsidRPr="005101AE" w14:paraId="1EB19E0A" w14:textId="77777777" w:rsidTr="00545A3D">
        <w:tc>
          <w:tcPr>
            <w:tcW w:w="1250" w:type="pct"/>
          </w:tcPr>
          <w:p w14:paraId="2DF2B79F"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10/22/2017</w:t>
            </w:r>
          </w:p>
        </w:tc>
        <w:tc>
          <w:tcPr>
            <w:tcW w:w="1250" w:type="pct"/>
          </w:tcPr>
          <w:p w14:paraId="537B115F"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 xml:space="preserve">Hypersensitive </w:t>
            </w:r>
          </w:p>
          <w:p w14:paraId="335655B6"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C-reactive protein</w:t>
            </w:r>
          </w:p>
        </w:tc>
        <w:tc>
          <w:tcPr>
            <w:tcW w:w="1250" w:type="pct"/>
          </w:tcPr>
          <w:p w14:paraId="1222E5AF"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18.28 mg/L</w:t>
            </w:r>
          </w:p>
        </w:tc>
        <w:tc>
          <w:tcPr>
            <w:tcW w:w="1250" w:type="pct"/>
          </w:tcPr>
          <w:p w14:paraId="5FD237C0"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0.00-5.00 mg/L</w:t>
            </w:r>
          </w:p>
        </w:tc>
      </w:tr>
      <w:tr w:rsidR="009078FB" w:rsidRPr="005101AE" w14:paraId="2150FC7F" w14:textId="77777777" w:rsidTr="00545A3D">
        <w:tc>
          <w:tcPr>
            <w:tcW w:w="1250" w:type="pct"/>
          </w:tcPr>
          <w:p w14:paraId="1F089E9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10/22/2017</w:t>
            </w:r>
          </w:p>
        </w:tc>
        <w:tc>
          <w:tcPr>
            <w:tcW w:w="1250" w:type="pct"/>
          </w:tcPr>
          <w:p w14:paraId="28B86F68"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Hemoglobin</w:t>
            </w:r>
          </w:p>
        </w:tc>
        <w:tc>
          <w:tcPr>
            <w:tcW w:w="1250" w:type="pct"/>
          </w:tcPr>
          <w:p w14:paraId="4696A1E0"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113.00 g/L</w:t>
            </w:r>
          </w:p>
        </w:tc>
        <w:tc>
          <w:tcPr>
            <w:tcW w:w="1250" w:type="pct"/>
          </w:tcPr>
          <w:p w14:paraId="1BCCF7F4"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120.00-160.00 g/L</w:t>
            </w:r>
          </w:p>
        </w:tc>
      </w:tr>
      <w:tr w:rsidR="009078FB" w:rsidRPr="005101AE" w14:paraId="4F1B060D" w14:textId="77777777" w:rsidTr="00545A3D">
        <w:tc>
          <w:tcPr>
            <w:tcW w:w="1250" w:type="pct"/>
          </w:tcPr>
          <w:p w14:paraId="3AF35819"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10/27/2017</w:t>
            </w:r>
          </w:p>
        </w:tc>
        <w:tc>
          <w:tcPr>
            <w:tcW w:w="1250" w:type="pct"/>
          </w:tcPr>
          <w:p w14:paraId="24878742"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CEA</w:t>
            </w:r>
          </w:p>
        </w:tc>
        <w:tc>
          <w:tcPr>
            <w:tcW w:w="1250" w:type="pct"/>
          </w:tcPr>
          <w:p w14:paraId="7E5CB016"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1.79 ng/mL</w:t>
            </w:r>
          </w:p>
        </w:tc>
        <w:tc>
          <w:tcPr>
            <w:tcW w:w="1250" w:type="pct"/>
          </w:tcPr>
          <w:p w14:paraId="44DC3646"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0-2.5 ng/mL</w:t>
            </w:r>
          </w:p>
        </w:tc>
      </w:tr>
      <w:tr w:rsidR="009078FB" w:rsidRPr="005101AE" w14:paraId="78D03CEC" w14:textId="77777777" w:rsidTr="00545A3D">
        <w:tc>
          <w:tcPr>
            <w:tcW w:w="1250" w:type="pct"/>
          </w:tcPr>
          <w:p w14:paraId="5AC40CC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10/27/2017</w:t>
            </w:r>
          </w:p>
        </w:tc>
        <w:tc>
          <w:tcPr>
            <w:tcW w:w="1250" w:type="pct"/>
          </w:tcPr>
          <w:p w14:paraId="2E2AB88F"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CA-125</w:t>
            </w:r>
          </w:p>
        </w:tc>
        <w:tc>
          <w:tcPr>
            <w:tcW w:w="1250" w:type="pct"/>
          </w:tcPr>
          <w:p w14:paraId="37F71B5E"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13.67 U/mL</w:t>
            </w:r>
          </w:p>
        </w:tc>
        <w:tc>
          <w:tcPr>
            <w:tcW w:w="1250" w:type="pct"/>
          </w:tcPr>
          <w:p w14:paraId="1DE1C1B0"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0.00-35.00 U/mL</w:t>
            </w:r>
          </w:p>
        </w:tc>
      </w:tr>
      <w:tr w:rsidR="009078FB" w:rsidRPr="005101AE" w14:paraId="29B494B8" w14:textId="77777777" w:rsidTr="00545A3D">
        <w:tc>
          <w:tcPr>
            <w:tcW w:w="1250" w:type="pct"/>
          </w:tcPr>
          <w:p w14:paraId="67BE2E9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10/23/2017</w:t>
            </w:r>
          </w:p>
        </w:tc>
        <w:tc>
          <w:tcPr>
            <w:tcW w:w="1250" w:type="pct"/>
          </w:tcPr>
          <w:p w14:paraId="060DE5EC"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Fecal occult blood test</w:t>
            </w:r>
          </w:p>
        </w:tc>
        <w:tc>
          <w:tcPr>
            <w:tcW w:w="1250" w:type="pct"/>
          </w:tcPr>
          <w:p w14:paraId="5E3A2F67" w14:textId="3612286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w:t>
            </w:r>
          </w:p>
        </w:tc>
        <w:tc>
          <w:tcPr>
            <w:tcW w:w="1250" w:type="pct"/>
          </w:tcPr>
          <w:p w14:paraId="793963BF" w14:textId="5A72A8DB"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w:t>
            </w:r>
          </w:p>
        </w:tc>
      </w:tr>
    </w:tbl>
    <w:p w14:paraId="199E4DC7" w14:textId="3F31BFF2" w:rsidR="00D22BD9" w:rsidRDefault="00D22BD9" w:rsidP="005101AE">
      <w:pPr>
        <w:adjustRightInd w:val="0"/>
        <w:snapToGrid w:val="0"/>
        <w:spacing w:line="360" w:lineRule="auto"/>
        <w:jc w:val="both"/>
        <w:rPr>
          <w:rFonts w:ascii="Book Antiqua" w:hAnsi="Book Antiqua"/>
        </w:rPr>
      </w:pPr>
      <w:r w:rsidRPr="005101AE">
        <w:rPr>
          <w:rFonts w:ascii="Book Antiqua" w:hAnsi="Book Antiqua"/>
        </w:rPr>
        <w:t>CEA</w:t>
      </w:r>
      <w:r>
        <w:rPr>
          <w:rFonts w:ascii="Book Antiqua" w:hAnsi="Book Antiqua"/>
        </w:rPr>
        <w:t>:</w:t>
      </w:r>
      <w:r w:rsidRPr="00D22BD9">
        <w:t xml:space="preserve"> </w:t>
      </w:r>
      <w:r w:rsidRPr="00D22BD9">
        <w:rPr>
          <w:rFonts w:ascii="Book Antiqua" w:hAnsi="Book Antiqua"/>
        </w:rPr>
        <w:t>Carcinoembryonic antigen</w:t>
      </w:r>
      <w:r>
        <w:rPr>
          <w:rFonts w:ascii="Book Antiqua" w:hAnsi="Book Antiqua"/>
        </w:rPr>
        <w:t>.</w:t>
      </w:r>
    </w:p>
    <w:p w14:paraId="729D81F3" w14:textId="77777777" w:rsidR="00D22BD9" w:rsidRPr="005101AE" w:rsidRDefault="00D22BD9" w:rsidP="005101AE">
      <w:pPr>
        <w:adjustRightInd w:val="0"/>
        <w:snapToGrid w:val="0"/>
        <w:spacing w:line="360" w:lineRule="auto"/>
        <w:jc w:val="both"/>
        <w:rPr>
          <w:rFonts w:ascii="Book Antiqua" w:hAnsi="Book Antiqua"/>
        </w:rPr>
      </w:pPr>
    </w:p>
    <w:p w14:paraId="709AACE8" w14:textId="53313AEE" w:rsidR="009078FB" w:rsidRPr="00DE5312" w:rsidRDefault="009078FB" w:rsidP="005101AE">
      <w:pPr>
        <w:adjustRightInd w:val="0"/>
        <w:snapToGrid w:val="0"/>
        <w:spacing w:line="360" w:lineRule="auto"/>
        <w:jc w:val="both"/>
        <w:rPr>
          <w:rFonts w:ascii="Book Antiqua" w:hAnsi="Book Antiqua"/>
          <w:b/>
          <w:bCs/>
        </w:rPr>
      </w:pPr>
      <w:r w:rsidRPr="00DE5312">
        <w:rPr>
          <w:rFonts w:ascii="Book Antiqua" w:hAnsi="Book Antiqua"/>
          <w:b/>
          <w:bCs/>
        </w:rPr>
        <w:t>Table 2</w:t>
      </w:r>
      <w:r w:rsidR="00DE5312" w:rsidRPr="00DE5312">
        <w:rPr>
          <w:rFonts w:ascii="Book Antiqua" w:hAnsi="Book Antiqua"/>
          <w:b/>
          <w:bCs/>
        </w:rPr>
        <w:t xml:space="preserve"> </w:t>
      </w:r>
      <w:r w:rsidR="00BD4830">
        <w:rPr>
          <w:rFonts w:ascii="Book Antiqua" w:hAnsi="Book Antiqua"/>
          <w:b/>
          <w:bCs/>
        </w:rPr>
        <w:t>F</w:t>
      </w:r>
      <w:r w:rsidRPr="00DE5312">
        <w:rPr>
          <w:rFonts w:ascii="Book Antiqua" w:hAnsi="Book Antiqua"/>
          <w:b/>
          <w:bCs/>
        </w:rPr>
        <w:t>ollow-up evaluation</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65"/>
        <w:gridCol w:w="3834"/>
        <w:gridCol w:w="1945"/>
        <w:gridCol w:w="1616"/>
      </w:tblGrid>
      <w:tr w:rsidR="009078FB" w:rsidRPr="00D02A13" w14:paraId="0DF057FE" w14:textId="77777777" w:rsidTr="00D02A13">
        <w:tc>
          <w:tcPr>
            <w:tcW w:w="1050" w:type="pct"/>
            <w:tcBorders>
              <w:top w:val="single" w:sz="4" w:space="0" w:color="auto"/>
              <w:bottom w:val="single" w:sz="4" w:space="0" w:color="auto"/>
            </w:tcBorders>
          </w:tcPr>
          <w:p w14:paraId="78E82342" w14:textId="77777777" w:rsidR="009078FB" w:rsidRPr="00D02A13" w:rsidRDefault="009078FB" w:rsidP="005101AE">
            <w:pPr>
              <w:adjustRightInd w:val="0"/>
              <w:snapToGrid w:val="0"/>
              <w:spacing w:line="360" w:lineRule="auto"/>
              <w:jc w:val="both"/>
              <w:rPr>
                <w:rFonts w:ascii="Book Antiqua" w:hAnsi="Book Antiqua" w:cs="Times New Roman"/>
                <w:b/>
                <w:bCs/>
              </w:rPr>
            </w:pPr>
            <w:r w:rsidRPr="00D02A13">
              <w:rPr>
                <w:rFonts w:ascii="Book Antiqua" w:hAnsi="Book Antiqua" w:cs="Times New Roman"/>
                <w:b/>
                <w:bCs/>
              </w:rPr>
              <w:t>Data</w:t>
            </w:r>
          </w:p>
        </w:tc>
        <w:tc>
          <w:tcPr>
            <w:tcW w:w="2048" w:type="pct"/>
            <w:tcBorders>
              <w:top w:val="single" w:sz="4" w:space="0" w:color="auto"/>
              <w:bottom w:val="single" w:sz="4" w:space="0" w:color="auto"/>
            </w:tcBorders>
          </w:tcPr>
          <w:p w14:paraId="7C9D993A" w14:textId="77777777" w:rsidR="009078FB" w:rsidRPr="00D02A13" w:rsidRDefault="009078FB" w:rsidP="005101AE">
            <w:pPr>
              <w:adjustRightInd w:val="0"/>
              <w:snapToGrid w:val="0"/>
              <w:spacing w:line="360" w:lineRule="auto"/>
              <w:jc w:val="both"/>
              <w:rPr>
                <w:rFonts w:ascii="Book Antiqua" w:hAnsi="Book Antiqua" w:cs="Times New Roman"/>
                <w:b/>
                <w:bCs/>
              </w:rPr>
            </w:pPr>
            <w:r w:rsidRPr="00D02A13">
              <w:rPr>
                <w:rFonts w:ascii="Book Antiqua" w:hAnsi="Book Antiqua" w:cs="Times New Roman"/>
                <w:b/>
                <w:bCs/>
              </w:rPr>
              <w:t xml:space="preserve"> Examination</w:t>
            </w:r>
          </w:p>
        </w:tc>
        <w:tc>
          <w:tcPr>
            <w:tcW w:w="1039" w:type="pct"/>
            <w:tcBorders>
              <w:top w:val="single" w:sz="4" w:space="0" w:color="auto"/>
              <w:bottom w:val="single" w:sz="4" w:space="0" w:color="auto"/>
            </w:tcBorders>
          </w:tcPr>
          <w:p w14:paraId="450C48D2" w14:textId="77777777" w:rsidR="009078FB" w:rsidRPr="00D02A13" w:rsidRDefault="009078FB" w:rsidP="005101AE">
            <w:pPr>
              <w:adjustRightInd w:val="0"/>
              <w:snapToGrid w:val="0"/>
              <w:spacing w:line="360" w:lineRule="auto"/>
              <w:jc w:val="both"/>
              <w:rPr>
                <w:rFonts w:ascii="Book Antiqua" w:hAnsi="Book Antiqua" w:cs="Times New Roman"/>
                <w:b/>
                <w:bCs/>
              </w:rPr>
            </w:pPr>
            <w:r w:rsidRPr="00D02A13">
              <w:rPr>
                <w:rFonts w:ascii="Book Antiqua" w:hAnsi="Book Antiqua" w:cs="Times New Roman"/>
                <w:b/>
                <w:bCs/>
              </w:rPr>
              <w:t>CA-125 (U/mL)</w:t>
            </w:r>
          </w:p>
        </w:tc>
        <w:tc>
          <w:tcPr>
            <w:tcW w:w="863" w:type="pct"/>
            <w:tcBorders>
              <w:top w:val="single" w:sz="4" w:space="0" w:color="auto"/>
              <w:bottom w:val="single" w:sz="4" w:space="0" w:color="auto"/>
            </w:tcBorders>
          </w:tcPr>
          <w:p w14:paraId="035278C9" w14:textId="77777777" w:rsidR="009078FB" w:rsidRPr="00D02A13" w:rsidRDefault="009078FB" w:rsidP="005101AE">
            <w:pPr>
              <w:adjustRightInd w:val="0"/>
              <w:snapToGrid w:val="0"/>
              <w:spacing w:line="360" w:lineRule="auto"/>
              <w:jc w:val="both"/>
              <w:rPr>
                <w:rFonts w:ascii="Book Antiqua" w:hAnsi="Book Antiqua" w:cs="Times New Roman"/>
                <w:b/>
                <w:bCs/>
              </w:rPr>
            </w:pPr>
            <w:r w:rsidRPr="00D02A13">
              <w:rPr>
                <w:rFonts w:ascii="Book Antiqua" w:hAnsi="Book Antiqua" w:cs="Times New Roman"/>
                <w:b/>
                <w:bCs/>
              </w:rPr>
              <w:t>CEA (ng/mL)</w:t>
            </w:r>
          </w:p>
        </w:tc>
      </w:tr>
      <w:tr w:rsidR="009078FB" w:rsidRPr="005101AE" w14:paraId="0E4F7104" w14:textId="77777777" w:rsidTr="00D02A13">
        <w:tc>
          <w:tcPr>
            <w:tcW w:w="1050" w:type="pct"/>
            <w:tcBorders>
              <w:top w:val="single" w:sz="4" w:space="0" w:color="auto"/>
            </w:tcBorders>
          </w:tcPr>
          <w:p w14:paraId="586C5BC1"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9/6/2018</w:t>
            </w:r>
          </w:p>
        </w:tc>
        <w:tc>
          <w:tcPr>
            <w:tcW w:w="2048" w:type="pct"/>
            <w:tcBorders>
              <w:top w:val="single" w:sz="4" w:space="0" w:color="auto"/>
            </w:tcBorders>
          </w:tcPr>
          <w:p w14:paraId="5008D999"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Borders>
              <w:top w:val="single" w:sz="4" w:space="0" w:color="auto"/>
            </w:tcBorders>
          </w:tcPr>
          <w:p w14:paraId="7E909E4A"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29.9</w:t>
            </w:r>
          </w:p>
        </w:tc>
        <w:tc>
          <w:tcPr>
            <w:tcW w:w="863" w:type="pct"/>
            <w:tcBorders>
              <w:top w:val="single" w:sz="4" w:space="0" w:color="auto"/>
            </w:tcBorders>
          </w:tcPr>
          <w:p w14:paraId="0D1589AD"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1.7</w:t>
            </w:r>
          </w:p>
        </w:tc>
      </w:tr>
      <w:tr w:rsidR="009078FB" w:rsidRPr="005101AE" w14:paraId="7B007C3F" w14:textId="77777777" w:rsidTr="00D02A13">
        <w:tc>
          <w:tcPr>
            <w:tcW w:w="1050" w:type="pct"/>
          </w:tcPr>
          <w:p w14:paraId="18AF5EA7"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12/26/2018</w:t>
            </w:r>
          </w:p>
        </w:tc>
        <w:tc>
          <w:tcPr>
            <w:tcW w:w="2048" w:type="pct"/>
          </w:tcPr>
          <w:p w14:paraId="1ACEE8FD"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Pr>
          <w:p w14:paraId="0ECCEDDB"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19.3</w:t>
            </w:r>
          </w:p>
        </w:tc>
        <w:tc>
          <w:tcPr>
            <w:tcW w:w="863" w:type="pct"/>
          </w:tcPr>
          <w:p w14:paraId="66CDAA0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2.04</w:t>
            </w:r>
          </w:p>
        </w:tc>
      </w:tr>
      <w:tr w:rsidR="009078FB" w:rsidRPr="005101AE" w14:paraId="7D403009" w14:textId="77777777" w:rsidTr="00D02A13">
        <w:tc>
          <w:tcPr>
            <w:tcW w:w="1050" w:type="pct"/>
          </w:tcPr>
          <w:p w14:paraId="5CAB7572"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04/29/2019</w:t>
            </w:r>
          </w:p>
        </w:tc>
        <w:tc>
          <w:tcPr>
            <w:tcW w:w="2048" w:type="pct"/>
          </w:tcPr>
          <w:p w14:paraId="38C57A4B"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Pr>
          <w:p w14:paraId="0AF16DF6"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21</w:t>
            </w:r>
          </w:p>
        </w:tc>
        <w:tc>
          <w:tcPr>
            <w:tcW w:w="863" w:type="pct"/>
          </w:tcPr>
          <w:p w14:paraId="6B141A41"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1.65</w:t>
            </w:r>
          </w:p>
        </w:tc>
      </w:tr>
      <w:tr w:rsidR="009078FB" w:rsidRPr="005101AE" w14:paraId="6FB47D27" w14:textId="77777777" w:rsidTr="00D02A13">
        <w:tc>
          <w:tcPr>
            <w:tcW w:w="1050" w:type="pct"/>
          </w:tcPr>
          <w:p w14:paraId="227FD65D"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10/10/2019</w:t>
            </w:r>
          </w:p>
        </w:tc>
        <w:tc>
          <w:tcPr>
            <w:tcW w:w="2048" w:type="pct"/>
          </w:tcPr>
          <w:p w14:paraId="1D4F6276"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Pr>
          <w:p w14:paraId="098116F2"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31.5</w:t>
            </w:r>
          </w:p>
        </w:tc>
        <w:tc>
          <w:tcPr>
            <w:tcW w:w="863" w:type="pct"/>
          </w:tcPr>
          <w:p w14:paraId="3859FFBB"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1.78</w:t>
            </w:r>
          </w:p>
        </w:tc>
      </w:tr>
      <w:tr w:rsidR="009078FB" w:rsidRPr="005101AE" w14:paraId="3BB66E4A" w14:textId="77777777" w:rsidTr="00D02A13">
        <w:tc>
          <w:tcPr>
            <w:tcW w:w="1050" w:type="pct"/>
          </w:tcPr>
          <w:p w14:paraId="7A32214C"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lastRenderedPageBreak/>
              <w:t>03/24/2020</w:t>
            </w:r>
          </w:p>
        </w:tc>
        <w:tc>
          <w:tcPr>
            <w:tcW w:w="2048" w:type="pct"/>
          </w:tcPr>
          <w:p w14:paraId="7034629B"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Pr>
          <w:p w14:paraId="24B7DA3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23.4</w:t>
            </w:r>
          </w:p>
        </w:tc>
        <w:tc>
          <w:tcPr>
            <w:tcW w:w="863" w:type="pct"/>
          </w:tcPr>
          <w:p w14:paraId="3C3AED82"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2.02</w:t>
            </w:r>
          </w:p>
        </w:tc>
      </w:tr>
      <w:tr w:rsidR="009078FB" w:rsidRPr="005101AE" w14:paraId="17D51F77" w14:textId="77777777" w:rsidTr="00D02A13">
        <w:tc>
          <w:tcPr>
            <w:tcW w:w="1050" w:type="pct"/>
          </w:tcPr>
          <w:p w14:paraId="60B1F37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03/31/2021</w:t>
            </w:r>
          </w:p>
        </w:tc>
        <w:tc>
          <w:tcPr>
            <w:tcW w:w="2048" w:type="pct"/>
          </w:tcPr>
          <w:p w14:paraId="25D5C2E5"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Pr>
          <w:p w14:paraId="14A29A8B"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30.3</w:t>
            </w:r>
          </w:p>
        </w:tc>
        <w:tc>
          <w:tcPr>
            <w:tcW w:w="863" w:type="pct"/>
          </w:tcPr>
          <w:p w14:paraId="3D0F87AF"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1.88</w:t>
            </w:r>
          </w:p>
        </w:tc>
      </w:tr>
      <w:tr w:rsidR="009078FB" w:rsidRPr="005101AE" w14:paraId="7BA29DD3" w14:textId="77777777" w:rsidTr="00D02A13">
        <w:tc>
          <w:tcPr>
            <w:tcW w:w="1050" w:type="pct"/>
          </w:tcPr>
          <w:p w14:paraId="6624D85E"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03/23/2022</w:t>
            </w:r>
          </w:p>
        </w:tc>
        <w:tc>
          <w:tcPr>
            <w:tcW w:w="2048" w:type="pct"/>
          </w:tcPr>
          <w:p w14:paraId="2E8D7A92"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No abnormal CT examinations of chest and abdomen, no palpable cervical lymph nodes.</w:t>
            </w:r>
          </w:p>
        </w:tc>
        <w:tc>
          <w:tcPr>
            <w:tcW w:w="1039" w:type="pct"/>
          </w:tcPr>
          <w:p w14:paraId="04A40683"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28.9</w:t>
            </w:r>
          </w:p>
        </w:tc>
        <w:tc>
          <w:tcPr>
            <w:tcW w:w="863" w:type="pct"/>
          </w:tcPr>
          <w:p w14:paraId="239A9068" w14:textId="77777777" w:rsidR="009078FB" w:rsidRPr="005101AE" w:rsidRDefault="009078FB" w:rsidP="005101AE">
            <w:pPr>
              <w:adjustRightInd w:val="0"/>
              <w:snapToGrid w:val="0"/>
              <w:spacing w:line="360" w:lineRule="auto"/>
              <w:jc w:val="both"/>
              <w:rPr>
                <w:rFonts w:ascii="Book Antiqua" w:hAnsi="Book Antiqua" w:cs="Times New Roman"/>
              </w:rPr>
            </w:pPr>
            <w:r w:rsidRPr="005101AE">
              <w:rPr>
                <w:rFonts w:ascii="Book Antiqua" w:hAnsi="Book Antiqua" w:cs="Times New Roman"/>
              </w:rPr>
              <w:t>1.33</w:t>
            </w:r>
          </w:p>
        </w:tc>
      </w:tr>
    </w:tbl>
    <w:p w14:paraId="43F0593D" w14:textId="0E3098EC" w:rsidR="007B0566" w:rsidRDefault="007B0566" w:rsidP="007B0566">
      <w:pPr>
        <w:adjustRightInd w:val="0"/>
        <w:snapToGrid w:val="0"/>
        <w:spacing w:line="360" w:lineRule="auto"/>
        <w:jc w:val="both"/>
        <w:rPr>
          <w:rFonts w:ascii="Book Antiqua" w:hAnsi="Book Antiqua"/>
        </w:rPr>
      </w:pPr>
      <w:r w:rsidRPr="005101AE">
        <w:rPr>
          <w:rFonts w:ascii="Book Antiqua" w:hAnsi="Book Antiqua"/>
        </w:rPr>
        <w:t>CEA</w:t>
      </w:r>
      <w:r>
        <w:rPr>
          <w:rFonts w:ascii="Book Antiqua" w:hAnsi="Book Antiqua"/>
        </w:rPr>
        <w:t>:</w:t>
      </w:r>
      <w:r w:rsidRPr="00D22BD9">
        <w:t xml:space="preserve"> </w:t>
      </w:r>
      <w:r w:rsidRPr="00D22BD9">
        <w:rPr>
          <w:rFonts w:ascii="Book Antiqua" w:hAnsi="Book Antiqua"/>
        </w:rPr>
        <w:t>Carcinoembryonic antigen</w:t>
      </w:r>
      <w:r>
        <w:rPr>
          <w:rFonts w:ascii="Book Antiqua" w:hAnsi="Book Antiqua"/>
        </w:rPr>
        <w:t>; CT: Computed tomography.</w:t>
      </w:r>
    </w:p>
    <w:p w14:paraId="62246DAF" w14:textId="5CA9D719" w:rsidR="009078FB" w:rsidRPr="005101AE" w:rsidRDefault="009078FB" w:rsidP="005101AE">
      <w:pPr>
        <w:adjustRightInd w:val="0"/>
        <w:snapToGrid w:val="0"/>
        <w:spacing w:line="360" w:lineRule="auto"/>
        <w:jc w:val="both"/>
        <w:rPr>
          <w:rFonts w:ascii="Book Antiqua" w:hAnsi="Book Antiqua"/>
        </w:rPr>
      </w:pPr>
    </w:p>
    <w:sectPr w:rsidR="009078FB" w:rsidRPr="00510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9F8B" w14:textId="77777777" w:rsidR="00CA7D35" w:rsidRDefault="00CA7D35" w:rsidP="00BD31DC">
      <w:r>
        <w:separator/>
      </w:r>
    </w:p>
  </w:endnote>
  <w:endnote w:type="continuationSeparator" w:id="0">
    <w:p w14:paraId="20DAD593" w14:textId="77777777" w:rsidR="00CA7D35" w:rsidRDefault="00CA7D35" w:rsidP="00BD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4944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DB9D11" w14:textId="46764C35" w:rsidR="00BD31DC" w:rsidRPr="000C4F42" w:rsidRDefault="00BD31DC">
            <w:pPr>
              <w:pStyle w:val="a5"/>
              <w:jc w:val="right"/>
              <w:rPr>
                <w:rFonts w:ascii="Book Antiqua" w:hAnsi="Book Antiqua"/>
                <w:sz w:val="24"/>
                <w:szCs w:val="24"/>
              </w:rPr>
            </w:pPr>
            <w:r>
              <w:rPr>
                <w:lang w:val="zh-CN" w:eastAsia="zh-CN"/>
              </w:rPr>
              <w:t xml:space="preserve"> </w:t>
            </w:r>
            <w:r w:rsidRPr="000C4F42">
              <w:rPr>
                <w:rFonts w:ascii="Book Antiqua" w:hAnsi="Book Antiqua"/>
                <w:sz w:val="24"/>
                <w:szCs w:val="24"/>
              </w:rPr>
              <w:fldChar w:fldCharType="begin"/>
            </w:r>
            <w:r w:rsidRPr="000C4F42">
              <w:rPr>
                <w:rFonts w:ascii="Book Antiqua" w:hAnsi="Book Antiqua"/>
                <w:sz w:val="24"/>
                <w:szCs w:val="24"/>
              </w:rPr>
              <w:instrText>PAGE</w:instrText>
            </w:r>
            <w:r w:rsidRPr="000C4F42">
              <w:rPr>
                <w:rFonts w:ascii="Book Antiqua" w:hAnsi="Book Antiqua"/>
                <w:sz w:val="24"/>
                <w:szCs w:val="24"/>
              </w:rPr>
              <w:fldChar w:fldCharType="separate"/>
            </w:r>
            <w:r w:rsidRPr="000C4F42">
              <w:rPr>
                <w:rFonts w:ascii="Book Antiqua" w:hAnsi="Book Antiqua"/>
                <w:sz w:val="24"/>
                <w:szCs w:val="24"/>
                <w:lang w:val="zh-CN" w:eastAsia="zh-CN"/>
              </w:rPr>
              <w:t>2</w:t>
            </w:r>
            <w:r w:rsidRPr="000C4F42">
              <w:rPr>
                <w:rFonts w:ascii="Book Antiqua" w:hAnsi="Book Antiqua"/>
                <w:sz w:val="24"/>
                <w:szCs w:val="24"/>
              </w:rPr>
              <w:fldChar w:fldCharType="end"/>
            </w:r>
            <w:r w:rsidRPr="000C4F42">
              <w:rPr>
                <w:rFonts w:ascii="Book Antiqua" w:hAnsi="Book Antiqua"/>
                <w:sz w:val="24"/>
                <w:szCs w:val="24"/>
                <w:lang w:val="zh-CN" w:eastAsia="zh-CN"/>
              </w:rPr>
              <w:t xml:space="preserve"> / </w:t>
            </w:r>
            <w:r w:rsidRPr="000C4F42">
              <w:rPr>
                <w:rFonts w:ascii="Book Antiqua" w:hAnsi="Book Antiqua"/>
                <w:sz w:val="24"/>
                <w:szCs w:val="24"/>
              </w:rPr>
              <w:fldChar w:fldCharType="begin"/>
            </w:r>
            <w:r w:rsidRPr="000C4F42">
              <w:rPr>
                <w:rFonts w:ascii="Book Antiqua" w:hAnsi="Book Antiqua"/>
                <w:sz w:val="24"/>
                <w:szCs w:val="24"/>
              </w:rPr>
              <w:instrText>NUMPAGES</w:instrText>
            </w:r>
            <w:r w:rsidRPr="000C4F42">
              <w:rPr>
                <w:rFonts w:ascii="Book Antiqua" w:hAnsi="Book Antiqua"/>
                <w:sz w:val="24"/>
                <w:szCs w:val="24"/>
              </w:rPr>
              <w:fldChar w:fldCharType="separate"/>
            </w:r>
            <w:r w:rsidRPr="000C4F42">
              <w:rPr>
                <w:rFonts w:ascii="Book Antiqua" w:hAnsi="Book Antiqua"/>
                <w:sz w:val="24"/>
                <w:szCs w:val="24"/>
                <w:lang w:val="zh-CN" w:eastAsia="zh-CN"/>
              </w:rPr>
              <w:t>2</w:t>
            </w:r>
            <w:r w:rsidRPr="000C4F42">
              <w:rPr>
                <w:rFonts w:ascii="Book Antiqua" w:hAnsi="Book Antiqua"/>
                <w:sz w:val="24"/>
                <w:szCs w:val="24"/>
              </w:rPr>
              <w:fldChar w:fldCharType="end"/>
            </w:r>
          </w:p>
        </w:sdtContent>
      </w:sdt>
    </w:sdtContent>
  </w:sdt>
  <w:p w14:paraId="4719D0D2" w14:textId="77777777" w:rsidR="00BD31DC" w:rsidRDefault="00BD31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CA9C" w14:textId="77777777" w:rsidR="00CA7D35" w:rsidRDefault="00CA7D35" w:rsidP="00BD31DC">
      <w:r>
        <w:separator/>
      </w:r>
    </w:p>
  </w:footnote>
  <w:footnote w:type="continuationSeparator" w:id="0">
    <w:p w14:paraId="74ABA0D0" w14:textId="77777777" w:rsidR="00CA7D35" w:rsidRDefault="00CA7D35" w:rsidP="00BD31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69"/>
    <w:rsid w:val="00065E0A"/>
    <w:rsid w:val="0007061C"/>
    <w:rsid w:val="000A206A"/>
    <w:rsid w:val="000C4F42"/>
    <w:rsid w:val="000D37F9"/>
    <w:rsid w:val="0011661E"/>
    <w:rsid w:val="00133843"/>
    <w:rsid w:val="00173BC3"/>
    <w:rsid w:val="001A3C09"/>
    <w:rsid w:val="001D086B"/>
    <w:rsid w:val="001D5730"/>
    <w:rsid w:val="001F0605"/>
    <w:rsid w:val="0020638A"/>
    <w:rsid w:val="002467B9"/>
    <w:rsid w:val="0026612E"/>
    <w:rsid w:val="00274E7F"/>
    <w:rsid w:val="00284446"/>
    <w:rsid w:val="002A1B3B"/>
    <w:rsid w:val="002B1617"/>
    <w:rsid w:val="002E66F6"/>
    <w:rsid w:val="003079D4"/>
    <w:rsid w:val="00321026"/>
    <w:rsid w:val="0034371D"/>
    <w:rsid w:val="003661CF"/>
    <w:rsid w:val="00375D87"/>
    <w:rsid w:val="003B0FAE"/>
    <w:rsid w:val="003B49AB"/>
    <w:rsid w:val="003C2D20"/>
    <w:rsid w:val="003C60E6"/>
    <w:rsid w:val="003E3E47"/>
    <w:rsid w:val="003F19AB"/>
    <w:rsid w:val="004009D8"/>
    <w:rsid w:val="00410BDC"/>
    <w:rsid w:val="00413784"/>
    <w:rsid w:val="00492AC8"/>
    <w:rsid w:val="005029B0"/>
    <w:rsid w:val="00504EB8"/>
    <w:rsid w:val="005101AE"/>
    <w:rsid w:val="00534B5B"/>
    <w:rsid w:val="00545A3D"/>
    <w:rsid w:val="005A3DA8"/>
    <w:rsid w:val="005B6C5B"/>
    <w:rsid w:val="005E22FB"/>
    <w:rsid w:val="005E4FDE"/>
    <w:rsid w:val="00636A18"/>
    <w:rsid w:val="00653B94"/>
    <w:rsid w:val="00691661"/>
    <w:rsid w:val="0069214F"/>
    <w:rsid w:val="006A1D39"/>
    <w:rsid w:val="006B1FB8"/>
    <w:rsid w:val="006E4C39"/>
    <w:rsid w:val="00703065"/>
    <w:rsid w:val="00723AFE"/>
    <w:rsid w:val="00737999"/>
    <w:rsid w:val="007609E1"/>
    <w:rsid w:val="007B0566"/>
    <w:rsid w:val="008033CA"/>
    <w:rsid w:val="00814B4C"/>
    <w:rsid w:val="00833E72"/>
    <w:rsid w:val="00885A1E"/>
    <w:rsid w:val="008A4B35"/>
    <w:rsid w:val="008B4F4B"/>
    <w:rsid w:val="008E170B"/>
    <w:rsid w:val="009078FB"/>
    <w:rsid w:val="00915E48"/>
    <w:rsid w:val="009740D3"/>
    <w:rsid w:val="00997A01"/>
    <w:rsid w:val="009D3930"/>
    <w:rsid w:val="009D562C"/>
    <w:rsid w:val="009D6235"/>
    <w:rsid w:val="009F4C75"/>
    <w:rsid w:val="00A07C0B"/>
    <w:rsid w:val="00A11C0C"/>
    <w:rsid w:val="00A77B3E"/>
    <w:rsid w:val="00B46119"/>
    <w:rsid w:val="00B74B46"/>
    <w:rsid w:val="00B851AB"/>
    <w:rsid w:val="00BB7607"/>
    <w:rsid w:val="00BD31DC"/>
    <w:rsid w:val="00BD4830"/>
    <w:rsid w:val="00C26161"/>
    <w:rsid w:val="00C60F11"/>
    <w:rsid w:val="00C658EB"/>
    <w:rsid w:val="00CA2A55"/>
    <w:rsid w:val="00CA3AB1"/>
    <w:rsid w:val="00CA7D35"/>
    <w:rsid w:val="00D02A13"/>
    <w:rsid w:val="00D22BD9"/>
    <w:rsid w:val="00D64CB4"/>
    <w:rsid w:val="00D86534"/>
    <w:rsid w:val="00DC76D4"/>
    <w:rsid w:val="00DE189D"/>
    <w:rsid w:val="00DE5312"/>
    <w:rsid w:val="00DF21DE"/>
    <w:rsid w:val="00E621A2"/>
    <w:rsid w:val="00E66588"/>
    <w:rsid w:val="00E80B59"/>
    <w:rsid w:val="00E8693C"/>
    <w:rsid w:val="00EC7A19"/>
    <w:rsid w:val="00F31727"/>
    <w:rsid w:val="00F338EA"/>
    <w:rsid w:val="00F37160"/>
    <w:rsid w:val="00F371B9"/>
    <w:rsid w:val="00F41775"/>
    <w:rsid w:val="00F57C89"/>
    <w:rsid w:val="00F75077"/>
    <w:rsid w:val="00FC5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DADF3"/>
  <w15:docId w15:val="{CD43EE5A-0E94-4ADA-851E-A90EB63E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31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31DC"/>
    <w:rPr>
      <w:sz w:val="18"/>
      <w:szCs w:val="18"/>
    </w:rPr>
  </w:style>
  <w:style w:type="paragraph" w:styleId="a5">
    <w:name w:val="footer"/>
    <w:basedOn w:val="a"/>
    <w:link w:val="a6"/>
    <w:uiPriority w:val="99"/>
    <w:unhideWhenUsed/>
    <w:rsid w:val="00BD31DC"/>
    <w:pPr>
      <w:tabs>
        <w:tab w:val="center" w:pos="4153"/>
        <w:tab w:val="right" w:pos="8306"/>
      </w:tabs>
      <w:snapToGrid w:val="0"/>
    </w:pPr>
    <w:rPr>
      <w:sz w:val="18"/>
      <w:szCs w:val="18"/>
    </w:rPr>
  </w:style>
  <w:style w:type="character" w:customStyle="1" w:styleId="a6">
    <w:name w:val="页脚 字符"/>
    <w:basedOn w:val="a0"/>
    <w:link w:val="a5"/>
    <w:uiPriority w:val="99"/>
    <w:rsid w:val="00BD31DC"/>
    <w:rPr>
      <w:sz w:val="18"/>
      <w:szCs w:val="18"/>
    </w:rPr>
  </w:style>
  <w:style w:type="table" w:styleId="a7">
    <w:name w:val="Table Grid"/>
    <w:basedOn w:val="a1"/>
    <w:uiPriority w:val="39"/>
    <w:rsid w:val="009078F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F0605"/>
    <w:rPr>
      <w:sz w:val="24"/>
      <w:szCs w:val="24"/>
    </w:rPr>
  </w:style>
  <w:style w:type="paragraph" w:styleId="a9">
    <w:name w:val="Balloon Text"/>
    <w:basedOn w:val="a"/>
    <w:link w:val="aa"/>
    <w:rsid w:val="000C4F42"/>
    <w:rPr>
      <w:sz w:val="18"/>
      <w:szCs w:val="18"/>
    </w:rPr>
  </w:style>
  <w:style w:type="character" w:customStyle="1" w:styleId="aa">
    <w:name w:val="批注框文本 字符"/>
    <w:basedOn w:val="a0"/>
    <w:link w:val="a9"/>
    <w:rsid w:val="000C4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2022-07-11T01:33:00Z</dcterms:created>
  <dcterms:modified xsi:type="dcterms:W3CDTF">2022-07-11T01:33:00Z</dcterms:modified>
</cp:coreProperties>
</file>