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86A"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Name of Journal: </w:t>
      </w:r>
      <w:r w:rsidRPr="00C93538">
        <w:rPr>
          <w:rFonts w:ascii="Book Antiqua" w:eastAsia="Book Antiqua" w:hAnsi="Book Antiqua" w:cs="Book Antiqua"/>
          <w:i/>
          <w:color w:val="000000"/>
        </w:rPr>
        <w:t>World Journal of Gastrointestinal Endoscopy</w:t>
      </w:r>
    </w:p>
    <w:p w14:paraId="42CEEB33"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Manuscript NO: </w:t>
      </w:r>
      <w:r w:rsidRPr="00C93538">
        <w:rPr>
          <w:rFonts w:ascii="Book Antiqua" w:eastAsia="Book Antiqua" w:hAnsi="Book Antiqua" w:cs="Book Antiqua"/>
          <w:color w:val="000000"/>
        </w:rPr>
        <w:t>74496</w:t>
      </w:r>
    </w:p>
    <w:p w14:paraId="1721E490"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Manuscript Type: </w:t>
      </w:r>
      <w:r w:rsidRPr="00C93538">
        <w:rPr>
          <w:rFonts w:ascii="Book Antiqua" w:eastAsia="Book Antiqua" w:hAnsi="Book Antiqua" w:cs="Book Antiqua"/>
          <w:color w:val="000000"/>
        </w:rPr>
        <w:t>LETTER TO THE EDITOR</w:t>
      </w:r>
    </w:p>
    <w:p w14:paraId="0A4A2469" w14:textId="77777777" w:rsidR="00A77B3E" w:rsidRPr="00C93538" w:rsidRDefault="00A77B3E" w:rsidP="0021338C">
      <w:pPr>
        <w:spacing w:line="360" w:lineRule="auto"/>
        <w:jc w:val="both"/>
        <w:rPr>
          <w:rFonts w:ascii="Book Antiqua" w:hAnsi="Book Antiqua"/>
        </w:rPr>
      </w:pPr>
    </w:p>
    <w:p w14:paraId="5963772E" w14:textId="18EDDD51" w:rsidR="00A77B3E" w:rsidRPr="00C93538" w:rsidRDefault="006E6D96" w:rsidP="0021338C">
      <w:pPr>
        <w:spacing w:line="360" w:lineRule="auto"/>
        <w:jc w:val="both"/>
        <w:rPr>
          <w:rFonts w:ascii="Book Antiqua" w:hAnsi="Book Antiqua"/>
          <w:lang w:eastAsia="zh-CN"/>
        </w:rPr>
      </w:pPr>
      <w:bookmarkStart w:id="0" w:name="OLE_LINK11"/>
      <w:bookmarkStart w:id="1" w:name="OLE_LINK12"/>
      <w:bookmarkStart w:id="2" w:name="OLE_LINK13"/>
      <w:r w:rsidRPr="00C93538">
        <w:rPr>
          <w:rFonts w:ascii="Book Antiqua" w:eastAsia="Book Antiqua" w:hAnsi="Book Antiqua" w:cs="Book Antiqua"/>
          <w:b/>
          <w:color w:val="000000"/>
        </w:rPr>
        <w:t>Acute</w:t>
      </w:r>
      <w:r w:rsidR="0064417F" w:rsidRPr="00C93538">
        <w:rPr>
          <w:rFonts w:ascii="Book Antiqua" w:eastAsia="Book Antiqua" w:hAnsi="Book Antiqua" w:cs="Book Antiqua"/>
          <w:b/>
          <w:color w:val="000000"/>
        </w:rPr>
        <w:t xml:space="preserve"> upper gastrointestinal bleedi</w:t>
      </w:r>
      <w:r w:rsidRPr="00C93538">
        <w:rPr>
          <w:rFonts w:ascii="Book Antiqua" w:eastAsia="Book Antiqua" w:hAnsi="Book Antiqua" w:cs="Book Antiqua"/>
          <w:b/>
          <w:color w:val="000000"/>
        </w:rPr>
        <w:t>ng: A</w:t>
      </w:r>
      <w:r w:rsidR="0064417F" w:rsidRPr="00C93538">
        <w:rPr>
          <w:rFonts w:ascii="Book Antiqua" w:eastAsia="Book Antiqua" w:hAnsi="Book Antiqua" w:cs="Book Antiqua"/>
          <w:b/>
          <w:color w:val="000000"/>
        </w:rPr>
        <w:t xml:space="preserve"> stitch on time saves n</w:t>
      </w:r>
      <w:r w:rsidRPr="00C93538">
        <w:rPr>
          <w:rFonts w:ascii="Book Antiqua" w:eastAsia="Book Antiqua" w:hAnsi="Book Antiqua" w:cs="Book Antiqua"/>
          <w:b/>
          <w:color w:val="000000"/>
        </w:rPr>
        <w:t>ine</w:t>
      </w:r>
    </w:p>
    <w:bookmarkEnd w:id="0"/>
    <w:bookmarkEnd w:id="1"/>
    <w:bookmarkEnd w:id="2"/>
    <w:p w14:paraId="57E011E7" w14:textId="77777777" w:rsidR="00A77B3E" w:rsidRPr="00C93538" w:rsidRDefault="00A77B3E" w:rsidP="0021338C">
      <w:pPr>
        <w:spacing w:line="360" w:lineRule="auto"/>
        <w:jc w:val="both"/>
        <w:rPr>
          <w:rFonts w:ascii="Book Antiqua" w:hAnsi="Book Antiqua"/>
        </w:rPr>
      </w:pPr>
    </w:p>
    <w:p w14:paraId="4A1B9DDD" w14:textId="22D00152" w:rsidR="00A77B3E" w:rsidRPr="00C93538" w:rsidRDefault="0064417F" w:rsidP="0021338C">
      <w:pPr>
        <w:spacing w:line="360" w:lineRule="auto"/>
        <w:jc w:val="both"/>
        <w:rPr>
          <w:rFonts w:ascii="Book Antiqua" w:hAnsi="Book Antiqua"/>
        </w:rPr>
      </w:pPr>
      <w:r w:rsidRPr="00C93538">
        <w:rPr>
          <w:rFonts w:ascii="Book Antiqua" w:eastAsia="Book Antiqua" w:hAnsi="Book Antiqua" w:cs="Book Antiqua"/>
          <w:color w:val="000000"/>
        </w:rPr>
        <w:t xml:space="preserve">Gupta </w:t>
      </w:r>
      <w:r w:rsidRPr="00C93538">
        <w:rPr>
          <w:rFonts w:ascii="Book Antiqua" w:hAnsi="Book Antiqua" w:cs="Book Antiqua"/>
          <w:color w:val="000000"/>
          <w:lang w:eastAsia="zh-CN"/>
        </w:rPr>
        <w:t xml:space="preserve">N </w:t>
      </w:r>
      <w:r w:rsidRPr="00C93538">
        <w:rPr>
          <w:rFonts w:ascii="Book Antiqua" w:hAnsi="Book Antiqua" w:cs="Book Antiqua"/>
          <w:i/>
          <w:color w:val="000000"/>
          <w:lang w:eastAsia="zh-CN"/>
        </w:rPr>
        <w:t>et al</w:t>
      </w:r>
      <w:r w:rsidRPr="00C93538">
        <w:rPr>
          <w:rFonts w:ascii="Book Antiqua" w:hAnsi="Book Antiqua" w:cs="Book Antiqua"/>
          <w:color w:val="000000"/>
          <w:lang w:eastAsia="zh-CN"/>
        </w:rPr>
        <w:t xml:space="preserve">. </w:t>
      </w:r>
      <w:r w:rsidR="006E6D96" w:rsidRPr="00C93538">
        <w:rPr>
          <w:rFonts w:ascii="Book Antiqua" w:eastAsia="Book Antiqua" w:hAnsi="Book Antiqua" w:cs="Book Antiqua"/>
          <w:color w:val="000000"/>
        </w:rPr>
        <w:t xml:space="preserve">Endoscopy </w:t>
      </w:r>
      <w:r w:rsidR="00D7716F">
        <w:rPr>
          <w:rFonts w:ascii="Book Antiqua" w:eastAsia="Book Antiqua" w:hAnsi="Book Antiqua" w:cs="Book Antiqua"/>
          <w:color w:val="000000"/>
        </w:rPr>
        <w:t xml:space="preserve">is </w:t>
      </w:r>
      <w:r w:rsidR="006E6D96" w:rsidRPr="00C93538">
        <w:rPr>
          <w:rFonts w:ascii="Book Antiqua" w:eastAsia="Book Antiqua" w:hAnsi="Book Antiqua" w:cs="Book Antiqua"/>
          <w:color w:val="000000"/>
        </w:rPr>
        <w:t>a boon for UGIB</w:t>
      </w:r>
    </w:p>
    <w:p w14:paraId="2084040C" w14:textId="77777777" w:rsidR="00A77B3E" w:rsidRPr="00C93538" w:rsidRDefault="00A77B3E" w:rsidP="0021338C">
      <w:pPr>
        <w:spacing w:line="360" w:lineRule="auto"/>
        <w:jc w:val="both"/>
        <w:rPr>
          <w:rFonts w:ascii="Book Antiqua" w:hAnsi="Book Antiqua"/>
        </w:rPr>
      </w:pPr>
    </w:p>
    <w:p w14:paraId="039C1542" w14:textId="77777777" w:rsidR="00A77B3E" w:rsidRPr="00C93538" w:rsidRDefault="006E6D96" w:rsidP="0021338C">
      <w:pPr>
        <w:spacing w:line="360" w:lineRule="auto"/>
        <w:jc w:val="both"/>
        <w:rPr>
          <w:rFonts w:ascii="Book Antiqua" w:hAnsi="Book Antiqua"/>
        </w:rPr>
      </w:pPr>
      <w:proofErr w:type="spellStart"/>
      <w:r w:rsidRPr="00C93538">
        <w:rPr>
          <w:rFonts w:ascii="Book Antiqua" w:eastAsia="Book Antiqua" w:hAnsi="Book Antiqua" w:cs="Book Antiqua"/>
          <w:color w:val="000000"/>
        </w:rPr>
        <w:t>Nishkarsh</w:t>
      </w:r>
      <w:proofErr w:type="spellEnd"/>
      <w:r w:rsidRPr="00C93538">
        <w:rPr>
          <w:rFonts w:ascii="Book Antiqua" w:eastAsia="Book Antiqua" w:hAnsi="Book Antiqua" w:cs="Book Antiqua"/>
          <w:color w:val="000000"/>
        </w:rPr>
        <w:t xml:space="preserve"> Gupta, Anju Gupta</w:t>
      </w:r>
    </w:p>
    <w:p w14:paraId="15E830BD" w14:textId="77777777" w:rsidR="00A77B3E" w:rsidRPr="00C93538" w:rsidRDefault="00A77B3E" w:rsidP="0021338C">
      <w:pPr>
        <w:spacing w:line="360" w:lineRule="auto"/>
        <w:jc w:val="both"/>
        <w:rPr>
          <w:rFonts w:ascii="Book Antiqua" w:hAnsi="Book Antiqua"/>
        </w:rPr>
      </w:pPr>
    </w:p>
    <w:p w14:paraId="07A27923" w14:textId="74DD9C8C" w:rsidR="00A77B3E" w:rsidRPr="00C93538" w:rsidRDefault="006E6D96" w:rsidP="0021338C">
      <w:pPr>
        <w:spacing w:line="360" w:lineRule="auto"/>
        <w:jc w:val="both"/>
        <w:rPr>
          <w:rFonts w:ascii="Book Antiqua" w:hAnsi="Book Antiqua"/>
        </w:rPr>
      </w:pPr>
      <w:proofErr w:type="spellStart"/>
      <w:r w:rsidRPr="00C93538">
        <w:rPr>
          <w:rFonts w:ascii="Book Antiqua" w:eastAsia="Book Antiqua" w:hAnsi="Book Antiqua" w:cs="Book Antiqua"/>
          <w:b/>
          <w:bCs/>
          <w:color w:val="000000"/>
        </w:rPr>
        <w:t>Nishkarsh</w:t>
      </w:r>
      <w:proofErr w:type="spellEnd"/>
      <w:r w:rsidRPr="00C93538">
        <w:rPr>
          <w:rFonts w:ascii="Book Antiqua" w:eastAsia="Book Antiqua" w:hAnsi="Book Antiqua" w:cs="Book Antiqua"/>
          <w:b/>
          <w:bCs/>
          <w:color w:val="000000"/>
        </w:rPr>
        <w:t xml:space="preserve"> Gupta, </w:t>
      </w:r>
      <w:bookmarkStart w:id="3" w:name="OLE_LINK1"/>
      <w:bookmarkStart w:id="4" w:name="OLE_LINK2"/>
      <w:r w:rsidR="00D7716F" w:rsidRPr="00C93538">
        <w:rPr>
          <w:rFonts w:ascii="Book Antiqua" w:eastAsia="Book Antiqua" w:hAnsi="Book Antiqua" w:cs="Book Antiqua"/>
          <w:color w:val="000000"/>
        </w:rPr>
        <w:t xml:space="preserve">Department of </w:t>
      </w:r>
      <w:r w:rsidRPr="00C93538">
        <w:rPr>
          <w:rFonts w:ascii="Book Antiqua" w:eastAsia="Book Antiqua" w:hAnsi="Book Antiqua" w:cs="Book Antiqua"/>
          <w:color w:val="000000"/>
        </w:rPr>
        <w:t>Onco-Anesthesia and Palliative Medicine</w:t>
      </w:r>
      <w:bookmarkEnd w:id="3"/>
      <w:bookmarkEnd w:id="4"/>
      <w:r w:rsidRPr="00C93538">
        <w:rPr>
          <w:rFonts w:ascii="Book Antiqua" w:eastAsia="Book Antiqua" w:hAnsi="Book Antiqua" w:cs="Book Antiqua"/>
          <w:color w:val="000000"/>
        </w:rPr>
        <w:t xml:space="preserve">, </w:t>
      </w:r>
      <w:bookmarkStart w:id="5" w:name="OLE_LINK3"/>
      <w:bookmarkStart w:id="6" w:name="OLE_LINK4"/>
      <w:r w:rsidR="0028361E" w:rsidRPr="00C93538">
        <w:rPr>
          <w:rFonts w:ascii="Book Antiqua" w:eastAsia="Book Antiqua" w:hAnsi="Book Antiqua" w:cs="Book Antiqua"/>
          <w:color w:val="000000"/>
        </w:rPr>
        <w:t xml:space="preserve">BRAIRCH, </w:t>
      </w:r>
      <w:r w:rsidRPr="00C93538">
        <w:rPr>
          <w:rFonts w:ascii="Book Antiqua" w:eastAsia="Book Antiqua" w:hAnsi="Book Antiqua" w:cs="Book Antiqua"/>
          <w:color w:val="000000"/>
        </w:rPr>
        <w:t>AIIMS</w:t>
      </w:r>
      <w:bookmarkEnd w:id="5"/>
      <w:bookmarkEnd w:id="6"/>
      <w:r w:rsidRPr="00C93538">
        <w:rPr>
          <w:rFonts w:ascii="Book Antiqua" w:eastAsia="Book Antiqua" w:hAnsi="Book Antiqua" w:cs="Book Antiqua"/>
          <w:color w:val="000000"/>
        </w:rPr>
        <w:t>, New Delhi 110029, India</w:t>
      </w:r>
    </w:p>
    <w:p w14:paraId="7F0DE936" w14:textId="77777777" w:rsidR="00A77B3E" w:rsidRPr="00C93538" w:rsidRDefault="00A77B3E" w:rsidP="0021338C">
      <w:pPr>
        <w:spacing w:line="360" w:lineRule="auto"/>
        <w:jc w:val="both"/>
        <w:rPr>
          <w:rFonts w:ascii="Book Antiqua" w:hAnsi="Book Antiqua"/>
        </w:rPr>
      </w:pPr>
    </w:p>
    <w:p w14:paraId="53B8B0FB" w14:textId="2E1B7EBD"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bCs/>
          <w:color w:val="000000"/>
        </w:rPr>
        <w:t xml:space="preserve">Anju Gupta, </w:t>
      </w:r>
      <w:bookmarkStart w:id="7" w:name="OLE_LINK5"/>
      <w:bookmarkStart w:id="8" w:name="OLE_LINK6"/>
      <w:r w:rsidRPr="00C93538">
        <w:rPr>
          <w:rFonts w:ascii="Book Antiqua" w:eastAsia="Book Antiqua" w:hAnsi="Book Antiqua" w:cs="Book Antiqua"/>
          <w:color w:val="000000"/>
        </w:rPr>
        <w:t>Department of Anesthesiology</w:t>
      </w:r>
      <w:bookmarkEnd w:id="7"/>
      <w:bookmarkEnd w:id="8"/>
      <w:r w:rsidRPr="00C93538">
        <w:rPr>
          <w:rFonts w:ascii="Book Antiqua" w:eastAsia="Book Antiqua" w:hAnsi="Book Antiqua" w:cs="Book Antiqua"/>
          <w:color w:val="000000"/>
        </w:rPr>
        <w:t xml:space="preserve">, </w:t>
      </w:r>
      <w:bookmarkStart w:id="9" w:name="OLE_LINK7"/>
      <w:bookmarkStart w:id="10" w:name="OLE_LINK8"/>
      <w:r w:rsidRPr="00C93538">
        <w:rPr>
          <w:rFonts w:ascii="Book Antiqua" w:eastAsia="Book Antiqua" w:hAnsi="Book Antiqua" w:cs="Book Antiqua"/>
          <w:color w:val="000000"/>
        </w:rPr>
        <w:t>P</w:t>
      </w:r>
      <w:r w:rsidR="0064417F" w:rsidRPr="00C93538">
        <w:rPr>
          <w:rFonts w:ascii="Book Antiqua" w:eastAsia="Book Antiqua" w:hAnsi="Book Antiqua" w:cs="Book Antiqua"/>
          <w:color w:val="000000"/>
        </w:rPr>
        <w:t>ain Medicine and Critical Care,</w:t>
      </w:r>
      <w:r w:rsidRPr="00C93538">
        <w:rPr>
          <w:rFonts w:ascii="Book Antiqua" w:eastAsia="Book Antiqua" w:hAnsi="Book Antiqua" w:cs="Book Antiqua"/>
          <w:color w:val="000000"/>
        </w:rPr>
        <w:t xml:space="preserve"> AIIMS</w:t>
      </w:r>
      <w:bookmarkEnd w:id="9"/>
      <w:bookmarkEnd w:id="10"/>
      <w:r w:rsidRPr="00C93538">
        <w:rPr>
          <w:rFonts w:ascii="Book Antiqua" w:eastAsia="Book Antiqua" w:hAnsi="Book Antiqua" w:cs="Book Antiqua"/>
          <w:color w:val="000000"/>
        </w:rPr>
        <w:t xml:space="preserve">, New Delhi 110029, Delhi, </w:t>
      </w:r>
      <w:bookmarkStart w:id="11" w:name="OLE_LINK14"/>
      <w:bookmarkStart w:id="12" w:name="OLE_LINK15"/>
      <w:r w:rsidRPr="00C93538">
        <w:rPr>
          <w:rFonts w:ascii="Book Antiqua" w:eastAsia="Book Antiqua" w:hAnsi="Book Antiqua" w:cs="Book Antiqua"/>
          <w:color w:val="000000"/>
        </w:rPr>
        <w:t>India</w:t>
      </w:r>
      <w:bookmarkEnd w:id="11"/>
      <w:bookmarkEnd w:id="12"/>
    </w:p>
    <w:p w14:paraId="6F6A6A77" w14:textId="77777777" w:rsidR="00A77B3E" w:rsidRPr="00C93538" w:rsidRDefault="00A77B3E" w:rsidP="0021338C">
      <w:pPr>
        <w:spacing w:line="360" w:lineRule="auto"/>
        <w:jc w:val="both"/>
        <w:rPr>
          <w:rFonts w:ascii="Book Antiqua" w:hAnsi="Book Antiqua"/>
        </w:rPr>
      </w:pPr>
    </w:p>
    <w:p w14:paraId="2A8FE58F" w14:textId="40D8B6F2" w:rsidR="00A77B3E" w:rsidRPr="00C93538" w:rsidRDefault="006E6D96" w:rsidP="0021338C">
      <w:pPr>
        <w:spacing w:line="360" w:lineRule="auto"/>
        <w:jc w:val="both"/>
        <w:rPr>
          <w:rFonts w:ascii="Book Antiqua" w:hAnsi="Book Antiqua"/>
          <w:lang w:eastAsia="zh-CN"/>
        </w:rPr>
      </w:pPr>
      <w:r w:rsidRPr="00C93538">
        <w:rPr>
          <w:rFonts w:ascii="Book Antiqua" w:eastAsia="Book Antiqua" w:hAnsi="Book Antiqua" w:cs="Book Antiqua"/>
          <w:b/>
          <w:bCs/>
          <w:color w:val="000000"/>
        </w:rPr>
        <w:t xml:space="preserve">Author contributions: </w:t>
      </w:r>
      <w:r w:rsidR="0064417F" w:rsidRPr="00C93538">
        <w:rPr>
          <w:rFonts w:ascii="Book Antiqua" w:eastAsia="Book Antiqua" w:hAnsi="Book Antiqua" w:cs="Book Antiqua"/>
          <w:color w:val="000000"/>
        </w:rPr>
        <w:t xml:space="preserve">Gupta </w:t>
      </w:r>
      <w:r w:rsidR="0064417F" w:rsidRPr="00C93538">
        <w:rPr>
          <w:rFonts w:ascii="Book Antiqua" w:hAnsi="Book Antiqua" w:cs="Book Antiqua"/>
          <w:color w:val="000000"/>
          <w:lang w:eastAsia="zh-CN"/>
        </w:rPr>
        <w:t>N</w:t>
      </w:r>
      <w:r w:rsidRPr="00C93538">
        <w:rPr>
          <w:rFonts w:ascii="Book Antiqua" w:eastAsia="Book Antiqua" w:hAnsi="Book Antiqua" w:cs="Book Antiqua"/>
          <w:color w:val="000000"/>
        </w:rPr>
        <w:t xml:space="preserve"> devised the concept</w:t>
      </w:r>
      <w:r w:rsidR="00D7716F">
        <w:rPr>
          <w:rFonts w:ascii="Book Antiqua" w:eastAsia="Book Antiqua" w:hAnsi="Book Antiqua" w:cs="Book Antiqua"/>
          <w:color w:val="000000"/>
        </w:rPr>
        <w:t xml:space="preserve">, </w:t>
      </w:r>
      <w:r w:rsidRPr="00C93538">
        <w:rPr>
          <w:rFonts w:ascii="Book Antiqua" w:eastAsia="Book Antiqua" w:hAnsi="Book Antiqua" w:cs="Book Antiqua"/>
          <w:color w:val="000000"/>
        </w:rPr>
        <w:t xml:space="preserve">collected the data, revised </w:t>
      </w:r>
      <w:r w:rsidR="00D7716F">
        <w:rPr>
          <w:rFonts w:ascii="Book Antiqua" w:eastAsia="Book Antiqua" w:hAnsi="Book Antiqua" w:cs="Book Antiqua"/>
          <w:color w:val="000000"/>
        </w:rPr>
        <w:t xml:space="preserve">the </w:t>
      </w:r>
      <w:r w:rsidRPr="00C93538">
        <w:rPr>
          <w:rFonts w:ascii="Book Antiqua" w:eastAsia="Book Antiqua" w:hAnsi="Book Antiqua" w:cs="Book Antiqua"/>
          <w:color w:val="000000"/>
        </w:rPr>
        <w:t>manuscript</w:t>
      </w:r>
      <w:r w:rsidR="00D7716F">
        <w:rPr>
          <w:rFonts w:ascii="Book Antiqua" w:eastAsia="Book Antiqua" w:hAnsi="Book Antiqua" w:cs="Book Antiqua"/>
          <w:color w:val="000000"/>
        </w:rPr>
        <w:t>,</w:t>
      </w:r>
      <w:r w:rsidRPr="00C93538">
        <w:rPr>
          <w:rFonts w:ascii="Book Antiqua" w:eastAsia="Book Antiqua" w:hAnsi="Book Antiqua" w:cs="Book Antiqua"/>
          <w:color w:val="000000"/>
        </w:rPr>
        <w:t xml:space="preserve"> and approved final version</w:t>
      </w:r>
      <w:r w:rsidR="0064417F" w:rsidRPr="00C93538">
        <w:rPr>
          <w:rFonts w:ascii="Book Antiqua" w:hAnsi="Book Antiqua" w:cs="Book Antiqua"/>
          <w:color w:val="000000"/>
          <w:lang w:eastAsia="zh-CN"/>
        </w:rPr>
        <w:t xml:space="preserve">; and </w:t>
      </w:r>
      <w:r w:rsidR="0064417F" w:rsidRPr="00C93538">
        <w:rPr>
          <w:rFonts w:ascii="Book Antiqua" w:eastAsia="Book Antiqua" w:hAnsi="Book Antiqua" w:cs="Book Antiqua"/>
          <w:color w:val="000000"/>
        </w:rPr>
        <w:t>Gupta A</w:t>
      </w:r>
      <w:r w:rsidRPr="00C93538">
        <w:rPr>
          <w:rFonts w:ascii="Book Antiqua" w:eastAsia="Book Antiqua" w:hAnsi="Book Antiqua" w:cs="Book Antiqua"/>
          <w:color w:val="000000"/>
        </w:rPr>
        <w:t xml:space="preserve"> collected </w:t>
      </w:r>
      <w:r w:rsidR="00D7716F">
        <w:rPr>
          <w:rFonts w:ascii="Book Antiqua" w:eastAsia="Book Antiqua" w:hAnsi="Book Antiqua" w:cs="Book Antiqua"/>
          <w:color w:val="000000"/>
        </w:rPr>
        <w:t xml:space="preserve">the </w:t>
      </w:r>
      <w:r w:rsidRPr="00C93538">
        <w:rPr>
          <w:rFonts w:ascii="Book Antiqua" w:eastAsia="Book Antiqua" w:hAnsi="Book Antiqua" w:cs="Book Antiqua"/>
          <w:color w:val="000000"/>
        </w:rPr>
        <w:t xml:space="preserve">data, wrote </w:t>
      </w:r>
      <w:r w:rsidR="00D7716F">
        <w:rPr>
          <w:rFonts w:ascii="Book Antiqua" w:eastAsia="Book Antiqua" w:hAnsi="Book Antiqua" w:cs="Book Antiqua"/>
          <w:color w:val="000000"/>
        </w:rPr>
        <w:t xml:space="preserve">the </w:t>
      </w:r>
      <w:r w:rsidRPr="00C93538">
        <w:rPr>
          <w:rFonts w:ascii="Book Antiqua" w:eastAsia="Book Antiqua" w:hAnsi="Book Antiqua" w:cs="Book Antiqua"/>
          <w:color w:val="000000"/>
        </w:rPr>
        <w:t>first draft, and approved</w:t>
      </w:r>
      <w:r w:rsidR="00D7716F">
        <w:rPr>
          <w:rFonts w:ascii="Book Antiqua" w:eastAsia="Book Antiqua" w:hAnsi="Book Antiqua" w:cs="Book Antiqua"/>
          <w:color w:val="000000"/>
        </w:rPr>
        <w:t xml:space="preserve"> the</w:t>
      </w:r>
      <w:r w:rsidRPr="00C93538">
        <w:rPr>
          <w:rFonts w:ascii="Book Antiqua" w:eastAsia="Book Antiqua" w:hAnsi="Book Antiqua" w:cs="Book Antiqua"/>
          <w:color w:val="000000"/>
        </w:rPr>
        <w:t xml:space="preserve"> final version</w:t>
      </w:r>
      <w:r w:rsidR="0064417F" w:rsidRPr="00C93538">
        <w:rPr>
          <w:rFonts w:ascii="Book Antiqua" w:hAnsi="Book Antiqua" w:cs="Book Antiqua"/>
          <w:color w:val="000000"/>
          <w:lang w:eastAsia="zh-CN"/>
        </w:rPr>
        <w:t>.</w:t>
      </w:r>
    </w:p>
    <w:p w14:paraId="6D66580B" w14:textId="77777777" w:rsidR="00A77B3E" w:rsidRPr="00C93538" w:rsidRDefault="00A77B3E" w:rsidP="0021338C">
      <w:pPr>
        <w:spacing w:line="360" w:lineRule="auto"/>
        <w:jc w:val="both"/>
        <w:rPr>
          <w:rFonts w:ascii="Book Antiqua" w:hAnsi="Book Antiqua"/>
        </w:rPr>
      </w:pPr>
    </w:p>
    <w:p w14:paraId="0A4C8793" w14:textId="5647CBB8"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bCs/>
          <w:color w:val="000000"/>
        </w:rPr>
        <w:t xml:space="preserve">Corresponding author: Anju Gupta, MBBS, MD, Assistant Professor, </w:t>
      </w:r>
      <w:r w:rsidRPr="00C93538">
        <w:rPr>
          <w:rFonts w:ascii="Book Antiqua" w:eastAsia="Book Antiqua" w:hAnsi="Book Antiqua" w:cs="Book Antiqua"/>
          <w:color w:val="000000"/>
        </w:rPr>
        <w:t>Department of Anesthesiology, P</w:t>
      </w:r>
      <w:r w:rsidR="0064417F" w:rsidRPr="00C93538">
        <w:rPr>
          <w:rFonts w:ascii="Book Antiqua" w:eastAsia="Book Antiqua" w:hAnsi="Book Antiqua" w:cs="Book Antiqua"/>
          <w:color w:val="000000"/>
        </w:rPr>
        <w:t>ain Medicine and Critical Care,</w:t>
      </w:r>
      <w:r w:rsidRPr="00C93538">
        <w:rPr>
          <w:rFonts w:ascii="Book Antiqua" w:eastAsia="Book Antiqua" w:hAnsi="Book Antiqua" w:cs="Book Antiqua"/>
          <w:color w:val="000000"/>
        </w:rPr>
        <w:t xml:space="preserve"> AIIMS, </w:t>
      </w:r>
      <w:bookmarkStart w:id="13" w:name="OLE_LINK9"/>
      <w:bookmarkStart w:id="14" w:name="OLE_LINK10"/>
      <w:r w:rsidRPr="00C93538">
        <w:rPr>
          <w:rFonts w:ascii="Book Antiqua" w:eastAsia="Book Antiqua" w:hAnsi="Book Antiqua" w:cs="Book Antiqua"/>
          <w:color w:val="000000"/>
        </w:rPr>
        <w:t>Ansari Nagar</w:t>
      </w:r>
      <w:bookmarkEnd w:id="13"/>
      <w:bookmarkEnd w:id="14"/>
      <w:r w:rsidRPr="00C93538">
        <w:rPr>
          <w:rFonts w:ascii="Book Antiqua" w:eastAsia="Book Antiqua" w:hAnsi="Book Antiqua" w:cs="Book Antiqua"/>
          <w:color w:val="000000"/>
        </w:rPr>
        <w:t>, New Delhi 110029, Delhi, India. dranjugupta2009@rediffmail.com</w:t>
      </w:r>
    </w:p>
    <w:p w14:paraId="34F9C355" w14:textId="77777777" w:rsidR="00A77B3E" w:rsidRPr="00C93538" w:rsidRDefault="00A77B3E" w:rsidP="0021338C">
      <w:pPr>
        <w:spacing w:line="360" w:lineRule="auto"/>
        <w:jc w:val="both"/>
        <w:rPr>
          <w:rFonts w:ascii="Book Antiqua" w:hAnsi="Book Antiqua"/>
        </w:rPr>
      </w:pPr>
    </w:p>
    <w:p w14:paraId="6CC75ECE"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bCs/>
          <w:color w:val="000000"/>
        </w:rPr>
        <w:t xml:space="preserve">Received: </w:t>
      </w:r>
      <w:r w:rsidRPr="00C93538">
        <w:rPr>
          <w:rFonts w:ascii="Book Antiqua" w:eastAsia="Book Antiqua" w:hAnsi="Book Antiqua" w:cs="Book Antiqua"/>
          <w:color w:val="000000"/>
        </w:rPr>
        <w:t>December 26, 2021</w:t>
      </w:r>
    </w:p>
    <w:p w14:paraId="378CF741" w14:textId="69AC5209" w:rsidR="00A77B3E" w:rsidRPr="00C93538" w:rsidRDefault="006E6D96" w:rsidP="0021338C">
      <w:pPr>
        <w:spacing w:line="360" w:lineRule="auto"/>
        <w:jc w:val="both"/>
        <w:rPr>
          <w:rFonts w:ascii="Book Antiqua" w:hAnsi="Book Antiqua"/>
          <w:lang w:eastAsia="zh-CN"/>
        </w:rPr>
      </w:pPr>
      <w:r w:rsidRPr="00C93538">
        <w:rPr>
          <w:rFonts w:ascii="Book Antiqua" w:eastAsia="Book Antiqua" w:hAnsi="Book Antiqua" w:cs="Book Antiqua"/>
          <w:b/>
          <w:bCs/>
          <w:color w:val="000000"/>
        </w:rPr>
        <w:t xml:space="preserve">Revised: </w:t>
      </w:r>
      <w:bookmarkStart w:id="15" w:name="OLE_LINK28"/>
      <w:bookmarkStart w:id="16" w:name="OLE_LINK29"/>
      <w:bookmarkStart w:id="17" w:name="OLE_LINK65"/>
      <w:r w:rsidR="00D16241" w:rsidRPr="00C93538">
        <w:rPr>
          <w:rFonts w:ascii="Book Antiqua" w:hAnsi="Book Antiqua"/>
        </w:rPr>
        <w:t>February</w:t>
      </w:r>
      <w:bookmarkEnd w:id="15"/>
      <w:bookmarkEnd w:id="16"/>
      <w:bookmarkEnd w:id="17"/>
      <w:r w:rsidR="00D16241" w:rsidRPr="00C93538">
        <w:rPr>
          <w:rFonts w:ascii="Book Antiqua" w:hAnsi="Book Antiqua"/>
          <w:lang w:eastAsia="zh-CN"/>
        </w:rPr>
        <w:t xml:space="preserve"> 17, 2022</w:t>
      </w:r>
    </w:p>
    <w:p w14:paraId="35F63A2D" w14:textId="6048FFEB" w:rsidR="00A77B3E" w:rsidRPr="00243764" w:rsidRDefault="006E6D96" w:rsidP="0021338C">
      <w:pPr>
        <w:spacing w:line="360" w:lineRule="auto"/>
        <w:jc w:val="both"/>
        <w:rPr>
          <w:rFonts w:ascii="Book Antiqua" w:hAnsi="Book Antiqua"/>
          <w:lang w:eastAsia="zh-CN"/>
        </w:rPr>
      </w:pPr>
      <w:r w:rsidRPr="00C93538">
        <w:rPr>
          <w:rFonts w:ascii="Book Antiqua" w:eastAsia="Book Antiqua" w:hAnsi="Book Antiqua" w:cs="Book Antiqua"/>
          <w:b/>
          <w:bCs/>
          <w:color w:val="000000"/>
        </w:rPr>
        <w:t>Accepted:</w:t>
      </w:r>
      <w:ins w:id="18" w:author="Liansheng" w:date="2022-04-22T16:09:00Z">
        <w:r w:rsidR="00290290" w:rsidRPr="00290290">
          <w:t xml:space="preserve"> </w:t>
        </w:r>
        <w:r w:rsidR="00290290" w:rsidRPr="00290290">
          <w:rPr>
            <w:rFonts w:ascii="Book Antiqua" w:eastAsia="Book Antiqua" w:hAnsi="Book Antiqua" w:cs="Book Antiqua"/>
            <w:b/>
            <w:bCs/>
            <w:color w:val="000000"/>
          </w:rPr>
          <w:t>April 22, 2022</w:t>
        </w:r>
      </w:ins>
    </w:p>
    <w:p w14:paraId="4222A7B7" w14:textId="0DF4D9B3"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bCs/>
          <w:color w:val="000000"/>
        </w:rPr>
        <w:t>Published online:</w:t>
      </w:r>
    </w:p>
    <w:p w14:paraId="4688E961" w14:textId="77777777" w:rsidR="00A77B3E" w:rsidRPr="00C93538" w:rsidRDefault="00A77B3E" w:rsidP="0021338C">
      <w:pPr>
        <w:spacing w:line="360" w:lineRule="auto"/>
        <w:jc w:val="both"/>
        <w:rPr>
          <w:rFonts w:ascii="Book Antiqua" w:hAnsi="Book Antiqua"/>
        </w:rPr>
        <w:sectPr w:rsidR="00A77B3E" w:rsidRPr="00C93538">
          <w:footerReference w:type="default" r:id="rId7"/>
          <w:pgSz w:w="12240" w:h="15840"/>
          <w:pgMar w:top="1440" w:right="1440" w:bottom="1440" w:left="1440" w:header="720" w:footer="720" w:gutter="0"/>
          <w:cols w:space="720"/>
          <w:docGrid w:linePitch="360"/>
        </w:sectPr>
      </w:pPr>
    </w:p>
    <w:p w14:paraId="0D6DF62C"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lastRenderedPageBreak/>
        <w:t>Abstract</w:t>
      </w:r>
    </w:p>
    <w:p w14:paraId="4E89B7D9" w14:textId="385D1066"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 xml:space="preserve">Upper gastrointestinal bleeding is common and often needs timely intervention for optimal outcomes. </w:t>
      </w:r>
      <w:r w:rsidR="00BD599F" w:rsidRPr="00C93538">
        <w:rPr>
          <w:rFonts w:ascii="Book Antiqua" w:eastAsia="Book Antiqua" w:hAnsi="Book Antiqua" w:cs="Book Antiqua"/>
          <w:color w:val="000000"/>
        </w:rPr>
        <w:t xml:space="preserve">Esophageal bleeding </w:t>
      </w:r>
      <w:r w:rsidRPr="00C93538">
        <w:rPr>
          <w:rFonts w:ascii="Book Antiqua" w:eastAsia="Book Antiqua" w:hAnsi="Book Antiqua" w:cs="Book Antiqua"/>
          <w:color w:val="000000"/>
        </w:rPr>
        <w:t>may occur due to local advancement of malignancy or bleeding from a</w:t>
      </w:r>
      <w:r w:rsidR="0021338C" w:rsidRPr="00C93538">
        <w:rPr>
          <w:rFonts w:ascii="Book Antiqua" w:hAnsi="Book Antiqua" w:cs="Book Antiqua"/>
          <w:color w:val="000000"/>
          <w:lang w:eastAsia="zh-CN"/>
        </w:rPr>
        <w:t>n</w:t>
      </w:r>
      <w:r w:rsidRPr="00C93538">
        <w:rPr>
          <w:rFonts w:ascii="Book Antiqua" w:eastAsia="Book Antiqua" w:hAnsi="Book Antiqua" w:cs="Book Antiqua"/>
          <w:color w:val="000000"/>
        </w:rPr>
        <w:t xml:space="preserve"> arterio-</w:t>
      </w:r>
      <w:proofErr w:type="spellStart"/>
      <w:r w:rsidRPr="00C93538">
        <w:rPr>
          <w:rFonts w:ascii="Book Antiqua" w:eastAsia="Book Antiqua" w:hAnsi="Book Antiqua" w:cs="Book Antiqua"/>
          <w:color w:val="000000"/>
        </w:rPr>
        <w:t>oesophageal</w:t>
      </w:r>
      <w:proofErr w:type="spellEnd"/>
      <w:r w:rsidRPr="00C93538">
        <w:rPr>
          <w:rFonts w:ascii="Book Antiqua" w:eastAsia="Book Antiqua" w:hAnsi="Book Antiqua" w:cs="Book Antiqua"/>
          <w:color w:val="000000"/>
        </w:rPr>
        <w:t xml:space="preserve"> fistula. We</w:t>
      </w:r>
      <w:r w:rsidR="00D7716F">
        <w:rPr>
          <w:rFonts w:ascii="Book Antiqua" w:eastAsia="Book Antiqua" w:hAnsi="Book Antiqua" w:cs="Book Antiqua"/>
          <w:color w:val="000000"/>
        </w:rPr>
        <w:t xml:space="preserve"> </w:t>
      </w:r>
      <w:r w:rsidRPr="00C93538">
        <w:rPr>
          <w:rFonts w:ascii="Book Antiqua" w:eastAsia="Book Antiqua" w:hAnsi="Book Antiqua" w:cs="Book Antiqua"/>
          <w:color w:val="000000"/>
        </w:rPr>
        <w:t>discuss the management options available for such cases.</w:t>
      </w:r>
    </w:p>
    <w:p w14:paraId="145ECCB6" w14:textId="77777777" w:rsidR="00774A1A" w:rsidRPr="00C93538" w:rsidRDefault="00774A1A" w:rsidP="0021338C">
      <w:pPr>
        <w:spacing w:line="360" w:lineRule="auto"/>
        <w:jc w:val="both"/>
        <w:rPr>
          <w:rFonts w:ascii="Book Antiqua" w:hAnsi="Book Antiqua" w:cs="Book Antiqua"/>
          <w:color w:val="000000"/>
          <w:lang w:eastAsia="zh-CN"/>
        </w:rPr>
      </w:pPr>
    </w:p>
    <w:p w14:paraId="13E02388" w14:textId="31657F59" w:rsidR="00774A1A" w:rsidRPr="00C93538" w:rsidRDefault="006E6D96" w:rsidP="0021338C">
      <w:pPr>
        <w:spacing w:line="360" w:lineRule="auto"/>
        <w:jc w:val="both"/>
        <w:rPr>
          <w:rFonts w:ascii="Book Antiqua" w:hAnsi="Book Antiqua" w:cs="Book Antiqua"/>
          <w:color w:val="000000"/>
          <w:lang w:eastAsia="zh-CN"/>
        </w:rPr>
      </w:pPr>
      <w:r w:rsidRPr="00C93538">
        <w:rPr>
          <w:rFonts w:ascii="Book Antiqua" w:eastAsia="Book Antiqua" w:hAnsi="Book Antiqua" w:cs="Book Antiqua"/>
          <w:b/>
          <w:bCs/>
          <w:color w:val="000000"/>
        </w:rPr>
        <w:t xml:space="preserve">Key Words: </w:t>
      </w:r>
      <w:r w:rsidR="00774A1A" w:rsidRPr="00C93538">
        <w:rPr>
          <w:rFonts w:ascii="Book Antiqua" w:eastAsia="Book Antiqua" w:hAnsi="Book Antiqua" w:cs="Book Antiqua"/>
          <w:color w:val="000000"/>
        </w:rPr>
        <w:t>Esophageal bronchial artery</w:t>
      </w:r>
      <w:r w:rsidR="00774A1A" w:rsidRPr="00C93538">
        <w:rPr>
          <w:rFonts w:ascii="Book Antiqua" w:hAnsi="Book Antiqua" w:cs="Book Antiqua"/>
          <w:color w:val="000000"/>
          <w:lang w:eastAsia="zh-CN"/>
        </w:rPr>
        <w:t>;</w:t>
      </w:r>
      <w:r w:rsidR="00774A1A" w:rsidRPr="00C93538">
        <w:rPr>
          <w:rFonts w:ascii="Book Antiqua" w:eastAsia="Book Antiqua" w:hAnsi="Book Antiqua" w:cs="Book Antiqua"/>
          <w:caps/>
          <w:color w:val="000000"/>
        </w:rPr>
        <w:t xml:space="preserve"> u</w:t>
      </w:r>
      <w:r w:rsidR="00774A1A" w:rsidRPr="00C93538">
        <w:rPr>
          <w:rFonts w:ascii="Book Antiqua" w:eastAsia="Book Antiqua" w:hAnsi="Book Antiqua" w:cs="Book Antiqua"/>
          <w:color w:val="000000"/>
        </w:rPr>
        <w:t>pper gastrointestinal bleeding</w:t>
      </w:r>
      <w:r w:rsidR="00774A1A" w:rsidRPr="00C93538">
        <w:rPr>
          <w:rFonts w:ascii="Book Antiqua" w:hAnsi="Book Antiqua" w:cs="Book Antiqua"/>
          <w:color w:val="000000"/>
          <w:lang w:eastAsia="zh-CN"/>
        </w:rPr>
        <w:t>;</w:t>
      </w:r>
      <w:r w:rsidR="00774A1A" w:rsidRPr="00C93538">
        <w:rPr>
          <w:rFonts w:ascii="Book Antiqua" w:eastAsia="Book Antiqua" w:hAnsi="Book Antiqua" w:cs="Book Antiqua"/>
          <w:caps/>
          <w:color w:val="000000"/>
        </w:rPr>
        <w:t xml:space="preserve"> b</w:t>
      </w:r>
      <w:r w:rsidR="00774A1A" w:rsidRPr="00C93538">
        <w:rPr>
          <w:rFonts w:ascii="Book Antiqua" w:eastAsia="Book Antiqua" w:hAnsi="Book Antiqua" w:cs="Book Antiqua"/>
          <w:color w:val="000000"/>
        </w:rPr>
        <w:t>leeding;</w:t>
      </w:r>
      <w:r w:rsidR="00774A1A" w:rsidRPr="00C93538">
        <w:rPr>
          <w:rFonts w:ascii="Book Antiqua" w:hAnsi="Book Antiqua" w:cs="Book Antiqua"/>
          <w:color w:val="000000"/>
          <w:lang w:eastAsia="zh-CN"/>
        </w:rPr>
        <w:t xml:space="preserve"> </w:t>
      </w:r>
      <w:r w:rsidR="00774A1A" w:rsidRPr="00C93538">
        <w:rPr>
          <w:rFonts w:ascii="Book Antiqua" w:eastAsia="Book Antiqua" w:hAnsi="Book Antiqua" w:cs="Book Antiqua"/>
          <w:caps/>
          <w:color w:val="000000"/>
        </w:rPr>
        <w:t>f</w:t>
      </w:r>
      <w:r w:rsidR="00774A1A" w:rsidRPr="00C93538">
        <w:rPr>
          <w:rFonts w:ascii="Book Antiqua" w:eastAsia="Book Antiqua" w:hAnsi="Book Antiqua" w:cs="Book Antiqua"/>
          <w:color w:val="000000"/>
        </w:rPr>
        <w:t>istula;</w:t>
      </w:r>
      <w:r w:rsidR="00774A1A" w:rsidRPr="00C93538">
        <w:rPr>
          <w:rFonts w:ascii="Book Antiqua" w:hAnsi="Book Antiqua" w:cs="Book Antiqua"/>
          <w:color w:val="000000"/>
          <w:lang w:eastAsia="zh-CN"/>
        </w:rPr>
        <w:t xml:space="preserve"> </w:t>
      </w:r>
      <w:r w:rsidR="00774A1A" w:rsidRPr="00C93538">
        <w:rPr>
          <w:rFonts w:ascii="Book Antiqua" w:eastAsia="Book Antiqua" w:hAnsi="Book Antiqua" w:cs="Book Antiqua"/>
          <w:caps/>
          <w:color w:val="000000"/>
        </w:rPr>
        <w:t>g</w:t>
      </w:r>
      <w:r w:rsidR="00774A1A" w:rsidRPr="00C93538">
        <w:rPr>
          <w:rFonts w:ascii="Book Antiqua" w:eastAsia="Book Antiqua" w:hAnsi="Book Antiqua" w:cs="Book Antiqua"/>
          <w:color w:val="000000"/>
        </w:rPr>
        <w:t>astrointestinal</w:t>
      </w:r>
    </w:p>
    <w:p w14:paraId="18BFE1D7" w14:textId="77777777" w:rsidR="00A77B3E" w:rsidRPr="00C93538" w:rsidRDefault="00A77B3E" w:rsidP="0021338C">
      <w:pPr>
        <w:spacing w:line="360" w:lineRule="auto"/>
        <w:jc w:val="both"/>
        <w:rPr>
          <w:rFonts w:ascii="Book Antiqua" w:hAnsi="Book Antiqua"/>
          <w:lang w:eastAsia="zh-CN"/>
        </w:rPr>
      </w:pPr>
    </w:p>
    <w:p w14:paraId="1447A8E2" w14:textId="1D8DD6C2"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 xml:space="preserve">Gupta N, Gupta A. Acute </w:t>
      </w:r>
      <w:r w:rsidR="00D7716F">
        <w:rPr>
          <w:rFonts w:ascii="Book Antiqua" w:eastAsia="Book Antiqua" w:hAnsi="Book Antiqua" w:cs="Book Antiqua"/>
          <w:color w:val="000000"/>
        </w:rPr>
        <w:t>u</w:t>
      </w:r>
      <w:r w:rsidR="00D7716F" w:rsidRPr="00C93538">
        <w:rPr>
          <w:rFonts w:ascii="Book Antiqua" w:eastAsia="Book Antiqua" w:hAnsi="Book Antiqua" w:cs="Book Antiqua"/>
          <w:color w:val="000000"/>
        </w:rPr>
        <w:t xml:space="preserve">pper </w:t>
      </w:r>
      <w:r w:rsidR="00D7716F">
        <w:rPr>
          <w:rFonts w:ascii="Book Antiqua" w:eastAsia="Book Antiqua" w:hAnsi="Book Antiqua" w:cs="Book Antiqua"/>
          <w:color w:val="000000"/>
        </w:rPr>
        <w:t>g</w:t>
      </w:r>
      <w:r w:rsidR="00D7716F" w:rsidRPr="00C93538">
        <w:rPr>
          <w:rFonts w:ascii="Book Antiqua" w:eastAsia="Book Antiqua" w:hAnsi="Book Antiqua" w:cs="Book Antiqua"/>
          <w:color w:val="000000"/>
        </w:rPr>
        <w:t xml:space="preserve">astrointestinal </w:t>
      </w:r>
      <w:r w:rsidR="00D7716F">
        <w:rPr>
          <w:rFonts w:ascii="Book Antiqua" w:eastAsia="Book Antiqua" w:hAnsi="Book Antiqua" w:cs="Book Antiqua"/>
          <w:color w:val="000000"/>
        </w:rPr>
        <w:t>b</w:t>
      </w:r>
      <w:r w:rsidR="00D7716F" w:rsidRPr="00C93538">
        <w:rPr>
          <w:rFonts w:ascii="Book Antiqua" w:eastAsia="Book Antiqua" w:hAnsi="Book Antiqua" w:cs="Book Antiqua"/>
          <w:color w:val="000000"/>
        </w:rPr>
        <w:t>leeding</w:t>
      </w:r>
      <w:r w:rsidR="0021338C" w:rsidRPr="00C93538">
        <w:rPr>
          <w:rFonts w:ascii="Book Antiqua" w:eastAsia="Book Antiqua" w:hAnsi="Book Antiqua" w:cs="Book Antiqua"/>
          <w:color w:val="000000"/>
        </w:rPr>
        <w:t>: A stitch on time saves nine</w:t>
      </w:r>
      <w:r w:rsidRPr="00C93538">
        <w:rPr>
          <w:rFonts w:ascii="Book Antiqua" w:eastAsia="Book Antiqua" w:hAnsi="Book Antiqua" w:cs="Book Antiqua"/>
          <w:color w:val="000000"/>
        </w:rPr>
        <w:t xml:space="preserve">. </w:t>
      </w:r>
      <w:r w:rsidRPr="00C93538">
        <w:rPr>
          <w:rFonts w:ascii="Book Antiqua" w:eastAsia="Book Antiqua" w:hAnsi="Book Antiqua" w:cs="Book Antiqua"/>
          <w:i/>
          <w:iCs/>
          <w:color w:val="000000"/>
        </w:rPr>
        <w:t xml:space="preserve">World J </w:t>
      </w:r>
      <w:proofErr w:type="spellStart"/>
      <w:r w:rsidRPr="00C93538">
        <w:rPr>
          <w:rFonts w:ascii="Book Antiqua" w:eastAsia="Book Antiqua" w:hAnsi="Book Antiqua" w:cs="Book Antiqua"/>
          <w:i/>
          <w:iCs/>
          <w:color w:val="000000"/>
        </w:rPr>
        <w:t>Gastrointest</w:t>
      </w:r>
      <w:proofErr w:type="spellEnd"/>
      <w:r w:rsidRPr="00C93538">
        <w:rPr>
          <w:rFonts w:ascii="Book Antiqua" w:eastAsia="Book Antiqua" w:hAnsi="Book Antiqua" w:cs="Book Antiqua"/>
          <w:i/>
          <w:iCs/>
          <w:color w:val="000000"/>
        </w:rPr>
        <w:t xml:space="preserve"> </w:t>
      </w:r>
      <w:proofErr w:type="spellStart"/>
      <w:r w:rsidRPr="00C93538">
        <w:rPr>
          <w:rFonts w:ascii="Book Antiqua" w:eastAsia="Book Antiqua" w:hAnsi="Book Antiqua" w:cs="Book Antiqua"/>
          <w:i/>
          <w:iCs/>
          <w:color w:val="000000"/>
        </w:rPr>
        <w:t>Endosc</w:t>
      </w:r>
      <w:proofErr w:type="spellEnd"/>
      <w:r w:rsidRPr="00C93538">
        <w:rPr>
          <w:rFonts w:ascii="Book Antiqua" w:eastAsia="Book Antiqua" w:hAnsi="Book Antiqua" w:cs="Book Antiqua"/>
          <w:color w:val="000000"/>
        </w:rPr>
        <w:t xml:space="preserve"> 2022; In press</w:t>
      </w:r>
    </w:p>
    <w:p w14:paraId="1C26AD49" w14:textId="77777777" w:rsidR="00A77B3E" w:rsidRPr="00C93538" w:rsidRDefault="00A77B3E" w:rsidP="0021338C">
      <w:pPr>
        <w:spacing w:line="360" w:lineRule="auto"/>
        <w:jc w:val="both"/>
        <w:rPr>
          <w:rFonts w:ascii="Book Antiqua" w:hAnsi="Book Antiqua"/>
        </w:rPr>
      </w:pPr>
    </w:p>
    <w:p w14:paraId="12D2926E" w14:textId="4383A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bCs/>
          <w:color w:val="000000"/>
        </w:rPr>
        <w:t xml:space="preserve">Core Tip: </w:t>
      </w:r>
      <w:r w:rsidRPr="00C93538">
        <w:rPr>
          <w:rFonts w:ascii="Book Antiqua" w:eastAsia="Book Antiqua" w:hAnsi="Book Antiqua" w:cs="Book Antiqua"/>
          <w:color w:val="000000"/>
        </w:rPr>
        <w:t xml:space="preserve">Esophageal bronchial artery fistula is </w:t>
      </w:r>
      <w:r w:rsidR="00D7716F">
        <w:rPr>
          <w:rFonts w:ascii="Book Antiqua" w:eastAsia="Book Antiqua" w:hAnsi="Book Antiqua" w:cs="Book Antiqua"/>
          <w:color w:val="000000"/>
        </w:rPr>
        <w:t xml:space="preserve">a </w:t>
      </w:r>
      <w:r w:rsidRPr="00C93538">
        <w:rPr>
          <w:rFonts w:ascii="Book Antiqua" w:eastAsia="Book Antiqua" w:hAnsi="Book Antiqua" w:cs="Book Antiqua"/>
          <w:color w:val="000000"/>
        </w:rPr>
        <w:t>rare serious cause of upper gastrointestinal bleeding and needs to be managed appropriately. If unrecognized</w:t>
      </w:r>
      <w:r w:rsidR="00D7716F">
        <w:rPr>
          <w:rFonts w:ascii="Book Antiqua" w:eastAsia="Book Antiqua" w:hAnsi="Book Antiqua" w:cs="Book Antiqua"/>
          <w:color w:val="000000"/>
        </w:rPr>
        <w:t>, it</w:t>
      </w:r>
      <w:r w:rsidRPr="00C93538">
        <w:rPr>
          <w:rFonts w:ascii="Book Antiqua" w:eastAsia="Book Antiqua" w:hAnsi="Book Antiqua" w:cs="Book Antiqua"/>
          <w:color w:val="000000"/>
        </w:rPr>
        <w:t xml:space="preserve"> can be catastrophic. We</w:t>
      </w:r>
      <w:r w:rsidR="00D7716F">
        <w:rPr>
          <w:rFonts w:ascii="Book Antiqua" w:eastAsia="Book Antiqua" w:hAnsi="Book Antiqua" w:cs="Book Antiqua"/>
          <w:color w:val="000000"/>
        </w:rPr>
        <w:t xml:space="preserve"> </w:t>
      </w:r>
      <w:r w:rsidRPr="00C93538">
        <w:rPr>
          <w:rFonts w:ascii="Book Antiqua" w:eastAsia="Book Antiqua" w:hAnsi="Book Antiqua" w:cs="Book Antiqua"/>
          <w:color w:val="000000"/>
        </w:rPr>
        <w:t>discuss the management options for upper gastrointestinal bleeding due to these fistula</w:t>
      </w:r>
      <w:r w:rsidR="0021338C" w:rsidRPr="00C93538">
        <w:rPr>
          <w:rFonts w:ascii="Book Antiqua" w:hAnsi="Book Antiqua" w:cs="Book Antiqua"/>
          <w:color w:val="000000"/>
          <w:lang w:eastAsia="zh-CN"/>
        </w:rPr>
        <w:t>s</w:t>
      </w:r>
      <w:r w:rsidRPr="00C93538">
        <w:rPr>
          <w:rFonts w:ascii="Book Antiqua" w:eastAsia="Book Antiqua" w:hAnsi="Book Antiqua" w:cs="Book Antiqua"/>
          <w:color w:val="000000"/>
        </w:rPr>
        <w:t xml:space="preserve"> as a response to </w:t>
      </w:r>
      <w:r w:rsidR="00D7716F">
        <w:rPr>
          <w:rFonts w:ascii="Book Antiqua" w:eastAsia="Book Antiqua" w:hAnsi="Book Antiqua" w:cs="Book Antiqua"/>
          <w:color w:val="000000"/>
        </w:rPr>
        <w:t xml:space="preserve">a </w:t>
      </w:r>
      <w:r w:rsidRPr="00C93538">
        <w:rPr>
          <w:rFonts w:ascii="Book Antiqua" w:eastAsia="Book Antiqua" w:hAnsi="Book Antiqua" w:cs="Book Antiqua"/>
          <w:color w:val="000000"/>
        </w:rPr>
        <w:t>previously published article.</w:t>
      </w:r>
    </w:p>
    <w:p w14:paraId="734C40D1" w14:textId="052DCBBE" w:rsidR="00A77B3E" w:rsidRPr="00C93538" w:rsidRDefault="0021338C" w:rsidP="0021338C">
      <w:pPr>
        <w:spacing w:line="360" w:lineRule="auto"/>
        <w:jc w:val="both"/>
        <w:rPr>
          <w:rFonts w:ascii="Book Antiqua" w:hAnsi="Book Antiqua"/>
        </w:rPr>
      </w:pPr>
      <w:r w:rsidRPr="00C93538">
        <w:rPr>
          <w:rFonts w:ascii="Book Antiqua" w:hAnsi="Book Antiqua"/>
        </w:rPr>
        <w:br w:type="page"/>
      </w:r>
      <w:r w:rsidR="006E6D96" w:rsidRPr="00C93538">
        <w:rPr>
          <w:rFonts w:ascii="Book Antiqua" w:eastAsia="Book Antiqua" w:hAnsi="Book Antiqua" w:cs="Book Antiqua"/>
          <w:b/>
          <w:caps/>
          <w:color w:val="000000"/>
          <w:u w:val="single"/>
        </w:rPr>
        <w:lastRenderedPageBreak/>
        <w:t>TO THE EDITOR</w:t>
      </w:r>
    </w:p>
    <w:p w14:paraId="4F5F7E92" w14:textId="2CBC605D"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Acute upper gastrointestinal bleed</w:t>
      </w:r>
      <w:r w:rsidR="00D7716F">
        <w:rPr>
          <w:rFonts w:ascii="Book Antiqua" w:eastAsia="Book Antiqua" w:hAnsi="Book Antiqua" w:cs="Book Antiqua"/>
          <w:color w:val="000000"/>
        </w:rPr>
        <w:t>ing</w:t>
      </w:r>
      <w:r w:rsidRPr="00C93538">
        <w:rPr>
          <w:rFonts w:ascii="Book Antiqua" w:eastAsia="Book Antiqua" w:hAnsi="Book Antiqua" w:cs="Book Antiqua"/>
          <w:color w:val="000000"/>
        </w:rPr>
        <w:t xml:space="preserve"> (UGIB) is a relatively common medical e</w:t>
      </w:r>
      <w:r w:rsidR="0021338C" w:rsidRPr="00C93538">
        <w:rPr>
          <w:rFonts w:ascii="Book Antiqua" w:eastAsia="Book Antiqua" w:hAnsi="Book Antiqua" w:cs="Book Antiqua"/>
          <w:color w:val="000000"/>
        </w:rPr>
        <w:t>mergency with approximately 400</w:t>
      </w:r>
      <w:r w:rsidRPr="00C93538">
        <w:rPr>
          <w:rFonts w:ascii="Book Antiqua" w:eastAsia="Book Antiqua" w:hAnsi="Book Antiqua" w:cs="Book Antiqua"/>
          <w:color w:val="000000"/>
        </w:rPr>
        <w:t>000 cases/year and corresponding mortality rates of up to 16</w:t>
      </w:r>
      <w:proofErr w:type="gramStart"/>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1]</w:t>
      </w:r>
      <w:r w:rsidRPr="00C93538">
        <w:rPr>
          <w:rFonts w:ascii="Book Antiqua" w:eastAsia="Book Antiqua" w:hAnsi="Book Antiqua" w:cs="Book Antiqua"/>
          <w:color w:val="000000"/>
        </w:rPr>
        <w:t xml:space="preserve">. In the index report, authors describe a rare case of UGIB due to an esophago-bronchial artery fistula, in a patient with carcinoma </w:t>
      </w:r>
      <w:r w:rsidR="00D7716F">
        <w:rPr>
          <w:rFonts w:ascii="Book Antiqua" w:eastAsia="Book Antiqua" w:hAnsi="Book Antiqua" w:cs="Book Antiqua"/>
          <w:color w:val="000000"/>
        </w:rPr>
        <w:t xml:space="preserve">of the </w:t>
      </w:r>
      <w:r w:rsidRPr="00C93538">
        <w:rPr>
          <w:rFonts w:ascii="Book Antiqua" w:eastAsia="Book Antiqua" w:hAnsi="Book Antiqua" w:cs="Book Antiqua"/>
          <w:color w:val="000000"/>
        </w:rPr>
        <w:t xml:space="preserve">esophagus with an esophageal metallic stent </w:t>
      </w:r>
      <w:r w:rsidRPr="00EC35E9">
        <w:rPr>
          <w:rFonts w:ascii="Book Antiqua" w:eastAsia="Book Antiqua" w:hAnsi="Book Antiqua" w:cs="Book Antiqua"/>
          <w:i/>
          <w:color w:val="000000"/>
        </w:rPr>
        <w:t>in</w:t>
      </w:r>
      <w:r w:rsidR="00D7716F" w:rsidRPr="00EC35E9">
        <w:rPr>
          <w:rFonts w:ascii="Book Antiqua" w:eastAsia="Book Antiqua" w:hAnsi="Book Antiqua" w:cs="Book Antiqua"/>
          <w:i/>
          <w:color w:val="000000"/>
        </w:rPr>
        <w:t xml:space="preserve"> </w:t>
      </w:r>
      <w:proofErr w:type="gramStart"/>
      <w:r w:rsidRPr="00EC35E9">
        <w:rPr>
          <w:rFonts w:ascii="Book Antiqua" w:eastAsia="Book Antiqua" w:hAnsi="Book Antiqua" w:cs="Book Antiqua"/>
          <w:i/>
          <w:color w:val="000000"/>
        </w:rPr>
        <w:t>situ</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2]</w:t>
      </w:r>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 xml:space="preserve"> </w:t>
      </w:r>
      <w:r w:rsidRPr="00C93538">
        <w:rPr>
          <w:rFonts w:ascii="Book Antiqua" w:eastAsia="Book Antiqua" w:hAnsi="Book Antiqua" w:cs="Book Antiqua"/>
          <w:color w:val="000000"/>
        </w:rPr>
        <w:t>The local advancement of the esophageal malignancy probably contributed to the UGIB as in this case the bronchial artery was non-aneurysmal.</w:t>
      </w:r>
    </w:p>
    <w:p w14:paraId="1D878F91" w14:textId="40BF4DD3"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t xml:space="preserve">Arterio-esophageal fistula (AEF) is a rare abnormal communication between </w:t>
      </w:r>
      <w:r w:rsidR="00D7716F">
        <w:rPr>
          <w:rFonts w:ascii="Book Antiqua" w:eastAsia="Book Antiqua" w:hAnsi="Book Antiqua" w:cs="Book Antiqua"/>
          <w:color w:val="000000"/>
        </w:rPr>
        <w:t xml:space="preserve">the </w:t>
      </w:r>
      <w:r w:rsidRPr="00C93538">
        <w:rPr>
          <w:rFonts w:ascii="Book Antiqua" w:eastAsia="Book Antiqua" w:hAnsi="Book Antiqua" w:cs="Book Antiqua"/>
          <w:color w:val="000000"/>
        </w:rPr>
        <w:t>aorta and esophagus</w:t>
      </w:r>
      <w:r w:rsidR="00D7716F">
        <w:rPr>
          <w:rFonts w:ascii="Book Antiqua" w:eastAsia="Book Antiqua" w:hAnsi="Book Antiqua" w:cs="Book Antiqua"/>
          <w:color w:val="000000"/>
        </w:rPr>
        <w:t>,</w:t>
      </w:r>
      <w:r w:rsidRPr="00C93538">
        <w:rPr>
          <w:rFonts w:ascii="Book Antiqua" w:eastAsia="Book Antiqua" w:hAnsi="Book Antiqua" w:cs="Book Antiqua"/>
          <w:color w:val="000000"/>
        </w:rPr>
        <w:t xml:space="preserve"> with thoracic aortic aneurysm being the commonest</w:t>
      </w:r>
      <w:r w:rsidR="003B18C3" w:rsidRPr="00C93538">
        <w:rPr>
          <w:rFonts w:ascii="Book Antiqua" w:eastAsia="Book Antiqua" w:hAnsi="Book Antiqua" w:cs="Book Antiqua"/>
          <w:color w:val="000000"/>
        </w:rPr>
        <w:t xml:space="preserve"> </w:t>
      </w:r>
      <w:proofErr w:type="gramStart"/>
      <w:r w:rsidR="00BD599F" w:rsidRPr="00C93538">
        <w:rPr>
          <w:rFonts w:ascii="Book Antiqua" w:eastAsia="Book Antiqua" w:hAnsi="Book Antiqua" w:cs="Book Antiqua"/>
          <w:color w:val="000000"/>
        </w:rPr>
        <w:t>association</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3]</w:t>
      </w:r>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 xml:space="preserve"> </w:t>
      </w:r>
      <w:r w:rsidRPr="00C93538">
        <w:rPr>
          <w:rFonts w:ascii="Book Antiqua" w:eastAsia="Book Antiqua" w:hAnsi="Book Antiqua" w:cs="Book Antiqua"/>
          <w:color w:val="000000"/>
        </w:rPr>
        <w:t xml:space="preserve">It can present as massive bleeding which can be potentially </w:t>
      </w:r>
      <w:r w:rsidR="00D7716F" w:rsidRPr="00C93538">
        <w:rPr>
          <w:rFonts w:ascii="Book Antiqua" w:eastAsia="Book Antiqua" w:hAnsi="Book Antiqua" w:cs="Book Antiqua"/>
          <w:color w:val="000000"/>
        </w:rPr>
        <w:t>life</w:t>
      </w:r>
      <w:r w:rsidR="00D7716F">
        <w:rPr>
          <w:rFonts w:ascii="Book Antiqua" w:eastAsia="Book Antiqua" w:hAnsi="Book Antiqua" w:cs="Book Antiqua"/>
          <w:color w:val="000000"/>
        </w:rPr>
        <w:t>-</w:t>
      </w:r>
      <w:r w:rsidRPr="00C93538">
        <w:rPr>
          <w:rFonts w:ascii="Book Antiqua" w:eastAsia="Book Antiqua" w:hAnsi="Book Antiqua" w:cs="Book Antiqua"/>
          <w:color w:val="000000"/>
        </w:rPr>
        <w:t xml:space="preserve">threatening. It is difficult to be diagnosed by endoscopy and therefore, requires a high index of suspicion. Another type of AEF is subclavian artery-esophageal fistula which has been previously reported in few patients with prolonged nasogastric intubation and such patients should be screened for the possibility of an aberrant aortic arch system to avoid this fatal </w:t>
      </w:r>
      <w:proofErr w:type="gramStart"/>
      <w:r w:rsidRPr="00C93538">
        <w:rPr>
          <w:rFonts w:ascii="Book Antiqua" w:eastAsia="Book Antiqua" w:hAnsi="Book Antiqua" w:cs="Book Antiqua"/>
          <w:color w:val="000000"/>
        </w:rPr>
        <w:t>complication</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4,5]</w:t>
      </w:r>
      <w:r w:rsidRPr="00C93538">
        <w:rPr>
          <w:rFonts w:ascii="Book Antiqua" w:eastAsia="Book Antiqua" w:hAnsi="Book Antiqua" w:cs="Book Antiqua"/>
          <w:color w:val="000000"/>
        </w:rPr>
        <w:t>.</w:t>
      </w:r>
    </w:p>
    <w:p w14:paraId="749B700F" w14:textId="711D7129"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t xml:space="preserve">Esophageal bronchial artery fistula is </w:t>
      </w:r>
      <w:r w:rsidR="00D7716F">
        <w:rPr>
          <w:rFonts w:ascii="Book Antiqua" w:eastAsia="Book Antiqua" w:hAnsi="Book Antiqua" w:cs="Book Antiqua"/>
          <w:color w:val="000000"/>
        </w:rPr>
        <w:t xml:space="preserve">a </w:t>
      </w:r>
      <w:r w:rsidRPr="00C93538">
        <w:rPr>
          <w:rFonts w:ascii="Book Antiqua" w:eastAsia="Book Antiqua" w:hAnsi="Book Antiqua" w:cs="Book Antiqua"/>
          <w:color w:val="000000"/>
        </w:rPr>
        <w:t xml:space="preserve">rare serious cause of UGIB, which can be fatal if unrecognized. Bronchial artery aneurysm/pseudoaneurysm is commonly associated in such cases. Jadeja </w:t>
      </w:r>
      <w:r w:rsidRPr="00C93538">
        <w:rPr>
          <w:rFonts w:ascii="Book Antiqua" w:eastAsia="Book Antiqua" w:hAnsi="Book Antiqua" w:cs="Book Antiqua"/>
          <w:i/>
          <w:iCs/>
          <w:color w:val="000000"/>
        </w:rPr>
        <w:t xml:space="preserve">et </w:t>
      </w:r>
      <w:proofErr w:type="gramStart"/>
      <w:r w:rsidRPr="00C93538">
        <w:rPr>
          <w:rFonts w:ascii="Book Antiqua" w:eastAsia="Book Antiqua" w:hAnsi="Book Antiqua" w:cs="Book Antiqua"/>
          <w:i/>
          <w:iCs/>
          <w:color w:val="000000"/>
        </w:rPr>
        <w:t>al</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6]</w:t>
      </w:r>
      <w:r w:rsidRPr="00C93538">
        <w:rPr>
          <w:rFonts w:ascii="Book Antiqua" w:eastAsia="Book Antiqua" w:hAnsi="Book Antiqua" w:cs="Book Antiqua"/>
          <w:color w:val="000000"/>
        </w:rPr>
        <w:t xml:space="preserve"> reported a case of an esophageal-bronchial artery fistula due to pseudoaneurysm resulting from an endobronchial ultrasound-guided transbronchial needle aspiration. The case was successfully managed by endoscopic therapy and coil embolization.</w:t>
      </w:r>
    </w:p>
    <w:p w14:paraId="0A26ED1C" w14:textId="118B2A88"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t xml:space="preserve">Any patient with UGIB needs to be resuscitated with intravenous fluids, blood and blood products, vasopressors, and hemostatic agents as appropriate. In patients who become drowsy, confused, or hypoxemic, </w:t>
      </w:r>
      <w:r w:rsidR="00D7716F">
        <w:rPr>
          <w:rFonts w:ascii="Book Antiqua" w:eastAsia="Book Antiqua" w:hAnsi="Book Antiqua" w:cs="Book Antiqua"/>
          <w:color w:val="000000"/>
        </w:rPr>
        <w:t xml:space="preserve">they </w:t>
      </w:r>
      <w:r w:rsidRPr="00C93538">
        <w:rPr>
          <w:rFonts w:ascii="Book Antiqua" w:eastAsia="Book Antiqua" w:hAnsi="Book Antiqua" w:cs="Book Antiqua"/>
          <w:color w:val="000000"/>
        </w:rPr>
        <w:t>would need prompt airway protection with endotracheal intubation to avoid aspiration and respiratory compromise. Antibiotics may be needed especially in patients with variceal bleeding and coexisting ascites or endocarditis.</w:t>
      </w:r>
    </w:p>
    <w:p w14:paraId="1262EFD1" w14:textId="06195EFD"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lastRenderedPageBreak/>
        <w:t xml:space="preserve">Studies have shown improved outcomes with an urgent endoscopic management in the critically ill patients with hemodynamic instability or continuing transfusion </w:t>
      </w:r>
      <w:proofErr w:type="gramStart"/>
      <w:r w:rsidRPr="00C93538">
        <w:rPr>
          <w:rFonts w:ascii="Book Antiqua" w:eastAsia="Book Antiqua" w:hAnsi="Book Antiqua" w:cs="Book Antiqua"/>
          <w:color w:val="000000"/>
        </w:rPr>
        <w:t>requirements</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7]</w:t>
      </w:r>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 xml:space="preserve"> </w:t>
      </w:r>
      <w:r w:rsidRPr="00C93538">
        <w:rPr>
          <w:rFonts w:ascii="Book Antiqua" w:eastAsia="Book Antiqua" w:hAnsi="Book Antiqua" w:cs="Book Antiqua"/>
          <w:color w:val="000000"/>
        </w:rPr>
        <w:t xml:space="preserve">Urgent evaluation allows the identification of the type of bleeding, permits targeted therapy, </w:t>
      </w:r>
      <w:r w:rsidR="00D7716F">
        <w:rPr>
          <w:rFonts w:ascii="Book Antiqua" w:eastAsia="Book Antiqua" w:hAnsi="Book Antiqua" w:cs="Book Antiqua"/>
          <w:color w:val="000000"/>
        </w:rPr>
        <w:t xml:space="preserve">and </w:t>
      </w:r>
      <w:r w:rsidRPr="00C93538">
        <w:rPr>
          <w:rFonts w:ascii="Book Antiqua" w:eastAsia="Book Antiqua" w:hAnsi="Book Antiqua" w:cs="Book Antiqua"/>
          <w:color w:val="000000"/>
        </w:rPr>
        <w:t xml:space="preserve">allows stratification of the sequelae of the bleeding which allows urgent risk stratification, and it also allows the early identification of the patients who would be suitable candidates for an early interventional radiological procedure or surgical intervention. In the index case also, since active bleeding was not seen on endoscopy, the patient could be further evaluated using computed tomography, which revealed signs of fistula between the bronchial artery and the esophagus. Even though there was no active bleeding, bronchial artery embolization was done as the signs of fistula formation were observed. Stent removal and re-stenting </w:t>
      </w:r>
      <w:r w:rsidR="00D7716F" w:rsidRPr="00C93538">
        <w:rPr>
          <w:rFonts w:ascii="Book Antiqua" w:eastAsia="Book Antiqua" w:hAnsi="Book Antiqua" w:cs="Book Antiqua"/>
          <w:color w:val="000000"/>
        </w:rPr>
        <w:t>w</w:t>
      </w:r>
      <w:r w:rsidR="00D7716F">
        <w:rPr>
          <w:rFonts w:ascii="Book Antiqua" w:eastAsia="Book Antiqua" w:hAnsi="Book Antiqua" w:cs="Book Antiqua"/>
          <w:color w:val="000000"/>
        </w:rPr>
        <w:t>ere</w:t>
      </w:r>
      <w:r w:rsidR="00D7716F" w:rsidRPr="00C93538">
        <w:rPr>
          <w:rFonts w:ascii="Book Antiqua" w:eastAsia="Book Antiqua" w:hAnsi="Book Antiqua" w:cs="Book Antiqua"/>
          <w:color w:val="000000"/>
        </w:rPr>
        <w:t xml:space="preserve"> </w:t>
      </w:r>
      <w:r w:rsidRPr="00C93538">
        <w:rPr>
          <w:rFonts w:ascii="Book Antiqua" w:eastAsia="Book Antiqua" w:hAnsi="Book Antiqua" w:cs="Book Antiqua"/>
          <w:color w:val="000000"/>
        </w:rPr>
        <w:t xml:space="preserve">done endoscopically along with embolization. Arteriography can provide </w:t>
      </w:r>
      <w:r w:rsidR="00D7716F">
        <w:rPr>
          <w:rFonts w:ascii="Book Antiqua" w:eastAsia="Book Antiqua" w:hAnsi="Book Antiqua" w:cs="Book Antiqua"/>
          <w:color w:val="000000"/>
        </w:rPr>
        <w:t xml:space="preserve">a </w:t>
      </w:r>
      <w:r w:rsidRPr="00C93538">
        <w:rPr>
          <w:rFonts w:ascii="Book Antiqua" w:eastAsia="Book Antiqua" w:hAnsi="Book Antiqua" w:cs="Book Antiqua"/>
          <w:color w:val="000000"/>
        </w:rPr>
        <w:t xml:space="preserve">definitive diagnosis of source of bleeding and also yield temporary hemostasis by </w:t>
      </w:r>
      <w:proofErr w:type="gramStart"/>
      <w:r w:rsidRPr="00C93538">
        <w:rPr>
          <w:rFonts w:ascii="Book Antiqua" w:eastAsia="Book Antiqua" w:hAnsi="Book Antiqua" w:cs="Book Antiqua"/>
          <w:color w:val="000000"/>
        </w:rPr>
        <w:t>tamponade</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4]</w:t>
      </w:r>
      <w:r w:rsidRPr="00C93538">
        <w:rPr>
          <w:rFonts w:ascii="Book Antiqua" w:eastAsia="Book Antiqua" w:hAnsi="Book Antiqua" w:cs="Book Antiqua"/>
          <w:color w:val="000000"/>
        </w:rPr>
        <w:t>.</w:t>
      </w:r>
    </w:p>
    <w:p w14:paraId="7896D194" w14:textId="165DC064"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t xml:space="preserve">Endoscopy may be done under sedation or general anesthesia with endotracheal intubation depending on patient’s sensorium and </w:t>
      </w:r>
      <w:proofErr w:type="spellStart"/>
      <w:r w:rsidRPr="00C93538">
        <w:rPr>
          <w:rFonts w:ascii="Book Antiqua" w:eastAsia="Book Antiqua" w:hAnsi="Book Antiqua" w:cs="Book Antiqua"/>
          <w:color w:val="000000"/>
        </w:rPr>
        <w:t>haemodynamic</w:t>
      </w:r>
      <w:proofErr w:type="spellEnd"/>
      <w:r w:rsidRPr="00C93538">
        <w:rPr>
          <w:rFonts w:ascii="Book Antiqua" w:eastAsia="Book Antiqua" w:hAnsi="Book Antiqua" w:cs="Book Antiqua"/>
          <w:color w:val="000000"/>
        </w:rPr>
        <w:t xml:space="preserve"> status. However, in the present report the mode of anesthesia has not been commented upon. Various nonoperative endoscopic hemostatic techniques have been recommended in cases where an active bleeding vessel can be identified as a source of UGIB. These treatment options include esophageal stenting, endoscopic fibrin application, injection therapy, thermal cautery, and </w:t>
      </w:r>
      <w:proofErr w:type="spellStart"/>
      <w:r w:rsidRPr="00C93538">
        <w:rPr>
          <w:rFonts w:ascii="Book Antiqua" w:eastAsia="Book Antiqua" w:hAnsi="Book Antiqua" w:cs="Book Antiqua"/>
          <w:color w:val="000000"/>
        </w:rPr>
        <w:t>endoclip</w:t>
      </w:r>
      <w:proofErr w:type="spellEnd"/>
      <w:r w:rsidRPr="00C93538">
        <w:rPr>
          <w:rFonts w:ascii="Book Antiqua" w:eastAsia="Book Antiqua" w:hAnsi="Book Antiqua" w:cs="Book Antiqua"/>
          <w:color w:val="000000"/>
        </w:rPr>
        <w:t xml:space="preserve"> </w:t>
      </w:r>
      <w:proofErr w:type="gramStart"/>
      <w:r w:rsidRPr="00C93538">
        <w:rPr>
          <w:rFonts w:ascii="Book Antiqua" w:eastAsia="Book Antiqua" w:hAnsi="Book Antiqua" w:cs="Book Antiqua"/>
          <w:color w:val="000000"/>
        </w:rPr>
        <w:t>application</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8,9,10,11,12,13]</w:t>
      </w:r>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 xml:space="preserve"> </w:t>
      </w:r>
      <w:r w:rsidRPr="00C93538">
        <w:rPr>
          <w:rFonts w:ascii="Book Antiqua" w:eastAsia="Book Antiqua" w:hAnsi="Book Antiqua" w:cs="Book Antiqua"/>
          <w:color w:val="000000"/>
        </w:rPr>
        <w:t xml:space="preserve">An epinephrine–saline solution injected in four quadrants surrounding the lesion is usually employed for endoscopic injection therapy. Mechanical hemostasis with </w:t>
      </w:r>
      <w:proofErr w:type="spellStart"/>
      <w:r w:rsidRPr="00C93538">
        <w:rPr>
          <w:rFonts w:ascii="Book Antiqua" w:eastAsia="Book Antiqua" w:hAnsi="Book Antiqua" w:cs="Book Antiqua"/>
          <w:color w:val="000000"/>
        </w:rPr>
        <w:t>hemoclips</w:t>
      </w:r>
      <w:proofErr w:type="spellEnd"/>
      <w:r w:rsidRPr="00C93538">
        <w:rPr>
          <w:rFonts w:ascii="Book Antiqua" w:eastAsia="Book Antiqua" w:hAnsi="Book Antiqua" w:cs="Book Antiqua"/>
          <w:color w:val="000000"/>
        </w:rPr>
        <w:t xml:space="preserve"> has been found effective for peptic ulcer bleeding with the advantage of minimal tissue disruption, leading to a likely faster ulcer healing. Recently, </w:t>
      </w:r>
      <w:proofErr w:type="spellStart"/>
      <w:r w:rsidRPr="00C93538">
        <w:rPr>
          <w:rFonts w:ascii="Book Antiqua" w:eastAsia="Book Antiqua" w:hAnsi="Book Antiqua" w:cs="Book Antiqua"/>
          <w:color w:val="000000"/>
        </w:rPr>
        <w:t>OverStitch</w:t>
      </w:r>
      <w:proofErr w:type="spellEnd"/>
      <w:r w:rsidRPr="00C93538">
        <w:rPr>
          <w:rFonts w:ascii="Book Antiqua" w:eastAsia="Book Antiqua" w:hAnsi="Book Antiqua" w:cs="Book Antiqua"/>
          <w:color w:val="000000"/>
        </w:rPr>
        <w:t xml:space="preserve"> (Apollo </w:t>
      </w:r>
      <w:proofErr w:type="spellStart"/>
      <w:r w:rsidRPr="00C93538">
        <w:rPr>
          <w:rFonts w:ascii="Book Antiqua" w:eastAsia="Book Antiqua" w:hAnsi="Book Antiqua" w:cs="Book Antiqua"/>
          <w:color w:val="000000"/>
        </w:rPr>
        <w:t>Endosurgery</w:t>
      </w:r>
      <w:proofErr w:type="spellEnd"/>
      <w:r w:rsidRPr="00C93538">
        <w:rPr>
          <w:rFonts w:ascii="Book Antiqua" w:eastAsia="Book Antiqua" w:hAnsi="Book Antiqua" w:cs="Book Antiqua"/>
          <w:color w:val="000000"/>
        </w:rPr>
        <w:t xml:space="preserve"> Inc., Austin, </w:t>
      </w:r>
      <w:r w:rsidR="0021338C" w:rsidRPr="00C93538">
        <w:rPr>
          <w:rFonts w:ascii="Book Antiqua" w:hAnsi="Book Antiqua" w:cs="Book Antiqua"/>
          <w:color w:val="000000"/>
          <w:lang w:eastAsia="zh-CN"/>
        </w:rPr>
        <w:t>TX, United States</w:t>
      </w:r>
      <w:r w:rsidRPr="00C93538">
        <w:rPr>
          <w:rFonts w:ascii="Book Antiqua" w:eastAsia="Book Antiqua" w:hAnsi="Book Antiqua" w:cs="Book Antiqua"/>
          <w:color w:val="000000"/>
        </w:rPr>
        <w:t>) has been developed as an attractive minimally invasive device for endoscopic suturing which can potentially be useful for closing small perforations and fistulas without the need for surgical intervention</w:t>
      </w:r>
      <w:r w:rsidRPr="00C93538">
        <w:rPr>
          <w:rFonts w:ascii="Book Antiqua" w:eastAsia="Book Antiqua" w:hAnsi="Book Antiqua" w:cs="Book Antiqua"/>
          <w:color w:val="000000"/>
          <w:vertAlign w:val="superscript"/>
        </w:rPr>
        <w:t>[12</w:t>
      </w:r>
      <w:r w:rsidR="0021338C" w:rsidRPr="00C93538">
        <w:rPr>
          <w:rFonts w:ascii="Book Antiqua" w:hAnsi="Book Antiqua" w:cs="Book Antiqua"/>
          <w:color w:val="000000"/>
          <w:vertAlign w:val="superscript"/>
          <w:lang w:eastAsia="zh-CN"/>
        </w:rPr>
        <w:t>,</w:t>
      </w:r>
      <w:r w:rsidRPr="00C93538">
        <w:rPr>
          <w:rFonts w:ascii="Book Antiqua" w:eastAsia="Book Antiqua" w:hAnsi="Book Antiqua" w:cs="Book Antiqua"/>
          <w:color w:val="000000"/>
          <w:vertAlign w:val="superscript"/>
        </w:rPr>
        <w:t>13]</w:t>
      </w:r>
      <w:r w:rsidRPr="00C93538">
        <w:rPr>
          <w:rFonts w:ascii="Book Antiqua" w:eastAsia="Book Antiqua" w:hAnsi="Book Antiqua" w:cs="Book Antiqua"/>
          <w:color w:val="000000"/>
        </w:rPr>
        <w:t>.</w:t>
      </w:r>
    </w:p>
    <w:p w14:paraId="4CF324DC" w14:textId="77777777"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lastRenderedPageBreak/>
        <w:t xml:space="preserve">Argon plasma coagulation is a technique which appears to be the most effective for broad ill-defined lesions such as vascular ectasias but also has been effectively employed in bleeding ulcer </w:t>
      </w:r>
      <w:proofErr w:type="gramStart"/>
      <w:r w:rsidRPr="00C93538">
        <w:rPr>
          <w:rFonts w:ascii="Book Antiqua" w:eastAsia="Book Antiqua" w:hAnsi="Book Antiqua" w:cs="Book Antiqua"/>
          <w:color w:val="000000"/>
        </w:rPr>
        <w:t>therapy</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9]</w:t>
      </w:r>
      <w:r w:rsidRPr="00C93538">
        <w:rPr>
          <w:rFonts w:ascii="Book Antiqua" w:eastAsia="Book Antiqua" w:hAnsi="Book Antiqua" w:cs="Book Antiqua"/>
          <w:color w:val="000000"/>
        </w:rPr>
        <w:t>.</w:t>
      </w:r>
    </w:p>
    <w:p w14:paraId="26D9DCC5" w14:textId="198F80FB" w:rsidR="00A77B3E" w:rsidRPr="00C93538" w:rsidRDefault="006E6D96" w:rsidP="0021338C">
      <w:pPr>
        <w:spacing w:line="360" w:lineRule="auto"/>
        <w:ind w:firstLineChars="100" w:firstLine="240"/>
        <w:jc w:val="both"/>
        <w:rPr>
          <w:rFonts w:ascii="Book Antiqua" w:hAnsi="Book Antiqua"/>
        </w:rPr>
      </w:pPr>
      <w:proofErr w:type="spellStart"/>
      <w:r w:rsidRPr="00C93538">
        <w:rPr>
          <w:rFonts w:ascii="Book Antiqua" w:eastAsia="Book Antiqua" w:hAnsi="Book Antiqua" w:cs="Book Antiqua"/>
          <w:color w:val="000000"/>
        </w:rPr>
        <w:t>Hemospray</w:t>
      </w:r>
      <w:proofErr w:type="spellEnd"/>
      <w:r w:rsidRPr="00C93538">
        <w:rPr>
          <w:rFonts w:ascii="Book Antiqua" w:eastAsia="Book Antiqua" w:hAnsi="Book Antiqua" w:cs="Book Antiqua"/>
          <w:color w:val="000000"/>
        </w:rPr>
        <w:t xml:space="preserve"> (Cook Medical, Winston-Salem, </w:t>
      </w:r>
      <w:r w:rsidR="0021338C" w:rsidRPr="00C93538">
        <w:rPr>
          <w:rFonts w:ascii="Book Antiqua" w:hAnsi="Book Antiqua" w:cs="Book Antiqua"/>
          <w:color w:val="000000"/>
          <w:lang w:eastAsia="zh-CN"/>
        </w:rPr>
        <w:t>NC, United States</w:t>
      </w:r>
      <w:r w:rsidRPr="00C93538">
        <w:rPr>
          <w:rFonts w:ascii="Book Antiqua" w:eastAsia="Book Antiqua" w:hAnsi="Book Antiqua" w:cs="Book Antiqua"/>
          <w:color w:val="000000"/>
        </w:rPr>
        <w:t xml:space="preserve">) is a promising new therapy recently introduced for the management of UGIB. It is a hemostatic powder that acts as both a cohesive and an adhesive substance and thereby creates a mechanical </w:t>
      </w:r>
      <w:proofErr w:type="gramStart"/>
      <w:r w:rsidRPr="00C93538">
        <w:rPr>
          <w:rFonts w:ascii="Book Antiqua" w:eastAsia="Book Antiqua" w:hAnsi="Book Antiqua" w:cs="Book Antiqua"/>
          <w:color w:val="000000"/>
        </w:rPr>
        <w:t>barrier</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10]</w:t>
      </w:r>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 xml:space="preserve"> </w:t>
      </w:r>
      <w:r w:rsidRPr="00C93538">
        <w:rPr>
          <w:rFonts w:ascii="Book Antiqua" w:eastAsia="Book Antiqua" w:hAnsi="Book Antiqua" w:cs="Book Antiqua"/>
          <w:color w:val="000000"/>
        </w:rPr>
        <w:t>Cryotherapy has gained</w:t>
      </w:r>
      <w:r w:rsidR="00D7716F">
        <w:rPr>
          <w:rFonts w:ascii="Book Antiqua" w:eastAsia="Book Antiqua" w:hAnsi="Book Antiqua" w:cs="Book Antiqua"/>
          <w:color w:val="000000"/>
        </w:rPr>
        <w:t xml:space="preserve"> </w:t>
      </w:r>
      <w:r w:rsidRPr="00C93538">
        <w:rPr>
          <w:rFonts w:ascii="Book Antiqua" w:eastAsia="Book Antiqua" w:hAnsi="Book Antiqua" w:cs="Book Antiqua"/>
          <w:color w:val="000000"/>
        </w:rPr>
        <w:t xml:space="preserve">wider recognition particularly as a management modality </w:t>
      </w:r>
      <w:r w:rsidR="00D7716F">
        <w:rPr>
          <w:rFonts w:ascii="Book Antiqua" w:eastAsia="Book Antiqua" w:hAnsi="Book Antiqua" w:cs="Book Antiqua"/>
          <w:color w:val="000000"/>
        </w:rPr>
        <w:t xml:space="preserve">for </w:t>
      </w:r>
      <w:r w:rsidRPr="00C93538">
        <w:rPr>
          <w:rFonts w:ascii="Book Antiqua" w:eastAsia="Book Antiqua" w:hAnsi="Book Antiqua" w:cs="Book Antiqua"/>
          <w:color w:val="000000"/>
        </w:rPr>
        <w:t xml:space="preserve">arteriovenous malformation. It allows for tissue destruction </w:t>
      </w:r>
      <w:r w:rsidRPr="00C93538">
        <w:rPr>
          <w:rFonts w:ascii="Book Antiqua" w:eastAsia="Book Antiqua" w:hAnsi="Book Antiqua" w:cs="Book Antiqua"/>
          <w:i/>
          <w:iCs/>
          <w:color w:val="000000"/>
        </w:rPr>
        <w:t>via</w:t>
      </w:r>
      <w:r w:rsidRPr="00C93538">
        <w:rPr>
          <w:rFonts w:ascii="Book Antiqua" w:eastAsia="Book Antiqua" w:hAnsi="Book Antiqua" w:cs="Book Antiqua"/>
          <w:color w:val="000000"/>
        </w:rPr>
        <w:t xml:space="preserve"> freezing by nitric monoxide at a temperature of −89.5°C and creating an ice layer on the surface of the </w:t>
      </w:r>
      <w:proofErr w:type="gramStart"/>
      <w:r w:rsidRPr="00C93538">
        <w:rPr>
          <w:rFonts w:ascii="Book Antiqua" w:eastAsia="Book Antiqua" w:hAnsi="Book Antiqua" w:cs="Book Antiqua"/>
          <w:color w:val="000000"/>
        </w:rPr>
        <w:t>mucosa</w:t>
      </w:r>
      <w:r w:rsidRPr="00C93538">
        <w:rPr>
          <w:rFonts w:ascii="Book Antiqua" w:eastAsia="Book Antiqua" w:hAnsi="Book Antiqua" w:cs="Book Antiqua"/>
          <w:color w:val="000000"/>
          <w:vertAlign w:val="superscript"/>
        </w:rPr>
        <w:t>[</w:t>
      </w:r>
      <w:proofErr w:type="gramEnd"/>
      <w:r w:rsidRPr="00C93538">
        <w:rPr>
          <w:rFonts w:ascii="Book Antiqua" w:eastAsia="Book Antiqua" w:hAnsi="Book Antiqua" w:cs="Book Antiqua"/>
          <w:color w:val="000000"/>
          <w:vertAlign w:val="superscript"/>
        </w:rPr>
        <w:t>9,11]</w:t>
      </w:r>
      <w:r w:rsidRPr="00C93538">
        <w:rPr>
          <w:rFonts w:ascii="Book Antiqua" w:eastAsia="Book Antiqua" w:hAnsi="Book Antiqua" w:cs="Book Antiqua"/>
          <w:color w:val="000000"/>
        </w:rPr>
        <w:t>.</w:t>
      </w:r>
      <w:r w:rsidRPr="00C93538">
        <w:rPr>
          <w:rFonts w:ascii="Book Antiqua" w:eastAsia="Book Antiqua" w:hAnsi="Book Antiqua" w:cs="Book Antiqua"/>
          <w:color w:val="000000"/>
          <w:vertAlign w:val="superscript"/>
        </w:rPr>
        <w:t xml:space="preserve"> </w:t>
      </w:r>
    </w:p>
    <w:p w14:paraId="0EF74B09" w14:textId="3153DC6D" w:rsidR="00A77B3E" w:rsidRPr="00C93538" w:rsidRDefault="006E6D96" w:rsidP="0021338C">
      <w:pPr>
        <w:spacing w:line="360" w:lineRule="auto"/>
        <w:ind w:firstLineChars="100" w:firstLine="240"/>
        <w:jc w:val="both"/>
        <w:rPr>
          <w:rFonts w:ascii="Book Antiqua" w:hAnsi="Book Antiqua"/>
        </w:rPr>
      </w:pPr>
      <w:r w:rsidRPr="00C93538">
        <w:rPr>
          <w:rFonts w:ascii="Book Antiqua" w:eastAsia="Book Antiqua" w:hAnsi="Book Antiqua" w:cs="Book Antiqua"/>
          <w:color w:val="000000"/>
        </w:rPr>
        <w:t xml:space="preserve">To conclude, AEF </w:t>
      </w:r>
      <w:r w:rsidR="00D7716F">
        <w:rPr>
          <w:rFonts w:ascii="Book Antiqua" w:eastAsia="Book Antiqua" w:hAnsi="Book Antiqua" w:cs="Book Antiqua"/>
          <w:color w:val="000000"/>
        </w:rPr>
        <w:t>is</w:t>
      </w:r>
      <w:r w:rsidR="00D7716F" w:rsidRPr="00C93538">
        <w:rPr>
          <w:rFonts w:ascii="Book Antiqua" w:eastAsia="Book Antiqua" w:hAnsi="Book Antiqua" w:cs="Book Antiqua"/>
          <w:color w:val="000000"/>
        </w:rPr>
        <w:t xml:space="preserve"> </w:t>
      </w:r>
      <w:r w:rsidRPr="00C93538">
        <w:rPr>
          <w:rFonts w:ascii="Book Antiqua" w:eastAsia="Book Antiqua" w:hAnsi="Book Antiqua" w:cs="Book Antiqua"/>
          <w:color w:val="000000"/>
        </w:rPr>
        <w:t>a rare cause of UGIB and need</w:t>
      </w:r>
      <w:r w:rsidR="00482D14" w:rsidRPr="00C93538">
        <w:rPr>
          <w:rFonts w:ascii="Book Antiqua" w:eastAsia="Book Antiqua" w:hAnsi="Book Antiqua" w:cs="Book Antiqua"/>
          <w:color w:val="000000"/>
        </w:rPr>
        <w:t>s</w:t>
      </w:r>
      <w:r w:rsidRPr="00C93538">
        <w:rPr>
          <w:rFonts w:ascii="Book Antiqua" w:eastAsia="Book Antiqua" w:hAnsi="Book Antiqua" w:cs="Book Antiqua"/>
          <w:color w:val="000000"/>
        </w:rPr>
        <w:t xml:space="preserve"> a high index of suspicion and interdisciplinary management. Minimally invasive endoscopic or interventional radiology treatment modalities are effective in managing </w:t>
      </w:r>
      <w:r w:rsidR="004A3999">
        <w:rPr>
          <w:rFonts w:ascii="Book Antiqua" w:eastAsia="Book Antiqua" w:hAnsi="Book Antiqua" w:cs="Book Antiqua"/>
          <w:color w:val="000000"/>
        </w:rPr>
        <w:t xml:space="preserve">the </w:t>
      </w:r>
      <w:r w:rsidRPr="00C93538">
        <w:rPr>
          <w:rFonts w:ascii="Book Antiqua" w:eastAsia="Book Antiqua" w:hAnsi="Book Antiqua" w:cs="Book Antiqua"/>
          <w:color w:val="000000"/>
        </w:rPr>
        <w:t>majority of such cases.</w:t>
      </w:r>
    </w:p>
    <w:p w14:paraId="4006471A" w14:textId="77777777" w:rsidR="00A77B3E" w:rsidRPr="00C93538" w:rsidRDefault="00A77B3E" w:rsidP="0021338C">
      <w:pPr>
        <w:spacing w:line="360" w:lineRule="auto"/>
        <w:jc w:val="both"/>
        <w:rPr>
          <w:rFonts w:ascii="Book Antiqua" w:hAnsi="Book Antiqua"/>
          <w:lang w:eastAsia="zh-CN"/>
        </w:rPr>
      </w:pPr>
    </w:p>
    <w:p w14:paraId="4BE27814" w14:textId="77777777" w:rsidR="00A77B3E" w:rsidRPr="00C93538" w:rsidRDefault="006E6D96" w:rsidP="0021338C">
      <w:pPr>
        <w:spacing w:line="360" w:lineRule="auto"/>
        <w:jc w:val="both"/>
        <w:rPr>
          <w:rFonts w:ascii="Book Antiqua" w:hAnsi="Book Antiqua" w:cs="Book Antiqua"/>
          <w:b/>
          <w:color w:val="000000"/>
          <w:lang w:eastAsia="zh-CN"/>
        </w:rPr>
      </w:pPr>
      <w:r w:rsidRPr="00C93538">
        <w:rPr>
          <w:rFonts w:ascii="Book Antiqua" w:eastAsia="Book Antiqua" w:hAnsi="Book Antiqua" w:cs="Book Antiqua"/>
          <w:b/>
          <w:color w:val="000000"/>
        </w:rPr>
        <w:t>REFERENCES</w:t>
      </w:r>
    </w:p>
    <w:p w14:paraId="634C97BE"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1 </w:t>
      </w:r>
      <w:r w:rsidRPr="00C93538">
        <w:rPr>
          <w:rFonts w:ascii="Book Antiqua" w:hAnsi="Book Antiqua"/>
          <w:b/>
          <w:bCs/>
        </w:rPr>
        <w:t>Koch A</w:t>
      </w:r>
      <w:r w:rsidRPr="00C93538">
        <w:rPr>
          <w:rFonts w:ascii="Book Antiqua" w:hAnsi="Book Antiqua"/>
        </w:rPr>
        <w:t xml:space="preserve">, </w:t>
      </w:r>
      <w:proofErr w:type="spellStart"/>
      <w:r w:rsidRPr="00C93538">
        <w:rPr>
          <w:rFonts w:ascii="Book Antiqua" w:hAnsi="Book Antiqua"/>
        </w:rPr>
        <w:t>Buendgens</w:t>
      </w:r>
      <w:proofErr w:type="spellEnd"/>
      <w:r w:rsidRPr="00C93538">
        <w:rPr>
          <w:rFonts w:ascii="Book Antiqua" w:hAnsi="Book Antiqua"/>
        </w:rPr>
        <w:t xml:space="preserve"> L, </w:t>
      </w:r>
      <w:proofErr w:type="spellStart"/>
      <w:r w:rsidRPr="00C93538">
        <w:rPr>
          <w:rFonts w:ascii="Book Antiqua" w:hAnsi="Book Antiqua"/>
        </w:rPr>
        <w:t>Dückers</w:t>
      </w:r>
      <w:proofErr w:type="spellEnd"/>
      <w:r w:rsidRPr="00C93538">
        <w:rPr>
          <w:rFonts w:ascii="Book Antiqua" w:hAnsi="Book Antiqua"/>
        </w:rPr>
        <w:t xml:space="preserve"> H, </w:t>
      </w:r>
      <w:proofErr w:type="spellStart"/>
      <w:r w:rsidRPr="00C93538">
        <w:rPr>
          <w:rFonts w:ascii="Book Antiqua" w:hAnsi="Book Antiqua"/>
        </w:rPr>
        <w:t>Bruensing</w:t>
      </w:r>
      <w:proofErr w:type="spellEnd"/>
      <w:r w:rsidRPr="00C93538">
        <w:rPr>
          <w:rFonts w:ascii="Book Antiqua" w:hAnsi="Book Antiqua"/>
        </w:rPr>
        <w:t xml:space="preserve"> J, </w:t>
      </w:r>
      <w:proofErr w:type="spellStart"/>
      <w:r w:rsidRPr="00C93538">
        <w:rPr>
          <w:rFonts w:ascii="Book Antiqua" w:hAnsi="Book Antiqua"/>
        </w:rPr>
        <w:t>Matthes</w:t>
      </w:r>
      <w:proofErr w:type="spellEnd"/>
      <w:r w:rsidRPr="00C93538">
        <w:rPr>
          <w:rFonts w:ascii="Book Antiqua" w:hAnsi="Book Antiqua"/>
        </w:rPr>
        <w:t xml:space="preserve"> M, Kunze J, Lutz HH, </w:t>
      </w:r>
      <w:proofErr w:type="spellStart"/>
      <w:r w:rsidRPr="00C93538">
        <w:rPr>
          <w:rFonts w:ascii="Book Antiqua" w:hAnsi="Book Antiqua"/>
        </w:rPr>
        <w:t>Luedde</w:t>
      </w:r>
      <w:proofErr w:type="spellEnd"/>
      <w:r w:rsidRPr="00C93538">
        <w:rPr>
          <w:rFonts w:ascii="Book Antiqua" w:hAnsi="Book Antiqua"/>
        </w:rPr>
        <w:t xml:space="preserve"> T, Tischendorf JJ, </w:t>
      </w:r>
      <w:proofErr w:type="spellStart"/>
      <w:r w:rsidRPr="00C93538">
        <w:rPr>
          <w:rFonts w:ascii="Book Antiqua" w:hAnsi="Book Antiqua"/>
        </w:rPr>
        <w:t>Trautwein</w:t>
      </w:r>
      <w:proofErr w:type="spellEnd"/>
      <w:r w:rsidRPr="00C93538">
        <w:rPr>
          <w:rFonts w:ascii="Book Antiqua" w:hAnsi="Book Antiqua"/>
        </w:rPr>
        <w:t xml:space="preserve"> C, </w:t>
      </w:r>
      <w:proofErr w:type="spellStart"/>
      <w:r w:rsidRPr="00C93538">
        <w:rPr>
          <w:rFonts w:ascii="Book Antiqua" w:hAnsi="Book Antiqua"/>
        </w:rPr>
        <w:t>Tacke</w:t>
      </w:r>
      <w:proofErr w:type="spellEnd"/>
      <w:r w:rsidRPr="00C93538">
        <w:rPr>
          <w:rFonts w:ascii="Book Antiqua" w:hAnsi="Book Antiqua"/>
        </w:rPr>
        <w:t xml:space="preserve"> F. [Bleeding origin, patient-related risk factors, and prognostic indicators in patients with acute gastrointestinal hemorrhages requiring intensive care treatment. A retrospective analysis from 1999 to 2010]. </w:t>
      </w:r>
      <w:r w:rsidRPr="00C93538">
        <w:rPr>
          <w:rFonts w:ascii="Book Antiqua" w:hAnsi="Book Antiqua"/>
          <w:i/>
          <w:iCs/>
        </w:rPr>
        <w:t xml:space="preserve">Med </w:t>
      </w:r>
      <w:proofErr w:type="spellStart"/>
      <w:r w:rsidRPr="00C93538">
        <w:rPr>
          <w:rFonts w:ascii="Book Antiqua" w:hAnsi="Book Antiqua"/>
          <w:i/>
          <w:iCs/>
        </w:rPr>
        <w:t>Klin</w:t>
      </w:r>
      <w:proofErr w:type="spellEnd"/>
      <w:r w:rsidRPr="00C93538">
        <w:rPr>
          <w:rFonts w:ascii="Book Antiqua" w:hAnsi="Book Antiqua"/>
          <w:i/>
          <w:iCs/>
        </w:rPr>
        <w:t xml:space="preserve"> </w:t>
      </w:r>
      <w:proofErr w:type="spellStart"/>
      <w:r w:rsidRPr="00C93538">
        <w:rPr>
          <w:rFonts w:ascii="Book Antiqua" w:hAnsi="Book Antiqua"/>
          <w:i/>
          <w:iCs/>
        </w:rPr>
        <w:t>Intensivmed</w:t>
      </w:r>
      <w:proofErr w:type="spellEnd"/>
      <w:r w:rsidRPr="00C93538">
        <w:rPr>
          <w:rFonts w:ascii="Book Antiqua" w:hAnsi="Book Antiqua"/>
          <w:i/>
          <w:iCs/>
        </w:rPr>
        <w:t xml:space="preserve"> </w:t>
      </w:r>
      <w:proofErr w:type="spellStart"/>
      <w:r w:rsidRPr="00C93538">
        <w:rPr>
          <w:rFonts w:ascii="Book Antiqua" w:hAnsi="Book Antiqua"/>
          <w:i/>
          <w:iCs/>
        </w:rPr>
        <w:t>Notfmed</w:t>
      </w:r>
      <w:proofErr w:type="spellEnd"/>
      <w:r w:rsidRPr="00C93538">
        <w:rPr>
          <w:rFonts w:ascii="Book Antiqua" w:hAnsi="Book Antiqua"/>
        </w:rPr>
        <w:t xml:space="preserve"> 2013; </w:t>
      </w:r>
      <w:r w:rsidRPr="00C93538">
        <w:rPr>
          <w:rFonts w:ascii="Book Antiqua" w:hAnsi="Book Antiqua"/>
          <w:b/>
          <w:bCs/>
        </w:rPr>
        <w:t>108</w:t>
      </w:r>
      <w:r w:rsidRPr="00C93538">
        <w:rPr>
          <w:rFonts w:ascii="Book Antiqua" w:hAnsi="Book Antiqua"/>
        </w:rPr>
        <w:t>: 214-222 [PMID: 23503668 DOI: 10.1007/s00063-013-0226-2]</w:t>
      </w:r>
    </w:p>
    <w:p w14:paraId="0C664BC3"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2 </w:t>
      </w:r>
      <w:r w:rsidRPr="00C93538">
        <w:rPr>
          <w:rFonts w:ascii="Book Antiqua" w:hAnsi="Book Antiqua"/>
          <w:b/>
          <w:bCs/>
        </w:rPr>
        <w:t>Martino A</w:t>
      </w:r>
      <w:r w:rsidRPr="00C93538">
        <w:rPr>
          <w:rFonts w:ascii="Book Antiqua" w:hAnsi="Book Antiqua"/>
        </w:rPr>
        <w:t xml:space="preserve">, Oliva G, Zito FP, Silvestre M, </w:t>
      </w:r>
      <w:proofErr w:type="spellStart"/>
      <w:r w:rsidRPr="00C93538">
        <w:rPr>
          <w:rFonts w:ascii="Book Antiqua" w:hAnsi="Book Antiqua"/>
        </w:rPr>
        <w:t>Bennato</w:t>
      </w:r>
      <w:proofErr w:type="spellEnd"/>
      <w:r w:rsidRPr="00C93538">
        <w:rPr>
          <w:rFonts w:ascii="Book Antiqua" w:hAnsi="Book Antiqua"/>
        </w:rPr>
        <w:t xml:space="preserve"> R, Orsini L, </w:t>
      </w:r>
      <w:proofErr w:type="spellStart"/>
      <w:r w:rsidRPr="00C93538">
        <w:rPr>
          <w:rFonts w:ascii="Book Antiqua" w:hAnsi="Book Antiqua"/>
        </w:rPr>
        <w:t>Niola</w:t>
      </w:r>
      <w:proofErr w:type="spellEnd"/>
      <w:r w:rsidRPr="00C93538">
        <w:rPr>
          <w:rFonts w:ascii="Book Antiqua" w:hAnsi="Book Antiqua"/>
        </w:rPr>
        <w:t xml:space="preserve"> R, Romano L, Lombardi G. Acute upper gastrointestinal bleeding caused by esophageal right bronchial artery fistula: A case report. </w:t>
      </w:r>
      <w:r w:rsidRPr="00C93538">
        <w:rPr>
          <w:rFonts w:ascii="Book Antiqua" w:hAnsi="Book Antiqua"/>
          <w:i/>
          <w:iCs/>
        </w:rPr>
        <w:t xml:space="preserve">World J </w:t>
      </w:r>
      <w:proofErr w:type="spellStart"/>
      <w:r w:rsidRPr="00C93538">
        <w:rPr>
          <w:rFonts w:ascii="Book Antiqua" w:hAnsi="Book Antiqua"/>
          <w:i/>
          <w:iCs/>
        </w:rPr>
        <w:t>Gastrointest</w:t>
      </w:r>
      <w:proofErr w:type="spellEnd"/>
      <w:r w:rsidRPr="00C93538">
        <w:rPr>
          <w:rFonts w:ascii="Book Antiqua" w:hAnsi="Book Antiqua"/>
          <w:i/>
          <w:iCs/>
        </w:rPr>
        <w:t xml:space="preserve"> </w:t>
      </w:r>
      <w:proofErr w:type="spellStart"/>
      <w:r w:rsidRPr="00C93538">
        <w:rPr>
          <w:rFonts w:ascii="Book Antiqua" w:hAnsi="Book Antiqua"/>
          <w:i/>
          <w:iCs/>
        </w:rPr>
        <w:t>Endosc</w:t>
      </w:r>
      <w:proofErr w:type="spellEnd"/>
      <w:r w:rsidRPr="00C93538">
        <w:rPr>
          <w:rFonts w:ascii="Book Antiqua" w:hAnsi="Book Antiqua"/>
        </w:rPr>
        <w:t xml:space="preserve"> 2021; </w:t>
      </w:r>
      <w:r w:rsidRPr="00C93538">
        <w:rPr>
          <w:rFonts w:ascii="Book Antiqua" w:hAnsi="Book Antiqua"/>
          <w:b/>
          <w:bCs/>
        </w:rPr>
        <w:t>13</w:t>
      </w:r>
      <w:r w:rsidRPr="00C93538">
        <w:rPr>
          <w:rFonts w:ascii="Book Antiqua" w:hAnsi="Book Antiqua"/>
        </w:rPr>
        <w:t>: 565-570 [PMID: 34888008 DOI: 10.4253/wjge.v13.i11.565]</w:t>
      </w:r>
    </w:p>
    <w:p w14:paraId="4B75355B"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3 </w:t>
      </w:r>
      <w:proofErr w:type="spellStart"/>
      <w:r w:rsidRPr="00C93538">
        <w:rPr>
          <w:rFonts w:ascii="Book Antiqua" w:hAnsi="Book Antiqua"/>
          <w:b/>
          <w:bCs/>
        </w:rPr>
        <w:t>Kokatnur</w:t>
      </w:r>
      <w:proofErr w:type="spellEnd"/>
      <w:r w:rsidRPr="00C93538">
        <w:rPr>
          <w:rFonts w:ascii="Book Antiqua" w:hAnsi="Book Antiqua"/>
          <w:b/>
          <w:bCs/>
        </w:rPr>
        <w:t xml:space="preserve"> L</w:t>
      </w:r>
      <w:r w:rsidRPr="00C93538">
        <w:rPr>
          <w:rFonts w:ascii="Book Antiqua" w:hAnsi="Book Antiqua"/>
        </w:rPr>
        <w:t xml:space="preserve">, </w:t>
      </w:r>
      <w:proofErr w:type="spellStart"/>
      <w:r w:rsidRPr="00C93538">
        <w:rPr>
          <w:rFonts w:ascii="Book Antiqua" w:hAnsi="Book Antiqua"/>
        </w:rPr>
        <w:t>Rudrappa</w:t>
      </w:r>
      <w:proofErr w:type="spellEnd"/>
      <w:r w:rsidRPr="00C93538">
        <w:rPr>
          <w:rFonts w:ascii="Book Antiqua" w:hAnsi="Book Antiqua"/>
        </w:rPr>
        <w:t xml:space="preserve"> M. Primary aorto-esophageal fistula: Great masquerader of esophageal variceal bleeding. </w:t>
      </w:r>
      <w:r w:rsidRPr="00C93538">
        <w:rPr>
          <w:rFonts w:ascii="Book Antiqua" w:hAnsi="Book Antiqua"/>
          <w:i/>
          <w:iCs/>
        </w:rPr>
        <w:t>Indian J Crit Care Med</w:t>
      </w:r>
      <w:r w:rsidRPr="00C93538">
        <w:rPr>
          <w:rFonts w:ascii="Book Antiqua" w:hAnsi="Book Antiqua"/>
        </w:rPr>
        <w:t xml:space="preserve"> 2015; </w:t>
      </w:r>
      <w:r w:rsidRPr="00C93538">
        <w:rPr>
          <w:rFonts w:ascii="Book Antiqua" w:hAnsi="Book Antiqua"/>
          <w:b/>
          <w:bCs/>
        </w:rPr>
        <w:t>19</w:t>
      </w:r>
      <w:r w:rsidRPr="00C93538">
        <w:rPr>
          <w:rFonts w:ascii="Book Antiqua" w:hAnsi="Book Antiqua"/>
        </w:rPr>
        <w:t>: 119-121 [PMID: 25722556 DOI: 10.4103/0972-5229.151022]</w:t>
      </w:r>
    </w:p>
    <w:p w14:paraId="6A8CC2C4"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lastRenderedPageBreak/>
        <w:t xml:space="preserve">4 </w:t>
      </w:r>
      <w:r w:rsidRPr="00C93538">
        <w:rPr>
          <w:rFonts w:ascii="Book Antiqua" w:hAnsi="Book Antiqua"/>
          <w:b/>
          <w:bCs/>
        </w:rPr>
        <w:t>Oliveira E</w:t>
      </w:r>
      <w:r w:rsidRPr="00C93538">
        <w:rPr>
          <w:rFonts w:ascii="Book Antiqua" w:hAnsi="Book Antiqua"/>
        </w:rPr>
        <w:t xml:space="preserve">, </w:t>
      </w:r>
      <w:proofErr w:type="spellStart"/>
      <w:r w:rsidRPr="00C93538">
        <w:rPr>
          <w:rFonts w:ascii="Book Antiqua" w:hAnsi="Book Antiqua"/>
        </w:rPr>
        <w:t>Anastácio</w:t>
      </w:r>
      <w:proofErr w:type="spellEnd"/>
      <w:r w:rsidRPr="00C93538">
        <w:rPr>
          <w:rFonts w:ascii="Book Antiqua" w:hAnsi="Book Antiqua"/>
        </w:rPr>
        <w:t xml:space="preserve"> M, Marques A. Aberrant right subclavian artery-esophageal fistula: massive upper gastrointestinal hemorrhage secondary to prolonged intubation. </w:t>
      </w:r>
      <w:proofErr w:type="spellStart"/>
      <w:r w:rsidRPr="00C93538">
        <w:rPr>
          <w:rFonts w:ascii="Book Antiqua" w:hAnsi="Book Antiqua"/>
          <w:i/>
          <w:iCs/>
        </w:rPr>
        <w:t>Braz</w:t>
      </w:r>
      <w:proofErr w:type="spellEnd"/>
      <w:r w:rsidRPr="00C93538">
        <w:rPr>
          <w:rFonts w:ascii="Book Antiqua" w:hAnsi="Book Antiqua"/>
          <w:i/>
          <w:iCs/>
        </w:rPr>
        <w:t xml:space="preserve"> J </w:t>
      </w:r>
      <w:proofErr w:type="spellStart"/>
      <w:r w:rsidRPr="00C93538">
        <w:rPr>
          <w:rFonts w:ascii="Book Antiqua" w:hAnsi="Book Antiqua"/>
          <w:i/>
          <w:iCs/>
        </w:rPr>
        <w:t>Anesthesiol</w:t>
      </w:r>
      <w:proofErr w:type="spellEnd"/>
      <w:r w:rsidRPr="00C93538">
        <w:rPr>
          <w:rFonts w:ascii="Book Antiqua" w:hAnsi="Book Antiqua"/>
        </w:rPr>
        <w:t xml:space="preserve"> 2016; </w:t>
      </w:r>
      <w:r w:rsidRPr="00C93538">
        <w:rPr>
          <w:rFonts w:ascii="Book Antiqua" w:hAnsi="Book Antiqua"/>
          <w:b/>
          <w:bCs/>
        </w:rPr>
        <w:t>66</w:t>
      </w:r>
      <w:r w:rsidRPr="00C93538">
        <w:rPr>
          <w:rFonts w:ascii="Book Antiqua" w:hAnsi="Book Antiqua"/>
        </w:rPr>
        <w:t>: 318-320 [PMID: 27108831 DOI: 10.1016/j.bjane.2013.07.019]</w:t>
      </w:r>
    </w:p>
    <w:p w14:paraId="3518C9D2"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5 </w:t>
      </w:r>
      <w:r w:rsidRPr="00C93538">
        <w:rPr>
          <w:rFonts w:ascii="Book Antiqua" w:hAnsi="Book Antiqua"/>
          <w:b/>
          <w:bCs/>
        </w:rPr>
        <w:t>Kim S</w:t>
      </w:r>
      <w:r w:rsidRPr="00C93538">
        <w:rPr>
          <w:rFonts w:ascii="Book Antiqua" w:hAnsi="Book Antiqua"/>
        </w:rPr>
        <w:t xml:space="preserve">, Jeon KN, Bae K. Aberrant Left Subclavian Artery-Esophageal Fistula in a Patient with a Prolonged Use of Nasogastric Tube: A Case Report and Literature Review. </w:t>
      </w:r>
      <w:r w:rsidRPr="00C93538">
        <w:rPr>
          <w:rFonts w:ascii="Book Antiqua" w:hAnsi="Book Antiqua"/>
          <w:i/>
          <w:iCs/>
        </w:rPr>
        <w:t>Diagnostics (Basel)</w:t>
      </w:r>
      <w:r w:rsidRPr="00C93538">
        <w:rPr>
          <w:rFonts w:ascii="Book Antiqua" w:hAnsi="Book Antiqua"/>
        </w:rPr>
        <w:t xml:space="preserve"> 2021; </w:t>
      </w:r>
      <w:r w:rsidRPr="00C93538">
        <w:rPr>
          <w:rFonts w:ascii="Book Antiqua" w:hAnsi="Book Antiqua"/>
          <w:b/>
          <w:bCs/>
        </w:rPr>
        <w:t>11</w:t>
      </w:r>
      <w:r w:rsidRPr="00C93538">
        <w:rPr>
          <w:rFonts w:ascii="Book Antiqua" w:hAnsi="Book Antiqua"/>
        </w:rPr>
        <w:t xml:space="preserve"> [PMID: 33525727 DOI: 10.3390/diagnostics11020195]</w:t>
      </w:r>
    </w:p>
    <w:p w14:paraId="1303575B"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6 </w:t>
      </w:r>
      <w:r w:rsidRPr="00C93538">
        <w:rPr>
          <w:rFonts w:ascii="Book Antiqua" w:hAnsi="Book Antiqua"/>
          <w:b/>
          <w:bCs/>
        </w:rPr>
        <w:t>Jadeja S</w:t>
      </w:r>
      <w:r w:rsidRPr="00C93538">
        <w:rPr>
          <w:rFonts w:ascii="Book Antiqua" w:hAnsi="Book Antiqua"/>
        </w:rPr>
        <w:t xml:space="preserve">, Green K, </w:t>
      </w:r>
      <w:proofErr w:type="spellStart"/>
      <w:r w:rsidRPr="00C93538">
        <w:rPr>
          <w:rFonts w:ascii="Book Antiqua" w:hAnsi="Book Antiqua"/>
        </w:rPr>
        <w:t>Shuja</w:t>
      </w:r>
      <w:proofErr w:type="spellEnd"/>
      <w:r w:rsidRPr="00C93538">
        <w:rPr>
          <w:rFonts w:ascii="Book Antiqua" w:hAnsi="Book Antiqua"/>
        </w:rPr>
        <w:t xml:space="preserve"> A, </w:t>
      </w:r>
      <w:proofErr w:type="spellStart"/>
      <w:r w:rsidRPr="00C93538">
        <w:rPr>
          <w:rFonts w:ascii="Book Antiqua" w:hAnsi="Book Antiqua"/>
        </w:rPr>
        <w:t>Malespin</w:t>
      </w:r>
      <w:proofErr w:type="spellEnd"/>
      <w:r w:rsidRPr="00C93538">
        <w:rPr>
          <w:rFonts w:ascii="Book Antiqua" w:hAnsi="Book Antiqua"/>
        </w:rPr>
        <w:t xml:space="preserve"> M, De Melo S. Esophageal Bronchial Artery </w:t>
      </w:r>
      <w:proofErr w:type="spellStart"/>
      <w:r w:rsidRPr="00C93538">
        <w:rPr>
          <w:rFonts w:ascii="Book Antiqua" w:hAnsi="Book Antiqua"/>
        </w:rPr>
        <w:t>Fistulaization</w:t>
      </w:r>
      <w:proofErr w:type="spellEnd"/>
      <w:r w:rsidRPr="00C93538">
        <w:rPr>
          <w:rFonts w:ascii="Book Antiqua" w:hAnsi="Book Antiqua"/>
        </w:rPr>
        <w:t xml:space="preserve">: A Complication of an Endobronchial Ultrasound. </w:t>
      </w:r>
      <w:r w:rsidRPr="00C93538">
        <w:rPr>
          <w:rFonts w:ascii="Book Antiqua" w:hAnsi="Book Antiqua"/>
          <w:i/>
          <w:iCs/>
        </w:rPr>
        <w:t>ACG Case Rep J</w:t>
      </w:r>
      <w:r w:rsidRPr="00C93538">
        <w:rPr>
          <w:rFonts w:ascii="Book Antiqua" w:hAnsi="Book Antiqua"/>
        </w:rPr>
        <w:t xml:space="preserve"> 2020; </w:t>
      </w:r>
      <w:r w:rsidRPr="00C93538">
        <w:rPr>
          <w:rFonts w:ascii="Book Antiqua" w:hAnsi="Book Antiqua"/>
          <w:b/>
          <w:bCs/>
        </w:rPr>
        <w:t>7</w:t>
      </w:r>
      <w:r w:rsidRPr="00C93538">
        <w:rPr>
          <w:rFonts w:ascii="Book Antiqua" w:hAnsi="Book Antiqua"/>
        </w:rPr>
        <w:t>: e00355 [PMID: 32548187 DOI: 10.14309/crj.0000000000000355]</w:t>
      </w:r>
    </w:p>
    <w:p w14:paraId="023AFE47"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7 </w:t>
      </w:r>
      <w:proofErr w:type="spellStart"/>
      <w:r w:rsidRPr="00C93538">
        <w:rPr>
          <w:rFonts w:ascii="Book Antiqua" w:hAnsi="Book Antiqua"/>
          <w:b/>
          <w:bCs/>
        </w:rPr>
        <w:t>Khamaysi</w:t>
      </w:r>
      <w:proofErr w:type="spellEnd"/>
      <w:r w:rsidRPr="00C93538">
        <w:rPr>
          <w:rFonts w:ascii="Book Antiqua" w:hAnsi="Book Antiqua"/>
          <w:b/>
          <w:bCs/>
        </w:rPr>
        <w:t xml:space="preserve"> I</w:t>
      </w:r>
      <w:r w:rsidRPr="00C93538">
        <w:rPr>
          <w:rFonts w:ascii="Book Antiqua" w:hAnsi="Book Antiqua"/>
        </w:rPr>
        <w:t xml:space="preserve">, </w:t>
      </w:r>
      <w:proofErr w:type="spellStart"/>
      <w:r w:rsidRPr="00C93538">
        <w:rPr>
          <w:rFonts w:ascii="Book Antiqua" w:hAnsi="Book Antiqua"/>
        </w:rPr>
        <w:t>Gralnek</w:t>
      </w:r>
      <w:proofErr w:type="spellEnd"/>
      <w:r w:rsidRPr="00C93538">
        <w:rPr>
          <w:rFonts w:ascii="Book Antiqua" w:hAnsi="Book Antiqua"/>
        </w:rPr>
        <w:t xml:space="preserve"> IM. Nonvariceal Upper Gastrointestinal Bleeding: Timing of Endoscopy and Ways to Improve Endoscopic Visualization. </w:t>
      </w:r>
      <w:proofErr w:type="spellStart"/>
      <w:r w:rsidRPr="00C93538">
        <w:rPr>
          <w:rFonts w:ascii="Book Antiqua" w:hAnsi="Book Antiqua"/>
          <w:i/>
          <w:iCs/>
        </w:rPr>
        <w:t>Gastrointest</w:t>
      </w:r>
      <w:proofErr w:type="spellEnd"/>
      <w:r w:rsidRPr="00C93538">
        <w:rPr>
          <w:rFonts w:ascii="Book Antiqua" w:hAnsi="Book Antiqua"/>
          <w:i/>
          <w:iCs/>
        </w:rPr>
        <w:t xml:space="preserve"> </w:t>
      </w:r>
      <w:proofErr w:type="spellStart"/>
      <w:r w:rsidRPr="00C93538">
        <w:rPr>
          <w:rFonts w:ascii="Book Antiqua" w:hAnsi="Book Antiqua"/>
          <w:i/>
          <w:iCs/>
        </w:rPr>
        <w:t>Endosc</w:t>
      </w:r>
      <w:proofErr w:type="spellEnd"/>
      <w:r w:rsidRPr="00C93538">
        <w:rPr>
          <w:rFonts w:ascii="Book Antiqua" w:hAnsi="Book Antiqua"/>
          <w:i/>
          <w:iCs/>
        </w:rPr>
        <w:t xml:space="preserve"> Clin N Am</w:t>
      </w:r>
      <w:r w:rsidRPr="00C93538">
        <w:rPr>
          <w:rFonts w:ascii="Book Antiqua" w:hAnsi="Book Antiqua"/>
        </w:rPr>
        <w:t xml:space="preserve"> 2015; </w:t>
      </w:r>
      <w:r w:rsidRPr="00C93538">
        <w:rPr>
          <w:rFonts w:ascii="Book Antiqua" w:hAnsi="Book Antiqua"/>
          <w:b/>
          <w:bCs/>
        </w:rPr>
        <w:t>25</w:t>
      </w:r>
      <w:r w:rsidRPr="00C93538">
        <w:rPr>
          <w:rFonts w:ascii="Book Antiqua" w:hAnsi="Book Antiqua"/>
        </w:rPr>
        <w:t>: 443-448 [PMID: 26142030 DOI: 10.1016/j.giec.2015.03.002]</w:t>
      </w:r>
    </w:p>
    <w:p w14:paraId="2C399075"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8 </w:t>
      </w:r>
      <w:proofErr w:type="spellStart"/>
      <w:r w:rsidRPr="00C93538">
        <w:rPr>
          <w:rFonts w:ascii="Book Antiqua" w:hAnsi="Book Antiqua"/>
          <w:b/>
          <w:bCs/>
        </w:rPr>
        <w:t>Misselt</w:t>
      </w:r>
      <w:proofErr w:type="spellEnd"/>
      <w:r w:rsidRPr="00C93538">
        <w:rPr>
          <w:rFonts w:ascii="Book Antiqua" w:hAnsi="Book Antiqua"/>
          <w:b/>
          <w:bCs/>
        </w:rPr>
        <w:t xml:space="preserve"> AJ</w:t>
      </w:r>
      <w:r w:rsidRPr="00C93538">
        <w:rPr>
          <w:rFonts w:ascii="Book Antiqua" w:hAnsi="Book Antiqua"/>
        </w:rPr>
        <w:t xml:space="preserve">, </w:t>
      </w:r>
      <w:proofErr w:type="spellStart"/>
      <w:r w:rsidRPr="00C93538">
        <w:rPr>
          <w:rFonts w:ascii="Book Antiqua" w:hAnsi="Book Antiqua"/>
        </w:rPr>
        <w:t>Krowka</w:t>
      </w:r>
      <w:proofErr w:type="spellEnd"/>
      <w:r w:rsidRPr="00C93538">
        <w:rPr>
          <w:rFonts w:ascii="Book Antiqua" w:hAnsi="Book Antiqua"/>
        </w:rPr>
        <w:t xml:space="preserve"> MJ, </w:t>
      </w:r>
      <w:proofErr w:type="spellStart"/>
      <w:r w:rsidRPr="00C93538">
        <w:rPr>
          <w:rFonts w:ascii="Book Antiqua" w:hAnsi="Book Antiqua"/>
        </w:rPr>
        <w:t>Misra</w:t>
      </w:r>
      <w:proofErr w:type="spellEnd"/>
      <w:r w:rsidRPr="00C93538">
        <w:rPr>
          <w:rFonts w:ascii="Book Antiqua" w:hAnsi="Book Antiqua"/>
        </w:rPr>
        <w:t xml:space="preserve"> S. Successful coil embolization of mediastinal bronchial artery aneurysm. </w:t>
      </w:r>
      <w:r w:rsidRPr="00C93538">
        <w:rPr>
          <w:rFonts w:ascii="Book Antiqua" w:hAnsi="Book Antiqua"/>
          <w:i/>
          <w:iCs/>
        </w:rPr>
        <w:t xml:space="preserve">J </w:t>
      </w:r>
      <w:proofErr w:type="spellStart"/>
      <w:r w:rsidRPr="00C93538">
        <w:rPr>
          <w:rFonts w:ascii="Book Antiqua" w:hAnsi="Book Antiqua"/>
          <w:i/>
          <w:iCs/>
        </w:rPr>
        <w:t>Vasc</w:t>
      </w:r>
      <w:proofErr w:type="spellEnd"/>
      <w:r w:rsidRPr="00C93538">
        <w:rPr>
          <w:rFonts w:ascii="Book Antiqua" w:hAnsi="Book Antiqua"/>
          <w:i/>
          <w:iCs/>
        </w:rPr>
        <w:t xml:space="preserve"> </w:t>
      </w:r>
      <w:proofErr w:type="spellStart"/>
      <w:r w:rsidRPr="00C93538">
        <w:rPr>
          <w:rFonts w:ascii="Book Antiqua" w:hAnsi="Book Antiqua"/>
          <w:i/>
          <w:iCs/>
        </w:rPr>
        <w:t>Interv</w:t>
      </w:r>
      <w:proofErr w:type="spellEnd"/>
      <w:r w:rsidRPr="00C93538">
        <w:rPr>
          <w:rFonts w:ascii="Book Antiqua" w:hAnsi="Book Antiqua"/>
          <w:i/>
          <w:iCs/>
        </w:rPr>
        <w:t xml:space="preserve"> </w:t>
      </w:r>
      <w:proofErr w:type="spellStart"/>
      <w:r w:rsidRPr="00C93538">
        <w:rPr>
          <w:rFonts w:ascii="Book Antiqua" w:hAnsi="Book Antiqua"/>
          <w:i/>
          <w:iCs/>
        </w:rPr>
        <w:t>Radiol</w:t>
      </w:r>
      <w:proofErr w:type="spellEnd"/>
      <w:r w:rsidRPr="00C93538">
        <w:rPr>
          <w:rFonts w:ascii="Book Antiqua" w:hAnsi="Book Antiqua"/>
        </w:rPr>
        <w:t xml:space="preserve"> 2010; </w:t>
      </w:r>
      <w:r w:rsidRPr="00C93538">
        <w:rPr>
          <w:rFonts w:ascii="Book Antiqua" w:hAnsi="Book Antiqua"/>
          <w:b/>
          <w:bCs/>
        </w:rPr>
        <w:t>21</w:t>
      </w:r>
      <w:r w:rsidRPr="00C93538">
        <w:rPr>
          <w:rFonts w:ascii="Book Antiqua" w:hAnsi="Book Antiqua"/>
        </w:rPr>
        <w:t>: 295-296 [PMID: 20123213 DOI: 10.1016/j.jvir.2009.10.030]</w:t>
      </w:r>
    </w:p>
    <w:p w14:paraId="3767A7DB"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9 </w:t>
      </w:r>
      <w:proofErr w:type="spellStart"/>
      <w:r w:rsidRPr="00C93538">
        <w:rPr>
          <w:rFonts w:ascii="Book Antiqua" w:hAnsi="Book Antiqua"/>
          <w:b/>
          <w:bCs/>
        </w:rPr>
        <w:t>Bernasconi</w:t>
      </w:r>
      <w:proofErr w:type="spellEnd"/>
      <w:r w:rsidRPr="00C93538">
        <w:rPr>
          <w:rFonts w:ascii="Book Antiqua" w:hAnsi="Book Antiqua"/>
          <w:b/>
          <w:bCs/>
        </w:rPr>
        <w:t xml:space="preserve"> M</w:t>
      </w:r>
      <w:r w:rsidRPr="00C93538">
        <w:rPr>
          <w:rFonts w:ascii="Book Antiqua" w:hAnsi="Book Antiqua"/>
        </w:rPr>
        <w:t xml:space="preserve">, </w:t>
      </w:r>
      <w:proofErr w:type="spellStart"/>
      <w:r w:rsidRPr="00C93538">
        <w:rPr>
          <w:rFonts w:ascii="Book Antiqua" w:hAnsi="Book Antiqua"/>
        </w:rPr>
        <w:t>Koegelenberg</w:t>
      </w:r>
      <w:proofErr w:type="spellEnd"/>
      <w:r w:rsidRPr="00C93538">
        <w:rPr>
          <w:rFonts w:ascii="Book Antiqua" w:hAnsi="Book Antiqua"/>
        </w:rPr>
        <w:t xml:space="preserve"> CFN, </w:t>
      </w:r>
      <w:proofErr w:type="spellStart"/>
      <w:r w:rsidRPr="00C93538">
        <w:rPr>
          <w:rFonts w:ascii="Book Antiqua" w:hAnsi="Book Antiqua"/>
        </w:rPr>
        <w:t>Koutsokera</w:t>
      </w:r>
      <w:proofErr w:type="spellEnd"/>
      <w:r w:rsidRPr="00C93538">
        <w:rPr>
          <w:rFonts w:ascii="Book Antiqua" w:hAnsi="Book Antiqua"/>
        </w:rPr>
        <w:t xml:space="preserve"> A, </w:t>
      </w:r>
      <w:proofErr w:type="spellStart"/>
      <w:r w:rsidRPr="00C93538">
        <w:rPr>
          <w:rFonts w:ascii="Book Antiqua" w:hAnsi="Book Antiqua"/>
        </w:rPr>
        <w:t>Ogna</w:t>
      </w:r>
      <w:proofErr w:type="spellEnd"/>
      <w:r w:rsidRPr="00C93538">
        <w:rPr>
          <w:rFonts w:ascii="Book Antiqua" w:hAnsi="Book Antiqua"/>
        </w:rPr>
        <w:t xml:space="preserve"> A, </w:t>
      </w:r>
      <w:proofErr w:type="spellStart"/>
      <w:r w:rsidRPr="00C93538">
        <w:rPr>
          <w:rFonts w:ascii="Book Antiqua" w:hAnsi="Book Antiqua"/>
        </w:rPr>
        <w:t>Casutt</w:t>
      </w:r>
      <w:proofErr w:type="spellEnd"/>
      <w:r w:rsidRPr="00C93538">
        <w:rPr>
          <w:rFonts w:ascii="Book Antiqua" w:hAnsi="Book Antiqua"/>
        </w:rPr>
        <w:t xml:space="preserve"> A, </w:t>
      </w:r>
      <w:proofErr w:type="spellStart"/>
      <w:r w:rsidRPr="00C93538">
        <w:rPr>
          <w:rFonts w:ascii="Book Antiqua" w:hAnsi="Book Antiqua"/>
        </w:rPr>
        <w:t>Nicod</w:t>
      </w:r>
      <w:proofErr w:type="spellEnd"/>
      <w:r w:rsidRPr="00C93538">
        <w:rPr>
          <w:rFonts w:ascii="Book Antiqua" w:hAnsi="Book Antiqua"/>
        </w:rPr>
        <w:t xml:space="preserve"> L, </w:t>
      </w:r>
      <w:proofErr w:type="spellStart"/>
      <w:r w:rsidRPr="00C93538">
        <w:rPr>
          <w:rFonts w:ascii="Book Antiqua" w:hAnsi="Book Antiqua"/>
        </w:rPr>
        <w:t>Lovis</w:t>
      </w:r>
      <w:proofErr w:type="spellEnd"/>
      <w:r w:rsidRPr="00C93538">
        <w:rPr>
          <w:rFonts w:ascii="Book Antiqua" w:hAnsi="Book Antiqua"/>
        </w:rPr>
        <w:t xml:space="preserve"> A. Iatrogenic bleeding during flexible bronchoscopy: risk factors, prophylactic measures and management. </w:t>
      </w:r>
      <w:r w:rsidRPr="00C93538">
        <w:rPr>
          <w:rFonts w:ascii="Book Antiqua" w:hAnsi="Book Antiqua"/>
          <w:i/>
          <w:iCs/>
        </w:rPr>
        <w:t>ERJ Open Res</w:t>
      </w:r>
      <w:r w:rsidRPr="00C93538">
        <w:rPr>
          <w:rFonts w:ascii="Book Antiqua" w:hAnsi="Book Antiqua"/>
        </w:rPr>
        <w:t xml:space="preserve"> 2017; </w:t>
      </w:r>
      <w:r w:rsidRPr="00C93538">
        <w:rPr>
          <w:rFonts w:ascii="Book Antiqua" w:hAnsi="Book Antiqua"/>
          <w:b/>
          <w:bCs/>
        </w:rPr>
        <w:t>3</w:t>
      </w:r>
      <w:r w:rsidRPr="00C93538">
        <w:rPr>
          <w:rFonts w:ascii="Book Antiqua" w:hAnsi="Book Antiqua"/>
        </w:rPr>
        <w:t xml:space="preserve"> [PMID: 28656131 DOI: 10.1183/23120541.00084-2016]</w:t>
      </w:r>
    </w:p>
    <w:p w14:paraId="1E9F54C0"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10 </w:t>
      </w:r>
      <w:proofErr w:type="spellStart"/>
      <w:r w:rsidRPr="00C93538">
        <w:rPr>
          <w:rFonts w:ascii="Book Antiqua" w:hAnsi="Book Antiqua"/>
          <w:b/>
          <w:bCs/>
        </w:rPr>
        <w:t>Sulz</w:t>
      </w:r>
      <w:proofErr w:type="spellEnd"/>
      <w:r w:rsidRPr="00C93538">
        <w:rPr>
          <w:rFonts w:ascii="Book Antiqua" w:hAnsi="Book Antiqua"/>
          <w:b/>
          <w:bCs/>
        </w:rPr>
        <w:t xml:space="preserve"> MC</w:t>
      </w:r>
      <w:r w:rsidRPr="00C93538">
        <w:rPr>
          <w:rFonts w:ascii="Book Antiqua" w:hAnsi="Book Antiqua"/>
        </w:rPr>
        <w:t xml:space="preserve">, Frei R, </w:t>
      </w:r>
      <w:proofErr w:type="spellStart"/>
      <w:r w:rsidRPr="00C93538">
        <w:rPr>
          <w:rFonts w:ascii="Book Antiqua" w:hAnsi="Book Antiqua"/>
        </w:rPr>
        <w:t>Meyenberger</w:t>
      </w:r>
      <w:proofErr w:type="spellEnd"/>
      <w:r w:rsidRPr="00C93538">
        <w:rPr>
          <w:rFonts w:ascii="Book Antiqua" w:hAnsi="Book Antiqua"/>
        </w:rPr>
        <w:t xml:space="preserve"> C, </w:t>
      </w:r>
      <w:proofErr w:type="spellStart"/>
      <w:r w:rsidRPr="00C93538">
        <w:rPr>
          <w:rFonts w:ascii="Book Antiqua" w:hAnsi="Book Antiqua"/>
        </w:rPr>
        <w:t>Bauerfeind</w:t>
      </w:r>
      <w:proofErr w:type="spellEnd"/>
      <w:r w:rsidRPr="00C93538">
        <w:rPr>
          <w:rFonts w:ascii="Book Antiqua" w:hAnsi="Book Antiqua"/>
        </w:rPr>
        <w:t xml:space="preserve"> P, </w:t>
      </w:r>
      <w:proofErr w:type="spellStart"/>
      <w:r w:rsidRPr="00C93538">
        <w:rPr>
          <w:rFonts w:ascii="Book Antiqua" w:hAnsi="Book Antiqua"/>
        </w:rPr>
        <w:t>Semadeni</w:t>
      </w:r>
      <w:proofErr w:type="spellEnd"/>
      <w:r w:rsidRPr="00C93538">
        <w:rPr>
          <w:rFonts w:ascii="Book Antiqua" w:hAnsi="Book Antiqua"/>
        </w:rPr>
        <w:t xml:space="preserve"> GM, </w:t>
      </w:r>
      <w:proofErr w:type="spellStart"/>
      <w:r w:rsidRPr="00C93538">
        <w:rPr>
          <w:rFonts w:ascii="Book Antiqua" w:hAnsi="Book Antiqua"/>
        </w:rPr>
        <w:t>Gubler</w:t>
      </w:r>
      <w:proofErr w:type="spellEnd"/>
      <w:r w:rsidRPr="00C93538">
        <w:rPr>
          <w:rFonts w:ascii="Book Antiqua" w:hAnsi="Book Antiqua"/>
        </w:rPr>
        <w:t xml:space="preserve"> C. Routine use of </w:t>
      </w:r>
      <w:proofErr w:type="spellStart"/>
      <w:r w:rsidRPr="00C93538">
        <w:rPr>
          <w:rFonts w:ascii="Book Antiqua" w:hAnsi="Book Antiqua"/>
        </w:rPr>
        <w:t>Hemospray</w:t>
      </w:r>
      <w:proofErr w:type="spellEnd"/>
      <w:r w:rsidRPr="00C93538">
        <w:rPr>
          <w:rFonts w:ascii="Book Antiqua" w:hAnsi="Book Antiqua"/>
        </w:rPr>
        <w:t xml:space="preserve"> for gastrointestinal bleeding: prospective two-center experience in Switzerland. </w:t>
      </w:r>
      <w:r w:rsidRPr="00C93538">
        <w:rPr>
          <w:rFonts w:ascii="Book Antiqua" w:hAnsi="Book Antiqua"/>
          <w:i/>
          <w:iCs/>
        </w:rPr>
        <w:t>Endoscopy</w:t>
      </w:r>
      <w:r w:rsidRPr="00C93538">
        <w:rPr>
          <w:rFonts w:ascii="Book Antiqua" w:hAnsi="Book Antiqua"/>
        </w:rPr>
        <w:t xml:space="preserve"> 2014; </w:t>
      </w:r>
      <w:r w:rsidRPr="00C93538">
        <w:rPr>
          <w:rFonts w:ascii="Book Antiqua" w:hAnsi="Book Antiqua"/>
          <w:b/>
          <w:bCs/>
        </w:rPr>
        <w:t>46</w:t>
      </w:r>
      <w:r w:rsidRPr="00C93538">
        <w:rPr>
          <w:rFonts w:ascii="Book Antiqua" w:hAnsi="Book Antiqua"/>
        </w:rPr>
        <w:t>: 619-624 [PMID: 24770964 DOI: 10.1055/s-0034-1365505]</w:t>
      </w:r>
    </w:p>
    <w:p w14:paraId="61831B92"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11 </w:t>
      </w:r>
      <w:proofErr w:type="spellStart"/>
      <w:r w:rsidRPr="00C93538">
        <w:rPr>
          <w:rFonts w:ascii="Book Antiqua" w:hAnsi="Book Antiqua"/>
          <w:b/>
          <w:bCs/>
        </w:rPr>
        <w:t>Fujii</w:t>
      </w:r>
      <w:proofErr w:type="spellEnd"/>
      <w:r w:rsidRPr="00C93538">
        <w:rPr>
          <w:rFonts w:ascii="Book Antiqua" w:hAnsi="Book Antiqua"/>
          <w:b/>
          <w:bCs/>
        </w:rPr>
        <w:t>-Lau LL</w:t>
      </w:r>
      <w:r w:rsidRPr="00C93538">
        <w:rPr>
          <w:rFonts w:ascii="Book Antiqua" w:hAnsi="Book Antiqua"/>
        </w:rPr>
        <w:t xml:space="preserve">, Wong Kee Song LM, Levy MJ. New Technologies and Approaches to Endoscopic Control of Gastrointestinal Bleeding. </w:t>
      </w:r>
      <w:proofErr w:type="spellStart"/>
      <w:r w:rsidRPr="00C93538">
        <w:rPr>
          <w:rFonts w:ascii="Book Antiqua" w:hAnsi="Book Antiqua"/>
          <w:i/>
          <w:iCs/>
        </w:rPr>
        <w:t>Gastrointest</w:t>
      </w:r>
      <w:proofErr w:type="spellEnd"/>
      <w:r w:rsidRPr="00C93538">
        <w:rPr>
          <w:rFonts w:ascii="Book Antiqua" w:hAnsi="Book Antiqua"/>
          <w:i/>
          <w:iCs/>
        </w:rPr>
        <w:t xml:space="preserve"> </w:t>
      </w:r>
      <w:proofErr w:type="spellStart"/>
      <w:r w:rsidRPr="00C93538">
        <w:rPr>
          <w:rFonts w:ascii="Book Antiqua" w:hAnsi="Book Antiqua"/>
          <w:i/>
          <w:iCs/>
        </w:rPr>
        <w:t>Endosc</w:t>
      </w:r>
      <w:proofErr w:type="spellEnd"/>
      <w:r w:rsidRPr="00C93538">
        <w:rPr>
          <w:rFonts w:ascii="Book Antiqua" w:hAnsi="Book Antiqua"/>
          <w:i/>
          <w:iCs/>
        </w:rPr>
        <w:t xml:space="preserve"> Clin N Am</w:t>
      </w:r>
      <w:r w:rsidRPr="00C93538">
        <w:rPr>
          <w:rFonts w:ascii="Book Antiqua" w:hAnsi="Book Antiqua"/>
        </w:rPr>
        <w:t xml:space="preserve"> 2015; </w:t>
      </w:r>
      <w:r w:rsidRPr="00C93538">
        <w:rPr>
          <w:rFonts w:ascii="Book Antiqua" w:hAnsi="Book Antiqua"/>
          <w:b/>
          <w:bCs/>
        </w:rPr>
        <w:t>25</w:t>
      </w:r>
      <w:r w:rsidRPr="00C93538">
        <w:rPr>
          <w:rFonts w:ascii="Book Antiqua" w:hAnsi="Book Antiqua"/>
        </w:rPr>
        <w:t>: 553-567 [PMID: 26142038 DOI: 10.1016/j.giec.2015.02.005]</w:t>
      </w:r>
    </w:p>
    <w:p w14:paraId="7DC5975D" w14:textId="77777777"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12 </w:t>
      </w:r>
      <w:proofErr w:type="spellStart"/>
      <w:r w:rsidRPr="00C93538">
        <w:rPr>
          <w:rFonts w:ascii="Book Antiqua" w:hAnsi="Book Antiqua"/>
          <w:b/>
          <w:bCs/>
        </w:rPr>
        <w:t>Sharaiha</w:t>
      </w:r>
      <w:proofErr w:type="spellEnd"/>
      <w:r w:rsidRPr="00C93538">
        <w:rPr>
          <w:rFonts w:ascii="Book Antiqua" w:hAnsi="Book Antiqua"/>
          <w:b/>
          <w:bCs/>
        </w:rPr>
        <w:t xml:space="preserve"> RZ</w:t>
      </w:r>
      <w:r w:rsidRPr="00C93538">
        <w:rPr>
          <w:rFonts w:ascii="Book Antiqua" w:hAnsi="Book Antiqua"/>
        </w:rPr>
        <w:t xml:space="preserve">, </w:t>
      </w:r>
      <w:proofErr w:type="spellStart"/>
      <w:r w:rsidRPr="00C93538">
        <w:rPr>
          <w:rFonts w:ascii="Book Antiqua" w:hAnsi="Book Antiqua"/>
        </w:rPr>
        <w:t>Kumta</w:t>
      </w:r>
      <w:proofErr w:type="spellEnd"/>
      <w:r w:rsidRPr="00C93538">
        <w:rPr>
          <w:rFonts w:ascii="Book Antiqua" w:hAnsi="Book Antiqua"/>
        </w:rPr>
        <w:t xml:space="preserve"> NA, </w:t>
      </w:r>
      <w:proofErr w:type="spellStart"/>
      <w:r w:rsidRPr="00C93538">
        <w:rPr>
          <w:rFonts w:ascii="Book Antiqua" w:hAnsi="Book Antiqua"/>
        </w:rPr>
        <w:t>DeFilippis</w:t>
      </w:r>
      <w:proofErr w:type="spellEnd"/>
      <w:r w:rsidRPr="00C93538">
        <w:rPr>
          <w:rFonts w:ascii="Book Antiqua" w:hAnsi="Book Antiqua"/>
        </w:rPr>
        <w:t xml:space="preserve"> EM, </w:t>
      </w:r>
      <w:proofErr w:type="spellStart"/>
      <w:r w:rsidRPr="00C93538">
        <w:rPr>
          <w:rFonts w:ascii="Book Antiqua" w:hAnsi="Book Antiqua"/>
        </w:rPr>
        <w:t>Dimaio</w:t>
      </w:r>
      <w:proofErr w:type="spellEnd"/>
      <w:r w:rsidRPr="00C93538">
        <w:rPr>
          <w:rFonts w:ascii="Book Antiqua" w:hAnsi="Book Antiqua"/>
        </w:rPr>
        <w:t xml:space="preserve"> CJ, Gonzalez S, </w:t>
      </w:r>
      <w:proofErr w:type="spellStart"/>
      <w:r w:rsidRPr="00C93538">
        <w:rPr>
          <w:rFonts w:ascii="Book Antiqua" w:hAnsi="Book Antiqua"/>
        </w:rPr>
        <w:t>Gonda</w:t>
      </w:r>
      <w:proofErr w:type="spellEnd"/>
      <w:r w:rsidRPr="00C93538">
        <w:rPr>
          <w:rFonts w:ascii="Book Antiqua" w:hAnsi="Book Antiqua"/>
        </w:rPr>
        <w:t xml:space="preserve"> T, </w:t>
      </w:r>
      <w:proofErr w:type="spellStart"/>
      <w:r w:rsidRPr="00C93538">
        <w:rPr>
          <w:rFonts w:ascii="Book Antiqua" w:hAnsi="Book Antiqua"/>
        </w:rPr>
        <w:t>Rogart</w:t>
      </w:r>
      <w:proofErr w:type="spellEnd"/>
      <w:r w:rsidRPr="00C93538">
        <w:rPr>
          <w:rFonts w:ascii="Book Antiqua" w:hAnsi="Book Antiqua"/>
        </w:rPr>
        <w:t xml:space="preserve"> J, Siddiqui A, Berg PS, Samuels P, Miller L, </w:t>
      </w:r>
      <w:proofErr w:type="spellStart"/>
      <w:r w:rsidRPr="00C93538">
        <w:rPr>
          <w:rFonts w:ascii="Book Antiqua" w:hAnsi="Book Antiqua"/>
        </w:rPr>
        <w:t>Khashab</w:t>
      </w:r>
      <w:proofErr w:type="spellEnd"/>
      <w:r w:rsidRPr="00C93538">
        <w:rPr>
          <w:rFonts w:ascii="Book Antiqua" w:hAnsi="Book Antiqua"/>
        </w:rPr>
        <w:t xml:space="preserve"> MA, Saxena P, </w:t>
      </w:r>
      <w:proofErr w:type="spellStart"/>
      <w:r w:rsidRPr="00C93538">
        <w:rPr>
          <w:rFonts w:ascii="Book Antiqua" w:hAnsi="Book Antiqua"/>
        </w:rPr>
        <w:t>Gaidhane</w:t>
      </w:r>
      <w:proofErr w:type="spellEnd"/>
      <w:r w:rsidRPr="00C93538">
        <w:rPr>
          <w:rFonts w:ascii="Book Antiqua" w:hAnsi="Book Antiqua"/>
        </w:rPr>
        <w:t xml:space="preserve"> MR, </w:t>
      </w:r>
      <w:proofErr w:type="spellStart"/>
      <w:r w:rsidRPr="00C93538">
        <w:rPr>
          <w:rFonts w:ascii="Book Antiqua" w:hAnsi="Book Antiqua"/>
        </w:rPr>
        <w:t>Tyberg</w:t>
      </w:r>
      <w:proofErr w:type="spellEnd"/>
      <w:r w:rsidRPr="00C93538">
        <w:rPr>
          <w:rFonts w:ascii="Book Antiqua" w:hAnsi="Book Antiqua"/>
        </w:rPr>
        <w:t xml:space="preserve"> A, Teixeira J, Widmer J, </w:t>
      </w:r>
      <w:proofErr w:type="spellStart"/>
      <w:r w:rsidRPr="00C93538">
        <w:rPr>
          <w:rFonts w:ascii="Book Antiqua" w:hAnsi="Book Antiqua"/>
        </w:rPr>
        <w:t>Kedia</w:t>
      </w:r>
      <w:proofErr w:type="spellEnd"/>
      <w:r w:rsidRPr="00C93538">
        <w:rPr>
          <w:rFonts w:ascii="Book Antiqua" w:hAnsi="Book Antiqua"/>
        </w:rPr>
        <w:t xml:space="preserve"> P, Loren D, </w:t>
      </w:r>
      <w:proofErr w:type="spellStart"/>
      <w:r w:rsidRPr="00C93538">
        <w:rPr>
          <w:rFonts w:ascii="Book Antiqua" w:hAnsi="Book Antiqua"/>
        </w:rPr>
        <w:t>Kahaleh</w:t>
      </w:r>
      <w:proofErr w:type="spellEnd"/>
      <w:r w:rsidRPr="00C93538">
        <w:rPr>
          <w:rFonts w:ascii="Book Antiqua" w:hAnsi="Book Antiqua"/>
        </w:rPr>
        <w:t xml:space="preserve"> M, Sethi A. A Large Multicenter Experience </w:t>
      </w:r>
      <w:proofErr w:type="gramStart"/>
      <w:r w:rsidRPr="00C93538">
        <w:rPr>
          <w:rFonts w:ascii="Book Antiqua" w:hAnsi="Book Antiqua"/>
        </w:rPr>
        <w:t>With</w:t>
      </w:r>
      <w:proofErr w:type="gramEnd"/>
      <w:r w:rsidRPr="00C93538">
        <w:rPr>
          <w:rFonts w:ascii="Book Antiqua" w:hAnsi="Book Antiqua"/>
        </w:rPr>
        <w:t xml:space="preserve"> Endoscopic Suturing for Management of Gastrointestinal Defects and </w:t>
      </w:r>
      <w:r w:rsidRPr="00C93538">
        <w:rPr>
          <w:rFonts w:ascii="Book Antiqua" w:hAnsi="Book Antiqua"/>
        </w:rPr>
        <w:lastRenderedPageBreak/>
        <w:t xml:space="preserve">Stent Anchorage in 122 Patients: A Retrospective Review. </w:t>
      </w:r>
      <w:r w:rsidRPr="00C93538">
        <w:rPr>
          <w:rFonts w:ascii="Book Antiqua" w:hAnsi="Book Antiqua"/>
          <w:i/>
          <w:iCs/>
        </w:rPr>
        <w:t>J Clin Gastroenterol</w:t>
      </w:r>
      <w:r w:rsidRPr="00C93538">
        <w:rPr>
          <w:rFonts w:ascii="Book Antiqua" w:hAnsi="Book Antiqua"/>
        </w:rPr>
        <w:t xml:space="preserve"> 2016; </w:t>
      </w:r>
      <w:r w:rsidRPr="00C93538">
        <w:rPr>
          <w:rFonts w:ascii="Book Antiqua" w:hAnsi="Book Antiqua"/>
          <w:b/>
          <w:bCs/>
        </w:rPr>
        <w:t>50</w:t>
      </w:r>
      <w:r w:rsidRPr="00C93538">
        <w:rPr>
          <w:rFonts w:ascii="Book Antiqua" w:hAnsi="Book Antiqua"/>
        </w:rPr>
        <w:t>: 388-392 [PMID: 25984980 DOI: 10.1097/MCG.0000000000000336]</w:t>
      </w:r>
    </w:p>
    <w:p w14:paraId="782343EB" w14:textId="4C232FCC" w:rsidR="0021338C" w:rsidRPr="00C93538" w:rsidRDefault="0021338C" w:rsidP="0021338C">
      <w:pPr>
        <w:pStyle w:val="af"/>
        <w:spacing w:before="0" w:beforeAutospacing="0" w:after="0" w:afterAutospacing="0" w:line="360" w:lineRule="auto"/>
        <w:jc w:val="both"/>
        <w:rPr>
          <w:rFonts w:ascii="Book Antiqua" w:hAnsi="Book Antiqua"/>
        </w:rPr>
      </w:pPr>
      <w:r w:rsidRPr="00C93538">
        <w:rPr>
          <w:rFonts w:ascii="Book Antiqua" w:hAnsi="Book Antiqua"/>
        </w:rPr>
        <w:t xml:space="preserve">13 </w:t>
      </w:r>
      <w:r w:rsidRPr="00C93538">
        <w:rPr>
          <w:rFonts w:ascii="Book Antiqua" w:hAnsi="Book Antiqua"/>
          <w:b/>
          <w:bCs/>
        </w:rPr>
        <w:t>Rieder E</w:t>
      </w:r>
      <w:r w:rsidRPr="00C93538">
        <w:rPr>
          <w:rFonts w:ascii="Book Antiqua" w:hAnsi="Book Antiqua"/>
        </w:rPr>
        <w:t xml:space="preserve">, Dunst CM, Martinec DV, </w:t>
      </w:r>
      <w:proofErr w:type="spellStart"/>
      <w:r w:rsidRPr="00C93538">
        <w:rPr>
          <w:rFonts w:ascii="Book Antiqua" w:hAnsi="Book Antiqua"/>
        </w:rPr>
        <w:t>Cassera</w:t>
      </w:r>
      <w:proofErr w:type="spellEnd"/>
      <w:r w:rsidRPr="00C93538">
        <w:rPr>
          <w:rFonts w:ascii="Book Antiqua" w:hAnsi="Book Antiqua"/>
        </w:rPr>
        <w:t xml:space="preserve"> MA, Swanstrom LL. Endoscopic suture fixation of gastrointestinal stents: proof of biomechanical principles and early clinical experience. </w:t>
      </w:r>
      <w:r w:rsidRPr="00C93538">
        <w:rPr>
          <w:rFonts w:ascii="Book Antiqua" w:hAnsi="Book Antiqua"/>
          <w:i/>
          <w:iCs/>
        </w:rPr>
        <w:t>Endoscopy</w:t>
      </w:r>
      <w:r w:rsidRPr="00C93538">
        <w:rPr>
          <w:rFonts w:ascii="Book Antiqua" w:hAnsi="Book Antiqua"/>
        </w:rPr>
        <w:t xml:space="preserve"> 2012; </w:t>
      </w:r>
      <w:r w:rsidRPr="00C93538">
        <w:rPr>
          <w:rFonts w:ascii="Book Antiqua" w:hAnsi="Book Antiqua"/>
          <w:b/>
          <w:bCs/>
        </w:rPr>
        <w:t>44</w:t>
      </w:r>
      <w:r w:rsidRPr="00C93538">
        <w:rPr>
          <w:rFonts w:ascii="Book Antiqua" w:hAnsi="Book Antiqua"/>
        </w:rPr>
        <w:t>: 1121-1126 [PMID: 23188662 DOI: 10.1055/s-0032-1325730]</w:t>
      </w:r>
    </w:p>
    <w:p w14:paraId="386319BA" w14:textId="053FB584" w:rsidR="00A77B3E" w:rsidRPr="00C93538" w:rsidRDefault="00A77B3E" w:rsidP="0021338C">
      <w:pPr>
        <w:spacing w:line="360" w:lineRule="auto"/>
        <w:jc w:val="both"/>
        <w:rPr>
          <w:rFonts w:ascii="Book Antiqua" w:hAnsi="Book Antiqua"/>
        </w:rPr>
        <w:sectPr w:rsidR="00A77B3E" w:rsidRPr="00C93538">
          <w:pgSz w:w="12240" w:h="15840"/>
          <w:pgMar w:top="1440" w:right="1440" w:bottom="1440" w:left="1440" w:header="720" w:footer="720" w:gutter="0"/>
          <w:cols w:space="720"/>
          <w:docGrid w:linePitch="360"/>
        </w:sectPr>
      </w:pPr>
    </w:p>
    <w:p w14:paraId="4CDEB7C8"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lastRenderedPageBreak/>
        <w:t>Footnotes</w:t>
      </w:r>
    </w:p>
    <w:p w14:paraId="40B88498" w14:textId="048C9CC1" w:rsidR="0021338C" w:rsidRPr="00C93538" w:rsidRDefault="0021338C" w:rsidP="0021338C">
      <w:pPr>
        <w:autoSpaceDE w:val="0"/>
        <w:autoSpaceDN w:val="0"/>
        <w:adjustRightInd w:val="0"/>
        <w:spacing w:line="360" w:lineRule="auto"/>
        <w:rPr>
          <w:rFonts w:ascii="Book Antiqua" w:hAnsi="Book Antiqua" w:cs="TimesNewRomanPSMT"/>
          <w:lang w:val="en-GB"/>
        </w:rPr>
      </w:pPr>
      <w:bookmarkStart w:id="19" w:name="OLE_LINK62"/>
      <w:bookmarkStart w:id="20" w:name="OLE_LINK63"/>
      <w:r w:rsidRPr="00C93538">
        <w:rPr>
          <w:rFonts w:ascii="Book Antiqua" w:hAnsi="Book Antiqua" w:cs="Tahoma"/>
          <w:b/>
          <w:lang w:val="en-GB"/>
        </w:rPr>
        <w:t>Conflict-of-interest statement:</w:t>
      </w:r>
      <w:bookmarkEnd w:id="19"/>
      <w:bookmarkEnd w:id="20"/>
      <w:r w:rsidRPr="00C93538">
        <w:rPr>
          <w:rFonts w:ascii="Book Antiqua" w:hAnsi="Book Antiqua" w:cs="Tahoma"/>
          <w:lang w:val="en-GB"/>
        </w:rPr>
        <w:t xml:space="preserve"> </w:t>
      </w:r>
      <w:bookmarkStart w:id="21" w:name="OLE_LINK125"/>
      <w:bookmarkStart w:id="22" w:name="OLE_LINK126"/>
      <w:r w:rsidRPr="00C93538">
        <w:rPr>
          <w:rFonts w:ascii="Book Antiqua" w:hAnsi="Book Antiqua" w:cs="TimesNewRomanPSMT"/>
          <w:lang w:val="en-GB"/>
        </w:rPr>
        <w:t>The authors declare that they have no conflict of interest</w:t>
      </w:r>
      <w:r w:rsidR="004A3999">
        <w:rPr>
          <w:rFonts w:ascii="Book Antiqua" w:hAnsi="Book Antiqua" w:cs="TimesNewRomanPSMT"/>
          <w:lang w:val="en-GB"/>
        </w:rPr>
        <w:t xml:space="preserve"> to disclose</w:t>
      </w:r>
      <w:r w:rsidRPr="00C93538">
        <w:rPr>
          <w:rFonts w:ascii="Book Antiqua" w:hAnsi="Book Antiqua" w:cs="TimesNewRomanPSMT"/>
          <w:lang w:val="en-GB"/>
        </w:rPr>
        <w:t>.</w:t>
      </w:r>
    </w:p>
    <w:bookmarkEnd w:id="21"/>
    <w:bookmarkEnd w:id="22"/>
    <w:p w14:paraId="256E3756" w14:textId="77777777" w:rsidR="00A77B3E" w:rsidRPr="00C93538" w:rsidRDefault="00A77B3E" w:rsidP="0021338C">
      <w:pPr>
        <w:spacing w:line="360" w:lineRule="auto"/>
        <w:jc w:val="both"/>
        <w:rPr>
          <w:rFonts w:ascii="Book Antiqua" w:hAnsi="Book Antiqua"/>
          <w:lang w:val="en-GB"/>
        </w:rPr>
      </w:pPr>
    </w:p>
    <w:p w14:paraId="104DAE6B"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bCs/>
          <w:color w:val="000000"/>
        </w:rPr>
        <w:t xml:space="preserve">Open-Access: </w:t>
      </w:r>
      <w:bookmarkStart w:id="23" w:name="OLE_LINK16"/>
      <w:bookmarkStart w:id="24" w:name="OLE_LINK17"/>
      <w:r w:rsidRPr="00C935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3538">
        <w:rPr>
          <w:rFonts w:ascii="Book Antiqua" w:eastAsia="Book Antiqua" w:hAnsi="Book Antiqua" w:cs="Book Antiqua"/>
          <w:color w:val="000000"/>
        </w:rPr>
        <w:t>NonCommercial</w:t>
      </w:r>
      <w:proofErr w:type="spellEnd"/>
      <w:r w:rsidRPr="00C935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3"/>
    <w:bookmarkEnd w:id="24"/>
    <w:p w14:paraId="0F28FFFD" w14:textId="77777777" w:rsidR="00A77B3E" w:rsidRPr="00C93538" w:rsidRDefault="00A77B3E" w:rsidP="0021338C">
      <w:pPr>
        <w:spacing w:line="360" w:lineRule="auto"/>
        <w:jc w:val="both"/>
        <w:rPr>
          <w:rFonts w:ascii="Book Antiqua" w:hAnsi="Book Antiqua"/>
        </w:rPr>
      </w:pPr>
    </w:p>
    <w:p w14:paraId="32F13A78"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Provenance and peer review: </w:t>
      </w:r>
      <w:r w:rsidRPr="00C93538">
        <w:rPr>
          <w:rFonts w:ascii="Book Antiqua" w:eastAsia="Book Antiqua" w:hAnsi="Book Antiqua" w:cs="Book Antiqua"/>
          <w:color w:val="000000"/>
        </w:rPr>
        <w:t>Invited article; Externally peer reviewed.</w:t>
      </w:r>
    </w:p>
    <w:p w14:paraId="6B5CD1DA" w14:textId="77777777" w:rsidR="00A77B3E" w:rsidRPr="00C93538" w:rsidRDefault="006E6D96" w:rsidP="0021338C">
      <w:pPr>
        <w:spacing w:line="360" w:lineRule="auto"/>
        <w:jc w:val="both"/>
        <w:rPr>
          <w:rFonts w:ascii="Book Antiqua" w:hAnsi="Book Antiqua" w:cs="Book Antiqua"/>
          <w:color w:val="000000"/>
          <w:lang w:eastAsia="zh-CN"/>
        </w:rPr>
      </w:pPr>
      <w:r w:rsidRPr="00C93538">
        <w:rPr>
          <w:rFonts w:ascii="Book Antiqua" w:eastAsia="Book Antiqua" w:hAnsi="Book Antiqua" w:cs="Book Antiqua"/>
          <w:b/>
          <w:color w:val="000000"/>
        </w:rPr>
        <w:t xml:space="preserve">Peer-review model: </w:t>
      </w:r>
      <w:r w:rsidRPr="00C93538">
        <w:rPr>
          <w:rFonts w:ascii="Book Antiqua" w:eastAsia="Book Antiqua" w:hAnsi="Book Antiqua" w:cs="Book Antiqua"/>
          <w:color w:val="000000"/>
        </w:rPr>
        <w:t>Single blind</w:t>
      </w:r>
    </w:p>
    <w:p w14:paraId="003D15AB" w14:textId="77777777" w:rsidR="00A77B3E" w:rsidRPr="00C93538" w:rsidRDefault="00A77B3E" w:rsidP="0021338C">
      <w:pPr>
        <w:spacing w:line="360" w:lineRule="auto"/>
        <w:jc w:val="both"/>
        <w:rPr>
          <w:rFonts w:ascii="Book Antiqua" w:hAnsi="Book Antiqua"/>
          <w:lang w:eastAsia="zh-CN"/>
        </w:rPr>
      </w:pPr>
    </w:p>
    <w:p w14:paraId="4274FE1D"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Peer-review started: </w:t>
      </w:r>
      <w:r w:rsidRPr="00C93538">
        <w:rPr>
          <w:rFonts w:ascii="Book Antiqua" w:eastAsia="Book Antiqua" w:hAnsi="Book Antiqua" w:cs="Book Antiqua"/>
          <w:color w:val="000000"/>
        </w:rPr>
        <w:t>December 26, 2021</w:t>
      </w:r>
    </w:p>
    <w:p w14:paraId="1D4572D5"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First decision: </w:t>
      </w:r>
      <w:r w:rsidRPr="00C93538">
        <w:rPr>
          <w:rFonts w:ascii="Book Antiqua" w:eastAsia="Book Antiqua" w:hAnsi="Book Antiqua" w:cs="Book Antiqua"/>
          <w:color w:val="000000"/>
        </w:rPr>
        <w:t>February 15, 2022</w:t>
      </w:r>
    </w:p>
    <w:p w14:paraId="0C532482" w14:textId="77884D62"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Article in press:</w:t>
      </w:r>
    </w:p>
    <w:p w14:paraId="6CAC3B82" w14:textId="77777777" w:rsidR="00A77B3E" w:rsidRPr="00C93538" w:rsidRDefault="00A77B3E" w:rsidP="0021338C">
      <w:pPr>
        <w:spacing w:line="360" w:lineRule="auto"/>
        <w:jc w:val="both"/>
        <w:rPr>
          <w:rFonts w:ascii="Book Antiqua" w:hAnsi="Book Antiqua"/>
        </w:rPr>
      </w:pPr>
    </w:p>
    <w:p w14:paraId="2673D17B" w14:textId="1B121ABE"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Specialty type: </w:t>
      </w:r>
      <w:r w:rsidRPr="00C93538">
        <w:rPr>
          <w:rFonts w:ascii="Book Antiqua" w:eastAsia="Book Antiqua" w:hAnsi="Book Antiqua" w:cs="Book Antiqua"/>
          <w:color w:val="000000"/>
        </w:rPr>
        <w:t>Gastroenterology and</w:t>
      </w:r>
      <w:r w:rsidR="0021338C" w:rsidRPr="00C93538">
        <w:rPr>
          <w:rFonts w:ascii="Book Antiqua" w:eastAsia="Book Antiqua" w:hAnsi="Book Antiqua" w:cs="Book Antiqua"/>
          <w:color w:val="000000"/>
        </w:rPr>
        <w:t xml:space="preserve"> h</w:t>
      </w:r>
      <w:r w:rsidRPr="00C93538">
        <w:rPr>
          <w:rFonts w:ascii="Book Antiqua" w:eastAsia="Book Antiqua" w:hAnsi="Book Antiqua" w:cs="Book Antiqua"/>
          <w:color w:val="000000"/>
        </w:rPr>
        <w:t>epatology</w:t>
      </w:r>
    </w:p>
    <w:p w14:paraId="44381AD9"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 xml:space="preserve">Country/Territory of origin: </w:t>
      </w:r>
      <w:r w:rsidRPr="00C93538">
        <w:rPr>
          <w:rFonts w:ascii="Book Antiqua" w:eastAsia="Book Antiqua" w:hAnsi="Book Antiqua" w:cs="Book Antiqua"/>
          <w:color w:val="000000"/>
        </w:rPr>
        <w:t>India</w:t>
      </w:r>
    </w:p>
    <w:p w14:paraId="376AD564"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b/>
          <w:color w:val="000000"/>
        </w:rPr>
        <w:t>Peer-review report’s scientific quality classification</w:t>
      </w:r>
    </w:p>
    <w:p w14:paraId="18894003"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Grade A (Excellent): 0</w:t>
      </w:r>
    </w:p>
    <w:p w14:paraId="64696F08"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Grade B (Very good): 0</w:t>
      </w:r>
    </w:p>
    <w:p w14:paraId="3BD56BBC"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Grade C (Good): C</w:t>
      </w:r>
    </w:p>
    <w:p w14:paraId="0592DF5F" w14:textId="77777777" w:rsidR="00A77B3E" w:rsidRPr="00C93538" w:rsidRDefault="006E6D96" w:rsidP="0021338C">
      <w:pPr>
        <w:spacing w:line="360" w:lineRule="auto"/>
        <w:jc w:val="both"/>
        <w:rPr>
          <w:rFonts w:ascii="Book Antiqua" w:hAnsi="Book Antiqua"/>
        </w:rPr>
      </w:pPr>
      <w:r w:rsidRPr="00C93538">
        <w:rPr>
          <w:rFonts w:ascii="Book Antiqua" w:eastAsia="Book Antiqua" w:hAnsi="Book Antiqua" w:cs="Book Antiqua"/>
          <w:color w:val="000000"/>
        </w:rPr>
        <w:t>Grade D (Fair): D</w:t>
      </w:r>
    </w:p>
    <w:p w14:paraId="224472C6" w14:textId="23A23CF5" w:rsidR="00A77B3E" w:rsidRPr="00C93538" w:rsidRDefault="006E6D96" w:rsidP="0021338C">
      <w:pPr>
        <w:spacing w:line="360" w:lineRule="auto"/>
        <w:jc w:val="both"/>
        <w:rPr>
          <w:rFonts w:ascii="Book Antiqua" w:hAnsi="Book Antiqua" w:cs="Book Antiqua"/>
          <w:color w:val="000000"/>
          <w:lang w:eastAsia="zh-CN"/>
        </w:rPr>
      </w:pPr>
      <w:r w:rsidRPr="00C93538">
        <w:rPr>
          <w:rFonts w:ascii="Book Antiqua" w:eastAsia="Book Antiqua" w:hAnsi="Book Antiqua" w:cs="Book Antiqua"/>
          <w:color w:val="000000"/>
        </w:rPr>
        <w:t>Grade E (Poor): 0</w:t>
      </w:r>
    </w:p>
    <w:p w14:paraId="25D8E557" w14:textId="77777777" w:rsidR="00317CB7" w:rsidRPr="00C93538" w:rsidRDefault="00317CB7" w:rsidP="0021338C">
      <w:pPr>
        <w:spacing w:line="360" w:lineRule="auto"/>
        <w:jc w:val="both"/>
        <w:rPr>
          <w:rFonts w:ascii="Book Antiqua" w:hAnsi="Book Antiqua"/>
          <w:lang w:eastAsia="zh-CN"/>
        </w:rPr>
      </w:pPr>
    </w:p>
    <w:p w14:paraId="46F1ADDC" w14:textId="49FDE9AA" w:rsidR="00A77B3E" w:rsidRPr="00243764" w:rsidRDefault="00243764" w:rsidP="00243764">
      <w:pPr>
        <w:spacing w:line="360" w:lineRule="auto"/>
        <w:jc w:val="both"/>
        <w:rPr>
          <w:rFonts w:ascii="Book Antiqua" w:hAnsi="Book Antiqua"/>
          <w:lang w:eastAsia="zh-CN"/>
        </w:rPr>
      </w:pPr>
      <w:r w:rsidRPr="00243764">
        <w:rPr>
          <w:rFonts w:ascii="Book Antiqua" w:hAnsi="Book Antiqua"/>
          <w:b/>
          <w:lang w:eastAsia="zh-CN"/>
        </w:rPr>
        <w:lastRenderedPageBreak/>
        <w:t>P-Reviewer:</w:t>
      </w:r>
      <w:r w:rsidRPr="00243764">
        <w:rPr>
          <w:rFonts w:ascii="Book Antiqua" w:hAnsi="Book Antiqua"/>
          <w:lang w:eastAsia="zh-CN"/>
        </w:rPr>
        <w:t xml:space="preserve"> Fiori E, Italy; Oh CK, South Korea </w:t>
      </w:r>
      <w:r w:rsidRPr="00243764">
        <w:rPr>
          <w:rFonts w:ascii="Book Antiqua" w:hAnsi="Book Antiqua"/>
          <w:b/>
          <w:lang w:eastAsia="zh-CN"/>
        </w:rPr>
        <w:t>S-Editor:</w:t>
      </w:r>
      <w:r w:rsidRPr="00243764">
        <w:rPr>
          <w:rFonts w:ascii="Book Antiqua" w:hAnsi="Book Antiqua"/>
          <w:lang w:eastAsia="zh-CN"/>
        </w:rPr>
        <w:t xml:space="preserve"> Ma YJ </w:t>
      </w:r>
      <w:r w:rsidRPr="00243764">
        <w:rPr>
          <w:rFonts w:ascii="Book Antiqua" w:hAnsi="Book Antiqua"/>
          <w:b/>
          <w:lang w:eastAsia="zh-CN"/>
        </w:rPr>
        <w:t>L-Editor:</w:t>
      </w:r>
      <w:r w:rsidRPr="00243764">
        <w:rPr>
          <w:rFonts w:ascii="Book Antiqua" w:hAnsi="Book Antiqua"/>
          <w:lang w:eastAsia="zh-CN"/>
        </w:rPr>
        <w:t xml:space="preserve"> Wang TQ </w:t>
      </w:r>
      <w:r w:rsidRPr="00243764">
        <w:rPr>
          <w:rFonts w:ascii="Book Antiqua" w:hAnsi="Book Antiqua"/>
          <w:b/>
          <w:lang w:eastAsia="zh-CN"/>
        </w:rPr>
        <w:t>P-Editor:</w:t>
      </w:r>
      <w:r w:rsidRPr="00243764">
        <w:rPr>
          <w:rFonts w:ascii="Book Antiqua" w:hAnsi="Book Antiqua"/>
          <w:lang w:eastAsia="zh-CN"/>
        </w:rPr>
        <w:t xml:space="preserve"> Ma YJ</w:t>
      </w:r>
    </w:p>
    <w:sectPr w:rsidR="00A77B3E" w:rsidRPr="00243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DFEB" w14:textId="77777777" w:rsidR="00C107E4" w:rsidRDefault="00C107E4" w:rsidP="00774A1A">
      <w:r>
        <w:separator/>
      </w:r>
    </w:p>
  </w:endnote>
  <w:endnote w:type="continuationSeparator" w:id="0">
    <w:p w14:paraId="516F8778" w14:textId="77777777" w:rsidR="00C107E4" w:rsidRDefault="00C107E4" w:rsidP="0077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4007"/>
      <w:docPartObj>
        <w:docPartGallery w:val="Page Numbers (Bottom of Page)"/>
        <w:docPartUnique/>
      </w:docPartObj>
    </w:sdtPr>
    <w:sdtEndPr/>
    <w:sdtContent>
      <w:sdt>
        <w:sdtPr>
          <w:id w:val="98381352"/>
          <w:docPartObj>
            <w:docPartGallery w:val="Page Numbers (Top of Page)"/>
            <w:docPartUnique/>
          </w:docPartObj>
        </w:sdtPr>
        <w:sdtEndPr/>
        <w:sdtContent>
          <w:p w14:paraId="34B0BF0D" w14:textId="7DBBE2AE" w:rsidR="000F4339" w:rsidRDefault="000F4339" w:rsidP="000F4339">
            <w:pPr>
              <w:pStyle w:val="a5"/>
              <w:jc w:val="right"/>
            </w:pPr>
            <w:r w:rsidRPr="000F4339">
              <w:rPr>
                <w:rFonts w:ascii="Book Antiqua" w:hAnsi="Book Antiqua"/>
                <w:sz w:val="24"/>
                <w:szCs w:val="24"/>
                <w:lang w:val="zh-CN" w:eastAsia="zh-CN"/>
              </w:rPr>
              <w:t xml:space="preserve"> </w:t>
            </w:r>
            <w:r w:rsidRPr="000F4339">
              <w:rPr>
                <w:rFonts w:ascii="Book Antiqua" w:hAnsi="Book Antiqua"/>
                <w:bCs/>
                <w:sz w:val="24"/>
                <w:szCs w:val="24"/>
              </w:rPr>
              <w:fldChar w:fldCharType="begin"/>
            </w:r>
            <w:r w:rsidRPr="000F4339">
              <w:rPr>
                <w:rFonts w:ascii="Book Antiqua" w:hAnsi="Book Antiqua"/>
                <w:bCs/>
                <w:sz w:val="24"/>
                <w:szCs w:val="24"/>
              </w:rPr>
              <w:instrText>PAGE</w:instrText>
            </w:r>
            <w:r w:rsidRPr="000F4339">
              <w:rPr>
                <w:rFonts w:ascii="Book Antiqua" w:hAnsi="Book Antiqua"/>
                <w:bCs/>
                <w:sz w:val="24"/>
                <w:szCs w:val="24"/>
              </w:rPr>
              <w:fldChar w:fldCharType="separate"/>
            </w:r>
            <w:r w:rsidR="00E87E09">
              <w:rPr>
                <w:rFonts w:ascii="Book Antiqua" w:hAnsi="Book Antiqua"/>
                <w:bCs/>
                <w:noProof/>
                <w:sz w:val="24"/>
                <w:szCs w:val="24"/>
              </w:rPr>
              <w:t>2</w:t>
            </w:r>
            <w:r w:rsidRPr="000F4339">
              <w:rPr>
                <w:rFonts w:ascii="Book Antiqua" w:hAnsi="Book Antiqua"/>
                <w:bCs/>
                <w:sz w:val="24"/>
                <w:szCs w:val="24"/>
              </w:rPr>
              <w:fldChar w:fldCharType="end"/>
            </w:r>
            <w:r w:rsidRPr="000F4339">
              <w:rPr>
                <w:rFonts w:ascii="Book Antiqua" w:hAnsi="Book Antiqua"/>
                <w:sz w:val="24"/>
                <w:szCs w:val="24"/>
                <w:lang w:val="zh-CN" w:eastAsia="zh-CN"/>
              </w:rPr>
              <w:t xml:space="preserve"> / </w:t>
            </w:r>
            <w:r w:rsidRPr="000F4339">
              <w:rPr>
                <w:rFonts w:ascii="Book Antiqua" w:hAnsi="Book Antiqua"/>
                <w:bCs/>
                <w:sz w:val="24"/>
                <w:szCs w:val="24"/>
              </w:rPr>
              <w:fldChar w:fldCharType="begin"/>
            </w:r>
            <w:r w:rsidRPr="000F4339">
              <w:rPr>
                <w:rFonts w:ascii="Book Antiqua" w:hAnsi="Book Antiqua"/>
                <w:bCs/>
                <w:sz w:val="24"/>
                <w:szCs w:val="24"/>
              </w:rPr>
              <w:instrText>NUMPAGES</w:instrText>
            </w:r>
            <w:r w:rsidRPr="000F4339">
              <w:rPr>
                <w:rFonts w:ascii="Book Antiqua" w:hAnsi="Book Antiqua"/>
                <w:bCs/>
                <w:sz w:val="24"/>
                <w:szCs w:val="24"/>
              </w:rPr>
              <w:fldChar w:fldCharType="separate"/>
            </w:r>
            <w:r w:rsidR="00E87E09">
              <w:rPr>
                <w:rFonts w:ascii="Book Antiqua" w:hAnsi="Book Antiqua"/>
                <w:bCs/>
                <w:noProof/>
                <w:sz w:val="24"/>
                <w:szCs w:val="24"/>
              </w:rPr>
              <w:t>9</w:t>
            </w:r>
            <w:r w:rsidRPr="000F4339">
              <w:rPr>
                <w:rFonts w:ascii="Book Antiqua" w:hAnsi="Book Antiqua"/>
                <w:bCs/>
                <w:sz w:val="24"/>
                <w:szCs w:val="24"/>
              </w:rPr>
              <w:fldChar w:fldCharType="end"/>
            </w:r>
          </w:p>
        </w:sdtContent>
      </w:sdt>
    </w:sdtContent>
  </w:sdt>
  <w:p w14:paraId="756872D1" w14:textId="77777777" w:rsidR="00317CB7" w:rsidRDefault="00317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0130" w14:textId="77777777" w:rsidR="00C107E4" w:rsidRDefault="00C107E4" w:rsidP="00774A1A">
      <w:r>
        <w:separator/>
      </w:r>
    </w:p>
  </w:footnote>
  <w:footnote w:type="continuationSeparator" w:id="0">
    <w:p w14:paraId="5700E892" w14:textId="77777777" w:rsidR="00C107E4" w:rsidRDefault="00C107E4" w:rsidP="0077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60ED0"/>
    <w:multiLevelType w:val="multilevel"/>
    <w:tmpl w:val="FA589A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72198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DGzNDc2MjUxMDVV0lEKTi0uzszPAykwrQUAk01cSiwAAAA="/>
  </w:docVars>
  <w:rsids>
    <w:rsidRoot w:val="00A77B3E"/>
    <w:rsid w:val="000721D7"/>
    <w:rsid w:val="000E4C08"/>
    <w:rsid w:val="000F4339"/>
    <w:rsid w:val="00165FA7"/>
    <w:rsid w:val="001C0B09"/>
    <w:rsid w:val="0021338C"/>
    <w:rsid w:val="00243764"/>
    <w:rsid w:val="0028361E"/>
    <w:rsid w:val="00290290"/>
    <w:rsid w:val="002A6121"/>
    <w:rsid w:val="003052AA"/>
    <w:rsid w:val="00317CB7"/>
    <w:rsid w:val="003B18C3"/>
    <w:rsid w:val="00482D14"/>
    <w:rsid w:val="004A3999"/>
    <w:rsid w:val="004C0BAE"/>
    <w:rsid w:val="005C4394"/>
    <w:rsid w:val="0064417F"/>
    <w:rsid w:val="00656FFE"/>
    <w:rsid w:val="006B4708"/>
    <w:rsid w:val="006E6D96"/>
    <w:rsid w:val="00725444"/>
    <w:rsid w:val="00774A1A"/>
    <w:rsid w:val="007E4F0F"/>
    <w:rsid w:val="00857BA8"/>
    <w:rsid w:val="008B7163"/>
    <w:rsid w:val="008C40A6"/>
    <w:rsid w:val="009A7FCE"/>
    <w:rsid w:val="00A77B3E"/>
    <w:rsid w:val="00A9183A"/>
    <w:rsid w:val="00BD599F"/>
    <w:rsid w:val="00BE23D6"/>
    <w:rsid w:val="00C107E4"/>
    <w:rsid w:val="00C93538"/>
    <w:rsid w:val="00CA2A55"/>
    <w:rsid w:val="00CE72FB"/>
    <w:rsid w:val="00D16241"/>
    <w:rsid w:val="00D47DC7"/>
    <w:rsid w:val="00D7716F"/>
    <w:rsid w:val="00DD60AD"/>
    <w:rsid w:val="00DE2A7A"/>
    <w:rsid w:val="00DF3BAD"/>
    <w:rsid w:val="00E21FDD"/>
    <w:rsid w:val="00E5316B"/>
    <w:rsid w:val="00E87E09"/>
    <w:rsid w:val="00EC35E9"/>
    <w:rsid w:val="00F041EF"/>
    <w:rsid w:val="00F81D91"/>
    <w:rsid w:val="00F92D8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EEA01"/>
  <w15:docId w15:val="{366207BA-EE00-425D-B232-BAA3370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4A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4A1A"/>
    <w:rPr>
      <w:sz w:val="18"/>
      <w:szCs w:val="18"/>
    </w:rPr>
  </w:style>
  <w:style w:type="paragraph" w:styleId="a5">
    <w:name w:val="footer"/>
    <w:basedOn w:val="a"/>
    <w:link w:val="a6"/>
    <w:uiPriority w:val="99"/>
    <w:rsid w:val="00774A1A"/>
    <w:pPr>
      <w:tabs>
        <w:tab w:val="center" w:pos="4153"/>
        <w:tab w:val="right" w:pos="8306"/>
      </w:tabs>
      <w:snapToGrid w:val="0"/>
    </w:pPr>
    <w:rPr>
      <w:sz w:val="18"/>
      <w:szCs w:val="18"/>
    </w:rPr>
  </w:style>
  <w:style w:type="character" w:customStyle="1" w:styleId="a6">
    <w:name w:val="页脚 字符"/>
    <w:basedOn w:val="a0"/>
    <w:link w:val="a5"/>
    <w:uiPriority w:val="99"/>
    <w:rsid w:val="00774A1A"/>
    <w:rPr>
      <w:sz w:val="18"/>
      <w:szCs w:val="18"/>
    </w:rPr>
  </w:style>
  <w:style w:type="character" w:styleId="a7">
    <w:name w:val="annotation reference"/>
    <w:basedOn w:val="a0"/>
    <w:uiPriority w:val="99"/>
    <w:qFormat/>
    <w:rsid w:val="000721D7"/>
    <w:rPr>
      <w:sz w:val="21"/>
      <w:szCs w:val="21"/>
    </w:rPr>
  </w:style>
  <w:style w:type="paragraph" w:styleId="a8">
    <w:name w:val="annotation text"/>
    <w:basedOn w:val="a"/>
    <w:link w:val="a9"/>
    <w:uiPriority w:val="99"/>
    <w:qFormat/>
    <w:rsid w:val="000721D7"/>
  </w:style>
  <w:style w:type="character" w:customStyle="1" w:styleId="a9">
    <w:name w:val="批注文字 字符"/>
    <w:basedOn w:val="a0"/>
    <w:link w:val="a8"/>
    <w:uiPriority w:val="99"/>
    <w:rsid w:val="000721D7"/>
    <w:rPr>
      <w:sz w:val="24"/>
      <w:szCs w:val="24"/>
    </w:rPr>
  </w:style>
  <w:style w:type="paragraph" w:styleId="aa">
    <w:name w:val="annotation subject"/>
    <w:basedOn w:val="a8"/>
    <w:next w:val="a8"/>
    <w:link w:val="ab"/>
    <w:rsid w:val="000721D7"/>
    <w:rPr>
      <w:b/>
      <w:bCs/>
    </w:rPr>
  </w:style>
  <w:style w:type="character" w:customStyle="1" w:styleId="ab">
    <w:name w:val="批注主题 字符"/>
    <w:basedOn w:val="a9"/>
    <w:link w:val="aa"/>
    <w:rsid w:val="000721D7"/>
    <w:rPr>
      <w:b/>
      <w:bCs/>
      <w:sz w:val="24"/>
      <w:szCs w:val="24"/>
    </w:rPr>
  </w:style>
  <w:style w:type="paragraph" w:styleId="ac">
    <w:name w:val="Balloon Text"/>
    <w:basedOn w:val="a"/>
    <w:link w:val="ad"/>
    <w:rsid w:val="000721D7"/>
    <w:rPr>
      <w:sz w:val="18"/>
      <w:szCs w:val="18"/>
    </w:rPr>
  </w:style>
  <w:style w:type="character" w:customStyle="1" w:styleId="ad">
    <w:name w:val="批注框文本 字符"/>
    <w:basedOn w:val="a0"/>
    <w:link w:val="ac"/>
    <w:rsid w:val="000721D7"/>
    <w:rPr>
      <w:sz w:val="18"/>
      <w:szCs w:val="18"/>
    </w:rPr>
  </w:style>
  <w:style w:type="character" w:styleId="ae">
    <w:name w:val="Hyperlink"/>
    <w:basedOn w:val="a0"/>
    <w:unhideWhenUsed/>
    <w:rsid w:val="00F041EF"/>
    <w:rPr>
      <w:color w:val="0000FF" w:themeColor="hyperlink"/>
      <w:u w:val="single"/>
    </w:rPr>
  </w:style>
  <w:style w:type="character" w:customStyle="1" w:styleId="UnresolvedMention1">
    <w:name w:val="Unresolved Mention1"/>
    <w:basedOn w:val="a0"/>
    <w:uiPriority w:val="99"/>
    <w:semiHidden/>
    <w:unhideWhenUsed/>
    <w:rsid w:val="00F041EF"/>
    <w:rPr>
      <w:color w:val="605E5C"/>
      <w:shd w:val="clear" w:color="auto" w:fill="E1DFDD"/>
    </w:rPr>
  </w:style>
  <w:style w:type="paragraph" w:styleId="af">
    <w:name w:val="Normal (Web)"/>
    <w:basedOn w:val="a"/>
    <w:uiPriority w:val="99"/>
    <w:unhideWhenUsed/>
    <w:rsid w:val="0021338C"/>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769">
      <w:bodyDiv w:val="1"/>
      <w:marLeft w:val="0"/>
      <w:marRight w:val="0"/>
      <w:marTop w:val="0"/>
      <w:marBottom w:val="0"/>
      <w:divBdr>
        <w:top w:val="none" w:sz="0" w:space="0" w:color="auto"/>
        <w:left w:val="none" w:sz="0" w:space="0" w:color="auto"/>
        <w:bottom w:val="none" w:sz="0" w:space="0" w:color="auto"/>
        <w:right w:val="none" w:sz="0" w:space="0" w:color="auto"/>
      </w:divBdr>
    </w:div>
    <w:div w:id="486672382">
      <w:bodyDiv w:val="1"/>
      <w:marLeft w:val="0"/>
      <w:marRight w:val="0"/>
      <w:marTop w:val="0"/>
      <w:marBottom w:val="0"/>
      <w:divBdr>
        <w:top w:val="none" w:sz="0" w:space="0" w:color="auto"/>
        <w:left w:val="none" w:sz="0" w:space="0" w:color="auto"/>
        <w:bottom w:val="none" w:sz="0" w:space="0" w:color="auto"/>
        <w:right w:val="none" w:sz="0" w:space="0" w:color="auto"/>
      </w:divBdr>
    </w:div>
    <w:div w:id="701634681">
      <w:bodyDiv w:val="1"/>
      <w:marLeft w:val="0"/>
      <w:marRight w:val="0"/>
      <w:marTop w:val="0"/>
      <w:marBottom w:val="0"/>
      <w:divBdr>
        <w:top w:val="none" w:sz="0" w:space="0" w:color="auto"/>
        <w:left w:val="none" w:sz="0" w:space="0" w:color="auto"/>
        <w:bottom w:val="none" w:sz="0" w:space="0" w:color="auto"/>
        <w:right w:val="none" w:sz="0" w:space="0" w:color="auto"/>
      </w:divBdr>
    </w:div>
    <w:div w:id="750274856">
      <w:bodyDiv w:val="1"/>
      <w:marLeft w:val="0"/>
      <w:marRight w:val="0"/>
      <w:marTop w:val="0"/>
      <w:marBottom w:val="0"/>
      <w:divBdr>
        <w:top w:val="none" w:sz="0" w:space="0" w:color="auto"/>
        <w:left w:val="none" w:sz="0" w:space="0" w:color="auto"/>
        <w:bottom w:val="none" w:sz="0" w:space="0" w:color="auto"/>
        <w:right w:val="none" w:sz="0" w:space="0" w:color="auto"/>
      </w:divBdr>
    </w:div>
    <w:div w:id="760879924">
      <w:bodyDiv w:val="1"/>
      <w:marLeft w:val="0"/>
      <w:marRight w:val="0"/>
      <w:marTop w:val="0"/>
      <w:marBottom w:val="0"/>
      <w:divBdr>
        <w:top w:val="none" w:sz="0" w:space="0" w:color="auto"/>
        <w:left w:val="none" w:sz="0" w:space="0" w:color="auto"/>
        <w:bottom w:val="none" w:sz="0" w:space="0" w:color="auto"/>
        <w:right w:val="none" w:sz="0" w:space="0" w:color="auto"/>
      </w:divBdr>
      <w:divsChild>
        <w:div w:id="1988824576">
          <w:marLeft w:val="0"/>
          <w:marRight w:val="0"/>
          <w:marTop w:val="0"/>
          <w:marBottom w:val="0"/>
          <w:divBdr>
            <w:top w:val="none" w:sz="0" w:space="0" w:color="auto"/>
            <w:left w:val="none" w:sz="0" w:space="0" w:color="auto"/>
            <w:bottom w:val="none" w:sz="0" w:space="0" w:color="auto"/>
            <w:right w:val="none" w:sz="0" w:space="0" w:color="auto"/>
          </w:divBdr>
        </w:div>
      </w:divsChild>
    </w:div>
    <w:div w:id="1466312732">
      <w:bodyDiv w:val="1"/>
      <w:marLeft w:val="0"/>
      <w:marRight w:val="0"/>
      <w:marTop w:val="0"/>
      <w:marBottom w:val="0"/>
      <w:divBdr>
        <w:top w:val="none" w:sz="0" w:space="0" w:color="auto"/>
        <w:left w:val="none" w:sz="0" w:space="0" w:color="auto"/>
        <w:bottom w:val="none" w:sz="0" w:space="0" w:color="auto"/>
        <w:right w:val="none" w:sz="0" w:space="0" w:color="auto"/>
      </w:divBdr>
    </w:div>
    <w:div w:id="184138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2022-04-22T08:10:00Z</dcterms:created>
  <dcterms:modified xsi:type="dcterms:W3CDTF">2022-04-22T08:10:00Z</dcterms:modified>
</cp:coreProperties>
</file>