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8E5C"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color w:val="000000"/>
        </w:rPr>
        <w:t xml:space="preserve">Name of Journal: </w:t>
      </w:r>
      <w:r w:rsidRPr="009F751E">
        <w:rPr>
          <w:rFonts w:ascii="Book Antiqua" w:eastAsia="Book Antiqua" w:hAnsi="Book Antiqua" w:cs="Book Antiqua"/>
          <w:i/>
          <w:color w:val="000000"/>
        </w:rPr>
        <w:t>Artificial Intelligence in Gastroenterology</w:t>
      </w:r>
    </w:p>
    <w:p w14:paraId="2C382E9F"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color w:val="000000"/>
        </w:rPr>
        <w:t xml:space="preserve">Manuscript NO: </w:t>
      </w:r>
      <w:r w:rsidRPr="009F751E">
        <w:rPr>
          <w:rFonts w:ascii="Book Antiqua" w:eastAsia="Book Antiqua" w:hAnsi="Book Antiqua" w:cs="Book Antiqua"/>
          <w:color w:val="000000"/>
        </w:rPr>
        <w:t>74506</w:t>
      </w:r>
    </w:p>
    <w:p w14:paraId="02616361"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color w:val="000000"/>
        </w:rPr>
        <w:t xml:space="preserve">Manuscript Type: </w:t>
      </w:r>
      <w:r w:rsidRPr="009F751E">
        <w:rPr>
          <w:rFonts w:ascii="Book Antiqua" w:eastAsia="Book Antiqua" w:hAnsi="Book Antiqua" w:cs="Book Antiqua"/>
          <w:color w:val="000000"/>
        </w:rPr>
        <w:t>EDITORIAL</w:t>
      </w:r>
    </w:p>
    <w:p w14:paraId="6D2E3D01" w14:textId="77777777" w:rsidR="00A77B3E" w:rsidRPr="009F751E" w:rsidRDefault="00A77B3E" w:rsidP="009F751E">
      <w:pPr>
        <w:spacing w:line="360" w:lineRule="auto"/>
        <w:jc w:val="both"/>
        <w:rPr>
          <w:rFonts w:ascii="Book Antiqua" w:hAnsi="Book Antiqua"/>
        </w:rPr>
      </w:pPr>
    </w:p>
    <w:p w14:paraId="21E7351F"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color w:val="000000"/>
        </w:rPr>
        <w:t xml:space="preserve">Gastrointestinal </w:t>
      </w:r>
      <w:r w:rsidR="000F76BA" w:rsidRPr="009F751E">
        <w:rPr>
          <w:rFonts w:ascii="Book Antiqua" w:eastAsia="Book Antiqua" w:hAnsi="Book Antiqua" w:cs="Book Antiqua"/>
          <w:b/>
          <w:color w:val="000000"/>
        </w:rPr>
        <w:t>disorders in children with autism</w:t>
      </w:r>
      <w:r w:rsidRPr="009F751E">
        <w:rPr>
          <w:rFonts w:ascii="Book Antiqua" w:eastAsia="Book Antiqua" w:hAnsi="Book Antiqua" w:cs="Book Antiqua"/>
          <w:b/>
          <w:color w:val="000000"/>
        </w:rPr>
        <w:t xml:space="preserve">: Could </w:t>
      </w:r>
      <w:r w:rsidR="000F76BA" w:rsidRPr="009F751E">
        <w:rPr>
          <w:rFonts w:ascii="Book Antiqua" w:eastAsia="Book Antiqua" w:hAnsi="Book Antiqua" w:cs="Book Antiqua"/>
          <w:b/>
          <w:color w:val="000000"/>
        </w:rPr>
        <w:t>artificial intelligence help?</w:t>
      </w:r>
    </w:p>
    <w:p w14:paraId="3DEDA414" w14:textId="77777777" w:rsidR="00A77B3E" w:rsidRPr="009F751E" w:rsidRDefault="00A77B3E" w:rsidP="009F751E">
      <w:pPr>
        <w:spacing w:line="360" w:lineRule="auto"/>
        <w:jc w:val="both"/>
        <w:rPr>
          <w:rFonts w:ascii="Book Antiqua" w:hAnsi="Book Antiqua"/>
        </w:rPr>
      </w:pPr>
    </w:p>
    <w:p w14:paraId="60BC677C" w14:textId="77777777" w:rsidR="00A77B3E" w:rsidRPr="009F751E" w:rsidRDefault="00217D7B" w:rsidP="009F751E">
      <w:pPr>
        <w:spacing w:line="360" w:lineRule="auto"/>
        <w:jc w:val="both"/>
        <w:rPr>
          <w:rFonts w:ascii="Book Antiqua" w:hAnsi="Book Antiqua"/>
        </w:rPr>
      </w:pPr>
      <w:r w:rsidRPr="009F751E">
        <w:rPr>
          <w:rFonts w:ascii="Book Antiqua" w:eastAsia="Book Antiqua" w:hAnsi="Book Antiqua" w:cs="Book Antiqua"/>
          <w:color w:val="000000"/>
        </w:rPr>
        <w:t>Al-</w:t>
      </w:r>
      <w:proofErr w:type="spellStart"/>
      <w:r w:rsidRPr="009F751E">
        <w:rPr>
          <w:rFonts w:ascii="Book Antiqua" w:eastAsia="Book Antiqua" w:hAnsi="Book Antiqua" w:cs="Book Antiqua"/>
          <w:color w:val="000000"/>
        </w:rPr>
        <w:t>Biltagi</w:t>
      </w:r>
      <w:proofErr w:type="spellEnd"/>
      <w:r w:rsidRPr="009F751E">
        <w:rPr>
          <w:rFonts w:ascii="Book Antiqua" w:eastAsia="Book Antiqua" w:hAnsi="Book Antiqua" w:cs="Book Antiqua"/>
          <w:color w:val="000000"/>
        </w:rPr>
        <w:t xml:space="preserve"> A </w:t>
      </w:r>
      <w:r w:rsidRPr="009F751E">
        <w:rPr>
          <w:rFonts w:ascii="Book Antiqua" w:eastAsia="Book Antiqua" w:hAnsi="Book Antiqua" w:cs="Book Antiqua"/>
          <w:i/>
          <w:color w:val="000000"/>
        </w:rPr>
        <w:t>et al</w:t>
      </w:r>
      <w:r w:rsidRPr="009F751E">
        <w:rPr>
          <w:rFonts w:ascii="Book Antiqua" w:eastAsia="Book Antiqua" w:hAnsi="Book Antiqua" w:cs="Book Antiqua"/>
          <w:color w:val="000000"/>
        </w:rPr>
        <w:t xml:space="preserve">. </w:t>
      </w:r>
      <w:r w:rsidR="005420AB" w:rsidRPr="009F751E">
        <w:rPr>
          <w:rFonts w:ascii="Book Antiqua" w:eastAsia="Book Antiqua" w:hAnsi="Book Antiqua" w:cs="Book Antiqua"/>
          <w:color w:val="000000"/>
        </w:rPr>
        <w:t xml:space="preserve">Gastrointestinal </w:t>
      </w:r>
      <w:r w:rsidR="00AE7A66" w:rsidRPr="009F751E">
        <w:rPr>
          <w:rFonts w:ascii="Book Antiqua" w:eastAsia="Book Antiqua" w:hAnsi="Book Antiqua" w:cs="Book Antiqua"/>
          <w:color w:val="000000"/>
        </w:rPr>
        <w:t>disorders and artificial intelligence in autism</w:t>
      </w:r>
    </w:p>
    <w:p w14:paraId="36DAE02E" w14:textId="77777777" w:rsidR="00A77B3E" w:rsidRPr="009F751E" w:rsidRDefault="00A77B3E" w:rsidP="009F751E">
      <w:pPr>
        <w:spacing w:line="360" w:lineRule="auto"/>
        <w:jc w:val="both"/>
        <w:rPr>
          <w:rFonts w:ascii="Book Antiqua" w:hAnsi="Book Antiqua"/>
        </w:rPr>
      </w:pPr>
    </w:p>
    <w:p w14:paraId="05D72047"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color w:val="000000"/>
        </w:rPr>
        <w:t>Mohammed Al-</w:t>
      </w:r>
      <w:proofErr w:type="spellStart"/>
      <w:r w:rsidRPr="009F751E">
        <w:rPr>
          <w:rFonts w:ascii="Book Antiqua" w:eastAsia="Book Antiqua" w:hAnsi="Book Antiqua" w:cs="Book Antiqua"/>
          <w:color w:val="000000"/>
        </w:rPr>
        <w:t>Biltagi</w:t>
      </w:r>
      <w:proofErr w:type="spellEnd"/>
      <w:r w:rsidRPr="009F751E">
        <w:rPr>
          <w:rFonts w:ascii="Book Antiqua" w:eastAsia="Book Antiqua" w:hAnsi="Book Antiqua" w:cs="Book Antiqua"/>
          <w:color w:val="000000"/>
        </w:rPr>
        <w:t xml:space="preserve">, </w:t>
      </w:r>
      <w:proofErr w:type="spellStart"/>
      <w:r w:rsidRPr="009F751E">
        <w:rPr>
          <w:rFonts w:ascii="Book Antiqua" w:eastAsia="Book Antiqua" w:hAnsi="Book Antiqua" w:cs="Book Antiqua"/>
          <w:color w:val="000000"/>
        </w:rPr>
        <w:t>Nermin</w:t>
      </w:r>
      <w:proofErr w:type="spellEnd"/>
      <w:r w:rsidRPr="009F751E">
        <w:rPr>
          <w:rFonts w:ascii="Book Antiqua" w:eastAsia="Book Antiqua" w:hAnsi="Book Antiqua" w:cs="Book Antiqua"/>
          <w:color w:val="000000"/>
        </w:rPr>
        <w:t xml:space="preserve"> Kamal Saeed, Samara </w:t>
      </w:r>
      <w:proofErr w:type="spellStart"/>
      <w:r w:rsidRPr="009F751E">
        <w:rPr>
          <w:rFonts w:ascii="Book Antiqua" w:eastAsia="Book Antiqua" w:hAnsi="Book Antiqua" w:cs="Book Antiqua"/>
          <w:color w:val="000000"/>
        </w:rPr>
        <w:t>Qaraghuli</w:t>
      </w:r>
      <w:proofErr w:type="spellEnd"/>
    </w:p>
    <w:p w14:paraId="28FDF5EC" w14:textId="77777777" w:rsidR="00A77B3E" w:rsidRPr="009F751E" w:rsidRDefault="00A77B3E" w:rsidP="009F751E">
      <w:pPr>
        <w:spacing w:line="360" w:lineRule="auto"/>
        <w:jc w:val="both"/>
        <w:rPr>
          <w:rFonts w:ascii="Book Antiqua" w:hAnsi="Book Antiqua"/>
        </w:rPr>
      </w:pPr>
    </w:p>
    <w:p w14:paraId="31D02611"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bCs/>
          <w:color w:val="000000"/>
        </w:rPr>
        <w:t>Mohammed Al-</w:t>
      </w:r>
      <w:proofErr w:type="spellStart"/>
      <w:r w:rsidRPr="009F751E">
        <w:rPr>
          <w:rFonts w:ascii="Book Antiqua" w:eastAsia="Book Antiqua" w:hAnsi="Book Antiqua" w:cs="Book Antiqua"/>
          <w:b/>
          <w:bCs/>
          <w:color w:val="000000"/>
        </w:rPr>
        <w:t>Biltagi</w:t>
      </w:r>
      <w:proofErr w:type="spellEnd"/>
      <w:r w:rsidRPr="009F751E">
        <w:rPr>
          <w:rFonts w:ascii="Book Antiqua" w:eastAsia="Book Antiqua" w:hAnsi="Book Antiqua" w:cs="Book Antiqua"/>
          <w:b/>
          <w:bCs/>
          <w:color w:val="000000"/>
        </w:rPr>
        <w:t xml:space="preserve">, </w:t>
      </w:r>
      <w:r w:rsidR="00ED72D6" w:rsidRPr="009F751E">
        <w:rPr>
          <w:rFonts w:ascii="Book Antiqua" w:eastAsia="Book Antiqua" w:hAnsi="Book Antiqua" w:cs="Book Antiqua"/>
          <w:bCs/>
          <w:color w:val="000000"/>
        </w:rPr>
        <w:t xml:space="preserve">Department of </w:t>
      </w:r>
      <w:r w:rsidRPr="009F751E">
        <w:rPr>
          <w:rFonts w:ascii="Book Antiqua" w:eastAsia="Book Antiqua" w:hAnsi="Book Antiqua" w:cs="Book Antiqua"/>
          <w:color w:val="000000"/>
        </w:rPr>
        <w:t xml:space="preserve">Pediatrics, Faculty of Medicine, Tanta University, Tanta 31511, </w:t>
      </w:r>
      <w:proofErr w:type="spellStart"/>
      <w:r w:rsidRPr="009F751E">
        <w:rPr>
          <w:rFonts w:ascii="Book Antiqua" w:eastAsia="Book Antiqua" w:hAnsi="Book Antiqua" w:cs="Book Antiqua"/>
          <w:color w:val="000000"/>
        </w:rPr>
        <w:t>Alghrabia</w:t>
      </w:r>
      <w:proofErr w:type="spellEnd"/>
      <w:r w:rsidRPr="009F751E">
        <w:rPr>
          <w:rFonts w:ascii="Book Antiqua" w:eastAsia="Book Antiqua" w:hAnsi="Book Antiqua" w:cs="Book Antiqua"/>
          <w:color w:val="000000"/>
        </w:rPr>
        <w:t>, Egypt</w:t>
      </w:r>
    </w:p>
    <w:p w14:paraId="19513105" w14:textId="77777777" w:rsidR="00A77B3E" w:rsidRPr="009F751E" w:rsidRDefault="00A77B3E" w:rsidP="009F751E">
      <w:pPr>
        <w:spacing w:line="360" w:lineRule="auto"/>
        <w:jc w:val="both"/>
        <w:rPr>
          <w:rFonts w:ascii="Book Antiqua" w:hAnsi="Book Antiqua"/>
        </w:rPr>
      </w:pPr>
    </w:p>
    <w:p w14:paraId="5AD2544C"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bCs/>
          <w:color w:val="000000"/>
        </w:rPr>
        <w:t>Mohammed Al-</w:t>
      </w:r>
      <w:proofErr w:type="spellStart"/>
      <w:r w:rsidRPr="009F751E">
        <w:rPr>
          <w:rFonts w:ascii="Book Antiqua" w:eastAsia="Book Antiqua" w:hAnsi="Book Antiqua" w:cs="Book Antiqua"/>
          <w:b/>
          <w:bCs/>
          <w:color w:val="000000"/>
        </w:rPr>
        <w:t>Biltagi</w:t>
      </w:r>
      <w:proofErr w:type="spellEnd"/>
      <w:r w:rsidRPr="009F751E">
        <w:rPr>
          <w:rFonts w:ascii="Book Antiqua" w:eastAsia="Book Antiqua" w:hAnsi="Book Antiqua" w:cs="Book Antiqua"/>
          <w:b/>
          <w:bCs/>
          <w:color w:val="000000"/>
        </w:rPr>
        <w:t xml:space="preserve">, </w:t>
      </w:r>
      <w:r w:rsidR="00BF56C5" w:rsidRPr="009F751E">
        <w:rPr>
          <w:rFonts w:ascii="Book Antiqua" w:eastAsia="Book Antiqua" w:hAnsi="Book Antiqua" w:cs="Book Antiqua"/>
          <w:bCs/>
          <w:color w:val="000000"/>
        </w:rPr>
        <w:t xml:space="preserve">Department of </w:t>
      </w:r>
      <w:r w:rsidRPr="009F751E">
        <w:rPr>
          <w:rFonts w:ascii="Book Antiqua" w:eastAsia="Book Antiqua" w:hAnsi="Book Antiqua" w:cs="Book Antiqua"/>
          <w:color w:val="000000"/>
        </w:rPr>
        <w:t xml:space="preserve">Pediatrics, University Medical Center, King Abdulla Medical City, Arabian Gulf University, Dr </w:t>
      </w:r>
      <w:proofErr w:type="spellStart"/>
      <w:r w:rsidRPr="009F751E">
        <w:rPr>
          <w:rFonts w:ascii="Book Antiqua" w:eastAsia="Book Antiqua" w:hAnsi="Book Antiqua" w:cs="Book Antiqua"/>
          <w:color w:val="000000"/>
        </w:rPr>
        <w:t>Sulaiman</w:t>
      </w:r>
      <w:proofErr w:type="spellEnd"/>
      <w:r w:rsidRPr="009F751E">
        <w:rPr>
          <w:rFonts w:ascii="Book Antiqua" w:eastAsia="Book Antiqua" w:hAnsi="Book Antiqua" w:cs="Book Antiqua"/>
          <w:color w:val="000000"/>
        </w:rPr>
        <w:t xml:space="preserve"> Al Habib Medical Group, Manama 26671, Manama, Bahrain</w:t>
      </w:r>
    </w:p>
    <w:p w14:paraId="51F8CC63" w14:textId="77777777" w:rsidR="00A77B3E" w:rsidRPr="009F751E" w:rsidRDefault="00A77B3E" w:rsidP="009F751E">
      <w:pPr>
        <w:spacing w:line="360" w:lineRule="auto"/>
        <w:jc w:val="both"/>
        <w:rPr>
          <w:rFonts w:ascii="Book Antiqua" w:hAnsi="Book Antiqua"/>
        </w:rPr>
      </w:pPr>
    </w:p>
    <w:p w14:paraId="50C5D791" w14:textId="77777777" w:rsidR="00A77B3E" w:rsidRPr="009F751E" w:rsidRDefault="005420AB" w:rsidP="009F751E">
      <w:pPr>
        <w:spacing w:line="360" w:lineRule="auto"/>
        <w:jc w:val="both"/>
        <w:rPr>
          <w:rFonts w:ascii="Book Antiqua" w:hAnsi="Book Antiqua"/>
        </w:rPr>
      </w:pPr>
      <w:proofErr w:type="spellStart"/>
      <w:r w:rsidRPr="009F751E">
        <w:rPr>
          <w:rFonts w:ascii="Book Antiqua" w:eastAsia="Book Antiqua" w:hAnsi="Book Antiqua" w:cs="Book Antiqua"/>
          <w:b/>
          <w:bCs/>
          <w:color w:val="000000"/>
        </w:rPr>
        <w:t>Nermin</w:t>
      </w:r>
      <w:proofErr w:type="spellEnd"/>
      <w:r w:rsidRPr="009F751E">
        <w:rPr>
          <w:rFonts w:ascii="Book Antiqua" w:eastAsia="Book Antiqua" w:hAnsi="Book Antiqua" w:cs="Book Antiqua"/>
          <w:b/>
          <w:bCs/>
          <w:color w:val="000000"/>
        </w:rPr>
        <w:t xml:space="preserve"> Kamal Saeed, </w:t>
      </w:r>
      <w:r w:rsidRPr="009F751E">
        <w:rPr>
          <w:rFonts w:ascii="Book Antiqua" w:eastAsia="Book Antiqua" w:hAnsi="Book Antiqua" w:cs="Book Antiqua"/>
          <w:color w:val="000000"/>
        </w:rPr>
        <w:t>Medical Microbiology Section, Pathology Depart</w:t>
      </w:r>
      <w:r w:rsidR="001E28F7" w:rsidRPr="009F751E">
        <w:rPr>
          <w:rFonts w:ascii="Book Antiqua" w:eastAsia="Book Antiqua" w:hAnsi="Book Antiqua" w:cs="Book Antiqua"/>
          <w:color w:val="000000"/>
        </w:rPr>
        <w:t xml:space="preserve">ment, </w:t>
      </w:r>
      <w:proofErr w:type="spellStart"/>
      <w:r w:rsidR="001E28F7" w:rsidRPr="009F751E">
        <w:rPr>
          <w:rFonts w:ascii="Book Antiqua" w:eastAsia="Book Antiqua" w:hAnsi="Book Antiqua" w:cs="Book Antiqua"/>
          <w:color w:val="000000"/>
        </w:rPr>
        <w:t>Salmaniya</w:t>
      </w:r>
      <w:proofErr w:type="spellEnd"/>
      <w:r w:rsidR="001E28F7" w:rsidRPr="009F751E">
        <w:rPr>
          <w:rFonts w:ascii="Book Antiqua" w:eastAsia="Book Antiqua" w:hAnsi="Book Antiqua" w:cs="Book Antiqua"/>
          <w:color w:val="000000"/>
        </w:rPr>
        <w:t xml:space="preserve"> Medical Complex</w:t>
      </w:r>
      <w:r w:rsidRPr="009F751E">
        <w:rPr>
          <w:rFonts w:ascii="Book Antiqua" w:eastAsia="Book Antiqua" w:hAnsi="Book Antiqua" w:cs="Book Antiqua"/>
          <w:color w:val="000000"/>
        </w:rPr>
        <w:t>, Ministr</w:t>
      </w:r>
      <w:r w:rsidR="00216A79" w:rsidRPr="009F751E">
        <w:rPr>
          <w:rFonts w:ascii="Book Antiqua" w:eastAsia="Book Antiqua" w:hAnsi="Book Antiqua" w:cs="Book Antiqua"/>
          <w:color w:val="000000"/>
        </w:rPr>
        <w:t>y of Health, Kingdom of Bahrain</w:t>
      </w:r>
      <w:r w:rsidRPr="009F751E">
        <w:rPr>
          <w:rFonts w:ascii="Book Antiqua" w:eastAsia="Book Antiqua" w:hAnsi="Book Antiqua" w:cs="Book Antiqua"/>
          <w:color w:val="000000"/>
        </w:rPr>
        <w:t>, Manama 12, Manama, Bahrain</w:t>
      </w:r>
    </w:p>
    <w:p w14:paraId="50EBBB34" w14:textId="77777777" w:rsidR="00A77B3E" w:rsidRPr="009F751E" w:rsidRDefault="00A77B3E" w:rsidP="009F751E">
      <w:pPr>
        <w:spacing w:line="360" w:lineRule="auto"/>
        <w:jc w:val="both"/>
        <w:rPr>
          <w:rFonts w:ascii="Book Antiqua" w:hAnsi="Book Antiqua"/>
        </w:rPr>
      </w:pPr>
    </w:p>
    <w:p w14:paraId="7E799872" w14:textId="77777777" w:rsidR="00A77B3E" w:rsidRPr="009F751E" w:rsidRDefault="005420AB" w:rsidP="009F751E">
      <w:pPr>
        <w:spacing w:line="360" w:lineRule="auto"/>
        <w:jc w:val="both"/>
        <w:rPr>
          <w:rFonts w:ascii="Book Antiqua" w:hAnsi="Book Antiqua"/>
        </w:rPr>
      </w:pPr>
      <w:proofErr w:type="spellStart"/>
      <w:r w:rsidRPr="009F751E">
        <w:rPr>
          <w:rFonts w:ascii="Book Antiqua" w:eastAsia="Book Antiqua" w:hAnsi="Book Antiqua" w:cs="Book Antiqua"/>
          <w:b/>
          <w:bCs/>
          <w:color w:val="000000"/>
        </w:rPr>
        <w:t>Nermin</w:t>
      </w:r>
      <w:proofErr w:type="spellEnd"/>
      <w:r w:rsidRPr="009F751E">
        <w:rPr>
          <w:rFonts w:ascii="Book Antiqua" w:eastAsia="Book Antiqua" w:hAnsi="Book Antiqua" w:cs="Book Antiqua"/>
          <w:b/>
          <w:bCs/>
          <w:color w:val="000000"/>
        </w:rPr>
        <w:t xml:space="preserve"> Kamal Saeed, </w:t>
      </w:r>
      <w:r w:rsidRPr="009F751E">
        <w:rPr>
          <w:rFonts w:ascii="Book Antiqua" w:eastAsia="Book Antiqua" w:hAnsi="Book Antiqua" w:cs="Book Antiqua"/>
          <w:color w:val="000000"/>
        </w:rPr>
        <w:t xml:space="preserve">Microbiology Section, Pathology Department, Irish Royal College of Surgeon, Bahrain, </w:t>
      </w:r>
      <w:proofErr w:type="spellStart"/>
      <w:r w:rsidRPr="009F751E">
        <w:rPr>
          <w:rFonts w:ascii="Book Antiqua" w:eastAsia="Book Antiqua" w:hAnsi="Book Antiqua" w:cs="Book Antiqua"/>
          <w:color w:val="000000"/>
        </w:rPr>
        <w:t>Busaiteen</w:t>
      </w:r>
      <w:proofErr w:type="spellEnd"/>
      <w:r w:rsidRPr="009F751E">
        <w:rPr>
          <w:rFonts w:ascii="Book Antiqua" w:eastAsia="Book Antiqua" w:hAnsi="Book Antiqua" w:cs="Book Antiqua"/>
          <w:color w:val="000000"/>
        </w:rPr>
        <w:t xml:space="preserve"> 15503, Muharraq, Bahrain</w:t>
      </w:r>
    </w:p>
    <w:p w14:paraId="19DA5676" w14:textId="77777777" w:rsidR="00A77B3E" w:rsidRPr="009F751E" w:rsidRDefault="00A77B3E" w:rsidP="009F751E">
      <w:pPr>
        <w:spacing w:line="360" w:lineRule="auto"/>
        <w:jc w:val="both"/>
        <w:rPr>
          <w:rFonts w:ascii="Book Antiqua" w:hAnsi="Book Antiqua"/>
        </w:rPr>
      </w:pPr>
    </w:p>
    <w:p w14:paraId="6833A8E2"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bCs/>
          <w:color w:val="000000"/>
        </w:rPr>
        <w:t xml:space="preserve">Samara </w:t>
      </w:r>
      <w:proofErr w:type="spellStart"/>
      <w:r w:rsidRPr="009F751E">
        <w:rPr>
          <w:rFonts w:ascii="Book Antiqua" w:eastAsia="Book Antiqua" w:hAnsi="Book Antiqua" w:cs="Book Antiqua"/>
          <w:b/>
          <w:bCs/>
          <w:color w:val="000000"/>
        </w:rPr>
        <w:t>Qaraghuli</w:t>
      </w:r>
      <w:proofErr w:type="spellEnd"/>
      <w:r w:rsidRPr="009F751E">
        <w:rPr>
          <w:rFonts w:ascii="Book Antiqua" w:eastAsia="Book Antiqua" w:hAnsi="Book Antiqua" w:cs="Book Antiqua"/>
          <w:b/>
          <w:bCs/>
          <w:color w:val="000000"/>
        </w:rPr>
        <w:t xml:space="preserve">, </w:t>
      </w:r>
      <w:r w:rsidR="00F632B0" w:rsidRPr="009F751E">
        <w:rPr>
          <w:rFonts w:ascii="Book Antiqua" w:eastAsia="Book Antiqua" w:hAnsi="Book Antiqua" w:cs="Book Antiqua"/>
          <w:bCs/>
          <w:color w:val="000000"/>
        </w:rPr>
        <w:t xml:space="preserve">Department of </w:t>
      </w:r>
      <w:r w:rsidRPr="009F751E">
        <w:rPr>
          <w:rFonts w:ascii="Book Antiqua" w:eastAsia="Book Antiqua" w:hAnsi="Book Antiqua" w:cs="Book Antiqua"/>
          <w:color w:val="000000"/>
        </w:rPr>
        <w:t>Pharmacognosy and Medicinal Plant, Faculty of Pharmacy, Al-</w:t>
      </w:r>
      <w:proofErr w:type="spellStart"/>
      <w:r w:rsidRPr="009F751E">
        <w:rPr>
          <w:rFonts w:ascii="Book Antiqua" w:eastAsia="Book Antiqua" w:hAnsi="Book Antiqua" w:cs="Book Antiqua"/>
          <w:color w:val="000000"/>
        </w:rPr>
        <w:t>Mustansiriya</w:t>
      </w:r>
      <w:proofErr w:type="spellEnd"/>
      <w:r w:rsidRPr="009F751E">
        <w:rPr>
          <w:rFonts w:ascii="Book Antiqua" w:eastAsia="Book Antiqua" w:hAnsi="Book Antiqua" w:cs="Book Antiqua"/>
          <w:color w:val="000000"/>
        </w:rPr>
        <w:t xml:space="preserve"> Unive</w:t>
      </w:r>
      <w:r w:rsidR="00E51AF7" w:rsidRPr="009F751E">
        <w:rPr>
          <w:rFonts w:ascii="Book Antiqua" w:eastAsia="Book Antiqua" w:hAnsi="Book Antiqua" w:cs="Book Antiqua"/>
          <w:color w:val="000000"/>
        </w:rPr>
        <w:t>rsity, Baghdad 14022</w:t>
      </w:r>
      <w:r w:rsidRPr="009F751E">
        <w:rPr>
          <w:rFonts w:ascii="Book Antiqua" w:eastAsia="Book Antiqua" w:hAnsi="Book Antiqua" w:cs="Book Antiqua"/>
          <w:color w:val="000000"/>
        </w:rPr>
        <w:t>, Baghdad, Iraq</w:t>
      </w:r>
    </w:p>
    <w:p w14:paraId="20E2D2E6" w14:textId="77777777" w:rsidR="00A77B3E" w:rsidRPr="009F751E" w:rsidRDefault="00A77B3E" w:rsidP="009F751E">
      <w:pPr>
        <w:spacing w:line="360" w:lineRule="auto"/>
        <w:jc w:val="both"/>
        <w:rPr>
          <w:rFonts w:ascii="Book Antiqua" w:hAnsi="Book Antiqua"/>
        </w:rPr>
      </w:pPr>
    </w:p>
    <w:p w14:paraId="38C19181"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bCs/>
          <w:color w:val="000000"/>
        </w:rPr>
        <w:t xml:space="preserve">Author contributions: </w:t>
      </w:r>
      <w:r w:rsidRPr="009F751E">
        <w:rPr>
          <w:rFonts w:ascii="Book Antiqua" w:eastAsia="Book Antiqua" w:hAnsi="Book Antiqua" w:cs="Book Antiqua"/>
          <w:color w:val="000000"/>
        </w:rPr>
        <w:t>Al-</w:t>
      </w:r>
      <w:proofErr w:type="spellStart"/>
      <w:r w:rsidRPr="009F751E">
        <w:rPr>
          <w:rFonts w:ascii="Book Antiqua" w:eastAsia="Book Antiqua" w:hAnsi="Book Antiqua" w:cs="Book Antiqua"/>
          <w:color w:val="000000"/>
        </w:rPr>
        <w:t>Biltagi</w:t>
      </w:r>
      <w:proofErr w:type="spellEnd"/>
      <w:r w:rsidR="00AC3356" w:rsidRPr="009F751E">
        <w:rPr>
          <w:rFonts w:ascii="Book Antiqua" w:eastAsia="Book Antiqua" w:hAnsi="Book Antiqua" w:cs="Book Antiqua"/>
          <w:color w:val="000000"/>
        </w:rPr>
        <w:t xml:space="preserve"> M</w:t>
      </w:r>
      <w:r w:rsidRPr="009F751E">
        <w:rPr>
          <w:rFonts w:ascii="Book Antiqua" w:eastAsia="Book Antiqua" w:hAnsi="Book Antiqua" w:cs="Book Antiqua"/>
          <w:color w:val="000000"/>
        </w:rPr>
        <w:t>, Saeed</w:t>
      </w:r>
      <w:r w:rsidR="00AC3356" w:rsidRPr="009F751E">
        <w:rPr>
          <w:rFonts w:ascii="Book Antiqua" w:eastAsia="Book Antiqua" w:hAnsi="Book Antiqua" w:cs="Book Antiqua"/>
          <w:color w:val="000000"/>
        </w:rPr>
        <w:t xml:space="preserve"> NK</w:t>
      </w:r>
      <w:r w:rsidRPr="009F751E">
        <w:rPr>
          <w:rFonts w:ascii="Book Antiqua" w:eastAsia="Book Antiqua" w:hAnsi="Book Antiqua" w:cs="Book Antiqua"/>
          <w:color w:val="000000"/>
        </w:rPr>
        <w:t xml:space="preserve">, and </w:t>
      </w:r>
      <w:proofErr w:type="spellStart"/>
      <w:r w:rsidRPr="009F751E">
        <w:rPr>
          <w:rFonts w:ascii="Book Antiqua" w:eastAsia="Book Antiqua" w:hAnsi="Book Antiqua" w:cs="Book Antiqua"/>
          <w:color w:val="000000"/>
        </w:rPr>
        <w:t>Qaraghuli</w:t>
      </w:r>
      <w:proofErr w:type="spellEnd"/>
      <w:r w:rsidRPr="009F751E">
        <w:rPr>
          <w:rFonts w:ascii="Book Antiqua" w:eastAsia="Book Antiqua" w:hAnsi="Book Antiqua" w:cs="Book Antiqua"/>
          <w:color w:val="000000"/>
        </w:rPr>
        <w:t xml:space="preserve"> </w:t>
      </w:r>
      <w:r w:rsidR="00AC3356" w:rsidRPr="009F751E">
        <w:rPr>
          <w:rFonts w:ascii="Book Antiqua" w:eastAsia="Book Antiqua" w:hAnsi="Book Antiqua" w:cs="Book Antiqua"/>
          <w:color w:val="000000"/>
        </w:rPr>
        <w:t xml:space="preserve">S </w:t>
      </w:r>
      <w:r w:rsidRPr="009F751E">
        <w:rPr>
          <w:rFonts w:ascii="Book Antiqua" w:eastAsia="Book Antiqua" w:hAnsi="Book Antiqua" w:cs="Book Antiqua"/>
          <w:color w:val="000000"/>
        </w:rPr>
        <w:t>wrote and revised the manuscript.</w:t>
      </w:r>
    </w:p>
    <w:p w14:paraId="74F7D46E" w14:textId="77777777" w:rsidR="00A77B3E" w:rsidRPr="009F751E" w:rsidRDefault="00A77B3E" w:rsidP="009F751E">
      <w:pPr>
        <w:spacing w:line="360" w:lineRule="auto"/>
        <w:jc w:val="both"/>
        <w:rPr>
          <w:rFonts w:ascii="Book Antiqua" w:hAnsi="Book Antiqua"/>
        </w:rPr>
      </w:pPr>
    </w:p>
    <w:p w14:paraId="629D869B"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bCs/>
          <w:color w:val="000000"/>
        </w:rPr>
        <w:t>Corresponding author: Mohammed Al-</w:t>
      </w:r>
      <w:proofErr w:type="spellStart"/>
      <w:r w:rsidRPr="009F751E">
        <w:rPr>
          <w:rFonts w:ascii="Book Antiqua" w:eastAsia="Book Antiqua" w:hAnsi="Book Antiqua" w:cs="Book Antiqua"/>
          <w:b/>
          <w:bCs/>
          <w:color w:val="000000"/>
        </w:rPr>
        <w:t>Biltagi</w:t>
      </w:r>
      <w:proofErr w:type="spellEnd"/>
      <w:r w:rsidRPr="009F751E">
        <w:rPr>
          <w:rFonts w:ascii="Book Antiqua" w:eastAsia="Book Antiqua" w:hAnsi="Book Antiqua" w:cs="Book Antiqua"/>
          <w:b/>
          <w:bCs/>
          <w:color w:val="000000"/>
        </w:rPr>
        <w:t xml:space="preserve">, MBChB, MD, MSc, PhD, Chairman, Professor, </w:t>
      </w:r>
      <w:r w:rsidR="004C397A" w:rsidRPr="009F751E">
        <w:rPr>
          <w:rFonts w:ascii="Book Antiqua" w:eastAsia="Book Antiqua" w:hAnsi="Book Antiqua" w:cs="Book Antiqua"/>
          <w:bCs/>
          <w:color w:val="000000"/>
        </w:rPr>
        <w:t xml:space="preserve">Department of </w:t>
      </w:r>
      <w:r w:rsidRPr="009F751E">
        <w:rPr>
          <w:rFonts w:ascii="Book Antiqua" w:eastAsia="Book Antiqua" w:hAnsi="Book Antiqua" w:cs="Book Antiqua"/>
          <w:color w:val="000000"/>
        </w:rPr>
        <w:t xml:space="preserve">Pediatrics, Faculty of Medicine, Tanta University, Al </w:t>
      </w:r>
      <w:proofErr w:type="spellStart"/>
      <w:r w:rsidRPr="009F751E">
        <w:rPr>
          <w:rFonts w:ascii="Book Antiqua" w:eastAsia="Book Antiqua" w:hAnsi="Book Antiqua" w:cs="Book Antiqua"/>
          <w:color w:val="000000"/>
        </w:rPr>
        <w:t>Bahra</w:t>
      </w:r>
      <w:proofErr w:type="spellEnd"/>
      <w:r w:rsidRPr="009F751E">
        <w:rPr>
          <w:rFonts w:ascii="Book Antiqua" w:eastAsia="Book Antiqua" w:hAnsi="Book Antiqua" w:cs="Book Antiqua"/>
          <w:color w:val="000000"/>
        </w:rPr>
        <w:t xml:space="preserve"> street, Tanta 31511, </w:t>
      </w:r>
      <w:proofErr w:type="spellStart"/>
      <w:r w:rsidRPr="009F751E">
        <w:rPr>
          <w:rFonts w:ascii="Book Antiqua" w:eastAsia="Book Antiqua" w:hAnsi="Book Antiqua" w:cs="Book Antiqua"/>
          <w:color w:val="000000"/>
        </w:rPr>
        <w:t>Alghrabia</w:t>
      </w:r>
      <w:proofErr w:type="spellEnd"/>
      <w:r w:rsidRPr="009F751E">
        <w:rPr>
          <w:rFonts w:ascii="Book Antiqua" w:eastAsia="Book Antiqua" w:hAnsi="Book Antiqua" w:cs="Book Antiqua"/>
          <w:color w:val="000000"/>
        </w:rPr>
        <w:t>, Egypt. mbelrem@hotmail.com</w:t>
      </w:r>
    </w:p>
    <w:p w14:paraId="5041D1E2" w14:textId="77777777" w:rsidR="00A77B3E" w:rsidRPr="009F751E" w:rsidRDefault="00A77B3E" w:rsidP="009F751E">
      <w:pPr>
        <w:spacing w:line="360" w:lineRule="auto"/>
        <w:jc w:val="both"/>
        <w:rPr>
          <w:rFonts w:ascii="Book Antiqua" w:hAnsi="Book Antiqua"/>
        </w:rPr>
      </w:pPr>
    </w:p>
    <w:p w14:paraId="081DA252"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bCs/>
          <w:color w:val="000000"/>
        </w:rPr>
        <w:t xml:space="preserve">Received: </w:t>
      </w:r>
      <w:r w:rsidRPr="009F751E">
        <w:rPr>
          <w:rFonts w:ascii="Book Antiqua" w:eastAsia="Book Antiqua" w:hAnsi="Book Antiqua" w:cs="Book Antiqua"/>
          <w:color w:val="000000"/>
        </w:rPr>
        <w:t>December 26, 2021</w:t>
      </w:r>
    </w:p>
    <w:p w14:paraId="73E8E7BF"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bCs/>
          <w:color w:val="000000"/>
        </w:rPr>
        <w:t xml:space="preserve">Revised: </w:t>
      </w:r>
      <w:r w:rsidR="00B16A2D" w:rsidRPr="009F751E">
        <w:rPr>
          <w:rFonts w:ascii="Book Antiqua" w:eastAsia="Book Antiqua" w:hAnsi="Book Antiqua" w:cs="Book Antiqua"/>
          <w:bCs/>
          <w:color w:val="000000"/>
        </w:rPr>
        <w:t>February 12, 2022</w:t>
      </w:r>
    </w:p>
    <w:p w14:paraId="490F80EC" w14:textId="0E2D7E90"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bCs/>
          <w:color w:val="000000"/>
        </w:rPr>
        <w:t xml:space="preserve">Accepted: </w:t>
      </w:r>
      <w:ins w:id="0" w:author="Liansheng Ma" w:date="2022-02-20T10:27:00Z">
        <w:r w:rsidR="00E70521" w:rsidRPr="00E70521">
          <w:rPr>
            <w:rFonts w:ascii="Book Antiqua" w:eastAsia="Book Antiqua" w:hAnsi="Book Antiqua" w:cs="Book Antiqua"/>
            <w:b/>
            <w:bCs/>
            <w:color w:val="000000"/>
          </w:rPr>
          <w:t>February 20, 2022</w:t>
        </w:r>
      </w:ins>
    </w:p>
    <w:p w14:paraId="72D1C55C"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bCs/>
          <w:color w:val="000000"/>
        </w:rPr>
        <w:t xml:space="preserve">Published online: </w:t>
      </w:r>
    </w:p>
    <w:p w14:paraId="748D3C46" w14:textId="77777777" w:rsidR="00A77B3E" w:rsidRPr="009F751E" w:rsidRDefault="00A77B3E" w:rsidP="009F751E">
      <w:pPr>
        <w:spacing w:line="360" w:lineRule="auto"/>
        <w:jc w:val="both"/>
        <w:rPr>
          <w:rFonts w:ascii="Book Antiqua" w:hAnsi="Book Antiqua"/>
        </w:rPr>
        <w:sectPr w:rsidR="00A77B3E" w:rsidRPr="009F751E">
          <w:footerReference w:type="default" r:id="rId6"/>
          <w:pgSz w:w="12240" w:h="15840"/>
          <w:pgMar w:top="1440" w:right="1440" w:bottom="1440" w:left="1440" w:header="720" w:footer="720" w:gutter="0"/>
          <w:cols w:space="720"/>
          <w:docGrid w:linePitch="360"/>
        </w:sectPr>
      </w:pPr>
    </w:p>
    <w:p w14:paraId="694E5252"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color w:val="000000"/>
        </w:rPr>
        <w:lastRenderedPageBreak/>
        <w:t>Abstract</w:t>
      </w:r>
    </w:p>
    <w:p w14:paraId="7CB90E98"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color w:val="000000"/>
        </w:rPr>
        <w:t>Autism is one of the pervasive neurodevelopmental disorders usually associated with many medical comorbidities. Gastrointestinal (GI) disorders are p</w:t>
      </w:r>
      <w:r w:rsidR="003B78E8" w:rsidRPr="009F751E">
        <w:rPr>
          <w:rFonts w:ascii="Book Antiqua" w:eastAsia="Book Antiqua" w:hAnsi="Book Antiqua" w:cs="Book Antiqua"/>
          <w:color w:val="000000"/>
        </w:rPr>
        <w:t>ervasive in children, with a 46%-</w:t>
      </w:r>
      <w:r w:rsidRPr="009F751E">
        <w:rPr>
          <w:rFonts w:ascii="Book Antiqua" w:eastAsia="Book Antiqua" w:hAnsi="Book Antiqua" w:cs="Book Antiqua"/>
          <w:color w:val="000000"/>
        </w:rPr>
        <w:t>84% prevalence rate. Children with Autism have an increased frequency of diarrhea, nausea and/or vomiting, gastroesophageal reflux and/or disease, abdominal pain, chronic flatulence due to various factors as food allergies, gastrointestinal dysmotility, irritable bowel syndrome (IBS), and inflammatory bowel diseases (IBD). These GI disorders have a significant negative impact on both the child and his/her family. Artificial intelligence (AI) could help diagnose and manage Autism by improving children's communication, social, and emotional skills for a long time. AI is an effective method to enhance early detection of GI disorders, including GI bleeding, gastroesophageal reflux disease, Coeliac disease, food allergies, IBS, IBD, and rectal polyps. AI can also help personalize the diet for children with Autism by microbiome modification. It can help to provide modified gluten without initiating an immune response. However, AI has many obstacles in treating digestive diseases, especially in children with Autism. We need to do more studies and adopt specific algorithms for children with Autism. In this article, we will highlight the role of AI in helping children with gastrointestinal disorders, with particular emphasis on children with Autism.</w:t>
      </w:r>
    </w:p>
    <w:p w14:paraId="6271D241" w14:textId="77777777" w:rsidR="00A77B3E" w:rsidRPr="009F751E" w:rsidRDefault="00A77B3E" w:rsidP="009F751E">
      <w:pPr>
        <w:spacing w:line="360" w:lineRule="auto"/>
        <w:jc w:val="both"/>
        <w:rPr>
          <w:rFonts w:ascii="Book Antiqua" w:hAnsi="Book Antiqua"/>
        </w:rPr>
      </w:pPr>
    </w:p>
    <w:p w14:paraId="439BFD53"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bCs/>
          <w:color w:val="000000"/>
        </w:rPr>
        <w:t xml:space="preserve">Key Words: </w:t>
      </w:r>
      <w:r w:rsidRPr="009F751E">
        <w:rPr>
          <w:rFonts w:ascii="Book Antiqua" w:eastAsia="Book Antiqua" w:hAnsi="Book Antiqua" w:cs="Book Antiqua"/>
          <w:color w:val="000000"/>
        </w:rPr>
        <w:t>Autism; Gastrointestinal disorders; Artificial Intelligence; Children</w:t>
      </w:r>
    </w:p>
    <w:p w14:paraId="525240B4" w14:textId="77777777" w:rsidR="00A77B3E" w:rsidRPr="009F751E" w:rsidRDefault="00A77B3E" w:rsidP="009F751E">
      <w:pPr>
        <w:spacing w:line="360" w:lineRule="auto"/>
        <w:jc w:val="both"/>
        <w:rPr>
          <w:rFonts w:ascii="Book Antiqua" w:hAnsi="Book Antiqua"/>
        </w:rPr>
      </w:pPr>
    </w:p>
    <w:p w14:paraId="38891448"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color w:val="000000"/>
        </w:rPr>
        <w:t>Al-</w:t>
      </w:r>
      <w:proofErr w:type="spellStart"/>
      <w:r w:rsidRPr="009F751E">
        <w:rPr>
          <w:rFonts w:ascii="Book Antiqua" w:eastAsia="Book Antiqua" w:hAnsi="Book Antiqua" w:cs="Book Antiqua"/>
          <w:color w:val="000000"/>
        </w:rPr>
        <w:t>Biltagi</w:t>
      </w:r>
      <w:proofErr w:type="spellEnd"/>
      <w:r w:rsidRPr="009F751E">
        <w:rPr>
          <w:rFonts w:ascii="Book Antiqua" w:eastAsia="Book Antiqua" w:hAnsi="Book Antiqua" w:cs="Book Antiqua"/>
          <w:color w:val="000000"/>
        </w:rPr>
        <w:t xml:space="preserve"> M, Saeed NK, </w:t>
      </w:r>
      <w:proofErr w:type="spellStart"/>
      <w:r w:rsidRPr="009F751E">
        <w:rPr>
          <w:rFonts w:ascii="Book Antiqua" w:eastAsia="Book Antiqua" w:hAnsi="Book Antiqua" w:cs="Book Antiqua"/>
          <w:color w:val="000000"/>
        </w:rPr>
        <w:t>Qaraghuli</w:t>
      </w:r>
      <w:proofErr w:type="spellEnd"/>
      <w:r w:rsidRPr="009F751E">
        <w:rPr>
          <w:rFonts w:ascii="Book Antiqua" w:eastAsia="Book Antiqua" w:hAnsi="Book Antiqua" w:cs="Book Antiqua"/>
          <w:color w:val="000000"/>
        </w:rPr>
        <w:t xml:space="preserve"> S. Gastrointestinal </w:t>
      </w:r>
      <w:r w:rsidR="003519A2" w:rsidRPr="009F751E">
        <w:rPr>
          <w:rFonts w:ascii="Book Antiqua" w:eastAsia="Book Antiqua" w:hAnsi="Book Antiqua" w:cs="Book Antiqua"/>
          <w:color w:val="000000"/>
        </w:rPr>
        <w:t>disorders in children with autism</w:t>
      </w:r>
      <w:r w:rsidRPr="009F751E">
        <w:rPr>
          <w:rFonts w:ascii="Book Antiqua" w:eastAsia="Book Antiqua" w:hAnsi="Book Antiqua" w:cs="Book Antiqua"/>
          <w:color w:val="000000"/>
        </w:rPr>
        <w:t xml:space="preserve">: Could </w:t>
      </w:r>
      <w:r w:rsidR="003519A2" w:rsidRPr="009F751E">
        <w:rPr>
          <w:rFonts w:ascii="Book Antiqua" w:eastAsia="Book Antiqua" w:hAnsi="Book Antiqua" w:cs="Book Antiqua"/>
          <w:color w:val="000000"/>
        </w:rPr>
        <w:t>artificial intelligence help</w:t>
      </w:r>
      <w:r w:rsidRPr="009F751E">
        <w:rPr>
          <w:rFonts w:ascii="Book Antiqua" w:eastAsia="Book Antiqua" w:hAnsi="Book Antiqua" w:cs="Book Antiqua"/>
          <w:color w:val="000000"/>
        </w:rPr>
        <w:t xml:space="preserve">? </w:t>
      </w:r>
      <w:proofErr w:type="spellStart"/>
      <w:r w:rsidRPr="009F751E">
        <w:rPr>
          <w:rFonts w:ascii="Book Antiqua" w:eastAsia="Book Antiqua" w:hAnsi="Book Antiqua" w:cs="Book Antiqua"/>
          <w:i/>
          <w:iCs/>
          <w:color w:val="000000"/>
        </w:rPr>
        <w:t>Artif</w:t>
      </w:r>
      <w:proofErr w:type="spellEnd"/>
      <w:r w:rsidRPr="009F751E">
        <w:rPr>
          <w:rFonts w:ascii="Book Antiqua" w:eastAsia="Book Antiqua" w:hAnsi="Book Antiqua" w:cs="Book Antiqua"/>
          <w:i/>
          <w:iCs/>
          <w:color w:val="000000"/>
        </w:rPr>
        <w:t xml:space="preserve"> </w:t>
      </w:r>
      <w:proofErr w:type="spellStart"/>
      <w:r w:rsidRPr="009F751E">
        <w:rPr>
          <w:rFonts w:ascii="Book Antiqua" w:eastAsia="Book Antiqua" w:hAnsi="Book Antiqua" w:cs="Book Antiqua"/>
          <w:i/>
          <w:iCs/>
          <w:color w:val="000000"/>
        </w:rPr>
        <w:t>Intell</w:t>
      </w:r>
      <w:proofErr w:type="spellEnd"/>
      <w:r w:rsidRPr="009F751E">
        <w:rPr>
          <w:rFonts w:ascii="Book Antiqua" w:eastAsia="Book Antiqua" w:hAnsi="Book Antiqua" w:cs="Book Antiqua"/>
          <w:i/>
          <w:iCs/>
          <w:color w:val="000000"/>
        </w:rPr>
        <w:t xml:space="preserve"> Gastroenterol</w:t>
      </w:r>
      <w:r w:rsidRPr="009F751E">
        <w:rPr>
          <w:rFonts w:ascii="Book Antiqua" w:eastAsia="Book Antiqua" w:hAnsi="Book Antiqua" w:cs="Book Antiqua"/>
          <w:color w:val="000000"/>
        </w:rPr>
        <w:t xml:space="preserve"> 2022; In press</w:t>
      </w:r>
    </w:p>
    <w:p w14:paraId="7DDBCE4B" w14:textId="77777777" w:rsidR="00A77B3E" w:rsidRPr="009F751E" w:rsidRDefault="00A77B3E" w:rsidP="009F751E">
      <w:pPr>
        <w:spacing w:line="360" w:lineRule="auto"/>
        <w:jc w:val="both"/>
        <w:rPr>
          <w:rFonts w:ascii="Book Antiqua" w:hAnsi="Book Antiqua"/>
        </w:rPr>
      </w:pPr>
    </w:p>
    <w:p w14:paraId="7485FFAA"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bCs/>
          <w:color w:val="000000"/>
        </w:rPr>
        <w:t xml:space="preserve">Core Tip: </w:t>
      </w:r>
      <w:r w:rsidRPr="009F751E">
        <w:rPr>
          <w:rStyle w:val="normaltextrun"/>
          <w:rFonts w:ascii="Book Antiqua" w:eastAsia="Book Antiqua" w:hAnsi="Book Antiqua" w:cs="Book Antiqua"/>
          <w:color w:val="000000"/>
        </w:rPr>
        <w:t>Autism is a prevalent childhood neurodevelopmental condition. Gastrointestinal (GI) disorders are p</w:t>
      </w:r>
      <w:r w:rsidR="001C57FA" w:rsidRPr="009F751E">
        <w:rPr>
          <w:rStyle w:val="normaltextrun"/>
          <w:rFonts w:ascii="Book Antiqua" w:eastAsia="Book Antiqua" w:hAnsi="Book Antiqua" w:cs="Book Antiqua"/>
          <w:color w:val="000000"/>
        </w:rPr>
        <w:t>ervasive in children, with a 46%-</w:t>
      </w:r>
      <w:r w:rsidRPr="009F751E">
        <w:rPr>
          <w:rStyle w:val="normaltextrun"/>
          <w:rFonts w:ascii="Book Antiqua" w:eastAsia="Book Antiqua" w:hAnsi="Book Antiqua" w:cs="Book Antiqua"/>
          <w:color w:val="000000"/>
        </w:rPr>
        <w:t xml:space="preserve">84% prevalence rate. The presence of GI can negatively impair children's management and education. Artificial intelligence (AI) could help diagnose and manage autism by improving children's communication, social, and emotional skills for a long time. AI is an effective </w:t>
      </w:r>
      <w:r w:rsidRPr="009F751E">
        <w:rPr>
          <w:rStyle w:val="normaltextrun"/>
          <w:rFonts w:ascii="Book Antiqua" w:eastAsia="Book Antiqua" w:hAnsi="Book Antiqua" w:cs="Book Antiqua"/>
          <w:color w:val="000000"/>
        </w:rPr>
        <w:lastRenderedPageBreak/>
        <w:t xml:space="preserve">method to enhance early detection and management of GI disorders, including GI bleeding, gastroesophageal reflux disease, Coeliac disease, food allergies, </w:t>
      </w:r>
      <w:r w:rsidR="00FD2D99" w:rsidRPr="009F751E">
        <w:rPr>
          <w:rFonts w:ascii="Book Antiqua" w:eastAsia="Book Antiqua" w:hAnsi="Book Antiqua" w:cs="Book Antiqua"/>
          <w:color w:val="000000"/>
        </w:rPr>
        <w:t>irritable bowel syndrome</w:t>
      </w:r>
      <w:r w:rsidRPr="009F751E">
        <w:rPr>
          <w:rStyle w:val="normaltextrun"/>
          <w:rFonts w:ascii="Book Antiqua" w:eastAsia="Book Antiqua" w:hAnsi="Book Antiqua" w:cs="Book Antiqua"/>
          <w:color w:val="000000"/>
        </w:rPr>
        <w:t xml:space="preserve">, </w:t>
      </w:r>
      <w:r w:rsidR="00950FB4" w:rsidRPr="009F751E">
        <w:rPr>
          <w:rFonts w:ascii="Book Antiqua" w:eastAsia="Book Antiqua" w:hAnsi="Book Antiqua" w:cs="Book Antiqua"/>
          <w:color w:val="000000"/>
        </w:rPr>
        <w:t>inflammatory bowel diseases</w:t>
      </w:r>
      <w:r w:rsidRPr="009F751E">
        <w:rPr>
          <w:rStyle w:val="normaltextrun"/>
          <w:rFonts w:ascii="Book Antiqua" w:eastAsia="Book Antiqua" w:hAnsi="Book Antiqua" w:cs="Book Antiqua"/>
          <w:color w:val="000000"/>
        </w:rPr>
        <w:t>, and rectal polyps. However, we still have some obstacles to increasing the benefit of AI in medicine, particularly in children with autism.</w:t>
      </w:r>
    </w:p>
    <w:p w14:paraId="53AE16AA" w14:textId="77777777" w:rsidR="00A77B3E" w:rsidRPr="009F751E" w:rsidRDefault="00A77B3E" w:rsidP="009F751E">
      <w:pPr>
        <w:spacing w:line="360" w:lineRule="auto"/>
        <w:jc w:val="both"/>
        <w:rPr>
          <w:rFonts w:ascii="Book Antiqua" w:hAnsi="Book Antiqua"/>
        </w:rPr>
      </w:pPr>
    </w:p>
    <w:p w14:paraId="58A865FA"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caps/>
          <w:color w:val="000000"/>
          <w:u w:val="single"/>
        </w:rPr>
        <w:t>INTRODUCTION</w:t>
      </w:r>
    </w:p>
    <w:p w14:paraId="4F5D0914"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color w:val="000000"/>
        </w:rPr>
        <w:t xml:space="preserve">Since its description for the first time by Leo </w:t>
      </w:r>
      <w:proofErr w:type="spellStart"/>
      <w:r w:rsidRPr="009F751E">
        <w:rPr>
          <w:rFonts w:ascii="Book Antiqua" w:eastAsia="Book Antiqua" w:hAnsi="Book Antiqua" w:cs="Book Antiqua"/>
          <w:color w:val="000000"/>
        </w:rPr>
        <w:t>Kanner</w:t>
      </w:r>
      <w:proofErr w:type="spellEnd"/>
      <w:r w:rsidRPr="009F751E">
        <w:rPr>
          <w:rFonts w:ascii="Book Antiqua" w:eastAsia="Book Antiqua" w:hAnsi="Book Antiqua" w:cs="Book Antiqua"/>
          <w:color w:val="000000"/>
        </w:rPr>
        <w:t xml:space="preserve"> in 1943, the rate of autism has been on the rise and steadily </w:t>
      </w:r>
      <w:proofErr w:type="gramStart"/>
      <w:r w:rsidRPr="009F751E">
        <w:rPr>
          <w:rFonts w:ascii="Book Antiqua" w:eastAsia="Book Antiqua" w:hAnsi="Book Antiqua" w:cs="Book Antiqua"/>
          <w:color w:val="000000"/>
        </w:rPr>
        <w:t>increasing</w:t>
      </w:r>
      <w:r w:rsidR="00624B7F" w:rsidRPr="009F751E">
        <w:rPr>
          <w:rFonts w:ascii="Book Antiqua" w:eastAsia="Book Antiqua" w:hAnsi="Book Antiqua" w:cs="Book Antiqua"/>
          <w:color w:val="000000"/>
          <w:vertAlign w:val="superscript"/>
        </w:rPr>
        <w:t>[</w:t>
      </w:r>
      <w:proofErr w:type="gramEnd"/>
      <w:r w:rsidRPr="009F751E">
        <w:rPr>
          <w:rFonts w:ascii="Book Antiqua" w:eastAsia="Book Antiqua" w:hAnsi="Book Antiqua" w:cs="Book Antiqua"/>
          <w:color w:val="000000"/>
          <w:vertAlign w:val="superscript"/>
        </w:rPr>
        <w:t>1</w:t>
      </w:r>
      <w:r w:rsidR="00624B7F" w:rsidRPr="009F751E">
        <w:rPr>
          <w:rFonts w:ascii="Book Antiqua" w:eastAsia="Book Antiqua" w:hAnsi="Book Antiqua" w:cs="Book Antiqua"/>
          <w:color w:val="000000"/>
          <w:vertAlign w:val="superscript"/>
        </w:rPr>
        <w:t>]</w:t>
      </w:r>
      <w:r w:rsidRPr="009F751E">
        <w:rPr>
          <w:rFonts w:ascii="Book Antiqua" w:eastAsia="Book Antiqua" w:hAnsi="Book Antiqua" w:cs="Book Antiqua"/>
          <w:color w:val="000000"/>
        </w:rPr>
        <w:t xml:space="preserve">. Autism is a neurodevelopmental condition. Autism, Asperger's disorder, pervasive developmental disorder-not otherwise specified, form the autism spectrum disorders (ASD). At the same time, autism spectrum disorders, together with Rett's disorder, childhood disintegrative disorder, and the overactive disorder accompanied with mental retardation and stereotyped movements, are a part of the pervasive developmental </w:t>
      </w:r>
      <w:proofErr w:type="gramStart"/>
      <w:r w:rsidRPr="009F751E">
        <w:rPr>
          <w:rFonts w:ascii="Book Antiqua" w:eastAsia="Book Antiqua" w:hAnsi="Book Antiqua" w:cs="Book Antiqua"/>
          <w:color w:val="000000"/>
        </w:rPr>
        <w:t>disorders</w:t>
      </w:r>
      <w:r w:rsidR="00624B7F" w:rsidRPr="009F751E">
        <w:rPr>
          <w:rFonts w:ascii="Book Antiqua" w:eastAsia="Book Antiqua" w:hAnsi="Book Antiqua" w:cs="Book Antiqua"/>
          <w:color w:val="000000"/>
          <w:vertAlign w:val="superscript"/>
        </w:rPr>
        <w:t>[</w:t>
      </w:r>
      <w:proofErr w:type="gramEnd"/>
      <w:r w:rsidR="00624B7F" w:rsidRPr="009F751E">
        <w:rPr>
          <w:rFonts w:ascii="Book Antiqua" w:eastAsia="Book Antiqua" w:hAnsi="Book Antiqua" w:cs="Book Antiqua"/>
          <w:color w:val="000000"/>
          <w:vertAlign w:val="superscript"/>
        </w:rPr>
        <w:t>2]</w:t>
      </w:r>
      <w:r w:rsidRPr="009F751E">
        <w:rPr>
          <w:rFonts w:ascii="Book Antiqua" w:eastAsia="Book Antiqua" w:hAnsi="Book Antiqua" w:cs="Book Antiqua"/>
          <w:color w:val="000000"/>
        </w:rPr>
        <w:t xml:space="preserve">. The prevalence of autism varies from one country to another depending on the racial differences and the diagnostic facilities available, with an average of 1% worldwide. The autism incidence in the United States of America may reach up to 1/110, increasing to 1/64 in the United </w:t>
      </w:r>
      <w:proofErr w:type="gramStart"/>
      <w:r w:rsidRPr="009F751E">
        <w:rPr>
          <w:rFonts w:ascii="Book Antiqua" w:eastAsia="Book Antiqua" w:hAnsi="Book Antiqua" w:cs="Book Antiqua"/>
          <w:color w:val="000000"/>
        </w:rPr>
        <w:t>Kingdom</w:t>
      </w:r>
      <w:r w:rsidR="002B031E" w:rsidRPr="009F751E">
        <w:rPr>
          <w:rFonts w:ascii="Book Antiqua" w:eastAsia="Book Antiqua" w:hAnsi="Book Antiqua" w:cs="Book Antiqua"/>
          <w:color w:val="000000"/>
          <w:vertAlign w:val="superscript"/>
        </w:rPr>
        <w:t>[</w:t>
      </w:r>
      <w:proofErr w:type="gramEnd"/>
      <w:r w:rsidR="002B031E" w:rsidRPr="009F751E">
        <w:rPr>
          <w:rFonts w:ascii="Book Antiqua" w:eastAsia="Book Antiqua" w:hAnsi="Book Antiqua" w:cs="Book Antiqua"/>
          <w:color w:val="000000"/>
          <w:vertAlign w:val="superscript"/>
        </w:rPr>
        <w:t>3]</w:t>
      </w:r>
      <w:r w:rsidRPr="009F751E">
        <w:rPr>
          <w:rFonts w:ascii="Book Antiqua" w:eastAsia="Book Antiqua" w:hAnsi="Book Antiqua" w:cs="Book Antiqua"/>
          <w:color w:val="000000"/>
        </w:rPr>
        <w:t xml:space="preserve">. In other parts of the world, the prevalence of autism may be underestimated. For example, in Bahrain, the prevalence of autism is 1/1000, with possible underestimation because of missed diagnosis and no official recording in some cases. Autism is also 4-5 times more common in boys than girls. Autism shows a wide range of prevalence according to the race, being more common in non-Hispanic white children, less in Hispanic and African American/black children, with wide variability in Asian/Pacific </w:t>
      </w:r>
      <w:proofErr w:type="gramStart"/>
      <w:r w:rsidRPr="009F751E">
        <w:rPr>
          <w:rFonts w:ascii="Book Antiqua" w:eastAsia="Book Antiqua" w:hAnsi="Book Antiqua" w:cs="Book Antiqua"/>
          <w:color w:val="000000"/>
        </w:rPr>
        <w:t>Residents</w:t>
      </w:r>
      <w:r w:rsidR="00962244" w:rsidRPr="009F751E">
        <w:rPr>
          <w:rFonts w:ascii="Book Antiqua" w:eastAsia="Book Antiqua" w:hAnsi="Book Antiqua" w:cs="Book Antiqua"/>
          <w:color w:val="000000"/>
          <w:vertAlign w:val="superscript"/>
        </w:rPr>
        <w:t>[</w:t>
      </w:r>
      <w:proofErr w:type="gramEnd"/>
      <w:r w:rsidR="00962244" w:rsidRPr="009F751E">
        <w:rPr>
          <w:rFonts w:ascii="Book Antiqua" w:eastAsia="Book Antiqua" w:hAnsi="Book Antiqua" w:cs="Book Antiqua"/>
          <w:color w:val="000000"/>
          <w:vertAlign w:val="superscript"/>
        </w:rPr>
        <w:t>4]</w:t>
      </w:r>
      <w:r w:rsidRPr="009F751E">
        <w:rPr>
          <w:rFonts w:ascii="Book Antiqua" w:eastAsia="Book Antiqua" w:hAnsi="Book Antiqua" w:cs="Book Antiqua"/>
          <w:color w:val="000000"/>
        </w:rPr>
        <w:t>.</w:t>
      </w:r>
    </w:p>
    <w:p w14:paraId="3F321543" w14:textId="77777777" w:rsidR="00A77B3E" w:rsidRPr="009F751E" w:rsidRDefault="005420AB" w:rsidP="009F751E">
      <w:pPr>
        <w:spacing w:line="360" w:lineRule="auto"/>
        <w:ind w:firstLineChars="200" w:firstLine="480"/>
        <w:jc w:val="both"/>
        <w:rPr>
          <w:rFonts w:ascii="Book Antiqua" w:hAnsi="Book Antiqua"/>
        </w:rPr>
      </w:pPr>
      <w:r w:rsidRPr="009F751E">
        <w:rPr>
          <w:rFonts w:ascii="Book Antiqua" w:eastAsia="Book Antiqua" w:hAnsi="Book Antiqua" w:cs="Book Antiqua"/>
          <w:color w:val="000000"/>
        </w:rPr>
        <w:t xml:space="preserve">The genesis of autism is still unclear. Nevertheless, we can assert that autism development is due to the complex interaction of several genetic, biological, advanced parental age, environmental, immunological, and psychosocial </w:t>
      </w:r>
      <w:proofErr w:type="gramStart"/>
      <w:r w:rsidRPr="009F751E">
        <w:rPr>
          <w:rFonts w:ascii="Book Antiqua" w:eastAsia="Book Antiqua" w:hAnsi="Book Antiqua" w:cs="Book Antiqua"/>
          <w:color w:val="000000"/>
        </w:rPr>
        <w:t>factors</w:t>
      </w:r>
      <w:r w:rsidR="00561EBA" w:rsidRPr="009F751E">
        <w:rPr>
          <w:rFonts w:ascii="Book Antiqua" w:eastAsia="Book Antiqua" w:hAnsi="Book Antiqua" w:cs="Book Antiqua"/>
          <w:color w:val="000000"/>
          <w:vertAlign w:val="superscript"/>
        </w:rPr>
        <w:t>[</w:t>
      </w:r>
      <w:proofErr w:type="gramEnd"/>
      <w:r w:rsidR="00561EBA" w:rsidRPr="009F751E">
        <w:rPr>
          <w:rFonts w:ascii="Book Antiqua" w:eastAsia="Book Antiqua" w:hAnsi="Book Antiqua" w:cs="Book Antiqua"/>
          <w:color w:val="000000"/>
          <w:vertAlign w:val="superscript"/>
        </w:rPr>
        <w:t>5]</w:t>
      </w:r>
      <w:r w:rsidRPr="009F751E">
        <w:rPr>
          <w:rFonts w:ascii="Book Antiqua" w:eastAsia="Book Antiqua" w:hAnsi="Book Antiqua" w:cs="Book Antiqua"/>
          <w:color w:val="000000"/>
        </w:rPr>
        <w:t xml:space="preserve">. Recently, genetic studies discovered a wide variety of genetic mutations in most patients. These mutations do not necessarily follow the same pattern with a wide range of variability. </w:t>
      </w:r>
      <w:r w:rsidRPr="009F751E">
        <w:rPr>
          <w:rFonts w:ascii="Book Antiqua" w:eastAsia="Book Antiqua" w:hAnsi="Book Antiqua" w:cs="Book Antiqua"/>
          <w:color w:val="000000"/>
        </w:rPr>
        <w:lastRenderedPageBreak/>
        <w:t xml:space="preserve">However, these mutations can ultimately induce brain changes and </w:t>
      </w:r>
      <w:proofErr w:type="gramStart"/>
      <w:r w:rsidRPr="009F751E">
        <w:rPr>
          <w:rFonts w:ascii="Book Antiqua" w:eastAsia="Book Antiqua" w:hAnsi="Book Antiqua" w:cs="Book Antiqua"/>
          <w:color w:val="000000"/>
        </w:rPr>
        <w:t>inflammation</w:t>
      </w:r>
      <w:r w:rsidR="00194A25" w:rsidRPr="009F751E">
        <w:rPr>
          <w:rFonts w:ascii="Book Antiqua" w:eastAsia="Book Antiqua" w:hAnsi="Book Antiqua" w:cs="Book Antiqua"/>
          <w:color w:val="000000"/>
          <w:vertAlign w:val="superscript"/>
        </w:rPr>
        <w:t>[</w:t>
      </w:r>
      <w:proofErr w:type="gramEnd"/>
      <w:r w:rsidR="00194A25" w:rsidRPr="009F751E">
        <w:rPr>
          <w:rFonts w:ascii="Book Antiqua" w:eastAsia="Book Antiqua" w:hAnsi="Book Antiqua" w:cs="Book Antiqua"/>
          <w:color w:val="000000"/>
          <w:vertAlign w:val="superscript"/>
        </w:rPr>
        <w:t>6]</w:t>
      </w:r>
      <w:r w:rsidRPr="009F751E">
        <w:rPr>
          <w:rFonts w:ascii="Book Antiqua" w:eastAsia="Book Antiqua" w:hAnsi="Book Antiqua" w:cs="Book Antiqua"/>
          <w:color w:val="000000"/>
        </w:rPr>
        <w:t xml:space="preserve">. This neuroinflammation can also occur in utero through defective placenta augmented by the immaturity of the blood-brain barrier of the fetus and the newly delivered baby. This neuroinflammation can be triggered either as a part of the maternal immune response to infection during pregnancy, premature delivery, as a part of postnatal encephalitis, or exposure to a toxic </w:t>
      </w:r>
      <w:proofErr w:type="gramStart"/>
      <w:r w:rsidRPr="009F751E">
        <w:rPr>
          <w:rFonts w:ascii="Book Antiqua" w:eastAsia="Book Antiqua" w:hAnsi="Book Antiqua" w:cs="Book Antiqua"/>
          <w:color w:val="000000"/>
        </w:rPr>
        <w:t>environment</w:t>
      </w:r>
      <w:r w:rsidR="00194A25" w:rsidRPr="009F751E">
        <w:rPr>
          <w:rFonts w:ascii="Book Antiqua" w:eastAsia="Book Antiqua" w:hAnsi="Book Antiqua" w:cs="Book Antiqua"/>
          <w:color w:val="000000"/>
          <w:vertAlign w:val="superscript"/>
        </w:rPr>
        <w:t>[</w:t>
      </w:r>
      <w:proofErr w:type="gramEnd"/>
      <w:r w:rsidR="00194A25" w:rsidRPr="009F751E">
        <w:rPr>
          <w:rFonts w:ascii="Book Antiqua" w:eastAsia="Book Antiqua" w:hAnsi="Book Antiqua" w:cs="Book Antiqua"/>
          <w:color w:val="000000"/>
          <w:vertAlign w:val="superscript"/>
        </w:rPr>
        <w:t>1]</w:t>
      </w:r>
      <w:r w:rsidRPr="009F751E">
        <w:rPr>
          <w:rFonts w:ascii="Book Antiqua" w:eastAsia="Book Antiqua" w:hAnsi="Book Antiqua" w:cs="Book Antiqua"/>
          <w:color w:val="000000"/>
        </w:rPr>
        <w:t>. We still need to have more knowledge to understand the different causes and their effects on patients with autism.</w:t>
      </w:r>
    </w:p>
    <w:p w14:paraId="7F6692BD" w14:textId="77777777" w:rsidR="00A77B3E" w:rsidRPr="009F751E" w:rsidRDefault="005420AB" w:rsidP="009F751E">
      <w:pPr>
        <w:spacing w:line="360" w:lineRule="auto"/>
        <w:ind w:firstLineChars="200" w:firstLine="480"/>
        <w:jc w:val="both"/>
        <w:rPr>
          <w:rFonts w:ascii="Book Antiqua" w:hAnsi="Book Antiqua"/>
        </w:rPr>
      </w:pPr>
      <w:r w:rsidRPr="009F751E">
        <w:rPr>
          <w:rFonts w:ascii="Book Antiqua" w:eastAsia="Book Antiqua" w:hAnsi="Book Antiqua" w:cs="Book Antiqua"/>
          <w:color w:val="000000"/>
        </w:rPr>
        <w:t>The clinical presentation of autism is heterogeneous, formed mainly from a constellation of social, cognitive, motor, and perceptual symptoms, which usually appear before three years of age. Children with autism have a diverse range of behaviors, communications, interactions, and learning ways from most other children. The abnormal social communication and interaction skills are manifested by poor eye contact, a stern facial expression such as happiness or sadness, lack of interest with others, and lack of interest in playing or interacting with others. They also have restricted interests manifested by playing with the same toys the same way every time, getting upset with changing routine or minor changes, and focusing on certain parts of the toys or the body with obsessive interest. Additionally, they have repetitive or stereotyped behaviors such as constantly repeating words or phrases (</w:t>
      </w:r>
      <w:r w:rsidRPr="009F751E">
        <w:rPr>
          <w:rFonts w:ascii="Book Antiqua" w:eastAsia="Book Antiqua" w:hAnsi="Book Antiqua" w:cs="Book Antiqua"/>
          <w:i/>
          <w:color w:val="000000"/>
        </w:rPr>
        <w:t>i.e</w:t>
      </w:r>
      <w:r w:rsidRPr="009F751E">
        <w:rPr>
          <w:rFonts w:ascii="Book Antiqua" w:eastAsia="Book Antiqua" w:hAnsi="Book Antiqua" w:cs="Book Antiqua"/>
          <w:color w:val="000000"/>
        </w:rPr>
        <w:t xml:space="preserve">., echolalia), flapping hands, body rocking, or spinning self in circles). They also suffer from delayed language, movement, and cognitive or learning </w:t>
      </w:r>
      <w:proofErr w:type="gramStart"/>
      <w:r w:rsidRPr="009F751E">
        <w:rPr>
          <w:rFonts w:ascii="Book Antiqua" w:eastAsia="Book Antiqua" w:hAnsi="Book Antiqua" w:cs="Book Antiqua"/>
          <w:color w:val="000000"/>
        </w:rPr>
        <w:t>skills</w:t>
      </w:r>
      <w:r w:rsidR="00194A25" w:rsidRPr="009F751E">
        <w:rPr>
          <w:rFonts w:ascii="Book Antiqua" w:eastAsia="Book Antiqua" w:hAnsi="Book Antiqua" w:cs="Book Antiqua"/>
          <w:color w:val="000000"/>
          <w:vertAlign w:val="superscript"/>
        </w:rPr>
        <w:t>[</w:t>
      </w:r>
      <w:proofErr w:type="gramEnd"/>
      <w:r w:rsidRPr="009F751E">
        <w:rPr>
          <w:rFonts w:ascii="Book Antiqua" w:eastAsia="Book Antiqua" w:hAnsi="Book Antiqua" w:cs="Book Antiqua"/>
          <w:color w:val="000000"/>
          <w:vertAlign w:val="superscript"/>
        </w:rPr>
        <w:t>7,8</w:t>
      </w:r>
      <w:r w:rsidR="00194A25" w:rsidRPr="009F751E">
        <w:rPr>
          <w:rFonts w:ascii="Book Antiqua" w:eastAsia="Book Antiqua" w:hAnsi="Book Antiqua" w:cs="Book Antiqua"/>
          <w:color w:val="000000"/>
          <w:vertAlign w:val="superscript"/>
        </w:rPr>
        <w:t>]</w:t>
      </w:r>
      <w:r w:rsidRPr="009F751E">
        <w:rPr>
          <w:rFonts w:ascii="Book Antiqua" w:eastAsia="Book Antiqua" w:hAnsi="Book Antiqua" w:cs="Book Antiqua"/>
          <w:color w:val="000000"/>
        </w:rPr>
        <w:t>.</w:t>
      </w:r>
    </w:p>
    <w:p w14:paraId="1D184FFA" w14:textId="77777777" w:rsidR="00A77B3E" w:rsidRPr="009F751E" w:rsidRDefault="00A77B3E" w:rsidP="009F751E">
      <w:pPr>
        <w:spacing w:line="360" w:lineRule="auto"/>
        <w:jc w:val="both"/>
        <w:rPr>
          <w:rFonts w:ascii="Book Antiqua" w:hAnsi="Book Antiqua"/>
        </w:rPr>
      </w:pPr>
    </w:p>
    <w:p w14:paraId="48C0F247"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bCs/>
          <w:caps/>
          <w:color w:val="000000"/>
          <w:u w:val="single"/>
        </w:rPr>
        <w:t>MEDICAL COMORBIDITIES</w:t>
      </w:r>
    </w:p>
    <w:p w14:paraId="2D1B5A12"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color w:val="000000"/>
        </w:rPr>
        <w:t xml:space="preserve">Besides the classic manifestations of autism, the affected patients may suffer the presence of many other medical comorbidities that are more common in people with ASD than in the general population. The presence of these comorbidities is one of the reasons for the significant increase of early mortality in patients with ASD, with death rates 3-10 times higher than the general population. These comorbidities may increase the risk of death in patients with autism and could affect their quality of life, impair proper diagnosis, interfere with their compromised learning capacity, and impair their </w:t>
      </w:r>
      <w:r w:rsidRPr="009F751E">
        <w:rPr>
          <w:rFonts w:ascii="Book Antiqua" w:eastAsia="Book Antiqua" w:hAnsi="Book Antiqua" w:cs="Book Antiqua"/>
          <w:color w:val="000000"/>
        </w:rPr>
        <w:lastRenderedPageBreak/>
        <w:t xml:space="preserve">ability to retain the acquired learning skills. Early recognition of these comorbidities helps improve the quality of life for both children and their </w:t>
      </w:r>
      <w:proofErr w:type="gramStart"/>
      <w:r w:rsidRPr="009F751E">
        <w:rPr>
          <w:rFonts w:ascii="Book Antiqua" w:eastAsia="Book Antiqua" w:hAnsi="Book Antiqua" w:cs="Book Antiqua"/>
          <w:color w:val="000000"/>
        </w:rPr>
        <w:t>families</w:t>
      </w:r>
      <w:r w:rsidR="00371F65" w:rsidRPr="009F751E">
        <w:rPr>
          <w:rFonts w:ascii="Book Antiqua" w:eastAsia="Book Antiqua" w:hAnsi="Book Antiqua" w:cs="Book Antiqua"/>
          <w:color w:val="000000"/>
          <w:vertAlign w:val="superscript"/>
        </w:rPr>
        <w:t>[</w:t>
      </w:r>
      <w:proofErr w:type="gramEnd"/>
      <w:r w:rsidR="00371F65" w:rsidRPr="009F751E">
        <w:rPr>
          <w:rFonts w:ascii="Book Antiqua" w:eastAsia="Book Antiqua" w:hAnsi="Book Antiqua" w:cs="Book Antiqua"/>
          <w:color w:val="000000"/>
          <w:vertAlign w:val="superscript"/>
        </w:rPr>
        <w:t>9]</w:t>
      </w:r>
      <w:r w:rsidRPr="009F751E">
        <w:rPr>
          <w:rFonts w:ascii="Book Antiqua" w:eastAsia="Book Antiqua" w:hAnsi="Book Antiqua" w:cs="Book Antiqua"/>
          <w:color w:val="000000"/>
        </w:rPr>
        <w:t xml:space="preserve">. These comorbidities may include but are not limited to genetic, inborn errors of metabolism, congenital anomalies of the nervous system, neurologic disorders such as epilepsy and neuroinflammation, gastrointestinal (GI) disorders, and allergic </w:t>
      </w:r>
      <w:proofErr w:type="gramStart"/>
      <w:r w:rsidRPr="009F751E">
        <w:rPr>
          <w:rFonts w:ascii="Book Antiqua" w:eastAsia="Book Antiqua" w:hAnsi="Book Antiqua" w:cs="Book Antiqua"/>
          <w:color w:val="000000"/>
        </w:rPr>
        <w:t>disorders</w:t>
      </w:r>
      <w:r w:rsidR="00371F65" w:rsidRPr="009F751E">
        <w:rPr>
          <w:rFonts w:ascii="Book Antiqua" w:eastAsia="Book Antiqua" w:hAnsi="Book Antiqua" w:cs="Book Antiqua"/>
          <w:color w:val="000000"/>
          <w:vertAlign w:val="superscript"/>
        </w:rPr>
        <w:t>[</w:t>
      </w:r>
      <w:proofErr w:type="gramEnd"/>
      <w:r w:rsidR="00371F65" w:rsidRPr="009F751E">
        <w:rPr>
          <w:rFonts w:ascii="Book Antiqua" w:eastAsia="Book Antiqua" w:hAnsi="Book Antiqua" w:cs="Book Antiqua"/>
          <w:color w:val="000000"/>
          <w:vertAlign w:val="superscript"/>
        </w:rPr>
        <w:t>10]</w:t>
      </w:r>
      <w:r w:rsidRPr="009F751E">
        <w:rPr>
          <w:rFonts w:ascii="Book Antiqua" w:eastAsia="Book Antiqua" w:hAnsi="Book Antiqua" w:cs="Book Antiqua"/>
          <w:color w:val="000000"/>
        </w:rPr>
        <w:t xml:space="preserve">. However, diagnosis of these comorbidities is not easily accessible due to communication impairments, occasional ambiguity of the symptoms, changes of the symptoms over time, and mimicking some of the classic symptoms of autism. A lack of available diagnostic instruments to screen these disorders further augments these </w:t>
      </w:r>
      <w:proofErr w:type="gramStart"/>
      <w:r w:rsidRPr="009F751E">
        <w:rPr>
          <w:rFonts w:ascii="Book Antiqua" w:eastAsia="Book Antiqua" w:hAnsi="Book Antiqua" w:cs="Book Antiqua"/>
          <w:color w:val="000000"/>
        </w:rPr>
        <w:t>difficulties</w:t>
      </w:r>
      <w:r w:rsidR="00E02F2E" w:rsidRPr="009F751E">
        <w:rPr>
          <w:rFonts w:ascii="Book Antiqua" w:eastAsia="Book Antiqua" w:hAnsi="Book Antiqua" w:cs="Book Antiqua"/>
          <w:color w:val="000000"/>
          <w:vertAlign w:val="superscript"/>
        </w:rPr>
        <w:t>[</w:t>
      </w:r>
      <w:proofErr w:type="gramEnd"/>
      <w:r w:rsidR="00E02F2E" w:rsidRPr="009F751E">
        <w:rPr>
          <w:rFonts w:ascii="Book Antiqua" w:eastAsia="Book Antiqua" w:hAnsi="Book Antiqua" w:cs="Book Antiqua"/>
          <w:color w:val="000000"/>
          <w:vertAlign w:val="superscript"/>
        </w:rPr>
        <w:t>11]</w:t>
      </w:r>
      <w:r w:rsidRPr="009F751E">
        <w:rPr>
          <w:rFonts w:ascii="Book Antiqua" w:eastAsia="Book Antiqua" w:hAnsi="Book Antiqua" w:cs="Book Antiqua"/>
          <w:color w:val="000000"/>
        </w:rPr>
        <w:t>.</w:t>
      </w:r>
    </w:p>
    <w:p w14:paraId="0D5B3AEF" w14:textId="77777777" w:rsidR="00A77B3E" w:rsidRPr="009F751E" w:rsidRDefault="00A77B3E" w:rsidP="009F751E">
      <w:pPr>
        <w:spacing w:line="360" w:lineRule="auto"/>
        <w:jc w:val="both"/>
        <w:rPr>
          <w:rFonts w:ascii="Book Antiqua" w:hAnsi="Book Antiqua"/>
        </w:rPr>
      </w:pPr>
    </w:p>
    <w:p w14:paraId="7FF0A6DB"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bCs/>
          <w:caps/>
          <w:color w:val="000000"/>
          <w:u w:val="single"/>
        </w:rPr>
        <w:t>GASTROINTESTINAL DISORDERS IN CHILDREN WITH AUTISM</w:t>
      </w:r>
    </w:p>
    <w:p w14:paraId="4E3E1D10"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color w:val="000000"/>
        </w:rPr>
        <w:t xml:space="preserve">Children with autism have a high prevalence </w:t>
      </w:r>
      <w:r w:rsidR="000504E7" w:rsidRPr="009F751E">
        <w:rPr>
          <w:rFonts w:ascii="Book Antiqua" w:eastAsia="Book Antiqua" w:hAnsi="Book Antiqua" w:cs="Book Antiqua"/>
          <w:color w:val="000000"/>
        </w:rPr>
        <w:t>of GI disorders occurring in 46%-</w:t>
      </w:r>
      <w:r w:rsidRPr="009F751E">
        <w:rPr>
          <w:rFonts w:ascii="Book Antiqua" w:eastAsia="Book Antiqua" w:hAnsi="Book Antiqua" w:cs="Book Antiqua"/>
          <w:color w:val="000000"/>
        </w:rPr>
        <w:t>84% of them. The interaction between autism and gastrointestinal disorders is shown in Figure 1</w:t>
      </w:r>
      <w:r w:rsidR="0001019E" w:rsidRPr="009F751E">
        <w:rPr>
          <w:rFonts w:ascii="Book Antiqua" w:eastAsia="Book Antiqua" w:hAnsi="Book Antiqua" w:cs="Book Antiqua"/>
          <w:color w:val="000000"/>
        </w:rPr>
        <w:t>.</w:t>
      </w:r>
      <w:r w:rsidRPr="009F751E">
        <w:rPr>
          <w:rFonts w:ascii="Book Antiqua" w:eastAsia="Book Antiqua" w:hAnsi="Book Antiqua" w:cs="Book Antiqua"/>
          <w:color w:val="000000"/>
        </w:rPr>
        <w:t xml:space="preserve"> Unfortunately, many of these children cannot effectively communicate their symptoms or discomfort to their doctors. Chronic </w:t>
      </w:r>
      <w:r w:rsidR="00602637" w:rsidRPr="009F751E">
        <w:rPr>
          <w:rFonts w:ascii="Book Antiqua" w:eastAsia="Book Antiqua" w:hAnsi="Book Antiqua" w:cs="Book Antiqua"/>
          <w:color w:val="000000"/>
        </w:rPr>
        <w:t>constipation occurs in about 50</w:t>
      </w:r>
      <w:r w:rsidRPr="009F751E">
        <w:rPr>
          <w:rFonts w:ascii="Book Antiqua" w:eastAsia="Book Antiqua" w:hAnsi="Book Antiqua" w:cs="Book Antiqua"/>
          <w:color w:val="000000"/>
        </w:rPr>
        <w:t xml:space="preserve">%. They have a restricted diet with low fibers, abnormal bowel training, increased intestinal transit time, and a high incidence of hypothyroidism, increasing the frequency of constipation. Diarrhea is three times more common in children with autism than the control due to increased prevalence of food sensitivities, gut dysbiosis, immune dysfunction, and the increased infection rate due to increased incidence of pica and abnormal child </w:t>
      </w:r>
      <w:proofErr w:type="gramStart"/>
      <w:r w:rsidRPr="009F751E">
        <w:rPr>
          <w:rFonts w:ascii="Book Antiqua" w:eastAsia="Book Antiqua" w:hAnsi="Book Antiqua" w:cs="Book Antiqua"/>
          <w:color w:val="000000"/>
        </w:rPr>
        <w:t>behavior</w:t>
      </w:r>
      <w:r w:rsidR="00602637" w:rsidRPr="009F751E">
        <w:rPr>
          <w:rFonts w:ascii="Book Antiqua" w:eastAsia="Book Antiqua" w:hAnsi="Book Antiqua" w:cs="Book Antiqua"/>
          <w:color w:val="000000"/>
          <w:vertAlign w:val="superscript"/>
        </w:rPr>
        <w:t>[</w:t>
      </w:r>
      <w:proofErr w:type="gramEnd"/>
      <w:r w:rsidRPr="009F751E">
        <w:rPr>
          <w:rFonts w:ascii="Book Antiqua" w:eastAsia="Book Antiqua" w:hAnsi="Book Antiqua" w:cs="Book Antiqua"/>
          <w:color w:val="000000"/>
          <w:vertAlign w:val="superscript"/>
        </w:rPr>
        <w:t>12,13</w:t>
      </w:r>
      <w:r w:rsidR="00602637" w:rsidRPr="009F751E">
        <w:rPr>
          <w:rFonts w:ascii="Book Antiqua" w:eastAsia="Book Antiqua" w:hAnsi="Book Antiqua" w:cs="Book Antiqua"/>
          <w:color w:val="000000"/>
          <w:vertAlign w:val="superscript"/>
        </w:rPr>
        <w:t>]</w:t>
      </w:r>
      <w:r w:rsidRPr="009F751E">
        <w:rPr>
          <w:rFonts w:ascii="Book Antiqua" w:eastAsia="Book Antiqua" w:hAnsi="Book Antiqua" w:cs="Book Antiqua"/>
          <w:color w:val="000000"/>
        </w:rPr>
        <w:t xml:space="preserve">. They have also increased frequency of nausea and/or vomiting, gastroesophageal reflux and/or disease, and chronic flatulence due to various factors such as food allergies gastrointestinal </w:t>
      </w:r>
      <w:proofErr w:type="gramStart"/>
      <w:r w:rsidRPr="009F751E">
        <w:rPr>
          <w:rFonts w:ascii="Book Antiqua" w:eastAsia="Book Antiqua" w:hAnsi="Book Antiqua" w:cs="Book Antiqua"/>
          <w:color w:val="000000"/>
        </w:rPr>
        <w:t>dysmotility</w:t>
      </w:r>
      <w:r w:rsidR="00B22CC8" w:rsidRPr="009F751E">
        <w:rPr>
          <w:rFonts w:ascii="Book Antiqua" w:eastAsia="Book Antiqua" w:hAnsi="Book Antiqua" w:cs="Book Antiqua"/>
          <w:color w:val="000000"/>
          <w:vertAlign w:val="superscript"/>
        </w:rPr>
        <w:t>[</w:t>
      </w:r>
      <w:proofErr w:type="gramEnd"/>
      <w:r w:rsidR="00B22CC8" w:rsidRPr="009F751E">
        <w:rPr>
          <w:rFonts w:ascii="Book Antiqua" w:eastAsia="Book Antiqua" w:hAnsi="Book Antiqua" w:cs="Book Antiqua"/>
          <w:color w:val="000000"/>
          <w:vertAlign w:val="superscript"/>
        </w:rPr>
        <w:t>14]</w:t>
      </w:r>
      <w:r w:rsidRPr="009F751E">
        <w:rPr>
          <w:rFonts w:ascii="Book Antiqua" w:eastAsia="Book Antiqua" w:hAnsi="Book Antiqua" w:cs="Book Antiqua"/>
          <w:color w:val="000000"/>
        </w:rPr>
        <w:t xml:space="preserve">. Abdominal pain is also frequent in children with autism which results from simple, functional disorders such as irritable bowel syndrome, or organic causes such as food allergies, food intolerance, parasitic infestations due to pica, colitis, ulcers, or inflammatory bowel </w:t>
      </w:r>
      <w:proofErr w:type="gramStart"/>
      <w:r w:rsidRPr="009F751E">
        <w:rPr>
          <w:rFonts w:ascii="Book Antiqua" w:eastAsia="Book Antiqua" w:hAnsi="Book Antiqua" w:cs="Book Antiqua"/>
          <w:color w:val="000000"/>
        </w:rPr>
        <w:t>diseases</w:t>
      </w:r>
      <w:r w:rsidR="00AC1F60" w:rsidRPr="009F751E">
        <w:rPr>
          <w:rFonts w:ascii="Book Antiqua" w:eastAsia="Book Antiqua" w:hAnsi="Book Antiqua" w:cs="Book Antiqua"/>
          <w:color w:val="000000"/>
          <w:vertAlign w:val="superscript"/>
        </w:rPr>
        <w:t>[</w:t>
      </w:r>
      <w:proofErr w:type="gramEnd"/>
      <w:r w:rsidR="00AC1F60" w:rsidRPr="009F751E">
        <w:rPr>
          <w:rFonts w:ascii="Book Antiqua" w:eastAsia="Book Antiqua" w:hAnsi="Book Antiqua" w:cs="Book Antiqua"/>
          <w:color w:val="000000"/>
          <w:vertAlign w:val="superscript"/>
        </w:rPr>
        <w:t>15]</w:t>
      </w:r>
      <w:r w:rsidRPr="009F751E">
        <w:rPr>
          <w:rFonts w:ascii="Book Antiqua" w:eastAsia="Book Antiqua" w:hAnsi="Book Antiqua" w:cs="Book Antiqua"/>
          <w:color w:val="000000"/>
        </w:rPr>
        <w:t>.</w:t>
      </w:r>
    </w:p>
    <w:p w14:paraId="3FEDD23E" w14:textId="77777777" w:rsidR="00A77B3E" w:rsidRPr="009F751E" w:rsidRDefault="005420AB" w:rsidP="009F751E">
      <w:pPr>
        <w:spacing w:line="360" w:lineRule="auto"/>
        <w:ind w:firstLineChars="200" w:firstLine="480"/>
        <w:jc w:val="both"/>
        <w:rPr>
          <w:rFonts w:ascii="Book Antiqua" w:hAnsi="Book Antiqua"/>
        </w:rPr>
      </w:pPr>
      <w:r w:rsidRPr="009F751E">
        <w:rPr>
          <w:rFonts w:ascii="Book Antiqua" w:eastAsia="Book Antiqua" w:hAnsi="Book Antiqua" w:cs="Book Antiqua"/>
          <w:color w:val="000000"/>
        </w:rPr>
        <w:t xml:space="preserve">Food allergies occur in about one-quarter of children with autism compared to 5%-8% in the general Pediatric </w:t>
      </w:r>
      <w:proofErr w:type="gramStart"/>
      <w:r w:rsidRPr="009F751E">
        <w:rPr>
          <w:rFonts w:ascii="Book Antiqua" w:eastAsia="Book Antiqua" w:hAnsi="Book Antiqua" w:cs="Book Antiqua"/>
          <w:color w:val="000000"/>
        </w:rPr>
        <w:t>population</w:t>
      </w:r>
      <w:r w:rsidR="00F5274C" w:rsidRPr="009F751E">
        <w:rPr>
          <w:rFonts w:ascii="Book Antiqua" w:eastAsia="Book Antiqua" w:hAnsi="Book Antiqua" w:cs="Book Antiqua"/>
          <w:color w:val="000000"/>
          <w:vertAlign w:val="superscript"/>
        </w:rPr>
        <w:t>[</w:t>
      </w:r>
      <w:proofErr w:type="gramEnd"/>
      <w:r w:rsidR="00F5274C" w:rsidRPr="009F751E">
        <w:rPr>
          <w:rFonts w:ascii="Book Antiqua" w:eastAsia="Book Antiqua" w:hAnsi="Book Antiqua" w:cs="Book Antiqua"/>
          <w:color w:val="000000"/>
          <w:vertAlign w:val="superscript"/>
        </w:rPr>
        <w:t>9,</w:t>
      </w:r>
      <w:r w:rsidRPr="009F751E">
        <w:rPr>
          <w:rFonts w:ascii="Book Antiqua" w:eastAsia="Book Antiqua" w:hAnsi="Book Antiqua" w:cs="Book Antiqua"/>
          <w:color w:val="000000"/>
          <w:vertAlign w:val="superscript"/>
        </w:rPr>
        <w:t>16</w:t>
      </w:r>
      <w:r w:rsidR="00F5274C" w:rsidRPr="009F751E">
        <w:rPr>
          <w:rFonts w:ascii="Book Antiqua" w:eastAsia="Book Antiqua" w:hAnsi="Book Antiqua" w:cs="Book Antiqua"/>
          <w:color w:val="000000"/>
          <w:vertAlign w:val="superscript"/>
        </w:rPr>
        <w:t>]</w:t>
      </w:r>
      <w:r w:rsidRPr="009F751E">
        <w:rPr>
          <w:rFonts w:ascii="Book Antiqua" w:eastAsia="Book Antiqua" w:hAnsi="Book Antiqua" w:cs="Book Antiqua"/>
          <w:color w:val="000000"/>
        </w:rPr>
        <w:t xml:space="preserve">. The link between autism and Celiac diseases </w:t>
      </w:r>
      <w:r w:rsidRPr="009F751E">
        <w:rPr>
          <w:rFonts w:ascii="Book Antiqua" w:eastAsia="Book Antiqua" w:hAnsi="Book Antiqua" w:cs="Book Antiqua"/>
          <w:color w:val="000000"/>
        </w:rPr>
        <w:lastRenderedPageBreak/>
        <w:t xml:space="preserve">(CD) is debatable. However, some high-quality studies proved this link even in the absence of GI </w:t>
      </w:r>
      <w:proofErr w:type="gramStart"/>
      <w:r w:rsidRPr="009F751E">
        <w:rPr>
          <w:rFonts w:ascii="Book Antiqua" w:eastAsia="Book Antiqua" w:hAnsi="Book Antiqua" w:cs="Book Antiqua"/>
          <w:color w:val="000000"/>
        </w:rPr>
        <w:t>symptoms</w:t>
      </w:r>
      <w:r w:rsidR="00D56DC4" w:rsidRPr="009F751E">
        <w:rPr>
          <w:rFonts w:ascii="Book Antiqua" w:eastAsia="Book Antiqua" w:hAnsi="Book Antiqua" w:cs="Book Antiqua"/>
          <w:color w:val="000000"/>
          <w:vertAlign w:val="superscript"/>
        </w:rPr>
        <w:t>[</w:t>
      </w:r>
      <w:proofErr w:type="gramEnd"/>
      <w:r w:rsidR="00D56DC4" w:rsidRPr="009F751E">
        <w:rPr>
          <w:rFonts w:ascii="Book Antiqua" w:eastAsia="Book Antiqua" w:hAnsi="Book Antiqua" w:cs="Book Antiqua"/>
          <w:color w:val="000000"/>
          <w:vertAlign w:val="superscript"/>
        </w:rPr>
        <w:t>17]</w:t>
      </w:r>
      <w:r w:rsidRPr="009F751E">
        <w:rPr>
          <w:rFonts w:ascii="Book Antiqua" w:eastAsia="Book Antiqua" w:hAnsi="Book Antiqua" w:cs="Book Antiqua"/>
          <w:color w:val="000000"/>
        </w:rPr>
        <w:t xml:space="preserve">. Given that children with autism are more prone to suffer from atopy &amp; food allergies, possible non-coeliac gluten sensitivity (NCGS) or wheat sensitivity in those children needs to be considered, especially when irritable bowel syndrome symptoms are </w:t>
      </w:r>
      <w:proofErr w:type="gramStart"/>
      <w:r w:rsidRPr="009F751E">
        <w:rPr>
          <w:rFonts w:ascii="Book Antiqua" w:eastAsia="Book Antiqua" w:hAnsi="Book Antiqua" w:cs="Book Antiqua"/>
          <w:color w:val="000000"/>
        </w:rPr>
        <w:t>present</w:t>
      </w:r>
      <w:r w:rsidR="00D56DC4" w:rsidRPr="009F751E">
        <w:rPr>
          <w:rFonts w:ascii="Book Antiqua" w:eastAsia="Book Antiqua" w:hAnsi="Book Antiqua" w:cs="Book Antiqua"/>
          <w:color w:val="000000"/>
          <w:vertAlign w:val="superscript"/>
        </w:rPr>
        <w:t>[</w:t>
      </w:r>
      <w:proofErr w:type="gramEnd"/>
      <w:r w:rsidR="00D56DC4" w:rsidRPr="009F751E">
        <w:rPr>
          <w:rFonts w:ascii="Book Antiqua" w:eastAsia="Book Antiqua" w:hAnsi="Book Antiqua" w:cs="Book Antiqua"/>
          <w:color w:val="000000"/>
          <w:vertAlign w:val="superscript"/>
        </w:rPr>
        <w:t>18]</w:t>
      </w:r>
      <w:r w:rsidRPr="009F751E">
        <w:rPr>
          <w:rFonts w:ascii="Book Antiqua" w:eastAsia="Book Antiqua" w:hAnsi="Book Antiqua" w:cs="Book Antiqua"/>
          <w:color w:val="000000"/>
        </w:rPr>
        <w:t xml:space="preserve">. Physicians should consider the possibility of NCGS in some patients with ASD, especially those presenting with atopic diseases, migraines, and mood and anxiety disorders. Therefore, investigating CD and non-coeliac gluten sensitivity even in the absence of typical GI symptoms could yield good results for children with </w:t>
      </w:r>
      <w:proofErr w:type="gramStart"/>
      <w:r w:rsidRPr="009F751E">
        <w:rPr>
          <w:rFonts w:ascii="Book Antiqua" w:eastAsia="Book Antiqua" w:hAnsi="Book Antiqua" w:cs="Book Antiqua"/>
          <w:color w:val="000000"/>
        </w:rPr>
        <w:t>autism</w:t>
      </w:r>
      <w:r w:rsidR="0029435E" w:rsidRPr="009F751E">
        <w:rPr>
          <w:rFonts w:ascii="Book Antiqua" w:eastAsia="Book Antiqua" w:hAnsi="Book Antiqua" w:cs="Book Antiqua"/>
          <w:color w:val="000000"/>
          <w:vertAlign w:val="superscript"/>
        </w:rPr>
        <w:t>[</w:t>
      </w:r>
      <w:proofErr w:type="gramEnd"/>
      <w:r w:rsidR="0029435E" w:rsidRPr="009F751E">
        <w:rPr>
          <w:rFonts w:ascii="Book Antiqua" w:eastAsia="Book Antiqua" w:hAnsi="Book Antiqua" w:cs="Book Antiqua"/>
          <w:color w:val="000000"/>
          <w:vertAlign w:val="superscript"/>
        </w:rPr>
        <w:t>19]</w:t>
      </w:r>
      <w:r w:rsidRPr="009F751E">
        <w:rPr>
          <w:rFonts w:ascii="Book Antiqua" w:eastAsia="Book Antiqua" w:hAnsi="Book Antiqua" w:cs="Book Antiqua"/>
          <w:color w:val="000000"/>
        </w:rPr>
        <w:t>.</w:t>
      </w:r>
    </w:p>
    <w:p w14:paraId="21A76FCA" w14:textId="77777777" w:rsidR="00A77B3E" w:rsidRPr="009F751E" w:rsidRDefault="005420AB" w:rsidP="009F751E">
      <w:pPr>
        <w:spacing w:line="360" w:lineRule="auto"/>
        <w:ind w:firstLineChars="200" w:firstLine="480"/>
        <w:jc w:val="both"/>
        <w:rPr>
          <w:rFonts w:ascii="Book Antiqua" w:hAnsi="Book Antiqua"/>
        </w:rPr>
      </w:pPr>
      <w:r w:rsidRPr="009F751E">
        <w:rPr>
          <w:rFonts w:ascii="Book Antiqua" w:eastAsia="Book Antiqua" w:hAnsi="Book Antiqua" w:cs="Book Antiqua"/>
          <w:color w:val="000000"/>
        </w:rPr>
        <w:t xml:space="preserve">Children with ASD are more liable to have various feeding disorders; behavioral, sensory-based, or medically related feeding problems. The behavioral feeding disorders may include aversive eating behaviors (such as food refusal, frequent choking or gagging, the expulsion of the food without a medical reason), and frequent Pica habits. The sensory-based feeding problems include restrictive or selective eating and textural refusal of specific foods, usually involving larger textures. The medically-related feeding disorder may affect </w:t>
      </w:r>
      <w:proofErr w:type="spellStart"/>
      <w:r w:rsidRPr="009F751E">
        <w:rPr>
          <w:rFonts w:ascii="Book Antiqua" w:eastAsia="Book Antiqua" w:hAnsi="Book Antiqua" w:cs="Book Antiqua"/>
          <w:color w:val="000000"/>
        </w:rPr>
        <w:t>oesophageal</w:t>
      </w:r>
      <w:proofErr w:type="spellEnd"/>
      <w:r w:rsidRPr="009F751E">
        <w:rPr>
          <w:rFonts w:ascii="Book Antiqua" w:eastAsia="Book Antiqua" w:hAnsi="Book Antiqua" w:cs="Book Antiqua"/>
          <w:color w:val="000000"/>
        </w:rPr>
        <w:t xml:space="preserve"> and swallowing disorders and motor </w:t>
      </w:r>
      <w:proofErr w:type="gramStart"/>
      <w:r w:rsidRPr="009F751E">
        <w:rPr>
          <w:rFonts w:ascii="Book Antiqua" w:eastAsia="Book Antiqua" w:hAnsi="Book Antiqua" w:cs="Book Antiqua"/>
          <w:color w:val="000000"/>
        </w:rPr>
        <w:t>delays</w:t>
      </w:r>
      <w:r w:rsidR="008A0193" w:rsidRPr="009F751E">
        <w:rPr>
          <w:rFonts w:ascii="Book Antiqua" w:eastAsia="Book Antiqua" w:hAnsi="Book Antiqua" w:cs="Book Antiqua"/>
          <w:color w:val="000000"/>
          <w:vertAlign w:val="superscript"/>
        </w:rPr>
        <w:t>[</w:t>
      </w:r>
      <w:proofErr w:type="gramEnd"/>
      <w:r w:rsidR="008A0193" w:rsidRPr="009F751E">
        <w:rPr>
          <w:rFonts w:ascii="Book Antiqua" w:eastAsia="Book Antiqua" w:hAnsi="Book Antiqua" w:cs="Book Antiqua"/>
          <w:color w:val="000000"/>
          <w:vertAlign w:val="superscript"/>
        </w:rPr>
        <w:t>20]</w:t>
      </w:r>
      <w:r w:rsidRPr="009F751E">
        <w:rPr>
          <w:rFonts w:ascii="Book Antiqua" w:eastAsia="Book Antiqua" w:hAnsi="Book Antiqua" w:cs="Book Antiqua"/>
          <w:color w:val="000000"/>
        </w:rPr>
        <w:t xml:space="preserve">. Almost two-thirds of children with autism eat less than 20 types of foods and accept fewer foods from the primary food groups than typically developing </w:t>
      </w:r>
      <w:proofErr w:type="gramStart"/>
      <w:r w:rsidRPr="009F751E">
        <w:rPr>
          <w:rFonts w:ascii="Book Antiqua" w:eastAsia="Book Antiqua" w:hAnsi="Book Antiqua" w:cs="Book Antiqua"/>
          <w:color w:val="000000"/>
        </w:rPr>
        <w:t>children</w:t>
      </w:r>
      <w:r w:rsidR="005F737C" w:rsidRPr="009F751E">
        <w:rPr>
          <w:rFonts w:ascii="Book Antiqua" w:eastAsia="Book Antiqua" w:hAnsi="Book Antiqua" w:cs="Book Antiqua"/>
          <w:color w:val="000000"/>
          <w:vertAlign w:val="superscript"/>
        </w:rPr>
        <w:t>[</w:t>
      </w:r>
      <w:proofErr w:type="gramEnd"/>
      <w:r w:rsidR="005F737C" w:rsidRPr="009F751E">
        <w:rPr>
          <w:rFonts w:ascii="Book Antiqua" w:eastAsia="Book Antiqua" w:hAnsi="Book Antiqua" w:cs="Book Antiqua"/>
          <w:color w:val="000000"/>
          <w:vertAlign w:val="superscript"/>
        </w:rPr>
        <w:t>21]</w:t>
      </w:r>
      <w:r w:rsidRPr="009F751E">
        <w:rPr>
          <w:rFonts w:ascii="Book Antiqua" w:eastAsia="Book Antiqua" w:hAnsi="Book Antiqua" w:cs="Book Antiqua"/>
          <w:color w:val="000000"/>
        </w:rPr>
        <w:t xml:space="preserve">. This high prevalence of feeding problems in ASD may be related to their propensity to concentrate on details, their fear of novelty, their way of perseveration, and impulsivity. The associated sensory impairments and the deficits in social compliance of children with autism augment their feeding disorders. These feeding behaviors could also be aggravated by specific biological food intolerance and parental anxiety, reinforcing negative feeding </w:t>
      </w:r>
      <w:proofErr w:type="gramStart"/>
      <w:r w:rsidRPr="009F751E">
        <w:rPr>
          <w:rFonts w:ascii="Book Antiqua" w:eastAsia="Book Antiqua" w:hAnsi="Book Antiqua" w:cs="Book Antiqua"/>
          <w:color w:val="000000"/>
        </w:rPr>
        <w:t>patterns</w:t>
      </w:r>
      <w:r w:rsidR="00EB10CE" w:rsidRPr="009F751E">
        <w:rPr>
          <w:rFonts w:ascii="Book Antiqua" w:eastAsia="Book Antiqua" w:hAnsi="Book Antiqua" w:cs="Book Antiqua"/>
          <w:color w:val="000000"/>
          <w:vertAlign w:val="superscript"/>
        </w:rPr>
        <w:t>[</w:t>
      </w:r>
      <w:proofErr w:type="gramEnd"/>
      <w:r w:rsidR="00EB10CE" w:rsidRPr="009F751E">
        <w:rPr>
          <w:rFonts w:ascii="Book Antiqua" w:eastAsia="Book Antiqua" w:hAnsi="Book Antiqua" w:cs="Book Antiqua"/>
          <w:color w:val="000000"/>
          <w:vertAlign w:val="superscript"/>
        </w:rPr>
        <w:t>22]</w:t>
      </w:r>
      <w:r w:rsidRPr="009F751E">
        <w:rPr>
          <w:rFonts w:ascii="Book Antiqua" w:eastAsia="Book Antiqua" w:hAnsi="Book Antiqua" w:cs="Book Antiqua"/>
          <w:color w:val="000000"/>
        </w:rPr>
        <w:t xml:space="preserve">. These feeding disorders have tremendous effects on both children and their families. They may increase the risk of child abuse and the occurrence of specific nutritional deficiencies, but Weight and height are usually not affected. They also increase parental anxiety and stress, ending with child </w:t>
      </w:r>
      <w:proofErr w:type="gramStart"/>
      <w:r w:rsidRPr="009F751E">
        <w:rPr>
          <w:rFonts w:ascii="Book Antiqua" w:eastAsia="Book Antiqua" w:hAnsi="Book Antiqua" w:cs="Book Antiqua"/>
          <w:color w:val="000000"/>
        </w:rPr>
        <w:t>abuse</w:t>
      </w:r>
      <w:r w:rsidR="00D50A40" w:rsidRPr="009F751E">
        <w:rPr>
          <w:rFonts w:ascii="Book Antiqua" w:eastAsia="Book Antiqua" w:hAnsi="Book Antiqua" w:cs="Book Antiqua"/>
          <w:color w:val="000000"/>
          <w:vertAlign w:val="superscript"/>
        </w:rPr>
        <w:t>[</w:t>
      </w:r>
      <w:proofErr w:type="gramEnd"/>
      <w:r w:rsidR="00D50A40" w:rsidRPr="009F751E">
        <w:rPr>
          <w:rFonts w:ascii="Book Antiqua" w:eastAsia="Book Antiqua" w:hAnsi="Book Antiqua" w:cs="Book Antiqua"/>
          <w:color w:val="000000"/>
          <w:vertAlign w:val="superscript"/>
        </w:rPr>
        <w:t>23]</w:t>
      </w:r>
      <w:r w:rsidRPr="009F751E">
        <w:rPr>
          <w:rFonts w:ascii="Book Antiqua" w:eastAsia="Book Antiqua" w:hAnsi="Book Antiqua" w:cs="Book Antiqua"/>
          <w:color w:val="000000"/>
        </w:rPr>
        <w:t>.</w:t>
      </w:r>
    </w:p>
    <w:p w14:paraId="2F785500" w14:textId="77777777" w:rsidR="00A77B3E" w:rsidRPr="009F751E" w:rsidRDefault="00A77B3E" w:rsidP="009F751E">
      <w:pPr>
        <w:spacing w:line="360" w:lineRule="auto"/>
        <w:jc w:val="both"/>
        <w:rPr>
          <w:rFonts w:ascii="Book Antiqua" w:hAnsi="Book Antiqua"/>
        </w:rPr>
      </w:pPr>
    </w:p>
    <w:p w14:paraId="3661B8D1"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bCs/>
          <w:caps/>
          <w:color w:val="000000"/>
          <w:u w:val="single"/>
        </w:rPr>
        <w:lastRenderedPageBreak/>
        <w:t>IMPORTANCE AND DIFFICULTIES IN DIAGNOSING GI DISORDERS IN CHILDREN WITH AUTISM</w:t>
      </w:r>
    </w:p>
    <w:p w14:paraId="5DFBFF45"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color w:val="000000"/>
        </w:rPr>
        <w:t xml:space="preserve">It is essential to check for the presence of gastrointestinal disorders in children with autism, as they can cause deterioration of autistic behaviors. For example, Abdominal pain related to especially reflux esophagitis and disaccharide malabsorption can cause irritation and discomfort to children with autism, which may contribute to the aggravation of their behavioral problems. It also could interfere with their learning </w:t>
      </w:r>
      <w:proofErr w:type="gramStart"/>
      <w:r w:rsidRPr="009F751E">
        <w:rPr>
          <w:rFonts w:ascii="Book Antiqua" w:eastAsia="Book Antiqua" w:hAnsi="Book Antiqua" w:cs="Book Antiqua"/>
          <w:color w:val="000000"/>
        </w:rPr>
        <w:t>abilities</w:t>
      </w:r>
      <w:r w:rsidR="00943AD1" w:rsidRPr="009F751E">
        <w:rPr>
          <w:rFonts w:ascii="Book Antiqua" w:eastAsia="Book Antiqua" w:hAnsi="Book Antiqua" w:cs="Book Antiqua"/>
          <w:color w:val="000000"/>
          <w:vertAlign w:val="superscript"/>
        </w:rPr>
        <w:t>[</w:t>
      </w:r>
      <w:proofErr w:type="gramEnd"/>
      <w:r w:rsidR="00943AD1" w:rsidRPr="009F751E">
        <w:rPr>
          <w:rFonts w:ascii="Book Antiqua" w:eastAsia="Book Antiqua" w:hAnsi="Book Antiqua" w:cs="Book Antiqua"/>
          <w:color w:val="000000"/>
          <w:vertAlign w:val="superscript"/>
        </w:rPr>
        <w:t>24]</w:t>
      </w:r>
      <w:r w:rsidRPr="009F751E">
        <w:rPr>
          <w:rFonts w:ascii="Book Antiqua" w:eastAsia="Book Antiqua" w:hAnsi="Book Antiqua" w:cs="Book Antiqua"/>
          <w:color w:val="000000"/>
        </w:rPr>
        <w:t xml:space="preserve">. Meanwhile, gastrointestinal pain can cause behaviors that might be misdiagnosed as a behavior problem instead of a medical issue. For example, posturing, self-Injury, and/or outbursts without apparent cause could result from gastroesophageal reflux or esophagitis. The symptoms of GI dysfunction could induce sleep disturbances, which further aggravate the autistic </w:t>
      </w:r>
      <w:proofErr w:type="gramStart"/>
      <w:r w:rsidRPr="009F751E">
        <w:rPr>
          <w:rFonts w:ascii="Book Antiqua" w:eastAsia="Book Antiqua" w:hAnsi="Book Antiqua" w:cs="Book Antiqua"/>
          <w:color w:val="000000"/>
        </w:rPr>
        <w:t>manifestations</w:t>
      </w:r>
      <w:r w:rsidR="008E09E4" w:rsidRPr="009F751E">
        <w:rPr>
          <w:rFonts w:ascii="Book Antiqua" w:eastAsia="Book Antiqua" w:hAnsi="Book Antiqua" w:cs="Book Antiqua"/>
          <w:color w:val="000000"/>
          <w:vertAlign w:val="superscript"/>
        </w:rPr>
        <w:t>[</w:t>
      </w:r>
      <w:proofErr w:type="gramEnd"/>
      <w:r w:rsidR="008E09E4" w:rsidRPr="009F751E">
        <w:rPr>
          <w:rFonts w:ascii="Book Antiqua" w:eastAsia="Book Antiqua" w:hAnsi="Book Antiqua" w:cs="Book Antiqua"/>
          <w:color w:val="000000"/>
          <w:vertAlign w:val="superscript"/>
        </w:rPr>
        <w:t>25]</w:t>
      </w:r>
      <w:r w:rsidRPr="009F751E">
        <w:rPr>
          <w:rFonts w:ascii="Book Antiqua" w:eastAsia="Book Antiqua" w:hAnsi="Book Antiqua" w:cs="Book Antiqua"/>
          <w:color w:val="000000"/>
        </w:rPr>
        <w:t>.</w:t>
      </w:r>
    </w:p>
    <w:p w14:paraId="277CCFA3" w14:textId="77777777" w:rsidR="00A77B3E" w:rsidRPr="009F751E" w:rsidRDefault="005420AB" w:rsidP="009F751E">
      <w:pPr>
        <w:spacing w:line="360" w:lineRule="auto"/>
        <w:ind w:firstLineChars="200" w:firstLine="480"/>
        <w:jc w:val="both"/>
        <w:rPr>
          <w:rFonts w:ascii="Book Antiqua" w:hAnsi="Book Antiqua"/>
        </w:rPr>
      </w:pPr>
      <w:r w:rsidRPr="009F751E">
        <w:rPr>
          <w:rFonts w:ascii="Book Antiqua" w:eastAsia="Book Antiqua" w:hAnsi="Book Antiqua" w:cs="Book Antiqua"/>
          <w:color w:val="000000"/>
        </w:rPr>
        <w:t>Primary lactase deficiency that does not cause intestinal inflammation or injury is common in children with autism and may contribute to abdominal discomfort, pain, and observed aberrant behavior. Clinicians should screen for constipation and diarrhea or underwear soiling in children with autism who have prominent rigid–compulsive symptoms. If the GI disorder is recognized and medical treatment is effective, the behavioral problem may improve. When abdominal pain or discomfort is not alleviated, failure of psychotropic medications is more likely to occur. At the same time, these medications may even aggravate the problem if they have a</w:t>
      </w:r>
      <w:r w:rsidR="00791C1E" w:rsidRPr="009F751E">
        <w:rPr>
          <w:rFonts w:ascii="Book Antiqua" w:eastAsia="Book Antiqua" w:hAnsi="Book Antiqua" w:cs="Book Antiqua"/>
          <w:color w:val="000000"/>
        </w:rPr>
        <w:t xml:space="preserve">dverse gastrointestinal </w:t>
      </w:r>
      <w:proofErr w:type="gramStart"/>
      <w:r w:rsidR="00791C1E" w:rsidRPr="009F751E">
        <w:rPr>
          <w:rFonts w:ascii="Book Antiqua" w:eastAsia="Book Antiqua" w:hAnsi="Book Antiqua" w:cs="Book Antiqua"/>
          <w:color w:val="000000"/>
        </w:rPr>
        <w:t>effects</w:t>
      </w:r>
      <w:r w:rsidR="00791C1E" w:rsidRPr="009F751E">
        <w:rPr>
          <w:rFonts w:ascii="Book Antiqua" w:eastAsia="Book Antiqua" w:hAnsi="Book Antiqua" w:cs="Book Antiqua"/>
          <w:color w:val="000000"/>
          <w:vertAlign w:val="superscript"/>
        </w:rPr>
        <w:t>[</w:t>
      </w:r>
      <w:proofErr w:type="gramEnd"/>
      <w:r w:rsidRPr="009F751E">
        <w:rPr>
          <w:rFonts w:ascii="Book Antiqua" w:eastAsia="Book Antiqua" w:hAnsi="Book Antiqua" w:cs="Book Antiqua"/>
          <w:color w:val="000000"/>
          <w:vertAlign w:val="superscript"/>
        </w:rPr>
        <w:t>9,26</w:t>
      </w:r>
      <w:r w:rsidR="00791C1E" w:rsidRPr="009F751E">
        <w:rPr>
          <w:rFonts w:ascii="Book Antiqua" w:eastAsia="Book Antiqua" w:hAnsi="Book Antiqua" w:cs="Book Antiqua"/>
          <w:color w:val="000000"/>
          <w:vertAlign w:val="superscript"/>
        </w:rPr>
        <w:t>]</w:t>
      </w:r>
      <w:r w:rsidRPr="009F751E">
        <w:rPr>
          <w:rFonts w:ascii="Book Antiqua" w:eastAsia="Book Antiqua" w:hAnsi="Book Antiqua" w:cs="Book Antiqua"/>
          <w:color w:val="000000"/>
        </w:rPr>
        <w:t>.</w:t>
      </w:r>
    </w:p>
    <w:p w14:paraId="7A366452" w14:textId="77777777" w:rsidR="00A77B3E" w:rsidRPr="009F751E" w:rsidRDefault="005420AB" w:rsidP="009F751E">
      <w:pPr>
        <w:spacing w:line="360" w:lineRule="auto"/>
        <w:ind w:firstLineChars="200" w:firstLine="480"/>
        <w:jc w:val="both"/>
        <w:rPr>
          <w:rFonts w:ascii="Book Antiqua" w:hAnsi="Book Antiqua"/>
        </w:rPr>
      </w:pPr>
      <w:r w:rsidRPr="009F751E">
        <w:rPr>
          <w:rFonts w:ascii="Book Antiqua" w:eastAsia="Book Antiqua" w:hAnsi="Book Antiqua" w:cs="Book Antiqua"/>
          <w:color w:val="000000"/>
        </w:rPr>
        <w:t xml:space="preserve">There is much evidence that modulation of the gut microbiota may be a manageable strategy for developing innovative therapies for complex CNS disorders, including </w:t>
      </w:r>
      <w:proofErr w:type="gramStart"/>
      <w:r w:rsidRPr="009F751E">
        <w:rPr>
          <w:rFonts w:ascii="Book Antiqua" w:eastAsia="Book Antiqua" w:hAnsi="Book Antiqua" w:cs="Book Antiqua"/>
          <w:color w:val="000000"/>
        </w:rPr>
        <w:t>autism</w:t>
      </w:r>
      <w:r w:rsidR="00CF0D54" w:rsidRPr="009F751E">
        <w:rPr>
          <w:rFonts w:ascii="Book Antiqua" w:eastAsia="Book Antiqua" w:hAnsi="Book Antiqua" w:cs="Book Antiqua"/>
          <w:color w:val="000000"/>
          <w:vertAlign w:val="superscript"/>
        </w:rPr>
        <w:t>[</w:t>
      </w:r>
      <w:proofErr w:type="gramEnd"/>
      <w:r w:rsidR="00CF0D54" w:rsidRPr="009F751E">
        <w:rPr>
          <w:rFonts w:ascii="Book Antiqua" w:eastAsia="Book Antiqua" w:hAnsi="Book Antiqua" w:cs="Book Antiqua"/>
          <w:color w:val="000000"/>
          <w:vertAlign w:val="superscript"/>
        </w:rPr>
        <w:t>27]</w:t>
      </w:r>
      <w:r w:rsidRPr="009F751E">
        <w:rPr>
          <w:rFonts w:ascii="Book Antiqua" w:eastAsia="Book Antiqua" w:hAnsi="Book Antiqua" w:cs="Book Antiqua"/>
          <w:color w:val="000000"/>
        </w:rPr>
        <w:t xml:space="preserve">. The strong positive correlation of the gastrointestinal symptoms with the severity of autism indicates that children more severely affected by autism are likely to have severe gastrointestinal symptoms. Healthcare professionals should consider the possibility of gastrointestinal dysfunction in children with ASD, especially in those presenting with strange posturing or movements, sleep disorders, food intolerances, and aggressive or self-injurious </w:t>
      </w:r>
      <w:proofErr w:type="gramStart"/>
      <w:r w:rsidRPr="009F751E">
        <w:rPr>
          <w:rFonts w:ascii="Book Antiqua" w:eastAsia="Book Antiqua" w:hAnsi="Book Antiqua" w:cs="Book Antiqua"/>
          <w:color w:val="000000"/>
        </w:rPr>
        <w:t>behaviors</w:t>
      </w:r>
      <w:r w:rsidR="00711B70" w:rsidRPr="009F751E">
        <w:rPr>
          <w:rFonts w:ascii="Book Antiqua" w:eastAsia="Book Antiqua" w:hAnsi="Book Antiqua" w:cs="Book Antiqua"/>
          <w:color w:val="000000"/>
          <w:vertAlign w:val="superscript"/>
        </w:rPr>
        <w:t>[</w:t>
      </w:r>
      <w:proofErr w:type="gramEnd"/>
      <w:r w:rsidR="00711B70" w:rsidRPr="009F751E">
        <w:rPr>
          <w:rFonts w:ascii="Book Antiqua" w:eastAsia="Book Antiqua" w:hAnsi="Book Antiqua" w:cs="Book Antiqua"/>
          <w:color w:val="000000"/>
          <w:vertAlign w:val="superscript"/>
        </w:rPr>
        <w:t>28]</w:t>
      </w:r>
      <w:r w:rsidRPr="009F751E">
        <w:rPr>
          <w:rFonts w:ascii="Book Antiqua" w:eastAsia="Book Antiqua" w:hAnsi="Book Antiqua" w:cs="Book Antiqua"/>
          <w:color w:val="000000"/>
        </w:rPr>
        <w:t xml:space="preserve">. The symptoms of GI </w:t>
      </w:r>
      <w:r w:rsidRPr="009F751E">
        <w:rPr>
          <w:rFonts w:ascii="Book Antiqua" w:eastAsia="Book Antiqua" w:hAnsi="Book Antiqua" w:cs="Book Antiqua"/>
          <w:color w:val="000000"/>
        </w:rPr>
        <w:lastRenderedPageBreak/>
        <w:t>dysfunction are associated with sleep disorders and food intolerance. Thus, it is essential to consider such association when evaluating and treating these comorbidities.</w:t>
      </w:r>
    </w:p>
    <w:p w14:paraId="13B3A244" w14:textId="77777777" w:rsidR="00A77B3E" w:rsidRPr="009F751E" w:rsidRDefault="00A77B3E" w:rsidP="009F751E">
      <w:pPr>
        <w:spacing w:line="360" w:lineRule="auto"/>
        <w:jc w:val="both"/>
        <w:rPr>
          <w:rFonts w:ascii="Book Antiqua" w:hAnsi="Book Antiqua"/>
        </w:rPr>
      </w:pPr>
    </w:p>
    <w:p w14:paraId="6D64C392"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bCs/>
          <w:caps/>
          <w:color w:val="000000"/>
          <w:u w:val="single"/>
        </w:rPr>
        <w:t>WHY IS IT DIFFICULT TO DIAGNOSE GI DISORDERS IN CHILDREN WITH AUTISM?</w:t>
      </w:r>
    </w:p>
    <w:p w14:paraId="4DAFB312"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color w:val="000000"/>
        </w:rPr>
        <w:t xml:space="preserve">It is not always easy to detect GI manifestations in ASD. Children with autism have impaired communication skills, and many of them are nonverbal and cannot adequately express their pain, discomfort, or complaint through speech. Even those who can communicate verbally cannot adequately describe their symptoms. In addition, the symptoms of GI disorders may be missed as one of the classic symptoms and behavior commonly observed in children with autism. For example, toe-walking may be one of the typical stereotyped motor manifestations of autism to reduce feet overstimulation. It could also occur due to abdominal pain or loaded rectum or bladder. At the same time, GI disorders may present in atypical </w:t>
      </w:r>
      <w:proofErr w:type="gramStart"/>
      <w:r w:rsidRPr="009F751E">
        <w:rPr>
          <w:rFonts w:ascii="Book Antiqua" w:eastAsia="Book Antiqua" w:hAnsi="Book Antiqua" w:cs="Book Antiqua"/>
          <w:color w:val="000000"/>
        </w:rPr>
        <w:t>ways</w:t>
      </w:r>
      <w:r w:rsidR="00060924" w:rsidRPr="009F751E">
        <w:rPr>
          <w:rFonts w:ascii="Book Antiqua" w:eastAsia="Book Antiqua" w:hAnsi="Book Antiqua" w:cs="Book Antiqua"/>
          <w:color w:val="000000"/>
          <w:vertAlign w:val="superscript"/>
        </w:rPr>
        <w:t>[</w:t>
      </w:r>
      <w:proofErr w:type="gramEnd"/>
      <w:r w:rsidR="00060924" w:rsidRPr="009F751E">
        <w:rPr>
          <w:rFonts w:ascii="Book Antiqua" w:eastAsia="Book Antiqua" w:hAnsi="Book Antiqua" w:cs="Book Antiqua"/>
          <w:color w:val="000000"/>
          <w:vertAlign w:val="superscript"/>
        </w:rPr>
        <w:t>29]</w:t>
      </w:r>
      <w:r w:rsidRPr="009F751E">
        <w:rPr>
          <w:rFonts w:ascii="Book Antiqua" w:eastAsia="Book Antiqua" w:hAnsi="Book Antiqua" w:cs="Book Antiqua"/>
          <w:color w:val="000000"/>
        </w:rPr>
        <w:t>. For example, suppose the child has abdominal pain or discomfort. In that case, he/she may touch his/her abdomen in a stereotyped way so that it can be easily missed with other stereotyped behaviors.</w:t>
      </w:r>
    </w:p>
    <w:p w14:paraId="68759D44" w14:textId="77777777" w:rsidR="00A77B3E" w:rsidRPr="009F751E" w:rsidRDefault="005420AB" w:rsidP="009F751E">
      <w:pPr>
        <w:spacing w:line="360" w:lineRule="auto"/>
        <w:ind w:firstLineChars="200" w:firstLine="480"/>
        <w:jc w:val="both"/>
        <w:rPr>
          <w:rFonts w:ascii="Book Antiqua" w:hAnsi="Book Antiqua"/>
        </w:rPr>
      </w:pPr>
      <w:r w:rsidRPr="009F751E">
        <w:rPr>
          <w:rFonts w:ascii="Book Antiqua" w:eastAsia="Book Antiqua" w:hAnsi="Book Antiqua" w:cs="Book Antiqua"/>
          <w:color w:val="000000"/>
        </w:rPr>
        <w:t xml:space="preserve">Moreover, GI disorders may present with non-GI manifestations. For example, sleep problems could be the manifestations of chronic GI disorders. It can be missed as being attributed to autism. The rate of sheep disorders increases from 30% of children with autism without GI disorders to reach 50% in the presence of GI </w:t>
      </w:r>
      <w:proofErr w:type="gramStart"/>
      <w:r w:rsidRPr="009F751E">
        <w:rPr>
          <w:rFonts w:ascii="Book Antiqua" w:eastAsia="Book Antiqua" w:hAnsi="Book Antiqua" w:cs="Book Antiqua"/>
          <w:color w:val="000000"/>
        </w:rPr>
        <w:t>disorders</w:t>
      </w:r>
      <w:r w:rsidR="00092BBA" w:rsidRPr="009F751E">
        <w:rPr>
          <w:rFonts w:ascii="Book Antiqua" w:eastAsia="Book Antiqua" w:hAnsi="Book Antiqua" w:cs="Book Antiqua"/>
          <w:color w:val="000000"/>
          <w:vertAlign w:val="superscript"/>
        </w:rPr>
        <w:t>[</w:t>
      </w:r>
      <w:proofErr w:type="gramEnd"/>
      <w:r w:rsidR="00092BBA" w:rsidRPr="009F751E">
        <w:rPr>
          <w:rFonts w:ascii="Book Antiqua" w:eastAsia="Book Antiqua" w:hAnsi="Book Antiqua" w:cs="Book Antiqua"/>
          <w:color w:val="000000"/>
          <w:vertAlign w:val="superscript"/>
        </w:rPr>
        <w:t>30]</w:t>
      </w:r>
      <w:r w:rsidRPr="009F751E">
        <w:rPr>
          <w:rFonts w:ascii="Book Antiqua" w:eastAsia="Book Antiqua" w:hAnsi="Book Antiqua" w:cs="Book Antiqua"/>
          <w:color w:val="000000"/>
        </w:rPr>
        <w:t xml:space="preserve">. Children with autism may have hypersensitivity to various stimuli. On the other hand, they could occasionally have pain hyposensitivity with a high-pain threshold, affecting their </w:t>
      </w:r>
      <w:proofErr w:type="gramStart"/>
      <w:r w:rsidRPr="009F751E">
        <w:rPr>
          <w:rFonts w:ascii="Book Antiqua" w:eastAsia="Book Antiqua" w:hAnsi="Book Antiqua" w:cs="Book Antiqua"/>
          <w:color w:val="000000"/>
        </w:rPr>
        <w:t>symptoms</w:t>
      </w:r>
      <w:r w:rsidR="00A5612E" w:rsidRPr="009F751E">
        <w:rPr>
          <w:rFonts w:ascii="Book Antiqua" w:eastAsia="Book Antiqua" w:hAnsi="Book Antiqua" w:cs="Book Antiqua"/>
          <w:color w:val="000000"/>
          <w:vertAlign w:val="superscript"/>
        </w:rPr>
        <w:t>[</w:t>
      </w:r>
      <w:proofErr w:type="gramEnd"/>
      <w:r w:rsidR="00A5612E" w:rsidRPr="009F751E">
        <w:rPr>
          <w:rFonts w:ascii="Book Antiqua" w:eastAsia="Book Antiqua" w:hAnsi="Book Antiqua" w:cs="Book Antiqua"/>
          <w:color w:val="000000"/>
          <w:vertAlign w:val="superscript"/>
        </w:rPr>
        <w:t>31]</w:t>
      </w:r>
      <w:r w:rsidRPr="009F751E">
        <w:rPr>
          <w:rFonts w:ascii="Book Antiqua" w:eastAsia="Book Antiqua" w:hAnsi="Book Antiqua" w:cs="Book Antiqua"/>
          <w:color w:val="000000"/>
        </w:rPr>
        <w:t>. Unfortunately, no clinical practice guidelines exist to diagnose the presence of GI disorders in patients with ASD.</w:t>
      </w:r>
    </w:p>
    <w:p w14:paraId="031F30D8" w14:textId="77777777" w:rsidR="00A77B3E" w:rsidRPr="009F751E" w:rsidRDefault="00A77B3E" w:rsidP="009F751E">
      <w:pPr>
        <w:spacing w:line="360" w:lineRule="auto"/>
        <w:jc w:val="both"/>
        <w:rPr>
          <w:rFonts w:ascii="Book Antiqua" w:hAnsi="Book Antiqua"/>
        </w:rPr>
      </w:pPr>
    </w:p>
    <w:p w14:paraId="5EA17A9A"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bCs/>
          <w:caps/>
          <w:color w:val="000000"/>
          <w:u w:val="single" w:color="0E101A"/>
        </w:rPr>
        <w:t>ROLE OF ARTIFICIAL INTELLIGENCE IN CHILDREN WITH AUTISM</w:t>
      </w:r>
    </w:p>
    <w:p w14:paraId="73E93F42"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color w:val="000000"/>
        </w:rPr>
        <w:t xml:space="preserve">Artificial intelligence (AI) enables a computer or computer-operated robot to perform tasks that humans usually do because they require human intelligence and judgment. </w:t>
      </w:r>
      <w:r w:rsidRPr="009F751E">
        <w:rPr>
          <w:rFonts w:ascii="Book Antiqua" w:eastAsia="Book Antiqua" w:hAnsi="Book Antiqua" w:cs="Book Antiqua"/>
          <w:color w:val="000000"/>
        </w:rPr>
        <w:lastRenderedPageBreak/>
        <w:t xml:space="preserve">The extensive application of artificial intelligence in various areas of life, including health, has begun to bear fruit. Whether we acknowledge it or not, artificial intelligence is inevitable and has a significant role in almost every aspect of our lives. The most important feature of AI is its ability to learn from its interaction, with the interaction-learning-interaction cycle. So, through pre-programmed flexible adaptation, AI can accurately interpret supplied external data, use these data to learn, and reuse the achieved learning to reach specific goals and duties. Machine learning is a part of AI and computer science that focuses on using data and algorithms to imitate how humans learn and gradually improve accuracy (Figure 2). </w:t>
      </w:r>
    </w:p>
    <w:p w14:paraId="562CCB99" w14:textId="77777777" w:rsidR="00A77B3E" w:rsidRPr="009F751E" w:rsidRDefault="005420AB" w:rsidP="009F751E">
      <w:pPr>
        <w:spacing w:line="360" w:lineRule="auto"/>
        <w:ind w:firstLineChars="200" w:firstLine="480"/>
        <w:jc w:val="both"/>
        <w:rPr>
          <w:rFonts w:ascii="Book Antiqua" w:hAnsi="Book Antiqua"/>
        </w:rPr>
      </w:pPr>
      <w:r w:rsidRPr="009F751E">
        <w:rPr>
          <w:rFonts w:ascii="Book Antiqua" w:eastAsia="Book Antiqua" w:hAnsi="Book Antiqua" w:cs="Book Antiqua"/>
          <w:color w:val="000000"/>
        </w:rPr>
        <w:t xml:space="preserve">Deep learning, together with supervised and unsupervised learning, is a sub-class of machine learning that combines certain approaches that use specific algorithms to process and interpret data quicker, simpler, and more </w:t>
      </w:r>
      <w:proofErr w:type="gramStart"/>
      <w:r w:rsidRPr="009F751E">
        <w:rPr>
          <w:rFonts w:ascii="Book Antiqua" w:eastAsia="Book Antiqua" w:hAnsi="Book Antiqua" w:cs="Book Antiqua"/>
          <w:color w:val="000000"/>
        </w:rPr>
        <w:t>precisely</w:t>
      </w:r>
      <w:r w:rsidR="0041556B" w:rsidRPr="009F751E">
        <w:rPr>
          <w:rFonts w:ascii="Book Antiqua" w:eastAsia="Book Antiqua" w:hAnsi="Book Antiqua" w:cs="Book Antiqua"/>
          <w:color w:val="000000"/>
          <w:vertAlign w:val="superscript"/>
        </w:rPr>
        <w:t>[</w:t>
      </w:r>
      <w:proofErr w:type="gramEnd"/>
      <w:r w:rsidR="0041556B" w:rsidRPr="009F751E">
        <w:rPr>
          <w:rFonts w:ascii="Book Antiqua" w:eastAsia="Book Antiqua" w:hAnsi="Book Antiqua" w:cs="Book Antiqua"/>
          <w:color w:val="000000"/>
          <w:vertAlign w:val="superscript"/>
        </w:rPr>
        <w:t>32]</w:t>
      </w:r>
      <w:r w:rsidRPr="009F751E">
        <w:rPr>
          <w:rFonts w:ascii="Book Antiqua" w:eastAsia="Book Antiqua" w:hAnsi="Book Antiqua" w:cs="Book Antiqua"/>
          <w:color w:val="000000"/>
        </w:rPr>
        <w:t xml:space="preserve">. In supervised learning, AI uses a computer algorithm to analyze predefined data to train and learn and then accurately names the new, hidden data. In unsupervised learning, the computer learns from massive, </w:t>
      </w:r>
      <w:proofErr w:type="spellStart"/>
      <w:r w:rsidRPr="009F751E">
        <w:rPr>
          <w:rFonts w:ascii="Book Antiqua" w:eastAsia="Book Antiqua" w:hAnsi="Book Antiqua" w:cs="Book Antiqua"/>
          <w:color w:val="000000"/>
        </w:rPr>
        <w:t>unlabelled</w:t>
      </w:r>
      <w:proofErr w:type="spellEnd"/>
      <w:r w:rsidRPr="009F751E">
        <w:rPr>
          <w:rFonts w:ascii="Book Antiqua" w:eastAsia="Book Antiqua" w:hAnsi="Book Antiqua" w:cs="Book Antiqua"/>
          <w:color w:val="000000"/>
        </w:rPr>
        <w:t xml:space="preserve"> led data and recognizes similarities and commonalities. Personalized medicine is an example of unsupervised medicine. The computers analyze the medical history, the result of the neck ultrasound or other radiology procedure, and the laboratory results for a patient with thyroid cancer to provide new perceptions for the treatment and the </w:t>
      </w:r>
      <w:proofErr w:type="gramStart"/>
      <w:r w:rsidRPr="009F751E">
        <w:rPr>
          <w:rFonts w:ascii="Book Antiqua" w:eastAsia="Book Antiqua" w:hAnsi="Book Antiqua" w:cs="Book Antiqua"/>
          <w:color w:val="000000"/>
        </w:rPr>
        <w:t>prognosis</w:t>
      </w:r>
      <w:r w:rsidR="004E3496" w:rsidRPr="009F751E">
        <w:rPr>
          <w:rFonts w:ascii="Book Antiqua" w:eastAsia="Book Antiqua" w:hAnsi="Book Antiqua" w:cs="Book Antiqua"/>
          <w:color w:val="000000"/>
          <w:vertAlign w:val="superscript"/>
        </w:rPr>
        <w:t>[</w:t>
      </w:r>
      <w:proofErr w:type="gramEnd"/>
      <w:r w:rsidR="004E3496" w:rsidRPr="009F751E">
        <w:rPr>
          <w:rFonts w:ascii="Book Antiqua" w:eastAsia="Book Antiqua" w:hAnsi="Book Antiqua" w:cs="Book Antiqua"/>
          <w:color w:val="000000"/>
          <w:vertAlign w:val="superscript"/>
        </w:rPr>
        <w:t>33]</w:t>
      </w:r>
      <w:r w:rsidRPr="009F751E">
        <w:rPr>
          <w:rFonts w:ascii="Book Antiqua" w:eastAsia="Book Antiqua" w:hAnsi="Book Antiqua" w:cs="Book Antiqua"/>
          <w:color w:val="000000"/>
        </w:rPr>
        <w:t xml:space="preserve">. Medical sciences have greatly benefited from artificial intelligence, whether in diagnosing diseases, inventing appropriate medicines and treatments, or improving communication between doctors and </w:t>
      </w:r>
      <w:proofErr w:type="gramStart"/>
      <w:r w:rsidRPr="009F751E">
        <w:rPr>
          <w:rFonts w:ascii="Book Antiqua" w:eastAsia="Book Antiqua" w:hAnsi="Book Antiqua" w:cs="Book Antiqua"/>
          <w:color w:val="000000"/>
        </w:rPr>
        <w:t>patients</w:t>
      </w:r>
      <w:r w:rsidR="007A7C06" w:rsidRPr="009F751E">
        <w:rPr>
          <w:rFonts w:ascii="Book Antiqua" w:eastAsia="Book Antiqua" w:hAnsi="Book Antiqua" w:cs="Book Antiqua"/>
          <w:color w:val="000000"/>
          <w:vertAlign w:val="superscript"/>
        </w:rPr>
        <w:t>[</w:t>
      </w:r>
      <w:proofErr w:type="gramEnd"/>
      <w:r w:rsidR="007A7C06" w:rsidRPr="009F751E">
        <w:rPr>
          <w:rFonts w:ascii="Book Antiqua" w:eastAsia="Book Antiqua" w:hAnsi="Book Antiqua" w:cs="Book Antiqua"/>
          <w:color w:val="000000"/>
          <w:vertAlign w:val="superscript"/>
        </w:rPr>
        <w:t>34]</w:t>
      </w:r>
      <w:r w:rsidRPr="009F751E">
        <w:rPr>
          <w:rFonts w:ascii="Book Antiqua" w:eastAsia="Book Antiqua" w:hAnsi="Book Antiqua" w:cs="Book Antiqua"/>
          <w:color w:val="000000"/>
        </w:rPr>
        <w:t xml:space="preserve">. There is much promise that AI will help improve healthcare services in many ways, including patient diagnosis, patient outcome, and drug invention, and assist the physician assistant and provide a better and more patient-tailored experience. This hope is driven by some of the emerging successful AI applications in </w:t>
      </w:r>
      <w:proofErr w:type="gramStart"/>
      <w:r w:rsidRPr="009F751E">
        <w:rPr>
          <w:rFonts w:ascii="Book Antiqua" w:eastAsia="Book Antiqua" w:hAnsi="Book Antiqua" w:cs="Book Antiqua"/>
          <w:color w:val="000000"/>
        </w:rPr>
        <w:t>healthcare</w:t>
      </w:r>
      <w:r w:rsidR="007A7C06" w:rsidRPr="009F751E">
        <w:rPr>
          <w:rFonts w:ascii="Book Antiqua" w:eastAsia="Book Antiqua" w:hAnsi="Book Antiqua" w:cs="Book Antiqua"/>
          <w:color w:val="000000"/>
          <w:vertAlign w:val="superscript"/>
        </w:rPr>
        <w:t>[</w:t>
      </w:r>
      <w:proofErr w:type="gramEnd"/>
      <w:r w:rsidR="007A7C06" w:rsidRPr="009F751E">
        <w:rPr>
          <w:rFonts w:ascii="Book Antiqua" w:eastAsia="Book Antiqua" w:hAnsi="Book Antiqua" w:cs="Book Antiqua"/>
          <w:color w:val="000000"/>
          <w:vertAlign w:val="superscript"/>
        </w:rPr>
        <w:t>35]</w:t>
      </w:r>
      <w:r w:rsidRPr="009F751E">
        <w:rPr>
          <w:rFonts w:ascii="Book Antiqua" w:eastAsia="Book Antiqua" w:hAnsi="Book Antiqua" w:cs="Book Antiqua"/>
          <w:color w:val="000000"/>
        </w:rPr>
        <w:t>.</w:t>
      </w:r>
    </w:p>
    <w:p w14:paraId="0F8B99E8" w14:textId="77777777" w:rsidR="00A77B3E" w:rsidRPr="009F751E" w:rsidRDefault="005420AB" w:rsidP="009F751E">
      <w:pPr>
        <w:spacing w:line="360" w:lineRule="auto"/>
        <w:ind w:firstLineChars="200" w:firstLine="480"/>
        <w:jc w:val="both"/>
        <w:rPr>
          <w:rFonts w:ascii="Book Antiqua" w:hAnsi="Book Antiqua"/>
        </w:rPr>
      </w:pPr>
      <w:r w:rsidRPr="009F751E">
        <w:rPr>
          <w:rFonts w:ascii="Book Antiqua" w:eastAsia="Book Antiqua" w:hAnsi="Book Antiqua" w:cs="Book Antiqua"/>
          <w:color w:val="000000"/>
        </w:rPr>
        <w:t xml:space="preserve">It was a dream that AI could help diagnose and manage autism by improving children's communication, social, and emotional skills for a long time. However, this dream starts to convert into reality despite not being the norm yet. Diagnosis of autism is subjective. Consequently, it becomes a real challenge in many situations. Parents and </w:t>
      </w:r>
      <w:r w:rsidRPr="009F751E">
        <w:rPr>
          <w:rFonts w:ascii="Book Antiqua" w:eastAsia="Book Antiqua" w:hAnsi="Book Antiqua" w:cs="Book Antiqua"/>
          <w:color w:val="000000"/>
        </w:rPr>
        <w:lastRenderedPageBreak/>
        <w:t xml:space="preserve">physicians may miss children with mild symptoms, while the more severe cases can simulate many other developmental disorders. Diagnosis of autism can be achieved using machine learning to provide a rapid, simple, and easy technique to provide for autism early </w:t>
      </w:r>
      <w:proofErr w:type="gramStart"/>
      <w:r w:rsidRPr="009F751E">
        <w:rPr>
          <w:rFonts w:ascii="Book Antiqua" w:eastAsia="Book Antiqua" w:hAnsi="Book Antiqua" w:cs="Book Antiqua"/>
          <w:color w:val="000000"/>
        </w:rPr>
        <w:t>diagnosis</w:t>
      </w:r>
      <w:r w:rsidR="00535404" w:rsidRPr="009F751E">
        <w:rPr>
          <w:rFonts w:ascii="Book Antiqua" w:eastAsia="Book Antiqua" w:hAnsi="Book Antiqua" w:cs="Book Antiqua"/>
          <w:color w:val="000000"/>
          <w:vertAlign w:val="superscript"/>
        </w:rPr>
        <w:t>[</w:t>
      </w:r>
      <w:proofErr w:type="gramEnd"/>
      <w:r w:rsidR="00535404" w:rsidRPr="009F751E">
        <w:rPr>
          <w:rFonts w:ascii="Book Antiqua" w:eastAsia="Book Antiqua" w:hAnsi="Book Antiqua" w:cs="Book Antiqua"/>
          <w:color w:val="000000"/>
          <w:vertAlign w:val="superscript"/>
        </w:rPr>
        <w:t>36]</w:t>
      </w:r>
      <w:r w:rsidRPr="009F751E">
        <w:rPr>
          <w:rFonts w:ascii="Book Antiqua" w:eastAsia="Book Antiqua" w:hAnsi="Book Antiqua" w:cs="Book Antiqua"/>
          <w:color w:val="000000"/>
        </w:rPr>
        <w:t xml:space="preserve">. Machine learning can also help in improving the efficacy of behavioral health screening. The addition of machine learning techniques to complement the conventional methods in diagnosing autism helps fasten the diagnosis and reduce its </w:t>
      </w:r>
      <w:proofErr w:type="gramStart"/>
      <w:r w:rsidRPr="009F751E">
        <w:rPr>
          <w:rFonts w:ascii="Book Antiqua" w:eastAsia="Book Antiqua" w:hAnsi="Book Antiqua" w:cs="Book Antiqua"/>
          <w:color w:val="000000"/>
        </w:rPr>
        <w:t>cost</w:t>
      </w:r>
      <w:r w:rsidR="005A7AA5" w:rsidRPr="009F751E">
        <w:rPr>
          <w:rFonts w:ascii="Book Antiqua" w:eastAsia="Book Antiqua" w:hAnsi="Book Antiqua" w:cs="Book Antiqua"/>
          <w:color w:val="000000"/>
          <w:vertAlign w:val="superscript"/>
        </w:rPr>
        <w:t>[</w:t>
      </w:r>
      <w:proofErr w:type="gramEnd"/>
      <w:r w:rsidR="005A7AA5" w:rsidRPr="009F751E">
        <w:rPr>
          <w:rFonts w:ascii="Book Antiqua" w:eastAsia="Book Antiqua" w:hAnsi="Book Antiqua" w:cs="Book Antiqua"/>
          <w:color w:val="000000"/>
          <w:vertAlign w:val="superscript"/>
        </w:rPr>
        <w:t>37]</w:t>
      </w:r>
      <w:r w:rsidRPr="009F751E">
        <w:rPr>
          <w:rFonts w:ascii="Book Antiqua" w:eastAsia="Book Antiqua" w:hAnsi="Book Antiqua" w:cs="Book Antiqua"/>
          <w:color w:val="000000"/>
        </w:rPr>
        <w:t xml:space="preserve">. An example of machine learning recognizes abnormal behavior using video monitor and artificial intelligence analysis of the body movement and behavior in children to detect early children with autism. </w:t>
      </w:r>
      <w:proofErr w:type="spellStart"/>
      <w:r w:rsidR="008D3EE7" w:rsidRPr="009F751E">
        <w:rPr>
          <w:rFonts w:ascii="Book Antiqua" w:eastAsia="Book Antiqua" w:hAnsi="Book Antiqua" w:cs="Book Antiqua"/>
          <w:color w:val="000000"/>
        </w:rPr>
        <w:t>Alcañiz</w:t>
      </w:r>
      <w:proofErr w:type="spellEnd"/>
      <w:r w:rsidR="008D3EE7" w:rsidRPr="009F751E">
        <w:rPr>
          <w:rFonts w:ascii="Book Antiqua" w:eastAsia="Book Antiqua" w:hAnsi="Book Antiqua" w:cs="Book Antiqua"/>
          <w:color w:val="000000"/>
        </w:rPr>
        <w:t xml:space="preserve"> Raya</w:t>
      </w:r>
      <w:r w:rsidRPr="009F751E">
        <w:rPr>
          <w:rFonts w:ascii="Book Antiqua" w:eastAsia="Book Antiqua" w:hAnsi="Book Antiqua" w:cs="Book Antiqua"/>
          <w:color w:val="000000"/>
        </w:rPr>
        <w:t xml:space="preserve"> </w:t>
      </w:r>
      <w:r w:rsidRPr="009F751E">
        <w:rPr>
          <w:rFonts w:ascii="Book Antiqua" w:eastAsia="Book Antiqua" w:hAnsi="Book Antiqua" w:cs="Book Antiqua"/>
          <w:i/>
          <w:iCs/>
          <w:color w:val="000000"/>
        </w:rPr>
        <w:t xml:space="preserve">et </w:t>
      </w:r>
      <w:proofErr w:type="gramStart"/>
      <w:r w:rsidRPr="009F751E">
        <w:rPr>
          <w:rFonts w:ascii="Book Antiqua" w:eastAsia="Book Antiqua" w:hAnsi="Book Antiqua" w:cs="Book Antiqua"/>
          <w:i/>
          <w:iCs/>
          <w:color w:val="000000"/>
        </w:rPr>
        <w:t>al</w:t>
      </w:r>
      <w:r w:rsidR="002C49B7" w:rsidRPr="009F751E">
        <w:rPr>
          <w:rFonts w:ascii="Book Antiqua" w:eastAsia="Book Antiqua" w:hAnsi="Book Antiqua" w:cs="Book Antiqua"/>
          <w:color w:val="000000"/>
          <w:vertAlign w:val="superscript"/>
        </w:rPr>
        <w:t>[</w:t>
      </w:r>
      <w:proofErr w:type="gramEnd"/>
      <w:r w:rsidR="002C49B7" w:rsidRPr="009F751E">
        <w:rPr>
          <w:rFonts w:ascii="Book Antiqua" w:eastAsia="Book Antiqua" w:hAnsi="Book Antiqua" w:cs="Book Antiqua"/>
          <w:color w:val="000000"/>
          <w:vertAlign w:val="superscript"/>
        </w:rPr>
        <w:t>38]</w:t>
      </w:r>
      <w:r w:rsidRPr="009F751E">
        <w:rPr>
          <w:rFonts w:ascii="Book Antiqua" w:eastAsia="Book Antiqua" w:hAnsi="Book Antiqua" w:cs="Book Antiqua"/>
          <w:color w:val="000000"/>
        </w:rPr>
        <w:t xml:space="preserve"> used machine-learning techniques to detect stereotyped and repetitive behaviors biomarkers, characteristics for autism. They used a depth sensor camera to track the body movements of the examined children. Consecutively, they exposed the children to different visual, auditory, and olfactory stimuli. They found that children with ASD had more significant body movements than typically developed children, especially in the head, trunk, and feet and for visual, followed by visual-auditive, and lastly for visual-auditive-olfactory stimuli.</w:t>
      </w:r>
    </w:p>
    <w:p w14:paraId="799C0D47" w14:textId="77777777" w:rsidR="00A77B3E" w:rsidRPr="009F751E" w:rsidRDefault="005420AB" w:rsidP="009F751E">
      <w:pPr>
        <w:spacing w:line="360" w:lineRule="auto"/>
        <w:ind w:firstLineChars="200" w:firstLine="480"/>
        <w:jc w:val="both"/>
        <w:rPr>
          <w:rFonts w:ascii="Book Antiqua" w:hAnsi="Book Antiqua"/>
        </w:rPr>
      </w:pPr>
      <w:r w:rsidRPr="009F751E">
        <w:rPr>
          <w:rFonts w:ascii="Book Antiqua" w:eastAsia="Book Antiqua" w:hAnsi="Book Antiqua" w:cs="Book Antiqua"/>
          <w:color w:val="000000"/>
        </w:rPr>
        <w:t xml:space="preserve">An exciting study by Rahman </w:t>
      </w:r>
      <w:r w:rsidRPr="009F751E">
        <w:rPr>
          <w:rFonts w:ascii="Book Antiqua" w:eastAsia="Book Antiqua" w:hAnsi="Book Antiqua" w:cs="Book Antiqua"/>
          <w:i/>
          <w:iCs/>
          <w:color w:val="000000"/>
        </w:rPr>
        <w:t xml:space="preserve">et </w:t>
      </w:r>
      <w:proofErr w:type="gramStart"/>
      <w:r w:rsidRPr="009F751E">
        <w:rPr>
          <w:rFonts w:ascii="Book Antiqua" w:eastAsia="Book Antiqua" w:hAnsi="Book Antiqua" w:cs="Book Antiqua"/>
          <w:i/>
          <w:iCs/>
          <w:color w:val="000000"/>
        </w:rPr>
        <w:t>al</w:t>
      </w:r>
      <w:r w:rsidR="00340C2B" w:rsidRPr="009F751E">
        <w:rPr>
          <w:rFonts w:ascii="Book Antiqua" w:eastAsia="Book Antiqua" w:hAnsi="Book Antiqua" w:cs="Book Antiqua"/>
          <w:color w:val="000000"/>
          <w:vertAlign w:val="superscript"/>
        </w:rPr>
        <w:t>[</w:t>
      </w:r>
      <w:proofErr w:type="gramEnd"/>
      <w:r w:rsidR="00340C2B" w:rsidRPr="009F751E">
        <w:rPr>
          <w:rFonts w:ascii="Book Antiqua" w:eastAsia="Book Antiqua" w:hAnsi="Book Antiqua" w:cs="Book Antiqua"/>
          <w:color w:val="000000"/>
          <w:vertAlign w:val="superscript"/>
        </w:rPr>
        <w:t>39]</w:t>
      </w:r>
      <w:r w:rsidRPr="009F751E">
        <w:rPr>
          <w:rFonts w:ascii="Book Antiqua" w:eastAsia="Book Antiqua" w:hAnsi="Book Antiqua" w:cs="Book Antiqua"/>
          <w:color w:val="000000"/>
        </w:rPr>
        <w:t xml:space="preserve"> aimed to study the ability of machine learning to predict the risk of autism during the neonatal period. They combined the machine learning techniques with electronic medical records using parental sociodemographic information and medical histories and the prescribed medications data to create features to train various machine learning algorithms. They succeeded in capturing early-life features that increase the risk of ASD. They were also able to uncover previously unknown features linked with increased ASD risk. An additional exciting study used fetal ultrasound features by a computer program to predict the child's autism from the first day after birth. The fetal features included the baby's head and stomach size, thighs length, and the time of acquiring a vertex presentation in preparation for delivery. The program also used the peri-labor data such as heart rate and body temperature and followed the children up to 6 years. Then the program can independently recognize the associations between different fetal characteristics and </w:t>
      </w:r>
      <w:proofErr w:type="gramStart"/>
      <w:r w:rsidRPr="009F751E">
        <w:rPr>
          <w:rFonts w:ascii="Book Antiqua" w:eastAsia="Book Antiqua" w:hAnsi="Book Antiqua" w:cs="Book Antiqua"/>
          <w:color w:val="000000"/>
        </w:rPr>
        <w:lastRenderedPageBreak/>
        <w:t>outcomes</w:t>
      </w:r>
      <w:r w:rsidR="00A125F4" w:rsidRPr="009F751E">
        <w:rPr>
          <w:rFonts w:ascii="Book Antiqua" w:eastAsia="Book Antiqua" w:hAnsi="Book Antiqua" w:cs="Book Antiqua"/>
          <w:color w:val="000000"/>
          <w:vertAlign w:val="superscript"/>
        </w:rPr>
        <w:t>[</w:t>
      </w:r>
      <w:proofErr w:type="gramEnd"/>
      <w:r w:rsidR="00A125F4" w:rsidRPr="009F751E">
        <w:rPr>
          <w:rFonts w:ascii="Book Antiqua" w:eastAsia="Book Antiqua" w:hAnsi="Book Antiqua" w:cs="Book Antiqua"/>
          <w:color w:val="000000"/>
          <w:vertAlign w:val="superscript"/>
        </w:rPr>
        <w:t>40]</w:t>
      </w:r>
      <w:r w:rsidRPr="009F751E">
        <w:rPr>
          <w:rFonts w:ascii="Book Antiqua" w:eastAsia="Book Antiqua" w:hAnsi="Book Antiqua" w:cs="Book Antiqua"/>
          <w:color w:val="000000"/>
        </w:rPr>
        <w:t xml:space="preserve">. Artificial intelligence can obtain data on a large scale from all over the world, then re-study it and extract data used to increase the accuracy of autism diagnosis. Many applications are used in diagnosing autism. Artificial intelligence can use the data collected by these applications and process it, so we get accurate results that represent helpful diagnostic tools for their application in different parts of the world. It is also possible to determine the criteria of autism for each race according to its culture and customs. One of the widely used applications to diagnose autism worldwide was created by Dr. </w:t>
      </w:r>
      <w:proofErr w:type="spellStart"/>
      <w:r w:rsidRPr="009F751E">
        <w:rPr>
          <w:rFonts w:ascii="Book Antiqua" w:eastAsia="Book Antiqua" w:hAnsi="Book Antiqua" w:cs="Book Antiqua"/>
          <w:color w:val="000000"/>
        </w:rPr>
        <w:t>Fadi</w:t>
      </w:r>
      <w:proofErr w:type="spellEnd"/>
      <w:r w:rsidRPr="009F751E">
        <w:rPr>
          <w:rFonts w:ascii="Book Antiqua" w:eastAsia="Book Antiqua" w:hAnsi="Book Antiqua" w:cs="Book Antiqua"/>
          <w:color w:val="000000"/>
        </w:rPr>
        <w:t xml:space="preserve"> Fayez and Dr. Reza </w:t>
      </w:r>
      <w:proofErr w:type="spellStart"/>
      <w:r w:rsidRPr="009F751E">
        <w:rPr>
          <w:rFonts w:ascii="Book Antiqua" w:eastAsia="Book Antiqua" w:hAnsi="Book Antiqua" w:cs="Book Antiqua"/>
          <w:color w:val="000000"/>
        </w:rPr>
        <w:t>Shahamiri</w:t>
      </w:r>
      <w:proofErr w:type="spellEnd"/>
      <w:r w:rsidRPr="009F751E">
        <w:rPr>
          <w:rFonts w:ascii="Book Antiqua" w:eastAsia="Book Antiqua" w:hAnsi="Book Antiqua" w:cs="Book Antiqua"/>
          <w:color w:val="000000"/>
        </w:rPr>
        <w:t xml:space="preserve"> (Nelson Marlborough Institute of Technology, New Zealand). It uses ten questions for the four age groups, from toddlerhood, childhood, and adolescence to adulthood. They used 70% of the data to identify the presence of autism and 30% to ensure that AI has appropriately learned the autistic </w:t>
      </w:r>
      <w:proofErr w:type="gramStart"/>
      <w:r w:rsidRPr="009F751E">
        <w:rPr>
          <w:rFonts w:ascii="Book Antiqua" w:eastAsia="Book Antiqua" w:hAnsi="Book Antiqua" w:cs="Book Antiqua"/>
          <w:color w:val="000000"/>
        </w:rPr>
        <w:t>features</w:t>
      </w:r>
      <w:r w:rsidR="00874459" w:rsidRPr="009F751E">
        <w:rPr>
          <w:rFonts w:ascii="Book Antiqua" w:eastAsia="Book Antiqua" w:hAnsi="Book Antiqua" w:cs="Book Antiqua"/>
          <w:color w:val="000000"/>
          <w:vertAlign w:val="superscript"/>
        </w:rPr>
        <w:t>[</w:t>
      </w:r>
      <w:proofErr w:type="gramEnd"/>
      <w:r w:rsidR="00874459" w:rsidRPr="009F751E">
        <w:rPr>
          <w:rFonts w:ascii="Book Antiqua" w:eastAsia="Book Antiqua" w:hAnsi="Book Antiqua" w:cs="Book Antiqua"/>
          <w:color w:val="000000"/>
          <w:vertAlign w:val="superscript"/>
        </w:rPr>
        <w:t>41]</w:t>
      </w:r>
      <w:r w:rsidRPr="009F751E">
        <w:rPr>
          <w:rFonts w:ascii="Book Antiqua" w:eastAsia="Book Antiqua" w:hAnsi="Book Antiqua" w:cs="Book Antiqua"/>
          <w:color w:val="000000"/>
        </w:rPr>
        <w:t>.</w:t>
      </w:r>
    </w:p>
    <w:p w14:paraId="72B65F3E" w14:textId="77777777" w:rsidR="00A77B3E" w:rsidRPr="009F751E" w:rsidRDefault="005420AB" w:rsidP="009F751E">
      <w:pPr>
        <w:spacing w:line="360" w:lineRule="auto"/>
        <w:ind w:firstLineChars="200" w:firstLine="480"/>
        <w:jc w:val="both"/>
        <w:rPr>
          <w:rFonts w:ascii="Book Antiqua" w:hAnsi="Book Antiqua"/>
        </w:rPr>
      </w:pPr>
      <w:r w:rsidRPr="009F751E">
        <w:rPr>
          <w:rFonts w:ascii="Book Antiqua" w:eastAsia="Book Antiqua" w:hAnsi="Book Antiqua" w:cs="Book Antiqua"/>
          <w:color w:val="000000"/>
        </w:rPr>
        <w:t xml:space="preserve">AI is promising in treating children with autism, despite currently being costly. Robots can train and interact with the advantage of showing different facial expressions, proper social interaction, and response to different social cues with unlimited patience and the ability to repeat the cues in the same manner, unlimited times without variation. Some robots can show social expression by changing their eye color, raising their arms, or changing their voice </w:t>
      </w:r>
      <w:proofErr w:type="gramStart"/>
      <w:r w:rsidRPr="009F751E">
        <w:rPr>
          <w:rFonts w:ascii="Book Antiqua" w:eastAsia="Book Antiqua" w:hAnsi="Book Antiqua" w:cs="Book Antiqua"/>
          <w:color w:val="000000"/>
        </w:rPr>
        <w:t>tone</w:t>
      </w:r>
      <w:r w:rsidR="00A54EE7" w:rsidRPr="009F751E">
        <w:rPr>
          <w:rFonts w:ascii="Book Antiqua" w:eastAsia="Book Antiqua" w:hAnsi="Book Antiqua" w:cs="Book Antiqua"/>
          <w:color w:val="000000"/>
          <w:vertAlign w:val="superscript"/>
        </w:rPr>
        <w:t>[</w:t>
      </w:r>
      <w:proofErr w:type="gramEnd"/>
      <w:r w:rsidR="00A54EE7" w:rsidRPr="009F751E">
        <w:rPr>
          <w:rFonts w:ascii="Book Antiqua" w:eastAsia="Book Antiqua" w:hAnsi="Book Antiqua" w:cs="Book Antiqua"/>
          <w:color w:val="000000"/>
          <w:vertAlign w:val="superscript"/>
        </w:rPr>
        <w:t>42]</w:t>
      </w:r>
      <w:r w:rsidRPr="009F751E">
        <w:rPr>
          <w:rFonts w:ascii="Book Antiqua" w:eastAsia="Book Antiqua" w:hAnsi="Book Antiqua" w:cs="Book Antiqua"/>
          <w:color w:val="000000"/>
        </w:rPr>
        <w:t xml:space="preserve">. Some children with autism have a better response to the robot than a human therapist. Some robots can incorporate data about individual children using video, audio, and measurements of vital signs such as heart rate and temperature and presence or absence of skin sweat to personalize their response to the child's </w:t>
      </w:r>
      <w:proofErr w:type="gramStart"/>
      <w:r w:rsidRPr="009F751E">
        <w:rPr>
          <w:rFonts w:ascii="Book Antiqua" w:eastAsia="Book Antiqua" w:hAnsi="Book Antiqua" w:cs="Book Antiqua"/>
          <w:color w:val="000000"/>
        </w:rPr>
        <w:t>behaviors</w:t>
      </w:r>
      <w:r w:rsidR="002F3F72" w:rsidRPr="009F751E">
        <w:rPr>
          <w:rFonts w:ascii="Book Antiqua" w:eastAsia="Book Antiqua" w:hAnsi="Book Antiqua" w:cs="Book Antiqua"/>
          <w:color w:val="000000"/>
          <w:vertAlign w:val="superscript"/>
        </w:rPr>
        <w:t>[</w:t>
      </w:r>
      <w:proofErr w:type="gramEnd"/>
      <w:r w:rsidR="002F3F72" w:rsidRPr="009F751E">
        <w:rPr>
          <w:rFonts w:ascii="Book Antiqua" w:eastAsia="Book Antiqua" w:hAnsi="Book Antiqua" w:cs="Book Antiqua"/>
          <w:color w:val="000000"/>
          <w:vertAlign w:val="superscript"/>
        </w:rPr>
        <w:t>43]</w:t>
      </w:r>
      <w:r w:rsidRPr="009F751E">
        <w:rPr>
          <w:rFonts w:ascii="Book Antiqua" w:eastAsia="Book Antiqua" w:hAnsi="Book Antiqua" w:cs="Book Antiqua"/>
          <w:color w:val="000000"/>
        </w:rPr>
        <w:t>. Despite being promising and effective, robotic intervention needs more wide-scale research, especially cost-effectiveness.</w:t>
      </w:r>
    </w:p>
    <w:p w14:paraId="5970B081" w14:textId="77777777" w:rsidR="00A77B3E" w:rsidRPr="009F751E" w:rsidRDefault="00A77B3E" w:rsidP="009F751E">
      <w:pPr>
        <w:spacing w:line="360" w:lineRule="auto"/>
        <w:jc w:val="both"/>
        <w:rPr>
          <w:rFonts w:ascii="Book Antiqua" w:hAnsi="Book Antiqua"/>
        </w:rPr>
      </w:pPr>
    </w:p>
    <w:p w14:paraId="53301CC1"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bCs/>
          <w:caps/>
          <w:color w:val="000000"/>
          <w:u w:val="single"/>
        </w:rPr>
        <w:t xml:space="preserve">ROLE OF </w:t>
      </w:r>
      <w:r w:rsidR="00A00D5F" w:rsidRPr="009F751E">
        <w:rPr>
          <w:rFonts w:ascii="Book Antiqua" w:eastAsia="Book Antiqua" w:hAnsi="Book Antiqua" w:cs="Book Antiqua"/>
          <w:b/>
          <w:bCs/>
          <w:caps/>
          <w:color w:val="000000"/>
          <w:u w:val="single"/>
        </w:rPr>
        <w:t>AI</w:t>
      </w:r>
      <w:r w:rsidRPr="009F751E">
        <w:rPr>
          <w:rFonts w:ascii="Book Antiqua" w:eastAsia="Book Antiqua" w:hAnsi="Book Antiqua" w:cs="Book Antiqua"/>
          <w:b/>
          <w:bCs/>
          <w:caps/>
          <w:color w:val="000000"/>
          <w:u w:val="single"/>
        </w:rPr>
        <w:t xml:space="preserve"> IN DIAGNOSIS OF GI DISORDERS</w:t>
      </w:r>
    </w:p>
    <w:p w14:paraId="77CBF46C"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color w:val="000000"/>
        </w:rPr>
        <w:t>Diagnostic and therapeutic endoscopies have provided significant help in managing Pediatric gastrointestinal disorders for decades. Endoscopy with small bowel sampling is the gold standard to diagnose coeliac disease. Endoscopy also provides excellent assistance in diagnosing various GI diseases such as gastro-</w:t>
      </w:r>
      <w:proofErr w:type="spellStart"/>
      <w:r w:rsidRPr="009F751E">
        <w:rPr>
          <w:rFonts w:ascii="Book Antiqua" w:eastAsia="Book Antiqua" w:hAnsi="Book Antiqua" w:cs="Book Antiqua"/>
          <w:color w:val="000000"/>
        </w:rPr>
        <w:t>oesophageal</w:t>
      </w:r>
      <w:proofErr w:type="spellEnd"/>
      <w:r w:rsidRPr="009F751E">
        <w:rPr>
          <w:rFonts w:ascii="Book Antiqua" w:eastAsia="Book Antiqua" w:hAnsi="Book Antiqua" w:cs="Book Antiqua"/>
          <w:color w:val="000000"/>
        </w:rPr>
        <w:t xml:space="preserve"> reflux disease, </w:t>
      </w:r>
      <w:r w:rsidRPr="009F751E">
        <w:rPr>
          <w:rFonts w:ascii="Book Antiqua" w:eastAsia="Book Antiqua" w:hAnsi="Book Antiqua" w:cs="Book Antiqua"/>
          <w:color w:val="000000"/>
        </w:rPr>
        <w:lastRenderedPageBreak/>
        <w:t xml:space="preserve">eosinophilic </w:t>
      </w:r>
      <w:proofErr w:type="spellStart"/>
      <w:r w:rsidRPr="009F751E">
        <w:rPr>
          <w:rFonts w:ascii="Book Antiqua" w:eastAsia="Book Antiqua" w:hAnsi="Book Antiqua" w:cs="Book Antiqua"/>
          <w:color w:val="000000"/>
        </w:rPr>
        <w:t>oesophagitis</w:t>
      </w:r>
      <w:proofErr w:type="spellEnd"/>
      <w:r w:rsidRPr="009F751E">
        <w:rPr>
          <w:rFonts w:ascii="Book Antiqua" w:eastAsia="Book Antiqua" w:hAnsi="Book Antiqua" w:cs="Book Antiqua"/>
          <w:color w:val="000000"/>
        </w:rPr>
        <w:t>, and inflammatory bowel disease. It is also used to stop GI bleeding, insert a gastrostomy tube, dilate a stricture, and remove a polyp. The recent marvelous endoscopic field achievements helped us reach previously non-reachable areas of the mid-small intestine using the wireless capsule video-</w:t>
      </w:r>
      <w:proofErr w:type="gramStart"/>
      <w:r w:rsidRPr="009F751E">
        <w:rPr>
          <w:rFonts w:ascii="Book Antiqua" w:eastAsia="Book Antiqua" w:hAnsi="Book Antiqua" w:cs="Book Antiqua"/>
          <w:color w:val="000000"/>
        </w:rPr>
        <w:t>endoscopy</w:t>
      </w:r>
      <w:r w:rsidR="00860AB6" w:rsidRPr="009F751E">
        <w:rPr>
          <w:rFonts w:ascii="Book Antiqua" w:eastAsia="Book Antiqua" w:hAnsi="Book Antiqua" w:cs="Book Antiqua"/>
          <w:color w:val="000000"/>
          <w:vertAlign w:val="superscript"/>
        </w:rPr>
        <w:t>[</w:t>
      </w:r>
      <w:proofErr w:type="gramEnd"/>
      <w:r w:rsidR="00860AB6" w:rsidRPr="009F751E">
        <w:rPr>
          <w:rFonts w:ascii="Book Antiqua" w:eastAsia="Book Antiqua" w:hAnsi="Book Antiqua" w:cs="Book Antiqua"/>
          <w:color w:val="000000"/>
          <w:vertAlign w:val="superscript"/>
        </w:rPr>
        <w:t>44]</w:t>
      </w:r>
      <w:r w:rsidRPr="009F751E">
        <w:rPr>
          <w:rFonts w:ascii="Book Antiqua" w:eastAsia="Book Antiqua" w:hAnsi="Book Antiqua" w:cs="Book Antiqua"/>
          <w:color w:val="000000"/>
        </w:rPr>
        <w:t xml:space="preserve">. There was a broad jump in the endoscopic industry from the white light to the blue light endoscopy and recently </w:t>
      </w:r>
      <w:proofErr w:type="spellStart"/>
      <w:r w:rsidRPr="009F751E">
        <w:rPr>
          <w:rFonts w:ascii="Book Antiqua" w:eastAsia="Book Antiqua" w:hAnsi="Book Antiqua" w:cs="Book Antiqua"/>
          <w:color w:val="000000"/>
        </w:rPr>
        <w:t>endocytoscopy</w:t>
      </w:r>
      <w:proofErr w:type="spellEnd"/>
      <w:r w:rsidRPr="009F751E">
        <w:rPr>
          <w:rFonts w:ascii="Book Antiqua" w:eastAsia="Book Antiqua" w:hAnsi="Book Antiqua" w:cs="Book Antiqua"/>
          <w:color w:val="000000"/>
        </w:rPr>
        <w:t xml:space="preserve"> and endomicroscopy. These recent modalities helped visualize the mucosal structure at the cellular level with adequate histopathology determination. It helps gather a vast amount of data that needs many hours of interpretation by a highly experienced </w:t>
      </w:r>
      <w:proofErr w:type="gramStart"/>
      <w:r w:rsidRPr="009F751E">
        <w:rPr>
          <w:rFonts w:ascii="Book Antiqua" w:eastAsia="Book Antiqua" w:hAnsi="Book Antiqua" w:cs="Book Antiqua"/>
          <w:color w:val="000000"/>
        </w:rPr>
        <w:t>physician</w:t>
      </w:r>
      <w:r w:rsidR="00B361DC" w:rsidRPr="009F751E">
        <w:rPr>
          <w:rFonts w:ascii="Book Antiqua" w:eastAsia="Book Antiqua" w:hAnsi="Book Antiqua" w:cs="Book Antiqua"/>
          <w:color w:val="000000"/>
          <w:vertAlign w:val="superscript"/>
        </w:rPr>
        <w:t>[</w:t>
      </w:r>
      <w:proofErr w:type="gramEnd"/>
      <w:r w:rsidR="00B361DC" w:rsidRPr="009F751E">
        <w:rPr>
          <w:rFonts w:ascii="Book Antiqua" w:eastAsia="Book Antiqua" w:hAnsi="Book Antiqua" w:cs="Book Antiqua"/>
          <w:color w:val="000000"/>
          <w:vertAlign w:val="superscript"/>
        </w:rPr>
        <w:t>45]</w:t>
      </w:r>
      <w:r w:rsidRPr="009F751E">
        <w:rPr>
          <w:rFonts w:ascii="Book Antiqua" w:eastAsia="Book Antiqua" w:hAnsi="Book Antiqua" w:cs="Book Antiqua"/>
          <w:color w:val="000000"/>
        </w:rPr>
        <w:t>. AI helps process these vast amounts of data and allows rapid and precious interpretation.</w:t>
      </w:r>
    </w:p>
    <w:p w14:paraId="666CCB0B" w14:textId="77777777" w:rsidR="00A77B3E" w:rsidRPr="009F751E" w:rsidRDefault="005420AB" w:rsidP="009F751E">
      <w:pPr>
        <w:spacing w:line="360" w:lineRule="auto"/>
        <w:ind w:firstLineChars="200" w:firstLine="480"/>
        <w:jc w:val="both"/>
        <w:rPr>
          <w:rFonts w:ascii="Book Antiqua" w:hAnsi="Book Antiqua"/>
        </w:rPr>
      </w:pPr>
      <w:r w:rsidRPr="009F751E">
        <w:rPr>
          <w:rFonts w:ascii="Book Antiqua" w:eastAsia="Book Antiqua" w:hAnsi="Book Antiqua" w:cs="Book Antiqua"/>
          <w:color w:val="000000"/>
        </w:rPr>
        <w:t xml:space="preserve">Gastroesophageal reflux disease (GERD) is a principal reason for abnormal behaviors in children with autism. Upper gastrointestinal endoscopy is one of the preferred modalities to diagnose and detect complications of GERD, including Barret esophagitis, by evaluating the </w:t>
      </w:r>
      <w:proofErr w:type="spellStart"/>
      <w:r w:rsidRPr="009F751E">
        <w:rPr>
          <w:rFonts w:ascii="Book Antiqua" w:eastAsia="Book Antiqua" w:hAnsi="Book Antiqua" w:cs="Book Antiqua"/>
          <w:color w:val="000000"/>
        </w:rPr>
        <w:t>oesophageal</w:t>
      </w:r>
      <w:proofErr w:type="spellEnd"/>
      <w:r w:rsidRPr="009F751E">
        <w:rPr>
          <w:rFonts w:ascii="Book Antiqua" w:eastAsia="Book Antiqua" w:hAnsi="Book Antiqua" w:cs="Book Antiqua"/>
          <w:color w:val="000000"/>
        </w:rPr>
        <w:t xml:space="preserve"> mucosa. It also can rule out other possible causes of the child's symptoms, such as eosinophilic </w:t>
      </w:r>
      <w:proofErr w:type="gramStart"/>
      <w:r w:rsidRPr="009F751E">
        <w:rPr>
          <w:rFonts w:ascii="Book Antiqua" w:eastAsia="Book Antiqua" w:hAnsi="Book Antiqua" w:cs="Book Antiqua"/>
          <w:color w:val="000000"/>
        </w:rPr>
        <w:t>esophagitis</w:t>
      </w:r>
      <w:r w:rsidR="00543ADE" w:rsidRPr="009F751E">
        <w:rPr>
          <w:rFonts w:ascii="Book Antiqua" w:eastAsia="Book Antiqua" w:hAnsi="Book Antiqua" w:cs="Book Antiqua"/>
          <w:color w:val="000000"/>
          <w:vertAlign w:val="superscript"/>
        </w:rPr>
        <w:t>[</w:t>
      </w:r>
      <w:proofErr w:type="gramEnd"/>
      <w:r w:rsidR="00543ADE" w:rsidRPr="009F751E">
        <w:rPr>
          <w:rFonts w:ascii="Book Antiqua" w:eastAsia="Book Antiqua" w:hAnsi="Book Antiqua" w:cs="Book Antiqua"/>
          <w:color w:val="000000"/>
          <w:vertAlign w:val="superscript"/>
        </w:rPr>
        <w:t>46]</w:t>
      </w:r>
      <w:r w:rsidRPr="009F751E">
        <w:rPr>
          <w:rFonts w:ascii="Book Antiqua" w:eastAsia="Book Antiqua" w:hAnsi="Book Antiqua" w:cs="Book Antiqua"/>
          <w:color w:val="000000"/>
        </w:rPr>
        <w:t xml:space="preserve">. AI helps improve the mucosal images' quality and detect their exact anatomical location. Changes in the </w:t>
      </w:r>
      <w:proofErr w:type="spellStart"/>
      <w:r w:rsidRPr="009F751E">
        <w:rPr>
          <w:rFonts w:ascii="Book Antiqua" w:eastAsia="Book Antiqua" w:hAnsi="Book Antiqua" w:cs="Book Antiqua"/>
          <w:color w:val="000000"/>
        </w:rPr>
        <w:t>oesophageal</w:t>
      </w:r>
      <w:proofErr w:type="spellEnd"/>
      <w:r w:rsidRPr="009F751E">
        <w:rPr>
          <w:rFonts w:ascii="Book Antiqua" w:eastAsia="Book Antiqua" w:hAnsi="Book Antiqua" w:cs="Book Antiqua"/>
          <w:color w:val="000000"/>
        </w:rPr>
        <w:t xml:space="preserve"> mucosa such as Micro-erosions, Changes in intrapapillary capillary loops, and increased vascularity are landmarks for GERD detected by narrow-band imaging with the help of AI model using convolutional neural networks (CNNs</w:t>
      </w:r>
      <w:proofErr w:type="gramStart"/>
      <w:r w:rsidRPr="009F751E">
        <w:rPr>
          <w:rFonts w:ascii="Book Antiqua" w:eastAsia="Book Antiqua" w:hAnsi="Book Antiqua" w:cs="Book Antiqua"/>
          <w:color w:val="000000"/>
        </w:rPr>
        <w:t>)</w:t>
      </w:r>
      <w:r w:rsidR="0018769B" w:rsidRPr="009F751E">
        <w:rPr>
          <w:rFonts w:ascii="Book Antiqua" w:eastAsia="Book Antiqua" w:hAnsi="Book Antiqua" w:cs="Book Antiqua"/>
          <w:color w:val="000000"/>
          <w:vertAlign w:val="superscript"/>
        </w:rPr>
        <w:t>[</w:t>
      </w:r>
      <w:proofErr w:type="gramEnd"/>
      <w:r w:rsidR="0018769B" w:rsidRPr="009F751E">
        <w:rPr>
          <w:rFonts w:ascii="Book Antiqua" w:eastAsia="Book Antiqua" w:hAnsi="Book Antiqua" w:cs="Book Antiqua"/>
          <w:color w:val="000000"/>
          <w:vertAlign w:val="superscript"/>
        </w:rPr>
        <w:t>47]</w:t>
      </w:r>
      <w:r w:rsidRPr="009F751E">
        <w:rPr>
          <w:rFonts w:ascii="Book Antiqua" w:eastAsia="Book Antiqua" w:hAnsi="Book Antiqua" w:cs="Book Antiqua"/>
          <w:color w:val="000000"/>
        </w:rPr>
        <w:t>.</w:t>
      </w:r>
    </w:p>
    <w:p w14:paraId="4B24CBED" w14:textId="60199862" w:rsidR="00A77B3E" w:rsidRPr="009F751E" w:rsidRDefault="005420AB" w:rsidP="00E57122">
      <w:pPr>
        <w:spacing w:line="360" w:lineRule="auto"/>
        <w:ind w:firstLineChars="200" w:firstLine="480"/>
        <w:jc w:val="both"/>
        <w:rPr>
          <w:rFonts w:ascii="Book Antiqua" w:hAnsi="Book Antiqua"/>
        </w:rPr>
      </w:pPr>
      <w:r w:rsidRPr="009F751E">
        <w:rPr>
          <w:rFonts w:ascii="Book Antiqua" w:eastAsia="Book Antiqua" w:hAnsi="Book Antiqua" w:cs="Book Antiqua"/>
          <w:color w:val="000000"/>
        </w:rPr>
        <w:t xml:space="preserve">Meanwhile, </w:t>
      </w:r>
      <w:proofErr w:type="spellStart"/>
      <w:r w:rsidRPr="009F751E">
        <w:rPr>
          <w:rFonts w:ascii="Book Antiqua" w:eastAsia="Book Antiqua" w:hAnsi="Book Antiqua" w:cs="Book Antiqua"/>
          <w:color w:val="000000"/>
        </w:rPr>
        <w:t>Takiyama</w:t>
      </w:r>
      <w:proofErr w:type="spellEnd"/>
      <w:r w:rsidRPr="009F751E">
        <w:rPr>
          <w:rFonts w:ascii="Book Antiqua" w:eastAsia="Book Antiqua" w:hAnsi="Book Antiqua" w:cs="Book Antiqua"/>
          <w:color w:val="000000"/>
        </w:rPr>
        <w:t xml:space="preserve"> </w:t>
      </w:r>
      <w:r w:rsidRPr="009F751E">
        <w:rPr>
          <w:rFonts w:ascii="Book Antiqua" w:eastAsia="Book Antiqua" w:hAnsi="Book Antiqua" w:cs="Book Antiqua"/>
          <w:i/>
          <w:iCs/>
          <w:color w:val="000000"/>
        </w:rPr>
        <w:t xml:space="preserve">et </w:t>
      </w:r>
      <w:proofErr w:type="gramStart"/>
      <w:r w:rsidRPr="009F751E">
        <w:rPr>
          <w:rFonts w:ascii="Book Antiqua" w:eastAsia="Book Antiqua" w:hAnsi="Book Antiqua" w:cs="Book Antiqua"/>
          <w:i/>
          <w:iCs/>
          <w:color w:val="000000"/>
        </w:rPr>
        <w:t>al</w:t>
      </w:r>
      <w:r w:rsidR="00554667" w:rsidRPr="009F751E">
        <w:rPr>
          <w:rFonts w:ascii="Book Antiqua" w:eastAsia="Book Antiqua" w:hAnsi="Book Antiqua" w:cs="Book Antiqua"/>
          <w:color w:val="000000"/>
          <w:vertAlign w:val="superscript"/>
        </w:rPr>
        <w:t>[</w:t>
      </w:r>
      <w:proofErr w:type="gramEnd"/>
      <w:r w:rsidR="00554667" w:rsidRPr="009F751E">
        <w:rPr>
          <w:rFonts w:ascii="Book Antiqua" w:eastAsia="Book Antiqua" w:hAnsi="Book Antiqua" w:cs="Book Antiqua"/>
          <w:color w:val="000000"/>
          <w:vertAlign w:val="superscript"/>
        </w:rPr>
        <w:t>48]</w:t>
      </w:r>
      <w:r w:rsidRPr="009F751E">
        <w:rPr>
          <w:rFonts w:ascii="Book Antiqua" w:eastAsia="Book Antiqua" w:hAnsi="Book Antiqua" w:cs="Book Antiqua"/>
          <w:color w:val="000000"/>
        </w:rPr>
        <w:t xml:space="preserve"> used CNNs to precisely recognize the anatomical location of esophagogastroduodenoscopy images. Pace </w:t>
      </w:r>
      <w:r w:rsidRPr="009F751E">
        <w:rPr>
          <w:rFonts w:ascii="Book Antiqua" w:eastAsia="Book Antiqua" w:hAnsi="Book Antiqua" w:cs="Book Antiqua"/>
          <w:i/>
          <w:iCs/>
          <w:color w:val="000000"/>
        </w:rPr>
        <w:t xml:space="preserve">et </w:t>
      </w:r>
      <w:proofErr w:type="gramStart"/>
      <w:r w:rsidRPr="009F751E">
        <w:rPr>
          <w:rFonts w:ascii="Book Antiqua" w:eastAsia="Book Antiqua" w:hAnsi="Book Antiqua" w:cs="Book Antiqua"/>
          <w:i/>
          <w:iCs/>
          <w:color w:val="000000"/>
        </w:rPr>
        <w:t>al</w:t>
      </w:r>
      <w:r w:rsidR="00F02C53" w:rsidRPr="009F751E">
        <w:rPr>
          <w:rFonts w:ascii="Book Antiqua" w:eastAsia="Book Antiqua" w:hAnsi="Book Antiqua" w:cs="Book Antiqua"/>
          <w:color w:val="000000"/>
          <w:vertAlign w:val="superscript"/>
        </w:rPr>
        <w:t>[</w:t>
      </w:r>
      <w:proofErr w:type="gramEnd"/>
      <w:r w:rsidR="00F02C53" w:rsidRPr="009F751E">
        <w:rPr>
          <w:rFonts w:ascii="Book Antiqua" w:eastAsia="Book Antiqua" w:hAnsi="Book Antiqua" w:cs="Book Antiqua"/>
          <w:color w:val="000000"/>
          <w:vertAlign w:val="superscript"/>
        </w:rPr>
        <w:t>49]</w:t>
      </w:r>
      <w:r w:rsidRPr="009F751E">
        <w:rPr>
          <w:rFonts w:ascii="Book Antiqua" w:eastAsia="Book Antiqua" w:hAnsi="Book Antiqua" w:cs="Book Antiqua"/>
          <w:color w:val="000000"/>
        </w:rPr>
        <w:t xml:space="preserve"> developed an artificial neural networks (ANN) model that can predict the presence of GERD without the need for invasive diagnostic techniques in patients with GERD symptoms. We hope that AI will help classify patients with GERD provide personalized therapeutic </w:t>
      </w:r>
      <w:proofErr w:type="gramStart"/>
      <w:r w:rsidRPr="009F751E">
        <w:rPr>
          <w:rFonts w:ascii="Book Antiqua" w:eastAsia="Book Antiqua" w:hAnsi="Book Antiqua" w:cs="Book Antiqua"/>
          <w:color w:val="000000"/>
        </w:rPr>
        <w:t>approaches</w:t>
      </w:r>
      <w:r w:rsidR="00FC580A" w:rsidRPr="009F751E">
        <w:rPr>
          <w:rFonts w:ascii="Book Antiqua" w:eastAsia="Book Antiqua" w:hAnsi="Book Antiqua" w:cs="Book Antiqua"/>
          <w:color w:val="000000"/>
          <w:vertAlign w:val="superscript"/>
        </w:rPr>
        <w:t>[</w:t>
      </w:r>
      <w:proofErr w:type="gramEnd"/>
      <w:r w:rsidR="00FC580A" w:rsidRPr="009F751E">
        <w:rPr>
          <w:rFonts w:ascii="Book Antiqua" w:eastAsia="Book Antiqua" w:hAnsi="Book Antiqua" w:cs="Book Antiqua"/>
          <w:color w:val="000000"/>
          <w:vertAlign w:val="superscript"/>
        </w:rPr>
        <w:t>50]</w:t>
      </w:r>
      <w:r w:rsidRPr="009F751E">
        <w:rPr>
          <w:rFonts w:ascii="Book Antiqua" w:eastAsia="Book Antiqua" w:hAnsi="Book Antiqua" w:cs="Book Antiqua"/>
          <w:color w:val="000000"/>
        </w:rPr>
        <w:t>. However, the ability of ANN to expect GERD diagnosis depending on the symptoms still requires more verifications in different clinical settings. Considering that patients with autism may have other ways of expressing GER- or GERD-related symptoms, they may need specific and additional protocols to be applied with AI.</w:t>
      </w:r>
    </w:p>
    <w:p w14:paraId="5DB0301E" w14:textId="77777777" w:rsidR="00A77B3E" w:rsidRPr="009F751E" w:rsidRDefault="005420AB" w:rsidP="009F751E">
      <w:pPr>
        <w:spacing w:line="360" w:lineRule="auto"/>
        <w:ind w:firstLineChars="200" w:firstLine="480"/>
        <w:jc w:val="both"/>
        <w:rPr>
          <w:rFonts w:ascii="Book Antiqua" w:hAnsi="Book Antiqua"/>
        </w:rPr>
      </w:pPr>
      <w:r w:rsidRPr="009F751E">
        <w:rPr>
          <w:rFonts w:ascii="Book Antiqua" w:eastAsia="Book Antiqua" w:hAnsi="Book Antiqua" w:cs="Book Antiqua"/>
          <w:bCs/>
          <w:i/>
          <w:iCs/>
          <w:color w:val="000000"/>
        </w:rPr>
        <w:lastRenderedPageBreak/>
        <w:t>Coeliac disease</w:t>
      </w:r>
      <w:r w:rsidRPr="009F751E">
        <w:rPr>
          <w:rFonts w:ascii="Book Antiqua" w:eastAsia="Book Antiqua" w:hAnsi="Book Antiqua" w:cs="Book Antiqua"/>
          <w:color w:val="000000"/>
        </w:rPr>
        <w:t xml:space="preserve"> is a common but underdiagnosed autoimmune disorder affecting 1/100 people worldwide with a relatively higher incidence in children with autism. The presence of villous atrophic histology in duodenal mucosal biopsy samples obtained by endoscopy is the gold standard for diagnosis. Endoscopy can also detect unsuspected cases of coeliac disease by meticulous analysis of the small bowel mucosa and identification of subtle findings of villous atrophy. However, it needs multiple biopsies not to miss the lesion as it is </w:t>
      </w:r>
      <w:proofErr w:type="gramStart"/>
      <w:r w:rsidRPr="009F751E">
        <w:rPr>
          <w:rFonts w:ascii="Book Antiqua" w:eastAsia="Book Antiqua" w:hAnsi="Book Antiqua" w:cs="Book Antiqua"/>
          <w:color w:val="000000"/>
        </w:rPr>
        <w:t>patchy</w:t>
      </w:r>
      <w:r w:rsidR="00772A56" w:rsidRPr="009F751E">
        <w:rPr>
          <w:rFonts w:ascii="Book Antiqua" w:eastAsia="Book Antiqua" w:hAnsi="Book Antiqua" w:cs="Book Antiqua"/>
          <w:color w:val="000000"/>
          <w:vertAlign w:val="superscript"/>
        </w:rPr>
        <w:t>[</w:t>
      </w:r>
      <w:proofErr w:type="gramEnd"/>
      <w:r w:rsidR="00772A56" w:rsidRPr="009F751E">
        <w:rPr>
          <w:rFonts w:ascii="Book Antiqua" w:eastAsia="Book Antiqua" w:hAnsi="Book Antiqua" w:cs="Book Antiqua"/>
          <w:color w:val="000000"/>
          <w:vertAlign w:val="superscript"/>
        </w:rPr>
        <w:t>51]</w:t>
      </w:r>
      <w:r w:rsidRPr="009F751E">
        <w:rPr>
          <w:rFonts w:ascii="Book Antiqua" w:eastAsia="Book Antiqua" w:hAnsi="Book Antiqua" w:cs="Book Antiqua"/>
          <w:color w:val="000000"/>
        </w:rPr>
        <w:t>. New endoscopic techniques such as the modified immersion technique under traditional white-light or narrow-band imaging significantly improve the visual confirmation of c</w:t>
      </w:r>
      <w:r w:rsidR="00772A56" w:rsidRPr="009F751E">
        <w:rPr>
          <w:rFonts w:ascii="Book Antiqua" w:eastAsia="Book Antiqua" w:hAnsi="Book Antiqua" w:cs="Book Antiqua"/>
          <w:color w:val="000000"/>
        </w:rPr>
        <w:t xml:space="preserve">oeliac disease during </w:t>
      </w:r>
      <w:proofErr w:type="gramStart"/>
      <w:r w:rsidR="00772A56" w:rsidRPr="009F751E">
        <w:rPr>
          <w:rFonts w:ascii="Book Antiqua" w:eastAsia="Book Antiqua" w:hAnsi="Book Antiqua" w:cs="Book Antiqua"/>
          <w:color w:val="000000"/>
        </w:rPr>
        <w:t>endoscopy</w:t>
      </w:r>
      <w:r w:rsidR="00772A56" w:rsidRPr="009F751E">
        <w:rPr>
          <w:rFonts w:ascii="Book Antiqua" w:eastAsia="Book Antiqua" w:hAnsi="Book Antiqua" w:cs="Book Antiqua"/>
          <w:color w:val="000000"/>
          <w:vertAlign w:val="superscript"/>
        </w:rPr>
        <w:t>[</w:t>
      </w:r>
      <w:proofErr w:type="gramEnd"/>
      <w:r w:rsidRPr="009F751E">
        <w:rPr>
          <w:rFonts w:ascii="Book Antiqua" w:eastAsia="Book Antiqua" w:hAnsi="Book Antiqua" w:cs="Book Antiqua"/>
          <w:color w:val="000000"/>
          <w:vertAlign w:val="superscript"/>
        </w:rPr>
        <w:t>52,53</w:t>
      </w:r>
      <w:r w:rsidR="00772A56" w:rsidRPr="009F751E">
        <w:rPr>
          <w:rFonts w:ascii="Book Antiqua" w:eastAsia="Book Antiqua" w:hAnsi="Book Antiqua" w:cs="Book Antiqua"/>
          <w:color w:val="000000"/>
          <w:vertAlign w:val="superscript"/>
        </w:rPr>
        <w:t>]</w:t>
      </w:r>
      <w:r w:rsidRPr="009F751E">
        <w:rPr>
          <w:rFonts w:ascii="Book Antiqua" w:eastAsia="Book Antiqua" w:hAnsi="Book Antiqua" w:cs="Book Antiqua"/>
          <w:color w:val="000000"/>
        </w:rPr>
        <w:t xml:space="preserve">. Video capsule endoscopy is reasonably well-tolerated and safe in children. It can identify mucosal lesions in the bowel, especially in the small intestine, with the risk of radiation or </w:t>
      </w:r>
      <w:proofErr w:type="gramStart"/>
      <w:r w:rsidRPr="009F751E">
        <w:rPr>
          <w:rFonts w:ascii="Book Antiqua" w:eastAsia="Book Antiqua" w:hAnsi="Book Antiqua" w:cs="Book Antiqua"/>
          <w:color w:val="000000"/>
        </w:rPr>
        <w:t>sedation</w:t>
      </w:r>
      <w:r w:rsidR="002A6E89" w:rsidRPr="009F751E">
        <w:rPr>
          <w:rFonts w:ascii="Book Antiqua" w:eastAsia="Book Antiqua" w:hAnsi="Book Antiqua" w:cs="Book Antiqua"/>
          <w:color w:val="000000"/>
          <w:vertAlign w:val="superscript"/>
        </w:rPr>
        <w:t>[</w:t>
      </w:r>
      <w:proofErr w:type="gramEnd"/>
      <w:r w:rsidR="002A6E89" w:rsidRPr="009F751E">
        <w:rPr>
          <w:rFonts w:ascii="Book Antiqua" w:eastAsia="Book Antiqua" w:hAnsi="Book Antiqua" w:cs="Book Antiqua"/>
          <w:color w:val="000000"/>
          <w:vertAlign w:val="superscript"/>
        </w:rPr>
        <w:t>54]</w:t>
      </w:r>
      <w:r w:rsidRPr="009F751E">
        <w:rPr>
          <w:rFonts w:ascii="Book Antiqua" w:eastAsia="Book Antiqua" w:hAnsi="Book Antiqua" w:cs="Book Antiqua"/>
          <w:color w:val="000000"/>
        </w:rPr>
        <w:t xml:space="preserve">. Video capsule imaging could also help identify the coeliac </w:t>
      </w:r>
      <w:proofErr w:type="gramStart"/>
      <w:r w:rsidRPr="009F751E">
        <w:rPr>
          <w:rFonts w:ascii="Book Antiqua" w:eastAsia="Book Antiqua" w:hAnsi="Book Antiqua" w:cs="Book Antiqua"/>
          <w:color w:val="000000"/>
        </w:rPr>
        <w:t>disease</w:t>
      </w:r>
      <w:r w:rsidR="002A6E89" w:rsidRPr="009F751E">
        <w:rPr>
          <w:rFonts w:ascii="Book Antiqua" w:eastAsia="Book Antiqua" w:hAnsi="Book Antiqua" w:cs="Book Antiqua"/>
          <w:color w:val="000000"/>
          <w:vertAlign w:val="superscript"/>
        </w:rPr>
        <w:t>[</w:t>
      </w:r>
      <w:proofErr w:type="gramEnd"/>
      <w:r w:rsidR="002A6E89" w:rsidRPr="009F751E">
        <w:rPr>
          <w:rFonts w:ascii="Book Antiqua" w:eastAsia="Book Antiqua" w:hAnsi="Book Antiqua" w:cs="Book Antiqua"/>
          <w:color w:val="000000"/>
          <w:vertAlign w:val="superscript"/>
        </w:rPr>
        <w:t>55]</w:t>
      </w:r>
      <w:r w:rsidRPr="009F751E">
        <w:rPr>
          <w:rFonts w:ascii="Book Antiqua" w:eastAsia="Book Antiqua" w:hAnsi="Book Antiqua" w:cs="Book Antiqua"/>
          <w:color w:val="000000"/>
        </w:rPr>
        <w:t xml:space="preserve">. Augmentation techniques using AI can help augment the obtained original mucosal images to avoid the effects of conditions that could affect the quality of images, such as the rotation of the endoscope or the effects of distant viewpoint from the mucosal wall changes. However, a patency capsule test should be done before video capsule endoscopy, especially in infants and young </w:t>
      </w:r>
      <w:proofErr w:type="gramStart"/>
      <w:r w:rsidRPr="009F751E">
        <w:rPr>
          <w:rFonts w:ascii="Book Antiqua" w:eastAsia="Book Antiqua" w:hAnsi="Book Antiqua" w:cs="Book Antiqua"/>
          <w:color w:val="000000"/>
        </w:rPr>
        <w:t>children</w:t>
      </w:r>
      <w:r w:rsidR="00401D41" w:rsidRPr="009F751E">
        <w:rPr>
          <w:rFonts w:ascii="Book Antiqua" w:eastAsia="Book Antiqua" w:hAnsi="Book Antiqua" w:cs="Book Antiqua"/>
          <w:color w:val="000000"/>
          <w:vertAlign w:val="superscript"/>
        </w:rPr>
        <w:t>[</w:t>
      </w:r>
      <w:proofErr w:type="gramEnd"/>
      <w:r w:rsidR="00401D41" w:rsidRPr="009F751E">
        <w:rPr>
          <w:rFonts w:ascii="Book Antiqua" w:eastAsia="Book Antiqua" w:hAnsi="Book Antiqua" w:cs="Book Antiqua"/>
          <w:color w:val="000000"/>
          <w:vertAlign w:val="superscript"/>
        </w:rPr>
        <w:t>56]</w:t>
      </w:r>
      <w:r w:rsidRPr="009F751E">
        <w:rPr>
          <w:rFonts w:ascii="Book Antiqua" w:eastAsia="Book Antiqua" w:hAnsi="Book Antiqua" w:cs="Book Antiqua"/>
          <w:color w:val="000000"/>
        </w:rPr>
        <w:t xml:space="preserve">. Recent AI modalities using deep learning techniques such as convolutional neural network (CNN), Bayesian inference, or support vector machines are innovative computer technology that can aid computerized coeliac disease </w:t>
      </w:r>
      <w:proofErr w:type="gramStart"/>
      <w:r w:rsidRPr="009F751E">
        <w:rPr>
          <w:rFonts w:ascii="Book Antiqua" w:eastAsia="Book Antiqua" w:hAnsi="Book Antiqua" w:cs="Book Antiqua"/>
          <w:color w:val="000000"/>
        </w:rPr>
        <w:t>diagnosis</w:t>
      </w:r>
      <w:r w:rsidR="00F52B14" w:rsidRPr="009F751E">
        <w:rPr>
          <w:rFonts w:ascii="Book Antiqua" w:eastAsia="Book Antiqua" w:hAnsi="Book Antiqua" w:cs="Book Antiqua"/>
          <w:color w:val="000000"/>
          <w:vertAlign w:val="superscript"/>
        </w:rPr>
        <w:t>[</w:t>
      </w:r>
      <w:proofErr w:type="gramEnd"/>
      <w:r w:rsidR="00F52B14" w:rsidRPr="009F751E">
        <w:rPr>
          <w:rFonts w:ascii="Book Antiqua" w:eastAsia="Book Antiqua" w:hAnsi="Book Antiqua" w:cs="Book Antiqua"/>
          <w:color w:val="000000"/>
          <w:vertAlign w:val="superscript"/>
        </w:rPr>
        <w:t>57]</w:t>
      </w:r>
      <w:r w:rsidRPr="009F751E">
        <w:rPr>
          <w:rFonts w:ascii="Book Antiqua" w:eastAsia="Book Antiqua" w:hAnsi="Book Antiqua" w:cs="Book Antiqua"/>
          <w:color w:val="000000"/>
        </w:rPr>
        <w:t xml:space="preserve">. </w:t>
      </w:r>
      <w:proofErr w:type="spellStart"/>
      <w:r w:rsidRPr="009F751E">
        <w:rPr>
          <w:rFonts w:ascii="Book Antiqua" w:eastAsia="Book Antiqua" w:hAnsi="Book Antiqua" w:cs="Book Antiqua"/>
          <w:color w:val="000000"/>
        </w:rPr>
        <w:t>Foers</w:t>
      </w:r>
      <w:proofErr w:type="spellEnd"/>
      <w:r w:rsidRPr="009F751E">
        <w:rPr>
          <w:rFonts w:ascii="Book Antiqua" w:eastAsia="Book Antiqua" w:hAnsi="Book Antiqua" w:cs="Book Antiqua"/>
          <w:color w:val="000000"/>
        </w:rPr>
        <w:t xml:space="preserve"> </w:t>
      </w:r>
      <w:r w:rsidRPr="009F751E">
        <w:rPr>
          <w:rFonts w:ascii="Book Antiqua" w:eastAsia="Book Antiqua" w:hAnsi="Book Antiqua" w:cs="Book Antiqua"/>
          <w:i/>
          <w:iCs/>
          <w:color w:val="000000"/>
        </w:rPr>
        <w:t xml:space="preserve">et </w:t>
      </w:r>
      <w:proofErr w:type="gramStart"/>
      <w:r w:rsidRPr="009F751E">
        <w:rPr>
          <w:rFonts w:ascii="Book Antiqua" w:eastAsia="Book Antiqua" w:hAnsi="Book Antiqua" w:cs="Book Antiqua"/>
          <w:i/>
          <w:iCs/>
          <w:color w:val="000000"/>
        </w:rPr>
        <w:t>al</w:t>
      </w:r>
      <w:r w:rsidR="003417BF" w:rsidRPr="009F751E">
        <w:rPr>
          <w:rFonts w:ascii="Book Antiqua" w:eastAsia="Book Antiqua" w:hAnsi="Book Antiqua" w:cs="Book Antiqua"/>
          <w:color w:val="000000"/>
          <w:vertAlign w:val="superscript"/>
        </w:rPr>
        <w:t>[</w:t>
      </w:r>
      <w:proofErr w:type="gramEnd"/>
      <w:r w:rsidR="003417BF" w:rsidRPr="009F751E">
        <w:rPr>
          <w:rFonts w:ascii="Book Antiqua" w:eastAsia="Book Antiqua" w:hAnsi="Book Antiqua" w:cs="Book Antiqua"/>
          <w:color w:val="000000"/>
          <w:vertAlign w:val="superscript"/>
        </w:rPr>
        <w:t>58]</w:t>
      </w:r>
      <w:r w:rsidRPr="009F751E">
        <w:rPr>
          <w:rFonts w:ascii="Book Antiqua" w:eastAsia="Book Antiqua" w:hAnsi="Book Antiqua" w:cs="Book Antiqua"/>
          <w:color w:val="000000"/>
        </w:rPr>
        <w:t xml:space="preserve"> used machine learning methods to classify intestinal T-cell receptor repertoires to detect patients with coeliac disease irrespective of their dietary gluten status.</w:t>
      </w:r>
    </w:p>
    <w:p w14:paraId="4B32D3C0" w14:textId="77777777" w:rsidR="00A77B3E" w:rsidRPr="009F751E" w:rsidRDefault="005420AB" w:rsidP="009F751E">
      <w:pPr>
        <w:spacing w:line="360" w:lineRule="auto"/>
        <w:ind w:firstLineChars="200" w:firstLine="480"/>
        <w:jc w:val="both"/>
        <w:rPr>
          <w:rFonts w:ascii="Book Antiqua" w:hAnsi="Book Antiqua"/>
        </w:rPr>
      </w:pPr>
      <w:r w:rsidRPr="009F751E">
        <w:rPr>
          <w:rFonts w:ascii="Book Antiqua" w:eastAsia="Book Antiqua" w:hAnsi="Book Antiqua" w:cs="Book Antiqua"/>
          <w:color w:val="000000"/>
        </w:rPr>
        <w:t xml:space="preserve">Pediatric colonoscopy needs a high experience not to miss lesions and detect colonic lesions as early as possible. The significant progress in developing computerized vision during gastrointestinal endoscopy allowed the gathering and annotation of high-quality video information. The addition of AI to real-time endoscopy significantly improves the automated detection of colonic or rectal polyps, such as in juvenile polyp or familial adenomatous polyposis. As mentioned before, children with autism have an increased risk to develop inflammatory bowel disease (IBD). This </w:t>
      </w:r>
      <w:r w:rsidRPr="009F751E">
        <w:rPr>
          <w:rFonts w:ascii="Book Antiqua" w:eastAsia="Book Antiqua" w:hAnsi="Book Antiqua" w:cs="Book Antiqua"/>
          <w:color w:val="000000"/>
        </w:rPr>
        <w:lastRenderedPageBreak/>
        <w:t xml:space="preserve">increased risk is due to multifactorial pathogenesis, including an overactive immune system and disturbances of the brain-gut-microbiota </w:t>
      </w:r>
      <w:proofErr w:type="gramStart"/>
      <w:r w:rsidRPr="009F751E">
        <w:rPr>
          <w:rFonts w:ascii="Book Antiqua" w:eastAsia="Book Antiqua" w:hAnsi="Book Antiqua" w:cs="Book Antiqua"/>
          <w:color w:val="000000"/>
        </w:rPr>
        <w:t>axis</w:t>
      </w:r>
      <w:r w:rsidR="00222889" w:rsidRPr="009F751E">
        <w:rPr>
          <w:rFonts w:ascii="Book Antiqua" w:eastAsia="Book Antiqua" w:hAnsi="Book Antiqua" w:cs="Book Antiqua"/>
          <w:color w:val="000000"/>
          <w:vertAlign w:val="superscript"/>
        </w:rPr>
        <w:t>[</w:t>
      </w:r>
      <w:proofErr w:type="gramEnd"/>
      <w:r w:rsidR="00222889" w:rsidRPr="009F751E">
        <w:rPr>
          <w:rFonts w:ascii="Book Antiqua" w:eastAsia="Book Antiqua" w:hAnsi="Book Antiqua" w:cs="Book Antiqua"/>
          <w:color w:val="000000"/>
          <w:vertAlign w:val="superscript"/>
        </w:rPr>
        <w:t>59]</w:t>
      </w:r>
      <w:r w:rsidRPr="009F751E">
        <w:rPr>
          <w:rFonts w:ascii="Book Antiqua" w:eastAsia="Book Antiqua" w:hAnsi="Book Antiqua" w:cs="Book Antiqua"/>
          <w:color w:val="000000"/>
        </w:rPr>
        <w:t xml:space="preserve">. A massive flow of data about IBD is currently available using electronic medical records, genetic analysis, and imaging modalities. Analysis, interpretation, and integration of these data with the help of AI can aid to build models that can predict the risk of IBD and increase its detection </w:t>
      </w:r>
      <w:proofErr w:type="gramStart"/>
      <w:r w:rsidRPr="009F751E">
        <w:rPr>
          <w:rFonts w:ascii="Book Antiqua" w:eastAsia="Book Antiqua" w:hAnsi="Book Antiqua" w:cs="Book Antiqua"/>
          <w:color w:val="000000"/>
        </w:rPr>
        <w:t>accuracy</w:t>
      </w:r>
      <w:r w:rsidR="00EF2B33" w:rsidRPr="009F751E">
        <w:rPr>
          <w:rFonts w:ascii="Book Antiqua" w:eastAsia="Book Antiqua" w:hAnsi="Book Antiqua" w:cs="Book Antiqua"/>
          <w:color w:val="000000"/>
          <w:vertAlign w:val="superscript"/>
        </w:rPr>
        <w:t>[</w:t>
      </w:r>
      <w:proofErr w:type="gramEnd"/>
      <w:r w:rsidR="00EF2B33" w:rsidRPr="009F751E">
        <w:rPr>
          <w:rFonts w:ascii="Book Antiqua" w:eastAsia="Book Antiqua" w:hAnsi="Book Antiqua" w:cs="Book Antiqua"/>
          <w:color w:val="000000"/>
          <w:vertAlign w:val="superscript"/>
        </w:rPr>
        <w:t>60]</w:t>
      </w:r>
      <w:r w:rsidRPr="009F751E">
        <w:rPr>
          <w:rFonts w:ascii="Book Antiqua" w:eastAsia="Book Antiqua" w:hAnsi="Book Antiqua" w:cs="Book Antiqua"/>
          <w:color w:val="000000"/>
        </w:rPr>
        <w:t>.</w:t>
      </w:r>
    </w:p>
    <w:p w14:paraId="77F25951" w14:textId="77777777" w:rsidR="00A77B3E" w:rsidRPr="009F751E" w:rsidRDefault="005420AB" w:rsidP="009F751E">
      <w:pPr>
        <w:spacing w:line="360" w:lineRule="auto"/>
        <w:ind w:firstLineChars="200" w:firstLine="480"/>
        <w:jc w:val="both"/>
        <w:rPr>
          <w:rFonts w:ascii="Book Antiqua" w:hAnsi="Book Antiqua"/>
        </w:rPr>
      </w:pPr>
      <w:r w:rsidRPr="009F751E">
        <w:rPr>
          <w:rFonts w:ascii="Book Antiqua" w:eastAsia="Book Antiqua" w:hAnsi="Book Antiqua" w:cs="Book Antiqua"/>
          <w:color w:val="000000"/>
        </w:rPr>
        <w:t xml:space="preserve">Ozawa </w:t>
      </w:r>
      <w:r w:rsidRPr="009F751E">
        <w:rPr>
          <w:rFonts w:ascii="Book Antiqua" w:eastAsia="Book Antiqua" w:hAnsi="Book Antiqua" w:cs="Book Antiqua"/>
          <w:i/>
          <w:iCs/>
          <w:color w:val="000000"/>
        </w:rPr>
        <w:t xml:space="preserve">et </w:t>
      </w:r>
      <w:proofErr w:type="gramStart"/>
      <w:r w:rsidRPr="009F751E">
        <w:rPr>
          <w:rFonts w:ascii="Book Antiqua" w:eastAsia="Book Antiqua" w:hAnsi="Book Antiqua" w:cs="Book Antiqua"/>
          <w:i/>
          <w:iCs/>
          <w:color w:val="000000"/>
        </w:rPr>
        <w:t>al</w:t>
      </w:r>
      <w:r w:rsidR="00D63C36" w:rsidRPr="009F751E">
        <w:rPr>
          <w:rFonts w:ascii="Book Antiqua" w:eastAsia="Book Antiqua" w:hAnsi="Book Antiqua" w:cs="Book Antiqua"/>
          <w:color w:val="000000"/>
          <w:vertAlign w:val="superscript"/>
        </w:rPr>
        <w:t>[</w:t>
      </w:r>
      <w:proofErr w:type="gramEnd"/>
      <w:r w:rsidR="00D63C36" w:rsidRPr="009F751E">
        <w:rPr>
          <w:rFonts w:ascii="Book Antiqua" w:eastAsia="Book Antiqua" w:hAnsi="Book Antiqua" w:cs="Book Antiqua"/>
          <w:color w:val="000000"/>
          <w:vertAlign w:val="superscript"/>
        </w:rPr>
        <w:t>61]</w:t>
      </w:r>
      <w:r w:rsidRPr="009F751E">
        <w:rPr>
          <w:rFonts w:ascii="Book Antiqua" w:eastAsia="Book Antiqua" w:hAnsi="Book Antiqua" w:cs="Book Antiqua"/>
          <w:color w:val="000000"/>
        </w:rPr>
        <w:t xml:space="preserve"> succeeded to develop a neural network trained on colonoscopy images from patients with ulcerative colitis. With the help of a computer-assisted system, this network was able to identify the normal mucosa, mucosal healing states, mucosa on remission, and mucosa in severe degrees of inflammation with high sensitivity and specificity. These findings will help the physicians personalize the treatment according to the patients' conditions. In children, </w:t>
      </w:r>
      <w:proofErr w:type="spellStart"/>
      <w:r w:rsidRPr="009F751E">
        <w:rPr>
          <w:rFonts w:ascii="Book Antiqua" w:eastAsia="Book Antiqua" w:hAnsi="Book Antiqua" w:cs="Book Antiqua"/>
          <w:color w:val="000000"/>
        </w:rPr>
        <w:t>Mossotto</w:t>
      </w:r>
      <w:proofErr w:type="spellEnd"/>
      <w:r w:rsidRPr="009F751E">
        <w:rPr>
          <w:rFonts w:ascii="Book Antiqua" w:eastAsia="Book Antiqua" w:hAnsi="Book Antiqua" w:cs="Book Antiqua"/>
          <w:color w:val="000000"/>
        </w:rPr>
        <w:t xml:space="preserve"> </w:t>
      </w:r>
      <w:r w:rsidRPr="009F751E">
        <w:rPr>
          <w:rFonts w:ascii="Book Antiqua" w:eastAsia="Book Antiqua" w:hAnsi="Book Antiqua" w:cs="Book Antiqua"/>
          <w:i/>
          <w:iCs/>
          <w:color w:val="000000"/>
        </w:rPr>
        <w:t xml:space="preserve">et </w:t>
      </w:r>
      <w:proofErr w:type="gramStart"/>
      <w:r w:rsidRPr="009F751E">
        <w:rPr>
          <w:rFonts w:ascii="Book Antiqua" w:eastAsia="Book Antiqua" w:hAnsi="Book Antiqua" w:cs="Book Antiqua"/>
          <w:i/>
          <w:iCs/>
          <w:color w:val="000000"/>
        </w:rPr>
        <w:t>al</w:t>
      </w:r>
      <w:r w:rsidR="00F60E12" w:rsidRPr="009F751E">
        <w:rPr>
          <w:rFonts w:ascii="Book Antiqua" w:eastAsia="Book Antiqua" w:hAnsi="Book Antiqua" w:cs="Book Antiqua"/>
          <w:color w:val="000000"/>
          <w:vertAlign w:val="superscript"/>
        </w:rPr>
        <w:t>[</w:t>
      </w:r>
      <w:proofErr w:type="gramEnd"/>
      <w:r w:rsidR="00F60E12" w:rsidRPr="009F751E">
        <w:rPr>
          <w:rFonts w:ascii="Book Antiqua" w:eastAsia="Book Antiqua" w:hAnsi="Book Antiqua" w:cs="Book Antiqua"/>
          <w:color w:val="000000"/>
          <w:vertAlign w:val="superscript"/>
        </w:rPr>
        <w:t>62]</w:t>
      </w:r>
      <w:r w:rsidRPr="009F751E">
        <w:rPr>
          <w:rFonts w:ascii="Book Antiqua" w:eastAsia="Book Antiqua" w:hAnsi="Book Antiqua" w:cs="Book Antiqua"/>
          <w:color w:val="000000"/>
        </w:rPr>
        <w:t xml:space="preserve"> classified Crohn's and ulcerative colitis activity at diagnosis, using machine learning with integrating both endoscopic and histologic imaging. They were able to subtype the patients using this model with an accuracy reaching 80%, which significantly improves the diagnostic accuracy and permits a good option for targeted therapy. Dhaliwal </w:t>
      </w:r>
      <w:r w:rsidRPr="009F751E">
        <w:rPr>
          <w:rFonts w:ascii="Book Antiqua" w:eastAsia="Book Antiqua" w:hAnsi="Book Antiqua" w:cs="Book Antiqua"/>
          <w:i/>
          <w:iCs/>
          <w:color w:val="000000"/>
        </w:rPr>
        <w:t xml:space="preserve">et </w:t>
      </w:r>
      <w:proofErr w:type="gramStart"/>
      <w:r w:rsidRPr="009F751E">
        <w:rPr>
          <w:rFonts w:ascii="Book Antiqua" w:eastAsia="Book Antiqua" w:hAnsi="Book Antiqua" w:cs="Book Antiqua"/>
          <w:i/>
          <w:iCs/>
          <w:color w:val="000000"/>
        </w:rPr>
        <w:t>al</w:t>
      </w:r>
      <w:r w:rsidR="00554501" w:rsidRPr="009F751E">
        <w:rPr>
          <w:rFonts w:ascii="Book Antiqua" w:eastAsia="Book Antiqua" w:hAnsi="Book Antiqua" w:cs="Book Antiqua"/>
          <w:color w:val="000000"/>
          <w:vertAlign w:val="superscript"/>
        </w:rPr>
        <w:t>[</w:t>
      </w:r>
      <w:proofErr w:type="gramEnd"/>
      <w:r w:rsidR="00554501" w:rsidRPr="009F751E">
        <w:rPr>
          <w:rFonts w:ascii="Book Antiqua" w:eastAsia="Book Antiqua" w:hAnsi="Book Antiqua" w:cs="Book Antiqua"/>
          <w:color w:val="000000"/>
          <w:vertAlign w:val="superscript"/>
        </w:rPr>
        <w:t>63]</w:t>
      </w:r>
      <w:r w:rsidRPr="009F751E">
        <w:rPr>
          <w:rFonts w:ascii="Book Antiqua" w:eastAsia="Book Antiqua" w:hAnsi="Book Antiqua" w:cs="Book Antiqua"/>
          <w:color w:val="000000"/>
        </w:rPr>
        <w:t xml:space="preserve"> developed an algorithm using Random Forest Supervised and Unsupervised Machine learning in children to identify features that could help discriminate between ulcerative colitis and colonic Crohn's disease. They have a correct classification in 98% and 95% of children with ulcerative colitis and colonic Crohn disease, respectively.</w:t>
      </w:r>
    </w:p>
    <w:p w14:paraId="27598033" w14:textId="77777777" w:rsidR="00A77B3E" w:rsidRPr="009F751E" w:rsidRDefault="005420AB" w:rsidP="009F751E">
      <w:pPr>
        <w:spacing w:line="360" w:lineRule="auto"/>
        <w:ind w:firstLineChars="200" w:firstLine="480"/>
        <w:jc w:val="both"/>
        <w:rPr>
          <w:rFonts w:ascii="Book Antiqua" w:hAnsi="Book Antiqua"/>
        </w:rPr>
      </w:pPr>
      <w:r w:rsidRPr="009F751E">
        <w:rPr>
          <w:rFonts w:ascii="Book Antiqua" w:eastAsia="Book Antiqua" w:hAnsi="Book Antiqua" w:cs="Book Antiqua"/>
          <w:i/>
          <w:iCs/>
          <w:color w:val="000000"/>
        </w:rPr>
        <w:t>Video capsule endoscopy</w:t>
      </w:r>
      <w:r w:rsidR="003111BC" w:rsidRPr="009F751E">
        <w:rPr>
          <w:rFonts w:ascii="Book Antiqua" w:eastAsia="Book Antiqua" w:hAnsi="Book Antiqua" w:cs="Book Antiqua"/>
          <w:color w:val="000000"/>
        </w:rPr>
        <w:t xml:space="preserve"> </w:t>
      </w:r>
      <w:r w:rsidRPr="009F751E">
        <w:rPr>
          <w:rFonts w:ascii="Book Antiqua" w:eastAsia="Book Antiqua" w:hAnsi="Book Antiqua" w:cs="Book Antiqua"/>
          <w:color w:val="000000"/>
        </w:rPr>
        <w:t xml:space="preserve">is a safe, non-invasive procedure that can help diagnose IBD, especially for the patchy intestinal lesion of Crohn's disease. Nemeth </w:t>
      </w:r>
      <w:r w:rsidRPr="009F751E">
        <w:rPr>
          <w:rFonts w:ascii="Book Antiqua" w:eastAsia="Book Antiqua" w:hAnsi="Book Antiqua" w:cs="Book Antiqua"/>
          <w:i/>
          <w:iCs/>
          <w:color w:val="000000"/>
        </w:rPr>
        <w:t xml:space="preserve">et </w:t>
      </w:r>
      <w:proofErr w:type="gramStart"/>
      <w:r w:rsidRPr="009F751E">
        <w:rPr>
          <w:rFonts w:ascii="Book Antiqua" w:eastAsia="Book Antiqua" w:hAnsi="Book Antiqua" w:cs="Book Antiqua"/>
          <w:i/>
          <w:iCs/>
          <w:color w:val="000000"/>
        </w:rPr>
        <w:t>al</w:t>
      </w:r>
      <w:r w:rsidR="00C5229D" w:rsidRPr="009F751E">
        <w:rPr>
          <w:rFonts w:ascii="Book Antiqua" w:eastAsia="Book Antiqua" w:hAnsi="Book Antiqua" w:cs="Book Antiqua"/>
          <w:color w:val="000000"/>
          <w:vertAlign w:val="superscript"/>
        </w:rPr>
        <w:t>[</w:t>
      </w:r>
      <w:proofErr w:type="gramEnd"/>
      <w:r w:rsidR="00C5229D" w:rsidRPr="009F751E">
        <w:rPr>
          <w:rFonts w:ascii="Book Antiqua" w:eastAsia="Book Antiqua" w:hAnsi="Book Antiqua" w:cs="Book Antiqua"/>
          <w:color w:val="000000"/>
          <w:vertAlign w:val="superscript"/>
        </w:rPr>
        <w:t>64]</w:t>
      </w:r>
      <w:r w:rsidRPr="009F751E">
        <w:rPr>
          <w:rFonts w:ascii="Book Antiqua" w:eastAsia="Book Antiqua" w:hAnsi="Book Antiqua" w:cs="Book Antiqua"/>
          <w:color w:val="000000"/>
        </w:rPr>
        <w:t xml:space="preserve"> examined the accuracy and safety of video capsule endoscopy in 154 children and adolescents with suspected or established Crohn's disease. They found that video capsule endoscopy was safe and able to confirm the diagnosis of Crohn's disease with a significant impact on clinical management. However, interpretation of images obtained, and diagnosis based on</w:t>
      </w:r>
      <w:r w:rsidR="00935B17" w:rsidRPr="009F751E">
        <w:rPr>
          <w:rFonts w:ascii="Book Antiqua" w:eastAsia="Book Antiqua" w:hAnsi="Book Antiqua" w:cs="Book Antiqua"/>
          <w:color w:val="000000"/>
        </w:rPr>
        <w:t xml:space="preserve"> </w:t>
      </w:r>
      <w:r w:rsidRPr="009F751E">
        <w:rPr>
          <w:rFonts w:ascii="Book Antiqua" w:eastAsia="Book Antiqua" w:hAnsi="Book Antiqua" w:cs="Book Antiqua"/>
          <w:i/>
          <w:iCs/>
          <w:color w:val="000000"/>
        </w:rPr>
        <w:t>Video capsule endoscopy</w:t>
      </w:r>
      <w:r w:rsidRPr="009F751E">
        <w:rPr>
          <w:rFonts w:ascii="Book Antiqua" w:eastAsia="Book Antiqua" w:hAnsi="Book Antiqua" w:cs="Book Antiqua"/>
          <w:color w:val="000000"/>
        </w:rPr>
        <w:t xml:space="preserve"> is reader-</w:t>
      </w:r>
      <w:proofErr w:type="spellStart"/>
      <w:r w:rsidRPr="009F751E">
        <w:rPr>
          <w:rFonts w:ascii="Book Antiqua" w:eastAsia="Book Antiqua" w:hAnsi="Book Antiqua" w:cs="Book Antiqua"/>
          <w:color w:val="000000"/>
        </w:rPr>
        <w:t>dependant</w:t>
      </w:r>
      <w:proofErr w:type="spellEnd"/>
      <w:r w:rsidRPr="009F751E">
        <w:rPr>
          <w:rFonts w:ascii="Book Antiqua" w:eastAsia="Book Antiqua" w:hAnsi="Book Antiqua" w:cs="Book Antiqua"/>
          <w:color w:val="000000"/>
        </w:rPr>
        <w:t>. As a result of the human concentration limitation, the lesion miss rate in capsule endoscopy ranges between 0.5</w:t>
      </w:r>
      <w:r w:rsidR="00F36100" w:rsidRPr="009F751E">
        <w:rPr>
          <w:rFonts w:ascii="Book Antiqua" w:eastAsia="Book Antiqua" w:hAnsi="Book Antiqua" w:cs="Book Antiqua"/>
          <w:color w:val="000000"/>
        </w:rPr>
        <w:t>%</w:t>
      </w:r>
      <w:r w:rsidRPr="009F751E">
        <w:rPr>
          <w:rFonts w:ascii="Book Antiqua" w:eastAsia="Book Antiqua" w:hAnsi="Book Antiqua" w:cs="Book Antiqua"/>
          <w:color w:val="000000"/>
        </w:rPr>
        <w:t xml:space="preserve"> to 19% depending on the nature of the </w:t>
      </w:r>
      <w:proofErr w:type="gramStart"/>
      <w:r w:rsidRPr="009F751E">
        <w:rPr>
          <w:rFonts w:ascii="Book Antiqua" w:eastAsia="Book Antiqua" w:hAnsi="Book Antiqua" w:cs="Book Antiqua"/>
          <w:color w:val="000000"/>
        </w:rPr>
        <w:t>lesion</w:t>
      </w:r>
      <w:r w:rsidR="00AC5415" w:rsidRPr="009F751E">
        <w:rPr>
          <w:rFonts w:ascii="Book Antiqua" w:eastAsia="Book Antiqua" w:hAnsi="Book Antiqua" w:cs="Book Antiqua"/>
          <w:color w:val="000000"/>
          <w:vertAlign w:val="superscript"/>
        </w:rPr>
        <w:t>[</w:t>
      </w:r>
      <w:proofErr w:type="gramEnd"/>
      <w:r w:rsidR="00AC5415" w:rsidRPr="009F751E">
        <w:rPr>
          <w:rFonts w:ascii="Book Antiqua" w:eastAsia="Book Antiqua" w:hAnsi="Book Antiqua" w:cs="Book Antiqua"/>
          <w:color w:val="000000"/>
          <w:vertAlign w:val="superscript"/>
        </w:rPr>
        <w:t>65]</w:t>
      </w:r>
      <w:r w:rsidRPr="009F751E">
        <w:rPr>
          <w:rFonts w:ascii="Book Antiqua" w:eastAsia="Book Antiqua" w:hAnsi="Book Antiqua" w:cs="Book Antiqua"/>
          <w:color w:val="000000"/>
        </w:rPr>
        <w:t xml:space="preserve">. AI can improve the </w:t>
      </w:r>
      <w:r w:rsidRPr="009F751E">
        <w:rPr>
          <w:rFonts w:ascii="Book Antiqua" w:eastAsia="Book Antiqua" w:hAnsi="Book Antiqua" w:cs="Book Antiqua"/>
          <w:color w:val="000000"/>
        </w:rPr>
        <w:lastRenderedPageBreak/>
        <w:t xml:space="preserve">accuracy of capsule endoscopy diagnosis by identifying distinct lesions and areas of interest with ease. However, there are many limitations to providing reliable classifications due to insufficient </w:t>
      </w:r>
      <w:proofErr w:type="gramStart"/>
      <w:r w:rsidRPr="009F751E">
        <w:rPr>
          <w:rFonts w:ascii="Book Antiqua" w:eastAsia="Book Antiqua" w:hAnsi="Book Antiqua" w:cs="Book Antiqua"/>
          <w:color w:val="000000"/>
        </w:rPr>
        <w:t>accuracy</w:t>
      </w:r>
      <w:r w:rsidR="000649E3" w:rsidRPr="009F751E">
        <w:rPr>
          <w:rFonts w:ascii="Book Antiqua" w:eastAsia="Book Antiqua" w:hAnsi="Book Antiqua" w:cs="Book Antiqua"/>
          <w:color w:val="000000"/>
          <w:vertAlign w:val="superscript"/>
        </w:rPr>
        <w:t>[</w:t>
      </w:r>
      <w:proofErr w:type="gramEnd"/>
      <w:r w:rsidR="000649E3" w:rsidRPr="009F751E">
        <w:rPr>
          <w:rFonts w:ascii="Book Antiqua" w:eastAsia="Book Antiqua" w:hAnsi="Book Antiqua" w:cs="Book Antiqua"/>
          <w:color w:val="000000"/>
          <w:vertAlign w:val="superscript"/>
        </w:rPr>
        <w:t>66]</w:t>
      </w:r>
      <w:r w:rsidRPr="009F751E">
        <w:rPr>
          <w:rFonts w:ascii="Book Antiqua" w:eastAsia="Book Antiqua" w:hAnsi="Book Antiqua" w:cs="Book Antiqua"/>
          <w:color w:val="000000"/>
        </w:rPr>
        <w:t>. A convolutional neural network is used to analyze the large number of images obtained by capsule endoscopy to overcome these limitations. The convolutional neural network can differentiate normal intestinal mucosa, ulcers, erosion, polyps, and even worms with high accuracy reaching up to 96</w:t>
      </w:r>
      <w:proofErr w:type="gramStart"/>
      <w:r w:rsidRPr="009F751E">
        <w:rPr>
          <w:rFonts w:ascii="Book Antiqua" w:eastAsia="Book Antiqua" w:hAnsi="Book Antiqua" w:cs="Book Antiqua"/>
          <w:color w:val="000000"/>
        </w:rPr>
        <w:t>%</w:t>
      </w:r>
      <w:r w:rsidR="000649E3" w:rsidRPr="009F751E">
        <w:rPr>
          <w:rFonts w:ascii="Book Antiqua" w:eastAsia="Book Antiqua" w:hAnsi="Book Antiqua" w:cs="Book Antiqua"/>
          <w:color w:val="000000"/>
          <w:vertAlign w:val="superscript"/>
        </w:rPr>
        <w:t>[</w:t>
      </w:r>
      <w:proofErr w:type="gramEnd"/>
      <w:r w:rsidRPr="009F751E">
        <w:rPr>
          <w:rFonts w:ascii="Book Antiqua" w:eastAsia="Book Antiqua" w:hAnsi="Book Antiqua" w:cs="Book Antiqua"/>
          <w:color w:val="000000"/>
          <w:vertAlign w:val="superscript"/>
        </w:rPr>
        <w:t>67,68</w:t>
      </w:r>
      <w:r w:rsidR="000649E3" w:rsidRPr="009F751E">
        <w:rPr>
          <w:rFonts w:ascii="Book Antiqua" w:eastAsia="Book Antiqua" w:hAnsi="Book Antiqua" w:cs="Book Antiqua"/>
          <w:color w:val="000000"/>
          <w:vertAlign w:val="superscript"/>
        </w:rPr>
        <w:t>]</w:t>
      </w:r>
      <w:r w:rsidR="000649E3" w:rsidRPr="009F751E">
        <w:rPr>
          <w:rFonts w:ascii="Book Antiqua" w:eastAsia="Book Antiqua" w:hAnsi="Book Antiqua" w:cs="Book Antiqua"/>
          <w:color w:val="000000"/>
        </w:rPr>
        <w:t>.</w:t>
      </w:r>
    </w:p>
    <w:p w14:paraId="2F97DD19" w14:textId="059E8A7B" w:rsidR="00A77B3E" w:rsidRPr="009F751E" w:rsidRDefault="00111DE4" w:rsidP="009F751E">
      <w:pPr>
        <w:spacing w:line="360" w:lineRule="auto"/>
        <w:ind w:firstLineChars="200" w:firstLine="480"/>
        <w:jc w:val="both"/>
        <w:rPr>
          <w:rFonts w:ascii="Book Antiqua" w:hAnsi="Book Antiqua"/>
        </w:rPr>
      </w:pPr>
      <w:r>
        <w:rPr>
          <w:rFonts w:ascii="Book Antiqua" w:eastAsia="Book Antiqua" w:hAnsi="Book Antiqua" w:cs="Book Antiqua"/>
          <w:color w:val="000000"/>
        </w:rPr>
        <w:t>Li</w:t>
      </w:r>
      <w:r w:rsidRPr="009F751E">
        <w:rPr>
          <w:rFonts w:ascii="Book Antiqua" w:eastAsia="Book Antiqua" w:hAnsi="Book Antiqua" w:cs="Book Antiqua"/>
          <w:color w:val="000000"/>
        </w:rPr>
        <w:t xml:space="preserve"> </w:t>
      </w:r>
      <w:r w:rsidR="005420AB" w:rsidRPr="009F751E">
        <w:rPr>
          <w:rFonts w:ascii="Book Antiqua" w:eastAsia="Book Antiqua" w:hAnsi="Book Antiqua" w:cs="Book Antiqua"/>
          <w:i/>
          <w:iCs/>
          <w:color w:val="000000"/>
        </w:rPr>
        <w:t xml:space="preserve">et </w:t>
      </w:r>
      <w:proofErr w:type="gramStart"/>
      <w:r w:rsidR="005420AB" w:rsidRPr="009F751E">
        <w:rPr>
          <w:rFonts w:ascii="Book Antiqua" w:eastAsia="Book Antiqua" w:hAnsi="Book Antiqua" w:cs="Book Antiqua"/>
          <w:i/>
          <w:iCs/>
          <w:color w:val="000000"/>
        </w:rPr>
        <w:t>al</w:t>
      </w:r>
      <w:r w:rsidR="00D92AEF" w:rsidRPr="009F751E">
        <w:rPr>
          <w:rFonts w:ascii="Book Antiqua" w:eastAsia="Book Antiqua" w:hAnsi="Book Antiqua" w:cs="Book Antiqua"/>
          <w:color w:val="000000"/>
          <w:vertAlign w:val="superscript"/>
        </w:rPr>
        <w:t>[</w:t>
      </w:r>
      <w:proofErr w:type="gramEnd"/>
      <w:r w:rsidR="00D92AEF" w:rsidRPr="009F751E">
        <w:rPr>
          <w:rFonts w:ascii="Book Antiqua" w:eastAsia="Book Antiqua" w:hAnsi="Book Antiqua" w:cs="Book Antiqua"/>
          <w:color w:val="000000"/>
          <w:vertAlign w:val="superscript"/>
        </w:rPr>
        <w:t>69]</w:t>
      </w:r>
      <w:r w:rsidR="005420AB" w:rsidRPr="009F751E">
        <w:rPr>
          <w:rFonts w:ascii="Book Antiqua" w:eastAsia="Book Antiqua" w:hAnsi="Book Antiqua" w:cs="Book Antiqua"/>
          <w:color w:val="000000"/>
        </w:rPr>
        <w:t xml:space="preserve"> developed an AI system to automatically distinguish colorectal cancer early signs during colonoscopy with high sensitivity and specificity. Aguilar </w:t>
      </w:r>
      <w:r w:rsidR="005420AB" w:rsidRPr="009F751E">
        <w:rPr>
          <w:rFonts w:ascii="Book Antiqua" w:eastAsia="Book Antiqua" w:hAnsi="Book Antiqua" w:cs="Book Antiqua"/>
          <w:i/>
          <w:iCs/>
          <w:color w:val="000000"/>
        </w:rPr>
        <w:t xml:space="preserve">et </w:t>
      </w:r>
      <w:proofErr w:type="gramStart"/>
      <w:r w:rsidR="005420AB" w:rsidRPr="009F751E">
        <w:rPr>
          <w:rFonts w:ascii="Book Antiqua" w:eastAsia="Book Antiqua" w:hAnsi="Book Antiqua" w:cs="Book Antiqua"/>
          <w:i/>
          <w:iCs/>
          <w:color w:val="000000"/>
        </w:rPr>
        <w:t>al</w:t>
      </w:r>
      <w:r w:rsidR="00012FD6" w:rsidRPr="009F751E">
        <w:rPr>
          <w:rFonts w:ascii="Book Antiqua" w:eastAsia="Book Antiqua" w:hAnsi="Book Antiqua" w:cs="Book Antiqua"/>
          <w:color w:val="000000"/>
          <w:vertAlign w:val="superscript"/>
        </w:rPr>
        <w:t>[</w:t>
      </w:r>
      <w:proofErr w:type="gramEnd"/>
      <w:r w:rsidR="00012FD6" w:rsidRPr="009F751E">
        <w:rPr>
          <w:rFonts w:ascii="Book Antiqua" w:eastAsia="Book Antiqua" w:hAnsi="Book Antiqua" w:cs="Book Antiqua"/>
          <w:color w:val="000000"/>
          <w:vertAlign w:val="superscript"/>
        </w:rPr>
        <w:t>70]</w:t>
      </w:r>
      <w:r w:rsidR="005420AB" w:rsidRPr="009F751E">
        <w:rPr>
          <w:rFonts w:ascii="Book Antiqua" w:eastAsia="Book Antiqua" w:hAnsi="Book Antiqua" w:cs="Book Antiqua"/>
          <w:color w:val="000000"/>
        </w:rPr>
        <w:t xml:space="preserve"> found that transabdominal ultrasound augmented with a preceding AI model allows precise, fast, and non-invasive diagnosis of</w:t>
      </w:r>
      <w:r w:rsidR="0003762F" w:rsidRPr="009F751E">
        <w:rPr>
          <w:rFonts w:ascii="Book Antiqua" w:eastAsia="Book Antiqua" w:hAnsi="Book Antiqua" w:cs="Book Antiqua"/>
          <w:color w:val="000000"/>
        </w:rPr>
        <w:t xml:space="preserve"> </w:t>
      </w:r>
      <w:r w:rsidR="005420AB" w:rsidRPr="009F751E">
        <w:rPr>
          <w:rFonts w:ascii="Book Antiqua" w:eastAsia="Book Antiqua" w:hAnsi="Book Antiqua" w:cs="Book Antiqua"/>
          <w:bCs/>
          <w:color w:val="000000"/>
        </w:rPr>
        <w:t>Buried</w:t>
      </w:r>
      <w:r w:rsidR="005420AB" w:rsidRPr="009F751E">
        <w:rPr>
          <w:rFonts w:ascii="Book Antiqua" w:eastAsia="Book Antiqua" w:hAnsi="Book Antiqua" w:cs="Book Antiqua"/>
          <w:color w:val="000000"/>
        </w:rPr>
        <w:t xml:space="preserve"> bumper syndrome, complicating percutaneous endoscopic gastrostomy in children. Urban </w:t>
      </w:r>
      <w:r w:rsidR="005420AB" w:rsidRPr="009F751E">
        <w:rPr>
          <w:rFonts w:ascii="Book Antiqua" w:eastAsia="Book Antiqua" w:hAnsi="Book Antiqua" w:cs="Book Antiqua"/>
          <w:i/>
          <w:iCs/>
          <w:color w:val="000000"/>
        </w:rPr>
        <w:t xml:space="preserve">et </w:t>
      </w:r>
      <w:proofErr w:type="gramStart"/>
      <w:r w:rsidR="005420AB" w:rsidRPr="009F751E">
        <w:rPr>
          <w:rFonts w:ascii="Book Antiqua" w:eastAsia="Book Antiqua" w:hAnsi="Book Antiqua" w:cs="Book Antiqua"/>
          <w:i/>
          <w:iCs/>
          <w:color w:val="000000"/>
        </w:rPr>
        <w:t>al</w:t>
      </w:r>
      <w:r w:rsidR="001549A5" w:rsidRPr="009F751E">
        <w:rPr>
          <w:rFonts w:ascii="Book Antiqua" w:eastAsia="Book Antiqua" w:hAnsi="Book Antiqua" w:cs="Book Antiqua"/>
          <w:color w:val="000000"/>
          <w:vertAlign w:val="superscript"/>
        </w:rPr>
        <w:t>[</w:t>
      </w:r>
      <w:proofErr w:type="gramEnd"/>
      <w:r w:rsidR="001549A5" w:rsidRPr="009F751E">
        <w:rPr>
          <w:rFonts w:ascii="Book Antiqua" w:eastAsia="Book Antiqua" w:hAnsi="Book Antiqua" w:cs="Book Antiqua"/>
          <w:color w:val="000000"/>
          <w:vertAlign w:val="superscript"/>
        </w:rPr>
        <w:t>71]</w:t>
      </w:r>
      <w:r w:rsidR="005420AB" w:rsidRPr="009F751E">
        <w:rPr>
          <w:rFonts w:ascii="Book Antiqua" w:eastAsia="Book Antiqua" w:hAnsi="Book Antiqua" w:cs="Book Antiqua"/>
          <w:color w:val="000000"/>
        </w:rPr>
        <w:t xml:space="preserve"> successfully identified and removed rectal polyp using a deep neural network with a real-time accuracy rate of 96.4%. They used convolutional neural networks with an ordinary desktop machine with a contemporary graphics processing unit. They concluded that their trained model could identify and locate polyps in real-time with high accuracy. However, caution should be taken when using convolutional neural networks as we cannot generalize the results of these studies to other situations, and we do not know the exact effect of using convolutional neural networks on the endoscopists inspection behavior with overreliance on the technology. In addition, the direct and the indirect cost of these technologies and their acceptance to be a part of the diagnostic tools by the physician should also be </w:t>
      </w:r>
      <w:proofErr w:type="gramStart"/>
      <w:r w:rsidR="005420AB" w:rsidRPr="009F751E">
        <w:rPr>
          <w:rFonts w:ascii="Book Antiqua" w:eastAsia="Book Antiqua" w:hAnsi="Book Antiqua" w:cs="Book Antiqua"/>
          <w:color w:val="000000"/>
        </w:rPr>
        <w:t>considered</w:t>
      </w:r>
      <w:r w:rsidR="00B87920" w:rsidRPr="009F751E">
        <w:rPr>
          <w:rFonts w:ascii="Book Antiqua" w:eastAsia="Book Antiqua" w:hAnsi="Book Antiqua" w:cs="Book Antiqua"/>
          <w:color w:val="000000"/>
          <w:vertAlign w:val="superscript"/>
        </w:rPr>
        <w:t>[</w:t>
      </w:r>
      <w:proofErr w:type="gramEnd"/>
      <w:r w:rsidR="00B87920" w:rsidRPr="009F751E">
        <w:rPr>
          <w:rFonts w:ascii="Book Antiqua" w:eastAsia="Book Antiqua" w:hAnsi="Book Antiqua" w:cs="Book Antiqua"/>
          <w:color w:val="000000"/>
          <w:vertAlign w:val="superscript"/>
        </w:rPr>
        <w:t>72]</w:t>
      </w:r>
      <w:r w:rsidR="005420AB" w:rsidRPr="009F751E">
        <w:rPr>
          <w:rFonts w:ascii="Book Antiqua" w:eastAsia="Book Antiqua" w:hAnsi="Book Antiqua" w:cs="Book Antiqua"/>
          <w:color w:val="000000"/>
        </w:rPr>
        <w:t>.</w:t>
      </w:r>
    </w:p>
    <w:p w14:paraId="7009E73D" w14:textId="77777777" w:rsidR="00A77B3E" w:rsidRPr="009F751E" w:rsidRDefault="00A77B3E" w:rsidP="009F751E">
      <w:pPr>
        <w:spacing w:line="360" w:lineRule="auto"/>
        <w:jc w:val="both"/>
        <w:rPr>
          <w:rFonts w:ascii="Book Antiqua" w:hAnsi="Book Antiqua"/>
        </w:rPr>
      </w:pPr>
    </w:p>
    <w:p w14:paraId="46F90339"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bCs/>
          <w:caps/>
          <w:color w:val="000000"/>
          <w:u w:val="single"/>
        </w:rPr>
        <w:t xml:space="preserve">ROLE OF </w:t>
      </w:r>
      <w:r w:rsidR="006E1F64" w:rsidRPr="009F751E">
        <w:rPr>
          <w:rFonts w:ascii="Book Antiqua" w:eastAsia="Book Antiqua" w:hAnsi="Book Antiqua" w:cs="Book Antiqua"/>
          <w:b/>
          <w:bCs/>
          <w:caps/>
          <w:color w:val="000000"/>
          <w:u w:val="single"/>
        </w:rPr>
        <w:t>AI</w:t>
      </w:r>
      <w:r w:rsidRPr="009F751E">
        <w:rPr>
          <w:rFonts w:ascii="Book Antiqua" w:eastAsia="Book Antiqua" w:hAnsi="Book Antiqua" w:cs="Book Antiqua"/>
          <w:b/>
          <w:bCs/>
          <w:caps/>
          <w:color w:val="000000"/>
          <w:u w:val="single"/>
        </w:rPr>
        <w:t xml:space="preserve"> IN MANAGING GI DISORDERS IN CHILDREN WITH AUTISM</w:t>
      </w:r>
    </w:p>
    <w:p w14:paraId="59FD897B"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color w:val="000000"/>
        </w:rPr>
        <w:t xml:space="preserve">Children with autism have a three-fold increase in the risk of gastrointestinal disorders than the typically developed children. However, the rate of parental reporting of these disorders is less in children with autism than in the typically developed ones. The wide varieties of GI manifestations in children with autism are related to the general heterogeneity of autism disorder and the underlying neurobiological mechanisms and </w:t>
      </w:r>
      <w:r w:rsidRPr="009F751E">
        <w:rPr>
          <w:rFonts w:ascii="Book Antiqua" w:eastAsia="Book Antiqua" w:hAnsi="Book Antiqua" w:cs="Book Antiqua"/>
          <w:color w:val="000000"/>
        </w:rPr>
        <w:lastRenderedPageBreak/>
        <w:t xml:space="preserve">disturbances of the neurotransmitters in both brain and </w:t>
      </w:r>
      <w:proofErr w:type="gramStart"/>
      <w:r w:rsidRPr="009F751E">
        <w:rPr>
          <w:rFonts w:ascii="Book Antiqua" w:eastAsia="Book Antiqua" w:hAnsi="Book Antiqua" w:cs="Book Antiqua"/>
          <w:color w:val="000000"/>
        </w:rPr>
        <w:t>gut</w:t>
      </w:r>
      <w:r w:rsidR="006E3AFD" w:rsidRPr="009F751E">
        <w:rPr>
          <w:rFonts w:ascii="Book Antiqua" w:eastAsia="Book Antiqua" w:hAnsi="Book Antiqua" w:cs="Book Antiqua"/>
          <w:color w:val="000000"/>
          <w:vertAlign w:val="superscript"/>
        </w:rPr>
        <w:t>[</w:t>
      </w:r>
      <w:proofErr w:type="gramEnd"/>
      <w:r w:rsidRPr="009F751E">
        <w:rPr>
          <w:rFonts w:ascii="Book Antiqua" w:eastAsia="Book Antiqua" w:hAnsi="Book Antiqua" w:cs="Book Antiqua"/>
          <w:color w:val="000000"/>
          <w:vertAlign w:val="superscript"/>
        </w:rPr>
        <w:t>73</w:t>
      </w:r>
      <w:r w:rsidR="006E3AFD" w:rsidRPr="009F751E">
        <w:rPr>
          <w:rFonts w:ascii="Book Antiqua" w:eastAsia="Book Antiqua" w:hAnsi="Book Antiqua" w:cs="Book Antiqua"/>
          <w:color w:val="000000"/>
          <w:vertAlign w:val="superscript"/>
        </w:rPr>
        <w:t>]</w:t>
      </w:r>
      <w:r w:rsidRPr="009F751E">
        <w:rPr>
          <w:rFonts w:ascii="Book Antiqua" w:eastAsia="Book Antiqua" w:hAnsi="Book Antiqua" w:cs="Book Antiqua"/>
          <w:color w:val="000000"/>
        </w:rPr>
        <w:t>. Some GI symptoms are evident as diarrhea and constipation, while the others may vague and challenging to be recognized and can be missed as behavioral changes. Artificial intelligence can help detect and classify autism early, even in young infants.</w:t>
      </w:r>
    </w:p>
    <w:p w14:paraId="6E902379" w14:textId="77777777" w:rsidR="00A77B3E" w:rsidRPr="009F751E" w:rsidRDefault="005420AB" w:rsidP="009F751E">
      <w:pPr>
        <w:spacing w:line="360" w:lineRule="auto"/>
        <w:ind w:firstLineChars="200" w:firstLine="480"/>
        <w:jc w:val="both"/>
        <w:rPr>
          <w:rFonts w:ascii="Book Antiqua" w:hAnsi="Book Antiqua"/>
        </w:rPr>
      </w:pPr>
      <w:r w:rsidRPr="009F751E">
        <w:rPr>
          <w:rFonts w:ascii="Book Antiqua" w:eastAsia="Book Antiqua" w:hAnsi="Book Antiqua" w:cs="Book Antiqua"/>
          <w:color w:val="000000"/>
        </w:rPr>
        <w:t>Meanwhile, AI can help detect and classify gastrointestinal disorders in children. Regrettably, according to the best of our knowledge, there are no currently available specific AI models to detect gastrointestinal disorders in children with autism. AI models designed to detect GI disorders in patients with autism should consider the differences in the symptomatology from the typically developed children and should design algorithms to detect these disorders.</w:t>
      </w:r>
    </w:p>
    <w:p w14:paraId="2AADD976" w14:textId="3F567AB7" w:rsidR="00A77B3E" w:rsidRPr="009F751E" w:rsidRDefault="005420AB" w:rsidP="009F751E">
      <w:pPr>
        <w:spacing w:line="360" w:lineRule="auto"/>
        <w:ind w:firstLineChars="200" w:firstLine="480"/>
        <w:jc w:val="both"/>
        <w:rPr>
          <w:rFonts w:ascii="Book Antiqua" w:hAnsi="Book Antiqua"/>
        </w:rPr>
      </w:pPr>
      <w:r w:rsidRPr="009F751E">
        <w:rPr>
          <w:rFonts w:ascii="Book Antiqua" w:eastAsia="Book Antiqua" w:hAnsi="Book Antiqua" w:cs="Book Antiqua"/>
          <w:color w:val="000000"/>
        </w:rPr>
        <w:t>Fascinating use of AI in children with autism is the use of</w:t>
      </w:r>
      <w:r w:rsidRPr="009F751E">
        <w:rPr>
          <w:rFonts w:ascii="Book Antiqua" w:eastAsia="Book Antiqua" w:hAnsi="Book Antiqua" w:cs="Book Antiqua"/>
          <w:b/>
          <w:color w:val="000000"/>
        </w:rPr>
        <w:t xml:space="preserve"> </w:t>
      </w:r>
      <w:r w:rsidRPr="009F751E">
        <w:rPr>
          <w:rFonts w:ascii="Book Antiqua" w:eastAsia="Book Antiqua" w:hAnsi="Book Antiqua" w:cs="Book Antiqua"/>
          <w:color w:val="000000"/>
        </w:rPr>
        <w:t>'</w:t>
      </w:r>
      <w:r w:rsidRPr="009F751E">
        <w:rPr>
          <w:rFonts w:ascii="Book Antiqua" w:eastAsia="Book Antiqua" w:hAnsi="Book Antiqua" w:cs="Book Antiqua"/>
          <w:bCs/>
          <w:color w:val="000000"/>
        </w:rPr>
        <w:t>SMART TOILET'</w:t>
      </w:r>
      <w:r w:rsidR="00B75C57" w:rsidRPr="009F751E">
        <w:rPr>
          <w:rFonts w:ascii="Book Antiqua" w:eastAsia="Book Antiqua" w:hAnsi="Book Antiqua" w:cs="Book Antiqua"/>
          <w:color w:val="000000"/>
        </w:rPr>
        <w:t xml:space="preserve"> </w:t>
      </w:r>
      <w:r w:rsidRPr="009F751E">
        <w:rPr>
          <w:rFonts w:ascii="Book Antiqua" w:eastAsia="Book Antiqua" w:hAnsi="Book Antiqua" w:cs="Book Antiqua"/>
          <w:color w:val="000000"/>
        </w:rPr>
        <w:t>to</w:t>
      </w:r>
      <w:r w:rsidRPr="009F751E">
        <w:rPr>
          <w:rFonts w:ascii="Book Antiqua" w:eastAsia="Book Antiqua" w:hAnsi="Book Antiqua" w:cs="Book Antiqua"/>
          <w:b/>
          <w:color w:val="000000"/>
        </w:rPr>
        <w:t xml:space="preserve"> </w:t>
      </w:r>
      <w:r w:rsidRPr="009F751E">
        <w:rPr>
          <w:rFonts w:ascii="Book Antiqua" w:eastAsia="Book Antiqua" w:hAnsi="Book Antiqua" w:cs="Book Antiqua"/>
          <w:color w:val="000000"/>
        </w:rPr>
        <w:t xml:space="preserve">monitor bowel health and to help to detect irritable bowel syndrome and inflammatory bowel disease. An artificial intelligence tool with a camera and microcomputer are attached to the traditional toilet to help evaluate patients' stool, including form, defecation time, urination, and the presence or absence of </w:t>
      </w:r>
      <w:proofErr w:type="gramStart"/>
      <w:r w:rsidRPr="009F751E">
        <w:rPr>
          <w:rFonts w:ascii="Book Antiqua" w:eastAsia="Book Antiqua" w:hAnsi="Book Antiqua" w:cs="Book Antiqua"/>
          <w:color w:val="000000"/>
        </w:rPr>
        <w:t>blood</w:t>
      </w:r>
      <w:r w:rsidR="00E27671" w:rsidRPr="009F751E">
        <w:rPr>
          <w:rFonts w:ascii="Book Antiqua" w:eastAsia="Book Antiqua" w:hAnsi="Book Antiqua" w:cs="Book Antiqua"/>
          <w:color w:val="000000"/>
          <w:vertAlign w:val="superscript"/>
        </w:rPr>
        <w:t>[</w:t>
      </w:r>
      <w:proofErr w:type="gramEnd"/>
      <w:r w:rsidR="00E27671" w:rsidRPr="009F751E">
        <w:rPr>
          <w:rFonts w:ascii="Book Antiqua" w:eastAsia="Book Antiqua" w:hAnsi="Book Antiqua" w:cs="Book Antiqua"/>
          <w:color w:val="000000"/>
          <w:vertAlign w:val="superscript"/>
        </w:rPr>
        <w:t>74]</w:t>
      </w:r>
      <w:r w:rsidRPr="009F751E">
        <w:rPr>
          <w:rFonts w:ascii="Book Antiqua" w:eastAsia="Book Antiqua" w:hAnsi="Book Antiqua" w:cs="Book Antiqua"/>
          <w:color w:val="000000"/>
        </w:rPr>
        <w:t>.</w:t>
      </w:r>
      <w:r w:rsidR="00B619FC" w:rsidRPr="009F751E">
        <w:rPr>
          <w:rFonts w:ascii="Book Antiqua" w:eastAsia="Book Antiqua" w:hAnsi="Book Antiqua" w:cs="Book Antiqua"/>
          <w:color w:val="000000"/>
        </w:rPr>
        <w:t xml:space="preserve"> This' </w:t>
      </w:r>
      <w:r w:rsidRPr="009F751E">
        <w:rPr>
          <w:rFonts w:ascii="Book Antiqua" w:eastAsia="Book Antiqua" w:hAnsi="Book Antiqua" w:cs="Book Antiqua"/>
          <w:bCs/>
          <w:color w:val="000000"/>
        </w:rPr>
        <w:t>SMART TOILET'</w:t>
      </w:r>
      <w:r w:rsidR="00FB5CC6" w:rsidRPr="009F751E">
        <w:rPr>
          <w:rFonts w:ascii="Book Antiqua" w:eastAsia="Book Antiqua" w:hAnsi="Book Antiqua" w:cs="Book Antiqua"/>
          <w:color w:val="000000"/>
        </w:rPr>
        <w:t xml:space="preserve"> </w:t>
      </w:r>
      <w:r w:rsidRPr="009F751E">
        <w:rPr>
          <w:rFonts w:ascii="Book Antiqua" w:eastAsia="Book Antiqua" w:hAnsi="Book Antiqua" w:cs="Book Antiqua"/>
          <w:color w:val="000000"/>
        </w:rPr>
        <w:t>will significantly help manage toilet disorders, common in children with autism, as they cannot correctly report their bowel habits, dysfunction, or defecatory disorders.</w:t>
      </w:r>
      <w:r w:rsidR="00400771" w:rsidRPr="009F751E">
        <w:rPr>
          <w:rFonts w:ascii="Book Antiqua" w:eastAsia="Book Antiqua" w:hAnsi="Book Antiqua" w:cs="Book Antiqua"/>
          <w:color w:val="000000"/>
        </w:rPr>
        <w:t xml:space="preserve"> </w:t>
      </w:r>
      <w:r w:rsidRPr="009F751E">
        <w:rPr>
          <w:rFonts w:ascii="Book Antiqua" w:eastAsia="Book Antiqua" w:hAnsi="Book Antiqua" w:cs="Book Antiqua"/>
          <w:color w:val="000000"/>
        </w:rPr>
        <w:t xml:space="preserve">The use of microbiota transfer therapy (MTT) showed significant potential in alleviating the symptoms associated with GI complications and reducing the severity of behavioral symptoms in children with </w:t>
      </w:r>
      <w:proofErr w:type="gramStart"/>
      <w:r w:rsidRPr="009F751E">
        <w:rPr>
          <w:rFonts w:ascii="Book Antiqua" w:eastAsia="Book Antiqua" w:hAnsi="Book Antiqua" w:cs="Book Antiqua"/>
          <w:color w:val="000000"/>
        </w:rPr>
        <w:t>autism</w:t>
      </w:r>
      <w:r w:rsidR="001E1554" w:rsidRPr="009F751E">
        <w:rPr>
          <w:rFonts w:ascii="Book Antiqua" w:eastAsia="Book Antiqua" w:hAnsi="Book Antiqua" w:cs="Book Antiqua"/>
          <w:color w:val="000000"/>
          <w:vertAlign w:val="superscript"/>
        </w:rPr>
        <w:t>[</w:t>
      </w:r>
      <w:proofErr w:type="gramEnd"/>
      <w:r w:rsidRPr="009F751E">
        <w:rPr>
          <w:rFonts w:ascii="Book Antiqua" w:eastAsia="Book Antiqua" w:hAnsi="Book Antiqua" w:cs="Book Antiqua"/>
          <w:color w:val="000000"/>
          <w:vertAlign w:val="superscript"/>
        </w:rPr>
        <w:t>75</w:t>
      </w:r>
      <w:r w:rsidR="001E1554" w:rsidRPr="009F751E">
        <w:rPr>
          <w:rFonts w:ascii="Book Antiqua" w:eastAsia="Book Antiqua" w:hAnsi="Book Antiqua" w:cs="Book Antiqua"/>
          <w:color w:val="000000"/>
          <w:vertAlign w:val="superscript"/>
        </w:rPr>
        <w:t>]</w:t>
      </w:r>
      <w:r w:rsidRPr="009F751E">
        <w:rPr>
          <w:rFonts w:ascii="Book Antiqua" w:eastAsia="Book Antiqua" w:hAnsi="Book Antiqua" w:cs="Book Antiqua"/>
          <w:color w:val="000000"/>
        </w:rPr>
        <w:t xml:space="preserve">. Children with autism who had MTT also showed changes in their plasma metabolite profile to be nearly similar to the typically developing </w:t>
      </w:r>
      <w:proofErr w:type="gramStart"/>
      <w:r w:rsidRPr="009F751E">
        <w:rPr>
          <w:rFonts w:ascii="Book Antiqua" w:eastAsia="Book Antiqua" w:hAnsi="Book Antiqua" w:cs="Book Antiqua"/>
          <w:color w:val="000000"/>
        </w:rPr>
        <w:t>peers</w:t>
      </w:r>
      <w:r w:rsidR="00FD6068" w:rsidRPr="009F751E">
        <w:rPr>
          <w:rFonts w:ascii="Book Antiqua" w:eastAsia="Book Antiqua" w:hAnsi="Book Antiqua" w:cs="Book Antiqua"/>
          <w:color w:val="000000"/>
          <w:vertAlign w:val="superscript"/>
        </w:rPr>
        <w:t>[</w:t>
      </w:r>
      <w:proofErr w:type="gramEnd"/>
      <w:r w:rsidR="00D936B4">
        <w:rPr>
          <w:rFonts w:ascii="Book Antiqua" w:eastAsia="Book Antiqua" w:hAnsi="Book Antiqua" w:cs="Book Antiqua"/>
          <w:color w:val="000000"/>
          <w:vertAlign w:val="superscript"/>
        </w:rPr>
        <w:t>76</w:t>
      </w:r>
      <w:r w:rsidR="00FD6068" w:rsidRPr="009F751E">
        <w:rPr>
          <w:rFonts w:ascii="Book Antiqua" w:eastAsia="Book Antiqua" w:hAnsi="Book Antiqua" w:cs="Book Antiqua"/>
          <w:color w:val="000000"/>
          <w:vertAlign w:val="superscript"/>
        </w:rPr>
        <w:t>]</w:t>
      </w:r>
      <w:r w:rsidRPr="009F751E">
        <w:rPr>
          <w:rFonts w:ascii="Book Antiqua" w:eastAsia="Book Antiqua" w:hAnsi="Book Antiqua" w:cs="Book Antiqua"/>
          <w:color w:val="000000"/>
        </w:rPr>
        <w:t xml:space="preserve">. Qureshi </w:t>
      </w:r>
      <w:r w:rsidRPr="009F751E">
        <w:rPr>
          <w:rFonts w:ascii="Book Antiqua" w:eastAsia="Book Antiqua" w:hAnsi="Book Antiqua" w:cs="Book Antiqua"/>
          <w:i/>
          <w:iCs/>
          <w:color w:val="000000"/>
        </w:rPr>
        <w:t xml:space="preserve">et </w:t>
      </w:r>
      <w:proofErr w:type="gramStart"/>
      <w:r w:rsidRPr="009F751E">
        <w:rPr>
          <w:rFonts w:ascii="Book Antiqua" w:eastAsia="Book Antiqua" w:hAnsi="Book Antiqua" w:cs="Book Antiqua"/>
          <w:i/>
          <w:iCs/>
          <w:color w:val="000000"/>
        </w:rPr>
        <w:t>al</w:t>
      </w:r>
      <w:r w:rsidR="003263FD" w:rsidRPr="009F751E">
        <w:rPr>
          <w:rFonts w:ascii="Book Antiqua" w:eastAsia="Book Antiqua" w:hAnsi="Book Antiqua" w:cs="Book Antiqua"/>
          <w:color w:val="000000"/>
          <w:vertAlign w:val="superscript"/>
        </w:rPr>
        <w:t>[</w:t>
      </w:r>
      <w:proofErr w:type="gramEnd"/>
      <w:r w:rsidR="00D936B4">
        <w:rPr>
          <w:rFonts w:ascii="Book Antiqua" w:eastAsia="Book Antiqua" w:hAnsi="Book Antiqua" w:cs="Book Antiqua"/>
          <w:color w:val="000000"/>
          <w:vertAlign w:val="superscript"/>
        </w:rPr>
        <w:t>77</w:t>
      </w:r>
      <w:r w:rsidR="003263FD" w:rsidRPr="009F751E">
        <w:rPr>
          <w:rFonts w:ascii="Book Antiqua" w:eastAsia="Book Antiqua" w:hAnsi="Book Antiqua" w:cs="Book Antiqua"/>
          <w:color w:val="000000"/>
          <w:vertAlign w:val="superscript"/>
        </w:rPr>
        <w:t>]</w:t>
      </w:r>
      <w:r w:rsidRPr="009F751E">
        <w:rPr>
          <w:rFonts w:ascii="Book Antiqua" w:eastAsia="Book Antiqua" w:hAnsi="Book Antiqua" w:cs="Book Antiqua"/>
          <w:color w:val="000000"/>
        </w:rPr>
        <w:t xml:space="preserve"> examined the differences in gut microbial metabolites between children with autism and GI disorders </w:t>
      </w:r>
      <w:r w:rsidRPr="009F751E">
        <w:rPr>
          <w:rFonts w:ascii="Book Antiqua" w:eastAsia="Book Antiqua" w:hAnsi="Book Antiqua" w:cs="Book Antiqua"/>
          <w:i/>
          <w:iCs/>
          <w:color w:val="000000"/>
        </w:rPr>
        <w:t>vs</w:t>
      </w:r>
      <w:r w:rsidRPr="009F751E">
        <w:rPr>
          <w:rFonts w:ascii="Book Antiqua" w:eastAsia="Book Antiqua" w:hAnsi="Book Antiqua" w:cs="Book Antiqua"/>
          <w:color w:val="000000"/>
        </w:rPr>
        <w:t xml:space="preserve"> the typically developing children without GI disorders and determined the effects of gut MTT on the fecal metabolites of the group with autism. They used machine learning to create 5-metabolite fecal models for classification, which showed significant changes before and after MTT. The developed multivariate metabolite models showed the potential of fecal metabolite panels to effectively categorize children with auti</w:t>
      </w:r>
      <w:r w:rsidR="00D96AE2" w:rsidRPr="009F751E">
        <w:rPr>
          <w:rFonts w:ascii="Book Antiqua" w:eastAsia="Book Antiqua" w:hAnsi="Book Antiqua" w:cs="Book Antiqua"/>
          <w:color w:val="000000"/>
        </w:rPr>
        <w:t xml:space="preserve">sm from the typically </w:t>
      </w:r>
      <w:r w:rsidR="00D96AE2" w:rsidRPr="009F751E">
        <w:rPr>
          <w:rFonts w:ascii="Book Antiqua" w:eastAsia="Book Antiqua" w:hAnsi="Book Antiqua" w:cs="Book Antiqua"/>
          <w:color w:val="000000"/>
        </w:rPr>
        <w:lastRenderedPageBreak/>
        <w:t>developed</w:t>
      </w:r>
      <w:r w:rsidRPr="009F751E">
        <w:rPr>
          <w:rFonts w:ascii="Book Antiqua" w:eastAsia="Book Antiqua" w:hAnsi="Book Antiqua" w:cs="Book Antiqua"/>
          <w:color w:val="000000"/>
        </w:rPr>
        <w:t>. Similar machine learning models can diagnose children with autism using their gut microbiome data compared to subjects with and without autism.</w:t>
      </w:r>
    </w:p>
    <w:p w14:paraId="6A7C4B1F" w14:textId="4981B7DD" w:rsidR="00A77B3E" w:rsidRPr="009F751E" w:rsidRDefault="005420AB" w:rsidP="009F751E">
      <w:pPr>
        <w:spacing w:line="360" w:lineRule="auto"/>
        <w:ind w:firstLineChars="200" w:firstLine="480"/>
        <w:jc w:val="both"/>
        <w:rPr>
          <w:rFonts w:ascii="Book Antiqua" w:hAnsi="Book Antiqua"/>
        </w:rPr>
      </w:pPr>
      <w:r w:rsidRPr="009F751E">
        <w:rPr>
          <w:rFonts w:ascii="Book Antiqua" w:eastAsia="Book Antiqua" w:hAnsi="Book Antiqua" w:cs="Book Antiqua"/>
          <w:color w:val="000000"/>
        </w:rPr>
        <w:t xml:space="preserve">About 10% of children with autism are on a special diet. Despite no diet specific for autism, children with autism are frequently put on a gluten-free, casein-free diet. However, children should not start a special diet except when it is evidence-based. Dietary management can help alleviate many of the functional gastrointestinal symptoms in patients with irritable bowel syndrome, which is relatively common in children with autism. One of these dietary managements is restoring the imbalance in gut microbiota. </w:t>
      </w:r>
      <w:proofErr w:type="spellStart"/>
      <w:r w:rsidR="00B93F43" w:rsidRPr="009F751E">
        <w:rPr>
          <w:rFonts w:ascii="Book Antiqua" w:eastAsia="Book Antiqua" w:hAnsi="Book Antiqua" w:cs="Book Antiqua"/>
          <w:color w:val="000000"/>
        </w:rPr>
        <w:t>Karakan</w:t>
      </w:r>
      <w:proofErr w:type="spellEnd"/>
      <w:r w:rsidR="00B93F43" w:rsidRPr="009F751E">
        <w:rPr>
          <w:rFonts w:ascii="Book Antiqua" w:eastAsia="Book Antiqua" w:hAnsi="Book Antiqua" w:cs="Book Antiqua"/>
          <w:color w:val="000000"/>
        </w:rPr>
        <w:t xml:space="preserve"> </w:t>
      </w:r>
      <w:r w:rsidRPr="009F751E">
        <w:rPr>
          <w:rFonts w:ascii="Book Antiqua" w:eastAsia="Book Antiqua" w:hAnsi="Book Antiqua" w:cs="Book Antiqua"/>
          <w:i/>
          <w:iCs/>
          <w:color w:val="000000"/>
        </w:rPr>
        <w:t xml:space="preserve">et </w:t>
      </w:r>
      <w:proofErr w:type="gramStart"/>
      <w:r w:rsidRPr="009F751E">
        <w:rPr>
          <w:rFonts w:ascii="Book Antiqua" w:eastAsia="Book Antiqua" w:hAnsi="Book Antiqua" w:cs="Book Antiqua"/>
          <w:i/>
          <w:iCs/>
          <w:color w:val="000000"/>
        </w:rPr>
        <w:t>al</w:t>
      </w:r>
      <w:r w:rsidR="003C020B" w:rsidRPr="009F751E">
        <w:rPr>
          <w:rFonts w:ascii="Book Antiqua" w:eastAsia="Book Antiqua" w:hAnsi="Book Antiqua" w:cs="Book Antiqua"/>
          <w:color w:val="000000"/>
          <w:vertAlign w:val="superscript"/>
        </w:rPr>
        <w:t>[</w:t>
      </w:r>
      <w:proofErr w:type="gramEnd"/>
      <w:r w:rsidR="003051DD">
        <w:rPr>
          <w:rFonts w:ascii="Book Antiqua" w:eastAsia="Book Antiqua" w:hAnsi="Book Antiqua" w:cs="Book Antiqua"/>
          <w:color w:val="000000"/>
          <w:vertAlign w:val="superscript"/>
        </w:rPr>
        <w:t>78</w:t>
      </w:r>
      <w:r w:rsidR="003C020B" w:rsidRPr="009F751E">
        <w:rPr>
          <w:rFonts w:ascii="Book Antiqua" w:eastAsia="Book Antiqua" w:hAnsi="Book Antiqua" w:cs="Book Antiqua"/>
          <w:color w:val="000000"/>
          <w:vertAlign w:val="superscript"/>
        </w:rPr>
        <w:t>]</w:t>
      </w:r>
      <w:r w:rsidRPr="009F751E">
        <w:rPr>
          <w:rFonts w:ascii="Book Antiqua" w:eastAsia="Book Antiqua" w:hAnsi="Book Antiqua" w:cs="Book Antiqua"/>
          <w:color w:val="000000"/>
        </w:rPr>
        <w:t xml:space="preserve"> studied the efficacy of artificial intelligence-based personalized modification of the dietary microbiome in patients with IBS. They designed an AI-based diet to optimize a personalized nutritional strategy using an algorithm about the individual gut microbiome features. According to the IBS index score, they developed the algorithm to design the diet. The algorithm assessing an IBS index score used the microbiome composition to design the optimized diets based on the microbiome modification to match the observed with the healthy scores.</w:t>
      </w:r>
    </w:p>
    <w:p w14:paraId="3D5ADA80" w14:textId="10776E08" w:rsidR="00A77B3E" w:rsidRPr="009F751E" w:rsidRDefault="005420AB" w:rsidP="009F751E">
      <w:pPr>
        <w:spacing w:line="360" w:lineRule="auto"/>
        <w:ind w:firstLineChars="200" w:firstLine="480"/>
        <w:jc w:val="both"/>
        <w:rPr>
          <w:rFonts w:ascii="Book Antiqua" w:hAnsi="Book Antiqua"/>
        </w:rPr>
      </w:pPr>
      <w:r w:rsidRPr="009F751E">
        <w:rPr>
          <w:rFonts w:ascii="Book Antiqua" w:eastAsia="Book Antiqua" w:hAnsi="Book Antiqua" w:cs="Book Antiqua"/>
          <w:color w:val="000000"/>
        </w:rPr>
        <w:t xml:space="preserve">Gluten sensitivity is common in children with autism. AI can help produce allergen-free gluten in plants with high gluten content, such as wheat and corn. This new gluten retains its unique beneficial quality regarding texture, taste, and nutritional value without the ability to stimulate the autoimmune response and cascade of gluten sensitivity or coeliac disease. Another way to overcome coeliac disease and gluten sensitivity is to create an oral enzyme able to degrade the ingested gluten. The proposed enzyme should be stable and active in both stomach and duodenum, rapidly neutralize the gluten-peptides that can activate T-cell, and be safe to be ingested by humans. Many enzymes, including cysteine proteases, prolyl endopeptidases, and subtilisin's, could split the non-digestible gluten peptides </w:t>
      </w:r>
      <w:r w:rsidRPr="009F751E">
        <w:rPr>
          <w:rFonts w:ascii="Book Antiqua" w:eastAsia="Book Antiqua" w:hAnsi="Book Antiqua" w:cs="Book Antiqua"/>
          <w:i/>
          <w:iCs/>
          <w:color w:val="000000"/>
        </w:rPr>
        <w:t>in vivo</w:t>
      </w:r>
      <w:r w:rsidRPr="009F751E">
        <w:rPr>
          <w:rFonts w:ascii="Book Antiqua" w:eastAsia="Book Antiqua" w:hAnsi="Book Antiqua" w:cs="Book Antiqua"/>
          <w:color w:val="000000"/>
        </w:rPr>
        <w:t xml:space="preserve"> and vitro. AI can help develop new techniques like enteric coating to protect the enzyme or genetic modification, increasing its production and enhancing its stability in the GI </w:t>
      </w:r>
      <w:proofErr w:type="gramStart"/>
      <w:r w:rsidRPr="009F751E">
        <w:rPr>
          <w:rFonts w:ascii="Book Antiqua" w:eastAsia="Book Antiqua" w:hAnsi="Book Antiqua" w:cs="Book Antiqua"/>
          <w:color w:val="000000"/>
        </w:rPr>
        <w:t>tract</w:t>
      </w:r>
      <w:r w:rsidR="00B15F6D" w:rsidRPr="009F751E">
        <w:rPr>
          <w:rFonts w:ascii="Book Antiqua" w:eastAsia="Book Antiqua" w:hAnsi="Book Antiqua" w:cs="Book Antiqua"/>
          <w:color w:val="000000"/>
          <w:vertAlign w:val="superscript"/>
        </w:rPr>
        <w:t>[</w:t>
      </w:r>
      <w:proofErr w:type="gramEnd"/>
      <w:r w:rsidR="003051DD">
        <w:rPr>
          <w:rFonts w:ascii="Book Antiqua" w:eastAsia="Book Antiqua" w:hAnsi="Book Antiqua" w:cs="Book Antiqua"/>
          <w:color w:val="000000"/>
          <w:vertAlign w:val="superscript"/>
        </w:rPr>
        <w:t>79</w:t>
      </w:r>
      <w:r w:rsidR="00B15F6D" w:rsidRPr="009F751E">
        <w:rPr>
          <w:rFonts w:ascii="Book Antiqua" w:eastAsia="Book Antiqua" w:hAnsi="Book Antiqua" w:cs="Book Antiqua"/>
          <w:color w:val="000000"/>
          <w:vertAlign w:val="superscript"/>
        </w:rPr>
        <w:t>]</w:t>
      </w:r>
      <w:r w:rsidRPr="009F751E">
        <w:rPr>
          <w:rFonts w:ascii="Book Antiqua" w:eastAsia="Book Antiqua" w:hAnsi="Book Antiqua" w:cs="Book Antiqua"/>
          <w:color w:val="000000"/>
        </w:rPr>
        <w:t>.</w:t>
      </w:r>
    </w:p>
    <w:p w14:paraId="617D2C1A" w14:textId="77777777" w:rsidR="00A77B3E" w:rsidRPr="009F751E" w:rsidRDefault="00A77B3E" w:rsidP="009F751E">
      <w:pPr>
        <w:spacing w:line="360" w:lineRule="auto"/>
        <w:jc w:val="both"/>
        <w:rPr>
          <w:rFonts w:ascii="Book Antiqua" w:hAnsi="Book Antiqua"/>
        </w:rPr>
      </w:pPr>
    </w:p>
    <w:p w14:paraId="1A11C5DA"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bCs/>
          <w:caps/>
          <w:color w:val="000000"/>
          <w:u w:val="single"/>
        </w:rPr>
        <w:t>LIMITATION FOR THE USE OF ARTIFICIAL INTELLIGENCE</w:t>
      </w:r>
    </w:p>
    <w:p w14:paraId="36DFFEF5"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color w:val="000000"/>
        </w:rPr>
        <w:lastRenderedPageBreak/>
        <w:t>Artificial intelligence has many obstacles in treating digestive diseases, especially in children with autism. Among these obstacles are the ethical aspects and the confidence of the medical staff in the mechanisms of artificial intelligence. The development of artificial intelligence also requires a robust infrastructure with enhanced patient confidentiality controls. Also, committees must be established to control the work of artificial intelligence to avoid the inappropriate and unethical use of artificial intelligence. Another significant limitation is the difference in symptoms of GI disorders in children with autism than the typically developed children. Children with autism may need a minimum level of communication abilities and cognitive function to use AI-directed models. When building an algorithm, it should be tailored to children with autism.</w:t>
      </w:r>
    </w:p>
    <w:p w14:paraId="4A44D0C6" w14:textId="77777777" w:rsidR="00A77B3E" w:rsidRPr="009F751E" w:rsidRDefault="00A77B3E" w:rsidP="009F751E">
      <w:pPr>
        <w:spacing w:line="360" w:lineRule="auto"/>
        <w:jc w:val="both"/>
        <w:rPr>
          <w:rFonts w:ascii="Book Antiqua" w:hAnsi="Book Antiqua"/>
        </w:rPr>
      </w:pPr>
    </w:p>
    <w:p w14:paraId="4D0A189E"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caps/>
          <w:color w:val="000000"/>
          <w:u w:val="single"/>
        </w:rPr>
        <w:t>CONCLUSION</w:t>
      </w:r>
    </w:p>
    <w:p w14:paraId="175F3354"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color w:val="000000"/>
        </w:rPr>
        <w:t xml:space="preserve">Autism is a neurodevelopmental condition with multiple comorbidities. Besides the classic manifestations of autism, the affected patients may suffer the presence of many other medical comorbidities that are more common in people with ASD than in the general population. Children with autism have a high prevalence </w:t>
      </w:r>
      <w:r w:rsidR="00AF2958" w:rsidRPr="009F751E">
        <w:rPr>
          <w:rFonts w:ascii="Book Antiqua" w:eastAsia="Book Antiqua" w:hAnsi="Book Antiqua" w:cs="Book Antiqua"/>
          <w:color w:val="000000"/>
        </w:rPr>
        <w:t>of GI disorders occurring in 46%-</w:t>
      </w:r>
      <w:r w:rsidRPr="009F751E">
        <w:rPr>
          <w:rFonts w:ascii="Book Antiqua" w:eastAsia="Book Antiqua" w:hAnsi="Book Antiqua" w:cs="Book Antiqua"/>
          <w:color w:val="000000"/>
        </w:rPr>
        <w:t xml:space="preserve">84% of them with a bilateral mutual pathway between autism and GI disorders. Children with autism have an increased frequency of diarrhea, nausea and/or vomiting, gastroesophageal reflux and/or disease, abdominal pain, chronic flatulence due to various factors as food allergies, gastrointestinal dysmotility, IBS, and IBD. AI could help diagnose and manage autism by improving children's communication, social, and emotional skills for a long time. AI is an effective method to enhance early detection of GI disorders, including GI bleeding, gastroesophageal reflux disease, Coeliac disease, food allergies, IBS, IBD, and rectal polyps. AI can also help personalize the diet for children with autism by microbiome modification. AI can help to provide modified gluten without the ability to initiate an immune response. However, AI has many obstacles in treating digestive diseases, especially in children </w:t>
      </w:r>
      <w:r w:rsidRPr="009F751E">
        <w:rPr>
          <w:rFonts w:ascii="Book Antiqua" w:eastAsia="Book Antiqua" w:hAnsi="Book Antiqua" w:cs="Book Antiqua"/>
          <w:color w:val="000000"/>
        </w:rPr>
        <w:lastRenderedPageBreak/>
        <w:t>with autism. There is a need to do more studies and adapt specific algorithms for children with autism.</w:t>
      </w:r>
    </w:p>
    <w:p w14:paraId="3A40CD65" w14:textId="77777777" w:rsidR="00A77B3E" w:rsidRPr="009F751E" w:rsidRDefault="00A77B3E" w:rsidP="009F751E">
      <w:pPr>
        <w:spacing w:line="360" w:lineRule="auto"/>
        <w:jc w:val="both"/>
        <w:rPr>
          <w:rFonts w:ascii="Book Antiqua" w:hAnsi="Book Antiqua"/>
        </w:rPr>
      </w:pPr>
    </w:p>
    <w:p w14:paraId="63147827"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caps/>
          <w:color w:val="000000"/>
          <w:u w:val="single"/>
        </w:rPr>
        <w:t>ACKNOWLEDGEMENTS</w:t>
      </w:r>
    </w:p>
    <w:p w14:paraId="23524F8E"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color w:val="000000"/>
        </w:rPr>
        <w:t>We thank the anonymous referees for their valuable suggestions.</w:t>
      </w:r>
    </w:p>
    <w:p w14:paraId="27C2B6D5" w14:textId="77777777" w:rsidR="00A77B3E" w:rsidRPr="009F751E" w:rsidRDefault="00A77B3E" w:rsidP="009F751E">
      <w:pPr>
        <w:spacing w:line="360" w:lineRule="auto"/>
        <w:jc w:val="both"/>
        <w:rPr>
          <w:rFonts w:ascii="Book Antiqua" w:hAnsi="Book Antiqua"/>
        </w:rPr>
      </w:pPr>
    </w:p>
    <w:p w14:paraId="73ECBE5A"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color w:val="000000"/>
        </w:rPr>
        <w:t>REFERENCES</w:t>
      </w:r>
    </w:p>
    <w:p w14:paraId="5C4F6CA4"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1 </w:t>
      </w:r>
      <w:bookmarkStart w:id="1" w:name="_Hlk95985510"/>
      <w:proofErr w:type="spellStart"/>
      <w:r w:rsidRPr="009F751E">
        <w:rPr>
          <w:rFonts w:ascii="Book Antiqua" w:hAnsi="Book Antiqua"/>
          <w:b/>
          <w:bCs/>
        </w:rPr>
        <w:t>Ratajczak</w:t>
      </w:r>
      <w:proofErr w:type="spellEnd"/>
      <w:r w:rsidRPr="009F751E">
        <w:rPr>
          <w:rFonts w:ascii="Book Antiqua" w:hAnsi="Book Antiqua"/>
          <w:b/>
          <w:bCs/>
        </w:rPr>
        <w:t xml:space="preserve"> HV</w:t>
      </w:r>
      <w:r w:rsidRPr="009F751E">
        <w:rPr>
          <w:rFonts w:ascii="Book Antiqua" w:hAnsi="Book Antiqua"/>
        </w:rPr>
        <w:t xml:space="preserve">. Theoretical aspects of autism: causes--a review. </w:t>
      </w:r>
      <w:r w:rsidRPr="009F751E">
        <w:rPr>
          <w:rFonts w:ascii="Book Antiqua" w:hAnsi="Book Antiqua"/>
          <w:i/>
          <w:iCs/>
        </w:rPr>
        <w:t xml:space="preserve">J </w:t>
      </w:r>
      <w:proofErr w:type="spellStart"/>
      <w:r w:rsidRPr="009F751E">
        <w:rPr>
          <w:rFonts w:ascii="Book Antiqua" w:hAnsi="Book Antiqua"/>
          <w:i/>
          <w:iCs/>
        </w:rPr>
        <w:t>Immunotoxicol</w:t>
      </w:r>
      <w:proofErr w:type="spellEnd"/>
      <w:r w:rsidRPr="009F751E">
        <w:rPr>
          <w:rFonts w:ascii="Book Antiqua" w:hAnsi="Book Antiqua"/>
        </w:rPr>
        <w:t xml:space="preserve"> 2011; </w:t>
      </w:r>
      <w:r w:rsidRPr="009F751E">
        <w:rPr>
          <w:rFonts w:ascii="Book Antiqua" w:hAnsi="Book Antiqua"/>
          <w:b/>
          <w:bCs/>
        </w:rPr>
        <w:t>8</w:t>
      </w:r>
      <w:r w:rsidRPr="009F751E">
        <w:rPr>
          <w:rFonts w:ascii="Book Antiqua" w:hAnsi="Book Antiqua"/>
        </w:rPr>
        <w:t>: 68-79 [PMID: 21299355 DOI: 10.3109/1547691X.2010.545086]</w:t>
      </w:r>
    </w:p>
    <w:p w14:paraId="6E07C9C9"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2 </w:t>
      </w:r>
      <w:r w:rsidRPr="009F751E">
        <w:rPr>
          <w:rFonts w:ascii="Book Antiqua" w:hAnsi="Book Antiqua"/>
          <w:b/>
          <w:bCs/>
        </w:rPr>
        <w:t>McPartland J</w:t>
      </w:r>
      <w:r w:rsidRPr="009F751E">
        <w:rPr>
          <w:rFonts w:ascii="Book Antiqua" w:hAnsi="Book Antiqua"/>
        </w:rPr>
        <w:t xml:space="preserve">, </w:t>
      </w:r>
      <w:proofErr w:type="spellStart"/>
      <w:r w:rsidRPr="009F751E">
        <w:rPr>
          <w:rFonts w:ascii="Book Antiqua" w:hAnsi="Book Antiqua"/>
        </w:rPr>
        <w:t>Volkmar</w:t>
      </w:r>
      <w:proofErr w:type="spellEnd"/>
      <w:r w:rsidRPr="009F751E">
        <w:rPr>
          <w:rFonts w:ascii="Book Antiqua" w:hAnsi="Book Antiqua"/>
        </w:rPr>
        <w:t xml:space="preserve"> FR. Autism and related disorders. </w:t>
      </w:r>
      <w:proofErr w:type="spellStart"/>
      <w:r w:rsidRPr="009F751E">
        <w:rPr>
          <w:rFonts w:ascii="Book Antiqua" w:hAnsi="Book Antiqua"/>
          <w:i/>
          <w:iCs/>
        </w:rPr>
        <w:t>Handb</w:t>
      </w:r>
      <w:proofErr w:type="spellEnd"/>
      <w:r w:rsidRPr="009F751E">
        <w:rPr>
          <w:rFonts w:ascii="Book Antiqua" w:hAnsi="Book Antiqua"/>
          <w:i/>
          <w:iCs/>
        </w:rPr>
        <w:t xml:space="preserve"> Clin Neurol</w:t>
      </w:r>
      <w:r w:rsidRPr="009F751E">
        <w:rPr>
          <w:rFonts w:ascii="Book Antiqua" w:hAnsi="Book Antiqua"/>
        </w:rPr>
        <w:t xml:space="preserve"> 2012; </w:t>
      </w:r>
      <w:r w:rsidRPr="009F751E">
        <w:rPr>
          <w:rFonts w:ascii="Book Antiqua" w:hAnsi="Book Antiqua"/>
          <w:b/>
          <w:bCs/>
        </w:rPr>
        <w:t>106</w:t>
      </w:r>
      <w:r w:rsidRPr="009F751E">
        <w:rPr>
          <w:rFonts w:ascii="Book Antiqua" w:hAnsi="Book Antiqua"/>
        </w:rPr>
        <w:t>: 407-418 [PMID: 22608634 DOI: 10.1016/B978-0-444-52002-9.00023-1]</w:t>
      </w:r>
    </w:p>
    <w:p w14:paraId="3BD507AD"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3 </w:t>
      </w:r>
      <w:r w:rsidRPr="009F751E">
        <w:rPr>
          <w:rFonts w:ascii="Book Antiqua" w:hAnsi="Book Antiqua"/>
          <w:b/>
          <w:bCs/>
        </w:rPr>
        <w:t>Baird G</w:t>
      </w:r>
      <w:r w:rsidRPr="009F751E">
        <w:rPr>
          <w:rFonts w:ascii="Book Antiqua" w:hAnsi="Book Antiqua"/>
        </w:rPr>
        <w:t xml:space="preserve">, </w:t>
      </w:r>
      <w:proofErr w:type="spellStart"/>
      <w:r w:rsidRPr="009F751E">
        <w:rPr>
          <w:rFonts w:ascii="Book Antiqua" w:hAnsi="Book Antiqua"/>
        </w:rPr>
        <w:t>Simonoff</w:t>
      </w:r>
      <w:proofErr w:type="spellEnd"/>
      <w:r w:rsidRPr="009F751E">
        <w:rPr>
          <w:rFonts w:ascii="Book Antiqua" w:hAnsi="Book Antiqua"/>
        </w:rPr>
        <w:t xml:space="preserve"> E, Pickles A, Chandler S, </w:t>
      </w:r>
      <w:proofErr w:type="spellStart"/>
      <w:r w:rsidRPr="009F751E">
        <w:rPr>
          <w:rFonts w:ascii="Book Antiqua" w:hAnsi="Book Antiqua"/>
        </w:rPr>
        <w:t>Loucas</w:t>
      </w:r>
      <w:proofErr w:type="spellEnd"/>
      <w:r w:rsidRPr="009F751E">
        <w:rPr>
          <w:rFonts w:ascii="Book Antiqua" w:hAnsi="Book Antiqua"/>
        </w:rPr>
        <w:t xml:space="preserve"> T, Meldrum D, </w:t>
      </w:r>
      <w:proofErr w:type="spellStart"/>
      <w:r w:rsidRPr="009F751E">
        <w:rPr>
          <w:rFonts w:ascii="Book Antiqua" w:hAnsi="Book Antiqua"/>
        </w:rPr>
        <w:t>Charman</w:t>
      </w:r>
      <w:proofErr w:type="spellEnd"/>
      <w:r w:rsidRPr="009F751E">
        <w:rPr>
          <w:rFonts w:ascii="Book Antiqua" w:hAnsi="Book Antiqua"/>
        </w:rPr>
        <w:t xml:space="preserve"> T. Prevalence of disorders of the autism spectrum in a population cohort of children in South Thames: </w:t>
      </w:r>
      <w:proofErr w:type="gramStart"/>
      <w:r w:rsidRPr="009F751E">
        <w:rPr>
          <w:rFonts w:ascii="Book Antiqua" w:hAnsi="Book Antiqua"/>
        </w:rPr>
        <w:t>the</w:t>
      </w:r>
      <w:proofErr w:type="gramEnd"/>
      <w:r w:rsidRPr="009F751E">
        <w:rPr>
          <w:rFonts w:ascii="Book Antiqua" w:hAnsi="Book Antiqua"/>
        </w:rPr>
        <w:t xml:space="preserve"> Special Needs and Autism Project (SNAP). </w:t>
      </w:r>
      <w:r w:rsidRPr="009F751E">
        <w:rPr>
          <w:rFonts w:ascii="Book Antiqua" w:hAnsi="Book Antiqua"/>
          <w:i/>
          <w:iCs/>
        </w:rPr>
        <w:t>Lancet</w:t>
      </w:r>
      <w:r w:rsidRPr="009F751E">
        <w:rPr>
          <w:rFonts w:ascii="Book Antiqua" w:hAnsi="Book Antiqua"/>
        </w:rPr>
        <w:t xml:space="preserve"> 2006; </w:t>
      </w:r>
      <w:r w:rsidRPr="009F751E">
        <w:rPr>
          <w:rFonts w:ascii="Book Antiqua" w:hAnsi="Book Antiqua"/>
          <w:b/>
          <w:bCs/>
        </w:rPr>
        <w:t>368</w:t>
      </w:r>
      <w:r w:rsidRPr="009F751E">
        <w:rPr>
          <w:rFonts w:ascii="Book Antiqua" w:hAnsi="Book Antiqua"/>
        </w:rPr>
        <w:t>: 210-215 [PMID: 16844490 DOI: 10.1016/S0140-6736(06)69041-7]</w:t>
      </w:r>
    </w:p>
    <w:p w14:paraId="769441CD"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4 </w:t>
      </w:r>
      <w:r w:rsidRPr="009F751E">
        <w:rPr>
          <w:rFonts w:ascii="Book Antiqua" w:hAnsi="Book Antiqua"/>
          <w:b/>
          <w:bCs/>
        </w:rPr>
        <w:t>Becerra TA</w:t>
      </w:r>
      <w:r w:rsidRPr="009F751E">
        <w:rPr>
          <w:rFonts w:ascii="Book Antiqua" w:hAnsi="Book Antiqua"/>
        </w:rPr>
        <w:t xml:space="preserve">, von Ehrenstein OS, Heck JE, Olsen J, </w:t>
      </w:r>
      <w:proofErr w:type="spellStart"/>
      <w:r w:rsidRPr="009F751E">
        <w:rPr>
          <w:rFonts w:ascii="Book Antiqua" w:hAnsi="Book Antiqua"/>
        </w:rPr>
        <w:t>Arah</w:t>
      </w:r>
      <w:proofErr w:type="spellEnd"/>
      <w:r w:rsidRPr="009F751E">
        <w:rPr>
          <w:rFonts w:ascii="Book Antiqua" w:hAnsi="Book Antiqua"/>
        </w:rPr>
        <w:t xml:space="preserve"> OA, </w:t>
      </w:r>
      <w:proofErr w:type="spellStart"/>
      <w:r w:rsidRPr="009F751E">
        <w:rPr>
          <w:rFonts w:ascii="Book Antiqua" w:hAnsi="Book Antiqua"/>
        </w:rPr>
        <w:t>Jeste</w:t>
      </w:r>
      <w:proofErr w:type="spellEnd"/>
      <w:r w:rsidRPr="009F751E">
        <w:rPr>
          <w:rFonts w:ascii="Book Antiqua" w:hAnsi="Book Antiqua"/>
        </w:rPr>
        <w:t xml:space="preserve"> SS, Rodriguez M, Ritz B. Autism spectrum disorders and race, ethnicity, and nativity: a population-based study. </w:t>
      </w:r>
      <w:r w:rsidRPr="009F751E">
        <w:rPr>
          <w:rFonts w:ascii="Book Antiqua" w:hAnsi="Book Antiqua"/>
          <w:i/>
          <w:iCs/>
        </w:rPr>
        <w:t>Pediatrics</w:t>
      </w:r>
      <w:r w:rsidRPr="009F751E">
        <w:rPr>
          <w:rFonts w:ascii="Book Antiqua" w:hAnsi="Book Antiqua"/>
        </w:rPr>
        <w:t xml:space="preserve"> 2014; </w:t>
      </w:r>
      <w:r w:rsidRPr="009F751E">
        <w:rPr>
          <w:rFonts w:ascii="Book Antiqua" w:hAnsi="Book Antiqua"/>
          <w:b/>
          <w:bCs/>
        </w:rPr>
        <w:t>134</w:t>
      </w:r>
      <w:r w:rsidRPr="009F751E">
        <w:rPr>
          <w:rFonts w:ascii="Book Antiqua" w:hAnsi="Book Antiqua"/>
        </w:rPr>
        <w:t>: e63-e71 [PMID: 24958588 DOI: 10.1542/peds.2013-3928]</w:t>
      </w:r>
    </w:p>
    <w:p w14:paraId="30AD3A07"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5 </w:t>
      </w:r>
      <w:r w:rsidRPr="009F751E">
        <w:rPr>
          <w:rFonts w:ascii="Book Antiqua" w:hAnsi="Book Antiqua"/>
          <w:b/>
          <w:bCs/>
        </w:rPr>
        <w:t>Bahmani M</w:t>
      </w:r>
      <w:r w:rsidRPr="009F751E">
        <w:rPr>
          <w:rFonts w:ascii="Book Antiqua" w:hAnsi="Book Antiqua"/>
        </w:rPr>
        <w:t xml:space="preserve">, </w:t>
      </w:r>
      <w:proofErr w:type="spellStart"/>
      <w:r w:rsidRPr="009F751E">
        <w:rPr>
          <w:rFonts w:ascii="Book Antiqua" w:hAnsi="Book Antiqua"/>
        </w:rPr>
        <w:t>Sarrafchi</w:t>
      </w:r>
      <w:proofErr w:type="spellEnd"/>
      <w:r w:rsidRPr="009F751E">
        <w:rPr>
          <w:rFonts w:ascii="Book Antiqua" w:hAnsi="Book Antiqua"/>
        </w:rPr>
        <w:t xml:space="preserve"> A, Shirzad H, </w:t>
      </w:r>
      <w:proofErr w:type="spellStart"/>
      <w:r w:rsidRPr="009F751E">
        <w:rPr>
          <w:rFonts w:ascii="Book Antiqua" w:hAnsi="Book Antiqua"/>
        </w:rPr>
        <w:t>Rafieian-Kopaei</w:t>
      </w:r>
      <w:proofErr w:type="spellEnd"/>
      <w:r w:rsidRPr="009F751E">
        <w:rPr>
          <w:rFonts w:ascii="Book Antiqua" w:hAnsi="Book Antiqua"/>
        </w:rPr>
        <w:t xml:space="preserve"> M. Autism: Pathophysiology and Promising Herbal Remedies. </w:t>
      </w:r>
      <w:proofErr w:type="spellStart"/>
      <w:r w:rsidRPr="009F751E">
        <w:rPr>
          <w:rFonts w:ascii="Book Antiqua" w:hAnsi="Book Antiqua"/>
          <w:i/>
          <w:iCs/>
        </w:rPr>
        <w:t>Curr</w:t>
      </w:r>
      <w:proofErr w:type="spellEnd"/>
      <w:r w:rsidRPr="009F751E">
        <w:rPr>
          <w:rFonts w:ascii="Book Antiqua" w:hAnsi="Book Antiqua"/>
          <w:i/>
          <w:iCs/>
        </w:rPr>
        <w:t xml:space="preserve"> Pharm Des</w:t>
      </w:r>
      <w:r w:rsidRPr="009F751E">
        <w:rPr>
          <w:rFonts w:ascii="Book Antiqua" w:hAnsi="Book Antiqua"/>
        </w:rPr>
        <w:t xml:space="preserve"> 2016; </w:t>
      </w:r>
      <w:r w:rsidRPr="009F751E">
        <w:rPr>
          <w:rFonts w:ascii="Book Antiqua" w:hAnsi="Book Antiqua"/>
          <w:b/>
          <w:bCs/>
        </w:rPr>
        <w:t>22</w:t>
      </w:r>
      <w:r w:rsidRPr="009F751E">
        <w:rPr>
          <w:rFonts w:ascii="Book Antiqua" w:hAnsi="Book Antiqua"/>
        </w:rPr>
        <w:t>: 277-285 [PMID: 26561063 DOI: 10.2174/1381612822666151112151529]</w:t>
      </w:r>
    </w:p>
    <w:p w14:paraId="0097EF65"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6 </w:t>
      </w:r>
      <w:proofErr w:type="spellStart"/>
      <w:r w:rsidRPr="009F751E">
        <w:rPr>
          <w:rFonts w:ascii="Book Antiqua" w:hAnsi="Book Antiqua"/>
          <w:b/>
          <w:bCs/>
        </w:rPr>
        <w:t>Famitafreshi</w:t>
      </w:r>
      <w:proofErr w:type="spellEnd"/>
      <w:r w:rsidRPr="009F751E">
        <w:rPr>
          <w:rFonts w:ascii="Book Antiqua" w:hAnsi="Book Antiqua"/>
          <w:b/>
          <w:bCs/>
        </w:rPr>
        <w:t xml:space="preserve"> H</w:t>
      </w:r>
      <w:r w:rsidRPr="009F751E">
        <w:rPr>
          <w:rFonts w:ascii="Book Antiqua" w:hAnsi="Book Antiqua"/>
        </w:rPr>
        <w:t xml:space="preserve">, </w:t>
      </w:r>
      <w:proofErr w:type="spellStart"/>
      <w:r w:rsidRPr="009F751E">
        <w:rPr>
          <w:rFonts w:ascii="Book Antiqua" w:hAnsi="Book Antiqua"/>
        </w:rPr>
        <w:t>Karimian</w:t>
      </w:r>
      <w:proofErr w:type="spellEnd"/>
      <w:r w:rsidRPr="009F751E">
        <w:rPr>
          <w:rFonts w:ascii="Book Antiqua" w:hAnsi="Book Antiqua"/>
        </w:rPr>
        <w:t xml:space="preserve"> M. Overview of the Recent Advances in Pathophysiology and Treatment for Autism. </w:t>
      </w:r>
      <w:r w:rsidRPr="009F751E">
        <w:rPr>
          <w:rFonts w:ascii="Book Antiqua" w:hAnsi="Book Antiqua"/>
          <w:i/>
          <w:iCs/>
        </w:rPr>
        <w:t xml:space="preserve">CNS Neurol </w:t>
      </w:r>
      <w:proofErr w:type="spellStart"/>
      <w:r w:rsidRPr="009F751E">
        <w:rPr>
          <w:rFonts w:ascii="Book Antiqua" w:hAnsi="Book Antiqua"/>
          <w:i/>
          <w:iCs/>
        </w:rPr>
        <w:t>Disord</w:t>
      </w:r>
      <w:proofErr w:type="spellEnd"/>
      <w:r w:rsidRPr="009F751E">
        <w:rPr>
          <w:rFonts w:ascii="Book Antiqua" w:hAnsi="Book Antiqua"/>
          <w:i/>
          <w:iCs/>
        </w:rPr>
        <w:t xml:space="preserve"> Drug Targets</w:t>
      </w:r>
      <w:r w:rsidRPr="009F751E">
        <w:rPr>
          <w:rFonts w:ascii="Book Antiqua" w:hAnsi="Book Antiqua"/>
        </w:rPr>
        <w:t xml:space="preserve"> 2018; </w:t>
      </w:r>
      <w:r w:rsidRPr="009F751E">
        <w:rPr>
          <w:rFonts w:ascii="Book Antiqua" w:hAnsi="Book Antiqua"/>
          <w:b/>
          <w:bCs/>
        </w:rPr>
        <w:t>17</w:t>
      </w:r>
      <w:r w:rsidRPr="009F751E">
        <w:rPr>
          <w:rFonts w:ascii="Book Antiqua" w:hAnsi="Book Antiqua"/>
        </w:rPr>
        <w:t>: 590-594 [PMID: 29984672 DOI: 10.2174/1871527317666180706141654]</w:t>
      </w:r>
    </w:p>
    <w:p w14:paraId="5FC7A8CA"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7 </w:t>
      </w:r>
      <w:r w:rsidRPr="009F751E">
        <w:rPr>
          <w:rFonts w:ascii="Book Antiqua" w:hAnsi="Book Antiqua"/>
          <w:b/>
          <w:bCs/>
        </w:rPr>
        <w:t>Hyman SL</w:t>
      </w:r>
      <w:r w:rsidRPr="009F751E">
        <w:rPr>
          <w:rFonts w:ascii="Book Antiqua" w:hAnsi="Book Antiqua"/>
        </w:rPr>
        <w:t xml:space="preserve">, Levy SE, Myers SM; COUNCIL ON CHILDREN WITH DISABILITIES, SECTION ON DEVELOPMENTAL AND BEHAVIORAL PEDIATRICS. Identification, Evaluation, and Management of Children </w:t>
      </w:r>
      <w:proofErr w:type="gramStart"/>
      <w:r w:rsidRPr="009F751E">
        <w:rPr>
          <w:rFonts w:ascii="Book Antiqua" w:hAnsi="Book Antiqua"/>
        </w:rPr>
        <w:t>With</w:t>
      </w:r>
      <w:proofErr w:type="gramEnd"/>
      <w:r w:rsidRPr="009F751E">
        <w:rPr>
          <w:rFonts w:ascii="Book Antiqua" w:hAnsi="Book Antiqua"/>
        </w:rPr>
        <w:t xml:space="preserve"> Autism Spectrum Disorder. </w:t>
      </w:r>
      <w:r w:rsidRPr="009F751E">
        <w:rPr>
          <w:rFonts w:ascii="Book Antiqua" w:hAnsi="Book Antiqua"/>
          <w:i/>
          <w:iCs/>
        </w:rPr>
        <w:t>Pediatrics</w:t>
      </w:r>
      <w:r w:rsidRPr="009F751E">
        <w:rPr>
          <w:rFonts w:ascii="Book Antiqua" w:hAnsi="Book Antiqua"/>
        </w:rPr>
        <w:t xml:space="preserve"> 2020; </w:t>
      </w:r>
      <w:r w:rsidRPr="009F751E">
        <w:rPr>
          <w:rFonts w:ascii="Book Antiqua" w:hAnsi="Book Antiqua"/>
          <w:b/>
          <w:bCs/>
        </w:rPr>
        <w:t>145</w:t>
      </w:r>
      <w:r w:rsidRPr="009F751E">
        <w:rPr>
          <w:rFonts w:ascii="Book Antiqua" w:hAnsi="Book Antiqua"/>
        </w:rPr>
        <w:t xml:space="preserve"> [PMID: 31843864 DOI: 10.1542/peds.2019-3447]</w:t>
      </w:r>
    </w:p>
    <w:p w14:paraId="09A348F2" w14:textId="77777777" w:rsidR="00F8025C" w:rsidRPr="009F751E" w:rsidRDefault="00F8025C" w:rsidP="009F751E">
      <w:pPr>
        <w:spacing w:line="360" w:lineRule="auto"/>
        <w:jc w:val="both"/>
        <w:rPr>
          <w:rFonts w:ascii="Book Antiqua" w:hAnsi="Book Antiqua"/>
        </w:rPr>
      </w:pPr>
      <w:r w:rsidRPr="009F751E">
        <w:rPr>
          <w:rFonts w:ascii="Book Antiqua" w:hAnsi="Book Antiqua"/>
        </w:rPr>
        <w:lastRenderedPageBreak/>
        <w:t xml:space="preserve">8 </w:t>
      </w:r>
      <w:r w:rsidRPr="009F751E">
        <w:rPr>
          <w:rFonts w:ascii="Book Antiqua" w:hAnsi="Book Antiqua"/>
          <w:b/>
          <w:bCs/>
        </w:rPr>
        <w:t>Lin D</w:t>
      </w:r>
      <w:r w:rsidRPr="009F751E">
        <w:rPr>
          <w:rFonts w:ascii="Book Antiqua" w:hAnsi="Book Antiqua"/>
        </w:rPr>
        <w:t xml:space="preserve">. Commentary on "The </w:t>
      </w:r>
      <w:proofErr w:type="spellStart"/>
      <w:r w:rsidRPr="009F751E">
        <w:rPr>
          <w:rFonts w:ascii="Book Antiqua" w:hAnsi="Book Antiqua"/>
        </w:rPr>
        <w:t>oestrogen</w:t>
      </w:r>
      <w:proofErr w:type="spellEnd"/>
      <w:r w:rsidRPr="009F751E">
        <w:rPr>
          <w:rFonts w:ascii="Book Antiqua" w:hAnsi="Book Antiqua"/>
        </w:rPr>
        <w:t xml:space="preserve"> receptor alpha-regulated lncRNA NEAT1 is a critical modulator of prostate cancer." Chakravarty D, </w:t>
      </w:r>
      <w:proofErr w:type="spellStart"/>
      <w:r w:rsidRPr="009F751E">
        <w:rPr>
          <w:rFonts w:ascii="Book Antiqua" w:hAnsi="Book Antiqua"/>
        </w:rPr>
        <w:t>Sboner</w:t>
      </w:r>
      <w:proofErr w:type="spellEnd"/>
      <w:r w:rsidRPr="009F751E">
        <w:rPr>
          <w:rFonts w:ascii="Book Antiqua" w:hAnsi="Book Antiqua"/>
        </w:rPr>
        <w:t xml:space="preserve"> A, Nair SS, </w:t>
      </w:r>
      <w:proofErr w:type="spellStart"/>
      <w:r w:rsidRPr="009F751E">
        <w:rPr>
          <w:rFonts w:ascii="Book Antiqua" w:hAnsi="Book Antiqua"/>
        </w:rPr>
        <w:t>Giannopoulou</w:t>
      </w:r>
      <w:proofErr w:type="spellEnd"/>
      <w:r w:rsidRPr="009F751E">
        <w:rPr>
          <w:rFonts w:ascii="Book Antiqua" w:hAnsi="Book Antiqua"/>
        </w:rPr>
        <w:t xml:space="preserve"> E, Li R, Hennig S, Mosquera JM, Pauwels J, Park K, </w:t>
      </w:r>
      <w:proofErr w:type="spellStart"/>
      <w:r w:rsidRPr="009F751E">
        <w:rPr>
          <w:rFonts w:ascii="Book Antiqua" w:hAnsi="Book Antiqua"/>
        </w:rPr>
        <w:t>Kossai</w:t>
      </w:r>
      <w:proofErr w:type="spellEnd"/>
      <w:r w:rsidRPr="009F751E">
        <w:rPr>
          <w:rFonts w:ascii="Book Antiqua" w:hAnsi="Book Antiqua"/>
        </w:rPr>
        <w:t xml:space="preserve"> M, MacDonald TY, </w:t>
      </w:r>
      <w:proofErr w:type="spellStart"/>
      <w:r w:rsidRPr="009F751E">
        <w:rPr>
          <w:rFonts w:ascii="Book Antiqua" w:hAnsi="Book Antiqua"/>
        </w:rPr>
        <w:t>Fontugne</w:t>
      </w:r>
      <w:proofErr w:type="spellEnd"/>
      <w:r w:rsidRPr="009F751E">
        <w:rPr>
          <w:rFonts w:ascii="Book Antiqua" w:hAnsi="Book Antiqua"/>
        </w:rPr>
        <w:t xml:space="preserve"> J, </w:t>
      </w:r>
      <w:proofErr w:type="spellStart"/>
      <w:r w:rsidRPr="009F751E">
        <w:rPr>
          <w:rFonts w:ascii="Book Antiqua" w:hAnsi="Book Antiqua"/>
        </w:rPr>
        <w:t>Erho</w:t>
      </w:r>
      <w:proofErr w:type="spellEnd"/>
      <w:r w:rsidRPr="009F751E">
        <w:rPr>
          <w:rFonts w:ascii="Book Antiqua" w:hAnsi="Book Antiqua"/>
        </w:rPr>
        <w:t xml:space="preserve"> N, Vergara IA, </w:t>
      </w:r>
      <w:proofErr w:type="spellStart"/>
      <w:r w:rsidRPr="009F751E">
        <w:rPr>
          <w:rFonts w:ascii="Book Antiqua" w:hAnsi="Book Antiqua"/>
        </w:rPr>
        <w:t>Ghadessi</w:t>
      </w:r>
      <w:proofErr w:type="spellEnd"/>
      <w:r w:rsidRPr="009F751E">
        <w:rPr>
          <w:rFonts w:ascii="Book Antiqua" w:hAnsi="Book Antiqua"/>
        </w:rPr>
        <w:t xml:space="preserve"> M, </w:t>
      </w:r>
      <w:proofErr w:type="spellStart"/>
      <w:r w:rsidRPr="009F751E">
        <w:rPr>
          <w:rFonts w:ascii="Book Antiqua" w:hAnsi="Book Antiqua"/>
        </w:rPr>
        <w:t>Davicioni</w:t>
      </w:r>
      <w:proofErr w:type="spellEnd"/>
      <w:r w:rsidRPr="009F751E">
        <w:rPr>
          <w:rFonts w:ascii="Book Antiqua" w:hAnsi="Book Antiqua"/>
        </w:rPr>
        <w:t xml:space="preserve"> E, Jenkins RB, </w:t>
      </w:r>
      <w:proofErr w:type="spellStart"/>
      <w:r w:rsidRPr="009F751E">
        <w:rPr>
          <w:rFonts w:ascii="Book Antiqua" w:hAnsi="Book Antiqua"/>
        </w:rPr>
        <w:t>Palanisamy</w:t>
      </w:r>
      <w:proofErr w:type="spellEnd"/>
      <w:r w:rsidRPr="009F751E">
        <w:rPr>
          <w:rFonts w:ascii="Book Antiqua" w:hAnsi="Book Antiqua"/>
        </w:rPr>
        <w:t xml:space="preserve"> N, Chen Z, Nakagawa S, Hirose T, Bander NH, Beltran H, Fox AH, </w:t>
      </w:r>
      <w:proofErr w:type="spellStart"/>
      <w:r w:rsidRPr="009F751E">
        <w:rPr>
          <w:rFonts w:ascii="Book Antiqua" w:hAnsi="Book Antiqua"/>
        </w:rPr>
        <w:t>Elemento</w:t>
      </w:r>
      <w:proofErr w:type="spellEnd"/>
      <w:r w:rsidRPr="009F751E">
        <w:rPr>
          <w:rFonts w:ascii="Book Antiqua" w:hAnsi="Book Antiqua"/>
        </w:rPr>
        <w:t xml:space="preserve"> O, Rubin MA, University of Washington-Urology, Seattle, WA. Nat </w:t>
      </w:r>
      <w:proofErr w:type="spellStart"/>
      <w:r w:rsidRPr="009F751E">
        <w:rPr>
          <w:rFonts w:ascii="Book Antiqua" w:hAnsi="Book Antiqua"/>
        </w:rPr>
        <w:t>Commun</w:t>
      </w:r>
      <w:proofErr w:type="spellEnd"/>
      <w:r w:rsidRPr="009F751E">
        <w:rPr>
          <w:rFonts w:ascii="Book Antiqua" w:hAnsi="Book Antiqua"/>
        </w:rPr>
        <w:t xml:space="preserve"> 2014; 5:5383. </w:t>
      </w:r>
      <w:proofErr w:type="spellStart"/>
      <w:r w:rsidRPr="009F751E">
        <w:rPr>
          <w:rFonts w:ascii="Book Antiqua" w:hAnsi="Book Antiqua"/>
          <w:i/>
          <w:iCs/>
        </w:rPr>
        <w:t>Urol</w:t>
      </w:r>
      <w:proofErr w:type="spellEnd"/>
      <w:r w:rsidRPr="009F751E">
        <w:rPr>
          <w:rFonts w:ascii="Book Antiqua" w:hAnsi="Book Antiqua"/>
          <w:i/>
          <w:iCs/>
        </w:rPr>
        <w:t xml:space="preserve"> Oncol</w:t>
      </w:r>
      <w:r w:rsidRPr="009F751E">
        <w:rPr>
          <w:rFonts w:ascii="Book Antiqua" w:hAnsi="Book Antiqua"/>
        </w:rPr>
        <w:t xml:space="preserve"> 2016; </w:t>
      </w:r>
      <w:r w:rsidRPr="009F751E">
        <w:rPr>
          <w:rFonts w:ascii="Book Antiqua" w:hAnsi="Book Antiqua"/>
          <w:b/>
          <w:bCs/>
        </w:rPr>
        <w:t>34</w:t>
      </w:r>
      <w:r w:rsidRPr="009F751E">
        <w:rPr>
          <w:rFonts w:ascii="Book Antiqua" w:hAnsi="Book Antiqua"/>
        </w:rPr>
        <w:t>: 522 [PMID: 27814882 DOI: 10.1016/j.urolonc.2016.02.007]</w:t>
      </w:r>
    </w:p>
    <w:p w14:paraId="583218A5"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9 </w:t>
      </w:r>
      <w:r w:rsidRPr="009F751E">
        <w:rPr>
          <w:rFonts w:ascii="Book Antiqua" w:hAnsi="Book Antiqua"/>
          <w:b/>
          <w:bCs/>
        </w:rPr>
        <w:t>Al-</w:t>
      </w:r>
      <w:proofErr w:type="spellStart"/>
      <w:r w:rsidRPr="009F751E">
        <w:rPr>
          <w:rFonts w:ascii="Book Antiqua" w:hAnsi="Book Antiqua"/>
          <w:b/>
          <w:bCs/>
        </w:rPr>
        <w:t>Beltagi</w:t>
      </w:r>
      <w:proofErr w:type="spellEnd"/>
      <w:r w:rsidRPr="009F751E">
        <w:rPr>
          <w:rFonts w:ascii="Book Antiqua" w:hAnsi="Book Antiqua"/>
          <w:b/>
          <w:bCs/>
        </w:rPr>
        <w:t xml:space="preserve"> M</w:t>
      </w:r>
      <w:r w:rsidRPr="009F751E">
        <w:rPr>
          <w:rFonts w:ascii="Book Antiqua" w:hAnsi="Book Antiqua"/>
        </w:rPr>
        <w:t xml:space="preserve">. Autism medical comorbidities. </w:t>
      </w:r>
      <w:r w:rsidRPr="009F751E">
        <w:rPr>
          <w:rFonts w:ascii="Book Antiqua" w:hAnsi="Book Antiqua"/>
          <w:i/>
          <w:iCs/>
        </w:rPr>
        <w:t xml:space="preserve">World J Clin </w:t>
      </w:r>
      <w:proofErr w:type="spellStart"/>
      <w:r w:rsidRPr="009F751E">
        <w:rPr>
          <w:rFonts w:ascii="Book Antiqua" w:hAnsi="Book Antiqua"/>
          <w:i/>
          <w:iCs/>
        </w:rPr>
        <w:t>Pediatr</w:t>
      </w:r>
      <w:proofErr w:type="spellEnd"/>
      <w:r w:rsidRPr="009F751E">
        <w:rPr>
          <w:rFonts w:ascii="Book Antiqua" w:hAnsi="Book Antiqua"/>
        </w:rPr>
        <w:t xml:space="preserve"> 2021; </w:t>
      </w:r>
      <w:r w:rsidRPr="009F751E">
        <w:rPr>
          <w:rFonts w:ascii="Book Antiqua" w:hAnsi="Book Antiqua"/>
          <w:b/>
          <w:bCs/>
        </w:rPr>
        <w:t>10</w:t>
      </w:r>
      <w:r w:rsidRPr="009F751E">
        <w:rPr>
          <w:rFonts w:ascii="Book Antiqua" w:hAnsi="Book Antiqua"/>
        </w:rPr>
        <w:t>: 15-28 [PMID: 33972922 DOI: 10.5409/</w:t>
      </w:r>
      <w:proofErr w:type="gramStart"/>
      <w:r w:rsidRPr="009F751E">
        <w:rPr>
          <w:rFonts w:ascii="Book Antiqua" w:hAnsi="Book Antiqua"/>
        </w:rPr>
        <w:t>wjcp.v10.i</w:t>
      </w:r>
      <w:proofErr w:type="gramEnd"/>
      <w:r w:rsidRPr="009F751E">
        <w:rPr>
          <w:rFonts w:ascii="Book Antiqua" w:hAnsi="Book Antiqua"/>
        </w:rPr>
        <w:t>3.15]</w:t>
      </w:r>
    </w:p>
    <w:p w14:paraId="14E85CA4"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10 </w:t>
      </w:r>
      <w:proofErr w:type="spellStart"/>
      <w:r w:rsidRPr="009F751E">
        <w:rPr>
          <w:rFonts w:ascii="Book Antiqua" w:hAnsi="Book Antiqua"/>
          <w:b/>
          <w:bCs/>
        </w:rPr>
        <w:t>Brondino</w:t>
      </w:r>
      <w:proofErr w:type="spellEnd"/>
      <w:r w:rsidRPr="009F751E">
        <w:rPr>
          <w:rFonts w:ascii="Book Antiqua" w:hAnsi="Book Antiqua"/>
          <w:b/>
          <w:bCs/>
        </w:rPr>
        <w:t xml:space="preserve"> N</w:t>
      </w:r>
      <w:r w:rsidRPr="009F751E">
        <w:rPr>
          <w:rFonts w:ascii="Book Antiqua" w:hAnsi="Book Antiqua"/>
        </w:rPr>
        <w:t xml:space="preserve">, </w:t>
      </w:r>
      <w:proofErr w:type="spellStart"/>
      <w:r w:rsidRPr="009F751E">
        <w:rPr>
          <w:rFonts w:ascii="Book Antiqua" w:hAnsi="Book Antiqua"/>
        </w:rPr>
        <w:t>Fusar</w:t>
      </w:r>
      <w:proofErr w:type="spellEnd"/>
      <w:r w:rsidRPr="009F751E">
        <w:rPr>
          <w:rFonts w:ascii="Book Antiqua" w:hAnsi="Book Antiqua"/>
        </w:rPr>
        <w:t xml:space="preserve">-Poli L, Miceli E, Di Stefano M, Damiani S, </w:t>
      </w:r>
      <w:proofErr w:type="spellStart"/>
      <w:r w:rsidRPr="009F751E">
        <w:rPr>
          <w:rFonts w:ascii="Book Antiqua" w:hAnsi="Book Antiqua"/>
        </w:rPr>
        <w:t>Rocchetti</w:t>
      </w:r>
      <w:proofErr w:type="spellEnd"/>
      <w:r w:rsidRPr="009F751E">
        <w:rPr>
          <w:rFonts w:ascii="Book Antiqua" w:hAnsi="Book Antiqua"/>
        </w:rPr>
        <w:t xml:space="preserve"> M, </w:t>
      </w:r>
      <w:proofErr w:type="spellStart"/>
      <w:r w:rsidRPr="009F751E">
        <w:rPr>
          <w:rFonts w:ascii="Book Antiqua" w:hAnsi="Book Antiqua"/>
        </w:rPr>
        <w:t>Politi</w:t>
      </w:r>
      <w:proofErr w:type="spellEnd"/>
      <w:r w:rsidRPr="009F751E">
        <w:rPr>
          <w:rFonts w:ascii="Book Antiqua" w:hAnsi="Book Antiqua"/>
        </w:rPr>
        <w:t xml:space="preserve"> P. Prevalence of Medical Comorbidities in Adults with Autism Spectrum Disorder. </w:t>
      </w:r>
      <w:r w:rsidRPr="009F751E">
        <w:rPr>
          <w:rFonts w:ascii="Book Antiqua" w:hAnsi="Book Antiqua"/>
          <w:i/>
          <w:iCs/>
        </w:rPr>
        <w:t>J Gen Intern Med</w:t>
      </w:r>
      <w:r w:rsidRPr="009F751E">
        <w:rPr>
          <w:rFonts w:ascii="Book Antiqua" w:hAnsi="Book Antiqua"/>
        </w:rPr>
        <w:t xml:space="preserve"> 2019; </w:t>
      </w:r>
      <w:r w:rsidRPr="009F751E">
        <w:rPr>
          <w:rFonts w:ascii="Book Antiqua" w:hAnsi="Book Antiqua"/>
          <w:b/>
          <w:bCs/>
        </w:rPr>
        <w:t>34</w:t>
      </w:r>
      <w:r w:rsidRPr="009F751E">
        <w:rPr>
          <w:rFonts w:ascii="Book Antiqua" w:hAnsi="Book Antiqua"/>
        </w:rPr>
        <w:t>: 1992-1994 [PMID: 31144278 DOI: 10.1007/s11606-019-05071-x]</w:t>
      </w:r>
    </w:p>
    <w:p w14:paraId="3136CC3B"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11 </w:t>
      </w:r>
      <w:r w:rsidRPr="009F751E">
        <w:rPr>
          <w:rFonts w:ascii="Book Antiqua" w:hAnsi="Book Antiqua"/>
          <w:b/>
          <w:bCs/>
        </w:rPr>
        <w:t>Casanova MF</w:t>
      </w:r>
      <w:r w:rsidRPr="009F751E">
        <w:rPr>
          <w:rFonts w:ascii="Book Antiqua" w:hAnsi="Book Antiqua"/>
        </w:rPr>
        <w:t xml:space="preserve">, Frye RE, </w:t>
      </w:r>
      <w:proofErr w:type="spellStart"/>
      <w:r w:rsidRPr="009F751E">
        <w:rPr>
          <w:rFonts w:ascii="Book Antiqua" w:hAnsi="Book Antiqua"/>
        </w:rPr>
        <w:t>Gillberg</w:t>
      </w:r>
      <w:proofErr w:type="spellEnd"/>
      <w:r w:rsidRPr="009F751E">
        <w:rPr>
          <w:rFonts w:ascii="Book Antiqua" w:hAnsi="Book Antiqua"/>
        </w:rPr>
        <w:t xml:space="preserve"> C, Casanova EL. Editorial: Comorbidity and Autism Spectrum Disorder. </w:t>
      </w:r>
      <w:r w:rsidRPr="009F751E">
        <w:rPr>
          <w:rFonts w:ascii="Book Antiqua" w:hAnsi="Book Antiqua"/>
          <w:i/>
          <w:iCs/>
        </w:rPr>
        <w:t>Front Psychiatry</w:t>
      </w:r>
      <w:r w:rsidRPr="009F751E">
        <w:rPr>
          <w:rFonts w:ascii="Book Antiqua" w:hAnsi="Book Antiqua"/>
        </w:rPr>
        <w:t xml:space="preserve"> 2020; </w:t>
      </w:r>
      <w:r w:rsidRPr="009F751E">
        <w:rPr>
          <w:rFonts w:ascii="Book Antiqua" w:hAnsi="Book Antiqua"/>
          <w:b/>
          <w:bCs/>
        </w:rPr>
        <w:t>11</w:t>
      </w:r>
      <w:r w:rsidRPr="009F751E">
        <w:rPr>
          <w:rFonts w:ascii="Book Antiqua" w:hAnsi="Book Antiqua"/>
        </w:rPr>
        <w:t>: 617395 [PMID: 33329163 DOI: 10.3389/fpsyt.2020.617395]</w:t>
      </w:r>
    </w:p>
    <w:p w14:paraId="1E45C64F"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12 </w:t>
      </w:r>
      <w:proofErr w:type="spellStart"/>
      <w:r w:rsidRPr="009F751E">
        <w:rPr>
          <w:rFonts w:ascii="Book Antiqua" w:hAnsi="Book Antiqua"/>
          <w:b/>
          <w:bCs/>
        </w:rPr>
        <w:t>McElhanon</w:t>
      </w:r>
      <w:proofErr w:type="spellEnd"/>
      <w:r w:rsidRPr="009F751E">
        <w:rPr>
          <w:rFonts w:ascii="Book Antiqua" w:hAnsi="Book Antiqua"/>
          <w:b/>
          <w:bCs/>
        </w:rPr>
        <w:t xml:space="preserve"> BO</w:t>
      </w:r>
      <w:r w:rsidRPr="009F751E">
        <w:rPr>
          <w:rFonts w:ascii="Book Antiqua" w:hAnsi="Book Antiqua"/>
        </w:rPr>
        <w:t xml:space="preserve">, McCracken C, </w:t>
      </w:r>
      <w:proofErr w:type="spellStart"/>
      <w:r w:rsidRPr="009F751E">
        <w:rPr>
          <w:rFonts w:ascii="Book Antiqua" w:hAnsi="Book Antiqua"/>
        </w:rPr>
        <w:t>Karpen</w:t>
      </w:r>
      <w:proofErr w:type="spellEnd"/>
      <w:r w:rsidRPr="009F751E">
        <w:rPr>
          <w:rFonts w:ascii="Book Antiqua" w:hAnsi="Book Antiqua"/>
        </w:rPr>
        <w:t xml:space="preserve"> S, Sharp WG. Gastrointestinal symptoms in autism spectrum disorder: a meta-analysis. </w:t>
      </w:r>
      <w:r w:rsidRPr="009F751E">
        <w:rPr>
          <w:rFonts w:ascii="Book Antiqua" w:hAnsi="Book Antiqua"/>
          <w:i/>
          <w:iCs/>
        </w:rPr>
        <w:t>Pediatrics</w:t>
      </w:r>
      <w:r w:rsidRPr="009F751E">
        <w:rPr>
          <w:rFonts w:ascii="Book Antiqua" w:hAnsi="Book Antiqua"/>
        </w:rPr>
        <w:t xml:space="preserve"> 2014; </w:t>
      </w:r>
      <w:r w:rsidRPr="009F751E">
        <w:rPr>
          <w:rFonts w:ascii="Book Antiqua" w:hAnsi="Book Antiqua"/>
          <w:b/>
          <w:bCs/>
        </w:rPr>
        <w:t>133</w:t>
      </w:r>
      <w:r w:rsidRPr="009F751E">
        <w:rPr>
          <w:rFonts w:ascii="Book Antiqua" w:hAnsi="Book Antiqua"/>
        </w:rPr>
        <w:t>: 872-883 [PMID: 24777214 DOI: 10.1542/peds.2013-3995]</w:t>
      </w:r>
    </w:p>
    <w:p w14:paraId="75D57420"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13 </w:t>
      </w:r>
      <w:r w:rsidRPr="009F751E">
        <w:rPr>
          <w:rFonts w:ascii="Book Antiqua" w:hAnsi="Book Antiqua"/>
          <w:b/>
          <w:bCs/>
        </w:rPr>
        <w:t>Wang LW</w:t>
      </w:r>
      <w:r w:rsidRPr="009F751E">
        <w:rPr>
          <w:rFonts w:ascii="Book Antiqua" w:hAnsi="Book Antiqua"/>
        </w:rPr>
        <w:t xml:space="preserve">, </w:t>
      </w:r>
      <w:proofErr w:type="spellStart"/>
      <w:r w:rsidRPr="009F751E">
        <w:rPr>
          <w:rFonts w:ascii="Book Antiqua" w:hAnsi="Book Antiqua"/>
        </w:rPr>
        <w:t>Tancredi</w:t>
      </w:r>
      <w:proofErr w:type="spellEnd"/>
      <w:r w:rsidRPr="009F751E">
        <w:rPr>
          <w:rFonts w:ascii="Book Antiqua" w:hAnsi="Book Antiqua"/>
        </w:rPr>
        <w:t xml:space="preserve"> DJ, Thomas DW. The prevalence of gastrointestinal problems in children across the United States with autism spectrum disorders from families with multiple affected members. </w:t>
      </w:r>
      <w:r w:rsidRPr="009F751E">
        <w:rPr>
          <w:rFonts w:ascii="Book Antiqua" w:hAnsi="Book Antiqua"/>
          <w:i/>
          <w:iCs/>
        </w:rPr>
        <w:t xml:space="preserve">J Dev </w:t>
      </w:r>
      <w:proofErr w:type="spellStart"/>
      <w:r w:rsidRPr="009F751E">
        <w:rPr>
          <w:rFonts w:ascii="Book Antiqua" w:hAnsi="Book Antiqua"/>
          <w:i/>
          <w:iCs/>
        </w:rPr>
        <w:t>Behav</w:t>
      </w:r>
      <w:proofErr w:type="spellEnd"/>
      <w:r w:rsidRPr="009F751E">
        <w:rPr>
          <w:rFonts w:ascii="Book Antiqua" w:hAnsi="Book Antiqua"/>
          <w:i/>
          <w:iCs/>
        </w:rPr>
        <w:t xml:space="preserve"> </w:t>
      </w:r>
      <w:proofErr w:type="spellStart"/>
      <w:r w:rsidRPr="009F751E">
        <w:rPr>
          <w:rFonts w:ascii="Book Antiqua" w:hAnsi="Book Antiqua"/>
          <w:i/>
          <w:iCs/>
        </w:rPr>
        <w:t>Pediatr</w:t>
      </w:r>
      <w:proofErr w:type="spellEnd"/>
      <w:r w:rsidRPr="009F751E">
        <w:rPr>
          <w:rFonts w:ascii="Book Antiqua" w:hAnsi="Book Antiqua"/>
        </w:rPr>
        <w:t xml:space="preserve"> 2011; </w:t>
      </w:r>
      <w:r w:rsidRPr="009F751E">
        <w:rPr>
          <w:rFonts w:ascii="Book Antiqua" w:hAnsi="Book Antiqua"/>
          <w:b/>
          <w:bCs/>
        </w:rPr>
        <w:t>32</w:t>
      </w:r>
      <w:r w:rsidRPr="009F751E">
        <w:rPr>
          <w:rFonts w:ascii="Book Antiqua" w:hAnsi="Book Antiqua"/>
        </w:rPr>
        <w:t>: 351-360 [PMID: 21555957 DOI: 10.1097/DBP.0b013e31821bd06a]</w:t>
      </w:r>
    </w:p>
    <w:p w14:paraId="18D4EF01"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14 </w:t>
      </w:r>
      <w:r w:rsidRPr="009F751E">
        <w:rPr>
          <w:rFonts w:ascii="Book Antiqua" w:hAnsi="Book Antiqua"/>
          <w:b/>
          <w:bCs/>
        </w:rPr>
        <w:t>James DM</w:t>
      </w:r>
      <w:r w:rsidRPr="009F751E">
        <w:rPr>
          <w:rFonts w:ascii="Book Antiqua" w:hAnsi="Book Antiqua"/>
        </w:rPr>
        <w:t xml:space="preserve">, Kozol RA, </w:t>
      </w:r>
      <w:proofErr w:type="spellStart"/>
      <w:r w:rsidRPr="009F751E">
        <w:rPr>
          <w:rFonts w:ascii="Book Antiqua" w:hAnsi="Book Antiqua"/>
        </w:rPr>
        <w:t>Kajiwara</w:t>
      </w:r>
      <w:proofErr w:type="spellEnd"/>
      <w:r w:rsidRPr="009F751E">
        <w:rPr>
          <w:rFonts w:ascii="Book Antiqua" w:hAnsi="Book Antiqua"/>
        </w:rPr>
        <w:t xml:space="preserve"> Y, Wahl AL, Storrs EC, Buxbaum JD, Klein M, </w:t>
      </w:r>
      <w:proofErr w:type="spellStart"/>
      <w:r w:rsidRPr="009F751E">
        <w:rPr>
          <w:rFonts w:ascii="Book Antiqua" w:hAnsi="Book Antiqua"/>
        </w:rPr>
        <w:t>Moshiree</w:t>
      </w:r>
      <w:proofErr w:type="spellEnd"/>
      <w:r w:rsidRPr="009F751E">
        <w:rPr>
          <w:rFonts w:ascii="Book Antiqua" w:hAnsi="Book Antiqua"/>
        </w:rPr>
        <w:t xml:space="preserve"> B, </w:t>
      </w:r>
      <w:proofErr w:type="spellStart"/>
      <w:r w:rsidRPr="009F751E">
        <w:rPr>
          <w:rFonts w:ascii="Book Antiqua" w:hAnsi="Book Antiqua"/>
        </w:rPr>
        <w:t>Dallman</w:t>
      </w:r>
      <w:proofErr w:type="spellEnd"/>
      <w:r w:rsidRPr="009F751E">
        <w:rPr>
          <w:rFonts w:ascii="Book Antiqua" w:hAnsi="Book Antiqua"/>
        </w:rPr>
        <w:t xml:space="preserve"> JE. Intestinal dysmotility in a zebrafish (</w:t>
      </w:r>
      <w:r w:rsidRPr="009F751E">
        <w:rPr>
          <w:rFonts w:ascii="Book Antiqua" w:hAnsi="Book Antiqua"/>
          <w:i/>
          <w:iCs/>
        </w:rPr>
        <w:t>Danio rerio</w:t>
      </w:r>
      <w:r w:rsidRPr="009F751E">
        <w:rPr>
          <w:rFonts w:ascii="Book Antiqua" w:hAnsi="Book Antiqua"/>
        </w:rPr>
        <w:t xml:space="preserve">) </w:t>
      </w:r>
      <w:r w:rsidRPr="009F751E">
        <w:rPr>
          <w:rFonts w:ascii="Book Antiqua" w:hAnsi="Book Antiqua"/>
          <w:i/>
          <w:iCs/>
        </w:rPr>
        <w:t>shank3</w:t>
      </w:r>
      <w:proofErr w:type="gramStart"/>
      <w:r w:rsidRPr="009F751E">
        <w:rPr>
          <w:rFonts w:ascii="Book Antiqua" w:hAnsi="Book Antiqua"/>
          <w:i/>
          <w:iCs/>
        </w:rPr>
        <w:t>a;shank</w:t>
      </w:r>
      <w:proofErr w:type="gramEnd"/>
      <w:r w:rsidRPr="009F751E">
        <w:rPr>
          <w:rFonts w:ascii="Book Antiqua" w:hAnsi="Book Antiqua"/>
          <w:i/>
          <w:iCs/>
        </w:rPr>
        <w:t>3b</w:t>
      </w:r>
      <w:r w:rsidRPr="009F751E">
        <w:rPr>
          <w:rFonts w:ascii="Book Antiqua" w:hAnsi="Book Antiqua"/>
        </w:rPr>
        <w:t xml:space="preserve"> mutant model of autism. </w:t>
      </w:r>
      <w:r w:rsidRPr="009F751E">
        <w:rPr>
          <w:rFonts w:ascii="Book Antiqua" w:hAnsi="Book Antiqua"/>
          <w:i/>
          <w:iCs/>
        </w:rPr>
        <w:t>Mol Autism</w:t>
      </w:r>
      <w:r w:rsidRPr="009F751E">
        <w:rPr>
          <w:rFonts w:ascii="Book Antiqua" w:hAnsi="Book Antiqua"/>
        </w:rPr>
        <w:t xml:space="preserve"> 2019; </w:t>
      </w:r>
      <w:r w:rsidRPr="009F751E">
        <w:rPr>
          <w:rFonts w:ascii="Book Antiqua" w:hAnsi="Book Antiqua"/>
          <w:b/>
          <w:bCs/>
        </w:rPr>
        <w:t>10</w:t>
      </w:r>
      <w:r w:rsidRPr="009F751E">
        <w:rPr>
          <w:rFonts w:ascii="Book Antiqua" w:hAnsi="Book Antiqua"/>
        </w:rPr>
        <w:t>: 3 [PMID: 30733854 DOI: 10.1186/s13229-018-0250-4]</w:t>
      </w:r>
    </w:p>
    <w:p w14:paraId="3BE1CB1C"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15 </w:t>
      </w:r>
      <w:r w:rsidRPr="009F751E">
        <w:rPr>
          <w:rFonts w:ascii="Book Antiqua" w:hAnsi="Book Antiqua"/>
          <w:b/>
          <w:bCs/>
        </w:rPr>
        <w:t>Luna RA</w:t>
      </w:r>
      <w:r w:rsidRPr="009F751E">
        <w:rPr>
          <w:rFonts w:ascii="Book Antiqua" w:hAnsi="Book Antiqua"/>
        </w:rPr>
        <w:t xml:space="preserve">, </w:t>
      </w:r>
      <w:proofErr w:type="spellStart"/>
      <w:r w:rsidRPr="009F751E">
        <w:rPr>
          <w:rFonts w:ascii="Book Antiqua" w:hAnsi="Book Antiqua"/>
        </w:rPr>
        <w:t>Oezguen</w:t>
      </w:r>
      <w:proofErr w:type="spellEnd"/>
      <w:r w:rsidRPr="009F751E">
        <w:rPr>
          <w:rFonts w:ascii="Book Antiqua" w:hAnsi="Book Antiqua"/>
        </w:rPr>
        <w:t xml:space="preserve"> N, Balderas M, Venkatachalam A, Runge JK, </w:t>
      </w:r>
      <w:proofErr w:type="spellStart"/>
      <w:r w:rsidRPr="009F751E">
        <w:rPr>
          <w:rFonts w:ascii="Book Antiqua" w:hAnsi="Book Antiqua"/>
        </w:rPr>
        <w:t>Versalovic</w:t>
      </w:r>
      <w:proofErr w:type="spellEnd"/>
      <w:r w:rsidRPr="009F751E">
        <w:rPr>
          <w:rFonts w:ascii="Book Antiqua" w:hAnsi="Book Antiqua"/>
        </w:rPr>
        <w:t xml:space="preserve"> J, </w:t>
      </w:r>
      <w:proofErr w:type="spellStart"/>
      <w:r w:rsidRPr="009F751E">
        <w:rPr>
          <w:rFonts w:ascii="Book Antiqua" w:hAnsi="Book Antiqua"/>
        </w:rPr>
        <w:t>Veenstra-VanderWeele</w:t>
      </w:r>
      <w:proofErr w:type="spellEnd"/>
      <w:r w:rsidRPr="009F751E">
        <w:rPr>
          <w:rFonts w:ascii="Book Antiqua" w:hAnsi="Book Antiqua"/>
        </w:rPr>
        <w:t xml:space="preserve"> J, Anderson GM, </w:t>
      </w:r>
      <w:proofErr w:type="spellStart"/>
      <w:r w:rsidRPr="009F751E">
        <w:rPr>
          <w:rFonts w:ascii="Book Antiqua" w:hAnsi="Book Antiqua"/>
        </w:rPr>
        <w:t>Savidge</w:t>
      </w:r>
      <w:proofErr w:type="spellEnd"/>
      <w:r w:rsidRPr="009F751E">
        <w:rPr>
          <w:rFonts w:ascii="Book Antiqua" w:hAnsi="Book Antiqua"/>
        </w:rPr>
        <w:t xml:space="preserve"> T, Williams KC. Distinct Microbiome-Neuroimmune Signatures Correlate </w:t>
      </w:r>
      <w:proofErr w:type="gramStart"/>
      <w:r w:rsidRPr="009F751E">
        <w:rPr>
          <w:rFonts w:ascii="Book Antiqua" w:hAnsi="Book Antiqua"/>
        </w:rPr>
        <w:t>With</w:t>
      </w:r>
      <w:proofErr w:type="gramEnd"/>
      <w:r w:rsidRPr="009F751E">
        <w:rPr>
          <w:rFonts w:ascii="Book Antiqua" w:hAnsi="Book Antiqua"/>
        </w:rPr>
        <w:t xml:space="preserve"> Functional Abdominal Pain in Children With </w:t>
      </w:r>
      <w:r w:rsidRPr="009F751E">
        <w:rPr>
          <w:rFonts w:ascii="Book Antiqua" w:hAnsi="Book Antiqua"/>
        </w:rPr>
        <w:lastRenderedPageBreak/>
        <w:t xml:space="preserve">Autism Spectrum Disorder. </w:t>
      </w:r>
      <w:r w:rsidRPr="009F751E">
        <w:rPr>
          <w:rFonts w:ascii="Book Antiqua" w:hAnsi="Book Antiqua"/>
          <w:i/>
          <w:iCs/>
        </w:rPr>
        <w:t>Cell Mol Gastroenterol Hepatol</w:t>
      </w:r>
      <w:r w:rsidRPr="009F751E">
        <w:rPr>
          <w:rFonts w:ascii="Book Antiqua" w:hAnsi="Book Antiqua"/>
        </w:rPr>
        <w:t xml:space="preserve"> 2017; </w:t>
      </w:r>
      <w:r w:rsidRPr="009F751E">
        <w:rPr>
          <w:rFonts w:ascii="Book Antiqua" w:hAnsi="Book Antiqua"/>
          <w:b/>
          <w:bCs/>
        </w:rPr>
        <w:t>3</w:t>
      </w:r>
      <w:r w:rsidRPr="009F751E">
        <w:rPr>
          <w:rFonts w:ascii="Book Antiqua" w:hAnsi="Book Antiqua"/>
        </w:rPr>
        <w:t>: 218-230 [PMID: 28275689 DOI: 10.1016/j.jcmgh.2016.11.008]</w:t>
      </w:r>
    </w:p>
    <w:p w14:paraId="6039D187"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16 </w:t>
      </w:r>
      <w:r w:rsidRPr="009F751E">
        <w:rPr>
          <w:rFonts w:ascii="Book Antiqua" w:hAnsi="Book Antiqua"/>
          <w:b/>
          <w:bCs/>
        </w:rPr>
        <w:t>Tan Y</w:t>
      </w:r>
      <w:r w:rsidRPr="009F751E">
        <w:rPr>
          <w:rFonts w:ascii="Book Antiqua" w:hAnsi="Book Antiqua"/>
        </w:rPr>
        <w:t xml:space="preserve">, Thomas S, Lee BK. Parent-reported prevalence of food allergies in children with autism spectrum disorder: National health interview survey, 2011-2015. </w:t>
      </w:r>
      <w:r w:rsidRPr="009F751E">
        <w:rPr>
          <w:rFonts w:ascii="Book Antiqua" w:hAnsi="Book Antiqua"/>
          <w:i/>
          <w:iCs/>
        </w:rPr>
        <w:t>Autism Res</w:t>
      </w:r>
      <w:r w:rsidRPr="009F751E">
        <w:rPr>
          <w:rFonts w:ascii="Book Antiqua" w:hAnsi="Book Antiqua"/>
        </w:rPr>
        <w:t xml:space="preserve"> 2019; </w:t>
      </w:r>
      <w:r w:rsidRPr="009F751E">
        <w:rPr>
          <w:rFonts w:ascii="Book Antiqua" w:hAnsi="Book Antiqua"/>
          <w:b/>
          <w:bCs/>
        </w:rPr>
        <w:t>12</w:t>
      </w:r>
      <w:r w:rsidRPr="009F751E">
        <w:rPr>
          <w:rFonts w:ascii="Book Antiqua" w:hAnsi="Book Antiqua"/>
        </w:rPr>
        <w:t>: 802-805 [PMID: 30964233 DOI: 10.1002/aur.2106]</w:t>
      </w:r>
    </w:p>
    <w:p w14:paraId="25281883"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17 </w:t>
      </w:r>
      <w:r w:rsidRPr="009F751E">
        <w:rPr>
          <w:rFonts w:ascii="Book Antiqua" w:hAnsi="Book Antiqua"/>
          <w:b/>
          <w:bCs/>
        </w:rPr>
        <w:t>Quan J</w:t>
      </w:r>
      <w:r w:rsidRPr="009F751E">
        <w:rPr>
          <w:rFonts w:ascii="Book Antiqua" w:hAnsi="Book Antiqua"/>
        </w:rPr>
        <w:t xml:space="preserve">, </w:t>
      </w:r>
      <w:proofErr w:type="spellStart"/>
      <w:r w:rsidRPr="009F751E">
        <w:rPr>
          <w:rFonts w:ascii="Book Antiqua" w:hAnsi="Book Antiqua"/>
        </w:rPr>
        <w:t>Panaccione</w:t>
      </w:r>
      <w:proofErr w:type="spellEnd"/>
      <w:r w:rsidRPr="009F751E">
        <w:rPr>
          <w:rFonts w:ascii="Book Antiqua" w:hAnsi="Book Antiqua"/>
        </w:rPr>
        <w:t xml:space="preserve"> N, </w:t>
      </w:r>
      <w:proofErr w:type="spellStart"/>
      <w:r w:rsidRPr="009F751E">
        <w:rPr>
          <w:rFonts w:ascii="Book Antiqua" w:hAnsi="Book Antiqua"/>
        </w:rPr>
        <w:t>Jeong</w:t>
      </w:r>
      <w:proofErr w:type="spellEnd"/>
      <w:r w:rsidRPr="009F751E">
        <w:rPr>
          <w:rFonts w:ascii="Book Antiqua" w:hAnsi="Book Antiqua"/>
        </w:rPr>
        <w:t xml:space="preserve"> J, Underwood FE, Coward S, Windsor JW, </w:t>
      </w:r>
      <w:proofErr w:type="spellStart"/>
      <w:r w:rsidRPr="009F751E">
        <w:rPr>
          <w:rFonts w:ascii="Book Antiqua" w:hAnsi="Book Antiqua"/>
        </w:rPr>
        <w:t>Ronksley</w:t>
      </w:r>
      <w:proofErr w:type="spellEnd"/>
      <w:r w:rsidRPr="009F751E">
        <w:rPr>
          <w:rFonts w:ascii="Book Antiqua" w:hAnsi="Book Antiqua"/>
        </w:rPr>
        <w:t xml:space="preserve"> PE, </w:t>
      </w:r>
      <w:proofErr w:type="spellStart"/>
      <w:r w:rsidRPr="009F751E">
        <w:rPr>
          <w:rFonts w:ascii="Book Antiqua" w:hAnsi="Book Antiqua"/>
        </w:rPr>
        <w:t>Gidrewicz</w:t>
      </w:r>
      <w:proofErr w:type="spellEnd"/>
      <w:r w:rsidRPr="009F751E">
        <w:rPr>
          <w:rFonts w:ascii="Book Antiqua" w:hAnsi="Book Antiqua"/>
        </w:rPr>
        <w:t xml:space="preserve"> D, </w:t>
      </w:r>
      <w:proofErr w:type="spellStart"/>
      <w:r w:rsidRPr="009F751E">
        <w:rPr>
          <w:rFonts w:ascii="Book Antiqua" w:hAnsi="Book Antiqua"/>
        </w:rPr>
        <w:t>deBruyn</w:t>
      </w:r>
      <w:proofErr w:type="spellEnd"/>
      <w:r w:rsidRPr="009F751E">
        <w:rPr>
          <w:rFonts w:ascii="Book Antiqua" w:hAnsi="Book Antiqua"/>
        </w:rPr>
        <w:t xml:space="preserve"> J, Turner JM, </w:t>
      </w:r>
      <w:proofErr w:type="spellStart"/>
      <w:r w:rsidRPr="009F751E">
        <w:rPr>
          <w:rFonts w:ascii="Book Antiqua" w:hAnsi="Book Antiqua"/>
        </w:rPr>
        <w:t>Lebwohl</w:t>
      </w:r>
      <w:proofErr w:type="spellEnd"/>
      <w:r w:rsidRPr="009F751E">
        <w:rPr>
          <w:rFonts w:ascii="Book Antiqua" w:hAnsi="Book Antiqua"/>
        </w:rPr>
        <w:t xml:space="preserve"> B, Kaplan GG, King JA. Association Between Celiac Disease and Autism Spectrum Disorder: A Systematic Review. </w:t>
      </w:r>
      <w:r w:rsidRPr="009F751E">
        <w:rPr>
          <w:rFonts w:ascii="Book Antiqua" w:hAnsi="Book Antiqua"/>
          <w:i/>
          <w:iCs/>
        </w:rPr>
        <w:t xml:space="preserve">J </w:t>
      </w:r>
      <w:proofErr w:type="spellStart"/>
      <w:r w:rsidRPr="009F751E">
        <w:rPr>
          <w:rFonts w:ascii="Book Antiqua" w:hAnsi="Book Antiqua"/>
          <w:i/>
          <w:iCs/>
        </w:rPr>
        <w:t>Pediatr</w:t>
      </w:r>
      <w:proofErr w:type="spellEnd"/>
      <w:r w:rsidRPr="009F751E">
        <w:rPr>
          <w:rFonts w:ascii="Book Antiqua" w:hAnsi="Book Antiqua"/>
          <w:i/>
          <w:iCs/>
        </w:rPr>
        <w:t xml:space="preserve"> Gastroenterol </w:t>
      </w:r>
      <w:proofErr w:type="spellStart"/>
      <w:r w:rsidRPr="009F751E">
        <w:rPr>
          <w:rFonts w:ascii="Book Antiqua" w:hAnsi="Book Antiqua"/>
          <w:i/>
          <w:iCs/>
        </w:rPr>
        <w:t>Nutr</w:t>
      </w:r>
      <w:proofErr w:type="spellEnd"/>
      <w:r w:rsidRPr="009F751E">
        <w:rPr>
          <w:rFonts w:ascii="Book Antiqua" w:hAnsi="Book Antiqua"/>
        </w:rPr>
        <w:t xml:space="preserve"> 2021; </w:t>
      </w:r>
      <w:r w:rsidRPr="009F751E">
        <w:rPr>
          <w:rFonts w:ascii="Book Antiqua" w:hAnsi="Book Antiqua"/>
          <w:b/>
          <w:bCs/>
        </w:rPr>
        <w:t>72</w:t>
      </w:r>
      <w:r w:rsidRPr="009F751E">
        <w:rPr>
          <w:rFonts w:ascii="Book Antiqua" w:hAnsi="Book Antiqua"/>
        </w:rPr>
        <w:t>: 704-711 [PMID: 33847288 DOI: 10.1097/MPG.0000000000003051]</w:t>
      </w:r>
    </w:p>
    <w:p w14:paraId="0E4125B8"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18 </w:t>
      </w:r>
      <w:proofErr w:type="spellStart"/>
      <w:r w:rsidRPr="009F751E">
        <w:rPr>
          <w:rFonts w:ascii="Book Antiqua" w:hAnsi="Book Antiqua"/>
          <w:b/>
          <w:bCs/>
        </w:rPr>
        <w:t>Buie</w:t>
      </w:r>
      <w:proofErr w:type="spellEnd"/>
      <w:r w:rsidRPr="009F751E">
        <w:rPr>
          <w:rFonts w:ascii="Book Antiqua" w:hAnsi="Book Antiqua"/>
          <w:b/>
          <w:bCs/>
        </w:rPr>
        <w:t xml:space="preserve"> T</w:t>
      </w:r>
      <w:r w:rsidRPr="009F751E">
        <w:rPr>
          <w:rFonts w:ascii="Book Antiqua" w:hAnsi="Book Antiqua"/>
        </w:rPr>
        <w:t xml:space="preserve">. The relationship of autism and gluten. </w:t>
      </w:r>
      <w:r w:rsidRPr="009F751E">
        <w:rPr>
          <w:rFonts w:ascii="Book Antiqua" w:hAnsi="Book Antiqua"/>
          <w:i/>
          <w:iCs/>
        </w:rPr>
        <w:t xml:space="preserve">Clin </w:t>
      </w:r>
      <w:proofErr w:type="spellStart"/>
      <w:r w:rsidRPr="009F751E">
        <w:rPr>
          <w:rFonts w:ascii="Book Antiqua" w:hAnsi="Book Antiqua"/>
          <w:i/>
          <w:iCs/>
        </w:rPr>
        <w:t>Ther</w:t>
      </w:r>
      <w:proofErr w:type="spellEnd"/>
      <w:r w:rsidRPr="009F751E">
        <w:rPr>
          <w:rFonts w:ascii="Book Antiqua" w:hAnsi="Book Antiqua"/>
        </w:rPr>
        <w:t xml:space="preserve"> 2013; </w:t>
      </w:r>
      <w:r w:rsidRPr="009F751E">
        <w:rPr>
          <w:rFonts w:ascii="Book Antiqua" w:hAnsi="Book Antiqua"/>
          <w:b/>
          <w:bCs/>
        </w:rPr>
        <w:t>35</w:t>
      </w:r>
      <w:r w:rsidRPr="009F751E">
        <w:rPr>
          <w:rFonts w:ascii="Book Antiqua" w:hAnsi="Book Antiqua"/>
        </w:rPr>
        <w:t>: 578-583 [PMID: 23688532 DOI: 10.1016/j.clinthera.2013.04.011]</w:t>
      </w:r>
    </w:p>
    <w:p w14:paraId="7450CC4C"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19 </w:t>
      </w:r>
      <w:r w:rsidR="00F3554C" w:rsidRPr="009F751E">
        <w:rPr>
          <w:rFonts w:ascii="Book Antiqua" w:hAnsi="Book Antiqua"/>
          <w:b/>
          <w:bCs/>
        </w:rPr>
        <w:t>Navarro E</w:t>
      </w:r>
      <w:r w:rsidR="00F3554C" w:rsidRPr="009F751E">
        <w:rPr>
          <w:rFonts w:ascii="Book Antiqua" w:hAnsi="Book Antiqua"/>
          <w:bCs/>
        </w:rPr>
        <w:t xml:space="preserve">, Araya M. [Non-celiac gluten sensitivity: Another condition that responds to gluten]. </w:t>
      </w:r>
      <w:r w:rsidR="00F3554C" w:rsidRPr="009F751E">
        <w:rPr>
          <w:rFonts w:ascii="Book Antiqua" w:hAnsi="Book Antiqua"/>
          <w:bCs/>
          <w:i/>
        </w:rPr>
        <w:t xml:space="preserve">Rev Med </w:t>
      </w:r>
      <w:proofErr w:type="spellStart"/>
      <w:r w:rsidR="00F3554C" w:rsidRPr="009F751E">
        <w:rPr>
          <w:rFonts w:ascii="Book Antiqua" w:hAnsi="Book Antiqua"/>
          <w:bCs/>
          <w:i/>
        </w:rPr>
        <w:t>Chil</w:t>
      </w:r>
      <w:proofErr w:type="spellEnd"/>
      <w:r w:rsidR="00F3554C" w:rsidRPr="009F751E">
        <w:rPr>
          <w:rFonts w:ascii="Book Antiqua" w:hAnsi="Book Antiqua"/>
          <w:bCs/>
        </w:rPr>
        <w:t xml:space="preserve"> 2015; </w:t>
      </w:r>
      <w:r w:rsidR="00F3554C" w:rsidRPr="009F751E">
        <w:rPr>
          <w:rFonts w:ascii="Book Antiqua" w:hAnsi="Book Antiqua"/>
          <w:b/>
          <w:bCs/>
        </w:rPr>
        <w:t>143:</w:t>
      </w:r>
      <w:r w:rsidR="00F3554C" w:rsidRPr="009F751E">
        <w:rPr>
          <w:rFonts w:ascii="Book Antiqua" w:hAnsi="Book Antiqua"/>
          <w:bCs/>
        </w:rPr>
        <w:t xml:space="preserve"> 619-626 [PMID: 26203574 DOI: 10.4067/S0034-98872015000500010]</w:t>
      </w:r>
    </w:p>
    <w:p w14:paraId="5ABA7240"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20 </w:t>
      </w:r>
      <w:r w:rsidRPr="009F751E">
        <w:rPr>
          <w:rFonts w:ascii="Book Antiqua" w:hAnsi="Book Antiqua"/>
          <w:b/>
          <w:bCs/>
        </w:rPr>
        <w:t>Barnhill K</w:t>
      </w:r>
      <w:r w:rsidRPr="009F751E">
        <w:rPr>
          <w:rFonts w:ascii="Book Antiqua" w:hAnsi="Book Antiqua"/>
        </w:rPr>
        <w:t xml:space="preserve">, Tami A, Schutte C, </w:t>
      </w:r>
      <w:proofErr w:type="spellStart"/>
      <w:r w:rsidRPr="009F751E">
        <w:rPr>
          <w:rFonts w:ascii="Book Antiqua" w:hAnsi="Book Antiqua"/>
        </w:rPr>
        <w:t>Hewitson</w:t>
      </w:r>
      <w:proofErr w:type="spellEnd"/>
      <w:r w:rsidRPr="009F751E">
        <w:rPr>
          <w:rFonts w:ascii="Book Antiqua" w:hAnsi="Book Antiqua"/>
        </w:rPr>
        <w:t xml:space="preserve"> L, Olive ML. Targeted Nutritional and Behavioral Feeding Intervention for a Child with Autism Spectrum Disorder. </w:t>
      </w:r>
      <w:r w:rsidRPr="009F751E">
        <w:rPr>
          <w:rFonts w:ascii="Book Antiqua" w:hAnsi="Book Antiqua"/>
          <w:i/>
          <w:iCs/>
        </w:rPr>
        <w:t>Case Rep Psychiatry</w:t>
      </w:r>
      <w:r w:rsidRPr="009F751E">
        <w:rPr>
          <w:rFonts w:ascii="Book Antiqua" w:hAnsi="Book Antiqua"/>
        </w:rPr>
        <w:t xml:space="preserve"> 2016; </w:t>
      </w:r>
      <w:r w:rsidRPr="009F751E">
        <w:rPr>
          <w:rFonts w:ascii="Book Antiqua" w:hAnsi="Book Antiqua"/>
          <w:b/>
          <w:bCs/>
        </w:rPr>
        <w:t>2016</w:t>
      </w:r>
      <w:r w:rsidRPr="009F751E">
        <w:rPr>
          <w:rFonts w:ascii="Book Antiqua" w:hAnsi="Book Antiqua"/>
        </w:rPr>
        <w:t>: 1420549 [PMID: 27051550 DOI: 10.1155/2016/1420549]</w:t>
      </w:r>
    </w:p>
    <w:p w14:paraId="3DBDD7CB"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21 </w:t>
      </w:r>
      <w:r w:rsidRPr="009F751E">
        <w:rPr>
          <w:rFonts w:ascii="Book Antiqua" w:hAnsi="Book Antiqua"/>
          <w:b/>
          <w:bCs/>
        </w:rPr>
        <w:t>Bandini LG</w:t>
      </w:r>
      <w:r w:rsidRPr="009F751E">
        <w:rPr>
          <w:rFonts w:ascii="Book Antiqua" w:hAnsi="Book Antiqua"/>
        </w:rPr>
        <w:t xml:space="preserve">, Curtin C, Phillips S, Anderson SE, Maslin M, Must A. Changes in Food Selectivity in Children with Autism Spectrum Disorder. </w:t>
      </w:r>
      <w:r w:rsidRPr="009F751E">
        <w:rPr>
          <w:rFonts w:ascii="Book Antiqua" w:hAnsi="Book Antiqua"/>
          <w:i/>
          <w:iCs/>
        </w:rPr>
        <w:t xml:space="preserve">J Autism Dev </w:t>
      </w:r>
      <w:proofErr w:type="spellStart"/>
      <w:r w:rsidRPr="009F751E">
        <w:rPr>
          <w:rFonts w:ascii="Book Antiqua" w:hAnsi="Book Antiqua"/>
          <w:i/>
          <w:iCs/>
        </w:rPr>
        <w:t>Disord</w:t>
      </w:r>
      <w:proofErr w:type="spellEnd"/>
      <w:r w:rsidRPr="009F751E">
        <w:rPr>
          <w:rFonts w:ascii="Book Antiqua" w:hAnsi="Book Antiqua"/>
        </w:rPr>
        <w:t xml:space="preserve"> 2017; </w:t>
      </w:r>
      <w:r w:rsidRPr="009F751E">
        <w:rPr>
          <w:rFonts w:ascii="Book Antiqua" w:hAnsi="Book Antiqua"/>
          <w:b/>
          <w:bCs/>
        </w:rPr>
        <w:t>47</w:t>
      </w:r>
      <w:r w:rsidRPr="009F751E">
        <w:rPr>
          <w:rFonts w:ascii="Book Antiqua" w:hAnsi="Book Antiqua"/>
        </w:rPr>
        <w:t>: 439-446 [PMID: 27866350 DOI: 10.1007/s10803-016-2963-6]</w:t>
      </w:r>
    </w:p>
    <w:p w14:paraId="370C58B8"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22 </w:t>
      </w:r>
      <w:proofErr w:type="spellStart"/>
      <w:r w:rsidRPr="009F751E">
        <w:rPr>
          <w:rFonts w:ascii="Book Antiqua" w:hAnsi="Book Antiqua"/>
          <w:b/>
          <w:bCs/>
        </w:rPr>
        <w:t>Chistol</w:t>
      </w:r>
      <w:proofErr w:type="spellEnd"/>
      <w:r w:rsidRPr="009F751E">
        <w:rPr>
          <w:rFonts w:ascii="Book Antiqua" w:hAnsi="Book Antiqua"/>
          <w:b/>
          <w:bCs/>
        </w:rPr>
        <w:t xml:space="preserve"> LT</w:t>
      </w:r>
      <w:r w:rsidRPr="009F751E">
        <w:rPr>
          <w:rFonts w:ascii="Book Antiqua" w:hAnsi="Book Antiqua"/>
        </w:rPr>
        <w:t xml:space="preserve">, Bandini LG, Must A, Phillips S, Cermak SA, Curtin C. Sensory Sensitivity and Food Selectivity in Children with Autism Spectrum Disorder. </w:t>
      </w:r>
      <w:r w:rsidRPr="009F751E">
        <w:rPr>
          <w:rFonts w:ascii="Book Antiqua" w:hAnsi="Book Antiqua"/>
          <w:i/>
          <w:iCs/>
        </w:rPr>
        <w:t xml:space="preserve">J Autism Dev </w:t>
      </w:r>
      <w:proofErr w:type="spellStart"/>
      <w:r w:rsidRPr="009F751E">
        <w:rPr>
          <w:rFonts w:ascii="Book Antiqua" w:hAnsi="Book Antiqua"/>
          <w:i/>
          <w:iCs/>
        </w:rPr>
        <w:t>Disord</w:t>
      </w:r>
      <w:proofErr w:type="spellEnd"/>
      <w:r w:rsidRPr="009F751E">
        <w:rPr>
          <w:rFonts w:ascii="Book Antiqua" w:hAnsi="Book Antiqua"/>
        </w:rPr>
        <w:t xml:space="preserve"> 2018; </w:t>
      </w:r>
      <w:r w:rsidRPr="009F751E">
        <w:rPr>
          <w:rFonts w:ascii="Book Antiqua" w:hAnsi="Book Antiqua"/>
          <w:b/>
          <w:bCs/>
        </w:rPr>
        <w:t>48</w:t>
      </w:r>
      <w:r w:rsidRPr="009F751E">
        <w:rPr>
          <w:rFonts w:ascii="Book Antiqua" w:hAnsi="Book Antiqua"/>
        </w:rPr>
        <w:t>: 583-591 [PMID: 29116421 DOI: 10.1007/s10803-017-3340-9]</w:t>
      </w:r>
    </w:p>
    <w:p w14:paraId="6FB459BE"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23 </w:t>
      </w:r>
      <w:proofErr w:type="spellStart"/>
      <w:r w:rsidRPr="009F751E">
        <w:rPr>
          <w:rFonts w:ascii="Book Antiqua" w:hAnsi="Book Antiqua"/>
          <w:b/>
          <w:bCs/>
        </w:rPr>
        <w:t>Baraskewich</w:t>
      </w:r>
      <w:proofErr w:type="spellEnd"/>
      <w:r w:rsidRPr="009F751E">
        <w:rPr>
          <w:rFonts w:ascii="Book Antiqua" w:hAnsi="Book Antiqua"/>
          <w:b/>
          <w:bCs/>
        </w:rPr>
        <w:t xml:space="preserve"> J</w:t>
      </w:r>
      <w:r w:rsidRPr="009F751E">
        <w:rPr>
          <w:rFonts w:ascii="Book Antiqua" w:hAnsi="Book Antiqua"/>
        </w:rPr>
        <w:t xml:space="preserve">, von </w:t>
      </w:r>
      <w:proofErr w:type="spellStart"/>
      <w:r w:rsidRPr="009F751E">
        <w:rPr>
          <w:rFonts w:ascii="Book Antiqua" w:hAnsi="Book Antiqua"/>
        </w:rPr>
        <w:t>Ranson</w:t>
      </w:r>
      <w:proofErr w:type="spellEnd"/>
      <w:r w:rsidRPr="009F751E">
        <w:rPr>
          <w:rFonts w:ascii="Book Antiqua" w:hAnsi="Book Antiqua"/>
        </w:rPr>
        <w:t xml:space="preserve"> KM, McCrimmon A, McMorris CA. Feeding and eating problems in children and adolescents with autism: A scoping review. </w:t>
      </w:r>
      <w:r w:rsidRPr="009F751E">
        <w:rPr>
          <w:rFonts w:ascii="Book Antiqua" w:hAnsi="Book Antiqua"/>
          <w:i/>
          <w:iCs/>
        </w:rPr>
        <w:t>Autism</w:t>
      </w:r>
      <w:r w:rsidRPr="009F751E">
        <w:rPr>
          <w:rFonts w:ascii="Book Antiqua" w:hAnsi="Book Antiqua"/>
        </w:rPr>
        <w:t xml:space="preserve"> 2021; </w:t>
      </w:r>
      <w:r w:rsidRPr="009F751E">
        <w:rPr>
          <w:rFonts w:ascii="Book Antiqua" w:hAnsi="Book Antiqua"/>
          <w:b/>
          <w:bCs/>
        </w:rPr>
        <w:t>25</w:t>
      </w:r>
      <w:r w:rsidRPr="009F751E">
        <w:rPr>
          <w:rFonts w:ascii="Book Antiqua" w:hAnsi="Book Antiqua"/>
        </w:rPr>
        <w:t>: 1505-1519 [PMID: 33653157 DOI: 10.1177/1362361321995631]</w:t>
      </w:r>
    </w:p>
    <w:p w14:paraId="74E3B220" w14:textId="77777777" w:rsidR="00F8025C" w:rsidRPr="009F751E" w:rsidRDefault="00F8025C" w:rsidP="009F751E">
      <w:pPr>
        <w:spacing w:line="360" w:lineRule="auto"/>
        <w:jc w:val="both"/>
        <w:rPr>
          <w:rFonts w:ascii="Book Antiqua" w:hAnsi="Book Antiqua"/>
        </w:rPr>
      </w:pPr>
      <w:r w:rsidRPr="009F751E">
        <w:rPr>
          <w:rFonts w:ascii="Book Antiqua" w:hAnsi="Book Antiqua"/>
        </w:rPr>
        <w:lastRenderedPageBreak/>
        <w:t xml:space="preserve">24 </w:t>
      </w:r>
      <w:proofErr w:type="spellStart"/>
      <w:r w:rsidRPr="009F751E">
        <w:rPr>
          <w:rFonts w:ascii="Book Antiqua" w:hAnsi="Book Antiqua"/>
          <w:b/>
          <w:bCs/>
        </w:rPr>
        <w:t>Greydanus</w:t>
      </w:r>
      <w:proofErr w:type="spellEnd"/>
      <w:r w:rsidRPr="009F751E">
        <w:rPr>
          <w:rFonts w:ascii="Book Antiqua" w:hAnsi="Book Antiqua"/>
          <w:b/>
          <w:bCs/>
        </w:rPr>
        <w:t xml:space="preserve"> DE</w:t>
      </w:r>
      <w:r w:rsidRPr="009F751E">
        <w:rPr>
          <w:rFonts w:ascii="Book Antiqua" w:hAnsi="Book Antiqua"/>
        </w:rPr>
        <w:t>, Gregoire-</w:t>
      </w:r>
      <w:proofErr w:type="spellStart"/>
      <w:r w:rsidRPr="009F751E">
        <w:rPr>
          <w:rFonts w:ascii="Book Antiqua" w:hAnsi="Book Antiqua"/>
        </w:rPr>
        <w:t>Bottex</w:t>
      </w:r>
      <w:proofErr w:type="spellEnd"/>
      <w:r w:rsidRPr="009F751E">
        <w:rPr>
          <w:rFonts w:ascii="Book Antiqua" w:hAnsi="Book Antiqua"/>
        </w:rPr>
        <w:t xml:space="preserve"> MM, Merrick J. Gastrointestinal dysfunction and autism: caution with misdiagnoses as many mysteries remain to be </w:t>
      </w:r>
      <w:proofErr w:type="gramStart"/>
      <w:r w:rsidRPr="009F751E">
        <w:rPr>
          <w:rFonts w:ascii="Book Antiqua" w:hAnsi="Book Antiqua"/>
        </w:rPr>
        <w:t>unraveled!.</w:t>
      </w:r>
      <w:proofErr w:type="gramEnd"/>
      <w:r w:rsidRPr="009F751E">
        <w:rPr>
          <w:rFonts w:ascii="Book Antiqua" w:hAnsi="Book Antiqua"/>
        </w:rPr>
        <w:t xml:space="preserve"> </w:t>
      </w:r>
      <w:r w:rsidRPr="009F751E">
        <w:rPr>
          <w:rFonts w:ascii="Book Antiqua" w:hAnsi="Book Antiqua"/>
          <w:i/>
          <w:iCs/>
        </w:rPr>
        <w:t xml:space="preserve">Int J </w:t>
      </w:r>
      <w:proofErr w:type="spellStart"/>
      <w:r w:rsidRPr="009F751E">
        <w:rPr>
          <w:rFonts w:ascii="Book Antiqua" w:hAnsi="Book Antiqua"/>
          <w:i/>
          <w:iCs/>
        </w:rPr>
        <w:t>Adolesc</w:t>
      </w:r>
      <w:proofErr w:type="spellEnd"/>
      <w:r w:rsidRPr="009F751E">
        <w:rPr>
          <w:rFonts w:ascii="Book Antiqua" w:hAnsi="Book Antiqua"/>
          <w:i/>
          <w:iCs/>
        </w:rPr>
        <w:t xml:space="preserve"> Med Health</w:t>
      </w:r>
      <w:r w:rsidRPr="009F751E">
        <w:rPr>
          <w:rFonts w:ascii="Book Antiqua" w:hAnsi="Book Antiqua"/>
        </w:rPr>
        <w:t xml:space="preserve"> 2016; </w:t>
      </w:r>
      <w:r w:rsidRPr="009F751E">
        <w:rPr>
          <w:rFonts w:ascii="Book Antiqua" w:hAnsi="Book Antiqua"/>
          <w:b/>
          <w:bCs/>
        </w:rPr>
        <w:t>29</w:t>
      </w:r>
      <w:r w:rsidRPr="009F751E">
        <w:rPr>
          <w:rFonts w:ascii="Book Antiqua" w:hAnsi="Book Antiqua"/>
        </w:rPr>
        <w:t xml:space="preserve"> [PMID: 27977400 DOI: 10.1515/ijamh-2016-0127]</w:t>
      </w:r>
    </w:p>
    <w:p w14:paraId="5E35693D"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25 </w:t>
      </w:r>
      <w:proofErr w:type="spellStart"/>
      <w:r w:rsidRPr="009F751E">
        <w:rPr>
          <w:rFonts w:ascii="Book Antiqua" w:hAnsi="Book Antiqua"/>
          <w:b/>
          <w:bCs/>
        </w:rPr>
        <w:t>Madra</w:t>
      </w:r>
      <w:proofErr w:type="spellEnd"/>
      <w:r w:rsidRPr="009F751E">
        <w:rPr>
          <w:rFonts w:ascii="Book Antiqua" w:hAnsi="Book Antiqua"/>
          <w:b/>
          <w:bCs/>
        </w:rPr>
        <w:t xml:space="preserve"> M</w:t>
      </w:r>
      <w:r w:rsidRPr="009F751E">
        <w:rPr>
          <w:rFonts w:ascii="Book Antiqua" w:hAnsi="Book Antiqua"/>
        </w:rPr>
        <w:t xml:space="preserve">, </w:t>
      </w:r>
      <w:proofErr w:type="spellStart"/>
      <w:r w:rsidRPr="009F751E">
        <w:rPr>
          <w:rFonts w:ascii="Book Antiqua" w:hAnsi="Book Antiqua"/>
        </w:rPr>
        <w:t>Ringel</w:t>
      </w:r>
      <w:proofErr w:type="spellEnd"/>
      <w:r w:rsidRPr="009F751E">
        <w:rPr>
          <w:rFonts w:ascii="Book Antiqua" w:hAnsi="Book Antiqua"/>
        </w:rPr>
        <w:t xml:space="preserve"> R, Margolis KG. Gastrointestinal Issues and Autism Spectrum Disorder. </w:t>
      </w:r>
      <w:proofErr w:type="spellStart"/>
      <w:r w:rsidRPr="009F751E">
        <w:rPr>
          <w:rFonts w:ascii="Book Antiqua" w:hAnsi="Book Antiqua"/>
          <w:i/>
          <w:iCs/>
        </w:rPr>
        <w:t>Psychiatr</w:t>
      </w:r>
      <w:proofErr w:type="spellEnd"/>
      <w:r w:rsidRPr="009F751E">
        <w:rPr>
          <w:rFonts w:ascii="Book Antiqua" w:hAnsi="Book Antiqua"/>
          <w:i/>
          <w:iCs/>
        </w:rPr>
        <w:t xml:space="preserve"> Clin North Am</w:t>
      </w:r>
      <w:r w:rsidRPr="009F751E">
        <w:rPr>
          <w:rFonts w:ascii="Book Antiqua" w:hAnsi="Book Antiqua"/>
        </w:rPr>
        <w:t xml:space="preserve"> 2021; </w:t>
      </w:r>
      <w:r w:rsidRPr="009F751E">
        <w:rPr>
          <w:rFonts w:ascii="Book Antiqua" w:hAnsi="Book Antiqua"/>
          <w:b/>
          <w:bCs/>
        </w:rPr>
        <w:t>44</w:t>
      </w:r>
      <w:r w:rsidRPr="009F751E">
        <w:rPr>
          <w:rFonts w:ascii="Book Antiqua" w:hAnsi="Book Antiqua"/>
        </w:rPr>
        <w:t>: 69-81 [PMID: 33526238 DOI: 10.1016/j.psc.2020.11.006]</w:t>
      </w:r>
    </w:p>
    <w:p w14:paraId="42132D7D"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26 </w:t>
      </w:r>
      <w:r w:rsidRPr="009F751E">
        <w:rPr>
          <w:rFonts w:ascii="Book Antiqua" w:hAnsi="Book Antiqua"/>
          <w:b/>
          <w:bCs/>
        </w:rPr>
        <w:t>Ferguson BJ</w:t>
      </w:r>
      <w:r w:rsidRPr="009F751E">
        <w:rPr>
          <w:rFonts w:ascii="Book Antiqua" w:hAnsi="Book Antiqua"/>
        </w:rPr>
        <w:t xml:space="preserve">, </w:t>
      </w:r>
      <w:proofErr w:type="spellStart"/>
      <w:r w:rsidRPr="009F751E">
        <w:rPr>
          <w:rFonts w:ascii="Book Antiqua" w:hAnsi="Book Antiqua"/>
        </w:rPr>
        <w:t>Marler</w:t>
      </w:r>
      <w:proofErr w:type="spellEnd"/>
      <w:r w:rsidRPr="009F751E">
        <w:rPr>
          <w:rFonts w:ascii="Book Antiqua" w:hAnsi="Book Antiqua"/>
        </w:rPr>
        <w:t xml:space="preserve"> S, </w:t>
      </w:r>
      <w:proofErr w:type="spellStart"/>
      <w:r w:rsidRPr="009F751E">
        <w:rPr>
          <w:rFonts w:ascii="Book Antiqua" w:hAnsi="Book Antiqua"/>
        </w:rPr>
        <w:t>Altstein</w:t>
      </w:r>
      <w:proofErr w:type="spellEnd"/>
      <w:r w:rsidRPr="009F751E">
        <w:rPr>
          <w:rFonts w:ascii="Book Antiqua" w:hAnsi="Book Antiqua"/>
        </w:rPr>
        <w:t xml:space="preserve"> LL, Lee EB, Akers J, </w:t>
      </w:r>
      <w:proofErr w:type="spellStart"/>
      <w:r w:rsidRPr="009F751E">
        <w:rPr>
          <w:rFonts w:ascii="Book Antiqua" w:hAnsi="Book Antiqua"/>
        </w:rPr>
        <w:t>Sohl</w:t>
      </w:r>
      <w:proofErr w:type="spellEnd"/>
      <w:r w:rsidRPr="009F751E">
        <w:rPr>
          <w:rFonts w:ascii="Book Antiqua" w:hAnsi="Book Antiqua"/>
        </w:rPr>
        <w:t xml:space="preserve"> K, McLaughlin A, Hartnett K, </w:t>
      </w:r>
      <w:proofErr w:type="spellStart"/>
      <w:r w:rsidRPr="009F751E">
        <w:rPr>
          <w:rFonts w:ascii="Book Antiqua" w:hAnsi="Book Antiqua"/>
        </w:rPr>
        <w:t>Kille</w:t>
      </w:r>
      <w:proofErr w:type="spellEnd"/>
      <w:r w:rsidRPr="009F751E">
        <w:rPr>
          <w:rFonts w:ascii="Book Antiqua" w:hAnsi="Book Antiqua"/>
        </w:rPr>
        <w:t xml:space="preserve"> B, Mazurek M, Macklin EA, McDonnell E, Barstow M, Bauman ML, Margolis KG, </w:t>
      </w:r>
      <w:proofErr w:type="spellStart"/>
      <w:r w:rsidRPr="009F751E">
        <w:rPr>
          <w:rFonts w:ascii="Book Antiqua" w:hAnsi="Book Antiqua"/>
        </w:rPr>
        <w:t>Veenstra-VanderWeele</w:t>
      </w:r>
      <w:proofErr w:type="spellEnd"/>
      <w:r w:rsidRPr="009F751E">
        <w:rPr>
          <w:rFonts w:ascii="Book Antiqua" w:hAnsi="Book Antiqua"/>
        </w:rPr>
        <w:t xml:space="preserve"> J, </w:t>
      </w:r>
      <w:proofErr w:type="spellStart"/>
      <w:r w:rsidRPr="009F751E">
        <w:rPr>
          <w:rFonts w:ascii="Book Antiqua" w:hAnsi="Book Antiqua"/>
        </w:rPr>
        <w:t>Beversdorf</w:t>
      </w:r>
      <w:proofErr w:type="spellEnd"/>
      <w:r w:rsidRPr="009F751E">
        <w:rPr>
          <w:rFonts w:ascii="Book Antiqua" w:hAnsi="Book Antiqua"/>
        </w:rPr>
        <w:t xml:space="preserve"> DQ. Psychophysiological Associations with Gastrointestinal Symptomatology in Autism Spectrum Disorder. </w:t>
      </w:r>
      <w:r w:rsidRPr="009F751E">
        <w:rPr>
          <w:rFonts w:ascii="Book Antiqua" w:hAnsi="Book Antiqua"/>
          <w:i/>
          <w:iCs/>
        </w:rPr>
        <w:t>Autism Res</w:t>
      </w:r>
      <w:r w:rsidRPr="009F751E">
        <w:rPr>
          <w:rFonts w:ascii="Book Antiqua" w:hAnsi="Book Antiqua"/>
        </w:rPr>
        <w:t xml:space="preserve"> 2017; </w:t>
      </w:r>
      <w:r w:rsidRPr="009F751E">
        <w:rPr>
          <w:rFonts w:ascii="Book Antiqua" w:hAnsi="Book Antiqua"/>
          <w:b/>
          <w:bCs/>
        </w:rPr>
        <w:t>10</w:t>
      </w:r>
      <w:r w:rsidRPr="009F751E">
        <w:rPr>
          <w:rFonts w:ascii="Book Antiqua" w:hAnsi="Book Antiqua"/>
        </w:rPr>
        <w:t>: 276-288 [PMID: 27321113 DOI: 10.1002/aur.1646]</w:t>
      </w:r>
    </w:p>
    <w:p w14:paraId="74C4F690"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27 </w:t>
      </w:r>
      <w:proofErr w:type="spellStart"/>
      <w:r w:rsidRPr="009F751E">
        <w:rPr>
          <w:rFonts w:ascii="Book Antiqua" w:hAnsi="Book Antiqua"/>
          <w:b/>
          <w:bCs/>
        </w:rPr>
        <w:t>Fattorusso</w:t>
      </w:r>
      <w:proofErr w:type="spellEnd"/>
      <w:r w:rsidRPr="009F751E">
        <w:rPr>
          <w:rFonts w:ascii="Book Antiqua" w:hAnsi="Book Antiqua"/>
          <w:b/>
          <w:bCs/>
        </w:rPr>
        <w:t xml:space="preserve"> A</w:t>
      </w:r>
      <w:r w:rsidRPr="009F751E">
        <w:rPr>
          <w:rFonts w:ascii="Book Antiqua" w:hAnsi="Book Antiqua"/>
        </w:rPr>
        <w:t xml:space="preserve">, Di Genova L, </w:t>
      </w:r>
      <w:proofErr w:type="spellStart"/>
      <w:r w:rsidRPr="009F751E">
        <w:rPr>
          <w:rFonts w:ascii="Book Antiqua" w:hAnsi="Book Antiqua"/>
        </w:rPr>
        <w:t>Dell'Isola</w:t>
      </w:r>
      <w:proofErr w:type="spellEnd"/>
      <w:r w:rsidRPr="009F751E">
        <w:rPr>
          <w:rFonts w:ascii="Book Antiqua" w:hAnsi="Book Antiqua"/>
        </w:rPr>
        <w:t xml:space="preserve"> GB, </w:t>
      </w:r>
      <w:proofErr w:type="spellStart"/>
      <w:r w:rsidRPr="009F751E">
        <w:rPr>
          <w:rFonts w:ascii="Book Antiqua" w:hAnsi="Book Antiqua"/>
        </w:rPr>
        <w:t>Mencaroni</w:t>
      </w:r>
      <w:proofErr w:type="spellEnd"/>
      <w:r w:rsidRPr="009F751E">
        <w:rPr>
          <w:rFonts w:ascii="Book Antiqua" w:hAnsi="Book Antiqua"/>
        </w:rPr>
        <w:t xml:space="preserve"> E, Esposito S. Autism Spectrum Disorders and the Gut Microbiota. </w:t>
      </w:r>
      <w:r w:rsidRPr="009F751E">
        <w:rPr>
          <w:rFonts w:ascii="Book Antiqua" w:hAnsi="Book Antiqua"/>
          <w:i/>
          <w:iCs/>
        </w:rPr>
        <w:t>Nutrients</w:t>
      </w:r>
      <w:r w:rsidRPr="009F751E">
        <w:rPr>
          <w:rFonts w:ascii="Book Antiqua" w:hAnsi="Book Antiqua"/>
        </w:rPr>
        <w:t xml:space="preserve"> 2019; </w:t>
      </w:r>
      <w:r w:rsidRPr="009F751E">
        <w:rPr>
          <w:rFonts w:ascii="Book Antiqua" w:hAnsi="Book Antiqua"/>
          <w:b/>
          <w:bCs/>
        </w:rPr>
        <w:t>11</w:t>
      </w:r>
      <w:r w:rsidRPr="009F751E">
        <w:rPr>
          <w:rFonts w:ascii="Book Antiqua" w:hAnsi="Book Antiqua"/>
        </w:rPr>
        <w:t xml:space="preserve"> [PMID: 30823414 DOI: 10.3390/nu11030521]</w:t>
      </w:r>
    </w:p>
    <w:p w14:paraId="4333F091"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28 </w:t>
      </w:r>
      <w:r w:rsidRPr="009F751E">
        <w:rPr>
          <w:rFonts w:ascii="Book Antiqua" w:hAnsi="Book Antiqua"/>
          <w:b/>
          <w:bCs/>
        </w:rPr>
        <w:t>Adams JB</w:t>
      </w:r>
      <w:r w:rsidRPr="009F751E">
        <w:rPr>
          <w:rFonts w:ascii="Book Antiqua" w:hAnsi="Book Antiqua"/>
        </w:rPr>
        <w:t xml:space="preserve">, Johansen LJ, Powell LD, </w:t>
      </w:r>
      <w:proofErr w:type="spellStart"/>
      <w:r w:rsidRPr="009F751E">
        <w:rPr>
          <w:rFonts w:ascii="Book Antiqua" w:hAnsi="Book Antiqua"/>
        </w:rPr>
        <w:t>Quig</w:t>
      </w:r>
      <w:proofErr w:type="spellEnd"/>
      <w:r w:rsidRPr="009F751E">
        <w:rPr>
          <w:rFonts w:ascii="Book Antiqua" w:hAnsi="Book Antiqua"/>
        </w:rPr>
        <w:t xml:space="preserve"> D, Rubin RA. Gastrointestinal flora and gastrointestinal status in children with autism--comparisons to typical children and correlation with autism severity. </w:t>
      </w:r>
      <w:r w:rsidRPr="009F751E">
        <w:rPr>
          <w:rFonts w:ascii="Book Antiqua" w:hAnsi="Book Antiqua"/>
          <w:i/>
          <w:iCs/>
        </w:rPr>
        <w:t>BMC Gastroenterol</w:t>
      </w:r>
      <w:r w:rsidRPr="009F751E">
        <w:rPr>
          <w:rFonts w:ascii="Book Antiqua" w:hAnsi="Book Antiqua"/>
        </w:rPr>
        <w:t xml:space="preserve"> 2011; </w:t>
      </w:r>
      <w:r w:rsidRPr="009F751E">
        <w:rPr>
          <w:rFonts w:ascii="Book Antiqua" w:hAnsi="Book Antiqua"/>
          <w:b/>
          <w:bCs/>
        </w:rPr>
        <w:t>11</w:t>
      </w:r>
      <w:r w:rsidRPr="009F751E">
        <w:rPr>
          <w:rFonts w:ascii="Book Antiqua" w:hAnsi="Book Antiqua"/>
        </w:rPr>
        <w:t>: 22 [PMID: 21410934 DOI: 10.1186/1471-230X-11-22]</w:t>
      </w:r>
    </w:p>
    <w:p w14:paraId="5327F6F6" w14:textId="27FFB70B" w:rsidR="003051DD" w:rsidRPr="009D4684" w:rsidRDefault="003051DD" w:rsidP="003051DD">
      <w:pPr>
        <w:spacing w:line="360" w:lineRule="auto"/>
        <w:jc w:val="both"/>
        <w:rPr>
          <w:rFonts w:ascii="Book Antiqua" w:hAnsi="Book Antiqua"/>
        </w:rPr>
      </w:pPr>
      <w:r w:rsidRPr="009D4684">
        <w:rPr>
          <w:rFonts w:ascii="Book Antiqua" w:hAnsi="Book Antiqua"/>
        </w:rPr>
        <w:t xml:space="preserve">29 </w:t>
      </w:r>
      <w:proofErr w:type="spellStart"/>
      <w:r w:rsidRPr="009D4684">
        <w:rPr>
          <w:rFonts w:ascii="Book Antiqua" w:hAnsi="Book Antiqua"/>
          <w:b/>
          <w:bCs/>
        </w:rPr>
        <w:t>Wasilewska</w:t>
      </w:r>
      <w:proofErr w:type="spellEnd"/>
      <w:r w:rsidRPr="009D4684">
        <w:rPr>
          <w:rFonts w:ascii="Book Antiqua" w:hAnsi="Book Antiqua"/>
        </w:rPr>
        <w:t xml:space="preserve"> J, </w:t>
      </w:r>
      <w:proofErr w:type="spellStart"/>
      <w:r w:rsidRPr="009D4684">
        <w:rPr>
          <w:rFonts w:ascii="Book Antiqua" w:hAnsi="Book Antiqua"/>
        </w:rPr>
        <w:t>Klukowski</w:t>
      </w:r>
      <w:proofErr w:type="spellEnd"/>
      <w:r w:rsidRPr="009D4684">
        <w:rPr>
          <w:rFonts w:ascii="Book Antiqua" w:hAnsi="Book Antiqua"/>
        </w:rPr>
        <w:t xml:space="preserve"> M. Gastrointestinal symptoms and autism spectrum disorder: links and risks - a possible new overlap synd</w:t>
      </w:r>
      <w:r w:rsidR="00164E16">
        <w:rPr>
          <w:rFonts w:ascii="Book Antiqua" w:hAnsi="Book Antiqua"/>
        </w:rPr>
        <w:t xml:space="preserve">rome. </w:t>
      </w:r>
      <w:r w:rsidR="00164E16" w:rsidRPr="00164E16">
        <w:rPr>
          <w:rFonts w:ascii="Book Antiqua" w:hAnsi="Book Antiqua"/>
          <w:i/>
        </w:rPr>
        <w:t xml:space="preserve">Pediatric Health Med </w:t>
      </w:r>
      <w:proofErr w:type="spellStart"/>
      <w:r w:rsidR="00164E16" w:rsidRPr="00164E16">
        <w:rPr>
          <w:rFonts w:ascii="Book Antiqua" w:hAnsi="Book Antiqua"/>
          <w:i/>
        </w:rPr>
        <w:t>Ther</w:t>
      </w:r>
      <w:proofErr w:type="spellEnd"/>
      <w:r w:rsidRPr="009D4684">
        <w:rPr>
          <w:rFonts w:ascii="Book Antiqua" w:hAnsi="Book Antiqua"/>
        </w:rPr>
        <w:t xml:space="preserve"> 2015;</w:t>
      </w:r>
      <w:r w:rsidR="003110E3">
        <w:rPr>
          <w:rFonts w:ascii="Book Antiqua" w:hAnsi="Book Antiqua"/>
        </w:rPr>
        <w:t xml:space="preserve"> </w:t>
      </w:r>
      <w:r w:rsidRPr="009D4684">
        <w:rPr>
          <w:rFonts w:ascii="Book Antiqua" w:hAnsi="Book Antiqua"/>
        </w:rPr>
        <w:t>6:</w:t>
      </w:r>
      <w:r w:rsidR="003110E3">
        <w:rPr>
          <w:rFonts w:ascii="Book Antiqua" w:hAnsi="Book Antiqua"/>
        </w:rPr>
        <w:t xml:space="preserve"> 153-166</w:t>
      </w:r>
      <w:r w:rsidRPr="009D4684">
        <w:rPr>
          <w:rFonts w:ascii="Book Antiqua" w:hAnsi="Book Antiqua"/>
        </w:rPr>
        <w:t xml:space="preserve"> [PMID: 29388597 DOI: 10.2147/PHMT.S85717].</w:t>
      </w:r>
    </w:p>
    <w:p w14:paraId="3F3A2145" w14:textId="055A3911" w:rsidR="003051DD" w:rsidRPr="009D4684" w:rsidRDefault="003051DD" w:rsidP="003051DD">
      <w:pPr>
        <w:spacing w:line="360" w:lineRule="auto"/>
        <w:jc w:val="both"/>
        <w:rPr>
          <w:rFonts w:ascii="Book Antiqua" w:hAnsi="Book Antiqua"/>
        </w:rPr>
      </w:pPr>
      <w:r w:rsidRPr="009D4684">
        <w:rPr>
          <w:rFonts w:ascii="Book Antiqua" w:hAnsi="Book Antiqua"/>
        </w:rPr>
        <w:t xml:space="preserve">30 </w:t>
      </w:r>
      <w:r w:rsidRPr="009D4684">
        <w:rPr>
          <w:rFonts w:ascii="Book Antiqua" w:hAnsi="Book Antiqua"/>
          <w:b/>
          <w:bCs/>
        </w:rPr>
        <w:t>Carmassi C</w:t>
      </w:r>
      <w:r w:rsidRPr="009D4684">
        <w:rPr>
          <w:rFonts w:ascii="Book Antiqua" w:hAnsi="Book Antiqua"/>
        </w:rPr>
        <w:t xml:space="preserve">, </w:t>
      </w:r>
      <w:proofErr w:type="spellStart"/>
      <w:r w:rsidRPr="009D4684">
        <w:rPr>
          <w:rFonts w:ascii="Book Antiqua" w:hAnsi="Book Antiqua"/>
        </w:rPr>
        <w:t>Palagini</w:t>
      </w:r>
      <w:proofErr w:type="spellEnd"/>
      <w:r w:rsidRPr="009D4684">
        <w:rPr>
          <w:rFonts w:ascii="Book Antiqua" w:hAnsi="Book Antiqua"/>
        </w:rPr>
        <w:t xml:space="preserve"> L, Caruso D, </w:t>
      </w:r>
      <w:proofErr w:type="spellStart"/>
      <w:r w:rsidRPr="009D4684">
        <w:rPr>
          <w:rFonts w:ascii="Book Antiqua" w:hAnsi="Book Antiqua"/>
        </w:rPr>
        <w:t>Masci</w:t>
      </w:r>
      <w:proofErr w:type="spellEnd"/>
      <w:r w:rsidRPr="009D4684">
        <w:rPr>
          <w:rFonts w:ascii="Book Antiqua" w:hAnsi="Book Antiqua"/>
        </w:rPr>
        <w:t xml:space="preserve"> I, Nobili L, Vita A, </w:t>
      </w:r>
      <w:proofErr w:type="spellStart"/>
      <w:r w:rsidRPr="009D4684">
        <w:rPr>
          <w:rFonts w:ascii="Book Antiqua" w:hAnsi="Book Antiqua"/>
        </w:rPr>
        <w:t>Dell'Osso</w:t>
      </w:r>
      <w:proofErr w:type="spellEnd"/>
      <w:r w:rsidRPr="009D4684">
        <w:rPr>
          <w:rFonts w:ascii="Book Antiqua" w:hAnsi="Book Antiqua"/>
        </w:rPr>
        <w:t xml:space="preserve"> L. Systematic Review of Sleep Disturbances and Circadian Sleep Desynchronization in Autism Spectrum Disorder: Toward an Integrative Model of a Self-Rei</w:t>
      </w:r>
      <w:r w:rsidR="000A33DB">
        <w:rPr>
          <w:rFonts w:ascii="Book Antiqua" w:hAnsi="Book Antiqua"/>
        </w:rPr>
        <w:t xml:space="preserve">nforcing Loop. </w:t>
      </w:r>
      <w:r w:rsidR="000A33DB" w:rsidRPr="000A33DB">
        <w:rPr>
          <w:rFonts w:ascii="Book Antiqua" w:hAnsi="Book Antiqua"/>
          <w:i/>
        </w:rPr>
        <w:t>Front Psychiatry</w:t>
      </w:r>
      <w:r w:rsidRPr="009D4684">
        <w:rPr>
          <w:rFonts w:ascii="Book Antiqua" w:hAnsi="Book Antiqua"/>
        </w:rPr>
        <w:t xml:space="preserve"> 2019;</w:t>
      </w:r>
      <w:r w:rsidR="000A33DB">
        <w:rPr>
          <w:rFonts w:ascii="Book Antiqua" w:hAnsi="Book Antiqua"/>
        </w:rPr>
        <w:t xml:space="preserve"> </w:t>
      </w:r>
      <w:r w:rsidRPr="000A33DB">
        <w:rPr>
          <w:rFonts w:ascii="Book Antiqua" w:hAnsi="Book Antiqua"/>
          <w:b/>
        </w:rPr>
        <w:t>10:</w:t>
      </w:r>
      <w:r w:rsidR="000A33DB">
        <w:rPr>
          <w:rFonts w:ascii="Book Antiqua" w:hAnsi="Book Antiqua"/>
        </w:rPr>
        <w:t xml:space="preserve"> </w:t>
      </w:r>
      <w:r w:rsidRPr="009D4684">
        <w:rPr>
          <w:rFonts w:ascii="Book Antiqua" w:hAnsi="Book Antiqua"/>
        </w:rPr>
        <w:t xml:space="preserve">366 [PMID: 31244687 DOI: 10.3389/fpsyt.2019.00366] </w:t>
      </w:r>
    </w:p>
    <w:p w14:paraId="66FA5CCC" w14:textId="15628AD4" w:rsidR="00F8025C" w:rsidRPr="009F751E" w:rsidRDefault="00F8025C" w:rsidP="009F751E">
      <w:pPr>
        <w:spacing w:line="360" w:lineRule="auto"/>
        <w:jc w:val="both"/>
        <w:rPr>
          <w:rFonts w:ascii="Book Antiqua" w:hAnsi="Book Antiqua"/>
        </w:rPr>
      </w:pPr>
      <w:r w:rsidRPr="009F751E">
        <w:rPr>
          <w:rFonts w:ascii="Book Antiqua" w:hAnsi="Book Antiqua"/>
        </w:rPr>
        <w:t xml:space="preserve">31 </w:t>
      </w:r>
      <w:proofErr w:type="spellStart"/>
      <w:r w:rsidRPr="009F751E">
        <w:rPr>
          <w:rFonts w:ascii="Book Antiqua" w:hAnsi="Book Antiqua"/>
          <w:b/>
          <w:bCs/>
        </w:rPr>
        <w:t>Allely</w:t>
      </w:r>
      <w:proofErr w:type="spellEnd"/>
      <w:r w:rsidRPr="009F751E">
        <w:rPr>
          <w:rFonts w:ascii="Book Antiqua" w:hAnsi="Book Antiqua"/>
          <w:b/>
          <w:bCs/>
        </w:rPr>
        <w:t xml:space="preserve"> CS</w:t>
      </w:r>
      <w:r w:rsidRPr="009F751E">
        <w:rPr>
          <w:rFonts w:ascii="Book Antiqua" w:hAnsi="Book Antiqua"/>
        </w:rPr>
        <w:t xml:space="preserve">. Pain sensitivity and observer perception of pain in individuals with autistic spectrum disorder. </w:t>
      </w:r>
      <w:r w:rsidRPr="009F751E">
        <w:rPr>
          <w:rFonts w:ascii="Book Antiqua" w:hAnsi="Book Antiqua"/>
          <w:i/>
          <w:iCs/>
        </w:rPr>
        <w:t>Scientific</w:t>
      </w:r>
      <w:r w:rsidR="00377903">
        <w:rPr>
          <w:rFonts w:ascii="Book Antiqua" w:hAnsi="Book Antiqua"/>
          <w:i/>
          <w:iCs/>
        </w:rPr>
        <w:t xml:space="preserve"> </w:t>
      </w:r>
      <w:r w:rsidRPr="009F751E">
        <w:rPr>
          <w:rFonts w:ascii="Book Antiqua" w:hAnsi="Book Antiqua"/>
          <w:i/>
          <w:iCs/>
        </w:rPr>
        <w:t>World</w:t>
      </w:r>
      <w:r w:rsidR="00377903">
        <w:rPr>
          <w:rFonts w:ascii="Book Antiqua" w:hAnsi="Book Antiqua"/>
          <w:i/>
          <w:iCs/>
        </w:rPr>
        <w:t xml:space="preserve"> </w:t>
      </w:r>
      <w:r w:rsidRPr="009F751E">
        <w:rPr>
          <w:rFonts w:ascii="Book Antiqua" w:hAnsi="Book Antiqua"/>
          <w:i/>
          <w:iCs/>
        </w:rPr>
        <w:t>Journal</w:t>
      </w:r>
      <w:r w:rsidRPr="009F751E">
        <w:rPr>
          <w:rFonts w:ascii="Book Antiqua" w:hAnsi="Book Antiqua"/>
        </w:rPr>
        <w:t xml:space="preserve"> 2013; </w:t>
      </w:r>
      <w:r w:rsidRPr="009F751E">
        <w:rPr>
          <w:rFonts w:ascii="Book Antiqua" w:hAnsi="Book Antiqua"/>
          <w:b/>
          <w:bCs/>
        </w:rPr>
        <w:t>2013</w:t>
      </w:r>
      <w:r w:rsidRPr="009F751E">
        <w:rPr>
          <w:rFonts w:ascii="Book Antiqua" w:hAnsi="Book Antiqua"/>
        </w:rPr>
        <w:t>: 916178 [PMID: 23843740 DOI: 10.1155/2013/916178]</w:t>
      </w:r>
    </w:p>
    <w:p w14:paraId="2DC6D913" w14:textId="77777777" w:rsidR="00F8025C" w:rsidRPr="009F751E" w:rsidRDefault="00F8025C" w:rsidP="009F751E">
      <w:pPr>
        <w:spacing w:line="360" w:lineRule="auto"/>
        <w:jc w:val="both"/>
        <w:rPr>
          <w:rFonts w:ascii="Book Antiqua" w:hAnsi="Book Antiqua"/>
        </w:rPr>
      </w:pPr>
      <w:r w:rsidRPr="009F751E">
        <w:rPr>
          <w:rFonts w:ascii="Book Antiqua" w:hAnsi="Book Antiqua"/>
        </w:rPr>
        <w:lastRenderedPageBreak/>
        <w:t xml:space="preserve">32 </w:t>
      </w:r>
      <w:r w:rsidRPr="009F751E">
        <w:rPr>
          <w:rFonts w:ascii="Book Antiqua" w:hAnsi="Book Antiqua"/>
          <w:b/>
          <w:bCs/>
        </w:rPr>
        <w:t>Deo RC</w:t>
      </w:r>
      <w:r w:rsidRPr="009F751E">
        <w:rPr>
          <w:rFonts w:ascii="Book Antiqua" w:hAnsi="Book Antiqua"/>
        </w:rPr>
        <w:t xml:space="preserve">. Machine Learning in Medicine. </w:t>
      </w:r>
      <w:r w:rsidRPr="009F751E">
        <w:rPr>
          <w:rFonts w:ascii="Book Antiqua" w:hAnsi="Book Antiqua"/>
          <w:i/>
          <w:iCs/>
        </w:rPr>
        <w:t>Circulation</w:t>
      </w:r>
      <w:r w:rsidRPr="009F751E">
        <w:rPr>
          <w:rFonts w:ascii="Book Antiqua" w:hAnsi="Book Antiqua"/>
        </w:rPr>
        <w:t xml:space="preserve"> 2015; </w:t>
      </w:r>
      <w:r w:rsidRPr="009F751E">
        <w:rPr>
          <w:rFonts w:ascii="Book Antiqua" w:hAnsi="Book Antiqua"/>
          <w:b/>
          <w:bCs/>
        </w:rPr>
        <w:t>132</w:t>
      </w:r>
      <w:r w:rsidRPr="009F751E">
        <w:rPr>
          <w:rFonts w:ascii="Book Antiqua" w:hAnsi="Book Antiqua"/>
        </w:rPr>
        <w:t>: 1920-1930 [PMID: 26572668 DOI: 10.1161/CIRCULATIONAHA.115.001593]</w:t>
      </w:r>
    </w:p>
    <w:p w14:paraId="40827502"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33 </w:t>
      </w:r>
      <w:proofErr w:type="spellStart"/>
      <w:r w:rsidRPr="009F751E">
        <w:rPr>
          <w:rFonts w:ascii="Book Antiqua" w:hAnsi="Book Antiqua"/>
          <w:b/>
          <w:bCs/>
        </w:rPr>
        <w:t>Alzubaidi</w:t>
      </w:r>
      <w:proofErr w:type="spellEnd"/>
      <w:r w:rsidRPr="009F751E">
        <w:rPr>
          <w:rFonts w:ascii="Book Antiqua" w:hAnsi="Book Antiqua"/>
          <w:b/>
          <w:bCs/>
        </w:rPr>
        <w:t xml:space="preserve"> L</w:t>
      </w:r>
      <w:r w:rsidRPr="009F751E">
        <w:rPr>
          <w:rFonts w:ascii="Book Antiqua" w:hAnsi="Book Antiqua"/>
        </w:rPr>
        <w:t xml:space="preserve">, Zhang J, </w:t>
      </w:r>
      <w:proofErr w:type="spellStart"/>
      <w:r w:rsidRPr="009F751E">
        <w:rPr>
          <w:rFonts w:ascii="Book Antiqua" w:hAnsi="Book Antiqua"/>
        </w:rPr>
        <w:t>Humaidi</w:t>
      </w:r>
      <w:proofErr w:type="spellEnd"/>
      <w:r w:rsidRPr="009F751E">
        <w:rPr>
          <w:rFonts w:ascii="Book Antiqua" w:hAnsi="Book Antiqua"/>
        </w:rPr>
        <w:t xml:space="preserve"> AJ, Al-</w:t>
      </w:r>
      <w:proofErr w:type="spellStart"/>
      <w:r w:rsidRPr="009F751E">
        <w:rPr>
          <w:rFonts w:ascii="Book Antiqua" w:hAnsi="Book Antiqua"/>
        </w:rPr>
        <w:t>Dujaili</w:t>
      </w:r>
      <w:proofErr w:type="spellEnd"/>
      <w:r w:rsidRPr="009F751E">
        <w:rPr>
          <w:rFonts w:ascii="Book Antiqua" w:hAnsi="Book Antiqua"/>
        </w:rPr>
        <w:t xml:space="preserve"> A, Duan Y, Al-</w:t>
      </w:r>
      <w:proofErr w:type="spellStart"/>
      <w:r w:rsidRPr="009F751E">
        <w:rPr>
          <w:rFonts w:ascii="Book Antiqua" w:hAnsi="Book Antiqua"/>
        </w:rPr>
        <w:t>Shamma</w:t>
      </w:r>
      <w:proofErr w:type="spellEnd"/>
      <w:r w:rsidRPr="009F751E">
        <w:rPr>
          <w:rFonts w:ascii="Book Antiqua" w:hAnsi="Book Antiqua"/>
        </w:rPr>
        <w:t xml:space="preserve"> O, Santamaría J, </w:t>
      </w:r>
      <w:proofErr w:type="spellStart"/>
      <w:r w:rsidRPr="009F751E">
        <w:rPr>
          <w:rFonts w:ascii="Book Antiqua" w:hAnsi="Book Antiqua"/>
        </w:rPr>
        <w:t>Fadhel</w:t>
      </w:r>
      <w:proofErr w:type="spellEnd"/>
      <w:r w:rsidRPr="009F751E">
        <w:rPr>
          <w:rFonts w:ascii="Book Antiqua" w:hAnsi="Book Antiqua"/>
        </w:rPr>
        <w:t xml:space="preserve"> MA, Al-</w:t>
      </w:r>
      <w:proofErr w:type="spellStart"/>
      <w:r w:rsidRPr="009F751E">
        <w:rPr>
          <w:rFonts w:ascii="Book Antiqua" w:hAnsi="Book Antiqua"/>
        </w:rPr>
        <w:t>Amidie</w:t>
      </w:r>
      <w:proofErr w:type="spellEnd"/>
      <w:r w:rsidRPr="009F751E">
        <w:rPr>
          <w:rFonts w:ascii="Book Antiqua" w:hAnsi="Book Antiqua"/>
        </w:rPr>
        <w:t xml:space="preserve"> M, Farhan L. Review of deep learning: concepts, CNN architectures, challenges, applications, future directions. </w:t>
      </w:r>
      <w:r w:rsidRPr="009F751E">
        <w:rPr>
          <w:rFonts w:ascii="Book Antiqua" w:hAnsi="Book Antiqua"/>
          <w:i/>
          <w:iCs/>
        </w:rPr>
        <w:t>J Big Data</w:t>
      </w:r>
      <w:r w:rsidRPr="009F751E">
        <w:rPr>
          <w:rFonts w:ascii="Book Antiqua" w:hAnsi="Book Antiqua"/>
        </w:rPr>
        <w:t xml:space="preserve"> 2021; </w:t>
      </w:r>
      <w:r w:rsidRPr="009F751E">
        <w:rPr>
          <w:rFonts w:ascii="Book Antiqua" w:hAnsi="Book Antiqua"/>
          <w:b/>
          <w:bCs/>
        </w:rPr>
        <w:t>8</w:t>
      </w:r>
      <w:r w:rsidRPr="009F751E">
        <w:rPr>
          <w:rFonts w:ascii="Book Antiqua" w:hAnsi="Book Antiqua"/>
        </w:rPr>
        <w:t>: 53 [PMID: 33816053 DOI: 10.1186/s40537-021-00444-8]</w:t>
      </w:r>
    </w:p>
    <w:p w14:paraId="67CFB606"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34 </w:t>
      </w:r>
      <w:proofErr w:type="spellStart"/>
      <w:r w:rsidRPr="009F751E">
        <w:rPr>
          <w:rFonts w:ascii="Book Antiqua" w:hAnsi="Book Antiqua"/>
          <w:b/>
          <w:bCs/>
        </w:rPr>
        <w:t>Basu</w:t>
      </w:r>
      <w:proofErr w:type="spellEnd"/>
      <w:r w:rsidRPr="009F751E">
        <w:rPr>
          <w:rFonts w:ascii="Book Antiqua" w:hAnsi="Book Antiqua"/>
          <w:b/>
          <w:bCs/>
        </w:rPr>
        <w:t xml:space="preserve"> K</w:t>
      </w:r>
      <w:r w:rsidRPr="009F751E">
        <w:rPr>
          <w:rFonts w:ascii="Book Antiqua" w:hAnsi="Book Antiqua"/>
        </w:rPr>
        <w:t xml:space="preserve">, Sinha R, Ong A, </w:t>
      </w:r>
      <w:proofErr w:type="spellStart"/>
      <w:r w:rsidRPr="009F751E">
        <w:rPr>
          <w:rFonts w:ascii="Book Antiqua" w:hAnsi="Book Antiqua"/>
        </w:rPr>
        <w:t>Basu</w:t>
      </w:r>
      <w:proofErr w:type="spellEnd"/>
      <w:r w:rsidRPr="009F751E">
        <w:rPr>
          <w:rFonts w:ascii="Book Antiqua" w:hAnsi="Book Antiqua"/>
        </w:rPr>
        <w:t xml:space="preserve"> T. Artificial Intelligence: How is It Changing Medical Sciences and Its Future? </w:t>
      </w:r>
      <w:r w:rsidRPr="009F751E">
        <w:rPr>
          <w:rFonts w:ascii="Book Antiqua" w:hAnsi="Book Antiqua"/>
          <w:i/>
          <w:iCs/>
        </w:rPr>
        <w:t>Indian J Dermatol</w:t>
      </w:r>
      <w:r w:rsidRPr="009F751E">
        <w:rPr>
          <w:rFonts w:ascii="Book Antiqua" w:hAnsi="Book Antiqua"/>
        </w:rPr>
        <w:t xml:space="preserve"> 2020; </w:t>
      </w:r>
      <w:r w:rsidRPr="009F751E">
        <w:rPr>
          <w:rFonts w:ascii="Book Antiqua" w:hAnsi="Book Antiqua"/>
          <w:b/>
          <w:bCs/>
        </w:rPr>
        <w:t>65</w:t>
      </w:r>
      <w:r w:rsidRPr="009F751E">
        <w:rPr>
          <w:rFonts w:ascii="Book Antiqua" w:hAnsi="Book Antiqua"/>
        </w:rPr>
        <w:t>: 365-370 [PMID: 33165420 DOI: 10.4103/ijd.IJD_421_20]</w:t>
      </w:r>
    </w:p>
    <w:p w14:paraId="2686FE64"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35 </w:t>
      </w:r>
      <w:r w:rsidRPr="009F751E">
        <w:rPr>
          <w:rFonts w:ascii="Book Antiqua" w:hAnsi="Book Antiqua"/>
          <w:b/>
          <w:bCs/>
        </w:rPr>
        <w:t>Ahuja AS</w:t>
      </w:r>
      <w:r w:rsidRPr="009F751E">
        <w:rPr>
          <w:rFonts w:ascii="Book Antiqua" w:hAnsi="Book Antiqua"/>
        </w:rPr>
        <w:t xml:space="preserve">. The impact of artificial intelligence in medicine on the future role of the physician. </w:t>
      </w:r>
      <w:proofErr w:type="spellStart"/>
      <w:r w:rsidRPr="009F751E">
        <w:rPr>
          <w:rFonts w:ascii="Book Antiqua" w:hAnsi="Book Antiqua"/>
          <w:i/>
          <w:iCs/>
        </w:rPr>
        <w:t>PeerJ</w:t>
      </w:r>
      <w:proofErr w:type="spellEnd"/>
      <w:r w:rsidRPr="009F751E">
        <w:rPr>
          <w:rFonts w:ascii="Book Antiqua" w:hAnsi="Book Antiqua"/>
        </w:rPr>
        <w:t xml:space="preserve"> 2019; </w:t>
      </w:r>
      <w:r w:rsidRPr="009F751E">
        <w:rPr>
          <w:rFonts w:ascii="Book Antiqua" w:hAnsi="Book Antiqua"/>
          <w:b/>
          <w:bCs/>
        </w:rPr>
        <w:t>7</w:t>
      </w:r>
      <w:r w:rsidRPr="009F751E">
        <w:rPr>
          <w:rFonts w:ascii="Book Antiqua" w:hAnsi="Book Antiqua"/>
        </w:rPr>
        <w:t>: e7702 [PMID: 31592346 DOI: 10.7717/peerj.7702]</w:t>
      </w:r>
    </w:p>
    <w:p w14:paraId="23D9FF9F"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36 </w:t>
      </w:r>
      <w:r w:rsidRPr="009F751E">
        <w:rPr>
          <w:rFonts w:ascii="Book Antiqua" w:hAnsi="Book Antiqua"/>
          <w:b/>
          <w:bCs/>
        </w:rPr>
        <w:t>Abbas H</w:t>
      </w:r>
      <w:r w:rsidRPr="009F751E">
        <w:rPr>
          <w:rFonts w:ascii="Book Antiqua" w:hAnsi="Book Antiqua"/>
        </w:rPr>
        <w:t xml:space="preserve">, </w:t>
      </w:r>
      <w:proofErr w:type="spellStart"/>
      <w:r w:rsidRPr="009F751E">
        <w:rPr>
          <w:rFonts w:ascii="Book Antiqua" w:hAnsi="Book Antiqua"/>
        </w:rPr>
        <w:t>Garberson</w:t>
      </w:r>
      <w:proofErr w:type="spellEnd"/>
      <w:r w:rsidRPr="009F751E">
        <w:rPr>
          <w:rFonts w:ascii="Book Antiqua" w:hAnsi="Book Antiqua"/>
        </w:rPr>
        <w:t xml:space="preserve"> F, Glover E, Wall DP. Machine learning approach for early detection of autism by combining questionnaire and home video screening. </w:t>
      </w:r>
      <w:r w:rsidRPr="009F751E">
        <w:rPr>
          <w:rFonts w:ascii="Book Antiqua" w:hAnsi="Book Antiqua"/>
          <w:i/>
          <w:iCs/>
        </w:rPr>
        <w:t>J Am Med Inform Assoc</w:t>
      </w:r>
      <w:r w:rsidRPr="009F751E">
        <w:rPr>
          <w:rFonts w:ascii="Book Antiqua" w:hAnsi="Book Antiqua"/>
        </w:rPr>
        <w:t xml:space="preserve"> 2018; </w:t>
      </w:r>
      <w:r w:rsidRPr="009F751E">
        <w:rPr>
          <w:rFonts w:ascii="Book Antiqua" w:hAnsi="Book Antiqua"/>
          <w:b/>
          <w:bCs/>
        </w:rPr>
        <w:t>25</w:t>
      </w:r>
      <w:r w:rsidRPr="009F751E">
        <w:rPr>
          <w:rFonts w:ascii="Book Antiqua" w:hAnsi="Book Antiqua"/>
        </w:rPr>
        <w:t>: 1000-1007 [PMID: 29741630 DOI: 10.1093/</w:t>
      </w:r>
      <w:proofErr w:type="spellStart"/>
      <w:r w:rsidRPr="009F751E">
        <w:rPr>
          <w:rFonts w:ascii="Book Antiqua" w:hAnsi="Book Antiqua"/>
        </w:rPr>
        <w:t>jamia</w:t>
      </w:r>
      <w:proofErr w:type="spellEnd"/>
      <w:r w:rsidRPr="009F751E">
        <w:rPr>
          <w:rFonts w:ascii="Book Antiqua" w:hAnsi="Book Antiqua"/>
        </w:rPr>
        <w:t>/ocy039]</w:t>
      </w:r>
    </w:p>
    <w:p w14:paraId="7D304090"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37 </w:t>
      </w:r>
      <w:proofErr w:type="spellStart"/>
      <w:r w:rsidRPr="009F751E">
        <w:rPr>
          <w:rFonts w:ascii="Book Antiqua" w:hAnsi="Book Antiqua"/>
          <w:b/>
          <w:bCs/>
        </w:rPr>
        <w:t>Vakadkar</w:t>
      </w:r>
      <w:proofErr w:type="spellEnd"/>
      <w:r w:rsidRPr="009F751E">
        <w:rPr>
          <w:rFonts w:ascii="Book Antiqua" w:hAnsi="Book Antiqua"/>
          <w:b/>
          <w:bCs/>
        </w:rPr>
        <w:t xml:space="preserve"> K</w:t>
      </w:r>
      <w:r w:rsidRPr="009F751E">
        <w:rPr>
          <w:rFonts w:ascii="Book Antiqua" w:hAnsi="Book Antiqua"/>
        </w:rPr>
        <w:t xml:space="preserve">, </w:t>
      </w:r>
      <w:proofErr w:type="spellStart"/>
      <w:r w:rsidRPr="009F751E">
        <w:rPr>
          <w:rFonts w:ascii="Book Antiqua" w:hAnsi="Book Antiqua"/>
        </w:rPr>
        <w:t>Purkayastha</w:t>
      </w:r>
      <w:proofErr w:type="spellEnd"/>
      <w:r w:rsidRPr="009F751E">
        <w:rPr>
          <w:rFonts w:ascii="Book Antiqua" w:hAnsi="Book Antiqua"/>
        </w:rPr>
        <w:t xml:space="preserve"> D, Krishnan D. Detection of Autism Spectrum Disorder in Children Using Machine Learning Techniques. </w:t>
      </w:r>
      <w:r w:rsidRPr="009F751E">
        <w:rPr>
          <w:rFonts w:ascii="Book Antiqua" w:hAnsi="Book Antiqua"/>
          <w:i/>
          <w:iCs/>
        </w:rPr>
        <w:t xml:space="preserve">SN </w:t>
      </w:r>
      <w:proofErr w:type="spellStart"/>
      <w:r w:rsidRPr="009F751E">
        <w:rPr>
          <w:rFonts w:ascii="Book Antiqua" w:hAnsi="Book Antiqua"/>
          <w:i/>
          <w:iCs/>
        </w:rPr>
        <w:t>Comput</w:t>
      </w:r>
      <w:proofErr w:type="spellEnd"/>
      <w:r w:rsidRPr="009F751E">
        <w:rPr>
          <w:rFonts w:ascii="Book Antiqua" w:hAnsi="Book Antiqua"/>
          <w:i/>
          <w:iCs/>
        </w:rPr>
        <w:t xml:space="preserve"> Sci</w:t>
      </w:r>
      <w:r w:rsidRPr="009F751E">
        <w:rPr>
          <w:rFonts w:ascii="Book Antiqua" w:hAnsi="Book Antiqua"/>
        </w:rPr>
        <w:t xml:space="preserve"> 2021; </w:t>
      </w:r>
      <w:r w:rsidRPr="009F751E">
        <w:rPr>
          <w:rFonts w:ascii="Book Antiqua" w:hAnsi="Book Antiqua"/>
          <w:b/>
          <w:bCs/>
        </w:rPr>
        <w:t>2</w:t>
      </w:r>
      <w:r w:rsidRPr="009F751E">
        <w:rPr>
          <w:rFonts w:ascii="Book Antiqua" w:hAnsi="Book Antiqua"/>
        </w:rPr>
        <w:t>: 386 [PMID: 34316724 DOI: 10.1007/s42979-021-00776-5]</w:t>
      </w:r>
    </w:p>
    <w:p w14:paraId="3F29D14B"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38 </w:t>
      </w:r>
      <w:proofErr w:type="spellStart"/>
      <w:r w:rsidRPr="009F751E">
        <w:rPr>
          <w:rFonts w:ascii="Book Antiqua" w:hAnsi="Book Antiqua"/>
          <w:b/>
          <w:bCs/>
        </w:rPr>
        <w:t>Alcañiz</w:t>
      </w:r>
      <w:proofErr w:type="spellEnd"/>
      <w:r w:rsidRPr="009F751E">
        <w:rPr>
          <w:rFonts w:ascii="Book Antiqua" w:hAnsi="Book Antiqua"/>
          <w:b/>
          <w:bCs/>
        </w:rPr>
        <w:t xml:space="preserve"> Raya M</w:t>
      </w:r>
      <w:r w:rsidRPr="009F751E">
        <w:rPr>
          <w:rFonts w:ascii="Book Antiqua" w:hAnsi="Book Antiqua"/>
        </w:rPr>
        <w:t xml:space="preserve">, Marín-Morales J, </w:t>
      </w:r>
      <w:proofErr w:type="spellStart"/>
      <w:r w:rsidRPr="009F751E">
        <w:rPr>
          <w:rFonts w:ascii="Book Antiqua" w:hAnsi="Book Antiqua"/>
        </w:rPr>
        <w:t>Minissi</w:t>
      </w:r>
      <w:proofErr w:type="spellEnd"/>
      <w:r w:rsidRPr="009F751E">
        <w:rPr>
          <w:rFonts w:ascii="Book Antiqua" w:hAnsi="Book Antiqua"/>
        </w:rPr>
        <w:t xml:space="preserve"> ME, </w:t>
      </w:r>
      <w:proofErr w:type="spellStart"/>
      <w:r w:rsidRPr="009F751E">
        <w:rPr>
          <w:rFonts w:ascii="Book Antiqua" w:hAnsi="Book Antiqua"/>
        </w:rPr>
        <w:t>Teruel</w:t>
      </w:r>
      <w:proofErr w:type="spellEnd"/>
      <w:r w:rsidRPr="009F751E">
        <w:rPr>
          <w:rFonts w:ascii="Book Antiqua" w:hAnsi="Book Antiqua"/>
        </w:rPr>
        <w:t xml:space="preserve"> Garcia G, Abad L, </w:t>
      </w:r>
      <w:proofErr w:type="spellStart"/>
      <w:r w:rsidRPr="009F751E">
        <w:rPr>
          <w:rFonts w:ascii="Book Antiqua" w:hAnsi="Book Antiqua"/>
        </w:rPr>
        <w:t>Chicchi</w:t>
      </w:r>
      <w:proofErr w:type="spellEnd"/>
      <w:r w:rsidRPr="009F751E">
        <w:rPr>
          <w:rFonts w:ascii="Book Antiqua" w:hAnsi="Book Antiqua"/>
        </w:rPr>
        <w:t xml:space="preserve"> </w:t>
      </w:r>
      <w:proofErr w:type="spellStart"/>
      <w:r w:rsidRPr="009F751E">
        <w:rPr>
          <w:rFonts w:ascii="Book Antiqua" w:hAnsi="Book Antiqua"/>
        </w:rPr>
        <w:t>Giglioli</w:t>
      </w:r>
      <w:proofErr w:type="spellEnd"/>
      <w:r w:rsidRPr="009F751E">
        <w:rPr>
          <w:rFonts w:ascii="Book Antiqua" w:hAnsi="Book Antiqua"/>
        </w:rPr>
        <w:t xml:space="preserve"> IA. Machine Learning and Virtual Reality on Body Movements' Behaviors to Classify Children with Autism Spectrum Disorder. </w:t>
      </w:r>
      <w:r w:rsidRPr="009F751E">
        <w:rPr>
          <w:rFonts w:ascii="Book Antiqua" w:hAnsi="Book Antiqua"/>
          <w:i/>
          <w:iCs/>
        </w:rPr>
        <w:t>J Clin Med</w:t>
      </w:r>
      <w:r w:rsidRPr="009F751E">
        <w:rPr>
          <w:rFonts w:ascii="Book Antiqua" w:hAnsi="Book Antiqua"/>
        </w:rPr>
        <w:t xml:space="preserve"> 2020; </w:t>
      </w:r>
      <w:r w:rsidRPr="009F751E">
        <w:rPr>
          <w:rFonts w:ascii="Book Antiqua" w:hAnsi="Book Antiqua"/>
          <w:b/>
          <w:bCs/>
        </w:rPr>
        <w:t>9</w:t>
      </w:r>
      <w:r w:rsidRPr="009F751E">
        <w:rPr>
          <w:rFonts w:ascii="Book Antiqua" w:hAnsi="Book Antiqua"/>
        </w:rPr>
        <w:t xml:space="preserve"> [PMID: 32357517 DOI: 10.3390/jcm9051260]</w:t>
      </w:r>
    </w:p>
    <w:p w14:paraId="424F0330"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39 </w:t>
      </w:r>
      <w:r w:rsidRPr="009F751E">
        <w:rPr>
          <w:rFonts w:ascii="Book Antiqua" w:hAnsi="Book Antiqua"/>
          <w:b/>
          <w:bCs/>
        </w:rPr>
        <w:t>Rahman R</w:t>
      </w:r>
      <w:r w:rsidRPr="009F751E">
        <w:rPr>
          <w:rFonts w:ascii="Book Antiqua" w:hAnsi="Book Antiqua"/>
        </w:rPr>
        <w:t xml:space="preserve">, </w:t>
      </w:r>
      <w:proofErr w:type="spellStart"/>
      <w:r w:rsidRPr="009F751E">
        <w:rPr>
          <w:rFonts w:ascii="Book Antiqua" w:hAnsi="Book Antiqua"/>
        </w:rPr>
        <w:t>Kodesh</w:t>
      </w:r>
      <w:proofErr w:type="spellEnd"/>
      <w:r w:rsidRPr="009F751E">
        <w:rPr>
          <w:rFonts w:ascii="Book Antiqua" w:hAnsi="Book Antiqua"/>
        </w:rPr>
        <w:t xml:space="preserve"> A, Levine SZ, </w:t>
      </w:r>
      <w:proofErr w:type="spellStart"/>
      <w:r w:rsidRPr="009F751E">
        <w:rPr>
          <w:rFonts w:ascii="Book Antiqua" w:hAnsi="Book Antiqua"/>
        </w:rPr>
        <w:t>Sandin</w:t>
      </w:r>
      <w:proofErr w:type="spellEnd"/>
      <w:r w:rsidRPr="009F751E">
        <w:rPr>
          <w:rFonts w:ascii="Book Antiqua" w:hAnsi="Book Antiqua"/>
        </w:rPr>
        <w:t xml:space="preserve"> S, Reichenberg A, Schlessinger A. Identification of newborns at risk for autism using electronic medical records and machine learning. </w:t>
      </w:r>
      <w:r w:rsidRPr="009F751E">
        <w:rPr>
          <w:rFonts w:ascii="Book Antiqua" w:hAnsi="Book Antiqua"/>
          <w:i/>
          <w:iCs/>
        </w:rPr>
        <w:t>Eur Psychiatry</w:t>
      </w:r>
      <w:r w:rsidRPr="009F751E">
        <w:rPr>
          <w:rFonts w:ascii="Book Antiqua" w:hAnsi="Book Antiqua"/>
        </w:rPr>
        <w:t xml:space="preserve"> 2020; </w:t>
      </w:r>
      <w:r w:rsidRPr="009F751E">
        <w:rPr>
          <w:rFonts w:ascii="Book Antiqua" w:hAnsi="Book Antiqua"/>
          <w:b/>
          <w:bCs/>
        </w:rPr>
        <w:t>63</w:t>
      </w:r>
      <w:r w:rsidRPr="009F751E">
        <w:rPr>
          <w:rFonts w:ascii="Book Antiqua" w:hAnsi="Book Antiqua"/>
        </w:rPr>
        <w:t>: e22 [PMID: 32100657 DOI: 10.1192/j.eurpsy.2020.17]</w:t>
      </w:r>
    </w:p>
    <w:p w14:paraId="6C3A1337"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40 </w:t>
      </w:r>
      <w:proofErr w:type="spellStart"/>
      <w:r w:rsidRPr="009F751E">
        <w:rPr>
          <w:rFonts w:ascii="Book Antiqua" w:hAnsi="Book Antiqua"/>
          <w:b/>
          <w:bCs/>
        </w:rPr>
        <w:t>Caly</w:t>
      </w:r>
      <w:proofErr w:type="spellEnd"/>
      <w:r w:rsidRPr="009F751E">
        <w:rPr>
          <w:rFonts w:ascii="Book Antiqua" w:hAnsi="Book Antiqua"/>
          <w:b/>
          <w:bCs/>
        </w:rPr>
        <w:t xml:space="preserve"> H</w:t>
      </w:r>
      <w:r w:rsidRPr="009F751E">
        <w:rPr>
          <w:rFonts w:ascii="Book Antiqua" w:hAnsi="Book Antiqua"/>
        </w:rPr>
        <w:t xml:space="preserve">, </w:t>
      </w:r>
      <w:proofErr w:type="spellStart"/>
      <w:r w:rsidRPr="009F751E">
        <w:rPr>
          <w:rFonts w:ascii="Book Antiqua" w:hAnsi="Book Antiqua"/>
        </w:rPr>
        <w:t>Rabiei</w:t>
      </w:r>
      <w:proofErr w:type="spellEnd"/>
      <w:r w:rsidRPr="009F751E">
        <w:rPr>
          <w:rFonts w:ascii="Book Antiqua" w:hAnsi="Book Antiqua"/>
        </w:rPr>
        <w:t xml:space="preserve"> H, </w:t>
      </w:r>
      <w:proofErr w:type="spellStart"/>
      <w:r w:rsidRPr="009F751E">
        <w:rPr>
          <w:rFonts w:ascii="Book Antiqua" w:hAnsi="Book Antiqua"/>
        </w:rPr>
        <w:t>Coste-Mazeau</w:t>
      </w:r>
      <w:proofErr w:type="spellEnd"/>
      <w:r w:rsidRPr="009F751E">
        <w:rPr>
          <w:rFonts w:ascii="Book Antiqua" w:hAnsi="Book Antiqua"/>
        </w:rPr>
        <w:t xml:space="preserve"> P, </w:t>
      </w:r>
      <w:proofErr w:type="spellStart"/>
      <w:r w:rsidRPr="009F751E">
        <w:rPr>
          <w:rFonts w:ascii="Book Antiqua" w:hAnsi="Book Antiqua"/>
        </w:rPr>
        <w:t>Hantz</w:t>
      </w:r>
      <w:proofErr w:type="spellEnd"/>
      <w:r w:rsidRPr="009F751E">
        <w:rPr>
          <w:rFonts w:ascii="Book Antiqua" w:hAnsi="Book Antiqua"/>
        </w:rPr>
        <w:t xml:space="preserve"> S, Alain S, Eyraud JL, </w:t>
      </w:r>
      <w:proofErr w:type="spellStart"/>
      <w:r w:rsidRPr="009F751E">
        <w:rPr>
          <w:rFonts w:ascii="Book Antiqua" w:hAnsi="Book Antiqua"/>
        </w:rPr>
        <w:t>Chianea</w:t>
      </w:r>
      <w:proofErr w:type="spellEnd"/>
      <w:r w:rsidRPr="009F751E">
        <w:rPr>
          <w:rFonts w:ascii="Book Antiqua" w:hAnsi="Book Antiqua"/>
        </w:rPr>
        <w:t xml:space="preserve"> T, </w:t>
      </w:r>
      <w:proofErr w:type="spellStart"/>
      <w:r w:rsidRPr="009F751E">
        <w:rPr>
          <w:rFonts w:ascii="Book Antiqua" w:hAnsi="Book Antiqua"/>
        </w:rPr>
        <w:t>Caly</w:t>
      </w:r>
      <w:proofErr w:type="spellEnd"/>
      <w:r w:rsidRPr="009F751E">
        <w:rPr>
          <w:rFonts w:ascii="Book Antiqua" w:hAnsi="Book Antiqua"/>
        </w:rPr>
        <w:t xml:space="preserve"> C, Makowski D, </w:t>
      </w:r>
      <w:proofErr w:type="spellStart"/>
      <w:r w:rsidRPr="009F751E">
        <w:rPr>
          <w:rFonts w:ascii="Book Antiqua" w:hAnsi="Book Antiqua"/>
        </w:rPr>
        <w:t>Hadjikhani</w:t>
      </w:r>
      <w:proofErr w:type="spellEnd"/>
      <w:r w:rsidRPr="009F751E">
        <w:rPr>
          <w:rFonts w:ascii="Book Antiqua" w:hAnsi="Book Antiqua"/>
        </w:rPr>
        <w:t xml:space="preserve"> N, </w:t>
      </w:r>
      <w:proofErr w:type="spellStart"/>
      <w:r w:rsidRPr="009F751E">
        <w:rPr>
          <w:rFonts w:ascii="Book Antiqua" w:hAnsi="Book Antiqua"/>
        </w:rPr>
        <w:t>Lemonnier</w:t>
      </w:r>
      <w:proofErr w:type="spellEnd"/>
      <w:r w:rsidRPr="009F751E">
        <w:rPr>
          <w:rFonts w:ascii="Book Antiqua" w:hAnsi="Book Antiqua"/>
        </w:rPr>
        <w:t xml:space="preserve"> E, Ben-Ari Y. Machine learning analysis of pregnancy data enables early identification of a subpopulation of newborns with ASD. </w:t>
      </w:r>
      <w:r w:rsidRPr="009F751E">
        <w:rPr>
          <w:rFonts w:ascii="Book Antiqua" w:hAnsi="Book Antiqua"/>
          <w:i/>
          <w:iCs/>
        </w:rPr>
        <w:t>Sci Rep</w:t>
      </w:r>
      <w:r w:rsidRPr="009F751E">
        <w:rPr>
          <w:rFonts w:ascii="Book Antiqua" w:hAnsi="Book Antiqua"/>
        </w:rPr>
        <w:t xml:space="preserve"> 2021; </w:t>
      </w:r>
      <w:r w:rsidRPr="009F751E">
        <w:rPr>
          <w:rFonts w:ascii="Book Antiqua" w:hAnsi="Book Antiqua"/>
          <w:b/>
          <w:bCs/>
        </w:rPr>
        <w:t>11</w:t>
      </w:r>
      <w:r w:rsidRPr="009F751E">
        <w:rPr>
          <w:rFonts w:ascii="Book Antiqua" w:hAnsi="Book Antiqua"/>
        </w:rPr>
        <w:t>: 6877 [PMID: 33767300 DOI: 10.1038/s41598-021-86320-0]</w:t>
      </w:r>
    </w:p>
    <w:p w14:paraId="0B000976" w14:textId="77777777" w:rsidR="00F8025C" w:rsidRPr="009F751E" w:rsidRDefault="00F8025C" w:rsidP="009F751E">
      <w:pPr>
        <w:spacing w:line="360" w:lineRule="auto"/>
        <w:jc w:val="both"/>
        <w:rPr>
          <w:rFonts w:ascii="Book Antiqua" w:hAnsi="Book Antiqua"/>
        </w:rPr>
      </w:pPr>
      <w:r w:rsidRPr="009F751E">
        <w:rPr>
          <w:rFonts w:ascii="Book Antiqua" w:hAnsi="Book Antiqua"/>
        </w:rPr>
        <w:lastRenderedPageBreak/>
        <w:t xml:space="preserve">41 </w:t>
      </w:r>
      <w:proofErr w:type="spellStart"/>
      <w:r w:rsidRPr="009F751E">
        <w:rPr>
          <w:rFonts w:ascii="Book Antiqua" w:hAnsi="Book Antiqua"/>
          <w:b/>
          <w:bCs/>
        </w:rPr>
        <w:t>Thabtah</w:t>
      </w:r>
      <w:proofErr w:type="spellEnd"/>
      <w:r w:rsidRPr="009F751E">
        <w:rPr>
          <w:rFonts w:ascii="Book Antiqua" w:hAnsi="Book Antiqua"/>
          <w:b/>
          <w:bCs/>
        </w:rPr>
        <w:t xml:space="preserve"> F</w:t>
      </w:r>
      <w:r w:rsidRPr="009F751E">
        <w:rPr>
          <w:rFonts w:ascii="Book Antiqua" w:hAnsi="Book Antiqua"/>
        </w:rPr>
        <w:t xml:space="preserve">. Machine learning in autistic spectrum disorder behavioral research: A review and ways forward. </w:t>
      </w:r>
      <w:r w:rsidRPr="009F751E">
        <w:rPr>
          <w:rFonts w:ascii="Book Antiqua" w:hAnsi="Book Antiqua"/>
          <w:i/>
          <w:iCs/>
        </w:rPr>
        <w:t>Inform Health Soc Care</w:t>
      </w:r>
      <w:r w:rsidRPr="009F751E">
        <w:rPr>
          <w:rFonts w:ascii="Book Antiqua" w:hAnsi="Book Antiqua"/>
        </w:rPr>
        <w:t xml:space="preserve"> 2019; </w:t>
      </w:r>
      <w:r w:rsidRPr="009F751E">
        <w:rPr>
          <w:rFonts w:ascii="Book Antiqua" w:hAnsi="Book Antiqua"/>
          <w:b/>
          <w:bCs/>
        </w:rPr>
        <w:t>44</w:t>
      </w:r>
      <w:r w:rsidRPr="009F751E">
        <w:rPr>
          <w:rFonts w:ascii="Book Antiqua" w:hAnsi="Book Antiqua"/>
        </w:rPr>
        <w:t>: 278-297 [PMID: 29436887 DOI: 10.1080/17538157.2017.1399132]</w:t>
      </w:r>
    </w:p>
    <w:p w14:paraId="1B77BDAD"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42 </w:t>
      </w:r>
      <w:r w:rsidRPr="009F751E">
        <w:rPr>
          <w:rFonts w:ascii="Book Antiqua" w:hAnsi="Book Antiqua"/>
          <w:b/>
          <w:bCs/>
        </w:rPr>
        <w:t>DiPietro J</w:t>
      </w:r>
      <w:r w:rsidRPr="009F751E">
        <w:rPr>
          <w:rFonts w:ascii="Book Antiqua" w:hAnsi="Book Antiqua"/>
        </w:rPr>
        <w:t xml:space="preserve">, Kelemen A, Liang Y, </w:t>
      </w:r>
      <w:proofErr w:type="spellStart"/>
      <w:r w:rsidRPr="009F751E">
        <w:rPr>
          <w:rFonts w:ascii="Book Antiqua" w:hAnsi="Book Antiqua"/>
        </w:rPr>
        <w:t>Sik-Lanyi</w:t>
      </w:r>
      <w:proofErr w:type="spellEnd"/>
      <w:r w:rsidRPr="009F751E">
        <w:rPr>
          <w:rFonts w:ascii="Book Antiqua" w:hAnsi="Book Antiqua"/>
        </w:rPr>
        <w:t xml:space="preserve"> C. Computer- and Robot-Assisted Therapies to Aid Social and Intellectual Functioning of Children with Autism Spectrum Disorder. </w:t>
      </w:r>
      <w:proofErr w:type="spellStart"/>
      <w:r w:rsidRPr="009F751E">
        <w:rPr>
          <w:rFonts w:ascii="Book Antiqua" w:hAnsi="Book Antiqua"/>
          <w:i/>
          <w:iCs/>
        </w:rPr>
        <w:t>Medicina</w:t>
      </w:r>
      <w:proofErr w:type="spellEnd"/>
      <w:r w:rsidRPr="009F751E">
        <w:rPr>
          <w:rFonts w:ascii="Book Antiqua" w:hAnsi="Book Antiqua"/>
          <w:i/>
          <w:iCs/>
        </w:rPr>
        <w:t xml:space="preserve"> (Kaunas)</w:t>
      </w:r>
      <w:r w:rsidRPr="009F751E">
        <w:rPr>
          <w:rFonts w:ascii="Book Antiqua" w:hAnsi="Book Antiqua"/>
        </w:rPr>
        <w:t xml:space="preserve"> 2019; </w:t>
      </w:r>
      <w:r w:rsidRPr="009F751E">
        <w:rPr>
          <w:rFonts w:ascii="Book Antiqua" w:hAnsi="Book Antiqua"/>
          <w:b/>
          <w:bCs/>
        </w:rPr>
        <w:t>55</w:t>
      </w:r>
      <w:r w:rsidRPr="009F751E">
        <w:rPr>
          <w:rFonts w:ascii="Book Antiqua" w:hAnsi="Book Antiqua"/>
        </w:rPr>
        <w:t xml:space="preserve"> [PMID: 31387274 DOI: 10.3390/medicina55080440]</w:t>
      </w:r>
    </w:p>
    <w:p w14:paraId="5BB4461A"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43 </w:t>
      </w:r>
      <w:proofErr w:type="spellStart"/>
      <w:r w:rsidRPr="009F751E">
        <w:rPr>
          <w:rFonts w:ascii="Book Antiqua" w:hAnsi="Book Antiqua"/>
          <w:b/>
          <w:bCs/>
        </w:rPr>
        <w:t>Szymona</w:t>
      </w:r>
      <w:proofErr w:type="spellEnd"/>
      <w:r w:rsidRPr="009F751E">
        <w:rPr>
          <w:rFonts w:ascii="Book Antiqua" w:hAnsi="Book Antiqua"/>
          <w:b/>
          <w:bCs/>
        </w:rPr>
        <w:t xml:space="preserve"> B</w:t>
      </w:r>
      <w:r w:rsidRPr="009F751E">
        <w:rPr>
          <w:rFonts w:ascii="Book Antiqua" w:hAnsi="Book Antiqua"/>
        </w:rPr>
        <w:t xml:space="preserve">, </w:t>
      </w:r>
      <w:proofErr w:type="spellStart"/>
      <w:r w:rsidRPr="009F751E">
        <w:rPr>
          <w:rFonts w:ascii="Book Antiqua" w:hAnsi="Book Antiqua"/>
        </w:rPr>
        <w:t>Maciejewski</w:t>
      </w:r>
      <w:proofErr w:type="spellEnd"/>
      <w:r w:rsidRPr="009F751E">
        <w:rPr>
          <w:rFonts w:ascii="Book Antiqua" w:hAnsi="Book Antiqua"/>
        </w:rPr>
        <w:t xml:space="preserve"> M, </w:t>
      </w:r>
      <w:proofErr w:type="spellStart"/>
      <w:r w:rsidRPr="009F751E">
        <w:rPr>
          <w:rFonts w:ascii="Book Antiqua" w:hAnsi="Book Antiqua"/>
        </w:rPr>
        <w:t>Karpiński</w:t>
      </w:r>
      <w:proofErr w:type="spellEnd"/>
      <w:r w:rsidRPr="009F751E">
        <w:rPr>
          <w:rFonts w:ascii="Book Antiqua" w:hAnsi="Book Antiqua"/>
        </w:rPr>
        <w:t xml:space="preserve"> R, </w:t>
      </w:r>
      <w:proofErr w:type="spellStart"/>
      <w:r w:rsidRPr="009F751E">
        <w:rPr>
          <w:rFonts w:ascii="Book Antiqua" w:hAnsi="Book Antiqua"/>
        </w:rPr>
        <w:t>Jonak</w:t>
      </w:r>
      <w:proofErr w:type="spellEnd"/>
      <w:r w:rsidRPr="009F751E">
        <w:rPr>
          <w:rFonts w:ascii="Book Antiqua" w:hAnsi="Book Antiqua"/>
        </w:rPr>
        <w:t xml:space="preserve"> K, </w:t>
      </w:r>
      <w:proofErr w:type="spellStart"/>
      <w:r w:rsidRPr="009F751E">
        <w:rPr>
          <w:rFonts w:ascii="Book Antiqua" w:hAnsi="Book Antiqua"/>
        </w:rPr>
        <w:t>Radzikowska</w:t>
      </w:r>
      <w:proofErr w:type="spellEnd"/>
      <w:r w:rsidRPr="009F751E">
        <w:rPr>
          <w:rFonts w:ascii="Book Antiqua" w:hAnsi="Book Antiqua"/>
        </w:rPr>
        <w:t xml:space="preserve">-Büchner E, </w:t>
      </w:r>
      <w:proofErr w:type="spellStart"/>
      <w:r w:rsidRPr="009F751E">
        <w:rPr>
          <w:rFonts w:ascii="Book Antiqua" w:hAnsi="Book Antiqua"/>
        </w:rPr>
        <w:t>Niderla</w:t>
      </w:r>
      <w:proofErr w:type="spellEnd"/>
      <w:r w:rsidRPr="009F751E">
        <w:rPr>
          <w:rFonts w:ascii="Book Antiqua" w:hAnsi="Book Antiqua"/>
        </w:rPr>
        <w:t xml:space="preserve"> K, </w:t>
      </w:r>
      <w:proofErr w:type="spellStart"/>
      <w:r w:rsidRPr="009F751E">
        <w:rPr>
          <w:rFonts w:ascii="Book Antiqua" w:hAnsi="Book Antiqua"/>
        </w:rPr>
        <w:t>Prokopiak</w:t>
      </w:r>
      <w:proofErr w:type="spellEnd"/>
      <w:r w:rsidRPr="009F751E">
        <w:rPr>
          <w:rFonts w:ascii="Book Antiqua" w:hAnsi="Book Antiqua"/>
        </w:rPr>
        <w:t xml:space="preserve"> A. Robot-Assisted Autism Therapy (RAAT). Criteria and Types of Experiments Using Anthropomorphic and Zoomorphic Robots. Review of the Research. </w:t>
      </w:r>
      <w:r w:rsidRPr="009F751E">
        <w:rPr>
          <w:rFonts w:ascii="Book Antiqua" w:hAnsi="Book Antiqua"/>
          <w:i/>
          <w:iCs/>
        </w:rPr>
        <w:t>Sensors (Basel)</w:t>
      </w:r>
      <w:r w:rsidRPr="009F751E">
        <w:rPr>
          <w:rFonts w:ascii="Book Antiqua" w:hAnsi="Book Antiqua"/>
        </w:rPr>
        <w:t xml:space="preserve"> 2021; </w:t>
      </w:r>
      <w:r w:rsidRPr="009F751E">
        <w:rPr>
          <w:rFonts w:ascii="Book Antiqua" w:hAnsi="Book Antiqua"/>
          <w:b/>
          <w:bCs/>
        </w:rPr>
        <w:t>21</w:t>
      </w:r>
      <w:r w:rsidRPr="009F751E">
        <w:rPr>
          <w:rFonts w:ascii="Book Antiqua" w:hAnsi="Book Antiqua"/>
        </w:rPr>
        <w:t xml:space="preserve"> [PMID: 34071829 DOI: 10.3390/s21113720]</w:t>
      </w:r>
    </w:p>
    <w:p w14:paraId="2DF22C63"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44 </w:t>
      </w:r>
      <w:proofErr w:type="spellStart"/>
      <w:r w:rsidRPr="009F751E">
        <w:rPr>
          <w:rFonts w:ascii="Book Antiqua" w:hAnsi="Book Antiqua"/>
          <w:b/>
          <w:bCs/>
        </w:rPr>
        <w:t>Belsha</w:t>
      </w:r>
      <w:proofErr w:type="spellEnd"/>
      <w:r w:rsidRPr="009F751E">
        <w:rPr>
          <w:rFonts w:ascii="Book Antiqua" w:hAnsi="Book Antiqua"/>
          <w:b/>
          <w:bCs/>
        </w:rPr>
        <w:t xml:space="preserve"> D</w:t>
      </w:r>
      <w:r w:rsidRPr="009F751E">
        <w:rPr>
          <w:rFonts w:ascii="Book Antiqua" w:hAnsi="Book Antiqua"/>
        </w:rPr>
        <w:t xml:space="preserve">, </w:t>
      </w:r>
      <w:proofErr w:type="spellStart"/>
      <w:r w:rsidRPr="009F751E">
        <w:rPr>
          <w:rFonts w:ascii="Book Antiqua" w:hAnsi="Book Antiqua"/>
        </w:rPr>
        <w:t>Bremner</w:t>
      </w:r>
      <w:proofErr w:type="spellEnd"/>
      <w:r w:rsidRPr="009F751E">
        <w:rPr>
          <w:rFonts w:ascii="Book Antiqua" w:hAnsi="Book Antiqua"/>
        </w:rPr>
        <w:t xml:space="preserve"> R, Thomson M. Indications for gastrointestinal endoscopy in childhood. </w:t>
      </w:r>
      <w:r w:rsidRPr="009F751E">
        <w:rPr>
          <w:rFonts w:ascii="Book Antiqua" w:hAnsi="Book Antiqua"/>
          <w:i/>
          <w:iCs/>
        </w:rPr>
        <w:t>Arch Dis Child</w:t>
      </w:r>
      <w:r w:rsidRPr="009F751E">
        <w:rPr>
          <w:rFonts w:ascii="Book Antiqua" w:hAnsi="Book Antiqua"/>
        </w:rPr>
        <w:t xml:space="preserve"> 2016; </w:t>
      </w:r>
      <w:r w:rsidRPr="009F751E">
        <w:rPr>
          <w:rFonts w:ascii="Book Antiqua" w:hAnsi="Book Antiqua"/>
          <w:b/>
          <w:bCs/>
        </w:rPr>
        <w:t>101</w:t>
      </w:r>
      <w:r w:rsidRPr="009F751E">
        <w:rPr>
          <w:rFonts w:ascii="Book Antiqua" w:hAnsi="Book Antiqua"/>
        </w:rPr>
        <w:t>: 1153-1160 [PMID: 27246069 DOI: 10.1136/archdischild-2014-306043]</w:t>
      </w:r>
    </w:p>
    <w:p w14:paraId="3E9D9CBE"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45 </w:t>
      </w:r>
      <w:r w:rsidRPr="009F751E">
        <w:rPr>
          <w:rFonts w:ascii="Book Antiqua" w:hAnsi="Book Antiqua"/>
          <w:b/>
          <w:bCs/>
        </w:rPr>
        <w:t>Goetz M</w:t>
      </w:r>
      <w:r w:rsidRPr="009F751E">
        <w:rPr>
          <w:rFonts w:ascii="Book Antiqua" w:hAnsi="Book Antiqua"/>
        </w:rPr>
        <w:t xml:space="preserve">, Watson A, </w:t>
      </w:r>
      <w:proofErr w:type="spellStart"/>
      <w:r w:rsidRPr="009F751E">
        <w:rPr>
          <w:rFonts w:ascii="Book Antiqua" w:hAnsi="Book Antiqua"/>
        </w:rPr>
        <w:t>Kiesslich</w:t>
      </w:r>
      <w:proofErr w:type="spellEnd"/>
      <w:r w:rsidRPr="009F751E">
        <w:rPr>
          <w:rFonts w:ascii="Book Antiqua" w:hAnsi="Book Antiqua"/>
        </w:rPr>
        <w:t xml:space="preserve"> R. Confocal laser endomicroscopy in gastrointestinal diseases. </w:t>
      </w:r>
      <w:r w:rsidRPr="009F751E">
        <w:rPr>
          <w:rFonts w:ascii="Book Antiqua" w:hAnsi="Book Antiqua"/>
          <w:i/>
          <w:iCs/>
        </w:rPr>
        <w:t xml:space="preserve">J </w:t>
      </w:r>
      <w:proofErr w:type="spellStart"/>
      <w:r w:rsidRPr="009F751E">
        <w:rPr>
          <w:rFonts w:ascii="Book Antiqua" w:hAnsi="Book Antiqua"/>
          <w:i/>
          <w:iCs/>
        </w:rPr>
        <w:t>Biophotonics</w:t>
      </w:r>
      <w:proofErr w:type="spellEnd"/>
      <w:r w:rsidRPr="009F751E">
        <w:rPr>
          <w:rFonts w:ascii="Book Antiqua" w:hAnsi="Book Antiqua"/>
        </w:rPr>
        <w:t xml:space="preserve"> 2011; </w:t>
      </w:r>
      <w:r w:rsidRPr="009F751E">
        <w:rPr>
          <w:rFonts w:ascii="Book Antiqua" w:hAnsi="Book Antiqua"/>
          <w:b/>
          <w:bCs/>
        </w:rPr>
        <w:t>4</w:t>
      </w:r>
      <w:r w:rsidRPr="009F751E">
        <w:rPr>
          <w:rFonts w:ascii="Book Antiqua" w:hAnsi="Book Antiqua"/>
        </w:rPr>
        <w:t>: 498-508 [PMID: 21567975 DOI: 10.1002/jbio.201100022]</w:t>
      </w:r>
    </w:p>
    <w:p w14:paraId="3F930981"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46 </w:t>
      </w:r>
      <w:r w:rsidRPr="009F751E">
        <w:rPr>
          <w:rFonts w:ascii="Book Antiqua" w:hAnsi="Book Antiqua"/>
          <w:b/>
          <w:bCs/>
        </w:rPr>
        <w:t>Sharma VK</w:t>
      </w:r>
      <w:r w:rsidRPr="009F751E">
        <w:rPr>
          <w:rFonts w:ascii="Book Antiqua" w:hAnsi="Book Antiqua"/>
        </w:rPr>
        <w:t xml:space="preserve">. Role of endoscopy in GERD. </w:t>
      </w:r>
      <w:r w:rsidRPr="009F751E">
        <w:rPr>
          <w:rFonts w:ascii="Book Antiqua" w:hAnsi="Book Antiqua"/>
          <w:i/>
          <w:iCs/>
        </w:rPr>
        <w:t>Gastroenterol Clin North Am</w:t>
      </w:r>
      <w:r w:rsidRPr="009F751E">
        <w:rPr>
          <w:rFonts w:ascii="Book Antiqua" w:hAnsi="Book Antiqua"/>
        </w:rPr>
        <w:t xml:space="preserve"> 2014; </w:t>
      </w:r>
      <w:r w:rsidRPr="009F751E">
        <w:rPr>
          <w:rFonts w:ascii="Book Antiqua" w:hAnsi="Book Antiqua"/>
          <w:b/>
          <w:bCs/>
        </w:rPr>
        <w:t>43</w:t>
      </w:r>
      <w:r w:rsidRPr="009F751E">
        <w:rPr>
          <w:rFonts w:ascii="Book Antiqua" w:hAnsi="Book Antiqua"/>
        </w:rPr>
        <w:t>: 39-46 [PMID: 24503358 DOI: 10.1016/j.gtc.2013.12.003]</w:t>
      </w:r>
    </w:p>
    <w:p w14:paraId="06E06399"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47 </w:t>
      </w:r>
      <w:proofErr w:type="spellStart"/>
      <w:r w:rsidRPr="009F751E">
        <w:rPr>
          <w:rFonts w:ascii="Book Antiqua" w:hAnsi="Book Antiqua"/>
          <w:b/>
          <w:bCs/>
        </w:rPr>
        <w:t>Fock</w:t>
      </w:r>
      <w:proofErr w:type="spellEnd"/>
      <w:r w:rsidRPr="009F751E">
        <w:rPr>
          <w:rFonts w:ascii="Book Antiqua" w:hAnsi="Book Antiqua"/>
          <w:b/>
          <w:bCs/>
        </w:rPr>
        <w:t xml:space="preserve"> KM</w:t>
      </w:r>
      <w:r w:rsidRPr="009F751E">
        <w:rPr>
          <w:rFonts w:ascii="Book Antiqua" w:hAnsi="Book Antiqua"/>
        </w:rPr>
        <w:t xml:space="preserve">, Teo EK, Ang TL, Tan JY, Law NM. The utility of narrow band imaging in improving the endoscopic diagnosis of gastroesophageal reflux disease. </w:t>
      </w:r>
      <w:r w:rsidRPr="009F751E">
        <w:rPr>
          <w:rFonts w:ascii="Book Antiqua" w:hAnsi="Book Antiqua"/>
          <w:i/>
          <w:iCs/>
        </w:rPr>
        <w:t>Clin Gastroenterol Hepatol</w:t>
      </w:r>
      <w:r w:rsidRPr="009F751E">
        <w:rPr>
          <w:rFonts w:ascii="Book Antiqua" w:hAnsi="Book Antiqua"/>
        </w:rPr>
        <w:t xml:space="preserve"> 2009; </w:t>
      </w:r>
      <w:r w:rsidRPr="009F751E">
        <w:rPr>
          <w:rFonts w:ascii="Book Antiqua" w:hAnsi="Book Antiqua"/>
          <w:b/>
          <w:bCs/>
        </w:rPr>
        <w:t>7</w:t>
      </w:r>
      <w:r w:rsidRPr="009F751E">
        <w:rPr>
          <w:rFonts w:ascii="Book Antiqua" w:hAnsi="Book Antiqua"/>
        </w:rPr>
        <w:t>: 54-59 [PMID: 18852068 DOI: 10.1016/j.cgh.2008.08.030]</w:t>
      </w:r>
    </w:p>
    <w:p w14:paraId="69598DDE"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48 </w:t>
      </w:r>
      <w:proofErr w:type="spellStart"/>
      <w:r w:rsidRPr="009F751E">
        <w:rPr>
          <w:rFonts w:ascii="Book Antiqua" w:hAnsi="Book Antiqua"/>
          <w:b/>
          <w:bCs/>
        </w:rPr>
        <w:t>Takiyama</w:t>
      </w:r>
      <w:proofErr w:type="spellEnd"/>
      <w:r w:rsidRPr="009F751E">
        <w:rPr>
          <w:rFonts w:ascii="Book Antiqua" w:hAnsi="Book Antiqua"/>
          <w:b/>
          <w:bCs/>
        </w:rPr>
        <w:t xml:space="preserve"> H</w:t>
      </w:r>
      <w:r w:rsidRPr="009F751E">
        <w:rPr>
          <w:rFonts w:ascii="Book Antiqua" w:hAnsi="Book Antiqua"/>
        </w:rPr>
        <w:t xml:space="preserve">, Ozawa T, Ishihara S, </w:t>
      </w:r>
      <w:proofErr w:type="spellStart"/>
      <w:r w:rsidRPr="009F751E">
        <w:rPr>
          <w:rFonts w:ascii="Book Antiqua" w:hAnsi="Book Antiqua"/>
        </w:rPr>
        <w:t>Fujishiro</w:t>
      </w:r>
      <w:proofErr w:type="spellEnd"/>
      <w:r w:rsidRPr="009F751E">
        <w:rPr>
          <w:rFonts w:ascii="Book Antiqua" w:hAnsi="Book Antiqua"/>
        </w:rPr>
        <w:t xml:space="preserve"> M, </w:t>
      </w:r>
      <w:proofErr w:type="spellStart"/>
      <w:r w:rsidRPr="009F751E">
        <w:rPr>
          <w:rFonts w:ascii="Book Antiqua" w:hAnsi="Book Antiqua"/>
        </w:rPr>
        <w:t>Shichijo</w:t>
      </w:r>
      <w:proofErr w:type="spellEnd"/>
      <w:r w:rsidRPr="009F751E">
        <w:rPr>
          <w:rFonts w:ascii="Book Antiqua" w:hAnsi="Book Antiqua"/>
        </w:rPr>
        <w:t xml:space="preserve"> S, Nomura S, Miura M, Tada T. Automatic anatomical classification of esophagogastroduodenoscopy images using deep convolutional neural networks. </w:t>
      </w:r>
      <w:r w:rsidRPr="009F751E">
        <w:rPr>
          <w:rFonts w:ascii="Book Antiqua" w:hAnsi="Book Antiqua"/>
          <w:i/>
          <w:iCs/>
        </w:rPr>
        <w:t>Sci Rep</w:t>
      </w:r>
      <w:r w:rsidRPr="009F751E">
        <w:rPr>
          <w:rFonts w:ascii="Book Antiqua" w:hAnsi="Book Antiqua"/>
        </w:rPr>
        <w:t xml:space="preserve"> 2018; </w:t>
      </w:r>
      <w:r w:rsidRPr="009F751E">
        <w:rPr>
          <w:rFonts w:ascii="Book Antiqua" w:hAnsi="Book Antiqua"/>
          <w:b/>
          <w:bCs/>
        </w:rPr>
        <w:t>8</w:t>
      </w:r>
      <w:r w:rsidRPr="009F751E">
        <w:rPr>
          <w:rFonts w:ascii="Book Antiqua" w:hAnsi="Book Antiqua"/>
        </w:rPr>
        <w:t>: 7497 [PMID: 29760397 DOI: 10.1038/s41598-018-25842-6]</w:t>
      </w:r>
    </w:p>
    <w:p w14:paraId="2BA45AB6"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49 </w:t>
      </w:r>
      <w:r w:rsidRPr="009F751E">
        <w:rPr>
          <w:rFonts w:ascii="Book Antiqua" w:hAnsi="Book Antiqua"/>
          <w:b/>
          <w:bCs/>
        </w:rPr>
        <w:t>Pace F</w:t>
      </w:r>
      <w:r w:rsidRPr="009F751E">
        <w:rPr>
          <w:rFonts w:ascii="Book Antiqua" w:hAnsi="Book Antiqua"/>
        </w:rPr>
        <w:t xml:space="preserve">, </w:t>
      </w:r>
      <w:proofErr w:type="spellStart"/>
      <w:r w:rsidRPr="009F751E">
        <w:rPr>
          <w:rFonts w:ascii="Book Antiqua" w:hAnsi="Book Antiqua"/>
        </w:rPr>
        <w:t>Buscema</w:t>
      </w:r>
      <w:proofErr w:type="spellEnd"/>
      <w:r w:rsidRPr="009F751E">
        <w:rPr>
          <w:rFonts w:ascii="Book Antiqua" w:hAnsi="Book Antiqua"/>
        </w:rPr>
        <w:t xml:space="preserve"> M, </w:t>
      </w:r>
      <w:proofErr w:type="spellStart"/>
      <w:r w:rsidRPr="009F751E">
        <w:rPr>
          <w:rFonts w:ascii="Book Antiqua" w:hAnsi="Book Antiqua"/>
        </w:rPr>
        <w:t>Dominici</w:t>
      </w:r>
      <w:proofErr w:type="spellEnd"/>
      <w:r w:rsidRPr="009F751E">
        <w:rPr>
          <w:rFonts w:ascii="Book Antiqua" w:hAnsi="Book Antiqua"/>
        </w:rPr>
        <w:t xml:space="preserve"> P, </w:t>
      </w:r>
      <w:proofErr w:type="spellStart"/>
      <w:r w:rsidRPr="009F751E">
        <w:rPr>
          <w:rFonts w:ascii="Book Antiqua" w:hAnsi="Book Antiqua"/>
        </w:rPr>
        <w:t>Intraligi</w:t>
      </w:r>
      <w:proofErr w:type="spellEnd"/>
      <w:r w:rsidRPr="009F751E">
        <w:rPr>
          <w:rFonts w:ascii="Book Antiqua" w:hAnsi="Book Antiqua"/>
        </w:rPr>
        <w:t xml:space="preserve"> M, </w:t>
      </w:r>
      <w:proofErr w:type="spellStart"/>
      <w:r w:rsidRPr="009F751E">
        <w:rPr>
          <w:rFonts w:ascii="Book Antiqua" w:hAnsi="Book Antiqua"/>
        </w:rPr>
        <w:t>Baldi</w:t>
      </w:r>
      <w:proofErr w:type="spellEnd"/>
      <w:r w:rsidRPr="009F751E">
        <w:rPr>
          <w:rFonts w:ascii="Book Antiqua" w:hAnsi="Book Antiqua"/>
        </w:rPr>
        <w:t xml:space="preserve"> F, </w:t>
      </w:r>
      <w:proofErr w:type="spellStart"/>
      <w:r w:rsidRPr="009F751E">
        <w:rPr>
          <w:rFonts w:ascii="Book Antiqua" w:hAnsi="Book Antiqua"/>
        </w:rPr>
        <w:t>Cestari</w:t>
      </w:r>
      <w:proofErr w:type="spellEnd"/>
      <w:r w:rsidRPr="009F751E">
        <w:rPr>
          <w:rFonts w:ascii="Book Antiqua" w:hAnsi="Book Antiqua"/>
        </w:rPr>
        <w:t xml:space="preserve"> R, </w:t>
      </w:r>
      <w:proofErr w:type="spellStart"/>
      <w:r w:rsidRPr="009F751E">
        <w:rPr>
          <w:rFonts w:ascii="Book Antiqua" w:hAnsi="Book Antiqua"/>
        </w:rPr>
        <w:t>Passaretti</w:t>
      </w:r>
      <w:proofErr w:type="spellEnd"/>
      <w:r w:rsidRPr="009F751E">
        <w:rPr>
          <w:rFonts w:ascii="Book Antiqua" w:hAnsi="Book Antiqua"/>
        </w:rPr>
        <w:t xml:space="preserve"> S, Bianchi </w:t>
      </w:r>
      <w:proofErr w:type="spellStart"/>
      <w:r w:rsidRPr="009F751E">
        <w:rPr>
          <w:rFonts w:ascii="Book Antiqua" w:hAnsi="Book Antiqua"/>
        </w:rPr>
        <w:t>Porro</w:t>
      </w:r>
      <w:proofErr w:type="spellEnd"/>
      <w:r w:rsidRPr="009F751E">
        <w:rPr>
          <w:rFonts w:ascii="Book Antiqua" w:hAnsi="Book Antiqua"/>
        </w:rPr>
        <w:t xml:space="preserve"> G, </w:t>
      </w:r>
      <w:proofErr w:type="spellStart"/>
      <w:r w:rsidRPr="009F751E">
        <w:rPr>
          <w:rFonts w:ascii="Book Antiqua" w:hAnsi="Book Antiqua"/>
        </w:rPr>
        <w:t>Grossi</w:t>
      </w:r>
      <w:proofErr w:type="spellEnd"/>
      <w:r w:rsidRPr="009F751E">
        <w:rPr>
          <w:rFonts w:ascii="Book Antiqua" w:hAnsi="Book Antiqua"/>
        </w:rPr>
        <w:t xml:space="preserve"> E. Artificial neural networks are able to recognize gastro-</w:t>
      </w:r>
      <w:proofErr w:type="spellStart"/>
      <w:r w:rsidRPr="009F751E">
        <w:rPr>
          <w:rFonts w:ascii="Book Antiqua" w:hAnsi="Book Antiqua"/>
        </w:rPr>
        <w:t>oesophageal</w:t>
      </w:r>
      <w:proofErr w:type="spellEnd"/>
      <w:r w:rsidRPr="009F751E">
        <w:rPr>
          <w:rFonts w:ascii="Book Antiqua" w:hAnsi="Book Antiqua"/>
        </w:rPr>
        <w:t xml:space="preserve"> reflux disease patients solely on the basis of clinical data. </w:t>
      </w:r>
      <w:r w:rsidRPr="009F751E">
        <w:rPr>
          <w:rFonts w:ascii="Book Antiqua" w:hAnsi="Book Antiqua"/>
          <w:i/>
          <w:iCs/>
        </w:rPr>
        <w:t>Eur J Gastroenterol Hepatol</w:t>
      </w:r>
      <w:r w:rsidRPr="009F751E">
        <w:rPr>
          <w:rFonts w:ascii="Book Antiqua" w:hAnsi="Book Antiqua"/>
        </w:rPr>
        <w:t xml:space="preserve"> 2005; </w:t>
      </w:r>
      <w:r w:rsidRPr="009F751E">
        <w:rPr>
          <w:rFonts w:ascii="Book Antiqua" w:hAnsi="Book Antiqua"/>
          <w:b/>
          <w:bCs/>
        </w:rPr>
        <w:t>17</w:t>
      </w:r>
      <w:r w:rsidRPr="009F751E">
        <w:rPr>
          <w:rFonts w:ascii="Book Antiqua" w:hAnsi="Book Antiqua"/>
        </w:rPr>
        <w:t>: 605-610 [PMID: 15879721 DOI: 10.1097/00042737-200506000-00003]</w:t>
      </w:r>
    </w:p>
    <w:p w14:paraId="5B38C285" w14:textId="77777777" w:rsidR="00F8025C" w:rsidRPr="009F751E" w:rsidRDefault="00F8025C" w:rsidP="009F751E">
      <w:pPr>
        <w:spacing w:line="360" w:lineRule="auto"/>
        <w:jc w:val="both"/>
        <w:rPr>
          <w:rFonts w:ascii="Book Antiqua" w:hAnsi="Book Antiqua"/>
        </w:rPr>
      </w:pPr>
      <w:r w:rsidRPr="009F751E">
        <w:rPr>
          <w:rFonts w:ascii="Book Antiqua" w:hAnsi="Book Antiqua"/>
        </w:rPr>
        <w:lastRenderedPageBreak/>
        <w:t xml:space="preserve">50 </w:t>
      </w:r>
      <w:r w:rsidRPr="009F751E">
        <w:rPr>
          <w:rFonts w:ascii="Book Antiqua" w:hAnsi="Book Antiqua"/>
          <w:b/>
          <w:bCs/>
        </w:rPr>
        <w:t>Savarino V</w:t>
      </w:r>
      <w:r w:rsidRPr="009F751E">
        <w:rPr>
          <w:rFonts w:ascii="Book Antiqua" w:hAnsi="Book Antiqua"/>
        </w:rPr>
        <w:t>, Dulbecco P. Can artificial neural networks be beneficial in diagnosing gastro-</w:t>
      </w:r>
      <w:proofErr w:type="spellStart"/>
      <w:r w:rsidRPr="009F751E">
        <w:rPr>
          <w:rFonts w:ascii="Book Antiqua" w:hAnsi="Book Antiqua"/>
        </w:rPr>
        <w:t>oesophageal</w:t>
      </w:r>
      <w:proofErr w:type="spellEnd"/>
      <w:r w:rsidRPr="009F751E">
        <w:rPr>
          <w:rFonts w:ascii="Book Antiqua" w:hAnsi="Book Antiqua"/>
        </w:rPr>
        <w:t xml:space="preserve"> reflux disease? </w:t>
      </w:r>
      <w:r w:rsidRPr="009F751E">
        <w:rPr>
          <w:rFonts w:ascii="Book Antiqua" w:hAnsi="Book Antiqua"/>
          <w:i/>
          <w:iCs/>
        </w:rPr>
        <w:t>Eur J Gastroenterol Hepatol</w:t>
      </w:r>
      <w:r w:rsidRPr="009F751E">
        <w:rPr>
          <w:rFonts w:ascii="Book Antiqua" w:hAnsi="Book Antiqua"/>
        </w:rPr>
        <w:t xml:space="preserve"> 2005; </w:t>
      </w:r>
      <w:r w:rsidRPr="009F751E">
        <w:rPr>
          <w:rFonts w:ascii="Book Antiqua" w:hAnsi="Book Antiqua"/>
          <w:b/>
          <w:bCs/>
        </w:rPr>
        <w:t>17</w:t>
      </w:r>
      <w:r w:rsidRPr="009F751E">
        <w:rPr>
          <w:rFonts w:ascii="Book Antiqua" w:hAnsi="Book Antiqua"/>
        </w:rPr>
        <w:t>: 599-601 [PMID: 15879719 DOI: 10.1097/00042737-200506000-00001]</w:t>
      </w:r>
    </w:p>
    <w:p w14:paraId="2B8B5052"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51 </w:t>
      </w:r>
      <w:proofErr w:type="spellStart"/>
      <w:r w:rsidRPr="009F751E">
        <w:rPr>
          <w:rFonts w:ascii="Book Antiqua" w:hAnsi="Book Antiqua"/>
          <w:b/>
          <w:bCs/>
        </w:rPr>
        <w:t>Ediger</w:t>
      </w:r>
      <w:proofErr w:type="spellEnd"/>
      <w:r w:rsidRPr="009F751E">
        <w:rPr>
          <w:rFonts w:ascii="Book Antiqua" w:hAnsi="Book Antiqua"/>
          <w:b/>
          <w:bCs/>
        </w:rPr>
        <w:t xml:space="preserve"> TR</w:t>
      </w:r>
      <w:r w:rsidRPr="009F751E">
        <w:rPr>
          <w:rFonts w:ascii="Book Antiqua" w:hAnsi="Book Antiqua"/>
        </w:rPr>
        <w:t xml:space="preserve">, Hill ID. Celiac disease. </w:t>
      </w:r>
      <w:proofErr w:type="spellStart"/>
      <w:r w:rsidRPr="009F751E">
        <w:rPr>
          <w:rFonts w:ascii="Book Antiqua" w:hAnsi="Book Antiqua"/>
          <w:i/>
          <w:iCs/>
        </w:rPr>
        <w:t>Pediatr</w:t>
      </w:r>
      <w:proofErr w:type="spellEnd"/>
      <w:r w:rsidRPr="009F751E">
        <w:rPr>
          <w:rFonts w:ascii="Book Antiqua" w:hAnsi="Book Antiqua"/>
          <w:i/>
          <w:iCs/>
        </w:rPr>
        <w:t xml:space="preserve"> Rev</w:t>
      </w:r>
      <w:r w:rsidRPr="009F751E">
        <w:rPr>
          <w:rFonts w:ascii="Book Antiqua" w:hAnsi="Book Antiqua"/>
        </w:rPr>
        <w:t xml:space="preserve"> 2014; </w:t>
      </w:r>
      <w:r w:rsidRPr="009F751E">
        <w:rPr>
          <w:rFonts w:ascii="Book Antiqua" w:hAnsi="Book Antiqua"/>
          <w:b/>
          <w:bCs/>
        </w:rPr>
        <w:t>35</w:t>
      </w:r>
      <w:r w:rsidRPr="009F751E">
        <w:rPr>
          <w:rFonts w:ascii="Book Antiqua" w:hAnsi="Book Antiqua"/>
        </w:rPr>
        <w:t>: 409-15; quiz 416 [PMID: 25274968 DOI: 10.1542/pir.35-10-409]</w:t>
      </w:r>
    </w:p>
    <w:p w14:paraId="1A9511C3"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52 </w:t>
      </w:r>
      <w:proofErr w:type="spellStart"/>
      <w:r w:rsidRPr="009F751E">
        <w:rPr>
          <w:rFonts w:ascii="Book Antiqua" w:hAnsi="Book Antiqua"/>
          <w:b/>
          <w:bCs/>
        </w:rPr>
        <w:t>Gasbarrini</w:t>
      </w:r>
      <w:proofErr w:type="spellEnd"/>
      <w:r w:rsidRPr="009F751E">
        <w:rPr>
          <w:rFonts w:ascii="Book Antiqua" w:hAnsi="Book Antiqua"/>
          <w:b/>
          <w:bCs/>
        </w:rPr>
        <w:t xml:space="preserve"> A</w:t>
      </w:r>
      <w:r w:rsidRPr="009F751E">
        <w:rPr>
          <w:rFonts w:ascii="Book Antiqua" w:hAnsi="Book Antiqua"/>
        </w:rPr>
        <w:t xml:space="preserve">, </w:t>
      </w:r>
      <w:proofErr w:type="spellStart"/>
      <w:r w:rsidRPr="009F751E">
        <w:rPr>
          <w:rFonts w:ascii="Book Antiqua" w:hAnsi="Book Antiqua"/>
        </w:rPr>
        <w:t>Ojetti</w:t>
      </w:r>
      <w:proofErr w:type="spellEnd"/>
      <w:r w:rsidRPr="009F751E">
        <w:rPr>
          <w:rFonts w:ascii="Book Antiqua" w:hAnsi="Book Antiqua"/>
        </w:rPr>
        <w:t xml:space="preserve"> V, </w:t>
      </w:r>
      <w:proofErr w:type="spellStart"/>
      <w:r w:rsidRPr="009F751E">
        <w:rPr>
          <w:rFonts w:ascii="Book Antiqua" w:hAnsi="Book Antiqua"/>
        </w:rPr>
        <w:t>Cuoco</w:t>
      </w:r>
      <w:proofErr w:type="spellEnd"/>
      <w:r w:rsidRPr="009F751E">
        <w:rPr>
          <w:rFonts w:ascii="Book Antiqua" w:hAnsi="Book Antiqua"/>
        </w:rPr>
        <w:t xml:space="preserve"> L, </w:t>
      </w:r>
      <w:proofErr w:type="spellStart"/>
      <w:r w:rsidRPr="009F751E">
        <w:rPr>
          <w:rFonts w:ascii="Book Antiqua" w:hAnsi="Book Antiqua"/>
        </w:rPr>
        <w:t>Cammarota</w:t>
      </w:r>
      <w:proofErr w:type="spellEnd"/>
      <w:r w:rsidRPr="009F751E">
        <w:rPr>
          <w:rFonts w:ascii="Book Antiqua" w:hAnsi="Book Antiqua"/>
        </w:rPr>
        <w:t xml:space="preserve"> G, </w:t>
      </w:r>
      <w:proofErr w:type="spellStart"/>
      <w:r w:rsidRPr="009F751E">
        <w:rPr>
          <w:rFonts w:ascii="Book Antiqua" w:hAnsi="Book Antiqua"/>
        </w:rPr>
        <w:t>Migneco</w:t>
      </w:r>
      <w:proofErr w:type="spellEnd"/>
      <w:r w:rsidRPr="009F751E">
        <w:rPr>
          <w:rFonts w:ascii="Book Antiqua" w:hAnsi="Book Antiqua"/>
        </w:rPr>
        <w:t xml:space="preserve"> A, </w:t>
      </w:r>
      <w:proofErr w:type="spellStart"/>
      <w:r w:rsidRPr="009F751E">
        <w:rPr>
          <w:rFonts w:ascii="Book Antiqua" w:hAnsi="Book Antiqua"/>
        </w:rPr>
        <w:t>Armuzzi</w:t>
      </w:r>
      <w:proofErr w:type="spellEnd"/>
      <w:r w:rsidRPr="009F751E">
        <w:rPr>
          <w:rFonts w:ascii="Book Antiqua" w:hAnsi="Book Antiqua"/>
        </w:rPr>
        <w:t xml:space="preserve"> A, Pola P, </w:t>
      </w:r>
      <w:proofErr w:type="spellStart"/>
      <w:r w:rsidRPr="009F751E">
        <w:rPr>
          <w:rFonts w:ascii="Book Antiqua" w:hAnsi="Book Antiqua"/>
        </w:rPr>
        <w:t>Gasbarrini</w:t>
      </w:r>
      <w:proofErr w:type="spellEnd"/>
      <w:r w:rsidRPr="009F751E">
        <w:rPr>
          <w:rFonts w:ascii="Book Antiqua" w:hAnsi="Book Antiqua"/>
        </w:rPr>
        <w:t xml:space="preserve"> G. Lack of endoscopic visualization of intestinal villi with the "immersion technique" in overt atrophic celiac disease. </w:t>
      </w:r>
      <w:proofErr w:type="spellStart"/>
      <w:r w:rsidRPr="009F751E">
        <w:rPr>
          <w:rFonts w:ascii="Book Antiqua" w:hAnsi="Book Antiqua"/>
          <w:i/>
          <w:iCs/>
        </w:rPr>
        <w:t>Gastrointest</w:t>
      </w:r>
      <w:proofErr w:type="spellEnd"/>
      <w:r w:rsidRPr="009F751E">
        <w:rPr>
          <w:rFonts w:ascii="Book Antiqua" w:hAnsi="Book Antiqua"/>
          <w:i/>
          <w:iCs/>
        </w:rPr>
        <w:t xml:space="preserve"> </w:t>
      </w:r>
      <w:proofErr w:type="spellStart"/>
      <w:r w:rsidRPr="009F751E">
        <w:rPr>
          <w:rFonts w:ascii="Book Antiqua" w:hAnsi="Book Antiqua"/>
          <w:i/>
          <w:iCs/>
        </w:rPr>
        <w:t>Endosc</w:t>
      </w:r>
      <w:proofErr w:type="spellEnd"/>
      <w:r w:rsidRPr="009F751E">
        <w:rPr>
          <w:rFonts w:ascii="Book Antiqua" w:hAnsi="Book Antiqua"/>
        </w:rPr>
        <w:t xml:space="preserve"> 2003; </w:t>
      </w:r>
      <w:r w:rsidRPr="009F751E">
        <w:rPr>
          <w:rFonts w:ascii="Book Antiqua" w:hAnsi="Book Antiqua"/>
          <w:b/>
          <w:bCs/>
        </w:rPr>
        <w:t>57</w:t>
      </w:r>
      <w:r w:rsidRPr="009F751E">
        <w:rPr>
          <w:rFonts w:ascii="Book Antiqua" w:hAnsi="Book Antiqua"/>
        </w:rPr>
        <w:t>: 348-351 [PMID: 12612514 DOI: 10.1067/mge.2003.116]</w:t>
      </w:r>
    </w:p>
    <w:p w14:paraId="63D7339D"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53 </w:t>
      </w:r>
      <w:proofErr w:type="spellStart"/>
      <w:r w:rsidRPr="009F751E">
        <w:rPr>
          <w:rFonts w:ascii="Book Antiqua" w:hAnsi="Book Antiqua"/>
          <w:b/>
          <w:bCs/>
        </w:rPr>
        <w:t>Valitutti</w:t>
      </w:r>
      <w:proofErr w:type="spellEnd"/>
      <w:r w:rsidRPr="009F751E">
        <w:rPr>
          <w:rFonts w:ascii="Book Antiqua" w:hAnsi="Book Antiqua"/>
          <w:b/>
          <w:bCs/>
        </w:rPr>
        <w:t xml:space="preserve"> F</w:t>
      </w:r>
      <w:r w:rsidRPr="009F751E">
        <w:rPr>
          <w:rFonts w:ascii="Book Antiqua" w:hAnsi="Book Antiqua"/>
        </w:rPr>
        <w:t xml:space="preserve">, Oliva S, </w:t>
      </w:r>
      <w:proofErr w:type="spellStart"/>
      <w:r w:rsidRPr="009F751E">
        <w:rPr>
          <w:rFonts w:ascii="Book Antiqua" w:hAnsi="Book Antiqua"/>
        </w:rPr>
        <w:t>Iorfida</w:t>
      </w:r>
      <w:proofErr w:type="spellEnd"/>
      <w:r w:rsidRPr="009F751E">
        <w:rPr>
          <w:rFonts w:ascii="Book Antiqua" w:hAnsi="Book Antiqua"/>
        </w:rPr>
        <w:t xml:space="preserve"> D, </w:t>
      </w:r>
      <w:proofErr w:type="spellStart"/>
      <w:r w:rsidRPr="009F751E">
        <w:rPr>
          <w:rFonts w:ascii="Book Antiqua" w:hAnsi="Book Antiqua"/>
        </w:rPr>
        <w:t>Aloi</w:t>
      </w:r>
      <w:proofErr w:type="spellEnd"/>
      <w:r w:rsidRPr="009F751E">
        <w:rPr>
          <w:rFonts w:ascii="Book Antiqua" w:hAnsi="Book Antiqua"/>
        </w:rPr>
        <w:t xml:space="preserve"> M, </w:t>
      </w:r>
      <w:proofErr w:type="spellStart"/>
      <w:r w:rsidRPr="009F751E">
        <w:rPr>
          <w:rFonts w:ascii="Book Antiqua" w:hAnsi="Book Antiqua"/>
        </w:rPr>
        <w:t>Gatti</w:t>
      </w:r>
      <w:proofErr w:type="spellEnd"/>
      <w:r w:rsidRPr="009F751E">
        <w:rPr>
          <w:rFonts w:ascii="Book Antiqua" w:hAnsi="Book Antiqua"/>
        </w:rPr>
        <w:t xml:space="preserve"> S, </w:t>
      </w:r>
      <w:proofErr w:type="spellStart"/>
      <w:r w:rsidRPr="009F751E">
        <w:rPr>
          <w:rFonts w:ascii="Book Antiqua" w:hAnsi="Book Antiqua"/>
        </w:rPr>
        <w:t>Trovato</w:t>
      </w:r>
      <w:proofErr w:type="spellEnd"/>
      <w:r w:rsidRPr="009F751E">
        <w:rPr>
          <w:rFonts w:ascii="Book Antiqua" w:hAnsi="Book Antiqua"/>
        </w:rPr>
        <w:t xml:space="preserve"> CM, </w:t>
      </w:r>
      <w:proofErr w:type="spellStart"/>
      <w:r w:rsidRPr="009F751E">
        <w:rPr>
          <w:rFonts w:ascii="Book Antiqua" w:hAnsi="Book Antiqua"/>
        </w:rPr>
        <w:t>Montuori</w:t>
      </w:r>
      <w:proofErr w:type="spellEnd"/>
      <w:r w:rsidRPr="009F751E">
        <w:rPr>
          <w:rFonts w:ascii="Book Antiqua" w:hAnsi="Book Antiqua"/>
        </w:rPr>
        <w:t xml:space="preserve"> M, </w:t>
      </w:r>
      <w:proofErr w:type="spellStart"/>
      <w:r w:rsidRPr="009F751E">
        <w:rPr>
          <w:rFonts w:ascii="Book Antiqua" w:hAnsi="Book Antiqua"/>
        </w:rPr>
        <w:t>Tiberti</w:t>
      </w:r>
      <w:proofErr w:type="spellEnd"/>
      <w:r w:rsidRPr="009F751E">
        <w:rPr>
          <w:rFonts w:ascii="Book Antiqua" w:hAnsi="Book Antiqua"/>
        </w:rPr>
        <w:t xml:space="preserve"> A, </w:t>
      </w:r>
      <w:proofErr w:type="spellStart"/>
      <w:r w:rsidRPr="009F751E">
        <w:rPr>
          <w:rFonts w:ascii="Book Antiqua" w:hAnsi="Book Antiqua"/>
        </w:rPr>
        <w:t>Cucchiara</w:t>
      </w:r>
      <w:proofErr w:type="spellEnd"/>
      <w:r w:rsidRPr="009F751E">
        <w:rPr>
          <w:rFonts w:ascii="Book Antiqua" w:hAnsi="Book Antiqua"/>
        </w:rPr>
        <w:t xml:space="preserve"> S, Di </w:t>
      </w:r>
      <w:proofErr w:type="spellStart"/>
      <w:r w:rsidRPr="009F751E">
        <w:rPr>
          <w:rFonts w:ascii="Book Antiqua" w:hAnsi="Book Antiqua"/>
        </w:rPr>
        <w:t>Nardo</w:t>
      </w:r>
      <w:proofErr w:type="spellEnd"/>
      <w:r w:rsidRPr="009F751E">
        <w:rPr>
          <w:rFonts w:ascii="Book Antiqua" w:hAnsi="Book Antiqua"/>
        </w:rPr>
        <w:t xml:space="preserve"> G. Narrow band imaging combined with water immersion technique in the diagnosis of celiac disease. </w:t>
      </w:r>
      <w:r w:rsidRPr="009F751E">
        <w:rPr>
          <w:rFonts w:ascii="Book Antiqua" w:hAnsi="Book Antiqua"/>
          <w:i/>
          <w:iCs/>
        </w:rPr>
        <w:t>Dig Liver Dis</w:t>
      </w:r>
      <w:r w:rsidRPr="009F751E">
        <w:rPr>
          <w:rFonts w:ascii="Book Antiqua" w:hAnsi="Book Antiqua"/>
        </w:rPr>
        <w:t xml:space="preserve"> 2014; </w:t>
      </w:r>
      <w:r w:rsidRPr="009F751E">
        <w:rPr>
          <w:rFonts w:ascii="Book Antiqua" w:hAnsi="Book Antiqua"/>
          <w:b/>
          <w:bCs/>
        </w:rPr>
        <w:t>46</w:t>
      </w:r>
      <w:r w:rsidRPr="009F751E">
        <w:rPr>
          <w:rFonts w:ascii="Book Antiqua" w:hAnsi="Book Antiqua"/>
        </w:rPr>
        <w:t>: 1099-1102 [PMID: 25224697 DOI: 10.1016/j.dld.2014.08.039]</w:t>
      </w:r>
    </w:p>
    <w:p w14:paraId="51E3FCB4"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54 </w:t>
      </w:r>
      <w:r w:rsidRPr="009F751E">
        <w:rPr>
          <w:rFonts w:ascii="Book Antiqua" w:hAnsi="Book Antiqua"/>
          <w:b/>
          <w:bCs/>
        </w:rPr>
        <w:t>Wu J</w:t>
      </w:r>
      <w:r w:rsidRPr="009F751E">
        <w:rPr>
          <w:rFonts w:ascii="Book Antiqua" w:hAnsi="Book Antiqua"/>
        </w:rPr>
        <w:t xml:space="preserve">, Huang Z, Wang Y, Tang Z, Lai L, </w:t>
      </w:r>
      <w:proofErr w:type="spellStart"/>
      <w:r w:rsidRPr="009F751E">
        <w:rPr>
          <w:rFonts w:ascii="Book Antiqua" w:hAnsi="Book Antiqua"/>
        </w:rPr>
        <w:t>Xue</w:t>
      </w:r>
      <w:proofErr w:type="spellEnd"/>
      <w:r w:rsidRPr="009F751E">
        <w:rPr>
          <w:rFonts w:ascii="Book Antiqua" w:hAnsi="Book Antiqua"/>
        </w:rPr>
        <w:t xml:space="preserve"> A, Huang Y. Clinical features of capsule endoscopy in 825 children: A single-center, retrospective cohort study. </w:t>
      </w:r>
      <w:r w:rsidRPr="009F751E">
        <w:rPr>
          <w:rFonts w:ascii="Book Antiqua" w:hAnsi="Book Antiqua"/>
          <w:i/>
          <w:iCs/>
        </w:rPr>
        <w:t>Medicine (Baltimore)</w:t>
      </w:r>
      <w:r w:rsidRPr="009F751E">
        <w:rPr>
          <w:rFonts w:ascii="Book Antiqua" w:hAnsi="Book Antiqua"/>
        </w:rPr>
        <w:t xml:space="preserve"> 2020; </w:t>
      </w:r>
      <w:r w:rsidRPr="009F751E">
        <w:rPr>
          <w:rFonts w:ascii="Book Antiqua" w:hAnsi="Book Antiqua"/>
          <w:b/>
          <w:bCs/>
        </w:rPr>
        <w:t>99</w:t>
      </w:r>
      <w:r w:rsidRPr="009F751E">
        <w:rPr>
          <w:rFonts w:ascii="Book Antiqua" w:hAnsi="Book Antiqua"/>
        </w:rPr>
        <w:t>: e22864 [PMID: 33120825 DOI: 10.1097/MD.0000000000022864]</w:t>
      </w:r>
    </w:p>
    <w:p w14:paraId="32626A18"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55 </w:t>
      </w:r>
      <w:proofErr w:type="spellStart"/>
      <w:r w:rsidRPr="009F751E">
        <w:rPr>
          <w:rFonts w:ascii="Book Antiqua" w:hAnsi="Book Antiqua"/>
          <w:b/>
          <w:bCs/>
        </w:rPr>
        <w:t>Ciaccio</w:t>
      </w:r>
      <w:proofErr w:type="spellEnd"/>
      <w:r w:rsidRPr="009F751E">
        <w:rPr>
          <w:rFonts w:ascii="Book Antiqua" w:hAnsi="Book Antiqua"/>
          <w:b/>
          <w:bCs/>
        </w:rPr>
        <w:t xml:space="preserve"> EJ</w:t>
      </w:r>
      <w:r w:rsidRPr="009F751E">
        <w:rPr>
          <w:rFonts w:ascii="Book Antiqua" w:hAnsi="Book Antiqua"/>
        </w:rPr>
        <w:t xml:space="preserve">, Tennyson CA, Bhagat G, Lewis SK, Green PH. Transformation of </w:t>
      </w:r>
      <w:proofErr w:type="spellStart"/>
      <w:r w:rsidRPr="009F751E">
        <w:rPr>
          <w:rFonts w:ascii="Book Antiqua" w:hAnsi="Book Antiqua"/>
        </w:rPr>
        <w:t>videocapsule</w:t>
      </w:r>
      <w:proofErr w:type="spellEnd"/>
      <w:r w:rsidRPr="009F751E">
        <w:rPr>
          <w:rFonts w:ascii="Book Antiqua" w:hAnsi="Book Antiqua"/>
        </w:rPr>
        <w:t xml:space="preserve"> images to detect small bowel mucosal differences in celiac versus control patients. </w:t>
      </w:r>
      <w:proofErr w:type="spellStart"/>
      <w:r w:rsidRPr="009F751E">
        <w:rPr>
          <w:rFonts w:ascii="Book Antiqua" w:hAnsi="Book Antiqua"/>
          <w:i/>
          <w:iCs/>
        </w:rPr>
        <w:t>Comput</w:t>
      </w:r>
      <w:proofErr w:type="spellEnd"/>
      <w:r w:rsidRPr="009F751E">
        <w:rPr>
          <w:rFonts w:ascii="Book Antiqua" w:hAnsi="Book Antiqua"/>
          <w:i/>
          <w:iCs/>
        </w:rPr>
        <w:t xml:space="preserve"> Methods Programs Biomed</w:t>
      </w:r>
      <w:r w:rsidRPr="009F751E">
        <w:rPr>
          <w:rFonts w:ascii="Book Antiqua" w:hAnsi="Book Antiqua"/>
        </w:rPr>
        <w:t xml:space="preserve"> 2012; </w:t>
      </w:r>
      <w:r w:rsidRPr="009F751E">
        <w:rPr>
          <w:rFonts w:ascii="Book Antiqua" w:hAnsi="Book Antiqua"/>
          <w:b/>
          <w:bCs/>
        </w:rPr>
        <w:t>108</w:t>
      </w:r>
      <w:r w:rsidRPr="009F751E">
        <w:rPr>
          <w:rFonts w:ascii="Book Antiqua" w:hAnsi="Book Antiqua"/>
        </w:rPr>
        <w:t>: 28-37 [PMID: 22284703 DOI: 10.1016/j.cmpb.2011.12.008]</w:t>
      </w:r>
    </w:p>
    <w:p w14:paraId="048CF95B"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56 </w:t>
      </w:r>
      <w:proofErr w:type="spellStart"/>
      <w:r w:rsidRPr="009F751E">
        <w:rPr>
          <w:rFonts w:ascii="Book Antiqua" w:hAnsi="Book Antiqua"/>
          <w:b/>
          <w:bCs/>
        </w:rPr>
        <w:t>Wimmer</w:t>
      </w:r>
      <w:proofErr w:type="spellEnd"/>
      <w:r w:rsidRPr="009F751E">
        <w:rPr>
          <w:rFonts w:ascii="Book Antiqua" w:hAnsi="Book Antiqua"/>
          <w:b/>
          <w:bCs/>
        </w:rPr>
        <w:t xml:space="preserve"> G,</w:t>
      </w:r>
      <w:r w:rsidRPr="009F751E">
        <w:rPr>
          <w:rFonts w:ascii="Book Antiqua" w:hAnsi="Book Antiqua"/>
        </w:rPr>
        <w:t xml:space="preserve"> </w:t>
      </w:r>
      <w:proofErr w:type="spellStart"/>
      <w:r w:rsidRPr="009F751E">
        <w:rPr>
          <w:rFonts w:ascii="Book Antiqua" w:hAnsi="Book Antiqua"/>
        </w:rPr>
        <w:t>Uhl</w:t>
      </w:r>
      <w:proofErr w:type="spellEnd"/>
      <w:r w:rsidRPr="009F751E">
        <w:rPr>
          <w:rFonts w:ascii="Book Antiqua" w:hAnsi="Book Antiqua"/>
        </w:rPr>
        <w:t xml:space="preserve"> A, </w:t>
      </w:r>
      <w:proofErr w:type="spellStart"/>
      <w:r w:rsidRPr="009F751E">
        <w:rPr>
          <w:rFonts w:ascii="Book Antiqua" w:hAnsi="Book Antiqua"/>
        </w:rPr>
        <w:t>Vecsei</w:t>
      </w:r>
      <w:proofErr w:type="spellEnd"/>
      <w:r w:rsidRPr="009F751E">
        <w:rPr>
          <w:rFonts w:ascii="Book Antiqua" w:hAnsi="Book Antiqua"/>
        </w:rPr>
        <w:t xml:space="preserve"> A. Evaluation of domain specific data augmentation techniques for the classification of celiac disease using endoscopic imagery. 2017 IEEE 19th International Workshop on Multimedia Signal Processing (MMSP), 2017</w:t>
      </w:r>
      <w:r w:rsidR="00DC1EC9" w:rsidRPr="009F751E">
        <w:rPr>
          <w:rFonts w:ascii="Book Antiqua" w:hAnsi="Book Antiqua"/>
        </w:rPr>
        <w:t>;</w:t>
      </w:r>
      <w:r w:rsidRPr="009F751E">
        <w:rPr>
          <w:rFonts w:ascii="Book Antiqua" w:hAnsi="Book Antiqua"/>
        </w:rPr>
        <w:t xml:space="preserve"> 1-6 [DOI:</w:t>
      </w:r>
      <w:r w:rsidR="00DC1EC9" w:rsidRPr="009F751E">
        <w:rPr>
          <w:rFonts w:ascii="Book Antiqua" w:hAnsi="Book Antiqua"/>
        </w:rPr>
        <w:t xml:space="preserve"> </w:t>
      </w:r>
      <w:r w:rsidRPr="009F751E">
        <w:rPr>
          <w:rFonts w:ascii="Book Antiqua" w:hAnsi="Book Antiqua"/>
        </w:rPr>
        <w:t>10.1109/mmsp.2017.8122221]</w:t>
      </w:r>
    </w:p>
    <w:p w14:paraId="2F46DB58"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57 </w:t>
      </w:r>
      <w:r w:rsidRPr="009F751E">
        <w:rPr>
          <w:rFonts w:ascii="Book Antiqua" w:hAnsi="Book Antiqua"/>
          <w:b/>
          <w:bCs/>
        </w:rPr>
        <w:t>Molder A</w:t>
      </w:r>
      <w:r w:rsidRPr="009F751E">
        <w:rPr>
          <w:rFonts w:ascii="Book Antiqua" w:hAnsi="Book Antiqua"/>
        </w:rPr>
        <w:t xml:space="preserve">, Balaban DV, </w:t>
      </w:r>
      <w:proofErr w:type="spellStart"/>
      <w:r w:rsidRPr="009F751E">
        <w:rPr>
          <w:rFonts w:ascii="Book Antiqua" w:hAnsi="Book Antiqua"/>
        </w:rPr>
        <w:t>Jinga</w:t>
      </w:r>
      <w:proofErr w:type="spellEnd"/>
      <w:r w:rsidRPr="009F751E">
        <w:rPr>
          <w:rFonts w:ascii="Book Antiqua" w:hAnsi="Book Antiqua"/>
        </w:rPr>
        <w:t xml:space="preserve"> M, Molder CC. Current Evidence on Computer-Aided Diagnosis of Celiac Disease: Systematic Review. </w:t>
      </w:r>
      <w:r w:rsidRPr="009F751E">
        <w:rPr>
          <w:rFonts w:ascii="Book Antiqua" w:hAnsi="Book Antiqua"/>
          <w:i/>
          <w:iCs/>
        </w:rPr>
        <w:t xml:space="preserve">Front </w:t>
      </w:r>
      <w:proofErr w:type="spellStart"/>
      <w:r w:rsidRPr="009F751E">
        <w:rPr>
          <w:rFonts w:ascii="Book Antiqua" w:hAnsi="Book Antiqua"/>
          <w:i/>
          <w:iCs/>
        </w:rPr>
        <w:t>Pharmacol</w:t>
      </w:r>
      <w:proofErr w:type="spellEnd"/>
      <w:r w:rsidRPr="009F751E">
        <w:rPr>
          <w:rFonts w:ascii="Book Antiqua" w:hAnsi="Book Antiqua"/>
        </w:rPr>
        <w:t xml:space="preserve"> 2020; </w:t>
      </w:r>
      <w:r w:rsidRPr="009F751E">
        <w:rPr>
          <w:rFonts w:ascii="Book Antiqua" w:hAnsi="Book Antiqua"/>
          <w:b/>
          <w:bCs/>
        </w:rPr>
        <w:t>11</w:t>
      </w:r>
      <w:r w:rsidRPr="009F751E">
        <w:rPr>
          <w:rFonts w:ascii="Book Antiqua" w:hAnsi="Book Antiqua"/>
        </w:rPr>
        <w:t>: 341 [PMID: 32372947 DOI: 10.3389/fphar.2020.00341]</w:t>
      </w:r>
    </w:p>
    <w:p w14:paraId="4C599D27"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58 </w:t>
      </w:r>
      <w:proofErr w:type="spellStart"/>
      <w:r w:rsidRPr="009F751E">
        <w:rPr>
          <w:rFonts w:ascii="Book Antiqua" w:hAnsi="Book Antiqua"/>
          <w:b/>
          <w:bCs/>
        </w:rPr>
        <w:t>Foers</w:t>
      </w:r>
      <w:proofErr w:type="spellEnd"/>
      <w:r w:rsidRPr="009F751E">
        <w:rPr>
          <w:rFonts w:ascii="Book Antiqua" w:hAnsi="Book Antiqua"/>
          <w:b/>
          <w:bCs/>
        </w:rPr>
        <w:t xml:space="preserve"> AD</w:t>
      </w:r>
      <w:r w:rsidRPr="009F751E">
        <w:rPr>
          <w:rFonts w:ascii="Book Antiqua" w:hAnsi="Book Antiqua"/>
        </w:rPr>
        <w:t xml:space="preserve">, </w:t>
      </w:r>
      <w:proofErr w:type="spellStart"/>
      <w:r w:rsidRPr="009F751E">
        <w:rPr>
          <w:rFonts w:ascii="Book Antiqua" w:hAnsi="Book Antiqua"/>
        </w:rPr>
        <w:t>Shoukat</w:t>
      </w:r>
      <w:proofErr w:type="spellEnd"/>
      <w:r w:rsidRPr="009F751E">
        <w:rPr>
          <w:rFonts w:ascii="Book Antiqua" w:hAnsi="Book Antiqua"/>
        </w:rPr>
        <w:t xml:space="preserve"> MS, Welsh OE, Donovan K, Petry R, Evans SC, </w:t>
      </w:r>
      <w:proofErr w:type="spellStart"/>
      <w:r w:rsidRPr="009F751E">
        <w:rPr>
          <w:rFonts w:ascii="Book Antiqua" w:hAnsi="Book Antiqua"/>
        </w:rPr>
        <w:t>FitzPatrick</w:t>
      </w:r>
      <w:proofErr w:type="spellEnd"/>
      <w:r w:rsidRPr="009F751E">
        <w:rPr>
          <w:rFonts w:ascii="Book Antiqua" w:hAnsi="Book Antiqua"/>
        </w:rPr>
        <w:t xml:space="preserve"> ME, Collins N, </w:t>
      </w:r>
      <w:proofErr w:type="spellStart"/>
      <w:r w:rsidRPr="009F751E">
        <w:rPr>
          <w:rFonts w:ascii="Book Antiqua" w:hAnsi="Book Antiqua"/>
        </w:rPr>
        <w:t>Klenerman</w:t>
      </w:r>
      <w:proofErr w:type="spellEnd"/>
      <w:r w:rsidRPr="009F751E">
        <w:rPr>
          <w:rFonts w:ascii="Book Antiqua" w:hAnsi="Book Antiqua"/>
        </w:rPr>
        <w:t xml:space="preserve"> P, Fowler A, </w:t>
      </w:r>
      <w:proofErr w:type="spellStart"/>
      <w:r w:rsidRPr="009F751E">
        <w:rPr>
          <w:rFonts w:ascii="Book Antiqua" w:hAnsi="Book Antiqua"/>
        </w:rPr>
        <w:t>Soilleux</w:t>
      </w:r>
      <w:proofErr w:type="spellEnd"/>
      <w:r w:rsidRPr="009F751E">
        <w:rPr>
          <w:rFonts w:ascii="Book Antiqua" w:hAnsi="Book Antiqua"/>
        </w:rPr>
        <w:t xml:space="preserve"> EJ. Classification of intestinal T-cell receptor </w:t>
      </w:r>
      <w:r w:rsidRPr="009F751E">
        <w:rPr>
          <w:rFonts w:ascii="Book Antiqua" w:hAnsi="Book Antiqua"/>
        </w:rPr>
        <w:lastRenderedPageBreak/>
        <w:t xml:space="preserve">repertoires using machine learning methods can identify patients with coeliac disease regardless of dietary gluten status. </w:t>
      </w:r>
      <w:r w:rsidRPr="009F751E">
        <w:rPr>
          <w:rFonts w:ascii="Book Antiqua" w:hAnsi="Book Antiqua"/>
          <w:i/>
          <w:iCs/>
        </w:rPr>
        <w:t xml:space="preserve">J </w:t>
      </w:r>
      <w:proofErr w:type="spellStart"/>
      <w:r w:rsidRPr="009F751E">
        <w:rPr>
          <w:rFonts w:ascii="Book Antiqua" w:hAnsi="Book Antiqua"/>
          <w:i/>
          <w:iCs/>
        </w:rPr>
        <w:t>Pathol</w:t>
      </w:r>
      <w:proofErr w:type="spellEnd"/>
      <w:r w:rsidRPr="009F751E">
        <w:rPr>
          <w:rFonts w:ascii="Book Antiqua" w:hAnsi="Book Antiqua"/>
        </w:rPr>
        <w:t xml:space="preserve"> 2021; </w:t>
      </w:r>
      <w:r w:rsidRPr="009F751E">
        <w:rPr>
          <w:rFonts w:ascii="Book Antiqua" w:hAnsi="Book Antiqua"/>
          <w:b/>
          <w:bCs/>
        </w:rPr>
        <w:t>253</w:t>
      </w:r>
      <w:r w:rsidRPr="009F751E">
        <w:rPr>
          <w:rFonts w:ascii="Book Antiqua" w:hAnsi="Book Antiqua"/>
        </w:rPr>
        <w:t>: 279-291 [PMID: 33225446 DOI: 10.1002/path.5592]</w:t>
      </w:r>
    </w:p>
    <w:p w14:paraId="24EEC75F"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59 </w:t>
      </w:r>
      <w:r w:rsidRPr="009F751E">
        <w:rPr>
          <w:rFonts w:ascii="Book Antiqua" w:hAnsi="Book Antiqua"/>
          <w:b/>
          <w:bCs/>
        </w:rPr>
        <w:t>Lee M</w:t>
      </w:r>
      <w:r w:rsidRPr="009F751E">
        <w:rPr>
          <w:rFonts w:ascii="Book Antiqua" w:hAnsi="Book Antiqua"/>
        </w:rPr>
        <w:t xml:space="preserve">, Krishnamurthy J, Susi A, Sullivan C, Gorman GH, Hisle-Gorman E, </w:t>
      </w:r>
      <w:proofErr w:type="spellStart"/>
      <w:r w:rsidRPr="009F751E">
        <w:rPr>
          <w:rFonts w:ascii="Book Antiqua" w:hAnsi="Book Antiqua"/>
        </w:rPr>
        <w:t>Erdie-Lalena</w:t>
      </w:r>
      <w:proofErr w:type="spellEnd"/>
      <w:r w:rsidRPr="009F751E">
        <w:rPr>
          <w:rFonts w:ascii="Book Antiqua" w:hAnsi="Book Antiqua"/>
        </w:rPr>
        <w:t xml:space="preserve"> CR, </w:t>
      </w:r>
      <w:proofErr w:type="spellStart"/>
      <w:r w:rsidRPr="009F751E">
        <w:rPr>
          <w:rFonts w:ascii="Book Antiqua" w:hAnsi="Book Antiqua"/>
        </w:rPr>
        <w:t>Nylund</w:t>
      </w:r>
      <w:proofErr w:type="spellEnd"/>
      <w:r w:rsidRPr="009F751E">
        <w:rPr>
          <w:rFonts w:ascii="Book Antiqua" w:hAnsi="Book Antiqua"/>
        </w:rPr>
        <w:t xml:space="preserve"> CM. Association of Autism Spectrum Disorders and Inflammatory Bowel Disease. </w:t>
      </w:r>
      <w:r w:rsidRPr="009F751E">
        <w:rPr>
          <w:rFonts w:ascii="Book Antiqua" w:hAnsi="Book Antiqua"/>
          <w:i/>
          <w:iCs/>
        </w:rPr>
        <w:t xml:space="preserve">J Autism Dev </w:t>
      </w:r>
      <w:proofErr w:type="spellStart"/>
      <w:r w:rsidRPr="009F751E">
        <w:rPr>
          <w:rFonts w:ascii="Book Antiqua" w:hAnsi="Book Antiqua"/>
          <w:i/>
          <w:iCs/>
        </w:rPr>
        <w:t>Disord</w:t>
      </w:r>
      <w:proofErr w:type="spellEnd"/>
      <w:r w:rsidRPr="009F751E">
        <w:rPr>
          <w:rFonts w:ascii="Book Antiqua" w:hAnsi="Book Antiqua"/>
        </w:rPr>
        <w:t xml:space="preserve"> 2018; </w:t>
      </w:r>
      <w:r w:rsidRPr="009F751E">
        <w:rPr>
          <w:rFonts w:ascii="Book Antiqua" w:hAnsi="Book Antiqua"/>
          <w:b/>
          <w:bCs/>
        </w:rPr>
        <w:t>48</w:t>
      </w:r>
      <w:r w:rsidRPr="009F751E">
        <w:rPr>
          <w:rFonts w:ascii="Book Antiqua" w:hAnsi="Book Antiqua"/>
        </w:rPr>
        <w:t>: 1523-1529 [PMID: 29170940 DOI: 10.1007/s10803-017-3409-5]</w:t>
      </w:r>
    </w:p>
    <w:p w14:paraId="7763580E"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60 </w:t>
      </w:r>
      <w:proofErr w:type="spellStart"/>
      <w:r w:rsidRPr="009F751E">
        <w:rPr>
          <w:rFonts w:ascii="Book Antiqua" w:hAnsi="Book Antiqua"/>
          <w:b/>
          <w:bCs/>
        </w:rPr>
        <w:t>Gubatan</w:t>
      </w:r>
      <w:proofErr w:type="spellEnd"/>
      <w:r w:rsidRPr="009F751E">
        <w:rPr>
          <w:rFonts w:ascii="Book Antiqua" w:hAnsi="Book Antiqua"/>
          <w:b/>
          <w:bCs/>
        </w:rPr>
        <w:t xml:space="preserve"> J</w:t>
      </w:r>
      <w:r w:rsidRPr="009F751E">
        <w:rPr>
          <w:rFonts w:ascii="Book Antiqua" w:hAnsi="Book Antiqua"/>
        </w:rPr>
        <w:t xml:space="preserve">, </w:t>
      </w:r>
      <w:proofErr w:type="spellStart"/>
      <w:r w:rsidRPr="009F751E">
        <w:rPr>
          <w:rFonts w:ascii="Book Antiqua" w:hAnsi="Book Antiqua"/>
        </w:rPr>
        <w:t>Levitte</w:t>
      </w:r>
      <w:proofErr w:type="spellEnd"/>
      <w:r w:rsidRPr="009F751E">
        <w:rPr>
          <w:rFonts w:ascii="Book Antiqua" w:hAnsi="Book Antiqua"/>
        </w:rPr>
        <w:t xml:space="preserve"> S, Patel A, </w:t>
      </w:r>
      <w:proofErr w:type="spellStart"/>
      <w:r w:rsidRPr="009F751E">
        <w:rPr>
          <w:rFonts w:ascii="Book Antiqua" w:hAnsi="Book Antiqua"/>
        </w:rPr>
        <w:t>Balabanis</w:t>
      </w:r>
      <w:proofErr w:type="spellEnd"/>
      <w:r w:rsidRPr="009F751E">
        <w:rPr>
          <w:rFonts w:ascii="Book Antiqua" w:hAnsi="Book Antiqua"/>
        </w:rPr>
        <w:t xml:space="preserve"> T, Wei MT, Sinha SR. Artificial intelligence applications in inflammatory bowel disease: Emerging technologies and future directions. </w:t>
      </w:r>
      <w:r w:rsidRPr="009F751E">
        <w:rPr>
          <w:rFonts w:ascii="Book Antiqua" w:hAnsi="Book Antiqua"/>
          <w:i/>
          <w:iCs/>
        </w:rPr>
        <w:t>World J Gastroenterol</w:t>
      </w:r>
      <w:r w:rsidRPr="009F751E">
        <w:rPr>
          <w:rFonts w:ascii="Book Antiqua" w:hAnsi="Book Antiqua"/>
        </w:rPr>
        <w:t xml:space="preserve"> 2021; </w:t>
      </w:r>
      <w:r w:rsidRPr="009F751E">
        <w:rPr>
          <w:rFonts w:ascii="Book Antiqua" w:hAnsi="Book Antiqua"/>
          <w:b/>
          <w:bCs/>
        </w:rPr>
        <w:t>27</w:t>
      </w:r>
      <w:r w:rsidRPr="009F751E">
        <w:rPr>
          <w:rFonts w:ascii="Book Antiqua" w:hAnsi="Book Antiqua"/>
        </w:rPr>
        <w:t>: 1920-1935 [PMID: 34007130 DOI: 10.3748/</w:t>
      </w:r>
      <w:proofErr w:type="gramStart"/>
      <w:r w:rsidRPr="009F751E">
        <w:rPr>
          <w:rFonts w:ascii="Book Antiqua" w:hAnsi="Book Antiqua"/>
        </w:rPr>
        <w:t>wjg.v27.i</w:t>
      </w:r>
      <w:proofErr w:type="gramEnd"/>
      <w:r w:rsidRPr="009F751E">
        <w:rPr>
          <w:rFonts w:ascii="Book Antiqua" w:hAnsi="Book Antiqua"/>
        </w:rPr>
        <w:t>17.1920]</w:t>
      </w:r>
    </w:p>
    <w:p w14:paraId="39361B68"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61 </w:t>
      </w:r>
      <w:r w:rsidRPr="009F751E">
        <w:rPr>
          <w:rFonts w:ascii="Book Antiqua" w:hAnsi="Book Antiqua"/>
          <w:b/>
          <w:bCs/>
        </w:rPr>
        <w:t>Ozawa T</w:t>
      </w:r>
      <w:r w:rsidRPr="009F751E">
        <w:rPr>
          <w:rFonts w:ascii="Book Antiqua" w:hAnsi="Book Antiqua"/>
        </w:rPr>
        <w:t xml:space="preserve">, Ishihara S, </w:t>
      </w:r>
      <w:proofErr w:type="spellStart"/>
      <w:r w:rsidRPr="009F751E">
        <w:rPr>
          <w:rFonts w:ascii="Book Antiqua" w:hAnsi="Book Antiqua"/>
        </w:rPr>
        <w:t>Fujishiro</w:t>
      </w:r>
      <w:proofErr w:type="spellEnd"/>
      <w:r w:rsidRPr="009F751E">
        <w:rPr>
          <w:rFonts w:ascii="Book Antiqua" w:hAnsi="Book Antiqua"/>
        </w:rPr>
        <w:t xml:space="preserve"> M, Saito H, </w:t>
      </w:r>
      <w:proofErr w:type="spellStart"/>
      <w:r w:rsidRPr="009F751E">
        <w:rPr>
          <w:rFonts w:ascii="Book Antiqua" w:hAnsi="Book Antiqua"/>
        </w:rPr>
        <w:t>Kumagai</w:t>
      </w:r>
      <w:proofErr w:type="spellEnd"/>
      <w:r w:rsidRPr="009F751E">
        <w:rPr>
          <w:rFonts w:ascii="Book Antiqua" w:hAnsi="Book Antiqua"/>
        </w:rPr>
        <w:t xml:space="preserve"> Y, </w:t>
      </w:r>
      <w:proofErr w:type="spellStart"/>
      <w:r w:rsidRPr="009F751E">
        <w:rPr>
          <w:rFonts w:ascii="Book Antiqua" w:hAnsi="Book Antiqua"/>
        </w:rPr>
        <w:t>Shichijo</w:t>
      </w:r>
      <w:proofErr w:type="spellEnd"/>
      <w:r w:rsidRPr="009F751E">
        <w:rPr>
          <w:rFonts w:ascii="Book Antiqua" w:hAnsi="Book Antiqua"/>
        </w:rPr>
        <w:t xml:space="preserve"> S, Aoyama K, Tada T. Novel computer-assisted diagnosis system for endoscopic disease activity in patients with ulcerative colitis. </w:t>
      </w:r>
      <w:proofErr w:type="spellStart"/>
      <w:r w:rsidRPr="009F751E">
        <w:rPr>
          <w:rFonts w:ascii="Book Antiqua" w:hAnsi="Book Antiqua"/>
          <w:i/>
          <w:iCs/>
        </w:rPr>
        <w:t>Gastrointest</w:t>
      </w:r>
      <w:proofErr w:type="spellEnd"/>
      <w:r w:rsidRPr="009F751E">
        <w:rPr>
          <w:rFonts w:ascii="Book Antiqua" w:hAnsi="Book Antiqua"/>
          <w:i/>
          <w:iCs/>
        </w:rPr>
        <w:t xml:space="preserve"> </w:t>
      </w:r>
      <w:proofErr w:type="spellStart"/>
      <w:r w:rsidRPr="009F751E">
        <w:rPr>
          <w:rFonts w:ascii="Book Antiqua" w:hAnsi="Book Antiqua"/>
          <w:i/>
          <w:iCs/>
        </w:rPr>
        <w:t>Endosc</w:t>
      </w:r>
      <w:proofErr w:type="spellEnd"/>
      <w:r w:rsidRPr="009F751E">
        <w:rPr>
          <w:rFonts w:ascii="Book Antiqua" w:hAnsi="Book Antiqua"/>
        </w:rPr>
        <w:t xml:space="preserve"> 2019; </w:t>
      </w:r>
      <w:r w:rsidRPr="009F751E">
        <w:rPr>
          <w:rFonts w:ascii="Book Antiqua" w:hAnsi="Book Antiqua"/>
          <w:b/>
          <w:bCs/>
        </w:rPr>
        <w:t>89</w:t>
      </w:r>
      <w:r w:rsidRPr="009F751E">
        <w:rPr>
          <w:rFonts w:ascii="Book Antiqua" w:hAnsi="Book Antiqua"/>
        </w:rPr>
        <w:t>: 416-421.e1 [PMID: 30367878 DOI: 10.1016/j.gie.2018.10.020]</w:t>
      </w:r>
    </w:p>
    <w:p w14:paraId="6BC6243E"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62 </w:t>
      </w:r>
      <w:proofErr w:type="spellStart"/>
      <w:r w:rsidRPr="009F751E">
        <w:rPr>
          <w:rFonts w:ascii="Book Antiqua" w:hAnsi="Book Antiqua"/>
          <w:b/>
          <w:bCs/>
        </w:rPr>
        <w:t>Mossotto</w:t>
      </w:r>
      <w:proofErr w:type="spellEnd"/>
      <w:r w:rsidRPr="009F751E">
        <w:rPr>
          <w:rFonts w:ascii="Book Antiqua" w:hAnsi="Book Antiqua"/>
          <w:b/>
          <w:bCs/>
        </w:rPr>
        <w:t xml:space="preserve"> E</w:t>
      </w:r>
      <w:r w:rsidRPr="009F751E">
        <w:rPr>
          <w:rFonts w:ascii="Book Antiqua" w:hAnsi="Book Antiqua"/>
        </w:rPr>
        <w:t xml:space="preserve">, Ashton JJ, Coelho T, Beattie RM, MacArthur BD, Ennis S. Classification of </w:t>
      </w:r>
      <w:proofErr w:type="spellStart"/>
      <w:r w:rsidRPr="009F751E">
        <w:rPr>
          <w:rFonts w:ascii="Book Antiqua" w:hAnsi="Book Antiqua"/>
        </w:rPr>
        <w:t>Paediatric</w:t>
      </w:r>
      <w:proofErr w:type="spellEnd"/>
      <w:r w:rsidRPr="009F751E">
        <w:rPr>
          <w:rFonts w:ascii="Book Antiqua" w:hAnsi="Book Antiqua"/>
        </w:rPr>
        <w:t xml:space="preserve"> Inflammatory Bowel Disease using Machine Learning. </w:t>
      </w:r>
      <w:r w:rsidRPr="009F751E">
        <w:rPr>
          <w:rFonts w:ascii="Book Antiqua" w:hAnsi="Book Antiqua"/>
          <w:i/>
          <w:iCs/>
        </w:rPr>
        <w:t>Sci Rep</w:t>
      </w:r>
      <w:r w:rsidRPr="009F751E">
        <w:rPr>
          <w:rFonts w:ascii="Book Antiqua" w:hAnsi="Book Antiqua"/>
        </w:rPr>
        <w:t xml:space="preserve"> 2017; </w:t>
      </w:r>
      <w:r w:rsidRPr="009F751E">
        <w:rPr>
          <w:rFonts w:ascii="Book Antiqua" w:hAnsi="Book Antiqua"/>
          <w:b/>
          <w:bCs/>
        </w:rPr>
        <w:t>7</w:t>
      </w:r>
      <w:r w:rsidRPr="009F751E">
        <w:rPr>
          <w:rFonts w:ascii="Book Antiqua" w:hAnsi="Book Antiqua"/>
        </w:rPr>
        <w:t>: 2427 [PMID: 28546534 DOI: 10.1038/s41598-017-02606-2]</w:t>
      </w:r>
    </w:p>
    <w:p w14:paraId="2B6958F5"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63 </w:t>
      </w:r>
      <w:r w:rsidRPr="009F751E">
        <w:rPr>
          <w:rFonts w:ascii="Book Antiqua" w:hAnsi="Book Antiqua"/>
          <w:b/>
          <w:bCs/>
        </w:rPr>
        <w:t>Dhaliwal J</w:t>
      </w:r>
      <w:r w:rsidRPr="009F751E">
        <w:rPr>
          <w:rFonts w:ascii="Book Antiqua" w:hAnsi="Book Antiqua"/>
        </w:rPr>
        <w:t xml:space="preserve">, Erdman L, Drysdale E, </w:t>
      </w:r>
      <w:proofErr w:type="spellStart"/>
      <w:r w:rsidRPr="009F751E">
        <w:rPr>
          <w:rFonts w:ascii="Book Antiqua" w:hAnsi="Book Antiqua"/>
        </w:rPr>
        <w:t>Rinawi</w:t>
      </w:r>
      <w:proofErr w:type="spellEnd"/>
      <w:r w:rsidRPr="009F751E">
        <w:rPr>
          <w:rFonts w:ascii="Book Antiqua" w:hAnsi="Book Antiqua"/>
        </w:rPr>
        <w:t xml:space="preserve"> F, Muir J, Walters TD, Siddiqui I, Griffiths AM, Church PC. Accurate Classification of Pediatric Colonic Inflammatory Bowel Disease Subtype Using a Random Forest Machine Learning Classifier. </w:t>
      </w:r>
      <w:r w:rsidRPr="009F751E">
        <w:rPr>
          <w:rFonts w:ascii="Book Antiqua" w:hAnsi="Book Antiqua"/>
          <w:i/>
          <w:iCs/>
        </w:rPr>
        <w:t xml:space="preserve">J </w:t>
      </w:r>
      <w:proofErr w:type="spellStart"/>
      <w:r w:rsidRPr="009F751E">
        <w:rPr>
          <w:rFonts w:ascii="Book Antiqua" w:hAnsi="Book Antiqua"/>
          <w:i/>
          <w:iCs/>
        </w:rPr>
        <w:t>Pediatr</w:t>
      </w:r>
      <w:proofErr w:type="spellEnd"/>
      <w:r w:rsidRPr="009F751E">
        <w:rPr>
          <w:rFonts w:ascii="Book Antiqua" w:hAnsi="Book Antiqua"/>
          <w:i/>
          <w:iCs/>
        </w:rPr>
        <w:t xml:space="preserve"> Gastroenterol </w:t>
      </w:r>
      <w:proofErr w:type="spellStart"/>
      <w:r w:rsidRPr="009F751E">
        <w:rPr>
          <w:rFonts w:ascii="Book Antiqua" w:hAnsi="Book Antiqua"/>
          <w:i/>
          <w:iCs/>
        </w:rPr>
        <w:t>Nutr</w:t>
      </w:r>
      <w:proofErr w:type="spellEnd"/>
      <w:r w:rsidRPr="009F751E">
        <w:rPr>
          <w:rFonts w:ascii="Book Antiqua" w:hAnsi="Book Antiqua"/>
        </w:rPr>
        <w:t xml:space="preserve"> 2021; </w:t>
      </w:r>
      <w:r w:rsidRPr="009F751E">
        <w:rPr>
          <w:rFonts w:ascii="Book Antiqua" w:hAnsi="Book Antiqua"/>
          <w:b/>
          <w:bCs/>
        </w:rPr>
        <w:t>72</w:t>
      </w:r>
      <w:r w:rsidRPr="009F751E">
        <w:rPr>
          <w:rFonts w:ascii="Book Antiqua" w:hAnsi="Book Antiqua"/>
        </w:rPr>
        <w:t>: 262-269 [PMID: 33003163 DOI: 10.1097/MPG.0000000000002956]</w:t>
      </w:r>
    </w:p>
    <w:p w14:paraId="0386815B"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64 </w:t>
      </w:r>
      <w:r w:rsidRPr="009F751E">
        <w:rPr>
          <w:rFonts w:ascii="Book Antiqua" w:hAnsi="Book Antiqua"/>
          <w:b/>
          <w:bCs/>
        </w:rPr>
        <w:t>Nemeth A</w:t>
      </w:r>
      <w:r w:rsidRPr="009F751E">
        <w:rPr>
          <w:rFonts w:ascii="Book Antiqua" w:hAnsi="Book Antiqua"/>
        </w:rPr>
        <w:t xml:space="preserve">, </w:t>
      </w:r>
      <w:proofErr w:type="spellStart"/>
      <w:r w:rsidRPr="009F751E">
        <w:rPr>
          <w:rFonts w:ascii="Book Antiqua" w:hAnsi="Book Antiqua"/>
        </w:rPr>
        <w:t>Agardh</w:t>
      </w:r>
      <w:proofErr w:type="spellEnd"/>
      <w:r w:rsidRPr="009F751E">
        <w:rPr>
          <w:rFonts w:ascii="Book Antiqua" w:hAnsi="Book Antiqua"/>
        </w:rPr>
        <w:t xml:space="preserve"> D, </w:t>
      </w:r>
      <w:proofErr w:type="spellStart"/>
      <w:r w:rsidRPr="009F751E">
        <w:rPr>
          <w:rFonts w:ascii="Book Antiqua" w:hAnsi="Book Antiqua"/>
        </w:rPr>
        <w:t>Wurm</w:t>
      </w:r>
      <w:proofErr w:type="spellEnd"/>
      <w:r w:rsidRPr="009F751E">
        <w:rPr>
          <w:rFonts w:ascii="Book Antiqua" w:hAnsi="Book Antiqua"/>
        </w:rPr>
        <w:t xml:space="preserve"> Johansson G, </w:t>
      </w:r>
      <w:proofErr w:type="spellStart"/>
      <w:r w:rsidRPr="009F751E">
        <w:rPr>
          <w:rFonts w:ascii="Book Antiqua" w:hAnsi="Book Antiqua"/>
        </w:rPr>
        <w:t>Thorlacius</w:t>
      </w:r>
      <w:proofErr w:type="spellEnd"/>
      <w:r w:rsidRPr="009F751E">
        <w:rPr>
          <w:rFonts w:ascii="Book Antiqua" w:hAnsi="Book Antiqua"/>
        </w:rPr>
        <w:t xml:space="preserve"> H, Toth E. Video capsule endoscopy in pediatric patients with Crohn's disease: a single-center experience of 180 procedures. </w:t>
      </w:r>
      <w:proofErr w:type="spellStart"/>
      <w:r w:rsidRPr="009F751E">
        <w:rPr>
          <w:rFonts w:ascii="Book Antiqua" w:hAnsi="Book Antiqua"/>
          <w:i/>
          <w:iCs/>
        </w:rPr>
        <w:t>Therap</w:t>
      </w:r>
      <w:proofErr w:type="spellEnd"/>
      <w:r w:rsidRPr="009F751E">
        <w:rPr>
          <w:rFonts w:ascii="Book Antiqua" w:hAnsi="Book Antiqua"/>
          <w:i/>
          <w:iCs/>
        </w:rPr>
        <w:t xml:space="preserve"> Adv Gastroenterol</w:t>
      </w:r>
      <w:r w:rsidRPr="009F751E">
        <w:rPr>
          <w:rFonts w:ascii="Book Antiqua" w:hAnsi="Book Antiqua"/>
        </w:rPr>
        <w:t xml:space="preserve"> 2018; </w:t>
      </w:r>
      <w:r w:rsidRPr="009F751E">
        <w:rPr>
          <w:rFonts w:ascii="Book Antiqua" w:hAnsi="Book Antiqua"/>
          <w:b/>
          <w:bCs/>
        </w:rPr>
        <w:t>11</w:t>
      </w:r>
      <w:r w:rsidRPr="009F751E">
        <w:rPr>
          <w:rFonts w:ascii="Book Antiqua" w:hAnsi="Book Antiqua"/>
        </w:rPr>
        <w:t>: 1756284818758929 [PMID: 29531578 DOI: 10.1177/1756284818758929]</w:t>
      </w:r>
    </w:p>
    <w:p w14:paraId="5A1D2512" w14:textId="77777777" w:rsidR="00F8025C" w:rsidRPr="009F751E" w:rsidRDefault="00F8025C" w:rsidP="009F751E">
      <w:pPr>
        <w:spacing w:line="360" w:lineRule="auto"/>
        <w:jc w:val="both"/>
        <w:rPr>
          <w:rFonts w:ascii="Book Antiqua" w:hAnsi="Book Antiqua"/>
        </w:rPr>
      </w:pPr>
      <w:r w:rsidRPr="009F751E">
        <w:rPr>
          <w:rFonts w:ascii="Book Antiqua" w:hAnsi="Book Antiqua"/>
        </w:rPr>
        <w:lastRenderedPageBreak/>
        <w:t xml:space="preserve">65 </w:t>
      </w:r>
      <w:r w:rsidRPr="009F751E">
        <w:rPr>
          <w:rFonts w:ascii="Book Antiqua" w:hAnsi="Book Antiqua"/>
          <w:b/>
          <w:bCs/>
        </w:rPr>
        <w:t>Lewis BS</w:t>
      </w:r>
      <w:r w:rsidRPr="009F751E">
        <w:rPr>
          <w:rFonts w:ascii="Book Antiqua" w:hAnsi="Book Antiqua"/>
        </w:rPr>
        <w:t xml:space="preserve">, Eisen GM, Friedman S. A pooled analysis to evaluate results of capsule endoscopy trials. </w:t>
      </w:r>
      <w:r w:rsidRPr="009F751E">
        <w:rPr>
          <w:rFonts w:ascii="Book Antiqua" w:hAnsi="Book Antiqua"/>
          <w:i/>
          <w:iCs/>
        </w:rPr>
        <w:t>Endoscopy</w:t>
      </w:r>
      <w:r w:rsidRPr="009F751E">
        <w:rPr>
          <w:rFonts w:ascii="Book Antiqua" w:hAnsi="Book Antiqua"/>
        </w:rPr>
        <w:t xml:space="preserve"> 2005; </w:t>
      </w:r>
      <w:r w:rsidRPr="009F751E">
        <w:rPr>
          <w:rFonts w:ascii="Book Antiqua" w:hAnsi="Book Antiqua"/>
          <w:b/>
          <w:bCs/>
        </w:rPr>
        <w:t>37</w:t>
      </w:r>
      <w:r w:rsidRPr="009F751E">
        <w:rPr>
          <w:rFonts w:ascii="Book Antiqua" w:hAnsi="Book Antiqua"/>
        </w:rPr>
        <w:t>: 960-965 [PMID: 16189768 DOI: 10.1055/s-2005-870353]</w:t>
      </w:r>
    </w:p>
    <w:p w14:paraId="2B241967"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66 </w:t>
      </w:r>
      <w:proofErr w:type="spellStart"/>
      <w:r w:rsidRPr="009F751E">
        <w:rPr>
          <w:rFonts w:ascii="Book Antiqua" w:hAnsi="Book Antiqua"/>
          <w:b/>
          <w:bCs/>
        </w:rPr>
        <w:t>Iakovidis</w:t>
      </w:r>
      <w:proofErr w:type="spellEnd"/>
      <w:r w:rsidRPr="009F751E">
        <w:rPr>
          <w:rFonts w:ascii="Book Antiqua" w:hAnsi="Book Antiqua"/>
          <w:b/>
          <w:bCs/>
        </w:rPr>
        <w:t xml:space="preserve"> DK</w:t>
      </w:r>
      <w:r w:rsidRPr="009F751E">
        <w:rPr>
          <w:rFonts w:ascii="Book Antiqua" w:hAnsi="Book Antiqua"/>
        </w:rPr>
        <w:t xml:space="preserve">, </w:t>
      </w:r>
      <w:proofErr w:type="spellStart"/>
      <w:r w:rsidRPr="009F751E">
        <w:rPr>
          <w:rFonts w:ascii="Book Antiqua" w:hAnsi="Book Antiqua"/>
        </w:rPr>
        <w:t>Koulaouzidis</w:t>
      </w:r>
      <w:proofErr w:type="spellEnd"/>
      <w:r w:rsidRPr="009F751E">
        <w:rPr>
          <w:rFonts w:ascii="Book Antiqua" w:hAnsi="Book Antiqua"/>
        </w:rPr>
        <w:t xml:space="preserve"> A. Software for enhanced video capsule endoscopy: challenges for essential progress. </w:t>
      </w:r>
      <w:r w:rsidRPr="009F751E">
        <w:rPr>
          <w:rFonts w:ascii="Book Antiqua" w:hAnsi="Book Antiqua"/>
          <w:i/>
          <w:iCs/>
        </w:rPr>
        <w:t>Nat Rev Gastroenterol Hepatol</w:t>
      </w:r>
      <w:r w:rsidRPr="009F751E">
        <w:rPr>
          <w:rFonts w:ascii="Book Antiqua" w:hAnsi="Book Antiqua"/>
        </w:rPr>
        <w:t xml:space="preserve"> 2015; </w:t>
      </w:r>
      <w:r w:rsidRPr="009F751E">
        <w:rPr>
          <w:rFonts w:ascii="Book Antiqua" w:hAnsi="Book Antiqua"/>
          <w:b/>
          <w:bCs/>
        </w:rPr>
        <w:t>12</w:t>
      </w:r>
      <w:r w:rsidRPr="009F751E">
        <w:rPr>
          <w:rFonts w:ascii="Book Antiqua" w:hAnsi="Book Antiqua"/>
        </w:rPr>
        <w:t>: 172-186 [PMID: 25688052 DOI: 10.1038/nrgastro.2015.13]</w:t>
      </w:r>
    </w:p>
    <w:p w14:paraId="22EF538B"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67 </w:t>
      </w:r>
      <w:proofErr w:type="spellStart"/>
      <w:r w:rsidRPr="009F751E">
        <w:rPr>
          <w:rFonts w:ascii="Book Antiqua" w:hAnsi="Book Antiqua"/>
          <w:b/>
          <w:bCs/>
        </w:rPr>
        <w:t>Leenhardt</w:t>
      </w:r>
      <w:proofErr w:type="spellEnd"/>
      <w:r w:rsidRPr="009F751E">
        <w:rPr>
          <w:rFonts w:ascii="Book Antiqua" w:hAnsi="Book Antiqua"/>
          <w:b/>
          <w:bCs/>
        </w:rPr>
        <w:t xml:space="preserve"> R</w:t>
      </w:r>
      <w:r w:rsidRPr="009F751E">
        <w:rPr>
          <w:rFonts w:ascii="Book Antiqua" w:hAnsi="Book Antiqua"/>
        </w:rPr>
        <w:t xml:space="preserve">, Li C, Le </w:t>
      </w:r>
      <w:proofErr w:type="spellStart"/>
      <w:r w:rsidRPr="009F751E">
        <w:rPr>
          <w:rFonts w:ascii="Book Antiqua" w:hAnsi="Book Antiqua"/>
        </w:rPr>
        <w:t>Mouel</w:t>
      </w:r>
      <w:proofErr w:type="spellEnd"/>
      <w:r w:rsidRPr="009F751E">
        <w:rPr>
          <w:rFonts w:ascii="Book Antiqua" w:hAnsi="Book Antiqua"/>
        </w:rPr>
        <w:t xml:space="preserve"> JP, </w:t>
      </w:r>
      <w:proofErr w:type="spellStart"/>
      <w:r w:rsidRPr="009F751E">
        <w:rPr>
          <w:rFonts w:ascii="Book Antiqua" w:hAnsi="Book Antiqua"/>
        </w:rPr>
        <w:t>Rahmi</w:t>
      </w:r>
      <w:proofErr w:type="spellEnd"/>
      <w:r w:rsidRPr="009F751E">
        <w:rPr>
          <w:rFonts w:ascii="Book Antiqua" w:hAnsi="Book Antiqua"/>
        </w:rPr>
        <w:t xml:space="preserve"> G, </w:t>
      </w:r>
      <w:proofErr w:type="spellStart"/>
      <w:r w:rsidRPr="009F751E">
        <w:rPr>
          <w:rFonts w:ascii="Book Antiqua" w:hAnsi="Book Antiqua"/>
        </w:rPr>
        <w:t>Saurin</w:t>
      </w:r>
      <w:proofErr w:type="spellEnd"/>
      <w:r w:rsidRPr="009F751E">
        <w:rPr>
          <w:rFonts w:ascii="Book Antiqua" w:hAnsi="Book Antiqua"/>
        </w:rPr>
        <w:t xml:space="preserve"> JC, Cholet F, </w:t>
      </w:r>
      <w:proofErr w:type="spellStart"/>
      <w:r w:rsidRPr="009F751E">
        <w:rPr>
          <w:rFonts w:ascii="Book Antiqua" w:hAnsi="Book Antiqua"/>
        </w:rPr>
        <w:t>Boureille</w:t>
      </w:r>
      <w:proofErr w:type="spellEnd"/>
      <w:r w:rsidRPr="009F751E">
        <w:rPr>
          <w:rFonts w:ascii="Book Antiqua" w:hAnsi="Book Antiqua"/>
        </w:rPr>
        <w:t xml:space="preserve"> A, </w:t>
      </w:r>
      <w:proofErr w:type="spellStart"/>
      <w:r w:rsidRPr="009F751E">
        <w:rPr>
          <w:rFonts w:ascii="Book Antiqua" w:hAnsi="Book Antiqua"/>
        </w:rPr>
        <w:t>Amiot</w:t>
      </w:r>
      <w:proofErr w:type="spellEnd"/>
      <w:r w:rsidRPr="009F751E">
        <w:rPr>
          <w:rFonts w:ascii="Book Antiqua" w:hAnsi="Book Antiqua"/>
        </w:rPr>
        <w:t xml:space="preserve"> X, </w:t>
      </w:r>
      <w:proofErr w:type="spellStart"/>
      <w:r w:rsidRPr="009F751E">
        <w:rPr>
          <w:rFonts w:ascii="Book Antiqua" w:hAnsi="Book Antiqua"/>
        </w:rPr>
        <w:t>Delvaux</w:t>
      </w:r>
      <w:proofErr w:type="spellEnd"/>
      <w:r w:rsidRPr="009F751E">
        <w:rPr>
          <w:rFonts w:ascii="Book Antiqua" w:hAnsi="Book Antiqua"/>
        </w:rPr>
        <w:t xml:space="preserve"> M, </w:t>
      </w:r>
      <w:proofErr w:type="spellStart"/>
      <w:r w:rsidRPr="009F751E">
        <w:rPr>
          <w:rFonts w:ascii="Book Antiqua" w:hAnsi="Book Antiqua"/>
        </w:rPr>
        <w:t>Duburque</w:t>
      </w:r>
      <w:proofErr w:type="spellEnd"/>
      <w:r w:rsidRPr="009F751E">
        <w:rPr>
          <w:rFonts w:ascii="Book Antiqua" w:hAnsi="Book Antiqua"/>
        </w:rPr>
        <w:t xml:space="preserve"> C, </w:t>
      </w:r>
      <w:proofErr w:type="spellStart"/>
      <w:r w:rsidRPr="009F751E">
        <w:rPr>
          <w:rFonts w:ascii="Book Antiqua" w:hAnsi="Book Antiqua"/>
        </w:rPr>
        <w:t>Leandri</w:t>
      </w:r>
      <w:proofErr w:type="spellEnd"/>
      <w:r w:rsidRPr="009F751E">
        <w:rPr>
          <w:rFonts w:ascii="Book Antiqua" w:hAnsi="Book Antiqua"/>
        </w:rPr>
        <w:t xml:space="preserve"> C, Gérard R, </w:t>
      </w:r>
      <w:proofErr w:type="spellStart"/>
      <w:r w:rsidRPr="009F751E">
        <w:rPr>
          <w:rFonts w:ascii="Book Antiqua" w:hAnsi="Book Antiqua"/>
        </w:rPr>
        <w:t>Lecleire</w:t>
      </w:r>
      <w:proofErr w:type="spellEnd"/>
      <w:r w:rsidRPr="009F751E">
        <w:rPr>
          <w:rFonts w:ascii="Book Antiqua" w:hAnsi="Book Antiqua"/>
        </w:rPr>
        <w:t xml:space="preserve"> S, </w:t>
      </w:r>
      <w:proofErr w:type="spellStart"/>
      <w:r w:rsidRPr="009F751E">
        <w:rPr>
          <w:rFonts w:ascii="Book Antiqua" w:hAnsi="Book Antiqua"/>
        </w:rPr>
        <w:t>Mesli</w:t>
      </w:r>
      <w:proofErr w:type="spellEnd"/>
      <w:r w:rsidRPr="009F751E">
        <w:rPr>
          <w:rFonts w:ascii="Book Antiqua" w:hAnsi="Book Antiqua"/>
        </w:rPr>
        <w:t xml:space="preserve"> F, </w:t>
      </w:r>
      <w:proofErr w:type="spellStart"/>
      <w:r w:rsidRPr="009F751E">
        <w:rPr>
          <w:rFonts w:ascii="Book Antiqua" w:hAnsi="Book Antiqua"/>
        </w:rPr>
        <w:t>Nion-Larmurier</w:t>
      </w:r>
      <w:proofErr w:type="spellEnd"/>
      <w:r w:rsidRPr="009F751E">
        <w:rPr>
          <w:rFonts w:ascii="Book Antiqua" w:hAnsi="Book Antiqua"/>
        </w:rPr>
        <w:t xml:space="preserve"> I, Romain O, Sacher-</w:t>
      </w:r>
      <w:proofErr w:type="spellStart"/>
      <w:r w:rsidRPr="009F751E">
        <w:rPr>
          <w:rFonts w:ascii="Book Antiqua" w:hAnsi="Book Antiqua"/>
        </w:rPr>
        <w:t>Huvelin</w:t>
      </w:r>
      <w:proofErr w:type="spellEnd"/>
      <w:r w:rsidRPr="009F751E">
        <w:rPr>
          <w:rFonts w:ascii="Book Antiqua" w:hAnsi="Book Antiqua"/>
        </w:rPr>
        <w:t xml:space="preserve"> S, Simon-Shane C, </w:t>
      </w:r>
      <w:proofErr w:type="spellStart"/>
      <w:r w:rsidRPr="009F751E">
        <w:rPr>
          <w:rFonts w:ascii="Book Antiqua" w:hAnsi="Book Antiqua"/>
        </w:rPr>
        <w:t>Vanbiervliet</w:t>
      </w:r>
      <w:proofErr w:type="spellEnd"/>
      <w:r w:rsidRPr="009F751E">
        <w:rPr>
          <w:rFonts w:ascii="Book Antiqua" w:hAnsi="Book Antiqua"/>
        </w:rPr>
        <w:t xml:space="preserve"> G, Marteau P, </w:t>
      </w:r>
      <w:proofErr w:type="spellStart"/>
      <w:r w:rsidRPr="009F751E">
        <w:rPr>
          <w:rFonts w:ascii="Book Antiqua" w:hAnsi="Book Antiqua"/>
        </w:rPr>
        <w:t>Histace</w:t>
      </w:r>
      <w:proofErr w:type="spellEnd"/>
      <w:r w:rsidRPr="009F751E">
        <w:rPr>
          <w:rFonts w:ascii="Book Antiqua" w:hAnsi="Book Antiqua"/>
        </w:rPr>
        <w:t xml:space="preserve"> A, Dray X. CAD-CAP: a 25,000-image database serving the development of artificial intelligence for capsule endoscopy. </w:t>
      </w:r>
      <w:proofErr w:type="spellStart"/>
      <w:r w:rsidRPr="009F751E">
        <w:rPr>
          <w:rFonts w:ascii="Book Antiqua" w:hAnsi="Book Antiqua"/>
          <w:i/>
          <w:iCs/>
        </w:rPr>
        <w:t>Endosc</w:t>
      </w:r>
      <w:proofErr w:type="spellEnd"/>
      <w:r w:rsidRPr="009F751E">
        <w:rPr>
          <w:rFonts w:ascii="Book Antiqua" w:hAnsi="Book Antiqua"/>
          <w:i/>
          <w:iCs/>
        </w:rPr>
        <w:t xml:space="preserve"> Int Open</w:t>
      </w:r>
      <w:r w:rsidRPr="009F751E">
        <w:rPr>
          <w:rFonts w:ascii="Book Antiqua" w:hAnsi="Book Antiqua"/>
        </w:rPr>
        <w:t xml:space="preserve"> 2020; </w:t>
      </w:r>
      <w:r w:rsidRPr="009F751E">
        <w:rPr>
          <w:rFonts w:ascii="Book Antiqua" w:hAnsi="Book Antiqua"/>
          <w:b/>
          <w:bCs/>
        </w:rPr>
        <w:t>8</w:t>
      </w:r>
      <w:r w:rsidRPr="009F751E">
        <w:rPr>
          <w:rFonts w:ascii="Book Antiqua" w:hAnsi="Book Antiqua"/>
        </w:rPr>
        <w:t>: E415-E420 [PMID: 32118115 DOI: 10.1055/a-1035-9088]</w:t>
      </w:r>
    </w:p>
    <w:p w14:paraId="5264CE24"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68 </w:t>
      </w:r>
      <w:r w:rsidRPr="009F751E">
        <w:rPr>
          <w:rFonts w:ascii="Book Antiqua" w:hAnsi="Book Antiqua"/>
          <w:b/>
          <w:bCs/>
        </w:rPr>
        <w:t>Fan S</w:t>
      </w:r>
      <w:r w:rsidRPr="009F751E">
        <w:rPr>
          <w:rFonts w:ascii="Book Antiqua" w:hAnsi="Book Antiqua"/>
        </w:rPr>
        <w:t xml:space="preserve">, Xu L, Fan Y, Wei K, Li L. Computer-aided detection of small intestinal ulcer and erosion in wireless capsule endoscopy images. </w:t>
      </w:r>
      <w:r w:rsidRPr="009F751E">
        <w:rPr>
          <w:rFonts w:ascii="Book Antiqua" w:hAnsi="Book Antiqua"/>
          <w:i/>
          <w:iCs/>
        </w:rPr>
        <w:t>Phys Med Biol</w:t>
      </w:r>
      <w:r w:rsidRPr="009F751E">
        <w:rPr>
          <w:rFonts w:ascii="Book Antiqua" w:hAnsi="Book Antiqua"/>
        </w:rPr>
        <w:t xml:space="preserve"> 2018; </w:t>
      </w:r>
      <w:r w:rsidRPr="009F751E">
        <w:rPr>
          <w:rFonts w:ascii="Book Antiqua" w:hAnsi="Book Antiqua"/>
          <w:b/>
          <w:bCs/>
        </w:rPr>
        <w:t>63</w:t>
      </w:r>
      <w:r w:rsidRPr="009F751E">
        <w:rPr>
          <w:rFonts w:ascii="Book Antiqua" w:hAnsi="Book Antiqua"/>
        </w:rPr>
        <w:t>: 165001 [PMID: 30033931 DOI: 10.1088/1361-6560/aad51c]</w:t>
      </w:r>
    </w:p>
    <w:p w14:paraId="00452255"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69 </w:t>
      </w:r>
      <w:r w:rsidRPr="009F751E">
        <w:rPr>
          <w:rFonts w:ascii="Book Antiqua" w:hAnsi="Book Antiqua"/>
          <w:b/>
          <w:bCs/>
        </w:rPr>
        <w:t>Yamada M</w:t>
      </w:r>
      <w:r w:rsidRPr="009F751E">
        <w:rPr>
          <w:rFonts w:ascii="Book Antiqua" w:hAnsi="Book Antiqua"/>
        </w:rPr>
        <w:t xml:space="preserve">, Saito Y, </w:t>
      </w:r>
      <w:proofErr w:type="spellStart"/>
      <w:r w:rsidRPr="009F751E">
        <w:rPr>
          <w:rFonts w:ascii="Book Antiqua" w:hAnsi="Book Antiqua"/>
        </w:rPr>
        <w:t>Imaoka</w:t>
      </w:r>
      <w:proofErr w:type="spellEnd"/>
      <w:r w:rsidRPr="009F751E">
        <w:rPr>
          <w:rFonts w:ascii="Book Antiqua" w:hAnsi="Book Antiqua"/>
        </w:rPr>
        <w:t xml:space="preserve"> H, </w:t>
      </w:r>
      <w:proofErr w:type="spellStart"/>
      <w:r w:rsidRPr="009F751E">
        <w:rPr>
          <w:rFonts w:ascii="Book Antiqua" w:hAnsi="Book Antiqua"/>
        </w:rPr>
        <w:t>Saiko</w:t>
      </w:r>
      <w:proofErr w:type="spellEnd"/>
      <w:r w:rsidRPr="009F751E">
        <w:rPr>
          <w:rFonts w:ascii="Book Antiqua" w:hAnsi="Book Antiqua"/>
        </w:rPr>
        <w:t xml:space="preserve"> M, Yamada S, Kondo H, </w:t>
      </w:r>
      <w:proofErr w:type="spellStart"/>
      <w:r w:rsidRPr="009F751E">
        <w:rPr>
          <w:rFonts w:ascii="Book Antiqua" w:hAnsi="Book Antiqua"/>
        </w:rPr>
        <w:t>Takamaru</w:t>
      </w:r>
      <w:proofErr w:type="spellEnd"/>
      <w:r w:rsidRPr="009F751E">
        <w:rPr>
          <w:rFonts w:ascii="Book Antiqua" w:hAnsi="Book Antiqua"/>
        </w:rPr>
        <w:t xml:space="preserve"> H, Sakamoto T, Sese J, </w:t>
      </w:r>
      <w:proofErr w:type="spellStart"/>
      <w:r w:rsidRPr="009F751E">
        <w:rPr>
          <w:rFonts w:ascii="Book Antiqua" w:hAnsi="Book Antiqua"/>
        </w:rPr>
        <w:t>Kuchiba</w:t>
      </w:r>
      <w:proofErr w:type="spellEnd"/>
      <w:r w:rsidRPr="009F751E">
        <w:rPr>
          <w:rFonts w:ascii="Book Antiqua" w:hAnsi="Book Antiqua"/>
        </w:rPr>
        <w:t xml:space="preserve"> A, Shibata T, </w:t>
      </w:r>
      <w:proofErr w:type="spellStart"/>
      <w:r w:rsidRPr="009F751E">
        <w:rPr>
          <w:rFonts w:ascii="Book Antiqua" w:hAnsi="Book Antiqua"/>
        </w:rPr>
        <w:t>Hamamoto</w:t>
      </w:r>
      <w:proofErr w:type="spellEnd"/>
      <w:r w:rsidRPr="009F751E">
        <w:rPr>
          <w:rFonts w:ascii="Book Antiqua" w:hAnsi="Book Antiqua"/>
        </w:rPr>
        <w:t xml:space="preserve"> R. Development of a real-time endoscopic image diagnosis support system using deep learning technology in colonoscopy. </w:t>
      </w:r>
      <w:r w:rsidRPr="009F751E">
        <w:rPr>
          <w:rFonts w:ascii="Book Antiqua" w:hAnsi="Book Antiqua"/>
          <w:i/>
          <w:iCs/>
        </w:rPr>
        <w:t>Sci Rep</w:t>
      </w:r>
      <w:r w:rsidRPr="009F751E">
        <w:rPr>
          <w:rFonts w:ascii="Book Antiqua" w:hAnsi="Book Antiqua"/>
        </w:rPr>
        <w:t xml:space="preserve"> 2019; </w:t>
      </w:r>
      <w:r w:rsidRPr="009F751E">
        <w:rPr>
          <w:rFonts w:ascii="Book Antiqua" w:hAnsi="Book Antiqua"/>
          <w:b/>
          <w:bCs/>
        </w:rPr>
        <w:t>9</w:t>
      </w:r>
      <w:r w:rsidRPr="009F751E">
        <w:rPr>
          <w:rFonts w:ascii="Book Antiqua" w:hAnsi="Book Antiqua"/>
        </w:rPr>
        <w:t>: 14465 [PMID: 31594962 DOI: 10.1038/s41598-019-50567-5]</w:t>
      </w:r>
    </w:p>
    <w:p w14:paraId="7742D5E4"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70 </w:t>
      </w:r>
      <w:r w:rsidRPr="009F751E">
        <w:rPr>
          <w:rFonts w:ascii="Book Antiqua" w:hAnsi="Book Antiqua"/>
          <w:b/>
          <w:bCs/>
        </w:rPr>
        <w:t>Aguilar C</w:t>
      </w:r>
      <w:r w:rsidRPr="009F751E">
        <w:rPr>
          <w:rFonts w:ascii="Book Antiqua" w:hAnsi="Book Antiqua"/>
        </w:rPr>
        <w:t xml:space="preserve">, </w:t>
      </w:r>
      <w:proofErr w:type="spellStart"/>
      <w:r w:rsidRPr="009F751E">
        <w:rPr>
          <w:rFonts w:ascii="Book Antiqua" w:hAnsi="Book Antiqua"/>
        </w:rPr>
        <w:t>Regensburger</w:t>
      </w:r>
      <w:proofErr w:type="spellEnd"/>
      <w:r w:rsidRPr="009F751E">
        <w:rPr>
          <w:rFonts w:ascii="Book Antiqua" w:hAnsi="Book Antiqua"/>
        </w:rPr>
        <w:t xml:space="preserve"> AP, </w:t>
      </w:r>
      <w:proofErr w:type="spellStart"/>
      <w:r w:rsidRPr="009F751E">
        <w:rPr>
          <w:rFonts w:ascii="Book Antiqua" w:hAnsi="Book Antiqua"/>
        </w:rPr>
        <w:t>Knieling</w:t>
      </w:r>
      <w:proofErr w:type="spellEnd"/>
      <w:r w:rsidRPr="009F751E">
        <w:rPr>
          <w:rFonts w:ascii="Book Antiqua" w:hAnsi="Book Antiqua"/>
        </w:rPr>
        <w:t xml:space="preserve"> F, Wagner AL, </w:t>
      </w:r>
      <w:proofErr w:type="spellStart"/>
      <w:r w:rsidRPr="009F751E">
        <w:rPr>
          <w:rFonts w:ascii="Book Antiqua" w:hAnsi="Book Antiqua"/>
        </w:rPr>
        <w:t>Siebenlist</w:t>
      </w:r>
      <w:proofErr w:type="spellEnd"/>
      <w:r w:rsidRPr="009F751E">
        <w:rPr>
          <w:rFonts w:ascii="Book Antiqua" w:hAnsi="Book Antiqua"/>
        </w:rPr>
        <w:t xml:space="preserve"> G, </w:t>
      </w:r>
      <w:proofErr w:type="spellStart"/>
      <w:r w:rsidRPr="009F751E">
        <w:rPr>
          <w:rFonts w:ascii="Book Antiqua" w:hAnsi="Book Antiqua"/>
        </w:rPr>
        <w:t>Woelfle</w:t>
      </w:r>
      <w:proofErr w:type="spellEnd"/>
      <w:r w:rsidRPr="009F751E">
        <w:rPr>
          <w:rFonts w:ascii="Book Antiqua" w:hAnsi="Book Antiqua"/>
        </w:rPr>
        <w:t xml:space="preserve"> J, Koehler H, </w:t>
      </w:r>
      <w:proofErr w:type="spellStart"/>
      <w:r w:rsidRPr="009F751E">
        <w:rPr>
          <w:rFonts w:ascii="Book Antiqua" w:hAnsi="Book Antiqua"/>
        </w:rPr>
        <w:t>Hoerning</w:t>
      </w:r>
      <w:proofErr w:type="spellEnd"/>
      <w:r w:rsidRPr="009F751E">
        <w:rPr>
          <w:rFonts w:ascii="Book Antiqua" w:hAnsi="Book Antiqua"/>
        </w:rPr>
        <w:t xml:space="preserve"> A, </w:t>
      </w:r>
      <w:proofErr w:type="spellStart"/>
      <w:r w:rsidRPr="009F751E">
        <w:rPr>
          <w:rFonts w:ascii="Book Antiqua" w:hAnsi="Book Antiqua"/>
        </w:rPr>
        <w:t>Jüngert</w:t>
      </w:r>
      <w:proofErr w:type="spellEnd"/>
      <w:r w:rsidRPr="009F751E">
        <w:rPr>
          <w:rFonts w:ascii="Book Antiqua" w:hAnsi="Book Antiqua"/>
        </w:rPr>
        <w:t xml:space="preserve"> J. Pediatric Buried Bumper Syndrome: Diagnostic Validity of Transabdominal Ultrasound and Artificial Intelligence. </w:t>
      </w:r>
      <w:proofErr w:type="spellStart"/>
      <w:r w:rsidRPr="009F751E">
        <w:rPr>
          <w:rFonts w:ascii="Book Antiqua" w:hAnsi="Book Antiqua"/>
          <w:i/>
          <w:iCs/>
        </w:rPr>
        <w:t>Ultraschall</w:t>
      </w:r>
      <w:proofErr w:type="spellEnd"/>
      <w:r w:rsidRPr="009F751E">
        <w:rPr>
          <w:rFonts w:ascii="Book Antiqua" w:hAnsi="Book Antiqua"/>
          <w:i/>
          <w:iCs/>
        </w:rPr>
        <w:t xml:space="preserve"> Med</w:t>
      </w:r>
      <w:r w:rsidRPr="009F751E">
        <w:rPr>
          <w:rFonts w:ascii="Book Antiqua" w:hAnsi="Book Antiqua"/>
        </w:rPr>
        <w:t xml:space="preserve"> 2021 [PMID: 34034349 DOI: 10.1055/a-1471-3039]</w:t>
      </w:r>
    </w:p>
    <w:p w14:paraId="5A1482D0"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71 </w:t>
      </w:r>
      <w:r w:rsidRPr="009F751E">
        <w:rPr>
          <w:rFonts w:ascii="Book Antiqua" w:hAnsi="Book Antiqua"/>
          <w:b/>
          <w:bCs/>
        </w:rPr>
        <w:t>Urban G</w:t>
      </w:r>
      <w:r w:rsidRPr="009F751E">
        <w:rPr>
          <w:rFonts w:ascii="Book Antiqua" w:hAnsi="Book Antiqua"/>
        </w:rPr>
        <w:t xml:space="preserve">, Tripathi P, </w:t>
      </w:r>
      <w:proofErr w:type="spellStart"/>
      <w:r w:rsidRPr="009F751E">
        <w:rPr>
          <w:rFonts w:ascii="Book Antiqua" w:hAnsi="Book Antiqua"/>
        </w:rPr>
        <w:t>Alkayali</w:t>
      </w:r>
      <w:proofErr w:type="spellEnd"/>
      <w:r w:rsidRPr="009F751E">
        <w:rPr>
          <w:rFonts w:ascii="Book Antiqua" w:hAnsi="Book Antiqua"/>
        </w:rPr>
        <w:t xml:space="preserve"> T, Mittal M, </w:t>
      </w:r>
      <w:proofErr w:type="spellStart"/>
      <w:r w:rsidRPr="009F751E">
        <w:rPr>
          <w:rFonts w:ascii="Book Antiqua" w:hAnsi="Book Antiqua"/>
        </w:rPr>
        <w:t>Jalali</w:t>
      </w:r>
      <w:proofErr w:type="spellEnd"/>
      <w:r w:rsidRPr="009F751E">
        <w:rPr>
          <w:rFonts w:ascii="Book Antiqua" w:hAnsi="Book Antiqua"/>
        </w:rPr>
        <w:t xml:space="preserve"> F, Karnes W, </w:t>
      </w:r>
      <w:proofErr w:type="spellStart"/>
      <w:r w:rsidRPr="009F751E">
        <w:rPr>
          <w:rFonts w:ascii="Book Antiqua" w:hAnsi="Book Antiqua"/>
        </w:rPr>
        <w:t>Baldi</w:t>
      </w:r>
      <w:proofErr w:type="spellEnd"/>
      <w:r w:rsidRPr="009F751E">
        <w:rPr>
          <w:rFonts w:ascii="Book Antiqua" w:hAnsi="Book Antiqua"/>
        </w:rPr>
        <w:t xml:space="preserve"> P. Deep Learning Localizes and Identifies Polyps in Real Time With 96% Accuracy in Screening Colonoscopy. </w:t>
      </w:r>
      <w:r w:rsidRPr="009F751E">
        <w:rPr>
          <w:rFonts w:ascii="Book Antiqua" w:hAnsi="Book Antiqua"/>
          <w:i/>
          <w:iCs/>
        </w:rPr>
        <w:t>Gastroenterology</w:t>
      </w:r>
      <w:r w:rsidRPr="009F751E">
        <w:rPr>
          <w:rFonts w:ascii="Book Antiqua" w:hAnsi="Book Antiqua"/>
        </w:rPr>
        <w:t xml:space="preserve"> 2018; </w:t>
      </w:r>
      <w:r w:rsidRPr="009F751E">
        <w:rPr>
          <w:rFonts w:ascii="Book Antiqua" w:hAnsi="Book Antiqua"/>
          <w:b/>
          <w:bCs/>
        </w:rPr>
        <w:t>155</w:t>
      </w:r>
      <w:r w:rsidRPr="009F751E">
        <w:rPr>
          <w:rFonts w:ascii="Book Antiqua" w:hAnsi="Book Antiqua"/>
        </w:rPr>
        <w:t>: 1069-1078.e8 [PMID: 29928897 DOI: 10.1053/j.gastro.2018.06.037]</w:t>
      </w:r>
    </w:p>
    <w:p w14:paraId="5FEB5EDF" w14:textId="23F18A11" w:rsidR="00F8025C" w:rsidRPr="009F751E" w:rsidRDefault="00F8025C" w:rsidP="009F751E">
      <w:pPr>
        <w:spacing w:line="360" w:lineRule="auto"/>
        <w:jc w:val="both"/>
        <w:rPr>
          <w:rFonts w:ascii="Book Antiqua" w:hAnsi="Book Antiqua"/>
        </w:rPr>
      </w:pPr>
      <w:r w:rsidRPr="009F751E">
        <w:rPr>
          <w:rFonts w:ascii="Book Antiqua" w:hAnsi="Book Antiqua"/>
        </w:rPr>
        <w:lastRenderedPageBreak/>
        <w:t xml:space="preserve">72 </w:t>
      </w:r>
      <w:proofErr w:type="spellStart"/>
      <w:r w:rsidRPr="009F751E">
        <w:rPr>
          <w:rFonts w:ascii="Book Antiqua" w:hAnsi="Book Antiqua"/>
          <w:b/>
          <w:bCs/>
        </w:rPr>
        <w:t>Radaelli</w:t>
      </w:r>
      <w:proofErr w:type="spellEnd"/>
      <w:r w:rsidRPr="009F751E">
        <w:rPr>
          <w:rFonts w:ascii="Book Antiqua" w:hAnsi="Book Antiqua"/>
          <w:b/>
          <w:bCs/>
        </w:rPr>
        <w:t xml:space="preserve"> F</w:t>
      </w:r>
      <w:r w:rsidRPr="009F751E">
        <w:rPr>
          <w:rFonts w:ascii="Book Antiqua" w:hAnsi="Book Antiqua"/>
        </w:rPr>
        <w:t xml:space="preserve">, </w:t>
      </w:r>
      <w:proofErr w:type="spellStart"/>
      <w:r w:rsidRPr="009F751E">
        <w:rPr>
          <w:rFonts w:ascii="Book Antiqua" w:hAnsi="Book Antiqua"/>
        </w:rPr>
        <w:t>Paggi</w:t>
      </w:r>
      <w:proofErr w:type="spellEnd"/>
      <w:r w:rsidRPr="009F751E">
        <w:rPr>
          <w:rFonts w:ascii="Book Antiqua" w:hAnsi="Book Antiqua"/>
        </w:rPr>
        <w:t xml:space="preserve"> S. Artificial intelligence and the endoscopist's skill and proficiency for polyp detection: n</w:t>
      </w:r>
      <w:r w:rsidR="00D63B96">
        <w:rPr>
          <w:rFonts w:ascii="Book Antiqua" w:hAnsi="Book Antiqua"/>
        </w:rPr>
        <w:t>o winner one without the other!</w:t>
      </w:r>
      <w:r w:rsidRPr="009F751E">
        <w:rPr>
          <w:rFonts w:ascii="Book Antiqua" w:hAnsi="Book Antiqua"/>
        </w:rPr>
        <w:t xml:space="preserve"> </w:t>
      </w:r>
      <w:proofErr w:type="spellStart"/>
      <w:r w:rsidRPr="009F751E">
        <w:rPr>
          <w:rFonts w:ascii="Book Antiqua" w:hAnsi="Book Antiqua"/>
          <w:i/>
          <w:iCs/>
        </w:rPr>
        <w:t>Transl</w:t>
      </w:r>
      <w:proofErr w:type="spellEnd"/>
      <w:r w:rsidRPr="009F751E">
        <w:rPr>
          <w:rFonts w:ascii="Book Antiqua" w:hAnsi="Book Antiqua"/>
          <w:i/>
          <w:iCs/>
        </w:rPr>
        <w:t xml:space="preserve"> Gastroenterol Hepatol</w:t>
      </w:r>
      <w:r w:rsidRPr="009F751E">
        <w:rPr>
          <w:rFonts w:ascii="Book Antiqua" w:hAnsi="Book Antiqua"/>
        </w:rPr>
        <w:t xml:space="preserve"> 2021; </w:t>
      </w:r>
      <w:r w:rsidRPr="009F751E">
        <w:rPr>
          <w:rFonts w:ascii="Book Antiqua" w:hAnsi="Book Antiqua"/>
          <w:b/>
          <w:bCs/>
        </w:rPr>
        <w:t>6</w:t>
      </w:r>
      <w:r w:rsidRPr="009F751E">
        <w:rPr>
          <w:rFonts w:ascii="Book Antiqua" w:hAnsi="Book Antiqua"/>
        </w:rPr>
        <w:t>: 7 [PMID: 33409401 DOI: 10.21037/tgh.2019.01.08]</w:t>
      </w:r>
    </w:p>
    <w:p w14:paraId="4A1E15BE" w14:textId="5DE86128" w:rsidR="003051DD" w:rsidRPr="009D4684" w:rsidRDefault="003051DD" w:rsidP="003051DD">
      <w:pPr>
        <w:spacing w:line="360" w:lineRule="auto"/>
        <w:jc w:val="both"/>
        <w:rPr>
          <w:rFonts w:ascii="Book Antiqua" w:hAnsi="Book Antiqua"/>
        </w:rPr>
      </w:pPr>
      <w:r w:rsidRPr="009D4684">
        <w:rPr>
          <w:rFonts w:ascii="Book Antiqua" w:hAnsi="Book Antiqua"/>
        </w:rPr>
        <w:t xml:space="preserve">73 </w:t>
      </w:r>
      <w:r w:rsidRPr="009D4684">
        <w:rPr>
          <w:rFonts w:ascii="Book Antiqua" w:hAnsi="Book Antiqua"/>
          <w:b/>
          <w:bCs/>
        </w:rPr>
        <w:t>Rose S</w:t>
      </w:r>
      <w:r w:rsidRPr="009D4684">
        <w:rPr>
          <w:rFonts w:ascii="Book Antiqua" w:hAnsi="Book Antiqua"/>
        </w:rPr>
        <w:t xml:space="preserve">, </w:t>
      </w:r>
      <w:proofErr w:type="spellStart"/>
      <w:r w:rsidRPr="009D4684">
        <w:rPr>
          <w:rFonts w:ascii="Book Antiqua" w:hAnsi="Book Antiqua"/>
        </w:rPr>
        <w:t>Bennuri</w:t>
      </w:r>
      <w:proofErr w:type="spellEnd"/>
      <w:r w:rsidRPr="009D4684">
        <w:rPr>
          <w:rFonts w:ascii="Book Antiqua" w:hAnsi="Book Antiqua"/>
        </w:rPr>
        <w:t xml:space="preserve"> SC, Murray KF, </w:t>
      </w:r>
      <w:proofErr w:type="spellStart"/>
      <w:r w:rsidRPr="009D4684">
        <w:rPr>
          <w:rFonts w:ascii="Book Antiqua" w:hAnsi="Book Antiqua"/>
        </w:rPr>
        <w:t>Buie</w:t>
      </w:r>
      <w:proofErr w:type="spellEnd"/>
      <w:r w:rsidRPr="009D4684">
        <w:rPr>
          <w:rFonts w:ascii="Book Antiqua" w:hAnsi="Book Antiqua"/>
        </w:rPr>
        <w:t xml:space="preserve"> T, Winter H, Frye RE. Mitochondrial dysfunction in the gastrointestinal mucosa of children with autism: A blind</w:t>
      </w:r>
      <w:r w:rsidR="00674F05">
        <w:rPr>
          <w:rFonts w:ascii="Book Antiqua" w:hAnsi="Book Antiqua"/>
        </w:rPr>
        <w:t xml:space="preserve">ed case-control study. </w:t>
      </w:r>
      <w:proofErr w:type="spellStart"/>
      <w:r w:rsidR="00674F05" w:rsidRPr="00674F05">
        <w:rPr>
          <w:rFonts w:ascii="Book Antiqua" w:hAnsi="Book Antiqua"/>
          <w:i/>
        </w:rPr>
        <w:t>PLoS</w:t>
      </w:r>
      <w:proofErr w:type="spellEnd"/>
      <w:r w:rsidR="00674F05" w:rsidRPr="00674F05">
        <w:rPr>
          <w:rFonts w:ascii="Book Antiqua" w:hAnsi="Book Antiqua"/>
          <w:i/>
        </w:rPr>
        <w:t xml:space="preserve"> One</w:t>
      </w:r>
      <w:r w:rsidRPr="009D4684">
        <w:rPr>
          <w:rFonts w:ascii="Book Antiqua" w:hAnsi="Book Antiqua"/>
        </w:rPr>
        <w:t xml:space="preserve"> 2017;</w:t>
      </w:r>
      <w:r w:rsidR="00674F05">
        <w:rPr>
          <w:rFonts w:ascii="Book Antiqua" w:hAnsi="Book Antiqua"/>
        </w:rPr>
        <w:t xml:space="preserve"> </w:t>
      </w:r>
      <w:r w:rsidRPr="00674F05">
        <w:rPr>
          <w:rFonts w:ascii="Book Antiqua" w:hAnsi="Book Antiqua"/>
          <w:b/>
        </w:rPr>
        <w:t>12:</w:t>
      </w:r>
      <w:r w:rsidR="00674F05" w:rsidRPr="00674F05">
        <w:rPr>
          <w:rFonts w:ascii="Book Antiqua" w:hAnsi="Book Antiqua"/>
          <w:b/>
        </w:rPr>
        <w:t xml:space="preserve"> </w:t>
      </w:r>
      <w:r w:rsidR="00674F05">
        <w:rPr>
          <w:rFonts w:ascii="Book Antiqua" w:hAnsi="Book Antiqua"/>
        </w:rPr>
        <w:t>e0186377</w:t>
      </w:r>
      <w:r w:rsidRPr="009D4684">
        <w:rPr>
          <w:rFonts w:ascii="Book Antiqua" w:hAnsi="Book Antiqua"/>
        </w:rPr>
        <w:t xml:space="preserve"> [PMID: 29028817 DOI: 10.1371/journal.pone.0186377]</w:t>
      </w:r>
    </w:p>
    <w:p w14:paraId="0FB719D4" w14:textId="77777777" w:rsidR="00F8025C" w:rsidRPr="009F751E" w:rsidRDefault="00F8025C" w:rsidP="009F751E">
      <w:pPr>
        <w:spacing w:line="360" w:lineRule="auto"/>
        <w:jc w:val="both"/>
        <w:rPr>
          <w:rFonts w:ascii="Book Antiqua" w:hAnsi="Book Antiqua"/>
        </w:rPr>
      </w:pPr>
      <w:r w:rsidRPr="009F751E">
        <w:rPr>
          <w:rFonts w:ascii="Book Antiqua" w:hAnsi="Book Antiqua"/>
        </w:rPr>
        <w:t xml:space="preserve">74 </w:t>
      </w:r>
      <w:r w:rsidRPr="009F751E">
        <w:rPr>
          <w:rFonts w:ascii="Book Antiqua" w:hAnsi="Book Antiqua"/>
          <w:b/>
          <w:bCs/>
        </w:rPr>
        <w:t>Wang XJ</w:t>
      </w:r>
      <w:r w:rsidRPr="009F751E">
        <w:rPr>
          <w:rFonts w:ascii="Book Antiqua" w:hAnsi="Book Antiqua"/>
        </w:rPr>
        <w:t xml:space="preserve">, Camilleri M. A smart toilet for personalized health monitoring. </w:t>
      </w:r>
      <w:r w:rsidRPr="009F751E">
        <w:rPr>
          <w:rFonts w:ascii="Book Antiqua" w:hAnsi="Book Antiqua"/>
          <w:i/>
          <w:iCs/>
        </w:rPr>
        <w:t>Nat Rev Gastroenterol Hepatol</w:t>
      </w:r>
      <w:r w:rsidRPr="009F751E">
        <w:rPr>
          <w:rFonts w:ascii="Book Antiqua" w:hAnsi="Book Antiqua"/>
        </w:rPr>
        <w:t xml:space="preserve"> 2020; </w:t>
      </w:r>
      <w:r w:rsidRPr="009F751E">
        <w:rPr>
          <w:rFonts w:ascii="Book Antiqua" w:hAnsi="Book Antiqua"/>
          <w:b/>
          <w:bCs/>
        </w:rPr>
        <w:t>17</w:t>
      </w:r>
      <w:r w:rsidRPr="009F751E">
        <w:rPr>
          <w:rFonts w:ascii="Book Antiqua" w:hAnsi="Book Antiqua"/>
        </w:rPr>
        <w:t>: 453-454 [PMID: 32483351 DOI: 10.1038/s41575-020-0320-x]</w:t>
      </w:r>
    </w:p>
    <w:p w14:paraId="7E6685C5" w14:textId="77777777" w:rsidR="00F8025C" w:rsidRPr="009F751E" w:rsidRDefault="00F8025C" w:rsidP="009F751E">
      <w:pPr>
        <w:spacing w:line="360" w:lineRule="auto"/>
        <w:jc w:val="both"/>
        <w:rPr>
          <w:rFonts w:ascii="Book Antiqua" w:hAnsi="Book Antiqua"/>
        </w:rPr>
      </w:pPr>
      <w:bookmarkStart w:id="2" w:name="_Hlk95990293"/>
      <w:r w:rsidRPr="009F751E">
        <w:rPr>
          <w:rFonts w:ascii="Book Antiqua" w:hAnsi="Book Antiqua"/>
        </w:rPr>
        <w:t xml:space="preserve">75 </w:t>
      </w:r>
      <w:r w:rsidRPr="009F751E">
        <w:rPr>
          <w:rFonts w:ascii="Book Antiqua" w:hAnsi="Book Antiqua"/>
          <w:b/>
          <w:bCs/>
        </w:rPr>
        <w:t>Kang DW</w:t>
      </w:r>
      <w:r w:rsidRPr="009F751E">
        <w:rPr>
          <w:rFonts w:ascii="Book Antiqua" w:hAnsi="Book Antiqua"/>
        </w:rPr>
        <w:t xml:space="preserve">, Adams JB, Gregory AC, </w:t>
      </w:r>
      <w:proofErr w:type="spellStart"/>
      <w:r w:rsidRPr="009F751E">
        <w:rPr>
          <w:rFonts w:ascii="Book Antiqua" w:hAnsi="Book Antiqua"/>
        </w:rPr>
        <w:t>Borody</w:t>
      </w:r>
      <w:proofErr w:type="spellEnd"/>
      <w:r w:rsidRPr="009F751E">
        <w:rPr>
          <w:rFonts w:ascii="Book Antiqua" w:hAnsi="Book Antiqua"/>
        </w:rPr>
        <w:t xml:space="preserve"> T, Chittick L, Fasano A, </w:t>
      </w:r>
      <w:proofErr w:type="spellStart"/>
      <w:r w:rsidRPr="009F751E">
        <w:rPr>
          <w:rFonts w:ascii="Book Antiqua" w:hAnsi="Book Antiqua"/>
        </w:rPr>
        <w:t>Khoruts</w:t>
      </w:r>
      <w:proofErr w:type="spellEnd"/>
      <w:r w:rsidRPr="009F751E">
        <w:rPr>
          <w:rFonts w:ascii="Book Antiqua" w:hAnsi="Book Antiqua"/>
        </w:rPr>
        <w:t xml:space="preserve"> A, Geis E, Maldonado J, McDonough-Means S, Pollard EL, Roux S, </w:t>
      </w:r>
      <w:proofErr w:type="spellStart"/>
      <w:r w:rsidRPr="009F751E">
        <w:rPr>
          <w:rFonts w:ascii="Book Antiqua" w:hAnsi="Book Antiqua"/>
        </w:rPr>
        <w:t>Sadowsky</w:t>
      </w:r>
      <w:proofErr w:type="spellEnd"/>
      <w:r w:rsidRPr="009F751E">
        <w:rPr>
          <w:rFonts w:ascii="Book Antiqua" w:hAnsi="Book Antiqua"/>
        </w:rPr>
        <w:t xml:space="preserve"> MJ, Lipson KS, Sullivan MB, </w:t>
      </w:r>
      <w:proofErr w:type="spellStart"/>
      <w:r w:rsidRPr="009F751E">
        <w:rPr>
          <w:rFonts w:ascii="Book Antiqua" w:hAnsi="Book Antiqua"/>
        </w:rPr>
        <w:t>Caporaso</w:t>
      </w:r>
      <w:proofErr w:type="spellEnd"/>
      <w:r w:rsidRPr="009F751E">
        <w:rPr>
          <w:rFonts w:ascii="Book Antiqua" w:hAnsi="Book Antiqua"/>
        </w:rPr>
        <w:t xml:space="preserve"> JG, </w:t>
      </w:r>
      <w:proofErr w:type="spellStart"/>
      <w:r w:rsidRPr="009F751E">
        <w:rPr>
          <w:rFonts w:ascii="Book Antiqua" w:hAnsi="Book Antiqua"/>
        </w:rPr>
        <w:t>Krajmalnik</w:t>
      </w:r>
      <w:proofErr w:type="spellEnd"/>
      <w:r w:rsidRPr="009F751E">
        <w:rPr>
          <w:rFonts w:ascii="Book Antiqua" w:hAnsi="Book Antiqua"/>
        </w:rPr>
        <w:t xml:space="preserve">-Brown R. Microbiota Transfer Therapy alters gut ecosystem and improves gastrointestinal and autism symptoms: an open-label study. </w:t>
      </w:r>
      <w:r w:rsidRPr="009F751E">
        <w:rPr>
          <w:rFonts w:ascii="Book Antiqua" w:hAnsi="Book Antiqua"/>
          <w:i/>
          <w:iCs/>
        </w:rPr>
        <w:t>Microbiome</w:t>
      </w:r>
      <w:r w:rsidRPr="009F751E">
        <w:rPr>
          <w:rFonts w:ascii="Book Antiqua" w:hAnsi="Book Antiqua"/>
        </w:rPr>
        <w:t xml:space="preserve"> 2017; </w:t>
      </w:r>
      <w:r w:rsidRPr="009F751E">
        <w:rPr>
          <w:rFonts w:ascii="Book Antiqua" w:hAnsi="Book Antiqua"/>
          <w:b/>
          <w:bCs/>
        </w:rPr>
        <w:t>5</w:t>
      </w:r>
      <w:r w:rsidRPr="009F751E">
        <w:rPr>
          <w:rFonts w:ascii="Book Antiqua" w:hAnsi="Book Antiqua"/>
        </w:rPr>
        <w:t>: 10 [PMID: 28122648 DOI: 10.1186/s40168-016-0225-7]</w:t>
      </w:r>
    </w:p>
    <w:bookmarkEnd w:id="2"/>
    <w:p w14:paraId="737D1023" w14:textId="156EF207" w:rsidR="00F8025C" w:rsidRPr="009F751E" w:rsidRDefault="00D72FC5" w:rsidP="009F751E">
      <w:pPr>
        <w:spacing w:line="360" w:lineRule="auto"/>
        <w:jc w:val="both"/>
        <w:rPr>
          <w:rFonts w:ascii="Book Antiqua" w:hAnsi="Book Antiqua"/>
        </w:rPr>
      </w:pPr>
      <w:r w:rsidRPr="009F751E">
        <w:rPr>
          <w:rFonts w:ascii="Book Antiqua" w:hAnsi="Book Antiqua"/>
        </w:rPr>
        <w:t>7</w:t>
      </w:r>
      <w:r>
        <w:rPr>
          <w:rFonts w:ascii="Book Antiqua" w:hAnsi="Book Antiqua"/>
        </w:rPr>
        <w:t>6</w:t>
      </w:r>
      <w:r w:rsidRPr="009F751E">
        <w:rPr>
          <w:rFonts w:ascii="Book Antiqua" w:hAnsi="Book Antiqua"/>
        </w:rPr>
        <w:t xml:space="preserve"> </w:t>
      </w:r>
      <w:r w:rsidR="00F8025C" w:rsidRPr="009F751E">
        <w:rPr>
          <w:rFonts w:ascii="Book Antiqua" w:hAnsi="Book Antiqua"/>
          <w:b/>
          <w:bCs/>
        </w:rPr>
        <w:t>Adams JB</w:t>
      </w:r>
      <w:r w:rsidR="00F8025C" w:rsidRPr="009F751E">
        <w:rPr>
          <w:rFonts w:ascii="Book Antiqua" w:hAnsi="Book Antiqua"/>
        </w:rPr>
        <w:t xml:space="preserve">, </w:t>
      </w:r>
      <w:proofErr w:type="spellStart"/>
      <w:r w:rsidR="00F8025C" w:rsidRPr="009F751E">
        <w:rPr>
          <w:rFonts w:ascii="Book Antiqua" w:hAnsi="Book Antiqua"/>
        </w:rPr>
        <w:t>Borody</w:t>
      </w:r>
      <w:proofErr w:type="spellEnd"/>
      <w:r w:rsidR="00F8025C" w:rsidRPr="009F751E">
        <w:rPr>
          <w:rFonts w:ascii="Book Antiqua" w:hAnsi="Book Antiqua"/>
        </w:rPr>
        <w:t xml:space="preserve"> TJ, Kang DW, </w:t>
      </w:r>
      <w:proofErr w:type="spellStart"/>
      <w:r w:rsidR="00F8025C" w:rsidRPr="009F751E">
        <w:rPr>
          <w:rFonts w:ascii="Book Antiqua" w:hAnsi="Book Antiqua"/>
        </w:rPr>
        <w:t>Khoruts</w:t>
      </w:r>
      <w:proofErr w:type="spellEnd"/>
      <w:r w:rsidR="00F8025C" w:rsidRPr="009F751E">
        <w:rPr>
          <w:rFonts w:ascii="Book Antiqua" w:hAnsi="Book Antiqua"/>
        </w:rPr>
        <w:t xml:space="preserve"> A, </w:t>
      </w:r>
      <w:proofErr w:type="spellStart"/>
      <w:r w:rsidR="00F8025C" w:rsidRPr="009F751E">
        <w:rPr>
          <w:rFonts w:ascii="Book Antiqua" w:hAnsi="Book Antiqua"/>
        </w:rPr>
        <w:t>Krajmalnik</w:t>
      </w:r>
      <w:proofErr w:type="spellEnd"/>
      <w:r w:rsidR="00F8025C" w:rsidRPr="009F751E">
        <w:rPr>
          <w:rFonts w:ascii="Book Antiqua" w:hAnsi="Book Antiqua"/>
        </w:rPr>
        <w:t xml:space="preserve">-Brown R, </w:t>
      </w:r>
      <w:proofErr w:type="spellStart"/>
      <w:r w:rsidR="00F8025C" w:rsidRPr="009F751E">
        <w:rPr>
          <w:rFonts w:ascii="Book Antiqua" w:hAnsi="Book Antiqua"/>
        </w:rPr>
        <w:t>Sadowsky</w:t>
      </w:r>
      <w:proofErr w:type="spellEnd"/>
      <w:r w:rsidR="00F8025C" w:rsidRPr="009F751E">
        <w:rPr>
          <w:rFonts w:ascii="Book Antiqua" w:hAnsi="Book Antiqua"/>
        </w:rPr>
        <w:t xml:space="preserve"> MJ. Microbiota transplant therapy and autism: lessons for the clinic. </w:t>
      </w:r>
      <w:r w:rsidR="00F8025C" w:rsidRPr="009F751E">
        <w:rPr>
          <w:rFonts w:ascii="Book Antiqua" w:hAnsi="Book Antiqua"/>
          <w:i/>
          <w:iCs/>
        </w:rPr>
        <w:t>Expert Rev Gastroenterol Hepatol</w:t>
      </w:r>
      <w:r w:rsidR="00F8025C" w:rsidRPr="009F751E">
        <w:rPr>
          <w:rFonts w:ascii="Book Antiqua" w:hAnsi="Book Antiqua"/>
        </w:rPr>
        <w:t xml:space="preserve"> 2019; </w:t>
      </w:r>
      <w:r w:rsidR="00F8025C" w:rsidRPr="009F751E">
        <w:rPr>
          <w:rFonts w:ascii="Book Antiqua" w:hAnsi="Book Antiqua"/>
          <w:b/>
          <w:bCs/>
        </w:rPr>
        <w:t>13</w:t>
      </w:r>
      <w:r w:rsidR="00F8025C" w:rsidRPr="009F751E">
        <w:rPr>
          <w:rFonts w:ascii="Book Antiqua" w:hAnsi="Book Antiqua"/>
        </w:rPr>
        <w:t>: 1033-1037 [PMID: 31665947 DOI: 10.1080/17474124.2019.1687293]</w:t>
      </w:r>
    </w:p>
    <w:p w14:paraId="174B479A" w14:textId="4539AB2F" w:rsidR="00F8025C" w:rsidRPr="009F751E" w:rsidRDefault="00913D89" w:rsidP="009F751E">
      <w:pPr>
        <w:spacing w:line="360" w:lineRule="auto"/>
        <w:jc w:val="both"/>
        <w:rPr>
          <w:rFonts w:ascii="Book Antiqua" w:hAnsi="Book Antiqua"/>
        </w:rPr>
      </w:pPr>
      <w:r w:rsidRPr="009F751E">
        <w:rPr>
          <w:rFonts w:ascii="Book Antiqua" w:hAnsi="Book Antiqua"/>
        </w:rPr>
        <w:t>7</w:t>
      </w:r>
      <w:r w:rsidR="00D72FC5">
        <w:rPr>
          <w:rFonts w:ascii="Book Antiqua" w:hAnsi="Book Antiqua"/>
        </w:rPr>
        <w:t>7</w:t>
      </w:r>
      <w:r w:rsidRPr="009F751E">
        <w:rPr>
          <w:rFonts w:ascii="Book Antiqua" w:hAnsi="Book Antiqua"/>
        </w:rPr>
        <w:t xml:space="preserve"> </w:t>
      </w:r>
      <w:r w:rsidR="00F8025C" w:rsidRPr="009F751E">
        <w:rPr>
          <w:rFonts w:ascii="Book Antiqua" w:hAnsi="Book Antiqua"/>
          <w:b/>
          <w:bCs/>
        </w:rPr>
        <w:t>Qureshi F</w:t>
      </w:r>
      <w:r w:rsidR="00F8025C" w:rsidRPr="009F751E">
        <w:rPr>
          <w:rFonts w:ascii="Book Antiqua" w:hAnsi="Book Antiqua"/>
        </w:rPr>
        <w:t xml:space="preserve">, Adams J, </w:t>
      </w:r>
      <w:proofErr w:type="spellStart"/>
      <w:r w:rsidR="00F8025C" w:rsidRPr="009F751E">
        <w:rPr>
          <w:rFonts w:ascii="Book Antiqua" w:hAnsi="Book Antiqua"/>
        </w:rPr>
        <w:t>Hanagan</w:t>
      </w:r>
      <w:proofErr w:type="spellEnd"/>
      <w:r w:rsidR="00F8025C" w:rsidRPr="009F751E">
        <w:rPr>
          <w:rFonts w:ascii="Book Antiqua" w:hAnsi="Book Antiqua"/>
        </w:rPr>
        <w:t xml:space="preserve"> K, Kang DW, </w:t>
      </w:r>
      <w:proofErr w:type="spellStart"/>
      <w:r w:rsidR="00F8025C" w:rsidRPr="009F751E">
        <w:rPr>
          <w:rFonts w:ascii="Book Antiqua" w:hAnsi="Book Antiqua"/>
        </w:rPr>
        <w:t>Krajmalnik</w:t>
      </w:r>
      <w:proofErr w:type="spellEnd"/>
      <w:r w:rsidR="00F8025C" w:rsidRPr="009F751E">
        <w:rPr>
          <w:rFonts w:ascii="Book Antiqua" w:hAnsi="Book Antiqua"/>
        </w:rPr>
        <w:t xml:space="preserve">-Brown R, Hahn J. Multivariate Analysis of Fecal Metabolites from Children with Autism Spectrum Disorder and Gastrointestinal Symptoms before and after Microbiota Transfer Therapy. </w:t>
      </w:r>
      <w:r w:rsidR="00F8025C" w:rsidRPr="009F751E">
        <w:rPr>
          <w:rFonts w:ascii="Book Antiqua" w:hAnsi="Book Antiqua"/>
          <w:i/>
          <w:iCs/>
        </w:rPr>
        <w:t>J Pers Med</w:t>
      </w:r>
      <w:r w:rsidR="00F8025C" w:rsidRPr="009F751E">
        <w:rPr>
          <w:rFonts w:ascii="Book Antiqua" w:hAnsi="Book Antiqua"/>
        </w:rPr>
        <w:t xml:space="preserve"> 2020; </w:t>
      </w:r>
      <w:r w:rsidR="00F8025C" w:rsidRPr="009F751E">
        <w:rPr>
          <w:rFonts w:ascii="Book Antiqua" w:hAnsi="Book Antiqua"/>
          <w:b/>
          <w:bCs/>
        </w:rPr>
        <w:t>10</w:t>
      </w:r>
      <w:r w:rsidR="00F8025C" w:rsidRPr="009F751E">
        <w:rPr>
          <w:rFonts w:ascii="Book Antiqua" w:hAnsi="Book Antiqua"/>
        </w:rPr>
        <w:t xml:space="preserve"> [PMID: 33023268 DOI: 10.3390/jpm10040152]</w:t>
      </w:r>
    </w:p>
    <w:p w14:paraId="3E069F3C" w14:textId="50690C88" w:rsidR="00F8025C" w:rsidRPr="009F751E" w:rsidRDefault="00913D89" w:rsidP="009F751E">
      <w:pPr>
        <w:spacing w:line="360" w:lineRule="auto"/>
        <w:jc w:val="both"/>
        <w:rPr>
          <w:rFonts w:ascii="Book Antiqua" w:hAnsi="Book Antiqua"/>
        </w:rPr>
      </w:pPr>
      <w:r w:rsidRPr="00674F05">
        <w:rPr>
          <w:rFonts w:ascii="Book Antiqua" w:hAnsi="Book Antiqua"/>
          <w:lang w:val="pl-PL"/>
        </w:rPr>
        <w:t>7</w:t>
      </w:r>
      <w:r w:rsidR="00D72FC5">
        <w:rPr>
          <w:rFonts w:ascii="Book Antiqua" w:hAnsi="Book Antiqua"/>
          <w:lang w:val="pl-PL"/>
        </w:rPr>
        <w:t>8</w:t>
      </w:r>
      <w:r w:rsidRPr="00674F05">
        <w:rPr>
          <w:rFonts w:ascii="Book Antiqua" w:hAnsi="Book Antiqua"/>
          <w:lang w:val="pl-PL"/>
        </w:rPr>
        <w:t xml:space="preserve"> </w:t>
      </w:r>
      <w:r w:rsidR="00F8025C" w:rsidRPr="00674F05">
        <w:rPr>
          <w:rFonts w:ascii="Book Antiqua" w:hAnsi="Book Antiqua"/>
          <w:b/>
          <w:bCs/>
          <w:lang w:val="pl-PL"/>
        </w:rPr>
        <w:t>Karakan T,</w:t>
      </w:r>
      <w:r w:rsidR="00F8025C" w:rsidRPr="00674F05">
        <w:rPr>
          <w:rFonts w:ascii="Book Antiqua" w:hAnsi="Book Antiqua"/>
          <w:lang w:val="pl-PL"/>
        </w:rPr>
        <w:t xml:space="preserve"> Gundogdu, A, Alagözlü A, Ekmen A, Ozgul S, Ho</w:t>
      </w:r>
      <w:r w:rsidR="00C13C48" w:rsidRPr="00674F05">
        <w:rPr>
          <w:rFonts w:ascii="Book Antiqua" w:hAnsi="Book Antiqua"/>
          <w:lang w:val="pl-PL"/>
        </w:rPr>
        <w:t>ra M, Beyazgul D, Nalbantoglu U</w:t>
      </w:r>
      <w:r w:rsidR="00F8025C" w:rsidRPr="00674F05">
        <w:rPr>
          <w:rFonts w:ascii="Book Antiqua" w:hAnsi="Book Antiqua"/>
          <w:lang w:val="pl-PL"/>
        </w:rPr>
        <w:t xml:space="preserve">O. </w:t>
      </w:r>
      <w:r w:rsidR="00F8025C" w:rsidRPr="009F751E">
        <w:rPr>
          <w:rFonts w:ascii="Book Antiqua" w:hAnsi="Book Antiqua"/>
        </w:rPr>
        <w:t xml:space="preserve">Artificial Intelligence based personalized diet: A pilot clinical study for IBS. </w:t>
      </w:r>
      <w:proofErr w:type="spellStart"/>
      <w:r w:rsidR="00F8025C" w:rsidRPr="009F751E">
        <w:rPr>
          <w:rFonts w:ascii="Book Antiqua" w:hAnsi="Book Antiqua"/>
          <w:i/>
        </w:rPr>
        <w:t>medRxiv</w:t>
      </w:r>
      <w:proofErr w:type="spellEnd"/>
      <w:r w:rsidR="00F8025C" w:rsidRPr="009F751E">
        <w:rPr>
          <w:rFonts w:ascii="Book Antiqua" w:hAnsi="Book Antiqua"/>
        </w:rPr>
        <w:t xml:space="preserve"> 2021 [DOI:</w:t>
      </w:r>
      <w:r w:rsidR="00671F1E" w:rsidRPr="009F751E">
        <w:rPr>
          <w:rFonts w:ascii="Book Antiqua" w:hAnsi="Book Antiqua"/>
        </w:rPr>
        <w:t xml:space="preserve"> </w:t>
      </w:r>
      <w:r w:rsidR="00F8025C" w:rsidRPr="009F751E">
        <w:rPr>
          <w:rFonts w:ascii="Book Antiqua" w:hAnsi="Book Antiqua"/>
        </w:rPr>
        <w:t>10.1101/2021.02.23.21251434]</w:t>
      </w:r>
    </w:p>
    <w:p w14:paraId="1F1794CB" w14:textId="69128ACE" w:rsidR="00F8025C" w:rsidRPr="009F751E" w:rsidRDefault="00D72FC5" w:rsidP="009F751E">
      <w:pPr>
        <w:spacing w:line="360" w:lineRule="auto"/>
        <w:jc w:val="both"/>
        <w:rPr>
          <w:rFonts w:ascii="Book Antiqua" w:hAnsi="Book Antiqua"/>
        </w:rPr>
      </w:pPr>
      <w:r>
        <w:rPr>
          <w:rFonts w:ascii="Book Antiqua" w:hAnsi="Book Antiqua"/>
        </w:rPr>
        <w:t>79</w:t>
      </w:r>
      <w:r w:rsidR="00913D89" w:rsidRPr="009F751E">
        <w:rPr>
          <w:rFonts w:ascii="Book Antiqua" w:hAnsi="Book Antiqua"/>
        </w:rPr>
        <w:t xml:space="preserve"> </w:t>
      </w:r>
      <w:r w:rsidR="00F8025C" w:rsidRPr="009F751E">
        <w:rPr>
          <w:rFonts w:ascii="Book Antiqua" w:hAnsi="Book Antiqua"/>
          <w:b/>
          <w:bCs/>
        </w:rPr>
        <w:t>Wei G</w:t>
      </w:r>
      <w:r w:rsidR="00F8025C" w:rsidRPr="009F751E">
        <w:rPr>
          <w:rFonts w:ascii="Book Antiqua" w:hAnsi="Book Antiqua"/>
        </w:rPr>
        <w:t xml:space="preserve">, </w:t>
      </w:r>
      <w:proofErr w:type="spellStart"/>
      <w:r w:rsidR="00F8025C" w:rsidRPr="009F751E">
        <w:rPr>
          <w:rFonts w:ascii="Book Antiqua" w:hAnsi="Book Antiqua"/>
        </w:rPr>
        <w:t>Helmerhorst</w:t>
      </w:r>
      <w:proofErr w:type="spellEnd"/>
      <w:r w:rsidR="00F8025C" w:rsidRPr="009F751E">
        <w:rPr>
          <w:rFonts w:ascii="Book Antiqua" w:hAnsi="Book Antiqua"/>
        </w:rPr>
        <w:t xml:space="preserve"> EJ, Darwish G, </w:t>
      </w:r>
      <w:proofErr w:type="spellStart"/>
      <w:r w:rsidR="00F8025C" w:rsidRPr="009F751E">
        <w:rPr>
          <w:rFonts w:ascii="Book Antiqua" w:hAnsi="Book Antiqua"/>
        </w:rPr>
        <w:t>Blumenkranz</w:t>
      </w:r>
      <w:proofErr w:type="spellEnd"/>
      <w:r w:rsidR="00F8025C" w:rsidRPr="009F751E">
        <w:rPr>
          <w:rFonts w:ascii="Book Antiqua" w:hAnsi="Book Antiqua"/>
        </w:rPr>
        <w:t xml:space="preserve"> G, </w:t>
      </w:r>
      <w:proofErr w:type="spellStart"/>
      <w:r w:rsidR="00F8025C" w:rsidRPr="009F751E">
        <w:rPr>
          <w:rFonts w:ascii="Book Antiqua" w:hAnsi="Book Antiqua"/>
        </w:rPr>
        <w:t>Schuppan</w:t>
      </w:r>
      <w:proofErr w:type="spellEnd"/>
      <w:r w:rsidR="00F8025C" w:rsidRPr="009F751E">
        <w:rPr>
          <w:rFonts w:ascii="Book Antiqua" w:hAnsi="Book Antiqua"/>
        </w:rPr>
        <w:t xml:space="preserve"> D. Gluten Degrading Enzymes for Treatment of Celiac Disease. </w:t>
      </w:r>
      <w:r w:rsidR="00F8025C" w:rsidRPr="009F751E">
        <w:rPr>
          <w:rFonts w:ascii="Book Antiqua" w:hAnsi="Book Antiqua"/>
          <w:i/>
          <w:iCs/>
        </w:rPr>
        <w:t>Nutrients</w:t>
      </w:r>
      <w:r w:rsidR="00F8025C" w:rsidRPr="009F751E">
        <w:rPr>
          <w:rFonts w:ascii="Book Antiqua" w:hAnsi="Book Antiqua"/>
        </w:rPr>
        <w:t xml:space="preserve"> 2020; </w:t>
      </w:r>
      <w:r w:rsidR="00F8025C" w:rsidRPr="009F751E">
        <w:rPr>
          <w:rFonts w:ascii="Book Antiqua" w:hAnsi="Book Antiqua"/>
          <w:b/>
          <w:bCs/>
        </w:rPr>
        <w:t>12</w:t>
      </w:r>
      <w:r w:rsidR="00F8025C" w:rsidRPr="009F751E">
        <w:rPr>
          <w:rFonts w:ascii="Book Antiqua" w:hAnsi="Book Antiqua"/>
        </w:rPr>
        <w:t xml:space="preserve"> [PMID: 32679754 DOI: 10.3390/nu12072095]</w:t>
      </w:r>
    </w:p>
    <w:p w14:paraId="66B3FAF9" w14:textId="77777777" w:rsidR="00A77B3E" w:rsidRPr="009F751E" w:rsidRDefault="00A77B3E" w:rsidP="009F751E">
      <w:pPr>
        <w:spacing w:line="360" w:lineRule="auto"/>
        <w:jc w:val="both"/>
        <w:rPr>
          <w:rFonts w:ascii="Book Antiqua" w:hAnsi="Book Antiqua"/>
        </w:rPr>
      </w:pPr>
    </w:p>
    <w:bookmarkEnd w:id="1"/>
    <w:p w14:paraId="21B00A62" w14:textId="77777777" w:rsidR="00A77B3E" w:rsidRPr="009F751E" w:rsidRDefault="00A77B3E" w:rsidP="009F751E">
      <w:pPr>
        <w:spacing w:line="360" w:lineRule="auto"/>
        <w:jc w:val="both"/>
        <w:rPr>
          <w:rFonts w:ascii="Book Antiqua" w:hAnsi="Book Antiqua"/>
        </w:rPr>
        <w:sectPr w:rsidR="00A77B3E" w:rsidRPr="009F751E">
          <w:pgSz w:w="12240" w:h="15840"/>
          <w:pgMar w:top="1440" w:right="1440" w:bottom="1440" w:left="1440" w:header="720" w:footer="720" w:gutter="0"/>
          <w:cols w:space="720"/>
          <w:docGrid w:linePitch="360"/>
        </w:sectPr>
      </w:pPr>
    </w:p>
    <w:p w14:paraId="798B28F7"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color w:val="000000"/>
        </w:rPr>
        <w:lastRenderedPageBreak/>
        <w:t>Footnotes</w:t>
      </w:r>
    </w:p>
    <w:p w14:paraId="6AAF83FD" w14:textId="49741BFA"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bCs/>
          <w:color w:val="000000"/>
        </w:rPr>
        <w:t xml:space="preserve">Conflict-of-interest statement: </w:t>
      </w:r>
      <w:r w:rsidR="00B854D7">
        <w:rPr>
          <w:rFonts w:ascii="Book Antiqua" w:eastAsia="Book Antiqua" w:hAnsi="Book Antiqua" w:cs="Book Antiqua"/>
          <w:color w:val="000000"/>
        </w:rPr>
        <w:t>The authors declare that they have no conflict of interest.</w:t>
      </w:r>
    </w:p>
    <w:p w14:paraId="6A676F47" w14:textId="77777777" w:rsidR="00A77B3E" w:rsidRPr="009F751E" w:rsidRDefault="00A77B3E" w:rsidP="009F751E">
      <w:pPr>
        <w:spacing w:line="360" w:lineRule="auto"/>
        <w:jc w:val="both"/>
        <w:rPr>
          <w:rFonts w:ascii="Book Antiqua" w:hAnsi="Book Antiqua"/>
        </w:rPr>
      </w:pPr>
    </w:p>
    <w:p w14:paraId="1D24E5FD"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bCs/>
          <w:color w:val="000000"/>
        </w:rPr>
        <w:t xml:space="preserve">Open-Access: </w:t>
      </w:r>
      <w:r w:rsidRPr="009F751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F751E">
        <w:rPr>
          <w:rFonts w:ascii="Book Antiqua" w:eastAsia="Book Antiqua" w:hAnsi="Book Antiqua" w:cs="Book Antiqua"/>
          <w:color w:val="000000"/>
        </w:rPr>
        <w:t>NonCommercial</w:t>
      </w:r>
      <w:proofErr w:type="spellEnd"/>
      <w:r w:rsidRPr="009F751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97E3AB" w14:textId="77777777" w:rsidR="00A77B3E" w:rsidRPr="009F751E" w:rsidRDefault="00A77B3E" w:rsidP="009F751E">
      <w:pPr>
        <w:spacing w:line="360" w:lineRule="auto"/>
        <w:jc w:val="both"/>
        <w:rPr>
          <w:rFonts w:ascii="Book Antiqua" w:hAnsi="Book Antiqua"/>
        </w:rPr>
      </w:pPr>
    </w:p>
    <w:p w14:paraId="7D05D8E8" w14:textId="3E59070A"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color w:val="000000"/>
        </w:rPr>
        <w:t xml:space="preserve">Provenance and peer review: </w:t>
      </w:r>
      <w:r w:rsidRPr="009F751E">
        <w:rPr>
          <w:rFonts w:ascii="Book Antiqua" w:eastAsia="Book Antiqua" w:hAnsi="Book Antiqua" w:cs="Book Antiqua"/>
          <w:color w:val="000000"/>
        </w:rPr>
        <w:t xml:space="preserve">Invited article; </w:t>
      </w:r>
      <w:r w:rsidR="007B108B" w:rsidRPr="009F751E">
        <w:rPr>
          <w:rFonts w:ascii="Book Antiqua" w:eastAsia="Book Antiqua" w:hAnsi="Book Antiqua" w:cs="Book Antiqua"/>
          <w:color w:val="000000"/>
        </w:rPr>
        <w:t xml:space="preserve">externally </w:t>
      </w:r>
      <w:r w:rsidRPr="009F751E">
        <w:rPr>
          <w:rFonts w:ascii="Book Antiqua" w:eastAsia="Book Antiqua" w:hAnsi="Book Antiqua" w:cs="Book Antiqua"/>
          <w:color w:val="000000"/>
        </w:rPr>
        <w:t>peer reviewed.</w:t>
      </w:r>
    </w:p>
    <w:p w14:paraId="645F288D" w14:textId="77777777" w:rsidR="00A77B3E" w:rsidRDefault="005420AB" w:rsidP="009F751E">
      <w:pPr>
        <w:spacing w:line="360" w:lineRule="auto"/>
        <w:jc w:val="both"/>
        <w:rPr>
          <w:rFonts w:ascii="Book Antiqua" w:eastAsia="Book Antiqua" w:hAnsi="Book Antiqua" w:cs="Book Antiqua"/>
          <w:color w:val="000000"/>
        </w:rPr>
      </w:pPr>
      <w:r w:rsidRPr="009F751E">
        <w:rPr>
          <w:rFonts w:ascii="Book Antiqua" w:eastAsia="Book Antiqua" w:hAnsi="Book Antiqua" w:cs="Book Antiqua"/>
          <w:b/>
          <w:color w:val="000000"/>
        </w:rPr>
        <w:t xml:space="preserve">Peer-review model: </w:t>
      </w:r>
      <w:r w:rsidRPr="009F751E">
        <w:rPr>
          <w:rFonts w:ascii="Book Antiqua" w:eastAsia="Book Antiqua" w:hAnsi="Book Antiqua" w:cs="Book Antiqua"/>
          <w:color w:val="000000"/>
        </w:rPr>
        <w:t>Single blind</w:t>
      </w:r>
    </w:p>
    <w:p w14:paraId="6B9F6F2F" w14:textId="77777777" w:rsidR="00A77B3E" w:rsidRPr="009F751E" w:rsidRDefault="00A77B3E" w:rsidP="009F751E">
      <w:pPr>
        <w:spacing w:line="360" w:lineRule="auto"/>
        <w:jc w:val="both"/>
        <w:rPr>
          <w:rFonts w:ascii="Book Antiqua" w:hAnsi="Book Antiqua"/>
        </w:rPr>
      </w:pPr>
    </w:p>
    <w:p w14:paraId="5E795DFA"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color w:val="000000"/>
        </w:rPr>
        <w:t xml:space="preserve">Peer-review started: </w:t>
      </w:r>
      <w:r w:rsidRPr="009F751E">
        <w:rPr>
          <w:rFonts w:ascii="Book Antiqua" w:eastAsia="Book Antiqua" w:hAnsi="Book Antiqua" w:cs="Book Antiqua"/>
          <w:color w:val="000000"/>
        </w:rPr>
        <w:t>December 26, 2021</w:t>
      </w:r>
    </w:p>
    <w:p w14:paraId="71171C0E"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color w:val="000000"/>
        </w:rPr>
        <w:t xml:space="preserve">First decision: </w:t>
      </w:r>
      <w:r w:rsidRPr="009F751E">
        <w:rPr>
          <w:rFonts w:ascii="Book Antiqua" w:eastAsia="Book Antiqua" w:hAnsi="Book Antiqua" w:cs="Book Antiqua"/>
          <w:color w:val="000000"/>
        </w:rPr>
        <w:t>February 10, 2022</w:t>
      </w:r>
    </w:p>
    <w:p w14:paraId="1E9C35EE"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color w:val="000000"/>
        </w:rPr>
        <w:t xml:space="preserve">Article in press: </w:t>
      </w:r>
    </w:p>
    <w:p w14:paraId="69CDB437" w14:textId="77777777" w:rsidR="00A77B3E" w:rsidRPr="009F751E" w:rsidRDefault="00A77B3E" w:rsidP="009F751E">
      <w:pPr>
        <w:spacing w:line="360" w:lineRule="auto"/>
        <w:jc w:val="both"/>
        <w:rPr>
          <w:rFonts w:ascii="Book Antiqua" w:hAnsi="Book Antiqua"/>
        </w:rPr>
      </w:pPr>
    </w:p>
    <w:p w14:paraId="13878A22"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color w:val="000000"/>
        </w:rPr>
        <w:t xml:space="preserve">Specialty type: </w:t>
      </w:r>
      <w:r w:rsidRPr="009F751E">
        <w:rPr>
          <w:rFonts w:ascii="Book Antiqua" w:eastAsia="Book Antiqua" w:hAnsi="Book Antiqua" w:cs="Book Antiqua"/>
          <w:color w:val="000000"/>
        </w:rPr>
        <w:t>Pediatrics</w:t>
      </w:r>
    </w:p>
    <w:p w14:paraId="51CB0042"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color w:val="000000"/>
        </w:rPr>
        <w:t xml:space="preserve">Country/Territory of origin: </w:t>
      </w:r>
      <w:r w:rsidRPr="009F751E">
        <w:rPr>
          <w:rFonts w:ascii="Book Antiqua" w:eastAsia="Book Antiqua" w:hAnsi="Book Antiqua" w:cs="Book Antiqua"/>
          <w:color w:val="000000"/>
        </w:rPr>
        <w:t>Egypt</w:t>
      </w:r>
    </w:p>
    <w:p w14:paraId="73D5CFDF"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color w:val="000000"/>
        </w:rPr>
        <w:t>Peer-review report’s scientific quality classification</w:t>
      </w:r>
    </w:p>
    <w:p w14:paraId="6C948D6D"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color w:val="000000"/>
        </w:rPr>
        <w:t>Grade A (Excellent): 0</w:t>
      </w:r>
    </w:p>
    <w:p w14:paraId="1A0292B3"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color w:val="000000"/>
        </w:rPr>
        <w:t>Grade B (Very good): B</w:t>
      </w:r>
    </w:p>
    <w:p w14:paraId="6FC2997E"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color w:val="000000"/>
        </w:rPr>
        <w:t>Grade C (Good): 0</w:t>
      </w:r>
    </w:p>
    <w:p w14:paraId="17876705"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color w:val="000000"/>
        </w:rPr>
        <w:t>Grade D (Fair): D</w:t>
      </w:r>
    </w:p>
    <w:p w14:paraId="4087E230"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color w:val="000000"/>
        </w:rPr>
        <w:t>Grade E (Poor): 0</w:t>
      </w:r>
    </w:p>
    <w:p w14:paraId="37FD2E32" w14:textId="77777777" w:rsidR="00A77B3E" w:rsidRPr="009F751E" w:rsidRDefault="00A77B3E" w:rsidP="009F751E">
      <w:pPr>
        <w:spacing w:line="360" w:lineRule="auto"/>
        <w:jc w:val="both"/>
        <w:rPr>
          <w:rFonts w:ascii="Book Antiqua" w:hAnsi="Book Antiqua"/>
        </w:rPr>
      </w:pPr>
    </w:p>
    <w:p w14:paraId="06E1F714" w14:textId="0AEFB1B4" w:rsidR="00A77B3E" w:rsidRPr="009F751E" w:rsidRDefault="005420AB" w:rsidP="009F751E">
      <w:pPr>
        <w:spacing w:line="360" w:lineRule="auto"/>
        <w:jc w:val="both"/>
        <w:rPr>
          <w:rFonts w:ascii="Book Antiqua" w:hAnsi="Book Antiqua"/>
        </w:rPr>
        <w:sectPr w:rsidR="00A77B3E" w:rsidRPr="009F751E">
          <w:pgSz w:w="12240" w:h="15840"/>
          <w:pgMar w:top="1440" w:right="1440" w:bottom="1440" w:left="1440" w:header="720" w:footer="720" w:gutter="0"/>
          <w:cols w:space="720"/>
          <w:docGrid w:linePitch="360"/>
        </w:sectPr>
      </w:pPr>
      <w:r w:rsidRPr="009F751E">
        <w:rPr>
          <w:rFonts w:ascii="Book Antiqua" w:eastAsia="Book Antiqua" w:hAnsi="Book Antiqua" w:cs="Book Antiqua"/>
          <w:b/>
          <w:color w:val="000000"/>
        </w:rPr>
        <w:t xml:space="preserve">P-Reviewer: </w:t>
      </w:r>
      <w:r w:rsidRPr="009F751E">
        <w:rPr>
          <w:rFonts w:ascii="Book Antiqua" w:eastAsia="Book Antiqua" w:hAnsi="Book Antiqua" w:cs="Book Antiqua"/>
          <w:color w:val="000000"/>
        </w:rPr>
        <w:t>Morozov S, Zhang X</w:t>
      </w:r>
      <w:r w:rsidRPr="009F751E">
        <w:rPr>
          <w:rFonts w:ascii="Book Antiqua" w:eastAsia="Book Antiqua" w:hAnsi="Book Antiqua" w:cs="Book Antiqua"/>
          <w:b/>
          <w:color w:val="000000"/>
        </w:rPr>
        <w:t xml:space="preserve"> S-Editor: </w:t>
      </w:r>
      <w:r w:rsidR="00C128EE">
        <w:rPr>
          <w:rFonts w:ascii="Book Antiqua" w:eastAsia="Book Antiqua" w:hAnsi="Book Antiqua" w:cs="Book Antiqua"/>
          <w:color w:val="000000"/>
        </w:rPr>
        <w:t>Liu JH</w:t>
      </w:r>
      <w:r w:rsidRPr="009F751E">
        <w:rPr>
          <w:rFonts w:ascii="Book Antiqua" w:eastAsia="Book Antiqua" w:hAnsi="Book Antiqua" w:cs="Book Antiqua"/>
          <w:b/>
          <w:color w:val="000000"/>
        </w:rPr>
        <w:t xml:space="preserve"> L-Editor: </w:t>
      </w:r>
      <w:r w:rsidR="00341529" w:rsidRPr="00341529">
        <w:rPr>
          <w:rFonts w:ascii="Book Antiqua" w:eastAsia="Book Antiqua" w:hAnsi="Book Antiqua" w:cs="Book Antiqua"/>
          <w:color w:val="000000"/>
        </w:rPr>
        <w:t>A</w:t>
      </w:r>
      <w:r w:rsidRPr="009F751E">
        <w:rPr>
          <w:rFonts w:ascii="Book Antiqua" w:eastAsia="Book Antiqua" w:hAnsi="Book Antiqua" w:cs="Book Antiqua"/>
          <w:b/>
          <w:color w:val="000000"/>
        </w:rPr>
        <w:t xml:space="preserve"> P-Editor: </w:t>
      </w:r>
    </w:p>
    <w:p w14:paraId="25D0759C" w14:textId="77777777" w:rsidR="00A77B3E" w:rsidRPr="009F751E" w:rsidRDefault="005420AB" w:rsidP="009F751E">
      <w:pPr>
        <w:spacing w:line="360" w:lineRule="auto"/>
        <w:jc w:val="both"/>
        <w:rPr>
          <w:rFonts w:ascii="Book Antiqua" w:hAnsi="Book Antiqua"/>
        </w:rPr>
      </w:pPr>
      <w:r w:rsidRPr="009F751E">
        <w:rPr>
          <w:rFonts w:ascii="Book Antiqua" w:eastAsia="Book Antiqua" w:hAnsi="Book Antiqua" w:cs="Book Antiqua"/>
          <w:b/>
          <w:color w:val="000000"/>
        </w:rPr>
        <w:lastRenderedPageBreak/>
        <w:t>Figure Legends</w:t>
      </w:r>
    </w:p>
    <w:p w14:paraId="0A5E6D22" w14:textId="5FD1C1E8" w:rsidR="00D576CE" w:rsidRDefault="0067144A" w:rsidP="009F751E">
      <w:pPr>
        <w:spacing w:line="360" w:lineRule="auto"/>
        <w:jc w:val="both"/>
        <w:rPr>
          <w:rFonts w:ascii="Book Antiqua" w:eastAsia="Book Antiqua" w:hAnsi="Book Antiqua" w:cs="Book Antiqua"/>
          <w:b/>
          <w:bCs/>
          <w:color w:val="000000"/>
        </w:rPr>
      </w:pPr>
      <w:r>
        <w:rPr>
          <w:noProof/>
          <w:lang w:eastAsia="zh-CN"/>
        </w:rPr>
        <w:drawing>
          <wp:inline distT="0" distB="0" distL="0" distR="0" wp14:anchorId="0D08CED4" wp14:editId="58208039">
            <wp:extent cx="4252447" cy="264778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60480" cy="2652786"/>
                    </a:xfrm>
                    <a:prstGeom prst="rect">
                      <a:avLst/>
                    </a:prstGeom>
                  </pic:spPr>
                </pic:pic>
              </a:graphicData>
            </a:graphic>
          </wp:inline>
        </w:drawing>
      </w:r>
    </w:p>
    <w:p w14:paraId="493CB61E" w14:textId="6A982E6E" w:rsidR="00A77B3E" w:rsidRPr="009F751E" w:rsidRDefault="00D576CE" w:rsidP="009F751E">
      <w:pPr>
        <w:spacing w:line="360" w:lineRule="auto"/>
        <w:jc w:val="both"/>
        <w:rPr>
          <w:rFonts w:ascii="Book Antiqua" w:hAnsi="Book Antiqua"/>
        </w:rPr>
      </w:pPr>
      <w:r>
        <w:rPr>
          <w:rFonts w:ascii="Book Antiqua" w:eastAsia="Book Antiqua" w:hAnsi="Book Antiqua" w:cs="Book Antiqua"/>
          <w:b/>
          <w:bCs/>
          <w:color w:val="000000"/>
        </w:rPr>
        <w:t>Figure 1</w:t>
      </w:r>
      <w:r w:rsidR="005420AB" w:rsidRPr="009F751E">
        <w:rPr>
          <w:rFonts w:ascii="Book Antiqua" w:eastAsia="Book Antiqua" w:hAnsi="Book Antiqua" w:cs="Book Antiqua"/>
          <w:b/>
          <w:bCs/>
          <w:color w:val="000000"/>
        </w:rPr>
        <w:t xml:space="preserve"> </w:t>
      </w:r>
      <w:r w:rsidRPr="009F751E">
        <w:rPr>
          <w:rFonts w:ascii="Book Antiqua" w:eastAsia="Book Antiqua" w:hAnsi="Book Antiqua" w:cs="Book Antiqua"/>
          <w:b/>
          <w:bCs/>
          <w:color w:val="000000"/>
        </w:rPr>
        <w:t xml:space="preserve">The </w:t>
      </w:r>
      <w:r w:rsidR="005420AB" w:rsidRPr="009F751E">
        <w:rPr>
          <w:rFonts w:ascii="Book Antiqua" w:eastAsia="Book Antiqua" w:hAnsi="Book Antiqua" w:cs="Book Antiqua"/>
          <w:b/>
          <w:bCs/>
          <w:color w:val="000000"/>
        </w:rPr>
        <w:t>interaction between autism and gastrointestinal disorders.</w:t>
      </w:r>
    </w:p>
    <w:p w14:paraId="21C804AE" w14:textId="77777777" w:rsidR="00D576CE" w:rsidRDefault="00D576CE" w:rsidP="009F751E">
      <w:pPr>
        <w:spacing w:line="360" w:lineRule="auto"/>
        <w:jc w:val="both"/>
        <w:rPr>
          <w:rFonts w:ascii="Book Antiqua" w:eastAsia="Book Antiqua" w:hAnsi="Book Antiqua" w:cs="Book Antiqua"/>
          <w:b/>
          <w:bCs/>
          <w:color w:val="000000"/>
        </w:rPr>
      </w:pPr>
    </w:p>
    <w:p w14:paraId="6A25534B" w14:textId="013B4B1B" w:rsidR="00E35669" w:rsidRDefault="0067144A" w:rsidP="009F751E">
      <w:pPr>
        <w:spacing w:line="360" w:lineRule="auto"/>
        <w:jc w:val="both"/>
        <w:rPr>
          <w:rFonts w:ascii="Book Antiqua" w:eastAsia="Book Antiqua" w:hAnsi="Book Antiqua" w:cs="Book Antiqua"/>
          <w:b/>
          <w:bCs/>
          <w:color w:val="000000"/>
        </w:rPr>
      </w:pPr>
      <w:r>
        <w:rPr>
          <w:noProof/>
          <w:lang w:eastAsia="zh-CN"/>
        </w:rPr>
        <w:drawing>
          <wp:inline distT="0" distB="0" distL="0" distR="0" wp14:anchorId="5ABCF7FD" wp14:editId="1A34DA00">
            <wp:extent cx="4518661" cy="268754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30502" cy="2694584"/>
                    </a:xfrm>
                    <a:prstGeom prst="rect">
                      <a:avLst/>
                    </a:prstGeom>
                  </pic:spPr>
                </pic:pic>
              </a:graphicData>
            </a:graphic>
          </wp:inline>
        </w:drawing>
      </w:r>
    </w:p>
    <w:p w14:paraId="39236B93" w14:textId="32703A30" w:rsidR="00A77B3E" w:rsidRPr="009F751E" w:rsidRDefault="00D576CE" w:rsidP="009F751E">
      <w:pPr>
        <w:spacing w:line="360" w:lineRule="auto"/>
        <w:jc w:val="both"/>
        <w:rPr>
          <w:rFonts w:ascii="Book Antiqua" w:hAnsi="Book Antiqua"/>
        </w:rPr>
      </w:pPr>
      <w:r>
        <w:rPr>
          <w:rFonts w:ascii="Book Antiqua" w:eastAsia="Book Antiqua" w:hAnsi="Book Antiqua" w:cs="Book Antiqua"/>
          <w:b/>
          <w:bCs/>
          <w:color w:val="000000"/>
        </w:rPr>
        <w:t>Figure 2</w:t>
      </w:r>
      <w:r w:rsidR="005420AB" w:rsidRPr="009F751E">
        <w:rPr>
          <w:rFonts w:ascii="Book Antiqua" w:eastAsia="Book Antiqua" w:hAnsi="Book Antiqua" w:cs="Book Antiqua"/>
          <w:b/>
          <w:bCs/>
          <w:color w:val="000000"/>
        </w:rPr>
        <w:t xml:space="preserve"> Machine learning and Artificial intelligence in Autism</w:t>
      </w:r>
      <w:r w:rsidR="00405975">
        <w:rPr>
          <w:rFonts w:ascii="Book Antiqua" w:eastAsia="Book Antiqua" w:hAnsi="Book Antiqua" w:cs="Book Antiqua"/>
          <w:b/>
          <w:bCs/>
          <w:color w:val="000000"/>
        </w:rPr>
        <w:t>.</w:t>
      </w:r>
    </w:p>
    <w:sectPr w:rsidR="00A77B3E" w:rsidRPr="009F75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CB85" w14:textId="77777777" w:rsidR="006353D7" w:rsidRDefault="006353D7" w:rsidP="000F76BA">
      <w:r>
        <w:separator/>
      </w:r>
    </w:p>
  </w:endnote>
  <w:endnote w:type="continuationSeparator" w:id="0">
    <w:p w14:paraId="1B8EDE32" w14:textId="77777777" w:rsidR="006353D7" w:rsidRDefault="006353D7" w:rsidP="000F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54543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B3DC693" w14:textId="77777777" w:rsidR="00755C87" w:rsidRPr="00755C87" w:rsidRDefault="00755C87">
            <w:pPr>
              <w:pStyle w:val="a5"/>
              <w:jc w:val="right"/>
              <w:rPr>
                <w:rFonts w:ascii="Book Antiqua" w:hAnsi="Book Antiqua"/>
                <w:sz w:val="24"/>
                <w:szCs w:val="24"/>
              </w:rPr>
            </w:pPr>
            <w:r w:rsidRPr="00755C87">
              <w:rPr>
                <w:rFonts w:ascii="Book Antiqua" w:hAnsi="Book Antiqua"/>
                <w:sz w:val="24"/>
                <w:szCs w:val="24"/>
                <w:lang w:val="zh-CN" w:eastAsia="zh-CN"/>
              </w:rPr>
              <w:t xml:space="preserve"> </w:t>
            </w:r>
            <w:r w:rsidRPr="00755C87">
              <w:rPr>
                <w:rFonts w:ascii="Book Antiqua" w:hAnsi="Book Antiqua"/>
                <w:b/>
                <w:bCs/>
                <w:sz w:val="24"/>
                <w:szCs w:val="24"/>
              </w:rPr>
              <w:fldChar w:fldCharType="begin"/>
            </w:r>
            <w:r w:rsidRPr="00755C87">
              <w:rPr>
                <w:rFonts w:ascii="Book Antiqua" w:hAnsi="Book Antiqua"/>
                <w:b/>
                <w:bCs/>
                <w:sz w:val="24"/>
                <w:szCs w:val="24"/>
              </w:rPr>
              <w:instrText>PAGE</w:instrText>
            </w:r>
            <w:r w:rsidRPr="00755C87">
              <w:rPr>
                <w:rFonts w:ascii="Book Antiqua" w:hAnsi="Book Antiqua"/>
                <w:b/>
                <w:bCs/>
                <w:sz w:val="24"/>
                <w:szCs w:val="24"/>
              </w:rPr>
              <w:fldChar w:fldCharType="separate"/>
            </w:r>
            <w:r w:rsidR="0067144A">
              <w:rPr>
                <w:rFonts w:ascii="Book Antiqua" w:hAnsi="Book Antiqua"/>
                <w:b/>
                <w:bCs/>
                <w:noProof/>
                <w:sz w:val="24"/>
                <w:szCs w:val="24"/>
              </w:rPr>
              <w:t>31</w:t>
            </w:r>
            <w:r w:rsidRPr="00755C87">
              <w:rPr>
                <w:rFonts w:ascii="Book Antiqua" w:hAnsi="Book Antiqua"/>
                <w:b/>
                <w:bCs/>
                <w:sz w:val="24"/>
                <w:szCs w:val="24"/>
              </w:rPr>
              <w:fldChar w:fldCharType="end"/>
            </w:r>
            <w:r w:rsidRPr="00755C87">
              <w:rPr>
                <w:rFonts w:ascii="Book Antiqua" w:hAnsi="Book Antiqua"/>
                <w:sz w:val="24"/>
                <w:szCs w:val="24"/>
                <w:lang w:val="zh-CN" w:eastAsia="zh-CN"/>
              </w:rPr>
              <w:t xml:space="preserve"> / </w:t>
            </w:r>
            <w:r w:rsidRPr="00755C87">
              <w:rPr>
                <w:rFonts w:ascii="Book Antiqua" w:hAnsi="Book Antiqua"/>
                <w:b/>
                <w:bCs/>
                <w:sz w:val="24"/>
                <w:szCs w:val="24"/>
              </w:rPr>
              <w:fldChar w:fldCharType="begin"/>
            </w:r>
            <w:r w:rsidRPr="00755C87">
              <w:rPr>
                <w:rFonts w:ascii="Book Antiqua" w:hAnsi="Book Antiqua"/>
                <w:b/>
                <w:bCs/>
                <w:sz w:val="24"/>
                <w:szCs w:val="24"/>
              </w:rPr>
              <w:instrText>NUMPAGES</w:instrText>
            </w:r>
            <w:r w:rsidRPr="00755C87">
              <w:rPr>
                <w:rFonts w:ascii="Book Antiqua" w:hAnsi="Book Antiqua"/>
                <w:b/>
                <w:bCs/>
                <w:sz w:val="24"/>
                <w:szCs w:val="24"/>
              </w:rPr>
              <w:fldChar w:fldCharType="separate"/>
            </w:r>
            <w:r w:rsidR="0067144A">
              <w:rPr>
                <w:rFonts w:ascii="Book Antiqua" w:hAnsi="Book Antiqua"/>
                <w:b/>
                <w:bCs/>
                <w:noProof/>
                <w:sz w:val="24"/>
                <w:szCs w:val="24"/>
              </w:rPr>
              <w:t>31</w:t>
            </w:r>
            <w:r w:rsidRPr="00755C87">
              <w:rPr>
                <w:rFonts w:ascii="Book Antiqua" w:hAnsi="Book Antiqua"/>
                <w:b/>
                <w:bCs/>
                <w:sz w:val="24"/>
                <w:szCs w:val="24"/>
              </w:rPr>
              <w:fldChar w:fldCharType="end"/>
            </w:r>
          </w:p>
        </w:sdtContent>
      </w:sdt>
    </w:sdtContent>
  </w:sdt>
  <w:p w14:paraId="2BF7AD3A" w14:textId="77777777" w:rsidR="00755C87" w:rsidRDefault="00755C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ADE4" w14:textId="77777777" w:rsidR="006353D7" w:rsidRDefault="006353D7" w:rsidP="000F76BA">
      <w:r>
        <w:separator/>
      </w:r>
    </w:p>
  </w:footnote>
  <w:footnote w:type="continuationSeparator" w:id="0">
    <w:p w14:paraId="05982156" w14:textId="77777777" w:rsidR="006353D7" w:rsidRDefault="006353D7" w:rsidP="000F76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19E"/>
    <w:rsid w:val="00012FD6"/>
    <w:rsid w:val="0003762F"/>
    <w:rsid w:val="0004482E"/>
    <w:rsid w:val="000504E7"/>
    <w:rsid w:val="000523D4"/>
    <w:rsid w:val="00060924"/>
    <w:rsid w:val="000649E3"/>
    <w:rsid w:val="00072FA3"/>
    <w:rsid w:val="000750A0"/>
    <w:rsid w:val="00092BBA"/>
    <w:rsid w:val="000A33DB"/>
    <w:rsid w:val="000D62B0"/>
    <w:rsid w:val="000F76BA"/>
    <w:rsid w:val="00100DDA"/>
    <w:rsid w:val="00111DE4"/>
    <w:rsid w:val="00112D90"/>
    <w:rsid w:val="00115FD3"/>
    <w:rsid w:val="001549A5"/>
    <w:rsid w:val="00160427"/>
    <w:rsid w:val="00164E16"/>
    <w:rsid w:val="0018769B"/>
    <w:rsid w:val="00194A25"/>
    <w:rsid w:val="00195D37"/>
    <w:rsid w:val="001A28A7"/>
    <w:rsid w:val="001A3985"/>
    <w:rsid w:val="001C57FA"/>
    <w:rsid w:val="001C7A8C"/>
    <w:rsid w:val="001E1554"/>
    <w:rsid w:val="001E28F7"/>
    <w:rsid w:val="00214063"/>
    <w:rsid w:val="00216A79"/>
    <w:rsid w:val="00217D7B"/>
    <w:rsid w:val="00222889"/>
    <w:rsid w:val="0029435E"/>
    <w:rsid w:val="002A2669"/>
    <w:rsid w:val="002A6E89"/>
    <w:rsid w:val="002B031E"/>
    <w:rsid w:val="002C49B7"/>
    <w:rsid w:val="002F3F72"/>
    <w:rsid w:val="002F7319"/>
    <w:rsid w:val="003051DD"/>
    <w:rsid w:val="00305E15"/>
    <w:rsid w:val="003110E3"/>
    <w:rsid w:val="003111BC"/>
    <w:rsid w:val="003263FD"/>
    <w:rsid w:val="00340C2B"/>
    <w:rsid w:val="00341529"/>
    <w:rsid w:val="003417BF"/>
    <w:rsid w:val="003519A2"/>
    <w:rsid w:val="00371F65"/>
    <w:rsid w:val="00377903"/>
    <w:rsid w:val="003B78E8"/>
    <w:rsid w:val="003C020B"/>
    <w:rsid w:val="003C6A12"/>
    <w:rsid w:val="003E5150"/>
    <w:rsid w:val="00400771"/>
    <w:rsid w:val="00401D41"/>
    <w:rsid w:val="00405975"/>
    <w:rsid w:val="0041375C"/>
    <w:rsid w:val="00414144"/>
    <w:rsid w:val="0041556B"/>
    <w:rsid w:val="00442BE8"/>
    <w:rsid w:val="00465DDD"/>
    <w:rsid w:val="00491AC6"/>
    <w:rsid w:val="004C397A"/>
    <w:rsid w:val="004C5C63"/>
    <w:rsid w:val="004E3496"/>
    <w:rsid w:val="005037D2"/>
    <w:rsid w:val="00535404"/>
    <w:rsid w:val="005420AB"/>
    <w:rsid w:val="00543ADE"/>
    <w:rsid w:val="00554501"/>
    <w:rsid w:val="00554667"/>
    <w:rsid w:val="00561EBA"/>
    <w:rsid w:val="00564771"/>
    <w:rsid w:val="005A3DFE"/>
    <w:rsid w:val="005A7AA5"/>
    <w:rsid w:val="005C724A"/>
    <w:rsid w:val="005D11FD"/>
    <w:rsid w:val="005F737C"/>
    <w:rsid w:val="00602637"/>
    <w:rsid w:val="00612B85"/>
    <w:rsid w:val="00617C3D"/>
    <w:rsid w:val="00624B7F"/>
    <w:rsid w:val="006306AD"/>
    <w:rsid w:val="006330B5"/>
    <w:rsid w:val="006353D7"/>
    <w:rsid w:val="0067144A"/>
    <w:rsid w:val="00671F1E"/>
    <w:rsid w:val="00674F05"/>
    <w:rsid w:val="006E1F64"/>
    <w:rsid w:val="006E3AFD"/>
    <w:rsid w:val="006F6D93"/>
    <w:rsid w:val="00711B70"/>
    <w:rsid w:val="00714C52"/>
    <w:rsid w:val="007378E5"/>
    <w:rsid w:val="0074210A"/>
    <w:rsid w:val="00743DEB"/>
    <w:rsid w:val="00755C87"/>
    <w:rsid w:val="00772A56"/>
    <w:rsid w:val="00772B14"/>
    <w:rsid w:val="00791C1E"/>
    <w:rsid w:val="007A7C06"/>
    <w:rsid w:val="007B0E43"/>
    <w:rsid w:val="007B108B"/>
    <w:rsid w:val="007E48F6"/>
    <w:rsid w:val="00816151"/>
    <w:rsid w:val="00846304"/>
    <w:rsid w:val="00860AB6"/>
    <w:rsid w:val="00874459"/>
    <w:rsid w:val="00886037"/>
    <w:rsid w:val="00891B5E"/>
    <w:rsid w:val="0089482E"/>
    <w:rsid w:val="008A0193"/>
    <w:rsid w:val="008C3714"/>
    <w:rsid w:val="008D3EE7"/>
    <w:rsid w:val="008E09E4"/>
    <w:rsid w:val="008F5678"/>
    <w:rsid w:val="00913D89"/>
    <w:rsid w:val="009265D9"/>
    <w:rsid w:val="00935B17"/>
    <w:rsid w:val="0094094C"/>
    <w:rsid w:val="00943AD1"/>
    <w:rsid w:val="00950FB4"/>
    <w:rsid w:val="00953D8A"/>
    <w:rsid w:val="00962244"/>
    <w:rsid w:val="00963538"/>
    <w:rsid w:val="009678A4"/>
    <w:rsid w:val="00982323"/>
    <w:rsid w:val="009B3AB9"/>
    <w:rsid w:val="009C51D1"/>
    <w:rsid w:val="009D71A6"/>
    <w:rsid w:val="009F751E"/>
    <w:rsid w:val="00A00D5F"/>
    <w:rsid w:val="00A125F4"/>
    <w:rsid w:val="00A54EE7"/>
    <w:rsid w:val="00A5612E"/>
    <w:rsid w:val="00A5784B"/>
    <w:rsid w:val="00A77B3E"/>
    <w:rsid w:val="00A9657A"/>
    <w:rsid w:val="00AB3BF2"/>
    <w:rsid w:val="00AC1F60"/>
    <w:rsid w:val="00AC3356"/>
    <w:rsid w:val="00AC5415"/>
    <w:rsid w:val="00AD0555"/>
    <w:rsid w:val="00AE34B6"/>
    <w:rsid w:val="00AE7A66"/>
    <w:rsid w:val="00AF2958"/>
    <w:rsid w:val="00B10188"/>
    <w:rsid w:val="00B15F6D"/>
    <w:rsid w:val="00B16A2D"/>
    <w:rsid w:val="00B22CC8"/>
    <w:rsid w:val="00B33577"/>
    <w:rsid w:val="00B361DC"/>
    <w:rsid w:val="00B619FC"/>
    <w:rsid w:val="00B75C57"/>
    <w:rsid w:val="00B8420B"/>
    <w:rsid w:val="00B854D7"/>
    <w:rsid w:val="00B87920"/>
    <w:rsid w:val="00B93F43"/>
    <w:rsid w:val="00BE0381"/>
    <w:rsid w:val="00BF56C5"/>
    <w:rsid w:val="00C128EE"/>
    <w:rsid w:val="00C13C48"/>
    <w:rsid w:val="00C5229D"/>
    <w:rsid w:val="00C54A41"/>
    <w:rsid w:val="00C649A2"/>
    <w:rsid w:val="00C93B50"/>
    <w:rsid w:val="00CA2A55"/>
    <w:rsid w:val="00CD246F"/>
    <w:rsid w:val="00CF0D54"/>
    <w:rsid w:val="00D33114"/>
    <w:rsid w:val="00D44A26"/>
    <w:rsid w:val="00D4705E"/>
    <w:rsid w:val="00D50A40"/>
    <w:rsid w:val="00D5341E"/>
    <w:rsid w:val="00D56DC4"/>
    <w:rsid w:val="00D576CE"/>
    <w:rsid w:val="00D63B96"/>
    <w:rsid w:val="00D63C36"/>
    <w:rsid w:val="00D72FC5"/>
    <w:rsid w:val="00D92AEF"/>
    <w:rsid w:val="00D936B4"/>
    <w:rsid w:val="00D96AE2"/>
    <w:rsid w:val="00DA0661"/>
    <w:rsid w:val="00DC1EC9"/>
    <w:rsid w:val="00E02F2E"/>
    <w:rsid w:val="00E27671"/>
    <w:rsid w:val="00E35669"/>
    <w:rsid w:val="00E51AF7"/>
    <w:rsid w:val="00E56714"/>
    <w:rsid w:val="00E57122"/>
    <w:rsid w:val="00E70521"/>
    <w:rsid w:val="00EB10CE"/>
    <w:rsid w:val="00ED72D6"/>
    <w:rsid w:val="00EF2B33"/>
    <w:rsid w:val="00F00FA7"/>
    <w:rsid w:val="00F02C53"/>
    <w:rsid w:val="00F16CD3"/>
    <w:rsid w:val="00F20322"/>
    <w:rsid w:val="00F308BC"/>
    <w:rsid w:val="00F3554C"/>
    <w:rsid w:val="00F36100"/>
    <w:rsid w:val="00F43A09"/>
    <w:rsid w:val="00F5274C"/>
    <w:rsid w:val="00F52B14"/>
    <w:rsid w:val="00F60E12"/>
    <w:rsid w:val="00F632B0"/>
    <w:rsid w:val="00F8025C"/>
    <w:rsid w:val="00FA6676"/>
    <w:rsid w:val="00FB36D1"/>
    <w:rsid w:val="00FB5CC6"/>
    <w:rsid w:val="00FC580A"/>
    <w:rsid w:val="00FD062C"/>
    <w:rsid w:val="00FD2D99"/>
    <w:rsid w:val="00FD6068"/>
    <w:rsid w:val="00FE4528"/>
    <w:rsid w:val="00FF3D31"/>
    <w:rsid w:val="00FF63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C1B1E1"/>
  <w15:docId w15:val="{3BF1C3F5-C686-4336-B5CA-BE54CF3E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a4"/>
    <w:unhideWhenUsed/>
    <w:rsid w:val="000F76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F76BA"/>
    <w:rPr>
      <w:sz w:val="18"/>
      <w:szCs w:val="18"/>
    </w:rPr>
  </w:style>
  <w:style w:type="paragraph" w:styleId="a5">
    <w:name w:val="footer"/>
    <w:basedOn w:val="a"/>
    <w:link w:val="a6"/>
    <w:uiPriority w:val="99"/>
    <w:unhideWhenUsed/>
    <w:rsid w:val="000F76BA"/>
    <w:pPr>
      <w:tabs>
        <w:tab w:val="center" w:pos="4153"/>
        <w:tab w:val="right" w:pos="8306"/>
      </w:tabs>
      <w:snapToGrid w:val="0"/>
    </w:pPr>
    <w:rPr>
      <w:sz w:val="18"/>
      <w:szCs w:val="18"/>
    </w:rPr>
  </w:style>
  <w:style w:type="character" w:customStyle="1" w:styleId="a6">
    <w:name w:val="页脚 字符"/>
    <w:basedOn w:val="a0"/>
    <w:link w:val="a5"/>
    <w:uiPriority w:val="99"/>
    <w:rsid w:val="000F76BA"/>
    <w:rPr>
      <w:sz w:val="18"/>
      <w:szCs w:val="18"/>
    </w:rPr>
  </w:style>
  <w:style w:type="character" w:styleId="a7">
    <w:name w:val="annotation reference"/>
    <w:basedOn w:val="a0"/>
    <w:semiHidden/>
    <w:unhideWhenUsed/>
    <w:rsid w:val="00A9657A"/>
    <w:rPr>
      <w:sz w:val="21"/>
      <w:szCs w:val="21"/>
    </w:rPr>
  </w:style>
  <w:style w:type="paragraph" w:styleId="a8">
    <w:name w:val="annotation text"/>
    <w:basedOn w:val="a"/>
    <w:link w:val="a9"/>
    <w:semiHidden/>
    <w:unhideWhenUsed/>
    <w:rsid w:val="00A9657A"/>
  </w:style>
  <w:style w:type="character" w:customStyle="1" w:styleId="a9">
    <w:name w:val="批注文字 字符"/>
    <w:basedOn w:val="a0"/>
    <w:link w:val="a8"/>
    <w:semiHidden/>
    <w:rsid w:val="00A9657A"/>
    <w:rPr>
      <w:sz w:val="24"/>
      <w:szCs w:val="24"/>
    </w:rPr>
  </w:style>
  <w:style w:type="paragraph" w:styleId="aa">
    <w:name w:val="annotation subject"/>
    <w:basedOn w:val="a8"/>
    <w:next w:val="a8"/>
    <w:link w:val="ab"/>
    <w:semiHidden/>
    <w:unhideWhenUsed/>
    <w:rsid w:val="00A9657A"/>
    <w:rPr>
      <w:b/>
      <w:bCs/>
    </w:rPr>
  </w:style>
  <w:style w:type="character" w:customStyle="1" w:styleId="ab">
    <w:name w:val="批注主题 字符"/>
    <w:basedOn w:val="a9"/>
    <w:link w:val="aa"/>
    <w:semiHidden/>
    <w:rsid w:val="00A9657A"/>
    <w:rPr>
      <w:b/>
      <w:bCs/>
      <w:sz w:val="24"/>
      <w:szCs w:val="24"/>
    </w:rPr>
  </w:style>
  <w:style w:type="paragraph" w:styleId="ac">
    <w:name w:val="Balloon Text"/>
    <w:basedOn w:val="a"/>
    <w:link w:val="ad"/>
    <w:semiHidden/>
    <w:unhideWhenUsed/>
    <w:rsid w:val="00A9657A"/>
    <w:rPr>
      <w:sz w:val="18"/>
      <w:szCs w:val="18"/>
    </w:rPr>
  </w:style>
  <w:style w:type="character" w:customStyle="1" w:styleId="ad">
    <w:name w:val="批注框文本 字符"/>
    <w:basedOn w:val="a0"/>
    <w:link w:val="ac"/>
    <w:semiHidden/>
    <w:rsid w:val="00A9657A"/>
    <w:rPr>
      <w:sz w:val="18"/>
      <w:szCs w:val="18"/>
    </w:rPr>
  </w:style>
  <w:style w:type="paragraph" w:styleId="ae">
    <w:name w:val="Revision"/>
    <w:hidden/>
    <w:uiPriority w:val="99"/>
    <w:semiHidden/>
    <w:rsid w:val="002A26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9103</Words>
  <Characters>51888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2022-02-20T02:28:00Z</dcterms:created>
  <dcterms:modified xsi:type="dcterms:W3CDTF">2022-02-20T02:28:00Z</dcterms:modified>
</cp:coreProperties>
</file>