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CDA" w14:textId="2054195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Name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Journal: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World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Journal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color w:val="000000"/>
        </w:rPr>
        <w:t>Orthopedics</w:t>
      </w:r>
    </w:p>
    <w:p w14:paraId="1185C07C" w14:textId="34CD55D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NO: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74527</w:t>
      </w:r>
    </w:p>
    <w:p w14:paraId="53360BBE" w14:textId="34A96E6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Type: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ORIGINAL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</w:p>
    <w:p w14:paraId="5B6D68CA" w14:textId="77777777" w:rsidR="00A77B3E" w:rsidRPr="00736EE9" w:rsidRDefault="00A77B3E" w:rsidP="00736EE9">
      <w:pPr>
        <w:spacing w:line="360" w:lineRule="auto"/>
        <w:jc w:val="both"/>
      </w:pPr>
    </w:p>
    <w:p w14:paraId="0F59F563" w14:textId="652A857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9278EF1" w14:textId="539DE920" w:rsidR="00A77B3E" w:rsidRPr="00736EE9" w:rsidRDefault="00570201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spondylitis</w:t>
      </w:r>
    </w:p>
    <w:p w14:paraId="4DA35AF6" w14:textId="77777777" w:rsidR="00A77B3E" w:rsidRPr="00736EE9" w:rsidRDefault="00A77B3E" w:rsidP="00736EE9">
      <w:pPr>
        <w:spacing w:line="360" w:lineRule="auto"/>
        <w:jc w:val="both"/>
      </w:pPr>
    </w:p>
    <w:p w14:paraId="0EE57E0A" w14:textId="422D8D0D" w:rsidR="00A77B3E" w:rsidRPr="00736EE9" w:rsidRDefault="00570201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MK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i/>
          <w:color w:val="000000"/>
          <w:lang w:eastAsia="zh-CN"/>
        </w:rPr>
        <w:t>et</w:t>
      </w:r>
      <w:r w:rsidR="00DE515F" w:rsidRPr="00736EE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i/>
          <w:color w:val="000000"/>
          <w:lang w:eastAsia="zh-CN"/>
        </w:rPr>
        <w:t>al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</w:p>
    <w:p w14:paraId="152103FA" w14:textId="77777777" w:rsidR="00A77B3E" w:rsidRPr="00736EE9" w:rsidRDefault="00A77B3E" w:rsidP="00736EE9">
      <w:pPr>
        <w:spacing w:line="360" w:lineRule="auto"/>
        <w:jc w:val="both"/>
      </w:pPr>
    </w:p>
    <w:p w14:paraId="2EA24618" w14:textId="7EE485F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Kiran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Jacob,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Pavan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Kumar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Reddy,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Roncy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Savio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Kuruvilla,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Viruthapadavil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John,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Pradeep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</w:p>
    <w:p w14:paraId="2267CA02" w14:textId="77777777" w:rsidR="00A77B3E" w:rsidRPr="00736EE9" w:rsidRDefault="00A77B3E" w:rsidP="00736EE9">
      <w:pPr>
        <w:spacing w:line="360" w:lineRule="auto"/>
        <w:jc w:val="both"/>
      </w:pPr>
    </w:p>
    <w:p w14:paraId="02BD668D" w14:textId="5C100A8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Kiran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Jacob,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Pavan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Reddy,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Roncy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Savio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Kuruvilla,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Chandy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Viruthapadavil</w:t>
      </w:r>
      <w:proofErr w:type="spellEnd"/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John,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Pradeep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Mathew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Poonnoose</w:t>
      </w:r>
      <w:proofErr w:type="spellEnd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Oommen</w:t>
      </w:r>
      <w:proofErr w:type="spellEnd"/>
      <w:r w:rsidR="002F7910"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Unit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2,</w:t>
      </w:r>
      <w:r w:rsidR="00DE515F" w:rsidRPr="00736EE9">
        <w:rPr>
          <w:rFonts w:ascii="Book Antiqua" w:eastAsia="Book Antiqua" w:hAnsi="Book Antiqua" w:cs="Book Antiqua"/>
          <w:b/>
          <w:bCs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Department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hAnsi="Book Antiqua" w:cs="Book Antiqua"/>
          <w:color w:val="000000"/>
          <w:lang w:eastAsia="zh-CN"/>
        </w:rPr>
        <w:t>o</w:t>
      </w:r>
      <w:r w:rsidR="002F7910" w:rsidRPr="00736EE9">
        <w:rPr>
          <w:rFonts w:ascii="Book Antiqua" w:eastAsia="Book Antiqua" w:hAnsi="Book Antiqua" w:cs="Book Antiqua"/>
          <w:color w:val="000000"/>
        </w:rPr>
        <w:t>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7910" w:rsidRPr="00736EE9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="002F7910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Christian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College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Hospital,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Vellore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7910" w:rsidRPr="00736EE9">
        <w:rPr>
          <w:rFonts w:ascii="Book Antiqua" w:eastAsia="Book Antiqua" w:hAnsi="Book Antiqua" w:cs="Book Antiqua"/>
          <w:color w:val="000000"/>
        </w:rPr>
        <w:t>632004,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</w:t>
      </w:r>
    </w:p>
    <w:p w14:paraId="3713EF10" w14:textId="77777777" w:rsidR="00A77B3E" w:rsidRPr="00736EE9" w:rsidRDefault="00A77B3E" w:rsidP="00736EE9">
      <w:pPr>
        <w:spacing w:line="360" w:lineRule="auto"/>
        <w:jc w:val="both"/>
      </w:pPr>
    </w:p>
    <w:p w14:paraId="12C7095E" w14:textId="2EAB0C3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contributed to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analysis,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Kuruvilla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Chandy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VJ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writing,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input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writing</w:t>
      </w:r>
      <w:r w:rsidR="00736EE9">
        <w:rPr>
          <w:rFonts w:ascii="Book Antiqua" w:eastAsia="Book Antiqua" w:hAnsi="Book Antiqua" w:cs="Book Antiqua"/>
          <w:color w:val="000000"/>
        </w:rPr>
        <w:t xml:space="preserve">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concepts,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manuscript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6EE9">
        <w:rPr>
          <w:rFonts w:ascii="Book Antiqua" w:eastAsia="Book Antiqua" w:hAnsi="Book Antiqua" w:cs="Book Antiqua"/>
          <w:color w:val="000000"/>
        </w:rPr>
        <w:t xml:space="preserve">and </w:t>
      </w:r>
      <w:r w:rsidRPr="00736EE9">
        <w:rPr>
          <w:rFonts w:ascii="Book Antiqua" w:eastAsia="Book Antiqua" w:hAnsi="Book Antiqua" w:cs="Book Antiqua"/>
          <w:color w:val="000000"/>
        </w:rPr>
        <w:t>literature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review.</w:t>
      </w:r>
    </w:p>
    <w:p w14:paraId="78BF0960" w14:textId="77777777" w:rsidR="00A77B3E" w:rsidRPr="00736EE9" w:rsidRDefault="00A77B3E" w:rsidP="00736EE9">
      <w:pPr>
        <w:spacing w:line="360" w:lineRule="auto"/>
        <w:jc w:val="both"/>
      </w:pPr>
    </w:p>
    <w:p w14:paraId="53D7AAD9" w14:textId="7740D7FF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Anil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b/>
          <w:bCs/>
          <w:color w:val="000000"/>
        </w:rPr>
        <w:t>Oommen</w:t>
      </w:r>
      <w:proofErr w:type="spellEnd"/>
      <w:r w:rsidRPr="00736EE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MNAMS,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Full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8C5CD0" w:rsidRPr="00736EE9">
        <w:rPr>
          <w:rFonts w:ascii="Book Antiqua" w:eastAsia="Book Antiqua" w:hAnsi="Book Antiqua" w:cs="Book Antiqua"/>
          <w:b/>
          <w:bCs/>
        </w:rPr>
        <w:t>,</w:t>
      </w:r>
      <w:r w:rsidR="00DE515F" w:rsidRPr="00736EE9">
        <w:rPr>
          <w:rFonts w:ascii="Book Antiqua" w:eastAsia="Book Antiqua" w:hAnsi="Book Antiqua" w:cs="Book Antiqua"/>
          <w:b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Unit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8C5CD0" w:rsidRPr="00736EE9">
        <w:rPr>
          <w:rFonts w:ascii="Book Antiqua" w:eastAsia="Book Antiqua" w:hAnsi="Book Antiqua" w:cs="Book Antiqua"/>
          <w:bCs/>
        </w:rPr>
        <w:t>2,</w:t>
      </w:r>
      <w:r w:rsidR="00DE515F" w:rsidRPr="00736EE9">
        <w:rPr>
          <w:rFonts w:ascii="Book Antiqua" w:eastAsia="Book Antiqua" w:hAnsi="Book Antiqua" w:cs="Book Antiqua"/>
          <w:bCs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Department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hAnsi="Book Antiqua" w:cs="Book Antiqua"/>
          <w:lang w:eastAsia="zh-CN"/>
        </w:rPr>
        <w:t>o</w:t>
      </w:r>
      <w:r w:rsidR="005051CC" w:rsidRPr="00736EE9">
        <w:rPr>
          <w:rFonts w:ascii="Book Antiqua" w:eastAsia="Book Antiqua" w:hAnsi="Book Antiqua" w:cs="Book Antiqua"/>
        </w:rPr>
        <w:t>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spellStart"/>
      <w:r w:rsidR="005051CC" w:rsidRPr="00736EE9">
        <w:rPr>
          <w:rFonts w:ascii="Book Antiqua" w:eastAsia="Book Antiqua" w:hAnsi="Book Antiqua" w:cs="Book Antiqua"/>
        </w:rPr>
        <w:t>Orthopaedics</w:t>
      </w:r>
      <w:proofErr w:type="spellEnd"/>
      <w:r w:rsidR="005051CC" w:rsidRPr="00736EE9">
        <w:rPr>
          <w:rFonts w:ascii="Book Antiqua" w:eastAsia="Book Antiqua" w:hAnsi="Book Antiqua" w:cs="Book Antiqua"/>
        </w:rPr>
        <w:t>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Christian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Medical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College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5051CC" w:rsidRPr="00736EE9">
        <w:rPr>
          <w:rFonts w:ascii="Book Antiqua" w:eastAsia="Book Antiqua" w:hAnsi="Book Antiqua" w:cs="Book Antiqua"/>
        </w:rPr>
        <w:t>Hospital,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Scudder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Road,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Vellore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051CC" w:rsidRPr="00736EE9">
        <w:rPr>
          <w:rFonts w:ascii="Book Antiqua" w:eastAsia="Book Antiqua" w:hAnsi="Book Antiqua" w:cs="Book Antiqua"/>
          <w:color w:val="000000"/>
        </w:rPr>
        <w:t>632004,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lillyanil@cmcvellore.ac.in</w:t>
      </w:r>
    </w:p>
    <w:p w14:paraId="13C23428" w14:textId="77777777" w:rsidR="00A77B3E" w:rsidRPr="00736EE9" w:rsidRDefault="00A77B3E" w:rsidP="00736EE9">
      <w:pPr>
        <w:spacing w:line="360" w:lineRule="auto"/>
        <w:jc w:val="both"/>
      </w:pPr>
    </w:p>
    <w:p w14:paraId="1C579689" w14:textId="0019D91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2021</w:t>
      </w:r>
    </w:p>
    <w:p w14:paraId="6736BB7E" w14:textId="164B9BD1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April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2022</w:t>
      </w:r>
    </w:p>
    <w:p w14:paraId="39C3B3AE" w14:textId="73EBC949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 Ma" w:date="2022-07-26T13:12:00Z">
        <w:r w:rsidR="00A53A7B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  <w:r w:rsidR="00A53A7B" w:rsidRPr="00A53A7B">
          <w:rPr>
            <w:rFonts w:ascii="Book Antiqua" w:eastAsia="Book Antiqua" w:hAnsi="Book Antiqua" w:cs="Book Antiqua"/>
            <w:color w:val="000000"/>
            <w:rPrChange w:id="1" w:author="Li Ma" w:date="2022-07-26T13:1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26, 2022</w:t>
        </w:r>
      </w:ins>
    </w:p>
    <w:p w14:paraId="23D0EB10" w14:textId="6253F5AA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67639DB7" w14:textId="77777777" w:rsidR="00736EE9" w:rsidRDefault="00736EE9" w:rsidP="00736E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059BBFF" w14:textId="77777777" w:rsidR="00DB2B43" w:rsidRDefault="00DB2B43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EC32133" w14:textId="00C7141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DD8F85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BACKGROUND</w:t>
      </w:r>
    </w:p>
    <w:p w14:paraId="14D7D409" w14:textId="255BEA2B" w:rsidR="00A77B3E" w:rsidRPr="00736EE9" w:rsidRDefault="00390B5A" w:rsidP="00736EE9">
      <w:pPr>
        <w:spacing w:line="360" w:lineRule="auto"/>
        <w:jc w:val="both"/>
      </w:pPr>
      <w:bookmarkStart w:id="2" w:name="OLE_LINK44"/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</w:t>
      </w:r>
      <w:bookmarkEnd w:id="2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9"/>
      <w:bookmarkStart w:id="4" w:name="OLE_LINK10"/>
      <w:bookmarkStart w:id="5" w:name="OLE_LINK43"/>
      <w:bookmarkStart w:id="6" w:name="OLE_LINK72"/>
      <w:r w:rsidR="0023202D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3202D" w:rsidRPr="00736EE9">
        <w:rPr>
          <w:rFonts w:ascii="Book Antiqua" w:eastAsia="Book Antiqua" w:hAnsi="Book Antiqua" w:cs="Book Antiqua"/>
          <w:color w:val="000000"/>
        </w:rPr>
        <w:t>hi</w:t>
      </w:r>
      <w:r w:rsidRPr="00736EE9">
        <w:rPr>
          <w:rFonts w:ascii="Book Antiqua" w:eastAsia="Book Antiqua" w:hAnsi="Book Antiqua" w:cs="Book Antiqua"/>
          <w:color w:val="000000"/>
        </w:rPr>
        <w:t>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bookmarkEnd w:id="3"/>
      <w:bookmarkEnd w:id="4"/>
      <w:bookmarkEnd w:id="5"/>
      <w:bookmarkEnd w:id="6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(THA)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100"/>
      <w:bookmarkStart w:id="8" w:name="OLE_LINK101"/>
      <w:bookmarkStart w:id="9" w:name="OLE_LINK107"/>
      <w:bookmarkStart w:id="10" w:name="OLE_LINK108"/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bookmarkEnd w:id="7"/>
      <w:bookmarkEnd w:id="8"/>
      <w:bookmarkEnd w:id="9"/>
      <w:bookmarkEnd w:id="10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(ROM)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</w:p>
    <w:p w14:paraId="36EE1458" w14:textId="77777777" w:rsidR="00A77B3E" w:rsidRPr="00736EE9" w:rsidRDefault="00A77B3E" w:rsidP="00736EE9">
      <w:pPr>
        <w:spacing w:line="360" w:lineRule="auto"/>
        <w:jc w:val="both"/>
      </w:pPr>
    </w:p>
    <w:p w14:paraId="668F3AD9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AIM</w:t>
      </w:r>
    </w:p>
    <w:p w14:paraId="1FD19098" w14:textId="096A243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C945BE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 xml:space="preserve">a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>a</w:t>
      </w:r>
      <w:r w:rsidR="00736EE9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</w:p>
    <w:p w14:paraId="45A4D110" w14:textId="77777777" w:rsidR="00A77B3E" w:rsidRPr="00736EE9" w:rsidRDefault="00A77B3E" w:rsidP="00736EE9">
      <w:pPr>
        <w:spacing w:line="360" w:lineRule="auto"/>
        <w:jc w:val="both"/>
      </w:pPr>
    </w:p>
    <w:p w14:paraId="5EF53557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METHODS</w:t>
      </w:r>
    </w:p>
    <w:p w14:paraId="000C4558" w14:textId="36DA0FAC" w:rsidR="00A77B3E" w:rsidRPr="00736EE9" w:rsidRDefault="00DE711E" w:rsidP="00736EE9">
      <w:pPr>
        <w:spacing w:line="360" w:lineRule="auto"/>
        <w:jc w:val="both"/>
      </w:pPr>
      <w:r w:rsidRPr="00736EE9">
        <w:rPr>
          <w:rFonts w:ascii="Book Antiqua" w:hAnsi="Book Antiqua" w:cs="Book Antiqua"/>
          <w:color w:val="000000"/>
          <w:lang w:eastAsia="zh-CN"/>
        </w:rPr>
        <w:t>A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total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weight-bearing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exercises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26978">
        <w:rPr>
          <w:rFonts w:ascii="Book Antiqua" w:eastAsia="Book Antiqua" w:hAnsi="Book Antiqua" w:cs="Book Antiqua"/>
          <w:color w:val="000000"/>
        </w:rPr>
        <w:t>1</w:t>
      </w:r>
      <w:r w:rsidR="00826978" w:rsidRPr="00F9020E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26978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day.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05"/>
      <w:bookmarkStart w:id="12" w:name="OLE_LINK106"/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5"/>
      <w:bookmarkStart w:id="14" w:name="OLE_LINK6"/>
      <w:bookmarkStart w:id="15" w:name="OLE_LINK75"/>
      <w:bookmarkStart w:id="16" w:name="OLE_LINK76"/>
      <w:bookmarkEnd w:id="11"/>
      <w:bookmarkEnd w:id="12"/>
      <w:r w:rsidR="00390B5A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</w:t>
      </w:r>
      <w:bookmarkEnd w:id="13"/>
      <w:bookmarkEnd w:id="14"/>
      <w:bookmarkEnd w:id="15"/>
      <w:bookmarkEnd w:id="16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during follow-up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life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assessments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using</w:t>
      </w:r>
      <w:r w:rsidR="00C945BE">
        <w:rPr>
          <w:rFonts w:ascii="Book Antiqua" w:eastAsia="Book Antiqua" w:hAnsi="Book Antiqua" w:cs="Book Antiqua"/>
          <w:color w:val="000000"/>
        </w:rPr>
        <w:t xml:space="preserve"> the 36-item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79"/>
      <w:bookmarkStart w:id="18" w:name="OLE_LINK80"/>
      <w:bookmarkStart w:id="19" w:name="OLE_LINK49"/>
      <w:bookmarkStart w:id="20" w:name="OLE_LINK50"/>
      <w:r w:rsidR="009A6DD7" w:rsidRPr="00736EE9">
        <w:rPr>
          <w:rFonts w:ascii="Book Antiqua" w:eastAsia="Book Antiqua" w:hAnsi="Book Antiqua" w:cs="Book Antiqua"/>
          <w:color w:val="000000"/>
        </w:rPr>
        <w:t>12-item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survey</w:t>
      </w:r>
      <w:bookmarkEnd w:id="17"/>
      <w:bookmarkEnd w:id="18"/>
      <w:r w:rsidR="00C945BE">
        <w:rPr>
          <w:rFonts w:ascii="Book Antiqua" w:eastAsia="Book Antiqua" w:hAnsi="Book Antiqua" w:cs="Book Antiqua"/>
          <w:color w:val="000000"/>
        </w:rPr>
        <w:t>s</w:t>
      </w:r>
      <w:bookmarkEnd w:id="19"/>
      <w:bookmarkEnd w:id="20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along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22.0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change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>performed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Pearson</w:t>
      </w:r>
      <w:r w:rsidR="00C945BE">
        <w:rPr>
          <w:rFonts w:ascii="Book Antiqua" w:eastAsia="Book Antiqua" w:hAnsi="Book Antiqua" w:cs="Book Antiqua"/>
          <w:color w:val="000000"/>
        </w:rPr>
        <w:t>’</w:t>
      </w:r>
      <w:r w:rsidR="00390B5A"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coefficient.</w:t>
      </w:r>
    </w:p>
    <w:p w14:paraId="71CCE24F" w14:textId="77777777" w:rsidR="00A77B3E" w:rsidRPr="00736EE9" w:rsidRDefault="00A77B3E" w:rsidP="00736EE9">
      <w:pPr>
        <w:spacing w:line="360" w:lineRule="auto"/>
        <w:jc w:val="both"/>
      </w:pPr>
    </w:p>
    <w:p w14:paraId="5C12EA62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RESULTS</w:t>
      </w:r>
    </w:p>
    <w:p w14:paraId="5CB698A0" w14:textId="5907F34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decrease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</w:t>
      </w:r>
      <w:r w:rsidR="00002889" w:rsidRPr="00736EE9">
        <w:rPr>
          <w:rFonts w:ascii="Book Antiqua" w:eastAsia="Book Antiqua" w:hAnsi="Book Antiqua" w:cs="Book Antiqua"/>
          <w:color w:val="000000"/>
        </w:rPr>
        <w:t>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difference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72.82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02889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3"/>
      <w:bookmarkStart w:id="22" w:name="OLE_LINK4"/>
      <w:r w:rsidR="00002889" w:rsidRPr="00736EE9">
        <w:rPr>
          <w:rFonts w:ascii="Book Antiqua" w:hAnsi="Book Antiqua" w:cs="Book Antiqua"/>
          <w:i/>
          <w:color w:val="000000"/>
          <w:lang w:eastAsia="zh-CN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02889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End w:id="21"/>
      <w:bookmarkEnd w:id="22"/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0.0001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>
        <w:rPr>
          <w:rFonts w:ascii="Book Antiqua" w:eastAsia="Book Antiqua" w:hAnsi="Book Antiqua" w:cs="Book Antiqua"/>
          <w:color w:val="000000"/>
        </w:rPr>
        <w:t xml:space="preserve">In total, </w:t>
      </w:r>
      <w:r w:rsidRPr="00736EE9">
        <w:rPr>
          <w:rFonts w:ascii="Book Antiqua" w:eastAsia="Book Antiqua" w:hAnsi="Book Antiqua" w:cs="Book Antiqua"/>
          <w:color w:val="000000"/>
        </w:rPr>
        <w:t>45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during the 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Harris hip 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7.23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(</w:t>
      </w:r>
      <w:r w:rsidR="009A6DD7" w:rsidRPr="00736EE9">
        <w:rPr>
          <w:rFonts w:ascii="Book Antiqua" w:hAnsi="Book Antiqua" w:cs="Book Antiqua"/>
          <w:i/>
          <w:color w:val="000000"/>
          <w:lang w:eastAsia="zh-CN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v</w:t>
      </w:r>
      <w:r w:rsidR="009A6DD7"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0.0001).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The 36-item </w:t>
      </w:r>
      <w:r w:rsidR="00771AB9" w:rsidRPr="00736EE9">
        <w:rPr>
          <w:rFonts w:ascii="Book Antiqua" w:eastAsia="Book Antiqua" w:hAnsi="Book Antiqua" w:cs="Book Antiqua"/>
          <w:color w:val="000000"/>
        </w:rPr>
        <w:t xml:space="preserve">short form health survey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the 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11,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84.10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11.58.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Altogether, </w:t>
      </w:r>
      <w:r w:rsidRPr="00736EE9">
        <w:rPr>
          <w:rFonts w:ascii="Book Antiqua" w:eastAsia="Book Antiqua" w:hAnsi="Book Antiqua" w:cs="Book Antiqua"/>
          <w:color w:val="000000"/>
        </w:rPr>
        <w:t>28/40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patients </w:t>
      </w:r>
      <w:r w:rsidRPr="00736EE9">
        <w:rPr>
          <w:rFonts w:ascii="Book Antiqua" w:eastAsia="Book Antiqua" w:hAnsi="Book Antiqua" w:cs="Book Antiqua"/>
          <w:color w:val="000000"/>
        </w:rPr>
        <w:t>(70%)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(22%)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(8%)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</w:p>
    <w:p w14:paraId="640A28F6" w14:textId="77777777" w:rsidR="00A77B3E" w:rsidRPr="00736EE9" w:rsidRDefault="00A77B3E" w:rsidP="00736EE9">
      <w:pPr>
        <w:spacing w:line="360" w:lineRule="auto"/>
        <w:jc w:val="both"/>
      </w:pPr>
    </w:p>
    <w:p w14:paraId="74D2425A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CONCLUSION</w:t>
      </w:r>
    </w:p>
    <w:p w14:paraId="4148607F" w14:textId="2AA2787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a</w:t>
      </w:r>
      <w:r w:rsidR="00736EE9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</w:t>
      </w:r>
      <w:r w:rsidR="00771AB9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Harris hip score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quality of life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the 36-item and </w:t>
      </w:r>
      <w:r w:rsidR="00C945BE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771AB9">
        <w:rPr>
          <w:rFonts w:ascii="Book Antiqua" w:eastAsia="Book Antiqua" w:hAnsi="Book Antiqua" w:cs="Book Antiqua"/>
          <w:color w:val="000000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0AAADE6" w14:textId="77777777" w:rsidR="00A77B3E" w:rsidRPr="00736EE9" w:rsidRDefault="00A77B3E" w:rsidP="00736EE9">
      <w:pPr>
        <w:spacing w:line="360" w:lineRule="auto"/>
        <w:jc w:val="both"/>
      </w:pPr>
    </w:p>
    <w:p w14:paraId="7EDE0826" w14:textId="6DA8898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score</w:t>
      </w:r>
      <w:r w:rsidRP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movement;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3"/>
      <w:bookmarkStart w:id="24" w:name="OLE_LINK14"/>
      <w:bookmarkStart w:id="25" w:name="OLE_LINK15"/>
      <w:r w:rsidR="009A6DD7" w:rsidRPr="00736EE9">
        <w:rPr>
          <w:rFonts w:ascii="Book Antiqua" w:hAnsi="Book Antiqua" w:cs="Book Antiqua"/>
          <w:color w:val="000000"/>
          <w:lang w:eastAsia="zh-CN"/>
        </w:rPr>
        <w:t>36</w:t>
      </w:r>
      <w:r w:rsidR="009A6DD7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survey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score</w:t>
      </w:r>
      <w:bookmarkEnd w:id="23"/>
      <w:bookmarkEnd w:id="24"/>
      <w:bookmarkEnd w:id="25"/>
      <w:r w:rsidRPr="00736EE9">
        <w:rPr>
          <w:rFonts w:ascii="Book Antiqua" w:eastAsia="Book Antiqua" w:hAnsi="Book Antiqua" w:cs="Book Antiqua"/>
          <w:color w:val="000000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hAnsi="Book Antiqua" w:cs="Book Antiqua"/>
          <w:color w:val="000000"/>
          <w:lang w:eastAsia="zh-CN"/>
        </w:rPr>
        <w:t>T</w:t>
      </w:r>
      <w:r w:rsidR="009A6DD7" w:rsidRPr="00736EE9">
        <w:rPr>
          <w:rFonts w:ascii="Book Antiqua" w:eastAsia="Book Antiqua" w:hAnsi="Book Antiqua" w:cs="Book Antiqua"/>
          <w:color w:val="000000"/>
        </w:rPr>
        <w:t>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</w:p>
    <w:p w14:paraId="26EB9178" w14:textId="77777777" w:rsidR="00A77B3E" w:rsidRPr="00736EE9" w:rsidRDefault="00A77B3E" w:rsidP="00736EE9">
      <w:pPr>
        <w:spacing w:line="360" w:lineRule="auto"/>
        <w:jc w:val="both"/>
      </w:pPr>
    </w:p>
    <w:p w14:paraId="36385F38" w14:textId="4B7491D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Jacob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PK,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Kuruvilla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John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CV,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Poonnoose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A6DD7" w:rsidRPr="00736EE9">
        <w:rPr>
          <w:rFonts w:ascii="Book Antiqua" w:eastAsia="Book Antiqua" w:hAnsi="Book Antiqua" w:cs="Book Antiqua"/>
          <w:color w:val="000000"/>
        </w:rPr>
        <w:t>spondylitis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E515F" w:rsidRPr="00736E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E515F" w:rsidRPr="00736E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2022;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press</w:t>
      </w:r>
    </w:p>
    <w:p w14:paraId="2BA9AAC8" w14:textId="77777777" w:rsidR="00A77B3E" w:rsidRPr="00736EE9" w:rsidRDefault="00A77B3E" w:rsidP="00736EE9">
      <w:pPr>
        <w:spacing w:line="360" w:lineRule="auto"/>
        <w:jc w:val="both"/>
      </w:pPr>
    </w:p>
    <w:p w14:paraId="291032D5" w14:textId="63ADE618" w:rsidR="00771AB9" w:rsidRPr="00DB2B43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Core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Tip: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pondylitis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characterized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life.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coexistent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enhancing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>quality of life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leaves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 xml:space="preserve">two-thirds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intact.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</w:t>
      </w:r>
      <w:r w:rsidR="00771AB9">
        <w:rPr>
          <w:rFonts w:ascii="Book Antiqua" w:eastAsia="Book Antiqua" w:hAnsi="Book Antiqua" w:cs="Book Antiqua"/>
          <w:color w:val="000000"/>
        </w:rPr>
        <w:t>ange of movement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71AB9">
        <w:rPr>
          <w:rFonts w:ascii="Book Antiqua" w:eastAsia="Book Antiqua" w:hAnsi="Book Antiqua" w:cs="Book Antiqua"/>
          <w:color w:val="000000"/>
        </w:rPr>
        <w:t xml:space="preserve">quality of life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CB4F6E">
        <w:rPr>
          <w:rFonts w:ascii="Book Antiqua" w:hAnsi="Book Antiqua" w:cs="Book Antiqua"/>
          <w:color w:val="000000"/>
          <w:lang w:eastAsia="zh-CN"/>
        </w:rPr>
        <w:t xml:space="preserve">the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36</w:t>
      </w:r>
      <w:r w:rsidR="00B85AF5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85AF5" w:rsidRPr="00736EE9">
        <w:rPr>
          <w:rFonts w:ascii="Book Antiqua" w:eastAsia="Book Antiqua" w:hAnsi="Book Antiqua" w:cs="Book Antiqua"/>
          <w:color w:val="000000"/>
        </w:rPr>
        <w:t>survey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B85AF5" w:rsidRPr="00736EE9">
        <w:rPr>
          <w:rFonts w:ascii="Book Antiqua" w:hAnsi="Book Antiqua" w:cs="Book Antiqua"/>
          <w:color w:val="000000"/>
          <w:lang w:eastAsia="zh-CN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promising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results.</w:t>
      </w:r>
    </w:p>
    <w:p w14:paraId="0DBF4F51" w14:textId="77777777" w:rsidR="00DB2B43" w:rsidRDefault="00DB2B43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2904078" w14:textId="3D8E0E1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3060CE4" w14:textId="217ACBFB" w:rsidR="00A77B3E" w:rsidRPr="00736EE9" w:rsidRDefault="009E236B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Ankylosing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</w:t>
      </w:r>
      <w:r w:rsidR="00390B5A" w:rsidRPr="00736EE9">
        <w:rPr>
          <w:rFonts w:ascii="Book Antiqua" w:eastAsia="Book Antiqua" w:hAnsi="Book Antiqua" w:cs="Book Antiqua"/>
          <w:color w:val="000000"/>
        </w:rPr>
        <w:t>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(AS)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belongs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spondyloarthropathy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group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disorders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affecting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</w:t>
      </w:r>
      <w:r w:rsidRPr="00736EE9">
        <w:rPr>
          <w:rFonts w:ascii="Book Antiqua" w:eastAsia="Book Antiqua" w:hAnsi="Book Antiqua" w:cs="Book Antiqua"/>
          <w:color w:val="000000"/>
        </w:rPr>
        <w:t>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 xml:space="preserve">The hip joint is involved in </w:t>
      </w:r>
      <w:r w:rsidRPr="00736EE9">
        <w:rPr>
          <w:rFonts w:ascii="Book Antiqua" w:eastAsia="Book Antiqua" w:hAnsi="Book Antiqua" w:cs="Book Antiqua"/>
          <w:color w:val="000000"/>
        </w:rPr>
        <w:t>25</w:t>
      </w:r>
      <w:r w:rsidRPr="00736EE9">
        <w:rPr>
          <w:rFonts w:ascii="Book Antiqua" w:hAnsi="Book Antiqua" w:cs="Book Antiqua"/>
          <w:color w:val="000000"/>
          <w:lang w:eastAsia="zh-CN"/>
        </w:rPr>
        <w:t>%</w:t>
      </w:r>
      <w:r w:rsidRPr="00736EE9">
        <w:rPr>
          <w:rFonts w:ascii="Book Antiqua" w:eastAsia="Book Antiqua" w:hAnsi="Book Antiqua" w:cs="Book Antiqua"/>
          <w:color w:val="000000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50%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390B5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50</w:t>
      </w:r>
      <w:r w:rsidRPr="00736EE9">
        <w:rPr>
          <w:rFonts w:ascii="Book Antiqua" w:hAnsi="Book Antiqua" w:cs="Book Antiqua"/>
          <w:color w:val="000000"/>
          <w:lang w:eastAsia="zh-CN"/>
        </w:rPr>
        <w:t>%-</w:t>
      </w:r>
      <w:r w:rsidR="00390B5A" w:rsidRPr="00736EE9">
        <w:rPr>
          <w:rFonts w:ascii="Book Antiqua" w:eastAsia="Book Antiqua" w:hAnsi="Book Antiqua" w:cs="Book Antiqua"/>
          <w:color w:val="000000"/>
        </w:rPr>
        <w:t>90%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[2</w:t>
      </w:r>
      <w:r w:rsidRPr="00736EE9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Disability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predominantly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resulting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restricting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activities.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involvement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presents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varying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</w:t>
      </w:r>
      <w:r w:rsidR="002521F6" w:rsidRPr="00736EE9">
        <w:rPr>
          <w:rFonts w:ascii="Book Antiqua" w:eastAsia="Book Antiqua" w:hAnsi="Book Antiqua" w:cs="Book Antiqua"/>
          <w:color w:val="000000"/>
        </w:rPr>
        <w:t>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about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40%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hAnsi="Book Antiqua" w:cs="Book Antiqua"/>
          <w:color w:val="000000"/>
          <w:lang w:eastAsia="zh-CN"/>
        </w:rPr>
        <w:t>t</w:t>
      </w:r>
      <w:r w:rsidR="002521F6" w:rsidRPr="00736EE9">
        <w:rPr>
          <w:rFonts w:ascii="Book Antiqua" w:eastAsia="Book Antiqua" w:hAnsi="Book Antiqua" w:cs="Book Antiqua"/>
          <w:color w:val="000000"/>
        </w:rPr>
        <w:t>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21F6"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</w:t>
      </w:r>
      <w:r w:rsidR="002521F6" w:rsidRPr="00736EE9">
        <w:rPr>
          <w:rFonts w:ascii="Book Antiqua" w:eastAsia="Book Antiqua" w:hAnsi="Book Antiqua" w:cs="Book Antiqua"/>
          <w:color w:val="000000"/>
        </w:rPr>
        <w:t>THA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)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majority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fixed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loss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mobility.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hips.</w:t>
      </w:r>
    </w:p>
    <w:p w14:paraId="7A2963BC" w14:textId="198E5FBD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CB4F6E">
        <w:rPr>
          <w:rFonts w:ascii="Book Antiqua" w:eastAsia="Book Antiqua" w:hAnsi="Book Antiqua" w:cs="Book Antiqua"/>
          <w:color w:val="000000"/>
        </w:rPr>
        <w:t xml:space="preserve"> (ROM)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marked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mobility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However,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ectopic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formation,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re</w:t>
      </w:r>
      <w:r w:rsidR="00A87267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20E42C7E" w14:textId="73287EE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aimed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"/>
      <w:bookmarkStart w:id="27" w:name="OLE_LINK2"/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eastAsia="Book Antiqua" w:hAnsi="Book Antiqua" w:cs="Book Antiqua"/>
          <w:color w:val="000000"/>
        </w:rPr>
        <w:t>sco</w:t>
      </w:r>
      <w:r w:rsidRPr="00736EE9">
        <w:rPr>
          <w:rFonts w:ascii="Book Antiqua" w:eastAsia="Book Antiqua" w:hAnsi="Book Antiqua" w:cs="Book Antiqua"/>
          <w:color w:val="000000"/>
        </w:rPr>
        <w:t>re</w:t>
      </w:r>
      <w:bookmarkEnd w:id="26"/>
      <w:bookmarkEnd w:id="27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E7F96" w:rsidRPr="00736EE9">
        <w:rPr>
          <w:rFonts w:ascii="Book Antiqua" w:eastAsia="Book Antiqua" w:hAnsi="Book Antiqua" w:cs="Book Antiqua"/>
          <w:color w:val="000000"/>
        </w:rPr>
        <w:t>(</w:t>
      </w:r>
      <w:r w:rsidRPr="00736EE9">
        <w:rPr>
          <w:rFonts w:ascii="Book Antiqua" w:eastAsia="Book Antiqua" w:hAnsi="Book Antiqua" w:cs="Book Antiqua"/>
          <w:color w:val="000000"/>
        </w:rPr>
        <w:t>HHS),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87267" w:rsidRPr="00736EE9">
        <w:rPr>
          <w:rFonts w:ascii="Book Antiqua" w:hAnsi="Book Antiqua" w:cs="Book Antiqua"/>
          <w:color w:val="000000"/>
          <w:lang w:eastAsia="zh-CN"/>
        </w:rPr>
        <w:t>36</w:t>
      </w:r>
      <w:r w:rsidR="00A87267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short-form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health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survey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="00A87267" w:rsidRPr="00736EE9">
        <w:rPr>
          <w:rFonts w:ascii="Book Antiqua" w:hAnsi="Book Antiqua" w:cs="Book Antiqua"/>
          <w:lang w:eastAsia="zh-CN"/>
        </w:rPr>
        <w:t>score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hAnsi="Book Antiqua" w:cs="Book Antiqua"/>
          <w:lang w:eastAsia="zh-CN"/>
        </w:rPr>
        <w:t>(</w:t>
      </w:r>
      <w:r w:rsidRPr="00736EE9">
        <w:rPr>
          <w:rFonts w:ascii="Book Antiqua" w:eastAsia="Book Antiqua" w:hAnsi="Book Antiqua" w:cs="Book Antiqua"/>
        </w:rPr>
        <w:t>SF-36</w:t>
      </w:r>
      <w:r w:rsidR="00A87267" w:rsidRPr="00736EE9">
        <w:rPr>
          <w:rFonts w:ascii="Book Antiqua" w:hAnsi="Book Antiqua" w:cs="Book Antiqua"/>
          <w:lang w:eastAsia="zh-CN"/>
        </w:rPr>
        <w:t>)</w:t>
      </w:r>
      <w:r w:rsidRPr="00736EE9">
        <w:rPr>
          <w:rFonts w:ascii="Book Antiqua" w:eastAsia="Book Antiqua" w:hAnsi="Book Antiqua" w:cs="Book Antiqua"/>
        </w:rPr>
        <w:t>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A87267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C945BE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C945BE" w:rsidRPr="00736EE9">
        <w:rPr>
          <w:rFonts w:ascii="Book Antiqua" w:eastAsia="Book Antiqua" w:hAnsi="Book Antiqua" w:cs="Book Antiqua"/>
        </w:rPr>
        <w:t xml:space="preserve"> </w:t>
      </w:r>
      <w:r w:rsidR="00C945BE">
        <w:rPr>
          <w:rFonts w:ascii="Book Antiqua" w:eastAsia="Book Antiqua" w:hAnsi="Book Antiqua" w:cs="Book Antiqua"/>
        </w:rPr>
        <w:t>(</w:t>
      </w:r>
      <w:r w:rsidR="00A87267" w:rsidRPr="00736EE9">
        <w:rPr>
          <w:rFonts w:ascii="Book Antiqua" w:eastAsia="Book Antiqua" w:hAnsi="Book Antiqua" w:cs="Book Antiqua"/>
        </w:rPr>
        <w:t>SF</w:t>
      </w:r>
      <w:r w:rsidR="00A87267" w:rsidRPr="00736EE9">
        <w:rPr>
          <w:rFonts w:ascii="Book Antiqua" w:hAnsi="Book Antiqua" w:cs="Book Antiqua"/>
          <w:lang w:eastAsia="zh-CN"/>
        </w:rPr>
        <w:t>-</w:t>
      </w:r>
      <w:r w:rsidRPr="00736EE9">
        <w:rPr>
          <w:rFonts w:ascii="Book Antiqua" w:eastAsia="Book Antiqua" w:hAnsi="Book Antiqua" w:cs="Book Antiqua"/>
        </w:rPr>
        <w:t>12</w:t>
      </w:r>
      <w:r w:rsidR="00C945BE">
        <w:rPr>
          <w:rFonts w:ascii="Book Antiqua" w:eastAsia="Book Antiqua" w:hAnsi="Book Antiqua" w:cs="Book Antiqua"/>
        </w:rPr>
        <w:t>)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scores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calculated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assessment</w:t>
      </w:r>
      <w:r w:rsidR="00CB4F6E">
        <w:rPr>
          <w:rFonts w:ascii="Book Antiqua" w:eastAsia="Book Antiqua" w:hAnsi="Book Antiqua" w:cs="Book Antiqua"/>
        </w:rPr>
        <w:t>.</w:t>
      </w:r>
    </w:p>
    <w:p w14:paraId="6C8BA7BA" w14:textId="77777777" w:rsidR="00A77B3E" w:rsidRPr="00736EE9" w:rsidRDefault="00A77B3E" w:rsidP="00736EE9">
      <w:pPr>
        <w:spacing w:line="360" w:lineRule="auto"/>
        <w:jc w:val="both"/>
      </w:pPr>
    </w:p>
    <w:p w14:paraId="44AE6F20" w14:textId="13A96EA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DE515F" w:rsidRPr="00736EE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u w:val="single"/>
        </w:rPr>
        <w:t>AND</w:t>
      </w:r>
      <w:r w:rsidR="00DE515F" w:rsidRPr="00736EE9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2E9EF78" w14:textId="55B9E6D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</w:rPr>
        <w:t>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retrospective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analysis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clinically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stiff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hips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who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underwent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our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unit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between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2012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2018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</w:t>
      </w:r>
      <w:r w:rsidR="00CB4F6E">
        <w:rPr>
          <w:rFonts w:ascii="Book Antiqua" w:eastAsia="Book Antiqua" w:hAnsi="Book Antiqua" w:cs="Book Antiqua"/>
        </w:rPr>
        <w:t>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included.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criteria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inclusion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individuals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over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18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years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diagnosed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CB4F6E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decreased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procedure.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criteria,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168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fulfilled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criteria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B4F6E">
        <w:rPr>
          <w:rFonts w:ascii="Book Antiqua" w:eastAsia="Book Antiqua" w:hAnsi="Book Antiqua" w:cs="Book Antiqua"/>
          <w:color w:val="000000"/>
        </w:rPr>
        <w:t xml:space="preserve">In total,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period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Sixty-two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insufficient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53BFD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available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period.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records.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details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253BFD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involvement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22.0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analysis.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Pearson</w:t>
      </w:r>
      <w:r w:rsidR="00253BFD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correlation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coefficient.</w:t>
      </w:r>
    </w:p>
    <w:p w14:paraId="1394CE6D" w14:textId="18BAA5BC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management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rheumatology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collected.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Institutional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Board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approval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</w:p>
    <w:p w14:paraId="4EBFDA94" w14:textId="77777777" w:rsidR="00A77B3E" w:rsidRPr="00736EE9" w:rsidRDefault="00A77B3E" w:rsidP="00736EE9">
      <w:pPr>
        <w:spacing w:line="360" w:lineRule="auto"/>
        <w:jc w:val="both"/>
      </w:pPr>
    </w:p>
    <w:p w14:paraId="31313556" w14:textId="0FD258A7" w:rsidR="00A77B3E" w:rsidRPr="00736EE9" w:rsidRDefault="007E7F96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Surgical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technique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1949B3E2" w14:textId="1EF7F6D8" w:rsidR="00906492" w:rsidRDefault="00390B5A" w:rsidP="00736E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F959C8">
        <w:rPr>
          <w:rFonts w:ascii="Book Antiqua" w:eastAsia="Book Antiqua" w:hAnsi="Book Antiqua" w:cs="Book Antiqua"/>
          <w:color w:val="000000"/>
        </w:rPr>
        <w:t>,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 xml:space="preserve">were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same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sitting.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senior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authors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carried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>m</w:t>
      </w:r>
      <w:r w:rsidRPr="00736EE9">
        <w:rPr>
          <w:rFonts w:ascii="Book Antiqua" w:eastAsia="Book Antiqua" w:hAnsi="Book Antiqua" w:cs="Book Antiqua"/>
          <w:color w:val="000000"/>
        </w:rPr>
        <w:t>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959C8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hips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utilized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posterosuperior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augmentation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reconstruction.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essentially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gluteus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detaching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one-third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musculotendinous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repair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procedure.</w:t>
      </w:r>
    </w:p>
    <w:p w14:paraId="16E05077" w14:textId="29C5780A" w:rsidR="00906492" w:rsidRDefault="00390B5A" w:rsidP="00906492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Templating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positioning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challenging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Circumferential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complete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opened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anterolateral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elevated,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thickened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fibrotic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interfering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</w:t>
      </w:r>
      <w:r w:rsidR="0040720B" w:rsidRPr="00736EE9">
        <w:rPr>
          <w:rFonts w:ascii="Book Antiqua" w:eastAsia="Book Antiqua" w:hAnsi="Book Antiqua" w:cs="Book Antiqua"/>
          <w:color w:val="000000"/>
        </w:rPr>
        <w:t>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preparation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excised.</w:t>
      </w:r>
    </w:p>
    <w:p w14:paraId="47D7E85A" w14:textId="6E366505" w:rsidR="00A77B3E" w:rsidRPr="00736EE9" w:rsidRDefault="00390B5A" w:rsidP="006577CE">
      <w:pPr>
        <w:spacing w:line="360" w:lineRule="auto"/>
        <w:ind w:firstLine="270"/>
        <w:jc w:val="both"/>
      </w:pP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situ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dislocated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taken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completion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propagation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implantation.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margins.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Sequential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ensuring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avoid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eccentric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maintaining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thickness.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pulvinar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identified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906492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continued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component.</w:t>
      </w:r>
    </w:p>
    <w:p w14:paraId="7DE43A42" w14:textId="2AC1C813" w:rsidR="007D3B03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cases.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</w:t>
      </w:r>
      <w:r w:rsidR="0040720B" w:rsidRPr="00736EE9">
        <w:rPr>
          <w:rFonts w:ascii="Book Antiqua" w:eastAsia="Book Antiqua" w:hAnsi="Book Antiqua" w:cs="Book Antiqua"/>
          <w:color w:val="000000"/>
        </w:rPr>
        <w:t>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P</w:t>
      </w:r>
      <w:r w:rsidR="0040720B" w:rsidRPr="00736EE9">
        <w:rPr>
          <w:rFonts w:ascii="Book Antiqua" w:eastAsia="Book Antiqua" w:hAnsi="Book Antiqua" w:cs="Book Antiqua"/>
          <w:color w:val="000000"/>
        </w:rPr>
        <w:t>innacle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0720B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40720B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16"/>
      <w:bookmarkStart w:id="29" w:name="OLE_LINK17"/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bookmarkEnd w:id="28"/>
      <w:bookmarkEnd w:id="29"/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34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40720B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R3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T</w:t>
      </w:r>
      <w:r w:rsidR="0086259A" w:rsidRPr="00736EE9">
        <w:rPr>
          <w:rFonts w:ascii="Book Antiqua" w:eastAsia="Book Antiqua" w:hAnsi="Book Antiqua" w:cs="Book Antiqua"/>
          <w:color w:val="000000"/>
        </w:rPr>
        <w:t>rident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(Stryker,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0720B" w:rsidRPr="00736EE9">
        <w:rPr>
          <w:rFonts w:ascii="Book Antiqua" w:eastAsia="Book Antiqua" w:hAnsi="Book Antiqua" w:cs="Book Antiqua"/>
          <w:color w:val="000000"/>
        </w:rPr>
        <w:t>U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0720B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Latitud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Meril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Screw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augment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adducted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accommodate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Dorr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type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</w:t>
      </w:r>
      <w:r w:rsidR="0086259A" w:rsidRPr="00736EE9">
        <w:rPr>
          <w:rFonts w:ascii="Book Antiqua" w:eastAsia="Book Antiqua" w:hAnsi="Book Antiqua" w:cs="Book Antiqua"/>
          <w:color w:val="000000"/>
        </w:rPr>
        <w:t>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Corail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Synergy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Polarstem</w:t>
      </w:r>
      <w:proofErr w:type="spellEnd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18"/>
      <w:bookmarkStart w:id="31" w:name="OLE_LINK19"/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bookmarkEnd w:id="30"/>
      <w:bookmarkEnd w:id="31"/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Latitud</w:t>
      </w:r>
      <w:proofErr w:type="spellEnd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Meril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India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Accolade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(Stryker,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86259A" w:rsidRPr="00736EE9">
        <w:rPr>
          <w:rFonts w:ascii="Book Antiqua" w:eastAsia="Book Antiqua" w:hAnsi="Book Antiqua" w:cs="Book Antiqua"/>
          <w:color w:val="000000"/>
        </w:rPr>
        <w:t>Depuy</w:t>
      </w:r>
      <w:proofErr w:type="spellEnd"/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</w:t>
      </w:r>
      <w:r w:rsidR="0086259A" w:rsidRPr="00736EE9">
        <w:rPr>
          <w:rFonts w:ascii="Book Antiqua" w:eastAsia="Book Antiqua" w:hAnsi="Book Antiqua" w:cs="Book Antiqua"/>
          <w:color w:val="000000"/>
        </w:rPr>
        <w:t>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2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CPCS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(Smith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Nephew,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4</w:t>
      </w:r>
      <w:r w:rsidR="007D3B03">
        <w:rPr>
          <w:rFonts w:ascii="Book Antiqua" w:eastAsia="Book Antiqua" w:hAnsi="Book Antiqua" w:cs="Book Antiqua"/>
          <w:color w:val="000000"/>
        </w:rPr>
        <w:t xml:space="preserve"> hips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CPT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(Zimmer,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Warsaw,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U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nited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States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depended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32.92</w:t>
      </w:r>
      <w:r w:rsidR="007D3B03">
        <w:rPr>
          <w:rFonts w:ascii="Book Antiqua" w:eastAsia="Book Antiqua" w:hAnsi="Book Antiqua" w:cs="Book Antiqua"/>
          <w:color w:val="000000"/>
        </w:rPr>
        <w:t xml:space="preserve"> 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35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</w:p>
    <w:p w14:paraId="40F9A2CE" w14:textId="69D3D020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constrained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Copious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lavage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saline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debris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chances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split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stability.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greater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trochanter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reduction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22"/>
      <w:bookmarkStart w:id="33" w:name="OLE_LINK23"/>
      <w:r w:rsidR="0086259A" w:rsidRPr="00736EE9">
        <w:rPr>
          <w:rFonts w:ascii="Book Antiqua" w:eastAsia="Book Antiqua" w:hAnsi="Book Antiqua" w:cs="Book Antiqua"/>
          <w:color w:val="000000"/>
        </w:rPr>
        <w:t>stainless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steel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wires</w:t>
      </w:r>
      <w:bookmarkEnd w:id="32"/>
      <w:bookmarkEnd w:id="33"/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43E79812" w14:textId="4911259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given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parenteral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antibiotics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weight-bearing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next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24"/>
      <w:bookmarkStart w:id="35" w:name="OLE_LINK25"/>
      <w:r w:rsidR="0086259A" w:rsidRPr="00736EE9">
        <w:rPr>
          <w:rFonts w:ascii="Book Antiqua" w:hAnsi="Book Antiqua" w:cs="Book Antiqua"/>
          <w:color w:val="000000"/>
          <w:lang w:eastAsia="zh-CN"/>
        </w:rPr>
        <w:t>D</w:t>
      </w:r>
      <w:r w:rsidR="0086259A" w:rsidRPr="00736EE9">
        <w:rPr>
          <w:rFonts w:ascii="Book Antiqua" w:eastAsia="Book Antiqua" w:hAnsi="Book Antiqua" w:cs="Book Antiqua"/>
          <w:color w:val="000000"/>
        </w:rPr>
        <w:t>eep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vein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thrombosis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prophylaxis</w:t>
      </w:r>
      <w:bookmarkEnd w:id="34"/>
      <w:bookmarkEnd w:id="35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aspirin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given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wk.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initially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encouraged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prolonged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muscle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balance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ambulated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tolerated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7D3B03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weaned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D3B03">
        <w:rPr>
          <w:rFonts w:ascii="Book Antiqua" w:eastAsia="Book Antiqua" w:hAnsi="Book Antiqua" w:cs="Book Antiqua"/>
          <w:color w:val="000000"/>
        </w:rPr>
        <w:t>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wk</w:t>
      </w:r>
      <w:r w:rsidR="007D3B03">
        <w:rPr>
          <w:rFonts w:ascii="Book Antiqua" w:eastAsia="Book Antiqua" w:hAnsi="Book Antiqua" w:cs="Book Antiqua"/>
          <w:color w:val="000000"/>
        </w:rPr>
        <w:t>.</w:t>
      </w:r>
    </w:p>
    <w:p w14:paraId="26C1BF36" w14:textId="28A96B9B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goniometer.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possible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</w:t>
      </w:r>
      <w:r w:rsidR="0086259A"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each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hip.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calculated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life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F1573E" w:rsidRPr="00736EE9">
        <w:rPr>
          <w:rFonts w:ascii="Book Antiqua" w:hAnsi="Book Antiqua" w:cs="Book Antiqua"/>
          <w:color w:val="000000"/>
          <w:lang w:eastAsia="zh-CN"/>
        </w:rPr>
        <w:t>(</w:t>
      </w:r>
      <w:r w:rsidR="00F1573E" w:rsidRPr="00736EE9">
        <w:rPr>
          <w:rFonts w:ascii="Book Antiqua" w:eastAsia="Book Antiqua" w:hAnsi="Book Antiqua" w:cs="Book Antiqua"/>
          <w:color w:val="000000"/>
        </w:rPr>
        <w:t>QOL</w:t>
      </w:r>
      <w:r w:rsidR="00F1573E" w:rsidRPr="00736EE9">
        <w:rPr>
          <w:rFonts w:ascii="Book Antiqua" w:hAnsi="Book Antiqua" w:cs="Book Antiqua"/>
          <w:color w:val="000000"/>
          <w:lang w:eastAsia="zh-CN"/>
        </w:rPr>
        <w:t>)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Neuromuscular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D0097">
        <w:rPr>
          <w:rFonts w:ascii="Book Antiqua" w:eastAsia="Book Antiqua" w:hAnsi="Book Antiqua" w:cs="Book Antiqua"/>
          <w:color w:val="000000"/>
        </w:rPr>
        <w:t>magnetic resonance imaging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hip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E7F96" w:rsidRPr="00736EE9">
        <w:rPr>
          <w:rFonts w:ascii="Book Antiqua" w:eastAsia="Book Antiqua" w:hAnsi="Book Antiqua" w:cs="Book Antiqua"/>
          <w:color w:val="000000"/>
        </w:rPr>
        <w:t>HHS</w:t>
      </w:r>
      <w:r w:rsidR="0086259A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  <w:color w:val="000000"/>
        </w:rPr>
        <w:t>36,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6259A" w:rsidRPr="00736EE9">
        <w:rPr>
          <w:rFonts w:ascii="Book Antiqua" w:eastAsia="Book Antiqua" w:hAnsi="Book Antiqua" w:cs="Book Antiqua"/>
          <w:color w:val="000000"/>
        </w:rPr>
        <w:t>SF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X</w:t>
      </w:r>
      <w:r w:rsidR="008D0097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rays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73"/>
      <w:bookmarkStart w:id="37" w:name="OLE_LINK74"/>
      <w:r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ossification</w:t>
      </w:r>
      <w:bookmarkEnd w:id="36"/>
      <w:bookmarkEnd w:id="37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86259A" w:rsidRPr="00736EE9">
        <w:rPr>
          <w:rFonts w:ascii="Book Antiqua" w:hAnsi="Book Antiqua" w:cs="Book Antiqua"/>
          <w:color w:val="000000"/>
          <w:lang w:eastAsia="zh-CN"/>
        </w:rPr>
        <w:t>(</w:t>
      </w:r>
      <w:r w:rsidR="0086259A" w:rsidRPr="00736EE9">
        <w:rPr>
          <w:rFonts w:ascii="Book Antiqua" w:eastAsia="Book Antiqua" w:hAnsi="Book Antiqua" w:cs="Book Antiqua"/>
          <w:color w:val="000000"/>
        </w:rPr>
        <w:t>HO</w:t>
      </w:r>
      <w:r w:rsidRPr="00736EE9">
        <w:rPr>
          <w:rFonts w:ascii="Book Antiqua" w:eastAsia="Book Antiqua" w:hAnsi="Book Antiqua" w:cs="Book Antiqua"/>
          <w:color w:val="000000"/>
        </w:rPr>
        <w:t>)</w:t>
      </w:r>
      <w:r w:rsidR="008D0097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radiolucent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lysis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Charnley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Gruen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implants.</w:t>
      </w:r>
    </w:p>
    <w:p w14:paraId="71D137D5" w14:textId="3A38F8E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mean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±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Pr="00DE515F">
        <w:rPr>
          <w:rFonts w:ascii="Book Antiqua" w:eastAsia="Book Antiqua" w:hAnsi="Book Antiqua" w:cs="Book Antiqua"/>
        </w:rPr>
        <w:t>SD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analyzed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based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distribution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H</w:t>
      </w:r>
      <w:r w:rsidR="008D0097">
        <w:rPr>
          <w:rFonts w:ascii="Book Antiqua" w:eastAsia="Book Antiqua" w:hAnsi="Book Antiqua" w:cs="Book Antiqua"/>
        </w:rPr>
        <w:t>HS 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SF-12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SF-36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score</w:t>
      </w:r>
      <w:r w:rsidR="008D0097">
        <w:rPr>
          <w:rFonts w:ascii="Book Antiqua" w:eastAsia="Book Antiqua" w:hAnsi="Book Antiqua" w:cs="Book Antiqua"/>
        </w:rPr>
        <w:t>s</w:t>
      </w:r>
      <w:r w:rsidRPr="00736EE9">
        <w:rPr>
          <w:rFonts w:ascii="Book Antiqua" w:eastAsia="Book Antiqua" w:hAnsi="Book Antiqua" w:cs="Book Antiqua"/>
        </w:rPr>
        <w:t>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distribution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HHS,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SF</w:t>
      </w:r>
      <w:r w:rsidR="0086259A" w:rsidRPr="00736EE9">
        <w:rPr>
          <w:rFonts w:ascii="Book Antiqua" w:hAnsi="Book Antiqua" w:cs="Book Antiqua"/>
          <w:lang w:eastAsia="zh-CN"/>
        </w:rPr>
        <w:t>-</w:t>
      </w:r>
      <w:r w:rsidR="0086259A" w:rsidRPr="00736EE9">
        <w:rPr>
          <w:rFonts w:ascii="Book Antiqua" w:eastAsia="Book Antiqua" w:hAnsi="Book Antiqua" w:cs="Book Antiqua"/>
        </w:rPr>
        <w:t>12,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6259A" w:rsidRPr="00736EE9">
        <w:rPr>
          <w:rFonts w:ascii="Book Antiqua" w:eastAsia="Book Antiqua" w:hAnsi="Book Antiqua" w:cs="Book Antiqua"/>
        </w:rPr>
        <w:t>SF</w:t>
      </w:r>
      <w:r w:rsidR="0086259A" w:rsidRPr="00736EE9">
        <w:rPr>
          <w:rFonts w:ascii="Book Antiqua" w:hAnsi="Book Antiqua" w:cs="Book Antiqua"/>
          <w:lang w:eastAsia="zh-CN"/>
        </w:rPr>
        <w:t>-</w:t>
      </w:r>
      <w:r w:rsidRPr="00736EE9">
        <w:rPr>
          <w:rFonts w:ascii="Book Antiqua" w:eastAsia="Book Antiqua" w:hAnsi="Book Antiqua" w:cs="Book Antiqua"/>
        </w:rPr>
        <w:t>36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tabulated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all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patients.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SPSS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22.0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used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statistical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analysis.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  <w:i/>
        </w:rPr>
        <w:t>P</w:t>
      </w:r>
      <w:r w:rsidR="00DE515F" w:rsidRPr="00736EE9">
        <w:rPr>
          <w:rFonts w:ascii="Book Antiqua" w:hAnsi="Book Antiqua" w:cs="Book Antiqua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</w:rPr>
        <w:t>value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&lt;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0.05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considered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significance</w:t>
      </w:r>
      <w:r w:rsidR="006C06F5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0257CF95" w14:textId="77777777" w:rsidR="00A77B3E" w:rsidRPr="00736EE9" w:rsidRDefault="00A77B3E" w:rsidP="00736EE9">
      <w:pPr>
        <w:spacing w:line="360" w:lineRule="auto"/>
        <w:jc w:val="both"/>
      </w:pPr>
    </w:p>
    <w:p w14:paraId="7DC33B80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CE9C6E" w14:textId="36B28E7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diagnosed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AS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</w:t>
      </w:r>
      <w:r w:rsidR="00367EB1" w:rsidRPr="00736EE9">
        <w:rPr>
          <w:rFonts w:ascii="Book Antiqua" w:eastAsia="Book Antiqua" w:hAnsi="Book Antiqua" w:cs="Book Antiqua"/>
          <w:color w:val="000000"/>
        </w:rPr>
        <w:t>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67EB1" w:rsidRPr="00736EE9">
        <w:rPr>
          <w:rFonts w:ascii="Book Antiqua" w:eastAsia="Book Antiqua" w:hAnsi="Book Antiqua" w:cs="Book Antiqua"/>
          <w:color w:val="000000"/>
        </w:rPr>
        <w:t>between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January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2018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C73DDF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females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36.6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58).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Sixty-nine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24/40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(60%)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</w:p>
    <w:p w14:paraId="22540D57" w14:textId="77777777" w:rsidR="00367EB1" w:rsidRPr="00736EE9" w:rsidRDefault="00367EB1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D90933B" w14:textId="77777777" w:rsidR="00A77B3E" w:rsidRPr="00736EE9" w:rsidRDefault="00367EB1" w:rsidP="00736EE9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736EE9">
        <w:rPr>
          <w:rFonts w:ascii="Book Antiqua" w:hAnsi="Book Antiqua" w:cs="Book Antiqua"/>
          <w:b/>
          <w:i/>
          <w:color w:val="000000"/>
          <w:lang w:eastAsia="zh-CN"/>
        </w:rPr>
        <w:t>ROM</w:t>
      </w:r>
    </w:p>
    <w:p w14:paraId="7E6D02FD" w14:textId="7B0F3F91" w:rsidR="00A77B3E" w:rsidRPr="00736EE9" w:rsidRDefault="00390B5A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Forty-three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1)</w:t>
      </w:r>
      <w:r w:rsidR="00367EB1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In total, </w:t>
      </w:r>
      <w:r w:rsidR="00367EB1" w:rsidRPr="00736EE9">
        <w:rPr>
          <w:rFonts w:ascii="Book Antiqua" w:eastAsia="Book Antiqua" w:hAnsi="Book Antiqua" w:cs="Book Antiqua"/>
          <w:color w:val="000000"/>
        </w:rPr>
        <w:t>45</w:t>
      </w:r>
      <w:r w:rsidRPr="00736EE9">
        <w:rPr>
          <w:rFonts w:ascii="Book Antiqua" w:eastAsia="Book Antiqua" w:hAnsi="Book Antiqua" w:cs="Book Antiqua"/>
          <w:color w:val="000000"/>
        </w:rPr>
        <w:t>/69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hips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considerable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daily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45.29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47.20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223.59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lastRenderedPageBreak/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27.41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055700">
        <w:rPr>
          <w:rFonts w:ascii="Book Antiqua" w:hAnsi="Book Antiqua" w:cs="Book Antiqua"/>
          <w:color w:val="000000"/>
          <w:lang w:eastAsia="zh-CN"/>
        </w:rPr>
        <w:t xml:space="preserve">degrees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difference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72.97,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0.0001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5.47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9.22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223.59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23.33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3718ABD5" w14:textId="7F177B97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Eleven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</w:p>
    <w:p w14:paraId="4884D109" w14:textId="2A5BDFC8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</w:t>
      </w:r>
      <w:r w:rsidR="00055700">
        <w:rPr>
          <w:rFonts w:ascii="Book Antiqua" w:eastAsia="Book Antiqua" w:hAnsi="Book Antiqua" w:cs="Book Antiqua"/>
          <w:color w:val="000000"/>
        </w:rPr>
        <w:t>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7.23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</w:t>
      </w:r>
      <w:r w:rsidR="00137E94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0.001).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color w:val="000000"/>
        </w:rPr>
        <w:t xml:space="preserve">At the follow-up, </w:t>
      </w:r>
      <w:r w:rsidRPr="00736EE9">
        <w:rPr>
          <w:rFonts w:ascii="Book Antiqua" w:eastAsia="Book Antiqua" w:hAnsi="Book Antiqua" w:cs="Book Antiqua"/>
          <w:color w:val="000000"/>
        </w:rPr>
        <w:t>30/40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&gt;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1)</w:t>
      </w:r>
      <w:r w:rsidR="00055700">
        <w:rPr>
          <w:rFonts w:ascii="Book Antiqua" w:eastAsia="Book Antiqua" w:hAnsi="Book Antiqua" w:cs="Book Antiqua"/>
          <w:color w:val="000000"/>
        </w:rPr>
        <w:t>.</w:t>
      </w:r>
    </w:p>
    <w:p w14:paraId="2A542B20" w14:textId="77777777" w:rsidR="00137E94" w:rsidRPr="00736EE9" w:rsidRDefault="00137E9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0730D4" w14:textId="5F76F22E" w:rsidR="00A77B3E" w:rsidRPr="00736EE9" w:rsidRDefault="00137E9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hAnsi="Book Antiqua" w:cs="Book Antiqua"/>
          <w:b/>
          <w:i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core</w:t>
      </w:r>
    </w:p>
    <w:p w14:paraId="00E93CCA" w14:textId="0FA8F2BE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restriction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31.08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7E94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before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 xml:space="preserve">Altogether, </w:t>
      </w:r>
      <w:r w:rsidRPr="00736EE9">
        <w:rPr>
          <w:rFonts w:ascii="Book Antiqua" w:eastAsia="Book Antiqua" w:hAnsi="Book Antiqua" w:cs="Book Antiqua"/>
          <w:color w:val="000000"/>
        </w:rPr>
        <w:t>28/40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 xml:space="preserve">patients </w:t>
      </w:r>
      <w:r w:rsidRPr="00736EE9">
        <w:rPr>
          <w:rFonts w:ascii="Book Antiqua" w:eastAsia="Book Antiqua" w:hAnsi="Book Antiqua" w:cs="Book Antiqua"/>
          <w:color w:val="000000"/>
        </w:rPr>
        <w:t>(70%)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(22%)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Three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(8%)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activity.</w:t>
      </w:r>
    </w:p>
    <w:p w14:paraId="0ECDC9F5" w14:textId="77777777" w:rsidR="00137E94" w:rsidRPr="00736EE9" w:rsidRDefault="00137E9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7C974CE" w14:textId="03496A40" w:rsidR="00A77B3E" w:rsidRPr="00736EE9" w:rsidRDefault="00F1573E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QOL</w:t>
      </w:r>
      <w:r w:rsidR="00DE515F" w:rsidRPr="00736EE9">
        <w:rPr>
          <w:rFonts w:ascii="Book Antiqua" w:hAnsi="Book Antiqua" w:cs="Book Antiqua"/>
          <w:b/>
          <w:i/>
          <w:color w:val="000000"/>
          <w:lang w:eastAsia="zh-CN"/>
        </w:rPr>
        <w:t xml:space="preserve"> </w:t>
      </w:r>
      <w:r w:rsidR="00197CBC" w:rsidRPr="00736EE9">
        <w:rPr>
          <w:rFonts w:ascii="Book Antiqua" w:hAnsi="Book Antiqua" w:cs="Book Antiqua"/>
          <w:b/>
          <w:i/>
          <w:color w:val="000000"/>
          <w:lang w:eastAsia="zh-CN"/>
        </w:rPr>
        <w:t>SF-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general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137E94" w:rsidRPr="00736EE9">
        <w:rPr>
          <w:rFonts w:ascii="Book Antiqua" w:eastAsia="Book Antiqua" w:hAnsi="Book Antiqua" w:cs="Book Antiqua"/>
          <w:b/>
          <w:i/>
          <w:color w:val="000000"/>
        </w:rPr>
        <w:t>health</w:t>
      </w:r>
    </w:p>
    <w:p w14:paraId="5692B5AC" w14:textId="3821E5F3" w:rsidR="00A77B3E" w:rsidRPr="00736EE9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commonly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F1573E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normal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[9–11]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focuses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QOL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responses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generated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higher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>
        <w:rPr>
          <w:rFonts w:ascii="Book Antiqua" w:eastAsia="Book Antiqua" w:hAnsi="Book Antiqua" w:cs="Book Antiqua"/>
        </w:rPr>
        <w:t xml:space="preserve">total knee </w:t>
      </w:r>
      <w:proofErr w:type="gramStart"/>
      <w:r w:rsidR="001056EA">
        <w:rPr>
          <w:rFonts w:ascii="Book Antiqua" w:eastAsia="Book Antiqua" w:hAnsi="Book Antiqua" w:cs="Book Antiqua"/>
        </w:rPr>
        <w:t>arthroplasty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12,13]</w:t>
      </w:r>
      <w:r w:rsidR="00502B85" w:rsidRPr="00736EE9">
        <w:rPr>
          <w:rFonts w:ascii="Book Antiqua" w:hAnsi="Book Antiqua" w:cs="Book Antiqua"/>
          <w:color w:val="000000"/>
          <w:szCs w:val="30"/>
          <w:lang w:eastAsia="zh-CN"/>
        </w:rPr>
        <w:t>.</w:t>
      </w:r>
    </w:p>
    <w:p w14:paraId="55507DD5" w14:textId="68D5E7BC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scales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>p</w:t>
      </w:r>
      <w:r w:rsidR="00AC0A79" w:rsidRPr="00736EE9">
        <w:rPr>
          <w:rFonts w:ascii="Book Antiqua" w:eastAsia="Book Antiqua" w:hAnsi="Book Antiqua" w:cs="Book Antiqua"/>
          <w:color w:val="000000"/>
        </w:rPr>
        <w:t>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AC0A79" w:rsidRPr="00736EE9">
        <w:rPr>
          <w:rFonts w:ascii="Book Antiqua" w:hAnsi="Book Antiqua" w:cs="Book Antiqua"/>
          <w:color w:val="000000"/>
          <w:lang w:eastAsia="zh-CN"/>
        </w:rPr>
        <w:t>f</w:t>
      </w:r>
      <w:r w:rsidRPr="00736EE9">
        <w:rPr>
          <w:rFonts w:ascii="Book Antiqua" w:eastAsia="Book Antiqua" w:hAnsi="Book Antiqua" w:cs="Book Antiqua"/>
          <w:color w:val="000000"/>
        </w:rPr>
        <w:t>unctioning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hAnsi="Book Antiqua" w:cs="Book Antiqua"/>
          <w:color w:val="000000"/>
          <w:lang w:eastAsia="zh-CN"/>
        </w:rPr>
        <w:t>r</w:t>
      </w:r>
      <w:r w:rsidR="00D07737" w:rsidRPr="00736EE9">
        <w:rPr>
          <w:rFonts w:ascii="Book Antiqua" w:eastAsia="Book Antiqua" w:hAnsi="Book Antiqua" w:cs="Book Antiqua"/>
          <w:color w:val="000000"/>
        </w:rPr>
        <w:t>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07737" w:rsidRPr="00736EE9">
        <w:rPr>
          <w:rFonts w:ascii="Book Antiqua" w:hAnsi="Book Antiqua" w:cs="Book Antiqua"/>
          <w:color w:val="000000"/>
          <w:lang w:eastAsia="zh-CN"/>
        </w:rPr>
        <w:t>p</w:t>
      </w:r>
      <w:r w:rsidRPr="00736EE9">
        <w:rPr>
          <w:rFonts w:ascii="Book Antiqua" w:eastAsia="Book Antiqua" w:hAnsi="Book Antiqua" w:cs="Book Antiqua"/>
          <w:color w:val="000000"/>
        </w:rPr>
        <w:t>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bodily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737" w:rsidRPr="00736EE9">
        <w:rPr>
          <w:rFonts w:ascii="Book Antiqua" w:eastAsia="Book Antiqua" w:hAnsi="Book Antiqua" w:cs="Book Antiqua"/>
          <w:color w:val="000000"/>
        </w:rPr>
        <w:t>p</w:t>
      </w:r>
      <w:r w:rsidRPr="00736EE9">
        <w:rPr>
          <w:rFonts w:ascii="Book Antiqua" w:eastAsia="Book Antiqua" w:hAnsi="Book Antiqua" w:cs="Book Antiqua"/>
          <w:color w:val="000000"/>
        </w:rPr>
        <w:t>ain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g</w:t>
      </w:r>
      <w:r w:rsidRPr="00736EE9">
        <w:rPr>
          <w:rFonts w:ascii="Book Antiqua" w:eastAsia="Book Antiqua" w:hAnsi="Book Antiqua" w:cs="Book Antiqua"/>
          <w:color w:val="000000"/>
        </w:rPr>
        <w:t>eneral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v</w:t>
      </w:r>
      <w:r w:rsidRPr="00736EE9">
        <w:rPr>
          <w:rFonts w:ascii="Book Antiqua" w:eastAsia="Book Antiqua" w:hAnsi="Book Antiqua" w:cs="Book Antiqua"/>
          <w:color w:val="000000"/>
        </w:rPr>
        <w:t>itality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hAnsi="Book Antiqua" w:cs="Book Antiqua"/>
          <w:color w:val="000000"/>
          <w:lang w:eastAsia="zh-CN"/>
        </w:rPr>
        <w:t>s</w:t>
      </w:r>
      <w:r w:rsidRPr="00736EE9">
        <w:rPr>
          <w:rFonts w:ascii="Book Antiqua" w:eastAsia="Book Antiqua" w:hAnsi="Book Antiqua" w:cs="Book Antiqua"/>
          <w:color w:val="000000"/>
        </w:rPr>
        <w:t>ocial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functioning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>
        <w:rPr>
          <w:rFonts w:ascii="Book Antiqua" w:eastAsia="Book Antiqua" w:hAnsi="Book Antiqua" w:cs="Book Antiqua"/>
          <w:color w:val="000000"/>
        </w:rPr>
        <w:t>r</w:t>
      </w:r>
      <w:r w:rsidRPr="00736EE9">
        <w:rPr>
          <w:rFonts w:ascii="Book Antiqua" w:eastAsia="Book Antiqua" w:hAnsi="Book Antiqua" w:cs="Book Antiqua"/>
          <w:color w:val="000000"/>
        </w:rPr>
        <w:t>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emotional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problems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hea</w:t>
      </w:r>
      <w:r w:rsidRPr="00736EE9">
        <w:rPr>
          <w:rFonts w:ascii="Book Antiqua" w:eastAsia="Book Antiqua" w:hAnsi="Book Antiqua" w:cs="Book Antiqua"/>
          <w:color w:val="000000"/>
        </w:rPr>
        <w:t>lth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extensively</w:t>
      </w:r>
      <w:r w:rsidR="001056EA" w:rsidRPr="001056E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056EA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assessment tool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reliable,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DE515F" w:rsidRPr="006577CE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84.10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82574" w:rsidRPr="00736EE9">
        <w:rPr>
          <w:rFonts w:ascii="Book Antiqua" w:eastAsia="Book Antiqua" w:hAnsi="Book Antiqua" w:cs="Book Antiqua"/>
          <w:color w:val="000000"/>
        </w:rPr>
        <w:t>11.58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along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subscores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favored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2)</w:t>
      </w:r>
      <w:r w:rsidR="001056EA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1056EA" w:rsidRPr="00736EE9">
        <w:rPr>
          <w:rFonts w:ascii="Book Antiqua" w:eastAsia="Book Antiqua" w:hAnsi="Book Antiqua" w:cs="Book Antiqua"/>
          <w:color w:val="000000"/>
        </w:rPr>
        <w:t>The SF</w:t>
      </w:r>
      <w:r w:rsidR="001056EA">
        <w:rPr>
          <w:rFonts w:ascii="Book Antiqua" w:eastAsia="Book Antiqua" w:hAnsi="Book Antiqua" w:cs="Book Antiqua"/>
          <w:color w:val="000000"/>
        </w:rPr>
        <w:t>-</w:t>
      </w:r>
      <w:r w:rsidR="001056EA" w:rsidRPr="00736EE9">
        <w:rPr>
          <w:rFonts w:ascii="Book Antiqua" w:eastAsia="Book Antiqua" w:hAnsi="Book Antiqua" w:cs="Book Antiqua"/>
          <w:color w:val="000000"/>
        </w:rPr>
        <w:t xml:space="preserve">36 questionnaire scores calculated at </w:t>
      </w:r>
      <w:r w:rsidR="001056EA">
        <w:rPr>
          <w:rFonts w:ascii="Book Antiqua" w:eastAsia="Book Antiqua" w:hAnsi="Book Antiqua" w:cs="Book Antiqua"/>
          <w:color w:val="000000"/>
        </w:rPr>
        <w:t>the follow-up</w:t>
      </w:r>
      <w:r w:rsidR="001056EA" w:rsidRPr="00736EE9">
        <w:rPr>
          <w:rFonts w:ascii="Book Antiqua" w:eastAsia="Book Antiqua" w:hAnsi="Book Antiqua" w:cs="Book Antiqua"/>
          <w:color w:val="000000"/>
        </w:rPr>
        <w:t xml:space="preserve"> in 40 patients indicated general health as excellent or very good in 31 out of 40 patients (Table 3).</w:t>
      </w:r>
    </w:p>
    <w:p w14:paraId="0BF83D95" w14:textId="77777777" w:rsidR="00282574" w:rsidRPr="00736EE9" w:rsidRDefault="00282574" w:rsidP="00736EE9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4D5F3181" w14:textId="1455D39E" w:rsidR="00A77B3E" w:rsidRPr="00736EE9" w:rsidRDefault="0028257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SF</w:t>
      </w:r>
      <w:r w:rsidRPr="00736EE9">
        <w:rPr>
          <w:rFonts w:ascii="Book Antiqua" w:hAnsi="Book Antiqua" w:cs="Book Antiqua"/>
          <w:b/>
          <w:i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b/>
          <w:i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7FAFA6D" w14:textId="6DA88B8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surve</w:t>
      </w:r>
      <w:r w:rsidRPr="00736EE9">
        <w:rPr>
          <w:rFonts w:ascii="Book Antiqua" w:eastAsia="Book Antiqua" w:hAnsi="Book Antiqua" w:cs="Book Antiqua"/>
          <w:color w:val="000000"/>
        </w:rPr>
        <w:t>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instrument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quicker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details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two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 xml:space="preserve">the </w:t>
      </w:r>
      <w:r w:rsidR="000A7F43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summary</w:t>
      </w:r>
      <w:r w:rsidR="00602427">
        <w:rPr>
          <w:rFonts w:ascii="Book Antiqua" w:hAnsi="Book Antiqua" w:cs="Book Antiqua"/>
          <w:color w:val="000000"/>
          <w:lang w:eastAsia="zh-CN"/>
        </w:rPr>
        <w:t xml:space="preserve"> 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45.22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8.94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 xml:space="preserve">the </w:t>
      </w:r>
      <w:r w:rsidR="000A7F43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A7F43" w:rsidRPr="00736EE9">
        <w:rPr>
          <w:rFonts w:ascii="Book Antiqua" w:eastAsia="Book Antiqua" w:hAnsi="Book Antiqua" w:cs="Book Antiqua"/>
          <w:color w:val="000000"/>
        </w:rPr>
        <w:t>summary</w:t>
      </w:r>
      <w:r w:rsidR="00602427">
        <w:rPr>
          <w:rFonts w:ascii="Book Antiqua" w:eastAsia="Book Antiqua" w:hAnsi="Book Antiqua" w:cs="Book Antiqua"/>
          <w:color w:val="000000"/>
        </w:rPr>
        <w:t xml:space="preserve"> 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57.63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5558C3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5.18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52661C43" w14:textId="77777777" w:rsidR="00282574" w:rsidRPr="00736EE9" w:rsidRDefault="00282574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2570910" w14:textId="77777777" w:rsidR="00A77B3E" w:rsidRPr="00736EE9" w:rsidRDefault="00282574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Radiology</w:t>
      </w:r>
    </w:p>
    <w:p w14:paraId="500372AB" w14:textId="78D1AD72" w:rsidR="00A77B3E" w:rsidRPr="00736EE9" w:rsidRDefault="00390B5A" w:rsidP="00736EE9">
      <w:pPr>
        <w:spacing w:line="360" w:lineRule="auto"/>
        <w:jc w:val="both"/>
        <w:rPr>
          <w:lang w:eastAsia="zh-CN"/>
        </w:rPr>
      </w:pPr>
      <w:bookmarkStart w:id="38" w:name="OLE_LINK87"/>
      <w:bookmarkStart w:id="39" w:name="OLE_LINK88"/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bookmarkEnd w:id="38"/>
      <w:bookmarkEnd w:id="39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91"/>
      <w:bookmarkStart w:id="41" w:name="OLE_LINK92"/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End w:id="40"/>
      <w:bookmarkEnd w:id="41"/>
      <w:r w:rsidRPr="00736EE9">
        <w:rPr>
          <w:rFonts w:ascii="Book Antiqua" w:eastAsia="Book Antiqua" w:hAnsi="Book Antiqua" w:cs="Book Antiqua"/>
          <w:color w:val="000000"/>
        </w:rPr>
        <w:t>anteroposterior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views.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anteroposterior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view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89"/>
      <w:bookmarkStart w:id="43" w:name="OLE_LINK90"/>
      <w:r w:rsidRPr="00736EE9">
        <w:rPr>
          <w:rFonts w:ascii="Book Antiqua" w:eastAsia="Book Antiqua" w:hAnsi="Book Antiqua" w:cs="Book Antiqua"/>
          <w:color w:val="000000"/>
        </w:rPr>
        <w:t>immediate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bookmarkEnd w:id="42"/>
      <w:bookmarkEnd w:id="43"/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radiolucent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lines,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lysis,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loosening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Charnley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Gruen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zones.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14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5558C3" w:rsidRPr="00736EE9">
        <w:rPr>
          <w:rFonts w:ascii="Book Antiqua" w:eastAsia="Book Antiqua" w:hAnsi="Book Antiqua" w:cs="Book Antiqua"/>
          <w:color w:val="000000"/>
        </w:rPr>
        <w:t>lass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558C3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(Figure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2)</w:t>
      </w:r>
      <w:r w:rsidR="005558C3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2F52EB61" w14:textId="77777777" w:rsidR="005558C3" w:rsidRPr="00736EE9" w:rsidRDefault="005558C3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1CB93D" w14:textId="77777777" w:rsidR="00A77B3E" w:rsidRPr="00736EE9" w:rsidRDefault="005558C3" w:rsidP="00736EE9">
      <w:pPr>
        <w:spacing w:line="360" w:lineRule="auto"/>
        <w:jc w:val="both"/>
        <w:rPr>
          <w:b/>
          <w:i/>
        </w:rPr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Complications</w:t>
      </w:r>
    </w:p>
    <w:p w14:paraId="37FB1A33" w14:textId="225A920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dislocations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postop</w:t>
      </w:r>
      <w:r w:rsidR="00B90A56">
        <w:rPr>
          <w:rFonts w:ascii="Book Antiqua" w:eastAsia="Book Antiqua" w:hAnsi="Book Antiqua" w:cs="Book Antiqua"/>
          <w:color w:val="000000"/>
        </w:rPr>
        <w:t>eratively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symptoms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suggestive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low-grade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irregular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treatment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diagnosed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chronic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venous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insufficiency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secondary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perforator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incompetence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underwent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revision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coagulase-negative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6577CE">
        <w:rPr>
          <w:rFonts w:ascii="Book Antiqua" w:hAnsi="Book Antiqua"/>
          <w:i/>
          <w:color w:val="000000"/>
        </w:rPr>
        <w:t>Staphylococcus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infection.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delayed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90A56">
        <w:rPr>
          <w:rFonts w:ascii="Book Antiqua" w:eastAsia="Book Antiqua" w:hAnsi="Book Antiqua" w:cs="Book Antiqua"/>
          <w:color w:val="000000"/>
        </w:rPr>
        <w:t>detected through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3728E37B" w14:textId="77777777" w:rsidR="00A77B3E" w:rsidRPr="00736EE9" w:rsidRDefault="00A77B3E" w:rsidP="00736EE9">
      <w:pPr>
        <w:spacing w:line="360" w:lineRule="auto"/>
        <w:jc w:val="both"/>
      </w:pPr>
    </w:p>
    <w:p w14:paraId="36ABAE11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41877B" w14:textId="61A39E2E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effectively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reported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replacement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replacement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surgery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40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%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lastRenderedPageBreak/>
        <w:t>established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that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higher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E312C" w:rsidRPr="00736EE9">
        <w:rPr>
          <w:rFonts w:ascii="Book Antiqua" w:eastAsia="Book Antiqua" w:hAnsi="Book Antiqua" w:cs="Book Antiqua"/>
        </w:rPr>
        <w:t>male-to-female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ratio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about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2:1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3:1,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it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evident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males.</w:t>
      </w:r>
    </w:p>
    <w:p w14:paraId="33F77A90" w14:textId="4FAACF31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disabilities.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brings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dramatic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young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subsequent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support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condition.</w:t>
      </w:r>
    </w:p>
    <w:p w14:paraId="468AE85F" w14:textId="474C36CD" w:rsidR="00B90A56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Mallory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Hardinge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trochanteric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described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concern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advocated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</w:t>
      </w:r>
      <w:r w:rsidR="007C317C" w:rsidRPr="00736EE9">
        <w:rPr>
          <w:rFonts w:ascii="Book Antiqua" w:eastAsia="Book Antiqua" w:hAnsi="Book Antiqua" w:cs="Book Antiqua"/>
          <w:color w:val="000000"/>
        </w:rPr>
        <w:t>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preserves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C317C"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906492">
        <w:rPr>
          <w:rFonts w:ascii="Book Antiqua" w:eastAsia="Book Antiqua" w:hAnsi="Book Antiqua" w:cs="Book Antiqua"/>
          <w:color w:val="000000"/>
        </w:rPr>
        <w:t>two-thirds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helpful,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facilitates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release.</w:t>
      </w:r>
    </w:p>
    <w:p w14:paraId="2152A1E5" w14:textId="09EC8724" w:rsidR="00B90A56" w:rsidRDefault="00390B5A" w:rsidP="00736EE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successfully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B90A56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extensive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soft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tissue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situ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90A56">
        <w:rPr>
          <w:rFonts w:ascii="Book Antiqua" w:eastAsia="Book Antiqua" w:hAnsi="Book Antiqua" w:cs="Book Antiqua"/>
          <w:color w:val="000000"/>
        </w:rPr>
        <w:t>performed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damage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osteotomy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positioning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helps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capsular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between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gluteus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iliopsoas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insertions.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broaching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damage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insertion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facilitated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anteversion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enabled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through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challenging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femoral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osteotomy,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rotation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mobilization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correction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extensive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prevents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stiffness.</w:t>
      </w:r>
    </w:p>
    <w:p w14:paraId="6903C6DB" w14:textId="61372007" w:rsidR="00A77B3E" w:rsidRPr="00736EE9" w:rsidRDefault="00390B5A" w:rsidP="00B90A56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choice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time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Gradual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sequential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reaming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templating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stock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utilization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screws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necessary.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Dorr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femurs</w:t>
      </w:r>
      <w:r w:rsidR="00B90A56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remaining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intraoperative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high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attempted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larger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sizes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larger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cortices.</w:t>
      </w:r>
      <w:r w:rsidR="00B90A56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proximal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medial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femur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calcar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split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preparation.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implants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found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favor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long-term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survivorship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series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instead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cemented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fixation,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advocated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earlier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50F0B858" w14:textId="50AA109C" w:rsidR="00A77B3E" w:rsidRPr="00736EE9" w:rsidRDefault="00B90A56" w:rsidP="00736EE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390B5A" w:rsidRPr="00736EE9">
        <w:rPr>
          <w:rFonts w:ascii="Book Antiqua" w:eastAsia="Book Antiqua" w:hAnsi="Book Antiqua" w:cs="Book Antiqua"/>
          <w:color w:val="000000"/>
        </w:rPr>
        <w:t>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average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evidence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implant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loosening.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21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limitations.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protocol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copious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lavage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before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closure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remove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bone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debris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active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postop</w:t>
      </w:r>
      <w:r w:rsidR="00B51227">
        <w:rPr>
          <w:rFonts w:ascii="Book Antiqua" w:eastAsia="Book Antiqua" w:hAnsi="Book Antiqua" w:cs="Book Antiqua"/>
        </w:rPr>
        <w:t>erative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mobilization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E312C"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reduce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risk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of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HO.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With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rheumatology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input,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patients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were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restarted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their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B51227">
        <w:rPr>
          <w:rFonts w:ascii="Book Antiqua" w:eastAsia="Book Antiqua" w:hAnsi="Book Antiqua" w:cs="Book Antiqua"/>
        </w:rPr>
        <w:t>disease-modifying antirheumatic drugs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1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spellStart"/>
      <w:r w:rsidR="00390B5A" w:rsidRPr="00736EE9">
        <w:rPr>
          <w:rFonts w:ascii="Book Antiqua" w:eastAsia="Book Antiqua" w:hAnsi="Book Antiqua" w:cs="Book Antiqua"/>
        </w:rPr>
        <w:t>wk</w:t>
      </w:r>
      <w:proofErr w:type="spellEnd"/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after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THA.</w:t>
      </w:r>
    </w:p>
    <w:p w14:paraId="3DDCDA51" w14:textId="239A426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29.35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31.38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102.17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10.48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degrees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72.82</w:t>
      </w:r>
      <w:r w:rsidR="00B51227">
        <w:rPr>
          <w:rFonts w:ascii="Book Antiqua" w:eastAsia="Book Antiqua" w:hAnsi="Book Antiqua" w:cs="Book Antiqua"/>
          <w:color w:val="000000"/>
        </w:rPr>
        <w:t xml:space="preserve"> degrees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also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recorded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</w:t>
      </w:r>
      <w:r w:rsidR="00D46339" w:rsidRPr="00736EE9">
        <w:rPr>
          <w:rFonts w:ascii="Book Antiqua" w:eastAsia="Book Antiqua" w:hAnsi="Book Antiqua" w:cs="Book Antiqua"/>
          <w:color w:val="000000"/>
        </w:rPr>
        <w:t>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who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degrees.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considerable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follow-up.</w:t>
      </w:r>
    </w:p>
    <w:p w14:paraId="6BE74E55" w14:textId="3BC5ED4B" w:rsidR="00A77B3E" w:rsidRPr="00736EE9" w:rsidRDefault="00390B5A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17.03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D46339" w:rsidRPr="00736EE9">
        <w:rPr>
          <w:rFonts w:ascii="Book Antiqua" w:hAnsi="Book Antiqua" w:cs="Book Antiqua"/>
          <w:color w:val="000000"/>
          <w:lang w:eastAsia="zh-CN"/>
        </w:rPr>
        <w:t>±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6.02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90.66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46339" w:rsidRPr="00736EE9">
        <w:rPr>
          <w:rFonts w:ascii="Book Antiqua" w:eastAsia="Book Antiqua" w:hAnsi="Book Antiqua" w:cs="Book Antiqua"/>
          <w:color w:val="000000"/>
        </w:rPr>
        <w:t>±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7.23,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statistically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</w:t>
      </w:r>
      <w:r w:rsidR="00D46339" w:rsidRPr="00736EE9">
        <w:rPr>
          <w:rFonts w:ascii="Book Antiqua" w:eastAsia="Book Antiqua" w:hAnsi="Book Antiqua" w:cs="Book Antiqua"/>
          <w:i/>
          <w:color w:val="000000"/>
        </w:rPr>
        <w:t>P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&lt;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0.001)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30/40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&gt;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increase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levels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achieved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B51227">
        <w:rPr>
          <w:rFonts w:ascii="Book Antiqua" w:eastAsia="Book Antiqua" w:hAnsi="Book Antiqua" w:cs="Book Antiqua"/>
          <w:color w:val="000000"/>
        </w:rPr>
        <w:t xml:space="preserve"> In this study, </w:t>
      </w:r>
      <w:r w:rsidRPr="00736EE9">
        <w:rPr>
          <w:rFonts w:ascii="Book Antiqua" w:eastAsia="Book Antiqua" w:hAnsi="Book Antiqua" w:cs="Book Antiqua"/>
          <w:color w:val="000000"/>
        </w:rPr>
        <w:t>92%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</w:t>
      </w:r>
      <w:r w:rsidR="00B51227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ignorable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B51227">
        <w:rPr>
          <w:rFonts w:ascii="Book Antiqua" w:eastAsia="Book Antiqua" w:hAnsi="Book Antiqua" w:cs="Book Antiqua"/>
          <w:color w:val="000000"/>
        </w:rPr>
        <w:t>,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8%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moderate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unusual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activity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occasional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analgesics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relief.</w:t>
      </w:r>
    </w:p>
    <w:p w14:paraId="23B5085E" w14:textId="68C1EDE2" w:rsidR="00A77B3E" w:rsidRPr="00736EE9" w:rsidRDefault="00D46339" w:rsidP="00736EE9">
      <w:pPr>
        <w:spacing w:line="360" w:lineRule="auto"/>
        <w:ind w:firstLineChars="100" w:firstLine="240"/>
        <w:jc w:val="both"/>
      </w:pPr>
      <w:r w:rsidRPr="00736EE9">
        <w:rPr>
          <w:rFonts w:ascii="Book Antiqua" w:hAnsi="Book Antiqua" w:cs="Book Antiqua"/>
          <w:color w:val="000000"/>
          <w:lang w:eastAsia="zh-CN"/>
        </w:rPr>
        <w:t>Thirty-one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excellent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SF-36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analysis</w:t>
      </w:r>
      <w:r w:rsidR="00B51227">
        <w:rPr>
          <w:rFonts w:ascii="Book Antiqua" w:eastAsia="Book Antiqua" w:hAnsi="Book Antiqua" w:cs="Book Antiqua"/>
          <w:color w:val="000000"/>
        </w:rPr>
        <w:t xml:space="preserve">, which was </w:t>
      </w:r>
      <w:r w:rsidR="00390B5A" w:rsidRPr="00736EE9">
        <w:rPr>
          <w:rFonts w:ascii="Book Antiqua" w:eastAsia="Book Antiqua" w:hAnsi="Book Antiqua" w:cs="Book Antiqua"/>
          <w:color w:val="000000"/>
        </w:rPr>
        <w:t>comparable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spondyloarthropathy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indicates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regarding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health-related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limited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4,15]</w:t>
      </w:r>
      <w:r w:rsidR="00390B5A" w:rsidRPr="00736EE9">
        <w:rPr>
          <w:rFonts w:ascii="Book Antiqua" w:eastAsia="Book Antiqua" w:hAnsi="Book Antiqua" w:cs="Book Antiqua"/>
          <w:color w:val="000000"/>
        </w:rPr>
        <w:t>.</w:t>
      </w:r>
    </w:p>
    <w:p w14:paraId="730ED0CB" w14:textId="7FA2C32E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reported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AS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change,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lastRenderedPageBreak/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36EE9">
        <w:rPr>
          <w:rFonts w:ascii="Book Antiqua" w:eastAsia="Book Antiqua" w:hAnsi="Book Antiqua" w:cs="Book Antiqua"/>
          <w:color w:val="000000"/>
        </w:rPr>
        <w:t>group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10,16]</w:t>
      </w:r>
      <w:r w:rsidR="00BA5D4F" w:rsidRPr="00736EE9">
        <w:rPr>
          <w:rFonts w:ascii="Book Antiqua" w:eastAsia="Book Antiqua" w:hAnsi="Book Antiqua" w:cs="Book Antiqua"/>
          <w:color w:val="000000"/>
        </w:rPr>
        <w:t>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impaired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most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affected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assessment.</w:t>
      </w:r>
    </w:p>
    <w:p w14:paraId="1A6CE300" w14:textId="56C6B141" w:rsidR="00A77B3E" w:rsidRPr="00736EE9" w:rsidRDefault="00BA5D4F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group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assessed.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number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cases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small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(69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THAs)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analyzing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short-and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mid-term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effects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However,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obtained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emotional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0B5A" w:rsidRPr="00736EE9">
        <w:rPr>
          <w:rFonts w:ascii="Book Antiqua" w:eastAsia="Book Antiqua" w:hAnsi="Book Antiqua" w:cs="Book Antiqua"/>
          <w:color w:val="000000"/>
        </w:rPr>
        <w:t>quotient</w:t>
      </w:r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390B5A"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DE515F" w:rsidRPr="00736EE9">
        <w:rPr>
          <w:rFonts w:ascii="Book Antiqua" w:hAnsi="Book Antiqua" w:cs="Book Antiqua"/>
          <w:color w:val="000000"/>
          <w:szCs w:val="3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3)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5E4D362A" w14:textId="1FDFAB9E" w:rsidR="00BA5D4F" w:rsidRPr="00736EE9" w:rsidRDefault="00BA5D4F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scores,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measure,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added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value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</w:t>
      </w:r>
      <w:r w:rsidRPr="00736EE9">
        <w:rPr>
          <w:rFonts w:ascii="Book Antiqua" w:eastAsia="Book Antiqua" w:hAnsi="Book Antiqua" w:cs="Book Antiqua"/>
          <w:color w:val="000000"/>
        </w:rPr>
        <w:t>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51227">
        <w:rPr>
          <w:rFonts w:ascii="Book Antiqua" w:eastAsia="Book Antiqua" w:hAnsi="Book Antiqua" w:cs="Book Antiqua"/>
          <w:color w:val="000000"/>
        </w:rPr>
        <w:t>fewer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elements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assess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outcomes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in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THA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and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1056EA">
        <w:rPr>
          <w:rFonts w:ascii="Book Antiqua" w:eastAsia="Book Antiqua" w:hAnsi="Book Antiqua" w:cs="Book Antiqua"/>
        </w:rPr>
        <w:t>total knee arthroplasty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was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found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Pr="00736EE9">
        <w:rPr>
          <w:rFonts w:ascii="Book Antiqua" w:eastAsia="Book Antiqua" w:hAnsi="Book Antiqua" w:cs="Book Antiqua"/>
        </w:rPr>
        <w:t>to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significantly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improve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8C5CD0" w:rsidRPr="00736EE9">
        <w:rPr>
          <w:rFonts w:ascii="Book Antiqua" w:eastAsia="Book Antiqua" w:hAnsi="Book Antiqua" w:cs="Book Antiqua"/>
        </w:rPr>
        <w:t>following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proofErr w:type="gramStart"/>
      <w:r w:rsidR="008C5CD0" w:rsidRPr="00736EE9">
        <w:rPr>
          <w:rFonts w:ascii="Book Antiqua" w:eastAsia="Book Antiqua" w:hAnsi="Book Antiqua" w:cs="Book Antiqua"/>
        </w:rPr>
        <w:t>THA</w:t>
      </w:r>
      <w:r w:rsidR="008C5CD0" w:rsidRPr="00736EE9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C5CD0" w:rsidRPr="00736EE9">
        <w:rPr>
          <w:rFonts w:ascii="Book Antiqua" w:eastAsia="Book Antiqua" w:hAnsi="Book Antiqua" w:cs="Book Antiqua"/>
          <w:vertAlign w:val="superscript"/>
        </w:rPr>
        <w:t>12]</w:t>
      </w:r>
      <w:r w:rsidR="00390B5A" w:rsidRPr="00736EE9">
        <w:rPr>
          <w:rFonts w:ascii="Book Antiqua" w:eastAsia="Book Antiqua" w:hAnsi="Book Antiqua" w:cs="Book Antiqua"/>
        </w:rPr>
        <w:t>.</w:t>
      </w:r>
      <w:r w:rsidR="00DE515F" w:rsidRPr="00736EE9">
        <w:rPr>
          <w:rFonts w:ascii="Book Antiqua" w:eastAsia="Book Antiqua" w:hAnsi="Book Antiqua" w:cs="Book Antiqua"/>
        </w:rPr>
        <w:t xml:space="preserve"> </w:t>
      </w:r>
      <w:r w:rsidR="00390B5A" w:rsidRPr="00736EE9">
        <w:rPr>
          <w:rFonts w:ascii="Book Antiqua" w:eastAsia="Book Antiqua" w:hAnsi="Book Antiqua" w:cs="Book Antiqua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series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considered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allows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</w:t>
      </w:r>
      <w:r w:rsidR="00B51227">
        <w:rPr>
          <w:rFonts w:ascii="Book Antiqua" w:eastAsia="Book Antiqua" w:hAnsi="Book Antiqua" w:cs="Book Antiqua"/>
          <w:color w:val="000000"/>
        </w:rPr>
        <w:t>o</w:t>
      </w:r>
      <w:r w:rsidR="00390B5A" w:rsidRPr="00736EE9">
        <w:rPr>
          <w:rFonts w:ascii="Book Antiqua" w:eastAsia="Book Antiqua" w:hAnsi="Book Antiqua" w:cs="Book Antiqua"/>
          <w:color w:val="000000"/>
        </w:rPr>
        <w:t>n</w:t>
      </w:r>
      <w:r w:rsidR="00B51227">
        <w:rPr>
          <w:rFonts w:ascii="Book Antiqua" w:eastAsia="Book Antiqua" w:hAnsi="Book Antiqua" w:cs="Book Antiqua"/>
          <w:color w:val="000000"/>
        </w:rPr>
        <w:t xml:space="preserve"> 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studied,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allows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</w:t>
      </w:r>
      <w:r w:rsidR="00B51227">
        <w:rPr>
          <w:rFonts w:ascii="Book Antiqua" w:eastAsia="Book Antiqua" w:hAnsi="Book Antiqua" w:cs="Book Antiqua"/>
          <w:color w:val="000000"/>
        </w:rPr>
        <w:t>o</w:t>
      </w:r>
      <w:r w:rsidR="00390B5A" w:rsidRPr="00736EE9">
        <w:rPr>
          <w:rFonts w:ascii="Book Antiqua" w:eastAsia="Book Antiqua" w:hAnsi="Book Antiqua" w:cs="Book Antiqua"/>
          <w:color w:val="000000"/>
        </w:rPr>
        <w:t>n</w:t>
      </w:r>
      <w:r w:rsidR="00B51227">
        <w:rPr>
          <w:rFonts w:ascii="Book Antiqua" w:eastAsia="Book Antiqua" w:hAnsi="Book Antiqua" w:cs="Book Antiqua"/>
          <w:color w:val="000000"/>
        </w:rPr>
        <w:t xml:space="preserve"> 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whole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patient.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evaluation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individual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joint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ROM,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especially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THAs,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possible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HHS.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C5CD0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Pr="00736EE9">
        <w:rPr>
          <w:rFonts w:ascii="Book Antiqua" w:hAnsi="Book Antiqua" w:cs="Book Antiqua"/>
          <w:color w:val="000000"/>
          <w:lang w:eastAsia="zh-CN"/>
        </w:rPr>
        <w:t>-</w:t>
      </w:r>
      <w:r w:rsidR="00390B5A"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(Table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4)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5323C7D1" w14:textId="1F1C1107" w:rsidR="00A77B3E" w:rsidRPr="00736EE9" w:rsidRDefault="00390B5A" w:rsidP="00736EE9">
      <w:pPr>
        <w:spacing w:line="360" w:lineRule="auto"/>
        <w:ind w:firstLineChars="100" w:firstLine="240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relatively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small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number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included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series.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retrospective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nature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limitation.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>5</w:t>
      </w:r>
      <w:r w:rsidRPr="00736EE9">
        <w:rPr>
          <w:rFonts w:ascii="Book Antiqua" w:eastAsia="Book Antiqua" w:hAnsi="Book Antiqua" w:cs="Book Antiqua"/>
          <w:color w:val="000000"/>
        </w:rPr>
        <w:t>-year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ideal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various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6325B">
        <w:rPr>
          <w:rFonts w:ascii="Book Antiqua" w:eastAsia="Book Antiqua" w:hAnsi="Book Antiqua" w:cs="Book Antiqua"/>
          <w:color w:val="000000"/>
        </w:rPr>
        <w:t>’</w:t>
      </w:r>
      <w:r w:rsidRPr="00736EE9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average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38.33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A5D4F"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(range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6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83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).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continue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study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risk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spine.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possibility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fractures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loosening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few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complications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longer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6325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6325B">
        <w:rPr>
          <w:rFonts w:ascii="Book Antiqua" w:eastAsia="Book Antiqua" w:hAnsi="Book Antiqua" w:cs="Book Antiqua"/>
          <w:color w:val="000000"/>
        </w:rPr>
        <w:t>times</w:t>
      </w:r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36EE9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EB57F9C" w14:textId="77777777" w:rsidR="00A77B3E" w:rsidRPr="00736EE9" w:rsidRDefault="00A77B3E" w:rsidP="00736EE9">
      <w:pPr>
        <w:spacing w:line="360" w:lineRule="auto"/>
        <w:jc w:val="both"/>
      </w:pPr>
    </w:p>
    <w:p w14:paraId="33ED3F9E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FAE4FDD" w14:textId="0BDEBD42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lastRenderedPageBreak/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stiff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>ROM</w:t>
      </w:r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HHS,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QOL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indicated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measures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="00BA5D4F" w:rsidRPr="00736EE9">
        <w:rPr>
          <w:rFonts w:ascii="Book Antiqua" w:eastAsia="Book Antiqua" w:hAnsi="Book Antiqua" w:cs="Book Antiqua"/>
          <w:color w:val="000000"/>
        </w:rPr>
        <w:t>12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A5D4F" w:rsidRPr="00736EE9">
        <w:rPr>
          <w:rFonts w:ascii="Book Antiqua" w:eastAsia="Book Antiqua" w:hAnsi="Book Antiqua" w:cs="Book Antiqua"/>
          <w:color w:val="000000"/>
        </w:rPr>
        <w:t>SF</w:t>
      </w:r>
      <w:r w:rsidR="00BA5D4F" w:rsidRPr="00736EE9">
        <w:rPr>
          <w:rFonts w:ascii="Book Antiqua" w:hAnsi="Book Antiqua" w:cs="Book Antiqua"/>
          <w:color w:val="000000"/>
          <w:lang w:eastAsia="zh-CN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36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scores.</w:t>
      </w:r>
    </w:p>
    <w:p w14:paraId="4D3AA55B" w14:textId="77777777" w:rsidR="00A77B3E" w:rsidRPr="00736EE9" w:rsidRDefault="00A77B3E" w:rsidP="00736EE9">
      <w:pPr>
        <w:spacing w:line="360" w:lineRule="auto"/>
        <w:jc w:val="both"/>
      </w:pPr>
    </w:p>
    <w:p w14:paraId="5DE66641" w14:textId="16F2452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E515F"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AEDAF6A" w14:textId="694EBA7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6F739D" w14:textId="074C6E21" w:rsidR="003A4B7D" w:rsidRPr="00736EE9" w:rsidRDefault="003A4B7D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arthroplasty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(THA)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routinely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unit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arthritic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requiring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reconstruction.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exposure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acetabulum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preservation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posterior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optimal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deformities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3DB31C7C" w14:textId="77777777" w:rsidR="003A4B7D" w:rsidRPr="00736EE9" w:rsidRDefault="003A4B7D" w:rsidP="00736EE9">
      <w:pPr>
        <w:spacing w:line="360" w:lineRule="auto"/>
        <w:jc w:val="both"/>
      </w:pPr>
    </w:p>
    <w:p w14:paraId="1B58A1B5" w14:textId="47E5056C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2405C5F" w14:textId="7B0F3968" w:rsidR="003A4B7D" w:rsidRPr="00736EE9" w:rsidRDefault="003A4B7D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associated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abductor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compromise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individuals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back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6325B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up.</w:t>
      </w:r>
    </w:p>
    <w:p w14:paraId="6A246427" w14:textId="77777777" w:rsidR="003A4B7D" w:rsidRPr="00736EE9" w:rsidRDefault="003A4B7D" w:rsidP="00736EE9">
      <w:pPr>
        <w:spacing w:line="360" w:lineRule="auto"/>
        <w:jc w:val="both"/>
      </w:pPr>
    </w:p>
    <w:p w14:paraId="11231C7D" w14:textId="7D8A6D6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B08A59B" w14:textId="718EF7F8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objective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overall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a</w:t>
      </w:r>
      <w:r w:rsidRPr="00736EE9">
        <w:rPr>
          <w:rFonts w:ascii="Book Antiqua" w:eastAsia="Book Antiqua" w:hAnsi="Book Antiqua" w:cs="Book Antiqua"/>
          <w:color w:val="000000"/>
        </w:rPr>
        <w:t>nkylosing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spondylitis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outcome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described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tools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such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 xml:space="preserve">the </w:t>
      </w:r>
      <w:r w:rsidR="00BD2F96" w:rsidRPr="00736EE9">
        <w:rPr>
          <w:rFonts w:ascii="Book Antiqua" w:hAnsi="Book Antiqua" w:cs="Book Antiqua"/>
          <w:color w:val="000000"/>
          <w:lang w:eastAsia="zh-CN"/>
        </w:rPr>
        <w:t>36</w:t>
      </w:r>
      <w:r w:rsidR="00BD2F96" w:rsidRPr="00736EE9">
        <w:rPr>
          <w:rFonts w:ascii="Book Antiqua" w:eastAsia="Book Antiqua" w:hAnsi="Book Antiqua" w:cs="Book Antiqua"/>
          <w:color w:val="000000"/>
        </w:rPr>
        <w:t>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>
        <w:rPr>
          <w:rFonts w:ascii="Book Antiqua" w:eastAsia="Book Antiqua" w:hAnsi="Book Antiqua" w:cs="Book Antiqua"/>
          <w:color w:val="000000"/>
        </w:rPr>
        <w:t xml:space="preserve">and 12-item </w:t>
      </w:r>
      <w:r w:rsidR="00BD2F96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BD2F96" w:rsidRPr="00736EE9">
        <w:rPr>
          <w:rFonts w:ascii="Book Antiqua" w:eastAsia="Book Antiqua" w:hAnsi="Book Antiqua" w:cs="Book Antiqua"/>
          <w:color w:val="000000"/>
        </w:rPr>
        <w:t>survey</w:t>
      </w:r>
      <w:r w:rsidR="00D6325B">
        <w:rPr>
          <w:rFonts w:ascii="Book Antiqua" w:eastAsia="Book Antiqua" w:hAnsi="Book Antiqua" w:cs="Book Antiqua"/>
          <w:color w:val="000000"/>
        </w:rPr>
        <w:t>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adequate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information.</w:t>
      </w:r>
    </w:p>
    <w:p w14:paraId="65C5D5A4" w14:textId="77777777" w:rsidR="003A4B7D" w:rsidRPr="00736EE9" w:rsidRDefault="003A4B7D" w:rsidP="00736EE9">
      <w:pPr>
        <w:spacing w:line="360" w:lineRule="auto"/>
        <w:jc w:val="both"/>
      </w:pPr>
    </w:p>
    <w:p w14:paraId="71A1E677" w14:textId="77B422C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136707" w14:textId="37ECA8AC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Patients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D6325B" w:rsidRPr="00736EE9">
        <w:rPr>
          <w:rFonts w:ascii="Book Antiqua" w:hAnsi="Book Antiqua" w:cs="Book Antiqua"/>
          <w:color w:val="000000"/>
          <w:lang w:eastAsia="zh-CN"/>
        </w:rPr>
        <w:t>a</w:t>
      </w:r>
      <w:r w:rsidR="00D6325B" w:rsidRPr="00736EE9">
        <w:rPr>
          <w:rFonts w:ascii="Book Antiqua" w:eastAsia="Book Antiqua" w:hAnsi="Book Antiqua" w:cs="Book Antiqua"/>
          <w:color w:val="000000"/>
        </w:rPr>
        <w:t>nkylosing spondylitis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were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</w:t>
      </w:r>
      <w:r w:rsidR="00D6325B">
        <w:rPr>
          <w:rFonts w:ascii="Book Antiqua" w:eastAsia="Book Antiqua" w:hAnsi="Book Antiqua" w:cs="Book Antiqua"/>
          <w:color w:val="000000"/>
        </w:rPr>
        <w:t>-</w:t>
      </w:r>
      <w:r w:rsidRPr="00736EE9">
        <w:rPr>
          <w:rFonts w:ascii="Book Antiqua" w:eastAsia="Book Antiqua" w:hAnsi="Book Antiqua" w:cs="Book Antiqua"/>
          <w:color w:val="000000"/>
        </w:rPr>
        <w:t>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after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clinical</w:t>
      </w:r>
      <w:r w:rsidR="00D6325B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radiological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assessment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done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53127B">
        <w:rPr>
          <w:rFonts w:ascii="Book Antiqua" w:eastAsia="Book Antiqua" w:hAnsi="Book Antiqua" w:cs="Book Antiqua"/>
          <w:color w:val="000000"/>
        </w:rPr>
        <w:t>the follow-up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626464DD" w14:textId="77777777" w:rsidR="003A4B7D" w:rsidRPr="00736EE9" w:rsidRDefault="003A4B7D" w:rsidP="00736EE9">
      <w:pPr>
        <w:spacing w:line="360" w:lineRule="auto"/>
        <w:jc w:val="both"/>
      </w:pPr>
    </w:p>
    <w:p w14:paraId="407E4CB9" w14:textId="616F075F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523843" w14:textId="3C673AA5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results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showed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significant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all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domains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2F62DA" w:rsidRPr="00736EE9">
        <w:rPr>
          <w:rFonts w:ascii="Book Antiqua" w:eastAsia="Book Antiqua" w:hAnsi="Book Antiqua" w:cs="Book Antiqua"/>
          <w:color w:val="000000"/>
        </w:rPr>
        <w:t>life</w:t>
      </w:r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15454121" w14:textId="77777777" w:rsidR="003A4B7D" w:rsidRPr="00736EE9" w:rsidRDefault="003A4B7D" w:rsidP="00736EE9">
      <w:pPr>
        <w:spacing w:line="360" w:lineRule="auto"/>
        <w:jc w:val="both"/>
      </w:pPr>
    </w:p>
    <w:p w14:paraId="1CE039DA" w14:textId="0B9DF909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180FC6" w14:textId="7223369D" w:rsidR="003A4B7D" w:rsidRPr="00736EE9" w:rsidRDefault="003A4B7D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lastRenderedPageBreak/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47"/>
      <w:bookmarkStart w:id="45" w:name="OLE_LINK48"/>
      <w:r w:rsidR="00D6325B" w:rsidRPr="00736EE9">
        <w:rPr>
          <w:rFonts w:ascii="Book Antiqua" w:hAnsi="Book Antiqua" w:cs="Book Antiqua"/>
          <w:color w:val="000000"/>
          <w:lang w:eastAsia="zh-CN"/>
        </w:rPr>
        <w:t>a</w:t>
      </w:r>
      <w:r w:rsidR="00D6325B" w:rsidRPr="00736EE9">
        <w:rPr>
          <w:rFonts w:ascii="Book Antiqua" w:eastAsia="Book Antiqua" w:hAnsi="Book Antiqua" w:cs="Book Antiqua"/>
          <w:color w:val="000000"/>
        </w:rPr>
        <w:t>nkylosing spondylitis</w:t>
      </w:r>
      <w:bookmarkEnd w:id="44"/>
      <w:bookmarkEnd w:id="45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improves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function</w:t>
      </w:r>
      <w:r w:rsidR="00D6325B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46" w:name="OLE_LINK51"/>
      <w:bookmarkStart w:id="47" w:name="OLE_LINK52"/>
      <w:r w:rsidR="00D6325B">
        <w:rPr>
          <w:rFonts w:ascii="Book Antiqua" w:eastAsia="Book Antiqua" w:hAnsi="Book Antiqua" w:cs="Book Antiqua"/>
          <w:color w:val="000000"/>
        </w:rPr>
        <w:t>quality of life</w:t>
      </w:r>
      <w:bookmarkEnd w:id="46"/>
      <w:bookmarkEnd w:id="47"/>
      <w:r w:rsidRPr="00736EE9">
        <w:rPr>
          <w:rFonts w:ascii="Book Antiqua" w:eastAsia="Book Antiqua" w:hAnsi="Book Antiqua" w:cs="Book Antiqua"/>
          <w:color w:val="000000"/>
        </w:rPr>
        <w:t>.</w:t>
      </w:r>
    </w:p>
    <w:p w14:paraId="732205E1" w14:textId="77777777" w:rsidR="003A4B7D" w:rsidRPr="00736EE9" w:rsidRDefault="003A4B7D" w:rsidP="00736EE9">
      <w:pPr>
        <w:spacing w:line="360" w:lineRule="auto"/>
        <w:jc w:val="both"/>
      </w:pPr>
    </w:p>
    <w:p w14:paraId="7B48789A" w14:textId="3E2CDAF0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E515F" w:rsidRPr="00736EE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647B37E" w14:textId="1FFFD20F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Long-term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826978">
        <w:rPr>
          <w:rFonts w:ascii="Book Antiqua" w:eastAsia="Book Antiqua" w:hAnsi="Book Antiqua" w:cs="Book Antiqua"/>
          <w:color w:val="000000"/>
        </w:rPr>
        <w:t xml:space="preserve">years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better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comparison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efficacy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approach.</w:t>
      </w:r>
    </w:p>
    <w:p w14:paraId="27BDB2E1" w14:textId="77777777" w:rsidR="00A77B3E" w:rsidRPr="00736EE9" w:rsidRDefault="00A77B3E" w:rsidP="00736EE9">
      <w:pPr>
        <w:spacing w:line="360" w:lineRule="auto"/>
        <w:jc w:val="both"/>
      </w:pPr>
    </w:p>
    <w:p w14:paraId="33842DDE" w14:textId="77777777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0E0661A" w14:textId="404A228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We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would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like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acknowledge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Jayaseelan</w:t>
      </w:r>
      <w:proofErr w:type="spellEnd"/>
      <w:r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A</w:t>
      </w:r>
      <w:r w:rsidR="00091E61" w:rsidRPr="00736EE9">
        <w:rPr>
          <w:rFonts w:ascii="Book Antiqua" w:eastAsia="Book Antiqua" w:hAnsi="Book Antiqua" w:cs="Book Antiqua"/>
          <w:color w:val="000000"/>
        </w:rPr>
        <w:t>mbily</w:t>
      </w:r>
      <w:proofErr w:type="spellEnd"/>
      <w:r w:rsidR="00091E61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Mr.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Madhan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from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091E61" w:rsidRPr="00736EE9">
        <w:rPr>
          <w:rFonts w:ascii="Book Antiqua" w:hAnsi="Book Antiqua" w:cs="Book Antiqua"/>
          <w:color w:val="000000"/>
          <w:lang w:eastAsia="zh-CN"/>
        </w:rPr>
        <w:t>D</w:t>
      </w:r>
      <w:r w:rsidRPr="00736EE9">
        <w:rPr>
          <w:rFonts w:ascii="Book Antiqua" w:eastAsia="Book Antiqua" w:hAnsi="Book Antiqua" w:cs="Book Antiqua"/>
          <w:color w:val="000000"/>
        </w:rPr>
        <w:t>epartment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Biostatistics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expert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advice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contribution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during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entire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process.</w:t>
      </w:r>
    </w:p>
    <w:p w14:paraId="588AA3B4" w14:textId="77777777" w:rsidR="00B123D4" w:rsidRPr="00736EE9" w:rsidRDefault="00B123D4" w:rsidP="00736EE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E868ECF" w14:textId="14CFF14D" w:rsidR="00B123D4" w:rsidRPr="006577CE" w:rsidRDefault="00B123D4" w:rsidP="00736EE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577CE">
        <w:rPr>
          <w:rFonts w:ascii="Book Antiqua" w:hAnsi="Book Antiqua"/>
          <w:b/>
        </w:rPr>
        <w:t>REFERENCES</w:t>
      </w:r>
      <w:r w:rsidR="00DE515F" w:rsidRPr="006577CE">
        <w:rPr>
          <w:rFonts w:ascii="Book Antiqua" w:hAnsi="Book Antiqua"/>
          <w:b/>
        </w:rPr>
        <w:t xml:space="preserve"> </w:t>
      </w:r>
    </w:p>
    <w:p w14:paraId="0E57D448" w14:textId="5FD41027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 </w:t>
      </w:r>
      <w:proofErr w:type="spellStart"/>
      <w:r w:rsidRPr="00736EE9">
        <w:rPr>
          <w:rFonts w:ascii="Book Antiqua" w:hAnsi="Book Antiqua"/>
          <w:b/>
          <w:bCs/>
        </w:rPr>
        <w:t>Burki</w:t>
      </w:r>
      <w:proofErr w:type="spellEnd"/>
      <w:r w:rsidRPr="00736EE9">
        <w:rPr>
          <w:rFonts w:ascii="Book Antiqua" w:hAnsi="Book Antiqua"/>
          <w:b/>
          <w:bCs/>
        </w:rPr>
        <w:t xml:space="preserve"> V</w:t>
      </w:r>
      <w:r w:rsidRPr="00736EE9">
        <w:rPr>
          <w:rFonts w:ascii="Book Antiqua" w:hAnsi="Book Antiqua"/>
          <w:bCs/>
        </w:rPr>
        <w:t xml:space="preserve">, </w:t>
      </w:r>
      <w:proofErr w:type="spellStart"/>
      <w:r w:rsidRPr="00736EE9">
        <w:rPr>
          <w:rFonts w:ascii="Book Antiqua" w:hAnsi="Book Antiqua"/>
          <w:bCs/>
        </w:rPr>
        <w:t>Gossec</w:t>
      </w:r>
      <w:proofErr w:type="spellEnd"/>
      <w:r w:rsidRPr="00736EE9">
        <w:rPr>
          <w:rFonts w:ascii="Book Antiqua" w:hAnsi="Book Antiqua"/>
          <w:bCs/>
        </w:rPr>
        <w:t xml:space="preserve"> L, Payet J, </w:t>
      </w:r>
      <w:proofErr w:type="spellStart"/>
      <w:r w:rsidRPr="00736EE9">
        <w:rPr>
          <w:rFonts w:ascii="Book Antiqua" w:hAnsi="Book Antiqua"/>
          <w:bCs/>
        </w:rPr>
        <w:t>Durnez</w:t>
      </w:r>
      <w:proofErr w:type="spellEnd"/>
      <w:r w:rsidRPr="00736EE9">
        <w:rPr>
          <w:rFonts w:ascii="Book Antiqua" w:hAnsi="Book Antiqua"/>
          <w:bCs/>
        </w:rPr>
        <w:t xml:space="preserve"> A, </w:t>
      </w:r>
      <w:proofErr w:type="spellStart"/>
      <w:r w:rsidRPr="00736EE9">
        <w:rPr>
          <w:rFonts w:ascii="Book Antiqua" w:hAnsi="Book Antiqua"/>
          <w:bCs/>
        </w:rPr>
        <w:t>Elhai</w:t>
      </w:r>
      <w:proofErr w:type="spellEnd"/>
      <w:r w:rsidRPr="00736EE9">
        <w:rPr>
          <w:rFonts w:ascii="Book Antiqua" w:hAnsi="Book Antiqua"/>
          <w:bCs/>
        </w:rPr>
        <w:t xml:space="preserve"> M, </w:t>
      </w:r>
      <w:proofErr w:type="spellStart"/>
      <w:r w:rsidRPr="00736EE9">
        <w:rPr>
          <w:rFonts w:ascii="Book Antiqua" w:hAnsi="Book Antiqua"/>
          <w:bCs/>
        </w:rPr>
        <w:t>Fabreguet</w:t>
      </w:r>
      <w:proofErr w:type="spellEnd"/>
      <w:r w:rsidRPr="00736EE9">
        <w:rPr>
          <w:rFonts w:ascii="Book Antiqua" w:hAnsi="Book Antiqua"/>
          <w:bCs/>
        </w:rPr>
        <w:t xml:space="preserve"> I, </w:t>
      </w:r>
      <w:proofErr w:type="spellStart"/>
      <w:r w:rsidRPr="00736EE9">
        <w:rPr>
          <w:rFonts w:ascii="Book Antiqua" w:hAnsi="Book Antiqua"/>
          <w:bCs/>
        </w:rPr>
        <w:t>Koumakis</w:t>
      </w:r>
      <w:proofErr w:type="spellEnd"/>
      <w:r w:rsidRPr="00736EE9">
        <w:rPr>
          <w:rFonts w:ascii="Book Antiqua" w:hAnsi="Book Antiqua"/>
          <w:bCs/>
        </w:rPr>
        <w:t xml:space="preserve"> E, Meyer M, </w:t>
      </w:r>
      <w:proofErr w:type="spellStart"/>
      <w:r w:rsidRPr="00736EE9">
        <w:rPr>
          <w:rFonts w:ascii="Book Antiqua" w:hAnsi="Book Antiqua"/>
          <w:bCs/>
        </w:rPr>
        <w:t>Paternotte</w:t>
      </w:r>
      <w:proofErr w:type="spellEnd"/>
      <w:r w:rsidRPr="00736EE9">
        <w:rPr>
          <w:rFonts w:ascii="Book Antiqua" w:hAnsi="Book Antiqua"/>
          <w:bCs/>
        </w:rPr>
        <w:t xml:space="preserve"> S, </w:t>
      </w:r>
      <w:proofErr w:type="spellStart"/>
      <w:r w:rsidRPr="00736EE9">
        <w:rPr>
          <w:rFonts w:ascii="Book Antiqua" w:hAnsi="Book Antiqua"/>
          <w:bCs/>
        </w:rPr>
        <w:t>Roure</w:t>
      </w:r>
      <w:proofErr w:type="spellEnd"/>
      <w:r w:rsidRPr="00736EE9">
        <w:rPr>
          <w:rFonts w:ascii="Book Antiqua" w:hAnsi="Book Antiqua"/>
          <w:bCs/>
        </w:rPr>
        <w:t xml:space="preserve"> F, </w:t>
      </w:r>
      <w:proofErr w:type="spellStart"/>
      <w:r w:rsidRPr="00736EE9">
        <w:rPr>
          <w:rFonts w:ascii="Book Antiqua" w:hAnsi="Book Antiqua"/>
          <w:bCs/>
        </w:rPr>
        <w:t>Dougados</w:t>
      </w:r>
      <w:proofErr w:type="spellEnd"/>
      <w:r w:rsidRPr="00736EE9">
        <w:rPr>
          <w:rFonts w:ascii="Book Antiqua" w:hAnsi="Book Antiqua"/>
          <w:bCs/>
        </w:rPr>
        <w:t xml:space="preserve"> M. Prevalence and characteristics of hip involvement in </w:t>
      </w:r>
      <w:proofErr w:type="spellStart"/>
      <w:r w:rsidRPr="00736EE9">
        <w:rPr>
          <w:rFonts w:ascii="Book Antiqua" w:hAnsi="Book Antiqua"/>
          <w:bCs/>
        </w:rPr>
        <w:t>spondyloarthritis</w:t>
      </w:r>
      <w:proofErr w:type="spellEnd"/>
      <w:r w:rsidRPr="00736EE9">
        <w:rPr>
          <w:rFonts w:ascii="Book Antiqua" w:hAnsi="Book Antiqua"/>
          <w:bCs/>
        </w:rPr>
        <w:t>: a single-</w:t>
      </w:r>
      <w:proofErr w:type="spellStart"/>
      <w:r w:rsidRPr="00736EE9">
        <w:rPr>
          <w:rFonts w:ascii="Book Antiqua" w:hAnsi="Book Antiqua"/>
          <w:bCs/>
        </w:rPr>
        <w:t>centre</w:t>
      </w:r>
      <w:proofErr w:type="spellEnd"/>
      <w:r w:rsidRPr="00736EE9">
        <w:rPr>
          <w:rFonts w:ascii="Book Antiqua" w:hAnsi="Book Antiqua"/>
          <w:bCs/>
        </w:rPr>
        <w:t xml:space="preserve"> observational study of 275 patients. </w:t>
      </w:r>
      <w:r w:rsidRPr="00736EE9">
        <w:rPr>
          <w:rFonts w:ascii="Book Antiqua" w:hAnsi="Book Antiqua"/>
          <w:bCs/>
          <w:i/>
        </w:rPr>
        <w:t xml:space="preserve">Clin Exp </w:t>
      </w:r>
      <w:proofErr w:type="spellStart"/>
      <w:r w:rsidRPr="00736EE9">
        <w:rPr>
          <w:rFonts w:ascii="Book Antiqua" w:hAnsi="Book Antiqua"/>
          <w:bCs/>
          <w:i/>
        </w:rPr>
        <w:t>Rheumatol</w:t>
      </w:r>
      <w:proofErr w:type="spellEnd"/>
      <w:r w:rsidRPr="00736EE9">
        <w:rPr>
          <w:rFonts w:ascii="Book Antiqua" w:hAnsi="Book Antiqua"/>
          <w:bCs/>
        </w:rPr>
        <w:t xml:space="preserve"> 2012; </w:t>
      </w:r>
      <w:r w:rsidRPr="00736EE9">
        <w:rPr>
          <w:rFonts w:ascii="Book Antiqua" w:hAnsi="Book Antiqua"/>
          <w:b/>
          <w:bCs/>
        </w:rPr>
        <w:t>30</w:t>
      </w:r>
      <w:r w:rsidRPr="00736EE9">
        <w:rPr>
          <w:rFonts w:ascii="Book Antiqua" w:hAnsi="Book Antiqua"/>
          <w:bCs/>
        </w:rPr>
        <w:t>: 481-486 [PMID: 22513241]</w:t>
      </w:r>
    </w:p>
    <w:p w14:paraId="5A778ED1" w14:textId="7C208AFF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 </w:t>
      </w:r>
      <w:r w:rsidRPr="00736EE9">
        <w:rPr>
          <w:rFonts w:ascii="Book Antiqua" w:hAnsi="Book Antiqua"/>
          <w:b/>
          <w:bCs/>
        </w:rPr>
        <w:t>Tang WM</w:t>
      </w:r>
      <w:r w:rsidRPr="00736EE9">
        <w:rPr>
          <w:rFonts w:ascii="Book Antiqua" w:hAnsi="Book Antiqua"/>
        </w:rPr>
        <w:t xml:space="preserve">, Chiu KY. Primary total hip arthroplasty in patients with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2000; </w:t>
      </w:r>
      <w:r w:rsidRPr="00736EE9">
        <w:rPr>
          <w:rFonts w:ascii="Book Antiqua" w:hAnsi="Book Antiqua"/>
          <w:b/>
          <w:bCs/>
        </w:rPr>
        <w:t>15</w:t>
      </w:r>
      <w:r w:rsidRPr="00736EE9">
        <w:rPr>
          <w:rFonts w:ascii="Book Antiqua" w:hAnsi="Book Antiqua"/>
        </w:rPr>
        <w:t>: 52-58 [PMID: 10654462 DOI: 10.1016/s0883-5403(00)91155-0]</w:t>
      </w:r>
    </w:p>
    <w:p w14:paraId="37AEDEC3" w14:textId="657C89DF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 </w:t>
      </w:r>
      <w:proofErr w:type="spellStart"/>
      <w:r w:rsidRPr="00736EE9">
        <w:rPr>
          <w:rFonts w:ascii="Book Antiqua" w:hAnsi="Book Antiqua"/>
          <w:b/>
          <w:bCs/>
        </w:rPr>
        <w:t>Hamadouche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Kerboull</w:t>
      </w:r>
      <w:proofErr w:type="spellEnd"/>
      <w:r w:rsidRPr="00736EE9">
        <w:rPr>
          <w:rFonts w:ascii="Book Antiqua" w:hAnsi="Book Antiqua"/>
        </w:rPr>
        <w:t xml:space="preserve"> L, Meunier A, </w:t>
      </w:r>
      <w:proofErr w:type="spellStart"/>
      <w:r w:rsidRPr="00736EE9">
        <w:rPr>
          <w:rFonts w:ascii="Book Antiqua" w:hAnsi="Book Antiqua"/>
        </w:rPr>
        <w:t>Courpied</w:t>
      </w:r>
      <w:proofErr w:type="spellEnd"/>
      <w:r w:rsidRPr="00736EE9">
        <w:rPr>
          <w:rFonts w:ascii="Book Antiqua" w:hAnsi="Book Antiqua"/>
        </w:rPr>
        <w:t xml:space="preserve"> JP, </w:t>
      </w:r>
      <w:proofErr w:type="spellStart"/>
      <w:r w:rsidRPr="00736EE9">
        <w:rPr>
          <w:rFonts w:ascii="Book Antiqua" w:hAnsi="Book Antiqua"/>
        </w:rPr>
        <w:t>Kerboull</w:t>
      </w:r>
      <w:proofErr w:type="spellEnd"/>
      <w:r w:rsidRPr="00736EE9">
        <w:rPr>
          <w:rFonts w:ascii="Book Antiqua" w:hAnsi="Book Antiqua"/>
        </w:rPr>
        <w:t xml:space="preserve"> M. Total hip arthroplasty for the treatment of ankylosed hips: a five to twenty-one-year follow-up study. </w:t>
      </w:r>
      <w:r w:rsidRPr="00736EE9">
        <w:rPr>
          <w:rFonts w:ascii="Book Antiqua" w:hAnsi="Book Antiqua"/>
          <w:i/>
          <w:iCs/>
        </w:rPr>
        <w:t>J Bone Joint Surg Am</w:t>
      </w:r>
      <w:r w:rsidRPr="00736EE9">
        <w:rPr>
          <w:rFonts w:ascii="Book Antiqua" w:hAnsi="Book Antiqua"/>
        </w:rPr>
        <w:t xml:space="preserve"> 2001; </w:t>
      </w:r>
      <w:r w:rsidRPr="00736EE9">
        <w:rPr>
          <w:rFonts w:ascii="Book Antiqua" w:hAnsi="Book Antiqua"/>
          <w:b/>
          <w:bCs/>
        </w:rPr>
        <w:t>83</w:t>
      </w:r>
      <w:r w:rsidRPr="00736EE9">
        <w:rPr>
          <w:rFonts w:ascii="Book Antiqua" w:hAnsi="Book Antiqua"/>
        </w:rPr>
        <w:t>: 992-998 [PMID: 11451967 DOI: 10.2106/00004623-200107000-00003]</w:t>
      </w:r>
    </w:p>
    <w:p w14:paraId="4AA4BBD3" w14:textId="3DF6CFAD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4 </w:t>
      </w:r>
      <w:r w:rsidRPr="00736EE9">
        <w:rPr>
          <w:rFonts w:ascii="Book Antiqua" w:hAnsi="Book Antiqua"/>
          <w:b/>
          <w:bCs/>
        </w:rPr>
        <w:t>Lin D</w:t>
      </w:r>
      <w:r w:rsidRPr="00736EE9">
        <w:rPr>
          <w:rFonts w:ascii="Book Antiqua" w:hAnsi="Book Antiqua"/>
        </w:rPr>
        <w:t xml:space="preserve">, Charalambous A, Hanna SA. Bilateral total hip arthroplasty in ankylosing spondylitis: a systematic review. </w:t>
      </w:r>
      <w:r w:rsidRPr="00736EE9">
        <w:rPr>
          <w:rFonts w:ascii="Book Antiqua" w:hAnsi="Book Antiqua"/>
          <w:i/>
          <w:iCs/>
        </w:rPr>
        <w:t>EFORT Open Rev</w:t>
      </w:r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4</w:t>
      </w:r>
      <w:r w:rsidRPr="00736EE9">
        <w:rPr>
          <w:rFonts w:ascii="Book Antiqua" w:hAnsi="Book Antiqua"/>
        </w:rPr>
        <w:t>: 476-481 [PMID: 31423331 DOI: 10.1302/2058-5241.4.180047]</w:t>
      </w:r>
    </w:p>
    <w:p w14:paraId="2CC67774" w14:textId="0B789EE1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5 </w:t>
      </w:r>
      <w:r w:rsidRPr="00736EE9">
        <w:rPr>
          <w:rFonts w:ascii="Book Antiqua" w:hAnsi="Book Antiqua"/>
          <w:b/>
          <w:bCs/>
        </w:rPr>
        <w:t>Kubiak EN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Moskovich</w:t>
      </w:r>
      <w:proofErr w:type="spellEnd"/>
      <w:r w:rsidRPr="00736EE9">
        <w:rPr>
          <w:rFonts w:ascii="Book Antiqua" w:hAnsi="Book Antiqua"/>
        </w:rPr>
        <w:t xml:space="preserve"> R, </w:t>
      </w:r>
      <w:proofErr w:type="spellStart"/>
      <w:r w:rsidRPr="00736EE9">
        <w:rPr>
          <w:rFonts w:ascii="Book Antiqua" w:hAnsi="Book Antiqua"/>
        </w:rPr>
        <w:t>Errico</w:t>
      </w:r>
      <w:proofErr w:type="spellEnd"/>
      <w:r w:rsidRPr="00736EE9">
        <w:rPr>
          <w:rFonts w:ascii="Book Antiqua" w:hAnsi="Book Antiqua"/>
        </w:rPr>
        <w:t xml:space="preserve"> TJ, Di Cesare PE. </w:t>
      </w:r>
      <w:proofErr w:type="spellStart"/>
      <w:r w:rsidRPr="00736EE9">
        <w:rPr>
          <w:rFonts w:ascii="Book Antiqua" w:hAnsi="Book Antiqua"/>
        </w:rPr>
        <w:t>Orthopaedic</w:t>
      </w:r>
      <w:proofErr w:type="spellEnd"/>
      <w:r w:rsidRPr="00736EE9">
        <w:rPr>
          <w:rFonts w:ascii="Book Antiqua" w:hAnsi="Book Antiqua"/>
        </w:rPr>
        <w:t xml:space="preserve"> management of ankylosing spondylitis. </w:t>
      </w:r>
      <w:r w:rsidRPr="00736EE9">
        <w:rPr>
          <w:rFonts w:ascii="Book Antiqua" w:hAnsi="Book Antiqua"/>
          <w:i/>
          <w:iCs/>
        </w:rPr>
        <w:t xml:space="preserve">J Am </w:t>
      </w:r>
      <w:proofErr w:type="spellStart"/>
      <w:r w:rsidRPr="00736EE9">
        <w:rPr>
          <w:rFonts w:ascii="Book Antiqua" w:hAnsi="Book Antiqua"/>
          <w:i/>
          <w:iCs/>
        </w:rPr>
        <w:t>Acad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Surg</w:t>
      </w:r>
      <w:r w:rsidRPr="00736EE9">
        <w:rPr>
          <w:rFonts w:ascii="Book Antiqua" w:hAnsi="Book Antiqua"/>
        </w:rPr>
        <w:t xml:space="preserve"> 2005; </w:t>
      </w:r>
      <w:r w:rsidRPr="00736EE9">
        <w:rPr>
          <w:rFonts w:ascii="Book Antiqua" w:hAnsi="Book Antiqua"/>
          <w:b/>
          <w:bCs/>
        </w:rPr>
        <w:t>13</w:t>
      </w:r>
      <w:r w:rsidRPr="00736EE9">
        <w:rPr>
          <w:rFonts w:ascii="Book Antiqua" w:hAnsi="Book Antiqua"/>
        </w:rPr>
        <w:t>: 267-278 [PMID: 16112983 DOI: 10.5435/00124635-200507000-00006]</w:t>
      </w:r>
    </w:p>
    <w:p w14:paraId="54E162E6" w14:textId="4FB2A4DF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lastRenderedPageBreak/>
        <w:t xml:space="preserve">6 </w:t>
      </w:r>
      <w:proofErr w:type="spellStart"/>
      <w:r w:rsidRPr="00736EE9">
        <w:rPr>
          <w:rFonts w:ascii="Book Antiqua" w:hAnsi="Book Antiqua"/>
          <w:b/>
          <w:bCs/>
        </w:rPr>
        <w:t>Bhan</w:t>
      </w:r>
      <w:proofErr w:type="spellEnd"/>
      <w:r w:rsidRPr="00736EE9">
        <w:rPr>
          <w:rFonts w:ascii="Book Antiqua" w:hAnsi="Book Antiqua"/>
          <w:b/>
          <w:bCs/>
        </w:rPr>
        <w:t xml:space="preserve"> S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Eachempati</w:t>
      </w:r>
      <w:proofErr w:type="spellEnd"/>
      <w:r w:rsidRPr="00736EE9">
        <w:rPr>
          <w:rFonts w:ascii="Book Antiqua" w:hAnsi="Book Antiqua"/>
        </w:rPr>
        <w:t xml:space="preserve"> KK, Malhotra R. Primary cementless total hip arthroplasty for bony ankylosis in patients with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2008; </w:t>
      </w:r>
      <w:r w:rsidRPr="00736EE9">
        <w:rPr>
          <w:rFonts w:ascii="Book Antiqua" w:hAnsi="Book Antiqua"/>
          <w:b/>
          <w:bCs/>
        </w:rPr>
        <w:t>23</w:t>
      </w:r>
      <w:r w:rsidRPr="00736EE9">
        <w:rPr>
          <w:rFonts w:ascii="Book Antiqua" w:hAnsi="Book Antiqua"/>
        </w:rPr>
        <w:t>: 859-866 [PMID: 18722294 DOI: 10.1016/j.arth.2007.07.014]</w:t>
      </w:r>
    </w:p>
    <w:p w14:paraId="659BEF83" w14:textId="3445D18C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7 </w:t>
      </w:r>
      <w:proofErr w:type="spellStart"/>
      <w:r w:rsidRPr="00736EE9">
        <w:rPr>
          <w:rFonts w:ascii="Book Antiqua" w:hAnsi="Book Antiqua"/>
          <w:b/>
          <w:bCs/>
        </w:rPr>
        <w:t>Frndak</w:t>
      </w:r>
      <w:proofErr w:type="spellEnd"/>
      <w:r w:rsidRPr="00736EE9">
        <w:rPr>
          <w:rFonts w:ascii="Book Antiqua" w:hAnsi="Book Antiqua"/>
          <w:b/>
          <w:bCs/>
        </w:rPr>
        <w:t xml:space="preserve"> PA</w:t>
      </w:r>
      <w:r w:rsidRPr="00736EE9">
        <w:rPr>
          <w:rFonts w:ascii="Book Antiqua" w:hAnsi="Book Antiqua"/>
          <w:bCs/>
        </w:rPr>
        <w:t xml:space="preserve">, Mallory TH, Lombardi AV Jr. </w:t>
      </w:r>
      <w:proofErr w:type="spellStart"/>
      <w:r w:rsidRPr="00736EE9">
        <w:rPr>
          <w:rFonts w:ascii="Book Antiqua" w:hAnsi="Book Antiqua"/>
          <w:bCs/>
        </w:rPr>
        <w:t>Translateral</w:t>
      </w:r>
      <w:proofErr w:type="spellEnd"/>
      <w:r w:rsidRPr="00736EE9">
        <w:rPr>
          <w:rFonts w:ascii="Book Antiqua" w:hAnsi="Book Antiqua"/>
          <w:bCs/>
        </w:rPr>
        <w:t xml:space="preserve"> surgical approach to the hip. The abductor muscle "split". </w:t>
      </w:r>
      <w:r w:rsidRPr="00736EE9">
        <w:rPr>
          <w:rFonts w:ascii="Book Antiqua" w:hAnsi="Book Antiqua"/>
          <w:bCs/>
          <w:i/>
        </w:rPr>
        <w:t xml:space="preserve">Clin </w:t>
      </w:r>
      <w:proofErr w:type="spellStart"/>
      <w:r w:rsidRPr="00736EE9">
        <w:rPr>
          <w:rFonts w:ascii="Book Antiqua" w:hAnsi="Book Antiqua"/>
          <w:bCs/>
          <w:i/>
        </w:rPr>
        <w:t>Orthop</w:t>
      </w:r>
      <w:proofErr w:type="spellEnd"/>
      <w:r w:rsidRPr="00736EE9">
        <w:rPr>
          <w:rFonts w:ascii="Book Antiqua" w:hAnsi="Book Antiqua"/>
          <w:bCs/>
          <w:i/>
        </w:rPr>
        <w:t xml:space="preserve"> </w:t>
      </w:r>
      <w:proofErr w:type="spellStart"/>
      <w:r w:rsidRPr="00736EE9">
        <w:rPr>
          <w:rFonts w:ascii="Book Antiqua" w:hAnsi="Book Antiqua"/>
          <w:bCs/>
          <w:i/>
        </w:rPr>
        <w:t>Relat</w:t>
      </w:r>
      <w:proofErr w:type="spellEnd"/>
      <w:r w:rsidRPr="00736EE9">
        <w:rPr>
          <w:rFonts w:ascii="Book Antiqua" w:hAnsi="Book Antiqua"/>
          <w:bCs/>
          <w:i/>
        </w:rPr>
        <w:t xml:space="preserve"> Res</w:t>
      </w:r>
      <w:r w:rsidRPr="00736EE9">
        <w:rPr>
          <w:rFonts w:ascii="Book Antiqua" w:hAnsi="Book Antiqua"/>
          <w:bCs/>
        </w:rPr>
        <w:t xml:space="preserve"> 1993; 135-141 [PMID: 8403638]</w:t>
      </w:r>
    </w:p>
    <w:p w14:paraId="2A406C41" w14:textId="2EA8D7DB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8 </w:t>
      </w:r>
      <w:proofErr w:type="spellStart"/>
      <w:r w:rsidRPr="00736EE9">
        <w:rPr>
          <w:rFonts w:ascii="Book Antiqua" w:hAnsi="Book Antiqua"/>
          <w:b/>
          <w:bCs/>
        </w:rPr>
        <w:t>Mulliken</w:t>
      </w:r>
      <w:proofErr w:type="spellEnd"/>
      <w:r w:rsidRPr="00736EE9">
        <w:rPr>
          <w:rFonts w:ascii="Book Antiqua" w:hAnsi="Book Antiqua"/>
          <w:b/>
          <w:bCs/>
        </w:rPr>
        <w:t xml:space="preserve"> BD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Rorabeck</w:t>
      </w:r>
      <w:proofErr w:type="spellEnd"/>
      <w:r w:rsidRPr="00736EE9">
        <w:rPr>
          <w:rFonts w:ascii="Book Antiqua" w:hAnsi="Book Antiqua"/>
        </w:rPr>
        <w:t xml:space="preserve"> CH, </w:t>
      </w:r>
      <w:proofErr w:type="spellStart"/>
      <w:r w:rsidRPr="00736EE9">
        <w:rPr>
          <w:rFonts w:ascii="Book Antiqua" w:hAnsi="Book Antiqua"/>
        </w:rPr>
        <w:t>Bourne</w:t>
      </w:r>
      <w:proofErr w:type="spellEnd"/>
      <w:r w:rsidRPr="00736EE9">
        <w:rPr>
          <w:rFonts w:ascii="Book Antiqua" w:hAnsi="Book Antiqua"/>
        </w:rPr>
        <w:t xml:space="preserve"> RB, Nayak N. A modified direct lateral approach in total hip arthroplasty: a comprehensive review.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1998; </w:t>
      </w:r>
      <w:r w:rsidRPr="00736EE9">
        <w:rPr>
          <w:rFonts w:ascii="Book Antiqua" w:hAnsi="Book Antiqua"/>
          <w:b/>
          <w:bCs/>
        </w:rPr>
        <w:t>13</w:t>
      </w:r>
      <w:r w:rsidRPr="00736EE9">
        <w:rPr>
          <w:rFonts w:ascii="Book Antiqua" w:hAnsi="Book Antiqua"/>
        </w:rPr>
        <w:t>: 737-747 [PMID: 9802658 DOI: 10.1016/s0883-5403(98)90024-9]</w:t>
      </w:r>
    </w:p>
    <w:p w14:paraId="0485B02A" w14:textId="413FE95B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9 </w:t>
      </w:r>
      <w:proofErr w:type="spellStart"/>
      <w:r w:rsidRPr="00736EE9">
        <w:rPr>
          <w:rFonts w:ascii="Book Antiqua" w:hAnsi="Book Antiqua"/>
          <w:b/>
          <w:bCs/>
        </w:rPr>
        <w:t>Dagfinrud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Mengshoel</w:t>
      </w:r>
      <w:proofErr w:type="spellEnd"/>
      <w:r w:rsidRPr="00736EE9">
        <w:rPr>
          <w:rFonts w:ascii="Book Antiqua" w:hAnsi="Book Antiqua"/>
        </w:rPr>
        <w:t xml:space="preserve"> AM, Hagen KB, Loge JH, </w:t>
      </w:r>
      <w:proofErr w:type="spellStart"/>
      <w:r w:rsidRPr="00736EE9">
        <w:rPr>
          <w:rFonts w:ascii="Book Antiqua" w:hAnsi="Book Antiqua"/>
        </w:rPr>
        <w:t>Kvien</w:t>
      </w:r>
      <w:proofErr w:type="spellEnd"/>
      <w:r w:rsidRPr="00736EE9">
        <w:rPr>
          <w:rFonts w:ascii="Book Antiqua" w:hAnsi="Book Antiqua"/>
        </w:rPr>
        <w:t xml:space="preserve"> TK. Health status of patients with ankylosing spondylitis: a comparison with the general population. </w:t>
      </w:r>
      <w:r w:rsidRPr="00736EE9">
        <w:rPr>
          <w:rFonts w:ascii="Book Antiqua" w:hAnsi="Book Antiqua"/>
          <w:i/>
          <w:iCs/>
        </w:rPr>
        <w:t>Ann Rheum Dis</w:t>
      </w:r>
      <w:r w:rsidRPr="00736EE9">
        <w:rPr>
          <w:rFonts w:ascii="Book Antiqua" w:hAnsi="Book Antiqua"/>
        </w:rPr>
        <w:t xml:space="preserve"> 2004; </w:t>
      </w:r>
      <w:r w:rsidRPr="00736EE9">
        <w:rPr>
          <w:rFonts w:ascii="Book Antiqua" w:hAnsi="Book Antiqua"/>
          <w:b/>
          <w:bCs/>
        </w:rPr>
        <w:t>63</w:t>
      </w:r>
      <w:r w:rsidRPr="00736EE9">
        <w:rPr>
          <w:rFonts w:ascii="Book Antiqua" w:hAnsi="Book Antiqua"/>
        </w:rPr>
        <w:t>: 1605-1610 [PMID: 15547084 DOI: 10.1136/ard.2003.019224]</w:t>
      </w:r>
    </w:p>
    <w:p w14:paraId="17C3F7BA" w14:textId="7F21781D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10 </w:t>
      </w:r>
      <w:proofErr w:type="spellStart"/>
      <w:r w:rsidRPr="00736EE9">
        <w:rPr>
          <w:rFonts w:ascii="Book Antiqua" w:hAnsi="Book Antiqua"/>
          <w:b/>
          <w:bCs/>
        </w:rPr>
        <w:t>Bahardoust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Hajializade</w:t>
      </w:r>
      <w:proofErr w:type="spellEnd"/>
      <w:r w:rsidRPr="00736EE9">
        <w:rPr>
          <w:rFonts w:ascii="Book Antiqua" w:hAnsi="Book Antiqua"/>
        </w:rPr>
        <w:t xml:space="preserve"> M, Amiri R, </w:t>
      </w:r>
      <w:proofErr w:type="spellStart"/>
      <w:r w:rsidRPr="00736EE9">
        <w:rPr>
          <w:rFonts w:ascii="Book Antiqua" w:hAnsi="Book Antiqua"/>
        </w:rPr>
        <w:t>Mousazadeh</w:t>
      </w:r>
      <w:proofErr w:type="spellEnd"/>
      <w:r w:rsidRPr="00736EE9">
        <w:rPr>
          <w:rFonts w:ascii="Book Antiqua" w:hAnsi="Book Antiqua"/>
        </w:rPr>
        <w:t xml:space="preserve"> F, </w:t>
      </w:r>
      <w:proofErr w:type="spellStart"/>
      <w:r w:rsidRPr="00736EE9">
        <w:rPr>
          <w:rFonts w:ascii="Book Antiqua" w:hAnsi="Book Antiqua"/>
        </w:rPr>
        <w:t>Pisoudeh</w:t>
      </w:r>
      <w:proofErr w:type="spellEnd"/>
      <w:r w:rsidRPr="00736EE9">
        <w:rPr>
          <w:rFonts w:ascii="Book Antiqua" w:hAnsi="Book Antiqua"/>
        </w:rPr>
        <w:t xml:space="preserve"> K. Evaluation of health-related quality of life after total hip arthroplasty: a case-control study in the Iranian population.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20</w:t>
      </w:r>
      <w:r w:rsidRPr="00736EE9">
        <w:rPr>
          <w:rFonts w:ascii="Book Antiqua" w:hAnsi="Book Antiqua"/>
        </w:rPr>
        <w:t>: 46 [PMID: 30704434 DOI: 10.1186/s12891-019-2428-0]</w:t>
      </w:r>
    </w:p>
    <w:p w14:paraId="54036473" w14:textId="7E64D389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11 </w:t>
      </w:r>
      <w:r w:rsidRPr="00736EE9">
        <w:rPr>
          <w:rFonts w:ascii="Book Antiqua" w:hAnsi="Book Antiqua"/>
          <w:b/>
          <w:bCs/>
        </w:rPr>
        <w:t>Yang X</w:t>
      </w:r>
      <w:r w:rsidRPr="00736EE9">
        <w:rPr>
          <w:rFonts w:ascii="Book Antiqua" w:hAnsi="Book Antiqua"/>
        </w:rPr>
        <w:t xml:space="preserve">, Fan D, Xia Q, Wang M, Zhang X, Li X, Cai G, Wang L, Xin L, Xu S, Pan F. The health-related quality of life of ankylosing spondylitis patients assessed by SF-36: a systematic review and meta-analysis. </w:t>
      </w:r>
      <w:r w:rsidRPr="00736EE9">
        <w:rPr>
          <w:rFonts w:ascii="Book Antiqua" w:hAnsi="Book Antiqua"/>
          <w:i/>
          <w:iCs/>
        </w:rPr>
        <w:t>Qual Life Res</w:t>
      </w:r>
      <w:r w:rsidRPr="00736EE9">
        <w:rPr>
          <w:rFonts w:ascii="Book Antiqua" w:hAnsi="Book Antiqua"/>
        </w:rPr>
        <w:t xml:space="preserve"> 2016; </w:t>
      </w:r>
      <w:r w:rsidRPr="00736EE9">
        <w:rPr>
          <w:rFonts w:ascii="Book Antiqua" w:hAnsi="Book Antiqua"/>
          <w:b/>
          <w:bCs/>
        </w:rPr>
        <w:t>25</w:t>
      </w:r>
      <w:r w:rsidRPr="00736EE9">
        <w:rPr>
          <w:rFonts w:ascii="Book Antiqua" w:hAnsi="Book Antiqua"/>
        </w:rPr>
        <w:t>: 2711-2723 [PMID: 27324038 DOI: 10.1007/s11136-016-1345-z]</w:t>
      </w:r>
    </w:p>
    <w:p w14:paraId="21316D5D" w14:textId="02346A3D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12 </w:t>
      </w:r>
      <w:r w:rsidRPr="00736EE9">
        <w:rPr>
          <w:rFonts w:ascii="Book Antiqua" w:hAnsi="Book Antiqua"/>
          <w:b/>
          <w:bCs/>
        </w:rPr>
        <w:t>Lindner M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Nosseir</w:t>
      </w:r>
      <w:proofErr w:type="spellEnd"/>
      <w:r w:rsidRPr="00736EE9">
        <w:rPr>
          <w:rFonts w:ascii="Book Antiqua" w:hAnsi="Book Antiqua"/>
        </w:rPr>
        <w:t xml:space="preserve"> O, Keller-</w:t>
      </w:r>
      <w:proofErr w:type="spellStart"/>
      <w:r w:rsidRPr="00736EE9">
        <w:rPr>
          <w:rFonts w:ascii="Book Antiqua" w:hAnsi="Book Antiqua"/>
        </w:rPr>
        <w:t>Pliessnig</w:t>
      </w:r>
      <w:proofErr w:type="spellEnd"/>
      <w:r w:rsidRPr="00736EE9">
        <w:rPr>
          <w:rFonts w:ascii="Book Antiqua" w:hAnsi="Book Antiqua"/>
        </w:rPr>
        <w:t xml:space="preserve"> A, </w:t>
      </w:r>
      <w:proofErr w:type="spellStart"/>
      <w:r w:rsidRPr="00736EE9">
        <w:rPr>
          <w:rFonts w:ascii="Book Antiqua" w:hAnsi="Book Antiqua"/>
        </w:rPr>
        <w:t>Teigelack</w:t>
      </w:r>
      <w:proofErr w:type="spellEnd"/>
      <w:r w:rsidRPr="00736EE9">
        <w:rPr>
          <w:rFonts w:ascii="Book Antiqua" w:hAnsi="Book Antiqua"/>
        </w:rPr>
        <w:t xml:space="preserve"> P, Teufel M, </w:t>
      </w:r>
      <w:proofErr w:type="spellStart"/>
      <w:r w:rsidRPr="00736EE9">
        <w:rPr>
          <w:rFonts w:ascii="Book Antiqua" w:hAnsi="Book Antiqua"/>
        </w:rPr>
        <w:t>Tagay</w:t>
      </w:r>
      <w:proofErr w:type="spellEnd"/>
      <w:r w:rsidRPr="00736EE9">
        <w:rPr>
          <w:rFonts w:ascii="Book Antiqua" w:hAnsi="Book Antiqua"/>
        </w:rPr>
        <w:t xml:space="preserve"> S. Psychosocial predictors for outcome after total joint arthroplasty: a prospective comparison of hip and knee arthroplasty.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2018; </w:t>
      </w:r>
      <w:r w:rsidRPr="00736EE9">
        <w:rPr>
          <w:rFonts w:ascii="Book Antiqua" w:hAnsi="Book Antiqua"/>
          <w:b/>
          <w:bCs/>
        </w:rPr>
        <w:t>19</w:t>
      </w:r>
      <w:r w:rsidRPr="00736EE9">
        <w:rPr>
          <w:rFonts w:ascii="Book Antiqua" w:hAnsi="Book Antiqua"/>
        </w:rPr>
        <w:t>: 159 [PMID: 29788969 DOI: 10.1186/s12891-018-2058-y]</w:t>
      </w:r>
    </w:p>
    <w:p w14:paraId="003D5D9C" w14:textId="275CC245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13 </w:t>
      </w:r>
      <w:proofErr w:type="spellStart"/>
      <w:r w:rsidRPr="00736EE9">
        <w:rPr>
          <w:rFonts w:ascii="Book Antiqua" w:hAnsi="Book Antiqua"/>
          <w:b/>
          <w:bCs/>
        </w:rPr>
        <w:t>Mariconda</w:t>
      </w:r>
      <w:proofErr w:type="spellEnd"/>
      <w:r w:rsidRPr="00736EE9">
        <w:rPr>
          <w:rFonts w:ascii="Book Antiqua" w:hAnsi="Book Antiqua"/>
          <w:b/>
          <w:bCs/>
        </w:rPr>
        <w:t xml:space="preserve"> M</w:t>
      </w:r>
      <w:r w:rsidRPr="00736EE9">
        <w:rPr>
          <w:rFonts w:ascii="Book Antiqua" w:hAnsi="Book Antiqua"/>
        </w:rPr>
        <w:t xml:space="preserve">, Galasso O, Costa GG, </w:t>
      </w:r>
      <w:proofErr w:type="spellStart"/>
      <w:r w:rsidRPr="00736EE9">
        <w:rPr>
          <w:rFonts w:ascii="Book Antiqua" w:hAnsi="Book Antiqua"/>
        </w:rPr>
        <w:t>Recano</w:t>
      </w:r>
      <w:proofErr w:type="spellEnd"/>
      <w:r w:rsidRPr="00736EE9">
        <w:rPr>
          <w:rFonts w:ascii="Book Antiqua" w:hAnsi="Book Antiqua"/>
        </w:rPr>
        <w:t xml:space="preserve"> P, </w:t>
      </w:r>
      <w:proofErr w:type="spellStart"/>
      <w:r w:rsidRPr="00736EE9">
        <w:rPr>
          <w:rFonts w:ascii="Book Antiqua" w:hAnsi="Book Antiqua"/>
        </w:rPr>
        <w:t>Cerbasi</w:t>
      </w:r>
      <w:proofErr w:type="spellEnd"/>
      <w:r w:rsidRPr="00736EE9">
        <w:rPr>
          <w:rFonts w:ascii="Book Antiqua" w:hAnsi="Book Antiqua"/>
        </w:rPr>
        <w:t xml:space="preserve"> S. Quality of life and functionality after total hip arthroplasty: a long-term follow-up study. </w:t>
      </w:r>
      <w:r w:rsidRPr="00736EE9">
        <w:rPr>
          <w:rFonts w:ascii="Book Antiqua" w:hAnsi="Book Antiqua"/>
          <w:i/>
          <w:iCs/>
        </w:rPr>
        <w:t xml:space="preserve">BMC </w:t>
      </w:r>
      <w:proofErr w:type="spellStart"/>
      <w:r w:rsidRPr="00736EE9">
        <w:rPr>
          <w:rFonts w:ascii="Book Antiqua" w:hAnsi="Book Antiqua"/>
          <w:i/>
          <w:iCs/>
        </w:rPr>
        <w:t>Musculoskelet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Disord</w:t>
      </w:r>
      <w:proofErr w:type="spellEnd"/>
      <w:r w:rsidRPr="00736EE9">
        <w:rPr>
          <w:rFonts w:ascii="Book Antiqua" w:hAnsi="Book Antiqua"/>
        </w:rPr>
        <w:t xml:space="preserve"> 2011; </w:t>
      </w:r>
      <w:r w:rsidRPr="00736EE9">
        <w:rPr>
          <w:rFonts w:ascii="Book Antiqua" w:hAnsi="Book Antiqua"/>
          <w:b/>
          <w:bCs/>
        </w:rPr>
        <w:t>12</w:t>
      </w:r>
      <w:r w:rsidRPr="00736EE9">
        <w:rPr>
          <w:rFonts w:ascii="Book Antiqua" w:hAnsi="Book Antiqua"/>
        </w:rPr>
        <w:t>: 222 [PMID: 21978244 DOI: 10.1186/1471-2474-12-222]</w:t>
      </w:r>
    </w:p>
    <w:p w14:paraId="4D3CCE76" w14:textId="3FF29A1E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14 </w:t>
      </w:r>
      <w:r w:rsidRPr="00736EE9">
        <w:rPr>
          <w:rFonts w:ascii="Book Antiqua" w:hAnsi="Book Antiqua"/>
          <w:b/>
          <w:bCs/>
        </w:rPr>
        <w:t xml:space="preserve">Vander </w:t>
      </w:r>
      <w:proofErr w:type="spellStart"/>
      <w:r w:rsidRPr="00736EE9">
        <w:rPr>
          <w:rFonts w:ascii="Book Antiqua" w:hAnsi="Book Antiqua"/>
          <w:b/>
          <w:bCs/>
        </w:rPr>
        <w:t>Cruyssen</w:t>
      </w:r>
      <w:proofErr w:type="spellEnd"/>
      <w:r w:rsidRPr="00736EE9">
        <w:rPr>
          <w:rFonts w:ascii="Book Antiqua" w:hAnsi="Book Antiqua"/>
          <w:b/>
          <w:bCs/>
        </w:rPr>
        <w:t xml:space="preserve"> B</w:t>
      </w:r>
      <w:r w:rsidRPr="00736EE9">
        <w:rPr>
          <w:rFonts w:ascii="Book Antiqua" w:hAnsi="Book Antiqua"/>
        </w:rPr>
        <w:t>, Muñoz-</w:t>
      </w:r>
      <w:proofErr w:type="spellStart"/>
      <w:r w:rsidRPr="00736EE9">
        <w:rPr>
          <w:rFonts w:ascii="Book Antiqua" w:hAnsi="Book Antiqua"/>
        </w:rPr>
        <w:t>Gomariz</w:t>
      </w:r>
      <w:proofErr w:type="spellEnd"/>
      <w:r w:rsidRPr="00736EE9">
        <w:rPr>
          <w:rFonts w:ascii="Book Antiqua" w:hAnsi="Book Antiqua"/>
        </w:rPr>
        <w:t xml:space="preserve"> E, Font P, </w:t>
      </w:r>
      <w:proofErr w:type="spellStart"/>
      <w:r w:rsidRPr="00736EE9">
        <w:rPr>
          <w:rFonts w:ascii="Book Antiqua" w:hAnsi="Book Antiqua"/>
        </w:rPr>
        <w:t>Mulero</w:t>
      </w:r>
      <w:proofErr w:type="spellEnd"/>
      <w:r w:rsidRPr="00736EE9">
        <w:rPr>
          <w:rFonts w:ascii="Book Antiqua" w:hAnsi="Book Antiqua"/>
        </w:rPr>
        <w:t xml:space="preserve"> J, de </w:t>
      </w:r>
      <w:proofErr w:type="spellStart"/>
      <w:r w:rsidRPr="00736EE9">
        <w:rPr>
          <w:rFonts w:ascii="Book Antiqua" w:hAnsi="Book Antiqua"/>
        </w:rPr>
        <w:t>Vlam</w:t>
      </w:r>
      <w:proofErr w:type="spellEnd"/>
      <w:r w:rsidRPr="00736EE9">
        <w:rPr>
          <w:rFonts w:ascii="Book Antiqua" w:hAnsi="Book Antiqua"/>
        </w:rPr>
        <w:t xml:space="preserve"> K, Boonen A, Vazquez-</w:t>
      </w:r>
      <w:proofErr w:type="spellStart"/>
      <w:r w:rsidRPr="00736EE9">
        <w:rPr>
          <w:rFonts w:ascii="Book Antiqua" w:hAnsi="Book Antiqua"/>
        </w:rPr>
        <w:t>Mellado</w:t>
      </w:r>
      <w:proofErr w:type="spellEnd"/>
      <w:r w:rsidRPr="00736EE9">
        <w:rPr>
          <w:rFonts w:ascii="Book Antiqua" w:hAnsi="Book Antiqua"/>
        </w:rPr>
        <w:t xml:space="preserve"> J, Flores D, </w:t>
      </w:r>
      <w:proofErr w:type="spellStart"/>
      <w:r w:rsidRPr="00736EE9">
        <w:rPr>
          <w:rFonts w:ascii="Book Antiqua" w:hAnsi="Book Antiqua"/>
        </w:rPr>
        <w:t>Vastesaeger</w:t>
      </w:r>
      <w:proofErr w:type="spellEnd"/>
      <w:r w:rsidRPr="00736EE9">
        <w:rPr>
          <w:rFonts w:ascii="Book Antiqua" w:hAnsi="Book Antiqua"/>
        </w:rPr>
        <w:t xml:space="preserve"> N, </w:t>
      </w:r>
      <w:proofErr w:type="spellStart"/>
      <w:r w:rsidRPr="00736EE9">
        <w:rPr>
          <w:rFonts w:ascii="Book Antiqua" w:hAnsi="Book Antiqua"/>
        </w:rPr>
        <w:t>Collantes</w:t>
      </w:r>
      <w:proofErr w:type="spellEnd"/>
      <w:r w:rsidRPr="00736EE9">
        <w:rPr>
          <w:rFonts w:ascii="Book Antiqua" w:hAnsi="Book Antiqua"/>
        </w:rPr>
        <w:t xml:space="preserve"> E; ASPECT-REGISPONSER-RESPONDIA working group. Hip involvement in ankylosing spondylitis: epidemiology </w:t>
      </w:r>
      <w:r w:rsidRPr="00736EE9">
        <w:rPr>
          <w:rFonts w:ascii="Book Antiqua" w:hAnsi="Book Antiqua"/>
        </w:rPr>
        <w:lastRenderedPageBreak/>
        <w:t xml:space="preserve">and risk factors associated with hip replacement surgery. </w:t>
      </w:r>
      <w:r w:rsidRPr="00736EE9">
        <w:rPr>
          <w:rFonts w:ascii="Book Antiqua" w:hAnsi="Book Antiqua"/>
          <w:i/>
          <w:iCs/>
        </w:rPr>
        <w:t>Rheumatology (Oxford)</w:t>
      </w:r>
      <w:r w:rsidRPr="00736EE9">
        <w:rPr>
          <w:rFonts w:ascii="Book Antiqua" w:hAnsi="Book Antiqua"/>
        </w:rPr>
        <w:t xml:space="preserve"> 2010; </w:t>
      </w:r>
      <w:r w:rsidRPr="00736EE9">
        <w:rPr>
          <w:rFonts w:ascii="Book Antiqua" w:hAnsi="Book Antiqua"/>
          <w:b/>
          <w:bCs/>
        </w:rPr>
        <w:t>49</w:t>
      </w:r>
      <w:r w:rsidRPr="00736EE9">
        <w:rPr>
          <w:rFonts w:ascii="Book Antiqua" w:hAnsi="Book Antiqua"/>
        </w:rPr>
        <w:t>: 73-81 [PMID: 19605374 DOI: 10.1093/rheumatology/kep174]</w:t>
      </w:r>
    </w:p>
    <w:p w14:paraId="30C965D4" w14:textId="78098F4B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15 </w:t>
      </w:r>
      <w:r w:rsidRPr="00736EE9">
        <w:rPr>
          <w:rFonts w:ascii="Book Antiqua" w:hAnsi="Book Antiqua"/>
          <w:b/>
          <w:bCs/>
        </w:rPr>
        <w:t>Rohde G</w:t>
      </w:r>
      <w:r w:rsidRPr="00736EE9">
        <w:rPr>
          <w:rFonts w:ascii="Book Antiqua" w:hAnsi="Book Antiqua"/>
        </w:rPr>
        <w:t xml:space="preserve">, Berg KH, </w:t>
      </w:r>
      <w:proofErr w:type="spellStart"/>
      <w:r w:rsidRPr="00736EE9">
        <w:rPr>
          <w:rFonts w:ascii="Book Antiqua" w:hAnsi="Book Antiqua"/>
        </w:rPr>
        <w:t>Pripp</w:t>
      </w:r>
      <w:proofErr w:type="spellEnd"/>
      <w:r w:rsidRPr="00736EE9">
        <w:rPr>
          <w:rFonts w:ascii="Book Antiqua" w:hAnsi="Book Antiqua"/>
        </w:rPr>
        <w:t xml:space="preserve"> AH, </w:t>
      </w:r>
      <w:proofErr w:type="spellStart"/>
      <w:r w:rsidRPr="00736EE9">
        <w:rPr>
          <w:rFonts w:ascii="Book Antiqua" w:hAnsi="Book Antiqua"/>
        </w:rPr>
        <w:t>Prøven</w:t>
      </w:r>
      <w:proofErr w:type="spellEnd"/>
      <w:r w:rsidRPr="00736EE9">
        <w:rPr>
          <w:rFonts w:ascii="Book Antiqua" w:hAnsi="Book Antiqua"/>
        </w:rPr>
        <w:t xml:space="preserve"> A, </w:t>
      </w:r>
      <w:proofErr w:type="spellStart"/>
      <w:r w:rsidRPr="00736EE9">
        <w:rPr>
          <w:rFonts w:ascii="Book Antiqua" w:hAnsi="Book Antiqua"/>
        </w:rPr>
        <w:t>Haugeberg</w:t>
      </w:r>
      <w:proofErr w:type="spellEnd"/>
      <w:r w:rsidRPr="00736EE9">
        <w:rPr>
          <w:rFonts w:ascii="Book Antiqua" w:hAnsi="Book Antiqua"/>
        </w:rPr>
        <w:t xml:space="preserve"> G. No deterioration in health-related quality of life in patients with axial </w:t>
      </w:r>
      <w:proofErr w:type="spellStart"/>
      <w:r w:rsidRPr="00736EE9">
        <w:rPr>
          <w:rFonts w:ascii="Book Antiqua" w:hAnsi="Book Antiqua"/>
        </w:rPr>
        <w:t>spondyloarthritis</w:t>
      </w:r>
      <w:proofErr w:type="spellEnd"/>
      <w:r w:rsidRPr="00736EE9">
        <w:rPr>
          <w:rFonts w:ascii="Book Antiqua" w:hAnsi="Book Antiqua"/>
        </w:rPr>
        <w:t xml:space="preserve"> followed for 5 years in ordinary outpatient clinics in the biological treatment era. </w:t>
      </w:r>
      <w:r w:rsidRPr="00736EE9">
        <w:rPr>
          <w:rFonts w:ascii="Book Antiqua" w:hAnsi="Book Antiqua"/>
          <w:i/>
          <w:iCs/>
        </w:rPr>
        <w:t>Qual Life Res</w:t>
      </w:r>
      <w:r w:rsidRPr="00736EE9">
        <w:rPr>
          <w:rFonts w:ascii="Book Antiqua" w:hAnsi="Book Antiqua"/>
        </w:rPr>
        <w:t xml:space="preserve"> 2020; </w:t>
      </w:r>
      <w:r w:rsidRPr="00736EE9">
        <w:rPr>
          <w:rFonts w:ascii="Book Antiqua" w:hAnsi="Book Antiqua"/>
          <w:b/>
          <w:bCs/>
        </w:rPr>
        <w:t>29</w:t>
      </w:r>
      <w:r w:rsidRPr="00736EE9">
        <w:rPr>
          <w:rFonts w:ascii="Book Antiqua" w:hAnsi="Book Antiqua"/>
        </w:rPr>
        <w:t>: 99-107 [PMID: 31559519 DOI: 10.1007/s11136-019-02308-4]</w:t>
      </w:r>
    </w:p>
    <w:p w14:paraId="39543987" w14:textId="28DC6F17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16 </w:t>
      </w:r>
      <w:proofErr w:type="spellStart"/>
      <w:r w:rsidRPr="00736EE9">
        <w:rPr>
          <w:rFonts w:ascii="Book Antiqua" w:hAnsi="Book Antiqua"/>
          <w:b/>
          <w:bCs/>
        </w:rPr>
        <w:t>Rojanasopondist</w:t>
      </w:r>
      <w:proofErr w:type="spellEnd"/>
      <w:r w:rsidRPr="00736EE9">
        <w:rPr>
          <w:rFonts w:ascii="Book Antiqua" w:hAnsi="Book Antiqua"/>
          <w:b/>
          <w:bCs/>
        </w:rPr>
        <w:t xml:space="preserve"> P</w:t>
      </w:r>
      <w:r w:rsidRPr="00736EE9">
        <w:rPr>
          <w:rFonts w:ascii="Book Antiqua" w:hAnsi="Book Antiqua"/>
        </w:rPr>
        <w:t xml:space="preserve">, Galea VP, Connelly JW, </w:t>
      </w:r>
      <w:proofErr w:type="spellStart"/>
      <w:r w:rsidRPr="00736EE9">
        <w:rPr>
          <w:rFonts w:ascii="Book Antiqua" w:hAnsi="Book Antiqua"/>
        </w:rPr>
        <w:t>Matuszak</w:t>
      </w:r>
      <w:proofErr w:type="spellEnd"/>
      <w:r w:rsidRPr="00736EE9">
        <w:rPr>
          <w:rFonts w:ascii="Book Antiqua" w:hAnsi="Book Antiqua"/>
        </w:rPr>
        <w:t xml:space="preserve"> SJ, Rolfson O, </w:t>
      </w:r>
      <w:proofErr w:type="spellStart"/>
      <w:r w:rsidRPr="00736EE9">
        <w:rPr>
          <w:rFonts w:ascii="Book Antiqua" w:hAnsi="Book Antiqua"/>
        </w:rPr>
        <w:t>Bragdon</w:t>
      </w:r>
      <w:proofErr w:type="spellEnd"/>
      <w:r w:rsidRPr="00736EE9">
        <w:rPr>
          <w:rFonts w:ascii="Book Antiqua" w:hAnsi="Book Antiqua"/>
        </w:rPr>
        <w:t xml:space="preserve"> CR, </w:t>
      </w:r>
      <w:proofErr w:type="spellStart"/>
      <w:r w:rsidRPr="00736EE9">
        <w:rPr>
          <w:rFonts w:ascii="Book Antiqua" w:hAnsi="Book Antiqua"/>
        </w:rPr>
        <w:t>Malchau</w:t>
      </w:r>
      <w:proofErr w:type="spellEnd"/>
      <w:r w:rsidRPr="00736EE9">
        <w:rPr>
          <w:rFonts w:ascii="Book Antiqua" w:hAnsi="Book Antiqua"/>
        </w:rPr>
        <w:t xml:space="preserve"> H. What Preoperative Factors are Associated </w:t>
      </w:r>
      <w:proofErr w:type="gramStart"/>
      <w:r w:rsidRPr="00736EE9">
        <w:rPr>
          <w:rFonts w:ascii="Book Antiqua" w:hAnsi="Book Antiqua"/>
        </w:rPr>
        <w:t>With</w:t>
      </w:r>
      <w:proofErr w:type="gramEnd"/>
      <w:r w:rsidRPr="00736EE9">
        <w:rPr>
          <w:rFonts w:ascii="Book Antiqua" w:hAnsi="Book Antiqua"/>
        </w:rPr>
        <w:t xml:space="preserve"> Not Achieving a Minimum Clinically Important Difference After THA? Findings from an International Multicenter Study. </w:t>
      </w:r>
      <w:r w:rsidRPr="00736EE9">
        <w:rPr>
          <w:rFonts w:ascii="Book Antiqua" w:hAnsi="Book Antiqua"/>
          <w:i/>
          <w:iCs/>
        </w:rPr>
        <w:t xml:space="preserve">Clin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Relat</w:t>
      </w:r>
      <w:proofErr w:type="spellEnd"/>
      <w:r w:rsidRPr="00736EE9">
        <w:rPr>
          <w:rFonts w:ascii="Book Antiqua" w:hAnsi="Book Antiqua"/>
          <w:i/>
          <w:iCs/>
        </w:rPr>
        <w:t xml:space="preserve"> Res</w:t>
      </w:r>
      <w:r w:rsidRPr="00736EE9">
        <w:rPr>
          <w:rFonts w:ascii="Book Antiqua" w:hAnsi="Book Antiqua"/>
        </w:rPr>
        <w:t xml:space="preserve"> 2019; </w:t>
      </w:r>
      <w:r w:rsidRPr="00736EE9">
        <w:rPr>
          <w:rFonts w:ascii="Book Antiqua" w:hAnsi="Book Antiqua"/>
          <w:b/>
          <w:bCs/>
        </w:rPr>
        <w:t>477</w:t>
      </w:r>
      <w:r w:rsidRPr="00736EE9">
        <w:rPr>
          <w:rFonts w:ascii="Book Antiqua" w:hAnsi="Book Antiqua"/>
        </w:rPr>
        <w:t>: 1301-1312 [PMID: 31136425 DOI: 10.1097/CORR.0000000000000667]</w:t>
      </w:r>
    </w:p>
    <w:p w14:paraId="6F2FBCC4" w14:textId="0380E5C7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17 </w:t>
      </w:r>
      <w:proofErr w:type="spellStart"/>
      <w:r w:rsidRPr="00736EE9">
        <w:rPr>
          <w:rFonts w:ascii="Book Antiqua" w:hAnsi="Book Antiqua"/>
          <w:b/>
          <w:bCs/>
        </w:rPr>
        <w:t>Neuprez</w:t>
      </w:r>
      <w:proofErr w:type="spellEnd"/>
      <w:r w:rsidRPr="00736EE9">
        <w:rPr>
          <w:rFonts w:ascii="Book Antiqua" w:hAnsi="Book Antiqua"/>
          <w:b/>
          <w:bCs/>
        </w:rPr>
        <w:t xml:space="preserve"> A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Neuprez</w:t>
      </w:r>
      <w:proofErr w:type="spellEnd"/>
      <w:r w:rsidRPr="00736EE9">
        <w:rPr>
          <w:rFonts w:ascii="Book Antiqua" w:hAnsi="Book Antiqua"/>
        </w:rPr>
        <w:t xml:space="preserve"> AH, </w:t>
      </w:r>
      <w:proofErr w:type="spellStart"/>
      <w:r w:rsidRPr="00736EE9">
        <w:rPr>
          <w:rFonts w:ascii="Book Antiqua" w:hAnsi="Book Antiqua"/>
        </w:rPr>
        <w:t>Kaux</w:t>
      </w:r>
      <w:proofErr w:type="spellEnd"/>
      <w:r w:rsidRPr="00736EE9">
        <w:rPr>
          <w:rFonts w:ascii="Book Antiqua" w:hAnsi="Book Antiqua"/>
        </w:rPr>
        <w:t xml:space="preserve"> JF, </w:t>
      </w:r>
      <w:proofErr w:type="spellStart"/>
      <w:r w:rsidRPr="00736EE9">
        <w:rPr>
          <w:rFonts w:ascii="Book Antiqua" w:hAnsi="Book Antiqua"/>
        </w:rPr>
        <w:t>Kurth</w:t>
      </w:r>
      <w:proofErr w:type="spellEnd"/>
      <w:r w:rsidRPr="00736EE9">
        <w:rPr>
          <w:rFonts w:ascii="Book Antiqua" w:hAnsi="Book Antiqua"/>
        </w:rPr>
        <w:t xml:space="preserve"> W, Daniel C, </w:t>
      </w:r>
      <w:proofErr w:type="spellStart"/>
      <w:r w:rsidRPr="00736EE9">
        <w:rPr>
          <w:rFonts w:ascii="Book Antiqua" w:hAnsi="Book Antiqua"/>
        </w:rPr>
        <w:t>Thirion</w:t>
      </w:r>
      <w:proofErr w:type="spellEnd"/>
      <w:r w:rsidRPr="00736EE9">
        <w:rPr>
          <w:rFonts w:ascii="Book Antiqua" w:hAnsi="Book Antiqua"/>
        </w:rPr>
        <w:t xml:space="preserve"> T, </w:t>
      </w:r>
      <w:proofErr w:type="spellStart"/>
      <w:r w:rsidRPr="00736EE9">
        <w:rPr>
          <w:rFonts w:ascii="Book Antiqua" w:hAnsi="Book Antiqua"/>
        </w:rPr>
        <w:t>Huskin</w:t>
      </w:r>
      <w:proofErr w:type="spellEnd"/>
      <w:r w:rsidRPr="00736EE9">
        <w:rPr>
          <w:rFonts w:ascii="Book Antiqua" w:hAnsi="Book Antiqua"/>
        </w:rPr>
        <w:t xml:space="preserve"> JP, Gillet P, </w:t>
      </w:r>
      <w:proofErr w:type="spellStart"/>
      <w:r w:rsidRPr="00736EE9">
        <w:rPr>
          <w:rFonts w:ascii="Book Antiqua" w:hAnsi="Book Antiqua"/>
        </w:rPr>
        <w:t>Bruyère</w:t>
      </w:r>
      <w:proofErr w:type="spellEnd"/>
      <w:r w:rsidRPr="00736EE9">
        <w:rPr>
          <w:rFonts w:ascii="Book Antiqua" w:hAnsi="Book Antiqua"/>
        </w:rPr>
        <w:t xml:space="preserve"> O, </w:t>
      </w:r>
      <w:proofErr w:type="spellStart"/>
      <w:r w:rsidRPr="00736EE9">
        <w:rPr>
          <w:rFonts w:ascii="Book Antiqua" w:hAnsi="Book Antiqua"/>
        </w:rPr>
        <w:t>Reginster</w:t>
      </w:r>
      <w:proofErr w:type="spellEnd"/>
      <w:r w:rsidRPr="00736EE9">
        <w:rPr>
          <w:rFonts w:ascii="Book Antiqua" w:hAnsi="Book Antiqua"/>
        </w:rPr>
        <w:t xml:space="preserve"> JY. Total joint replacement improves pain, functional quality of life, and health utilities in patients with late-stage knee and hip osteoarthritis for up to 5 years. </w:t>
      </w:r>
      <w:r w:rsidRPr="00736EE9">
        <w:rPr>
          <w:rFonts w:ascii="Book Antiqua" w:hAnsi="Book Antiqua"/>
          <w:i/>
          <w:iCs/>
        </w:rPr>
        <w:t xml:space="preserve">Clin </w:t>
      </w:r>
      <w:proofErr w:type="spellStart"/>
      <w:r w:rsidRPr="00736EE9">
        <w:rPr>
          <w:rFonts w:ascii="Book Antiqua" w:hAnsi="Book Antiqua"/>
          <w:i/>
          <w:iCs/>
        </w:rPr>
        <w:t>Rheumatol</w:t>
      </w:r>
      <w:proofErr w:type="spellEnd"/>
      <w:r w:rsidRPr="00736EE9">
        <w:rPr>
          <w:rFonts w:ascii="Book Antiqua" w:hAnsi="Book Antiqua"/>
        </w:rPr>
        <w:t xml:space="preserve"> 2020; </w:t>
      </w:r>
      <w:r w:rsidRPr="00736EE9">
        <w:rPr>
          <w:rFonts w:ascii="Book Antiqua" w:hAnsi="Book Antiqua"/>
          <w:b/>
          <w:bCs/>
        </w:rPr>
        <w:t>39</w:t>
      </w:r>
      <w:r w:rsidRPr="00736EE9">
        <w:rPr>
          <w:rFonts w:ascii="Book Antiqua" w:hAnsi="Book Antiqua"/>
        </w:rPr>
        <w:t>: 861-871 [PMID: 31720892 DOI: 10.1007/s10067-019-04811-y]</w:t>
      </w:r>
    </w:p>
    <w:p w14:paraId="1569AB69" w14:textId="2FA1732F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18 </w:t>
      </w:r>
      <w:r w:rsidRPr="00736EE9">
        <w:rPr>
          <w:rFonts w:ascii="Book Antiqua" w:hAnsi="Book Antiqua"/>
          <w:b/>
          <w:bCs/>
        </w:rPr>
        <w:t>Blizzard DJ</w:t>
      </w:r>
      <w:r w:rsidRPr="00736EE9">
        <w:rPr>
          <w:rFonts w:ascii="Book Antiqua" w:hAnsi="Book Antiqua"/>
        </w:rPr>
        <w:t xml:space="preserve">, Penrose CT, Sheets CZ, </w:t>
      </w:r>
      <w:proofErr w:type="spellStart"/>
      <w:r w:rsidRPr="00736EE9">
        <w:rPr>
          <w:rFonts w:ascii="Book Antiqua" w:hAnsi="Book Antiqua"/>
        </w:rPr>
        <w:t>Seyler</w:t>
      </w:r>
      <w:proofErr w:type="spellEnd"/>
      <w:r w:rsidRPr="00736EE9">
        <w:rPr>
          <w:rFonts w:ascii="Book Antiqua" w:hAnsi="Book Antiqua"/>
        </w:rPr>
        <w:t xml:space="preserve"> TM, </w:t>
      </w:r>
      <w:proofErr w:type="spellStart"/>
      <w:r w:rsidRPr="00736EE9">
        <w:rPr>
          <w:rFonts w:ascii="Book Antiqua" w:hAnsi="Book Antiqua"/>
        </w:rPr>
        <w:t>Bolognesi</w:t>
      </w:r>
      <w:proofErr w:type="spellEnd"/>
      <w:r w:rsidRPr="00736EE9">
        <w:rPr>
          <w:rFonts w:ascii="Book Antiqua" w:hAnsi="Book Antiqua"/>
        </w:rPr>
        <w:t xml:space="preserve"> MP, Brown CR. Ankylosing Spondylitis Increases Perioperative and Postoperative Complications After Total Hip Arthroplasty.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2017; </w:t>
      </w:r>
      <w:r w:rsidRPr="00736EE9">
        <w:rPr>
          <w:rFonts w:ascii="Book Antiqua" w:hAnsi="Book Antiqua"/>
          <w:b/>
          <w:bCs/>
        </w:rPr>
        <w:t>32</w:t>
      </w:r>
      <w:r w:rsidRPr="00736EE9">
        <w:rPr>
          <w:rFonts w:ascii="Book Antiqua" w:hAnsi="Book Antiqua"/>
        </w:rPr>
        <w:t>: 2474-2479 [PMID: 28438449 DOI: 10.1016/j.arth.2017.03.041]</w:t>
      </w:r>
    </w:p>
    <w:p w14:paraId="11E18688" w14:textId="041FF2C2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19 </w:t>
      </w:r>
      <w:r w:rsidRPr="00736EE9">
        <w:rPr>
          <w:rFonts w:ascii="Book Antiqua" w:hAnsi="Book Antiqua"/>
          <w:b/>
          <w:bCs/>
        </w:rPr>
        <w:t>van Tubergen A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Coenen</w:t>
      </w:r>
      <w:proofErr w:type="spellEnd"/>
      <w:r w:rsidRPr="00736EE9">
        <w:rPr>
          <w:rFonts w:ascii="Book Antiqua" w:hAnsi="Book Antiqua"/>
        </w:rPr>
        <w:t xml:space="preserve"> J, </w:t>
      </w:r>
      <w:proofErr w:type="spellStart"/>
      <w:r w:rsidRPr="00736EE9">
        <w:rPr>
          <w:rFonts w:ascii="Book Antiqua" w:hAnsi="Book Antiqua"/>
        </w:rPr>
        <w:t>Landewé</w:t>
      </w:r>
      <w:proofErr w:type="spellEnd"/>
      <w:r w:rsidRPr="00736EE9">
        <w:rPr>
          <w:rFonts w:ascii="Book Antiqua" w:hAnsi="Book Antiqua"/>
        </w:rPr>
        <w:t xml:space="preserve"> R, </w:t>
      </w:r>
      <w:proofErr w:type="spellStart"/>
      <w:r w:rsidRPr="00736EE9">
        <w:rPr>
          <w:rFonts w:ascii="Book Antiqua" w:hAnsi="Book Antiqua"/>
        </w:rPr>
        <w:t>Spoorenberg</w:t>
      </w:r>
      <w:proofErr w:type="spellEnd"/>
      <w:r w:rsidRPr="00736EE9">
        <w:rPr>
          <w:rFonts w:ascii="Book Antiqua" w:hAnsi="Book Antiqua"/>
        </w:rPr>
        <w:t xml:space="preserve"> A, Chorus A, Boonen A, van der Linden S, van der </w:t>
      </w:r>
      <w:proofErr w:type="spellStart"/>
      <w:r w:rsidRPr="00736EE9">
        <w:rPr>
          <w:rFonts w:ascii="Book Antiqua" w:hAnsi="Book Antiqua"/>
        </w:rPr>
        <w:t>Heijde</w:t>
      </w:r>
      <w:proofErr w:type="spellEnd"/>
      <w:r w:rsidRPr="00736EE9">
        <w:rPr>
          <w:rFonts w:ascii="Book Antiqua" w:hAnsi="Book Antiqua"/>
        </w:rPr>
        <w:t xml:space="preserve"> D. Assessment of fatigue in patients with ankylosing spondylitis: a psychometric analysis. </w:t>
      </w:r>
      <w:r w:rsidRPr="00736EE9">
        <w:rPr>
          <w:rFonts w:ascii="Book Antiqua" w:hAnsi="Book Antiqua"/>
          <w:i/>
          <w:iCs/>
        </w:rPr>
        <w:t>Arthritis Rheum</w:t>
      </w:r>
      <w:r w:rsidRPr="00736EE9">
        <w:rPr>
          <w:rFonts w:ascii="Book Antiqua" w:hAnsi="Book Antiqua"/>
        </w:rPr>
        <w:t xml:space="preserve"> 2002; </w:t>
      </w:r>
      <w:r w:rsidRPr="00736EE9">
        <w:rPr>
          <w:rFonts w:ascii="Book Antiqua" w:hAnsi="Book Antiqua"/>
          <w:b/>
          <w:bCs/>
        </w:rPr>
        <w:t>47</w:t>
      </w:r>
      <w:r w:rsidRPr="00736EE9">
        <w:rPr>
          <w:rFonts w:ascii="Book Antiqua" w:hAnsi="Book Antiqua"/>
        </w:rPr>
        <w:t>: 8-16 [PMID: 11932872 DOI: 10.1002/art1.10179]</w:t>
      </w:r>
    </w:p>
    <w:p w14:paraId="13F2C967" w14:textId="3D08E079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20 </w:t>
      </w:r>
      <w:proofErr w:type="spellStart"/>
      <w:r w:rsidRPr="00736EE9">
        <w:rPr>
          <w:rFonts w:ascii="Book Antiqua" w:hAnsi="Book Antiqua"/>
          <w:b/>
          <w:bCs/>
        </w:rPr>
        <w:t>Bisla</w:t>
      </w:r>
      <w:proofErr w:type="spellEnd"/>
      <w:r w:rsidRPr="00736EE9">
        <w:rPr>
          <w:rFonts w:ascii="Book Antiqua" w:hAnsi="Book Antiqua"/>
          <w:b/>
          <w:bCs/>
        </w:rPr>
        <w:t xml:space="preserve"> RS,</w:t>
      </w:r>
      <w:r w:rsidRPr="00736EE9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Ranawat</w:t>
      </w:r>
      <w:proofErr w:type="spellEnd"/>
      <w:r w:rsidRPr="00736EE9">
        <w:rPr>
          <w:rFonts w:ascii="Book Antiqua" w:hAnsi="Book Antiqua"/>
        </w:rPr>
        <w:t xml:space="preserve"> CS, Inglis AE. </w:t>
      </w:r>
      <w:bookmarkStart w:id="48" w:name="OLE_LINK11"/>
      <w:bookmarkStart w:id="49" w:name="OLE_LINK12"/>
      <w:r w:rsidRPr="00736EE9">
        <w:rPr>
          <w:rFonts w:ascii="Book Antiqua" w:hAnsi="Book Antiqua"/>
        </w:rPr>
        <w:t>Total hip replacement in patients with ankylosing spondylitis with involvement of the hip</w:t>
      </w:r>
      <w:bookmarkEnd w:id="48"/>
      <w:bookmarkEnd w:id="49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>J Bone Joint Surg Am</w:t>
      </w:r>
      <w:r w:rsidRPr="00736EE9">
        <w:rPr>
          <w:rFonts w:ascii="Book Antiqua" w:hAnsi="Book Antiqua"/>
        </w:rPr>
        <w:t xml:space="preserve"> 1976; </w:t>
      </w:r>
      <w:r w:rsidRPr="00736EE9">
        <w:rPr>
          <w:rFonts w:ascii="Book Antiqua" w:hAnsi="Book Antiqua"/>
          <w:b/>
        </w:rPr>
        <w:t>58</w:t>
      </w:r>
      <w:r w:rsidRPr="00736EE9">
        <w:rPr>
          <w:rFonts w:ascii="Book Antiqua" w:hAnsi="Book Antiqua"/>
        </w:rPr>
        <w:t>: 233-238 [PMID: 1254628]</w:t>
      </w:r>
    </w:p>
    <w:p w14:paraId="64253E85" w14:textId="58AD8F64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21 </w:t>
      </w:r>
      <w:r w:rsidRPr="00736EE9">
        <w:rPr>
          <w:rFonts w:ascii="Book Antiqua" w:hAnsi="Book Antiqua"/>
          <w:b/>
          <w:bCs/>
        </w:rPr>
        <w:t>Resnick D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Dwosh</w:t>
      </w:r>
      <w:proofErr w:type="spellEnd"/>
      <w:r w:rsidRPr="00736EE9">
        <w:rPr>
          <w:rFonts w:ascii="Book Antiqua" w:hAnsi="Book Antiqua"/>
        </w:rPr>
        <w:t xml:space="preserve"> IL, </w:t>
      </w:r>
      <w:proofErr w:type="spellStart"/>
      <w:r w:rsidRPr="00736EE9">
        <w:rPr>
          <w:rFonts w:ascii="Book Antiqua" w:hAnsi="Book Antiqua"/>
        </w:rPr>
        <w:t>Goergen</w:t>
      </w:r>
      <w:proofErr w:type="spellEnd"/>
      <w:r w:rsidRPr="00736EE9">
        <w:rPr>
          <w:rFonts w:ascii="Book Antiqua" w:hAnsi="Book Antiqua"/>
        </w:rPr>
        <w:t xml:space="preserve"> TG, Shapiro RF, </w:t>
      </w:r>
      <w:proofErr w:type="spellStart"/>
      <w:r w:rsidRPr="00736EE9">
        <w:rPr>
          <w:rFonts w:ascii="Book Antiqua" w:hAnsi="Book Antiqua"/>
        </w:rPr>
        <w:t>D'Ambrosia</w:t>
      </w:r>
      <w:proofErr w:type="spellEnd"/>
      <w:r w:rsidRPr="00736EE9">
        <w:rPr>
          <w:rFonts w:ascii="Book Antiqua" w:hAnsi="Book Antiqua"/>
        </w:rPr>
        <w:t xml:space="preserve"> R. Clinical and radiographic "</w:t>
      </w:r>
      <w:proofErr w:type="spellStart"/>
      <w:r w:rsidRPr="00736EE9">
        <w:rPr>
          <w:rFonts w:ascii="Book Antiqua" w:hAnsi="Book Antiqua"/>
        </w:rPr>
        <w:t>reankylosis</w:t>
      </w:r>
      <w:proofErr w:type="spellEnd"/>
      <w:r w:rsidRPr="00736EE9">
        <w:rPr>
          <w:rFonts w:ascii="Book Antiqua" w:hAnsi="Book Antiqua"/>
        </w:rPr>
        <w:t xml:space="preserve">" following hip surgery in ankylosing spondylitis. </w:t>
      </w:r>
      <w:r w:rsidRPr="00736EE9">
        <w:rPr>
          <w:rFonts w:ascii="Book Antiqua" w:hAnsi="Book Antiqua"/>
          <w:i/>
          <w:iCs/>
        </w:rPr>
        <w:t xml:space="preserve">AJR Am J </w:t>
      </w:r>
      <w:proofErr w:type="spellStart"/>
      <w:r w:rsidRPr="00736EE9">
        <w:rPr>
          <w:rFonts w:ascii="Book Antiqua" w:hAnsi="Book Antiqua"/>
          <w:i/>
          <w:iCs/>
        </w:rPr>
        <w:t>Roentgenol</w:t>
      </w:r>
      <w:proofErr w:type="spellEnd"/>
      <w:r w:rsidRPr="00736EE9">
        <w:rPr>
          <w:rFonts w:ascii="Book Antiqua" w:hAnsi="Book Antiqua"/>
        </w:rPr>
        <w:t xml:space="preserve"> 1976; </w:t>
      </w:r>
      <w:r w:rsidRPr="00736EE9">
        <w:rPr>
          <w:rFonts w:ascii="Book Antiqua" w:hAnsi="Book Antiqua"/>
          <w:b/>
          <w:bCs/>
        </w:rPr>
        <w:t>126</w:t>
      </w:r>
      <w:r w:rsidRPr="00736EE9">
        <w:rPr>
          <w:rFonts w:ascii="Book Antiqua" w:hAnsi="Book Antiqua"/>
        </w:rPr>
        <w:t>: 1181-1188 [PMID: 179378 DOI: 10.2214/ajr.126.6.1181]</w:t>
      </w:r>
    </w:p>
    <w:p w14:paraId="03DC66D0" w14:textId="08308DA0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lastRenderedPageBreak/>
        <w:t xml:space="preserve">22 </w:t>
      </w:r>
      <w:r w:rsidRPr="00736EE9">
        <w:rPr>
          <w:rFonts w:ascii="Book Antiqua" w:hAnsi="Book Antiqua"/>
          <w:b/>
          <w:bCs/>
        </w:rPr>
        <w:t>Williams E</w:t>
      </w:r>
      <w:r w:rsidRPr="00736EE9">
        <w:rPr>
          <w:rFonts w:ascii="Book Antiqua" w:hAnsi="Book Antiqua"/>
        </w:rPr>
        <w:t xml:space="preserve">, Taylor AR, Arden GP, Edwards DH. Arthroplasty of the hip in ankylosing spondylitis. </w:t>
      </w:r>
      <w:r w:rsidRPr="00736EE9">
        <w:rPr>
          <w:rFonts w:ascii="Book Antiqua" w:hAnsi="Book Antiqua"/>
          <w:i/>
          <w:iCs/>
        </w:rPr>
        <w:t>J Bone Joint Surg Br</w:t>
      </w:r>
      <w:r w:rsidRPr="00736EE9">
        <w:rPr>
          <w:rFonts w:ascii="Book Antiqua" w:hAnsi="Book Antiqua"/>
        </w:rPr>
        <w:t xml:space="preserve"> 1977; </w:t>
      </w:r>
      <w:r w:rsidRPr="00736EE9">
        <w:rPr>
          <w:rFonts w:ascii="Book Antiqua" w:hAnsi="Book Antiqua"/>
          <w:b/>
          <w:bCs/>
        </w:rPr>
        <w:t>59-B</w:t>
      </w:r>
      <w:r w:rsidRPr="00736EE9">
        <w:rPr>
          <w:rFonts w:ascii="Book Antiqua" w:hAnsi="Book Antiqua"/>
        </w:rPr>
        <w:t>: 393-397 [PMID: 925047 DOI: 10.1302/0301-620X.59B4.925047]</w:t>
      </w:r>
    </w:p>
    <w:p w14:paraId="3960DBA8" w14:textId="0B63A635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23 </w:t>
      </w:r>
      <w:proofErr w:type="spellStart"/>
      <w:r w:rsidRPr="00736EE9">
        <w:rPr>
          <w:rFonts w:ascii="Book Antiqua" w:hAnsi="Book Antiqua"/>
          <w:b/>
          <w:bCs/>
        </w:rPr>
        <w:t>Baldursson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Brattström</w:t>
      </w:r>
      <w:proofErr w:type="spellEnd"/>
      <w:r w:rsidRPr="00736EE9">
        <w:rPr>
          <w:rFonts w:ascii="Book Antiqua" w:hAnsi="Book Antiqua"/>
        </w:rPr>
        <w:t xml:space="preserve"> H, Olsson T. Total hip replacement in ankylosing spondylitis. </w:t>
      </w:r>
      <w:r w:rsidRPr="00736EE9">
        <w:rPr>
          <w:rFonts w:ascii="Book Antiqua" w:hAnsi="Book Antiqua"/>
          <w:i/>
          <w:iCs/>
        </w:rPr>
        <w:t xml:space="preserve">Acta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1977; </w:t>
      </w:r>
      <w:r w:rsidRPr="00736EE9">
        <w:rPr>
          <w:rFonts w:ascii="Book Antiqua" w:hAnsi="Book Antiqua"/>
          <w:b/>
          <w:bCs/>
        </w:rPr>
        <w:t>48</w:t>
      </w:r>
      <w:r w:rsidRPr="00736EE9">
        <w:rPr>
          <w:rFonts w:ascii="Book Antiqua" w:hAnsi="Book Antiqua"/>
        </w:rPr>
        <w:t>: 499-507 [PMID: 596146 DOI: 10.3109/17453677708989738]</w:t>
      </w:r>
    </w:p>
    <w:p w14:paraId="53D7884F" w14:textId="27BEE487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24 </w:t>
      </w:r>
      <w:r w:rsidRPr="00736EE9">
        <w:rPr>
          <w:rFonts w:ascii="Book Antiqua" w:hAnsi="Book Antiqua"/>
          <w:b/>
          <w:bCs/>
        </w:rPr>
        <w:t>Shanahan WR,</w:t>
      </w:r>
      <w:r w:rsidRPr="00736EE9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Kaprove</w:t>
      </w:r>
      <w:proofErr w:type="spellEnd"/>
      <w:r w:rsidRPr="00736EE9">
        <w:rPr>
          <w:rFonts w:ascii="Book Antiqua" w:hAnsi="Book Antiqua"/>
        </w:rPr>
        <w:t xml:space="preserve"> RE, Major PA, Hunter T, </w:t>
      </w:r>
      <w:proofErr w:type="spellStart"/>
      <w:r w:rsidRPr="00736EE9">
        <w:rPr>
          <w:rFonts w:ascii="Book Antiqua" w:hAnsi="Book Antiqua"/>
        </w:rPr>
        <w:t>Baragar</w:t>
      </w:r>
      <w:proofErr w:type="spellEnd"/>
      <w:r w:rsidRPr="00736EE9">
        <w:rPr>
          <w:rFonts w:ascii="Book Antiqua" w:hAnsi="Book Antiqua"/>
        </w:rPr>
        <w:t xml:space="preserve"> FD. </w:t>
      </w:r>
      <w:bookmarkStart w:id="50" w:name="OLE_LINK20"/>
      <w:bookmarkStart w:id="51" w:name="OLE_LINK21"/>
      <w:r w:rsidRPr="00736EE9">
        <w:rPr>
          <w:rFonts w:ascii="Book Antiqua" w:hAnsi="Book Antiqua"/>
        </w:rPr>
        <w:t xml:space="preserve">Assessment of </w:t>
      </w:r>
      <w:proofErr w:type="spellStart"/>
      <w:r w:rsidRPr="00736EE9">
        <w:rPr>
          <w:rFonts w:ascii="Book Antiqua" w:hAnsi="Book Antiqua"/>
        </w:rPr>
        <w:t>longterm</w:t>
      </w:r>
      <w:proofErr w:type="spellEnd"/>
      <w:r w:rsidRPr="00736EE9">
        <w:rPr>
          <w:rFonts w:ascii="Book Antiqua" w:hAnsi="Book Antiqua"/>
        </w:rPr>
        <w:t xml:space="preserve"> benefit of total hip replacement in patients with ankylosing spondylitis</w:t>
      </w:r>
      <w:bookmarkEnd w:id="50"/>
      <w:bookmarkEnd w:id="51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 xml:space="preserve">J </w:t>
      </w:r>
      <w:proofErr w:type="spellStart"/>
      <w:r w:rsidRPr="00736EE9">
        <w:rPr>
          <w:rFonts w:ascii="Book Antiqua" w:hAnsi="Book Antiqua"/>
          <w:i/>
        </w:rPr>
        <w:t>Rheumatol</w:t>
      </w:r>
      <w:proofErr w:type="spellEnd"/>
      <w:r w:rsidRPr="00736EE9">
        <w:rPr>
          <w:rFonts w:ascii="Book Antiqua" w:hAnsi="Book Antiqua"/>
        </w:rPr>
        <w:t xml:space="preserve"> 1982; </w:t>
      </w:r>
      <w:r w:rsidRPr="00736EE9">
        <w:rPr>
          <w:rFonts w:ascii="Book Antiqua" w:hAnsi="Book Antiqua"/>
          <w:b/>
        </w:rPr>
        <w:t>9</w:t>
      </w:r>
      <w:r w:rsidRPr="00736EE9">
        <w:rPr>
          <w:rFonts w:ascii="Book Antiqua" w:hAnsi="Book Antiqua"/>
        </w:rPr>
        <w:t>: 101–104 [PMID: 7086768]</w:t>
      </w:r>
    </w:p>
    <w:p w14:paraId="0E951518" w14:textId="71D4D25C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25 </w:t>
      </w:r>
      <w:proofErr w:type="spellStart"/>
      <w:r w:rsidRPr="00736EE9">
        <w:rPr>
          <w:rFonts w:ascii="Book Antiqua" w:hAnsi="Book Antiqua"/>
          <w:b/>
          <w:bCs/>
        </w:rPr>
        <w:t>Finsterbush</w:t>
      </w:r>
      <w:proofErr w:type="spellEnd"/>
      <w:r w:rsidRPr="00736EE9">
        <w:rPr>
          <w:rFonts w:ascii="Book Antiqua" w:hAnsi="Book Antiqua"/>
          <w:b/>
          <w:bCs/>
        </w:rPr>
        <w:t xml:space="preserve"> A</w:t>
      </w:r>
      <w:r w:rsidRPr="00736EE9">
        <w:rPr>
          <w:rFonts w:ascii="Book Antiqua" w:hAnsi="Book Antiqua"/>
        </w:rPr>
        <w:t xml:space="preserve">, Amir D, </w:t>
      </w:r>
      <w:proofErr w:type="spellStart"/>
      <w:r w:rsidRPr="00736EE9">
        <w:rPr>
          <w:rFonts w:ascii="Book Antiqua" w:hAnsi="Book Antiqua"/>
        </w:rPr>
        <w:t>Vatashki</w:t>
      </w:r>
      <w:proofErr w:type="spellEnd"/>
      <w:r w:rsidRPr="00736EE9">
        <w:rPr>
          <w:rFonts w:ascii="Book Antiqua" w:hAnsi="Book Antiqua"/>
        </w:rPr>
        <w:t xml:space="preserve"> E, Husseini N. Joint surgery in severe ankylosing spondylitis. </w:t>
      </w:r>
      <w:r w:rsidRPr="00736EE9">
        <w:rPr>
          <w:rFonts w:ascii="Book Antiqua" w:hAnsi="Book Antiqua"/>
          <w:i/>
          <w:iCs/>
        </w:rPr>
        <w:t xml:space="preserve">Acta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1988; </w:t>
      </w:r>
      <w:r w:rsidRPr="00736EE9">
        <w:rPr>
          <w:rFonts w:ascii="Book Antiqua" w:hAnsi="Book Antiqua"/>
          <w:b/>
          <w:bCs/>
        </w:rPr>
        <w:t>59</w:t>
      </w:r>
      <w:r w:rsidRPr="00736EE9">
        <w:rPr>
          <w:rFonts w:ascii="Book Antiqua" w:hAnsi="Book Antiqua"/>
        </w:rPr>
        <w:t>: 491-496 [PMID: 3188851 DOI: 10.3109/17453678809148770]</w:t>
      </w:r>
    </w:p>
    <w:p w14:paraId="0856FDC2" w14:textId="1342F4DC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26 </w:t>
      </w:r>
      <w:bookmarkStart w:id="52" w:name="OLE_LINK28"/>
      <w:bookmarkStart w:id="53" w:name="OLE_LINK29"/>
      <w:r w:rsidRPr="00736EE9">
        <w:rPr>
          <w:rFonts w:ascii="Book Antiqua" w:hAnsi="Book Antiqua"/>
          <w:b/>
          <w:bCs/>
        </w:rPr>
        <w:t>Walker LG,</w:t>
      </w:r>
      <w:r w:rsidRPr="00736EE9">
        <w:rPr>
          <w:rFonts w:ascii="Book Antiqua" w:hAnsi="Book Antiqua"/>
        </w:rPr>
        <w:t xml:space="preserve"> Sledge CB. </w:t>
      </w:r>
      <w:bookmarkStart w:id="54" w:name="OLE_LINK26"/>
      <w:bookmarkStart w:id="55" w:name="OLE_LINK27"/>
      <w:r w:rsidRPr="00736EE9">
        <w:rPr>
          <w:rFonts w:ascii="Book Antiqua" w:hAnsi="Book Antiqua"/>
        </w:rPr>
        <w:t>Total hip arthroplasty in ankylosing spondylitis</w:t>
      </w:r>
      <w:bookmarkEnd w:id="54"/>
      <w:bookmarkEnd w:id="55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 xml:space="preserve">Clin </w:t>
      </w:r>
      <w:proofErr w:type="spellStart"/>
      <w:r w:rsidRPr="00736EE9">
        <w:rPr>
          <w:rFonts w:ascii="Book Antiqua" w:hAnsi="Book Antiqua"/>
          <w:i/>
        </w:rPr>
        <w:t>Orthop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Relat</w:t>
      </w:r>
      <w:proofErr w:type="spellEnd"/>
      <w:r w:rsidRPr="00736EE9">
        <w:rPr>
          <w:rFonts w:ascii="Book Antiqua" w:hAnsi="Book Antiqua"/>
          <w:i/>
        </w:rPr>
        <w:t xml:space="preserve"> Res</w:t>
      </w:r>
      <w:r w:rsidRPr="00736EE9">
        <w:rPr>
          <w:rFonts w:ascii="Book Antiqua" w:hAnsi="Book Antiqua"/>
        </w:rPr>
        <w:t xml:space="preserve"> </w:t>
      </w:r>
      <w:bookmarkEnd w:id="52"/>
      <w:bookmarkEnd w:id="53"/>
      <w:r w:rsidRPr="00736EE9">
        <w:rPr>
          <w:rFonts w:ascii="Book Antiqua" w:hAnsi="Book Antiqua"/>
        </w:rPr>
        <w:t>1991; 198-204 [PMID: 1984917]</w:t>
      </w:r>
    </w:p>
    <w:p w14:paraId="0C51AC42" w14:textId="5FAE8D35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27 </w:t>
      </w:r>
      <w:r w:rsidRPr="00736EE9">
        <w:rPr>
          <w:rFonts w:ascii="Book Antiqua" w:hAnsi="Book Antiqua"/>
          <w:b/>
          <w:bCs/>
        </w:rPr>
        <w:t>Gualtieri G,</w:t>
      </w:r>
      <w:r w:rsidRPr="00736EE9">
        <w:rPr>
          <w:rFonts w:ascii="Book Antiqua" w:hAnsi="Book Antiqua"/>
        </w:rPr>
        <w:t xml:space="preserve"> Gualtieri I, Hendriks M, Gagliardi S. </w:t>
      </w:r>
      <w:bookmarkStart w:id="56" w:name="OLE_LINK30"/>
      <w:bookmarkStart w:id="57" w:name="OLE_LINK31"/>
      <w:r w:rsidRPr="00736EE9">
        <w:rPr>
          <w:rFonts w:ascii="Book Antiqua" w:hAnsi="Book Antiqua"/>
        </w:rPr>
        <w:t>Comparison of cemented ceramic and metal-polyethylene coupling hip prostheses in ankylosing spondylitis</w:t>
      </w:r>
      <w:bookmarkEnd w:id="56"/>
      <w:bookmarkEnd w:id="57"/>
      <w:r w:rsidRPr="00736EE9">
        <w:rPr>
          <w:rFonts w:ascii="Book Antiqua" w:hAnsi="Book Antiqua"/>
        </w:rPr>
        <w:t>.</w:t>
      </w:r>
      <w:r w:rsidRPr="00736EE9">
        <w:rPr>
          <w:rFonts w:ascii="Book Antiqua" w:hAnsi="Book Antiqua"/>
          <w:i/>
        </w:rPr>
        <w:t xml:space="preserve"> Clin </w:t>
      </w:r>
      <w:proofErr w:type="spellStart"/>
      <w:r w:rsidRPr="00736EE9">
        <w:rPr>
          <w:rFonts w:ascii="Book Antiqua" w:hAnsi="Book Antiqua"/>
          <w:i/>
        </w:rPr>
        <w:t>Orthop</w:t>
      </w:r>
      <w:proofErr w:type="spellEnd"/>
      <w:r w:rsidRPr="00736EE9">
        <w:rPr>
          <w:rFonts w:ascii="Book Antiqua" w:hAnsi="Book Antiqua"/>
          <w:i/>
        </w:rPr>
        <w:t xml:space="preserve"> </w:t>
      </w:r>
      <w:proofErr w:type="spellStart"/>
      <w:r w:rsidRPr="00736EE9">
        <w:rPr>
          <w:rFonts w:ascii="Book Antiqua" w:hAnsi="Book Antiqua"/>
          <w:i/>
        </w:rPr>
        <w:t>Relat</w:t>
      </w:r>
      <w:proofErr w:type="spellEnd"/>
      <w:r w:rsidRPr="00736EE9">
        <w:rPr>
          <w:rFonts w:ascii="Book Antiqua" w:hAnsi="Book Antiqua"/>
          <w:i/>
        </w:rPr>
        <w:t xml:space="preserve"> Res</w:t>
      </w:r>
      <w:r w:rsidRPr="00736EE9">
        <w:rPr>
          <w:rFonts w:ascii="Book Antiqua" w:hAnsi="Book Antiqua"/>
        </w:rPr>
        <w:t xml:space="preserve"> 1992; 81-85 [PMID: 1516332]</w:t>
      </w:r>
    </w:p>
    <w:p w14:paraId="344A1CF8" w14:textId="4AC208DD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28 </w:t>
      </w:r>
      <w:r w:rsidRPr="00736EE9">
        <w:rPr>
          <w:rFonts w:ascii="Book Antiqua" w:hAnsi="Book Antiqua"/>
          <w:b/>
          <w:bCs/>
        </w:rPr>
        <w:t>Brinker MR</w:t>
      </w:r>
      <w:r w:rsidRPr="00736EE9">
        <w:rPr>
          <w:rFonts w:ascii="Book Antiqua" w:hAnsi="Book Antiqua"/>
        </w:rPr>
        <w:t xml:space="preserve">, Rosenberg AG, Kull L, Cox DD. Primary </w:t>
      </w:r>
      <w:proofErr w:type="spellStart"/>
      <w:r w:rsidRPr="00736EE9">
        <w:rPr>
          <w:rFonts w:ascii="Book Antiqua" w:hAnsi="Book Antiqua"/>
        </w:rPr>
        <w:t>noncemented</w:t>
      </w:r>
      <w:proofErr w:type="spellEnd"/>
      <w:r w:rsidRPr="00736EE9">
        <w:rPr>
          <w:rFonts w:ascii="Book Antiqua" w:hAnsi="Book Antiqua"/>
        </w:rPr>
        <w:t xml:space="preserve"> total hip arthroplasty in patients with ankylosing spondylitis. Clinical and radiographic results at an average follow-up period of 6 years.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1996; </w:t>
      </w:r>
      <w:r w:rsidRPr="00736EE9">
        <w:rPr>
          <w:rFonts w:ascii="Book Antiqua" w:hAnsi="Book Antiqua"/>
          <w:b/>
          <w:bCs/>
        </w:rPr>
        <w:t>11</w:t>
      </w:r>
      <w:r w:rsidRPr="00736EE9">
        <w:rPr>
          <w:rFonts w:ascii="Book Antiqua" w:hAnsi="Book Antiqua"/>
        </w:rPr>
        <w:t>: 802-812 [PMID: 8934320 DOI: 10.1016/s0883-5403(96)80180-x]</w:t>
      </w:r>
    </w:p>
    <w:p w14:paraId="1A462A64" w14:textId="3CAEF0E5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29 </w:t>
      </w:r>
      <w:proofErr w:type="spellStart"/>
      <w:r w:rsidRPr="00736EE9">
        <w:rPr>
          <w:rFonts w:ascii="Book Antiqua" w:hAnsi="Book Antiqua"/>
          <w:b/>
          <w:bCs/>
        </w:rPr>
        <w:t>Sochart</w:t>
      </w:r>
      <w:proofErr w:type="spellEnd"/>
      <w:r w:rsidRPr="00736EE9">
        <w:rPr>
          <w:rFonts w:ascii="Book Antiqua" w:hAnsi="Book Antiqua"/>
          <w:b/>
          <w:bCs/>
        </w:rPr>
        <w:t xml:space="preserve"> DH</w:t>
      </w:r>
      <w:r w:rsidRPr="00736EE9">
        <w:rPr>
          <w:rFonts w:ascii="Book Antiqua" w:hAnsi="Book Antiqua"/>
        </w:rPr>
        <w:t xml:space="preserve">, Porter ML. Long-term results of total hip replacement in young patients who had ankylosing spondylitis. Eighteen to thirty-year results with survivorship analysis. </w:t>
      </w:r>
      <w:r w:rsidRPr="00736EE9">
        <w:rPr>
          <w:rFonts w:ascii="Book Antiqua" w:hAnsi="Book Antiqua"/>
          <w:i/>
          <w:iCs/>
        </w:rPr>
        <w:t>J Bone Joint Surg Am</w:t>
      </w:r>
      <w:r w:rsidRPr="00736EE9">
        <w:rPr>
          <w:rFonts w:ascii="Book Antiqua" w:hAnsi="Book Antiqua"/>
        </w:rPr>
        <w:t xml:space="preserve"> 1997; </w:t>
      </w:r>
      <w:r w:rsidRPr="00736EE9">
        <w:rPr>
          <w:rFonts w:ascii="Book Antiqua" w:hAnsi="Book Antiqua"/>
          <w:b/>
          <w:bCs/>
        </w:rPr>
        <w:t>79</w:t>
      </w:r>
      <w:r w:rsidRPr="00736EE9">
        <w:rPr>
          <w:rFonts w:ascii="Book Antiqua" w:hAnsi="Book Antiqua"/>
        </w:rPr>
        <w:t>: 1181-1189 [PMID: 9278078 DOI: 10.2106/00004623-199708000-00010]</w:t>
      </w:r>
    </w:p>
    <w:p w14:paraId="10D4FF12" w14:textId="0CD5F6B4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30 </w:t>
      </w:r>
      <w:proofErr w:type="spellStart"/>
      <w:r w:rsidRPr="00736EE9">
        <w:rPr>
          <w:rFonts w:ascii="Book Antiqua" w:hAnsi="Book Antiqua"/>
          <w:b/>
          <w:bCs/>
        </w:rPr>
        <w:t>Lehtimäki</w:t>
      </w:r>
      <w:proofErr w:type="spellEnd"/>
      <w:r w:rsidRPr="00736EE9">
        <w:rPr>
          <w:rFonts w:ascii="Book Antiqua" w:hAnsi="Book Antiqua"/>
          <w:b/>
          <w:bCs/>
        </w:rPr>
        <w:t xml:space="preserve"> MY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Lehto</w:t>
      </w:r>
      <w:proofErr w:type="spellEnd"/>
      <w:r w:rsidRPr="00736EE9">
        <w:rPr>
          <w:rFonts w:ascii="Book Antiqua" w:hAnsi="Book Antiqua"/>
        </w:rPr>
        <w:t xml:space="preserve"> MU, </w:t>
      </w:r>
      <w:proofErr w:type="spellStart"/>
      <w:r w:rsidRPr="00736EE9">
        <w:rPr>
          <w:rFonts w:ascii="Book Antiqua" w:hAnsi="Book Antiqua"/>
        </w:rPr>
        <w:t>Kautiainen</w:t>
      </w:r>
      <w:proofErr w:type="spellEnd"/>
      <w:r w:rsidRPr="00736EE9">
        <w:rPr>
          <w:rFonts w:ascii="Book Antiqua" w:hAnsi="Book Antiqua"/>
        </w:rPr>
        <w:t xml:space="preserve"> H, </w:t>
      </w:r>
      <w:proofErr w:type="spellStart"/>
      <w:r w:rsidRPr="00736EE9">
        <w:rPr>
          <w:rFonts w:ascii="Book Antiqua" w:hAnsi="Book Antiqua"/>
        </w:rPr>
        <w:t>Lehtinen</w:t>
      </w:r>
      <w:proofErr w:type="spellEnd"/>
      <w:r w:rsidRPr="00736EE9">
        <w:rPr>
          <w:rFonts w:ascii="Book Antiqua" w:hAnsi="Book Antiqua"/>
        </w:rPr>
        <w:t xml:space="preserve"> K, </w:t>
      </w:r>
      <w:proofErr w:type="spellStart"/>
      <w:r w:rsidRPr="00736EE9">
        <w:rPr>
          <w:rFonts w:ascii="Book Antiqua" w:hAnsi="Book Antiqua"/>
        </w:rPr>
        <w:t>Hämäläinen</w:t>
      </w:r>
      <w:proofErr w:type="spellEnd"/>
      <w:r w:rsidRPr="00736EE9">
        <w:rPr>
          <w:rFonts w:ascii="Book Antiqua" w:hAnsi="Book Antiqua"/>
        </w:rPr>
        <w:t xml:space="preserve"> MM. Charnley total hip arthroplasty in ankylosing spondylitis: survivorship analysis of 76 patients followed for 8-28 years. </w:t>
      </w:r>
      <w:r w:rsidRPr="00736EE9">
        <w:rPr>
          <w:rFonts w:ascii="Book Antiqua" w:hAnsi="Book Antiqua"/>
          <w:i/>
          <w:iCs/>
        </w:rPr>
        <w:t xml:space="preserve">Acta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  <w:i/>
          <w:iCs/>
        </w:rPr>
        <w:t xml:space="preserve"> </w:t>
      </w:r>
      <w:proofErr w:type="spellStart"/>
      <w:r w:rsidRPr="00736EE9">
        <w:rPr>
          <w:rFonts w:ascii="Book Antiqua" w:hAnsi="Book Antiqua"/>
          <w:i/>
          <w:iCs/>
        </w:rPr>
        <w:t>Scand</w:t>
      </w:r>
      <w:proofErr w:type="spellEnd"/>
      <w:r w:rsidRPr="00736EE9">
        <w:rPr>
          <w:rFonts w:ascii="Book Antiqua" w:hAnsi="Book Antiqua"/>
        </w:rPr>
        <w:t xml:space="preserve"> 2001; </w:t>
      </w:r>
      <w:r w:rsidRPr="00736EE9">
        <w:rPr>
          <w:rFonts w:ascii="Book Antiqua" w:hAnsi="Book Antiqua"/>
          <w:b/>
          <w:bCs/>
        </w:rPr>
        <w:t>72</w:t>
      </w:r>
      <w:r w:rsidRPr="00736EE9">
        <w:rPr>
          <w:rFonts w:ascii="Book Antiqua" w:hAnsi="Book Antiqua"/>
        </w:rPr>
        <w:t>: 233-236 [PMID: 11480596 DOI: 10.1080/00016470152846538]</w:t>
      </w:r>
    </w:p>
    <w:p w14:paraId="564A069E" w14:textId="0BCBFCDC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lastRenderedPageBreak/>
        <w:t xml:space="preserve">31 </w:t>
      </w:r>
      <w:r w:rsidRPr="00736EE9">
        <w:rPr>
          <w:rFonts w:ascii="Book Antiqua" w:hAnsi="Book Antiqua"/>
          <w:b/>
          <w:bCs/>
        </w:rPr>
        <w:t>Joshi AB</w:t>
      </w:r>
      <w:r w:rsidRPr="00736EE9">
        <w:rPr>
          <w:rFonts w:ascii="Book Antiqua" w:hAnsi="Book Antiqua"/>
        </w:rPr>
        <w:t xml:space="preserve">, Markovic L, </w:t>
      </w:r>
      <w:proofErr w:type="spellStart"/>
      <w:r w:rsidRPr="00736EE9">
        <w:rPr>
          <w:rFonts w:ascii="Book Antiqua" w:hAnsi="Book Antiqua"/>
        </w:rPr>
        <w:t>Hardinge</w:t>
      </w:r>
      <w:proofErr w:type="spellEnd"/>
      <w:r w:rsidRPr="00736EE9">
        <w:rPr>
          <w:rFonts w:ascii="Book Antiqua" w:hAnsi="Book Antiqua"/>
        </w:rPr>
        <w:t xml:space="preserve"> K, Murphy JC. Total hip arthroplasty in ankylosing spondylitis: an analysis of 181 hips.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2002; </w:t>
      </w:r>
      <w:r w:rsidRPr="00736EE9">
        <w:rPr>
          <w:rFonts w:ascii="Book Antiqua" w:hAnsi="Book Antiqua"/>
          <w:b/>
          <w:bCs/>
        </w:rPr>
        <w:t>17</w:t>
      </w:r>
      <w:r w:rsidRPr="00736EE9">
        <w:rPr>
          <w:rFonts w:ascii="Book Antiqua" w:hAnsi="Book Antiqua"/>
        </w:rPr>
        <w:t>: 427-433 [PMID: 12066271 DOI: 10.1054/arth.2002.32170]</w:t>
      </w:r>
    </w:p>
    <w:p w14:paraId="70ECB443" w14:textId="5B6A2389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32 </w:t>
      </w:r>
      <w:r w:rsidRPr="00736EE9">
        <w:rPr>
          <w:rFonts w:ascii="Book Antiqua" w:hAnsi="Book Antiqua"/>
          <w:b/>
          <w:bCs/>
        </w:rPr>
        <w:t>Kim YL</w:t>
      </w:r>
      <w:r w:rsidRPr="00736EE9">
        <w:rPr>
          <w:rFonts w:ascii="Book Antiqua" w:hAnsi="Book Antiqua"/>
        </w:rPr>
        <w:t xml:space="preserve">, Shin SI, Nam KW, </w:t>
      </w:r>
      <w:proofErr w:type="spellStart"/>
      <w:r w:rsidRPr="00736EE9">
        <w:rPr>
          <w:rFonts w:ascii="Book Antiqua" w:hAnsi="Book Antiqua"/>
        </w:rPr>
        <w:t>Yoo</w:t>
      </w:r>
      <w:proofErr w:type="spellEnd"/>
      <w:r w:rsidRPr="00736EE9">
        <w:rPr>
          <w:rFonts w:ascii="Book Antiqua" w:hAnsi="Book Antiqua"/>
        </w:rPr>
        <w:t xml:space="preserve"> JJ, Kim YM, Kim HJ. Total hip arthroplasty for bilaterally ankylosed hips.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2007; </w:t>
      </w:r>
      <w:r w:rsidRPr="00736EE9">
        <w:rPr>
          <w:rFonts w:ascii="Book Antiqua" w:hAnsi="Book Antiqua"/>
          <w:b/>
          <w:bCs/>
        </w:rPr>
        <w:t>22</w:t>
      </w:r>
      <w:r w:rsidRPr="00736EE9">
        <w:rPr>
          <w:rFonts w:ascii="Book Antiqua" w:hAnsi="Book Antiqua"/>
        </w:rPr>
        <w:t>: 1037-1041 [PMID: 17920478 DOI: 10.1016/j.arth.2007.03.027]</w:t>
      </w:r>
    </w:p>
    <w:p w14:paraId="43CC5883" w14:textId="4414C5EE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33 </w:t>
      </w:r>
      <w:r w:rsidRPr="00736EE9">
        <w:rPr>
          <w:rFonts w:ascii="Book Antiqua" w:hAnsi="Book Antiqua"/>
          <w:b/>
          <w:bCs/>
        </w:rPr>
        <w:t>Li J</w:t>
      </w:r>
      <w:r w:rsidRPr="00736EE9">
        <w:rPr>
          <w:rFonts w:ascii="Book Antiqua" w:hAnsi="Book Antiqua"/>
        </w:rPr>
        <w:t xml:space="preserve">, Xu W, Xu L, Liang Z. Hip resurfacing arthroplasty for ankylosing spondylitis.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2009; </w:t>
      </w:r>
      <w:r w:rsidRPr="00736EE9">
        <w:rPr>
          <w:rFonts w:ascii="Book Antiqua" w:hAnsi="Book Antiqua"/>
          <w:b/>
          <w:bCs/>
        </w:rPr>
        <w:t>24</w:t>
      </w:r>
      <w:r w:rsidRPr="00736EE9">
        <w:rPr>
          <w:rFonts w:ascii="Book Antiqua" w:hAnsi="Book Antiqua"/>
        </w:rPr>
        <w:t>: 1285-1291 [PMID: 19682837 DOI: 10.1016/j.arth.2009.07.003]</w:t>
      </w:r>
    </w:p>
    <w:p w14:paraId="116C8245" w14:textId="12A5308A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34 </w:t>
      </w:r>
      <w:proofErr w:type="spellStart"/>
      <w:r w:rsidRPr="00736EE9">
        <w:rPr>
          <w:rFonts w:ascii="Book Antiqua" w:hAnsi="Book Antiqua"/>
          <w:b/>
          <w:bCs/>
        </w:rPr>
        <w:t>Bangjian</w:t>
      </w:r>
      <w:proofErr w:type="spellEnd"/>
      <w:r w:rsidRPr="00736EE9">
        <w:rPr>
          <w:rFonts w:ascii="Book Antiqua" w:hAnsi="Book Antiqua"/>
          <w:b/>
          <w:bCs/>
        </w:rPr>
        <w:t xml:space="preserve"> H</w:t>
      </w:r>
      <w:r w:rsidRPr="00736EE9">
        <w:rPr>
          <w:rFonts w:ascii="Book Antiqua" w:hAnsi="Book Antiqua"/>
        </w:rPr>
        <w:t xml:space="preserve">, </w:t>
      </w:r>
      <w:proofErr w:type="spellStart"/>
      <w:r w:rsidRPr="00736EE9">
        <w:rPr>
          <w:rFonts w:ascii="Book Antiqua" w:hAnsi="Book Antiqua"/>
        </w:rPr>
        <w:t>Peijian</w:t>
      </w:r>
      <w:proofErr w:type="spellEnd"/>
      <w:r w:rsidRPr="00736EE9">
        <w:rPr>
          <w:rFonts w:ascii="Book Antiqua" w:hAnsi="Book Antiqua"/>
        </w:rPr>
        <w:t xml:space="preserve"> T, Ju L. Bilateral synchronous total hip arthroplasty for ankylosed hips. </w:t>
      </w:r>
      <w:r w:rsidRPr="00736EE9">
        <w:rPr>
          <w:rFonts w:ascii="Book Antiqua" w:hAnsi="Book Antiqua"/>
          <w:i/>
          <w:iCs/>
        </w:rPr>
        <w:t xml:space="preserve">Int </w:t>
      </w:r>
      <w:proofErr w:type="spellStart"/>
      <w:r w:rsidRPr="00736EE9">
        <w:rPr>
          <w:rFonts w:ascii="Book Antiqua" w:hAnsi="Book Antiqua"/>
          <w:i/>
          <w:iCs/>
        </w:rPr>
        <w:t>Orthop</w:t>
      </w:r>
      <w:proofErr w:type="spellEnd"/>
      <w:r w:rsidRPr="00736EE9">
        <w:rPr>
          <w:rFonts w:ascii="Book Antiqua" w:hAnsi="Book Antiqua"/>
        </w:rPr>
        <w:t xml:space="preserve"> 2012; </w:t>
      </w:r>
      <w:r w:rsidRPr="00736EE9">
        <w:rPr>
          <w:rFonts w:ascii="Book Antiqua" w:hAnsi="Book Antiqua"/>
          <w:b/>
          <w:bCs/>
        </w:rPr>
        <w:t>36</w:t>
      </w:r>
      <w:r w:rsidRPr="00736EE9">
        <w:rPr>
          <w:rFonts w:ascii="Book Antiqua" w:hAnsi="Book Antiqua"/>
        </w:rPr>
        <w:t>: 697-701 [PMID: 21751023 DOI: 10.1007/s00264-011-1313-8]</w:t>
      </w:r>
    </w:p>
    <w:p w14:paraId="0ACE3B08" w14:textId="7FF12825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35 </w:t>
      </w:r>
      <w:r w:rsidRPr="00736EE9">
        <w:rPr>
          <w:rFonts w:ascii="Book Antiqua" w:hAnsi="Book Antiqua"/>
          <w:b/>
          <w:bCs/>
        </w:rPr>
        <w:t>Malhotra R</w:t>
      </w:r>
      <w:r w:rsidRPr="00736EE9">
        <w:rPr>
          <w:rFonts w:ascii="Book Antiqua" w:hAnsi="Book Antiqua"/>
        </w:rPr>
        <w:t xml:space="preserve">, Kannan A, Kumar V, Nagaraj C, </w:t>
      </w:r>
      <w:proofErr w:type="spellStart"/>
      <w:r w:rsidRPr="00736EE9">
        <w:rPr>
          <w:rFonts w:ascii="Book Antiqua" w:hAnsi="Book Antiqua"/>
        </w:rPr>
        <w:t>Marimuthu</w:t>
      </w:r>
      <w:proofErr w:type="spellEnd"/>
      <w:r w:rsidRPr="00736EE9">
        <w:rPr>
          <w:rFonts w:ascii="Book Antiqua" w:hAnsi="Book Antiqua"/>
        </w:rPr>
        <w:t xml:space="preserve"> K, Khatri D. Hip resurfacing arthroplasty in inflammatory arthritis a 3- to 5-year follow-up study. </w:t>
      </w:r>
      <w:r w:rsidRPr="00736EE9">
        <w:rPr>
          <w:rFonts w:ascii="Book Antiqua" w:hAnsi="Book Antiqua"/>
          <w:i/>
          <w:iCs/>
        </w:rPr>
        <w:t>J Arthroplasty</w:t>
      </w:r>
      <w:r w:rsidRPr="00736EE9">
        <w:rPr>
          <w:rFonts w:ascii="Book Antiqua" w:hAnsi="Book Antiqua"/>
        </w:rPr>
        <w:t xml:space="preserve"> 2012; </w:t>
      </w:r>
      <w:r w:rsidRPr="00736EE9">
        <w:rPr>
          <w:rFonts w:ascii="Book Antiqua" w:hAnsi="Book Antiqua"/>
          <w:b/>
          <w:bCs/>
        </w:rPr>
        <w:t>27</w:t>
      </w:r>
      <w:r w:rsidRPr="00736EE9">
        <w:rPr>
          <w:rFonts w:ascii="Book Antiqua" w:hAnsi="Book Antiqua"/>
        </w:rPr>
        <w:t>: 15-20 [PMID: 21414743 DOI: 10.1016/j.arth.2011.02.016]</w:t>
      </w:r>
    </w:p>
    <w:p w14:paraId="24BB4A98" w14:textId="33C52284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36 </w:t>
      </w:r>
      <w:proofErr w:type="spellStart"/>
      <w:r w:rsidRPr="00736EE9">
        <w:rPr>
          <w:rFonts w:ascii="Book Antiqua" w:hAnsi="Book Antiqua"/>
          <w:b/>
          <w:bCs/>
        </w:rPr>
        <w:t>Siavashi</w:t>
      </w:r>
      <w:proofErr w:type="spellEnd"/>
      <w:r w:rsidRPr="00736EE9">
        <w:rPr>
          <w:rFonts w:ascii="Book Antiqua" w:hAnsi="Book Antiqua"/>
          <w:b/>
          <w:bCs/>
        </w:rPr>
        <w:t xml:space="preserve"> B,</w:t>
      </w:r>
      <w:r w:rsidRPr="00736EE9">
        <w:rPr>
          <w:rFonts w:ascii="Book Antiqua" w:hAnsi="Book Antiqua"/>
        </w:rPr>
        <w:t xml:space="preserve"> </w:t>
      </w:r>
      <w:proofErr w:type="spellStart"/>
      <w:r w:rsidRPr="00736EE9">
        <w:rPr>
          <w:rFonts w:ascii="Book Antiqua" w:hAnsi="Book Antiqua"/>
        </w:rPr>
        <w:t>Mohseni</w:t>
      </w:r>
      <w:proofErr w:type="spellEnd"/>
      <w:r w:rsidRPr="00736EE9">
        <w:rPr>
          <w:rFonts w:ascii="Book Antiqua" w:hAnsi="Book Antiqua"/>
        </w:rPr>
        <w:t xml:space="preserve"> N, </w:t>
      </w:r>
      <w:proofErr w:type="spellStart"/>
      <w:r w:rsidRPr="00736EE9">
        <w:rPr>
          <w:rFonts w:ascii="Book Antiqua" w:hAnsi="Book Antiqua"/>
        </w:rPr>
        <w:t>Zehtab</w:t>
      </w:r>
      <w:proofErr w:type="spellEnd"/>
      <w:r w:rsidRPr="00736EE9">
        <w:rPr>
          <w:rFonts w:ascii="Book Antiqua" w:hAnsi="Book Antiqua"/>
        </w:rPr>
        <w:t xml:space="preserve"> MJ, </w:t>
      </w:r>
      <w:proofErr w:type="spellStart"/>
      <w:r w:rsidRPr="00736EE9">
        <w:rPr>
          <w:rFonts w:ascii="Book Antiqua" w:hAnsi="Book Antiqua"/>
        </w:rPr>
        <w:t>Ramim</w:t>
      </w:r>
      <w:proofErr w:type="spellEnd"/>
      <w:r w:rsidRPr="00736EE9">
        <w:rPr>
          <w:rFonts w:ascii="Book Antiqua" w:hAnsi="Book Antiqua"/>
        </w:rPr>
        <w:t xml:space="preserve"> T. </w:t>
      </w:r>
      <w:bookmarkStart w:id="58" w:name="OLE_LINK32"/>
      <w:bookmarkStart w:id="59" w:name="OLE_LINK33"/>
      <w:r w:rsidRPr="00736EE9">
        <w:rPr>
          <w:rFonts w:ascii="Book Antiqua" w:hAnsi="Book Antiqua"/>
        </w:rPr>
        <w:t>Clinical outcomes of total hip arthroplasty in patients with ankylosed hip</w:t>
      </w:r>
      <w:bookmarkEnd w:id="58"/>
      <w:bookmarkEnd w:id="59"/>
      <w:r w:rsidRPr="00736EE9">
        <w:rPr>
          <w:rFonts w:ascii="Book Antiqua" w:hAnsi="Book Antiqua"/>
        </w:rPr>
        <w:t xml:space="preserve">. </w:t>
      </w:r>
      <w:r w:rsidRPr="00736EE9">
        <w:rPr>
          <w:rFonts w:ascii="Book Antiqua" w:hAnsi="Book Antiqua"/>
          <w:i/>
        </w:rPr>
        <w:t xml:space="preserve">Arch Bone </w:t>
      </w:r>
      <w:proofErr w:type="spellStart"/>
      <w:r w:rsidRPr="00736EE9">
        <w:rPr>
          <w:rFonts w:ascii="Book Antiqua" w:hAnsi="Book Antiqua"/>
          <w:i/>
        </w:rPr>
        <w:t>Jt</w:t>
      </w:r>
      <w:proofErr w:type="spellEnd"/>
      <w:r w:rsidRPr="00736EE9">
        <w:rPr>
          <w:rFonts w:ascii="Book Antiqua" w:hAnsi="Book Antiqua"/>
          <w:i/>
        </w:rPr>
        <w:t xml:space="preserve"> Surg</w:t>
      </w:r>
      <w:r w:rsidRPr="00736EE9">
        <w:rPr>
          <w:rFonts w:ascii="Book Antiqua" w:hAnsi="Book Antiqua"/>
        </w:rPr>
        <w:t xml:space="preserve"> 2014; </w:t>
      </w:r>
      <w:r w:rsidRPr="00736EE9">
        <w:rPr>
          <w:rFonts w:ascii="Book Antiqua" w:hAnsi="Book Antiqua"/>
          <w:b/>
        </w:rPr>
        <w:t>2</w:t>
      </w:r>
      <w:r w:rsidRPr="00736EE9">
        <w:rPr>
          <w:rFonts w:ascii="Book Antiqua" w:hAnsi="Book Antiqua"/>
        </w:rPr>
        <w:t>: 25-30 [PMID: 25207309]</w:t>
      </w:r>
    </w:p>
    <w:p w14:paraId="402974E6" w14:textId="5181C0A6" w:rsidR="00DE515F" w:rsidRPr="00736EE9" w:rsidRDefault="00DE515F" w:rsidP="00736EE9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36EE9">
        <w:rPr>
          <w:rFonts w:ascii="Book Antiqua" w:hAnsi="Book Antiqua"/>
        </w:rPr>
        <w:t xml:space="preserve">37 </w:t>
      </w:r>
      <w:r w:rsidRPr="00736EE9">
        <w:rPr>
          <w:rFonts w:ascii="Book Antiqua" w:hAnsi="Book Antiqua"/>
          <w:b/>
          <w:bCs/>
        </w:rPr>
        <w:t>Xu J</w:t>
      </w:r>
      <w:r w:rsidRPr="00736EE9">
        <w:rPr>
          <w:rFonts w:ascii="Book Antiqua" w:hAnsi="Book Antiqua"/>
          <w:bCs/>
        </w:rPr>
        <w:t xml:space="preserve">, Zeng M, </w:t>
      </w:r>
      <w:proofErr w:type="spellStart"/>
      <w:r w:rsidRPr="00736EE9">
        <w:rPr>
          <w:rFonts w:ascii="Book Antiqua" w:hAnsi="Book Antiqua"/>
          <w:bCs/>
        </w:rPr>
        <w:t>Xie</w:t>
      </w:r>
      <w:proofErr w:type="spellEnd"/>
      <w:r w:rsidRPr="00736EE9">
        <w:rPr>
          <w:rFonts w:ascii="Book Antiqua" w:hAnsi="Book Antiqua"/>
          <w:bCs/>
        </w:rPr>
        <w:t xml:space="preserve"> J, Wen T, Hu Y. Cementless total hip arthroplasty in patients with ankylosing spondylitis: A retrospective observational study. </w:t>
      </w:r>
      <w:r w:rsidRPr="00736EE9">
        <w:rPr>
          <w:rFonts w:ascii="Book Antiqua" w:hAnsi="Book Antiqua"/>
          <w:bCs/>
          <w:i/>
        </w:rPr>
        <w:t>Medicine (Baltimore)</w:t>
      </w:r>
      <w:r w:rsidRPr="00736EE9">
        <w:rPr>
          <w:rFonts w:ascii="Book Antiqua" w:hAnsi="Book Antiqua"/>
          <w:bCs/>
        </w:rPr>
        <w:t xml:space="preserve"> 2017; </w:t>
      </w:r>
      <w:r w:rsidRPr="00736EE9">
        <w:rPr>
          <w:rFonts w:ascii="Book Antiqua" w:hAnsi="Book Antiqua"/>
          <w:b/>
          <w:bCs/>
        </w:rPr>
        <w:t>96</w:t>
      </w:r>
      <w:r w:rsidRPr="00736EE9">
        <w:rPr>
          <w:rFonts w:ascii="Book Antiqua" w:hAnsi="Book Antiqua"/>
          <w:bCs/>
        </w:rPr>
        <w:t>: e5813 [PMID: 28121928 DOI: 10.1097/MD.0000000000005813]</w:t>
      </w:r>
    </w:p>
    <w:p w14:paraId="3F29783E" w14:textId="77777777" w:rsidR="00DE515F" w:rsidRPr="006577CE" w:rsidRDefault="00DE515F" w:rsidP="006577CE">
      <w:pPr>
        <w:spacing w:line="360" w:lineRule="auto"/>
        <w:jc w:val="both"/>
      </w:pPr>
    </w:p>
    <w:p w14:paraId="67F1F412" w14:textId="609213B5" w:rsidR="006577CE" w:rsidRDefault="006577CE">
      <w:pPr>
        <w:rPr>
          <w:lang w:eastAsia="zh-CN"/>
        </w:rPr>
      </w:pPr>
      <w:r>
        <w:rPr>
          <w:lang w:eastAsia="zh-CN"/>
        </w:rPr>
        <w:br w:type="page"/>
      </w:r>
    </w:p>
    <w:p w14:paraId="261EF046" w14:textId="77777777" w:rsidR="00A77B3E" w:rsidRPr="00736EE9" w:rsidRDefault="00390B5A" w:rsidP="00055700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F46195" w14:textId="39B5CC37" w:rsidR="00A77B3E" w:rsidRPr="00736EE9" w:rsidRDefault="00390B5A" w:rsidP="00736EE9">
      <w:pPr>
        <w:spacing w:line="360" w:lineRule="auto"/>
        <w:jc w:val="both"/>
        <w:rPr>
          <w:lang w:eastAsia="zh-CN"/>
        </w:rPr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The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study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was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approved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by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the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Institutional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Review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Board</w:t>
      </w:r>
      <w:r w:rsidRPr="006577CE">
        <w:rPr>
          <w:rFonts w:ascii="Book Antiqua" w:hAnsi="Book Antiqua"/>
          <w:b/>
          <w:color w:val="000000"/>
        </w:rPr>
        <w:t>,</w:t>
      </w:r>
      <w:r w:rsidR="00DE515F" w:rsidRPr="006577CE">
        <w:rPr>
          <w:rFonts w:ascii="Book Antiqua" w:hAnsi="Book Antiqua"/>
          <w:b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Office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of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Research,</w:t>
      </w:r>
      <w:r w:rsidR="00DE515F" w:rsidRPr="006577CE">
        <w:rPr>
          <w:rFonts w:ascii="Book Antiqua" w:hAnsi="Book Antiqua"/>
          <w:b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Christian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Medical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College,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approval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No</w:t>
      </w:r>
      <w:r w:rsidR="008311CD" w:rsidRPr="006577CE">
        <w:rPr>
          <w:rFonts w:ascii="Book Antiqua" w:hAnsi="Book Antiqua"/>
          <w:color w:val="000000"/>
        </w:rPr>
        <w:t>.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11164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dated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6577CE">
        <w:rPr>
          <w:rFonts w:ascii="Book Antiqua" w:hAnsi="Book Antiqua"/>
          <w:color w:val="000000"/>
        </w:rPr>
        <w:t>06.02.2018</w:t>
      </w:r>
      <w:r w:rsidR="008311CD" w:rsidRPr="006577CE">
        <w:rPr>
          <w:rFonts w:ascii="Book Antiqua" w:hAnsi="Book Antiqua"/>
          <w:color w:val="000000"/>
        </w:rPr>
        <w:t>.</w:t>
      </w:r>
    </w:p>
    <w:p w14:paraId="395054CA" w14:textId="77777777" w:rsidR="00A77B3E" w:rsidRPr="00736EE9" w:rsidRDefault="00A77B3E" w:rsidP="00736EE9">
      <w:pPr>
        <w:spacing w:line="360" w:lineRule="auto"/>
        <w:jc w:val="both"/>
      </w:pPr>
    </w:p>
    <w:p w14:paraId="59D1A40B" w14:textId="2A2EE3E6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Conflict-of-interest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  <w:szCs w:val="26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authors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conflicts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interest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declare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relevant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content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article.</w:t>
      </w:r>
    </w:p>
    <w:p w14:paraId="5A8F31F4" w14:textId="77777777" w:rsidR="00A77B3E" w:rsidRPr="00736EE9" w:rsidRDefault="00A77B3E" w:rsidP="00736EE9">
      <w:pPr>
        <w:spacing w:line="360" w:lineRule="auto"/>
        <w:jc w:val="both"/>
      </w:pPr>
    </w:p>
    <w:p w14:paraId="427C566D" w14:textId="760D26E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E515F"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370C65F2" w14:textId="77777777" w:rsidR="00A77B3E" w:rsidRPr="00736EE9" w:rsidRDefault="00A77B3E" w:rsidP="00736EE9">
      <w:pPr>
        <w:spacing w:line="360" w:lineRule="auto"/>
        <w:jc w:val="both"/>
      </w:pPr>
    </w:p>
    <w:p w14:paraId="71AFC04A" w14:textId="7A01A73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E515F" w:rsidRPr="00736E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open-access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that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was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selected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in-house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editor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fully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peer-reviewed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reviewers.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distributed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accordance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Creative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Commons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Attribution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36EE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(CC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BY-NC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4.0)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license,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which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permits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others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to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distribute,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remix,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adapt,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build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upon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non-commercially,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license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their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derivative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different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terms,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provided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original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work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properly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cited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the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use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non-commercial.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See: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E70CCBE" w14:textId="77777777" w:rsidR="00A77B3E" w:rsidRPr="00736EE9" w:rsidRDefault="00A77B3E" w:rsidP="00736EE9">
      <w:pPr>
        <w:spacing w:line="360" w:lineRule="auto"/>
        <w:jc w:val="both"/>
      </w:pPr>
    </w:p>
    <w:p w14:paraId="486B8A96" w14:textId="7942B4FD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Provenance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peer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review: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Invited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article;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Externally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peer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reviewed.</w:t>
      </w:r>
    </w:p>
    <w:p w14:paraId="60B0762E" w14:textId="2D7B262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model: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Single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blind</w:t>
      </w:r>
    </w:p>
    <w:p w14:paraId="6CB2ACCF" w14:textId="77777777" w:rsidR="00A77B3E" w:rsidRPr="00736EE9" w:rsidRDefault="00A77B3E" w:rsidP="00736EE9">
      <w:pPr>
        <w:spacing w:line="360" w:lineRule="auto"/>
        <w:jc w:val="both"/>
      </w:pPr>
    </w:p>
    <w:p w14:paraId="1D9C62D5" w14:textId="69522851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started: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December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27,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2021</w:t>
      </w:r>
    </w:p>
    <w:p w14:paraId="138852EF" w14:textId="49E1494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First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decision: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April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12,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2022</w:t>
      </w:r>
    </w:p>
    <w:p w14:paraId="6FE24E39" w14:textId="5DF8190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Article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press: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DFD1C6" w14:textId="77777777" w:rsidR="00A77B3E" w:rsidRPr="00736EE9" w:rsidRDefault="00A77B3E" w:rsidP="00736EE9">
      <w:pPr>
        <w:spacing w:line="360" w:lineRule="auto"/>
        <w:jc w:val="both"/>
      </w:pPr>
    </w:p>
    <w:p w14:paraId="407F7684" w14:textId="6DDE7EB5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Specialty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type: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Orthopedics</w:t>
      </w:r>
    </w:p>
    <w:p w14:paraId="74F27AC5" w14:textId="66D21948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Country/Territory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origin: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India</w:t>
      </w:r>
    </w:p>
    <w:p w14:paraId="155CC916" w14:textId="6C07697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t>Peer-review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report’s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scientific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quality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9B0BAA" w14:textId="33A8CBD4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A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(Excellent):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0E1B34DB" w14:textId="189B2B59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B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(Very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good):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44C75C99" w14:textId="600234DB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(Good):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</w:t>
      </w:r>
    </w:p>
    <w:p w14:paraId="2F382569" w14:textId="3BC61513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(Fair):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18000018" w14:textId="27BE69EC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(Poor):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0</w:t>
      </w:r>
    </w:p>
    <w:p w14:paraId="53104F1E" w14:textId="77777777" w:rsidR="00A77B3E" w:rsidRPr="00736EE9" w:rsidRDefault="00A77B3E" w:rsidP="00736EE9">
      <w:pPr>
        <w:spacing w:line="360" w:lineRule="auto"/>
        <w:jc w:val="both"/>
      </w:pPr>
    </w:p>
    <w:p w14:paraId="60B8E73B" w14:textId="23AD03AF" w:rsidR="00055700" w:rsidRDefault="00390B5A" w:rsidP="00736E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P-Reviewer: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Zhang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Y,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China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S-Editor: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Zhang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L-Editor: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C1592" w:rsidRPr="00736EE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36EE9">
        <w:rPr>
          <w:rFonts w:ascii="Book Antiqua" w:eastAsia="Book Antiqua" w:hAnsi="Book Antiqua" w:cs="Book Antiqua"/>
          <w:b/>
          <w:color w:val="000000"/>
        </w:rPr>
        <w:t>P-Editor:</w:t>
      </w:r>
      <w:r w:rsidR="006577C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577CE" w:rsidRPr="00736EE9">
        <w:rPr>
          <w:rFonts w:ascii="Book Antiqua" w:hAnsi="Book Antiqua" w:cs="Book Antiqua"/>
          <w:color w:val="000000"/>
          <w:lang w:eastAsia="zh-CN"/>
        </w:rPr>
        <w:t>Zhang H</w:t>
      </w:r>
    </w:p>
    <w:p w14:paraId="117E977C" w14:textId="77777777" w:rsidR="00055700" w:rsidRDefault="00055700" w:rsidP="00736E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C08042C" w14:textId="77777777" w:rsidR="006577CE" w:rsidRDefault="006577C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5E96BDE" w14:textId="2D67A3EA" w:rsidR="00A77B3E" w:rsidRPr="00736EE9" w:rsidRDefault="00390B5A" w:rsidP="00736EE9">
      <w:pPr>
        <w:spacing w:line="360" w:lineRule="auto"/>
        <w:jc w:val="both"/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Legends</w:t>
      </w:r>
    </w:p>
    <w:p w14:paraId="56DC007C" w14:textId="029DBC57" w:rsidR="00E20B6E" w:rsidRPr="00736EE9" w:rsidRDefault="006577CE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bookmarkStart w:id="60" w:name="OLE_LINK70"/>
      <w:bookmarkStart w:id="61" w:name="OLE_LINK71"/>
      <w:bookmarkStart w:id="62" w:name="OLE_LINK85"/>
      <w:bookmarkStart w:id="63" w:name="OLE_LINK86"/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84F1A76" wp14:editId="45123CED">
            <wp:extent cx="3977648" cy="2371349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7-g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8" cy="237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E915" w14:textId="0C8829E8" w:rsidR="00055700" w:rsidRPr="006577CE" w:rsidRDefault="00017426" w:rsidP="00736EE9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60"/>
      <w:bookmarkEnd w:id="61"/>
      <w:r w:rsidR="00390B5A" w:rsidRPr="00736EE9">
        <w:rPr>
          <w:rFonts w:ascii="Book Antiqua" w:eastAsia="Book Antiqua" w:hAnsi="Book Antiqua" w:cs="Book Antiqua"/>
          <w:b/>
          <w:color w:val="000000"/>
        </w:rPr>
        <w:t>1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Distribution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preop</w:t>
      </w:r>
      <w:r w:rsidR="00C73DDF">
        <w:rPr>
          <w:rFonts w:ascii="Book Antiqua" w:eastAsia="Book Antiqua" w:hAnsi="Book Antiqua" w:cs="Book Antiqua"/>
          <w:b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69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hips</w:t>
      </w:r>
      <w:r w:rsidRPr="00736EE9">
        <w:rPr>
          <w:rFonts w:ascii="Book Antiqua" w:hAnsi="Book Antiqua" w:cs="Book Antiqua"/>
          <w:b/>
          <w:color w:val="000000"/>
          <w:lang w:eastAsia="zh-CN"/>
        </w:rPr>
        <w:t>.</w:t>
      </w:r>
    </w:p>
    <w:bookmarkEnd w:id="62"/>
    <w:bookmarkEnd w:id="63"/>
    <w:p w14:paraId="222F888D" w14:textId="77777777" w:rsidR="006577CE" w:rsidRDefault="006577CE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34765F27" w14:textId="72AF3CB1" w:rsidR="0045133E" w:rsidRPr="006577CE" w:rsidRDefault="006577CE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 w:hint="eastAsia"/>
          <w:noProof/>
          <w:color w:val="000000"/>
          <w:lang w:eastAsia="zh-CN"/>
        </w:rPr>
        <w:lastRenderedPageBreak/>
        <w:drawing>
          <wp:inline distT="0" distB="0" distL="0" distR="0" wp14:anchorId="47B84B03" wp14:editId="3A3713F7">
            <wp:extent cx="3069342" cy="3063246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527-g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342" cy="30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C1E4" w14:textId="08AC7D18" w:rsidR="00055700" w:rsidRPr="006577CE" w:rsidRDefault="00017426" w:rsidP="00736EE9">
      <w:pPr>
        <w:spacing w:line="360" w:lineRule="auto"/>
        <w:jc w:val="both"/>
        <w:rPr>
          <w:rFonts w:ascii="Book Antiqua" w:hAnsi="Book Antiqua"/>
          <w:color w:val="000000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t>Figure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b/>
          <w:color w:val="000000"/>
        </w:rPr>
        <w:t>2</w:t>
      </w:r>
      <w:r w:rsidR="00DE515F" w:rsidRPr="00736EE9">
        <w:rPr>
          <w:b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Preoperative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assessment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and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immediate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postoperative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assessment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5133E"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45133E" w:rsidRPr="00736EE9">
        <w:rPr>
          <w:rFonts w:ascii="Book Antiqua" w:hAnsi="Book Antiqua" w:cs="Book Antiqua"/>
          <w:b/>
          <w:color w:val="000000"/>
          <w:lang w:eastAsia="zh-CN"/>
        </w:rPr>
        <w:t>s.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A: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Eighteen-</w:t>
      </w:r>
      <w:r w:rsidR="00390B5A" w:rsidRPr="00736EE9">
        <w:rPr>
          <w:rFonts w:ascii="Book Antiqua" w:eastAsia="Book Antiqua" w:hAnsi="Book Antiqua" w:cs="Book Antiqua"/>
          <w:color w:val="000000"/>
        </w:rPr>
        <w:t>year</w:t>
      </w:r>
      <w:r w:rsidRPr="00736EE9">
        <w:rPr>
          <w:rFonts w:ascii="Book Antiqua" w:hAnsi="Book Antiqua" w:cs="Book Antiqua"/>
          <w:color w:val="000000"/>
          <w:lang w:eastAsia="zh-CN"/>
        </w:rPr>
        <w:t>-old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male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4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year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history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presented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bony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ankylosis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25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in the</w:t>
      </w:r>
      <w:r w:rsidR="00D6325B">
        <w:rPr>
          <w:rFonts w:ascii="Book Antiqua" w:eastAsia="Book Antiqua" w:hAnsi="Book Antiqua" w:cs="Book Antiqua"/>
          <w:color w:val="000000"/>
        </w:rPr>
        <w:t xml:space="preserve"> </w:t>
      </w:r>
      <w:r w:rsidR="00390B5A" w:rsidRPr="00736EE9">
        <w:rPr>
          <w:rFonts w:ascii="Book Antiqua" w:eastAsia="Book Antiqua" w:hAnsi="Book Antiqua" w:cs="Book Antiqua"/>
          <w:color w:val="000000"/>
        </w:rPr>
        <w:t>right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hip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B: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Four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years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postop</w:t>
      </w:r>
      <w:r w:rsidR="00602427">
        <w:rPr>
          <w:rFonts w:ascii="Book Antiqua" w:eastAsia="Book Antiqua" w:hAnsi="Book Antiqua" w:cs="Book Antiqua"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total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arthroplasty.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Brooker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grade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2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heterotopic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ossification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left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98"/>
      <w:bookmarkStart w:id="65" w:name="OLE_LINK99"/>
      <w:bookmarkStart w:id="66" w:name="OLE_LINK104"/>
      <w:r w:rsidR="007B6CF2"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score</w:t>
      </w:r>
      <w:bookmarkEnd w:id="64"/>
      <w:bookmarkEnd w:id="65"/>
      <w:bookmarkEnd w:id="66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88,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109"/>
      <w:bookmarkStart w:id="68" w:name="OLE_LINK110"/>
      <w:r w:rsidR="007B6CF2" w:rsidRPr="00736EE9">
        <w:rPr>
          <w:rFonts w:ascii="Book Antiqua" w:eastAsia="Book Antiqua" w:hAnsi="Book Antiqua" w:cs="Book Antiqua"/>
          <w:color w:val="000000"/>
        </w:rPr>
        <w:t>12-item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short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form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health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survey</w:t>
      </w:r>
      <w:bookmarkEnd w:id="67"/>
      <w:bookmarkEnd w:id="68"/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physical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summary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39.83,</w:t>
      </w:r>
      <w:r w:rsidR="00602427">
        <w:rPr>
          <w:rFonts w:ascii="Book Antiqua" w:eastAsia="Book Antiqua" w:hAnsi="Book Antiqua" w:cs="Book Antiqua"/>
          <w:color w:val="000000"/>
        </w:rPr>
        <w:t xml:space="preserve"> and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mental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component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summary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58.36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C: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Forty-six</w:t>
      </w:r>
      <w:r w:rsidR="0045133E" w:rsidRPr="00736EE9">
        <w:rPr>
          <w:rFonts w:ascii="Book Antiqua" w:eastAsia="Book Antiqua" w:hAnsi="Book Antiqua" w:cs="Book Antiqua"/>
          <w:color w:val="000000"/>
        </w:rPr>
        <w:t>-year</w:t>
      </w:r>
      <w:r w:rsidR="0045133E" w:rsidRPr="00736EE9">
        <w:rPr>
          <w:rFonts w:ascii="Book Antiqua" w:hAnsi="Book Antiqua" w:cs="Book Antiqua"/>
          <w:color w:val="000000"/>
          <w:lang w:eastAsia="zh-CN"/>
        </w:rPr>
        <w:t>-old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male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progressive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stiffness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>
        <w:rPr>
          <w:rFonts w:ascii="Book Antiqua" w:eastAsia="Book Antiqua" w:hAnsi="Book Antiqua" w:cs="Book Antiqua"/>
          <w:color w:val="000000"/>
        </w:rPr>
        <w:t>for more than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10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years,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deformity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30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with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20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further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movement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in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45133E" w:rsidRPr="00736EE9">
        <w:rPr>
          <w:rFonts w:ascii="Book Antiqua" w:eastAsia="Book Antiqua" w:hAnsi="Book Antiqua" w:cs="Book Antiqua"/>
          <w:color w:val="000000"/>
        </w:rPr>
        <w:t>flexion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D: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Two</w:t>
      </w:r>
      <w:r w:rsidR="007B6CF2" w:rsidRPr="00736EE9">
        <w:rPr>
          <w:rFonts w:ascii="Book Antiqua" w:eastAsia="Book Antiqua" w:hAnsi="Book Antiqua" w:cs="Book Antiqua"/>
          <w:color w:val="000000"/>
        </w:rPr>
        <w:t>-year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-</w:t>
      </w:r>
      <w:r w:rsidR="007B6CF2" w:rsidRPr="00736EE9">
        <w:rPr>
          <w:rFonts w:ascii="Book Antiqua" w:eastAsia="Book Antiqua" w:hAnsi="Book Antiqua" w:cs="Book Antiqua"/>
          <w:color w:val="000000"/>
        </w:rPr>
        <w:t>postop</w:t>
      </w:r>
      <w:r w:rsidR="00602427">
        <w:rPr>
          <w:rFonts w:ascii="Book Antiqua" w:eastAsia="Book Antiqua" w:hAnsi="Book Antiqua" w:cs="Book Antiqua"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bilateral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simultaneous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>total hip arthroplasty</w:t>
      </w:r>
      <w:r w:rsidR="007B6CF2" w:rsidRPr="00736EE9">
        <w:rPr>
          <w:rFonts w:ascii="Book Antiqua" w:eastAsia="Book Antiqua" w:hAnsi="Book Antiqua" w:cs="Book Antiqua"/>
          <w:color w:val="000000"/>
        </w:rPr>
        <w:t>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flexion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100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right,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90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degrees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left,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3023E" w:rsidRPr="00736EE9">
        <w:rPr>
          <w:rFonts w:ascii="Book Antiqua" w:hAnsi="Book Antiqua" w:cs="Book Antiqua"/>
          <w:color w:val="000000"/>
          <w:lang w:eastAsia="zh-CN"/>
        </w:rPr>
        <w:t>H</w:t>
      </w:r>
      <w:r w:rsidR="00602427">
        <w:rPr>
          <w:rFonts w:ascii="Book Antiqua" w:hAnsi="Book Antiqua" w:cs="Book Antiqua"/>
          <w:color w:val="000000"/>
          <w:lang w:eastAsia="zh-CN"/>
        </w:rPr>
        <w:t>arris hip score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95,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>12-item short form health survey</w:t>
      </w:r>
      <w:r w:rsidR="00602427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="00602427" w:rsidRPr="00736EE9">
        <w:rPr>
          <w:rFonts w:ascii="Book Antiqua" w:eastAsia="Book Antiqua" w:hAnsi="Book Antiqua" w:cs="Book Antiqua"/>
          <w:color w:val="000000"/>
        </w:rPr>
        <w:t xml:space="preserve">physical component summary </w:t>
      </w:r>
      <w:r w:rsidR="007B6CF2" w:rsidRPr="00736EE9">
        <w:rPr>
          <w:rFonts w:ascii="Book Antiqua" w:eastAsia="Book Antiqua" w:hAnsi="Book Antiqua" w:cs="Book Antiqua"/>
          <w:color w:val="000000"/>
        </w:rPr>
        <w:t>52.88</w:t>
      </w:r>
      <w:r w:rsidR="00602427">
        <w:rPr>
          <w:rFonts w:ascii="Book Antiqua" w:eastAsia="Book Antiqua" w:hAnsi="Book Antiqua" w:cs="Book Antiqua"/>
          <w:color w:val="000000"/>
        </w:rPr>
        <w:t xml:space="preserve">, and </w:t>
      </w:r>
      <w:r w:rsidR="00602427" w:rsidRPr="00736EE9">
        <w:rPr>
          <w:rFonts w:ascii="Book Antiqua" w:eastAsia="Book Antiqua" w:hAnsi="Book Antiqua" w:cs="Book Antiqua"/>
          <w:color w:val="000000"/>
        </w:rPr>
        <w:t>mental component summary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="007B6CF2" w:rsidRPr="00736EE9">
        <w:rPr>
          <w:rFonts w:ascii="Book Antiqua" w:eastAsia="Book Antiqua" w:hAnsi="Book Antiqua" w:cs="Book Antiqua"/>
          <w:color w:val="000000"/>
        </w:rPr>
        <w:t>56.12</w:t>
      </w:r>
      <w:r w:rsidR="007B6CF2" w:rsidRPr="00736EE9">
        <w:rPr>
          <w:rFonts w:ascii="Book Antiqua" w:hAnsi="Book Antiqua" w:cs="Book Antiqua"/>
          <w:color w:val="000000"/>
          <w:lang w:eastAsia="zh-CN"/>
        </w:rPr>
        <w:t>.</w:t>
      </w:r>
    </w:p>
    <w:p w14:paraId="676919BC" w14:textId="77777777" w:rsidR="006577CE" w:rsidRDefault="006577CE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D1DE1FD" w14:textId="079D3960" w:rsidR="00A77B3E" w:rsidRPr="00736EE9" w:rsidRDefault="0073023E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1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C</w:t>
      </w:r>
      <w:r w:rsidRPr="00736EE9">
        <w:rPr>
          <w:rFonts w:ascii="Book Antiqua" w:eastAsia="Book Antiqua" w:hAnsi="Book Antiqua" w:cs="Book Antiqua"/>
          <w:b/>
          <w:color w:val="000000"/>
        </w:rPr>
        <w:t>omparison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b/>
          <w:color w:val="000000"/>
        </w:rPr>
        <w:t>preo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p</w:t>
      </w:r>
      <w:r w:rsidR="00055700">
        <w:rPr>
          <w:rFonts w:ascii="Book Antiqua" w:eastAsia="Book Antiqua" w:hAnsi="Book Antiqua" w:cs="Book Antiqua"/>
          <w:b/>
          <w:color w:val="000000"/>
        </w:rPr>
        <w:t>erative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5700">
        <w:rPr>
          <w:rFonts w:ascii="Book Antiqua" w:eastAsia="Book Antiqua" w:hAnsi="Book Antiqua" w:cs="Book Antiqua"/>
          <w:b/>
          <w:color w:val="000000"/>
        </w:rPr>
        <w:t>follow-up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flexion,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hAnsi="Book Antiqua" w:cs="Book Antiqua"/>
          <w:b/>
          <w:color w:val="000000"/>
          <w:lang w:eastAsia="zh-CN"/>
        </w:rPr>
        <w:t>r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ange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movement,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and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6FC" w:rsidRPr="00736EE9">
        <w:rPr>
          <w:rFonts w:ascii="Book Antiqua" w:eastAsia="Book Antiqua" w:hAnsi="Book Antiqua" w:cs="Book Antiqua"/>
          <w:b/>
          <w:color w:val="000000"/>
        </w:rPr>
        <w:t>score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1603"/>
        <w:gridCol w:w="1384"/>
        <w:gridCol w:w="3045"/>
        <w:gridCol w:w="1440"/>
      </w:tblGrid>
      <w:tr w:rsidR="008936FC" w:rsidRPr="00736EE9" w14:paraId="32C7A21C" w14:textId="77777777" w:rsidTr="008936FC">
        <w:trPr>
          <w:cantSplit/>
        </w:trPr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35FA1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Movement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289095" w14:textId="35AED28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736EE9">
              <w:rPr>
                <w:rFonts w:ascii="Book Antiqua" w:hAnsi="Book Antiqua" w:cs="Book Antiqua"/>
                <w:b/>
                <w:color w:val="000000"/>
                <w:lang w:eastAsia="zh-CN"/>
              </w:rPr>
              <w:t>Preop</w:t>
            </w:r>
            <w:r w:rsidR="00055700">
              <w:rPr>
                <w:rFonts w:ascii="Book Antiqua" w:hAnsi="Book Antiqua" w:cs="Book Antiqua"/>
                <w:b/>
                <w:color w:val="000000"/>
                <w:lang w:eastAsia="zh-CN"/>
              </w:rPr>
              <w:t>erative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E3F8FF3" w14:textId="5CC15E0A" w:rsidR="001270A2" w:rsidRPr="00736EE9" w:rsidRDefault="001056EA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/>
                <w:color w:val="000000"/>
                <w:lang w:eastAsia="zh-CN"/>
              </w:rPr>
              <w:t>Follow-up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8245BB" w14:textId="74A81E53" w:rsidR="001270A2" w:rsidRPr="00736EE9" w:rsidRDefault="0005570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M</w:t>
            </w:r>
            <w:r w:rsidR="008936FC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ean</w:t>
            </w:r>
            <w:r w:rsidR="00DE515F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 w:rsidR="008936FC"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diff</w:t>
            </w:r>
            <w:r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erence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8936FC" w:rsidRPr="006577CE">
              <w:rPr>
                <w:rFonts w:ascii="Book Antiqua" w:hAnsi="Book Antiqua"/>
                <w:b/>
                <w:color w:val="000000"/>
              </w:rPr>
              <w:t>(95%CI)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B9D25A" w14:textId="4E0BF71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value</w:t>
            </w:r>
          </w:p>
        </w:tc>
      </w:tr>
      <w:tr w:rsidR="008936FC" w:rsidRPr="00736EE9" w14:paraId="7FA1C8DD" w14:textId="77777777" w:rsidTr="006577CE">
        <w:trPr>
          <w:cantSplit/>
        </w:trPr>
        <w:tc>
          <w:tcPr>
            <w:tcW w:w="1048" w:type="pct"/>
            <w:tcBorders>
              <w:top w:val="single" w:sz="4" w:space="0" w:color="auto"/>
            </w:tcBorders>
            <w:hideMark/>
          </w:tcPr>
          <w:p w14:paraId="2FA2D6BA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</w:t>
            </w:r>
          </w:p>
        </w:tc>
        <w:tc>
          <w:tcPr>
            <w:tcW w:w="699" w:type="pct"/>
            <w:tcBorders>
              <w:top w:val="single" w:sz="4" w:space="0" w:color="auto"/>
            </w:tcBorders>
            <w:hideMark/>
          </w:tcPr>
          <w:p w14:paraId="15146D26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29.35</w:t>
            </w:r>
          </w:p>
        </w:tc>
        <w:tc>
          <w:tcPr>
            <w:tcW w:w="779" w:type="pct"/>
            <w:tcBorders>
              <w:top w:val="single" w:sz="4" w:space="0" w:color="auto"/>
            </w:tcBorders>
            <w:hideMark/>
          </w:tcPr>
          <w:p w14:paraId="4BABFA89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102.17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hideMark/>
          </w:tcPr>
          <w:p w14:paraId="1FB7284C" w14:textId="08179E46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65.76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71.37</w:t>
            </w:r>
          </w:p>
        </w:tc>
        <w:tc>
          <w:tcPr>
            <w:tcW w:w="808" w:type="pct"/>
            <w:tcBorders>
              <w:top w:val="single" w:sz="4" w:space="0" w:color="auto"/>
            </w:tcBorders>
            <w:hideMark/>
          </w:tcPr>
          <w:p w14:paraId="5091ACDF" w14:textId="12401930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742B75A1" w14:textId="77777777" w:rsidTr="008936FC">
        <w:trPr>
          <w:cantSplit/>
        </w:trPr>
        <w:tc>
          <w:tcPr>
            <w:tcW w:w="1048" w:type="pct"/>
            <w:hideMark/>
          </w:tcPr>
          <w:p w14:paraId="7CA3CF07" w14:textId="319D481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total</w:t>
            </w:r>
          </w:p>
        </w:tc>
        <w:tc>
          <w:tcPr>
            <w:tcW w:w="699" w:type="pct"/>
            <w:hideMark/>
          </w:tcPr>
          <w:p w14:paraId="334A2C6A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45.29</w:t>
            </w:r>
          </w:p>
        </w:tc>
        <w:tc>
          <w:tcPr>
            <w:tcW w:w="779" w:type="pct"/>
            <w:hideMark/>
          </w:tcPr>
          <w:p w14:paraId="3F96B580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220.65</w:t>
            </w:r>
          </w:p>
        </w:tc>
        <w:tc>
          <w:tcPr>
            <w:tcW w:w="1666" w:type="pct"/>
            <w:hideMark/>
          </w:tcPr>
          <w:p w14:paraId="13BDC4EC" w14:textId="70A0469E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132.97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171.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8</w:t>
            </w:r>
            <w:r w:rsidR="00055700">
              <w:rPr>
                <w:rFonts w:ascii="Book Antiqua" w:hAnsi="Book Antiqua" w:cs="Book Antiqua"/>
                <w:color w:val="000000"/>
                <w:lang w:eastAsia="zh-CN"/>
              </w:rPr>
              <w:t>6</w:t>
            </w:r>
          </w:p>
        </w:tc>
        <w:tc>
          <w:tcPr>
            <w:tcW w:w="808" w:type="pct"/>
            <w:hideMark/>
          </w:tcPr>
          <w:p w14:paraId="723847E8" w14:textId="2C236AA5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7C8B333F" w14:textId="77777777" w:rsidTr="008936FC">
        <w:trPr>
          <w:cantSplit/>
        </w:trPr>
        <w:tc>
          <w:tcPr>
            <w:tcW w:w="1048" w:type="pct"/>
            <w:hideMark/>
          </w:tcPr>
          <w:p w14:paraId="424CA67C" w14:textId="6EF5885A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score</w:t>
            </w:r>
          </w:p>
        </w:tc>
        <w:tc>
          <w:tcPr>
            <w:tcW w:w="699" w:type="pct"/>
            <w:hideMark/>
          </w:tcPr>
          <w:p w14:paraId="119BCCC6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1.71</w:t>
            </w:r>
          </w:p>
        </w:tc>
        <w:tc>
          <w:tcPr>
            <w:tcW w:w="779" w:type="pct"/>
            <w:hideMark/>
          </w:tcPr>
          <w:p w14:paraId="210B86B9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4.95</w:t>
            </w:r>
          </w:p>
        </w:tc>
        <w:tc>
          <w:tcPr>
            <w:tcW w:w="1666" w:type="pct"/>
            <w:hideMark/>
          </w:tcPr>
          <w:p w14:paraId="523C22ED" w14:textId="4FC20DF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3.33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3.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808" w:type="pct"/>
            <w:hideMark/>
          </w:tcPr>
          <w:p w14:paraId="6814AF05" w14:textId="54BE380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  <w:tr w:rsidR="008936FC" w:rsidRPr="00736EE9" w14:paraId="17CF9D6B" w14:textId="77777777" w:rsidTr="008936FC">
        <w:trPr>
          <w:cantSplit/>
        </w:trPr>
        <w:tc>
          <w:tcPr>
            <w:tcW w:w="1048" w:type="pct"/>
            <w:hideMark/>
          </w:tcPr>
          <w:p w14:paraId="0339EF54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bookmarkStart w:id="69" w:name="OLE_LINK102"/>
            <w:bookmarkStart w:id="70" w:name="OLE_LINK103"/>
            <w:r w:rsidRPr="006577CE">
              <w:rPr>
                <w:rFonts w:ascii="Book Antiqua" w:hAnsi="Book Antiqua"/>
                <w:color w:val="000000"/>
              </w:rPr>
              <w:t>MHHS</w:t>
            </w:r>
            <w:bookmarkEnd w:id="69"/>
            <w:bookmarkEnd w:id="70"/>
          </w:p>
        </w:tc>
        <w:tc>
          <w:tcPr>
            <w:tcW w:w="699" w:type="pct"/>
            <w:hideMark/>
          </w:tcPr>
          <w:p w14:paraId="609F0B4E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17.03</w:t>
            </w:r>
          </w:p>
        </w:tc>
        <w:tc>
          <w:tcPr>
            <w:tcW w:w="779" w:type="pct"/>
            <w:hideMark/>
          </w:tcPr>
          <w:p w14:paraId="5081AC78" w14:textId="77777777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90.66</w:t>
            </w:r>
          </w:p>
        </w:tc>
        <w:tc>
          <w:tcPr>
            <w:tcW w:w="1666" w:type="pct"/>
            <w:hideMark/>
          </w:tcPr>
          <w:p w14:paraId="19C24F1D" w14:textId="629E8C3A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53.84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72.</w:t>
            </w:r>
            <w:r w:rsidRPr="00736EE9">
              <w:rPr>
                <w:rFonts w:ascii="Book Antiqua" w:hAnsi="Book Antiqua" w:cs="Book Antiqua"/>
                <w:color w:val="000000"/>
                <w:lang w:eastAsia="zh-CN"/>
              </w:rPr>
              <w:t>16</w:t>
            </w:r>
          </w:p>
        </w:tc>
        <w:tc>
          <w:tcPr>
            <w:tcW w:w="808" w:type="pct"/>
            <w:hideMark/>
          </w:tcPr>
          <w:p w14:paraId="4E61C501" w14:textId="065B653B" w:rsidR="001270A2" w:rsidRPr="00736EE9" w:rsidRDefault="008936FC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&lt;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0.0001</w:t>
            </w:r>
          </w:p>
        </w:tc>
      </w:tr>
    </w:tbl>
    <w:p w14:paraId="6FFD550F" w14:textId="7776828E" w:rsidR="00055700" w:rsidRDefault="008936FC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71" w:name="OLE_LINK117"/>
      <w:bookmarkStart w:id="72" w:name="OLE_LINK118"/>
      <w:r w:rsidRPr="00736EE9">
        <w:rPr>
          <w:rFonts w:ascii="Book Antiqua" w:hAnsi="Book Antiqua" w:cs="Book Antiqua"/>
          <w:color w:val="000000"/>
          <w:lang w:eastAsia="zh-CN"/>
        </w:rPr>
        <w:t>ROM: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Range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of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movement</w:t>
      </w:r>
      <w:r w:rsidRPr="00736EE9">
        <w:rPr>
          <w:rFonts w:ascii="Book Antiqua" w:hAnsi="Book Antiqua" w:cs="Book Antiqua"/>
          <w:color w:val="000000"/>
          <w:lang w:eastAsia="zh-CN"/>
        </w:rPr>
        <w:t>;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577CE">
        <w:rPr>
          <w:rFonts w:ascii="Book Antiqua" w:hAnsi="Book Antiqua"/>
          <w:color w:val="000000"/>
        </w:rPr>
        <w:t>MHHS: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Modified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Harris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hip</w:t>
      </w:r>
      <w:r w:rsidR="00DE515F" w:rsidRPr="00736EE9">
        <w:rPr>
          <w:rFonts w:ascii="Book Antiqua" w:eastAsia="Book Antiqua" w:hAnsi="Book Antiqua" w:cs="Book Antiqua"/>
          <w:color w:val="000000"/>
        </w:rPr>
        <w:t xml:space="preserve"> </w:t>
      </w:r>
      <w:r w:rsidRPr="00736EE9">
        <w:rPr>
          <w:rFonts w:ascii="Book Antiqua" w:eastAsia="Book Antiqua" w:hAnsi="Book Antiqua" w:cs="Book Antiqua"/>
          <w:color w:val="000000"/>
        </w:rPr>
        <w:t>score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  <w:bookmarkEnd w:id="71"/>
      <w:bookmarkEnd w:id="72"/>
    </w:p>
    <w:p w14:paraId="01C26947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6A25EE1" w14:textId="187B7A99" w:rsidR="008936FC" w:rsidRPr="00736EE9" w:rsidRDefault="00730BD0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2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Distribution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of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general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status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and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3" w:name="OLE_LINK111"/>
      <w:bookmarkStart w:id="74" w:name="OLE_LINK112"/>
      <w:r w:rsidR="001056EA">
        <w:rPr>
          <w:rFonts w:ascii="Book Antiqua" w:hAnsi="Book Antiqua" w:cs="Book Antiqua"/>
          <w:b/>
          <w:color w:val="000000"/>
          <w:lang w:eastAsia="zh-CN"/>
        </w:rPr>
        <w:t xml:space="preserve">the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survey</w:t>
      </w:r>
      <w:bookmarkEnd w:id="73"/>
      <w:bookmarkEnd w:id="74"/>
      <w:r w:rsidR="001056EA">
        <w:rPr>
          <w:rFonts w:ascii="Book Antiqua" w:hAnsi="Book Antiqua" w:cs="Book Antiqua"/>
          <w:b/>
          <w:color w:val="000000"/>
          <w:lang w:eastAsia="zh-CN"/>
        </w:rPr>
        <w:t xml:space="preserve"> in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40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patients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57"/>
        <w:gridCol w:w="1185"/>
        <w:gridCol w:w="2018"/>
      </w:tblGrid>
      <w:tr w:rsidR="00730BD0" w:rsidRPr="00736EE9" w14:paraId="6D1EE74B" w14:textId="77777777" w:rsidTr="00730BD0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1EC2AB" w14:textId="6B93FF3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b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  <w:kern w:val="24"/>
              </w:rPr>
              <w:t>SF-36</w:t>
            </w:r>
            <w:r w:rsidR="00DE515F" w:rsidRPr="006577CE">
              <w:rPr>
                <w:rFonts w:ascii="Book Antiqua" w:hAnsi="Book Antiqua"/>
                <w:b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  <w:kern w:val="24"/>
              </w:rPr>
              <w:t>scores</w:t>
            </w:r>
          </w:p>
        </w:tc>
      </w:tr>
      <w:tr w:rsidR="00730BD0" w:rsidRPr="00736EE9" w14:paraId="4299B110" w14:textId="77777777" w:rsidTr="00730BD0">
        <w:tc>
          <w:tcPr>
            <w:tcW w:w="3289" w:type="pct"/>
            <w:tcBorders>
              <w:top w:val="single" w:sz="4" w:space="0" w:color="auto"/>
            </w:tcBorders>
            <w:hideMark/>
          </w:tcPr>
          <w:p w14:paraId="559C2BE5" w14:textId="324E021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bookmarkStart w:id="75" w:name="_Hlk104299559"/>
            <w:r w:rsidRPr="006577CE">
              <w:rPr>
                <w:rFonts w:ascii="Book Antiqua" w:hAnsi="Book Antiqua"/>
                <w:color w:val="000000"/>
                <w:kern w:val="24"/>
              </w:rPr>
              <w:t>Mental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</w:p>
        </w:tc>
        <w:tc>
          <w:tcPr>
            <w:tcW w:w="633" w:type="pct"/>
            <w:tcBorders>
              <w:top w:val="single" w:sz="4" w:space="0" w:color="auto"/>
            </w:tcBorders>
            <w:hideMark/>
          </w:tcPr>
          <w:p w14:paraId="634CCF93" w14:textId="34AD5614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hideMark/>
          </w:tcPr>
          <w:p w14:paraId="14C41D03" w14:textId="44BCA53A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84.10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±11.58</w:t>
            </w:r>
          </w:p>
        </w:tc>
      </w:tr>
      <w:tr w:rsidR="00730BD0" w:rsidRPr="00736EE9" w14:paraId="2CA0CE75" w14:textId="77777777" w:rsidTr="00730BD0">
        <w:tc>
          <w:tcPr>
            <w:tcW w:w="3289" w:type="pct"/>
            <w:hideMark/>
          </w:tcPr>
          <w:p w14:paraId="1D2A9CC3" w14:textId="1DEA091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emotional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problems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06CCB88A" w14:textId="335A13C2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76D0357C" w14:textId="3D9B8492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94.17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19.81</w:t>
            </w:r>
          </w:p>
        </w:tc>
      </w:tr>
      <w:tr w:rsidR="00730BD0" w:rsidRPr="00736EE9" w14:paraId="7FCBCAD9" w14:textId="77777777" w:rsidTr="00730BD0">
        <w:tc>
          <w:tcPr>
            <w:tcW w:w="3289" w:type="pct"/>
            <w:hideMark/>
          </w:tcPr>
          <w:p w14:paraId="301D3473" w14:textId="78C47EF8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Social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6B71E05D" w14:textId="42C49BA1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AB93FA8" w14:textId="0CE3E35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86.25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16.70</w:t>
            </w:r>
          </w:p>
        </w:tc>
      </w:tr>
      <w:tr w:rsidR="00730BD0" w:rsidRPr="00736EE9" w14:paraId="5C2AABFE" w14:textId="77777777" w:rsidTr="00730BD0">
        <w:tc>
          <w:tcPr>
            <w:tcW w:w="3289" w:type="pct"/>
            <w:hideMark/>
          </w:tcPr>
          <w:p w14:paraId="4831D739" w14:textId="3CBAC8FC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Energy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fatigue/vitality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3B1A913B" w14:textId="5C3B43A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5425104" w14:textId="3A95087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71.87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16.63</w:t>
            </w:r>
          </w:p>
        </w:tc>
      </w:tr>
      <w:tr w:rsidR="00730BD0" w:rsidRPr="00736EE9" w14:paraId="43EB4151" w14:textId="77777777" w:rsidTr="00730BD0">
        <w:tc>
          <w:tcPr>
            <w:tcW w:w="3289" w:type="pct"/>
            <w:hideMark/>
          </w:tcPr>
          <w:p w14:paraId="6C15092F" w14:textId="59DEFBA5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General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7E0E4F13" w14:textId="45D0A6C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05FC879D" w14:textId="3AFB1B76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63.12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24.22</w:t>
            </w:r>
          </w:p>
        </w:tc>
      </w:tr>
      <w:tr w:rsidR="00730BD0" w:rsidRPr="00736EE9" w14:paraId="0310A6FD" w14:textId="77777777" w:rsidTr="00730BD0">
        <w:tc>
          <w:tcPr>
            <w:tcW w:w="3289" w:type="pct"/>
            <w:hideMark/>
          </w:tcPr>
          <w:p w14:paraId="33358B81" w14:textId="6EBFB269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Bodily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pain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2835ADDB" w14:textId="62AB3240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2E5B63CE" w14:textId="0A4E85AC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80.00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19.23</w:t>
            </w:r>
          </w:p>
        </w:tc>
      </w:tr>
      <w:tr w:rsidR="00730BD0" w:rsidRPr="00736EE9" w14:paraId="5E53376E" w14:textId="77777777" w:rsidTr="00730BD0">
        <w:tc>
          <w:tcPr>
            <w:tcW w:w="3289" w:type="pct"/>
            <w:hideMark/>
          </w:tcPr>
          <w:p w14:paraId="30E2E086" w14:textId="61D80233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0ACC3965" w14:textId="725F7BCB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57C29176" w14:textId="5D66336F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69.63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18.58</w:t>
            </w:r>
          </w:p>
        </w:tc>
      </w:tr>
      <w:tr w:rsidR="00730BD0" w:rsidRPr="00736EE9" w14:paraId="3E7253F4" w14:textId="77777777" w:rsidTr="00730BD0">
        <w:tc>
          <w:tcPr>
            <w:tcW w:w="3289" w:type="pct"/>
            <w:hideMark/>
          </w:tcPr>
          <w:p w14:paraId="39824F74" w14:textId="5FC7BD47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633" w:type="pct"/>
            <w:hideMark/>
          </w:tcPr>
          <w:p w14:paraId="572EDC79" w14:textId="3D593F0D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(</w:t>
            </w:r>
            <w:r w:rsidRPr="006577CE">
              <w:rPr>
                <w:rFonts w:ascii="Book Antiqua" w:hAnsi="Book Antiqua"/>
                <w:i/>
                <w:color w:val="000000"/>
                <w:kern w:val="24"/>
              </w:rPr>
              <w:t>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=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40)</w:t>
            </w:r>
          </w:p>
        </w:tc>
        <w:tc>
          <w:tcPr>
            <w:tcW w:w="1078" w:type="pct"/>
            <w:hideMark/>
          </w:tcPr>
          <w:p w14:paraId="3BCCE4CD" w14:textId="45E7DBA0" w:rsidR="00730BD0" w:rsidRPr="00736EE9" w:rsidRDefault="00730BD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85.00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±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33.87</w:t>
            </w:r>
          </w:p>
        </w:tc>
      </w:tr>
    </w:tbl>
    <w:bookmarkEnd w:id="75"/>
    <w:p w14:paraId="3BEB39CD" w14:textId="541B008B" w:rsidR="00055700" w:rsidRDefault="00730BD0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hAnsi="Book Antiqua" w:cs="Book Antiqua"/>
          <w:color w:val="000000"/>
          <w:lang w:eastAsia="zh-CN"/>
        </w:rPr>
        <w:t>SF-36: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survey.</w:t>
      </w:r>
    </w:p>
    <w:p w14:paraId="2774ADF6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F7C9A7A" w14:textId="1A4D6DA9" w:rsidR="00730BD0" w:rsidRPr="00736EE9" w:rsidRDefault="001A4B6B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6" w:name="OLE_LINK121"/>
      <w:bookmarkStart w:id="77" w:name="OLE_LINK122"/>
      <w:r w:rsidR="00602427">
        <w:rPr>
          <w:rFonts w:ascii="Book Antiqua" w:hAnsi="Book Antiqua" w:cs="Book Antiqua"/>
          <w:b/>
          <w:color w:val="000000"/>
          <w:lang w:eastAsia="zh-CN"/>
        </w:rPr>
        <w:t xml:space="preserve">The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survey</w:t>
      </w:r>
      <w:bookmarkEnd w:id="76"/>
      <w:bookmarkEnd w:id="77"/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bookmarkStart w:id="78" w:name="OLE_LINK123"/>
      <w:bookmarkStart w:id="79" w:name="OLE_LINK124"/>
      <w:r w:rsidRPr="00736EE9">
        <w:rPr>
          <w:rFonts w:ascii="Book Antiqua" w:hAnsi="Book Antiqua" w:cs="Book Antiqua"/>
          <w:b/>
          <w:color w:val="000000"/>
          <w:lang w:eastAsia="zh-CN"/>
        </w:rPr>
        <w:t>score</w:t>
      </w:r>
      <w:bookmarkEnd w:id="78"/>
      <w:bookmarkEnd w:id="79"/>
      <w:r w:rsidRPr="00736EE9">
        <w:rPr>
          <w:rFonts w:ascii="Book Antiqua" w:hAnsi="Book Antiqua" w:cs="Book Antiqua"/>
          <w:b/>
          <w:color w:val="000000"/>
          <w:lang w:eastAsia="zh-CN"/>
        </w:rPr>
        <w:t>s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compared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to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other</w:t>
      </w:r>
      <w:r w:rsidR="00DE515F" w:rsidRPr="00736EE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b/>
          <w:color w:val="000000"/>
          <w:lang w:eastAsia="zh-CN"/>
        </w:rPr>
        <w:t>series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097"/>
        <w:gridCol w:w="1893"/>
        <w:gridCol w:w="1775"/>
        <w:gridCol w:w="1845"/>
      </w:tblGrid>
      <w:tr w:rsidR="001A4B6B" w:rsidRPr="00736EE9" w14:paraId="2B38B045" w14:textId="77777777" w:rsidTr="001A4B6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3EF97C" w14:textId="5BA5F51E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bookmarkStart w:id="80" w:name="OLE_LINK119"/>
            <w:bookmarkStart w:id="81" w:name="OLE_LINK120"/>
            <w:r w:rsidRPr="006577CE">
              <w:rPr>
                <w:rFonts w:ascii="Book Antiqua" w:hAnsi="Book Antiqua"/>
                <w:b/>
                <w:color w:val="000000"/>
              </w:rPr>
              <w:t>SF-36</w:t>
            </w:r>
            <w:bookmarkEnd w:id="80"/>
            <w:bookmarkEnd w:id="81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scores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F5E89B" w14:textId="4D3550FB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Our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series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E964FD" w14:textId="62709CEB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Bahardoust</w:t>
            </w:r>
            <w:proofErr w:type="spellEnd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b/>
                <w:color w:val="000000"/>
                <w:vertAlign w:val="superscript"/>
              </w:rPr>
              <w:t>[10]</w:t>
            </w:r>
            <w:r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D42037" w14:textId="543931E3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Dagfinrud</w:t>
            </w:r>
            <w:proofErr w:type="spellEnd"/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b/>
                <w:color w:val="000000"/>
                <w:vertAlign w:val="superscript"/>
              </w:rPr>
              <w:t>[9]</w:t>
            </w:r>
            <w:r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E4C3CE" w14:textId="66A5E1F1" w:rsidR="001270A2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van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bookmarkStart w:id="82" w:name="OLE_LINK115"/>
            <w:bookmarkStart w:id="83" w:name="OLE_LINK116"/>
            <w:r w:rsidRPr="006577CE">
              <w:rPr>
                <w:rFonts w:ascii="Book Antiqua" w:hAnsi="Book Antiqua"/>
                <w:b/>
                <w:color w:val="000000"/>
              </w:rPr>
              <w:t>Tub</w:t>
            </w:r>
            <w:bookmarkEnd w:id="82"/>
            <w:bookmarkEnd w:id="83"/>
            <w:r w:rsidRPr="006577CE">
              <w:rPr>
                <w:rFonts w:ascii="Book Antiqua" w:hAnsi="Book Antiqua"/>
                <w:b/>
                <w:color w:val="000000"/>
              </w:rPr>
              <w:t>ergen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et</w:t>
            </w:r>
            <w:r w:rsidR="00DE515F" w:rsidRPr="006577CE">
              <w:rPr>
                <w:rFonts w:ascii="Book Antiqua" w:hAnsi="Book Antiqua"/>
                <w:b/>
                <w:i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i/>
                <w:color w:val="000000"/>
              </w:rPr>
              <w:t>al</w:t>
            </w:r>
            <w:r w:rsidR="003F1274" w:rsidRPr="006577CE">
              <w:rPr>
                <w:rFonts w:ascii="Book Antiqua" w:hAnsi="Book Antiqua"/>
                <w:b/>
                <w:color w:val="000000"/>
                <w:vertAlign w:val="superscript"/>
              </w:rPr>
              <w:t>[19]</w:t>
            </w:r>
            <w:r w:rsidR="003F1274" w:rsidRPr="006577CE">
              <w:rPr>
                <w:rFonts w:ascii="Book Antiqua" w:hAnsi="Book Antiqua"/>
                <w:b/>
                <w:color w:val="000000"/>
              </w:rPr>
              <w:t>,</w:t>
            </w:r>
            <w:r w:rsidR="00DE515F" w:rsidRPr="006577CE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b/>
                <w:color w:val="000000"/>
              </w:rPr>
              <w:t>2002</w:t>
            </w:r>
          </w:p>
        </w:tc>
      </w:tr>
      <w:tr w:rsidR="001A4B6B" w:rsidRPr="00736EE9" w14:paraId="6C7F98C2" w14:textId="77777777" w:rsidTr="001A4B6B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38CF1943" w14:textId="65BAFEF5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Mental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C090324" w14:textId="4B91B85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84.10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(11.58)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0CA7A30" w14:textId="7F33822B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39.9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(28.2)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2BE2B85" w14:textId="353D3421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4989458" w14:textId="2E7FE97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65.5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(18.1)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15824CF0" w14:textId="77777777" w:rsidTr="001A4B6B">
        <w:tc>
          <w:tcPr>
            <w:tcW w:w="0" w:type="auto"/>
            <w:hideMark/>
          </w:tcPr>
          <w:p w14:paraId="76142B6E" w14:textId="2E849AFF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emotional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problems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ED31CF5" w14:textId="636A8D8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94.17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(19.81)</w:t>
            </w:r>
          </w:p>
        </w:tc>
        <w:tc>
          <w:tcPr>
            <w:tcW w:w="0" w:type="auto"/>
            <w:hideMark/>
          </w:tcPr>
          <w:p w14:paraId="040AE8E8" w14:textId="48B9421F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79.1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(19.2)</w:t>
            </w:r>
          </w:p>
        </w:tc>
        <w:tc>
          <w:tcPr>
            <w:tcW w:w="0" w:type="auto"/>
            <w:hideMark/>
          </w:tcPr>
          <w:p w14:paraId="3195B02C" w14:textId="26B3E94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(42)</w:t>
            </w:r>
          </w:p>
        </w:tc>
        <w:tc>
          <w:tcPr>
            <w:tcW w:w="0" w:type="auto"/>
            <w:hideMark/>
          </w:tcPr>
          <w:p w14:paraId="5694620C" w14:textId="749ACD91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68.5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(41.3)</w:t>
            </w:r>
          </w:p>
        </w:tc>
      </w:tr>
      <w:tr w:rsidR="001A4B6B" w:rsidRPr="00736EE9" w14:paraId="576DA1C6" w14:textId="77777777" w:rsidTr="001A4B6B">
        <w:tc>
          <w:tcPr>
            <w:tcW w:w="0" w:type="auto"/>
            <w:hideMark/>
          </w:tcPr>
          <w:p w14:paraId="42CE6037" w14:textId="0F6D489D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Social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024DED55" w14:textId="5931A06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86.25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(16.70)</w:t>
            </w:r>
          </w:p>
        </w:tc>
        <w:tc>
          <w:tcPr>
            <w:tcW w:w="0" w:type="auto"/>
            <w:hideMark/>
          </w:tcPr>
          <w:p w14:paraId="02969712" w14:textId="31A3222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28.5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(29.2)</w:t>
            </w:r>
          </w:p>
        </w:tc>
        <w:tc>
          <w:tcPr>
            <w:tcW w:w="0" w:type="auto"/>
            <w:hideMark/>
          </w:tcPr>
          <w:p w14:paraId="662E4210" w14:textId="79F5AE2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(27)</w:t>
            </w:r>
          </w:p>
        </w:tc>
        <w:tc>
          <w:tcPr>
            <w:tcW w:w="0" w:type="auto"/>
            <w:hideMark/>
          </w:tcPr>
          <w:p w14:paraId="17A95D51" w14:textId="04CC6A2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64.6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(24.6)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61C3838E" w14:textId="77777777" w:rsidTr="001A4B6B">
        <w:tc>
          <w:tcPr>
            <w:tcW w:w="0" w:type="auto"/>
            <w:hideMark/>
          </w:tcPr>
          <w:p w14:paraId="23E40F5C" w14:textId="725AA3A4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Energy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fatigue/vitality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F2DFB82" w14:textId="59586C8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71.87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(16.63)</w:t>
            </w:r>
          </w:p>
        </w:tc>
        <w:tc>
          <w:tcPr>
            <w:tcW w:w="0" w:type="auto"/>
            <w:hideMark/>
          </w:tcPr>
          <w:p w14:paraId="2216A82F" w14:textId="658F6F04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56.2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(21.4)</w:t>
            </w:r>
          </w:p>
        </w:tc>
        <w:tc>
          <w:tcPr>
            <w:tcW w:w="0" w:type="auto"/>
            <w:hideMark/>
          </w:tcPr>
          <w:p w14:paraId="5A3ED396" w14:textId="646F7C75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(23)</w:t>
            </w:r>
          </w:p>
        </w:tc>
        <w:tc>
          <w:tcPr>
            <w:tcW w:w="0" w:type="auto"/>
            <w:hideMark/>
          </w:tcPr>
          <w:p w14:paraId="37480A65" w14:textId="25E955F6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(16.5)</w:t>
            </w:r>
          </w:p>
        </w:tc>
      </w:tr>
      <w:tr w:rsidR="001A4B6B" w:rsidRPr="00736EE9" w14:paraId="5038ABCB" w14:textId="77777777" w:rsidTr="001A4B6B">
        <w:tc>
          <w:tcPr>
            <w:tcW w:w="0" w:type="auto"/>
            <w:hideMark/>
          </w:tcPr>
          <w:p w14:paraId="249AC7A3" w14:textId="755A2241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General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60E98504" w14:textId="5E502AA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63.12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(24.22)</w:t>
            </w:r>
          </w:p>
        </w:tc>
        <w:tc>
          <w:tcPr>
            <w:tcW w:w="0" w:type="auto"/>
            <w:hideMark/>
          </w:tcPr>
          <w:p w14:paraId="79A0CB42" w14:textId="00B7D7D4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(26.3)</w:t>
            </w:r>
          </w:p>
        </w:tc>
        <w:tc>
          <w:tcPr>
            <w:tcW w:w="0" w:type="auto"/>
            <w:hideMark/>
          </w:tcPr>
          <w:p w14:paraId="28A296E4" w14:textId="48242F32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(24)</w:t>
            </w:r>
          </w:p>
        </w:tc>
        <w:tc>
          <w:tcPr>
            <w:tcW w:w="0" w:type="auto"/>
            <w:hideMark/>
          </w:tcPr>
          <w:p w14:paraId="008382AC" w14:textId="62480AE3" w:rsidR="001A4B6B" w:rsidRPr="00736EE9" w:rsidRDefault="00E10A56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42.8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="001A4B6B" w:rsidRPr="006577CE">
              <w:rPr>
                <w:rFonts w:ascii="Book Antiqua" w:hAnsi="Book Antiqua"/>
                <w:color w:val="000000"/>
              </w:rPr>
              <w:t>(20.2)</w:t>
            </w:r>
          </w:p>
        </w:tc>
      </w:tr>
      <w:tr w:rsidR="001A4B6B" w:rsidRPr="00736EE9" w14:paraId="28AD61E4" w14:textId="77777777" w:rsidTr="001A4B6B">
        <w:tc>
          <w:tcPr>
            <w:tcW w:w="0" w:type="auto"/>
            <w:hideMark/>
          </w:tcPr>
          <w:p w14:paraId="29236423" w14:textId="79C08256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Bodily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pain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C56C67" w14:textId="7FFE7FAD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80.00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(19.23)</w:t>
            </w:r>
          </w:p>
        </w:tc>
        <w:tc>
          <w:tcPr>
            <w:tcW w:w="0" w:type="auto"/>
            <w:hideMark/>
          </w:tcPr>
          <w:p w14:paraId="29DC9585" w14:textId="634EB062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48.2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(28.4)</w:t>
            </w:r>
          </w:p>
        </w:tc>
        <w:tc>
          <w:tcPr>
            <w:tcW w:w="0" w:type="auto"/>
            <w:hideMark/>
          </w:tcPr>
          <w:p w14:paraId="0E60CA97" w14:textId="6EF56A2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(22)</w:t>
            </w:r>
          </w:p>
        </w:tc>
        <w:tc>
          <w:tcPr>
            <w:tcW w:w="0" w:type="auto"/>
            <w:hideMark/>
          </w:tcPr>
          <w:p w14:paraId="3248A9F8" w14:textId="2AE47217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48.3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(19.2)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5090E911" w14:textId="77777777" w:rsidTr="001A4B6B">
        <w:tc>
          <w:tcPr>
            <w:tcW w:w="0" w:type="auto"/>
            <w:hideMark/>
          </w:tcPr>
          <w:p w14:paraId="1E9136A8" w14:textId="0A74E512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functioning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3EA81CE" w14:textId="146BFF9B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69.63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(18.58)</w:t>
            </w:r>
          </w:p>
        </w:tc>
        <w:tc>
          <w:tcPr>
            <w:tcW w:w="0" w:type="auto"/>
            <w:hideMark/>
          </w:tcPr>
          <w:p w14:paraId="16828D36" w14:textId="525196BC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28.3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(11.1)</w:t>
            </w:r>
          </w:p>
        </w:tc>
        <w:tc>
          <w:tcPr>
            <w:tcW w:w="0" w:type="auto"/>
            <w:hideMark/>
          </w:tcPr>
          <w:p w14:paraId="29700E23" w14:textId="5609372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71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(23)</w:t>
            </w:r>
          </w:p>
        </w:tc>
        <w:tc>
          <w:tcPr>
            <w:tcW w:w="0" w:type="auto"/>
            <w:hideMark/>
          </w:tcPr>
          <w:p w14:paraId="4ADB0D10" w14:textId="718E17F8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55.8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(23.4)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  <w:tr w:rsidR="001A4B6B" w:rsidRPr="00736EE9" w14:paraId="15E9E06E" w14:textId="77777777" w:rsidTr="001A4B6B">
        <w:tc>
          <w:tcPr>
            <w:tcW w:w="0" w:type="auto"/>
            <w:hideMark/>
          </w:tcPr>
          <w:p w14:paraId="624A0B3D" w14:textId="5CD44A93" w:rsidR="001A4B6B" w:rsidRPr="00736EE9" w:rsidRDefault="001A4B6B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  <w:kern w:val="24"/>
              </w:rPr>
              <w:t>Role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limitations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due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to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physical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  <w:kern w:val="24"/>
              </w:rPr>
              <w:t>health</w:t>
            </w:r>
            <w:r w:rsidR="00DE515F" w:rsidRPr="006577CE">
              <w:rPr>
                <w:rFonts w:ascii="Book Antiqua" w:hAnsi="Book Antiqua"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4D9E09BD" w14:textId="7BED1FD9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85.00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(33.87)</w:t>
            </w:r>
          </w:p>
        </w:tc>
        <w:tc>
          <w:tcPr>
            <w:tcW w:w="0" w:type="auto"/>
            <w:hideMark/>
          </w:tcPr>
          <w:p w14:paraId="42E864B0" w14:textId="3C5CDC4F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31.2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(12.6)</w:t>
            </w:r>
          </w:p>
        </w:tc>
        <w:tc>
          <w:tcPr>
            <w:tcW w:w="0" w:type="auto"/>
            <w:hideMark/>
          </w:tcPr>
          <w:p w14:paraId="686B8349" w14:textId="35A4FF43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44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(41)</w:t>
            </w:r>
          </w:p>
        </w:tc>
        <w:tc>
          <w:tcPr>
            <w:tcW w:w="0" w:type="auto"/>
            <w:hideMark/>
          </w:tcPr>
          <w:p w14:paraId="7F986F11" w14:textId="2F3992B0" w:rsidR="001A4B6B" w:rsidRPr="00736EE9" w:rsidRDefault="001A4B6B" w:rsidP="00736EE9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35.6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color w:val="000000"/>
              </w:rPr>
              <w:t>(38.1)</w:t>
            </w:r>
            <w:r w:rsidR="00DE515F" w:rsidRPr="006577CE">
              <w:rPr>
                <w:rFonts w:ascii="Book Antiqua" w:hAnsi="Book Antiqua"/>
                <w:color w:val="000000"/>
              </w:rPr>
              <w:t xml:space="preserve"> </w:t>
            </w:r>
          </w:p>
        </w:tc>
      </w:tr>
    </w:tbl>
    <w:p w14:paraId="7BB02337" w14:textId="2AF0C0D8" w:rsidR="00055700" w:rsidRDefault="00F552F7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577CE">
        <w:rPr>
          <w:rFonts w:ascii="Book Antiqua" w:hAnsi="Book Antiqua"/>
          <w:color w:val="000000"/>
        </w:rPr>
        <w:t>SF-36:</w:t>
      </w:r>
      <w:r w:rsidR="00DE515F" w:rsidRPr="006577CE">
        <w:rPr>
          <w:rFonts w:ascii="Book Antiqua" w:hAnsi="Book Antiqua"/>
          <w:color w:val="000000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36-item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short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form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health</w:t>
      </w:r>
      <w:r w:rsidR="00DE515F" w:rsidRPr="00736EE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36EE9">
        <w:rPr>
          <w:rFonts w:ascii="Book Antiqua" w:hAnsi="Book Antiqua" w:cs="Book Antiqua"/>
          <w:color w:val="000000"/>
          <w:lang w:eastAsia="zh-CN"/>
        </w:rPr>
        <w:t>survey.</w:t>
      </w:r>
    </w:p>
    <w:p w14:paraId="0BF6F1B5" w14:textId="77777777" w:rsidR="006577CE" w:rsidRDefault="006577CE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4785EA9" w14:textId="42427E60" w:rsidR="00A36FB0" w:rsidRPr="00736EE9" w:rsidRDefault="00A36FB0" w:rsidP="00736E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36EE9">
        <w:rPr>
          <w:rFonts w:ascii="Book Antiqua" w:hAnsi="Book Antiqua" w:cs="Book Antiqua"/>
          <w:b/>
          <w:color w:val="000000"/>
          <w:lang w:eastAsia="zh-CN"/>
        </w:rPr>
        <w:lastRenderedPageBreak/>
        <w:t>Table 4 Comparison of parameters with other series</w:t>
      </w:r>
    </w:p>
    <w:tbl>
      <w:tblPr>
        <w:tblW w:w="4900" w:type="pct"/>
        <w:tblLook w:val="04A0" w:firstRow="1" w:lastRow="0" w:firstColumn="1" w:lastColumn="0" w:noHBand="0" w:noVBand="1"/>
      </w:tblPr>
      <w:tblGrid>
        <w:gridCol w:w="1243"/>
        <w:gridCol w:w="937"/>
        <w:gridCol w:w="905"/>
        <w:gridCol w:w="971"/>
        <w:gridCol w:w="861"/>
        <w:gridCol w:w="1225"/>
        <w:gridCol w:w="1417"/>
        <w:gridCol w:w="1801"/>
      </w:tblGrid>
      <w:tr w:rsidR="00A36FB0" w:rsidRPr="00736EE9" w14:paraId="56576B77" w14:textId="77777777" w:rsidTr="00A36FB0"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D433F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Ref.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DB4C6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Patients (hips)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0EB693" w14:textId="7122EAF8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Follow</w:t>
            </w:r>
            <w:r w:rsidR="00D6325B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-</w:t>
            </w:r>
            <w:r w:rsidRPr="006577CE">
              <w:rPr>
                <w:rFonts w:ascii="Book Antiqua" w:hAnsi="Book Antiqua"/>
                <w:b/>
                <w:color w:val="000000"/>
              </w:rPr>
              <w:t xml:space="preserve">up in </w:t>
            </w:r>
            <w:proofErr w:type="spellStart"/>
            <w:r w:rsidRPr="006577CE">
              <w:rPr>
                <w:rFonts w:ascii="Book Antiqua" w:hAnsi="Book Antiqua"/>
                <w:b/>
                <w:color w:val="000000"/>
              </w:rPr>
              <w:t>mo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F1738" w14:textId="639D1764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Pain relief</w:t>
            </w:r>
            <w:r w:rsidR="00826978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,</w:t>
            </w:r>
            <w:r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A95D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Final MHHS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2179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ROM score/mean flexion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EE8B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Approach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81D864" w14:textId="1C97355E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b/>
                <w:color w:val="000000"/>
              </w:rPr>
              <w:t>Complications</w:t>
            </w:r>
            <w:r w:rsidR="00826978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,</w:t>
            </w:r>
            <w:r w:rsidRPr="00736EE9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%</w:t>
            </w:r>
          </w:p>
        </w:tc>
      </w:tr>
      <w:tr w:rsidR="00A36FB0" w:rsidRPr="00736EE9" w14:paraId="00F75590" w14:textId="77777777" w:rsidTr="006577CE"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C286B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Bisla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[20]</w:t>
            </w:r>
            <w:r w:rsidRPr="006577CE">
              <w:rPr>
                <w:rFonts w:ascii="Book Antiqua" w:hAnsi="Book Antiqua"/>
                <w:color w:val="000000"/>
              </w:rPr>
              <w:t>, 1976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766E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(34)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2D9B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42.5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975E1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0117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E516D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ROM-3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9F8D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BD306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5.88</w:t>
            </w:r>
          </w:p>
        </w:tc>
      </w:tr>
      <w:tr w:rsidR="00A36FB0" w:rsidRPr="00736EE9" w14:paraId="78716091" w14:textId="77777777" w:rsidTr="006577CE">
        <w:tc>
          <w:tcPr>
            <w:tcW w:w="803" w:type="pct"/>
            <w:hideMark/>
          </w:tcPr>
          <w:p w14:paraId="2B9A1CF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Resnick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[21]</w:t>
            </w:r>
            <w:r w:rsidRPr="006577CE">
              <w:rPr>
                <w:rFonts w:ascii="Book Antiqua" w:hAnsi="Book Antiqua"/>
                <w:color w:val="000000"/>
              </w:rPr>
              <w:t>, 1976</w:t>
            </w:r>
          </w:p>
        </w:tc>
        <w:tc>
          <w:tcPr>
            <w:tcW w:w="580" w:type="pct"/>
            <w:hideMark/>
          </w:tcPr>
          <w:p w14:paraId="5255737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11 (21)</w:t>
            </w:r>
          </w:p>
        </w:tc>
        <w:tc>
          <w:tcPr>
            <w:tcW w:w="565" w:type="pct"/>
            <w:hideMark/>
          </w:tcPr>
          <w:p w14:paraId="333C664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80" w:type="pct"/>
            <w:hideMark/>
          </w:tcPr>
          <w:p w14:paraId="2F2B93B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35CDE37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369C10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1C3FD6D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5820ABF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50CDE21E" w14:textId="77777777" w:rsidTr="006577CE">
        <w:tc>
          <w:tcPr>
            <w:tcW w:w="803" w:type="pct"/>
            <w:hideMark/>
          </w:tcPr>
          <w:p w14:paraId="30928B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Williams </w:t>
            </w:r>
            <w:r w:rsidRPr="006577CE">
              <w:rPr>
                <w:rFonts w:ascii="Book Antiqua" w:hAnsi="Book Antiqua"/>
                <w:i/>
                <w:color w:val="000000"/>
              </w:rPr>
              <w:t>et</w:t>
            </w:r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[22]</w:t>
            </w:r>
            <w:r w:rsidRPr="006577CE">
              <w:rPr>
                <w:rFonts w:ascii="Book Antiqua" w:hAnsi="Book Antiqua"/>
                <w:color w:val="000000"/>
              </w:rPr>
              <w:t>, 1977</w:t>
            </w:r>
          </w:p>
        </w:tc>
        <w:tc>
          <w:tcPr>
            <w:tcW w:w="580" w:type="pct"/>
            <w:hideMark/>
          </w:tcPr>
          <w:p w14:paraId="0110752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56 (99)</w:t>
            </w:r>
          </w:p>
        </w:tc>
        <w:tc>
          <w:tcPr>
            <w:tcW w:w="565" w:type="pct"/>
            <w:hideMark/>
          </w:tcPr>
          <w:p w14:paraId="6F6AF44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80" w:type="pct"/>
            <w:hideMark/>
          </w:tcPr>
          <w:p w14:paraId="752AB1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01EDE86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1EFA5D3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05D6C2A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1AF555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</w:t>
            </w:r>
          </w:p>
        </w:tc>
      </w:tr>
      <w:tr w:rsidR="00A36FB0" w:rsidRPr="00736EE9" w14:paraId="2BF7C1BB" w14:textId="77777777" w:rsidTr="006577CE">
        <w:tc>
          <w:tcPr>
            <w:tcW w:w="803" w:type="pct"/>
            <w:hideMark/>
          </w:tcPr>
          <w:p w14:paraId="05686A6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Baldursson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[23]</w:t>
            </w:r>
            <w:r w:rsidRPr="006577CE">
              <w:rPr>
                <w:rFonts w:ascii="Book Antiqua" w:hAnsi="Book Antiqua"/>
                <w:color w:val="000000"/>
              </w:rPr>
              <w:t>, 1977</w:t>
            </w:r>
          </w:p>
        </w:tc>
        <w:tc>
          <w:tcPr>
            <w:tcW w:w="580" w:type="pct"/>
            <w:hideMark/>
          </w:tcPr>
          <w:p w14:paraId="11C77CB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 (18)</w:t>
            </w:r>
          </w:p>
        </w:tc>
        <w:tc>
          <w:tcPr>
            <w:tcW w:w="565" w:type="pct"/>
            <w:hideMark/>
          </w:tcPr>
          <w:p w14:paraId="2D07426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45.6</w:t>
            </w:r>
          </w:p>
        </w:tc>
        <w:tc>
          <w:tcPr>
            <w:tcW w:w="580" w:type="pct"/>
            <w:hideMark/>
          </w:tcPr>
          <w:p w14:paraId="0A8B5AC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529" w:type="pct"/>
            <w:hideMark/>
          </w:tcPr>
          <w:p w14:paraId="1F26A4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286FF75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Flexion-90</w:t>
            </w:r>
          </w:p>
        </w:tc>
        <w:tc>
          <w:tcPr>
            <w:tcW w:w="572" w:type="pct"/>
            <w:hideMark/>
          </w:tcPr>
          <w:p w14:paraId="6A717B8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1E9DEF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115D71FF" w14:textId="77777777" w:rsidTr="006577CE">
        <w:tc>
          <w:tcPr>
            <w:tcW w:w="803" w:type="pct"/>
            <w:hideMark/>
          </w:tcPr>
          <w:p w14:paraId="5ACFEA3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Shanahan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[24]</w:t>
            </w:r>
            <w:r w:rsidRPr="006577CE">
              <w:rPr>
                <w:rFonts w:ascii="Book Antiqua" w:hAnsi="Book Antiqua"/>
                <w:color w:val="000000"/>
              </w:rPr>
              <w:t>, 1982</w:t>
            </w:r>
          </w:p>
        </w:tc>
        <w:tc>
          <w:tcPr>
            <w:tcW w:w="580" w:type="pct"/>
            <w:hideMark/>
          </w:tcPr>
          <w:p w14:paraId="755829A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(16)</w:t>
            </w:r>
          </w:p>
        </w:tc>
        <w:tc>
          <w:tcPr>
            <w:tcW w:w="565" w:type="pct"/>
            <w:hideMark/>
          </w:tcPr>
          <w:p w14:paraId="52439D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</w:t>
            </w:r>
          </w:p>
        </w:tc>
        <w:tc>
          <w:tcPr>
            <w:tcW w:w="580" w:type="pct"/>
            <w:hideMark/>
          </w:tcPr>
          <w:p w14:paraId="06FC294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529" w:type="pct"/>
            <w:hideMark/>
          </w:tcPr>
          <w:p w14:paraId="12C792B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0D53F96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6993C17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647256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6.25</w:t>
            </w:r>
          </w:p>
        </w:tc>
      </w:tr>
      <w:tr w:rsidR="00A36FB0" w:rsidRPr="00736EE9" w14:paraId="7491C470" w14:textId="77777777" w:rsidTr="006577CE">
        <w:tc>
          <w:tcPr>
            <w:tcW w:w="803" w:type="pct"/>
            <w:hideMark/>
          </w:tcPr>
          <w:p w14:paraId="48EAFB9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Finsterbush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[25]</w:t>
            </w:r>
            <w:r w:rsidRPr="006577CE">
              <w:rPr>
                <w:rFonts w:ascii="Book Antiqua" w:hAnsi="Book Antiqua"/>
                <w:color w:val="000000"/>
              </w:rPr>
              <w:t>, 1988</w:t>
            </w:r>
          </w:p>
        </w:tc>
        <w:tc>
          <w:tcPr>
            <w:tcW w:w="580" w:type="pct"/>
            <w:hideMark/>
          </w:tcPr>
          <w:p w14:paraId="79C35D7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(35)</w:t>
            </w:r>
          </w:p>
        </w:tc>
        <w:tc>
          <w:tcPr>
            <w:tcW w:w="565" w:type="pct"/>
            <w:hideMark/>
          </w:tcPr>
          <w:p w14:paraId="56E4CD1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580" w:type="pct"/>
            <w:hideMark/>
          </w:tcPr>
          <w:p w14:paraId="229C836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696A12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25501F2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Flexion-86</w:t>
            </w:r>
          </w:p>
        </w:tc>
        <w:tc>
          <w:tcPr>
            <w:tcW w:w="572" w:type="pct"/>
            <w:hideMark/>
          </w:tcPr>
          <w:p w14:paraId="0DC713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2945C48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14.28</w:t>
            </w:r>
          </w:p>
        </w:tc>
      </w:tr>
      <w:tr w:rsidR="00A36FB0" w:rsidRPr="00736EE9" w14:paraId="3F6AE3E7" w14:textId="77777777" w:rsidTr="006577CE">
        <w:tc>
          <w:tcPr>
            <w:tcW w:w="803" w:type="pct"/>
            <w:hideMark/>
          </w:tcPr>
          <w:p w14:paraId="1729E28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Walker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[26]</w:t>
            </w:r>
            <w:r w:rsidRPr="006577CE">
              <w:rPr>
                <w:rFonts w:ascii="Book Antiqua" w:hAnsi="Book Antiqua"/>
                <w:color w:val="000000"/>
              </w:rPr>
              <w:t>, 1991</w:t>
            </w:r>
          </w:p>
        </w:tc>
        <w:tc>
          <w:tcPr>
            <w:tcW w:w="580" w:type="pct"/>
            <w:hideMark/>
          </w:tcPr>
          <w:p w14:paraId="3CE3B61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19 (29)</w:t>
            </w:r>
          </w:p>
        </w:tc>
        <w:tc>
          <w:tcPr>
            <w:tcW w:w="565" w:type="pct"/>
            <w:hideMark/>
          </w:tcPr>
          <w:p w14:paraId="06CDB6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58</w:t>
            </w:r>
          </w:p>
        </w:tc>
        <w:tc>
          <w:tcPr>
            <w:tcW w:w="580" w:type="pct"/>
            <w:hideMark/>
          </w:tcPr>
          <w:p w14:paraId="1CD56E9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97</w:t>
            </w:r>
          </w:p>
        </w:tc>
        <w:tc>
          <w:tcPr>
            <w:tcW w:w="529" w:type="pct"/>
            <w:hideMark/>
          </w:tcPr>
          <w:p w14:paraId="42FFAF2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65EF5C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2AB8070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70F3435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1B2B18E4" w14:textId="77777777" w:rsidTr="006577CE">
        <w:tc>
          <w:tcPr>
            <w:tcW w:w="803" w:type="pct"/>
            <w:hideMark/>
          </w:tcPr>
          <w:p w14:paraId="02B5EE7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Gualtieri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[27]</w:t>
            </w:r>
            <w:r w:rsidRPr="006577CE">
              <w:rPr>
                <w:rFonts w:ascii="Book Antiqua" w:hAnsi="Book Antiqua"/>
                <w:color w:val="000000"/>
              </w:rPr>
              <w:t>, 1992</w:t>
            </w:r>
          </w:p>
        </w:tc>
        <w:tc>
          <w:tcPr>
            <w:tcW w:w="580" w:type="pct"/>
            <w:hideMark/>
          </w:tcPr>
          <w:p w14:paraId="1889DAA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39 (73)</w:t>
            </w:r>
          </w:p>
        </w:tc>
        <w:tc>
          <w:tcPr>
            <w:tcW w:w="565" w:type="pct"/>
            <w:hideMark/>
          </w:tcPr>
          <w:p w14:paraId="7B9695A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580" w:type="pct"/>
            <w:hideMark/>
          </w:tcPr>
          <w:p w14:paraId="5AF74B9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</w:t>
            </w:r>
          </w:p>
        </w:tc>
        <w:tc>
          <w:tcPr>
            <w:tcW w:w="529" w:type="pct"/>
            <w:hideMark/>
          </w:tcPr>
          <w:p w14:paraId="5C1B63F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21D7474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5AD690B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747A841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71689DD2" w14:textId="77777777" w:rsidTr="006577CE">
        <w:tc>
          <w:tcPr>
            <w:tcW w:w="803" w:type="pct"/>
            <w:hideMark/>
          </w:tcPr>
          <w:p w14:paraId="5F6699E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Brinker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[28]</w:t>
            </w:r>
            <w:r w:rsidRPr="006577CE">
              <w:rPr>
                <w:rFonts w:ascii="Book Antiqua" w:hAnsi="Book Antiqua"/>
                <w:color w:val="000000"/>
              </w:rPr>
              <w:t>, 1996</w:t>
            </w:r>
          </w:p>
        </w:tc>
        <w:tc>
          <w:tcPr>
            <w:tcW w:w="580" w:type="pct"/>
            <w:hideMark/>
          </w:tcPr>
          <w:p w14:paraId="7E2AF9C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(20)</w:t>
            </w:r>
          </w:p>
        </w:tc>
        <w:tc>
          <w:tcPr>
            <w:tcW w:w="565" w:type="pct"/>
            <w:hideMark/>
          </w:tcPr>
          <w:p w14:paraId="51BE00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75</w:t>
            </w:r>
          </w:p>
        </w:tc>
        <w:tc>
          <w:tcPr>
            <w:tcW w:w="580" w:type="pct"/>
            <w:hideMark/>
          </w:tcPr>
          <w:p w14:paraId="013424EF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</w:t>
            </w:r>
          </w:p>
        </w:tc>
        <w:tc>
          <w:tcPr>
            <w:tcW w:w="529" w:type="pct"/>
            <w:hideMark/>
          </w:tcPr>
          <w:p w14:paraId="4879A7F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89.1</w:t>
            </w:r>
          </w:p>
        </w:tc>
        <w:tc>
          <w:tcPr>
            <w:tcW w:w="621" w:type="pct"/>
            <w:hideMark/>
          </w:tcPr>
          <w:p w14:paraId="7E2D589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2CAD78F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Posterior, lateral</w:t>
            </w:r>
          </w:p>
        </w:tc>
        <w:tc>
          <w:tcPr>
            <w:tcW w:w="749" w:type="pct"/>
            <w:hideMark/>
          </w:tcPr>
          <w:p w14:paraId="1605A3C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3D054572" w14:textId="77777777" w:rsidTr="006577CE">
        <w:tc>
          <w:tcPr>
            <w:tcW w:w="803" w:type="pct"/>
            <w:hideMark/>
          </w:tcPr>
          <w:p w14:paraId="557B78A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lastRenderedPageBreak/>
              <w:t>Sochart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[29]</w:t>
            </w:r>
            <w:r w:rsidRPr="006577CE">
              <w:rPr>
                <w:rFonts w:ascii="Book Antiqua" w:hAnsi="Book Antiqua"/>
                <w:color w:val="000000"/>
              </w:rPr>
              <w:t>, 1997</w:t>
            </w:r>
          </w:p>
        </w:tc>
        <w:tc>
          <w:tcPr>
            <w:tcW w:w="580" w:type="pct"/>
            <w:hideMark/>
          </w:tcPr>
          <w:p w14:paraId="7CD05FC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 (43)</w:t>
            </w:r>
          </w:p>
        </w:tc>
        <w:tc>
          <w:tcPr>
            <w:tcW w:w="565" w:type="pct"/>
            <w:hideMark/>
          </w:tcPr>
          <w:p w14:paraId="60F74F9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276</w:t>
            </w:r>
          </w:p>
        </w:tc>
        <w:tc>
          <w:tcPr>
            <w:tcW w:w="580" w:type="pct"/>
            <w:hideMark/>
          </w:tcPr>
          <w:p w14:paraId="0AB4A50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529" w:type="pct"/>
            <w:hideMark/>
          </w:tcPr>
          <w:p w14:paraId="4F2BC33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5CED5F1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1964BE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48E2B9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27.9</w:t>
            </w:r>
          </w:p>
        </w:tc>
      </w:tr>
      <w:tr w:rsidR="00A36FB0" w:rsidRPr="00736EE9" w14:paraId="54606CC5" w14:textId="77777777" w:rsidTr="006577CE">
        <w:tc>
          <w:tcPr>
            <w:tcW w:w="803" w:type="pct"/>
            <w:hideMark/>
          </w:tcPr>
          <w:p w14:paraId="0E4604E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Lehtimäki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[30]</w:t>
            </w:r>
            <w:r w:rsidRPr="006577CE">
              <w:rPr>
                <w:rFonts w:ascii="Book Antiqua" w:hAnsi="Book Antiqua"/>
                <w:color w:val="000000"/>
              </w:rPr>
              <w:t>, 2001</w:t>
            </w:r>
          </w:p>
        </w:tc>
        <w:tc>
          <w:tcPr>
            <w:tcW w:w="580" w:type="pct"/>
            <w:hideMark/>
          </w:tcPr>
          <w:p w14:paraId="2F36C74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54 (76)</w:t>
            </w:r>
          </w:p>
        </w:tc>
        <w:tc>
          <w:tcPr>
            <w:tcW w:w="565" w:type="pct"/>
            <w:hideMark/>
          </w:tcPr>
          <w:p w14:paraId="6387622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240</w:t>
            </w:r>
          </w:p>
        </w:tc>
        <w:tc>
          <w:tcPr>
            <w:tcW w:w="580" w:type="pct"/>
            <w:hideMark/>
          </w:tcPr>
          <w:p w14:paraId="5BCC717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4D28D3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324C216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2DA9682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749" w:type="pct"/>
            <w:hideMark/>
          </w:tcPr>
          <w:p w14:paraId="570E22F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3.94</w:t>
            </w:r>
          </w:p>
        </w:tc>
      </w:tr>
      <w:tr w:rsidR="00A36FB0" w:rsidRPr="00736EE9" w14:paraId="0F1817E1" w14:textId="77777777" w:rsidTr="006577CE">
        <w:tc>
          <w:tcPr>
            <w:tcW w:w="803" w:type="pct"/>
            <w:hideMark/>
          </w:tcPr>
          <w:p w14:paraId="123991E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Joshi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[31]</w:t>
            </w:r>
            <w:r w:rsidRPr="006577CE">
              <w:rPr>
                <w:rFonts w:ascii="Book Antiqua" w:hAnsi="Book Antiqua"/>
                <w:color w:val="000000"/>
              </w:rPr>
              <w:t>, 2002</w:t>
            </w:r>
          </w:p>
        </w:tc>
        <w:tc>
          <w:tcPr>
            <w:tcW w:w="580" w:type="pct"/>
            <w:hideMark/>
          </w:tcPr>
          <w:p w14:paraId="459EA6E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103 (181)</w:t>
            </w:r>
          </w:p>
        </w:tc>
        <w:tc>
          <w:tcPr>
            <w:tcW w:w="565" w:type="pct"/>
            <w:hideMark/>
          </w:tcPr>
          <w:p w14:paraId="7274D16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120</w:t>
            </w:r>
          </w:p>
        </w:tc>
        <w:tc>
          <w:tcPr>
            <w:tcW w:w="580" w:type="pct"/>
            <w:hideMark/>
          </w:tcPr>
          <w:p w14:paraId="0692BAE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529" w:type="pct"/>
            <w:hideMark/>
          </w:tcPr>
          <w:p w14:paraId="46182ED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621" w:type="pct"/>
            <w:hideMark/>
          </w:tcPr>
          <w:p w14:paraId="28C8E30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3DBACBA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Lateral, </w:t>
            </w:r>
            <w:proofErr w:type="spellStart"/>
            <w:r w:rsidRPr="006577CE">
              <w:rPr>
                <w:rFonts w:ascii="Book Antiqua" w:hAnsi="Book Antiqua"/>
                <w:color w:val="000000"/>
              </w:rPr>
              <w:t>Hardinge</w:t>
            </w:r>
            <w:proofErr w:type="spellEnd"/>
          </w:p>
        </w:tc>
        <w:tc>
          <w:tcPr>
            <w:tcW w:w="749" w:type="pct"/>
            <w:hideMark/>
          </w:tcPr>
          <w:p w14:paraId="42248BE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10.5</w:t>
            </w:r>
          </w:p>
        </w:tc>
      </w:tr>
      <w:tr w:rsidR="00A36FB0" w:rsidRPr="00736EE9" w14:paraId="0EAA0B8A" w14:textId="77777777" w:rsidTr="006577CE">
        <w:tc>
          <w:tcPr>
            <w:tcW w:w="803" w:type="pct"/>
            <w:hideMark/>
          </w:tcPr>
          <w:p w14:paraId="2A58C8F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Kim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[32]</w:t>
            </w:r>
            <w:r w:rsidRPr="006577CE">
              <w:rPr>
                <w:rFonts w:ascii="Book Antiqua" w:hAnsi="Book Antiqua"/>
                <w:i/>
                <w:color w:val="000000"/>
              </w:rPr>
              <w:t xml:space="preserve">, </w:t>
            </w:r>
            <w:r w:rsidRPr="006577CE">
              <w:rPr>
                <w:rFonts w:ascii="Book Antiqua" w:hAnsi="Book Antiqua"/>
                <w:color w:val="000000"/>
              </w:rPr>
              <w:t>2007</w:t>
            </w:r>
          </w:p>
        </w:tc>
        <w:tc>
          <w:tcPr>
            <w:tcW w:w="580" w:type="pct"/>
            <w:hideMark/>
          </w:tcPr>
          <w:p w14:paraId="2B2358D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(24)</w:t>
            </w:r>
          </w:p>
        </w:tc>
        <w:tc>
          <w:tcPr>
            <w:tcW w:w="565" w:type="pct"/>
            <w:hideMark/>
          </w:tcPr>
          <w:p w14:paraId="0615170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132</w:t>
            </w:r>
          </w:p>
        </w:tc>
        <w:tc>
          <w:tcPr>
            <w:tcW w:w="580" w:type="pct"/>
            <w:hideMark/>
          </w:tcPr>
          <w:p w14:paraId="7220AA2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6A2D63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82.3</w:t>
            </w:r>
          </w:p>
        </w:tc>
        <w:tc>
          <w:tcPr>
            <w:tcW w:w="621" w:type="pct"/>
            <w:hideMark/>
          </w:tcPr>
          <w:p w14:paraId="6A45857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72" w:type="pct"/>
            <w:hideMark/>
          </w:tcPr>
          <w:p w14:paraId="081DD95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Lateral</w:t>
            </w:r>
          </w:p>
        </w:tc>
        <w:tc>
          <w:tcPr>
            <w:tcW w:w="749" w:type="pct"/>
            <w:hideMark/>
          </w:tcPr>
          <w:p w14:paraId="7C27671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12.5</w:t>
            </w:r>
          </w:p>
        </w:tc>
      </w:tr>
      <w:tr w:rsidR="00A36FB0" w:rsidRPr="00736EE9" w14:paraId="32DE92ED" w14:textId="77777777" w:rsidTr="006577CE">
        <w:tc>
          <w:tcPr>
            <w:tcW w:w="803" w:type="pct"/>
            <w:hideMark/>
          </w:tcPr>
          <w:p w14:paraId="2C89531F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Bhan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[6]</w:t>
            </w:r>
            <w:r w:rsidRPr="006577CE">
              <w:rPr>
                <w:rFonts w:ascii="Book Antiqua" w:hAnsi="Book Antiqua"/>
                <w:color w:val="000000"/>
              </w:rPr>
              <w:t>, 2008</w:t>
            </w:r>
          </w:p>
        </w:tc>
        <w:tc>
          <w:tcPr>
            <w:tcW w:w="580" w:type="pct"/>
            <w:hideMark/>
          </w:tcPr>
          <w:p w14:paraId="2B46A9A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54 (92)</w:t>
            </w:r>
          </w:p>
        </w:tc>
        <w:tc>
          <w:tcPr>
            <w:tcW w:w="565" w:type="pct"/>
            <w:hideMark/>
          </w:tcPr>
          <w:p w14:paraId="50E61F0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102</w:t>
            </w:r>
          </w:p>
        </w:tc>
        <w:tc>
          <w:tcPr>
            <w:tcW w:w="580" w:type="pct"/>
            <w:hideMark/>
          </w:tcPr>
          <w:p w14:paraId="27419A2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62</w:t>
            </w:r>
          </w:p>
        </w:tc>
        <w:tc>
          <w:tcPr>
            <w:tcW w:w="529" w:type="pct"/>
            <w:hideMark/>
          </w:tcPr>
          <w:p w14:paraId="1AC383A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82.6</w:t>
            </w:r>
          </w:p>
        </w:tc>
        <w:tc>
          <w:tcPr>
            <w:tcW w:w="621" w:type="pct"/>
            <w:hideMark/>
          </w:tcPr>
          <w:p w14:paraId="599DEA4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1A311BA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749" w:type="pct"/>
            <w:hideMark/>
          </w:tcPr>
          <w:p w14:paraId="68FFA8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14</w:t>
            </w:r>
          </w:p>
        </w:tc>
      </w:tr>
      <w:tr w:rsidR="00A36FB0" w:rsidRPr="00736EE9" w14:paraId="3D31EE87" w14:textId="77777777" w:rsidTr="006577CE">
        <w:tc>
          <w:tcPr>
            <w:tcW w:w="803" w:type="pct"/>
            <w:hideMark/>
          </w:tcPr>
          <w:p w14:paraId="1FB75B4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Li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[33]</w:t>
            </w:r>
            <w:r w:rsidRPr="006577CE">
              <w:rPr>
                <w:rFonts w:ascii="Book Antiqua" w:hAnsi="Book Antiqua"/>
                <w:color w:val="000000"/>
              </w:rPr>
              <w:t>, 2009</w:t>
            </w:r>
          </w:p>
        </w:tc>
        <w:tc>
          <w:tcPr>
            <w:tcW w:w="580" w:type="pct"/>
            <w:hideMark/>
          </w:tcPr>
          <w:p w14:paraId="583569B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24 (39)</w:t>
            </w:r>
          </w:p>
        </w:tc>
        <w:tc>
          <w:tcPr>
            <w:tcW w:w="565" w:type="pct"/>
            <w:hideMark/>
          </w:tcPr>
          <w:p w14:paraId="142570C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36</w:t>
            </w:r>
          </w:p>
        </w:tc>
        <w:tc>
          <w:tcPr>
            <w:tcW w:w="580" w:type="pct"/>
            <w:hideMark/>
          </w:tcPr>
          <w:p w14:paraId="7B64D10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bookmarkStart w:id="84" w:name="OLE_LINK125"/>
            <w:bookmarkStart w:id="85" w:name="OLE_LINK126"/>
            <w:bookmarkStart w:id="86" w:name="OLE_LINK127"/>
            <w:r w:rsidRPr="006577CE">
              <w:rPr>
                <w:rFonts w:ascii="Book Antiqua" w:hAnsi="Book Antiqua"/>
                <w:color w:val="000000"/>
              </w:rPr>
              <w:t>NS</w:t>
            </w:r>
            <w:bookmarkEnd w:id="84"/>
            <w:bookmarkEnd w:id="85"/>
            <w:bookmarkEnd w:id="86"/>
          </w:p>
        </w:tc>
        <w:tc>
          <w:tcPr>
            <w:tcW w:w="529" w:type="pct"/>
            <w:hideMark/>
          </w:tcPr>
          <w:p w14:paraId="65B38C4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91</w:t>
            </w:r>
          </w:p>
        </w:tc>
        <w:tc>
          <w:tcPr>
            <w:tcW w:w="621" w:type="pct"/>
            <w:hideMark/>
          </w:tcPr>
          <w:p w14:paraId="3419430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482C549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Posterolateral</w:t>
            </w:r>
          </w:p>
        </w:tc>
        <w:tc>
          <w:tcPr>
            <w:tcW w:w="749" w:type="pct"/>
            <w:hideMark/>
          </w:tcPr>
          <w:p w14:paraId="67B59C1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2.5</w:t>
            </w:r>
          </w:p>
        </w:tc>
      </w:tr>
      <w:tr w:rsidR="00A36FB0" w:rsidRPr="00736EE9" w14:paraId="1AC62BC4" w14:textId="77777777" w:rsidTr="006577CE">
        <w:tc>
          <w:tcPr>
            <w:tcW w:w="803" w:type="pct"/>
            <w:hideMark/>
          </w:tcPr>
          <w:p w14:paraId="3F98988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Tang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[2]</w:t>
            </w:r>
            <w:r w:rsidRPr="006577CE">
              <w:rPr>
                <w:rFonts w:ascii="Book Antiqua" w:hAnsi="Book Antiqua"/>
                <w:color w:val="000000"/>
              </w:rPr>
              <w:t>, 2000</w:t>
            </w:r>
          </w:p>
        </w:tc>
        <w:tc>
          <w:tcPr>
            <w:tcW w:w="580" w:type="pct"/>
            <w:hideMark/>
          </w:tcPr>
          <w:p w14:paraId="5C1FFA3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58 (95)</w:t>
            </w:r>
          </w:p>
        </w:tc>
        <w:tc>
          <w:tcPr>
            <w:tcW w:w="565" w:type="pct"/>
            <w:hideMark/>
          </w:tcPr>
          <w:p w14:paraId="51CFBA6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135.4</w:t>
            </w:r>
          </w:p>
        </w:tc>
        <w:tc>
          <w:tcPr>
            <w:tcW w:w="580" w:type="pct"/>
            <w:hideMark/>
          </w:tcPr>
          <w:p w14:paraId="292F86E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94</w:t>
            </w:r>
          </w:p>
        </w:tc>
        <w:tc>
          <w:tcPr>
            <w:tcW w:w="529" w:type="pct"/>
            <w:hideMark/>
          </w:tcPr>
          <w:p w14:paraId="1F57BC5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88.8</w:t>
            </w:r>
          </w:p>
        </w:tc>
        <w:tc>
          <w:tcPr>
            <w:tcW w:w="621" w:type="pct"/>
            <w:hideMark/>
          </w:tcPr>
          <w:p w14:paraId="03E2113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ROM-4.2</w:t>
            </w:r>
          </w:p>
        </w:tc>
        <w:tc>
          <w:tcPr>
            <w:tcW w:w="572" w:type="pct"/>
            <w:hideMark/>
          </w:tcPr>
          <w:p w14:paraId="12BAD46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749" w:type="pct"/>
            <w:hideMark/>
          </w:tcPr>
          <w:p w14:paraId="24743FF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20</w:t>
            </w:r>
          </w:p>
        </w:tc>
      </w:tr>
      <w:tr w:rsidR="00A36FB0" w:rsidRPr="00736EE9" w14:paraId="4A1EC3CD" w14:textId="77777777" w:rsidTr="006577CE">
        <w:tc>
          <w:tcPr>
            <w:tcW w:w="803" w:type="pct"/>
            <w:hideMark/>
          </w:tcPr>
          <w:p w14:paraId="3F89B3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Bangjian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[34]</w:t>
            </w:r>
            <w:r w:rsidRPr="006577CE">
              <w:rPr>
                <w:rFonts w:ascii="Book Antiqua" w:hAnsi="Book Antiqua"/>
                <w:color w:val="000000"/>
              </w:rPr>
              <w:t>, 2012</w:t>
            </w:r>
          </w:p>
        </w:tc>
        <w:tc>
          <w:tcPr>
            <w:tcW w:w="580" w:type="pct"/>
            <w:hideMark/>
          </w:tcPr>
          <w:p w14:paraId="20BA0EA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 (24)</w:t>
            </w:r>
          </w:p>
        </w:tc>
        <w:tc>
          <w:tcPr>
            <w:tcW w:w="565" w:type="pct"/>
            <w:hideMark/>
          </w:tcPr>
          <w:p w14:paraId="1CD0DBC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50.4</w:t>
            </w:r>
          </w:p>
        </w:tc>
        <w:tc>
          <w:tcPr>
            <w:tcW w:w="580" w:type="pct"/>
            <w:hideMark/>
          </w:tcPr>
          <w:p w14:paraId="138B791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529" w:type="pct"/>
            <w:hideMark/>
          </w:tcPr>
          <w:p w14:paraId="68B067F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86.25</w:t>
            </w:r>
          </w:p>
        </w:tc>
        <w:tc>
          <w:tcPr>
            <w:tcW w:w="621" w:type="pct"/>
            <w:hideMark/>
          </w:tcPr>
          <w:p w14:paraId="5291C3C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Flexion-84</w:t>
            </w:r>
          </w:p>
        </w:tc>
        <w:tc>
          <w:tcPr>
            <w:tcW w:w="572" w:type="pct"/>
            <w:hideMark/>
          </w:tcPr>
          <w:p w14:paraId="3D0F861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Posterolateral</w:t>
            </w:r>
          </w:p>
        </w:tc>
        <w:tc>
          <w:tcPr>
            <w:tcW w:w="749" w:type="pct"/>
            <w:hideMark/>
          </w:tcPr>
          <w:p w14:paraId="179855C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37413CDA" w14:textId="77777777" w:rsidTr="006577CE">
        <w:tc>
          <w:tcPr>
            <w:tcW w:w="803" w:type="pct"/>
            <w:hideMark/>
          </w:tcPr>
          <w:p w14:paraId="194A5E86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Malhotra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[35]</w:t>
            </w:r>
            <w:r w:rsidRPr="006577CE">
              <w:rPr>
                <w:rFonts w:ascii="Book Antiqua" w:hAnsi="Book Antiqua"/>
                <w:color w:val="000000"/>
              </w:rPr>
              <w:t>, 2012</w:t>
            </w:r>
          </w:p>
        </w:tc>
        <w:tc>
          <w:tcPr>
            <w:tcW w:w="580" w:type="pct"/>
            <w:hideMark/>
          </w:tcPr>
          <w:p w14:paraId="5519065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23 (32)</w:t>
            </w:r>
          </w:p>
        </w:tc>
        <w:tc>
          <w:tcPr>
            <w:tcW w:w="565" w:type="pct"/>
            <w:hideMark/>
          </w:tcPr>
          <w:p w14:paraId="3C15BC6E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580" w:type="pct"/>
            <w:hideMark/>
          </w:tcPr>
          <w:p w14:paraId="28EAACF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4DFA53E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87.1</w:t>
            </w:r>
          </w:p>
        </w:tc>
        <w:tc>
          <w:tcPr>
            <w:tcW w:w="621" w:type="pct"/>
            <w:hideMark/>
          </w:tcPr>
          <w:p w14:paraId="1770918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ROM-4</w:t>
            </w:r>
          </w:p>
        </w:tc>
        <w:tc>
          <w:tcPr>
            <w:tcW w:w="572" w:type="pct"/>
            <w:hideMark/>
          </w:tcPr>
          <w:p w14:paraId="548C3AD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</w:t>
            </w:r>
          </w:p>
        </w:tc>
        <w:tc>
          <w:tcPr>
            <w:tcW w:w="749" w:type="pct"/>
            <w:hideMark/>
          </w:tcPr>
          <w:p w14:paraId="22B93C0B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4.7</w:t>
            </w:r>
          </w:p>
        </w:tc>
      </w:tr>
      <w:tr w:rsidR="00A36FB0" w:rsidRPr="00736EE9" w14:paraId="3301AD16" w14:textId="77777777" w:rsidTr="006577CE">
        <w:tc>
          <w:tcPr>
            <w:tcW w:w="803" w:type="pct"/>
            <w:hideMark/>
          </w:tcPr>
          <w:p w14:paraId="5CC83C47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proofErr w:type="spellStart"/>
            <w:r w:rsidRPr="006577CE">
              <w:rPr>
                <w:rFonts w:ascii="Book Antiqua" w:hAnsi="Book Antiqua"/>
                <w:color w:val="000000"/>
              </w:rPr>
              <w:t>Siavashi</w:t>
            </w:r>
            <w:proofErr w:type="spellEnd"/>
            <w:r w:rsidRPr="006577CE">
              <w:rPr>
                <w:rFonts w:ascii="Book Antiqua" w:hAnsi="Book Antiqua"/>
                <w:color w:val="000000"/>
              </w:rPr>
              <w:t xml:space="preserve">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[36]</w:t>
            </w:r>
            <w:r w:rsidRPr="006577CE">
              <w:rPr>
                <w:rFonts w:ascii="Book Antiqua" w:hAnsi="Book Antiqua"/>
                <w:color w:val="000000"/>
              </w:rPr>
              <w:t>, 2014</w:t>
            </w:r>
          </w:p>
        </w:tc>
        <w:tc>
          <w:tcPr>
            <w:tcW w:w="580" w:type="pct"/>
            <w:hideMark/>
          </w:tcPr>
          <w:p w14:paraId="08BD5BC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77 (NA)</w:t>
            </w:r>
          </w:p>
        </w:tc>
        <w:tc>
          <w:tcPr>
            <w:tcW w:w="565" w:type="pct"/>
            <w:hideMark/>
          </w:tcPr>
          <w:p w14:paraId="63763E3A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580" w:type="pct"/>
            <w:hideMark/>
          </w:tcPr>
          <w:p w14:paraId="4A3E109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4A100CD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88.22</w:t>
            </w:r>
          </w:p>
        </w:tc>
        <w:tc>
          <w:tcPr>
            <w:tcW w:w="621" w:type="pct"/>
            <w:hideMark/>
          </w:tcPr>
          <w:p w14:paraId="64C9314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ROM-5</w:t>
            </w:r>
          </w:p>
        </w:tc>
        <w:tc>
          <w:tcPr>
            <w:tcW w:w="572" w:type="pct"/>
            <w:hideMark/>
          </w:tcPr>
          <w:p w14:paraId="15735758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Posterior, lateral</w:t>
            </w:r>
          </w:p>
        </w:tc>
        <w:tc>
          <w:tcPr>
            <w:tcW w:w="749" w:type="pct"/>
            <w:hideMark/>
          </w:tcPr>
          <w:p w14:paraId="04EA7E7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20.8</w:t>
            </w:r>
          </w:p>
        </w:tc>
      </w:tr>
      <w:tr w:rsidR="00A36FB0" w:rsidRPr="00736EE9" w14:paraId="46F85A07" w14:textId="77777777" w:rsidTr="006577CE">
        <w:tc>
          <w:tcPr>
            <w:tcW w:w="803" w:type="pct"/>
            <w:hideMark/>
          </w:tcPr>
          <w:p w14:paraId="6259FE6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Xu </w:t>
            </w:r>
            <w:r w:rsidRPr="006577CE">
              <w:rPr>
                <w:rFonts w:ascii="Book Antiqua" w:hAnsi="Book Antiqua"/>
                <w:i/>
                <w:color w:val="000000"/>
              </w:rPr>
              <w:t>et al</w:t>
            </w:r>
            <w:r w:rsidRPr="006577CE">
              <w:rPr>
                <w:rFonts w:ascii="Book Antiqua" w:hAnsi="Book Antiqua"/>
                <w:color w:val="000000"/>
                <w:vertAlign w:val="superscript"/>
              </w:rPr>
              <w:t>[37]</w:t>
            </w:r>
            <w:r w:rsidRPr="006577CE">
              <w:rPr>
                <w:rFonts w:ascii="Book Antiqua" w:hAnsi="Book Antiqua"/>
                <w:i/>
                <w:color w:val="000000"/>
              </w:rPr>
              <w:t xml:space="preserve">, </w:t>
            </w:r>
            <w:r w:rsidRPr="006577CE">
              <w:rPr>
                <w:rFonts w:ascii="Book Antiqua" w:hAnsi="Book Antiqua"/>
                <w:color w:val="000000"/>
              </w:rPr>
              <w:t>2017</w:t>
            </w:r>
          </w:p>
        </w:tc>
        <w:tc>
          <w:tcPr>
            <w:tcW w:w="580" w:type="pct"/>
            <w:hideMark/>
          </w:tcPr>
          <w:p w14:paraId="3180C3D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54 (81)</w:t>
            </w:r>
          </w:p>
        </w:tc>
        <w:tc>
          <w:tcPr>
            <w:tcW w:w="565" w:type="pct"/>
            <w:hideMark/>
          </w:tcPr>
          <w:p w14:paraId="33E567C5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580" w:type="pct"/>
            <w:hideMark/>
          </w:tcPr>
          <w:p w14:paraId="02CABC8C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529" w:type="pct"/>
            <w:hideMark/>
          </w:tcPr>
          <w:p w14:paraId="36B00161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86.1</w:t>
            </w:r>
          </w:p>
        </w:tc>
        <w:tc>
          <w:tcPr>
            <w:tcW w:w="621" w:type="pct"/>
            <w:hideMark/>
          </w:tcPr>
          <w:p w14:paraId="1931BAC3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Flexion-82.5</w:t>
            </w:r>
          </w:p>
        </w:tc>
        <w:tc>
          <w:tcPr>
            <w:tcW w:w="572" w:type="pct"/>
            <w:hideMark/>
          </w:tcPr>
          <w:p w14:paraId="23D6912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Posterolateral</w:t>
            </w:r>
          </w:p>
        </w:tc>
        <w:tc>
          <w:tcPr>
            <w:tcW w:w="749" w:type="pct"/>
            <w:hideMark/>
          </w:tcPr>
          <w:p w14:paraId="798A3AA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0</w:t>
            </w:r>
          </w:p>
        </w:tc>
      </w:tr>
      <w:tr w:rsidR="00A36FB0" w:rsidRPr="00736EE9" w14:paraId="588582B1" w14:textId="77777777" w:rsidTr="006577CE"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A29E14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Our series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972F7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40 (69)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03FB82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38.33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D494E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6214C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90.67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C2DCA0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 xml:space="preserve">Flexion-102.1739, </w:t>
            </w:r>
            <w:r w:rsidRPr="006577CE">
              <w:rPr>
                <w:rFonts w:ascii="Book Antiqua" w:hAnsi="Book Antiqua"/>
                <w:color w:val="000000"/>
              </w:rPr>
              <w:lastRenderedPageBreak/>
              <w:t>ROM-4.9514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6958D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lastRenderedPageBreak/>
              <w:t xml:space="preserve">Modified </w:t>
            </w:r>
            <w:proofErr w:type="spellStart"/>
            <w:r w:rsidRPr="006577CE">
              <w:rPr>
                <w:rFonts w:ascii="Book Antiqua" w:hAnsi="Book Antiqua"/>
                <w:color w:val="000000"/>
              </w:rPr>
              <w:t>Hardinge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44199" w14:textId="77777777" w:rsidR="00A36FB0" w:rsidRPr="00736EE9" w:rsidRDefault="00A36FB0" w:rsidP="00736EE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6577CE">
              <w:rPr>
                <w:rFonts w:ascii="Book Antiqua" w:hAnsi="Book Antiqua"/>
                <w:color w:val="000000"/>
              </w:rPr>
              <w:t>1.4</w:t>
            </w:r>
          </w:p>
        </w:tc>
      </w:tr>
    </w:tbl>
    <w:p w14:paraId="380D5E52" w14:textId="1BA37583" w:rsidR="003F1274" w:rsidRPr="00736EE9" w:rsidRDefault="00A36FB0" w:rsidP="00736EE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36EE9">
        <w:rPr>
          <w:rFonts w:ascii="Book Antiqua" w:hAnsi="Book Antiqua" w:cs="Book Antiqua"/>
          <w:color w:val="000000"/>
          <w:lang w:eastAsia="zh-CN"/>
        </w:rPr>
        <w:t xml:space="preserve">ROM: </w:t>
      </w:r>
      <w:r w:rsidRPr="00736EE9">
        <w:rPr>
          <w:rFonts w:ascii="Book Antiqua" w:eastAsia="Book Antiqua" w:hAnsi="Book Antiqua" w:cs="Book Antiqua"/>
          <w:color w:val="000000"/>
        </w:rPr>
        <w:t>Range of movement</w:t>
      </w:r>
      <w:r w:rsidRPr="00736EE9">
        <w:rPr>
          <w:rFonts w:ascii="Book Antiqua" w:hAnsi="Book Antiqua" w:cs="Book Antiqua"/>
          <w:color w:val="000000"/>
          <w:lang w:eastAsia="zh-CN"/>
        </w:rPr>
        <w:t xml:space="preserve">; </w:t>
      </w:r>
      <w:r w:rsidRPr="006577CE">
        <w:rPr>
          <w:rFonts w:ascii="Book Antiqua" w:hAnsi="Book Antiqua"/>
          <w:color w:val="000000"/>
        </w:rPr>
        <w:t xml:space="preserve">MHHS: </w:t>
      </w:r>
      <w:r w:rsidRPr="00736EE9">
        <w:rPr>
          <w:rFonts w:ascii="Book Antiqua" w:eastAsia="Book Antiqua" w:hAnsi="Book Antiqua" w:cs="Book Antiqua"/>
          <w:color w:val="000000"/>
        </w:rPr>
        <w:t>Modified Harris hip score</w:t>
      </w:r>
      <w:r w:rsidRPr="00736EE9">
        <w:rPr>
          <w:rFonts w:ascii="Book Antiqua" w:hAnsi="Book Antiqua" w:cs="Book Antiqua"/>
          <w:color w:val="000000"/>
          <w:lang w:eastAsia="zh-CN"/>
        </w:rPr>
        <w:t>; NS: Not specified</w:t>
      </w:r>
      <w:r w:rsidR="00D6325B">
        <w:rPr>
          <w:rFonts w:ascii="Book Antiqua" w:hAnsi="Book Antiqua" w:cs="Book Antiqua"/>
          <w:color w:val="000000"/>
          <w:lang w:eastAsia="zh-CN"/>
        </w:rPr>
        <w:t>; NA: Not available</w:t>
      </w:r>
      <w:r w:rsidRPr="00736EE9">
        <w:rPr>
          <w:rFonts w:ascii="Book Antiqua" w:hAnsi="Book Antiqua" w:cs="Book Antiqua"/>
          <w:color w:val="000000"/>
          <w:lang w:eastAsia="zh-CN"/>
        </w:rPr>
        <w:t>.</w:t>
      </w:r>
    </w:p>
    <w:sectPr w:rsidR="003F1274" w:rsidRPr="00736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A91B" w14:textId="77777777" w:rsidR="00A75C89" w:rsidRDefault="00A75C89" w:rsidP="009056B9">
      <w:r>
        <w:separator/>
      </w:r>
    </w:p>
  </w:endnote>
  <w:endnote w:type="continuationSeparator" w:id="0">
    <w:p w14:paraId="0F650806" w14:textId="77777777" w:rsidR="00A75C89" w:rsidRDefault="00A75C89" w:rsidP="009056B9">
      <w:r>
        <w:continuationSeparator/>
      </w:r>
    </w:p>
  </w:endnote>
  <w:endnote w:type="continuationNotice" w:id="1">
    <w:p w14:paraId="1CB3D16A" w14:textId="77777777" w:rsidR="00A75C89" w:rsidRDefault="00A7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94870595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633D1F21" w14:textId="77777777" w:rsidR="002A3EC2" w:rsidRPr="00F9020E" w:rsidRDefault="002A3EC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020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020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16E00">
              <w:rPr>
                <w:rFonts w:ascii="Book Antiqua" w:hAnsi="Book Antiqua"/>
                <w:noProof/>
                <w:sz w:val="24"/>
                <w:szCs w:val="24"/>
              </w:rPr>
              <w:t>23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020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020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16E00">
              <w:rPr>
                <w:rFonts w:ascii="Book Antiqua" w:hAnsi="Book Antiqua"/>
                <w:noProof/>
                <w:sz w:val="24"/>
                <w:szCs w:val="24"/>
              </w:rPr>
              <w:t>31</w:t>
            </w:r>
            <w:r w:rsidRPr="00F9020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AE0296D" w14:textId="77777777" w:rsidR="002A3EC2" w:rsidRDefault="002A3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735A" w14:textId="77777777" w:rsidR="00A75C89" w:rsidRDefault="00A75C89" w:rsidP="009056B9">
      <w:r>
        <w:separator/>
      </w:r>
    </w:p>
  </w:footnote>
  <w:footnote w:type="continuationSeparator" w:id="0">
    <w:p w14:paraId="6D1776BA" w14:textId="77777777" w:rsidR="00A75C89" w:rsidRDefault="00A75C89" w:rsidP="009056B9">
      <w:r>
        <w:continuationSeparator/>
      </w:r>
    </w:p>
  </w:footnote>
  <w:footnote w:type="continuationNotice" w:id="1">
    <w:p w14:paraId="0BCFBBE4" w14:textId="77777777" w:rsidR="00A75C89" w:rsidRDefault="00A75C89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889"/>
    <w:rsid w:val="0000370A"/>
    <w:rsid w:val="00017426"/>
    <w:rsid w:val="00024A19"/>
    <w:rsid w:val="00027943"/>
    <w:rsid w:val="00055700"/>
    <w:rsid w:val="000862DE"/>
    <w:rsid w:val="00091E61"/>
    <w:rsid w:val="000A7F43"/>
    <w:rsid w:val="001056EA"/>
    <w:rsid w:val="00113F4C"/>
    <w:rsid w:val="001270A2"/>
    <w:rsid w:val="00137E94"/>
    <w:rsid w:val="0018295C"/>
    <w:rsid w:val="00197CBC"/>
    <w:rsid w:val="001A4B6B"/>
    <w:rsid w:val="001E312C"/>
    <w:rsid w:val="0023202D"/>
    <w:rsid w:val="002365C5"/>
    <w:rsid w:val="00236DC5"/>
    <w:rsid w:val="002521F6"/>
    <w:rsid w:val="00253BFD"/>
    <w:rsid w:val="00282574"/>
    <w:rsid w:val="0029061F"/>
    <w:rsid w:val="002A1B0B"/>
    <w:rsid w:val="002A3EC2"/>
    <w:rsid w:val="002C46AD"/>
    <w:rsid w:val="002D6176"/>
    <w:rsid w:val="002F62DA"/>
    <w:rsid w:val="002F7910"/>
    <w:rsid w:val="00367EB1"/>
    <w:rsid w:val="00390B5A"/>
    <w:rsid w:val="003A2280"/>
    <w:rsid w:val="003A4B7D"/>
    <w:rsid w:val="003F1274"/>
    <w:rsid w:val="0040720B"/>
    <w:rsid w:val="00412416"/>
    <w:rsid w:val="00441FB5"/>
    <w:rsid w:val="0045133E"/>
    <w:rsid w:val="0046468D"/>
    <w:rsid w:val="00481502"/>
    <w:rsid w:val="00502B85"/>
    <w:rsid w:val="005051CC"/>
    <w:rsid w:val="00525A0C"/>
    <w:rsid w:val="0053127B"/>
    <w:rsid w:val="0054144D"/>
    <w:rsid w:val="005558C3"/>
    <w:rsid w:val="00570201"/>
    <w:rsid w:val="005E5098"/>
    <w:rsid w:val="00602427"/>
    <w:rsid w:val="00606ADD"/>
    <w:rsid w:val="00613477"/>
    <w:rsid w:val="00632DE6"/>
    <w:rsid w:val="006577CE"/>
    <w:rsid w:val="006C06F5"/>
    <w:rsid w:val="006C4AF1"/>
    <w:rsid w:val="006E4D7D"/>
    <w:rsid w:val="00714D1C"/>
    <w:rsid w:val="0073023E"/>
    <w:rsid w:val="00730BD0"/>
    <w:rsid w:val="00736EE9"/>
    <w:rsid w:val="00757077"/>
    <w:rsid w:val="00771AB9"/>
    <w:rsid w:val="007B6CF2"/>
    <w:rsid w:val="007C3028"/>
    <w:rsid w:val="007C317C"/>
    <w:rsid w:val="007D3B03"/>
    <w:rsid w:val="007E7F96"/>
    <w:rsid w:val="00825990"/>
    <w:rsid w:val="00826978"/>
    <w:rsid w:val="008311CD"/>
    <w:rsid w:val="0086259A"/>
    <w:rsid w:val="008936FC"/>
    <w:rsid w:val="008A02D6"/>
    <w:rsid w:val="008C5CD0"/>
    <w:rsid w:val="008D0097"/>
    <w:rsid w:val="009056B9"/>
    <w:rsid w:val="00906492"/>
    <w:rsid w:val="009A6DD7"/>
    <w:rsid w:val="009C1592"/>
    <w:rsid w:val="009D5F62"/>
    <w:rsid w:val="009E236B"/>
    <w:rsid w:val="009F1C93"/>
    <w:rsid w:val="00A11E0D"/>
    <w:rsid w:val="00A36FB0"/>
    <w:rsid w:val="00A53A7B"/>
    <w:rsid w:val="00A75C89"/>
    <w:rsid w:val="00A77B3E"/>
    <w:rsid w:val="00A87267"/>
    <w:rsid w:val="00A94317"/>
    <w:rsid w:val="00AB107C"/>
    <w:rsid w:val="00AB2B73"/>
    <w:rsid w:val="00AC0A79"/>
    <w:rsid w:val="00B123D4"/>
    <w:rsid w:val="00B238B2"/>
    <w:rsid w:val="00B51227"/>
    <w:rsid w:val="00B85AF5"/>
    <w:rsid w:val="00B90A56"/>
    <w:rsid w:val="00BA5D4F"/>
    <w:rsid w:val="00BD2F96"/>
    <w:rsid w:val="00C03C91"/>
    <w:rsid w:val="00C344F3"/>
    <w:rsid w:val="00C52CFE"/>
    <w:rsid w:val="00C53129"/>
    <w:rsid w:val="00C73DDF"/>
    <w:rsid w:val="00C75A98"/>
    <w:rsid w:val="00C945BE"/>
    <w:rsid w:val="00CA2A55"/>
    <w:rsid w:val="00CB4F6E"/>
    <w:rsid w:val="00CE6BC0"/>
    <w:rsid w:val="00D07737"/>
    <w:rsid w:val="00D15039"/>
    <w:rsid w:val="00D46339"/>
    <w:rsid w:val="00D6325B"/>
    <w:rsid w:val="00DA32F6"/>
    <w:rsid w:val="00DB2B43"/>
    <w:rsid w:val="00DE515F"/>
    <w:rsid w:val="00DE711E"/>
    <w:rsid w:val="00E054AB"/>
    <w:rsid w:val="00E10A56"/>
    <w:rsid w:val="00E20B6E"/>
    <w:rsid w:val="00EF3245"/>
    <w:rsid w:val="00F1573E"/>
    <w:rsid w:val="00F16E00"/>
    <w:rsid w:val="00F552F7"/>
    <w:rsid w:val="00F6747C"/>
    <w:rsid w:val="00F7084D"/>
    <w:rsid w:val="00F9020E"/>
    <w:rsid w:val="00F959C8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25DC5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BC0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customStyle="1" w:styleId="dx-vam">
    <w:name w:val="dx-vam"/>
    <w:basedOn w:val="DefaultParagraphFont"/>
    <w:rsid w:val="00CE6BC0"/>
  </w:style>
  <w:style w:type="paragraph" w:styleId="BalloonText">
    <w:name w:val="Balloon Text"/>
    <w:basedOn w:val="Normal"/>
    <w:link w:val="BalloonTextChar"/>
    <w:rsid w:val="00E20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0B6E"/>
    <w:rPr>
      <w:sz w:val="18"/>
      <w:szCs w:val="18"/>
    </w:rPr>
  </w:style>
  <w:style w:type="character" w:styleId="CommentReference">
    <w:name w:val="annotation reference"/>
    <w:basedOn w:val="DefaultParagraphFont"/>
    <w:rsid w:val="001A4B6B"/>
    <w:rPr>
      <w:sz w:val="21"/>
      <w:szCs w:val="21"/>
    </w:rPr>
  </w:style>
  <w:style w:type="paragraph" w:styleId="CommentText">
    <w:name w:val="annotation text"/>
    <w:basedOn w:val="Normal"/>
    <w:link w:val="CommentTextChar"/>
    <w:rsid w:val="001A4B6B"/>
  </w:style>
  <w:style w:type="character" w:customStyle="1" w:styleId="CommentTextChar">
    <w:name w:val="Comment Text Char"/>
    <w:basedOn w:val="DefaultParagraphFont"/>
    <w:link w:val="CommentText"/>
    <w:rsid w:val="001A4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4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B6B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905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56B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05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56B9"/>
    <w:rPr>
      <w:sz w:val="18"/>
      <w:szCs w:val="18"/>
    </w:rPr>
  </w:style>
  <w:style w:type="table" w:styleId="TableGrid">
    <w:name w:val="Table Grid"/>
    <w:basedOn w:val="TableNormal"/>
    <w:uiPriority w:val="39"/>
    <w:rsid w:val="003F1274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123D4"/>
  </w:style>
  <w:style w:type="paragraph" w:styleId="Revision">
    <w:name w:val="Revision"/>
    <w:hidden/>
    <w:uiPriority w:val="99"/>
    <w:semiHidden/>
    <w:rsid w:val="00736E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59">
          <w:marLeft w:val="0"/>
          <w:marRight w:val="0"/>
          <w:marTop w:val="0"/>
          <w:marBottom w:val="0"/>
          <w:divBdr>
            <w:top w:val="single" w:sz="6" w:space="1" w:color="ABBAD0"/>
            <w:left w:val="single" w:sz="6" w:space="1" w:color="ABBAD0"/>
            <w:bottom w:val="single" w:sz="6" w:space="1" w:color="ABBAD0"/>
            <w:right w:val="single" w:sz="6" w:space="1" w:color="ABBAD0"/>
          </w:divBdr>
          <w:divsChild>
            <w:div w:id="1420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6216</Words>
  <Characters>34940</Characters>
  <Application>Microsoft Office Word</Application>
  <DocSecurity>0</DocSecurity>
  <Lines>1588</Lines>
  <Paragraphs>894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Ma</cp:lastModifiedBy>
  <cp:revision>3</cp:revision>
  <dcterms:created xsi:type="dcterms:W3CDTF">2022-07-26T20:12:00Z</dcterms:created>
  <dcterms:modified xsi:type="dcterms:W3CDTF">2022-07-26T20:14:00Z</dcterms:modified>
</cp:coreProperties>
</file>