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86AE8"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b/>
          <w:color w:val="000000"/>
        </w:rPr>
        <w:t xml:space="preserve">Name of Journal: </w:t>
      </w:r>
      <w:r w:rsidRPr="00F546F5">
        <w:rPr>
          <w:rFonts w:ascii="Book Antiqua" w:eastAsia="Book Antiqua" w:hAnsi="Book Antiqua" w:cs="Book Antiqua"/>
          <w:i/>
          <w:color w:val="000000"/>
        </w:rPr>
        <w:t>World Journal of Gastroenterology</w:t>
      </w:r>
    </w:p>
    <w:p w14:paraId="2D79F33D"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b/>
          <w:color w:val="000000"/>
        </w:rPr>
        <w:t xml:space="preserve">Manuscript NO: </w:t>
      </w:r>
      <w:r w:rsidRPr="00F546F5">
        <w:rPr>
          <w:rFonts w:ascii="Book Antiqua" w:eastAsia="Book Antiqua" w:hAnsi="Book Antiqua" w:cs="Book Antiqua"/>
          <w:color w:val="000000"/>
        </w:rPr>
        <w:t>74541</w:t>
      </w:r>
    </w:p>
    <w:p w14:paraId="3A754467"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b/>
          <w:color w:val="000000"/>
        </w:rPr>
        <w:t xml:space="preserve">Manuscript Type: </w:t>
      </w:r>
      <w:r w:rsidR="00B105C5">
        <w:rPr>
          <w:rFonts w:ascii="Book Antiqua" w:hAnsi="Book Antiqua"/>
        </w:rPr>
        <w:t>REVIEW</w:t>
      </w:r>
    </w:p>
    <w:p w14:paraId="3FCDE3B5" w14:textId="77777777" w:rsidR="00A77B3E" w:rsidRPr="00F546F5" w:rsidRDefault="00A77B3E" w:rsidP="00622306">
      <w:pPr>
        <w:spacing w:line="360" w:lineRule="auto"/>
        <w:jc w:val="both"/>
        <w:rPr>
          <w:rFonts w:ascii="Book Antiqua" w:hAnsi="Book Antiqua"/>
        </w:rPr>
      </w:pPr>
    </w:p>
    <w:p w14:paraId="58A56ABF"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b/>
          <w:color w:val="000000"/>
        </w:rPr>
        <w:t xml:space="preserve">Review on </w:t>
      </w:r>
      <w:r w:rsidR="00C578FB" w:rsidRPr="00F546F5">
        <w:rPr>
          <w:rFonts w:ascii="Book Antiqua" w:hAnsi="Book Antiqua" w:cs="Book Antiqua"/>
          <w:b/>
          <w:color w:val="000000"/>
          <w:lang w:eastAsia="zh-CN"/>
        </w:rPr>
        <w:t>a</w:t>
      </w:r>
      <w:r w:rsidRPr="00F546F5">
        <w:rPr>
          <w:rFonts w:ascii="Book Antiqua" w:eastAsia="Book Antiqua" w:hAnsi="Book Antiqua" w:cs="Book Antiqua"/>
          <w:b/>
          <w:color w:val="000000"/>
        </w:rPr>
        <w:t xml:space="preserve">cute </w:t>
      </w:r>
      <w:r w:rsidR="00C578FB" w:rsidRPr="00F546F5">
        <w:rPr>
          <w:rFonts w:ascii="Book Antiqua" w:hAnsi="Book Antiqua" w:cs="Book Antiqua"/>
          <w:b/>
          <w:color w:val="000000"/>
          <w:lang w:eastAsia="zh-CN"/>
        </w:rPr>
        <w:t>p</w:t>
      </w:r>
      <w:r w:rsidRPr="00F546F5">
        <w:rPr>
          <w:rFonts w:ascii="Book Antiqua" w:eastAsia="Book Antiqua" w:hAnsi="Book Antiqua" w:cs="Book Antiqua"/>
          <w:b/>
          <w:color w:val="000000"/>
        </w:rPr>
        <w:t>ancreatitis attributed to C</w:t>
      </w:r>
      <w:r w:rsidR="00DB792D" w:rsidRPr="00F546F5">
        <w:rPr>
          <w:rFonts w:ascii="Book Antiqua" w:hAnsi="Book Antiqua" w:cs="Book Antiqua"/>
          <w:b/>
          <w:color w:val="000000"/>
          <w:lang w:eastAsia="zh-CN"/>
        </w:rPr>
        <w:t>OVID-</w:t>
      </w:r>
      <w:r w:rsidRPr="00F546F5">
        <w:rPr>
          <w:rFonts w:ascii="Book Antiqua" w:eastAsia="Book Antiqua" w:hAnsi="Book Antiqua" w:cs="Book Antiqua"/>
          <w:b/>
          <w:color w:val="000000"/>
        </w:rPr>
        <w:t>19</w:t>
      </w:r>
      <w:r w:rsidR="00D453EC" w:rsidRPr="00F546F5">
        <w:rPr>
          <w:rFonts w:ascii="Book Antiqua" w:hAnsi="Book Antiqua" w:cs="Book Antiqua"/>
          <w:b/>
          <w:color w:val="000000"/>
          <w:lang w:eastAsia="zh-CN"/>
        </w:rPr>
        <w:t xml:space="preserve"> </w:t>
      </w:r>
      <w:r w:rsidR="00C578FB" w:rsidRPr="00F546F5">
        <w:rPr>
          <w:rFonts w:ascii="Book Antiqua" w:hAnsi="Book Antiqua" w:cs="Book Antiqua"/>
          <w:b/>
          <w:color w:val="000000"/>
          <w:lang w:eastAsia="zh-CN"/>
        </w:rPr>
        <w:t>i</w:t>
      </w:r>
      <w:r w:rsidRPr="00F546F5">
        <w:rPr>
          <w:rFonts w:ascii="Book Antiqua" w:eastAsia="Book Antiqua" w:hAnsi="Book Antiqua" w:cs="Book Antiqua"/>
          <w:b/>
          <w:color w:val="000000"/>
        </w:rPr>
        <w:t>nfection</w:t>
      </w:r>
    </w:p>
    <w:p w14:paraId="5CFD12FA" w14:textId="77777777" w:rsidR="00A77B3E" w:rsidRPr="00F546F5" w:rsidRDefault="00A77B3E" w:rsidP="00622306">
      <w:pPr>
        <w:spacing w:line="360" w:lineRule="auto"/>
        <w:jc w:val="both"/>
        <w:rPr>
          <w:rFonts w:ascii="Book Antiqua" w:hAnsi="Book Antiqua"/>
        </w:rPr>
      </w:pPr>
    </w:p>
    <w:p w14:paraId="73CDE8BE" w14:textId="77777777" w:rsidR="00A77B3E" w:rsidRPr="00F546F5" w:rsidRDefault="001E6205" w:rsidP="00622306">
      <w:pPr>
        <w:spacing w:line="360" w:lineRule="auto"/>
        <w:jc w:val="both"/>
        <w:rPr>
          <w:rFonts w:ascii="Book Antiqua" w:hAnsi="Book Antiqua"/>
        </w:rPr>
      </w:pPr>
      <w:proofErr w:type="spellStart"/>
      <w:r w:rsidRPr="00F546F5">
        <w:rPr>
          <w:rFonts w:ascii="Book Antiqua" w:eastAsia="Book Antiqua" w:hAnsi="Book Antiqua" w:cs="Book Antiqua"/>
          <w:color w:val="000000"/>
        </w:rPr>
        <w:t>Onoyama</w:t>
      </w:r>
      <w:proofErr w:type="spellEnd"/>
      <w:r w:rsidRPr="00F546F5">
        <w:rPr>
          <w:rFonts w:ascii="Book Antiqua" w:eastAsia="Book Antiqua" w:hAnsi="Book Antiqua" w:cs="Book Antiqua"/>
          <w:color w:val="000000"/>
        </w:rPr>
        <w:t xml:space="preserve"> </w:t>
      </w:r>
      <w:r w:rsidRPr="00F546F5">
        <w:rPr>
          <w:rFonts w:ascii="Book Antiqua" w:hAnsi="Book Antiqua" w:cs="Book Antiqua"/>
          <w:color w:val="000000"/>
          <w:lang w:eastAsia="zh-CN"/>
        </w:rPr>
        <w:t xml:space="preserve">T </w:t>
      </w:r>
      <w:r w:rsidRPr="00F546F5">
        <w:rPr>
          <w:rFonts w:ascii="Book Antiqua" w:hAnsi="Book Antiqua" w:cs="Book Antiqua"/>
          <w:i/>
          <w:color w:val="000000"/>
          <w:lang w:eastAsia="zh-CN"/>
        </w:rPr>
        <w:t>et al</w:t>
      </w:r>
      <w:r w:rsidRPr="00F546F5">
        <w:rPr>
          <w:rFonts w:ascii="Book Antiqua" w:hAnsi="Book Antiqua" w:cs="Book Antiqua"/>
          <w:color w:val="000000"/>
          <w:lang w:eastAsia="zh-CN"/>
        </w:rPr>
        <w:t xml:space="preserve">. </w:t>
      </w:r>
      <w:r w:rsidR="00386E29" w:rsidRPr="00F546F5">
        <w:rPr>
          <w:rFonts w:ascii="Book Antiqua" w:eastAsia="Book Antiqua" w:hAnsi="Book Antiqua" w:cs="Book Antiqua"/>
          <w:color w:val="000000"/>
        </w:rPr>
        <w:t xml:space="preserve">COVID-19 and </w:t>
      </w:r>
      <w:r w:rsidR="0015691E" w:rsidRPr="00F546F5">
        <w:rPr>
          <w:rFonts w:ascii="Book Antiqua" w:hAnsi="Book Antiqua" w:cs="Book Antiqua"/>
          <w:color w:val="000000"/>
          <w:lang w:eastAsia="zh-CN"/>
        </w:rPr>
        <w:t>a</w:t>
      </w:r>
      <w:r w:rsidR="00386E29" w:rsidRPr="00F546F5">
        <w:rPr>
          <w:rFonts w:ascii="Book Antiqua" w:eastAsia="Book Antiqua" w:hAnsi="Book Antiqua" w:cs="Book Antiqua"/>
          <w:color w:val="000000"/>
        </w:rPr>
        <w:t xml:space="preserve">cute </w:t>
      </w:r>
      <w:r w:rsidR="0015691E" w:rsidRPr="00F546F5">
        <w:rPr>
          <w:rFonts w:ascii="Book Antiqua" w:hAnsi="Book Antiqua" w:cs="Book Antiqua"/>
          <w:color w:val="000000"/>
          <w:lang w:eastAsia="zh-CN"/>
        </w:rPr>
        <w:t>p</w:t>
      </w:r>
      <w:r w:rsidR="00386E29" w:rsidRPr="00F546F5">
        <w:rPr>
          <w:rFonts w:ascii="Book Antiqua" w:eastAsia="Book Antiqua" w:hAnsi="Book Antiqua" w:cs="Book Antiqua"/>
          <w:color w:val="000000"/>
        </w:rPr>
        <w:t>ancreatitis</w:t>
      </w:r>
    </w:p>
    <w:p w14:paraId="3D66BEC1" w14:textId="77777777" w:rsidR="00A77B3E" w:rsidRPr="00F546F5" w:rsidRDefault="00A77B3E" w:rsidP="00622306">
      <w:pPr>
        <w:spacing w:line="360" w:lineRule="auto"/>
        <w:jc w:val="both"/>
        <w:rPr>
          <w:rFonts w:ascii="Book Antiqua" w:hAnsi="Book Antiqua"/>
        </w:rPr>
      </w:pPr>
    </w:p>
    <w:p w14:paraId="29B0C429"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color w:val="000000"/>
        </w:rPr>
        <w:t xml:space="preserve">Takumi </w:t>
      </w:r>
      <w:proofErr w:type="spellStart"/>
      <w:r w:rsidRPr="00F546F5">
        <w:rPr>
          <w:rFonts w:ascii="Book Antiqua" w:eastAsia="Book Antiqua" w:hAnsi="Book Antiqua" w:cs="Book Antiqua"/>
          <w:color w:val="000000"/>
        </w:rPr>
        <w:t>Onoyama</w:t>
      </w:r>
      <w:proofErr w:type="spellEnd"/>
      <w:r w:rsidRPr="00F546F5">
        <w:rPr>
          <w:rFonts w:ascii="Book Antiqua" w:eastAsia="Book Antiqua" w:hAnsi="Book Antiqua" w:cs="Book Antiqua"/>
          <w:color w:val="000000"/>
        </w:rPr>
        <w:t xml:space="preserve">, Hiroki </w:t>
      </w:r>
      <w:proofErr w:type="spellStart"/>
      <w:r w:rsidRPr="00F546F5">
        <w:rPr>
          <w:rFonts w:ascii="Book Antiqua" w:eastAsia="Book Antiqua" w:hAnsi="Book Antiqua" w:cs="Book Antiqua"/>
          <w:color w:val="000000"/>
        </w:rPr>
        <w:t>Koda</w:t>
      </w:r>
      <w:proofErr w:type="spellEnd"/>
      <w:r w:rsidRPr="00F546F5">
        <w:rPr>
          <w:rFonts w:ascii="Book Antiqua" w:eastAsia="Book Antiqua" w:hAnsi="Book Antiqua" w:cs="Book Antiqua"/>
          <w:color w:val="000000"/>
        </w:rPr>
        <w:t xml:space="preserve">, </w:t>
      </w:r>
      <w:proofErr w:type="spellStart"/>
      <w:r w:rsidRPr="00F546F5">
        <w:rPr>
          <w:rFonts w:ascii="Book Antiqua" w:eastAsia="Book Antiqua" w:hAnsi="Book Antiqua" w:cs="Book Antiqua"/>
          <w:color w:val="000000"/>
        </w:rPr>
        <w:t>Wataru</w:t>
      </w:r>
      <w:proofErr w:type="spellEnd"/>
      <w:r w:rsidRPr="00F546F5">
        <w:rPr>
          <w:rFonts w:ascii="Book Antiqua" w:eastAsia="Book Antiqua" w:hAnsi="Book Antiqua" w:cs="Book Antiqua"/>
          <w:color w:val="000000"/>
        </w:rPr>
        <w:t xml:space="preserve"> </w:t>
      </w:r>
      <w:proofErr w:type="spellStart"/>
      <w:r w:rsidRPr="00F546F5">
        <w:rPr>
          <w:rFonts w:ascii="Book Antiqua" w:eastAsia="Book Antiqua" w:hAnsi="Book Antiqua" w:cs="Book Antiqua"/>
          <w:color w:val="000000"/>
        </w:rPr>
        <w:t>Hamamoto</w:t>
      </w:r>
      <w:proofErr w:type="spellEnd"/>
      <w:r w:rsidRPr="00F546F5">
        <w:rPr>
          <w:rFonts w:ascii="Book Antiqua" w:eastAsia="Book Antiqua" w:hAnsi="Book Antiqua" w:cs="Book Antiqua"/>
          <w:color w:val="000000"/>
        </w:rPr>
        <w:t xml:space="preserve">, Shiho Kawahara, Yuri Sakamoto, Taro Yamashita, Hiroki Kurumi, </w:t>
      </w:r>
      <w:proofErr w:type="spellStart"/>
      <w:r w:rsidRPr="00F546F5">
        <w:rPr>
          <w:rFonts w:ascii="Book Antiqua" w:eastAsia="Book Antiqua" w:hAnsi="Book Antiqua" w:cs="Book Antiqua"/>
          <w:color w:val="000000"/>
        </w:rPr>
        <w:t>Soichiro</w:t>
      </w:r>
      <w:proofErr w:type="spellEnd"/>
      <w:r w:rsidRPr="00F546F5">
        <w:rPr>
          <w:rFonts w:ascii="Book Antiqua" w:eastAsia="Book Antiqua" w:hAnsi="Book Antiqua" w:cs="Book Antiqua"/>
          <w:color w:val="000000"/>
        </w:rPr>
        <w:t xml:space="preserve"> </w:t>
      </w:r>
      <w:proofErr w:type="spellStart"/>
      <w:r w:rsidRPr="00F546F5">
        <w:rPr>
          <w:rFonts w:ascii="Book Antiqua" w:eastAsia="Book Antiqua" w:hAnsi="Book Antiqua" w:cs="Book Antiqua"/>
          <w:color w:val="000000"/>
        </w:rPr>
        <w:t>Kawata</w:t>
      </w:r>
      <w:proofErr w:type="spellEnd"/>
      <w:r w:rsidRPr="00F546F5">
        <w:rPr>
          <w:rFonts w:ascii="Book Antiqua" w:eastAsia="Book Antiqua" w:hAnsi="Book Antiqua" w:cs="Book Antiqua"/>
          <w:color w:val="000000"/>
        </w:rPr>
        <w:t xml:space="preserve">, </w:t>
      </w:r>
      <w:proofErr w:type="spellStart"/>
      <w:r w:rsidRPr="00F546F5">
        <w:rPr>
          <w:rFonts w:ascii="Book Antiqua" w:eastAsia="Book Antiqua" w:hAnsi="Book Antiqua" w:cs="Book Antiqua"/>
          <w:color w:val="000000"/>
        </w:rPr>
        <w:t>Yohei</w:t>
      </w:r>
      <w:proofErr w:type="spellEnd"/>
      <w:r w:rsidRPr="00F546F5">
        <w:rPr>
          <w:rFonts w:ascii="Book Antiqua" w:eastAsia="Book Antiqua" w:hAnsi="Book Antiqua" w:cs="Book Antiqua"/>
          <w:color w:val="000000"/>
        </w:rPr>
        <w:t xml:space="preserve"> Takeda, Kazuya Matsumoto, Hajime </w:t>
      </w:r>
      <w:proofErr w:type="spellStart"/>
      <w:r w:rsidRPr="00F546F5">
        <w:rPr>
          <w:rFonts w:ascii="Book Antiqua" w:eastAsia="Book Antiqua" w:hAnsi="Book Antiqua" w:cs="Book Antiqua"/>
          <w:color w:val="000000"/>
        </w:rPr>
        <w:t>Isomoto</w:t>
      </w:r>
      <w:proofErr w:type="spellEnd"/>
    </w:p>
    <w:p w14:paraId="7D622EC2" w14:textId="77777777" w:rsidR="00A77B3E" w:rsidRPr="00F546F5" w:rsidRDefault="00A77B3E" w:rsidP="00622306">
      <w:pPr>
        <w:spacing w:line="360" w:lineRule="auto"/>
        <w:jc w:val="both"/>
        <w:rPr>
          <w:rFonts w:ascii="Book Antiqua" w:hAnsi="Book Antiqua"/>
        </w:rPr>
      </w:pPr>
    </w:p>
    <w:p w14:paraId="3AA8CED3"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b/>
          <w:bCs/>
          <w:color w:val="000000"/>
        </w:rPr>
        <w:t xml:space="preserve">Takumi </w:t>
      </w:r>
      <w:proofErr w:type="spellStart"/>
      <w:r w:rsidRPr="00F546F5">
        <w:rPr>
          <w:rFonts w:ascii="Book Antiqua" w:eastAsia="Book Antiqua" w:hAnsi="Book Antiqua" w:cs="Book Antiqua"/>
          <w:b/>
          <w:bCs/>
          <w:color w:val="000000"/>
        </w:rPr>
        <w:t>Onoyama</w:t>
      </w:r>
      <w:proofErr w:type="spellEnd"/>
      <w:r w:rsidRPr="00F546F5">
        <w:rPr>
          <w:rFonts w:ascii="Book Antiqua" w:eastAsia="Book Antiqua" w:hAnsi="Book Antiqua" w:cs="Book Antiqua"/>
          <w:b/>
          <w:bCs/>
          <w:color w:val="000000"/>
        </w:rPr>
        <w:t xml:space="preserve">, Hiroki </w:t>
      </w:r>
      <w:proofErr w:type="spellStart"/>
      <w:r w:rsidRPr="00F546F5">
        <w:rPr>
          <w:rFonts w:ascii="Book Antiqua" w:eastAsia="Book Antiqua" w:hAnsi="Book Antiqua" w:cs="Book Antiqua"/>
          <w:b/>
          <w:bCs/>
          <w:color w:val="000000"/>
        </w:rPr>
        <w:t>Koda</w:t>
      </w:r>
      <w:proofErr w:type="spellEnd"/>
      <w:r w:rsidRPr="00F546F5">
        <w:rPr>
          <w:rFonts w:ascii="Book Antiqua" w:eastAsia="Book Antiqua" w:hAnsi="Book Antiqua" w:cs="Book Antiqua"/>
          <w:b/>
          <w:bCs/>
          <w:color w:val="000000"/>
        </w:rPr>
        <w:t xml:space="preserve">, </w:t>
      </w:r>
      <w:proofErr w:type="spellStart"/>
      <w:r w:rsidRPr="00F546F5">
        <w:rPr>
          <w:rFonts w:ascii="Book Antiqua" w:eastAsia="Book Antiqua" w:hAnsi="Book Antiqua" w:cs="Book Antiqua"/>
          <w:b/>
          <w:bCs/>
          <w:color w:val="000000"/>
        </w:rPr>
        <w:t>Wataru</w:t>
      </w:r>
      <w:proofErr w:type="spellEnd"/>
      <w:r w:rsidRPr="00F546F5">
        <w:rPr>
          <w:rFonts w:ascii="Book Antiqua" w:eastAsia="Book Antiqua" w:hAnsi="Book Antiqua" w:cs="Book Antiqua"/>
          <w:b/>
          <w:bCs/>
          <w:color w:val="000000"/>
        </w:rPr>
        <w:t xml:space="preserve"> </w:t>
      </w:r>
      <w:proofErr w:type="spellStart"/>
      <w:r w:rsidRPr="00F546F5">
        <w:rPr>
          <w:rFonts w:ascii="Book Antiqua" w:eastAsia="Book Antiqua" w:hAnsi="Book Antiqua" w:cs="Book Antiqua"/>
          <w:b/>
          <w:bCs/>
          <w:color w:val="000000"/>
        </w:rPr>
        <w:t>Hamamoto</w:t>
      </w:r>
      <w:proofErr w:type="spellEnd"/>
      <w:r w:rsidRPr="00F546F5">
        <w:rPr>
          <w:rFonts w:ascii="Book Antiqua" w:eastAsia="Book Antiqua" w:hAnsi="Book Antiqua" w:cs="Book Antiqua"/>
          <w:b/>
          <w:bCs/>
          <w:color w:val="000000"/>
        </w:rPr>
        <w:t xml:space="preserve">, Shiho Kawahara, Yuri Sakamoto, Taro Yamashita, Hiroki Kurumi, </w:t>
      </w:r>
      <w:proofErr w:type="spellStart"/>
      <w:r w:rsidRPr="00F546F5">
        <w:rPr>
          <w:rFonts w:ascii="Book Antiqua" w:eastAsia="Book Antiqua" w:hAnsi="Book Antiqua" w:cs="Book Antiqua"/>
          <w:b/>
          <w:bCs/>
          <w:color w:val="000000"/>
        </w:rPr>
        <w:t>Soichiro</w:t>
      </w:r>
      <w:proofErr w:type="spellEnd"/>
      <w:r w:rsidRPr="00F546F5">
        <w:rPr>
          <w:rFonts w:ascii="Book Antiqua" w:eastAsia="Book Antiqua" w:hAnsi="Book Antiqua" w:cs="Book Antiqua"/>
          <w:b/>
          <w:bCs/>
          <w:color w:val="000000"/>
        </w:rPr>
        <w:t xml:space="preserve"> </w:t>
      </w:r>
      <w:proofErr w:type="spellStart"/>
      <w:r w:rsidRPr="00F546F5">
        <w:rPr>
          <w:rFonts w:ascii="Book Antiqua" w:eastAsia="Book Antiqua" w:hAnsi="Book Antiqua" w:cs="Book Antiqua"/>
          <w:b/>
          <w:bCs/>
          <w:color w:val="000000"/>
        </w:rPr>
        <w:t>Kawata</w:t>
      </w:r>
      <w:proofErr w:type="spellEnd"/>
      <w:r w:rsidRPr="00F546F5">
        <w:rPr>
          <w:rFonts w:ascii="Book Antiqua" w:eastAsia="Book Antiqua" w:hAnsi="Book Antiqua" w:cs="Book Antiqua"/>
          <w:b/>
          <w:bCs/>
          <w:color w:val="000000"/>
        </w:rPr>
        <w:t xml:space="preserve">, </w:t>
      </w:r>
      <w:proofErr w:type="spellStart"/>
      <w:r w:rsidRPr="00F546F5">
        <w:rPr>
          <w:rFonts w:ascii="Book Antiqua" w:eastAsia="Book Antiqua" w:hAnsi="Book Antiqua" w:cs="Book Antiqua"/>
          <w:b/>
          <w:bCs/>
          <w:color w:val="000000"/>
        </w:rPr>
        <w:t>Yohei</w:t>
      </w:r>
      <w:proofErr w:type="spellEnd"/>
      <w:r w:rsidRPr="00F546F5">
        <w:rPr>
          <w:rFonts w:ascii="Book Antiqua" w:eastAsia="Book Antiqua" w:hAnsi="Book Antiqua" w:cs="Book Antiqua"/>
          <w:b/>
          <w:bCs/>
          <w:color w:val="000000"/>
        </w:rPr>
        <w:t xml:space="preserve"> Takeda, Kazuya Matsumoto, Hajime </w:t>
      </w:r>
      <w:proofErr w:type="spellStart"/>
      <w:r w:rsidRPr="00F546F5">
        <w:rPr>
          <w:rFonts w:ascii="Book Antiqua" w:eastAsia="Book Antiqua" w:hAnsi="Book Antiqua" w:cs="Book Antiqua"/>
          <w:b/>
          <w:bCs/>
          <w:color w:val="000000"/>
        </w:rPr>
        <w:t>Isomoto</w:t>
      </w:r>
      <w:proofErr w:type="spellEnd"/>
      <w:r w:rsidRPr="00F546F5">
        <w:rPr>
          <w:rFonts w:ascii="Book Antiqua" w:eastAsia="Book Antiqua" w:hAnsi="Book Antiqua" w:cs="Book Antiqua"/>
          <w:b/>
          <w:bCs/>
          <w:color w:val="000000"/>
        </w:rPr>
        <w:t xml:space="preserve">, </w:t>
      </w:r>
      <w:r w:rsidRPr="00F546F5">
        <w:rPr>
          <w:rFonts w:ascii="Book Antiqua" w:eastAsia="Book Antiqua" w:hAnsi="Book Antiqua" w:cs="Book Antiqua"/>
          <w:color w:val="000000"/>
        </w:rPr>
        <w:t xml:space="preserve">Division of Gastroenterology and Nephrology, Department of Multidisciplinary Internal Medicine, Tottori University Faculty of Medicine, </w:t>
      </w:r>
      <w:proofErr w:type="spellStart"/>
      <w:r w:rsidRPr="00F546F5">
        <w:rPr>
          <w:rFonts w:ascii="Book Antiqua" w:eastAsia="Book Antiqua" w:hAnsi="Book Antiqua" w:cs="Book Antiqua"/>
          <w:color w:val="000000"/>
        </w:rPr>
        <w:t>Yonago</w:t>
      </w:r>
      <w:proofErr w:type="spellEnd"/>
      <w:r w:rsidRPr="00F546F5">
        <w:rPr>
          <w:rFonts w:ascii="Book Antiqua" w:eastAsia="Book Antiqua" w:hAnsi="Book Antiqua" w:cs="Book Antiqua"/>
          <w:color w:val="000000"/>
        </w:rPr>
        <w:t xml:space="preserve"> 683-8504, Tottori </w:t>
      </w:r>
      <w:r w:rsidR="0039503E">
        <w:rPr>
          <w:rFonts w:ascii="Book Antiqua" w:hAnsi="Book Antiqua" w:cs="Book Antiqua" w:hint="eastAsia"/>
          <w:color w:val="000000"/>
          <w:lang w:eastAsia="zh-CN"/>
        </w:rPr>
        <w:t>P</w:t>
      </w:r>
      <w:r w:rsidRPr="00F546F5">
        <w:rPr>
          <w:rFonts w:ascii="Book Antiqua" w:eastAsia="Book Antiqua" w:hAnsi="Book Antiqua" w:cs="Book Antiqua"/>
          <w:color w:val="000000"/>
        </w:rPr>
        <w:t>refecture, Japan</w:t>
      </w:r>
    </w:p>
    <w:p w14:paraId="7913425A" w14:textId="77777777" w:rsidR="00A77B3E" w:rsidRPr="00F546F5" w:rsidRDefault="00A77B3E" w:rsidP="00622306">
      <w:pPr>
        <w:spacing w:line="360" w:lineRule="auto"/>
        <w:jc w:val="both"/>
        <w:rPr>
          <w:rFonts w:ascii="Book Antiqua" w:hAnsi="Book Antiqua"/>
        </w:rPr>
      </w:pPr>
    </w:p>
    <w:p w14:paraId="72E55E65"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b/>
          <w:bCs/>
          <w:color w:val="000000"/>
        </w:rPr>
        <w:t>Kazuya Matsumoto,</w:t>
      </w:r>
      <w:r w:rsidR="00B105C5" w:rsidRPr="00B105C5">
        <w:rPr>
          <w:rFonts w:ascii="Book Antiqua" w:eastAsia="Book Antiqua" w:hAnsi="Book Antiqua" w:cs="Book Antiqua"/>
          <w:color w:val="000000"/>
        </w:rPr>
        <w:t xml:space="preserve"> </w:t>
      </w:r>
      <w:r w:rsidR="00B105C5" w:rsidRPr="00F546F5">
        <w:rPr>
          <w:rFonts w:ascii="Book Antiqua" w:eastAsia="Book Antiqua" w:hAnsi="Book Antiqua" w:cs="Book Antiqua"/>
          <w:color w:val="000000"/>
        </w:rPr>
        <w:t>Department of</w:t>
      </w:r>
      <w:r w:rsidRPr="00036DB3">
        <w:rPr>
          <w:rFonts w:ascii="Book Antiqua" w:eastAsia="Book Antiqua" w:hAnsi="Book Antiqua" w:cs="Book Antiqua"/>
          <w:bCs/>
          <w:color w:val="000000"/>
        </w:rPr>
        <w:t xml:space="preserve"> </w:t>
      </w:r>
      <w:r w:rsidRPr="00F546F5">
        <w:rPr>
          <w:rFonts w:ascii="Book Antiqua" w:eastAsia="Book Antiqua" w:hAnsi="Book Antiqua" w:cs="Book Antiqua"/>
          <w:color w:val="000000"/>
        </w:rPr>
        <w:t xml:space="preserve">Internal Medicine, </w:t>
      </w:r>
      <w:proofErr w:type="spellStart"/>
      <w:r w:rsidRPr="00F546F5">
        <w:rPr>
          <w:rFonts w:ascii="Book Antiqua" w:eastAsia="Book Antiqua" w:hAnsi="Book Antiqua" w:cs="Book Antiqua"/>
          <w:color w:val="000000"/>
        </w:rPr>
        <w:t>Irisawa</w:t>
      </w:r>
      <w:proofErr w:type="spellEnd"/>
      <w:r w:rsidRPr="00F546F5">
        <w:rPr>
          <w:rFonts w:ascii="Book Antiqua" w:eastAsia="Book Antiqua" w:hAnsi="Book Antiqua" w:cs="Book Antiqua"/>
          <w:color w:val="000000"/>
        </w:rPr>
        <w:t xml:space="preserve"> Medical Clinic, Matsue 690-0025, Shimane </w:t>
      </w:r>
      <w:r w:rsidR="00AC398A">
        <w:rPr>
          <w:rFonts w:ascii="Book Antiqua" w:hAnsi="Book Antiqua" w:cs="Book Antiqua" w:hint="eastAsia"/>
          <w:color w:val="000000"/>
          <w:lang w:eastAsia="zh-CN"/>
        </w:rPr>
        <w:t>P</w:t>
      </w:r>
      <w:r w:rsidRPr="00F546F5">
        <w:rPr>
          <w:rFonts w:ascii="Book Antiqua" w:eastAsia="Book Antiqua" w:hAnsi="Book Antiqua" w:cs="Book Antiqua"/>
          <w:color w:val="000000"/>
        </w:rPr>
        <w:t>refecture, Japan</w:t>
      </w:r>
    </w:p>
    <w:p w14:paraId="64633184" w14:textId="77777777" w:rsidR="00A77B3E" w:rsidRPr="00F546F5" w:rsidRDefault="00A77B3E" w:rsidP="00622306">
      <w:pPr>
        <w:spacing w:line="360" w:lineRule="auto"/>
        <w:jc w:val="both"/>
        <w:rPr>
          <w:rFonts w:ascii="Book Antiqua" w:hAnsi="Book Antiqua"/>
        </w:rPr>
      </w:pPr>
    </w:p>
    <w:p w14:paraId="4C6F734A"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b/>
          <w:bCs/>
          <w:color w:val="000000"/>
        </w:rPr>
        <w:t xml:space="preserve">Author contributions: </w:t>
      </w:r>
      <w:proofErr w:type="spellStart"/>
      <w:r w:rsidRPr="00F546F5">
        <w:rPr>
          <w:rFonts w:ascii="Book Antiqua" w:eastAsia="Book Antiqua" w:hAnsi="Book Antiqua" w:cs="Book Antiqua"/>
          <w:color w:val="000000"/>
        </w:rPr>
        <w:t>Isomoto</w:t>
      </w:r>
      <w:proofErr w:type="spellEnd"/>
      <w:r w:rsidRPr="00F546F5">
        <w:rPr>
          <w:rFonts w:ascii="Book Antiqua" w:eastAsia="Book Antiqua" w:hAnsi="Book Antiqua" w:cs="Book Antiqua"/>
          <w:color w:val="000000"/>
        </w:rPr>
        <w:t xml:space="preserve"> H and </w:t>
      </w:r>
      <w:proofErr w:type="spellStart"/>
      <w:r w:rsidRPr="00F546F5">
        <w:rPr>
          <w:rFonts w:ascii="Book Antiqua" w:eastAsia="Book Antiqua" w:hAnsi="Book Antiqua" w:cs="Book Antiqua"/>
          <w:color w:val="000000"/>
        </w:rPr>
        <w:t>Onoyama</w:t>
      </w:r>
      <w:proofErr w:type="spellEnd"/>
      <w:r w:rsidRPr="00F546F5">
        <w:rPr>
          <w:rFonts w:ascii="Book Antiqua" w:eastAsia="Book Antiqua" w:hAnsi="Book Antiqua" w:cs="Book Antiqua"/>
          <w:color w:val="000000"/>
        </w:rPr>
        <w:t xml:space="preserve"> T conceptualized and designed the review</w:t>
      </w:r>
      <w:r w:rsidR="007442CC">
        <w:rPr>
          <w:rFonts w:ascii="Book Antiqua" w:hAnsi="Book Antiqua" w:cs="Book Antiqua" w:hint="eastAsia"/>
          <w:color w:val="000000"/>
          <w:lang w:eastAsia="zh-CN"/>
        </w:rPr>
        <w:t>;</w:t>
      </w:r>
      <w:r w:rsidRPr="00F546F5">
        <w:rPr>
          <w:rFonts w:ascii="Book Antiqua" w:eastAsia="Book Antiqua" w:hAnsi="Book Antiqua" w:cs="Book Antiqua"/>
          <w:color w:val="000000"/>
        </w:rPr>
        <w:t xml:space="preserve"> </w:t>
      </w:r>
      <w:r w:rsidR="007442CC">
        <w:rPr>
          <w:rFonts w:ascii="Book Antiqua" w:hAnsi="Book Antiqua" w:cs="Book Antiqua" w:hint="eastAsia"/>
          <w:color w:val="000000"/>
          <w:lang w:eastAsia="zh-CN"/>
        </w:rPr>
        <w:t>a</w:t>
      </w:r>
      <w:r w:rsidRPr="00F546F5">
        <w:rPr>
          <w:rFonts w:ascii="Book Antiqua" w:eastAsia="Book Antiqua" w:hAnsi="Book Antiqua" w:cs="Book Antiqua"/>
          <w:color w:val="000000"/>
        </w:rPr>
        <w:t>ll authors contributed to the conception and design of the study</w:t>
      </w:r>
      <w:r w:rsidR="007442CC">
        <w:rPr>
          <w:rFonts w:ascii="Book Antiqua" w:hAnsi="Book Antiqua" w:cs="Book Antiqua" w:hint="eastAsia"/>
          <w:color w:val="000000"/>
          <w:lang w:eastAsia="zh-CN"/>
        </w:rPr>
        <w:t>;</w:t>
      </w:r>
      <w:r w:rsidRPr="00F546F5">
        <w:rPr>
          <w:rFonts w:ascii="Book Antiqua" w:eastAsia="Book Antiqua" w:hAnsi="Book Antiqua" w:cs="Book Antiqua"/>
          <w:color w:val="000000"/>
        </w:rPr>
        <w:t xml:space="preserve"> </w:t>
      </w:r>
      <w:proofErr w:type="spellStart"/>
      <w:r w:rsidRPr="00F546F5">
        <w:rPr>
          <w:rFonts w:ascii="Book Antiqua" w:eastAsia="Book Antiqua" w:hAnsi="Book Antiqua" w:cs="Book Antiqua"/>
          <w:color w:val="000000"/>
        </w:rPr>
        <w:t>Onoyama</w:t>
      </w:r>
      <w:proofErr w:type="spellEnd"/>
      <w:r w:rsidRPr="00F546F5">
        <w:rPr>
          <w:rFonts w:ascii="Book Antiqua" w:eastAsia="Book Antiqua" w:hAnsi="Book Antiqua" w:cs="Book Antiqua"/>
          <w:color w:val="000000"/>
        </w:rPr>
        <w:t xml:space="preserve"> T, </w:t>
      </w:r>
      <w:proofErr w:type="spellStart"/>
      <w:r w:rsidRPr="00F546F5">
        <w:rPr>
          <w:rFonts w:ascii="Book Antiqua" w:eastAsia="Book Antiqua" w:hAnsi="Book Antiqua" w:cs="Book Antiqua"/>
          <w:color w:val="000000"/>
        </w:rPr>
        <w:t>Koda</w:t>
      </w:r>
      <w:proofErr w:type="spellEnd"/>
      <w:r w:rsidRPr="00F546F5">
        <w:rPr>
          <w:rFonts w:ascii="Book Antiqua" w:eastAsia="Book Antiqua" w:hAnsi="Book Antiqua" w:cs="Book Antiqua"/>
          <w:color w:val="000000"/>
        </w:rPr>
        <w:t xml:space="preserve"> H, </w:t>
      </w:r>
      <w:proofErr w:type="spellStart"/>
      <w:r w:rsidRPr="00F546F5">
        <w:rPr>
          <w:rFonts w:ascii="Book Antiqua" w:eastAsia="Book Antiqua" w:hAnsi="Book Antiqua" w:cs="Book Antiqua"/>
          <w:color w:val="000000"/>
        </w:rPr>
        <w:t>Hamamoto</w:t>
      </w:r>
      <w:proofErr w:type="spellEnd"/>
      <w:r w:rsidRPr="00F546F5">
        <w:rPr>
          <w:rFonts w:ascii="Book Antiqua" w:eastAsia="Book Antiqua" w:hAnsi="Book Antiqua" w:cs="Book Antiqua"/>
          <w:color w:val="000000"/>
        </w:rPr>
        <w:t xml:space="preserve"> W, Kawahara S, Sakamoto Y, Yamashita T, Kurumi H, </w:t>
      </w:r>
      <w:proofErr w:type="spellStart"/>
      <w:r w:rsidRPr="00F546F5">
        <w:rPr>
          <w:rFonts w:ascii="Book Antiqua" w:eastAsia="Book Antiqua" w:hAnsi="Book Antiqua" w:cs="Book Antiqua"/>
          <w:color w:val="000000"/>
        </w:rPr>
        <w:t>Kawata</w:t>
      </w:r>
      <w:proofErr w:type="spellEnd"/>
      <w:r w:rsidRPr="00F546F5">
        <w:rPr>
          <w:rFonts w:ascii="Book Antiqua" w:eastAsia="Book Antiqua" w:hAnsi="Book Antiqua" w:cs="Book Antiqua"/>
          <w:color w:val="000000"/>
        </w:rPr>
        <w:t xml:space="preserve"> S, Takeda Y, and Matsumoto K performed material preparation, data collection, and analysis</w:t>
      </w:r>
      <w:r w:rsidR="007442CC">
        <w:rPr>
          <w:rFonts w:ascii="Book Antiqua" w:hAnsi="Book Antiqua" w:cs="Book Antiqua" w:hint="eastAsia"/>
          <w:color w:val="000000"/>
          <w:lang w:eastAsia="zh-CN"/>
        </w:rPr>
        <w:t>;</w:t>
      </w:r>
      <w:r w:rsidRPr="00F546F5">
        <w:rPr>
          <w:rFonts w:ascii="Book Antiqua" w:eastAsia="Book Antiqua" w:hAnsi="Book Antiqua" w:cs="Book Antiqua"/>
          <w:color w:val="000000"/>
        </w:rPr>
        <w:t xml:space="preserve"> </w:t>
      </w:r>
      <w:proofErr w:type="spellStart"/>
      <w:r w:rsidRPr="00F546F5">
        <w:rPr>
          <w:rFonts w:ascii="Book Antiqua" w:eastAsia="Book Antiqua" w:hAnsi="Book Antiqua" w:cs="Book Antiqua"/>
          <w:color w:val="000000"/>
        </w:rPr>
        <w:t>Onoyama</w:t>
      </w:r>
      <w:proofErr w:type="spellEnd"/>
      <w:r w:rsidRPr="00F546F5">
        <w:rPr>
          <w:rFonts w:ascii="Book Antiqua" w:eastAsia="Book Antiqua" w:hAnsi="Book Antiqua" w:cs="Book Antiqua"/>
          <w:color w:val="000000"/>
        </w:rPr>
        <w:t xml:space="preserve"> T drafted the initial manuscript; all authors reviewed and approved the final manuscript as submitted.</w:t>
      </w:r>
    </w:p>
    <w:p w14:paraId="6AA6ABA8" w14:textId="77777777" w:rsidR="00A77B3E" w:rsidRPr="00F546F5" w:rsidRDefault="00A77B3E" w:rsidP="00622306">
      <w:pPr>
        <w:spacing w:line="360" w:lineRule="auto"/>
        <w:jc w:val="both"/>
        <w:rPr>
          <w:rFonts w:ascii="Book Antiqua" w:hAnsi="Book Antiqua"/>
        </w:rPr>
      </w:pPr>
    </w:p>
    <w:p w14:paraId="17143AB4"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b/>
          <w:bCs/>
          <w:color w:val="000000"/>
        </w:rPr>
        <w:lastRenderedPageBreak/>
        <w:t xml:space="preserve">Corresponding author: Takumi </w:t>
      </w:r>
      <w:proofErr w:type="spellStart"/>
      <w:r w:rsidRPr="00F546F5">
        <w:rPr>
          <w:rFonts w:ascii="Book Antiqua" w:eastAsia="Book Antiqua" w:hAnsi="Book Antiqua" w:cs="Book Antiqua"/>
          <w:b/>
          <w:bCs/>
          <w:color w:val="000000"/>
        </w:rPr>
        <w:t>Onoyama</w:t>
      </w:r>
      <w:proofErr w:type="spellEnd"/>
      <w:r w:rsidRPr="00F546F5">
        <w:rPr>
          <w:rFonts w:ascii="Book Antiqua" w:eastAsia="Book Antiqua" w:hAnsi="Book Antiqua" w:cs="Book Antiqua"/>
          <w:b/>
          <w:bCs/>
          <w:color w:val="000000"/>
        </w:rPr>
        <w:t xml:space="preserve">, MD, PhD, Doctor, </w:t>
      </w:r>
      <w:r w:rsidRPr="00F546F5">
        <w:rPr>
          <w:rFonts w:ascii="Book Antiqua" w:eastAsia="Book Antiqua" w:hAnsi="Book Antiqua" w:cs="Book Antiqua"/>
          <w:color w:val="000000"/>
        </w:rPr>
        <w:t>Division of Gastroenterology and Nephrology, Department of Multidisciplinary Internal Medicine, Tottori University Faculty of Medicine, 36-1 Nishi-</w:t>
      </w:r>
      <w:proofErr w:type="spellStart"/>
      <w:r w:rsidRPr="00F546F5">
        <w:rPr>
          <w:rFonts w:ascii="Book Antiqua" w:eastAsia="Book Antiqua" w:hAnsi="Book Antiqua" w:cs="Book Antiqua"/>
          <w:color w:val="000000"/>
        </w:rPr>
        <w:t>cho</w:t>
      </w:r>
      <w:proofErr w:type="spellEnd"/>
      <w:r w:rsidRPr="00F546F5">
        <w:rPr>
          <w:rFonts w:ascii="Book Antiqua" w:eastAsia="Book Antiqua" w:hAnsi="Book Antiqua" w:cs="Book Antiqua"/>
          <w:color w:val="000000"/>
        </w:rPr>
        <w:t xml:space="preserve">, </w:t>
      </w:r>
      <w:proofErr w:type="spellStart"/>
      <w:r w:rsidR="00B11341" w:rsidRPr="00F546F5">
        <w:rPr>
          <w:rFonts w:ascii="Book Antiqua" w:eastAsia="Book Antiqua" w:hAnsi="Book Antiqua" w:cs="Book Antiqua"/>
          <w:color w:val="000000"/>
        </w:rPr>
        <w:t>Yonago</w:t>
      </w:r>
      <w:proofErr w:type="spellEnd"/>
      <w:r w:rsidR="00B11341" w:rsidRPr="00F546F5">
        <w:rPr>
          <w:rFonts w:ascii="Book Antiqua" w:eastAsia="Book Antiqua" w:hAnsi="Book Antiqua" w:cs="Book Antiqua"/>
          <w:color w:val="000000"/>
        </w:rPr>
        <w:t xml:space="preserve"> 683-8504, Tottori </w:t>
      </w:r>
      <w:r w:rsidR="00B11341">
        <w:rPr>
          <w:rFonts w:ascii="Book Antiqua" w:hAnsi="Book Antiqua" w:cs="Book Antiqua" w:hint="eastAsia"/>
          <w:color w:val="000000"/>
          <w:lang w:eastAsia="zh-CN"/>
        </w:rPr>
        <w:t>P</w:t>
      </w:r>
      <w:r w:rsidR="00B11341" w:rsidRPr="00F546F5">
        <w:rPr>
          <w:rFonts w:ascii="Book Antiqua" w:eastAsia="Book Antiqua" w:hAnsi="Book Antiqua" w:cs="Book Antiqua"/>
          <w:color w:val="000000"/>
        </w:rPr>
        <w:t>refecture, Japan</w:t>
      </w:r>
      <w:r w:rsidRPr="00F546F5">
        <w:rPr>
          <w:rFonts w:ascii="Book Antiqua" w:eastAsia="Book Antiqua" w:hAnsi="Book Antiqua" w:cs="Book Antiqua"/>
          <w:color w:val="000000"/>
        </w:rPr>
        <w:t>. golf4to@yahoo.co.jp</w:t>
      </w:r>
    </w:p>
    <w:p w14:paraId="7E1CC9BA" w14:textId="77777777" w:rsidR="00A77B3E" w:rsidRPr="00F546F5" w:rsidRDefault="00A77B3E" w:rsidP="00622306">
      <w:pPr>
        <w:spacing w:line="360" w:lineRule="auto"/>
        <w:jc w:val="both"/>
        <w:rPr>
          <w:rFonts w:ascii="Book Antiqua" w:hAnsi="Book Antiqua"/>
        </w:rPr>
      </w:pPr>
    </w:p>
    <w:p w14:paraId="3173E992"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b/>
          <w:bCs/>
          <w:color w:val="000000"/>
        </w:rPr>
        <w:t xml:space="preserve">Received: </w:t>
      </w:r>
      <w:r w:rsidRPr="00F546F5">
        <w:rPr>
          <w:rFonts w:ascii="Book Antiqua" w:eastAsia="Book Antiqua" w:hAnsi="Book Antiqua" w:cs="Book Antiqua"/>
          <w:color w:val="000000"/>
        </w:rPr>
        <w:t>December 29, 2021</w:t>
      </w:r>
    </w:p>
    <w:p w14:paraId="46D44966"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b/>
          <w:bCs/>
          <w:color w:val="000000"/>
        </w:rPr>
        <w:t xml:space="preserve">Revised: </w:t>
      </w:r>
      <w:r w:rsidR="001C3109" w:rsidRPr="00F546F5">
        <w:rPr>
          <w:rFonts w:ascii="Book Antiqua" w:hAnsi="Book Antiqua"/>
        </w:rPr>
        <w:t>March 20, 2022</w:t>
      </w:r>
    </w:p>
    <w:p w14:paraId="5910B335" w14:textId="5E124EF6"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b/>
          <w:bCs/>
          <w:color w:val="000000"/>
        </w:rPr>
        <w:t xml:space="preserve">Accepted: </w:t>
      </w:r>
      <w:ins w:id="0" w:author="Liansheng Ma" w:date="2022-04-04T05:34:00Z">
        <w:r w:rsidR="0076075B" w:rsidRPr="0076075B">
          <w:rPr>
            <w:rFonts w:ascii="Book Antiqua" w:eastAsia="Book Antiqua" w:hAnsi="Book Antiqua" w:cs="Book Antiqua"/>
            <w:b/>
            <w:bCs/>
            <w:color w:val="000000"/>
          </w:rPr>
          <w:t>April 4, 2022</w:t>
        </w:r>
      </w:ins>
    </w:p>
    <w:p w14:paraId="70B7DA55"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b/>
          <w:bCs/>
          <w:color w:val="000000"/>
        </w:rPr>
        <w:t xml:space="preserve">Published online: </w:t>
      </w:r>
    </w:p>
    <w:p w14:paraId="583FE62A" w14:textId="77777777" w:rsidR="00A77B3E" w:rsidRPr="00F546F5" w:rsidRDefault="00A77B3E" w:rsidP="00622306">
      <w:pPr>
        <w:spacing w:line="360" w:lineRule="auto"/>
        <w:jc w:val="both"/>
        <w:rPr>
          <w:rFonts w:ascii="Book Antiqua" w:hAnsi="Book Antiqua"/>
        </w:rPr>
        <w:sectPr w:rsidR="00A77B3E" w:rsidRPr="00F546F5">
          <w:footerReference w:type="default" r:id="rId8"/>
          <w:pgSz w:w="12240" w:h="15840"/>
          <w:pgMar w:top="1440" w:right="1440" w:bottom="1440" w:left="1440" w:header="720" w:footer="720" w:gutter="0"/>
          <w:cols w:space="720"/>
          <w:docGrid w:linePitch="360"/>
        </w:sectPr>
      </w:pPr>
    </w:p>
    <w:p w14:paraId="266DB9B1"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b/>
          <w:color w:val="000000"/>
        </w:rPr>
        <w:lastRenderedPageBreak/>
        <w:t>Abstract</w:t>
      </w:r>
    </w:p>
    <w:p w14:paraId="5A798C5F"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color w:val="000000"/>
        </w:rPr>
        <w:t>The coronavirus disease 2019 (COVID-19) is known to cause gastrointestinal symptoms. Recent studies have revealed COVID-19-attributed acute pancreatitis (AP). However, clinical characteristics of COVID-19-attributed AP remain unclear. We performed a narrative review to elucidate relation between COVID-19 and AP using the PubMed database. Some basic and pathological reports revealed expression of angiotensin-converting enzyme 2 and transmembrane protease serine 2, key proteins that aid in the entry of severe acute respiratory syndrome coronavirus 2 (SARS-CoV-2) into the pancreas. The experimental and pathological evaluation suggested that SARS-CoV-2 infects human endocrine and exocrine pancreas cells, and thus, SARS-CoV-2 may have a direct involvement in pancreatic disorders.</w:t>
      </w:r>
      <w:r w:rsidR="0048424D">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Additionally, systemic inflammation, especially in children, may cause AP. Levels of immune mediators associated with AP, including interleukin (IL)-1β, IL-10, interferon-γ, monocyte chemotactic protein 1, and tumor necrosis factor-α are higher in the plasma of patients with COVID-19,</w:t>
      </w:r>
      <w:r w:rsidR="0048424D">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that</w:t>
      </w:r>
      <w:r w:rsidR="0048424D">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suggests an indirect involvement of the pancreas. In real-world settings, some clinical features of AP complicate COVID-19, such as a high complication rate of pancreatic necrosis, severe AP, and high mortality. However, clinical features of COVID-19-attributed AP remain uncertain due to insufficient research on etiologies of AP. Therefore, high-quality clinical studies and case reports that specify methods for differential diagnoses of other etiologies of AP are needed.</w:t>
      </w:r>
    </w:p>
    <w:p w14:paraId="040B06E3" w14:textId="77777777" w:rsidR="00A77B3E" w:rsidRPr="00F546F5" w:rsidRDefault="00A77B3E" w:rsidP="00622306">
      <w:pPr>
        <w:spacing w:line="360" w:lineRule="auto"/>
        <w:jc w:val="both"/>
        <w:rPr>
          <w:rFonts w:ascii="Book Antiqua" w:hAnsi="Book Antiqua"/>
        </w:rPr>
      </w:pPr>
    </w:p>
    <w:p w14:paraId="3613D4EF" w14:textId="77777777" w:rsidR="00A77B3E" w:rsidRPr="0048424D" w:rsidRDefault="00386E29" w:rsidP="00622306">
      <w:pPr>
        <w:spacing w:line="360" w:lineRule="auto"/>
        <w:jc w:val="both"/>
        <w:rPr>
          <w:rFonts w:ascii="Book Antiqua" w:hAnsi="Book Antiqua"/>
          <w:lang w:eastAsia="zh-CN"/>
        </w:rPr>
      </w:pPr>
      <w:r w:rsidRPr="00F546F5">
        <w:rPr>
          <w:rFonts w:ascii="Book Antiqua" w:eastAsia="Book Antiqua" w:hAnsi="Book Antiqua" w:cs="Book Antiqua"/>
          <w:b/>
          <w:bCs/>
          <w:color w:val="000000"/>
        </w:rPr>
        <w:t xml:space="preserve">Key Words: </w:t>
      </w:r>
      <w:r w:rsidR="0048424D" w:rsidRPr="00F546F5">
        <w:rPr>
          <w:rFonts w:ascii="Book Antiqua" w:eastAsia="Book Antiqua" w:hAnsi="Book Antiqua" w:cs="Book Antiqua"/>
          <w:color w:val="000000"/>
        </w:rPr>
        <w:t>COVID-19</w:t>
      </w:r>
      <w:r w:rsidRPr="00F546F5">
        <w:rPr>
          <w:rFonts w:ascii="Book Antiqua" w:eastAsia="Book Antiqua" w:hAnsi="Book Antiqua" w:cs="Book Antiqua"/>
          <w:color w:val="000000"/>
        </w:rPr>
        <w:t xml:space="preserve">; </w:t>
      </w:r>
      <w:r w:rsidR="0048424D" w:rsidRPr="00F546F5">
        <w:rPr>
          <w:rFonts w:ascii="Book Antiqua" w:eastAsia="Book Antiqua" w:hAnsi="Book Antiqua" w:cs="Book Antiqua"/>
          <w:color w:val="000000"/>
        </w:rPr>
        <w:t>SARS-CoV-2</w:t>
      </w:r>
      <w:r w:rsidRPr="00F546F5">
        <w:rPr>
          <w:rFonts w:ascii="Book Antiqua" w:eastAsia="Book Antiqua" w:hAnsi="Book Antiqua" w:cs="Book Antiqua"/>
          <w:color w:val="000000"/>
        </w:rPr>
        <w:t xml:space="preserve">; Pancreatitis; Revised </w:t>
      </w:r>
      <w:proofErr w:type="spellStart"/>
      <w:r w:rsidR="0048424D">
        <w:rPr>
          <w:rFonts w:ascii="Book Antiqua" w:hAnsi="Book Antiqua" w:cs="Book Antiqua" w:hint="eastAsia"/>
          <w:color w:val="000000"/>
          <w:lang w:eastAsia="zh-CN"/>
        </w:rPr>
        <w:t>a</w:t>
      </w:r>
      <w:r w:rsidRPr="00F546F5">
        <w:rPr>
          <w:rFonts w:ascii="Book Antiqua" w:eastAsia="Book Antiqua" w:hAnsi="Book Antiqua" w:cs="Book Antiqua"/>
          <w:color w:val="000000"/>
        </w:rPr>
        <w:t>tlanta</w:t>
      </w:r>
      <w:proofErr w:type="spellEnd"/>
      <w:r w:rsidRPr="00F546F5">
        <w:rPr>
          <w:rFonts w:ascii="Book Antiqua" w:eastAsia="Book Antiqua" w:hAnsi="Book Antiqua" w:cs="Book Antiqua"/>
          <w:color w:val="000000"/>
        </w:rPr>
        <w:t xml:space="preserve"> </w:t>
      </w:r>
      <w:r w:rsidR="0048424D">
        <w:rPr>
          <w:rFonts w:ascii="Book Antiqua" w:hAnsi="Book Antiqua" w:cs="Book Antiqua" w:hint="eastAsia"/>
          <w:color w:val="000000"/>
          <w:lang w:eastAsia="zh-CN"/>
        </w:rPr>
        <w:t>c</w:t>
      </w:r>
      <w:r w:rsidRPr="00F546F5">
        <w:rPr>
          <w:rFonts w:ascii="Book Antiqua" w:eastAsia="Book Antiqua" w:hAnsi="Book Antiqua" w:cs="Book Antiqua"/>
          <w:color w:val="000000"/>
        </w:rPr>
        <w:t>lassification; Prognosis; Etiology</w:t>
      </w:r>
    </w:p>
    <w:p w14:paraId="31DC9D95" w14:textId="77777777" w:rsidR="00A77B3E" w:rsidRPr="00F546F5" w:rsidRDefault="00A77B3E" w:rsidP="00622306">
      <w:pPr>
        <w:spacing w:line="360" w:lineRule="auto"/>
        <w:jc w:val="both"/>
        <w:rPr>
          <w:rFonts w:ascii="Book Antiqua" w:hAnsi="Book Antiqua"/>
        </w:rPr>
      </w:pPr>
    </w:p>
    <w:p w14:paraId="77961EEA" w14:textId="77777777" w:rsidR="00A77B3E" w:rsidRPr="00F546F5" w:rsidRDefault="00386E29" w:rsidP="00622306">
      <w:pPr>
        <w:spacing w:line="360" w:lineRule="auto"/>
        <w:jc w:val="both"/>
        <w:rPr>
          <w:rFonts w:ascii="Book Antiqua" w:hAnsi="Book Antiqua"/>
        </w:rPr>
      </w:pPr>
      <w:proofErr w:type="spellStart"/>
      <w:r w:rsidRPr="00F546F5">
        <w:rPr>
          <w:rFonts w:ascii="Book Antiqua" w:eastAsia="Book Antiqua" w:hAnsi="Book Antiqua" w:cs="Book Antiqua"/>
          <w:color w:val="000000"/>
        </w:rPr>
        <w:t>Onoyama</w:t>
      </w:r>
      <w:proofErr w:type="spellEnd"/>
      <w:r w:rsidRPr="00F546F5">
        <w:rPr>
          <w:rFonts w:ascii="Book Antiqua" w:eastAsia="Book Antiqua" w:hAnsi="Book Antiqua" w:cs="Book Antiqua"/>
          <w:color w:val="000000"/>
        </w:rPr>
        <w:t xml:space="preserve"> T, </w:t>
      </w:r>
      <w:proofErr w:type="spellStart"/>
      <w:r w:rsidRPr="00F546F5">
        <w:rPr>
          <w:rFonts w:ascii="Book Antiqua" w:eastAsia="Book Antiqua" w:hAnsi="Book Antiqua" w:cs="Book Antiqua"/>
          <w:color w:val="000000"/>
        </w:rPr>
        <w:t>Koda</w:t>
      </w:r>
      <w:proofErr w:type="spellEnd"/>
      <w:r w:rsidRPr="00F546F5">
        <w:rPr>
          <w:rFonts w:ascii="Book Antiqua" w:eastAsia="Book Antiqua" w:hAnsi="Book Antiqua" w:cs="Book Antiqua"/>
          <w:color w:val="000000"/>
        </w:rPr>
        <w:t xml:space="preserve"> H, </w:t>
      </w:r>
      <w:proofErr w:type="spellStart"/>
      <w:r w:rsidRPr="00F546F5">
        <w:rPr>
          <w:rFonts w:ascii="Book Antiqua" w:eastAsia="Book Antiqua" w:hAnsi="Book Antiqua" w:cs="Book Antiqua"/>
          <w:color w:val="000000"/>
        </w:rPr>
        <w:t>Hamamoto</w:t>
      </w:r>
      <w:proofErr w:type="spellEnd"/>
      <w:r w:rsidRPr="00F546F5">
        <w:rPr>
          <w:rFonts w:ascii="Book Antiqua" w:eastAsia="Book Antiqua" w:hAnsi="Book Antiqua" w:cs="Book Antiqua"/>
          <w:color w:val="000000"/>
        </w:rPr>
        <w:t xml:space="preserve"> W, Kawahara S, Sakamoto Y, Yamashita T, Kurumi H, </w:t>
      </w:r>
      <w:proofErr w:type="spellStart"/>
      <w:r w:rsidRPr="00F546F5">
        <w:rPr>
          <w:rFonts w:ascii="Book Antiqua" w:eastAsia="Book Antiqua" w:hAnsi="Book Antiqua" w:cs="Book Antiqua"/>
          <w:color w:val="000000"/>
        </w:rPr>
        <w:t>Kawata</w:t>
      </w:r>
      <w:proofErr w:type="spellEnd"/>
      <w:r w:rsidRPr="00F546F5">
        <w:rPr>
          <w:rFonts w:ascii="Book Antiqua" w:eastAsia="Book Antiqua" w:hAnsi="Book Antiqua" w:cs="Book Antiqua"/>
          <w:color w:val="000000"/>
        </w:rPr>
        <w:t xml:space="preserve"> S, Takeda Y, Matsumoto K, </w:t>
      </w:r>
      <w:proofErr w:type="spellStart"/>
      <w:r w:rsidRPr="00F546F5">
        <w:rPr>
          <w:rFonts w:ascii="Book Antiqua" w:eastAsia="Book Antiqua" w:hAnsi="Book Antiqua" w:cs="Book Antiqua"/>
          <w:color w:val="000000"/>
        </w:rPr>
        <w:t>Isomoto</w:t>
      </w:r>
      <w:proofErr w:type="spellEnd"/>
      <w:r w:rsidRPr="00F546F5">
        <w:rPr>
          <w:rFonts w:ascii="Book Antiqua" w:eastAsia="Book Antiqua" w:hAnsi="Book Antiqua" w:cs="Book Antiqua"/>
          <w:color w:val="000000"/>
        </w:rPr>
        <w:t xml:space="preserve"> H. </w:t>
      </w:r>
      <w:r w:rsidR="006F6B1B" w:rsidRPr="006F6B1B">
        <w:rPr>
          <w:rFonts w:ascii="Book Antiqua" w:eastAsia="Book Antiqua" w:hAnsi="Book Antiqua" w:cs="Book Antiqua"/>
          <w:color w:val="000000"/>
        </w:rPr>
        <w:t xml:space="preserve">Review on </w:t>
      </w:r>
      <w:r w:rsidR="006F6B1B" w:rsidRPr="006F6B1B">
        <w:rPr>
          <w:rFonts w:ascii="Book Antiqua" w:hAnsi="Book Antiqua" w:cs="Book Antiqua"/>
          <w:color w:val="000000"/>
          <w:lang w:eastAsia="zh-CN"/>
        </w:rPr>
        <w:t>a</w:t>
      </w:r>
      <w:r w:rsidR="006F6B1B" w:rsidRPr="006F6B1B">
        <w:rPr>
          <w:rFonts w:ascii="Book Antiqua" w:eastAsia="Book Antiqua" w:hAnsi="Book Antiqua" w:cs="Book Antiqua"/>
          <w:color w:val="000000"/>
        </w:rPr>
        <w:t xml:space="preserve">cute </w:t>
      </w:r>
      <w:r w:rsidR="006F6B1B" w:rsidRPr="006F6B1B">
        <w:rPr>
          <w:rFonts w:ascii="Book Antiqua" w:hAnsi="Book Antiqua" w:cs="Book Antiqua"/>
          <w:color w:val="000000"/>
          <w:lang w:eastAsia="zh-CN"/>
        </w:rPr>
        <w:t>p</w:t>
      </w:r>
      <w:r w:rsidR="006F6B1B" w:rsidRPr="006F6B1B">
        <w:rPr>
          <w:rFonts w:ascii="Book Antiqua" w:eastAsia="Book Antiqua" w:hAnsi="Book Antiqua" w:cs="Book Antiqua"/>
          <w:color w:val="000000"/>
        </w:rPr>
        <w:t>ancreatitis attributed to C</w:t>
      </w:r>
      <w:r w:rsidR="006F6B1B" w:rsidRPr="006F6B1B">
        <w:rPr>
          <w:rFonts w:ascii="Book Antiqua" w:hAnsi="Book Antiqua" w:cs="Book Antiqua"/>
          <w:color w:val="000000"/>
          <w:lang w:eastAsia="zh-CN"/>
        </w:rPr>
        <w:t>OVID-</w:t>
      </w:r>
      <w:r w:rsidR="006F6B1B" w:rsidRPr="006F6B1B">
        <w:rPr>
          <w:rFonts w:ascii="Book Antiqua" w:eastAsia="Book Antiqua" w:hAnsi="Book Antiqua" w:cs="Book Antiqua"/>
          <w:color w:val="000000"/>
        </w:rPr>
        <w:t>19</w:t>
      </w:r>
      <w:r w:rsidR="006F6B1B" w:rsidRPr="006F6B1B">
        <w:rPr>
          <w:rFonts w:ascii="Book Antiqua" w:hAnsi="Book Antiqua" w:cs="Book Antiqua"/>
          <w:color w:val="000000"/>
          <w:lang w:eastAsia="zh-CN"/>
        </w:rPr>
        <w:t xml:space="preserve"> i</w:t>
      </w:r>
      <w:r w:rsidR="006F6B1B" w:rsidRPr="006F6B1B">
        <w:rPr>
          <w:rFonts w:ascii="Book Antiqua" w:eastAsia="Book Antiqua" w:hAnsi="Book Antiqua" w:cs="Book Antiqua"/>
          <w:color w:val="000000"/>
        </w:rPr>
        <w:t>nfection</w:t>
      </w:r>
      <w:r w:rsidRPr="006F6B1B">
        <w:rPr>
          <w:rFonts w:ascii="Book Antiqua" w:eastAsia="Book Antiqua" w:hAnsi="Book Antiqua" w:cs="Book Antiqua"/>
          <w:color w:val="000000"/>
        </w:rPr>
        <w:t xml:space="preserve">. </w:t>
      </w:r>
      <w:r w:rsidRPr="00F546F5">
        <w:rPr>
          <w:rFonts w:ascii="Book Antiqua" w:eastAsia="Book Antiqua" w:hAnsi="Book Antiqua" w:cs="Book Antiqua"/>
          <w:i/>
          <w:iCs/>
          <w:color w:val="000000"/>
        </w:rPr>
        <w:t>World J Gastroenterol</w:t>
      </w:r>
      <w:r w:rsidRPr="00F546F5">
        <w:rPr>
          <w:rFonts w:ascii="Book Antiqua" w:eastAsia="Book Antiqua" w:hAnsi="Book Antiqua" w:cs="Book Antiqua"/>
          <w:color w:val="000000"/>
        </w:rPr>
        <w:t xml:space="preserve"> 2022; In press</w:t>
      </w:r>
    </w:p>
    <w:p w14:paraId="552CE347" w14:textId="77777777" w:rsidR="00A77B3E" w:rsidRPr="00F546F5" w:rsidRDefault="00A77B3E" w:rsidP="00622306">
      <w:pPr>
        <w:spacing w:line="360" w:lineRule="auto"/>
        <w:jc w:val="both"/>
        <w:rPr>
          <w:rFonts w:ascii="Book Antiqua" w:hAnsi="Book Antiqua"/>
        </w:rPr>
      </w:pPr>
    </w:p>
    <w:p w14:paraId="361806C4"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b/>
          <w:bCs/>
          <w:color w:val="000000"/>
        </w:rPr>
        <w:lastRenderedPageBreak/>
        <w:t xml:space="preserve">Core Tip: </w:t>
      </w:r>
      <w:r w:rsidRPr="00F546F5">
        <w:rPr>
          <w:rFonts w:ascii="Book Antiqua" w:eastAsia="Book Antiqua" w:hAnsi="Book Antiqua" w:cs="Book Antiqua"/>
          <w:color w:val="000000"/>
        </w:rPr>
        <w:t>Several review articles have explored the relationship between coronavirus disease 2019 (COVID-19) and acute pancreatitis (AP). However, due to various etiologies associated with AP, COVID-19-attributed AP is controversially defined. Therefore, this narrative review attempted to reveal clinical features of COVID-19-attributed AP focused on surveillance of the other etiologies of AP. The clinical features of COVID-19-attributed AP remain uncertain due to insufficient data on etiologies of AP. Therefore, prospective cohort studies focused on patients with COVID-19 with idiopathic AP are required, especially to clearly exclude other etiologies of AP.</w:t>
      </w:r>
    </w:p>
    <w:p w14:paraId="52C85D3A" w14:textId="77777777" w:rsidR="00A77B3E" w:rsidRPr="00F546F5" w:rsidRDefault="00A77B3E" w:rsidP="00622306">
      <w:pPr>
        <w:spacing w:line="360" w:lineRule="auto"/>
        <w:jc w:val="both"/>
        <w:rPr>
          <w:rFonts w:ascii="Book Antiqua" w:hAnsi="Book Antiqua"/>
        </w:rPr>
      </w:pPr>
    </w:p>
    <w:p w14:paraId="6BAD539B"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b/>
          <w:caps/>
          <w:color w:val="000000"/>
          <w:u w:val="single"/>
        </w:rPr>
        <w:t>INTRODUCTION</w:t>
      </w:r>
    </w:p>
    <w:p w14:paraId="736D63D5"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color w:val="000000"/>
        </w:rPr>
        <w:t>The novel coronavirus disease 2019 (COVID-19), caused by severe acute respiratory syndrome coronavirus-2 (SARS-CoV-2), was declared a</w:t>
      </w:r>
      <w:r w:rsidR="00E343FD">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pandemic</w:t>
      </w:r>
      <w:r w:rsidR="00E343FD">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 xml:space="preserve">by the World Health Organization (WHO) on March 11, 2020. COVID-19 causes respiratory symptoms, such as cough, fever, sputum production, and shortness of breath, and also leads to gastrointestinal symptoms, such as nausea, vomiting, and </w:t>
      </w:r>
      <w:proofErr w:type="gramStart"/>
      <w:r w:rsidRPr="00F546F5">
        <w:rPr>
          <w:rFonts w:ascii="Book Antiqua" w:eastAsia="Book Antiqua" w:hAnsi="Book Antiqua" w:cs="Book Antiqua"/>
          <w:color w:val="000000"/>
        </w:rPr>
        <w:t>diarrhea</w:t>
      </w:r>
      <w:r w:rsidRPr="00F546F5">
        <w:rPr>
          <w:rFonts w:ascii="Book Antiqua" w:eastAsia="Book Antiqua" w:hAnsi="Book Antiqua" w:cs="Book Antiqua"/>
          <w:color w:val="000000"/>
          <w:vertAlign w:val="superscript"/>
        </w:rPr>
        <w:t>[</w:t>
      </w:r>
      <w:proofErr w:type="gramEnd"/>
      <w:r w:rsidRPr="00F546F5">
        <w:rPr>
          <w:rFonts w:ascii="Book Antiqua" w:eastAsia="Book Antiqua" w:hAnsi="Book Antiqua" w:cs="Book Antiqua"/>
          <w:color w:val="000000"/>
          <w:vertAlign w:val="superscript"/>
        </w:rPr>
        <w:t>1,2]</w:t>
      </w:r>
      <w:r w:rsidRPr="00F546F5">
        <w:rPr>
          <w:rFonts w:ascii="Book Antiqua" w:eastAsia="Book Antiqua" w:hAnsi="Book Antiqua" w:cs="Book Antiqua"/>
          <w:color w:val="000000"/>
        </w:rPr>
        <w:t>.</w:t>
      </w:r>
      <w:r w:rsidR="00773CAF">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 xml:space="preserve">Some studies revealed that SARS-CoV-2 RNA can be detected in the gastrointestinal </w:t>
      </w:r>
      <w:proofErr w:type="gramStart"/>
      <w:r w:rsidRPr="00F546F5">
        <w:rPr>
          <w:rFonts w:ascii="Book Antiqua" w:eastAsia="Book Antiqua" w:hAnsi="Book Antiqua" w:cs="Book Antiqua"/>
          <w:color w:val="000000"/>
        </w:rPr>
        <w:t>tract</w:t>
      </w:r>
      <w:r w:rsidRPr="00F546F5">
        <w:rPr>
          <w:rFonts w:ascii="Book Antiqua" w:eastAsia="Book Antiqua" w:hAnsi="Book Antiqua" w:cs="Book Antiqua"/>
          <w:color w:val="000000"/>
          <w:vertAlign w:val="superscript"/>
        </w:rPr>
        <w:t>[</w:t>
      </w:r>
      <w:proofErr w:type="gramEnd"/>
      <w:r w:rsidRPr="00F546F5">
        <w:rPr>
          <w:rFonts w:ascii="Book Antiqua" w:eastAsia="Book Antiqua" w:hAnsi="Book Antiqua" w:cs="Book Antiqua"/>
          <w:color w:val="000000"/>
          <w:vertAlign w:val="superscript"/>
        </w:rPr>
        <w:t>3,4]</w:t>
      </w:r>
      <w:r w:rsidRPr="00F546F5">
        <w:rPr>
          <w:rFonts w:ascii="Book Antiqua" w:eastAsia="Book Antiqua" w:hAnsi="Book Antiqua" w:cs="Book Antiqua"/>
          <w:color w:val="000000"/>
        </w:rPr>
        <w:t xml:space="preserve">. SARS-CoV-2 binds to angiotensin-converting enzyme 2 (ACE2) protein that serves as an entry point for the virus into epithelial </w:t>
      </w:r>
      <w:proofErr w:type="gramStart"/>
      <w:r w:rsidRPr="00F546F5">
        <w:rPr>
          <w:rFonts w:ascii="Book Antiqua" w:eastAsia="Book Antiqua" w:hAnsi="Book Antiqua" w:cs="Book Antiqua"/>
          <w:color w:val="000000"/>
        </w:rPr>
        <w:t>cells</w:t>
      </w:r>
      <w:r w:rsidRPr="00F546F5">
        <w:rPr>
          <w:rFonts w:ascii="Book Antiqua" w:eastAsia="Book Antiqua" w:hAnsi="Book Antiqua" w:cs="Book Antiqua"/>
          <w:color w:val="000000"/>
          <w:vertAlign w:val="superscript"/>
        </w:rPr>
        <w:t>[</w:t>
      </w:r>
      <w:proofErr w:type="gramEnd"/>
      <w:r w:rsidRPr="00F546F5">
        <w:rPr>
          <w:rFonts w:ascii="Book Antiqua" w:eastAsia="Book Antiqua" w:hAnsi="Book Antiqua" w:cs="Book Antiqua"/>
          <w:color w:val="000000"/>
          <w:vertAlign w:val="superscript"/>
        </w:rPr>
        <w:t>5]</w:t>
      </w:r>
      <w:r w:rsidRPr="00F546F5">
        <w:rPr>
          <w:rFonts w:ascii="Book Antiqua" w:eastAsia="Book Antiqua" w:hAnsi="Book Antiqua" w:cs="Book Antiqua"/>
          <w:color w:val="000000"/>
        </w:rPr>
        <w:t>. SARS-CoV-2 also invades the gastrointestinal tract</w:t>
      </w:r>
      <w:r w:rsidR="00773CAF">
        <w:rPr>
          <w:rFonts w:ascii="Book Antiqua" w:hAnsi="Book Antiqua" w:cs="Book Antiqua" w:hint="eastAsia"/>
          <w:color w:val="000000"/>
          <w:lang w:eastAsia="zh-CN"/>
        </w:rPr>
        <w:t xml:space="preserve"> </w:t>
      </w:r>
      <w:r w:rsidRPr="00F546F5">
        <w:rPr>
          <w:rFonts w:ascii="Book Antiqua" w:eastAsia="Book Antiqua" w:hAnsi="Book Antiqua" w:cs="Book Antiqua"/>
          <w:i/>
          <w:iCs/>
          <w:color w:val="000000"/>
        </w:rPr>
        <w:t>via</w:t>
      </w:r>
      <w:r w:rsidR="00773CAF">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 xml:space="preserve">ACE2, allowing development of gastrointestinal </w:t>
      </w:r>
      <w:proofErr w:type="gramStart"/>
      <w:r w:rsidRPr="00F546F5">
        <w:rPr>
          <w:rFonts w:ascii="Book Antiqua" w:eastAsia="Book Antiqua" w:hAnsi="Book Antiqua" w:cs="Book Antiqua"/>
          <w:color w:val="000000"/>
        </w:rPr>
        <w:t>symptoms</w:t>
      </w:r>
      <w:r w:rsidRPr="00F546F5">
        <w:rPr>
          <w:rFonts w:ascii="Book Antiqua" w:eastAsia="Book Antiqua" w:hAnsi="Book Antiqua" w:cs="Book Antiqua"/>
          <w:color w:val="000000"/>
          <w:vertAlign w:val="superscript"/>
        </w:rPr>
        <w:t>[</w:t>
      </w:r>
      <w:proofErr w:type="gramEnd"/>
      <w:r w:rsidRPr="00F546F5">
        <w:rPr>
          <w:rFonts w:ascii="Book Antiqua" w:eastAsia="Book Antiqua" w:hAnsi="Book Antiqua" w:cs="Book Antiqua"/>
          <w:color w:val="000000"/>
          <w:vertAlign w:val="superscript"/>
        </w:rPr>
        <w:t>2,6–9]</w:t>
      </w:r>
      <w:r w:rsidRPr="00F546F5">
        <w:rPr>
          <w:rFonts w:ascii="Book Antiqua" w:eastAsia="Book Antiqua" w:hAnsi="Book Antiqua" w:cs="Book Antiqua"/>
          <w:color w:val="000000"/>
        </w:rPr>
        <w:t>. Recent studies suggest that SARS-CoV-2 infection might induce pancreatic injury or acute pancreatitis (AP</w:t>
      </w:r>
      <w:proofErr w:type="gramStart"/>
      <w:r w:rsidRPr="00F546F5">
        <w:rPr>
          <w:rFonts w:ascii="Book Antiqua" w:eastAsia="Book Antiqua" w:hAnsi="Book Antiqua" w:cs="Book Antiqua"/>
          <w:color w:val="000000"/>
        </w:rPr>
        <w:t>)</w:t>
      </w:r>
      <w:r w:rsidRPr="00F546F5">
        <w:rPr>
          <w:rFonts w:ascii="Book Antiqua" w:eastAsia="Book Antiqua" w:hAnsi="Book Antiqua" w:cs="Book Antiqua"/>
          <w:color w:val="000000"/>
          <w:vertAlign w:val="superscript"/>
        </w:rPr>
        <w:t>[</w:t>
      </w:r>
      <w:proofErr w:type="gramEnd"/>
      <w:r w:rsidRPr="00F546F5">
        <w:rPr>
          <w:rFonts w:ascii="Book Antiqua" w:eastAsia="Book Antiqua" w:hAnsi="Book Antiqua" w:cs="Book Antiqua"/>
          <w:color w:val="000000"/>
          <w:vertAlign w:val="superscript"/>
        </w:rPr>
        <w:t>10,11]</w:t>
      </w:r>
      <w:r w:rsidRPr="00F546F5">
        <w:rPr>
          <w:rFonts w:ascii="Book Antiqua" w:eastAsia="Book Antiqua" w:hAnsi="Book Antiqua" w:cs="Book Antiqua"/>
          <w:color w:val="000000"/>
        </w:rPr>
        <w:t xml:space="preserve">. </w:t>
      </w:r>
      <w:proofErr w:type="spellStart"/>
      <w:r w:rsidRPr="00F546F5">
        <w:rPr>
          <w:rFonts w:ascii="Book Antiqua" w:eastAsia="Book Antiqua" w:hAnsi="Book Antiqua" w:cs="Book Antiqua"/>
          <w:color w:val="000000"/>
        </w:rPr>
        <w:t>Schepis</w:t>
      </w:r>
      <w:proofErr w:type="spellEnd"/>
      <w:r w:rsidR="00773CAF">
        <w:rPr>
          <w:rFonts w:ascii="Book Antiqua" w:hAnsi="Book Antiqua" w:cs="Book Antiqua" w:hint="eastAsia"/>
          <w:color w:val="000000"/>
          <w:lang w:eastAsia="zh-CN"/>
        </w:rPr>
        <w:t xml:space="preserve"> </w:t>
      </w:r>
      <w:r w:rsidRPr="00F546F5">
        <w:rPr>
          <w:rFonts w:ascii="Book Antiqua" w:eastAsia="Book Antiqua" w:hAnsi="Book Antiqua" w:cs="Book Antiqua"/>
          <w:i/>
          <w:iCs/>
          <w:color w:val="000000"/>
        </w:rPr>
        <w:t xml:space="preserve">et </w:t>
      </w:r>
      <w:proofErr w:type="gramStart"/>
      <w:r w:rsidRPr="00F546F5">
        <w:rPr>
          <w:rFonts w:ascii="Book Antiqua" w:eastAsia="Book Antiqua" w:hAnsi="Book Antiqua" w:cs="Book Antiqua"/>
          <w:i/>
          <w:iCs/>
          <w:color w:val="000000"/>
        </w:rPr>
        <w:t>al</w:t>
      </w:r>
      <w:r w:rsidR="00773CAF" w:rsidRPr="00F546F5">
        <w:rPr>
          <w:rFonts w:ascii="Book Antiqua" w:eastAsia="Book Antiqua" w:hAnsi="Book Antiqua" w:cs="Book Antiqua"/>
          <w:color w:val="000000"/>
          <w:vertAlign w:val="superscript"/>
        </w:rPr>
        <w:t>[</w:t>
      </w:r>
      <w:proofErr w:type="gramEnd"/>
      <w:r w:rsidR="00773CAF" w:rsidRPr="00F546F5">
        <w:rPr>
          <w:rFonts w:ascii="Book Antiqua" w:eastAsia="Book Antiqua" w:hAnsi="Book Antiqua" w:cs="Book Antiqua"/>
          <w:color w:val="000000"/>
          <w:vertAlign w:val="superscript"/>
        </w:rPr>
        <w:t>12]</w:t>
      </w:r>
      <w:r w:rsidR="00773CAF">
        <w:rPr>
          <w:rFonts w:ascii="Book Antiqua" w:hAnsi="Book Antiqua" w:cs="Book Antiqua" w:hint="eastAsia"/>
          <w:i/>
          <w:iCs/>
          <w:color w:val="000000"/>
          <w:lang w:eastAsia="zh-CN"/>
        </w:rPr>
        <w:t xml:space="preserve"> </w:t>
      </w:r>
      <w:r w:rsidRPr="00F546F5">
        <w:rPr>
          <w:rFonts w:ascii="Book Antiqua" w:eastAsia="Book Antiqua" w:hAnsi="Book Antiqua" w:cs="Book Antiqua"/>
          <w:color w:val="000000"/>
        </w:rPr>
        <w:t>identified SARS-CoV-2 RNA in a pancreatic pseudocyst sample collected from a patient with COVID-19</w:t>
      </w:r>
      <w:r w:rsidRPr="00F546F5">
        <w:rPr>
          <w:rFonts w:ascii="Book Antiqua" w:eastAsia="Book Antiqua" w:hAnsi="Book Antiqua" w:cs="Book Antiqua"/>
          <w:color w:val="000000"/>
          <w:vertAlign w:val="superscript"/>
        </w:rPr>
        <w:t>[12]</w:t>
      </w:r>
      <w:r w:rsidRPr="00F546F5">
        <w:rPr>
          <w:rFonts w:ascii="Book Antiqua" w:eastAsia="Book Antiqua" w:hAnsi="Book Antiqua" w:cs="Book Antiqua"/>
          <w:color w:val="000000"/>
        </w:rPr>
        <w:t xml:space="preserve">. Moreover, ACE2 expressed in the pancreas is associated with pancreatic </w:t>
      </w:r>
      <w:proofErr w:type="gramStart"/>
      <w:r w:rsidRPr="00F546F5">
        <w:rPr>
          <w:rFonts w:ascii="Book Antiqua" w:eastAsia="Book Antiqua" w:hAnsi="Book Antiqua" w:cs="Book Antiqua"/>
          <w:color w:val="000000"/>
        </w:rPr>
        <w:t>injury</w:t>
      </w:r>
      <w:r w:rsidRPr="00F546F5">
        <w:rPr>
          <w:rFonts w:ascii="Book Antiqua" w:eastAsia="Book Antiqua" w:hAnsi="Book Antiqua" w:cs="Book Antiqua"/>
          <w:color w:val="000000"/>
          <w:vertAlign w:val="superscript"/>
        </w:rPr>
        <w:t>[</w:t>
      </w:r>
      <w:proofErr w:type="gramEnd"/>
      <w:r w:rsidRPr="00F546F5">
        <w:rPr>
          <w:rFonts w:ascii="Book Antiqua" w:eastAsia="Book Antiqua" w:hAnsi="Book Antiqua" w:cs="Book Antiqua"/>
          <w:color w:val="000000"/>
          <w:vertAlign w:val="superscript"/>
        </w:rPr>
        <w:t>13]</w:t>
      </w:r>
      <w:r w:rsidRPr="00F546F5">
        <w:rPr>
          <w:rFonts w:ascii="Book Antiqua" w:eastAsia="Book Antiqua" w:hAnsi="Book Antiqua" w:cs="Book Antiqua"/>
          <w:color w:val="000000"/>
        </w:rPr>
        <w:t>. In experimental system, SARS-CoV-2 infects human endocrine and exocrine cells of the pancreas,</w:t>
      </w:r>
      <w:r w:rsidR="00773CAF">
        <w:rPr>
          <w:rFonts w:ascii="Book Antiqua" w:hAnsi="Book Antiqua" w:cs="Book Antiqua" w:hint="eastAsia"/>
          <w:color w:val="000000"/>
          <w:lang w:eastAsia="zh-CN"/>
        </w:rPr>
        <w:t xml:space="preserve"> </w:t>
      </w:r>
      <w:r w:rsidRPr="00F546F5">
        <w:rPr>
          <w:rFonts w:ascii="Book Antiqua" w:eastAsia="Book Antiqua" w:hAnsi="Book Antiqua" w:cs="Book Antiqua"/>
          <w:i/>
          <w:iCs/>
          <w:color w:val="000000"/>
        </w:rPr>
        <w:t>ex vivo</w:t>
      </w:r>
      <w:r w:rsidR="00773CAF">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and</w:t>
      </w:r>
      <w:r w:rsidR="00773CAF">
        <w:rPr>
          <w:rFonts w:ascii="Book Antiqua" w:hAnsi="Book Antiqua" w:cs="Book Antiqua" w:hint="eastAsia"/>
          <w:color w:val="000000"/>
          <w:lang w:eastAsia="zh-CN"/>
        </w:rPr>
        <w:t xml:space="preserve"> </w:t>
      </w:r>
      <w:r w:rsidRPr="00F546F5">
        <w:rPr>
          <w:rFonts w:ascii="Book Antiqua" w:eastAsia="Book Antiqua" w:hAnsi="Book Antiqua" w:cs="Book Antiqua"/>
          <w:i/>
          <w:iCs/>
          <w:color w:val="000000"/>
        </w:rPr>
        <w:t xml:space="preserve">in </w:t>
      </w:r>
      <w:proofErr w:type="gramStart"/>
      <w:r w:rsidRPr="00F546F5">
        <w:rPr>
          <w:rFonts w:ascii="Book Antiqua" w:eastAsia="Book Antiqua" w:hAnsi="Book Antiqua" w:cs="Book Antiqua"/>
          <w:i/>
          <w:iCs/>
          <w:color w:val="000000"/>
        </w:rPr>
        <w:t>vivo</w:t>
      </w:r>
      <w:r w:rsidRPr="00F546F5">
        <w:rPr>
          <w:rFonts w:ascii="Book Antiqua" w:eastAsia="Book Antiqua" w:hAnsi="Book Antiqua" w:cs="Book Antiqua"/>
          <w:color w:val="000000"/>
          <w:vertAlign w:val="superscript"/>
        </w:rPr>
        <w:t>[</w:t>
      </w:r>
      <w:proofErr w:type="gramEnd"/>
      <w:r w:rsidRPr="00F546F5">
        <w:rPr>
          <w:rFonts w:ascii="Book Antiqua" w:eastAsia="Book Antiqua" w:hAnsi="Book Antiqua" w:cs="Book Antiqua"/>
          <w:color w:val="000000"/>
          <w:vertAlign w:val="superscript"/>
        </w:rPr>
        <w:t>14]</w:t>
      </w:r>
      <w:r w:rsidRPr="00F546F5">
        <w:rPr>
          <w:rFonts w:ascii="Book Antiqua" w:eastAsia="Book Antiqua" w:hAnsi="Book Antiqua" w:cs="Book Antiqua"/>
          <w:color w:val="000000"/>
        </w:rPr>
        <w:t>. However, clinical features of COVID-19-attributed AP remain uncertain.</w:t>
      </w:r>
      <w:r w:rsidR="00773CAF">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Some systematic reviews have reported COVID-19-attributed pancreatic injury</w:t>
      </w:r>
      <w:r w:rsidRPr="00F546F5">
        <w:rPr>
          <w:rFonts w:ascii="Book Antiqua" w:eastAsia="Book Antiqua" w:hAnsi="Book Antiqua" w:cs="Book Antiqua"/>
          <w:color w:val="000000"/>
          <w:vertAlign w:val="superscript"/>
        </w:rPr>
        <w:t>[15,16]</w:t>
      </w:r>
      <w:r w:rsidRPr="00F546F5">
        <w:rPr>
          <w:rFonts w:ascii="Book Antiqua" w:eastAsia="Book Antiqua" w:hAnsi="Book Antiqua" w:cs="Book Antiqua"/>
          <w:color w:val="000000"/>
        </w:rPr>
        <w:t>,</w:t>
      </w:r>
      <w:r w:rsidR="00773CAF">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but it remains uncertain whether the pancreatic injury is truly caused by SARS-CoV-2 due to insufficient search for the etiology of AP.</w:t>
      </w:r>
      <w:r w:rsidR="00773CAF">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Gallstones and alcoholism are two common etiological factors of AP</w:t>
      </w:r>
      <w:r w:rsidRPr="00F546F5">
        <w:rPr>
          <w:rFonts w:ascii="Book Antiqua" w:eastAsia="Book Antiqua" w:hAnsi="Book Antiqua" w:cs="Book Antiqua"/>
          <w:color w:val="000000"/>
          <w:vertAlign w:val="superscript"/>
        </w:rPr>
        <w:t>[17–19]</w:t>
      </w:r>
      <w:r w:rsidRPr="00F546F5">
        <w:rPr>
          <w:rFonts w:ascii="Book Antiqua" w:eastAsia="Book Antiqua" w:hAnsi="Book Antiqua" w:cs="Book Antiqua"/>
          <w:color w:val="000000"/>
        </w:rPr>
        <w:t xml:space="preserve">. Certain medications (valproic acid, azathioprine, and </w:t>
      </w:r>
      <w:r w:rsidRPr="00F546F5">
        <w:rPr>
          <w:rFonts w:ascii="Book Antiqua" w:eastAsia="Book Antiqua" w:hAnsi="Book Antiqua" w:cs="Book Antiqua"/>
          <w:color w:val="000000"/>
        </w:rPr>
        <w:lastRenderedPageBreak/>
        <w:t xml:space="preserve">sulfonamides), metabolic disturbances (hypercalcemia and hypertriglyceridemia), and infections are also rare </w:t>
      </w:r>
      <w:proofErr w:type="gramStart"/>
      <w:r w:rsidRPr="00F546F5">
        <w:rPr>
          <w:rFonts w:ascii="Book Antiqua" w:eastAsia="Book Antiqua" w:hAnsi="Book Antiqua" w:cs="Book Antiqua"/>
          <w:color w:val="000000"/>
        </w:rPr>
        <w:t>etiologies</w:t>
      </w:r>
      <w:r w:rsidRPr="00F546F5">
        <w:rPr>
          <w:rFonts w:ascii="Book Antiqua" w:eastAsia="Book Antiqua" w:hAnsi="Book Antiqua" w:cs="Book Antiqua"/>
          <w:color w:val="000000"/>
          <w:vertAlign w:val="superscript"/>
        </w:rPr>
        <w:t>[</w:t>
      </w:r>
      <w:proofErr w:type="gramEnd"/>
      <w:r w:rsidRPr="00F546F5">
        <w:rPr>
          <w:rFonts w:ascii="Book Antiqua" w:eastAsia="Book Antiqua" w:hAnsi="Book Antiqua" w:cs="Book Antiqua"/>
          <w:color w:val="000000"/>
          <w:vertAlign w:val="superscript"/>
        </w:rPr>
        <w:t>19,20]</w:t>
      </w:r>
      <w:r w:rsidRPr="00F546F5">
        <w:rPr>
          <w:rFonts w:ascii="Book Antiqua" w:eastAsia="Book Antiqua" w:hAnsi="Book Antiqua" w:cs="Book Antiqua"/>
          <w:color w:val="000000"/>
        </w:rPr>
        <w:t xml:space="preserve">. Trauma, iatrogenic considerations </w:t>
      </w:r>
      <w:r w:rsidR="00773CAF">
        <w:rPr>
          <w:rFonts w:ascii="Book Antiqua" w:hAnsi="Book Antiqua" w:cs="Book Antiqua" w:hint="eastAsia"/>
          <w:color w:val="000000"/>
          <w:lang w:eastAsia="zh-CN"/>
        </w:rPr>
        <w:t>[</w:t>
      </w:r>
      <w:r w:rsidRPr="00F546F5">
        <w:rPr>
          <w:rFonts w:ascii="Book Antiqua" w:eastAsia="Book Antiqua" w:hAnsi="Book Antiqua" w:cs="Book Antiqua"/>
          <w:i/>
          <w:iCs/>
          <w:color w:val="000000"/>
        </w:rPr>
        <w:t>e.g.,</w:t>
      </w:r>
      <w:r w:rsidR="00773CAF">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 xml:space="preserve">endoscopic retrograde cholangiopancreatography </w:t>
      </w:r>
      <w:r w:rsidR="00773CAF">
        <w:rPr>
          <w:rFonts w:ascii="Book Antiqua" w:hAnsi="Book Antiqua" w:cs="Book Antiqua" w:hint="eastAsia"/>
          <w:color w:val="000000"/>
          <w:lang w:eastAsia="zh-CN"/>
        </w:rPr>
        <w:t>(</w:t>
      </w:r>
      <w:r w:rsidRPr="00F546F5">
        <w:rPr>
          <w:rFonts w:ascii="Book Antiqua" w:eastAsia="Book Antiqua" w:hAnsi="Book Antiqua" w:cs="Book Antiqua"/>
          <w:color w:val="000000"/>
        </w:rPr>
        <w:t>ERCP</w:t>
      </w:r>
      <w:r w:rsidR="00773CAF">
        <w:rPr>
          <w:rFonts w:ascii="Book Antiqua" w:hAnsi="Book Antiqua" w:cs="Book Antiqua" w:hint="eastAsia"/>
          <w:color w:val="000000"/>
          <w:lang w:eastAsia="zh-CN"/>
        </w:rPr>
        <w:t>)]</w:t>
      </w:r>
      <w:r w:rsidRPr="00F546F5">
        <w:rPr>
          <w:rFonts w:ascii="Book Antiqua" w:eastAsia="Book Antiqua" w:hAnsi="Book Antiqua" w:cs="Book Antiqua"/>
          <w:color w:val="000000"/>
        </w:rPr>
        <w:t>, anatomy (</w:t>
      </w:r>
      <w:r w:rsidRPr="00F546F5">
        <w:rPr>
          <w:rFonts w:ascii="Book Antiqua" w:eastAsia="Book Antiqua" w:hAnsi="Book Antiqua" w:cs="Book Antiqua"/>
          <w:i/>
          <w:iCs/>
          <w:color w:val="000000"/>
        </w:rPr>
        <w:t>e.g.,</w:t>
      </w:r>
      <w:r w:rsidR="00773CAF">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 xml:space="preserve">pancreatic tumor or </w:t>
      </w:r>
      <w:r w:rsidR="00446890">
        <w:rPr>
          <w:rFonts w:ascii="Book Antiqua" w:eastAsia="Book Antiqua" w:hAnsi="Book Antiqua" w:cs="Book Antiqua"/>
          <w:color w:val="000000"/>
        </w:rPr>
        <w:t xml:space="preserve">pancreatic </w:t>
      </w:r>
      <w:proofErr w:type="spellStart"/>
      <w:r w:rsidR="00446890">
        <w:rPr>
          <w:rFonts w:ascii="Book Antiqua" w:eastAsia="Book Antiqua" w:hAnsi="Book Antiqua" w:cs="Book Antiqua"/>
          <w:color w:val="000000"/>
        </w:rPr>
        <w:t>divisum</w:t>
      </w:r>
      <w:proofErr w:type="spellEnd"/>
      <w:r w:rsidR="00446890">
        <w:rPr>
          <w:rFonts w:ascii="Book Antiqua" w:eastAsia="Book Antiqua" w:hAnsi="Book Antiqua" w:cs="Book Antiqua"/>
          <w:color w:val="000000"/>
        </w:rPr>
        <w:t>), ischemia/</w:t>
      </w:r>
      <w:r w:rsidRPr="00F546F5">
        <w:rPr>
          <w:rFonts w:ascii="Book Antiqua" w:eastAsia="Book Antiqua" w:hAnsi="Book Antiqua" w:cs="Book Antiqua"/>
          <w:color w:val="000000"/>
        </w:rPr>
        <w:t xml:space="preserve">reperfusion, and genetic mutation are also reported as etiologies of </w:t>
      </w:r>
      <w:proofErr w:type="gramStart"/>
      <w:r w:rsidRPr="00F546F5">
        <w:rPr>
          <w:rFonts w:ascii="Book Antiqua" w:eastAsia="Book Antiqua" w:hAnsi="Book Antiqua" w:cs="Book Antiqua"/>
          <w:color w:val="000000"/>
        </w:rPr>
        <w:t>AP</w:t>
      </w:r>
      <w:r w:rsidRPr="00F546F5">
        <w:rPr>
          <w:rFonts w:ascii="Book Antiqua" w:eastAsia="Book Antiqua" w:hAnsi="Book Antiqua" w:cs="Book Antiqua"/>
          <w:color w:val="000000"/>
          <w:vertAlign w:val="superscript"/>
        </w:rPr>
        <w:t>[</w:t>
      </w:r>
      <w:proofErr w:type="gramEnd"/>
      <w:r w:rsidRPr="00F546F5">
        <w:rPr>
          <w:rFonts w:ascii="Book Antiqua" w:eastAsia="Book Antiqua" w:hAnsi="Book Antiqua" w:cs="Book Antiqua"/>
          <w:color w:val="000000"/>
          <w:vertAlign w:val="superscript"/>
        </w:rPr>
        <w:t>19,21–23]</w:t>
      </w:r>
      <w:r w:rsidRPr="00F546F5">
        <w:rPr>
          <w:rFonts w:ascii="Book Antiqua" w:eastAsia="Book Antiqua" w:hAnsi="Book Antiqua" w:cs="Book Antiqua"/>
          <w:color w:val="000000"/>
        </w:rPr>
        <w:t xml:space="preserve">. Many studies have reported that bacterial, mycobacterial, helminthic, protozoan, and fungal infections are etiologies of </w:t>
      </w:r>
      <w:proofErr w:type="gramStart"/>
      <w:r w:rsidRPr="00F546F5">
        <w:rPr>
          <w:rFonts w:ascii="Book Antiqua" w:eastAsia="Book Antiqua" w:hAnsi="Book Antiqua" w:cs="Book Antiqua"/>
          <w:color w:val="000000"/>
        </w:rPr>
        <w:t>AP</w:t>
      </w:r>
      <w:r w:rsidRPr="00F546F5">
        <w:rPr>
          <w:rFonts w:ascii="Book Antiqua" w:eastAsia="Book Antiqua" w:hAnsi="Book Antiqua" w:cs="Book Antiqua"/>
          <w:color w:val="000000"/>
          <w:vertAlign w:val="superscript"/>
        </w:rPr>
        <w:t>[</w:t>
      </w:r>
      <w:proofErr w:type="gramEnd"/>
      <w:r w:rsidRPr="00F546F5">
        <w:rPr>
          <w:rFonts w:ascii="Book Antiqua" w:eastAsia="Book Antiqua" w:hAnsi="Book Antiqua" w:cs="Book Antiqua"/>
          <w:color w:val="000000"/>
          <w:vertAlign w:val="superscript"/>
        </w:rPr>
        <w:t>24,25]</w:t>
      </w:r>
      <w:r w:rsidRPr="00F546F5">
        <w:rPr>
          <w:rFonts w:ascii="Book Antiqua" w:eastAsia="Book Antiqua" w:hAnsi="Book Antiqua" w:cs="Book Antiqua"/>
          <w:color w:val="000000"/>
        </w:rPr>
        <w:t xml:space="preserve">. Furthermore, hepatotropic virus, Coxsackie virus, Echovirus, Cytomegalovirus, human immunodeficiency virus, Herpes simplex virus, mumps virus, measles virus, varicella-zoster virus, and other viruses may cause infectious </w:t>
      </w:r>
      <w:proofErr w:type="gramStart"/>
      <w:r w:rsidRPr="00F546F5">
        <w:rPr>
          <w:rFonts w:ascii="Book Antiqua" w:eastAsia="Book Antiqua" w:hAnsi="Book Antiqua" w:cs="Book Antiqua"/>
          <w:color w:val="000000"/>
        </w:rPr>
        <w:t>AP</w:t>
      </w:r>
      <w:r w:rsidRPr="00F546F5">
        <w:rPr>
          <w:rFonts w:ascii="Book Antiqua" w:eastAsia="Book Antiqua" w:hAnsi="Book Antiqua" w:cs="Book Antiqua"/>
          <w:color w:val="000000"/>
          <w:vertAlign w:val="superscript"/>
        </w:rPr>
        <w:t>[</w:t>
      </w:r>
      <w:proofErr w:type="gramEnd"/>
      <w:r w:rsidRPr="00F546F5">
        <w:rPr>
          <w:rFonts w:ascii="Book Antiqua" w:eastAsia="Book Antiqua" w:hAnsi="Book Antiqua" w:cs="Book Antiqua"/>
          <w:color w:val="000000"/>
          <w:vertAlign w:val="superscript"/>
        </w:rPr>
        <w:t>24–26]</w:t>
      </w:r>
      <w:r w:rsidRPr="00F546F5">
        <w:rPr>
          <w:rFonts w:ascii="Book Antiqua" w:eastAsia="Book Antiqua" w:hAnsi="Book Antiqua" w:cs="Book Antiqua"/>
          <w:color w:val="000000"/>
        </w:rPr>
        <w:t>. Therefore, the COVID-19-attributed AP should be diagnosed by sufficient exclusion of other etiologies of AP. Additionally, the diagnostic criteria for COVID-19 is reverse transcription-polymerase chain reaction (RT-PCR) or serological test for SARS-CoV-2, and also clinical examinations, such as chest computed tomography (CT) and clinical history. Moreover, the diagnostic criteria for AP and severity of COVID-19 and AP are not unified</w:t>
      </w:r>
      <w:r w:rsidR="00E93616">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across</w:t>
      </w:r>
      <w:r w:rsidR="00E93616">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reports. Thus, it is required to sufficiently evaluate etiologies of AP, and clearly define diagnostic and severity criteria of COVID-19 and AP for reviewing COVID-19-attributed AP. A sufficient evaluation of etiologies of AP should be performed, especially in case studies.</w:t>
      </w:r>
    </w:p>
    <w:p w14:paraId="469BCC67" w14:textId="77777777" w:rsidR="00A77B3E" w:rsidRPr="00F546F5" w:rsidRDefault="00386E29" w:rsidP="00622306">
      <w:pPr>
        <w:spacing w:line="360" w:lineRule="auto"/>
        <w:ind w:firstLineChars="200" w:firstLine="480"/>
        <w:jc w:val="both"/>
        <w:rPr>
          <w:rFonts w:ascii="Book Antiqua" w:hAnsi="Book Antiqua"/>
        </w:rPr>
      </w:pPr>
      <w:r w:rsidRPr="00F546F5">
        <w:rPr>
          <w:rFonts w:ascii="Book Antiqua" w:eastAsia="Book Antiqua" w:hAnsi="Book Antiqua" w:cs="Book Antiqua"/>
          <w:color w:val="000000"/>
        </w:rPr>
        <w:t>This study aimed to perform a review of literature to reveal recent findings on the association between AP and SARS-CoV-2. The review also focusses on the real-world data of COVID-19-attributed AP, with surveillance for other etiologies of AP, and reveals some clinical features of COVID-19-attributed AP.</w:t>
      </w:r>
    </w:p>
    <w:p w14:paraId="61FD6628" w14:textId="77777777" w:rsidR="00A77B3E" w:rsidRPr="00F546F5" w:rsidRDefault="00A77B3E" w:rsidP="00622306">
      <w:pPr>
        <w:spacing w:line="360" w:lineRule="auto"/>
        <w:jc w:val="both"/>
        <w:rPr>
          <w:rFonts w:ascii="Book Antiqua" w:hAnsi="Book Antiqua"/>
        </w:rPr>
      </w:pPr>
    </w:p>
    <w:p w14:paraId="5144E519"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b/>
          <w:bCs/>
          <w:caps/>
          <w:color w:val="000000"/>
          <w:u w:val="single"/>
        </w:rPr>
        <w:t>MECHANISMS OF A</w:t>
      </w:r>
      <w:r w:rsidR="0048424D">
        <w:rPr>
          <w:rFonts w:ascii="Book Antiqua" w:hAnsi="Book Antiqua" w:cs="Book Antiqua" w:hint="eastAsia"/>
          <w:b/>
          <w:bCs/>
          <w:caps/>
          <w:color w:val="000000"/>
          <w:u w:val="single"/>
          <w:lang w:eastAsia="zh-CN"/>
        </w:rPr>
        <w:t>P</w:t>
      </w:r>
      <w:r w:rsidRPr="00F546F5">
        <w:rPr>
          <w:rFonts w:ascii="Book Antiqua" w:eastAsia="Book Antiqua" w:hAnsi="Book Antiqua" w:cs="Book Antiqua"/>
          <w:b/>
          <w:bCs/>
          <w:caps/>
          <w:color w:val="000000"/>
          <w:u w:val="single"/>
        </w:rPr>
        <w:t xml:space="preserve"> WITH COVID-19</w:t>
      </w:r>
    </w:p>
    <w:p w14:paraId="5B15BE61"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b/>
          <w:bCs/>
          <w:i/>
          <w:iCs/>
          <w:color w:val="000000"/>
        </w:rPr>
        <w:t>Direct association between the pancreas and SARS-CoV-2</w:t>
      </w:r>
    </w:p>
    <w:p w14:paraId="6C358852"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color w:val="000000"/>
        </w:rPr>
        <w:t>Coronaviruses constantly circulate in human populations and usually cause mild respiratory symptoms. The gastrointestinal symptoms, although not as common as respiratory symptoms, have been observed in some patients with COVID-19</w:t>
      </w:r>
      <w:r w:rsidRPr="00F546F5">
        <w:rPr>
          <w:rFonts w:ascii="Book Antiqua" w:eastAsia="Book Antiqua" w:hAnsi="Book Antiqua" w:cs="Book Antiqua"/>
          <w:color w:val="000000"/>
          <w:vertAlign w:val="superscript"/>
        </w:rPr>
        <w:t>[2]</w:t>
      </w:r>
      <w:r w:rsidRPr="00F546F5">
        <w:rPr>
          <w:rFonts w:ascii="Book Antiqua" w:eastAsia="Book Antiqua" w:hAnsi="Book Antiqua" w:cs="Book Antiqua"/>
          <w:color w:val="000000"/>
        </w:rPr>
        <w:t xml:space="preserve">. The SARS-CoV-2 depends on ACE2, a protein that binds to viral spike (S) protein, to enter </w:t>
      </w:r>
      <w:r w:rsidRPr="00F546F5">
        <w:rPr>
          <w:rFonts w:ascii="Book Antiqua" w:eastAsia="Book Antiqua" w:hAnsi="Book Antiqua" w:cs="Book Antiqua"/>
          <w:color w:val="000000"/>
        </w:rPr>
        <w:lastRenderedPageBreak/>
        <w:t xml:space="preserve">epithelial </w:t>
      </w:r>
      <w:proofErr w:type="gramStart"/>
      <w:r w:rsidRPr="00F546F5">
        <w:rPr>
          <w:rFonts w:ascii="Book Antiqua" w:eastAsia="Book Antiqua" w:hAnsi="Book Antiqua" w:cs="Book Antiqua"/>
          <w:color w:val="000000"/>
        </w:rPr>
        <w:t>cells</w:t>
      </w:r>
      <w:r w:rsidRPr="00F546F5">
        <w:rPr>
          <w:rFonts w:ascii="Book Antiqua" w:eastAsia="Book Antiqua" w:hAnsi="Book Antiqua" w:cs="Book Antiqua"/>
          <w:color w:val="000000"/>
          <w:vertAlign w:val="superscript"/>
        </w:rPr>
        <w:t>[</w:t>
      </w:r>
      <w:proofErr w:type="gramEnd"/>
      <w:r w:rsidRPr="00F546F5">
        <w:rPr>
          <w:rFonts w:ascii="Book Antiqua" w:eastAsia="Book Antiqua" w:hAnsi="Book Antiqua" w:cs="Book Antiqua"/>
          <w:color w:val="000000"/>
          <w:vertAlign w:val="superscript"/>
        </w:rPr>
        <w:t>5]</w:t>
      </w:r>
      <w:r w:rsidRPr="00F546F5">
        <w:rPr>
          <w:rFonts w:ascii="Book Antiqua" w:eastAsia="Book Antiqua" w:hAnsi="Book Antiqua" w:cs="Book Antiqua"/>
          <w:color w:val="000000"/>
        </w:rPr>
        <w:t>. SARS-CoV-2 also invades the gastrointestinal tract</w:t>
      </w:r>
      <w:r w:rsidR="00A335AC">
        <w:rPr>
          <w:rFonts w:ascii="Book Antiqua" w:hAnsi="Book Antiqua" w:cs="Book Antiqua" w:hint="eastAsia"/>
          <w:color w:val="000000"/>
          <w:lang w:eastAsia="zh-CN"/>
        </w:rPr>
        <w:t xml:space="preserve"> </w:t>
      </w:r>
      <w:r w:rsidRPr="00F546F5">
        <w:rPr>
          <w:rFonts w:ascii="Book Antiqua" w:eastAsia="Book Antiqua" w:hAnsi="Book Antiqua" w:cs="Book Antiqua"/>
          <w:i/>
          <w:iCs/>
          <w:color w:val="000000"/>
        </w:rPr>
        <w:t>via</w:t>
      </w:r>
      <w:r w:rsidR="00A335AC">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 xml:space="preserve">ACE2 and leads to development of gastrointestinal </w:t>
      </w:r>
      <w:proofErr w:type="gramStart"/>
      <w:r w:rsidRPr="00F546F5">
        <w:rPr>
          <w:rFonts w:ascii="Book Antiqua" w:eastAsia="Book Antiqua" w:hAnsi="Book Antiqua" w:cs="Book Antiqua"/>
          <w:color w:val="000000"/>
        </w:rPr>
        <w:t>symptoms</w:t>
      </w:r>
      <w:r w:rsidRPr="00F546F5">
        <w:rPr>
          <w:rFonts w:ascii="Book Antiqua" w:eastAsia="Book Antiqua" w:hAnsi="Book Antiqua" w:cs="Book Antiqua"/>
          <w:color w:val="000000"/>
          <w:vertAlign w:val="superscript"/>
        </w:rPr>
        <w:t>[</w:t>
      </w:r>
      <w:proofErr w:type="gramEnd"/>
      <w:r w:rsidRPr="00F546F5">
        <w:rPr>
          <w:rFonts w:ascii="Book Antiqua" w:eastAsia="Book Antiqua" w:hAnsi="Book Antiqua" w:cs="Book Antiqua"/>
          <w:color w:val="000000"/>
          <w:vertAlign w:val="superscript"/>
        </w:rPr>
        <w:t>2,6–9]</w:t>
      </w:r>
      <w:r w:rsidRPr="00F546F5">
        <w:rPr>
          <w:rFonts w:ascii="Book Antiqua" w:eastAsia="Book Antiqua" w:hAnsi="Book Antiqua" w:cs="Book Antiqua"/>
          <w:color w:val="000000"/>
        </w:rPr>
        <w:t>. The pancreas also expresses ACE2, with</w:t>
      </w:r>
      <w:r w:rsidR="00A335AC">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mRNA</w:t>
      </w:r>
      <w:r w:rsidR="00A335AC">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 xml:space="preserve">of ACE2 being expressed in the exocrine glands and islets (Figure </w:t>
      </w:r>
      <w:proofErr w:type="gramStart"/>
      <w:r w:rsidRPr="00F546F5">
        <w:rPr>
          <w:rFonts w:ascii="Book Antiqua" w:eastAsia="Book Antiqua" w:hAnsi="Book Antiqua" w:cs="Book Antiqua"/>
          <w:color w:val="000000"/>
        </w:rPr>
        <w:t>1)</w:t>
      </w:r>
      <w:r w:rsidRPr="00F546F5">
        <w:rPr>
          <w:rFonts w:ascii="Book Antiqua" w:eastAsia="Book Antiqua" w:hAnsi="Book Antiqua" w:cs="Book Antiqua"/>
          <w:color w:val="000000"/>
          <w:vertAlign w:val="superscript"/>
        </w:rPr>
        <w:t>[</w:t>
      </w:r>
      <w:proofErr w:type="gramEnd"/>
      <w:r w:rsidRPr="00F546F5">
        <w:rPr>
          <w:rFonts w:ascii="Book Antiqua" w:eastAsia="Book Antiqua" w:hAnsi="Book Antiqua" w:cs="Book Antiqua"/>
          <w:color w:val="000000"/>
          <w:vertAlign w:val="superscript"/>
        </w:rPr>
        <w:t>13,27]</w:t>
      </w:r>
      <w:r w:rsidRPr="00F546F5">
        <w:rPr>
          <w:rFonts w:ascii="Book Antiqua" w:eastAsia="Book Antiqua" w:hAnsi="Book Antiqua" w:cs="Book Antiqua"/>
          <w:color w:val="000000"/>
        </w:rPr>
        <w:t xml:space="preserve">. The transmembrane protease serine 2 (TMPRSS2), co-expressed with ACE2, is known to be required for virus </w:t>
      </w:r>
      <w:proofErr w:type="gramStart"/>
      <w:r w:rsidRPr="00F546F5">
        <w:rPr>
          <w:rFonts w:ascii="Book Antiqua" w:eastAsia="Book Antiqua" w:hAnsi="Book Antiqua" w:cs="Book Antiqua"/>
          <w:color w:val="000000"/>
        </w:rPr>
        <w:t>entry</w:t>
      </w:r>
      <w:r w:rsidRPr="00F546F5">
        <w:rPr>
          <w:rFonts w:ascii="Book Antiqua" w:eastAsia="Book Antiqua" w:hAnsi="Book Antiqua" w:cs="Book Antiqua"/>
          <w:color w:val="000000"/>
          <w:vertAlign w:val="superscript"/>
        </w:rPr>
        <w:t>[</w:t>
      </w:r>
      <w:proofErr w:type="gramEnd"/>
      <w:r w:rsidRPr="00F546F5">
        <w:rPr>
          <w:rFonts w:ascii="Book Antiqua" w:eastAsia="Book Antiqua" w:hAnsi="Book Antiqua" w:cs="Book Antiqua"/>
          <w:color w:val="000000"/>
          <w:vertAlign w:val="superscript"/>
        </w:rPr>
        <w:t>5,28]</w:t>
      </w:r>
      <w:r w:rsidRPr="00F546F5">
        <w:rPr>
          <w:rFonts w:ascii="Book Antiqua" w:eastAsia="Book Antiqua" w:hAnsi="Book Antiqua" w:cs="Book Antiqua"/>
          <w:color w:val="000000"/>
        </w:rPr>
        <w:t xml:space="preserve">. TMPRSS2 is associated with proteolytic cleavage of the viral S protein, and mediates membrane insertion of S protein and viral membrane fusion. TMPRSS2 is also expressed in the pancreas, including the pancreatic ductal epithelial cells, acinar cells, and islet </w:t>
      </w:r>
      <w:proofErr w:type="gramStart"/>
      <w:r w:rsidRPr="00F546F5">
        <w:rPr>
          <w:rFonts w:ascii="Book Antiqua" w:eastAsia="Book Antiqua" w:hAnsi="Book Antiqua" w:cs="Book Antiqua"/>
          <w:color w:val="000000"/>
        </w:rPr>
        <w:t>cells</w:t>
      </w:r>
      <w:r w:rsidRPr="00F546F5">
        <w:rPr>
          <w:rFonts w:ascii="Book Antiqua" w:eastAsia="Book Antiqua" w:hAnsi="Book Antiqua" w:cs="Book Antiqua"/>
          <w:color w:val="000000"/>
          <w:vertAlign w:val="superscript"/>
        </w:rPr>
        <w:t>[</w:t>
      </w:r>
      <w:proofErr w:type="gramEnd"/>
      <w:r w:rsidRPr="00F546F5">
        <w:rPr>
          <w:rFonts w:ascii="Book Antiqua" w:eastAsia="Book Antiqua" w:hAnsi="Book Antiqua" w:cs="Book Antiqua"/>
          <w:color w:val="000000"/>
          <w:vertAlign w:val="superscript"/>
        </w:rPr>
        <w:t>29,30]</w:t>
      </w:r>
      <w:r w:rsidRPr="00F546F5">
        <w:rPr>
          <w:rFonts w:ascii="Book Antiqua" w:eastAsia="Book Antiqua" w:hAnsi="Book Antiqua" w:cs="Book Antiqua"/>
          <w:color w:val="000000"/>
        </w:rPr>
        <w:t xml:space="preserve">. According to single cell analysis of human pluripotent stem cells, ACE2 and TMPRSS2 are co-expressed in the acinar cells, ductal cells, alpha cells, and beta </w:t>
      </w:r>
      <w:proofErr w:type="gramStart"/>
      <w:r w:rsidRPr="00F546F5">
        <w:rPr>
          <w:rFonts w:ascii="Book Antiqua" w:eastAsia="Book Antiqua" w:hAnsi="Book Antiqua" w:cs="Book Antiqua"/>
          <w:color w:val="000000"/>
        </w:rPr>
        <w:t>cells</w:t>
      </w:r>
      <w:r w:rsidRPr="00F546F5">
        <w:rPr>
          <w:rFonts w:ascii="Book Antiqua" w:eastAsia="Book Antiqua" w:hAnsi="Book Antiqua" w:cs="Book Antiqua"/>
          <w:color w:val="000000"/>
          <w:vertAlign w:val="superscript"/>
        </w:rPr>
        <w:t>[</w:t>
      </w:r>
      <w:proofErr w:type="gramEnd"/>
      <w:r w:rsidRPr="00F546F5">
        <w:rPr>
          <w:rFonts w:ascii="Book Antiqua" w:eastAsia="Book Antiqua" w:hAnsi="Book Antiqua" w:cs="Book Antiqua"/>
          <w:color w:val="000000"/>
          <w:vertAlign w:val="superscript"/>
        </w:rPr>
        <w:t>31]</w:t>
      </w:r>
      <w:r w:rsidRPr="00F546F5">
        <w:rPr>
          <w:rFonts w:ascii="Book Antiqua" w:eastAsia="Book Antiqua" w:hAnsi="Book Antiqua" w:cs="Book Antiqua"/>
          <w:color w:val="000000"/>
        </w:rPr>
        <w:t>.</w:t>
      </w:r>
      <w:r w:rsidR="000A6E3D">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 xml:space="preserve">Furthermore, ACE2 protein is expressed in the islet and exocrine tissue microvasculature and in a subset of pancreatic ducts, whereas TMPRSS2 is restricted to ductal </w:t>
      </w:r>
      <w:proofErr w:type="gramStart"/>
      <w:r w:rsidRPr="00F546F5">
        <w:rPr>
          <w:rFonts w:ascii="Book Antiqua" w:eastAsia="Book Antiqua" w:hAnsi="Book Antiqua" w:cs="Book Antiqua"/>
          <w:color w:val="000000"/>
        </w:rPr>
        <w:t>cells</w:t>
      </w:r>
      <w:r w:rsidRPr="00F546F5">
        <w:rPr>
          <w:rFonts w:ascii="Book Antiqua" w:eastAsia="Book Antiqua" w:hAnsi="Book Antiqua" w:cs="Book Antiqua"/>
          <w:color w:val="000000"/>
          <w:vertAlign w:val="superscript"/>
        </w:rPr>
        <w:t>[</w:t>
      </w:r>
      <w:proofErr w:type="gramEnd"/>
      <w:r w:rsidRPr="00F546F5">
        <w:rPr>
          <w:rFonts w:ascii="Book Antiqua" w:eastAsia="Book Antiqua" w:hAnsi="Book Antiqua" w:cs="Book Antiqua"/>
          <w:color w:val="000000"/>
          <w:vertAlign w:val="superscript"/>
        </w:rPr>
        <w:t>30]</w:t>
      </w:r>
      <w:r w:rsidRPr="00F546F5">
        <w:rPr>
          <w:rFonts w:ascii="Book Antiqua" w:eastAsia="Book Antiqua" w:hAnsi="Book Antiqua" w:cs="Book Antiqua"/>
          <w:color w:val="000000"/>
        </w:rPr>
        <w:t xml:space="preserve">. In tissue sections derived from the pancreas of five healthy humans, the expression of ACE2 was detected in endothelial cells, a subpopulation of ductal cells, and endocrine cells, while TMPRSS2 was detected in beta cells. However, both ACE2 and TMPRSS2 were poorly expressed in acinar </w:t>
      </w:r>
      <w:proofErr w:type="gramStart"/>
      <w:r w:rsidRPr="00F546F5">
        <w:rPr>
          <w:rFonts w:ascii="Book Antiqua" w:eastAsia="Book Antiqua" w:hAnsi="Book Antiqua" w:cs="Book Antiqua"/>
          <w:color w:val="000000"/>
        </w:rPr>
        <w:t>cells</w:t>
      </w:r>
      <w:r w:rsidRPr="00F546F5">
        <w:rPr>
          <w:rFonts w:ascii="Book Antiqua" w:eastAsia="Book Antiqua" w:hAnsi="Book Antiqua" w:cs="Book Antiqua"/>
          <w:color w:val="000000"/>
          <w:vertAlign w:val="superscript"/>
        </w:rPr>
        <w:t>[</w:t>
      </w:r>
      <w:proofErr w:type="gramEnd"/>
      <w:r w:rsidRPr="00F546F5">
        <w:rPr>
          <w:rFonts w:ascii="Book Antiqua" w:eastAsia="Book Antiqua" w:hAnsi="Book Antiqua" w:cs="Book Antiqua"/>
          <w:color w:val="000000"/>
          <w:vertAlign w:val="superscript"/>
        </w:rPr>
        <w:t>14]</w:t>
      </w:r>
      <w:r w:rsidRPr="00F546F5">
        <w:rPr>
          <w:rFonts w:ascii="Book Antiqua" w:eastAsia="Book Antiqua" w:hAnsi="Book Antiqua" w:cs="Book Antiqua"/>
          <w:color w:val="000000"/>
        </w:rPr>
        <w:t>. Pathological evaluation of patients deceased due to COVID-19 identified SARS-CoV-2 positivity in some ductal cells, a few acinar cells, and endocrine cells.</w:t>
      </w:r>
      <w:r w:rsidR="00A335AC">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Therefore, SARS-CoV-2 was confirmed to infect human endocrine and exocrine cells of the pancreas,</w:t>
      </w:r>
      <w:r w:rsidR="00A335AC">
        <w:rPr>
          <w:rFonts w:ascii="Book Antiqua" w:hAnsi="Book Antiqua" w:cs="Book Antiqua" w:hint="eastAsia"/>
          <w:color w:val="000000"/>
          <w:lang w:eastAsia="zh-CN"/>
        </w:rPr>
        <w:t xml:space="preserve"> </w:t>
      </w:r>
      <w:r w:rsidRPr="00F546F5">
        <w:rPr>
          <w:rFonts w:ascii="Book Antiqua" w:eastAsia="Book Antiqua" w:hAnsi="Book Antiqua" w:cs="Book Antiqua"/>
          <w:i/>
          <w:iCs/>
          <w:color w:val="000000"/>
        </w:rPr>
        <w:t xml:space="preserve">in </w:t>
      </w:r>
      <w:proofErr w:type="gramStart"/>
      <w:r w:rsidRPr="00F546F5">
        <w:rPr>
          <w:rFonts w:ascii="Book Antiqua" w:eastAsia="Book Antiqua" w:hAnsi="Book Antiqua" w:cs="Book Antiqua"/>
          <w:i/>
          <w:iCs/>
          <w:color w:val="000000"/>
        </w:rPr>
        <w:t>vivo</w:t>
      </w:r>
      <w:r w:rsidRPr="00F546F5">
        <w:rPr>
          <w:rFonts w:ascii="Book Antiqua" w:eastAsia="Book Antiqua" w:hAnsi="Book Antiqua" w:cs="Book Antiqua"/>
          <w:color w:val="000000"/>
          <w:vertAlign w:val="superscript"/>
        </w:rPr>
        <w:t>[</w:t>
      </w:r>
      <w:proofErr w:type="gramEnd"/>
      <w:r w:rsidRPr="00F546F5">
        <w:rPr>
          <w:rFonts w:ascii="Book Antiqua" w:eastAsia="Book Antiqua" w:hAnsi="Book Antiqua" w:cs="Book Antiqua"/>
          <w:color w:val="000000"/>
          <w:vertAlign w:val="superscript"/>
        </w:rPr>
        <w:t>14]</w:t>
      </w:r>
      <w:r w:rsidRPr="00F546F5">
        <w:rPr>
          <w:rFonts w:ascii="Book Antiqua" w:eastAsia="Book Antiqua" w:hAnsi="Book Antiqua" w:cs="Book Antiqua"/>
          <w:color w:val="000000"/>
        </w:rPr>
        <w:t xml:space="preserve">. Moreover, infection with SARS-CoV-2 increases expression of C-X-C motif chemokine ligand 12 (CXCL12), nuclear factor kappa β subunit 1 (NFKβ1), and signal transducer and activator of transcription 3 (STAT3) that are known to be associated with pancreatitis-related </w:t>
      </w:r>
      <w:proofErr w:type="gramStart"/>
      <w:r w:rsidRPr="00F546F5">
        <w:rPr>
          <w:rFonts w:ascii="Book Antiqua" w:eastAsia="Book Antiqua" w:hAnsi="Book Antiqua" w:cs="Book Antiqua"/>
          <w:color w:val="000000"/>
        </w:rPr>
        <w:t>inflammation</w:t>
      </w:r>
      <w:r w:rsidRPr="00F546F5">
        <w:rPr>
          <w:rFonts w:ascii="Book Antiqua" w:eastAsia="Book Antiqua" w:hAnsi="Book Antiqua" w:cs="Book Antiqua"/>
          <w:color w:val="000000"/>
          <w:vertAlign w:val="superscript"/>
        </w:rPr>
        <w:t>[</w:t>
      </w:r>
      <w:proofErr w:type="gramEnd"/>
      <w:r w:rsidRPr="00F546F5">
        <w:rPr>
          <w:rFonts w:ascii="Book Antiqua" w:eastAsia="Book Antiqua" w:hAnsi="Book Antiqua" w:cs="Book Antiqua"/>
          <w:color w:val="000000"/>
          <w:vertAlign w:val="superscript"/>
        </w:rPr>
        <w:t>32]</w:t>
      </w:r>
      <w:r w:rsidRPr="00F546F5">
        <w:rPr>
          <w:rFonts w:ascii="Book Antiqua" w:eastAsia="Book Antiqua" w:hAnsi="Book Antiqua" w:cs="Book Antiqua"/>
          <w:color w:val="000000"/>
        </w:rPr>
        <w:t>. Therefore, SARS-CoV-2 may directly injure the pancreas. SARS-CoV-2 is considered to primarily disseminate</w:t>
      </w:r>
      <w:r w:rsidR="00A335AC">
        <w:rPr>
          <w:rFonts w:ascii="Book Antiqua" w:hAnsi="Book Antiqua" w:cs="Book Antiqua" w:hint="eastAsia"/>
          <w:color w:val="000000"/>
          <w:lang w:eastAsia="zh-CN"/>
        </w:rPr>
        <w:t xml:space="preserve"> </w:t>
      </w:r>
      <w:r w:rsidRPr="00F546F5">
        <w:rPr>
          <w:rFonts w:ascii="Book Antiqua" w:eastAsia="Book Antiqua" w:hAnsi="Book Antiqua" w:cs="Book Antiqua"/>
          <w:i/>
          <w:iCs/>
          <w:color w:val="000000"/>
        </w:rPr>
        <w:t>via</w:t>
      </w:r>
      <w:r w:rsidR="00A335AC">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 xml:space="preserve">the bloodstream, but there are no data on how SARS-CoV-2 is transported to the </w:t>
      </w:r>
      <w:proofErr w:type="gramStart"/>
      <w:r w:rsidRPr="00F546F5">
        <w:rPr>
          <w:rFonts w:ascii="Book Antiqua" w:eastAsia="Book Antiqua" w:hAnsi="Book Antiqua" w:cs="Book Antiqua"/>
          <w:color w:val="000000"/>
        </w:rPr>
        <w:t>pancreas</w:t>
      </w:r>
      <w:r w:rsidRPr="00F546F5">
        <w:rPr>
          <w:rFonts w:ascii="Book Antiqua" w:eastAsia="Book Antiqua" w:hAnsi="Book Antiqua" w:cs="Book Antiqua"/>
          <w:color w:val="000000"/>
          <w:vertAlign w:val="superscript"/>
        </w:rPr>
        <w:t>[</w:t>
      </w:r>
      <w:proofErr w:type="gramEnd"/>
      <w:r w:rsidRPr="00F546F5">
        <w:rPr>
          <w:rFonts w:ascii="Book Antiqua" w:eastAsia="Book Antiqua" w:hAnsi="Book Antiqua" w:cs="Book Antiqua"/>
          <w:color w:val="000000"/>
          <w:vertAlign w:val="superscript"/>
        </w:rPr>
        <w:t>15]</w:t>
      </w:r>
      <w:r w:rsidRPr="00F546F5">
        <w:rPr>
          <w:rFonts w:ascii="Book Antiqua" w:eastAsia="Book Antiqua" w:hAnsi="Book Antiqua" w:cs="Book Antiqua"/>
          <w:color w:val="000000"/>
        </w:rPr>
        <w:t xml:space="preserve">. Some patients with COVID-19 develop AP without any respiratory symptoms at </w:t>
      </w:r>
      <w:proofErr w:type="gramStart"/>
      <w:r w:rsidRPr="00F546F5">
        <w:rPr>
          <w:rFonts w:ascii="Book Antiqua" w:eastAsia="Book Antiqua" w:hAnsi="Book Antiqua" w:cs="Book Antiqua"/>
          <w:color w:val="000000"/>
        </w:rPr>
        <w:t>onset</w:t>
      </w:r>
      <w:r w:rsidRPr="00F546F5">
        <w:rPr>
          <w:rFonts w:ascii="Book Antiqua" w:eastAsia="Book Antiqua" w:hAnsi="Book Antiqua" w:cs="Book Antiqua"/>
          <w:color w:val="000000"/>
          <w:vertAlign w:val="superscript"/>
        </w:rPr>
        <w:t>[</w:t>
      </w:r>
      <w:proofErr w:type="gramEnd"/>
      <w:r w:rsidRPr="00F546F5">
        <w:rPr>
          <w:rFonts w:ascii="Book Antiqua" w:eastAsia="Book Antiqua" w:hAnsi="Book Antiqua" w:cs="Book Antiqua"/>
          <w:color w:val="000000"/>
          <w:vertAlign w:val="superscript"/>
        </w:rPr>
        <w:t>33]</w:t>
      </w:r>
      <w:r w:rsidRPr="00F546F5">
        <w:rPr>
          <w:rFonts w:ascii="Book Antiqua" w:eastAsia="Book Antiqua" w:hAnsi="Book Antiqua" w:cs="Book Antiqua"/>
          <w:color w:val="000000"/>
        </w:rPr>
        <w:t xml:space="preserve">. However, it is uncertain whether SARS-CoV-2 is transported to the pancreas </w:t>
      </w:r>
      <w:r w:rsidRPr="00F546F5">
        <w:rPr>
          <w:rFonts w:ascii="Book Antiqua" w:eastAsia="Book Antiqua" w:hAnsi="Book Antiqua" w:cs="Book Antiqua"/>
          <w:i/>
          <w:iCs/>
          <w:color w:val="000000"/>
        </w:rPr>
        <w:t>via</w:t>
      </w:r>
      <w:r w:rsidRPr="00F546F5">
        <w:rPr>
          <w:rFonts w:ascii="Book Antiqua" w:eastAsia="Book Antiqua" w:hAnsi="Book Antiqua" w:cs="Book Antiqua"/>
          <w:color w:val="000000"/>
        </w:rPr>
        <w:t xml:space="preserve"> the gastrointestinal tract, where SARS-CoV-2 is detected in patients with COVID-19</w:t>
      </w:r>
      <w:r w:rsidRPr="00F546F5">
        <w:rPr>
          <w:rFonts w:ascii="Book Antiqua" w:eastAsia="Book Antiqua" w:hAnsi="Book Antiqua" w:cs="Book Antiqua"/>
          <w:color w:val="000000"/>
          <w:vertAlign w:val="superscript"/>
        </w:rPr>
        <w:t>[3]</w:t>
      </w:r>
      <w:r w:rsidRPr="00F546F5">
        <w:rPr>
          <w:rFonts w:ascii="Book Antiqua" w:eastAsia="Book Antiqua" w:hAnsi="Book Antiqua" w:cs="Book Antiqua"/>
          <w:color w:val="000000"/>
        </w:rPr>
        <w:t>.</w:t>
      </w:r>
    </w:p>
    <w:p w14:paraId="5CBBA002" w14:textId="77777777" w:rsidR="00A77B3E" w:rsidRPr="00F546F5" w:rsidRDefault="00A77B3E" w:rsidP="00622306">
      <w:pPr>
        <w:spacing w:line="360" w:lineRule="auto"/>
        <w:jc w:val="both"/>
        <w:rPr>
          <w:rFonts w:ascii="Book Antiqua" w:hAnsi="Book Antiqua"/>
        </w:rPr>
      </w:pPr>
    </w:p>
    <w:p w14:paraId="24F64E0F"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b/>
          <w:bCs/>
          <w:i/>
          <w:iCs/>
          <w:color w:val="000000"/>
        </w:rPr>
        <w:t>Pancreatic injury caused by SARS-CoV-2-induced cytokine storm</w:t>
      </w:r>
    </w:p>
    <w:p w14:paraId="181D6D6B"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color w:val="000000"/>
        </w:rPr>
        <w:lastRenderedPageBreak/>
        <w:t>Recent studies reported that the rate of pancreatic enzyme elevation ranged between 12.1% and 17.3% in patients with COVID-19</w:t>
      </w:r>
      <w:r w:rsidRPr="00F546F5">
        <w:rPr>
          <w:rFonts w:ascii="Book Antiqua" w:eastAsia="Book Antiqua" w:hAnsi="Book Antiqua" w:cs="Book Antiqua"/>
          <w:color w:val="000000"/>
          <w:vertAlign w:val="superscript"/>
        </w:rPr>
        <w:t>[10,34,35]</w:t>
      </w:r>
      <w:r w:rsidRPr="00F546F5">
        <w:rPr>
          <w:rFonts w:ascii="Book Antiqua" w:eastAsia="Book Antiqua" w:hAnsi="Book Antiqua" w:cs="Book Antiqua"/>
          <w:color w:val="000000"/>
        </w:rPr>
        <w:t>. Wang</w:t>
      </w:r>
      <w:r w:rsidR="00A335AC">
        <w:rPr>
          <w:rFonts w:ascii="Book Antiqua" w:hAnsi="Book Antiqua" w:cs="Book Antiqua" w:hint="eastAsia"/>
          <w:color w:val="000000"/>
          <w:lang w:eastAsia="zh-CN"/>
        </w:rPr>
        <w:t xml:space="preserve"> </w:t>
      </w:r>
      <w:r w:rsidRPr="00F546F5">
        <w:rPr>
          <w:rFonts w:ascii="Book Antiqua" w:eastAsia="Book Antiqua" w:hAnsi="Book Antiqua" w:cs="Book Antiqua"/>
          <w:i/>
          <w:iCs/>
          <w:color w:val="000000"/>
        </w:rPr>
        <w:t xml:space="preserve">et </w:t>
      </w:r>
      <w:proofErr w:type="gramStart"/>
      <w:r w:rsidRPr="00F546F5">
        <w:rPr>
          <w:rFonts w:ascii="Book Antiqua" w:eastAsia="Book Antiqua" w:hAnsi="Book Antiqua" w:cs="Book Antiqua"/>
          <w:i/>
          <w:iCs/>
          <w:color w:val="000000"/>
        </w:rPr>
        <w:t>al</w:t>
      </w:r>
      <w:r w:rsidR="00A335AC" w:rsidRPr="00F546F5">
        <w:rPr>
          <w:rFonts w:ascii="Book Antiqua" w:eastAsia="Book Antiqua" w:hAnsi="Book Antiqua" w:cs="Book Antiqua"/>
          <w:color w:val="000000"/>
          <w:vertAlign w:val="superscript"/>
        </w:rPr>
        <w:t>[</w:t>
      </w:r>
      <w:proofErr w:type="gramEnd"/>
      <w:r w:rsidR="00A335AC" w:rsidRPr="00F546F5">
        <w:rPr>
          <w:rFonts w:ascii="Book Antiqua" w:eastAsia="Book Antiqua" w:hAnsi="Book Antiqua" w:cs="Book Antiqua"/>
          <w:color w:val="000000"/>
          <w:vertAlign w:val="superscript"/>
        </w:rPr>
        <w:t>10]</w:t>
      </w:r>
      <w:r w:rsidRPr="00F546F5">
        <w:rPr>
          <w:rFonts w:ascii="Book Antiqua" w:eastAsia="Book Antiqua" w:hAnsi="Book Antiqua" w:cs="Book Antiqua"/>
          <w:color w:val="000000"/>
        </w:rPr>
        <w:t xml:space="preserve"> reported the first case series of COVID-19-attributed pancreatic injury and suggested two pathophysiological theories of how pancreatic injury was caused by SARS-CoV-2</w:t>
      </w:r>
      <w:r w:rsidRPr="00F546F5">
        <w:rPr>
          <w:rFonts w:ascii="Book Antiqua" w:eastAsia="Book Antiqua" w:hAnsi="Book Antiqua" w:cs="Book Antiqua"/>
          <w:color w:val="000000"/>
          <w:vertAlign w:val="superscript"/>
        </w:rPr>
        <w:t>[10]</w:t>
      </w:r>
      <w:r w:rsidRPr="00F546F5">
        <w:rPr>
          <w:rFonts w:ascii="Book Antiqua" w:eastAsia="Book Antiqua" w:hAnsi="Book Antiqua" w:cs="Book Antiqua"/>
          <w:color w:val="000000"/>
        </w:rPr>
        <w:t xml:space="preserve">. First, viral infection causes direct pancreatic injury, as described above. Second, an indirect pancreatic injury is caused by systemic inflammatory responses to respiratory failure or by harmful systemic immune response induced by SARS-CoV-2 infection (Figure 1). Severe COVID-19, including acute respiratory distress syndrome (ARDS) and multiorgan failure is also known to be associated with cytokine storms in the </w:t>
      </w:r>
      <w:proofErr w:type="gramStart"/>
      <w:r w:rsidRPr="00F546F5">
        <w:rPr>
          <w:rFonts w:ascii="Book Antiqua" w:eastAsia="Book Antiqua" w:hAnsi="Book Antiqua" w:cs="Book Antiqua"/>
          <w:color w:val="000000"/>
        </w:rPr>
        <w:t>host</w:t>
      </w:r>
      <w:r w:rsidRPr="00F546F5">
        <w:rPr>
          <w:rFonts w:ascii="Book Antiqua" w:eastAsia="Book Antiqua" w:hAnsi="Book Antiqua" w:cs="Book Antiqua"/>
          <w:color w:val="000000"/>
          <w:vertAlign w:val="superscript"/>
        </w:rPr>
        <w:t>[</w:t>
      </w:r>
      <w:proofErr w:type="gramEnd"/>
      <w:r w:rsidRPr="00F546F5">
        <w:rPr>
          <w:rFonts w:ascii="Book Antiqua" w:eastAsia="Book Antiqua" w:hAnsi="Book Antiqua" w:cs="Book Antiqua"/>
          <w:color w:val="000000"/>
          <w:vertAlign w:val="superscript"/>
        </w:rPr>
        <w:t>36,37]</w:t>
      </w:r>
      <w:r w:rsidRPr="00F546F5">
        <w:rPr>
          <w:rFonts w:ascii="Book Antiqua" w:eastAsia="Book Antiqua" w:hAnsi="Book Antiqua" w:cs="Book Antiqua"/>
          <w:color w:val="000000"/>
        </w:rPr>
        <w:t>.</w:t>
      </w:r>
      <w:r w:rsidR="00A335AC">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Levels of proinflammatory immune mediators associated with pancreatitis, including interleukin (IL)-1β, IL-6, IL-10, interferon-γ (IFN-γ), monocyte chemotactic protein-1 (MCP-1), and tumor necrosis factor-α (TNF-α) are higher in the plasma of patients with COVID-19 than those in healthy controls.</w:t>
      </w:r>
      <w:r w:rsidR="00A335AC">
        <w:rPr>
          <w:rStyle w:val="MsoCommentReference0"/>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Furthermore, in infected patients, levels of MCP-1 and TNF-α are significantly higher requiring admission to intensive care units (ICUs) than those in patients not being treated in ICUs</w:t>
      </w:r>
      <w:r w:rsidRPr="00F546F5">
        <w:rPr>
          <w:rFonts w:ascii="Book Antiqua" w:eastAsia="Book Antiqua" w:hAnsi="Book Antiqua" w:cs="Book Antiqua"/>
          <w:color w:val="000000"/>
          <w:vertAlign w:val="superscript"/>
        </w:rPr>
        <w:t>[2,38,39]</w:t>
      </w:r>
      <w:r w:rsidRPr="00F546F5">
        <w:rPr>
          <w:rFonts w:ascii="Book Antiqua" w:eastAsia="Book Antiqua" w:hAnsi="Book Antiqua" w:cs="Book Antiqua"/>
          <w:color w:val="000000"/>
        </w:rPr>
        <w:t xml:space="preserve">. Another study suggested that levels of IL-6, IL-10, and TNF-α </w:t>
      </w:r>
      <w:r w:rsidR="00A335AC">
        <w:rPr>
          <w:rFonts w:ascii="Book Antiqua" w:hAnsi="Book Antiqua" w:cs="Book Antiqua" w:hint="eastAsia"/>
          <w:color w:val="000000"/>
          <w:lang w:eastAsia="zh-CN"/>
        </w:rPr>
        <w:t>were</w:t>
      </w:r>
      <w:r w:rsidRPr="00F546F5">
        <w:rPr>
          <w:rFonts w:ascii="Book Antiqua" w:eastAsia="Book Antiqua" w:hAnsi="Book Antiqua" w:cs="Book Antiqua"/>
          <w:color w:val="000000"/>
        </w:rPr>
        <w:t xml:space="preserve"> increased in patients with severe COVID-19 than in those with non-severe COVID-19</w:t>
      </w:r>
      <w:r w:rsidRPr="00F546F5">
        <w:rPr>
          <w:rFonts w:ascii="Book Antiqua" w:eastAsia="Book Antiqua" w:hAnsi="Book Antiqua" w:cs="Book Antiqua"/>
          <w:color w:val="000000"/>
          <w:vertAlign w:val="superscript"/>
        </w:rPr>
        <w:t>[40]</w:t>
      </w:r>
      <w:r w:rsidRPr="00F546F5">
        <w:rPr>
          <w:rFonts w:ascii="Book Antiqua" w:eastAsia="Book Antiqua" w:hAnsi="Book Antiqua" w:cs="Book Antiqua"/>
          <w:color w:val="000000"/>
        </w:rPr>
        <w:t>. Several points remain unclear in the relationship between proinflammatory immune mediators regulated by the viral effect and AP, but serum amylase and lipase elevation in patients with COVID-19 are associated with severity of COVID-19</w:t>
      </w:r>
      <w:r w:rsidRPr="00F546F5">
        <w:rPr>
          <w:rFonts w:ascii="Book Antiqua" w:eastAsia="Book Antiqua" w:hAnsi="Book Antiqua" w:cs="Book Antiqua"/>
          <w:color w:val="000000"/>
          <w:vertAlign w:val="superscript"/>
        </w:rPr>
        <w:t>[41–44]</w:t>
      </w:r>
      <w:r w:rsidRPr="00F546F5">
        <w:rPr>
          <w:rFonts w:ascii="Book Antiqua" w:eastAsia="Book Antiqua" w:hAnsi="Book Antiqua" w:cs="Book Antiqua"/>
          <w:color w:val="000000"/>
        </w:rPr>
        <w:t>. Additionally, AP is also more complicated in cases with severe COVID-19 than in patients with non-severe COVID-19</w:t>
      </w:r>
      <w:r w:rsidRPr="00F546F5">
        <w:rPr>
          <w:rFonts w:ascii="Book Antiqua" w:eastAsia="Book Antiqua" w:hAnsi="Book Antiqua" w:cs="Book Antiqua"/>
          <w:color w:val="000000"/>
          <w:vertAlign w:val="superscript"/>
        </w:rPr>
        <w:t>[45]</w:t>
      </w:r>
      <w:r w:rsidRPr="00F546F5">
        <w:rPr>
          <w:rFonts w:ascii="Book Antiqua" w:eastAsia="Book Antiqua" w:hAnsi="Book Antiqua" w:cs="Book Antiqua"/>
          <w:color w:val="000000"/>
        </w:rPr>
        <w:t xml:space="preserve">. These facts may support that cytokine storm caused by SARS-CoV-2 induces AP. In contrast, recent research suggests that the release of pancreatic lipase is associated with an increase in levels of unsaturated fatty </w:t>
      </w:r>
      <w:proofErr w:type="gramStart"/>
      <w:r w:rsidRPr="00F546F5">
        <w:rPr>
          <w:rFonts w:ascii="Book Antiqua" w:eastAsia="Book Antiqua" w:hAnsi="Book Antiqua" w:cs="Book Antiqua"/>
          <w:color w:val="000000"/>
        </w:rPr>
        <w:t>acids</w:t>
      </w:r>
      <w:r w:rsidRPr="00F546F5">
        <w:rPr>
          <w:rFonts w:ascii="Book Antiqua" w:eastAsia="Book Antiqua" w:hAnsi="Book Antiqua" w:cs="Book Antiqua"/>
          <w:color w:val="000000"/>
          <w:vertAlign w:val="superscript"/>
        </w:rPr>
        <w:t>[</w:t>
      </w:r>
      <w:proofErr w:type="gramEnd"/>
      <w:r w:rsidRPr="00F546F5">
        <w:rPr>
          <w:rFonts w:ascii="Book Antiqua" w:eastAsia="Book Antiqua" w:hAnsi="Book Antiqua" w:cs="Book Antiqua"/>
          <w:color w:val="000000"/>
          <w:vertAlign w:val="superscript"/>
        </w:rPr>
        <w:t>46]</w:t>
      </w:r>
      <w:r w:rsidRPr="00F546F5">
        <w:rPr>
          <w:rFonts w:ascii="Book Antiqua" w:eastAsia="Book Antiqua" w:hAnsi="Book Antiqua" w:cs="Book Antiqua"/>
          <w:color w:val="000000"/>
        </w:rPr>
        <w:t xml:space="preserve">. It is hypothesized that the intestinal release of pancreatic lipase increases lipolysis and plasma levels of unsaturated fatty acids that may damage mitochondria and cause an increase in proinflammatory immune </w:t>
      </w:r>
      <w:proofErr w:type="gramStart"/>
      <w:r w:rsidRPr="00F546F5">
        <w:rPr>
          <w:rFonts w:ascii="Book Antiqua" w:eastAsia="Book Antiqua" w:hAnsi="Book Antiqua" w:cs="Book Antiqua"/>
          <w:color w:val="000000"/>
        </w:rPr>
        <w:t>mediators</w:t>
      </w:r>
      <w:r w:rsidRPr="00F546F5">
        <w:rPr>
          <w:rFonts w:ascii="Book Antiqua" w:eastAsia="Book Antiqua" w:hAnsi="Book Antiqua" w:cs="Book Antiqua"/>
          <w:color w:val="000000"/>
          <w:vertAlign w:val="superscript"/>
        </w:rPr>
        <w:t>[</w:t>
      </w:r>
      <w:proofErr w:type="gramEnd"/>
      <w:r w:rsidRPr="00F546F5">
        <w:rPr>
          <w:rFonts w:ascii="Book Antiqua" w:eastAsia="Book Antiqua" w:hAnsi="Book Antiqua" w:cs="Book Antiqua"/>
          <w:color w:val="000000"/>
          <w:vertAlign w:val="superscript"/>
        </w:rPr>
        <w:t>47]</w:t>
      </w:r>
      <w:r w:rsidRPr="00F546F5">
        <w:rPr>
          <w:rFonts w:ascii="Book Antiqua" w:eastAsia="Book Antiqua" w:hAnsi="Book Antiqua" w:cs="Book Antiqua"/>
          <w:color w:val="000000"/>
        </w:rPr>
        <w:t>. This increase in cytokines can accelerate disease pathogenesis and lead to severe COVID-19</w:t>
      </w:r>
      <w:r w:rsidRPr="00F546F5">
        <w:rPr>
          <w:rFonts w:ascii="Book Antiqua" w:eastAsia="Book Antiqua" w:hAnsi="Book Antiqua" w:cs="Book Antiqua"/>
          <w:color w:val="000000"/>
          <w:vertAlign w:val="superscript"/>
        </w:rPr>
        <w:t>[41,48]</w:t>
      </w:r>
      <w:r w:rsidRPr="00F546F5">
        <w:rPr>
          <w:rFonts w:ascii="Book Antiqua" w:eastAsia="Book Antiqua" w:hAnsi="Book Antiqua" w:cs="Book Antiqua"/>
          <w:color w:val="000000"/>
        </w:rPr>
        <w:t xml:space="preserve">. Additional research and analyses are needed to validate this hypothesis, but it is uncertain whether severe COVID-19 causes AP or complicated AP </w:t>
      </w:r>
      <w:r w:rsidRPr="00F546F5">
        <w:rPr>
          <w:rFonts w:ascii="Book Antiqua" w:eastAsia="Book Antiqua" w:hAnsi="Book Antiqua" w:cs="Book Antiqua"/>
          <w:color w:val="000000"/>
        </w:rPr>
        <w:lastRenderedPageBreak/>
        <w:t xml:space="preserve">is associated with increased severity of COVID-19 or both. Moreover, severe COVID-19 may complicate AP with other etiologies, including ischemia, hypercalcemia, and </w:t>
      </w:r>
      <w:proofErr w:type="gramStart"/>
      <w:r w:rsidRPr="00F546F5">
        <w:rPr>
          <w:rFonts w:ascii="Book Antiqua" w:eastAsia="Book Antiqua" w:hAnsi="Book Antiqua" w:cs="Book Antiqua"/>
          <w:color w:val="000000"/>
        </w:rPr>
        <w:t>drugs</w:t>
      </w:r>
      <w:r w:rsidRPr="00F546F5">
        <w:rPr>
          <w:rFonts w:ascii="Book Antiqua" w:eastAsia="Book Antiqua" w:hAnsi="Book Antiqua" w:cs="Book Antiqua"/>
          <w:color w:val="000000"/>
          <w:vertAlign w:val="superscript"/>
        </w:rPr>
        <w:t>[</w:t>
      </w:r>
      <w:proofErr w:type="gramEnd"/>
      <w:r w:rsidRPr="00F546F5">
        <w:rPr>
          <w:rFonts w:ascii="Book Antiqua" w:eastAsia="Book Antiqua" w:hAnsi="Book Antiqua" w:cs="Book Antiqua"/>
          <w:color w:val="000000"/>
          <w:vertAlign w:val="superscript"/>
        </w:rPr>
        <w:t>48]</w:t>
      </w:r>
      <w:r w:rsidRPr="00F546F5">
        <w:rPr>
          <w:rFonts w:ascii="Book Antiqua" w:eastAsia="Book Antiqua" w:hAnsi="Book Antiqua" w:cs="Book Antiqua"/>
          <w:color w:val="000000"/>
        </w:rPr>
        <w:t>. Corticosteroid is known to induce pancreatitis; but, drug-induced AP is observed in &lt;</w:t>
      </w:r>
      <w:r w:rsidR="00007E99">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 xml:space="preserve">5% of total AP cases, and corticosteroid accounts for only 2.8% of the drug-induced AP </w:t>
      </w:r>
      <w:proofErr w:type="gramStart"/>
      <w:r w:rsidRPr="00F546F5">
        <w:rPr>
          <w:rFonts w:ascii="Book Antiqua" w:eastAsia="Book Antiqua" w:hAnsi="Book Antiqua" w:cs="Book Antiqua"/>
          <w:color w:val="000000"/>
        </w:rPr>
        <w:t>cases</w:t>
      </w:r>
      <w:r w:rsidRPr="00F546F5">
        <w:rPr>
          <w:rFonts w:ascii="Book Antiqua" w:eastAsia="Book Antiqua" w:hAnsi="Book Antiqua" w:cs="Book Antiqua"/>
          <w:color w:val="000000"/>
          <w:vertAlign w:val="superscript"/>
        </w:rPr>
        <w:t>[</w:t>
      </w:r>
      <w:proofErr w:type="gramEnd"/>
      <w:r w:rsidRPr="00F546F5">
        <w:rPr>
          <w:rFonts w:ascii="Book Antiqua" w:eastAsia="Book Antiqua" w:hAnsi="Book Antiqua" w:cs="Book Antiqua"/>
          <w:color w:val="000000"/>
          <w:vertAlign w:val="superscript"/>
        </w:rPr>
        <w:t>19,49]</w:t>
      </w:r>
      <w:r w:rsidRPr="00F546F5">
        <w:rPr>
          <w:rFonts w:ascii="Book Antiqua" w:eastAsia="Book Antiqua" w:hAnsi="Book Antiqua" w:cs="Book Antiqua"/>
          <w:color w:val="000000"/>
        </w:rPr>
        <w:t xml:space="preserve">. Tocilizumab, an antibody for IL-6 indicated for COVID-19, is also reported as an etiology for </w:t>
      </w:r>
      <w:proofErr w:type="gramStart"/>
      <w:r w:rsidRPr="00F546F5">
        <w:rPr>
          <w:rFonts w:ascii="Book Antiqua" w:eastAsia="Book Antiqua" w:hAnsi="Book Antiqua" w:cs="Book Antiqua"/>
          <w:color w:val="000000"/>
        </w:rPr>
        <w:t>AP</w:t>
      </w:r>
      <w:r w:rsidRPr="00F546F5">
        <w:rPr>
          <w:rFonts w:ascii="Book Antiqua" w:eastAsia="Book Antiqua" w:hAnsi="Book Antiqua" w:cs="Book Antiqua"/>
          <w:color w:val="000000"/>
          <w:vertAlign w:val="superscript"/>
        </w:rPr>
        <w:t>[</w:t>
      </w:r>
      <w:proofErr w:type="gramEnd"/>
      <w:r w:rsidRPr="00F546F5">
        <w:rPr>
          <w:rFonts w:ascii="Book Antiqua" w:eastAsia="Book Antiqua" w:hAnsi="Book Antiqua" w:cs="Book Antiqua"/>
          <w:color w:val="000000"/>
          <w:vertAlign w:val="superscript"/>
        </w:rPr>
        <w:t>50,51]</w:t>
      </w:r>
      <w:r w:rsidRPr="00F546F5">
        <w:rPr>
          <w:rFonts w:ascii="Book Antiqua" w:eastAsia="Book Antiqua" w:hAnsi="Book Antiqua" w:cs="Book Antiqua"/>
          <w:color w:val="000000"/>
        </w:rPr>
        <w:t>.</w:t>
      </w:r>
    </w:p>
    <w:p w14:paraId="3BFB5ECA" w14:textId="77777777" w:rsidR="00A77B3E" w:rsidRPr="00F546F5" w:rsidRDefault="00386E29" w:rsidP="00622306">
      <w:pPr>
        <w:spacing w:line="360" w:lineRule="auto"/>
        <w:ind w:firstLineChars="200" w:firstLine="480"/>
        <w:jc w:val="both"/>
        <w:rPr>
          <w:rFonts w:ascii="Book Antiqua" w:hAnsi="Book Antiqua"/>
        </w:rPr>
      </w:pPr>
      <w:r w:rsidRPr="00F546F5">
        <w:rPr>
          <w:rFonts w:ascii="Book Antiqua" w:eastAsia="Book Antiqua" w:hAnsi="Book Antiqua" w:cs="Book Antiqua"/>
          <w:color w:val="000000"/>
        </w:rPr>
        <w:t>Further, multisystemic inflammato</w:t>
      </w:r>
      <w:r w:rsidR="00670E2C">
        <w:rPr>
          <w:rFonts w:ascii="Book Antiqua" w:eastAsia="Book Antiqua" w:hAnsi="Book Antiqua" w:cs="Book Antiqua"/>
          <w:color w:val="000000"/>
        </w:rPr>
        <w:t>ry syndrome in children (MIS-C)/</w:t>
      </w:r>
      <w:r w:rsidRPr="00F546F5">
        <w:rPr>
          <w:rFonts w:ascii="Book Antiqua" w:eastAsia="Book Antiqua" w:hAnsi="Book Antiqua" w:cs="Book Antiqua"/>
          <w:color w:val="000000"/>
        </w:rPr>
        <w:t>pediatric inflammatory multisystem syndrome (PIMS), novel multisystem inflammatory conditions with some features similar to those of Kawasaki disease, and toxic shock syndrome leading to multiorgan failure and shock cause gastrointestinal symptoms in children</w:t>
      </w:r>
      <w:r w:rsidRPr="00F546F5">
        <w:rPr>
          <w:rFonts w:ascii="Book Antiqua" w:eastAsia="Book Antiqua" w:hAnsi="Book Antiqua" w:cs="Book Antiqua"/>
          <w:color w:val="000000"/>
          <w:vertAlign w:val="superscript"/>
        </w:rPr>
        <w:t>[52–54]</w:t>
      </w:r>
      <w:r w:rsidRPr="00F546F5">
        <w:rPr>
          <w:rFonts w:ascii="Book Antiqua" w:eastAsia="Book Antiqua" w:hAnsi="Book Antiqua" w:cs="Book Antiqua"/>
          <w:color w:val="000000"/>
        </w:rPr>
        <w:t>. Recent case s</w:t>
      </w:r>
      <w:r w:rsidR="00C543D1">
        <w:rPr>
          <w:rFonts w:ascii="Book Antiqua" w:eastAsia="Book Antiqua" w:hAnsi="Book Antiqua" w:cs="Book Antiqua"/>
          <w:color w:val="000000"/>
        </w:rPr>
        <w:t>tudies also revealed that MIS-C/</w:t>
      </w:r>
      <w:r w:rsidRPr="00F546F5">
        <w:rPr>
          <w:rFonts w:ascii="Book Antiqua" w:eastAsia="Book Antiqua" w:hAnsi="Book Antiqua" w:cs="Book Antiqua"/>
          <w:color w:val="000000"/>
        </w:rPr>
        <w:t xml:space="preserve">PIMS may complicate </w:t>
      </w:r>
      <w:proofErr w:type="gramStart"/>
      <w:r w:rsidRPr="00F546F5">
        <w:rPr>
          <w:rFonts w:ascii="Book Antiqua" w:eastAsia="Book Antiqua" w:hAnsi="Book Antiqua" w:cs="Book Antiqua"/>
          <w:color w:val="000000"/>
        </w:rPr>
        <w:t>AP</w:t>
      </w:r>
      <w:r w:rsidRPr="00F546F5">
        <w:rPr>
          <w:rFonts w:ascii="Book Antiqua" w:eastAsia="Book Antiqua" w:hAnsi="Book Antiqua" w:cs="Book Antiqua"/>
          <w:color w:val="000000"/>
          <w:vertAlign w:val="superscript"/>
        </w:rPr>
        <w:t>[</w:t>
      </w:r>
      <w:proofErr w:type="gramEnd"/>
      <w:r w:rsidRPr="00F546F5">
        <w:rPr>
          <w:rFonts w:ascii="Book Antiqua" w:eastAsia="Book Antiqua" w:hAnsi="Book Antiqua" w:cs="Book Antiqua"/>
          <w:color w:val="000000"/>
          <w:vertAlign w:val="superscript"/>
        </w:rPr>
        <w:t>55–58]</w:t>
      </w:r>
      <w:r w:rsidRPr="00F546F5">
        <w:rPr>
          <w:rFonts w:ascii="Book Antiqua" w:eastAsia="Book Antiqua" w:hAnsi="Book Antiqua" w:cs="Book Antiqua"/>
          <w:color w:val="000000"/>
        </w:rPr>
        <w:t xml:space="preserve">. An international survey on children with co-occurrence of COVID-19 and AP showed </w:t>
      </w:r>
      <w:r w:rsidR="00C543D1">
        <w:rPr>
          <w:rFonts w:ascii="Book Antiqua" w:eastAsia="Book Antiqua" w:hAnsi="Book Antiqua" w:cs="Book Antiqua"/>
          <w:color w:val="000000"/>
        </w:rPr>
        <w:t>that 2 of 22 patients had MIS-C/PIMS. The mechanisms of MIS-C/</w:t>
      </w:r>
      <w:r w:rsidRPr="00F546F5">
        <w:rPr>
          <w:rFonts w:ascii="Book Antiqua" w:eastAsia="Book Antiqua" w:hAnsi="Book Antiqua" w:cs="Book Antiqua"/>
          <w:color w:val="000000"/>
        </w:rPr>
        <w:t>PIMS are unclear, but SARS-CoV-2 may cause AP</w:t>
      </w:r>
      <w:r w:rsidR="00506791">
        <w:rPr>
          <w:rFonts w:ascii="Book Antiqua" w:hAnsi="Book Antiqua" w:cs="Book Antiqua" w:hint="eastAsia"/>
          <w:color w:val="000000"/>
          <w:lang w:eastAsia="zh-CN"/>
        </w:rPr>
        <w:t xml:space="preserve"> </w:t>
      </w:r>
      <w:r w:rsidRPr="00F546F5">
        <w:rPr>
          <w:rFonts w:ascii="Book Antiqua" w:eastAsia="Book Antiqua" w:hAnsi="Book Antiqua" w:cs="Book Antiqua"/>
          <w:i/>
          <w:iCs/>
          <w:color w:val="000000"/>
        </w:rPr>
        <w:t>via</w:t>
      </w:r>
      <w:r w:rsidR="00506791">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inflammatory immune mediators.</w:t>
      </w:r>
    </w:p>
    <w:p w14:paraId="357038B6" w14:textId="77777777" w:rsidR="00A77B3E" w:rsidRPr="00F546F5" w:rsidRDefault="00A77B3E" w:rsidP="00622306">
      <w:pPr>
        <w:spacing w:line="360" w:lineRule="auto"/>
        <w:jc w:val="both"/>
        <w:rPr>
          <w:rFonts w:ascii="Book Antiqua" w:hAnsi="Book Antiqua"/>
        </w:rPr>
      </w:pPr>
    </w:p>
    <w:p w14:paraId="2D3C62FA"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b/>
          <w:bCs/>
          <w:caps/>
          <w:color w:val="000000"/>
          <w:u w:val="single"/>
        </w:rPr>
        <w:t>REAL-WORLD DATA ON COVID-19 AND AP</w:t>
      </w:r>
    </w:p>
    <w:p w14:paraId="00ADE7E4"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b/>
          <w:bCs/>
          <w:i/>
          <w:iCs/>
          <w:color w:val="000000"/>
        </w:rPr>
        <w:t>Cohort and case-control studies on COVID-19 and AP</w:t>
      </w:r>
    </w:p>
    <w:p w14:paraId="2AA5CBDA"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color w:val="000000"/>
        </w:rPr>
        <w:t xml:space="preserve">In a prospective, cohort study in the Netherlands, </w:t>
      </w:r>
      <w:proofErr w:type="spellStart"/>
      <w:r w:rsidRPr="00F546F5">
        <w:rPr>
          <w:rFonts w:ascii="Book Antiqua" w:eastAsia="Book Antiqua" w:hAnsi="Book Antiqua" w:cs="Book Antiqua"/>
          <w:color w:val="000000"/>
        </w:rPr>
        <w:t>Bulthuis</w:t>
      </w:r>
      <w:proofErr w:type="spellEnd"/>
      <w:r w:rsidRPr="00F546F5">
        <w:rPr>
          <w:rFonts w:ascii="Book Antiqua" w:eastAsia="Book Antiqua" w:hAnsi="Book Antiqua" w:cs="Book Antiqua"/>
          <w:color w:val="000000"/>
        </w:rPr>
        <w:t xml:space="preserve"> </w:t>
      </w:r>
      <w:r w:rsidRPr="00F546F5">
        <w:rPr>
          <w:rFonts w:ascii="Book Antiqua" w:eastAsia="Book Antiqua" w:hAnsi="Book Antiqua" w:cs="Book Antiqua"/>
          <w:i/>
          <w:iCs/>
          <w:color w:val="000000"/>
        </w:rPr>
        <w:t xml:space="preserve">et </w:t>
      </w:r>
      <w:proofErr w:type="gramStart"/>
      <w:r w:rsidRPr="00F546F5">
        <w:rPr>
          <w:rFonts w:ascii="Book Antiqua" w:eastAsia="Book Antiqua" w:hAnsi="Book Antiqua" w:cs="Book Antiqua"/>
          <w:i/>
          <w:iCs/>
          <w:color w:val="000000"/>
        </w:rPr>
        <w:t>al</w:t>
      </w:r>
      <w:r w:rsidR="00506791" w:rsidRPr="00F546F5">
        <w:rPr>
          <w:rFonts w:ascii="Book Antiqua" w:eastAsia="Book Antiqua" w:hAnsi="Book Antiqua" w:cs="Book Antiqua"/>
          <w:color w:val="000000"/>
          <w:vertAlign w:val="superscript"/>
        </w:rPr>
        <w:t>[</w:t>
      </w:r>
      <w:proofErr w:type="gramEnd"/>
      <w:r w:rsidR="00506791">
        <w:rPr>
          <w:rFonts w:ascii="Book Antiqua" w:hAnsi="Book Antiqua" w:cs="Book Antiqua" w:hint="eastAsia"/>
          <w:color w:val="000000"/>
          <w:vertAlign w:val="superscript"/>
          <w:lang w:eastAsia="zh-CN"/>
        </w:rPr>
        <w:t>59</w:t>
      </w:r>
      <w:r w:rsidR="00506791" w:rsidRPr="00F546F5">
        <w:rPr>
          <w:rFonts w:ascii="Book Antiqua" w:eastAsia="Book Antiqua" w:hAnsi="Book Antiqua" w:cs="Book Antiqua"/>
          <w:color w:val="000000"/>
          <w:vertAlign w:val="superscript"/>
        </w:rPr>
        <w:t>]</w:t>
      </w:r>
      <w:r w:rsidRPr="00F546F5">
        <w:rPr>
          <w:rFonts w:ascii="Book Antiqua" w:eastAsia="Book Antiqua" w:hAnsi="Book Antiqua" w:cs="Book Antiqua"/>
          <w:color w:val="000000"/>
        </w:rPr>
        <w:t xml:space="preserve"> confirmed COVID-19 in 433 patients with RT-PCR and/or chest CT scores</w:t>
      </w:r>
      <w:r w:rsidRPr="00F546F5">
        <w:rPr>
          <w:rFonts w:ascii="Book Antiqua" w:eastAsia="Book Antiqua" w:hAnsi="Book Antiqua" w:cs="Book Antiqua"/>
          <w:color w:val="000000"/>
          <w:vertAlign w:val="superscript"/>
        </w:rPr>
        <w:t>[</w:t>
      </w:r>
      <w:r w:rsidR="00506791">
        <w:rPr>
          <w:rFonts w:ascii="Book Antiqua" w:hAnsi="Book Antiqua" w:cs="Book Antiqua" w:hint="eastAsia"/>
          <w:color w:val="000000"/>
          <w:vertAlign w:val="superscript"/>
          <w:lang w:eastAsia="zh-CN"/>
        </w:rPr>
        <w:t>59</w:t>
      </w:r>
      <w:r w:rsidRPr="00F546F5">
        <w:rPr>
          <w:rFonts w:ascii="Book Antiqua" w:eastAsia="Book Antiqua" w:hAnsi="Book Antiqua" w:cs="Book Antiqua"/>
          <w:color w:val="000000"/>
          <w:vertAlign w:val="superscript"/>
        </w:rPr>
        <w:t>]</w:t>
      </w:r>
      <w:r w:rsidRPr="00F546F5">
        <w:rPr>
          <w:rFonts w:ascii="Book Antiqua" w:eastAsia="Book Antiqua" w:hAnsi="Book Antiqua" w:cs="Book Antiqua"/>
          <w:color w:val="000000"/>
        </w:rPr>
        <w:t>.</w:t>
      </w:r>
      <w:r w:rsidR="00506791">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 xml:space="preserve">Eight of the 433 patients met the Revised Atlanta Classification of AP and all were teetotalers. Three of eight patients had other etiologies (two biliary and one post-ERCP); thus, five (1.2%) were suspected with COVID-19-attributed AP. The median age of the five cases was 60 (range, 47–71) years, and 80% were men. Necrotic changes were not observed in the pancreas of the five patients. All five had organ failures, and three (60%) succumbed to non-pancreatitis-related complications of COVID-19 although their AP was not severe. </w:t>
      </w:r>
      <w:proofErr w:type="spellStart"/>
      <w:r w:rsidRPr="00F546F5">
        <w:rPr>
          <w:rFonts w:ascii="Book Antiqua" w:eastAsia="Book Antiqua" w:hAnsi="Book Antiqua" w:cs="Book Antiqua"/>
          <w:color w:val="000000"/>
        </w:rPr>
        <w:t>Vatansev</w:t>
      </w:r>
      <w:proofErr w:type="spellEnd"/>
      <w:r w:rsidR="00506791">
        <w:rPr>
          <w:rFonts w:ascii="Book Antiqua" w:hAnsi="Book Antiqua" w:cs="Book Antiqua" w:hint="eastAsia"/>
          <w:color w:val="000000"/>
          <w:lang w:eastAsia="zh-CN"/>
        </w:rPr>
        <w:t xml:space="preserve"> </w:t>
      </w:r>
      <w:r w:rsidRPr="00F546F5">
        <w:rPr>
          <w:rFonts w:ascii="Book Antiqua" w:eastAsia="Book Antiqua" w:hAnsi="Book Antiqua" w:cs="Book Antiqua"/>
          <w:i/>
          <w:iCs/>
          <w:color w:val="000000"/>
        </w:rPr>
        <w:t xml:space="preserve">et </w:t>
      </w:r>
      <w:proofErr w:type="gramStart"/>
      <w:r w:rsidRPr="00F546F5">
        <w:rPr>
          <w:rFonts w:ascii="Book Antiqua" w:eastAsia="Book Antiqua" w:hAnsi="Book Antiqua" w:cs="Book Antiqua"/>
          <w:i/>
          <w:iCs/>
          <w:color w:val="000000"/>
        </w:rPr>
        <w:t>al</w:t>
      </w:r>
      <w:r w:rsidR="00506791" w:rsidRPr="00F546F5">
        <w:rPr>
          <w:rFonts w:ascii="Book Antiqua" w:eastAsia="Book Antiqua" w:hAnsi="Book Antiqua" w:cs="Book Antiqua"/>
          <w:color w:val="000000"/>
          <w:vertAlign w:val="superscript"/>
        </w:rPr>
        <w:t>[</w:t>
      </w:r>
      <w:proofErr w:type="gramEnd"/>
      <w:r w:rsidR="00506791" w:rsidRPr="00F546F5">
        <w:rPr>
          <w:rFonts w:ascii="Book Antiqua" w:eastAsia="Book Antiqua" w:hAnsi="Book Antiqua" w:cs="Book Antiqua"/>
          <w:color w:val="000000"/>
          <w:vertAlign w:val="superscript"/>
        </w:rPr>
        <w:t>60]</w:t>
      </w:r>
      <w:r w:rsidRPr="00F546F5">
        <w:rPr>
          <w:rFonts w:ascii="Book Antiqua" w:eastAsia="Book Antiqua" w:hAnsi="Book Antiqua" w:cs="Book Antiqua"/>
          <w:color w:val="000000"/>
        </w:rPr>
        <w:t xml:space="preserve"> reported a retrospective cohort study comprising 150 patients, of which 29 had AP, and COVID-19 was confirmed with RT-PCR</w:t>
      </w:r>
      <w:r w:rsidRPr="00F546F5">
        <w:rPr>
          <w:rFonts w:ascii="Book Antiqua" w:eastAsia="Book Antiqua" w:hAnsi="Book Antiqua" w:cs="Book Antiqua"/>
          <w:color w:val="000000"/>
          <w:vertAlign w:val="superscript"/>
        </w:rPr>
        <w:t>[60]</w:t>
      </w:r>
      <w:r w:rsidRPr="00F546F5">
        <w:rPr>
          <w:rFonts w:ascii="Book Antiqua" w:eastAsia="Book Antiqua" w:hAnsi="Book Antiqua" w:cs="Book Antiqua"/>
          <w:color w:val="000000"/>
        </w:rPr>
        <w:t xml:space="preserve">. The mean age of 29 patients was 64.07 years, and 18 were men. In this study, AP was defined as abdominal pain, increased serum amylase and lipase levels (values not disclosed), and contrast-enhanced abdominal CT </w:t>
      </w:r>
      <w:r w:rsidRPr="00F546F5">
        <w:rPr>
          <w:rFonts w:ascii="Book Antiqua" w:eastAsia="Book Antiqua" w:hAnsi="Book Antiqua" w:cs="Book Antiqua"/>
          <w:color w:val="000000"/>
        </w:rPr>
        <w:lastRenderedPageBreak/>
        <w:t>findings. Patients with some complications and history of habits, including gallstones, hypercalcemia, hypertriglyceridemia, alcohol consumption, and chronic pancreatitis were excluded from the study. All 29 patients had respiratory failures when diagnosed with AP.</w:t>
      </w:r>
      <w:r w:rsidR="00506791">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According to the Revised Atlanta Classification, the severity of AP was mild and moderate in 19 and 10 cases, respectively.</w:t>
      </w:r>
      <w:r w:rsidR="00506791">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The mortality was 8 of 29 patients (28%) died due to respiratory failure and multiple organ failure.</w:t>
      </w:r>
      <w:r w:rsidR="00506791">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 xml:space="preserve">These findings suggest a high mortality rate in patients with COVID-19-attributed AP. However, despite a strict investigation of etiologies of AP in the latter study, the number of patients suspected with COVID-19-attributed AP was higher, although a simple comparison was not possible due to differences in COVID-19 diagnostic criteria. Nevertheless, these studies failed to exclude other etiologies of AP, such as drugs, infections </w:t>
      </w:r>
      <w:r w:rsidR="00506791">
        <w:rPr>
          <w:rFonts w:ascii="Book Antiqua" w:eastAsia="Book Antiqua" w:hAnsi="Book Antiqua" w:cs="Book Antiqua"/>
          <w:color w:val="000000"/>
        </w:rPr>
        <w:t>except SARS-CoV-2, and ischemia/</w:t>
      </w:r>
      <w:r w:rsidRPr="00F546F5">
        <w:rPr>
          <w:rFonts w:ascii="Book Antiqua" w:eastAsia="Book Antiqua" w:hAnsi="Book Antiqua" w:cs="Book Antiqua"/>
          <w:color w:val="000000"/>
        </w:rPr>
        <w:t>reperfusion.</w:t>
      </w:r>
    </w:p>
    <w:p w14:paraId="358A429D" w14:textId="77777777" w:rsidR="00A77B3E" w:rsidRPr="00F546F5" w:rsidRDefault="00386E29" w:rsidP="00622306">
      <w:pPr>
        <w:spacing w:line="360" w:lineRule="auto"/>
        <w:ind w:firstLineChars="200" w:firstLine="480"/>
        <w:jc w:val="both"/>
        <w:rPr>
          <w:rFonts w:ascii="Book Antiqua" w:hAnsi="Book Antiqua"/>
        </w:rPr>
      </w:pPr>
      <w:proofErr w:type="spellStart"/>
      <w:r w:rsidRPr="00F546F5">
        <w:rPr>
          <w:rFonts w:ascii="Book Antiqua" w:eastAsia="Book Antiqua" w:hAnsi="Book Antiqua" w:cs="Book Antiqua"/>
          <w:color w:val="000000"/>
        </w:rPr>
        <w:t>Akarsu</w:t>
      </w:r>
      <w:proofErr w:type="spellEnd"/>
      <w:r w:rsidR="00506791">
        <w:rPr>
          <w:rFonts w:ascii="Book Antiqua" w:hAnsi="Book Antiqua" w:cs="Book Antiqua" w:hint="eastAsia"/>
          <w:color w:val="000000"/>
          <w:lang w:eastAsia="zh-CN"/>
        </w:rPr>
        <w:t xml:space="preserve"> </w:t>
      </w:r>
      <w:r w:rsidRPr="00F546F5">
        <w:rPr>
          <w:rFonts w:ascii="Book Antiqua" w:eastAsia="Book Antiqua" w:hAnsi="Book Antiqua" w:cs="Book Antiqua"/>
          <w:i/>
          <w:iCs/>
          <w:color w:val="000000"/>
        </w:rPr>
        <w:t xml:space="preserve">et </w:t>
      </w:r>
      <w:proofErr w:type="gramStart"/>
      <w:r w:rsidRPr="00F546F5">
        <w:rPr>
          <w:rFonts w:ascii="Book Antiqua" w:eastAsia="Book Antiqua" w:hAnsi="Book Antiqua" w:cs="Book Antiqua"/>
          <w:i/>
          <w:iCs/>
          <w:color w:val="000000"/>
        </w:rPr>
        <w:t>al</w:t>
      </w:r>
      <w:r w:rsidR="00506791" w:rsidRPr="00F546F5">
        <w:rPr>
          <w:rFonts w:ascii="Book Antiqua" w:eastAsia="Book Antiqua" w:hAnsi="Book Antiqua" w:cs="Book Antiqua"/>
          <w:color w:val="000000"/>
          <w:vertAlign w:val="superscript"/>
        </w:rPr>
        <w:t>[</w:t>
      </w:r>
      <w:proofErr w:type="gramEnd"/>
      <w:r w:rsidR="00506791" w:rsidRPr="00F546F5">
        <w:rPr>
          <w:rFonts w:ascii="Book Antiqua" w:eastAsia="Book Antiqua" w:hAnsi="Book Antiqua" w:cs="Book Antiqua"/>
          <w:color w:val="000000"/>
          <w:vertAlign w:val="superscript"/>
        </w:rPr>
        <w:t>45]</w:t>
      </w:r>
      <w:r w:rsidRPr="00F546F5">
        <w:rPr>
          <w:rFonts w:ascii="Book Antiqua" w:eastAsia="Book Antiqua" w:hAnsi="Book Antiqua" w:cs="Book Antiqua"/>
          <w:color w:val="000000"/>
        </w:rPr>
        <w:t xml:space="preserve"> investigated the impact of AP on prognosis of COVID-19 in a prospective study</w:t>
      </w:r>
      <w:r w:rsidRPr="00F546F5">
        <w:rPr>
          <w:rFonts w:ascii="Book Antiqua" w:eastAsia="Book Antiqua" w:hAnsi="Book Antiqua" w:cs="Book Antiqua"/>
          <w:color w:val="000000"/>
          <w:vertAlign w:val="superscript"/>
        </w:rPr>
        <w:t>[45]</w:t>
      </w:r>
      <w:r w:rsidRPr="00F546F5">
        <w:rPr>
          <w:rFonts w:ascii="Book Antiqua" w:eastAsia="Book Antiqua" w:hAnsi="Book Antiqua" w:cs="Book Antiqua"/>
          <w:color w:val="000000"/>
        </w:rPr>
        <w:t>. They included 316 patients with COVID-19, of which 40 had complicated AP with various etiologies. AP was defined according to the Revised Atlanta Classification. The study showed a positive correlation between the severity of pneumonia and AP, and indicated that the frequency of AP increased with severity of pneumonia. Moreover, the mortality rate in patients with COVID-19-attributed AP was higher than that in patients with COVID-19 witho</w:t>
      </w:r>
      <w:r w:rsidR="00EA40D2">
        <w:rPr>
          <w:rFonts w:ascii="Book Antiqua" w:eastAsia="Book Antiqua" w:hAnsi="Book Antiqua" w:cs="Book Antiqua"/>
          <w:color w:val="000000"/>
        </w:rPr>
        <w:t xml:space="preserve">ut AP (32.5% </w:t>
      </w:r>
      <w:r w:rsidR="00EA40D2" w:rsidRPr="00EA40D2">
        <w:rPr>
          <w:rFonts w:ascii="Book Antiqua" w:eastAsia="Book Antiqua" w:hAnsi="Book Antiqua" w:cs="Book Antiqua"/>
          <w:i/>
          <w:color w:val="000000"/>
        </w:rPr>
        <w:t>vs</w:t>
      </w:r>
      <w:r w:rsidRPr="00F546F5">
        <w:rPr>
          <w:rFonts w:ascii="Book Antiqua" w:eastAsia="Book Antiqua" w:hAnsi="Book Antiqua" w:cs="Book Antiqua"/>
          <w:color w:val="000000"/>
        </w:rPr>
        <w:t xml:space="preserve"> 7.97%,</w:t>
      </w:r>
      <w:r w:rsidR="00EA40D2">
        <w:rPr>
          <w:rFonts w:ascii="Book Antiqua" w:hAnsi="Book Antiqua" w:cs="Book Antiqua" w:hint="eastAsia"/>
          <w:color w:val="000000"/>
          <w:lang w:eastAsia="zh-CN"/>
        </w:rPr>
        <w:t xml:space="preserve"> </w:t>
      </w:r>
      <w:r w:rsidRPr="00F546F5">
        <w:rPr>
          <w:rFonts w:ascii="Book Antiqua" w:eastAsia="Book Antiqua" w:hAnsi="Book Antiqua" w:cs="Book Antiqua"/>
          <w:i/>
          <w:iCs/>
          <w:color w:val="000000"/>
        </w:rPr>
        <w:t>P</w:t>
      </w:r>
      <w:r w:rsidR="00EA40D2">
        <w:rPr>
          <w:rFonts w:ascii="Book Antiqua" w:hAnsi="Book Antiqua" w:cs="Book Antiqua" w:hint="eastAsia"/>
          <w:i/>
          <w:iCs/>
          <w:color w:val="000000"/>
          <w:lang w:eastAsia="zh-CN"/>
        </w:rPr>
        <w:t xml:space="preserve"> </w:t>
      </w:r>
      <w:r w:rsidRPr="00F546F5">
        <w:rPr>
          <w:rFonts w:ascii="Book Antiqua" w:eastAsia="Book Antiqua" w:hAnsi="Book Antiqua" w:cs="Book Antiqua"/>
          <w:color w:val="000000"/>
        </w:rPr>
        <w:t>&lt; 0.0001). These studies showed that the incidence of COVID-19-attributed AP was rare, whereas comorbid COVID-19 was severe and had poor prognosis regardless of the severity of AP. This tendency was identified in suspected COVID-19-attributed AP and also AP with other etiologies. Furthermore, as described above, it is possible that severe conditions that needed treatment at ICU, induced AP in patients with COVID-19. Interestingly, Kumar</w:t>
      </w:r>
      <w:r w:rsidR="00EB2D37">
        <w:rPr>
          <w:rFonts w:ascii="Book Antiqua" w:hAnsi="Book Antiqua" w:cs="Book Antiqua" w:hint="eastAsia"/>
          <w:color w:val="000000"/>
          <w:lang w:eastAsia="zh-CN"/>
        </w:rPr>
        <w:t xml:space="preserve"> </w:t>
      </w:r>
      <w:r w:rsidRPr="00F546F5">
        <w:rPr>
          <w:rFonts w:ascii="Book Antiqua" w:eastAsia="Book Antiqua" w:hAnsi="Book Antiqua" w:cs="Book Antiqua"/>
          <w:i/>
          <w:iCs/>
          <w:color w:val="000000"/>
        </w:rPr>
        <w:t xml:space="preserve">et </w:t>
      </w:r>
      <w:proofErr w:type="gramStart"/>
      <w:r w:rsidRPr="00F546F5">
        <w:rPr>
          <w:rFonts w:ascii="Book Antiqua" w:eastAsia="Book Antiqua" w:hAnsi="Book Antiqua" w:cs="Book Antiqua"/>
          <w:i/>
          <w:iCs/>
          <w:color w:val="000000"/>
        </w:rPr>
        <w:t>al</w:t>
      </w:r>
      <w:r w:rsidR="00EB2D37" w:rsidRPr="00F546F5">
        <w:rPr>
          <w:rFonts w:ascii="Book Antiqua" w:eastAsia="Book Antiqua" w:hAnsi="Book Antiqua" w:cs="Book Antiqua"/>
          <w:color w:val="000000"/>
          <w:vertAlign w:val="superscript"/>
        </w:rPr>
        <w:t>[</w:t>
      </w:r>
      <w:proofErr w:type="gramEnd"/>
      <w:r w:rsidR="00EB2D37" w:rsidRPr="00F546F5">
        <w:rPr>
          <w:rFonts w:ascii="Book Antiqua" w:eastAsia="Book Antiqua" w:hAnsi="Book Antiqua" w:cs="Book Antiqua"/>
          <w:color w:val="000000"/>
          <w:vertAlign w:val="superscript"/>
        </w:rPr>
        <w:t>33]</w:t>
      </w:r>
      <w:r w:rsidRPr="00F546F5">
        <w:rPr>
          <w:rFonts w:ascii="Book Antiqua" w:eastAsia="Book Antiqua" w:hAnsi="Book Antiqua" w:cs="Book Antiqua"/>
          <w:color w:val="000000"/>
        </w:rPr>
        <w:t xml:space="preserve"> focused on the difference in the onset of AP in patients with COVID-19 in a retrospective study</w:t>
      </w:r>
      <w:r w:rsidRPr="00F546F5">
        <w:rPr>
          <w:rFonts w:ascii="Book Antiqua" w:eastAsia="Book Antiqua" w:hAnsi="Book Antiqua" w:cs="Book Antiqua"/>
          <w:color w:val="000000"/>
          <w:vertAlign w:val="superscript"/>
        </w:rPr>
        <w:t>[33]</w:t>
      </w:r>
      <w:r w:rsidRPr="00F546F5">
        <w:rPr>
          <w:rFonts w:ascii="Book Antiqua" w:eastAsia="Book Antiqua" w:hAnsi="Book Antiqua" w:cs="Book Antiqua"/>
          <w:color w:val="000000"/>
        </w:rPr>
        <w:t xml:space="preserve">. Lipase levels were measured and COVID-19 was confirmed with RT-PCR in 985 patients; of these, 17 cases were diagnosed with AP according to the Revised Atlanta Classification. Eight of these 17 presented with typical symptoms of AP on admission. The others developed AP after the onset of COVID-19 </w:t>
      </w:r>
      <w:r w:rsidRPr="00F546F5">
        <w:rPr>
          <w:rFonts w:ascii="Book Antiqua" w:eastAsia="Book Antiqua" w:hAnsi="Book Antiqua" w:cs="Book Antiqua"/>
          <w:color w:val="000000"/>
        </w:rPr>
        <w:lastRenderedPageBreak/>
        <w:t>pneumonia and treatment with mechanical ventilation for ARDS. The number of patients were less, but the mortality rate in patients who were primarily admitted for AP was higher than that in patients who developed AP later (12.5%</w:t>
      </w:r>
      <w:r w:rsidR="00EB2D37">
        <w:rPr>
          <w:rFonts w:ascii="Book Antiqua" w:hAnsi="Book Antiqua" w:cs="Book Antiqua" w:hint="eastAsia"/>
          <w:color w:val="000000"/>
          <w:lang w:eastAsia="zh-CN"/>
        </w:rPr>
        <w:t xml:space="preserve"> </w:t>
      </w:r>
      <w:r w:rsidRPr="00F546F5">
        <w:rPr>
          <w:rFonts w:ascii="Book Antiqua" w:eastAsia="Book Antiqua" w:hAnsi="Book Antiqua" w:cs="Book Antiqua"/>
          <w:i/>
          <w:iCs/>
          <w:color w:val="000000"/>
        </w:rPr>
        <w:t>vs</w:t>
      </w:r>
      <w:r w:rsidR="00EB2D37">
        <w:rPr>
          <w:rFonts w:ascii="Book Antiqua" w:hAnsi="Book Antiqua" w:cs="Book Antiqua" w:hint="eastAsia"/>
          <w:i/>
          <w:iCs/>
          <w:color w:val="000000"/>
          <w:lang w:eastAsia="zh-CN"/>
        </w:rPr>
        <w:t xml:space="preserve"> </w:t>
      </w:r>
      <w:r w:rsidRPr="00F546F5">
        <w:rPr>
          <w:rFonts w:ascii="Book Antiqua" w:eastAsia="Book Antiqua" w:hAnsi="Book Antiqua" w:cs="Book Antiqua"/>
          <w:color w:val="000000"/>
        </w:rPr>
        <w:t>33.3%).</w:t>
      </w:r>
      <w:r w:rsidR="00EB2D37">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Several different clinical backgrounds should be considered as the reasons, etiologies of AP also seemed to be one of the causes, and it was not clear in the study.</w:t>
      </w:r>
      <w:r w:rsidR="00EB2D37">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Ischemia/reperfusion and drugs were considered as etiologies</w:t>
      </w:r>
      <w:r w:rsidR="00EB2D37">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of AP in patients who developed AP later, as they were treated with mechanical ventilation for ARDS.</w:t>
      </w:r>
    </w:p>
    <w:p w14:paraId="142A4CE7" w14:textId="77777777" w:rsidR="00A77B3E" w:rsidRPr="00F546F5" w:rsidRDefault="00386E29" w:rsidP="00622306">
      <w:pPr>
        <w:spacing w:line="360" w:lineRule="auto"/>
        <w:ind w:firstLineChars="200" w:firstLine="480"/>
        <w:jc w:val="both"/>
        <w:rPr>
          <w:rFonts w:ascii="Book Antiqua" w:hAnsi="Book Antiqua"/>
        </w:rPr>
      </w:pPr>
      <w:r w:rsidRPr="00F546F5">
        <w:rPr>
          <w:rFonts w:ascii="Book Antiqua" w:eastAsia="Book Antiqua" w:hAnsi="Book Antiqua" w:cs="Book Antiqua"/>
          <w:color w:val="000000"/>
        </w:rPr>
        <w:t xml:space="preserve">There are several studies on AP and SARS-CoV-2 during the COVID-19 pandemic, and some of them focused on differences in the clinical course of AP, with or without comorbid COVID-19. </w:t>
      </w:r>
      <w:proofErr w:type="spellStart"/>
      <w:r w:rsidRPr="00F546F5">
        <w:rPr>
          <w:rFonts w:ascii="Book Antiqua" w:eastAsia="Book Antiqua" w:hAnsi="Book Antiqua" w:cs="Book Antiqua"/>
          <w:color w:val="000000"/>
        </w:rPr>
        <w:t>Pandanaboyana</w:t>
      </w:r>
      <w:proofErr w:type="spellEnd"/>
      <w:r w:rsidR="00EB2D37">
        <w:rPr>
          <w:rFonts w:ascii="Book Antiqua" w:hAnsi="Book Antiqua" w:cs="Book Antiqua" w:hint="eastAsia"/>
          <w:color w:val="000000"/>
          <w:lang w:eastAsia="zh-CN"/>
        </w:rPr>
        <w:t xml:space="preserve"> </w:t>
      </w:r>
      <w:r w:rsidRPr="00F546F5">
        <w:rPr>
          <w:rFonts w:ascii="Book Antiqua" w:eastAsia="Book Antiqua" w:hAnsi="Book Antiqua" w:cs="Book Antiqua"/>
          <w:i/>
          <w:iCs/>
          <w:color w:val="000000"/>
        </w:rPr>
        <w:t xml:space="preserve">et </w:t>
      </w:r>
      <w:proofErr w:type="gramStart"/>
      <w:r w:rsidRPr="00F546F5">
        <w:rPr>
          <w:rFonts w:ascii="Book Antiqua" w:eastAsia="Book Antiqua" w:hAnsi="Book Antiqua" w:cs="Book Antiqua"/>
          <w:i/>
          <w:iCs/>
          <w:color w:val="000000"/>
        </w:rPr>
        <w:t>al</w:t>
      </w:r>
      <w:r w:rsidR="00EB2D37" w:rsidRPr="00F546F5">
        <w:rPr>
          <w:rFonts w:ascii="Book Antiqua" w:eastAsia="Book Antiqua" w:hAnsi="Book Antiqua" w:cs="Book Antiqua"/>
          <w:color w:val="000000"/>
          <w:vertAlign w:val="superscript"/>
        </w:rPr>
        <w:t>[</w:t>
      </w:r>
      <w:proofErr w:type="gramEnd"/>
      <w:r w:rsidR="00EB2D37" w:rsidRPr="00F546F5">
        <w:rPr>
          <w:rFonts w:ascii="Book Antiqua" w:eastAsia="Book Antiqua" w:hAnsi="Book Antiqua" w:cs="Book Antiqua"/>
          <w:color w:val="000000"/>
          <w:vertAlign w:val="superscript"/>
        </w:rPr>
        <w:t>61]</w:t>
      </w:r>
      <w:r w:rsidRPr="00F546F5">
        <w:rPr>
          <w:rFonts w:ascii="Book Antiqua" w:eastAsia="Book Antiqua" w:hAnsi="Book Antiqua" w:cs="Book Antiqua"/>
          <w:color w:val="000000"/>
        </w:rPr>
        <w:t xml:space="preserve"> conducted a prospective, international, multicenter, large cohort study on patients with AP and coexistent SARS-CoV-2 infection</w:t>
      </w:r>
      <w:r w:rsidRPr="00F546F5">
        <w:rPr>
          <w:rFonts w:ascii="Book Antiqua" w:eastAsia="Book Antiqua" w:hAnsi="Book Antiqua" w:cs="Book Antiqua"/>
          <w:color w:val="000000"/>
          <w:vertAlign w:val="superscript"/>
        </w:rPr>
        <w:t>[61]</w:t>
      </w:r>
      <w:r w:rsidRPr="00F546F5">
        <w:rPr>
          <w:rFonts w:ascii="Book Antiqua" w:eastAsia="Book Antiqua" w:hAnsi="Book Antiqua" w:cs="Book Antiqua"/>
          <w:color w:val="000000"/>
        </w:rPr>
        <w:t>. The study, called the</w:t>
      </w:r>
      <w:r w:rsidR="00EB2D37">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COVID PAN</w:t>
      </w:r>
      <w:r w:rsidR="00EB2D37">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c</w:t>
      </w:r>
      <w:r w:rsidR="00EB2D37">
        <w:rPr>
          <w:rFonts w:ascii="Book Antiqua" w:eastAsia="Book Antiqua" w:hAnsi="Book Antiqua" w:cs="Book Antiqua"/>
          <w:color w:val="000000"/>
        </w:rPr>
        <w:t>ollaborative study, comprised 1</w:t>
      </w:r>
      <w:r w:rsidRPr="00F546F5">
        <w:rPr>
          <w:rFonts w:ascii="Book Antiqua" w:eastAsia="Book Antiqua" w:hAnsi="Book Antiqua" w:cs="Book Antiqua"/>
          <w:color w:val="000000"/>
        </w:rPr>
        <w:t>777 patients with AP with various etiologies, of which 149 were SARS-CoV-2 positive. The study had some limitations, such as the diagnostic criteria of AP was uncertain, although the severity of AP was based on the Revised Atlanta Classification. The most important limitation was that the criteria for diagnosis of COVID-19 was RT-PCR for SARS-CoV-2 and also chest CT images and/or clinical course. The authors performed subgroup analysis to compare outcomes between patients negative for SARS-CoV-2 and those positive for SARS-CoV-2 confirmed by RT-PCR. After exclusion of patients from the subgroup analysis due to missing values, 82 of 909 patients with AP were pos</w:t>
      </w:r>
      <w:r w:rsidR="00EB2D37">
        <w:rPr>
          <w:rFonts w:ascii="Book Antiqua" w:eastAsia="Book Antiqua" w:hAnsi="Book Antiqua" w:cs="Book Antiqua"/>
          <w:color w:val="000000"/>
        </w:rPr>
        <w:t>itive for SARS-CoV-2. The 30-d</w:t>
      </w:r>
      <w:r w:rsidRPr="00F546F5">
        <w:rPr>
          <w:rFonts w:ascii="Book Antiqua" w:eastAsia="Book Antiqua" w:hAnsi="Book Antiqua" w:cs="Book Antiqua"/>
          <w:color w:val="000000"/>
        </w:rPr>
        <w:t xml:space="preserve"> mortality, rate of persistent organ failure, and acute pancreatic fluid collection were higher, and the length of hospital stay was longer in patients positive for SARS-CoV-2 than in those negative for SARS-CoV-2. Three retrospective cohort studies also reported results similar to those of the COVID PAN collaborative </w:t>
      </w:r>
      <w:proofErr w:type="gramStart"/>
      <w:r w:rsidRPr="00F546F5">
        <w:rPr>
          <w:rFonts w:ascii="Book Antiqua" w:eastAsia="Book Antiqua" w:hAnsi="Book Antiqua" w:cs="Book Antiqua"/>
          <w:color w:val="000000"/>
        </w:rPr>
        <w:t>study</w:t>
      </w:r>
      <w:r w:rsidRPr="00F546F5">
        <w:rPr>
          <w:rFonts w:ascii="Book Antiqua" w:eastAsia="Book Antiqua" w:hAnsi="Book Antiqua" w:cs="Book Antiqua"/>
          <w:color w:val="000000"/>
          <w:vertAlign w:val="superscript"/>
        </w:rPr>
        <w:t>[</w:t>
      </w:r>
      <w:proofErr w:type="gramEnd"/>
      <w:r w:rsidRPr="00F546F5">
        <w:rPr>
          <w:rFonts w:ascii="Book Antiqua" w:eastAsia="Book Antiqua" w:hAnsi="Book Antiqua" w:cs="Book Antiqua"/>
          <w:color w:val="000000"/>
          <w:vertAlign w:val="superscript"/>
        </w:rPr>
        <w:t>62–64]</w:t>
      </w:r>
      <w:r w:rsidRPr="00F546F5">
        <w:rPr>
          <w:rFonts w:ascii="Book Antiqua" w:eastAsia="Book Antiqua" w:hAnsi="Book Antiqua" w:cs="Book Antiqua"/>
          <w:color w:val="000000"/>
        </w:rPr>
        <w:t xml:space="preserve">. Thus, concurrent AP and SARS-CoV-2 infection may lead to worse clinical outcomes, such as prolonged hospital stay, requirement of mechanical ventilation, high incidence of multiple organ failure, and high mortality than that with AP-alone. In contrast, two of three studies also revealed that the incidence of idiopathic AP in patients positive for SARS-CoV-2 was higher than that in patients negative for </w:t>
      </w:r>
      <w:r w:rsidRPr="00F546F5">
        <w:rPr>
          <w:rFonts w:ascii="Book Antiqua" w:eastAsia="Book Antiqua" w:hAnsi="Book Antiqua" w:cs="Book Antiqua"/>
          <w:color w:val="000000"/>
        </w:rPr>
        <w:lastRenderedPageBreak/>
        <w:t>SARS-CoV-2</w:t>
      </w:r>
      <w:r w:rsidRPr="00F546F5">
        <w:rPr>
          <w:rFonts w:ascii="Book Antiqua" w:eastAsia="Book Antiqua" w:hAnsi="Book Antiqua" w:cs="Book Antiqua"/>
          <w:color w:val="000000"/>
          <w:vertAlign w:val="superscript"/>
        </w:rPr>
        <w:t>[62,63]</w:t>
      </w:r>
      <w:r w:rsidRPr="00F546F5">
        <w:rPr>
          <w:rFonts w:ascii="Book Antiqua" w:eastAsia="Book Antiqua" w:hAnsi="Book Antiqua" w:cs="Book Antiqua"/>
          <w:color w:val="000000"/>
        </w:rPr>
        <w:t xml:space="preserve">. Interestingly, the COVID PAN collaborative study also revealed </w:t>
      </w:r>
      <w:proofErr w:type="gramStart"/>
      <w:r w:rsidRPr="00F546F5">
        <w:rPr>
          <w:rFonts w:ascii="Book Antiqua" w:eastAsia="Book Antiqua" w:hAnsi="Book Antiqua" w:cs="Book Antiqua"/>
          <w:color w:val="000000"/>
        </w:rPr>
        <w:t>that</w:t>
      </w:r>
      <w:r w:rsidRPr="00F546F5">
        <w:rPr>
          <w:rFonts w:ascii="Book Antiqua" w:eastAsia="Book Antiqua" w:hAnsi="Book Antiqua" w:cs="Book Antiqua"/>
          <w:color w:val="000000"/>
          <w:vertAlign w:val="superscript"/>
        </w:rPr>
        <w:t>[</w:t>
      </w:r>
      <w:proofErr w:type="gramEnd"/>
      <w:r w:rsidRPr="00F546F5">
        <w:rPr>
          <w:rFonts w:ascii="Book Antiqua" w:eastAsia="Book Antiqua" w:hAnsi="Book Antiqua" w:cs="Book Antiqua"/>
          <w:color w:val="000000"/>
          <w:vertAlign w:val="superscript"/>
        </w:rPr>
        <w:t>65]</w:t>
      </w:r>
      <w:r w:rsidR="0080081B">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 xml:space="preserve">SARS-CoV-2 infection may cause AP similar to other infections. </w:t>
      </w:r>
      <w:r w:rsidR="0080081B" w:rsidRPr="0080081B">
        <w:rPr>
          <w:rFonts w:ascii="Book Antiqua" w:hAnsi="Book Antiqua"/>
          <w:bCs/>
        </w:rPr>
        <w:t>Miró</w:t>
      </w:r>
      <w:r w:rsidR="0080081B">
        <w:rPr>
          <w:rFonts w:ascii="Book Antiqua" w:hAnsi="Book Antiqua" w:hint="eastAsia"/>
          <w:b/>
          <w:bCs/>
          <w:lang w:eastAsia="zh-CN"/>
        </w:rPr>
        <w:t xml:space="preserve"> </w:t>
      </w:r>
      <w:r w:rsidRPr="00F546F5">
        <w:rPr>
          <w:rFonts w:ascii="Book Antiqua" w:eastAsia="Book Antiqua" w:hAnsi="Book Antiqua" w:cs="Book Antiqua"/>
          <w:i/>
          <w:iCs/>
          <w:color w:val="000000"/>
        </w:rPr>
        <w:t xml:space="preserve">et </w:t>
      </w:r>
      <w:proofErr w:type="gramStart"/>
      <w:r w:rsidRPr="00F546F5">
        <w:rPr>
          <w:rFonts w:ascii="Book Antiqua" w:eastAsia="Book Antiqua" w:hAnsi="Book Antiqua" w:cs="Book Antiqua"/>
          <w:i/>
          <w:iCs/>
          <w:color w:val="000000"/>
        </w:rPr>
        <w:t>al</w:t>
      </w:r>
      <w:r w:rsidR="0080081B" w:rsidRPr="00F546F5">
        <w:rPr>
          <w:rFonts w:ascii="Book Antiqua" w:eastAsia="Book Antiqua" w:hAnsi="Book Antiqua" w:cs="Book Antiqua"/>
          <w:color w:val="000000"/>
          <w:vertAlign w:val="superscript"/>
        </w:rPr>
        <w:t>[</w:t>
      </w:r>
      <w:proofErr w:type="gramEnd"/>
      <w:r w:rsidR="0080081B" w:rsidRPr="00F546F5">
        <w:rPr>
          <w:rFonts w:ascii="Book Antiqua" w:eastAsia="Book Antiqua" w:hAnsi="Book Antiqua" w:cs="Book Antiqua"/>
          <w:color w:val="000000"/>
          <w:vertAlign w:val="superscript"/>
        </w:rPr>
        <w:t>66]</w:t>
      </w:r>
      <w:r w:rsidRPr="00F546F5">
        <w:rPr>
          <w:rFonts w:ascii="Book Antiqua" w:eastAsia="Book Antiqua" w:hAnsi="Book Antiqua" w:cs="Book Antiqua"/>
          <w:color w:val="000000"/>
        </w:rPr>
        <w:t xml:space="preserve"> conducted a retrospective case-control study, called the Unusual Manifestations of COVID-19 (UMC-19) study, comprising emergency units in Spain</w:t>
      </w:r>
      <w:r w:rsidRPr="00F546F5">
        <w:rPr>
          <w:rFonts w:ascii="Book Antiqua" w:eastAsia="Book Antiqua" w:hAnsi="Book Antiqua" w:cs="Book Antiqua"/>
          <w:color w:val="000000"/>
          <w:vertAlign w:val="superscript"/>
        </w:rPr>
        <w:t>[66]</w:t>
      </w:r>
      <w:r w:rsidRPr="00F546F5">
        <w:rPr>
          <w:rFonts w:ascii="Book Antiqua" w:eastAsia="Book Antiqua" w:hAnsi="Book Antiqua" w:cs="Book Antiqua"/>
          <w:color w:val="000000"/>
        </w:rPr>
        <w:t>. The diagnostic criteria for AP were according to the Revised Atlanta Classification. The diagnosis of COVID-19 was based on RT-PCR or antigen detection test, and also on chest image findings and clinical conditions. In 62 emergency departments,</w:t>
      </w:r>
      <w:r w:rsidR="0080081B">
        <w:rPr>
          <w:rFonts w:ascii="Book Antiqua" w:eastAsia="Book Antiqua" w:hAnsi="Book Antiqua" w:cs="Book Antiqua"/>
          <w:color w:val="000000"/>
        </w:rPr>
        <w:t xml:space="preserve"> of the 1463</w:t>
      </w:r>
      <w:r w:rsidRPr="00F546F5">
        <w:rPr>
          <w:rFonts w:ascii="Book Antiqua" w:eastAsia="Book Antiqua" w:hAnsi="Book Antiqua" w:cs="Book Antiqua"/>
          <w:color w:val="000000"/>
        </w:rPr>
        <w:t>693 p</w:t>
      </w:r>
      <w:r w:rsidR="0080081B">
        <w:rPr>
          <w:rFonts w:ascii="Book Antiqua" w:eastAsia="Book Antiqua" w:hAnsi="Book Antiqua" w:cs="Book Antiqua"/>
          <w:color w:val="000000"/>
        </w:rPr>
        <w:t>atients tested for COVID-19, 74</w:t>
      </w:r>
      <w:r w:rsidRPr="00F546F5">
        <w:rPr>
          <w:rFonts w:ascii="Book Antiqua" w:eastAsia="Book Antiqua" w:hAnsi="Book Antiqua" w:cs="Book Antiqua"/>
          <w:color w:val="000000"/>
        </w:rPr>
        <w:t>814 cases tested positive, and 54 of them (0.072%) developed AP. Furthermore, the frequency of non-COVID-19</w:t>
      </w:r>
      <w:r w:rsidR="0080081B">
        <w:rPr>
          <w:rFonts w:ascii="Book Antiqua" w:eastAsia="Book Antiqua" w:hAnsi="Book Antiqua" w:cs="Book Antiqua"/>
          <w:color w:val="000000"/>
        </w:rPr>
        <w:t xml:space="preserve"> patients with AP was 0.161% (2231/13888</w:t>
      </w:r>
      <w:r w:rsidRPr="00F546F5">
        <w:rPr>
          <w:rFonts w:ascii="Book Antiqua" w:eastAsia="Book Antiqua" w:hAnsi="Book Antiqua" w:cs="Book Antiqua"/>
          <w:color w:val="000000"/>
        </w:rPr>
        <w:t>879). To compare outcomes between AP and COVID-19 groups, patients were randomly distributed into two groups</w:t>
      </w:r>
      <w:r w:rsidR="0065559A">
        <w:rPr>
          <w:rFonts w:ascii="Book Antiqua" w:hAnsi="Book Antiqua" w:cs="Book Antiqua" w:hint="eastAsia"/>
          <w:color w:val="000000"/>
          <w:lang w:eastAsia="zh-CN"/>
        </w:rPr>
        <w:t>-</w:t>
      </w:r>
      <w:r w:rsidRPr="00F546F5">
        <w:rPr>
          <w:rFonts w:ascii="Book Antiqua" w:eastAsia="Book Antiqua" w:hAnsi="Book Antiqua" w:cs="Book Antiqua"/>
          <w:color w:val="000000"/>
        </w:rPr>
        <w:t>162 patients with AP without COVID-19 and 162 patients without AP with COVID-19. Patients with AP with COVID-19 showed severe clinical courses with high mortality than patients without AP with COVID-19. Moreover, there were no differences in the etiologies of AP with or without concurrent SARS-CoV-2 infections. Additionally, the incidence of AP in patients with COVID-19 was lower than that in patients with AP without COVID-19, consistent with results discussed above (0.072%</w:t>
      </w:r>
      <w:r w:rsidR="00847804">
        <w:rPr>
          <w:rFonts w:ascii="Book Antiqua" w:hAnsi="Book Antiqua" w:cs="Book Antiqua" w:hint="eastAsia"/>
          <w:color w:val="000000"/>
          <w:lang w:eastAsia="zh-CN"/>
        </w:rPr>
        <w:t xml:space="preserve"> </w:t>
      </w:r>
      <w:r w:rsidRPr="00F546F5">
        <w:rPr>
          <w:rFonts w:ascii="Book Antiqua" w:eastAsia="Book Antiqua" w:hAnsi="Book Antiqua" w:cs="Book Antiqua"/>
          <w:i/>
          <w:iCs/>
          <w:color w:val="000000"/>
        </w:rPr>
        <w:t>vs</w:t>
      </w:r>
      <w:r w:rsidR="00847804">
        <w:rPr>
          <w:rFonts w:ascii="Book Antiqua" w:hAnsi="Book Antiqua" w:cs="Book Antiqua" w:hint="eastAsia"/>
          <w:i/>
          <w:iCs/>
          <w:color w:val="000000"/>
          <w:lang w:eastAsia="zh-CN"/>
        </w:rPr>
        <w:t xml:space="preserve"> </w:t>
      </w:r>
      <w:r w:rsidRPr="00F546F5">
        <w:rPr>
          <w:rFonts w:ascii="Book Antiqua" w:eastAsia="Book Antiqua" w:hAnsi="Book Antiqua" w:cs="Book Antiqua"/>
          <w:color w:val="000000"/>
        </w:rPr>
        <w:t>0.161%). In contrast, there were no differences between patients with COVID-19 with AP and those with COVID-19 without AP, except for the length of hospitalization. These results suggest that COVID-19 affects the prognosis of patients with concurrent AP and COVID-19 than those with AP-alone. A recent meta-analysis suggested that patients with AP and COVID-19 were frequently men, had idiopathic etiology of AP, a high rate of pancreatic necrosis, higher severity of AP, and serious clinical courses, such as requirement of ICU admission and mechanical ventilation, and high mortality than patients with AP without COVID-19</w:t>
      </w:r>
      <w:r w:rsidRPr="00F546F5">
        <w:rPr>
          <w:rFonts w:ascii="Book Antiqua" w:eastAsia="Book Antiqua" w:hAnsi="Book Antiqua" w:cs="Book Antiqua"/>
          <w:color w:val="000000"/>
          <w:vertAlign w:val="superscript"/>
        </w:rPr>
        <w:t>[67]</w:t>
      </w:r>
      <w:r w:rsidRPr="00F546F5">
        <w:rPr>
          <w:rFonts w:ascii="Book Antiqua" w:eastAsia="Book Antiqua" w:hAnsi="Book Antiqua" w:cs="Book Antiqua"/>
          <w:color w:val="000000"/>
        </w:rPr>
        <w:t>. The prognoses in patients with COVID-19 with AP and those with COVID-19 without AP were different. It remains unclear whether SARS-CoV-2 infections increase AP, as the incidence of AP is rare, but its severity is high when concurrent with COVID-19.</w:t>
      </w:r>
      <w:r w:rsidR="000F1D95">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 xml:space="preserve">An online </w:t>
      </w:r>
      <w:proofErr w:type="gramStart"/>
      <w:r w:rsidRPr="00F546F5">
        <w:rPr>
          <w:rFonts w:ascii="Book Antiqua" w:eastAsia="Book Antiqua" w:hAnsi="Book Antiqua" w:cs="Book Antiqua"/>
          <w:color w:val="000000"/>
        </w:rPr>
        <w:t>survey</w:t>
      </w:r>
      <w:r w:rsidRPr="00F546F5">
        <w:rPr>
          <w:rFonts w:ascii="Book Antiqua" w:eastAsia="Book Antiqua" w:hAnsi="Book Antiqua" w:cs="Book Antiqua"/>
          <w:color w:val="000000"/>
          <w:vertAlign w:val="superscript"/>
        </w:rPr>
        <w:t>[</w:t>
      </w:r>
      <w:proofErr w:type="gramEnd"/>
      <w:r w:rsidRPr="00F546F5">
        <w:rPr>
          <w:rFonts w:ascii="Book Antiqua" w:eastAsia="Book Antiqua" w:hAnsi="Book Antiqua" w:cs="Book Antiqua"/>
          <w:color w:val="000000"/>
          <w:vertAlign w:val="superscript"/>
        </w:rPr>
        <w:t>68]</w:t>
      </w:r>
      <w:r w:rsidR="000F1D95">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 xml:space="preserve">including 22 children with AP and COVID-19 was reported. They were diagnosed as COVID-19 with RT-PCR or detection of SARS-CoV-2 IgG antibodies, </w:t>
      </w:r>
      <w:r w:rsidRPr="00F546F5">
        <w:rPr>
          <w:rFonts w:ascii="Book Antiqua" w:eastAsia="Book Antiqua" w:hAnsi="Book Antiqua" w:cs="Book Antiqua"/>
          <w:color w:val="000000"/>
        </w:rPr>
        <w:lastRenderedPageBreak/>
        <w:t>while the diagnostic criteria for AP was unavailable.</w:t>
      </w:r>
      <w:r w:rsidR="000F1D95">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Children aged 10–14 years accounted for 54.5% of all participants in the study. Their clinical courses were serious</w:t>
      </w:r>
      <w:r w:rsidR="000F1D95">
        <w:rPr>
          <w:rFonts w:ascii="Book Antiqua" w:hAnsi="Book Antiqua" w:cs="Book Antiqua" w:hint="eastAsia"/>
          <w:color w:val="000000"/>
          <w:lang w:eastAsia="zh-CN"/>
        </w:rPr>
        <w:t>-</w:t>
      </w:r>
      <w:r w:rsidRPr="00F546F5">
        <w:rPr>
          <w:rFonts w:ascii="Book Antiqua" w:eastAsia="Book Antiqua" w:hAnsi="Book Antiqua" w:cs="Book Antiqua"/>
          <w:color w:val="000000"/>
        </w:rPr>
        <w:t>60% of them required treatment in the ICU, 45% had multi-organ involvement, 11% had complicated pancreatic necrosis, and 24% developed shock.</w:t>
      </w:r>
    </w:p>
    <w:p w14:paraId="35D4FD34" w14:textId="77777777" w:rsidR="00A77B3E" w:rsidRPr="00F546F5" w:rsidRDefault="00386E29" w:rsidP="00622306">
      <w:pPr>
        <w:spacing w:line="360" w:lineRule="auto"/>
        <w:ind w:firstLineChars="200" w:firstLine="480"/>
        <w:jc w:val="both"/>
        <w:rPr>
          <w:rFonts w:ascii="Book Antiqua" w:hAnsi="Book Antiqua"/>
        </w:rPr>
      </w:pPr>
      <w:r w:rsidRPr="00F546F5">
        <w:rPr>
          <w:rFonts w:ascii="Book Antiqua" w:eastAsia="Book Antiqua" w:hAnsi="Book Antiqua" w:cs="Book Antiqua"/>
          <w:color w:val="000000"/>
        </w:rPr>
        <w:t>The association of AP with SARS-CoV-2 remains unclear, but patients with concurrent AP and COVID-19 show worse prognoses. The fact that some studies reported idiopathic AP during the COVID-19 pandemic indicates existence of COVID-19-attributed AP. Therefore, prospective cohort studies focused on patients with COVID-19 with idiopathic AP, especially on how to exclude other etiologies of AP, are needed to clarify the COVID-19-attributed AP.</w:t>
      </w:r>
    </w:p>
    <w:p w14:paraId="47029213" w14:textId="77777777" w:rsidR="00A77B3E" w:rsidRPr="00F546F5" w:rsidRDefault="00A77B3E" w:rsidP="00622306">
      <w:pPr>
        <w:spacing w:line="360" w:lineRule="auto"/>
        <w:jc w:val="both"/>
        <w:rPr>
          <w:rFonts w:ascii="Book Antiqua" w:hAnsi="Book Antiqua"/>
        </w:rPr>
      </w:pPr>
    </w:p>
    <w:p w14:paraId="48AAC91B"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b/>
          <w:bCs/>
          <w:caps/>
          <w:color w:val="000000"/>
          <w:u w:val="single"/>
        </w:rPr>
        <w:t>REVIEW OF CASE REPORTS CONTRIBUTED TO CONCURRENT COVID-19 AND AP</w:t>
      </w:r>
    </w:p>
    <w:p w14:paraId="5AF1E15B"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b/>
          <w:bCs/>
          <w:i/>
          <w:iCs/>
          <w:color w:val="000000"/>
        </w:rPr>
        <w:t>Literature search strategy</w:t>
      </w:r>
    </w:p>
    <w:p w14:paraId="0C5F4404"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color w:val="000000"/>
        </w:rPr>
        <w:t>We identified relevant studies in the literature by searching the PubMed database. The review was restricted to articles published between December 2019 and October 2021, and selected case reports published in English. The search terms were as follows: COVID-19 panc</w:t>
      </w:r>
      <w:r w:rsidR="000F1D95">
        <w:rPr>
          <w:rFonts w:ascii="Book Antiqua" w:eastAsia="Book Antiqua" w:hAnsi="Book Antiqua" w:cs="Book Antiqua"/>
          <w:color w:val="000000"/>
        </w:rPr>
        <w:t>reatitis AND "2019/01/01" (Date-</w:t>
      </w:r>
      <w:r w:rsidRPr="00F546F5">
        <w:rPr>
          <w:rFonts w:ascii="Book Antiqua" w:eastAsia="Book Antiqua" w:hAnsi="Book Antiqua" w:cs="Book Antiqua"/>
          <w:color w:val="000000"/>
        </w:rPr>
        <w:t>Pub</w:t>
      </w:r>
      <w:r w:rsidR="000F1D95">
        <w:rPr>
          <w:rFonts w:ascii="Book Antiqua" w:eastAsia="Book Antiqua" w:hAnsi="Book Antiqua" w:cs="Book Antiqua"/>
          <w:color w:val="000000"/>
        </w:rPr>
        <w:t>lication) to "2021/10/31" (Date-</w:t>
      </w:r>
      <w:r w:rsidRPr="00F546F5">
        <w:rPr>
          <w:rFonts w:ascii="Book Antiqua" w:eastAsia="Book Antiqua" w:hAnsi="Book Antiqua" w:cs="Book Antiqua"/>
          <w:color w:val="000000"/>
        </w:rPr>
        <w:t>Publication) OR SARS-CoV-2 pancreatitis AND "2019/</w:t>
      </w:r>
      <w:r w:rsidR="000F1D95">
        <w:rPr>
          <w:rFonts w:ascii="Book Antiqua" w:eastAsia="Book Antiqua" w:hAnsi="Book Antiqua" w:cs="Book Antiqua"/>
          <w:color w:val="000000"/>
        </w:rPr>
        <w:t>01/01" (Date-</w:t>
      </w:r>
      <w:r w:rsidRPr="00F546F5">
        <w:rPr>
          <w:rFonts w:ascii="Book Antiqua" w:eastAsia="Book Antiqua" w:hAnsi="Book Antiqua" w:cs="Book Antiqua"/>
          <w:color w:val="000000"/>
        </w:rPr>
        <w:t>Pub</w:t>
      </w:r>
      <w:r w:rsidR="000F1D95">
        <w:rPr>
          <w:rFonts w:ascii="Book Antiqua" w:eastAsia="Book Antiqua" w:hAnsi="Book Antiqua" w:cs="Book Antiqua"/>
          <w:color w:val="000000"/>
        </w:rPr>
        <w:t>lication) to "2021/10/31" (Date-</w:t>
      </w:r>
      <w:r w:rsidRPr="00F546F5">
        <w:rPr>
          <w:rFonts w:ascii="Book Antiqua" w:eastAsia="Book Antiqua" w:hAnsi="Book Antiqua" w:cs="Book Antiqua"/>
          <w:color w:val="000000"/>
        </w:rPr>
        <w:t>Publication). We also screened reference lists of selected studies to manually identify relevant studies and include them in the narrative review.</w:t>
      </w:r>
    </w:p>
    <w:p w14:paraId="3DC10CC5" w14:textId="77777777" w:rsidR="00A77B3E" w:rsidRPr="00F546F5" w:rsidRDefault="00A77B3E" w:rsidP="00622306">
      <w:pPr>
        <w:spacing w:line="360" w:lineRule="auto"/>
        <w:jc w:val="both"/>
        <w:rPr>
          <w:rFonts w:ascii="Book Antiqua" w:hAnsi="Book Antiqua"/>
        </w:rPr>
      </w:pPr>
    </w:p>
    <w:p w14:paraId="3213A7B3"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b/>
          <w:bCs/>
          <w:i/>
          <w:iCs/>
          <w:color w:val="000000"/>
        </w:rPr>
        <w:t>Diagnosis and severity of AP</w:t>
      </w:r>
    </w:p>
    <w:p w14:paraId="37155877"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color w:val="000000"/>
        </w:rPr>
        <w:t xml:space="preserve">AP was defined according to diagnostic criteria of the Revised Atlanta </w:t>
      </w:r>
      <w:proofErr w:type="gramStart"/>
      <w:r w:rsidRPr="00F546F5">
        <w:rPr>
          <w:rFonts w:ascii="Book Antiqua" w:eastAsia="Book Antiqua" w:hAnsi="Book Antiqua" w:cs="Book Antiqua"/>
          <w:color w:val="000000"/>
        </w:rPr>
        <w:t>Classification</w:t>
      </w:r>
      <w:r w:rsidRPr="00F546F5">
        <w:rPr>
          <w:rFonts w:ascii="Book Antiqua" w:eastAsia="Book Antiqua" w:hAnsi="Book Antiqua" w:cs="Book Antiqua"/>
          <w:color w:val="000000"/>
          <w:vertAlign w:val="superscript"/>
        </w:rPr>
        <w:t>[</w:t>
      </w:r>
      <w:proofErr w:type="gramEnd"/>
      <w:r w:rsidRPr="00F546F5">
        <w:rPr>
          <w:rFonts w:ascii="Book Antiqua" w:eastAsia="Book Antiqua" w:hAnsi="Book Antiqua" w:cs="Book Antiqua"/>
          <w:color w:val="000000"/>
          <w:vertAlign w:val="superscript"/>
        </w:rPr>
        <w:t>17]</w:t>
      </w:r>
      <w:r w:rsidRPr="00F546F5">
        <w:rPr>
          <w:rFonts w:ascii="Book Antiqua" w:eastAsia="Book Antiqua" w:hAnsi="Book Antiqua" w:cs="Book Antiqua"/>
          <w:color w:val="000000"/>
        </w:rPr>
        <w:t>. The presence of two out of three features, including abdominal pain consistent with AP, serum lipase activity (or amylase activity) at least three-times greater than the upper normal limit, and characteristic findings of AP on abdominal imaging, was required for the diagnosis of AP.</w:t>
      </w:r>
    </w:p>
    <w:p w14:paraId="48EFB049" w14:textId="77777777" w:rsidR="00A77B3E" w:rsidRPr="00F546F5" w:rsidRDefault="00386E29" w:rsidP="00622306">
      <w:pPr>
        <w:spacing w:line="360" w:lineRule="auto"/>
        <w:ind w:firstLineChars="200" w:firstLine="480"/>
        <w:jc w:val="both"/>
        <w:rPr>
          <w:rFonts w:ascii="Book Antiqua" w:hAnsi="Book Antiqua"/>
        </w:rPr>
      </w:pPr>
      <w:r w:rsidRPr="00F546F5">
        <w:rPr>
          <w:rFonts w:ascii="Book Antiqua" w:eastAsia="Book Antiqua" w:hAnsi="Book Antiqua" w:cs="Book Antiqua"/>
          <w:color w:val="000000"/>
        </w:rPr>
        <w:lastRenderedPageBreak/>
        <w:t xml:space="preserve">The severity (mild, moderately severe, and severe) of AP was also defined according to the Revised Atlanta </w:t>
      </w:r>
      <w:proofErr w:type="gramStart"/>
      <w:r w:rsidRPr="00F546F5">
        <w:rPr>
          <w:rFonts w:ascii="Book Antiqua" w:eastAsia="Book Antiqua" w:hAnsi="Book Antiqua" w:cs="Book Antiqua"/>
          <w:color w:val="000000"/>
        </w:rPr>
        <w:t>Classification</w:t>
      </w:r>
      <w:r w:rsidRPr="00F546F5">
        <w:rPr>
          <w:rFonts w:ascii="Book Antiqua" w:eastAsia="Book Antiqua" w:hAnsi="Book Antiqua" w:cs="Book Antiqua"/>
          <w:color w:val="000000"/>
          <w:vertAlign w:val="superscript"/>
        </w:rPr>
        <w:t>[</w:t>
      </w:r>
      <w:proofErr w:type="gramEnd"/>
      <w:r w:rsidRPr="00F546F5">
        <w:rPr>
          <w:rFonts w:ascii="Book Antiqua" w:eastAsia="Book Antiqua" w:hAnsi="Book Antiqua" w:cs="Book Antiqua"/>
          <w:color w:val="000000"/>
          <w:vertAlign w:val="superscript"/>
        </w:rPr>
        <w:t>17]</w:t>
      </w:r>
      <w:r w:rsidRPr="00F546F5">
        <w:rPr>
          <w:rFonts w:ascii="Book Antiqua" w:eastAsia="Book Antiqua" w:hAnsi="Book Antiqua" w:cs="Book Antiqua"/>
          <w:color w:val="000000"/>
        </w:rPr>
        <w:t>.</w:t>
      </w:r>
    </w:p>
    <w:p w14:paraId="2E4ABF4E" w14:textId="77777777" w:rsidR="00A77B3E" w:rsidRPr="00F546F5" w:rsidRDefault="00A77B3E" w:rsidP="00622306">
      <w:pPr>
        <w:spacing w:line="360" w:lineRule="auto"/>
        <w:jc w:val="both"/>
        <w:rPr>
          <w:rFonts w:ascii="Book Antiqua" w:hAnsi="Book Antiqua"/>
        </w:rPr>
      </w:pPr>
    </w:p>
    <w:p w14:paraId="0499E490"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b/>
          <w:bCs/>
          <w:i/>
          <w:iCs/>
          <w:color w:val="000000"/>
        </w:rPr>
        <w:t>Diagnosis and severity of COVID-19</w:t>
      </w:r>
    </w:p>
    <w:p w14:paraId="1EE217E5" w14:textId="7EDA8F60"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color w:val="000000"/>
        </w:rPr>
        <w:t>The diagnosis of COVID-19 was defined as a positive RT-PCR result</w:t>
      </w:r>
      <w:r w:rsidR="00DD125C">
        <w:rPr>
          <w:rFonts w:ascii="Book Antiqua" w:eastAsia="Book Antiqua" w:hAnsi="Book Antiqua" w:cs="Book Antiqua"/>
          <w:color w:val="000000"/>
        </w:rPr>
        <w:t xml:space="preserve"> or </w:t>
      </w:r>
      <w:r w:rsidR="00DD125C" w:rsidRPr="00F546F5">
        <w:rPr>
          <w:rFonts w:ascii="Book Antiqua" w:eastAsia="Book Antiqua" w:hAnsi="Book Antiqua" w:cs="Book Antiqua"/>
          <w:color w:val="000000"/>
        </w:rPr>
        <w:t>serological test for SARS-CoV-2</w:t>
      </w:r>
      <w:r w:rsidRPr="00F546F5">
        <w:rPr>
          <w:rFonts w:ascii="Book Antiqua" w:eastAsia="Book Antiqua" w:hAnsi="Book Antiqua" w:cs="Book Antiqua"/>
          <w:color w:val="000000"/>
        </w:rPr>
        <w:t>. The other methods, such as medical history, or chest CT findings, were excluded.</w:t>
      </w:r>
    </w:p>
    <w:p w14:paraId="62BB6CC7" w14:textId="77777777" w:rsidR="00A77B3E" w:rsidRPr="00F546F5" w:rsidRDefault="00386E29" w:rsidP="00622306">
      <w:pPr>
        <w:spacing w:line="360" w:lineRule="auto"/>
        <w:ind w:firstLineChars="200" w:firstLine="480"/>
        <w:jc w:val="both"/>
        <w:rPr>
          <w:rFonts w:ascii="Book Antiqua" w:hAnsi="Book Antiqua"/>
        </w:rPr>
      </w:pPr>
      <w:r w:rsidRPr="00F546F5">
        <w:rPr>
          <w:rFonts w:ascii="Book Antiqua" w:eastAsia="Book Antiqua" w:hAnsi="Book Antiqua" w:cs="Book Antiqua"/>
          <w:color w:val="000000"/>
        </w:rPr>
        <w:t xml:space="preserve">The severity of COVID-19 (mild, moderate, severe, and critical), as classified by the WHO guidelines, was used to stratify patients in the study </w:t>
      </w:r>
      <w:r w:rsidRPr="0069048E">
        <w:rPr>
          <w:rFonts w:ascii="Book Antiqua" w:eastAsia="Book Antiqua" w:hAnsi="Book Antiqua" w:cs="Book Antiqua"/>
          <w:color w:val="000000"/>
        </w:rPr>
        <w:t>(</w:t>
      </w:r>
      <w:hyperlink r:id="rId9" w:history="1">
        <w:r w:rsidRPr="0069048E">
          <w:rPr>
            <w:rFonts w:ascii="Book Antiqua" w:eastAsia="Book Antiqua" w:hAnsi="Book Antiqua" w:cs="Book Antiqua"/>
            <w:color w:val="000000"/>
            <w:u w:color="954F72"/>
          </w:rPr>
          <w:t>https://www.who.int/publications/i/item/clinical-management-of-covid-19</w:t>
        </w:r>
      </w:hyperlink>
      <w:r w:rsidRPr="00F546F5">
        <w:rPr>
          <w:rFonts w:ascii="Book Antiqua" w:eastAsia="Book Antiqua" w:hAnsi="Book Antiqua" w:cs="Book Antiqua"/>
          <w:color w:val="000000"/>
        </w:rPr>
        <w:t>).</w:t>
      </w:r>
      <w:r w:rsidR="003758E0">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Critical COVID-19 was defined based on the criteria for ARDS, sepsis, septic shock, or other conditions that would normally require life-sustaining therapies, such as mechanical ventilation (invasive or non-invasive) or vasopressor therapy. Severe COVID-19 was defined based on any of the following criteria: (1) Oxygen saturation &lt;</w:t>
      </w:r>
      <w:r w:rsidR="003C7FD1">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90% on room air; (2) Respiratory rate &gt;</w:t>
      </w:r>
      <w:r w:rsidR="003C7FD1">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30 breaths/min in adults and children aged &gt;</w:t>
      </w:r>
      <w:r w:rsidR="003C7FD1">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5 years, ≥</w:t>
      </w:r>
      <w:r w:rsidR="003C7FD1">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60 breaths/min in children aged &lt;</w:t>
      </w:r>
      <w:r w:rsidR="003C7FD1">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 xml:space="preserve">2 </w:t>
      </w:r>
      <w:proofErr w:type="spellStart"/>
      <w:r w:rsidRPr="00F546F5">
        <w:rPr>
          <w:rFonts w:ascii="Book Antiqua" w:eastAsia="Book Antiqua" w:hAnsi="Book Antiqua" w:cs="Book Antiqua"/>
          <w:color w:val="000000"/>
        </w:rPr>
        <w:t>mo</w:t>
      </w:r>
      <w:proofErr w:type="spellEnd"/>
      <w:r w:rsidRPr="00F546F5">
        <w:rPr>
          <w:rFonts w:ascii="Book Antiqua" w:eastAsia="Book Antiqua" w:hAnsi="Book Antiqua" w:cs="Book Antiqua"/>
          <w:color w:val="000000"/>
        </w:rPr>
        <w:t>, ≥</w:t>
      </w:r>
      <w:r w:rsidR="003C7FD1">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 xml:space="preserve">50 in children aged 2–11 </w:t>
      </w:r>
      <w:proofErr w:type="spellStart"/>
      <w:r w:rsidRPr="00F546F5">
        <w:rPr>
          <w:rFonts w:ascii="Book Antiqua" w:eastAsia="Book Antiqua" w:hAnsi="Book Antiqua" w:cs="Book Antiqua"/>
          <w:color w:val="000000"/>
        </w:rPr>
        <w:t>mo</w:t>
      </w:r>
      <w:proofErr w:type="spellEnd"/>
      <w:r w:rsidRPr="00F546F5">
        <w:rPr>
          <w:rFonts w:ascii="Book Antiqua" w:eastAsia="Book Antiqua" w:hAnsi="Book Antiqua" w:cs="Book Antiqua"/>
          <w:color w:val="000000"/>
        </w:rPr>
        <w:t>, and ≥</w:t>
      </w:r>
      <w:r w:rsidR="003C7FD1">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40 in children aged 1–5 years;</w:t>
      </w:r>
      <w:r w:rsidR="003C7FD1">
        <w:rPr>
          <w:rFonts w:ascii="Book Antiqua" w:hAnsi="Book Antiqua" w:cs="Book Antiqua" w:hint="eastAsia"/>
          <w:color w:val="000000"/>
          <w:lang w:eastAsia="zh-CN"/>
        </w:rPr>
        <w:t xml:space="preserve"> and</w:t>
      </w:r>
      <w:r w:rsidRPr="00F546F5">
        <w:rPr>
          <w:rFonts w:ascii="Book Antiqua" w:eastAsia="Book Antiqua" w:hAnsi="Book Antiqua" w:cs="Book Antiqua"/>
          <w:color w:val="000000"/>
        </w:rPr>
        <w:t xml:space="preserve"> (3) Signs of severe respiratory distress (accessory muscle use, inability to complete full sentences, and, in children, very severe chest-wall indrawing, grunting, central cyanosis, or presence of any other general danger signs). Non-severe COVID-19 was defined as the absence of any criteria for severe or critical COVID-19.</w:t>
      </w:r>
    </w:p>
    <w:p w14:paraId="4B48FE29" w14:textId="77777777" w:rsidR="00A77B3E" w:rsidRPr="00F546F5" w:rsidRDefault="00386E29" w:rsidP="003C7FD1">
      <w:pPr>
        <w:spacing w:line="360" w:lineRule="auto"/>
        <w:ind w:firstLineChars="200" w:firstLine="480"/>
        <w:jc w:val="both"/>
        <w:rPr>
          <w:rFonts w:ascii="Book Antiqua" w:hAnsi="Book Antiqua"/>
        </w:rPr>
      </w:pPr>
      <w:r w:rsidRPr="00F546F5">
        <w:rPr>
          <w:rFonts w:ascii="Book Antiqua" w:eastAsia="Book Antiqua" w:hAnsi="Book Antiqua" w:cs="Book Antiqua"/>
          <w:color w:val="000000"/>
        </w:rPr>
        <w:t>The data for some cases was insufficient to confirm the severity of COVID-19, but patients who received oxygen therapy were considered to have severe condition. Nevertheless, the indication for oxygen administration varied with institution. However, oxygen saturation &lt;</w:t>
      </w:r>
      <w:r w:rsidR="002E4B19">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90%, a criteria for severe COVID-19, was generally used as an indication for oxygen therapy. Additionally, patients who received oxygen therapy generally required hospitalization. Therefore, patients who received oxygen therapy were considered to have severe condition.</w:t>
      </w:r>
    </w:p>
    <w:p w14:paraId="4A4B4C00" w14:textId="77777777" w:rsidR="00A77B3E" w:rsidRPr="00F546F5" w:rsidRDefault="00A77B3E" w:rsidP="00622306">
      <w:pPr>
        <w:spacing w:line="360" w:lineRule="auto"/>
        <w:jc w:val="both"/>
        <w:rPr>
          <w:rFonts w:ascii="Book Antiqua" w:hAnsi="Book Antiqua"/>
        </w:rPr>
      </w:pPr>
    </w:p>
    <w:p w14:paraId="45AF856D"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b/>
          <w:bCs/>
          <w:i/>
          <w:iCs/>
          <w:color w:val="000000"/>
        </w:rPr>
        <w:lastRenderedPageBreak/>
        <w:t>Reports included in the review</w:t>
      </w:r>
    </w:p>
    <w:p w14:paraId="799E6FE0"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color w:val="000000"/>
        </w:rPr>
        <w:t>The literature search of the PubMed database identified 735 studies that met the criteria. We identified eight additional relevant articles in the references of these studies. We excluded</w:t>
      </w:r>
      <w:r w:rsidR="009B5044">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580 non-case study</w:t>
      </w:r>
      <w:r w:rsidR="00CB28CB">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articles, a study in non-English language, three preprints, and an article that could not be reviewed. Of the remaining 158 case studies, 61 were without pancreatic injury or pancreatitis, and thus, were excluded. Moreover, 16 case reports on AP caused by other etiologies, such as biliary disease, alcohol, acute on chronic pancreatitis, hypertriglyceridemia, cytomegalovirus infection, methanol, lymphoma, and vaccination were excluded. In the remaining 81 case studies, six studies comprised eight cases that were not confirmed for AP based on the Revised Atlanta Classification. Two case studies did not include objective data for COVID-19 diagnosis. After removing these studies, 73 studies that included eight case series and 65 case reports were finally assessed in this review. In three of eight case series, one patient without pancreatitis (but with acute cholecystitis), two with negative RT-PCR test, and eight without RT-PCR test or serological IgG for SARS-CoV-2 were excluded. Eighty-two cases of suspected COVID-19-attributed AP were evaluated. Four of 82 cases were RT-PCR negative, but were serological IgG positive for SARS-CoV-2. However, these studies had a limitation that the etiological search for AP was insufficient in almost all cases. Therefore, we classified the potential of other etiologies for AP as</w:t>
      </w:r>
      <w:r w:rsidR="009B5044">
        <w:rPr>
          <w:rFonts w:ascii="Book Antiqua" w:hAnsi="Book Antiqua" w:cs="Book Antiqua" w:hint="eastAsia"/>
          <w:color w:val="000000"/>
          <w:lang w:eastAsia="zh-CN"/>
        </w:rPr>
        <w:t>-</w:t>
      </w:r>
      <w:r w:rsidRPr="00F546F5">
        <w:rPr>
          <w:rFonts w:ascii="Book Antiqua" w:eastAsia="Book Antiqua" w:hAnsi="Book Antiqua" w:cs="Book Antiqua"/>
          <w:color w:val="000000"/>
        </w:rPr>
        <w:t>probable, improbable, and uncertain</w:t>
      </w:r>
      <w:r w:rsidR="009B5044">
        <w:rPr>
          <w:rFonts w:ascii="Book Antiqua" w:hAnsi="Book Antiqua" w:cs="Book Antiqua" w:hint="eastAsia"/>
          <w:color w:val="000000"/>
          <w:lang w:eastAsia="zh-CN"/>
        </w:rPr>
        <w:t>-</w:t>
      </w:r>
      <w:r w:rsidRPr="00F546F5">
        <w:rPr>
          <w:rFonts w:ascii="Book Antiqua" w:eastAsia="Book Antiqua" w:hAnsi="Book Antiqua" w:cs="Book Antiqua"/>
          <w:color w:val="000000"/>
        </w:rPr>
        <w:t xml:space="preserve">for each case. The definition of “probable” for each etiology was as follows: </w:t>
      </w:r>
      <w:r w:rsidR="009B5044">
        <w:rPr>
          <w:rFonts w:ascii="Book Antiqua" w:hAnsi="Book Antiqua" w:cs="Book Antiqua" w:hint="eastAsia"/>
          <w:color w:val="000000"/>
          <w:lang w:eastAsia="zh-CN"/>
        </w:rPr>
        <w:t>A</w:t>
      </w:r>
      <w:r w:rsidRPr="00F546F5">
        <w:rPr>
          <w:rFonts w:ascii="Book Antiqua" w:eastAsia="Book Antiqua" w:hAnsi="Book Antiqua" w:cs="Book Antiqua"/>
          <w:color w:val="000000"/>
        </w:rPr>
        <w:t>lcoholic AP, consuming ≥</w:t>
      </w:r>
      <w:r w:rsidR="009B5044">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60 g of ethanol every day before AP onset; biliary AP, gallstones or biliary tract dilation on the abdominal image findings at AP onset (regarded as biliary AP when any serological hepatobiliary test results exceeded more than three-times the upper normal limit unless endoscopic ultrasonography or ERCP excluded any biliary diseases); hypertriglyceridemia, fasting triglycerides &gt;</w:t>
      </w:r>
      <w:r w:rsidR="006969B0">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1000 mg/dL (11.3 mmol/L) at AP onset</w:t>
      </w:r>
      <w:r w:rsidRPr="00F546F5">
        <w:rPr>
          <w:rFonts w:ascii="Book Antiqua" w:eastAsia="Book Antiqua" w:hAnsi="Book Antiqua" w:cs="Book Antiqua"/>
          <w:color w:val="000000"/>
          <w:vertAlign w:val="superscript"/>
        </w:rPr>
        <w:t>[19]</w:t>
      </w:r>
      <w:r w:rsidRPr="00F546F5">
        <w:rPr>
          <w:rFonts w:ascii="Book Antiqua" w:eastAsia="Book Antiqua" w:hAnsi="Book Antiqua" w:cs="Book Antiqua"/>
          <w:color w:val="000000"/>
        </w:rPr>
        <w:t>; hypercalcemia, serological calcium &gt;</w:t>
      </w:r>
      <w:r w:rsidR="006969B0">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 xml:space="preserve">10.4 mg/dL (2.60 mmol/L) at AP onset; drug-induced AP, new medication within one month before AP onset; acute aggravation on chronic pancreatitis, chronic pancreatitis existed, such as pancreatic calcification, before AP onset; infections, positive serological diagnosis for </w:t>
      </w:r>
      <w:r w:rsidRPr="00F546F5">
        <w:rPr>
          <w:rFonts w:ascii="Book Antiqua" w:eastAsia="Book Antiqua" w:hAnsi="Book Antiqua" w:cs="Book Antiqua"/>
          <w:color w:val="000000"/>
        </w:rPr>
        <w:lastRenderedPageBreak/>
        <w:t>pathogens at AP onset; ischemia/reperfusion, episodes of hypoxic or hypovolemic status,</w:t>
      </w:r>
      <w:r w:rsidR="006969B0">
        <w:rPr>
          <w:rFonts w:ascii="Book Antiqua" w:hAnsi="Book Antiqua" w:cs="Book Antiqua" w:hint="eastAsia"/>
          <w:color w:val="000000"/>
          <w:lang w:eastAsia="zh-CN"/>
        </w:rPr>
        <w:t xml:space="preserve"> </w:t>
      </w:r>
      <w:r w:rsidRPr="00F546F5">
        <w:rPr>
          <w:rFonts w:ascii="Book Antiqua" w:eastAsia="Book Antiqua" w:hAnsi="Book Antiqua" w:cs="Book Antiqua"/>
          <w:i/>
          <w:iCs/>
          <w:color w:val="000000"/>
        </w:rPr>
        <w:t>i.e.</w:t>
      </w:r>
      <w:r w:rsidRPr="00F546F5">
        <w:rPr>
          <w:rFonts w:ascii="Book Antiqua" w:eastAsia="Book Antiqua" w:hAnsi="Book Antiqua" w:cs="Book Antiqua"/>
          <w:color w:val="000000"/>
        </w:rPr>
        <w:t>, cardiopulmonary arrest, shock, or mechanical ventilation, before pancreatitis onset; and trauma/anatomy, history of abdominal trauma or upper abdominal surgery with reconstruction of the gastrointestinal tract. In children, genetic AP was defined as existence of a family history of AP,</w:t>
      </w:r>
      <w:r w:rsidR="006969B0">
        <w:rPr>
          <w:rFonts w:ascii="Book Antiqua" w:hAnsi="Book Antiqua" w:cs="Book Antiqua" w:hint="eastAsia"/>
          <w:color w:val="000000"/>
          <w:lang w:eastAsia="zh-CN"/>
        </w:rPr>
        <w:t xml:space="preserve"> </w:t>
      </w:r>
      <w:r w:rsidRPr="00F546F5">
        <w:rPr>
          <w:rFonts w:ascii="Book Antiqua" w:eastAsia="Book Antiqua" w:hAnsi="Book Antiqua" w:cs="Book Antiqua"/>
          <w:i/>
          <w:iCs/>
          <w:color w:val="000000"/>
        </w:rPr>
        <w:t>i.e.</w:t>
      </w:r>
      <w:r w:rsidRPr="00F546F5">
        <w:rPr>
          <w:rFonts w:ascii="Book Antiqua" w:eastAsia="Book Antiqua" w:hAnsi="Book Antiqua" w:cs="Book Antiqua"/>
          <w:color w:val="000000"/>
        </w:rPr>
        <w:t>, ≥</w:t>
      </w:r>
      <w:r w:rsidR="006969B0">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2 first-degree relatives (or ≥</w:t>
      </w:r>
      <w:r w:rsidR="006969B0">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3 s-degree relatives) to have unexplained recurrent acute or chronic pancreatitis in ≥</w:t>
      </w:r>
      <w:r w:rsidR="006969B0">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 xml:space="preserve">2 </w:t>
      </w:r>
      <w:proofErr w:type="gramStart"/>
      <w:r w:rsidRPr="00F546F5">
        <w:rPr>
          <w:rFonts w:ascii="Book Antiqua" w:eastAsia="Book Antiqua" w:hAnsi="Book Antiqua" w:cs="Book Antiqua"/>
          <w:color w:val="000000"/>
        </w:rPr>
        <w:t>generations</w:t>
      </w:r>
      <w:r w:rsidRPr="00F546F5">
        <w:rPr>
          <w:rFonts w:ascii="Book Antiqua" w:eastAsia="Book Antiqua" w:hAnsi="Book Antiqua" w:cs="Book Antiqua"/>
          <w:color w:val="000000"/>
          <w:vertAlign w:val="superscript"/>
        </w:rPr>
        <w:t>[</w:t>
      </w:r>
      <w:proofErr w:type="gramEnd"/>
      <w:r w:rsidRPr="00F546F5">
        <w:rPr>
          <w:rFonts w:ascii="Book Antiqua" w:eastAsia="Book Antiqua" w:hAnsi="Book Antiqua" w:cs="Book Antiqua"/>
          <w:color w:val="000000"/>
          <w:vertAlign w:val="superscript"/>
        </w:rPr>
        <w:t>69]</w:t>
      </w:r>
      <w:r w:rsidRPr="00F546F5">
        <w:rPr>
          <w:rFonts w:ascii="Book Antiqua" w:eastAsia="Book Antiqua" w:hAnsi="Book Antiqua" w:cs="Book Antiqua"/>
          <w:color w:val="000000"/>
        </w:rPr>
        <w:t xml:space="preserve">. Moreover, </w:t>
      </w:r>
      <w:r w:rsidR="00252169">
        <w:rPr>
          <w:rFonts w:ascii="Book Antiqua" w:eastAsia="Book Antiqua" w:hAnsi="Book Antiqua" w:cs="Book Antiqua"/>
          <w:color w:val="000000"/>
        </w:rPr>
        <w:t>in cases aged 0–19 years, MIS-C/</w:t>
      </w:r>
      <w:r w:rsidRPr="00F546F5">
        <w:rPr>
          <w:rFonts w:ascii="Book Antiqua" w:eastAsia="Book Antiqua" w:hAnsi="Book Antiqua" w:cs="Book Antiqua"/>
          <w:color w:val="000000"/>
        </w:rPr>
        <w:t>PIMS-induced A</w:t>
      </w:r>
      <w:r w:rsidR="00AB1DA2">
        <w:rPr>
          <w:rFonts w:ascii="Book Antiqua" w:eastAsia="Book Antiqua" w:hAnsi="Book Antiqua" w:cs="Book Antiqua"/>
          <w:color w:val="000000"/>
        </w:rPr>
        <w:t>P was also evaluated. The MIS-C/</w:t>
      </w:r>
      <w:r w:rsidRPr="00F546F5">
        <w:rPr>
          <w:rFonts w:ascii="Book Antiqua" w:eastAsia="Book Antiqua" w:hAnsi="Book Antiqua" w:cs="Book Antiqua"/>
          <w:color w:val="000000"/>
        </w:rPr>
        <w:t>PIMS was defined according to the WHO definition (</w:t>
      </w:r>
      <w:r w:rsidRPr="006969B0">
        <w:rPr>
          <w:rFonts w:ascii="Book Antiqua" w:eastAsia="Book Antiqua" w:hAnsi="Book Antiqua" w:cs="Book Antiqua"/>
          <w:color w:val="000000"/>
          <w:u w:color="954F72"/>
        </w:rPr>
        <w:t>https://www.who.int/news-room/commentaries/detail/multisystem-inflammatory-syndrome-in-children-and-adolescents-with-covid-19</w:t>
      </w:r>
      <w:r w:rsidRPr="00F546F5">
        <w:rPr>
          <w:rFonts w:ascii="Book Antiqua" w:eastAsia="Book Antiqua" w:hAnsi="Book Antiqua" w:cs="Book Antiqua"/>
          <w:color w:val="000000"/>
        </w:rPr>
        <w:t>). In case of insufficient etiological information, the probability of AP was regarded as uncertain.</w:t>
      </w:r>
    </w:p>
    <w:p w14:paraId="4E36D6F1" w14:textId="77777777" w:rsidR="00A77B3E" w:rsidRPr="00F546F5" w:rsidRDefault="00A77B3E" w:rsidP="00622306">
      <w:pPr>
        <w:spacing w:line="360" w:lineRule="auto"/>
        <w:jc w:val="both"/>
        <w:rPr>
          <w:rFonts w:ascii="Book Antiqua" w:hAnsi="Book Antiqua"/>
        </w:rPr>
      </w:pPr>
    </w:p>
    <w:p w14:paraId="28E0AB0D" w14:textId="77777777" w:rsidR="00A77B3E" w:rsidRPr="00F546F5" w:rsidRDefault="00257D3E" w:rsidP="00622306">
      <w:pPr>
        <w:spacing w:line="360" w:lineRule="auto"/>
        <w:jc w:val="both"/>
        <w:rPr>
          <w:rFonts w:ascii="Book Antiqua" w:hAnsi="Book Antiqua"/>
        </w:rPr>
      </w:pPr>
      <w:r w:rsidRPr="00F546F5">
        <w:rPr>
          <w:rFonts w:ascii="Book Antiqua" w:eastAsia="Book Antiqua" w:hAnsi="Book Antiqua" w:cs="Book Antiqua"/>
          <w:b/>
          <w:bCs/>
          <w:i/>
          <w:iCs/>
          <w:color w:val="000000"/>
        </w:rPr>
        <w:t xml:space="preserve">Reports </w:t>
      </w:r>
      <w:r>
        <w:rPr>
          <w:rFonts w:ascii="Book Antiqua" w:hAnsi="Book Antiqua" w:cs="Book Antiqua" w:hint="eastAsia"/>
          <w:b/>
          <w:bCs/>
          <w:i/>
          <w:iCs/>
          <w:color w:val="000000"/>
          <w:lang w:eastAsia="zh-CN"/>
        </w:rPr>
        <w:t>r</w:t>
      </w:r>
      <w:r w:rsidR="00386E29" w:rsidRPr="00F546F5">
        <w:rPr>
          <w:rFonts w:ascii="Book Antiqua" w:eastAsia="Book Antiqua" w:hAnsi="Book Antiqua" w:cs="Book Antiqua"/>
          <w:b/>
          <w:bCs/>
          <w:i/>
          <w:iCs/>
          <w:color w:val="000000"/>
        </w:rPr>
        <w:t>esults</w:t>
      </w:r>
    </w:p>
    <w:p w14:paraId="4E0EE0D9"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color w:val="000000"/>
        </w:rPr>
        <w:t>The characteristics of patients with COVID-19-attributed AP are shown in</w:t>
      </w:r>
      <w:r w:rsidR="00257D3E">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Tables 1–3. The probability of other etiologies for AP in included cases were as follows</w:t>
      </w:r>
      <w:r w:rsidR="008B2723">
        <w:rPr>
          <w:rFonts w:ascii="Book Antiqua" w:hAnsi="Book Antiqua" w:cs="Book Antiqua" w:hint="eastAsia"/>
          <w:color w:val="000000"/>
          <w:lang w:eastAsia="zh-CN"/>
        </w:rPr>
        <w:t>-</w:t>
      </w:r>
      <w:r w:rsidRPr="00F546F5">
        <w:rPr>
          <w:rFonts w:ascii="Book Antiqua" w:eastAsia="Book Antiqua" w:hAnsi="Book Antiqua" w:cs="Book Antiqua"/>
          <w:color w:val="000000"/>
        </w:rPr>
        <w:t>alcohol: 0 probable, 64 improbable, and 18 uncertain; biliary AP: 8, 59, and 15; hypertriglyceridemia: 1, 54, and 27; hypercalcemia: 0, 40, and 42; drug-induced AP: 17, 58, and 17; acute aggravation on chronic pancreatitis: 1, 81, and 0; infections: 0, 7, and 75; ischemia/reperfusion: 10, 68, and 4; trauma/anatomy: 1, 79, and 2; genetic AP: 0, 7, and 11; and MIS-C / PIMS: 5, 10, and 3, respectively (Table 3 and Figure 2).</w:t>
      </w:r>
    </w:p>
    <w:p w14:paraId="2BD4B77B" w14:textId="77777777" w:rsidR="00A77B3E" w:rsidRPr="00F546F5" w:rsidRDefault="00386E29" w:rsidP="00EE26AD">
      <w:pPr>
        <w:spacing w:line="360" w:lineRule="auto"/>
        <w:ind w:firstLineChars="200" w:firstLine="480"/>
        <w:jc w:val="both"/>
        <w:rPr>
          <w:rFonts w:ascii="Book Antiqua" w:hAnsi="Book Antiqua"/>
        </w:rPr>
      </w:pPr>
      <w:r w:rsidRPr="00F546F5">
        <w:rPr>
          <w:rFonts w:ascii="Book Antiqua" w:eastAsia="Book Antiqua" w:hAnsi="Book Antiqua" w:cs="Book Antiqua"/>
          <w:color w:val="000000"/>
        </w:rPr>
        <w:t xml:space="preserve">The median age at onset of COVID-19-attributed AP was 42.0 (range, 6–87) years. The men-to-women ratio of COVID-19-attributed AP was 37:44. The patient comorbidities were: </w:t>
      </w:r>
      <w:r w:rsidR="00EE26AD">
        <w:rPr>
          <w:rFonts w:ascii="Book Antiqua" w:hAnsi="Book Antiqua" w:cs="Book Antiqua" w:hint="eastAsia"/>
          <w:color w:val="000000"/>
          <w:lang w:eastAsia="zh-CN"/>
        </w:rPr>
        <w:t>H</w:t>
      </w:r>
      <w:r w:rsidRPr="00F546F5">
        <w:rPr>
          <w:rFonts w:ascii="Book Antiqua" w:eastAsia="Book Antiqua" w:hAnsi="Book Antiqua" w:cs="Book Antiqua"/>
          <w:color w:val="000000"/>
        </w:rPr>
        <w:t xml:space="preserve">ypertension (22 cases), diabetes (15 cases), heart disease (3 cases), respiratory disease (4 cases), obesity (16 cases), renal dysfunction (5 cases), dyslipidemia (4 cases), hyper/hypothyroidism (4 cases), gastroesophageal reflux disease (2 cases), thrombophilia (1 case), thrombosis (1 case), osteoporosis (1 case), anxiety (2 cases), and malignant disease (2 cases). There were 13 patients with histories of abdominal surgeries, including cholecystectomy, hysterectomy, cesarean section, appendectomy, Whipple procedure, small bowel resection, and renal transplantation. Two pregnant </w:t>
      </w:r>
      <w:r w:rsidRPr="00F546F5">
        <w:rPr>
          <w:rFonts w:ascii="Book Antiqua" w:eastAsia="Book Antiqua" w:hAnsi="Book Antiqua" w:cs="Book Antiqua"/>
          <w:color w:val="000000"/>
        </w:rPr>
        <w:lastRenderedPageBreak/>
        <w:t>women were also included. Almost all patients had no history of alcohol and cigarette abuse. Abdominal pain was the most frequent symptom (91.5%, 75/82), followed by fever (59.8%, 49/78), vomiting (58.5%, 48/79), nausea (47.6%, 39/66), and cough (34.1%, 28/78). None of the patients had any symptoms. The median levels of white blood cells, platelets, D-Dimer, amylase, lipase, lactate dehydrogenase,</w:t>
      </w:r>
      <w:r w:rsidR="00462276">
        <w:rPr>
          <w:rFonts w:ascii="Book Antiqua" w:eastAsia="Book Antiqua" w:hAnsi="Book Antiqua" w:cs="Book Antiqua"/>
          <w:color w:val="000000"/>
        </w:rPr>
        <w:t xml:space="preserve"> and C-reactive protein were 13</w:t>
      </w:r>
      <w:r w:rsidRPr="00F546F5">
        <w:rPr>
          <w:rFonts w:ascii="Book Antiqua" w:eastAsia="Book Antiqua" w:hAnsi="Book Antiqua" w:cs="Book Antiqua"/>
          <w:color w:val="000000"/>
        </w:rPr>
        <w:t>100/</w:t>
      </w:r>
      <w:proofErr w:type="spellStart"/>
      <w:r w:rsidR="00462276">
        <w:rPr>
          <w:rFonts w:ascii="Book Antiqua" w:eastAsia="Book Antiqua" w:hAnsi="Book Antiqua" w:cs="Book Antiqua"/>
          <w:color w:val="000000"/>
        </w:rPr>
        <w:t>μL</w:t>
      </w:r>
      <w:proofErr w:type="spellEnd"/>
      <w:r w:rsidR="00462276">
        <w:rPr>
          <w:rFonts w:ascii="Book Antiqua" w:eastAsia="Book Antiqua" w:hAnsi="Book Antiqua" w:cs="Book Antiqua"/>
          <w:color w:val="000000"/>
        </w:rPr>
        <w:t xml:space="preserve"> (range, 3400–230000), 235</w:t>
      </w:r>
      <w:r w:rsidRPr="00F546F5">
        <w:rPr>
          <w:rFonts w:ascii="Book Antiqua" w:eastAsia="Book Antiqua" w:hAnsi="Book Antiqua" w:cs="Book Antiqua"/>
          <w:color w:val="000000"/>
        </w:rPr>
        <w:t>500/</w:t>
      </w:r>
      <w:proofErr w:type="spellStart"/>
      <w:r w:rsidR="00462276">
        <w:rPr>
          <w:rFonts w:ascii="Book Antiqua" w:eastAsia="Book Antiqua" w:hAnsi="Book Antiqua" w:cs="Book Antiqua"/>
          <w:color w:val="000000"/>
        </w:rPr>
        <w:t>μL</w:t>
      </w:r>
      <w:proofErr w:type="spellEnd"/>
      <w:r w:rsidR="00462276">
        <w:rPr>
          <w:rFonts w:ascii="Book Antiqua" w:eastAsia="Book Antiqua" w:hAnsi="Book Antiqua" w:cs="Book Antiqua"/>
          <w:color w:val="000000"/>
        </w:rPr>
        <w:t xml:space="preserve"> (range, 52000–502</w:t>
      </w:r>
      <w:r w:rsidRPr="00F546F5">
        <w:rPr>
          <w:rFonts w:ascii="Book Antiqua" w:eastAsia="Book Antiqua" w:hAnsi="Book Antiqua" w:cs="Book Antiqua"/>
          <w:color w:val="000000"/>
        </w:rPr>
        <w:t xml:space="preserve">000), 4.9 </w:t>
      </w:r>
      <w:proofErr w:type="spellStart"/>
      <w:r w:rsidR="00462276">
        <w:rPr>
          <w:rFonts w:ascii="Book Antiqua" w:eastAsia="Book Antiqua" w:hAnsi="Book Antiqua" w:cs="Book Antiqua"/>
          <w:color w:val="000000"/>
        </w:rPr>
        <w:t>μ</w:t>
      </w:r>
      <w:r w:rsidRPr="00F546F5">
        <w:rPr>
          <w:rFonts w:ascii="Book Antiqua" w:eastAsia="Book Antiqua" w:hAnsi="Book Antiqua" w:cs="Book Antiqua"/>
          <w:color w:val="000000"/>
        </w:rPr>
        <w:t>g</w:t>
      </w:r>
      <w:proofErr w:type="spellEnd"/>
      <w:r w:rsidRPr="00F546F5">
        <w:rPr>
          <w:rFonts w:ascii="Book Antiqua" w:eastAsia="Book Antiqua" w:hAnsi="Book Antiqua" w:cs="Book Antiqua"/>
          <w:color w:val="000000"/>
        </w:rPr>
        <w:t>/mL (range, 0.3–17.7), 635 U/L (range, 47–4530), 895.5 U/L (range, 35.6–11920.0), 366 U/L (range, 170–3553), and 8.5 mg/dL (range, 0.3–59.7), respectively.</w:t>
      </w:r>
    </w:p>
    <w:p w14:paraId="1A8FAA93" w14:textId="77777777" w:rsidR="00A77B3E" w:rsidRPr="00F546F5" w:rsidRDefault="00386E29" w:rsidP="00462276">
      <w:pPr>
        <w:spacing w:line="360" w:lineRule="auto"/>
        <w:ind w:firstLineChars="200" w:firstLine="480"/>
        <w:jc w:val="both"/>
        <w:rPr>
          <w:rFonts w:ascii="Book Antiqua" w:hAnsi="Book Antiqua"/>
        </w:rPr>
      </w:pPr>
      <w:r w:rsidRPr="00F546F5">
        <w:rPr>
          <w:rFonts w:ascii="Book Antiqua" w:eastAsia="Book Antiqua" w:hAnsi="Book Antiqua" w:cs="Book Antiqua"/>
          <w:color w:val="000000"/>
        </w:rPr>
        <w:t>The study included 43 patients (55.8%, 43/77) with severe or critical COVID-19. Oxygen therapy for COVID-19 was required in 42 patients (51.2%, 42/69); of those, 19 were treated with mechanical ventilation.</w:t>
      </w:r>
      <w:r w:rsidR="004455E5">
        <w:rPr>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 xml:space="preserve">Seventeen patients received antiviral therapy with lopinavir/ritonavir, favipiravir, </w:t>
      </w:r>
      <w:proofErr w:type="spellStart"/>
      <w:r w:rsidRPr="00F546F5">
        <w:rPr>
          <w:rFonts w:ascii="Book Antiqua" w:eastAsia="Book Antiqua" w:hAnsi="Book Antiqua" w:cs="Book Antiqua"/>
          <w:color w:val="000000"/>
        </w:rPr>
        <w:t>umifenovir</w:t>
      </w:r>
      <w:proofErr w:type="spellEnd"/>
      <w:r w:rsidRPr="00F546F5">
        <w:rPr>
          <w:rFonts w:ascii="Book Antiqua" w:eastAsia="Book Antiqua" w:hAnsi="Book Antiqua" w:cs="Book Antiqua"/>
          <w:color w:val="000000"/>
        </w:rPr>
        <w:t>, or remdesivir.</w:t>
      </w:r>
      <w:r w:rsidR="004455E5">
        <w:rPr>
          <w:rStyle w:val="MsoCommentReference0"/>
          <w:rFonts w:ascii="Book Antiqua" w:hAnsi="Book Antiqua" w:cs="Book Antiqua" w:hint="eastAsia"/>
          <w:color w:val="000000"/>
          <w:lang w:eastAsia="zh-CN"/>
        </w:rPr>
        <w:t xml:space="preserve"> </w:t>
      </w:r>
      <w:r w:rsidRPr="00F546F5">
        <w:rPr>
          <w:rFonts w:ascii="Book Antiqua" w:eastAsia="Book Antiqua" w:hAnsi="Book Antiqua" w:cs="Book Antiqua"/>
          <w:color w:val="000000"/>
        </w:rPr>
        <w:t>One of them was treated with both lopinavir/ritonavir and favipiravir. Moreover, two patients received hydroxychloroquine, an antimalarial drug, for treatment of COVID-19. Two cases were treated with tocilizumab, an anti-IL-6 monoclonal antibody, for COVID-19. Corticosteroids were also administered for the treatment of COVID-19 in 21 patients (39.6%, 21/53).</w:t>
      </w:r>
    </w:p>
    <w:p w14:paraId="148F886C" w14:textId="77777777" w:rsidR="00A77B3E" w:rsidRPr="00F546F5" w:rsidRDefault="00386E29" w:rsidP="00DE0220">
      <w:pPr>
        <w:spacing w:line="360" w:lineRule="auto"/>
        <w:ind w:firstLineChars="200" w:firstLine="480"/>
        <w:jc w:val="both"/>
        <w:rPr>
          <w:rFonts w:ascii="Book Antiqua" w:hAnsi="Book Antiqua"/>
        </w:rPr>
      </w:pPr>
      <w:r w:rsidRPr="00F546F5">
        <w:rPr>
          <w:rFonts w:ascii="Book Antiqua" w:eastAsia="Book Antiqua" w:hAnsi="Book Antiqua" w:cs="Book Antiqua"/>
          <w:color w:val="000000"/>
        </w:rPr>
        <w:t>Abdominal images were evaluated in 75 patients, except in two patients as the pancreases could not be visualized</w:t>
      </w:r>
      <w:r w:rsidR="00DE0220">
        <w:rPr>
          <w:rFonts w:ascii="Book Antiqua" w:hAnsi="Book Antiqua" w:cs="Book Antiqua" w:hint="eastAsia"/>
          <w:color w:val="000000"/>
          <w:lang w:eastAsia="zh-CN"/>
        </w:rPr>
        <w:t xml:space="preserve"> </w:t>
      </w:r>
      <w:r w:rsidRPr="00F546F5">
        <w:rPr>
          <w:rFonts w:ascii="Book Antiqua" w:eastAsia="Book Antiqua" w:hAnsi="Book Antiqua" w:cs="Book Antiqua"/>
          <w:i/>
          <w:iCs/>
          <w:color w:val="000000"/>
        </w:rPr>
        <w:t>via</w:t>
      </w:r>
      <w:r w:rsidR="00DE0220">
        <w:rPr>
          <w:rFonts w:ascii="Book Antiqua" w:hAnsi="Book Antiqua" w:cs="Book Antiqua" w:hint="eastAsia"/>
          <w:i/>
          <w:iCs/>
          <w:color w:val="000000"/>
          <w:lang w:eastAsia="zh-CN"/>
        </w:rPr>
        <w:t xml:space="preserve"> </w:t>
      </w:r>
      <w:r w:rsidRPr="00F546F5">
        <w:rPr>
          <w:rFonts w:ascii="Book Antiqua" w:eastAsia="Book Antiqua" w:hAnsi="Book Antiqua" w:cs="Book Antiqua"/>
          <w:color w:val="000000"/>
        </w:rPr>
        <w:t>abdominal ultrasonography. Two other patients underwent abdominal CT or magnetic resonance imaging, and the findings were consistent with those of pancreatitis-alone, without details. Of the remaining 71 patients, 48 showed peripancreatic inflammatory changes and 33 had peripancreatic fluid collections. Pancreatic enlargement occurred in 42 patients. Pancreatic ischemic changes, such as decreased contrast enhancement in pancreatic parenchyma on abdominal computed tomography was observed in 12 patients (16.9%, 12/71). However, no change was observed in the abdominal image findings in six patients.</w:t>
      </w:r>
    </w:p>
    <w:p w14:paraId="6171417E" w14:textId="77777777" w:rsidR="00A77B3E" w:rsidRPr="00F546F5" w:rsidRDefault="00386E29" w:rsidP="00661A78">
      <w:pPr>
        <w:spacing w:line="360" w:lineRule="auto"/>
        <w:ind w:firstLineChars="200" w:firstLine="480"/>
        <w:jc w:val="both"/>
        <w:rPr>
          <w:rFonts w:ascii="Book Antiqua" w:hAnsi="Book Antiqua"/>
        </w:rPr>
      </w:pPr>
      <w:r w:rsidRPr="00F546F5">
        <w:rPr>
          <w:rFonts w:ascii="Book Antiqua" w:eastAsia="Book Antiqua" w:hAnsi="Book Antiqua" w:cs="Book Antiqua"/>
          <w:color w:val="000000"/>
        </w:rPr>
        <w:t xml:space="preserve">In this review, 28 patients were classified as having severe AP (36.8%, 28/76). Almost all patients with AP received conservative therapy, except for four cases. These four patients underwent invasive treatment; of which, one patient with AP and gastric </w:t>
      </w:r>
      <w:r w:rsidRPr="00F546F5">
        <w:rPr>
          <w:rFonts w:ascii="Book Antiqua" w:eastAsia="Book Antiqua" w:hAnsi="Book Antiqua" w:cs="Book Antiqua"/>
          <w:color w:val="000000"/>
        </w:rPr>
        <w:lastRenderedPageBreak/>
        <w:t>necrosis underwent drainage of the peripancreatic necrotic collections and total gastrectomy, but failed to recover. The other patient received gastrocolic ligament, necrotic debridement, and drainage placement for acute hemorrhagic necrotizing pancreatitis, and died two days after surgery.</w:t>
      </w:r>
    </w:p>
    <w:p w14:paraId="50EA69B2" w14:textId="77777777" w:rsidR="00A77B3E" w:rsidRPr="00F546F5" w:rsidRDefault="00386E29" w:rsidP="00314506">
      <w:pPr>
        <w:spacing w:line="360" w:lineRule="auto"/>
        <w:ind w:firstLineChars="200" w:firstLine="480"/>
        <w:jc w:val="both"/>
        <w:rPr>
          <w:rFonts w:ascii="Book Antiqua" w:hAnsi="Book Antiqua"/>
        </w:rPr>
      </w:pPr>
      <w:r w:rsidRPr="00F546F5">
        <w:rPr>
          <w:rFonts w:ascii="Book Antiqua" w:eastAsia="Book Antiqua" w:hAnsi="Book Antiqua" w:cs="Book Antiqua"/>
          <w:color w:val="000000"/>
        </w:rPr>
        <w:t>The median period of hospitalization for recovering from COV</w:t>
      </w:r>
      <w:r w:rsidR="007E2ACA">
        <w:rPr>
          <w:rFonts w:ascii="Book Antiqua" w:eastAsia="Book Antiqua" w:hAnsi="Book Antiqua" w:cs="Book Antiqua"/>
          <w:color w:val="000000"/>
        </w:rPr>
        <w:t>ID-19-attributed AP was 8.0 d</w:t>
      </w:r>
      <w:r w:rsidRPr="00F546F5">
        <w:rPr>
          <w:rFonts w:ascii="Book Antiqua" w:eastAsia="Book Antiqua" w:hAnsi="Book Antiqua" w:cs="Book Antiqua"/>
          <w:color w:val="000000"/>
        </w:rPr>
        <w:t xml:space="preserve"> (range, 2–76). Ten patients (12.7%, 10/79) died due to critical COVID-19 (</w:t>
      </w:r>
      <w:r w:rsidR="00314506">
        <w:rPr>
          <w:rFonts w:ascii="Book Antiqua" w:eastAsia="Book Antiqua" w:hAnsi="Book Antiqua" w:cs="Book Antiqua"/>
          <w:color w:val="000000"/>
        </w:rPr>
        <w:t>median hospitalization, 7.0 d; range, 2–22 d</w:t>
      </w:r>
      <w:r w:rsidRPr="00F546F5">
        <w:rPr>
          <w:rFonts w:ascii="Book Antiqua" w:eastAsia="Book Antiqua" w:hAnsi="Book Antiqua" w:cs="Book Antiqua"/>
          <w:color w:val="000000"/>
        </w:rPr>
        <w:t>).</w:t>
      </w:r>
    </w:p>
    <w:p w14:paraId="4BE5B338" w14:textId="77777777" w:rsidR="00A77B3E" w:rsidRPr="00F546F5" w:rsidRDefault="00386E29" w:rsidP="00785B12">
      <w:pPr>
        <w:spacing w:line="360" w:lineRule="auto"/>
        <w:ind w:firstLineChars="200" w:firstLine="480"/>
        <w:jc w:val="both"/>
        <w:rPr>
          <w:rFonts w:ascii="Book Antiqua" w:hAnsi="Book Antiqua"/>
        </w:rPr>
      </w:pPr>
      <w:r w:rsidRPr="00F546F5">
        <w:rPr>
          <w:rFonts w:ascii="Book Antiqua" w:eastAsia="Book Antiqua" w:hAnsi="Book Antiqua" w:cs="Book Antiqua"/>
          <w:color w:val="000000"/>
        </w:rPr>
        <w:t>In summary, patients suspected with COVID-19-attributed AP were relatively young (median age, 42 years), 36.8% of them had severe conditions, and had a high mortality rate (12.7%) similar to that reported in cohort studies and meta-analyses. However, it cannot be ignored that many AP cases reported in these studies may have occurred due to etiologies other than SARS-CoV-2.</w:t>
      </w:r>
    </w:p>
    <w:p w14:paraId="46195837" w14:textId="77777777" w:rsidR="00A77B3E" w:rsidRPr="00F546F5" w:rsidRDefault="00A77B3E" w:rsidP="00622306">
      <w:pPr>
        <w:spacing w:line="360" w:lineRule="auto"/>
        <w:jc w:val="both"/>
        <w:rPr>
          <w:rFonts w:ascii="Book Antiqua" w:hAnsi="Book Antiqua"/>
        </w:rPr>
      </w:pPr>
    </w:p>
    <w:p w14:paraId="555A0CE5"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b/>
          <w:caps/>
          <w:color w:val="000000"/>
          <w:u w:val="single"/>
        </w:rPr>
        <w:t>CONCLUSION</w:t>
      </w:r>
    </w:p>
    <w:p w14:paraId="7AADA200"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color w:val="000000"/>
        </w:rPr>
        <w:t xml:space="preserve">It remains controversial whether SARS-CoV-2 infections increase AP, but some basic and pathological approaches suggest mechanisms of direct and indirect involvement of the pancreas caused by SARS-CoV-2. Moreover, there are several clinical data to support existence of COVID-19-attributed AP. First, the incidence of idiopathic AP in patients positive for SARS-CoV-2 is higher than that in patients negative for SARS-CoV-2 in some cohorts with concurrent COVID-19 and AP. Second, SARS-CoV-2 infects pancreatic exocrine and endocrine cells as </w:t>
      </w:r>
      <w:r w:rsidRPr="001B3699">
        <w:rPr>
          <w:rFonts w:ascii="Book Antiqua" w:eastAsia="Book Antiqua" w:hAnsi="Book Antiqua" w:cs="Book Antiqua"/>
          <w:i/>
          <w:color w:val="000000"/>
        </w:rPr>
        <w:t xml:space="preserve">per </w:t>
      </w:r>
      <w:r w:rsidRPr="00F546F5">
        <w:rPr>
          <w:rFonts w:ascii="Book Antiqua" w:eastAsia="Book Antiqua" w:hAnsi="Book Antiqua" w:cs="Book Antiqua"/>
          <w:color w:val="000000"/>
        </w:rPr>
        <w:t xml:space="preserve">the pathological evaluation of patients deceased due to COVID-19. Moreover, some clinical features of COVID-19-attributed AP, including various etiologies of AP, are revealed, such as a high rate of pancreatic necrosis, higher severity of AP, and serious clinical courses. However, clinical features of COVID-19-attributed AP remain uncertain. A sufficient investigation on etiologies of AP would improve understanding of the clinical features of COVID-19-attributed AP. High-quality clinical studies and case reports that specify the method for differential diagnoses of the other etiologies of AP, including alcohol, biliary, hypertriglyceridemia, hypercalcemia, drugs, ischemia/reperfusion, trauma, infections, and genetic </w:t>
      </w:r>
      <w:r w:rsidRPr="00F546F5">
        <w:rPr>
          <w:rFonts w:ascii="Book Antiqua" w:eastAsia="Book Antiqua" w:hAnsi="Book Antiqua" w:cs="Book Antiqua"/>
          <w:color w:val="000000"/>
        </w:rPr>
        <w:lastRenderedPageBreak/>
        <w:t>associations need to be evaluated. The present review of case studies suggests criteria to classify the possibility of other etiologies for AP. The criteria may not be appropriate, but the review highlights the insufficient etiological workup of AP, especially for other infections and hypercalcemia. Moreover, in some cases, it is difficult to completely exclude drug-induced and biliary AP from the etiology of AP. These details may be informative for designing future clinical studies.</w:t>
      </w:r>
    </w:p>
    <w:p w14:paraId="722CE105" w14:textId="77777777" w:rsidR="00A77B3E" w:rsidRPr="00F546F5" w:rsidRDefault="00386E29" w:rsidP="002036E0">
      <w:pPr>
        <w:spacing w:line="360" w:lineRule="auto"/>
        <w:ind w:firstLineChars="200" w:firstLine="480"/>
        <w:jc w:val="both"/>
        <w:rPr>
          <w:rFonts w:ascii="Book Antiqua" w:hAnsi="Book Antiqua"/>
        </w:rPr>
      </w:pPr>
      <w:r w:rsidRPr="00F546F5">
        <w:rPr>
          <w:rFonts w:ascii="Book Antiqua" w:eastAsia="Book Antiqua" w:hAnsi="Book Antiqua" w:cs="Book Antiqua"/>
          <w:color w:val="000000"/>
        </w:rPr>
        <w:t>Several unsolved questions remain, such as the risk factors of AP in patients with COVID-19. It is also uncertain why some patients with COVID-19-attributed AP become severe while others do not. AP may be a rare complication of COVID-19, but some cases develop severe AP attributed to SARS-CoV-2 infection. Thus, the potential of COVID-19-attributed AP should be thoroughly investigated.</w:t>
      </w:r>
    </w:p>
    <w:p w14:paraId="3EC162F2" w14:textId="77777777" w:rsidR="00A77B3E" w:rsidRPr="00F546F5" w:rsidRDefault="00A77B3E" w:rsidP="00622306">
      <w:pPr>
        <w:spacing w:line="360" w:lineRule="auto"/>
        <w:jc w:val="both"/>
        <w:rPr>
          <w:rFonts w:ascii="Book Antiqua" w:hAnsi="Book Antiqua"/>
        </w:rPr>
      </w:pPr>
    </w:p>
    <w:p w14:paraId="1BFDA792"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b/>
          <w:caps/>
          <w:color w:val="000000"/>
          <w:u w:val="single"/>
        </w:rPr>
        <w:t>ACKNOWLEDGEMENTS</w:t>
      </w:r>
    </w:p>
    <w:p w14:paraId="6D1254B8"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color w:val="000000"/>
        </w:rPr>
        <w:t>We thank our colleagues in the Division of Gastroenterology and Nephrology, Department of Multidisciplinary Internal Medicine, Faculty of Medicine, Tottori University (Tottori, Japan) for their support.</w:t>
      </w:r>
    </w:p>
    <w:p w14:paraId="7348F806" w14:textId="77777777" w:rsidR="00A77B3E" w:rsidRPr="00F546F5" w:rsidRDefault="00A77B3E" w:rsidP="00622306">
      <w:pPr>
        <w:spacing w:line="360" w:lineRule="auto"/>
        <w:jc w:val="both"/>
        <w:rPr>
          <w:rFonts w:ascii="Book Antiqua" w:hAnsi="Book Antiqua"/>
          <w:lang w:eastAsia="zh-CN"/>
        </w:rPr>
      </w:pPr>
    </w:p>
    <w:p w14:paraId="515FEEA5"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b/>
          <w:color w:val="000000"/>
        </w:rPr>
        <w:t>REFERENCES</w:t>
      </w:r>
    </w:p>
    <w:p w14:paraId="68532281"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1 </w:t>
      </w:r>
      <w:r w:rsidRPr="00F546F5">
        <w:rPr>
          <w:rFonts w:ascii="Book Antiqua" w:hAnsi="Book Antiqua"/>
          <w:b/>
          <w:bCs/>
        </w:rPr>
        <w:t>Guan WJ</w:t>
      </w:r>
      <w:r w:rsidRPr="00F546F5">
        <w:rPr>
          <w:rFonts w:ascii="Book Antiqua" w:hAnsi="Book Antiqua"/>
        </w:rPr>
        <w:t xml:space="preserve">, Ni ZY, Hu Y, Liang WH, </w:t>
      </w:r>
      <w:proofErr w:type="spellStart"/>
      <w:r w:rsidRPr="00F546F5">
        <w:rPr>
          <w:rFonts w:ascii="Book Antiqua" w:hAnsi="Book Antiqua"/>
        </w:rPr>
        <w:t>Ou</w:t>
      </w:r>
      <w:proofErr w:type="spellEnd"/>
      <w:r w:rsidRPr="00F546F5">
        <w:rPr>
          <w:rFonts w:ascii="Book Antiqua" w:hAnsi="Book Antiqua"/>
        </w:rPr>
        <w:t xml:space="preserve"> CQ, He JX, Liu L, Shan H, Lei CL, Hui DSC, Du B, Li LJ, Zeng G, Yuen KY, Chen RC, Tang CL, Wang T, Chen PY, Xiang J, Li SY, Wang JL, Liang ZJ, Peng YX, Wei L, Liu Y, Hu YH, Peng P, Wang JM, Liu JY, Chen Z, Li G, Zheng ZJ, </w:t>
      </w:r>
      <w:proofErr w:type="spellStart"/>
      <w:r w:rsidRPr="00F546F5">
        <w:rPr>
          <w:rFonts w:ascii="Book Antiqua" w:hAnsi="Book Antiqua"/>
        </w:rPr>
        <w:t>Qiu</w:t>
      </w:r>
      <w:proofErr w:type="spellEnd"/>
      <w:r w:rsidRPr="00F546F5">
        <w:rPr>
          <w:rFonts w:ascii="Book Antiqua" w:hAnsi="Book Antiqua"/>
        </w:rPr>
        <w:t xml:space="preserve"> SQ, Luo J, Ye CJ, Zhu SY, Zhong NS; China Medical Treatment Expert Group for Covid-19. Clinical Characteristics of Coronavirus Disease 2019 in China. </w:t>
      </w:r>
      <w:r w:rsidRPr="00F546F5">
        <w:rPr>
          <w:rFonts w:ascii="Book Antiqua" w:hAnsi="Book Antiqua"/>
          <w:i/>
          <w:iCs/>
        </w:rPr>
        <w:t xml:space="preserve">N </w:t>
      </w:r>
      <w:proofErr w:type="spellStart"/>
      <w:r w:rsidRPr="00F546F5">
        <w:rPr>
          <w:rFonts w:ascii="Book Antiqua" w:hAnsi="Book Antiqua"/>
          <w:i/>
          <w:iCs/>
        </w:rPr>
        <w:t>Engl</w:t>
      </w:r>
      <w:proofErr w:type="spellEnd"/>
      <w:r w:rsidRPr="00F546F5">
        <w:rPr>
          <w:rFonts w:ascii="Book Antiqua" w:hAnsi="Book Antiqua"/>
          <w:i/>
          <w:iCs/>
        </w:rPr>
        <w:t xml:space="preserve"> J Med</w:t>
      </w:r>
      <w:r w:rsidRPr="00F546F5">
        <w:rPr>
          <w:rFonts w:ascii="Book Antiqua" w:hAnsi="Book Antiqua"/>
        </w:rPr>
        <w:t xml:space="preserve"> 2020; </w:t>
      </w:r>
      <w:r w:rsidRPr="00F546F5">
        <w:rPr>
          <w:rFonts w:ascii="Book Antiqua" w:hAnsi="Book Antiqua"/>
          <w:b/>
          <w:bCs/>
        </w:rPr>
        <w:t>382</w:t>
      </w:r>
      <w:r w:rsidRPr="00F546F5">
        <w:rPr>
          <w:rFonts w:ascii="Book Antiqua" w:hAnsi="Book Antiqua"/>
        </w:rPr>
        <w:t>: 1708-1720 [PMID: 32109013 DOI: 10.1056/NEJMoa2002032]</w:t>
      </w:r>
    </w:p>
    <w:p w14:paraId="585FA4A6"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2 </w:t>
      </w:r>
      <w:r w:rsidRPr="00F546F5">
        <w:rPr>
          <w:rFonts w:ascii="Book Antiqua" w:hAnsi="Book Antiqua"/>
          <w:b/>
          <w:bCs/>
        </w:rPr>
        <w:t>Huang C</w:t>
      </w:r>
      <w:r w:rsidRPr="00F546F5">
        <w:rPr>
          <w:rFonts w:ascii="Book Antiqua" w:hAnsi="Book Antiqua"/>
        </w:rPr>
        <w:t xml:space="preserve">, Wang Y, Li X, Ren L, Zhao J, Hu Y, Zhang L, Fan G, Xu J, Gu X, Cheng Z, Yu T, Xia J, Wei Y, Wu W, </w:t>
      </w:r>
      <w:proofErr w:type="spellStart"/>
      <w:r w:rsidRPr="00F546F5">
        <w:rPr>
          <w:rFonts w:ascii="Book Antiqua" w:hAnsi="Book Antiqua"/>
        </w:rPr>
        <w:t>Xie</w:t>
      </w:r>
      <w:proofErr w:type="spellEnd"/>
      <w:r w:rsidRPr="00F546F5">
        <w:rPr>
          <w:rFonts w:ascii="Book Antiqua" w:hAnsi="Book Antiqua"/>
        </w:rPr>
        <w:t xml:space="preserve"> X, Yin W, Li H, Liu M, Xiao Y, Gao H, Guo L, </w:t>
      </w:r>
      <w:proofErr w:type="spellStart"/>
      <w:r w:rsidRPr="00F546F5">
        <w:rPr>
          <w:rFonts w:ascii="Book Antiqua" w:hAnsi="Book Antiqua"/>
        </w:rPr>
        <w:t>Xie</w:t>
      </w:r>
      <w:proofErr w:type="spellEnd"/>
      <w:r w:rsidRPr="00F546F5">
        <w:rPr>
          <w:rFonts w:ascii="Book Antiqua" w:hAnsi="Book Antiqua"/>
        </w:rPr>
        <w:t xml:space="preserve"> J, Wang G, Jiang R, Gao Z, </w:t>
      </w:r>
      <w:proofErr w:type="spellStart"/>
      <w:r w:rsidRPr="00F546F5">
        <w:rPr>
          <w:rFonts w:ascii="Book Antiqua" w:hAnsi="Book Antiqua"/>
        </w:rPr>
        <w:t>Jin</w:t>
      </w:r>
      <w:proofErr w:type="spellEnd"/>
      <w:r w:rsidRPr="00F546F5">
        <w:rPr>
          <w:rFonts w:ascii="Book Antiqua" w:hAnsi="Book Antiqua"/>
        </w:rPr>
        <w:t xml:space="preserve"> Q, Wang J, Cao B. Clinical features of patients infected with 2019 novel coronavirus in Wuhan, China. </w:t>
      </w:r>
      <w:r w:rsidRPr="00F546F5">
        <w:rPr>
          <w:rFonts w:ascii="Book Antiqua" w:hAnsi="Book Antiqua"/>
          <w:i/>
          <w:iCs/>
        </w:rPr>
        <w:t>Lancet</w:t>
      </w:r>
      <w:r w:rsidRPr="00F546F5">
        <w:rPr>
          <w:rFonts w:ascii="Book Antiqua" w:hAnsi="Book Antiqua"/>
        </w:rPr>
        <w:t xml:space="preserve"> 2020; </w:t>
      </w:r>
      <w:r w:rsidRPr="00F546F5">
        <w:rPr>
          <w:rFonts w:ascii="Book Antiqua" w:hAnsi="Book Antiqua"/>
          <w:b/>
          <w:bCs/>
        </w:rPr>
        <w:t>395</w:t>
      </w:r>
      <w:r w:rsidRPr="00F546F5">
        <w:rPr>
          <w:rFonts w:ascii="Book Antiqua" w:hAnsi="Book Antiqua"/>
        </w:rPr>
        <w:t>: 497-506 [PMID: 31986264 DOI: 10.1016/S0140-6736(20)30183-5]</w:t>
      </w:r>
    </w:p>
    <w:p w14:paraId="683C62D2" w14:textId="77777777" w:rsidR="00F546F5" w:rsidRPr="00F546F5" w:rsidRDefault="00F546F5" w:rsidP="00622306">
      <w:pPr>
        <w:spacing w:line="360" w:lineRule="auto"/>
        <w:jc w:val="both"/>
        <w:rPr>
          <w:rFonts w:ascii="Book Antiqua" w:hAnsi="Book Antiqua"/>
        </w:rPr>
      </w:pPr>
      <w:r w:rsidRPr="00F546F5">
        <w:rPr>
          <w:rFonts w:ascii="Book Antiqua" w:hAnsi="Book Antiqua"/>
        </w:rPr>
        <w:lastRenderedPageBreak/>
        <w:t xml:space="preserve">3 </w:t>
      </w:r>
      <w:r w:rsidRPr="00F546F5">
        <w:rPr>
          <w:rFonts w:ascii="Book Antiqua" w:hAnsi="Book Antiqua"/>
          <w:b/>
          <w:bCs/>
        </w:rPr>
        <w:t>Cheung KS</w:t>
      </w:r>
      <w:r w:rsidRPr="00F546F5">
        <w:rPr>
          <w:rFonts w:ascii="Book Antiqua" w:hAnsi="Book Antiqua"/>
        </w:rPr>
        <w:t xml:space="preserve">, Hung IFN, Chan PPY, Lung KC, Tso E, Liu R, Ng YY, Chu MY, Chung TWH, Tam AR, Yip CCY, Leung KH, Fung AY, Zhang RR, Lin Y, Cheng HM, Zhang AJX, To KKW, Chan KH, Yuen KY, Leung WK. Gastrointestinal Manifestations of SARS-CoV-2 Infection and Virus Load in Fecal Samples From a Hong Kong Cohort: Systematic Review and Meta-analysis. </w:t>
      </w:r>
      <w:r w:rsidRPr="00F546F5">
        <w:rPr>
          <w:rFonts w:ascii="Book Antiqua" w:hAnsi="Book Antiqua"/>
          <w:i/>
          <w:iCs/>
        </w:rPr>
        <w:t>Gastroenterology</w:t>
      </w:r>
      <w:r w:rsidRPr="00F546F5">
        <w:rPr>
          <w:rFonts w:ascii="Book Antiqua" w:hAnsi="Book Antiqua"/>
        </w:rPr>
        <w:t xml:space="preserve"> 2020; </w:t>
      </w:r>
      <w:r w:rsidRPr="00F546F5">
        <w:rPr>
          <w:rFonts w:ascii="Book Antiqua" w:hAnsi="Book Antiqua"/>
          <w:b/>
          <w:bCs/>
        </w:rPr>
        <w:t>159</w:t>
      </w:r>
      <w:r w:rsidRPr="00F546F5">
        <w:rPr>
          <w:rFonts w:ascii="Book Antiqua" w:hAnsi="Book Antiqua"/>
        </w:rPr>
        <w:t>: 81-95 [PMID: 32251668 DOI: 10.1053/j.gastro.2020.03.065]</w:t>
      </w:r>
    </w:p>
    <w:p w14:paraId="6FA80F6B"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4 </w:t>
      </w:r>
      <w:proofErr w:type="spellStart"/>
      <w:r w:rsidRPr="00F546F5">
        <w:rPr>
          <w:rFonts w:ascii="Book Antiqua" w:hAnsi="Book Antiqua"/>
          <w:b/>
          <w:bCs/>
        </w:rPr>
        <w:t>Rokkas</w:t>
      </w:r>
      <w:proofErr w:type="spellEnd"/>
      <w:r w:rsidRPr="00F546F5">
        <w:rPr>
          <w:rFonts w:ascii="Book Antiqua" w:hAnsi="Book Antiqua"/>
          <w:b/>
          <w:bCs/>
        </w:rPr>
        <w:t xml:space="preserve"> T</w:t>
      </w:r>
      <w:r w:rsidRPr="00F546F5">
        <w:rPr>
          <w:rFonts w:ascii="Book Antiqua" w:hAnsi="Book Antiqua"/>
        </w:rPr>
        <w:t xml:space="preserve">. Gastrointestinal involvement in COVID-19: a systematic review and meta-analysis. </w:t>
      </w:r>
      <w:r w:rsidRPr="00F546F5">
        <w:rPr>
          <w:rFonts w:ascii="Book Antiqua" w:hAnsi="Book Antiqua"/>
          <w:i/>
          <w:iCs/>
        </w:rPr>
        <w:t>Ann Gastroenterol</w:t>
      </w:r>
      <w:r w:rsidRPr="00F546F5">
        <w:rPr>
          <w:rFonts w:ascii="Book Antiqua" w:hAnsi="Book Antiqua"/>
        </w:rPr>
        <w:t xml:space="preserve"> 2020; </w:t>
      </w:r>
      <w:r w:rsidRPr="00F546F5">
        <w:rPr>
          <w:rFonts w:ascii="Book Antiqua" w:hAnsi="Book Antiqua"/>
          <w:b/>
          <w:bCs/>
        </w:rPr>
        <w:t>33</w:t>
      </w:r>
      <w:r w:rsidRPr="00F546F5">
        <w:rPr>
          <w:rFonts w:ascii="Book Antiqua" w:hAnsi="Book Antiqua"/>
        </w:rPr>
        <w:t>: 355-365 [PMID: 32624655 DOI: 10.20524/aog.2020.0506]</w:t>
      </w:r>
    </w:p>
    <w:p w14:paraId="1D6462C0"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5 </w:t>
      </w:r>
      <w:r w:rsidRPr="00F546F5">
        <w:rPr>
          <w:rFonts w:ascii="Book Antiqua" w:hAnsi="Book Antiqua"/>
          <w:b/>
          <w:bCs/>
        </w:rPr>
        <w:t>Hoffmann M</w:t>
      </w:r>
      <w:r w:rsidRPr="00F546F5">
        <w:rPr>
          <w:rFonts w:ascii="Book Antiqua" w:hAnsi="Book Antiqua"/>
        </w:rPr>
        <w:t xml:space="preserve">, </w:t>
      </w:r>
      <w:proofErr w:type="spellStart"/>
      <w:r w:rsidRPr="00F546F5">
        <w:rPr>
          <w:rFonts w:ascii="Book Antiqua" w:hAnsi="Book Antiqua"/>
        </w:rPr>
        <w:t>Kleine</w:t>
      </w:r>
      <w:proofErr w:type="spellEnd"/>
      <w:r w:rsidRPr="00F546F5">
        <w:rPr>
          <w:rFonts w:ascii="Book Antiqua" w:hAnsi="Book Antiqua"/>
        </w:rPr>
        <w:t xml:space="preserve">-Weber H, Schroeder S, </w:t>
      </w:r>
      <w:proofErr w:type="spellStart"/>
      <w:r w:rsidRPr="00F546F5">
        <w:rPr>
          <w:rFonts w:ascii="Book Antiqua" w:hAnsi="Book Antiqua"/>
        </w:rPr>
        <w:t>Krüger</w:t>
      </w:r>
      <w:proofErr w:type="spellEnd"/>
      <w:r w:rsidRPr="00F546F5">
        <w:rPr>
          <w:rFonts w:ascii="Book Antiqua" w:hAnsi="Book Antiqua"/>
        </w:rPr>
        <w:t xml:space="preserve"> N, </w:t>
      </w:r>
      <w:proofErr w:type="spellStart"/>
      <w:r w:rsidRPr="00F546F5">
        <w:rPr>
          <w:rFonts w:ascii="Book Antiqua" w:hAnsi="Book Antiqua"/>
        </w:rPr>
        <w:t>Herrler</w:t>
      </w:r>
      <w:proofErr w:type="spellEnd"/>
      <w:r w:rsidRPr="00F546F5">
        <w:rPr>
          <w:rFonts w:ascii="Book Antiqua" w:hAnsi="Book Antiqua"/>
        </w:rPr>
        <w:t xml:space="preserve"> T, </w:t>
      </w:r>
      <w:proofErr w:type="spellStart"/>
      <w:r w:rsidRPr="00F546F5">
        <w:rPr>
          <w:rFonts w:ascii="Book Antiqua" w:hAnsi="Book Antiqua"/>
        </w:rPr>
        <w:t>Erichsen</w:t>
      </w:r>
      <w:proofErr w:type="spellEnd"/>
      <w:r w:rsidRPr="00F546F5">
        <w:rPr>
          <w:rFonts w:ascii="Book Antiqua" w:hAnsi="Book Antiqua"/>
        </w:rPr>
        <w:t xml:space="preserve"> S, </w:t>
      </w:r>
      <w:proofErr w:type="spellStart"/>
      <w:r w:rsidRPr="00F546F5">
        <w:rPr>
          <w:rFonts w:ascii="Book Antiqua" w:hAnsi="Book Antiqua"/>
        </w:rPr>
        <w:t>Schiergens</w:t>
      </w:r>
      <w:proofErr w:type="spellEnd"/>
      <w:r w:rsidRPr="00F546F5">
        <w:rPr>
          <w:rFonts w:ascii="Book Antiqua" w:hAnsi="Book Antiqua"/>
        </w:rPr>
        <w:t xml:space="preserve"> TS, </w:t>
      </w:r>
      <w:proofErr w:type="spellStart"/>
      <w:r w:rsidRPr="00F546F5">
        <w:rPr>
          <w:rFonts w:ascii="Book Antiqua" w:hAnsi="Book Antiqua"/>
        </w:rPr>
        <w:t>Herrler</w:t>
      </w:r>
      <w:proofErr w:type="spellEnd"/>
      <w:r w:rsidRPr="00F546F5">
        <w:rPr>
          <w:rFonts w:ascii="Book Antiqua" w:hAnsi="Book Antiqua"/>
        </w:rPr>
        <w:t xml:space="preserve"> G, Wu NH, </w:t>
      </w:r>
      <w:proofErr w:type="spellStart"/>
      <w:r w:rsidRPr="00F546F5">
        <w:rPr>
          <w:rFonts w:ascii="Book Antiqua" w:hAnsi="Book Antiqua"/>
        </w:rPr>
        <w:t>Nitsche</w:t>
      </w:r>
      <w:proofErr w:type="spellEnd"/>
      <w:r w:rsidRPr="00F546F5">
        <w:rPr>
          <w:rFonts w:ascii="Book Antiqua" w:hAnsi="Book Antiqua"/>
        </w:rPr>
        <w:t xml:space="preserve"> A, Müller MA, </w:t>
      </w:r>
      <w:proofErr w:type="spellStart"/>
      <w:r w:rsidRPr="00F546F5">
        <w:rPr>
          <w:rFonts w:ascii="Book Antiqua" w:hAnsi="Book Antiqua"/>
        </w:rPr>
        <w:t>Drosten</w:t>
      </w:r>
      <w:proofErr w:type="spellEnd"/>
      <w:r w:rsidRPr="00F546F5">
        <w:rPr>
          <w:rFonts w:ascii="Book Antiqua" w:hAnsi="Book Antiqua"/>
        </w:rPr>
        <w:t xml:space="preserve"> C, </w:t>
      </w:r>
      <w:proofErr w:type="spellStart"/>
      <w:r w:rsidRPr="00F546F5">
        <w:rPr>
          <w:rFonts w:ascii="Book Antiqua" w:hAnsi="Book Antiqua"/>
        </w:rPr>
        <w:t>Pöhlmann</w:t>
      </w:r>
      <w:proofErr w:type="spellEnd"/>
      <w:r w:rsidRPr="00F546F5">
        <w:rPr>
          <w:rFonts w:ascii="Book Antiqua" w:hAnsi="Book Antiqua"/>
        </w:rPr>
        <w:t xml:space="preserve"> S. SARS-CoV-2 Cell Entry Depends on ACE2 and TMPRSS2 and Is Blocked by a Clinically Proven Protease Inhibitor. </w:t>
      </w:r>
      <w:r w:rsidRPr="00F546F5">
        <w:rPr>
          <w:rFonts w:ascii="Book Antiqua" w:hAnsi="Book Antiqua"/>
          <w:i/>
          <w:iCs/>
        </w:rPr>
        <w:t>Cell</w:t>
      </w:r>
      <w:r w:rsidRPr="00F546F5">
        <w:rPr>
          <w:rFonts w:ascii="Book Antiqua" w:hAnsi="Book Antiqua"/>
        </w:rPr>
        <w:t xml:space="preserve"> 2020; </w:t>
      </w:r>
      <w:r w:rsidRPr="00F546F5">
        <w:rPr>
          <w:rFonts w:ascii="Book Antiqua" w:hAnsi="Book Antiqua"/>
          <w:b/>
          <w:bCs/>
        </w:rPr>
        <w:t>181</w:t>
      </w:r>
      <w:r w:rsidRPr="00F546F5">
        <w:rPr>
          <w:rFonts w:ascii="Book Antiqua" w:hAnsi="Book Antiqua"/>
        </w:rPr>
        <w:t>: 271-280.e8 [PMID: 32142651 DOI: 10.1016/j.cell.2020.02.052]</w:t>
      </w:r>
    </w:p>
    <w:p w14:paraId="2F2D225D"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6 </w:t>
      </w:r>
      <w:r w:rsidRPr="00F546F5">
        <w:rPr>
          <w:rFonts w:ascii="Book Antiqua" w:hAnsi="Book Antiqua"/>
          <w:b/>
          <w:bCs/>
        </w:rPr>
        <w:t>Wan Y</w:t>
      </w:r>
      <w:r w:rsidRPr="00F546F5">
        <w:rPr>
          <w:rFonts w:ascii="Book Antiqua" w:hAnsi="Book Antiqua"/>
        </w:rPr>
        <w:t xml:space="preserve">, Shang J, Graham R, Baric RS, Li F. Receptor Recognition by the Novel Coronavirus from Wuhan: an Analysis Based on Decade-Long Structural Studies of SARS Coronavirus. </w:t>
      </w:r>
      <w:r w:rsidRPr="00F546F5">
        <w:rPr>
          <w:rFonts w:ascii="Book Antiqua" w:hAnsi="Book Antiqua"/>
          <w:i/>
          <w:iCs/>
        </w:rPr>
        <w:t xml:space="preserve">J </w:t>
      </w:r>
      <w:proofErr w:type="spellStart"/>
      <w:r w:rsidRPr="00F546F5">
        <w:rPr>
          <w:rFonts w:ascii="Book Antiqua" w:hAnsi="Book Antiqua"/>
          <w:i/>
          <w:iCs/>
        </w:rPr>
        <w:t>Virol</w:t>
      </w:r>
      <w:proofErr w:type="spellEnd"/>
      <w:r w:rsidRPr="00F546F5">
        <w:rPr>
          <w:rFonts w:ascii="Book Antiqua" w:hAnsi="Book Antiqua"/>
        </w:rPr>
        <w:t xml:space="preserve"> 2020; </w:t>
      </w:r>
      <w:r w:rsidRPr="00F546F5">
        <w:rPr>
          <w:rFonts w:ascii="Book Antiqua" w:hAnsi="Book Antiqua"/>
          <w:b/>
          <w:bCs/>
        </w:rPr>
        <w:t>94</w:t>
      </w:r>
      <w:r w:rsidRPr="00F546F5">
        <w:rPr>
          <w:rFonts w:ascii="Book Antiqua" w:hAnsi="Book Antiqua"/>
        </w:rPr>
        <w:t xml:space="preserve"> [PMID: 31996437 DOI: 10.1128/JVI.00127-20]</w:t>
      </w:r>
    </w:p>
    <w:p w14:paraId="718C0F9E"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7 </w:t>
      </w:r>
      <w:r w:rsidRPr="00F546F5">
        <w:rPr>
          <w:rFonts w:ascii="Book Antiqua" w:hAnsi="Book Antiqua"/>
          <w:b/>
          <w:bCs/>
        </w:rPr>
        <w:t>Xiao F</w:t>
      </w:r>
      <w:r w:rsidRPr="00F546F5">
        <w:rPr>
          <w:rFonts w:ascii="Book Antiqua" w:hAnsi="Book Antiqua"/>
        </w:rPr>
        <w:t xml:space="preserve">, Tang M, Zheng X, Liu Y, Li X, Shan H. Evidence for Gastrointestinal Infection of SARS-CoV-2. </w:t>
      </w:r>
      <w:r w:rsidRPr="00F546F5">
        <w:rPr>
          <w:rFonts w:ascii="Book Antiqua" w:hAnsi="Book Antiqua"/>
          <w:i/>
          <w:iCs/>
        </w:rPr>
        <w:t>Gastroenterology</w:t>
      </w:r>
      <w:r w:rsidRPr="00F546F5">
        <w:rPr>
          <w:rFonts w:ascii="Book Antiqua" w:hAnsi="Book Antiqua"/>
        </w:rPr>
        <w:t xml:space="preserve"> 2020; </w:t>
      </w:r>
      <w:r w:rsidRPr="00F546F5">
        <w:rPr>
          <w:rFonts w:ascii="Book Antiqua" w:hAnsi="Book Antiqua"/>
          <w:b/>
          <w:bCs/>
        </w:rPr>
        <w:t>158</w:t>
      </w:r>
      <w:r w:rsidRPr="00F546F5">
        <w:rPr>
          <w:rFonts w:ascii="Book Antiqua" w:hAnsi="Book Antiqua"/>
        </w:rPr>
        <w:t>: 1831-1833.e3 [PMID: 32142773 DOI: 10.1053/j.gastro.2020.02.055]</w:t>
      </w:r>
    </w:p>
    <w:p w14:paraId="25400554"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8 </w:t>
      </w:r>
      <w:proofErr w:type="spellStart"/>
      <w:r w:rsidRPr="00F546F5">
        <w:rPr>
          <w:rFonts w:ascii="Book Antiqua" w:hAnsi="Book Antiqua"/>
          <w:b/>
          <w:bCs/>
        </w:rPr>
        <w:t>Parasa</w:t>
      </w:r>
      <w:proofErr w:type="spellEnd"/>
      <w:r w:rsidRPr="00F546F5">
        <w:rPr>
          <w:rFonts w:ascii="Book Antiqua" w:hAnsi="Book Antiqua"/>
          <w:b/>
          <w:bCs/>
        </w:rPr>
        <w:t xml:space="preserve"> S</w:t>
      </w:r>
      <w:r w:rsidRPr="00F546F5">
        <w:rPr>
          <w:rFonts w:ascii="Book Antiqua" w:hAnsi="Book Antiqua"/>
        </w:rPr>
        <w:t xml:space="preserve">, Desai M, </w:t>
      </w:r>
      <w:proofErr w:type="spellStart"/>
      <w:r w:rsidRPr="00F546F5">
        <w:rPr>
          <w:rFonts w:ascii="Book Antiqua" w:hAnsi="Book Antiqua"/>
        </w:rPr>
        <w:t>Thoguluva</w:t>
      </w:r>
      <w:proofErr w:type="spellEnd"/>
      <w:r w:rsidRPr="00F546F5">
        <w:rPr>
          <w:rFonts w:ascii="Book Antiqua" w:hAnsi="Book Antiqua"/>
        </w:rPr>
        <w:t xml:space="preserve"> Chandrasekar V, Patel HK, Kennedy KF, </w:t>
      </w:r>
      <w:proofErr w:type="spellStart"/>
      <w:r w:rsidRPr="00F546F5">
        <w:rPr>
          <w:rFonts w:ascii="Book Antiqua" w:hAnsi="Book Antiqua"/>
        </w:rPr>
        <w:t>Roesch</w:t>
      </w:r>
      <w:proofErr w:type="spellEnd"/>
      <w:r w:rsidRPr="00F546F5">
        <w:rPr>
          <w:rFonts w:ascii="Book Antiqua" w:hAnsi="Book Antiqua"/>
        </w:rPr>
        <w:t xml:space="preserve"> T, </w:t>
      </w:r>
      <w:proofErr w:type="spellStart"/>
      <w:r w:rsidRPr="00F546F5">
        <w:rPr>
          <w:rFonts w:ascii="Book Antiqua" w:hAnsi="Book Antiqua"/>
        </w:rPr>
        <w:t>Spadaccini</w:t>
      </w:r>
      <w:proofErr w:type="spellEnd"/>
      <w:r w:rsidRPr="00F546F5">
        <w:rPr>
          <w:rFonts w:ascii="Book Antiqua" w:hAnsi="Book Antiqua"/>
        </w:rPr>
        <w:t xml:space="preserve"> M, Colombo M, Gabbiadini R, </w:t>
      </w:r>
      <w:proofErr w:type="spellStart"/>
      <w:r w:rsidRPr="00F546F5">
        <w:rPr>
          <w:rFonts w:ascii="Book Antiqua" w:hAnsi="Book Antiqua"/>
        </w:rPr>
        <w:t>Artifon</w:t>
      </w:r>
      <w:proofErr w:type="spellEnd"/>
      <w:r w:rsidRPr="00F546F5">
        <w:rPr>
          <w:rFonts w:ascii="Book Antiqua" w:hAnsi="Book Antiqua"/>
        </w:rPr>
        <w:t xml:space="preserve"> ELA, </w:t>
      </w:r>
      <w:proofErr w:type="spellStart"/>
      <w:r w:rsidRPr="00F546F5">
        <w:rPr>
          <w:rFonts w:ascii="Book Antiqua" w:hAnsi="Book Antiqua"/>
        </w:rPr>
        <w:t>Repici</w:t>
      </w:r>
      <w:proofErr w:type="spellEnd"/>
      <w:r w:rsidRPr="00F546F5">
        <w:rPr>
          <w:rFonts w:ascii="Book Antiqua" w:hAnsi="Book Antiqua"/>
        </w:rPr>
        <w:t xml:space="preserve"> A, Sharma P. Prevalence of Gastrointestinal Symptoms and Fecal Viral Shedding in Patients With Coronavirus Disease 2019: A Systematic Review and Meta-analysis. </w:t>
      </w:r>
      <w:r w:rsidRPr="00F546F5">
        <w:rPr>
          <w:rFonts w:ascii="Book Antiqua" w:hAnsi="Book Antiqua"/>
          <w:i/>
          <w:iCs/>
        </w:rPr>
        <w:t xml:space="preserve">JAMA </w:t>
      </w:r>
      <w:proofErr w:type="spellStart"/>
      <w:r w:rsidRPr="00F546F5">
        <w:rPr>
          <w:rFonts w:ascii="Book Antiqua" w:hAnsi="Book Antiqua"/>
          <w:i/>
          <w:iCs/>
        </w:rPr>
        <w:t>Netw</w:t>
      </w:r>
      <w:proofErr w:type="spellEnd"/>
      <w:r w:rsidRPr="00F546F5">
        <w:rPr>
          <w:rFonts w:ascii="Book Antiqua" w:hAnsi="Book Antiqua"/>
          <w:i/>
          <w:iCs/>
        </w:rPr>
        <w:t xml:space="preserve"> Open</w:t>
      </w:r>
      <w:r w:rsidRPr="00F546F5">
        <w:rPr>
          <w:rFonts w:ascii="Book Antiqua" w:hAnsi="Book Antiqua"/>
        </w:rPr>
        <w:t xml:space="preserve"> 2020; </w:t>
      </w:r>
      <w:r w:rsidRPr="00F546F5">
        <w:rPr>
          <w:rFonts w:ascii="Book Antiqua" w:hAnsi="Book Antiqua"/>
          <w:b/>
          <w:bCs/>
        </w:rPr>
        <w:t>3</w:t>
      </w:r>
      <w:r w:rsidRPr="00F546F5">
        <w:rPr>
          <w:rFonts w:ascii="Book Antiqua" w:hAnsi="Book Antiqua"/>
        </w:rPr>
        <w:t>: e2011335 [PMID: 32525549 DOI: 10.1001/jamanetworkopen.2020.11335]</w:t>
      </w:r>
    </w:p>
    <w:p w14:paraId="241934C5"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9 </w:t>
      </w:r>
      <w:r w:rsidRPr="00F546F5">
        <w:rPr>
          <w:rFonts w:ascii="Book Antiqua" w:hAnsi="Book Antiqua"/>
          <w:b/>
          <w:bCs/>
        </w:rPr>
        <w:t>Yan R</w:t>
      </w:r>
      <w:r w:rsidRPr="00F546F5">
        <w:rPr>
          <w:rFonts w:ascii="Book Antiqua" w:hAnsi="Book Antiqua"/>
        </w:rPr>
        <w:t xml:space="preserve">, Zhang Y, Li Y, Xia L, Guo Y, Zhou Q. Structural basis for the recognition of SARS-CoV-2 by full-length human ACE2. </w:t>
      </w:r>
      <w:r w:rsidRPr="00F546F5">
        <w:rPr>
          <w:rFonts w:ascii="Book Antiqua" w:hAnsi="Book Antiqua"/>
          <w:i/>
          <w:iCs/>
        </w:rPr>
        <w:t>Science</w:t>
      </w:r>
      <w:r w:rsidRPr="00F546F5">
        <w:rPr>
          <w:rFonts w:ascii="Book Antiqua" w:hAnsi="Book Antiqua"/>
        </w:rPr>
        <w:t xml:space="preserve"> 2020; </w:t>
      </w:r>
      <w:r w:rsidRPr="00F546F5">
        <w:rPr>
          <w:rFonts w:ascii="Book Antiqua" w:hAnsi="Book Antiqua"/>
          <w:b/>
          <w:bCs/>
        </w:rPr>
        <w:t>367</w:t>
      </w:r>
      <w:r w:rsidRPr="00F546F5">
        <w:rPr>
          <w:rFonts w:ascii="Book Antiqua" w:hAnsi="Book Antiqua"/>
        </w:rPr>
        <w:t>: 1444-1448 [PMID: 32132184 DOI: 10.1126/science.abb2762]</w:t>
      </w:r>
    </w:p>
    <w:p w14:paraId="760A2774" w14:textId="77777777" w:rsidR="00F546F5" w:rsidRPr="00F546F5" w:rsidRDefault="00F546F5" w:rsidP="00622306">
      <w:pPr>
        <w:spacing w:line="360" w:lineRule="auto"/>
        <w:jc w:val="both"/>
        <w:rPr>
          <w:rFonts w:ascii="Book Antiqua" w:hAnsi="Book Antiqua"/>
        </w:rPr>
      </w:pPr>
      <w:r w:rsidRPr="00F546F5">
        <w:rPr>
          <w:rFonts w:ascii="Book Antiqua" w:hAnsi="Book Antiqua"/>
        </w:rPr>
        <w:lastRenderedPageBreak/>
        <w:t xml:space="preserve">10 </w:t>
      </w:r>
      <w:r w:rsidRPr="00F546F5">
        <w:rPr>
          <w:rFonts w:ascii="Book Antiqua" w:hAnsi="Book Antiqua"/>
          <w:b/>
          <w:bCs/>
        </w:rPr>
        <w:t>Wang F</w:t>
      </w:r>
      <w:r w:rsidRPr="00F546F5">
        <w:rPr>
          <w:rFonts w:ascii="Book Antiqua" w:hAnsi="Book Antiqua"/>
        </w:rPr>
        <w:t xml:space="preserve">, Wang H, Fan J, Zhang Y, Wang H, Zhao Q. Pancreatic Injury Patterns in Patients With Coronavirus Disease 19 Pneumonia. </w:t>
      </w:r>
      <w:r w:rsidRPr="00F546F5">
        <w:rPr>
          <w:rFonts w:ascii="Book Antiqua" w:hAnsi="Book Antiqua"/>
          <w:i/>
          <w:iCs/>
        </w:rPr>
        <w:t>Gastroenterology</w:t>
      </w:r>
      <w:r w:rsidRPr="00F546F5">
        <w:rPr>
          <w:rFonts w:ascii="Book Antiqua" w:hAnsi="Book Antiqua"/>
        </w:rPr>
        <w:t xml:space="preserve"> 2020; </w:t>
      </w:r>
      <w:r w:rsidRPr="00F546F5">
        <w:rPr>
          <w:rFonts w:ascii="Book Antiqua" w:hAnsi="Book Antiqua"/>
          <w:b/>
          <w:bCs/>
        </w:rPr>
        <w:t>159</w:t>
      </w:r>
      <w:r w:rsidRPr="00F546F5">
        <w:rPr>
          <w:rFonts w:ascii="Book Antiqua" w:hAnsi="Book Antiqua"/>
        </w:rPr>
        <w:t>: 367-370 [PMID: 32247022 DOI: 10.1053/j.gastro.2020.03.055]</w:t>
      </w:r>
    </w:p>
    <w:p w14:paraId="7E988EB0"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11 </w:t>
      </w:r>
      <w:r w:rsidRPr="00F546F5">
        <w:rPr>
          <w:rFonts w:ascii="Book Antiqua" w:hAnsi="Book Antiqua"/>
          <w:b/>
          <w:bCs/>
        </w:rPr>
        <w:t>Bruno G</w:t>
      </w:r>
      <w:r w:rsidRPr="00F546F5">
        <w:rPr>
          <w:rFonts w:ascii="Book Antiqua" w:hAnsi="Book Antiqua"/>
        </w:rPr>
        <w:t xml:space="preserve">, Fabrizio C, Santoro CR, </w:t>
      </w:r>
      <w:proofErr w:type="spellStart"/>
      <w:r w:rsidRPr="00F546F5">
        <w:rPr>
          <w:rFonts w:ascii="Book Antiqua" w:hAnsi="Book Antiqua"/>
        </w:rPr>
        <w:t>Buccoliero</w:t>
      </w:r>
      <w:proofErr w:type="spellEnd"/>
      <w:r w:rsidRPr="00F546F5">
        <w:rPr>
          <w:rFonts w:ascii="Book Antiqua" w:hAnsi="Book Antiqua"/>
        </w:rPr>
        <w:t xml:space="preserve"> GB. Pancreatic injury in the course of coronavirus disease 2019: A not-so-rare occurrence. </w:t>
      </w:r>
      <w:r w:rsidRPr="00F546F5">
        <w:rPr>
          <w:rFonts w:ascii="Book Antiqua" w:hAnsi="Book Antiqua"/>
          <w:i/>
          <w:iCs/>
        </w:rPr>
        <w:t xml:space="preserve">J Med </w:t>
      </w:r>
      <w:proofErr w:type="spellStart"/>
      <w:r w:rsidRPr="00F546F5">
        <w:rPr>
          <w:rFonts w:ascii="Book Antiqua" w:hAnsi="Book Antiqua"/>
          <w:i/>
          <w:iCs/>
        </w:rPr>
        <w:t>Virol</w:t>
      </w:r>
      <w:proofErr w:type="spellEnd"/>
      <w:r w:rsidRPr="00F546F5">
        <w:rPr>
          <w:rFonts w:ascii="Book Antiqua" w:hAnsi="Book Antiqua"/>
        </w:rPr>
        <w:t xml:space="preserve"> 2021; </w:t>
      </w:r>
      <w:r w:rsidRPr="00F546F5">
        <w:rPr>
          <w:rFonts w:ascii="Book Antiqua" w:hAnsi="Book Antiqua"/>
          <w:b/>
          <w:bCs/>
        </w:rPr>
        <w:t>93</w:t>
      </w:r>
      <w:r w:rsidRPr="00F546F5">
        <w:rPr>
          <w:rFonts w:ascii="Book Antiqua" w:hAnsi="Book Antiqua"/>
        </w:rPr>
        <w:t>: 74-75 [PMID: 32497298 DOI: 10.1002/jmv.26134]</w:t>
      </w:r>
    </w:p>
    <w:p w14:paraId="3DA6F863"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12 </w:t>
      </w:r>
      <w:proofErr w:type="spellStart"/>
      <w:r w:rsidRPr="00F546F5">
        <w:rPr>
          <w:rFonts w:ascii="Book Antiqua" w:hAnsi="Book Antiqua"/>
          <w:b/>
          <w:bCs/>
        </w:rPr>
        <w:t>Schepis</w:t>
      </w:r>
      <w:proofErr w:type="spellEnd"/>
      <w:r w:rsidRPr="00F546F5">
        <w:rPr>
          <w:rFonts w:ascii="Book Antiqua" w:hAnsi="Book Antiqua"/>
          <w:b/>
          <w:bCs/>
        </w:rPr>
        <w:t xml:space="preserve"> T</w:t>
      </w:r>
      <w:r w:rsidRPr="00F546F5">
        <w:rPr>
          <w:rFonts w:ascii="Book Antiqua" w:hAnsi="Book Antiqua"/>
        </w:rPr>
        <w:t xml:space="preserve">, </w:t>
      </w:r>
      <w:proofErr w:type="spellStart"/>
      <w:r w:rsidRPr="00F546F5">
        <w:rPr>
          <w:rFonts w:ascii="Book Antiqua" w:hAnsi="Book Antiqua"/>
        </w:rPr>
        <w:t>Larghi</w:t>
      </w:r>
      <w:proofErr w:type="spellEnd"/>
      <w:r w:rsidRPr="00F546F5">
        <w:rPr>
          <w:rFonts w:ascii="Book Antiqua" w:hAnsi="Book Antiqua"/>
        </w:rPr>
        <w:t xml:space="preserve"> A, Papa A, Miele L, </w:t>
      </w:r>
      <w:proofErr w:type="spellStart"/>
      <w:r w:rsidRPr="00F546F5">
        <w:rPr>
          <w:rFonts w:ascii="Book Antiqua" w:hAnsi="Book Antiqua"/>
        </w:rPr>
        <w:t>Panzuto</w:t>
      </w:r>
      <w:proofErr w:type="spellEnd"/>
      <w:r w:rsidRPr="00F546F5">
        <w:rPr>
          <w:rFonts w:ascii="Book Antiqua" w:hAnsi="Book Antiqua"/>
        </w:rPr>
        <w:t xml:space="preserve"> F, De </w:t>
      </w:r>
      <w:proofErr w:type="spellStart"/>
      <w:r w:rsidRPr="00F546F5">
        <w:rPr>
          <w:rFonts w:ascii="Book Antiqua" w:hAnsi="Book Antiqua"/>
        </w:rPr>
        <w:t>Biase</w:t>
      </w:r>
      <w:proofErr w:type="spellEnd"/>
      <w:r w:rsidRPr="00F546F5">
        <w:rPr>
          <w:rFonts w:ascii="Book Antiqua" w:hAnsi="Book Antiqua"/>
        </w:rPr>
        <w:t xml:space="preserve"> L, </w:t>
      </w:r>
      <w:proofErr w:type="spellStart"/>
      <w:r w:rsidRPr="00F546F5">
        <w:rPr>
          <w:rFonts w:ascii="Book Antiqua" w:hAnsi="Book Antiqua"/>
        </w:rPr>
        <w:t>Annibale</w:t>
      </w:r>
      <w:proofErr w:type="spellEnd"/>
      <w:r w:rsidRPr="00F546F5">
        <w:rPr>
          <w:rFonts w:ascii="Book Antiqua" w:hAnsi="Book Antiqua"/>
        </w:rPr>
        <w:t xml:space="preserve"> B, </w:t>
      </w:r>
      <w:proofErr w:type="spellStart"/>
      <w:r w:rsidRPr="00F546F5">
        <w:rPr>
          <w:rFonts w:ascii="Book Antiqua" w:hAnsi="Book Antiqua"/>
        </w:rPr>
        <w:t>Cattani</w:t>
      </w:r>
      <w:proofErr w:type="spellEnd"/>
      <w:r w:rsidRPr="00F546F5">
        <w:rPr>
          <w:rFonts w:ascii="Book Antiqua" w:hAnsi="Book Antiqua"/>
        </w:rPr>
        <w:t xml:space="preserve"> P, </w:t>
      </w:r>
      <w:proofErr w:type="spellStart"/>
      <w:r w:rsidRPr="00F546F5">
        <w:rPr>
          <w:rFonts w:ascii="Book Antiqua" w:hAnsi="Book Antiqua"/>
        </w:rPr>
        <w:t>Rapaccini</w:t>
      </w:r>
      <w:proofErr w:type="spellEnd"/>
      <w:r w:rsidRPr="00F546F5">
        <w:rPr>
          <w:rFonts w:ascii="Book Antiqua" w:hAnsi="Book Antiqua"/>
        </w:rPr>
        <w:t xml:space="preserve"> GL. SARS-CoV2 RNA detection in a pancreatic pseudocyst sample. </w:t>
      </w:r>
      <w:proofErr w:type="spellStart"/>
      <w:r w:rsidRPr="00F546F5">
        <w:rPr>
          <w:rFonts w:ascii="Book Antiqua" w:hAnsi="Book Antiqua"/>
          <w:i/>
          <w:iCs/>
        </w:rPr>
        <w:t>Pancreatology</w:t>
      </w:r>
      <w:proofErr w:type="spellEnd"/>
      <w:r w:rsidRPr="00F546F5">
        <w:rPr>
          <w:rFonts w:ascii="Book Antiqua" w:hAnsi="Book Antiqua"/>
        </w:rPr>
        <w:t xml:space="preserve"> 2020; </w:t>
      </w:r>
      <w:r w:rsidRPr="00F546F5">
        <w:rPr>
          <w:rFonts w:ascii="Book Antiqua" w:hAnsi="Book Antiqua"/>
          <w:b/>
          <w:bCs/>
        </w:rPr>
        <w:t>20</w:t>
      </w:r>
      <w:r w:rsidRPr="00F546F5">
        <w:rPr>
          <w:rFonts w:ascii="Book Antiqua" w:hAnsi="Book Antiqua"/>
        </w:rPr>
        <w:t>: 1011-1012 [PMID: 32498972 DOI: 10.1016/j.pan.2020.05.016]</w:t>
      </w:r>
    </w:p>
    <w:p w14:paraId="4993D0F2"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13 </w:t>
      </w:r>
      <w:r w:rsidRPr="00F546F5">
        <w:rPr>
          <w:rFonts w:ascii="Book Antiqua" w:hAnsi="Book Antiqua"/>
          <w:b/>
          <w:bCs/>
        </w:rPr>
        <w:t>Liu F</w:t>
      </w:r>
      <w:r w:rsidRPr="00F546F5">
        <w:rPr>
          <w:rFonts w:ascii="Book Antiqua" w:hAnsi="Book Antiqua"/>
        </w:rPr>
        <w:t xml:space="preserve">, Long X, Zhang B, Zhang W, Chen X, Zhang Z. ACE2 Expression in Pancreas May Cause Pancreatic Damage After SARS-CoV-2 Infection. </w:t>
      </w:r>
      <w:r w:rsidRPr="00F546F5">
        <w:rPr>
          <w:rFonts w:ascii="Book Antiqua" w:hAnsi="Book Antiqua"/>
          <w:i/>
          <w:iCs/>
        </w:rPr>
        <w:t>Clin Gastroenterol Hepatol</w:t>
      </w:r>
      <w:r w:rsidRPr="00F546F5">
        <w:rPr>
          <w:rFonts w:ascii="Book Antiqua" w:hAnsi="Book Antiqua"/>
        </w:rPr>
        <w:t xml:space="preserve"> 2020; </w:t>
      </w:r>
      <w:r w:rsidRPr="00F546F5">
        <w:rPr>
          <w:rFonts w:ascii="Book Antiqua" w:hAnsi="Book Antiqua"/>
          <w:b/>
          <w:bCs/>
        </w:rPr>
        <w:t>18</w:t>
      </w:r>
      <w:r w:rsidRPr="00F546F5">
        <w:rPr>
          <w:rFonts w:ascii="Book Antiqua" w:hAnsi="Book Antiqua"/>
        </w:rPr>
        <w:t>: 2128-2130.e2 [PMID: 32334082 DOI: 10.1016/j.cgh.2020.04.040]</w:t>
      </w:r>
    </w:p>
    <w:p w14:paraId="46C3ABBB"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14 </w:t>
      </w:r>
      <w:r w:rsidRPr="00F546F5">
        <w:rPr>
          <w:rFonts w:ascii="Book Antiqua" w:hAnsi="Book Antiqua"/>
          <w:b/>
          <w:bCs/>
        </w:rPr>
        <w:t>Müller JA</w:t>
      </w:r>
      <w:r w:rsidRPr="00F546F5">
        <w:rPr>
          <w:rFonts w:ascii="Book Antiqua" w:hAnsi="Book Antiqua"/>
        </w:rPr>
        <w:t xml:space="preserve">, </w:t>
      </w:r>
      <w:proofErr w:type="spellStart"/>
      <w:r w:rsidRPr="00F546F5">
        <w:rPr>
          <w:rFonts w:ascii="Book Antiqua" w:hAnsi="Book Antiqua"/>
        </w:rPr>
        <w:t>Groß</w:t>
      </w:r>
      <w:proofErr w:type="spellEnd"/>
      <w:r w:rsidRPr="00F546F5">
        <w:rPr>
          <w:rFonts w:ascii="Book Antiqua" w:hAnsi="Book Antiqua"/>
        </w:rPr>
        <w:t xml:space="preserve"> R, </w:t>
      </w:r>
      <w:proofErr w:type="spellStart"/>
      <w:r w:rsidRPr="00F546F5">
        <w:rPr>
          <w:rFonts w:ascii="Book Antiqua" w:hAnsi="Book Antiqua"/>
        </w:rPr>
        <w:t>Conzelmann</w:t>
      </w:r>
      <w:proofErr w:type="spellEnd"/>
      <w:r w:rsidRPr="00F546F5">
        <w:rPr>
          <w:rFonts w:ascii="Book Antiqua" w:hAnsi="Book Antiqua"/>
        </w:rPr>
        <w:t xml:space="preserve"> C, </w:t>
      </w:r>
      <w:proofErr w:type="spellStart"/>
      <w:r w:rsidRPr="00F546F5">
        <w:rPr>
          <w:rFonts w:ascii="Book Antiqua" w:hAnsi="Book Antiqua"/>
        </w:rPr>
        <w:t>Krüger</w:t>
      </w:r>
      <w:proofErr w:type="spellEnd"/>
      <w:r w:rsidRPr="00F546F5">
        <w:rPr>
          <w:rFonts w:ascii="Book Antiqua" w:hAnsi="Book Antiqua"/>
        </w:rPr>
        <w:t xml:space="preserve"> J, Merle U, Steinhart J, Weil T, </w:t>
      </w:r>
      <w:proofErr w:type="spellStart"/>
      <w:r w:rsidRPr="00F546F5">
        <w:rPr>
          <w:rFonts w:ascii="Book Antiqua" w:hAnsi="Book Antiqua"/>
        </w:rPr>
        <w:t>Koepke</w:t>
      </w:r>
      <w:proofErr w:type="spellEnd"/>
      <w:r w:rsidRPr="00F546F5">
        <w:rPr>
          <w:rFonts w:ascii="Book Antiqua" w:hAnsi="Book Antiqua"/>
        </w:rPr>
        <w:t xml:space="preserve"> L, </w:t>
      </w:r>
      <w:proofErr w:type="spellStart"/>
      <w:r w:rsidRPr="00F546F5">
        <w:rPr>
          <w:rFonts w:ascii="Book Antiqua" w:hAnsi="Book Antiqua"/>
        </w:rPr>
        <w:t>Bozzo</w:t>
      </w:r>
      <w:proofErr w:type="spellEnd"/>
      <w:r w:rsidRPr="00F546F5">
        <w:rPr>
          <w:rFonts w:ascii="Book Antiqua" w:hAnsi="Book Antiqua"/>
        </w:rPr>
        <w:t xml:space="preserve"> CP, Read C, </w:t>
      </w:r>
      <w:proofErr w:type="spellStart"/>
      <w:r w:rsidRPr="00F546F5">
        <w:rPr>
          <w:rFonts w:ascii="Book Antiqua" w:hAnsi="Book Antiqua"/>
        </w:rPr>
        <w:t>Fois</w:t>
      </w:r>
      <w:proofErr w:type="spellEnd"/>
      <w:r w:rsidRPr="00F546F5">
        <w:rPr>
          <w:rFonts w:ascii="Book Antiqua" w:hAnsi="Book Antiqua"/>
        </w:rPr>
        <w:t xml:space="preserve"> G, </w:t>
      </w:r>
      <w:proofErr w:type="spellStart"/>
      <w:r w:rsidRPr="00F546F5">
        <w:rPr>
          <w:rFonts w:ascii="Book Antiqua" w:hAnsi="Book Antiqua"/>
        </w:rPr>
        <w:t>Eiseler</w:t>
      </w:r>
      <w:proofErr w:type="spellEnd"/>
      <w:r w:rsidRPr="00F546F5">
        <w:rPr>
          <w:rFonts w:ascii="Book Antiqua" w:hAnsi="Book Antiqua"/>
        </w:rPr>
        <w:t xml:space="preserve"> T, </w:t>
      </w:r>
      <w:proofErr w:type="spellStart"/>
      <w:r w:rsidRPr="00F546F5">
        <w:rPr>
          <w:rFonts w:ascii="Book Antiqua" w:hAnsi="Book Antiqua"/>
        </w:rPr>
        <w:t>Gehrmann</w:t>
      </w:r>
      <w:proofErr w:type="spellEnd"/>
      <w:r w:rsidRPr="00F546F5">
        <w:rPr>
          <w:rFonts w:ascii="Book Antiqua" w:hAnsi="Book Antiqua"/>
        </w:rPr>
        <w:t xml:space="preserve"> J, van Vuuren J, </w:t>
      </w:r>
      <w:proofErr w:type="spellStart"/>
      <w:r w:rsidRPr="00F546F5">
        <w:rPr>
          <w:rFonts w:ascii="Book Antiqua" w:hAnsi="Book Antiqua"/>
        </w:rPr>
        <w:t>Wessbecher</w:t>
      </w:r>
      <w:proofErr w:type="spellEnd"/>
      <w:r w:rsidRPr="00F546F5">
        <w:rPr>
          <w:rFonts w:ascii="Book Antiqua" w:hAnsi="Book Antiqua"/>
        </w:rPr>
        <w:t xml:space="preserve"> IM, Frick M, Costa IG, </w:t>
      </w:r>
      <w:proofErr w:type="spellStart"/>
      <w:r w:rsidRPr="00F546F5">
        <w:rPr>
          <w:rFonts w:ascii="Book Antiqua" w:hAnsi="Book Antiqua"/>
        </w:rPr>
        <w:t>Breunig</w:t>
      </w:r>
      <w:proofErr w:type="spellEnd"/>
      <w:r w:rsidRPr="00F546F5">
        <w:rPr>
          <w:rFonts w:ascii="Book Antiqua" w:hAnsi="Book Antiqua"/>
        </w:rPr>
        <w:t xml:space="preserve"> M, </w:t>
      </w:r>
      <w:proofErr w:type="spellStart"/>
      <w:r w:rsidRPr="00F546F5">
        <w:rPr>
          <w:rFonts w:ascii="Book Antiqua" w:hAnsi="Book Antiqua"/>
        </w:rPr>
        <w:t>Grüner</w:t>
      </w:r>
      <w:proofErr w:type="spellEnd"/>
      <w:r w:rsidRPr="00F546F5">
        <w:rPr>
          <w:rFonts w:ascii="Book Antiqua" w:hAnsi="Book Antiqua"/>
        </w:rPr>
        <w:t xml:space="preserve"> B, Peters L, Schuster M, </w:t>
      </w:r>
      <w:proofErr w:type="spellStart"/>
      <w:r w:rsidRPr="00F546F5">
        <w:rPr>
          <w:rFonts w:ascii="Book Antiqua" w:hAnsi="Book Antiqua"/>
        </w:rPr>
        <w:t>Liebau</w:t>
      </w:r>
      <w:proofErr w:type="spellEnd"/>
      <w:r w:rsidRPr="00F546F5">
        <w:rPr>
          <w:rFonts w:ascii="Book Antiqua" w:hAnsi="Book Antiqua"/>
        </w:rPr>
        <w:t xml:space="preserve"> S, </w:t>
      </w:r>
      <w:proofErr w:type="spellStart"/>
      <w:r w:rsidRPr="00F546F5">
        <w:rPr>
          <w:rFonts w:ascii="Book Antiqua" w:hAnsi="Book Antiqua"/>
        </w:rPr>
        <w:t>Seufferlein</w:t>
      </w:r>
      <w:proofErr w:type="spellEnd"/>
      <w:r w:rsidRPr="00F546F5">
        <w:rPr>
          <w:rFonts w:ascii="Book Antiqua" w:hAnsi="Book Antiqua"/>
        </w:rPr>
        <w:t xml:space="preserve"> T, Stenger S, </w:t>
      </w:r>
      <w:proofErr w:type="spellStart"/>
      <w:r w:rsidRPr="00F546F5">
        <w:rPr>
          <w:rFonts w:ascii="Book Antiqua" w:hAnsi="Book Antiqua"/>
        </w:rPr>
        <w:t>Stenzinger</w:t>
      </w:r>
      <w:proofErr w:type="spellEnd"/>
      <w:r w:rsidRPr="00F546F5">
        <w:rPr>
          <w:rFonts w:ascii="Book Antiqua" w:hAnsi="Book Antiqua"/>
        </w:rPr>
        <w:t xml:space="preserve"> A, MacDonald PE, Kirchhoff F, Sparrer KMJ, Walther P, </w:t>
      </w:r>
      <w:proofErr w:type="spellStart"/>
      <w:r w:rsidRPr="00F546F5">
        <w:rPr>
          <w:rFonts w:ascii="Book Antiqua" w:hAnsi="Book Antiqua"/>
        </w:rPr>
        <w:t>Lickert</w:t>
      </w:r>
      <w:proofErr w:type="spellEnd"/>
      <w:r w:rsidRPr="00F546F5">
        <w:rPr>
          <w:rFonts w:ascii="Book Antiqua" w:hAnsi="Book Antiqua"/>
        </w:rPr>
        <w:t xml:space="preserve"> H, Barth TFE, Wagner M, </w:t>
      </w:r>
      <w:proofErr w:type="spellStart"/>
      <w:r w:rsidRPr="00F546F5">
        <w:rPr>
          <w:rFonts w:ascii="Book Antiqua" w:hAnsi="Book Antiqua"/>
        </w:rPr>
        <w:t>Münch</w:t>
      </w:r>
      <w:proofErr w:type="spellEnd"/>
      <w:r w:rsidRPr="00F546F5">
        <w:rPr>
          <w:rFonts w:ascii="Book Antiqua" w:hAnsi="Book Antiqua"/>
        </w:rPr>
        <w:t xml:space="preserve"> J, Heller S, </w:t>
      </w:r>
      <w:proofErr w:type="spellStart"/>
      <w:r w:rsidRPr="00F546F5">
        <w:rPr>
          <w:rFonts w:ascii="Book Antiqua" w:hAnsi="Book Antiqua"/>
        </w:rPr>
        <w:t>Kleger</w:t>
      </w:r>
      <w:proofErr w:type="spellEnd"/>
      <w:r w:rsidRPr="00F546F5">
        <w:rPr>
          <w:rFonts w:ascii="Book Antiqua" w:hAnsi="Book Antiqua"/>
        </w:rPr>
        <w:t xml:space="preserve"> A. SARS-CoV-2 infects and replicates in cells of the human endocrine and exocrine pancreas. </w:t>
      </w:r>
      <w:r w:rsidRPr="00F546F5">
        <w:rPr>
          <w:rFonts w:ascii="Book Antiqua" w:hAnsi="Book Antiqua"/>
          <w:i/>
          <w:iCs/>
        </w:rPr>
        <w:t xml:space="preserve">Nat </w:t>
      </w:r>
      <w:proofErr w:type="spellStart"/>
      <w:r w:rsidRPr="00F546F5">
        <w:rPr>
          <w:rFonts w:ascii="Book Antiqua" w:hAnsi="Book Antiqua"/>
          <w:i/>
          <w:iCs/>
        </w:rPr>
        <w:t>Metab</w:t>
      </w:r>
      <w:proofErr w:type="spellEnd"/>
      <w:r w:rsidRPr="00F546F5">
        <w:rPr>
          <w:rFonts w:ascii="Book Antiqua" w:hAnsi="Book Antiqua"/>
        </w:rPr>
        <w:t xml:space="preserve"> 2021; </w:t>
      </w:r>
      <w:r w:rsidRPr="00F546F5">
        <w:rPr>
          <w:rFonts w:ascii="Book Antiqua" w:hAnsi="Book Antiqua"/>
          <w:b/>
          <w:bCs/>
        </w:rPr>
        <w:t>3</w:t>
      </w:r>
      <w:r w:rsidRPr="00F546F5">
        <w:rPr>
          <w:rFonts w:ascii="Book Antiqua" w:hAnsi="Book Antiqua"/>
        </w:rPr>
        <w:t>: 149-165 [PMID: 33536639 DOI: 10.1038/s42255-021-00347-1]</w:t>
      </w:r>
    </w:p>
    <w:p w14:paraId="5B9FFA47"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15 </w:t>
      </w:r>
      <w:proofErr w:type="spellStart"/>
      <w:r w:rsidRPr="00F546F5">
        <w:rPr>
          <w:rFonts w:ascii="Book Antiqua" w:hAnsi="Book Antiqua"/>
          <w:b/>
          <w:bCs/>
        </w:rPr>
        <w:t>Samanta</w:t>
      </w:r>
      <w:proofErr w:type="spellEnd"/>
      <w:r w:rsidRPr="00F546F5">
        <w:rPr>
          <w:rFonts w:ascii="Book Antiqua" w:hAnsi="Book Antiqua"/>
          <w:b/>
          <w:bCs/>
        </w:rPr>
        <w:t xml:space="preserve"> J</w:t>
      </w:r>
      <w:r w:rsidRPr="00F546F5">
        <w:rPr>
          <w:rFonts w:ascii="Book Antiqua" w:hAnsi="Book Antiqua"/>
        </w:rPr>
        <w:t xml:space="preserve">, Gupta R, Singh MP, Patnaik I, Kumar A, Kochhar R. Coronavirus disease 2019 and the pancreas. </w:t>
      </w:r>
      <w:proofErr w:type="spellStart"/>
      <w:r w:rsidRPr="00F546F5">
        <w:rPr>
          <w:rFonts w:ascii="Book Antiqua" w:hAnsi="Book Antiqua"/>
          <w:i/>
          <w:iCs/>
        </w:rPr>
        <w:t>Pancreatology</w:t>
      </w:r>
      <w:proofErr w:type="spellEnd"/>
      <w:r w:rsidRPr="00F546F5">
        <w:rPr>
          <w:rFonts w:ascii="Book Antiqua" w:hAnsi="Book Antiqua"/>
        </w:rPr>
        <w:t xml:space="preserve"> 2020; </w:t>
      </w:r>
      <w:r w:rsidRPr="00F546F5">
        <w:rPr>
          <w:rFonts w:ascii="Book Antiqua" w:hAnsi="Book Antiqua"/>
          <w:b/>
          <w:bCs/>
        </w:rPr>
        <w:t>20</w:t>
      </w:r>
      <w:r w:rsidRPr="00F546F5">
        <w:rPr>
          <w:rFonts w:ascii="Book Antiqua" w:hAnsi="Book Antiqua"/>
        </w:rPr>
        <w:t>: 1567-1575 [PMID: 33250089 DOI: 10.1016/j.pan.2020.10.035]</w:t>
      </w:r>
    </w:p>
    <w:p w14:paraId="23514B5D"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16 </w:t>
      </w:r>
      <w:proofErr w:type="spellStart"/>
      <w:r w:rsidRPr="00F546F5">
        <w:rPr>
          <w:rFonts w:ascii="Book Antiqua" w:hAnsi="Book Antiqua"/>
          <w:b/>
          <w:bCs/>
        </w:rPr>
        <w:t>Pribadi</w:t>
      </w:r>
      <w:proofErr w:type="spellEnd"/>
      <w:r w:rsidRPr="00F546F5">
        <w:rPr>
          <w:rFonts w:ascii="Book Antiqua" w:hAnsi="Book Antiqua"/>
          <w:b/>
          <w:bCs/>
        </w:rPr>
        <w:t xml:space="preserve"> RR</w:t>
      </w:r>
      <w:r w:rsidRPr="00F546F5">
        <w:rPr>
          <w:rFonts w:ascii="Book Antiqua" w:hAnsi="Book Antiqua"/>
        </w:rPr>
        <w:t xml:space="preserve">, </w:t>
      </w:r>
      <w:proofErr w:type="spellStart"/>
      <w:r w:rsidRPr="00F546F5">
        <w:rPr>
          <w:rFonts w:ascii="Book Antiqua" w:hAnsi="Book Antiqua"/>
        </w:rPr>
        <w:t>Simadibrata</w:t>
      </w:r>
      <w:proofErr w:type="spellEnd"/>
      <w:r w:rsidRPr="00F546F5">
        <w:rPr>
          <w:rFonts w:ascii="Book Antiqua" w:hAnsi="Book Antiqua"/>
        </w:rPr>
        <w:t xml:space="preserve"> M. Increased serum amylase and/or lipase in coronavirus disease 2019 (COVID-19) patients: Is it really pancreatic injury? </w:t>
      </w:r>
      <w:r w:rsidRPr="00F546F5">
        <w:rPr>
          <w:rFonts w:ascii="Book Antiqua" w:hAnsi="Book Antiqua"/>
          <w:i/>
          <w:iCs/>
        </w:rPr>
        <w:t>JGH Open</w:t>
      </w:r>
      <w:r w:rsidRPr="00F546F5">
        <w:rPr>
          <w:rFonts w:ascii="Book Antiqua" w:hAnsi="Book Antiqua"/>
        </w:rPr>
        <w:t xml:space="preserve"> 2021; </w:t>
      </w:r>
      <w:r w:rsidRPr="00F546F5">
        <w:rPr>
          <w:rFonts w:ascii="Book Antiqua" w:hAnsi="Book Antiqua"/>
          <w:b/>
          <w:bCs/>
        </w:rPr>
        <w:t>5</w:t>
      </w:r>
      <w:r w:rsidRPr="00F546F5">
        <w:rPr>
          <w:rFonts w:ascii="Book Antiqua" w:hAnsi="Book Antiqua"/>
        </w:rPr>
        <w:t>: 190-192 [PMID: 33553654 DOI: 10.1002/jgh3.12436]</w:t>
      </w:r>
    </w:p>
    <w:p w14:paraId="00C4F2E6"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17 </w:t>
      </w:r>
      <w:r w:rsidRPr="00F546F5">
        <w:rPr>
          <w:rFonts w:ascii="Book Antiqua" w:hAnsi="Book Antiqua"/>
          <w:b/>
          <w:bCs/>
        </w:rPr>
        <w:t>Banks PA</w:t>
      </w:r>
      <w:r w:rsidRPr="00F546F5">
        <w:rPr>
          <w:rFonts w:ascii="Book Antiqua" w:hAnsi="Book Antiqua"/>
        </w:rPr>
        <w:t xml:space="preserve">, </w:t>
      </w:r>
      <w:proofErr w:type="spellStart"/>
      <w:r w:rsidRPr="00F546F5">
        <w:rPr>
          <w:rFonts w:ascii="Book Antiqua" w:hAnsi="Book Antiqua"/>
        </w:rPr>
        <w:t>Bollen</w:t>
      </w:r>
      <w:proofErr w:type="spellEnd"/>
      <w:r w:rsidRPr="00F546F5">
        <w:rPr>
          <w:rFonts w:ascii="Book Antiqua" w:hAnsi="Book Antiqua"/>
        </w:rPr>
        <w:t xml:space="preserve"> TL, </w:t>
      </w:r>
      <w:proofErr w:type="spellStart"/>
      <w:r w:rsidRPr="00F546F5">
        <w:rPr>
          <w:rFonts w:ascii="Book Antiqua" w:hAnsi="Book Antiqua"/>
        </w:rPr>
        <w:t>Dervenis</w:t>
      </w:r>
      <w:proofErr w:type="spellEnd"/>
      <w:r w:rsidRPr="00F546F5">
        <w:rPr>
          <w:rFonts w:ascii="Book Antiqua" w:hAnsi="Book Antiqua"/>
        </w:rPr>
        <w:t xml:space="preserve"> C, </w:t>
      </w:r>
      <w:proofErr w:type="spellStart"/>
      <w:r w:rsidRPr="00F546F5">
        <w:rPr>
          <w:rFonts w:ascii="Book Antiqua" w:hAnsi="Book Antiqua"/>
        </w:rPr>
        <w:t>Gooszen</w:t>
      </w:r>
      <w:proofErr w:type="spellEnd"/>
      <w:r w:rsidRPr="00F546F5">
        <w:rPr>
          <w:rFonts w:ascii="Book Antiqua" w:hAnsi="Book Antiqua"/>
        </w:rPr>
        <w:t xml:space="preserve"> HG, Johnson CD, </w:t>
      </w:r>
      <w:proofErr w:type="spellStart"/>
      <w:r w:rsidRPr="00F546F5">
        <w:rPr>
          <w:rFonts w:ascii="Book Antiqua" w:hAnsi="Book Antiqua"/>
        </w:rPr>
        <w:t>Sarr</w:t>
      </w:r>
      <w:proofErr w:type="spellEnd"/>
      <w:r w:rsidRPr="00F546F5">
        <w:rPr>
          <w:rFonts w:ascii="Book Antiqua" w:hAnsi="Book Antiqua"/>
        </w:rPr>
        <w:t xml:space="preserve"> MG, </w:t>
      </w:r>
      <w:proofErr w:type="spellStart"/>
      <w:r w:rsidRPr="00F546F5">
        <w:rPr>
          <w:rFonts w:ascii="Book Antiqua" w:hAnsi="Book Antiqua"/>
        </w:rPr>
        <w:t>Tsiotos</w:t>
      </w:r>
      <w:proofErr w:type="spellEnd"/>
      <w:r w:rsidRPr="00F546F5">
        <w:rPr>
          <w:rFonts w:ascii="Book Antiqua" w:hAnsi="Book Antiqua"/>
        </w:rPr>
        <w:t xml:space="preserve"> GG, Vege SS; Acute Pancreatitis Classification Working Group. Classification of acute pancreatitis--2012: revision of the Atlanta classification and definitions by international consensus. </w:t>
      </w:r>
      <w:r w:rsidRPr="00F546F5">
        <w:rPr>
          <w:rFonts w:ascii="Book Antiqua" w:hAnsi="Book Antiqua"/>
          <w:i/>
          <w:iCs/>
        </w:rPr>
        <w:t>Gut</w:t>
      </w:r>
      <w:r w:rsidRPr="00F546F5">
        <w:rPr>
          <w:rFonts w:ascii="Book Antiqua" w:hAnsi="Book Antiqua"/>
        </w:rPr>
        <w:t xml:space="preserve"> 2013; </w:t>
      </w:r>
      <w:r w:rsidRPr="00F546F5">
        <w:rPr>
          <w:rFonts w:ascii="Book Antiqua" w:hAnsi="Book Antiqua"/>
          <w:b/>
          <w:bCs/>
        </w:rPr>
        <w:t>62</w:t>
      </w:r>
      <w:r w:rsidRPr="00F546F5">
        <w:rPr>
          <w:rFonts w:ascii="Book Antiqua" w:hAnsi="Book Antiqua"/>
        </w:rPr>
        <w:t>: 102-111 [PMID: 23100216 DOI: 10.1136/gutjnl-2012-302779]</w:t>
      </w:r>
    </w:p>
    <w:p w14:paraId="1EA7194E" w14:textId="77777777" w:rsidR="00F546F5" w:rsidRPr="00F546F5" w:rsidRDefault="00F546F5" w:rsidP="00622306">
      <w:pPr>
        <w:spacing w:line="360" w:lineRule="auto"/>
        <w:jc w:val="both"/>
        <w:rPr>
          <w:rFonts w:ascii="Book Antiqua" w:hAnsi="Book Antiqua"/>
        </w:rPr>
      </w:pPr>
      <w:r w:rsidRPr="00F546F5">
        <w:rPr>
          <w:rFonts w:ascii="Book Antiqua" w:hAnsi="Book Antiqua"/>
        </w:rPr>
        <w:lastRenderedPageBreak/>
        <w:t xml:space="preserve">18 </w:t>
      </w:r>
      <w:proofErr w:type="spellStart"/>
      <w:r w:rsidRPr="00F546F5">
        <w:rPr>
          <w:rFonts w:ascii="Book Antiqua" w:hAnsi="Book Antiqua"/>
          <w:b/>
          <w:bCs/>
        </w:rPr>
        <w:t>Boxhoorn</w:t>
      </w:r>
      <w:proofErr w:type="spellEnd"/>
      <w:r w:rsidRPr="00F546F5">
        <w:rPr>
          <w:rFonts w:ascii="Book Antiqua" w:hAnsi="Book Antiqua"/>
          <w:b/>
          <w:bCs/>
        </w:rPr>
        <w:t xml:space="preserve"> L</w:t>
      </w:r>
      <w:r w:rsidRPr="00F546F5">
        <w:rPr>
          <w:rFonts w:ascii="Book Antiqua" w:hAnsi="Book Antiqua"/>
        </w:rPr>
        <w:t xml:space="preserve">, </w:t>
      </w:r>
      <w:proofErr w:type="spellStart"/>
      <w:r w:rsidRPr="00F546F5">
        <w:rPr>
          <w:rFonts w:ascii="Book Antiqua" w:hAnsi="Book Antiqua"/>
        </w:rPr>
        <w:t>Voermans</w:t>
      </w:r>
      <w:proofErr w:type="spellEnd"/>
      <w:r w:rsidRPr="00F546F5">
        <w:rPr>
          <w:rFonts w:ascii="Book Antiqua" w:hAnsi="Book Antiqua"/>
        </w:rPr>
        <w:t xml:space="preserve"> RP, </w:t>
      </w:r>
      <w:proofErr w:type="spellStart"/>
      <w:r w:rsidRPr="00F546F5">
        <w:rPr>
          <w:rFonts w:ascii="Book Antiqua" w:hAnsi="Book Antiqua"/>
        </w:rPr>
        <w:t>Bouwense</w:t>
      </w:r>
      <w:proofErr w:type="spellEnd"/>
      <w:r w:rsidRPr="00F546F5">
        <w:rPr>
          <w:rFonts w:ascii="Book Antiqua" w:hAnsi="Book Antiqua"/>
        </w:rPr>
        <w:t xml:space="preserve"> SA, Bruno MJ, </w:t>
      </w:r>
      <w:proofErr w:type="spellStart"/>
      <w:r w:rsidRPr="00F546F5">
        <w:rPr>
          <w:rFonts w:ascii="Book Antiqua" w:hAnsi="Book Antiqua"/>
        </w:rPr>
        <w:t>Verdonk</w:t>
      </w:r>
      <w:proofErr w:type="spellEnd"/>
      <w:r w:rsidRPr="00F546F5">
        <w:rPr>
          <w:rFonts w:ascii="Book Antiqua" w:hAnsi="Book Antiqua"/>
        </w:rPr>
        <w:t xml:space="preserve"> RC, </w:t>
      </w:r>
      <w:proofErr w:type="spellStart"/>
      <w:r w:rsidRPr="00F546F5">
        <w:rPr>
          <w:rFonts w:ascii="Book Antiqua" w:hAnsi="Book Antiqua"/>
        </w:rPr>
        <w:t>Boermeester</w:t>
      </w:r>
      <w:proofErr w:type="spellEnd"/>
      <w:r w:rsidRPr="00F546F5">
        <w:rPr>
          <w:rFonts w:ascii="Book Antiqua" w:hAnsi="Book Antiqua"/>
        </w:rPr>
        <w:t xml:space="preserve"> MA, van </w:t>
      </w:r>
      <w:proofErr w:type="spellStart"/>
      <w:r w:rsidRPr="00F546F5">
        <w:rPr>
          <w:rFonts w:ascii="Book Antiqua" w:hAnsi="Book Antiqua"/>
        </w:rPr>
        <w:t>Santvoort</w:t>
      </w:r>
      <w:proofErr w:type="spellEnd"/>
      <w:r w:rsidRPr="00F546F5">
        <w:rPr>
          <w:rFonts w:ascii="Book Antiqua" w:hAnsi="Book Antiqua"/>
        </w:rPr>
        <w:t xml:space="preserve"> HC, </w:t>
      </w:r>
      <w:proofErr w:type="spellStart"/>
      <w:r w:rsidRPr="00F546F5">
        <w:rPr>
          <w:rFonts w:ascii="Book Antiqua" w:hAnsi="Book Antiqua"/>
        </w:rPr>
        <w:t>Besselink</w:t>
      </w:r>
      <w:proofErr w:type="spellEnd"/>
      <w:r w:rsidRPr="00F546F5">
        <w:rPr>
          <w:rFonts w:ascii="Book Antiqua" w:hAnsi="Book Antiqua"/>
        </w:rPr>
        <w:t xml:space="preserve"> MG. Acute pancreatitis. </w:t>
      </w:r>
      <w:r w:rsidRPr="00F546F5">
        <w:rPr>
          <w:rFonts w:ascii="Book Antiqua" w:hAnsi="Book Antiqua"/>
          <w:i/>
          <w:iCs/>
        </w:rPr>
        <w:t>Lancet</w:t>
      </w:r>
      <w:r w:rsidRPr="00F546F5">
        <w:rPr>
          <w:rFonts w:ascii="Book Antiqua" w:hAnsi="Book Antiqua"/>
        </w:rPr>
        <w:t xml:space="preserve"> 2020; </w:t>
      </w:r>
      <w:r w:rsidRPr="00F546F5">
        <w:rPr>
          <w:rFonts w:ascii="Book Antiqua" w:hAnsi="Book Antiqua"/>
          <w:b/>
          <w:bCs/>
        </w:rPr>
        <w:t>396</w:t>
      </w:r>
      <w:r w:rsidRPr="00F546F5">
        <w:rPr>
          <w:rFonts w:ascii="Book Antiqua" w:hAnsi="Book Antiqua"/>
        </w:rPr>
        <w:t>: 726-734 [PMID: 32891214 DOI: 10.1016/S0140-6736(20)31310-6]</w:t>
      </w:r>
    </w:p>
    <w:p w14:paraId="0B827E36"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19 </w:t>
      </w:r>
      <w:proofErr w:type="spellStart"/>
      <w:r w:rsidRPr="00F546F5">
        <w:rPr>
          <w:rFonts w:ascii="Book Antiqua" w:hAnsi="Book Antiqua"/>
          <w:b/>
          <w:bCs/>
        </w:rPr>
        <w:t>Forsmark</w:t>
      </w:r>
      <w:proofErr w:type="spellEnd"/>
      <w:r w:rsidRPr="00F546F5">
        <w:rPr>
          <w:rFonts w:ascii="Book Antiqua" w:hAnsi="Book Antiqua"/>
          <w:b/>
          <w:bCs/>
        </w:rPr>
        <w:t xml:space="preserve"> CE</w:t>
      </w:r>
      <w:r w:rsidRPr="00F546F5">
        <w:rPr>
          <w:rFonts w:ascii="Book Antiqua" w:hAnsi="Book Antiqua"/>
        </w:rPr>
        <w:t xml:space="preserve">, Vege SS, Wilcox CM. Acute Pancreatitis. </w:t>
      </w:r>
      <w:r w:rsidRPr="00F546F5">
        <w:rPr>
          <w:rFonts w:ascii="Book Antiqua" w:hAnsi="Book Antiqua"/>
          <w:i/>
          <w:iCs/>
        </w:rPr>
        <w:t xml:space="preserve">N </w:t>
      </w:r>
      <w:proofErr w:type="spellStart"/>
      <w:r w:rsidRPr="00F546F5">
        <w:rPr>
          <w:rFonts w:ascii="Book Antiqua" w:hAnsi="Book Antiqua"/>
          <w:i/>
          <w:iCs/>
        </w:rPr>
        <w:t>Engl</w:t>
      </w:r>
      <w:proofErr w:type="spellEnd"/>
      <w:r w:rsidRPr="00F546F5">
        <w:rPr>
          <w:rFonts w:ascii="Book Antiqua" w:hAnsi="Book Antiqua"/>
          <w:i/>
          <w:iCs/>
        </w:rPr>
        <w:t xml:space="preserve"> J Med</w:t>
      </w:r>
      <w:r w:rsidRPr="00F546F5">
        <w:rPr>
          <w:rFonts w:ascii="Book Antiqua" w:hAnsi="Book Antiqua"/>
        </w:rPr>
        <w:t xml:space="preserve"> 2016; </w:t>
      </w:r>
      <w:r w:rsidRPr="00F546F5">
        <w:rPr>
          <w:rFonts w:ascii="Book Antiqua" w:hAnsi="Book Antiqua"/>
          <w:b/>
          <w:bCs/>
        </w:rPr>
        <w:t>375</w:t>
      </w:r>
      <w:r w:rsidRPr="00F546F5">
        <w:rPr>
          <w:rFonts w:ascii="Book Antiqua" w:hAnsi="Book Antiqua"/>
        </w:rPr>
        <w:t>: 1972-1981 [PMID: 27959604 DOI: 10.1056/NEJMra1505202]</w:t>
      </w:r>
    </w:p>
    <w:p w14:paraId="2830976D"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20 </w:t>
      </w:r>
      <w:r w:rsidRPr="00F546F5">
        <w:rPr>
          <w:rFonts w:ascii="Book Antiqua" w:hAnsi="Book Antiqua"/>
          <w:b/>
          <w:bCs/>
        </w:rPr>
        <w:t>Tenner S</w:t>
      </w:r>
      <w:r w:rsidRPr="00F546F5">
        <w:rPr>
          <w:rFonts w:ascii="Book Antiqua" w:hAnsi="Book Antiqua"/>
        </w:rPr>
        <w:t xml:space="preserve">, Baillie J, DeWitt J, Vege SS; American College of Gastroenterology. American College of Gastroenterology guideline: management of acute pancreatitis. </w:t>
      </w:r>
      <w:r w:rsidRPr="00F546F5">
        <w:rPr>
          <w:rFonts w:ascii="Book Antiqua" w:hAnsi="Book Antiqua"/>
          <w:i/>
          <w:iCs/>
        </w:rPr>
        <w:t>Am J Gastroenterol</w:t>
      </w:r>
      <w:r w:rsidRPr="00F546F5">
        <w:rPr>
          <w:rFonts w:ascii="Book Antiqua" w:hAnsi="Book Antiqua"/>
        </w:rPr>
        <w:t xml:space="preserve"> 2013; </w:t>
      </w:r>
      <w:r w:rsidRPr="00F546F5">
        <w:rPr>
          <w:rFonts w:ascii="Book Antiqua" w:hAnsi="Book Antiqua"/>
          <w:b/>
          <w:bCs/>
        </w:rPr>
        <w:t>108</w:t>
      </w:r>
      <w:r w:rsidRPr="00F546F5">
        <w:rPr>
          <w:rFonts w:ascii="Book Antiqua" w:hAnsi="Book Antiqua"/>
        </w:rPr>
        <w:t>: 1400-15; 1416 [PMID: 23896955 DOI: 10.1038/ajg.2013.218]</w:t>
      </w:r>
    </w:p>
    <w:p w14:paraId="6B2DFC76"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21 </w:t>
      </w:r>
      <w:proofErr w:type="spellStart"/>
      <w:r w:rsidRPr="00F546F5">
        <w:rPr>
          <w:rFonts w:ascii="Book Antiqua" w:hAnsi="Book Antiqua"/>
          <w:b/>
          <w:bCs/>
        </w:rPr>
        <w:t>Lucidi</w:t>
      </w:r>
      <w:proofErr w:type="spellEnd"/>
      <w:r w:rsidRPr="00F546F5">
        <w:rPr>
          <w:rFonts w:ascii="Book Antiqua" w:hAnsi="Book Antiqua"/>
          <w:b/>
          <w:bCs/>
        </w:rPr>
        <w:t xml:space="preserve"> V</w:t>
      </w:r>
      <w:r w:rsidRPr="00F546F5">
        <w:rPr>
          <w:rFonts w:ascii="Book Antiqua" w:hAnsi="Book Antiqua"/>
        </w:rPr>
        <w:t xml:space="preserve">, </w:t>
      </w:r>
      <w:proofErr w:type="spellStart"/>
      <w:r w:rsidRPr="00F546F5">
        <w:rPr>
          <w:rFonts w:ascii="Book Antiqua" w:hAnsi="Book Antiqua"/>
        </w:rPr>
        <w:t>Alghisi</w:t>
      </w:r>
      <w:proofErr w:type="spellEnd"/>
      <w:r w:rsidRPr="00F546F5">
        <w:rPr>
          <w:rFonts w:ascii="Book Antiqua" w:hAnsi="Book Antiqua"/>
        </w:rPr>
        <w:t xml:space="preserve"> F, </w:t>
      </w:r>
      <w:proofErr w:type="spellStart"/>
      <w:r w:rsidRPr="00F546F5">
        <w:rPr>
          <w:rFonts w:ascii="Book Antiqua" w:hAnsi="Book Antiqua"/>
        </w:rPr>
        <w:t>Dall'Oglio</w:t>
      </w:r>
      <w:proofErr w:type="spellEnd"/>
      <w:r w:rsidRPr="00F546F5">
        <w:rPr>
          <w:rFonts w:ascii="Book Antiqua" w:hAnsi="Book Antiqua"/>
        </w:rPr>
        <w:t xml:space="preserve"> L, </w:t>
      </w:r>
      <w:proofErr w:type="spellStart"/>
      <w:r w:rsidRPr="00F546F5">
        <w:rPr>
          <w:rFonts w:ascii="Book Antiqua" w:hAnsi="Book Antiqua"/>
        </w:rPr>
        <w:t>D'Apice</w:t>
      </w:r>
      <w:proofErr w:type="spellEnd"/>
      <w:r w:rsidRPr="00F546F5">
        <w:rPr>
          <w:rFonts w:ascii="Book Antiqua" w:hAnsi="Book Antiqua"/>
        </w:rPr>
        <w:t xml:space="preserve"> MR, Monti L, De Angelis P, Gambardella S, </w:t>
      </w:r>
      <w:proofErr w:type="spellStart"/>
      <w:r w:rsidRPr="00F546F5">
        <w:rPr>
          <w:rFonts w:ascii="Book Antiqua" w:hAnsi="Book Antiqua"/>
        </w:rPr>
        <w:t>Angioni</w:t>
      </w:r>
      <w:proofErr w:type="spellEnd"/>
      <w:r w:rsidRPr="00F546F5">
        <w:rPr>
          <w:rFonts w:ascii="Book Antiqua" w:hAnsi="Book Antiqua"/>
        </w:rPr>
        <w:t xml:space="preserve"> A, </w:t>
      </w:r>
      <w:proofErr w:type="spellStart"/>
      <w:r w:rsidRPr="00F546F5">
        <w:rPr>
          <w:rFonts w:ascii="Book Antiqua" w:hAnsi="Book Antiqua"/>
        </w:rPr>
        <w:t>Novelli</w:t>
      </w:r>
      <w:proofErr w:type="spellEnd"/>
      <w:r w:rsidRPr="00F546F5">
        <w:rPr>
          <w:rFonts w:ascii="Book Antiqua" w:hAnsi="Book Antiqua"/>
        </w:rPr>
        <w:t xml:space="preserve"> G. The etiology of acute recurrent pancreatitis in children: a challenge for pediatricians. </w:t>
      </w:r>
      <w:r w:rsidRPr="00F546F5">
        <w:rPr>
          <w:rFonts w:ascii="Book Antiqua" w:hAnsi="Book Antiqua"/>
          <w:i/>
          <w:iCs/>
        </w:rPr>
        <w:t>Pancreas</w:t>
      </w:r>
      <w:r w:rsidRPr="00F546F5">
        <w:rPr>
          <w:rFonts w:ascii="Book Antiqua" w:hAnsi="Book Antiqua"/>
        </w:rPr>
        <w:t xml:space="preserve"> 2011; </w:t>
      </w:r>
      <w:r w:rsidRPr="00F546F5">
        <w:rPr>
          <w:rFonts w:ascii="Book Antiqua" w:hAnsi="Book Antiqua"/>
          <w:b/>
          <w:bCs/>
        </w:rPr>
        <w:t>40</w:t>
      </w:r>
      <w:r w:rsidRPr="00F546F5">
        <w:rPr>
          <w:rFonts w:ascii="Book Antiqua" w:hAnsi="Book Antiqua"/>
        </w:rPr>
        <w:t>: 517-521 [PMID: 21499205 DOI: 10.1097/MPA.0b013e318214fe42]</w:t>
      </w:r>
    </w:p>
    <w:p w14:paraId="5E3B247A"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22 </w:t>
      </w:r>
      <w:r w:rsidRPr="00F546F5">
        <w:rPr>
          <w:rFonts w:ascii="Book Antiqua" w:hAnsi="Book Antiqua"/>
          <w:b/>
          <w:bCs/>
        </w:rPr>
        <w:t>Vue PM</w:t>
      </w:r>
      <w:r w:rsidRPr="00F546F5">
        <w:rPr>
          <w:rFonts w:ascii="Book Antiqua" w:hAnsi="Book Antiqua"/>
        </w:rPr>
        <w:t xml:space="preserve">, </w:t>
      </w:r>
      <w:proofErr w:type="spellStart"/>
      <w:r w:rsidRPr="00F546F5">
        <w:rPr>
          <w:rFonts w:ascii="Book Antiqua" w:hAnsi="Book Antiqua"/>
        </w:rPr>
        <w:t>McFann</w:t>
      </w:r>
      <w:proofErr w:type="spellEnd"/>
      <w:r w:rsidRPr="00F546F5">
        <w:rPr>
          <w:rFonts w:ascii="Book Antiqua" w:hAnsi="Book Antiqua"/>
        </w:rPr>
        <w:t xml:space="preserve"> K, </w:t>
      </w:r>
      <w:proofErr w:type="spellStart"/>
      <w:r w:rsidRPr="00F546F5">
        <w:rPr>
          <w:rFonts w:ascii="Book Antiqua" w:hAnsi="Book Antiqua"/>
        </w:rPr>
        <w:t>Narkewicz</w:t>
      </w:r>
      <w:proofErr w:type="spellEnd"/>
      <w:r w:rsidRPr="00F546F5">
        <w:rPr>
          <w:rFonts w:ascii="Book Antiqua" w:hAnsi="Book Antiqua"/>
        </w:rPr>
        <w:t xml:space="preserve"> MR. Genetic Mutations in Pediatric Pancreatitis. </w:t>
      </w:r>
      <w:r w:rsidRPr="00F546F5">
        <w:rPr>
          <w:rFonts w:ascii="Book Antiqua" w:hAnsi="Book Antiqua"/>
          <w:i/>
          <w:iCs/>
        </w:rPr>
        <w:t>Pancreas</w:t>
      </w:r>
      <w:r w:rsidRPr="00F546F5">
        <w:rPr>
          <w:rFonts w:ascii="Book Antiqua" w:hAnsi="Book Antiqua"/>
        </w:rPr>
        <w:t xml:space="preserve"> 2016; </w:t>
      </w:r>
      <w:r w:rsidRPr="00F546F5">
        <w:rPr>
          <w:rFonts w:ascii="Book Antiqua" w:hAnsi="Book Antiqua"/>
          <w:b/>
          <w:bCs/>
        </w:rPr>
        <w:t>45</w:t>
      </w:r>
      <w:r w:rsidRPr="00F546F5">
        <w:rPr>
          <w:rFonts w:ascii="Book Antiqua" w:hAnsi="Book Antiqua"/>
        </w:rPr>
        <w:t>: 992-996 [PMID: 26692446 DOI: 10.1097/MPA.0000000000000589]</w:t>
      </w:r>
    </w:p>
    <w:p w14:paraId="1DF34A3E"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23 </w:t>
      </w:r>
      <w:proofErr w:type="spellStart"/>
      <w:r w:rsidRPr="00F546F5">
        <w:rPr>
          <w:rFonts w:ascii="Book Antiqua" w:hAnsi="Book Antiqua"/>
          <w:b/>
          <w:bCs/>
        </w:rPr>
        <w:t>Sakorafas</w:t>
      </w:r>
      <w:proofErr w:type="spellEnd"/>
      <w:r w:rsidRPr="00F546F5">
        <w:rPr>
          <w:rFonts w:ascii="Book Antiqua" w:hAnsi="Book Antiqua"/>
          <w:b/>
          <w:bCs/>
        </w:rPr>
        <w:t xml:space="preserve"> GH</w:t>
      </w:r>
      <w:r w:rsidRPr="00F546F5">
        <w:rPr>
          <w:rFonts w:ascii="Book Antiqua" w:hAnsi="Book Antiqua"/>
        </w:rPr>
        <w:t xml:space="preserve">, </w:t>
      </w:r>
      <w:proofErr w:type="spellStart"/>
      <w:r w:rsidRPr="00F546F5">
        <w:rPr>
          <w:rFonts w:ascii="Book Antiqua" w:hAnsi="Book Antiqua"/>
        </w:rPr>
        <w:t>Tsiotos</w:t>
      </w:r>
      <w:proofErr w:type="spellEnd"/>
      <w:r w:rsidRPr="00F546F5">
        <w:rPr>
          <w:rFonts w:ascii="Book Antiqua" w:hAnsi="Book Antiqua"/>
        </w:rPr>
        <w:t xml:space="preserve"> GG, </w:t>
      </w:r>
      <w:proofErr w:type="spellStart"/>
      <w:r w:rsidRPr="00F546F5">
        <w:rPr>
          <w:rFonts w:ascii="Book Antiqua" w:hAnsi="Book Antiqua"/>
        </w:rPr>
        <w:t>Sarr</w:t>
      </w:r>
      <w:proofErr w:type="spellEnd"/>
      <w:r w:rsidRPr="00F546F5">
        <w:rPr>
          <w:rFonts w:ascii="Book Antiqua" w:hAnsi="Book Antiqua"/>
        </w:rPr>
        <w:t xml:space="preserve"> MG. Ischemia/Reperfusion-Induced pancreatitis. </w:t>
      </w:r>
      <w:r w:rsidRPr="00F546F5">
        <w:rPr>
          <w:rFonts w:ascii="Book Antiqua" w:hAnsi="Book Antiqua"/>
          <w:i/>
          <w:iCs/>
        </w:rPr>
        <w:t>Dig Surg</w:t>
      </w:r>
      <w:r w:rsidRPr="00F546F5">
        <w:rPr>
          <w:rFonts w:ascii="Book Antiqua" w:hAnsi="Book Antiqua"/>
        </w:rPr>
        <w:t xml:space="preserve"> 2000; </w:t>
      </w:r>
      <w:r w:rsidRPr="00F546F5">
        <w:rPr>
          <w:rFonts w:ascii="Book Antiqua" w:hAnsi="Book Antiqua"/>
          <w:b/>
          <w:bCs/>
        </w:rPr>
        <w:t>17</w:t>
      </w:r>
      <w:r w:rsidRPr="00F546F5">
        <w:rPr>
          <w:rFonts w:ascii="Book Antiqua" w:hAnsi="Book Antiqua"/>
        </w:rPr>
        <w:t>: 3-14 [PMID: 10720825 DOI: 10.1159/000018793]</w:t>
      </w:r>
    </w:p>
    <w:p w14:paraId="1973F1E9"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24 </w:t>
      </w:r>
      <w:r w:rsidRPr="00F546F5">
        <w:rPr>
          <w:rFonts w:ascii="Book Antiqua" w:hAnsi="Book Antiqua"/>
          <w:b/>
          <w:bCs/>
        </w:rPr>
        <w:t>Imam Z</w:t>
      </w:r>
      <w:r w:rsidRPr="00F546F5">
        <w:rPr>
          <w:rFonts w:ascii="Book Antiqua" w:hAnsi="Book Antiqua"/>
        </w:rPr>
        <w:t xml:space="preserve">, Simons-Linares CR, Chahal P. Infectious causes of acute pancreatitis: A systematic review. </w:t>
      </w:r>
      <w:proofErr w:type="spellStart"/>
      <w:r w:rsidRPr="00F546F5">
        <w:rPr>
          <w:rFonts w:ascii="Book Antiqua" w:hAnsi="Book Antiqua"/>
          <w:i/>
          <w:iCs/>
        </w:rPr>
        <w:t>Pancreatology</w:t>
      </w:r>
      <w:proofErr w:type="spellEnd"/>
      <w:r w:rsidRPr="00F546F5">
        <w:rPr>
          <w:rFonts w:ascii="Book Antiqua" w:hAnsi="Book Antiqua"/>
        </w:rPr>
        <w:t xml:space="preserve"> 2020; </w:t>
      </w:r>
      <w:r w:rsidRPr="00F546F5">
        <w:rPr>
          <w:rFonts w:ascii="Book Antiqua" w:hAnsi="Book Antiqua"/>
          <w:b/>
          <w:bCs/>
        </w:rPr>
        <w:t>20</w:t>
      </w:r>
      <w:r w:rsidRPr="00F546F5">
        <w:rPr>
          <w:rFonts w:ascii="Book Antiqua" w:hAnsi="Book Antiqua"/>
        </w:rPr>
        <w:t>: 1312-1322 [PMID: 32938554 DOI: 10.1016/j.pan.2020.08.018]</w:t>
      </w:r>
    </w:p>
    <w:p w14:paraId="101432C4"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25 </w:t>
      </w:r>
      <w:proofErr w:type="spellStart"/>
      <w:r w:rsidRPr="00F546F5">
        <w:rPr>
          <w:rFonts w:ascii="Book Antiqua" w:hAnsi="Book Antiqua"/>
          <w:b/>
          <w:bCs/>
        </w:rPr>
        <w:t>Rawla</w:t>
      </w:r>
      <w:proofErr w:type="spellEnd"/>
      <w:r w:rsidRPr="00F546F5">
        <w:rPr>
          <w:rFonts w:ascii="Book Antiqua" w:hAnsi="Book Antiqua"/>
          <w:b/>
          <w:bCs/>
        </w:rPr>
        <w:t xml:space="preserve"> P</w:t>
      </w:r>
      <w:r w:rsidRPr="00F546F5">
        <w:rPr>
          <w:rFonts w:ascii="Book Antiqua" w:hAnsi="Book Antiqua"/>
        </w:rPr>
        <w:t xml:space="preserve">, </w:t>
      </w:r>
      <w:proofErr w:type="spellStart"/>
      <w:r w:rsidRPr="00F546F5">
        <w:rPr>
          <w:rFonts w:ascii="Book Antiqua" w:hAnsi="Book Antiqua"/>
        </w:rPr>
        <w:t>Bandaru</w:t>
      </w:r>
      <w:proofErr w:type="spellEnd"/>
      <w:r w:rsidRPr="00F546F5">
        <w:rPr>
          <w:rFonts w:ascii="Book Antiqua" w:hAnsi="Book Antiqua"/>
        </w:rPr>
        <w:t xml:space="preserve"> SS, </w:t>
      </w:r>
      <w:proofErr w:type="spellStart"/>
      <w:r w:rsidRPr="00F546F5">
        <w:rPr>
          <w:rFonts w:ascii="Book Antiqua" w:hAnsi="Book Antiqua"/>
        </w:rPr>
        <w:t>Vellipuram</w:t>
      </w:r>
      <w:proofErr w:type="spellEnd"/>
      <w:r w:rsidRPr="00F546F5">
        <w:rPr>
          <w:rFonts w:ascii="Book Antiqua" w:hAnsi="Book Antiqua"/>
        </w:rPr>
        <w:t xml:space="preserve"> AR. Review of Infectious Etiology of Acute Pancreatitis. </w:t>
      </w:r>
      <w:r w:rsidRPr="00F546F5">
        <w:rPr>
          <w:rFonts w:ascii="Book Antiqua" w:hAnsi="Book Antiqua"/>
          <w:i/>
          <w:iCs/>
        </w:rPr>
        <w:t>Gastroenterology Res</w:t>
      </w:r>
      <w:r w:rsidRPr="00F546F5">
        <w:rPr>
          <w:rFonts w:ascii="Book Antiqua" w:hAnsi="Book Antiqua"/>
        </w:rPr>
        <w:t xml:space="preserve"> 2017; </w:t>
      </w:r>
      <w:r w:rsidRPr="00F546F5">
        <w:rPr>
          <w:rFonts w:ascii="Book Antiqua" w:hAnsi="Book Antiqua"/>
          <w:b/>
          <w:bCs/>
        </w:rPr>
        <w:t>10</w:t>
      </w:r>
      <w:r w:rsidRPr="00F546F5">
        <w:rPr>
          <w:rFonts w:ascii="Book Antiqua" w:hAnsi="Book Antiqua"/>
        </w:rPr>
        <w:t>: 153-158 [PMID: 28725301 DOI: 10.14740/gr858w]</w:t>
      </w:r>
    </w:p>
    <w:p w14:paraId="71EC48BD"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26 </w:t>
      </w:r>
      <w:r w:rsidRPr="00F546F5">
        <w:rPr>
          <w:rFonts w:ascii="Book Antiqua" w:hAnsi="Book Antiqua"/>
          <w:b/>
          <w:bCs/>
        </w:rPr>
        <w:t>Simons-Linares CR</w:t>
      </w:r>
      <w:r w:rsidRPr="00F546F5">
        <w:rPr>
          <w:rFonts w:ascii="Book Antiqua" w:hAnsi="Book Antiqua"/>
        </w:rPr>
        <w:t xml:space="preserve">, Imam Z, Chahal P. Viral-Attributed Acute Pancreatitis: A Systematic Review. </w:t>
      </w:r>
      <w:r w:rsidRPr="00F546F5">
        <w:rPr>
          <w:rFonts w:ascii="Book Antiqua" w:hAnsi="Book Antiqua"/>
          <w:i/>
          <w:iCs/>
        </w:rPr>
        <w:t>Dig Dis Sci</w:t>
      </w:r>
      <w:r w:rsidRPr="00F546F5">
        <w:rPr>
          <w:rFonts w:ascii="Book Antiqua" w:hAnsi="Book Antiqua"/>
        </w:rPr>
        <w:t xml:space="preserve"> 2021; </w:t>
      </w:r>
      <w:r w:rsidRPr="00F546F5">
        <w:rPr>
          <w:rFonts w:ascii="Book Antiqua" w:hAnsi="Book Antiqua"/>
          <w:b/>
          <w:bCs/>
        </w:rPr>
        <w:t>66</w:t>
      </w:r>
      <w:r w:rsidRPr="00F546F5">
        <w:rPr>
          <w:rFonts w:ascii="Book Antiqua" w:hAnsi="Book Antiqua"/>
        </w:rPr>
        <w:t>: 2162-2172 [PMID: 32789532 DOI: 10.1007/s10620-020-06531-9]</w:t>
      </w:r>
    </w:p>
    <w:p w14:paraId="10AF7C11"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27 </w:t>
      </w:r>
      <w:r w:rsidRPr="00F546F5">
        <w:rPr>
          <w:rFonts w:ascii="Book Antiqua" w:hAnsi="Book Antiqua"/>
          <w:b/>
          <w:bCs/>
        </w:rPr>
        <w:t>Dong M</w:t>
      </w:r>
      <w:r w:rsidRPr="00F546F5">
        <w:rPr>
          <w:rFonts w:ascii="Book Antiqua" w:hAnsi="Book Antiqua"/>
        </w:rPr>
        <w:t xml:space="preserve">, Zhang J, Ma X, Tan J, Chen L, Liu S, Xin Y, Zhuang L. ACE2, TMPRSS2 distribution and extrapulmonary organ injury in patients with COVID-19. </w:t>
      </w:r>
      <w:r w:rsidRPr="00F546F5">
        <w:rPr>
          <w:rFonts w:ascii="Book Antiqua" w:hAnsi="Book Antiqua"/>
          <w:i/>
          <w:iCs/>
        </w:rPr>
        <w:t xml:space="preserve">Biomed </w:t>
      </w:r>
      <w:proofErr w:type="spellStart"/>
      <w:r w:rsidRPr="00F546F5">
        <w:rPr>
          <w:rFonts w:ascii="Book Antiqua" w:hAnsi="Book Antiqua"/>
          <w:i/>
          <w:iCs/>
        </w:rPr>
        <w:t>Pharmacother</w:t>
      </w:r>
      <w:proofErr w:type="spellEnd"/>
      <w:r w:rsidRPr="00F546F5">
        <w:rPr>
          <w:rFonts w:ascii="Book Antiqua" w:hAnsi="Book Antiqua"/>
        </w:rPr>
        <w:t xml:space="preserve"> 2020; </w:t>
      </w:r>
      <w:r w:rsidRPr="00F546F5">
        <w:rPr>
          <w:rFonts w:ascii="Book Antiqua" w:hAnsi="Book Antiqua"/>
          <w:b/>
          <w:bCs/>
        </w:rPr>
        <w:t>131</w:t>
      </w:r>
      <w:r w:rsidRPr="00F546F5">
        <w:rPr>
          <w:rFonts w:ascii="Book Antiqua" w:hAnsi="Book Antiqua"/>
        </w:rPr>
        <w:t>: 110678 [PMID: 32861070 DOI: 10.1016/j.biopha.2020.110678]</w:t>
      </w:r>
    </w:p>
    <w:p w14:paraId="37373FF7" w14:textId="77777777" w:rsidR="00F546F5" w:rsidRPr="00F546F5" w:rsidRDefault="00F546F5" w:rsidP="00622306">
      <w:pPr>
        <w:spacing w:line="360" w:lineRule="auto"/>
        <w:jc w:val="both"/>
        <w:rPr>
          <w:rFonts w:ascii="Book Antiqua" w:hAnsi="Book Antiqua"/>
        </w:rPr>
      </w:pPr>
      <w:r w:rsidRPr="00F546F5">
        <w:rPr>
          <w:rFonts w:ascii="Book Antiqua" w:hAnsi="Book Antiqua"/>
        </w:rPr>
        <w:lastRenderedPageBreak/>
        <w:t xml:space="preserve">28 </w:t>
      </w:r>
      <w:proofErr w:type="spellStart"/>
      <w:r w:rsidRPr="00F546F5">
        <w:rPr>
          <w:rFonts w:ascii="Book Antiqua" w:hAnsi="Book Antiqua"/>
          <w:b/>
          <w:bCs/>
        </w:rPr>
        <w:t>Bourgonje</w:t>
      </w:r>
      <w:proofErr w:type="spellEnd"/>
      <w:r w:rsidRPr="00F546F5">
        <w:rPr>
          <w:rFonts w:ascii="Book Antiqua" w:hAnsi="Book Antiqua"/>
          <w:b/>
          <w:bCs/>
        </w:rPr>
        <w:t xml:space="preserve"> AR</w:t>
      </w:r>
      <w:r w:rsidRPr="00F546F5">
        <w:rPr>
          <w:rFonts w:ascii="Book Antiqua" w:hAnsi="Book Antiqua"/>
        </w:rPr>
        <w:t xml:space="preserve">, </w:t>
      </w:r>
      <w:proofErr w:type="spellStart"/>
      <w:r w:rsidRPr="00F546F5">
        <w:rPr>
          <w:rFonts w:ascii="Book Antiqua" w:hAnsi="Book Antiqua"/>
        </w:rPr>
        <w:t>Abdulle</w:t>
      </w:r>
      <w:proofErr w:type="spellEnd"/>
      <w:r w:rsidRPr="00F546F5">
        <w:rPr>
          <w:rFonts w:ascii="Book Antiqua" w:hAnsi="Book Antiqua"/>
        </w:rPr>
        <w:t xml:space="preserve"> AE, </w:t>
      </w:r>
      <w:proofErr w:type="spellStart"/>
      <w:r w:rsidRPr="00F546F5">
        <w:rPr>
          <w:rFonts w:ascii="Book Antiqua" w:hAnsi="Book Antiqua"/>
        </w:rPr>
        <w:t>Timens</w:t>
      </w:r>
      <w:proofErr w:type="spellEnd"/>
      <w:r w:rsidRPr="00F546F5">
        <w:rPr>
          <w:rFonts w:ascii="Book Antiqua" w:hAnsi="Book Antiqua"/>
        </w:rPr>
        <w:t xml:space="preserve"> W, </w:t>
      </w:r>
      <w:proofErr w:type="spellStart"/>
      <w:r w:rsidRPr="00F546F5">
        <w:rPr>
          <w:rFonts w:ascii="Book Antiqua" w:hAnsi="Book Antiqua"/>
        </w:rPr>
        <w:t>Hillebrands</w:t>
      </w:r>
      <w:proofErr w:type="spellEnd"/>
      <w:r w:rsidRPr="00F546F5">
        <w:rPr>
          <w:rFonts w:ascii="Book Antiqua" w:hAnsi="Book Antiqua"/>
        </w:rPr>
        <w:t xml:space="preserve"> JL, Navis GJ, </w:t>
      </w:r>
      <w:proofErr w:type="spellStart"/>
      <w:r w:rsidRPr="00F546F5">
        <w:rPr>
          <w:rFonts w:ascii="Book Antiqua" w:hAnsi="Book Antiqua"/>
        </w:rPr>
        <w:t>Gordijn</w:t>
      </w:r>
      <w:proofErr w:type="spellEnd"/>
      <w:r w:rsidRPr="00F546F5">
        <w:rPr>
          <w:rFonts w:ascii="Book Antiqua" w:hAnsi="Book Antiqua"/>
        </w:rPr>
        <w:t xml:space="preserve"> SJ, Bolling MC, Dijkstra G, </w:t>
      </w:r>
      <w:proofErr w:type="spellStart"/>
      <w:r w:rsidRPr="00F546F5">
        <w:rPr>
          <w:rFonts w:ascii="Book Antiqua" w:hAnsi="Book Antiqua"/>
        </w:rPr>
        <w:t>Voors</w:t>
      </w:r>
      <w:proofErr w:type="spellEnd"/>
      <w:r w:rsidRPr="00F546F5">
        <w:rPr>
          <w:rFonts w:ascii="Book Antiqua" w:hAnsi="Book Antiqua"/>
        </w:rPr>
        <w:t xml:space="preserve"> AA, Osterhaus AD, van der Voort PH, Mulder DJ, van </w:t>
      </w:r>
      <w:proofErr w:type="spellStart"/>
      <w:r w:rsidRPr="00F546F5">
        <w:rPr>
          <w:rFonts w:ascii="Book Antiqua" w:hAnsi="Book Antiqua"/>
        </w:rPr>
        <w:t>Goor</w:t>
      </w:r>
      <w:proofErr w:type="spellEnd"/>
      <w:r w:rsidRPr="00F546F5">
        <w:rPr>
          <w:rFonts w:ascii="Book Antiqua" w:hAnsi="Book Antiqua"/>
        </w:rPr>
        <w:t xml:space="preserve"> H. Angiotensin-converting enzyme 2 (ACE2), SARS-CoV-2 and the pathophysiology of coronavirus disease 2019 (COVID-19). </w:t>
      </w:r>
      <w:r w:rsidRPr="00F546F5">
        <w:rPr>
          <w:rFonts w:ascii="Book Antiqua" w:hAnsi="Book Antiqua"/>
          <w:i/>
          <w:iCs/>
        </w:rPr>
        <w:t xml:space="preserve">J </w:t>
      </w:r>
      <w:proofErr w:type="spellStart"/>
      <w:r w:rsidRPr="00F546F5">
        <w:rPr>
          <w:rFonts w:ascii="Book Antiqua" w:hAnsi="Book Antiqua"/>
          <w:i/>
          <w:iCs/>
        </w:rPr>
        <w:t>Pathol</w:t>
      </w:r>
      <w:proofErr w:type="spellEnd"/>
      <w:r w:rsidRPr="00F546F5">
        <w:rPr>
          <w:rFonts w:ascii="Book Antiqua" w:hAnsi="Book Antiqua"/>
        </w:rPr>
        <w:t xml:space="preserve"> 2020; </w:t>
      </w:r>
      <w:r w:rsidRPr="00F546F5">
        <w:rPr>
          <w:rFonts w:ascii="Book Antiqua" w:hAnsi="Book Antiqua"/>
          <w:b/>
          <w:bCs/>
        </w:rPr>
        <w:t>251</w:t>
      </w:r>
      <w:r w:rsidRPr="00F546F5">
        <w:rPr>
          <w:rFonts w:ascii="Book Antiqua" w:hAnsi="Book Antiqua"/>
        </w:rPr>
        <w:t>: 228-248 [PMID: 32418199 DOI: 10.1002/path.5471]</w:t>
      </w:r>
    </w:p>
    <w:p w14:paraId="5D9DAB83"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29 </w:t>
      </w:r>
      <w:proofErr w:type="spellStart"/>
      <w:r w:rsidRPr="00F546F5">
        <w:rPr>
          <w:rFonts w:ascii="Book Antiqua" w:hAnsi="Book Antiqua"/>
          <w:b/>
          <w:bCs/>
        </w:rPr>
        <w:t>Kerslake</w:t>
      </w:r>
      <w:proofErr w:type="spellEnd"/>
      <w:r w:rsidRPr="00F546F5">
        <w:rPr>
          <w:rFonts w:ascii="Book Antiqua" w:hAnsi="Book Antiqua"/>
          <w:b/>
          <w:bCs/>
        </w:rPr>
        <w:t xml:space="preserve"> R</w:t>
      </w:r>
      <w:r w:rsidRPr="00F546F5">
        <w:rPr>
          <w:rFonts w:ascii="Book Antiqua" w:hAnsi="Book Antiqua"/>
        </w:rPr>
        <w:t xml:space="preserve">, Hall M, </w:t>
      </w:r>
      <w:proofErr w:type="spellStart"/>
      <w:r w:rsidRPr="00F546F5">
        <w:rPr>
          <w:rFonts w:ascii="Book Antiqua" w:hAnsi="Book Antiqua"/>
        </w:rPr>
        <w:t>Randeva</w:t>
      </w:r>
      <w:proofErr w:type="spellEnd"/>
      <w:r w:rsidRPr="00F546F5">
        <w:rPr>
          <w:rFonts w:ascii="Book Antiqua" w:hAnsi="Book Antiqua"/>
        </w:rPr>
        <w:t xml:space="preserve"> HS, </w:t>
      </w:r>
      <w:proofErr w:type="spellStart"/>
      <w:r w:rsidRPr="00F546F5">
        <w:rPr>
          <w:rFonts w:ascii="Book Antiqua" w:hAnsi="Book Antiqua"/>
        </w:rPr>
        <w:t>Spandidos</w:t>
      </w:r>
      <w:proofErr w:type="spellEnd"/>
      <w:r w:rsidRPr="00F546F5">
        <w:rPr>
          <w:rFonts w:ascii="Book Antiqua" w:hAnsi="Book Antiqua"/>
        </w:rPr>
        <w:t xml:space="preserve"> DA, </w:t>
      </w:r>
      <w:proofErr w:type="spellStart"/>
      <w:r w:rsidRPr="00F546F5">
        <w:rPr>
          <w:rFonts w:ascii="Book Antiqua" w:hAnsi="Book Antiqua"/>
        </w:rPr>
        <w:t>Chatha</w:t>
      </w:r>
      <w:proofErr w:type="spellEnd"/>
      <w:r w:rsidRPr="00F546F5">
        <w:rPr>
          <w:rFonts w:ascii="Book Antiqua" w:hAnsi="Book Antiqua"/>
        </w:rPr>
        <w:t xml:space="preserve"> K, Kyrou I, </w:t>
      </w:r>
      <w:proofErr w:type="spellStart"/>
      <w:r w:rsidRPr="00F546F5">
        <w:rPr>
          <w:rFonts w:ascii="Book Antiqua" w:hAnsi="Book Antiqua"/>
        </w:rPr>
        <w:t>Karteris</w:t>
      </w:r>
      <w:proofErr w:type="spellEnd"/>
      <w:r w:rsidRPr="00F546F5">
        <w:rPr>
          <w:rFonts w:ascii="Book Antiqua" w:hAnsi="Book Antiqua"/>
        </w:rPr>
        <w:t xml:space="preserve"> E. Co</w:t>
      </w:r>
      <w:r w:rsidRPr="00F546F5">
        <w:rPr>
          <w:rFonts w:ascii="Book Antiqua" w:hAnsi="Book Antiqua"/>
        </w:rPr>
        <w:noBreakHyphen/>
        <w:t>expression of peripheral olfactory receptors with SARS</w:t>
      </w:r>
      <w:r w:rsidRPr="00F546F5">
        <w:rPr>
          <w:rFonts w:ascii="Book Antiqua" w:hAnsi="Book Antiqua"/>
        </w:rPr>
        <w:noBreakHyphen/>
        <w:t>CoV</w:t>
      </w:r>
      <w:r w:rsidRPr="00F546F5">
        <w:rPr>
          <w:rFonts w:ascii="Book Antiqua" w:hAnsi="Book Antiqua"/>
        </w:rPr>
        <w:noBreakHyphen/>
        <w:t>2 infection mediators: Potential implications beyond loss of smell as a COVID</w:t>
      </w:r>
      <w:r w:rsidRPr="00F546F5">
        <w:rPr>
          <w:rFonts w:ascii="Book Antiqua" w:hAnsi="Book Antiqua"/>
        </w:rPr>
        <w:noBreakHyphen/>
        <w:t xml:space="preserve">19 symptom. </w:t>
      </w:r>
      <w:r w:rsidRPr="00F546F5">
        <w:rPr>
          <w:rFonts w:ascii="Book Antiqua" w:hAnsi="Book Antiqua"/>
          <w:i/>
          <w:iCs/>
        </w:rPr>
        <w:t>Int J Mol Med</w:t>
      </w:r>
      <w:r w:rsidRPr="00F546F5">
        <w:rPr>
          <w:rFonts w:ascii="Book Antiqua" w:hAnsi="Book Antiqua"/>
        </w:rPr>
        <w:t xml:space="preserve"> 2020; </w:t>
      </w:r>
      <w:r w:rsidRPr="00F546F5">
        <w:rPr>
          <w:rFonts w:ascii="Book Antiqua" w:hAnsi="Book Antiqua"/>
          <w:b/>
          <w:bCs/>
        </w:rPr>
        <w:t>46</w:t>
      </w:r>
      <w:r w:rsidRPr="00F546F5">
        <w:rPr>
          <w:rFonts w:ascii="Book Antiqua" w:hAnsi="Book Antiqua"/>
        </w:rPr>
        <w:t>: 949-956 [PMID: 32705281 DOI: 10.3892/ijmm.2020.4646]</w:t>
      </w:r>
    </w:p>
    <w:p w14:paraId="04C9B70E"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30 </w:t>
      </w:r>
      <w:proofErr w:type="spellStart"/>
      <w:r w:rsidRPr="00F546F5">
        <w:rPr>
          <w:rFonts w:ascii="Book Antiqua" w:hAnsi="Book Antiqua"/>
          <w:b/>
          <w:bCs/>
        </w:rPr>
        <w:t>Coate</w:t>
      </w:r>
      <w:proofErr w:type="spellEnd"/>
      <w:r w:rsidRPr="00F546F5">
        <w:rPr>
          <w:rFonts w:ascii="Book Antiqua" w:hAnsi="Book Antiqua"/>
          <w:b/>
          <w:bCs/>
        </w:rPr>
        <w:t xml:space="preserve"> KC</w:t>
      </w:r>
      <w:r w:rsidRPr="00F546F5">
        <w:rPr>
          <w:rFonts w:ascii="Book Antiqua" w:hAnsi="Book Antiqua"/>
        </w:rPr>
        <w:t xml:space="preserve">, Cha J, Shrestha S, Wang W, Gonçalves LM, </w:t>
      </w:r>
      <w:proofErr w:type="spellStart"/>
      <w:r w:rsidRPr="00F546F5">
        <w:rPr>
          <w:rFonts w:ascii="Book Antiqua" w:hAnsi="Book Antiqua"/>
        </w:rPr>
        <w:t>Almaça</w:t>
      </w:r>
      <w:proofErr w:type="spellEnd"/>
      <w:r w:rsidRPr="00F546F5">
        <w:rPr>
          <w:rFonts w:ascii="Book Antiqua" w:hAnsi="Book Antiqua"/>
        </w:rPr>
        <w:t xml:space="preserve"> J, Kapp ME, </w:t>
      </w:r>
      <w:proofErr w:type="spellStart"/>
      <w:r w:rsidRPr="00F546F5">
        <w:rPr>
          <w:rFonts w:ascii="Book Antiqua" w:hAnsi="Book Antiqua"/>
        </w:rPr>
        <w:t>Fasolino</w:t>
      </w:r>
      <w:proofErr w:type="spellEnd"/>
      <w:r w:rsidRPr="00F546F5">
        <w:rPr>
          <w:rFonts w:ascii="Book Antiqua" w:hAnsi="Book Antiqua"/>
        </w:rPr>
        <w:t xml:space="preserve"> M, Morgan A, Dai C, Saunders DC, </w:t>
      </w:r>
      <w:proofErr w:type="spellStart"/>
      <w:r w:rsidRPr="00F546F5">
        <w:rPr>
          <w:rFonts w:ascii="Book Antiqua" w:hAnsi="Book Antiqua"/>
        </w:rPr>
        <w:t>Bottino</w:t>
      </w:r>
      <w:proofErr w:type="spellEnd"/>
      <w:r w:rsidRPr="00F546F5">
        <w:rPr>
          <w:rFonts w:ascii="Book Antiqua" w:hAnsi="Book Antiqua"/>
        </w:rPr>
        <w:t xml:space="preserve"> R, </w:t>
      </w:r>
      <w:proofErr w:type="spellStart"/>
      <w:r w:rsidRPr="00F546F5">
        <w:rPr>
          <w:rFonts w:ascii="Book Antiqua" w:hAnsi="Book Antiqua"/>
        </w:rPr>
        <w:t>Aramandla</w:t>
      </w:r>
      <w:proofErr w:type="spellEnd"/>
      <w:r w:rsidRPr="00F546F5">
        <w:rPr>
          <w:rFonts w:ascii="Book Antiqua" w:hAnsi="Book Antiqua"/>
        </w:rPr>
        <w:t xml:space="preserve"> R, Jenkins R, Stein R, </w:t>
      </w:r>
      <w:proofErr w:type="spellStart"/>
      <w:r w:rsidRPr="00F546F5">
        <w:rPr>
          <w:rFonts w:ascii="Book Antiqua" w:hAnsi="Book Antiqua"/>
        </w:rPr>
        <w:t>Kaestner</w:t>
      </w:r>
      <w:proofErr w:type="spellEnd"/>
      <w:r w:rsidRPr="00F546F5">
        <w:rPr>
          <w:rFonts w:ascii="Book Antiqua" w:hAnsi="Book Antiqua"/>
        </w:rPr>
        <w:t xml:space="preserve"> KH, Vahedi G; HPAP Consortium, </w:t>
      </w:r>
      <w:proofErr w:type="spellStart"/>
      <w:r w:rsidRPr="00F546F5">
        <w:rPr>
          <w:rFonts w:ascii="Book Antiqua" w:hAnsi="Book Antiqua"/>
        </w:rPr>
        <w:t>Brissova</w:t>
      </w:r>
      <w:proofErr w:type="spellEnd"/>
      <w:r w:rsidRPr="00F546F5">
        <w:rPr>
          <w:rFonts w:ascii="Book Antiqua" w:hAnsi="Book Antiqua"/>
        </w:rPr>
        <w:t xml:space="preserve"> M, Powers AC. SARS-CoV-2 Cell Entry Factors ACE2 and TMPRSS2 Are Expressed in the Microvasculature and Ducts of Human Pancreas but Are Not Enriched in β Cells. </w:t>
      </w:r>
      <w:r w:rsidRPr="00F546F5">
        <w:rPr>
          <w:rFonts w:ascii="Book Antiqua" w:hAnsi="Book Antiqua"/>
          <w:i/>
          <w:iCs/>
        </w:rPr>
        <w:t xml:space="preserve">Cell </w:t>
      </w:r>
      <w:proofErr w:type="spellStart"/>
      <w:r w:rsidRPr="00F546F5">
        <w:rPr>
          <w:rFonts w:ascii="Book Antiqua" w:hAnsi="Book Antiqua"/>
          <w:i/>
          <w:iCs/>
        </w:rPr>
        <w:t>Metab</w:t>
      </w:r>
      <w:proofErr w:type="spellEnd"/>
      <w:r w:rsidRPr="00F546F5">
        <w:rPr>
          <w:rFonts w:ascii="Book Antiqua" w:hAnsi="Book Antiqua"/>
        </w:rPr>
        <w:t xml:space="preserve"> 2020; </w:t>
      </w:r>
      <w:r w:rsidRPr="00F546F5">
        <w:rPr>
          <w:rFonts w:ascii="Book Antiqua" w:hAnsi="Book Antiqua"/>
          <w:b/>
          <w:bCs/>
        </w:rPr>
        <w:t>32</w:t>
      </w:r>
      <w:r w:rsidRPr="00F546F5">
        <w:rPr>
          <w:rFonts w:ascii="Book Antiqua" w:hAnsi="Book Antiqua"/>
        </w:rPr>
        <w:t>: 1028-1040.e4 [PMID: 33207245 DOI: 10.1016/j.cmet.2020.11.006]</w:t>
      </w:r>
    </w:p>
    <w:p w14:paraId="49804E3B"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31 </w:t>
      </w:r>
      <w:r w:rsidRPr="00F546F5">
        <w:rPr>
          <w:rFonts w:ascii="Book Antiqua" w:hAnsi="Book Antiqua"/>
          <w:b/>
          <w:bCs/>
        </w:rPr>
        <w:t>Yang L</w:t>
      </w:r>
      <w:r w:rsidRPr="00F546F5">
        <w:rPr>
          <w:rFonts w:ascii="Book Antiqua" w:hAnsi="Book Antiqua"/>
        </w:rPr>
        <w:t>, Han Y, Nilsson-</w:t>
      </w:r>
      <w:proofErr w:type="spellStart"/>
      <w:r w:rsidRPr="00F546F5">
        <w:rPr>
          <w:rFonts w:ascii="Book Antiqua" w:hAnsi="Book Antiqua"/>
        </w:rPr>
        <w:t>Payant</w:t>
      </w:r>
      <w:proofErr w:type="spellEnd"/>
      <w:r w:rsidRPr="00F546F5">
        <w:rPr>
          <w:rFonts w:ascii="Book Antiqua" w:hAnsi="Book Antiqua"/>
        </w:rPr>
        <w:t xml:space="preserve"> BE, Gupta V, Wang P, Duan X, Tang X, Zhu J, Zhao Z, </w:t>
      </w:r>
      <w:proofErr w:type="spellStart"/>
      <w:r w:rsidRPr="00F546F5">
        <w:rPr>
          <w:rFonts w:ascii="Book Antiqua" w:hAnsi="Book Antiqua"/>
        </w:rPr>
        <w:t>Jaffré</w:t>
      </w:r>
      <w:proofErr w:type="spellEnd"/>
      <w:r w:rsidRPr="00F546F5">
        <w:rPr>
          <w:rFonts w:ascii="Book Antiqua" w:hAnsi="Book Antiqua"/>
        </w:rPr>
        <w:t xml:space="preserve"> F, Zhang T, Kim TW, </w:t>
      </w:r>
      <w:proofErr w:type="spellStart"/>
      <w:r w:rsidRPr="00F546F5">
        <w:rPr>
          <w:rFonts w:ascii="Book Antiqua" w:hAnsi="Book Antiqua"/>
        </w:rPr>
        <w:t>Harschnitz</w:t>
      </w:r>
      <w:proofErr w:type="spellEnd"/>
      <w:r w:rsidRPr="00F546F5">
        <w:rPr>
          <w:rFonts w:ascii="Book Antiqua" w:hAnsi="Book Antiqua"/>
        </w:rPr>
        <w:t xml:space="preserve"> O, Redmond D, Houghton S, Liu C, </w:t>
      </w:r>
      <w:proofErr w:type="spellStart"/>
      <w:r w:rsidRPr="00F546F5">
        <w:rPr>
          <w:rFonts w:ascii="Book Antiqua" w:hAnsi="Book Antiqua"/>
        </w:rPr>
        <w:t>Naji</w:t>
      </w:r>
      <w:proofErr w:type="spellEnd"/>
      <w:r w:rsidRPr="00F546F5">
        <w:rPr>
          <w:rFonts w:ascii="Book Antiqua" w:hAnsi="Book Antiqua"/>
        </w:rPr>
        <w:t xml:space="preserve"> A, </w:t>
      </w:r>
      <w:proofErr w:type="spellStart"/>
      <w:r w:rsidRPr="00F546F5">
        <w:rPr>
          <w:rFonts w:ascii="Book Antiqua" w:hAnsi="Book Antiqua"/>
        </w:rPr>
        <w:t>Ciceri</w:t>
      </w:r>
      <w:proofErr w:type="spellEnd"/>
      <w:r w:rsidRPr="00F546F5">
        <w:rPr>
          <w:rFonts w:ascii="Book Antiqua" w:hAnsi="Book Antiqua"/>
        </w:rPr>
        <w:t xml:space="preserve"> G, </w:t>
      </w:r>
      <w:proofErr w:type="spellStart"/>
      <w:r w:rsidRPr="00F546F5">
        <w:rPr>
          <w:rFonts w:ascii="Book Antiqua" w:hAnsi="Book Antiqua"/>
        </w:rPr>
        <w:t>Guttikonda</w:t>
      </w:r>
      <w:proofErr w:type="spellEnd"/>
      <w:r w:rsidRPr="00F546F5">
        <w:rPr>
          <w:rFonts w:ascii="Book Antiqua" w:hAnsi="Book Antiqua"/>
        </w:rPr>
        <w:t xml:space="preserve"> S, Bram Y, Nguyen DT, Cioffi M, </w:t>
      </w:r>
      <w:proofErr w:type="spellStart"/>
      <w:r w:rsidRPr="00F546F5">
        <w:rPr>
          <w:rFonts w:ascii="Book Antiqua" w:hAnsi="Book Antiqua"/>
        </w:rPr>
        <w:t>Chandar</w:t>
      </w:r>
      <w:proofErr w:type="spellEnd"/>
      <w:r w:rsidRPr="00F546F5">
        <w:rPr>
          <w:rFonts w:ascii="Book Antiqua" w:hAnsi="Book Antiqua"/>
        </w:rPr>
        <w:t xml:space="preserve"> V, Hoagland DA, Huang Y, Xiang J, Wang H, </w:t>
      </w:r>
      <w:proofErr w:type="spellStart"/>
      <w:r w:rsidRPr="00F546F5">
        <w:rPr>
          <w:rFonts w:ascii="Book Antiqua" w:hAnsi="Book Antiqua"/>
        </w:rPr>
        <w:t>Lyden</w:t>
      </w:r>
      <w:proofErr w:type="spellEnd"/>
      <w:r w:rsidRPr="00F546F5">
        <w:rPr>
          <w:rFonts w:ascii="Book Antiqua" w:hAnsi="Book Antiqua"/>
        </w:rPr>
        <w:t xml:space="preserve"> D, </w:t>
      </w:r>
      <w:proofErr w:type="spellStart"/>
      <w:r w:rsidRPr="00F546F5">
        <w:rPr>
          <w:rFonts w:ascii="Book Antiqua" w:hAnsi="Book Antiqua"/>
        </w:rPr>
        <w:t>Borczuk</w:t>
      </w:r>
      <w:proofErr w:type="spellEnd"/>
      <w:r w:rsidRPr="00F546F5">
        <w:rPr>
          <w:rFonts w:ascii="Book Antiqua" w:hAnsi="Book Antiqua"/>
        </w:rPr>
        <w:t xml:space="preserve"> A, Chen HJ, Studer L, Pan FC, Ho DD, </w:t>
      </w:r>
      <w:proofErr w:type="spellStart"/>
      <w:r w:rsidRPr="00F546F5">
        <w:rPr>
          <w:rFonts w:ascii="Book Antiqua" w:hAnsi="Book Antiqua"/>
        </w:rPr>
        <w:t>tenOever</w:t>
      </w:r>
      <w:proofErr w:type="spellEnd"/>
      <w:r w:rsidRPr="00F546F5">
        <w:rPr>
          <w:rFonts w:ascii="Book Antiqua" w:hAnsi="Book Antiqua"/>
        </w:rPr>
        <w:t xml:space="preserve"> BR, Evans T, Schwartz RE, Chen S. A Human Pluripotent Stem Cell-based Platform to Study SARS-CoV-2 Tropism and Model Virus Infection in Human Cells and Organoids. </w:t>
      </w:r>
      <w:r w:rsidRPr="00F546F5">
        <w:rPr>
          <w:rFonts w:ascii="Book Antiqua" w:hAnsi="Book Antiqua"/>
          <w:i/>
          <w:iCs/>
        </w:rPr>
        <w:t>Cell Stem Cell</w:t>
      </w:r>
      <w:r w:rsidRPr="00F546F5">
        <w:rPr>
          <w:rFonts w:ascii="Book Antiqua" w:hAnsi="Book Antiqua"/>
        </w:rPr>
        <w:t xml:space="preserve"> 2020; </w:t>
      </w:r>
      <w:r w:rsidRPr="00F546F5">
        <w:rPr>
          <w:rFonts w:ascii="Book Antiqua" w:hAnsi="Book Antiqua"/>
          <w:b/>
          <w:bCs/>
        </w:rPr>
        <w:t>27</w:t>
      </w:r>
      <w:r w:rsidRPr="00F546F5">
        <w:rPr>
          <w:rFonts w:ascii="Book Antiqua" w:hAnsi="Book Antiqua"/>
        </w:rPr>
        <w:t>: 125-136.e7 [PMID: 32579880 DOI: 10.1016/j.stem.2020.06.015]</w:t>
      </w:r>
    </w:p>
    <w:p w14:paraId="5A460579"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32 </w:t>
      </w:r>
      <w:proofErr w:type="spellStart"/>
      <w:r w:rsidRPr="00F546F5">
        <w:rPr>
          <w:rFonts w:ascii="Book Antiqua" w:hAnsi="Book Antiqua"/>
          <w:b/>
          <w:bCs/>
        </w:rPr>
        <w:t>Shaharuddin</w:t>
      </w:r>
      <w:proofErr w:type="spellEnd"/>
      <w:r w:rsidRPr="00F546F5">
        <w:rPr>
          <w:rFonts w:ascii="Book Antiqua" w:hAnsi="Book Antiqua"/>
          <w:b/>
          <w:bCs/>
        </w:rPr>
        <w:t xml:space="preserve"> SH</w:t>
      </w:r>
      <w:r w:rsidRPr="00F546F5">
        <w:rPr>
          <w:rFonts w:ascii="Book Antiqua" w:hAnsi="Book Antiqua"/>
        </w:rPr>
        <w:t xml:space="preserve">, Wang V, Santos RS, Gross A, Wang Y, Jawanda H, Zhang Y, Hasan W, Garcia G Jr, </w:t>
      </w:r>
      <w:proofErr w:type="spellStart"/>
      <w:r w:rsidRPr="00F546F5">
        <w:rPr>
          <w:rFonts w:ascii="Book Antiqua" w:hAnsi="Book Antiqua"/>
        </w:rPr>
        <w:t>Arumugaswami</w:t>
      </w:r>
      <w:proofErr w:type="spellEnd"/>
      <w:r w:rsidRPr="00F546F5">
        <w:rPr>
          <w:rFonts w:ascii="Book Antiqua" w:hAnsi="Book Antiqua"/>
        </w:rPr>
        <w:t xml:space="preserve"> V, Sareen D. Deleterious Effects of SARS-CoV-2 Infection on Human Pancreatic Cells. </w:t>
      </w:r>
      <w:r w:rsidRPr="00F546F5">
        <w:rPr>
          <w:rFonts w:ascii="Book Antiqua" w:hAnsi="Book Antiqua"/>
          <w:i/>
          <w:iCs/>
        </w:rPr>
        <w:t>Front Cell Infect Microbiol</w:t>
      </w:r>
      <w:r w:rsidRPr="00F546F5">
        <w:rPr>
          <w:rFonts w:ascii="Book Antiqua" w:hAnsi="Book Antiqua"/>
        </w:rPr>
        <w:t xml:space="preserve"> 2021; </w:t>
      </w:r>
      <w:r w:rsidRPr="00F546F5">
        <w:rPr>
          <w:rFonts w:ascii="Book Antiqua" w:hAnsi="Book Antiqua"/>
          <w:b/>
          <w:bCs/>
        </w:rPr>
        <w:t>11</w:t>
      </w:r>
      <w:r w:rsidRPr="00F546F5">
        <w:rPr>
          <w:rFonts w:ascii="Book Antiqua" w:hAnsi="Book Antiqua"/>
        </w:rPr>
        <w:t>: 678482 [PMID: 34282405 DOI: 10.3389/fcimb.2021.678482]</w:t>
      </w:r>
    </w:p>
    <w:p w14:paraId="4B4CDD34" w14:textId="77777777" w:rsidR="00F546F5" w:rsidRPr="00F546F5" w:rsidRDefault="00F546F5" w:rsidP="00622306">
      <w:pPr>
        <w:spacing w:line="360" w:lineRule="auto"/>
        <w:jc w:val="both"/>
        <w:rPr>
          <w:rFonts w:ascii="Book Antiqua" w:hAnsi="Book Antiqua"/>
        </w:rPr>
      </w:pPr>
      <w:r w:rsidRPr="00F546F5">
        <w:rPr>
          <w:rFonts w:ascii="Book Antiqua" w:hAnsi="Book Antiqua"/>
        </w:rPr>
        <w:lastRenderedPageBreak/>
        <w:t xml:space="preserve">33 </w:t>
      </w:r>
      <w:r w:rsidRPr="00F546F5">
        <w:rPr>
          <w:rFonts w:ascii="Book Antiqua" w:hAnsi="Book Antiqua"/>
          <w:b/>
          <w:bCs/>
        </w:rPr>
        <w:t>Kumar V</w:t>
      </w:r>
      <w:r w:rsidRPr="00F546F5">
        <w:rPr>
          <w:rFonts w:ascii="Book Antiqua" w:hAnsi="Book Antiqua"/>
        </w:rPr>
        <w:t xml:space="preserve">, </w:t>
      </w:r>
      <w:proofErr w:type="spellStart"/>
      <w:r w:rsidRPr="00F546F5">
        <w:rPr>
          <w:rFonts w:ascii="Book Antiqua" w:hAnsi="Book Antiqua"/>
        </w:rPr>
        <w:t>Barkoudah</w:t>
      </w:r>
      <w:proofErr w:type="spellEnd"/>
      <w:r w:rsidRPr="00F546F5">
        <w:rPr>
          <w:rFonts w:ascii="Book Antiqua" w:hAnsi="Book Antiqua"/>
        </w:rPr>
        <w:t xml:space="preserve"> E, Souza DAT, </w:t>
      </w:r>
      <w:proofErr w:type="spellStart"/>
      <w:r w:rsidRPr="00F546F5">
        <w:rPr>
          <w:rFonts w:ascii="Book Antiqua" w:hAnsi="Book Antiqua"/>
        </w:rPr>
        <w:t>Jin</w:t>
      </w:r>
      <w:proofErr w:type="spellEnd"/>
      <w:r w:rsidRPr="00F546F5">
        <w:rPr>
          <w:rFonts w:ascii="Book Antiqua" w:hAnsi="Book Antiqua"/>
        </w:rPr>
        <w:t xml:space="preserve"> DX, McNabb-</w:t>
      </w:r>
      <w:proofErr w:type="spellStart"/>
      <w:r w:rsidRPr="00F546F5">
        <w:rPr>
          <w:rFonts w:ascii="Book Antiqua" w:hAnsi="Book Antiqua"/>
        </w:rPr>
        <w:t>Baltar</w:t>
      </w:r>
      <w:proofErr w:type="spellEnd"/>
      <w:r w:rsidRPr="00F546F5">
        <w:rPr>
          <w:rFonts w:ascii="Book Antiqua" w:hAnsi="Book Antiqua"/>
        </w:rPr>
        <w:t xml:space="preserve"> J. Clinical course and outcome among patients with acute pancreatitis and COVID-19. </w:t>
      </w:r>
      <w:r w:rsidRPr="00F546F5">
        <w:rPr>
          <w:rFonts w:ascii="Book Antiqua" w:hAnsi="Book Antiqua"/>
          <w:i/>
          <w:iCs/>
        </w:rPr>
        <w:t>Eur J Gastroenterol Hepatol</w:t>
      </w:r>
      <w:r w:rsidRPr="00F546F5">
        <w:rPr>
          <w:rFonts w:ascii="Book Antiqua" w:hAnsi="Book Antiqua"/>
        </w:rPr>
        <w:t xml:space="preserve"> 2021; </w:t>
      </w:r>
      <w:r w:rsidRPr="00F546F5">
        <w:rPr>
          <w:rFonts w:ascii="Book Antiqua" w:hAnsi="Book Antiqua"/>
          <w:b/>
          <w:bCs/>
        </w:rPr>
        <w:t>33</w:t>
      </w:r>
      <w:r w:rsidRPr="00F546F5">
        <w:rPr>
          <w:rFonts w:ascii="Book Antiqua" w:hAnsi="Book Antiqua"/>
        </w:rPr>
        <w:t>: 695-700 [PMID: 33787541 DOI: 10.1097/MEG.0000000000002160]</w:t>
      </w:r>
    </w:p>
    <w:p w14:paraId="5ECF0375"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34 </w:t>
      </w:r>
      <w:proofErr w:type="spellStart"/>
      <w:r w:rsidRPr="00F546F5">
        <w:rPr>
          <w:rFonts w:ascii="Book Antiqua" w:hAnsi="Book Antiqua"/>
          <w:b/>
          <w:bCs/>
        </w:rPr>
        <w:t>Barlass</w:t>
      </w:r>
      <w:proofErr w:type="spellEnd"/>
      <w:r w:rsidRPr="00F546F5">
        <w:rPr>
          <w:rFonts w:ascii="Book Antiqua" w:hAnsi="Book Antiqua"/>
          <w:b/>
          <w:bCs/>
        </w:rPr>
        <w:t xml:space="preserve"> U</w:t>
      </w:r>
      <w:r w:rsidRPr="00F546F5">
        <w:rPr>
          <w:rFonts w:ascii="Book Antiqua" w:hAnsi="Book Antiqua"/>
        </w:rPr>
        <w:t xml:space="preserve">, </w:t>
      </w:r>
      <w:proofErr w:type="spellStart"/>
      <w:r w:rsidRPr="00F546F5">
        <w:rPr>
          <w:rFonts w:ascii="Book Antiqua" w:hAnsi="Book Antiqua"/>
        </w:rPr>
        <w:t>Wiliams</w:t>
      </w:r>
      <w:proofErr w:type="spellEnd"/>
      <w:r w:rsidRPr="00F546F5">
        <w:rPr>
          <w:rFonts w:ascii="Book Antiqua" w:hAnsi="Book Antiqua"/>
        </w:rPr>
        <w:t xml:space="preserve"> B, Dhana K, Adnan D, Khan SR, </w:t>
      </w:r>
      <w:proofErr w:type="spellStart"/>
      <w:r w:rsidRPr="00F546F5">
        <w:rPr>
          <w:rFonts w:ascii="Book Antiqua" w:hAnsi="Book Antiqua"/>
        </w:rPr>
        <w:t>Mahdavinia</w:t>
      </w:r>
      <w:proofErr w:type="spellEnd"/>
      <w:r w:rsidRPr="00F546F5">
        <w:rPr>
          <w:rFonts w:ascii="Book Antiqua" w:hAnsi="Book Antiqua"/>
        </w:rPr>
        <w:t xml:space="preserve"> M, </w:t>
      </w:r>
      <w:proofErr w:type="spellStart"/>
      <w:r w:rsidRPr="00F546F5">
        <w:rPr>
          <w:rFonts w:ascii="Book Antiqua" w:hAnsi="Book Antiqua"/>
        </w:rPr>
        <w:t>Bishehsari</w:t>
      </w:r>
      <w:proofErr w:type="spellEnd"/>
      <w:r w:rsidRPr="00F546F5">
        <w:rPr>
          <w:rFonts w:ascii="Book Antiqua" w:hAnsi="Book Antiqua"/>
        </w:rPr>
        <w:t xml:space="preserve"> F. Marked Elevation of Lipase in COVID-19 Disease: A Cohort Study. </w:t>
      </w:r>
      <w:r w:rsidRPr="00F546F5">
        <w:rPr>
          <w:rFonts w:ascii="Book Antiqua" w:hAnsi="Book Antiqua"/>
          <w:i/>
          <w:iCs/>
        </w:rPr>
        <w:t xml:space="preserve">Clin </w:t>
      </w:r>
      <w:proofErr w:type="spellStart"/>
      <w:r w:rsidRPr="00F546F5">
        <w:rPr>
          <w:rFonts w:ascii="Book Antiqua" w:hAnsi="Book Antiqua"/>
          <w:i/>
          <w:iCs/>
        </w:rPr>
        <w:t>Transl</w:t>
      </w:r>
      <w:proofErr w:type="spellEnd"/>
      <w:r w:rsidRPr="00F546F5">
        <w:rPr>
          <w:rFonts w:ascii="Book Antiqua" w:hAnsi="Book Antiqua"/>
          <w:i/>
          <w:iCs/>
        </w:rPr>
        <w:t xml:space="preserve"> Gastroenterol</w:t>
      </w:r>
      <w:r w:rsidRPr="00F546F5">
        <w:rPr>
          <w:rFonts w:ascii="Book Antiqua" w:hAnsi="Book Antiqua"/>
        </w:rPr>
        <w:t xml:space="preserve"> 2020; </w:t>
      </w:r>
      <w:r w:rsidRPr="00F546F5">
        <w:rPr>
          <w:rFonts w:ascii="Book Antiqua" w:hAnsi="Book Antiqua"/>
          <w:b/>
          <w:bCs/>
        </w:rPr>
        <w:t>11</w:t>
      </w:r>
      <w:r w:rsidRPr="00F546F5">
        <w:rPr>
          <w:rFonts w:ascii="Book Antiqua" w:hAnsi="Book Antiqua"/>
        </w:rPr>
        <w:t>: e00215 [PMID: 32764201 DOI: 10.14309/ctg.0000000000000215]</w:t>
      </w:r>
    </w:p>
    <w:p w14:paraId="46C48B1A"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35 </w:t>
      </w:r>
      <w:r w:rsidRPr="00F546F5">
        <w:rPr>
          <w:rFonts w:ascii="Book Antiqua" w:hAnsi="Book Antiqua"/>
          <w:b/>
          <w:bCs/>
        </w:rPr>
        <w:t>McNabb-</w:t>
      </w:r>
      <w:proofErr w:type="spellStart"/>
      <w:r w:rsidRPr="00F546F5">
        <w:rPr>
          <w:rFonts w:ascii="Book Antiqua" w:hAnsi="Book Antiqua"/>
          <w:b/>
          <w:bCs/>
        </w:rPr>
        <w:t>Baltar</w:t>
      </w:r>
      <w:proofErr w:type="spellEnd"/>
      <w:r w:rsidRPr="00F546F5">
        <w:rPr>
          <w:rFonts w:ascii="Book Antiqua" w:hAnsi="Book Antiqua"/>
          <w:b/>
          <w:bCs/>
        </w:rPr>
        <w:t xml:space="preserve"> J</w:t>
      </w:r>
      <w:r w:rsidRPr="00F546F5">
        <w:rPr>
          <w:rFonts w:ascii="Book Antiqua" w:hAnsi="Book Antiqua"/>
        </w:rPr>
        <w:t xml:space="preserve">, </w:t>
      </w:r>
      <w:proofErr w:type="spellStart"/>
      <w:r w:rsidRPr="00F546F5">
        <w:rPr>
          <w:rFonts w:ascii="Book Antiqua" w:hAnsi="Book Antiqua"/>
        </w:rPr>
        <w:t>Jin</w:t>
      </w:r>
      <w:proofErr w:type="spellEnd"/>
      <w:r w:rsidRPr="00F546F5">
        <w:rPr>
          <w:rFonts w:ascii="Book Antiqua" w:hAnsi="Book Antiqua"/>
        </w:rPr>
        <w:t xml:space="preserve"> DX, Grover AS, Redd WD, Zhou JC, </w:t>
      </w:r>
      <w:proofErr w:type="spellStart"/>
      <w:r w:rsidRPr="00F546F5">
        <w:rPr>
          <w:rFonts w:ascii="Book Antiqua" w:hAnsi="Book Antiqua"/>
        </w:rPr>
        <w:t>Hathorn</w:t>
      </w:r>
      <w:proofErr w:type="spellEnd"/>
      <w:r w:rsidRPr="00F546F5">
        <w:rPr>
          <w:rFonts w:ascii="Book Antiqua" w:hAnsi="Book Antiqua"/>
        </w:rPr>
        <w:t xml:space="preserve"> KE, McCarty TR, </w:t>
      </w:r>
      <w:proofErr w:type="spellStart"/>
      <w:r w:rsidRPr="00F546F5">
        <w:rPr>
          <w:rFonts w:ascii="Book Antiqua" w:hAnsi="Book Antiqua"/>
        </w:rPr>
        <w:t>Bazarbashi</w:t>
      </w:r>
      <w:proofErr w:type="spellEnd"/>
      <w:r w:rsidRPr="00F546F5">
        <w:rPr>
          <w:rFonts w:ascii="Book Antiqua" w:hAnsi="Book Antiqua"/>
        </w:rPr>
        <w:t xml:space="preserve"> AN, Shen L, Chan WW. Lipase Elevation in Patients With COVID-19. </w:t>
      </w:r>
      <w:r w:rsidRPr="00F546F5">
        <w:rPr>
          <w:rFonts w:ascii="Book Antiqua" w:hAnsi="Book Antiqua"/>
          <w:i/>
          <w:iCs/>
        </w:rPr>
        <w:t>Am J Gastroenterol</w:t>
      </w:r>
      <w:r w:rsidRPr="00F546F5">
        <w:rPr>
          <w:rFonts w:ascii="Book Antiqua" w:hAnsi="Book Antiqua"/>
        </w:rPr>
        <w:t xml:space="preserve"> 2020; </w:t>
      </w:r>
      <w:r w:rsidRPr="00F546F5">
        <w:rPr>
          <w:rFonts w:ascii="Book Antiqua" w:hAnsi="Book Antiqua"/>
          <w:b/>
          <w:bCs/>
        </w:rPr>
        <w:t>115</w:t>
      </w:r>
      <w:r w:rsidRPr="00F546F5">
        <w:rPr>
          <w:rFonts w:ascii="Book Antiqua" w:hAnsi="Book Antiqua"/>
        </w:rPr>
        <w:t>: 1286-1288 [PMID: 32496339 DOI: 10.14309/ajg.0000000000000732]</w:t>
      </w:r>
    </w:p>
    <w:p w14:paraId="7D1937FD"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36 </w:t>
      </w:r>
      <w:r w:rsidRPr="00F546F5">
        <w:rPr>
          <w:rFonts w:ascii="Book Antiqua" w:hAnsi="Book Antiqua"/>
          <w:b/>
          <w:bCs/>
        </w:rPr>
        <w:t>Blanco-Melo D</w:t>
      </w:r>
      <w:r w:rsidRPr="00F546F5">
        <w:rPr>
          <w:rFonts w:ascii="Book Antiqua" w:hAnsi="Book Antiqua"/>
        </w:rPr>
        <w:t>, Nilsson-</w:t>
      </w:r>
      <w:proofErr w:type="spellStart"/>
      <w:r w:rsidRPr="00F546F5">
        <w:rPr>
          <w:rFonts w:ascii="Book Antiqua" w:hAnsi="Book Antiqua"/>
        </w:rPr>
        <w:t>Payant</w:t>
      </w:r>
      <w:proofErr w:type="spellEnd"/>
      <w:r w:rsidRPr="00F546F5">
        <w:rPr>
          <w:rFonts w:ascii="Book Antiqua" w:hAnsi="Book Antiqua"/>
        </w:rPr>
        <w:t xml:space="preserve"> BE, Liu WC, </w:t>
      </w:r>
      <w:proofErr w:type="spellStart"/>
      <w:r w:rsidRPr="00F546F5">
        <w:rPr>
          <w:rFonts w:ascii="Book Antiqua" w:hAnsi="Book Antiqua"/>
        </w:rPr>
        <w:t>Uhl</w:t>
      </w:r>
      <w:proofErr w:type="spellEnd"/>
      <w:r w:rsidRPr="00F546F5">
        <w:rPr>
          <w:rFonts w:ascii="Book Antiqua" w:hAnsi="Book Antiqua"/>
        </w:rPr>
        <w:t xml:space="preserve"> S, Hoagland D, </w:t>
      </w:r>
      <w:proofErr w:type="spellStart"/>
      <w:r w:rsidRPr="00F546F5">
        <w:rPr>
          <w:rFonts w:ascii="Book Antiqua" w:hAnsi="Book Antiqua"/>
        </w:rPr>
        <w:t>Møller</w:t>
      </w:r>
      <w:proofErr w:type="spellEnd"/>
      <w:r w:rsidRPr="00F546F5">
        <w:rPr>
          <w:rFonts w:ascii="Book Antiqua" w:hAnsi="Book Antiqua"/>
        </w:rPr>
        <w:t xml:space="preserve"> R, Jordan TX, Oishi K, Panis M, Sachs D, Wang TT, Schwartz RE, Lim JK, Albrecht RA, </w:t>
      </w:r>
      <w:proofErr w:type="spellStart"/>
      <w:r w:rsidRPr="00F546F5">
        <w:rPr>
          <w:rFonts w:ascii="Book Antiqua" w:hAnsi="Book Antiqua"/>
        </w:rPr>
        <w:t>tenOever</w:t>
      </w:r>
      <w:proofErr w:type="spellEnd"/>
      <w:r w:rsidRPr="00F546F5">
        <w:rPr>
          <w:rFonts w:ascii="Book Antiqua" w:hAnsi="Book Antiqua"/>
        </w:rPr>
        <w:t xml:space="preserve"> BR. Imbalanced Host Response to SARS-CoV-2 Drives Development of COVID-19. </w:t>
      </w:r>
      <w:r w:rsidRPr="00F546F5">
        <w:rPr>
          <w:rFonts w:ascii="Book Antiqua" w:hAnsi="Book Antiqua"/>
          <w:i/>
          <w:iCs/>
        </w:rPr>
        <w:t>Cell</w:t>
      </w:r>
      <w:r w:rsidRPr="00F546F5">
        <w:rPr>
          <w:rFonts w:ascii="Book Antiqua" w:hAnsi="Book Antiqua"/>
        </w:rPr>
        <w:t xml:space="preserve"> 2020; </w:t>
      </w:r>
      <w:r w:rsidRPr="00F546F5">
        <w:rPr>
          <w:rFonts w:ascii="Book Antiqua" w:hAnsi="Book Antiqua"/>
          <w:b/>
          <w:bCs/>
        </w:rPr>
        <w:t>181</w:t>
      </w:r>
      <w:r w:rsidRPr="00F546F5">
        <w:rPr>
          <w:rFonts w:ascii="Book Antiqua" w:hAnsi="Book Antiqua"/>
        </w:rPr>
        <w:t>: 1036-1045.e9 [PMID: 32416070 DOI: 10.1016/j.cell.2020.04.026]</w:t>
      </w:r>
    </w:p>
    <w:p w14:paraId="4B85D30E"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37 </w:t>
      </w:r>
      <w:proofErr w:type="spellStart"/>
      <w:r w:rsidRPr="00F546F5">
        <w:rPr>
          <w:rFonts w:ascii="Book Antiqua" w:hAnsi="Book Antiqua"/>
          <w:b/>
          <w:bCs/>
        </w:rPr>
        <w:t>Coperchini</w:t>
      </w:r>
      <w:proofErr w:type="spellEnd"/>
      <w:r w:rsidRPr="00F546F5">
        <w:rPr>
          <w:rFonts w:ascii="Book Antiqua" w:hAnsi="Book Antiqua"/>
          <w:b/>
          <w:bCs/>
        </w:rPr>
        <w:t xml:space="preserve"> F</w:t>
      </w:r>
      <w:r w:rsidRPr="00F546F5">
        <w:rPr>
          <w:rFonts w:ascii="Book Antiqua" w:hAnsi="Book Antiqua"/>
        </w:rPr>
        <w:t xml:space="preserve">, </w:t>
      </w:r>
      <w:proofErr w:type="spellStart"/>
      <w:r w:rsidRPr="00F546F5">
        <w:rPr>
          <w:rFonts w:ascii="Book Antiqua" w:hAnsi="Book Antiqua"/>
        </w:rPr>
        <w:t>Chiovato</w:t>
      </w:r>
      <w:proofErr w:type="spellEnd"/>
      <w:r w:rsidRPr="00F546F5">
        <w:rPr>
          <w:rFonts w:ascii="Book Antiqua" w:hAnsi="Book Antiqua"/>
        </w:rPr>
        <w:t xml:space="preserve"> L, Croce L, </w:t>
      </w:r>
      <w:proofErr w:type="spellStart"/>
      <w:r w:rsidRPr="00F546F5">
        <w:rPr>
          <w:rFonts w:ascii="Book Antiqua" w:hAnsi="Book Antiqua"/>
        </w:rPr>
        <w:t>Magri</w:t>
      </w:r>
      <w:proofErr w:type="spellEnd"/>
      <w:r w:rsidRPr="00F546F5">
        <w:rPr>
          <w:rFonts w:ascii="Book Antiqua" w:hAnsi="Book Antiqua"/>
        </w:rPr>
        <w:t xml:space="preserve"> F, </w:t>
      </w:r>
      <w:proofErr w:type="spellStart"/>
      <w:r w:rsidRPr="00F546F5">
        <w:rPr>
          <w:rFonts w:ascii="Book Antiqua" w:hAnsi="Book Antiqua"/>
        </w:rPr>
        <w:t>Rotondi</w:t>
      </w:r>
      <w:proofErr w:type="spellEnd"/>
      <w:r w:rsidRPr="00F546F5">
        <w:rPr>
          <w:rFonts w:ascii="Book Antiqua" w:hAnsi="Book Antiqua"/>
        </w:rPr>
        <w:t xml:space="preserve"> M. The cytokine storm in COVID-19: An overview of the involvement of the chemokine/chemokine-receptor system. </w:t>
      </w:r>
      <w:r w:rsidRPr="00F546F5">
        <w:rPr>
          <w:rFonts w:ascii="Book Antiqua" w:hAnsi="Book Antiqua"/>
          <w:i/>
          <w:iCs/>
        </w:rPr>
        <w:t>Cytokine Growth Factor Rev</w:t>
      </w:r>
      <w:r w:rsidRPr="00F546F5">
        <w:rPr>
          <w:rFonts w:ascii="Book Antiqua" w:hAnsi="Book Antiqua"/>
        </w:rPr>
        <w:t xml:space="preserve"> 2020; </w:t>
      </w:r>
      <w:r w:rsidRPr="00F546F5">
        <w:rPr>
          <w:rFonts w:ascii="Book Antiqua" w:hAnsi="Book Antiqua"/>
          <w:b/>
          <w:bCs/>
        </w:rPr>
        <w:t>53</w:t>
      </w:r>
      <w:r w:rsidRPr="00F546F5">
        <w:rPr>
          <w:rFonts w:ascii="Book Antiqua" w:hAnsi="Book Antiqua"/>
        </w:rPr>
        <w:t>: 25-32 [PMID: 32446778 DOI: 10.1016/j.cytogfr.2020.05.003]</w:t>
      </w:r>
    </w:p>
    <w:p w14:paraId="67FE9A86"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38 </w:t>
      </w:r>
      <w:r w:rsidRPr="00F546F5">
        <w:rPr>
          <w:rFonts w:ascii="Book Antiqua" w:hAnsi="Book Antiqua"/>
          <w:b/>
          <w:bCs/>
        </w:rPr>
        <w:t>Watanabe T</w:t>
      </w:r>
      <w:r w:rsidRPr="00F546F5">
        <w:rPr>
          <w:rFonts w:ascii="Book Antiqua" w:hAnsi="Book Antiqua"/>
        </w:rPr>
        <w:t xml:space="preserve">, Kudo M, Strober W. Immunopathogenesis of pancreatitis. </w:t>
      </w:r>
      <w:r w:rsidRPr="00F546F5">
        <w:rPr>
          <w:rFonts w:ascii="Book Antiqua" w:hAnsi="Book Antiqua"/>
          <w:i/>
          <w:iCs/>
        </w:rPr>
        <w:t>Mucosal Immunol</w:t>
      </w:r>
      <w:r w:rsidRPr="00F546F5">
        <w:rPr>
          <w:rFonts w:ascii="Book Antiqua" w:hAnsi="Book Antiqua"/>
        </w:rPr>
        <w:t xml:space="preserve"> 2017; </w:t>
      </w:r>
      <w:r w:rsidRPr="00F546F5">
        <w:rPr>
          <w:rFonts w:ascii="Book Antiqua" w:hAnsi="Book Antiqua"/>
          <w:b/>
          <w:bCs/>
        </w:rPr>
        <w:t>10</w:t>
      </w:r>
      <w:r w:rsidRPr="00F546F5">
        <w:rPr>
          <w:rFonts w:ascii="Book Antiqua" w:hAnsi="Book Antiqua"/>
        </w:rPr>
        <w:t>: 283-298 [PMID: 27848953 DOI: 10.1038/mi.2016.101]</w:t>
      </w:r>
    </w:p>
    <w:p w14:paraId="2D7AE9BD"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39 </w:t>
      </w:r>
      <w:r w:rsidRPr="00F546F5">
        <w:rPr>
          <w:rFonts w:ascii="Book Antiqua" w:hAnsi="Book Antiqua"/>
          <w:b/>
          <w:bCs/>
        </w:rPr>
        <w:t>Ding L</w:t>
      </w:r>
      <w:r w:rsidRPr="00F546F5">
        <w:rPr>
          <w:rFonts w:ascii="Book Antiqua" w:hAnsi="Book Antiqua"/>
        </w:rPr>
        <w:t xml:space="preserve">, Yang Y, Li H, Wang H, Gao P. Circulating Lymphocyte Subsets Induce Secondary Infection in Acute Pancreatitis. </w:t>
      </w:r>
      <w:r w:rsidRPr="00F546F5">
        <w:rPr>
          <w:rFonts w:ascii="Book Antiqua" w:hAnsi="Book Antiqua"/>
          <w:i/>
          <w:iCs/>
        </w:rPr>
        <w:t>Front Cell Infect Microbiol</w:t>
      </w:r>
      <w:r w:rsidRPr="00F546F5">
        <w:rPr>
          <w:rFonts w:ascii="Book Antiqua" w:hAnsi="Book Antiqua"/>
        </w:rPr>
        <w:t xml:space="preserve"> 2020; </w:t>
      </w:r>
      <w:r w:rsidRPr="00F546F5">
        <w:rPr>
          <w:rFonts w:ascii="Book Antiqua" w:hAnsi="Book Antiqua"/>
          <w:b/>
          <w:bCs/>
        </w:rPr>
        <w:t>10</w:t>
      </w:r>
      <w:r w:rsidRPr="00F546F5">
        <w:rPr>
          <w:rFonts w:ascii="Book Antiqua" w:hAnsi="Book Antiqua"/>
        </w:rPr>
        <w:t>: 128 [PMID: 32296650 DOI: 10.3389/fcimb.2020.00128]</w:t>
      </w:r>
    </w:p>
    <w:p w14:paraId="5F65B014"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40 </w:t>
      </w:r>
      <w:r w:rsidRPr="00F546F5">
        <w:rPr>
          <w:rFonts w:ascii="Book Antiqua" w:hAnsi="Book Antiqua"/>
          <w:b/>
          <w:bCs/>
        </w:rPr>
        <w:t>Chen G</w:t>
      </w:r>
      <w:r w:rsidRPr="00F546F5">
        <w:rPr>
          <w:rFonts w:ascii="Book Antiqua" w:hAnsi="Book Antiqua"/>
        </w:rPr>
        <w:t xml:space="preserve">, Wu D, Guo W, Cao Y, Huang D, Wang H, Wang T, Zhang X, Chen H, Yu H, Zhang X, Zhang M, Wu S, Song J, Chen T, Han M, Li S, Luo X, Zhao J, Ning Q. Clinical and immunological features of severe and moderate coronavirus disease 2019. </w:t>
      </w:r>
      <w:r w:rsidRPr="00F546F5">
        <w:rPr>
          <w:rFonts w:ascii="Book Antiqua" w:hAnsi="Book Antiqua"/>
          <w:i/>
          <w:iCs/>
        </w:rPr>
        <w:t>J Clin Invest</w:t>
      </w:r>
      <w:r w:rsidRPr="00F546F5">
        <w:rPr>
          <w:rFonts w:ascii="Book Antiqua" w:hAnsi="Book Antiqua"/>
        </w:rPr>
        <w:t xml:space="preserve"> 2020; </w:t>
      </w:r>
      <w:r w:rsidRPr="00F546F5">
        <w:rPr>
          <w:rFonts w:ascii="Book Antiqua" w:hAnsi="Book Antiqua"/>
          <w:b/>
          <w:bCs/>
        </w:rPr>
        <w:t>130</w:t>
      </w:r>
      <w:r w:rsidRPr="00F546F5">
        <w:rPr>
          <w:rFonts w:ascii="Book Antiqua" w:hAnsi="Book Antiqua"/>
        </w:rPr>
        <w:t>: 2620-2629 [PMID: 32217835 DOI: 10.1172/JCI137244]</w:t>
      </w:r>
    </w:p>
    <w:p w14:paraId="5B20E6DA"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41 </w:t>
      </w:r>
      <w:r w:rsidRPr="00F546F5">
        <w:rPr>
          <w:rFonts w:ascii="Book Antiqua" w:hAnsi="Book Antiqua"/>
          <w:b/>
          <w:bCs/>
        </w:rPr>
        <w:t>Ramsey ML</w:t>
      </w:r>
      <w:r w:rsidRPr="00F546F5">
        <w:rPr>
          <w:rFonts w:ascii="Book Antiqua" w:hAnsi="Book Antiqua"/>
        </w:rPr>
        <w:t xml:space="preserve">, </w:t>
      </w:r>
      <w:proofErr w:type="spellStart"/>
      <w:r w:rsidRPr="00F546F5">
        <w:rPr>
          <w:rFonts w:ascii="Book Antiqua" w:hAnsi="Book Antiqua"/>
        </w:rPr>
        <w:t>Elmunzer</w:t>
      </w:r>
      <w:proofErr w:type="spellEnd"/>
      <w:r w:rsidRPr="00F546F5">
        <w:rPr>
          <w:rFonts w:ascii="Book Antiqua" w:hAnsi="Book Antiqua"/>
        </w:rPr>
        <w:t xml:space="preserve"> BJ, Krishna SG. Serum Lipase Elevations in COVID-19 Patients Reflect Critical Illness and not Acute Pancreatitis. </w:t>
      </w:r>
      <w:r w:rsidRPr="00F546F5">
        <w:rPr>
          <w:rFonts w:ascii="Book Antiqua" w:hAnsi="Book Antiqua"/>
          <w:i/>
          <w:iCs/>
        </w:rPr>
        <w:t>Clin Gastroenterol Hepatol</w:t>
      </w:r>
      <w:r w:rsidRPr="00F546F5">
        <w:rPr>
          <w:rFonts w:ascii="Book Antiqua" w:hAnsi="Book Antiqua"/>
        </w:rPr>
        <w:t xml:space="preserve"> 2021; </w:t>
      </w:r>
      <w:r w:rsidRPr="00F546F5">
        <w:rPr>
          <w:rFonts w:ascii="Book Antiqua" w:hAnsi="Book Antiqua"/>
          <w:b/>
          <w:bCs/>
        </w:rPr>
        <w:t>19</w:t>
      </w:r>
      <w:r w:rsidRPr="00F546F5">
        <w:rPr>
          <w:rFonts w:ascii="Book Antiqua" w:hAnsi="Book Antiqua"/>
        </w:rPr>
        <w:t>: 1982-1987 [PMID: 33882344 DOI: 10.1016/j.cgh.2021.04.019]</w:t>
      </w:r>
    </w:p>
    <w:p w14:paraId="18450F24" w14:textId="77777777" w:rsidR="00F546F5" w:rsidRPr="00F546F5" w:rsidRDefault="00F546F5" w:rsidP="00622306">
      <w:pPr>
        <w:spacing w:line="360" w:lineRule="auto"/>
        <w:jc w:val="both"/>
        <w:rPr>
          <w:rFonts w:ascii="Book Antiqua" w:hAnsi="Book Antiqua"/>
        </w:rPr>
      </w:pPr>
      <w:r w:rsidRPr="00F546F5">
        <w:rPr>
          <w:rFonts w:ascii="Book Antiqua" w:hAnsi="Book Antiqua"/>
        </w:rPr>
        <w:lastRenderedPageBreak/>
        <w:t xml:space="preserve">42 </w:t>
      </w:r>
      <w:r w:rsidRPr="00F546F5">
        <w:rPr>
          <w:rFonts w:ascii="Book Antiqua" w:hAnsi="Book Antiqua"/>
          <w:b/>
          <w:bCs/>
        </w:rPr>
        <w:t>Li G,</w:t>
      </w:r>
      <w:r w:rsidRPr="00F546F5">
        <w:rPr>
          <w:rFonts w:ascii="Book Antiqua" w:hAnsi="Book Antiqua"/>
        </w:rPr>
        <w:t xml:space="preserve"> Liu T, Jin G, Li T, Liang J, Chen Q, Chen L, Wang W, Wang Y, Song J, Liang H, Zhang C, Zhu P, Zhang W, Ding Z, Chen X, Zhang B. Multidisciplinary T. Serum amylase elevation is associated with adverse clinical outcomes in patients with coronavirus disease 2019. </w:t>
      </w:r>
      <w:r w:rsidR="00CE7B02">
        <w:rPr>
          <w:rFonts w:ascii="Book Antiqua" w:hAnsi="Book Antiqua" w:hint="eastAsia"/>
          <w:lang w:eastAsia="zh-CN"/>
        </w:rPr>
        <w:t xml:space="preserve">[cited 10 December 2021]. </w:t>
      </w:r>
      <w:r w:rsidRPr="00F546F5">
        <w:rPr>
          <w:rFonts w:ascii="Book Antiqua" w:hAnsi="Book Antiqua"/>
        </w:rPr>
        <w:t>Available from: http://www.aging-us.com</w:t>
      </w:r>
    </w:p>
    <w:p w14:paraId="2C6298AB"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43 </w:t>
      </w:r>
      <w:r w:rsidRPr="00F546F5">
        <w:rPr>
          <w:rFonts w:ascii="Book Antiqua" w:hAnsi="Book Antiqua"/>
          <w:b/>
          <w:bCs/>
        </w:rPr>
        <w:t>Ahmed A</w:t>
      </w:r>
      <w:r w:rsidRPr="00F546F5">
        <w:rPr>
          <w:rFonts w:ascii="Book Antiqua" w:hAnsi="Book Antiqua"/>
        </w:rPr>
        <w:t xml:space="preserve">, Fisher JC, </w:t>
      </w:r>
      <w:proofErr w:type="spellStart"/>
      <w:r w:rsidRPr="00F546F5">
        <w:rPr>
          <w:rFonts w:ascii="Book Antiqua" w:hAnsi="Book Antiqua"/>
        </w:rPr>
        <w:t>Pochapin</w:t>
      </w:r>
      <w:proofErr w:type="spellEnd"/>
      <w:r w:rsidRPr="00F546F5">
        <w:rPr>
          <w:rFonts w:ascii="Book Antiqua" w:hAnsi="Book Antiqua"/>
        </w:rPr>
        <w:t xml:space="preserve"> MB, Freedman SD, Kothari DJ, Shah PC, </w:t>
      </w:r>
      <w:proofErr w:type="spellStart"/>
      <w:r w:rsidRPr="00F546F5">
        <w:rPr>
          <w:rFonts w:ascii="Book Antiqua" w:hAnsi="Book Antiqua"/>
        </w:rPr>
        <w:t>Sheth</w:t>
      </w:r>
      <w:proofErr w:type="spellEnd"/>
      <w:r w:rsidRPr="00F546F5">
        <w:rPr>
          <w:rFonts w:ascii="Book Antiqua" w:hAnsi="Book Antiqua"/>
        </w:rPr>
        <w:t xml:space="preserve"> SG. </w:t>
      </w:r>
      <w:proofErr w:type="spellStart"/>
      <w:r w:rsidRPr="00F546F5">
        <w:rPr>
          <w:rFonts w:ascii="Book Antiqua" w:hAnsi="Book Antiqua"/>
        </w:rPr>
        <w:t>Hyperlipasemia</w:t>
      </w:r>
      <w:proofErr w:type="spellEnd"/>
      <w:r w:rsidRPr="00F546F5">
        <w:rPr>
          <w:rFonts w:ascii="Book Antiqua" w:hAnsi="Book Antiqua"/>
        </w:rPr>
        <w:t xml:space="preserve"> in absence of acute pancreatitis is associated with elevated D-dimer and adverse outcomes in COVID 19 disease. </w:t>
      </w:r>
      <w:proofErr w:type="spellStart"/>
      <w:r w:rsidRPr="00F546F5">
        <w:rPr>
          <w:rFonts w:ascii="Book Antiqua" w:hAnsi="Book Antiqua"/>
          <w:i/>
          <w:iCs/>
        </w:rPr>
        <w:t>Pancreatology</w:t>
      </w:r>
      <w:proofErr w:type="spellEnd"/>
      <w:r w:rsidRPr="00F546F5">
        <w:rPr>
          <w:rFonts w:ascii="Book Antiqua" w:hAnsi="Book Antiqua"/>
        </w:rPr>
        <w:t xml:space="preserve"> 2021; </w:t>
      </w:r>
      <w:r w:rsidRPr="00F546F5">
        <w:rPr>
          <w:rFonts w:ascii="Book Antiqua" w:hAnsi="Book Antiqua"/>
          <w:b/>
          <w:bCs/>
        </w:rPr>
        <w:t>21</w:t>
      </w:r>
      <w:r w:rsidRPr="00F546F5">
        <w:rPr>
          <w:rFonts w:ascii="Book Antiqua" w:hAnsi="Book Antiqua"/>
        </w:rPr>
        <w:t>: 698-703 [PMID: 33741267 DOI: 10.1016/j.pan.2021.02.021]</w:t>
      </w:r>
    </w:p>
    <w:p w14:paraId="5D87A1A0"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44 </w:t>
      </w:r>
      <w:proofErr w:type="spellStart"/>
      <w:r w:rsidRPr="00F546F5">
        <w:rPr>
          <w:rFonts w:ascii="Book Antiqua" w:hAnsi="Book Antiqua"/>
          <w:b/>
          <w:bCs/>
        </w:rPr>
        <w:t>Troncone</w:t>
      </w:r>
      <w:proofErr w:type="spellEnd"/>
      <w:r w:rsidRPr="00F546F5">
        <w:rPr>
          <w:rFonts w:ascii="Book Antiqua" w:hAnsi="Book Antiqua"/>
          <w:b/>
          <w:bCs/>
        </w:rPr>
        <w:t xml:space="preserve"> E</w:t>
      </w:r>
      <w:r w:rsidRPr="00F546F5">
        <w:rPr>
          <w:rFonts w:ascii="Book Antiqua" w:hAnsi="Book Antiqua"/>
        </w:rPr>
        <w:t xml:space="preserve">, </w:t>
      </w:r>
      <w:proofErr w:type="spellStart"/>
      <w:r w:rsidRPr="00F546F5">
        <w:rPr>
          <w:rFonts w:ascii="Book Antiqua" w:hAnsi="Book Antiqua"/>
        </w:rPr>
        <w:t>Salvatori</w:t>
      </w:r>
      <w:proofErr w:type="spellEnd"/>
      <w:r w:rsidRPr="00F546F5">
        <w:rPr>
          <w:rFonts w:ascii="Book Antiqua" w:hAnsi="Book Antiqua"/>
        </w:rPr>
        <w:t xml:space="preserve"> S, </w:t>
      </w:r>
      <w:proofErr w:type="spellStart"/>
      <w:r w:rsidRPr="00F546F5">
        <w:rPr>
          <w:rFonts w:ascii="Book Antiqua" w:hAnsi="Book Antiqua"/>
        </w:rPr>
        <w:t>Sena</w:t>
      </w:r>
      <w:proofErr w:type="spellEnd"/>
      <w:r w:rsidRPr="00F546F5">
        <w:rPr>
          <w:rFonts w:ascii="Book Antiqua" w:hAnsi="Book Antiqua"/>
        </w:rPr>
        <w:t xml:space="preserve"> G, De </w:t>
      </w:r>
      <w:proofErr w:type="spellStart"/>
      <w:r w:rsidRPr="00F546F5">
        <w:rPr>
          <w:rFonts w:ascii="Book Antiqua" w:hAnsi="Book Antiqua"/>
        </w:rPr>
        <w:t>Cristofaro</w:t>
      </w:r>
      <w:proofErr w:type="spellEnd"/>
      <w:r w:rsidRPr="00F546F5">
        <w:rPr>
          <w:rFonts w:ascii="Book Antiqua" w:hAnsi="Book Antiqua"/>
        </w:rPr>
        <w:t xml:space="preserve"> E, Alfieri N, </w:t>
      </w:r>
      <w:proofErr w:type="spellStart"/>
      <w:r w:rsidRPr="00F546F5">
        <w:rPr>
          <w:rFonts w:ascii="Book Antiqua" w:hAnsi="Book Antiqua"/>
        </w:rPr>
        <w:t>Marafini</w:t>
      </w:r>
      <w:proofErr w:type="spellEnd"/>
      <w:r w:rsidRPr="00F546F5">
        <w:rPr>
          <w:rFonts w:ascii="Book Antiqua" w:hAnsi="Book Antiqua"/>
        </w:rPr>
        <w:t xml:space="preserve"> I, </w:t>
      </w:r>
      <w:proofErr w:type="spellStart"/>
      <w:r w:rsidRPr="00F546F5">
        <w:rPr>
          <w:rFonts w:ascii="Book Antiqua" w:hAnsi="Book Antiqua"/>
        </w:rPr>
        <w:t>Paganelli</w:t>
      </w:r>
      <w:proofErr w:type="spellEnd"/>
      <w:r w:rsidRPr="00F546F5">
        <w:rPr>
          <w:rFonts w:ascii="Book Antiqua" w:hAnsi="Book Antiqua"/>
        </w:rPr>
        <w:t xml:space="preserve"> C, </w:t>
      </w:r>
      <w:proofErr w:type="spellStart"/>
      <w:r w:rsidRPr="00F546F5">
        <w:rPr>
          <w:rFonts w:ascii="Book Antiqua" w:hAnsi="Book Antiqua"/>
        </w:rPr>
        <w:t>Argirò</w:t>
      </w:r>
      <w:proofErr w:type="spellEnd"/>
      <w:r w:rsidRPr="00F546F5">
        <w:rPr>
          <w:rFonts w:ascii="Book Antiqua" w:hAnsi="Book Antiqua"/>
        </w:rPr>
        <w:t xml:space="preserve"> R, Giannarelli D, Monteleone G, Del Vecchio Blanco G. Low Frequency of Acute Pancreatitis in Hospitalized COVID-19 Patients. </w:t>
      </w:r>
      <w:r w:rsidRPr="00F546F5">
        <w:rPr>
          <w:rFonts w:ascii="Book Antiqua" w:hAnsi="Book Antiqua"/>
          <w:i/>
          <w:iCs/>
        </w:rPr>
        <w:t>Pancreas</w:t>
      </w:r>
      <w:r w:rsidRPr="00F546F5">
        <w:rPr>
          <w:rFonts w:ascii="Book Antiqua" w:hAnsi="Book Antiqua"/>
        </w:rPr>
        <w:t xml:space="preserve"> 2021; </w:t>
      </w:r>
      <w:r w:rsidRPr="00F546F5">
        <w:rPr>
          <w:rFonts w:ascii="Book Antiqua" w:hAnsi="Book Antiqua"/>
          <w:b/>
          <w:bCs/>
        </w:rPr>
        <w:t>50</w:t>
      </w:r>
      <w:r w:rsidRPr="00F546F5">
        <w:rPr>
          <w:rFonts w:ascii="Book Antiqua" w:hAnsi="Book Antiqua"/>
        </w:rPr>
        <w:t>: 393-398 [PMID: 33835971 DOI: 10.1097/MPA.0000000000001770]</w:t>
      </w:r>
    </w:p>
    <w:p w14:paraId="3750583C"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45 </w:t>
      </w:r>
      <w:proofErr w:type="spellStart"/>
      <w:r w:rsidRPr="00F546F5">
        <w:rPr>
          <w:rFonts w:ascii="Book Antiqua" w:hAnsi="Book Antiqua"/>
          <w:b/>
          <w:bCs/>
        </w:rPr>
        <w:t>Akarsu</w:t>
      </w:r>
      <w:proofErr w:type="spellEnd"/>
      <w:r w:rsidRPr="00F546F5">
        <w:rPr>
          <w:rFonts w:ascii="Book Antiqua" w:hAnsi="Book Antiqua"/>
          <w:b/>
          <w:bCs/>
        </w:rPr>
        <w:t xml:space="preserve"> C</w:t>
      </w:r>
      <w:r w:rsidRPr="00F546F5">
        <w:rPr>
          <w:rFonts w:ascii="Book Antiqua" w:hAnsi="Book Antiqua"/>
        </w:rPr>
        <w:t xml:space="preserve">, </w:t>
      </w:r>
      <w:proofErr w:type="spellStart"/>
      <w:r w:rsidRPr="00F546F5">
        <w:rPr>
          <w:rFonts w:ascii="Book Antiqua" w:hAnsi="Book Antiqua"/>
        </w:rPr>
        <w:t>Karabulut</w:t>
      </w:r>
      <w:proofErr w:type="spellEnd"/>
      <w:r w:rsidRPr="00F546F5">
        <w:rPr>
          <w:rFonts w:ascii="Book Antiqua" w:hAnsi="Book Antiqua"/>
        </w:rPr>
        <w:t xml:space="preserve"> M, Aydin H, </w:t>
      </w:r>
      <w:proofErr w:type="spellStart"/>
      <w:r w:rsidRPr="00F546F5">
        <w:rPr>
          <w:rFonts w:ascii="Book Antiqua" w:hAnsi="Book Antiqua"/>
        </w:rPr>
        <w:t>Sahbaz</w:t>
      </w:r>
      <w:proofErr w:type="spellEnd"/>
      <w:r w:rsidRPr="00F546F5">
        <w:rPr>
          <w:rFonts w:ascii="Book Antiqua" w:hAnsi="Book Antiqua"/>
        </w:rPr>
        <w:t xml:space="preserve"> NA, Dural AC, </w:t>
      </w:r>
      <w:proofErr w:type="spellStart"/>
      <w:r w:rsidRPr="00F546F5">
        <w:rPr>
          <w:rFonts w:ascii="Book Antiqua" w:hAnsi="Book Antiqua"/>
        </w:rPr>
        <w:t>Yegul</w:t>
      </w:r>
      <w:proofErr w:type="spellEnd"/>
      <w:r w:rsidRPr="00F546F5">
        <w:rPr>
          <w:rFonts w:ascii="Book Antiqua" w:hAnsi="Book Antiqua"/>
        </w:rPr>
        <w:t xml:space="preserve"> D, </w:t>
      </w:r>
      <w:proofErr w:type="spellStart"/>
      <w:r w:rsidRPr="00F546F5">
        <w:rPr>
          <w:rFonts w:ascii="Book Antiqua" w:hAnsi="Book Antiqua"/>
        </w:rPr>
        <w:t>Peker</w:t>
      </w:r>
      <w:proofErr w:type="spellEnd"/>
      <w:r w:rsidRPr="00F546F5">
        <w:rPr>
          <w:rFonts w:ascii="Book Antiqua" w:hAnsi="Book Antiqua"/>
        </w:rPr>
        <w:t xml:space="preserve"> KD, </w:t>
      </w:r>
      <w:proofErr w:type="spellStart"/>
      <w:r w:rsidRPr="00F546F5">
        <w:rPr>
          <w:rFonts w:ascii="Book Antiqua" w:hAnsi="Book Antiqua"/>
        </w:rPr>
        <w:t>Ferahman</w:t>
      </w:r>
      <w:proofErr w:type="spellEnd"/>
      <w:r w:rsidRPr="00F546F5">
        <w:rPr>
          <w:rFonts w:ascii="Book Antiqua" w:hAnsi="Book Antiqua"/>
        </w:rPr>
        <w:t xml:space="preserve"> S, </w:t>
      </w:r>
      <w:proofErr w:type="spellStart"/>
      <w:r w:rsidRPr="00F546F5">
        <w:rPr>
          <w:rFonts w:ascii="Book Antiqua" w:hAnsi="Book Antiqua"/>
        </w:rPr>
        <w:t>Bulut</w:t>
      </w:r>
      <w:proofErr w:type="spellEnd"/>
      <w:r w:rsidRPr="00F546F5">
        <w:rPr>
          <w:rFonts w:ascii="Book Antiqua" w:hAnsi="Book Antiqua"/>
        </w:rPr>
        <w:t xml:space="preserve"> S, </w:t>
      </w:r>
      <w:proofErr w:type="spellStart"/>
      <w:r w:rsidRPr="00F546F5">
        <w:rPr>
          <w:rFonts w:ascii="Book Antiqua" w:hAnsi="Book Antiqua"/>
        </w:rPr>
        <w:t>Dönmez</w:t>
      </w:r>
      <w:proofErr w:type="spellEnd"/>
      <w:r w:rsidRPr="00F546F5">
        <w:rPr>
          <w:rFonts w:ascii="Book Antiqua" w:hAnsi="Book Antiqua"/>
        </w:rPr>
        <w:t xml:space="preserve"> T, </w:t>
      </w:r>
      <w:proofErr w:type="spellStart"/>
      <w:r w:rsidRPr="00F546F5">
        <w:rPr>
          <w:rFonts w:ascii="Book Antiqua" w:hAnsi="Book Antiqua"/>
        </w:rPr>
        <w:t>Asar</w:t>
      </w:r>
      <w:proofErr w:type="spellEnd"/>
      <w:r w:rsidRPr="00F546F5">
        <w:rPr>
          <w:rFonts w:ascii="Book Antiqua" w:hAnsi="Book Antiqua"/>
        </w:rPr>
        <w:t xml:space="preserve"> S, Yasar KK, </w:t>
      </w:r>
      <w:proofErr w:type="spellStart"/>
      <w:r w:rsidRPr="00F546F5">
        <w:rPr>
          <w:rFonts w:ascii="Book Antiqua" w:hAnsi="Book Antiqua"/>
        </w:rPr>
        <w:t>Adas</w:t>
      </w:r>
      <w:proofErr w:type="spellEnd"/>
      <w:r w:rsidRPr="00F546F5">
        <w:rPr>
          <w:rFonts w:ascii="Book Antiqua" w:hAnsi="Book Antiqua"/>
        </w:rPr>
        <w:t xml:space="preserve"> GT. Association between Acute Pancreatitis and COVID-19: Could Pancreatitis Be the Missing Piece of the Puzzle about Increased Mortality Rates? </w:t>
      </w:r>
      <w:r w:rsidRPr="00F546F5">
        <w:rPr>
          <w:rFonts w:ascii="Book Antiqua" w:hAnsi="Book Antiqua"/>
          <w:i/>
          <w:iCs/>
        </w:rPr>
        <w:t>J Invest Surg</w:t>
      </w:r>
      <w:r w:rsidRPr="00F546F5">
        <w:rPr>
          <w:rFonts w:ascii="Book Antiqua" w:hAnsi="Book Antiqua"/>
        </w:rPr>
        <w:t xml:space="preserve"> 2022; </w:t>
      </w:r>
      <w:r w:rsidRPr="00F546F5">
        <w:rPr>
          <w:rFonts w:ascii="Book Antiqua" w:hAnsi="Book Antiqua"/>
          <w:b/>
          <w:bCs/>
        </w:rPr>
        <w:t>35</w:t>
      </w:r>
      <w:r w:rsidRPr="00F546F5">
        <w:rPr>
          <w:rFonts w:ascii="Book Antiqua" w:hAnsi="Book Antiqua"/>
        </w:rPr>
        <w:t>: 119-125 [PMID: 33138658 DOI: 10.1080/08941939.2020.1833263]</w:t>
      </w:r>
    </w:p>
    <w:p w14:paraId="2055B8DC"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46 </w:t>
      </w:r>
      <w:r w:rsidRPr="00F546F5">
        <w:rPr>
          <w:rFonts w:ascii="Book Antiqua" w:hAnsi="Book Antiqua"/>
          <w:b/>
          <w:bCs/>
        </w:rPr>
        <w:t>El-Kurdi B</w:t>
      </w:r>
      <w:r w:rsidRPr="00F546F5">
        <w:rPr>
          <w:rFonts w:ascii="Book Antiqua" w:hAnsi="Book Antiqua"/>
        </w:rPr>
        <w:t xml:space="preserve">, </w:t>
      </w:r>
      <w:proofErr w:type="spellStart"/>
      <w:r w:rsidRPr="00F546F5">
        <w:rPr>
          <w:rFonts w:ascii="Book Antiqua" w:hAnsi="Book Antiqua"/>
        </w:rPr>
        <w:t>Khatua</w:t>
      </w:r>
      <w:proofErr w:type="spellEnd"/>
      <w:r w:rsidRPr="00F546F5">
        <w:rPr>
          <w:rFonts w:ascii="Book Antiqua" w:hAnsi="Book Antiqua"/>
        </w:rPr>
        <w:t xml:space="preserve"> B, Rood C, </w:t>
      </w:r>
      <w:proofErr w:type="spellStart"/>
      <w:r w:rsidRPr="00F546F5">
        <w:rPr>
          <w:rFonts w:ascii="Book Antiqua" w:hAnsi="Book Antiqua"/>
        </w:rPr>
        <w:t>Snozek</w:t>
      </w:r>
      <w:proofErr w:type="spellEnd"/>
      <w:r w:rsidRPr="00F546F5">
        <w:rPr>
          <w:rFonts w:ascii="Book Antiqua" w:hAnsi="Book Antiqua"/>
        </w:rPr>
        <w:t xml:space="preserve"> C, </w:t>
      </w:r>
      <w:proofErr w:type="spellStart"/>
      <w:r w:rsidRPr="00F546F5">
        <w:rPr>
          <w:rFonts w:ascii="Book Antiqua" w:hAnsi="Book Antiqua"/>
        </w:rPr>
        <w:t>Cartin-Ceba</w:t>
      </w:r>
      <w:proofErr w:type="spellEnd"/>
      <w:r w:rsidRPr="00F546F5">
        <w:rPr>
          <w:rFonts w:ascii="Book Antiqua" w:hAnsi="Book Antiqua"/>
        </w:rPr>
        <w:t xml:space="preserve"> R, Singh VP; </w:t>
      </w:r>
      <w:proofErr w:type="spellStart"/>
      <w:r w:rsidRPr="00F546F5">
        <w:rPr>
          <w:rFonts w:ascii="Book Antiqua" w:hAnsi="Book Antiqua"/>
        </w:rPr>
        <w:t>Lipotoxicity</w:t>
      </w:r>
      <w:proofErr w:type="spellEnd"/>
      <w:r w:rsidRPr="00F546F5">
        <w:rPr>
          <w:rFonts w:ascii="Book Antiqua" w:hAnsi="Book Antiqua"/>
        </w:rPr>
        <w:t xml:space="preserve"> in COVID-19 Study Group. Mortality From Coronavirus Disease 2019 Increases With Unsaturated Fat and May Be Reduced by Early Calcium and Albumin Supplementation. </w:t>
      </w:r>
      <w:r w:rsidRPr="00F546F5">
        <w:rPr>
          <w:rFonts w:ascii="Book Antiqua" w:hAnsi="Book Antiqua"/>
          <w:i/>
          <w:iCs/>
        </w:rPr>
        <w:t>Gastroenterology</w:t>
      </w:r>
      <w:r w:rsidRPr="00F546F5">
        <w:rPr>
          <w:rFonts w:ascii="Book Antiqua" w:hAnsi="Book Antiqua"/>
        </w:rPr>
        <w:t xml:space="preserve"> 2020; </w:t>
      </w:r>
      <w:r w:rsidRPr="00F546F5">
        <w:rPr>
          <w:rFonts w:ascii="Book Antiqua" w:hAnsi="Book Antiqua"/>
          <w:b/>
          <w:bCs/>
        </w:rPr>
        <w:t>159</w:t>
      </w:r>
      <w:r w:rsidRPr="00F546F5">
        <w:rPr>
          <w:rFonts w:ascii="Book Antiqua" w:hAnsi="Book Antiqua"/>
        </w:rPr>
        <w:t>: 1015-1018.e4 [PMID: 32470338 DOI: 10.1053/j.gastro.2020.05.057]</w:t>
      </w:r>
    </w:p>
    <w:p w14:paraId="13A19934"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47 </w:t>
      </w:r>
      <w:proofErr w:type="spellStart"/>
      <w:r w:rsidRPr="00F546F5">
        <w:rPr>
          <w:rFonts w:ascii="Book Antiqua" w:hAnsi="Book Antiqua"/>
          <w:b/>
          <w:bCs/>
        </w:rPr>
        <w:t>Hegyi</w:t>
      </w:r>
      <w:proofErr w:type="spellEnd"/>
      <w:r w:rsidRPr="00F546F5">
        <w:rPr>
          <w:rFonts w:ascii="Book Antiqua" w:hAnsi="Book Antiqua"/>
          <w:b/>
          <w:bCs/>
        </w:rPr>
        <w:t xml:space="preserve"> P</w:t>
      </w:r>
      <w:r w:rsidRPr="00F546F5">
        <w:rPr>
          <w:rFonts w:ascii="Book Antiqua" w:hAnsi="Book Antiqua"/>
        </w:rPr>
        <w:t xml:space="preserve">, </w:t>
      </w:r>
      <w:proofErr w:type="spellStart"/>
      <w:r w:rsidRPr="00F546F5">
        <w:rPr>
          <w:rFonts w:ascii="Book Antiqua" w:hAnsi="Book Antiqua"/>
        </w:rPr>
        <w:t>Szakács</w:t>
      </w:r>
      <w:proofErr w:type="spellEnd"/>
      <w:r w:rsidRPr="00F546F5">
        <w:rPr>
          <w:rFonts w:ascii="Book Antiqua" w:hAnsi="Book Antiqua"/>
        </w:rPr>
        <w:t xml:space="preserve"> Z, </w:t>
      </w:r>
      <w:proofErr w:type="spellStart"/>
      <w:r w:rsidRPr="00F546F5">
        <w:rPr>
          <w:rFonts w:ascii="Book Antiqua" w:hAnsi="Book Antiqua"/>
        </w:rPr>
        <w:t>Sahin-Tóth</w:t>
      </w:r>
      <w:proofErr w:type="spellEnd"/>
      <w:r w:rsidRPr="00F546F5">
        <w:rPr>
          <w:rFonts w:ascii="Book Antiqua" w:hAnsi="Book Antiqua"/>
        </w:rPr>
        <w:t xml:space="preserve"> M. </w:t>
      </w:r>
      <w:proofErr w:type="spellStart"/>
      <w:r w:rsidRPr="00F546F5">
        <w:rPr>
          <w:rFonts w:ascii="Book Antiqua" w:hAnsi="Book Antiqua"/>
        </w:rPr>
        <w:t>Lipotoxicity</w:t>
      </w:r>
      <w:proofErr w:type="spellEnd"/>
      <w:r w:rsidRPr="00F546F5">
        <w:rPr>
          <w:rFonts w:ascii="Book Antiqua" w:hAnsi="Book Antiqua"/>
        </w:rPr>
        <w:t xml:space="preserve"> and Cytokine Storm in Severe Acute Pancreatitis and COVID-19. </w:t>
      </w:r>
      <w:r w:rsidRPr="00F546F5">
        <w:rPr>
          <w:rFonts w:ascii="Book Antiqua" w:hAnsi="Book Antiqua"/>
          <w:i/>
          <w:iCs/>
        </w:rPr>
        <w:t>Gastroenterology</w:t>
      </w:r>
      <w:r w:rsidRPr="00F546F5">
        <w:rPr>
          <w:rFonts w:ascii="Book Antiqua" w:hAnsi="Book Antiqua"/>
        </w:rPr>
        <w:t xml:space="preserve"> 2020; </w:t>
      </w:r>
      <w:r w:rsidRPr="00F546F5">
        <w:rPr>
          <w:rFonts w:ascii="Book Antiqua" w:hAnsi="Book Antiqua"/>
          <w:b/>
          <w:bCs/>
        </w:rPr>
        <w:t>159</w:t>
      </w:r>
      <w:r w:rsidRPr="00F546F5">
        <w:rPr>
          <w:rFonts w:ascii="Book Antiqua" w:hAnsi="Book Antiqua"/>
        </w:rPr>
        <w:t>: 824-827 [PMID: 32682765 DOI: 10.1053/j.gastro.2020.07.014]</w:t>
      </w:r>
    </w:p>
    <w:p w14:paraId="397F2C18"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48 </w:t>
      </w:r>
      <w:proofErr w:type="spellStart"/>
      <w:r w:rsidRPr="00F546F5">
        <w:rPr>
          <w:rFonts w:ascii="Book Antiqua" w:hAnsi="Book Antiqua"/>
          <w:b/>
          <w:bCs/>
        </w:rPr>
        <w:t>Muniraj</w:t>
      </w:r>
      <w:proofErr w:type="spellEnd"/>
      <w:r w:rsidRPr="00F546F5">
        <w:rPr>
          <w:rFonts w:ascii="Book Antiqua" w:hAnsi="Book Antiqua"/>
          <w:b/>
          <w:bCs/>
        </w:rPr>
        <w:t xml:space="preserve"> T</w:t>
      </w:r>
      <w:r w:rsidRPr="00F546F5">
        <w:rPr>
          <w:rFonts w:ascii="Book Antiqua" w:hAnsi="Book Antiqua"/>
        </w:rPr>
        <w:t xml:space="preserve">, Dang S, </w:t>
      </w:r>
      <w:proofErr w:type="spellStart"/>
      <w:r w:rsidRPr="00F546F5">
        <w:rPr>
          <w:rFonts w:ascii="Book Antiqua" w:hAnsi="Book Antiqua"/>
        </w:rPr>
        <w:t>Pitchumoni</w:t>
      </w:r>
      <w:proofErr w:type="spellEnd"/>
      <w:r w:rsidRPr="00F546F5">
        <w:rPr>
          <w:rFonts w:ascii="Book Antiqua" w:hAnsi="Book Antiqua"/>
        </w:rPr>
        <w:t xml:space="preserve"> CS. PANCREATITIS OR </w:t>
      </w:r>
      <w:proofErr w:type="gramStart"/>
      <w:r w:rsidRPr="00F546F5">
        <w:rPr>
          <w:rFonts w:ascii="Book Antiqua" w:hAnsi="Book Antiqua"/>
        </w:rPr>
        <w:t>NOT?--</w:t>
      </w:r>
      <w:proofErr w:type="gramEnd"/>
      <w:r w:rsidRPr="00F546F5">
        <w:rPr>
          <w:rFonts w:ascii="Book Antiqua" w:hAnsi="Book Antiqua"/>
        </w:rPr>
        <w:t xml:space="preserve">Elevated lipase and amylase in ICU patients. </w:t>
      </w:r>
      <w:r w:rsidRPr="00F546F5">
        <w:rPr>
          <w:rFonts w:ascii="Book Antiqua" w:hAnsi="Book Antiqua"/>
          <w:i/>
          <w:iCs/>
        </w:rPr>
        <w:t>J Crit Care</w:t>
      </w:r>
      <w:r w:rsidRPr="00F546F5">
        <w:rPr>
          <w:rFonts w:ascii="Book Antiqua" w:hAnsi="Book Antiqua"/>
        </w:rPr>
        <w:t xml:space="preserve"> 2015; </w:t>
      </w:r>
      <w:r w:rsidRPr="00F546F5">
        <w:rPr>
          <w:rFonts w:ascii="Book Antiqua" w:hAnsi="Book Antiqua"/>
          <w:b/>
          <w:bCs/>
        </w:rPr>
        <w:t>30</w:t>
      </w:r>
      <w:r w:rsidRPr="00F546F5">
        <w:rPr>
          <w:rFonts w:ascii="Book Antiqua" w:hAnsi="Book Antiqua"/>
        </w:rPr>
        <w:t>: 1370-1375 [PMID: 26411523 DOI: 10.1016/j.jcrc.2015.08.020]</w:t>
      </w:r>
    </w:p>
    <w:p w14:paraId="5ECB6424" w14:textId="77777777" w:rsidR="00F546F5" w:rsidRPr="00F546F5" w:rsidRDefault="00F546F5" w:rsidP="00622306">
      <w:pPr>
        <w:spacing w:line="360" w:lineRule="auto"/>
        <w:jc w:val="both"/>
        <w:rPr>
          <w:rFonts w:ascii="Book Antiqua" w:hAnsi="Book Antiqua"/>
        </w:rPr>
      </w:pPr>
      <w:r w:rsidRPr="00F546F5">
        <w:rPr>
          <w:rFonts w:ascii="Book Antiqua" w:hAnsi="Book Antiqua"/>
        </w:rPr>
        <w:lastRenderedPageBreak/>
        <w:t xml:space="preserve">49 </w:t>
      </w:r>
      <w:proofErr w:type="spellStart"/>
      <w:r w:rsidRPr="00F546F5">
        <w:rPr>
          <w:rFonts w:ascii="Book Antiqua" w:hAnsi="Book Antiqua"/>
          <w:b/>
          <w:bCs/>
        </w:rPr>
        <w:t>Meczker</w:t>
      </w:r>
      <w:proofErr w:type="spellEnd"/>
      <w:r w:rsidRPr="00F546F5">
        <w:rPr>
          <w:rFonts w:ascii="Book Antiqua" w:hAnsi="Book Antiqua"/>
          <w:b/>
          <w:bCs/>
        </w:rPr>
        <w:t xml:space="preserve"> Á</w:t>
      </w:r>
      <w:r w:rsidRPr="00F546F5">
        <w:rPr>
          <w:rFonts w:ascii="Book Antiqua" w:hAnsi="Book Antiqua"/>
        </w:rPr>
        <w:t xml:space="preserve">, </w:t>
      </w:r>
      <w:proofErr w:type="spellStart"/>
      <w:r w:rsidRPr="00F546F5">
        <w:rPr>
          <w:rFonts w:ascii="Book Antiqua" w:hAnsi="Book Antiqua"/>
        </w:rPr>
        <w:t>Hanák</w:t>
      </w:r>
      <w:proofErr w:type="spellEnd"/>
      <w:r w:rsidRPr="00F546F5">
        <w:rPr>
          <w:rFonts w:ascii="Book Antiqua" w:hAnsi="Book Antiqua"/>
        </w:rPr>
        <w:t xml:space="preserve"> L, </w:t>
      </w:r>
      <w:proofErr w:type="spellStart"/>
      <w:r w:rsidRPr="00F546F5">
        <w:rPr>
          <w:rFonts w:ascii="Book Antiqua" w:hAnsi="Book Antiqua"/>
        </w:rPr>
        <w:t>Párniczky</w:t>
      </w:r>
      <w:proofErr w:type="spellEnd"/>
      <w:r w:rsidRPr="00F546F5">
        <w:rPr>
          <w:rFonts w:ascii="Book Antiqua" w:hAnsi="Book Antiqua"/>
        </w:rPr>
        <w:t xml:space="preserve"> A, </w:t>
      </w:r>
      <w:proofErr w:type="spellStart"/>
      <w:r w:rsidRPr="00F546F5">
        <w:rPr>
          <w:rFonts w:ascii="Book Antiqua" w:hAnsi="Book Antiqua"/>
        </w:rPr>
        <w:t>Szentesi</w:t>
      </w:r>
      <w:proofErr w:type="spellEnd"/>
      <w:r w:rsidRPr="00F546F5">
        <w:rPr>
          <w:rFonts w:ascii="Book Antiqua" w:hAnsi="Book Antiqua"/>
        </w:rPr>
        <w:t xml:space="preserve"> A, </w:t>
      </w:r>
      <w:proofErr w:type="spellStart"/>
      <w:r w:rsidRPr="00F546F5">
        <w:rPr>
          <w:rFonts w:ascii="Book Antiqua" w:hAnsi="Book Antiqua"/>
        </w:rPr>
        <w:t>Erőss</w:t>
      </w:r>
      <w:proofErr w:type="spellEnd"/>
      <w:r w:rsidRPr="00F546F5">
        <w:rPr>
          <w:rFonts w:ascii="Book Antiqua" w:hAnsi="Book Antiqua"/>
        </w:rPr>
        <w:t xml:space="preserve"> B, </w:t>
      </w:r>
      <w:proofErr w:type="spellStart"/>
      <w:r w:rsidRPr="00F546F5">
        <w:rPr>
          <w:rFonts w:ascii="Book Antiqua" w:hAnsi="Book Antiqua"/>
        </w:rPr>
        <w:t>Hegyi</w:t>
      </w:r>
      <w:proofErr w:type="spellEnd"/>
      <w:r w:rsidRPr="00F546F5">
        <w:rPr>
          <w:rFonts w:ascii="Book Antiqua" w:hAnsi="Book Antiqua"/>
        </w:rPr>
        <w:t xml:space="preserve"> P; Hungarian Pancreatic Study Group. Analysis of 1060 Cases of Drug-Induced Acute Pancreatitis. </w:t>
      </w:r>
      <w:r w:rsidRPr="00F546F5">
        <w:rPr>
          <w:rFonts w:ascii="Book Antiqua" w:hAnsi="Book Antiqua"/>
          <w:i/>
          <w:iCs/>
        </w:rPr>
        <w:t>Gastroenterology</w:t>
      </w:r>
      <w:r w:rsidRPr="00F546F5">
        <w:rPr>
          <w:rFonts w:ascii="Book Antiqua" w:hAnsi="Book Antiqua"/>
        </w:rPr>
        <w:t xml:space="preserve"> 2020; </w:t>
      </w:r>
      <w:r w:rsidRPr="00F546F5">
        <w:rPr>
          <w:rFonts w:ascii="Book Antiqua" w:hAnsi="Book Antiqua"/>
          <w:b/>
          <w:bCs/>
        </w:rPr>
        <w:t>159</w:t>
      </w:r>
      <w:r w:rsidRPr="00F546F5">
        <w:rPr>
          <w:rFonts w:ascii="Book Antiqua" w:hAnsi="Book Antiqua"/>
        </w:rPr>
        <w:t>: 1958-1961.e8 [PMID: 32687926 DOI: 10.1053/j.gastro.2020.07.016]</w:t>
      </w:r>
    </w:p>
    <w:p w14:paraId="3BCDA799"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50 </w:t>
      </w:r>
      <w:r w:rsidRPr="00F546F5">
        <w:rPr>
          <w:rFonts w:ascii="Book Antiqua" w:hAnsi="Book Antiqua"/>
          <w:b/>
          <w:bCs/>
        </w:rPr>
        <w:t>Salama C</w:t>
      </w:r>
      <w:r w:rsidRPr="00F546F5">
        <w:rPr>
          <w:rFonts w:ascii="Book Antiqua" w:hAnsi="Book Antiqua"/>
        </w:rPr>
        <w:t xml:space="preserve">, Han J, </w:t>
      </w:r>
      <w:proofErr w:type="spellStart"/>
      <w:r w:rsidRPr="00F546F5">
        <w:rPr>
          <w:rFonts w:ascii="Book Antiqua" w:hAnsi="Book Antiqua"/>
        </w:rPr>
        <w:t>Yau</w:t>
      </w:r>
      <w:proofErr w:type="spellEnd"/>
      <w:r w:rsidRPr="00F546F5">
        <w:rPr>
          <w:rFonts w:ascii="Book Antiqua" w:hAnsi="Book Antiqua"/>
        </w:rPr>
        <w:t xml:space="preserve"> L, Reiss WG, Kramer B, </w:t>
      </w:r>
      <w:proofErr w:type="spellStart"/>
      <w:r w:rsidRPr="00F546F5">
        <w:rPr>
          <w:rFonts w:ascii="Book Antiqua" w:hAnsi="Book Antiqua"/>
        </w:rPr>
        <w:t>Neidhart</w:t>
      </w:r>
      <w:proofErr w:type="spellEnd"/>
      <w:r w:rsidRPr="00F546F5">
        <w:rPr>
          <w:rFonts w:ascii="Book Antiqua" w:hAnsi="Book Antiqua"/>
        </w:rPr>
        <w:t xml:space="preserve"> JD, </w:t>
      </w:r>
      <w:proofErr w:type="spellStart"/>
      <w:r w:rsidRPr="00F546F5">
        <w:rPr>
          <w:rFonts w:ascii="Book Antiqua" w:hAnsi="Book Antiqua"/>
        </w:rPr>
        <w:t>Criner</w:t>
      </w:r>
      <w:proofErr w:type="spellEnd"/>
      <w:r w:rsidRPr="00F546F5">
        <w:rPr>
          <w:rFonts w:ascii="Book Antiqua" w:hAnsi="Book Antiqua"/>
        </w:rPr>
        <w:t xml:space="preserve"> GJ, Kaplan-Lewis E, Baden R, Pandit L, Cameron ML, Garcia-Diaz J, Chávez V, </w:t>
      </w:r>
      <w:proofErr w:type="spellStart"/>
      <w:r w:rsidRPr="00F546F5">
        <w:rPr>
          <w:rFonts w:ascii="Book Antiqua" w:hAnsi="Book Antiqua"/>
        </w:rPr>
        <w:t>Mekebeb</w:t>
      </w:r>
      <w:proofErr w:type="spellEnd"/>
      <w:r w:rsidRPr="00F546F5">
        <w:rPr>
          <w:rFonts w:ascii="Book Antiqua" w:hAnsi="Book Antiqua"/>
        </w:rPr>
        <w:t xml:space="preserve">-Reuter M, Lima de Menezes F, Shah R, González-Lara MF, </w:t>
      </w:r>
      <w:proofErr w:type="spellStart"/>
      <w:r w:rsidRPr="00F546F5">
        <w:rPr>
          <w:rFonts w:ascii="Book Antiqua" w:hAnsi="Book Antiqua"/>
        </w:rPr>
        <w:t>Assman</w:t>
      </w:r>
      <w:proofErr w:type="spellEnd"/>
      <w:r w:rsidRPr="00F546F5">
        <w:rPr>
          <w:rFonts w:ascii="Book Antiqua" w:hAnsi="Book Antiqua"/>
        </w:rPr>
        <w:t xml:space="preserve"> B, Freedman J, Mohan SV. Tocilizumab in Patients Hospitalized with Covid-19 Pneumonia. </w:t>
      </w:r>
      <w:r w:rsidRPr="00F546F5">
        <w:rPr>
          <w:rFonts w:ascii="Book Antiqua" w:hAnsi="Book Antiqua"/>
          <w:i/>
          <w:iCs/>
        </w:rPr>
        <w:t xml:space="preserve">N </w:t>
      </w:r>
      <w:proofErr w:type="spellStart"/>
      <w:r w:rsidRPr="00F546F5">
        <w:rPr>
          <w:rFonts w:ascii="Book Antiqua" w:hAnsi="Book Antiqua"/>
          <w:i/>
          <w:iCs/>
        </w:rPr>
        <w:t>Engl</w:t>
      </w:r>
      <w:proofErr w:type="spellEnd"/>
      <w:r w:rsidRPr="00F546F5">
        <w:rPr>
          <w:rFonts w:ascii="Book Antiqua" w:hAnsi="Book Antiqua"/>
          <w:i/>
          <w:iCs/>
        </w:rPr>
        <w:t xml:space="preserve"> J Med</w:t>
      </w:r>
      <w:r w:rsidRPr="00F546F5">
        <w:rPr>
          <w:rFonts w:ascii="Book Antiqua" w:hAnsi="Book Antiqua"/>
        </w:rPr>
        <w:t xml:space="preserve"> 2021; </w:t>
      </w:r>
      <w:r w:rsidRPr="00F546F5">
        <w:rPr>
          <w:rFonts w:ascii="Book Antiqua" w:hAnsi="Book Antiqua"/>
          <w:b/>
          <w:bCs/>
        </w:rPr>
        <w:t>384</w:t>
      </w:r>
      <w:r w:rsidRPr="00F546F5">
        <w:rPr>
          <w:rFonts w:ascii="Book Antiqua" w:hAnsi="Book Antiqua"/>
        </w:rPr>
        <w:t>: 20-30 [PMID: 33332779 DOI: 10.1056/NEJMoa2030340]</w:t>
      </w:r>
    </w:p>
    <w:p w14:paraId="5BA36F59"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51 </w:t>
      </w:r>
      <w:proofErr w:type="spellStart"/>
      <w:r w:rsidRPr="00F546F5">
        <w:rPr>
          <w:rFonts w:ascii="Book Antiqua" w:hAnsi="Book Antiqua"/>
          <w:b/>
          <w:bCs/>
        </w:rPr>
        <w:t>Flaig</w:t>
      </w:r>
      <w:proofErr w:type="spellEnd"/>
      <w:r w:rsidRPr="00F546F5">
        <w:rPr>
          <w:rFonts w:ascii="Book Antiqua" w:hAnsi="Book Antiqua"/>
          <w:b/>
          <w:bCs/>
        </w:rPr>
        <w:t xml:space="preserve"> T</w:t>
      </w:r>
      <w:r w:rsidRPr="00F546F5">
        <w:rPr>
          <w:rFonts w:ascii="Book Antiqua" w:hAnsi="Book Antiqua"/>
        </w:rPr>
        <w:t xml:space="preserve">, </w:t>
      </w:r>
      <w:proofErr w:type="spellStart"/>
      <w:r w:rsidRPr="00F546F5">
        <w:rPr>
          <w:rFonts w:ascii="Book Antiqua" w:hAnsi="Book Antiqua"/>
        </w:rPr>
        <w:t>Douros</w:t>
      </w:r>
      <w:proofErr w:type="spellEnd"/>
      <w:r w:rsidRPr="00F546F5">
        <w:rPr>
          <w:rFonts w:ascii="Book Antiqua" w:hAnsi="Book Antiqua"/>
        </w:rPr>
        <w:t xml:space="preserve"> A, </w:t>
      </w:r>
      <w:proofErr w:type="spellStart"/>
      <w:r w:rsidRPr="00F546F5">
        <w:rPr>
          <w:rFonts w:ascii="Book Antiqua" w:hAnsi="Book Antiqua"/>
        </w:rPr>
        <w:t>Bronder</w:t>
      </w:r>
      <w:proofErr w:type="spellEnd"/>
      <w:r w:rsidRPr="00F546F5">
        <w:rPr>
          <w:rFonts w:ascii="Book Antiqua" w:hAnsi="Book Antiqua"/>
        </w:rPr>
        <w:t xml:space="preserve"> E, </w:t>
      </w:r>
      <w:proofErr w:type="spellStart"/>
      <w:r w:rsidRPr="00F546F5">
        <w:rPr>
          <w:rFonts w:ascii="Book Antiqua" w:hAnsi="Book Antiqua"/>
        </w:rPr>
        <w:t>Klimpel</w:t>
      </w:r>
      <w:proofErr w:type="spellEnd"/>
      <w:r w:rsidRPr="00F546F5">
        <w:rPr>
          <w:rFonts w:ascii="Book Antiqua" w:hAnsi="Book Antiqua"/>
        </w:rPr>
        <w:t xml:space="preserve"> A, Kreutz R, </w:t>
      </w:r>
      <w:proofErr w:type="spellStart"/>
      <w:r w:rsidRPr="00F546F5">
        <w:rPr>
          <w:rFonts w:ascii="Book Antiqua" w:hAnsi="Book Antiqua"/>
        </w:rPr>
        <w:t>Garbe</w:t>
      </w:r>
      <w:proofErr w:type="spellEnd"/>
      <w:r w:rsidRPr="00F546F5">
        <w:rPr>
          <w:rFonts w:ascii="Book Antiqua" w:hAnsi="Book Antiqua"/>
        </w:rPr>
        <w:t xml:space="preserve"> E. Tocilizumab-induced pancreatitis: case report and review of data from the FDA Adverse Event Reporting System. </w:t>
      </w:r>
      <w:r w:rsidRPr="00F546F5">
        <w:rPr>
          <w:rFonts w:ascii="Book Antiqua" w:hAnsi="Book Antiqua"/>
          <w:i/>
          <w:iCs/>
        </w:rPr>
        <w:t xml:space="preserve">J Clin Pharm </w:t>
      </w:r>
      <w:proofErr w:type="spellStart"/>
      <w:r w:rsidRPr="00F546F5">
        <w:rPr>
          <w:rFonts w:ascii="Book Antiqua" w:hAnsi="Book Antiqua"/>
          <w:i/>
          <w:iCs/>
        </w:rPr>
        <w:t>Ther</w:t>
      </w:r>
      <w:proofErr w:type="spellEnd"/>
      <w:r w:rsidRPr="00F546F5">
        <w:rPr>
          <w:rFonts w:ascii="Book Antiqua" w:hAnsi="Book Antiqua"/>
        </w:rPr>
        <w:t xml:space="preserve"> 2016; </w:t>
      </w:r>
      <w:r w:rsidRPr="00F546F5">
        <w:rPr>
          <w:rFonts w:ascii="Book Antiqua" w:hAnsi="Book Antiqua"/>
          <w:b/>
          <w:bCs/>
        </w:rPr>
        <w:t>41</w:t>
      </w:r>
      <w:r w:rsidRPr="00F546F5">
        <w:rPr>
          <w:rFonts w:ascii="Book Antiqua" w:hAnsi="Book Antiqua"/>
        </w:rPr>
        <w:t>: 718-721 [PMID: 27670839 DOI: 10.1111/jcpt.12456]</w:t>
      </w:r>
    </w:p>
    <w:p w14:paraId="27F39036"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52 </w:t>
      </w:r>
      <w:proofErr w:type="spellStart"/>
      <w:r w:rsidRPr="00F546F5">
        <w:rPr>
          <w:rFonts w:ascii="Book Antiqua" w:hAnsi="Book Antiqua"/>
          <w:b/>
          <w:bCs/>
        </w:rPr>
        <w:t>Riphagen</w:t>
      </w:r>
      <w:proofErr w:type="spellEnd"/>
      <w:r w:rsidRPr="00F546F5">
        <w:rPr>
          <w:rFonts w:ascii="Book Antiqua" w:hAnsi="Book Antiqua"/>
          <w:b/>
          <w:bCs/>
        </w:rPr>
        <w:t xml:space="preserve"> S</w:t>
      </w:r>
      <w:r w:rsidRPr="00F546F5">
        <w:rPr>
          <w:rFonts w:ascii="Book Antiqua" w:hAnsi="Book Antiqua"/>
        </w:rPr>
        <w:t xml:space="preserve">, Gomez X, Gonzalez-Martinez C, Wilkinson N, </w:t>
      </w:r>
      <w:proofErr w:type="spellStart"/>
      <w:r w:rsidRPr="00F546F5">
        <w:rPr>
          <w:rFonts w:ascii="Book Antiqua" w:hAnsi="Book Antiqua"/>
        </w:rPr>
        <w:t>Theocharis</w:t>
      </w:r>
      <w:proofErr w:type="spellEnd"/>
      <w:r w:rsidRPr="00F546F5">
        <w:rPr>
          <w:rFonts w:ascii="Book Antiqua" w:hAnsi="Book Antiqua"/>
        </w:rPr>
        <w:t xml:space="preserve"> P. Hyperinflammatory shock in children during COVID-19 pandemic. </w:t>
      </w:r>
      <w:r w:rsidRPr="00F546F5">
        <w:rPr>
          <w:rFonts w:ascii="Book Antiqua" w:hAnsi="Book Antiqua"/>
          <w:i/>
          <w:iCs/>
        </w:rPr>
        <w:t>Lancet</w:t>
      </w:r>
      <w:r w:rsidRPr="00F546F5">
        <w:rPr>
          <w:rFonts w:ascii="Book Antiqua" w:hAnsi="Book Antiqua"/>
        </w:rPr>
        <w:t xml:space="preserve"> 2020; </w:t>
      </w:r>
      <w:r w:rsidRPr="00F546F5">
        <w:rPr>
          <w:rFonts w:ascii="Book Antiqua" w:hAnsi="Book Antiqua"/>
          <w:b/>
          <w:bCs/>
        </w:rPr>
        <w:t>395</w:t>
      </w:r>
      <w:r w:rsidRPr="00F546F5">
        <w:rPr>
          <w:rFonts w:ascii="Book Antiqua" w:hAnsi="Book Antiqua"/>
        </w:rPr>
        <w:t>: 1607-1608 [PMID: 32386565 DOI: 10.1016/S0140-6736(20)31094-1]</w:t>
      </w:r>
    </w:p>
    <w:p w14:paraId="45F02A27"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53 </w:t>
      </w:r>
      <w:proofErr w:type="spellStart"/>
      <w:r w:rsidRPr="00F546F5">
        <w:rPr>
          <w:rFonts w:ascii="Book Antiqua" w:hAnsi="Book Antiqua"/>
          <w:b/>
          <w:bCs/>
        </w:rPr>
        <w:t>DeBiasi</w:t>
      </w:r>
      <w:proofErr w:type="spellEnd"/>
      <w:r w:rsidRPr="00F546F5">
        <w:rPr>
          <w:rFonts w:ascii="Book Antiqua" w:hAnsi="Book Antiqua"/>
          <w:b/>
          <w:bCs/>
        </w:rPr>
        <w:t xml:space="preserve"> RL</w:t>
      </w:r>
      <w:r w:rsidRPr="00F546F5">
        <w:rPr>
          <w:rFonts w:ascii="Book Antiqua" w:hAnsi="Book Antiqua"/>
        </w:rPr>
        <w:t xml:space="preserve">, Song X, Delaney M, Bell M, Smith K, </w:t>
      </w:r>
      <w:proofErr w:type="spellStart"/>
      <w:r w:rsidRPr="00F546F5">
        <w:rPr>
          <w:rFonts w:ascii="Book Antiqua" w:hAnsi="Book Antiqua"/>
        </w:rPr>
        <w:t>Pershad</w:t>
      </w:r>
      <w:proofErr w:type="spellEnd"/>
      <w:r w:rsidRPr="00F546F5">
        <w:rPr>
          <w:rFonts w:ascii="Book Antiqua" w:hAnsi="Book Antiqua"/>
        </w:rPr>
        <w:t xml:space="preserve"> J, </w:t>
      </w:r>
      <w:proofErr w:type="spellStart"/>
      <w:r w:rsidRPr="00F546F5">
        <w:rPr>
          <w:rFonts w:ascii="Book Antiqua" w:hAnsi="Book Antiqua"/>
        </w:rPr>
        <w:t>Ansusinha</w:t>
      </w:r>
      <w:proofErr w:type="spellEnd"/>
      <w:r w:rsidRPr="00F546F5">
        <w:rPr>
          <w:rFonts w:ascii="Book Antiqua" w:hAnsi="Book Antiqua"/>
        </w:rPr>
        <w:t xml:space="preserve"> E, Hahn A, </w:t>
      </w:r>
      <w:proofErr w:type="spellStart"/>
      <w:r w:rsidRPr="00F546F5">
        <w:rPr>
          <w:rFonts w:ascii="Book Antiqua" w:hAnsi="Book Antiqua"/>
        </w:rPr>
        <w:t>Hamdy</w:t>
      </w:r>
      <w:proofErr w:type="spellEnd"/>
      <w:r w:rsidRPr="00F546F5">
        <w:rPr>
          <w:rFonts w:ascii="Book Antiqua" w:hAnsi="Book Antiqua"/>
        </w:rPr>
        <w:t xml:space="preserve"> R, </w:t>
      </w:r>
      <w:proofErr w:type="spellStart"/>
      <w:r w:rsidRPr="00F546F5">
        <w:rPr>
          <w:rFonts w:ascii="Book Antiqua" w:hAnsi="Book Antiqua"/>
        </w:rPr>
        <w:t>Harik</w:t>
      </w:r>
      <w:proofErr w:type="spellEnd"/>
      <w:r w:rsidRPr="00F546F5">
        <w:rPr>
          <w:rFonts w:ascii="Book Antiqua" w:hAnsi="Book Antiqua"/>
        </w:rPr>
        <w:t xml:space="preserve"> N, </w:t>
      </w:r>
      <w:proofErr w:type="spellStart"/>
      <w:r w:rsidRPr="00F546F5">
        <w:rPr>
          <w:rFonts w:ascii="Book Antiqua" w:hAnsi="Book Antiqua"/>
        </w:rPr>
        <w:t>Hanisch</w:t>
      </w:r>
      <w:proofErr w:type="spellEnd"/>
      <w:r w:rsidRPr="00F546F5">
        <w:rPr>
          <w:rFonts w:ascii="Book Antiqua" w:hAnsi="Book Antiqua"/>
        </w:rPr>
        <w:t xml:space="preserve"> B, </w:t>
      </w:r>
      <w:proofErr w:type="spellStart"/>
      <w:r w:rsidRPr="00F546F5">
        <w:rPr>
          <w:rFonts w:ascii="Book Antiqua" w:hAnsi="Book Antiqua"/>
        </w:rPr>
        <w:t>Jantausch</w:t>
      </w:r>
      <w:proofErr w:type="spellEnd"/>
      <w:r w:rsidRPr="00F546F5">
        <w:rPr>
          <w:rFonts w:ascii="Book Antiqua" w:hAnsi="Book Antiqua"/>
        </w:rPr>
        <w:t xml:space="preserve"> B, </w:t>
      </w:r>
      <w:proofErr w:type="spellStart"/>
      <w:r w:rsidRPr="00F546F5">
        <w:rPr>
          <w:rFonts w:ascii="Book Antiqua" w:hAnsi="Book Antiqua"/>
        </w:rPr>
        <w:t>Koay</w:t>
      </w:r>
      <w:proofErr w:type="spellEnd"/>
      <w:r w:rsidRPr="00F546F5">
        <w:rPr>
          <w:rFonts w:ascii="Book Antiqua" w:hAnsi="Book Antiqua"/>
        </w:rPr>
        <w:t xml:space="preserve"> A, </w:t>
      </w:r>
      <w:proofErr w:type="spellStart"/>
      <w:r w:rsidRPr="00F546F5">
        <w:rPr>
          <w:rFonts w:ascii="Book Antiqua" w:hAnsi="Book Antiqua"/>
        </w:rPr>
        <w:t>Steinhorn</w:t>
      </w:r>
      <w:proofErr w:type="spellEnd"/>
      <w:r w:rsidRPr="00F546F5">
        <w:rPr>
          <w:rFonts w:ascii="Book Antiqua" w:hAnsi="Book Antiqua"/>
        </w:rPr>
        <w:t xml:space="preserve"> R, Newman K, Wessel D. Severe Coronavirus Disease-2019 in Children and Young Adults in the Washington, DC, Metropolitan Region. </w:t>
      </w:r>
      <w:r w:rsidRPr="00F546F5">
        <w:rPr>
          <w:rFonts w:ascii="Book Antiqua" w:hAnsi="Book Antiqua"/>
          <w:i/>
          <w:iCs/>
        </w:rPr>
        <w:t xml:space="preserve">J </w:t>
      </w:r>
      <w:proofErr w:type="spellStart"/>
      <w:r w:rsidRPr="00F546F5">
        <w:rPr>
          <w:rFonts w:ascii="Book Antiqua" w:hAnsi="Book Antiqua"/>
          <w:i/>
          <w:iCs/>
        </w:rPr>
        <w:t>Pediatr</w:t>
      </w:r>
      <w:proofErr w:type="spellEnd"/>
      <w:r w:rsidRPr="00F546F5">
        <w:rPr>
          <w:rFonts w:ascii="Book Antiqua" w:hAnsi="Book Antiqua"/>
        </w:rPr>
        <w:t xml:space="preserve"> 2020; </w:t>
      </w:r>
      <w:r w:rsidRPr="00F546F5">
        <w:rPr>
          <w:rFonts w:ascii="Book Antiqua" w:hAnsi="Book Antiqua"/>
          <w:b/>
          <w:bCs/>
        </w:rPr>
        <w:t>223</w:t>
      </w:r>
      <w:r w:rsidRPr="00F546F5">
        <w:rPr>
          <w:rFonts w:ascii="Book Antiqua" w:hAnsi="Book Antiqua"/>
        </w:rPr>
        <w:t>: 199-203.e1 [PMID: 32405091 DOI: 10.1016/j.jpeds.2020.05.007]</w:t>
      </w:r>
    </w:p>
    <w:p w14:paraId="298DFF66"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54 </w:t>
      </w:r>
      <w:r w:rsidRPr="00F546F5">
        <w:rPr>
          <w:rFonts w:ascii="Book Antiqua" w:hAnsi="Book Antiqua"/>
          <w:b/>
          <w:bCs/>
        </w:rPr>
        <w:t>Whittaker E</w:t>
      </w:r>
      <w:r w:rsidRPr="00F546F5">
        <w:rPr>
          <w:rFonts w:ascii="Book Antiqua" w:hAnsi="Book Antiqua"/>
        </w:rPr>
        <w:t xml:space="preserve">, Bamford A, Kenny J, </w:t>
      </w:r>
      <w:proofErr w:type="spellStart"/>
      <w:r w:rsidRPr="00F546F5">
        <w:rPr>
          <w:rFonts w:ascii="Book Antiqua" w:hAnsi="Book Antiqua"/>
        </w:rPr>
        <w:t>Kaforou</w:t>
      </w:r>
      <w:proofErr w:type="spellEnd"/>
      <w:r w:rsidRPr="00F546F5">
        <w:rPr>
          <w:rFonts w:ascii="Book Antiqua" w:hAnsi="Book Antiqua"/>
        </w:rPr>
        <w:t xml:space="preserve"> M, Jones CE, Shah P, </w:t>
      </w:r>
      <w:proofErr w:type="spellStart"/>
      <w:r w:rsidRPr="00F546F5">
        <w:rPr>
          <w:rFonts w:ascii="Book Antiqua" w:hAnsi="Book Antiqua"/>
        </w:rPr>
        <w:t>Ramnarayan</w:t>
      </w:r>
      <w:proofErr w:type="spellEnd"/>
      <w:r w:rsidRPr="00F546F5">
        <w:rPr>
          <w:rFonts w:ascii="Book Antiqua" w:hAnsi="Book Antiqua"/>
        </w:rPr>
        <w:t xml:space="preserve"> P, </w:t>
      </w:r>
      <w:proofErr w:type="spellStart"/>
      <w:r w:rsidRPr="00F546F5">
        <w:rPr>
          <w:rFonts w:ascii="Book Antiqua" w:hAnsi="Book Antiqua"/>
        </w:rPr>
        <w:t>Fraisse</w:t>
      </w:r>
      <w:proofErr w:type="spellEnd"/>
      <w:r w:rsidRPr="00F546F5">
        <w:rPr>
          <w:rFonts w:ascii="Book Antiqua" w:hAnsi="Book Antiqua"/>
        </w:rPr>
        <w:t xml:space="preserve"> A, Miller O, Davies P, Kucera F, Brierley J, McDougall M, Carter M, </w:t>
      </w:r>
      <w:proofErr w:type="spellStart"/>
      <w:r w:rsidRPr="00F546F5">
        <w:rPr>
          <w:rFonts w:ascii="Book Antiqua" w:hAnsi="Book Antiqua"/>
        </w:rPr>
        <w:t>Tremoulet</w:t>
      </w:r>
      <w:proofErr w:type="spellEnd"/>
      <w:r w:rsidRPr="00F546F5">
        <w:rPr>
          <w:rFonts w:ascii="Book Antiqua" w:hAnsi="Book Antiqua"/>
        </w:rPr>
        <w:t xml:space="preserve"> A, Shimizu C, </w:t>
      </w:r>
      <w:proofErr w:type="spellStart"/>
      <w:r w:rsidRPr="00F546F5">
        <w:rPr>
          <w:rFonts w:ascii="Book Antiqua" w:hAnsi="Book Antiqua"/>
        </w:rPr>
        <w:t>Herberg</w:t>
      </w:r>
      <w:proofErr w:type="spellEnd"/>
      <w:r w:rsidRPr="00F546F5">
        <w:rPr>
          <w:rFonts w:ascii="Book Antiqua" w:hAnsi="Book Antiqua"/>
        </w:rPr>
        <w:t xml:space="preserve"> J, Burns JC, Lyall H, Levin M; PIMS-TS Study Group and EUCLIDS and PERFORM Consortia. Clinical Characteristics of 58 Children With a Pediatric Inflammatory Multisystem Syndrome Temporally Associated With SARS-CoV-2. </w:t>
      </w:r>
      <w:r w:rsidRPr="00F546F5">
        <w:rPr>
          <w:rFonts w:ascii="Book Antiqua" w:hAnsi="Book Antiqua"/>
          <w:i/>
          <w:iCs/>
        </w:rPr>
        <w:t>JAMA</w:t>
      </w:r>
      <w:r w:rsidRPr="00F546F5">
        <w:rPr>
          <w:rFonts w:ascii="Book Antiqua" w:hAnsi="Book Antiqua"/>
        </w:rPr>
        <w:t xml:space="preserve"> 2020; </w:t>
      </w:r>
      <w:r w:rsidRPr="00F546F5">
        <w:rPr>
          <w:rFonts w:ascii="Book Antiqua" w:hAnsi="Book Antiqua"/>
          <w:b/>
          <w:bCs/>
        </w:rPr>
        <w:t>324</w:t>
      </w:r>
      <w:r w:rsidRPr="00F546F5">
        <w:rPr>
          <w:rFonts w:ascii="Book Antiqua" w:hAnsi="Book Antiqua"/>
        </w:rPr>
        <w:t>: 259-269 [PMID: 32511692 DOI: 10.1001/jama.2020.10369]</w:t>
      </w:r>
    </w:p>
    <w:p w14:paraId="478BAEBE"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55 </w:t>
      </w:r>
      <w:r w:rsidRPr="00F546F5">
        <w:rPr>
          <w:rFonts w:ascii="Book Antiqua" w:hAnsi="Book Antiqua"/>
          <w:b/>
          <w:bCs/>
        </w:rPr>
        <w:t>Stevens JP</w:t>
      </w:r>
      <w:r w:rsidRPr="00F546F5">
        <w:rPr>
          <w:rFonts w:ascii="Book Antiqua" w:hAnsi="Book Antiqua"/>
        </w:rPr>
        <w:t xml:space="preserve">, Brownell JN, Freeman AJ, Bashaw H. COVID-19-associated Multisystem Inflammatory Syndrome in Children Presenting as Acute Pancreatitis. </w:t>
      </w:r>
      <w:r w:rsidRPr="00F546F5">
        <w:rPr>
          <w:rFonts w:ascii="Book Antiqua" w:hAnsi="Book Antiqua"/>
          <w:i/>
          <w:iCs/>
        </w:rPr>
        <w:t xml:space="preserve">J </w:t>
      </w:r>
      <w:proofErr w:type="spellStart"/>
      <w:r w:rsidRPr="00F546F5">
        <w:rPr>
          <w:rFonts w:ascii="Book Antiqua" w:hAnsi="Book Antiqua"/>
          <w:i/>
          <w:iCs/>
        </w:rPr>
        <w:t>Pediatr</w:t>
      </w:r>
      <w:proofErr w:type="spellEnd"/>
      <w:r w:rsidRPr="00F546F5">
        <w:rPr>
          <w:rFonts w:ascii="Book Antiqua" w:hAnsi="Book Antiqua"/>
          <w:i/>
          <w:iCs/>
        </w:rPr>
        <w:t xml:space="preserve"> </w:t>
      </w:r>
      <w:r w:rsidRPr="00F546F5">
        <w:rPr>
          <w:rFonts w:ascii="Book Antiqua" w:hAnsi="Book Antiqua"/>
          <w:i/>
          <w:iCs/>
        </w:rPr>
        <w:lastRenderedPageBreak/>
        <w:t xml:space="preserve">Gastroenterol </w:t>
      </w:r>
      <w:proofErr w:type="spellStart"/>
      <w:r w:rsidRPr="00F546F5">
        <w:rPr>
          <w:rFonts w:ascii="Book Antiqua" w:hAnsi="Book Antiqua"/>
          <w:i/>
          <w:iCs/>
        </w:rPr>
        <w:t>Nutr</w:t>
      </w:r>
      <w:proofErr w:type="spellEnd"/>
      <w:r w:rsidRPr="00F546F5">
        <w:rPr>
          <w:rFonts w:ascii="Book Antiqua" w:hAnsi="Book Antiqua"/>
        </w:rPr>
        <w:t xml:space="preserve"> 2020; </w:t>
      </w:r>
      <w:r w:rsidRPr="00F546F5">
        <w:rPr>
          <w:rFonts w:ascii="Book Antiqua" w:hAnsi="Book Antiqua"/>
          <w:b/>
          <w:bCs/>
        </w:rPr>
        <w:t>71</w:t>
      </w:r>
      <w:r w:rsidRPr="00F546F5">
        <w:rPr>
          <w:rFonts w:ascii="Book Antiqua" w:hAnsi="Book Antiqua"/>
        </w:rPr>
        <w:t>: 669-671 [PMID: 33093376 DOI: 10.1097/MPG.0000000000002860]</w:t>
      </w:r>
    </w:p>
    <w:p w14:paraId="54BB7BD3"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56 </w:t>
      </w:r>
      <w:proofErr w:type="spellStart"/>
      <w:r w:rsidRPr="00F546F5">
        <w:rPr>
          <w:rFonts w:ascii="Book Antiqua" w:hAnsi="Book Antiqua"/>
          <w:b/>
          <w:bCs/>
        </w:rPr>
        <w:t>Suchman</w:t>
      </w:r>
      <w:proofErr w:type="spellEnd"/>
      <w:r w:rsidRPr="00F546F5">
        <w:rPr>
          <w:rFonts w:ascii="Book Antiqua" w:hAnsi="Book Antiqua"/>
          <w:b/>
          <w:bCs/>
        </w:rPr>
        <w:t xml:space="preserve"> K</w:t>
      </w:r>
      <w:r w:rsidRPr="00F546F5">
        <w:rPr>
          <w:rFonts w:ascii="Book Antiqua" w:hAnsi="Book Antiqua"/>
        </w:rPr>
        <w:t xml:space="preserve">, Raphael KL, Liu Y, Wee D, Trindade AJ; Northwell COVID-19 Research Consortium. Acute pancreatitis in children hospitalized with COVID-19. </w:t>
      </w:r>
      <w:proofErr w:type="spellStart"/>
      <w:r w:rsidRPr="00F546F5">
        <w:rPr>
          <w:rFonts w:ascii="Book Antiqua" w:hAnsi="Book Antiqua"/>
          <w:i/>
          <w:iCs/>
        </w:rPr>
        <w:t>Pancreatology</w:t>
      </w:r>
      <w:proofErr w:type="spellEnd"/>
      <w:r w:rsidRPr="00F546F5">
        <w:rPr>
          <w:rFonts w:ascii="Book Antiqua" w:hAnsi="Book Antiqua"/>
        </w:rPr>
        <w:t xml:space="preserve"> 2021; </w:t>
      </w:r>
      <w:r w:rsidRPr="00F546F5">
        <w:rPr>
          <w:rFonts w:ascii="Book Antiqua" w:hAnsi="Book Antiqua"/>
          <w:b/>
          <w:bCs/>
        </w:rPr>
        <w:t>21</w:t>
      </w:r>
      <w:r w:rsidRPr="00F546F5">
        <w:rPr>
          <w:rFonts w:ascii="Book Antiqua" w:hAnsi="Book Antiqua"/>
        </w:rPr>
        <w:t>: 31-33 [PMID: 33309015 DOI: 10.1016/j.pan.2020.12.005]</w:t>
      </w:r>
    </w:p>
    <w:p w14:paraId="378A2E76"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57 </w:t>
      </w:r>
      <w:r w:rsidRPr="00F546F5">
        <w:rPr>
          <w:rFonts w:ascii="Book Antiqua" w:hAnsi="Book Antiqua"/>
          <w:b/>
          <w:bCs/>
        </w:rPr>
        <w:t>Abbas M</w:t>
      </w:r>
      <w:r w:rsidRPr="00F546F5">
        <w:rPr>
          <w:rFonts w:ascii="Book Antiqua" w:hAnsi="Book Antiqua"/>
        </w:rPr>
        <w:t xml:space="preserve">, </w:t>
      </w:r>
      <w:proofErr w:type="spellStart"/>
      <w:r w:rsidRPr="00F546F5">
        <w:rPr>
          <w:rFonts w:ascii="Book Antiqua" w:hAnsi="Book Antiqua"/>
        </w:rPr>
        <w:t>Törnhage</w:t>
      </w:r>
      <w:proofErr w:type="spellEnd"/>
      <w:r w:rsidRPr="00F546F5">
        <w:rPr>
          <w:rFonts w:ascii="Book Antiqua" w:hAnsi="Book Antiqua"/>
        </w:rPr>
        <w:t xml:space="preserve"> CJ. Family Transmission of COVID-19 Including a Child with MIS-C and Acute Pancreatitis. </w:t>
      </w:r>
      <w:r w:rsidRPr="00F546F5">
        <w:rPr>
          <w:rFonts w:ascii="Book Antiqua" w:hAnsi="Book Antiqua"/>
          <w:i/>
          <w:iCs/>
        </w:rPr>
        <w:t>Int Med Case Rep J</w:t>
      </w:r>
      <w:r w:rsidRPr="00F546F5">
        <w:rPr>
          <w:rFonts w:ascii="Book Antiqua" w:hAnsi="Book Antiqua"/>
        </w:rPr>
        <w:t xml:space="preserve"> 2021; </w:t>
      </w:r>
      <w:r w:rsidRPr="00F546F5">
        <w:rPr>
          <w:rFonts w:ascii="Book Antiqua" w:hAnsi="Book Antiqua"/>
          <w:b/>
          <w:bCs/>
        </w:rPr>
        <w:t>14</w:t>
      </w:r>
      <w:r w:rsidRPr="00F546F5">
        <w:rPr>
          <w:rFonts w:ascii="Book Antiqua" w:hAnsi="Book Antiqua"/>
        </w:rPr>
        <w:t>: 55-65 [PMID: 33574714 DOI: 10.2147/IMCRJ.S284480]</w:t>
      </w:r>
    </w:p>
    <w:p w14:paraId="4B25326B"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58 </w:t>
      </w:r>
      <w:proofErr w:type="spellStart"/>
      <w:r w:rsidRPr="00F546F5">
        <w:rPr>
          <w:rFonts w:ascii="Book Antiqua" w:hAnsi="Book Antiqua"/>
          <w:b/>
          <w:bCs/>
        </w:rPr>
        <w:t>Kareva</w:t>
      </w:r>
      <w:proofErr w:type="spellEnd"/>
      <w:r w:rsidRPr="00F546F5">
        <w:rPr>
          <w:rFonts w:ascii="Book Antiqua" w:hAnsi="Book Antiqua"/>
          <w:b/>
          <w:bCs/>
        </w:rPr>
        <w:t xml:space="preserve"> L</w:t>
      </w:r>
      <w:r w:rsidRPr="00F546F5">
        <w:rPr>
          <w:rFonts w:ascii="Book Antiqua" w:hAnsi="Book Antiqua"/>
        </w:rPr>
        <w:t xml:space="preserve">, </w:t>
      </w:r>
      <w:proofErr w:type="spellStart"/>
      <w:r w:rsidRPr="00F546F5">
        <w:rPr>
          <w:rFonts w:ascii="Book Antiqua" w:hAnsi="Book Antiqua"/>
        </w:rPr>
        <w:t>Stavrik</w:t>
      </w:r>
      <w:proofErr w:type="spellEnd"/>
      <w:r w:rsidRPr="00F546F5">
        <w:rPr>
          <w:rFonts w:ascii="Book Antiqua" w:hAnsi="Book Antiqua"/>
        </w:rPr>
        <w:t xml:space="preserve"> K, </w:t>
      </w:r>
      <w:proofErr w:type="spellStart"/>
      <w:r w:rsidRPr="00F546F5">
        <w:rPr>
          <w:rFonts w:ascii="Book Antiqua" w:hAnsi="Book Antiqua"/>
        </w:rPr>
        <w:t>Mironska</w:t>
      </w:r>
      <w:proofErr w:type="spellEnd"/>
      <w:r w:rsidRPr="00F546F5">
        <w:rPr>
          <w:rFonts w:ascii="Book Antiqua" w:hAnsi="Book Antiqua"/>
        </w:rPr>
        <w:t xml:space="preserve"> K, </w:t>
      </w:r>
      <w:proofErr w:type="spellStart"/>
      <w:r w:rsidRPr="00F546F5">
        <w:rPr>
          <w:rFonts w:ascii="Book Antiqua" w:hAnsi="Book Antiqua"/>
        </w:rPr>
        <w:t>Hasani</w:t>
      </w:r>
      <w:proofErr w:type="spellEnd"/>
      <w:r w:rsidRPr="00F546F5">
        <w:rPr>
          <w:rFonts w:ascii="Book Antiqua" w:hAnsi="Book Antiqua"/>
        </w:rPr>
        <w:t xml:space="preserve"> A, </w:t>
      </w:r>
      <w:proofErr w:type="spellStart"/>
      <w:r w:rsidRPr="00F546F5">
        <w:rPr>
          <w:rFonts w:ascii="Book Antiqua" w:hAnsi="Book Antiqua"/>
        </w:rPr>
        <w:t>Bojadzieva</w:t>
      </w:r>
      <w:proofErr w:type="spellEnd"/>
      <w:r w:rsidRPr="00F546F5">
        <w:rPr>
          <w:rFonts w:ascii="Book Antiqua" w:hAnsi="Book Antiqua"/>
        </w:rPr>
        <w:t xml:space="preserve"> S, </w:t>
      </w:r>
      <w:proofErr w:type="spellStart"/>
      <w:r w:rsidRPr="00F546F5">
        <w:rPr>
          <w:rFonts w:ascii="Book Antiqua" w:hAnsi="Book Antiqua"/>
        </w:rPr>
        <w:t>Shuntov</w:t>
      </w:r>
      <w:proofErr w:type="spellEnd"/>
      <w:r w:rsidRPr="00F546F5">
        <w:rPr>
          <w:rFonts w:ascii="Book Antiqua" w:hAnsi="Book Antiqua"/>
        </w:rPr>
        <w:t xml:space="preserve"> NC. A Case of Multisystem Inflammatory Syndrome in Children Presenting as Acute Appendicitis and Pancreatitis. </w:t>
      </w:r>
      <w:proofErr w:type="spellStart"/>
      <w:r w:rsidRPr="00F546F5">
        <w:rPr>
          <w:rFonts w:ascii="Book Antiqua" w:hAnsi="Book Antiqua"/>
          <w:i/>
          <w:iCs/>
        </w:rPr>
        <w:t>Pril</w:t>
      </w:r>
      <w:proofErr w:type="spellEnd"/>
      <w:r w:rsidRPr="00F546F5">
        <w:rPr>
          <w:rFonts w:ascii="Book Antiqua" w:hAnsi="Book Antiqua"/>
          <w:i/>
          <w:iCs/>
        </w:rPr>
        <w:t xml:space="preserve"> (</w:t>
      </w:r>
      <w:proofErr w:type="spellStart"/>
      <w:r w:rsidRPr="00F546F5">
        <w:rPr>
          <w:rFonts w:ascii="Book Antiqua" w:hAnsi="Book Antiqua"/>
          <w:i/>
          <w:iCs/>
        </w:rPr>
        <w:t>Makedon</w:t>
      </w:r>
      <w:proofErr w:type="spellEnd"/>
      <w:r w:rsidRPr="00F546F5">
        <w:rPr>
          <w:rFonts w:ascii="Book Antiqua" w:hAnsi="Book Antiqua"/>
          <w:i/>
          <w:iCs/>
        </w:rPr>
        <w:t xml:space="preserve"> </w:t>
      </w:r>
      <w:proofErr w:type="spellStart"/>
      <w:r w:rsidRPr="00F546F5">
        <w:rPr>
          <w:rFonts w:ascii="Book Antiqua" w:hAnsi="Book Antiqua"/>
          <w:i/>
          <w:iCs/>
        </w:rPr>
        <w:t>Akad</w:t>
      </w:r>
      <w:proofErr w:type="spellEnd"/>
      <w:r w:rsidRPr="00F546F5">
        <w:rPr>
          <w:rFonts w:ascii="Book Antiqua" w:hAnsi="Book Antiqua"/>
          <w:i/>
          <w:iCs/>
        </w:rPr>
        <w:t xml:space="preserve"> </w:t>
      </w:r>
      <w:proofErr w:type="spellStart"/>
      <w:r w:rsidRPr="00F546F5">
        <w:rPr>
          <w:rFonts w:ascii="Book Antiqua" w:hAnsi="Book Antiqua"/>
          <w:i/>
          <w:iCs/>
        </w:rPr>
        <w:t>Nauk</w:t>
      </w:r>
      <w:proofErr w:type="spellEnd"/>
      <w:r w:rsidRPr="00F546F5">
        <w:rPr>
          <w:rFonts w:ascii="Book Antiqua" w:hAnsi="Book Antiqua"/>
          <w:i/>
          <w:iCs/>
        </w:rPr>
        <w:t xml:space="preserve"> </w:t>
      </w:r>
      <w:proofErr w:type="spellStart"/>
      <w:r w:rsidRPr="00F546F5">
        <w:rPr>
          <w:rFonts w:ascii="Book Antiqua" w:hAnsi="Book Antiqua"/>
          <w:i/>
          <w:iCs/>
        </w:rPr>
        <w:t>Umet</w:t>
      </w:r>
      <w:proofErr w:type="spellEnd"/>
      <w:r w:rsidRPr="00F546F5">
        <w:rPr>
          <w:rFonts w:ascii="Book Antiqua" w:hAnsi="Book Antiqua"/>
          <w:i/>
          <w:iCs/>
        </w:rPr>
        <w:t xml:space="preserve"> Odd Med </w:t>
      </w:r>
      <w:proofErr w:type="spellStart"/>
      <w:r w:rsidRPr="00F546F5">
        <w:rPr>
          <w:rFonts w:ascii="Book Antiqua" w:hAnsi="Book Antiqua"/>
          <w:i/>
          <w:iCs/>
        </w:rPr>
        <w:t>Nauki</w:t>
      </w:r>
      <w:proofErr w:type="spellEnd"/>
      <w:r w:rsidRPr="00F546F5">
        <w:rPr>
          <w:rFonts w:ascii="Book Antiqua" w:hAnsi="Book Antiqua"/>
          <w:i/>
          <w:iCs/>
        </w:rPr>
        <w:t>)</w:t>
      </w:r>
      <w:r w:rsidRPr="00F546F5">
        <w:rPr>
          <w:rFonts w:ascii="Book Antiqua" w:hAnsi="Book Antiqua"/>
        </w:rPr>
        <w:t xml:space="preserve"> 2021; </w:t>
      </w:r>
      <w:r w:rsidRPr="00F546F5">
        <w:rPr>
          <w:rFonts w:ascii="Book Antiqua" w:hAnsi="Book Antiqua"/>
          <w:b/>
          <w:bCs/>
        </w:rPr>
        <w:t>42</w:t>
      </w:r>
      <w:r w:rsidRPr="00F546F5">
        <w:rPr>
          <w:rFonts w:ascii="Book Antiqua" w:hAnsi="Book Antiqua"/>
        </w:rPr>
        <w:t>: 95-101 [PMID: 34699709 DOI: 10.2478/prilozi-2021-0027]</w:t>
      </w:r>
    </w:p>
    <w:p w14:paraId="6D0C0CA2"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59 </w:t>
      </w:r>
      <w:proofErr w:type="spellStart"/>
      <w:r w:rsidRPr="00F546F5">
        <w:rPr>
          <w:rFonts w:ascii="Book Antiqua" w:hAnsi="Book Antiqua"/>
          <w:b/>
          <w:bCs/>
        </w:rPr>
        <w:t>Bulthuis</w:t>
      </w:r>
      <w:proofErr w:type="spellEnd"/>
      <w:r w:rsidRPr="00F546F5">
        <w:rPr>
          <w:rFonts w:ascii="Book Antiqua" w:hAnsi="Book Antiqua"/>
          <w:b/>
          <w:bCs/>
        </w:rPr>
        <w:t xml:space="preserve"> MC</w:t>
      </w:r>
      <w:r w:rsidRPr="00F546F5">
        <w:rPr>
          <w:rFonts w:ascii="Book Antiqua" w:hAnsi="Book Antiqua"/>
        </w:rPr>
        <w:t xml:space="preserve">, </w:t>
      </w:r>
      <w:proofErr w:type="spellStart"/>
      <w:r w:rsidRPr="00F546F5">
        <w:rPr>
          <w:rFonts w:ascii="Book Antiqua" w:hAnsi="Book Antiqua"/>
        </w:rPr>
        <w:t>Boxhoorn</w:t>
      </w:r>
      <w:proofErr w:type="spellEnd"/>
      <w:r w:rsidRPr="00F546F5">
        <w:rPr>
          <w:rFonts w:ascii="Book Antiqua" w:hAnsi="Book Antiqua"/>
        </w:rPr>
        <w:t xml:space="preserve"> L, </w:t>
      </w:r>
      <w:proofErr w:type="spellStart"/>
      <w:r w:rsidRPr="00F546F5">
        <w:rPr>
          <w:rFonts w:ascii="Book Antiqua" w:hAnsi="Book Antiqua"/>
        </w:rPr>
        <w:t>Beudel</w:t>
      </w:r>
      <w:proofErr w:type="spellEnd"/>
      <w:r w:rsidRPr="00F546F5">
        <w:rPr>
          <w:rFonts w:ascii="Book Antiqua" w:hAnsi="Book Antiqua"/>
        </w:rPr>
        <w:t xml:space="preserve"> M, </w:t>
      </w:r>
      <w:proofErr w:type="spellStart"/>
      <w:r w:rsidRPr="00F546F5">
        <w:rPr>
          <w:rFonts w:ascii="Book Antiqua" w:hAnsi="Book Antiqua"/>
        </w:rPr>
        <w:t>Elbers</w:t>
      </w:r>
      <w:proofErr w:type="spellEnd"/>
      <w:r w:rsidRPr="00F546F5">
        <w:rPr>
          <w:rFonts w:ascii="Book Antiqua" w:hAnsi="Book Antiqua"/>
        </w:rPr>
        <w:t xml:space="preserve"> PWG, Kop MPM, van </w:t>
      </w:r>
      <w:proofErr w:type="spellStart"/>
      <w:r w:rsidRPr="00F546F5">
        <w:rPr>
          <w:rFonts w:ascii="Book Antiqua" w:hAnsi="Book Antiqua"/>
        </w:rPr>
        <w:t>Wanrooij</w:t>
      </w:r>
      <w:proofErr w:type="spellEnd"/>
      <w:r w:rsidRPr="00F546F5">
        <w:rPr>
          <w:rFonts w:ascii="Book Antiqua" w:hAnsi="Book Antiqua"/>
        </w:rPr>
        <w:t xml:space="preserve"> RLJ, </w:t>
      </w:r>
      <w:proofErr w:type="spellStart"/>
      <w:r w:rsidRPr="00F546F5">
        <w:rPr>
          <w:rFonts w:ascii="Book Antiqua" w:hAnsi="Book Antiqua"/>
        </w:rPr>
        <w:t>Besselink</w:t>
      </w:r>
      <w:proofErr w:type="spellEnd"/>
      <w:r w:rsidRPr="00F546F5">
        <w:rPr>
          <w:rFonts w:ascii="Book Antiqua" w:hAnsi="Book Antiqua"/>
        </w:rPr>
        <w:t xml:space="preserve"> MG, </w:t>
      </w:r>
      <w:proofErr w:type="spellStart"/>
      <w:r w:rsidRPr="00F546F5">
        <w:rPr>
          <w:rFonts w:ascii="Book Antiqua" w:hAnsi="Book Antiqua"/>
        </w:rPr>
        <w:t>Voermans</w:t>
      </w:r>
      <w:proofErr w:type="spellEnd"/>
      <w:r w:rsidRPr="00F546F5">
        <w:rPr>
          <w:rFonts w:ascii="Book Antiqua" w:hAnsi="Book Antiqua"/>
        </w:rPr>
        <w:t xml:space="preserve"> RP. Acute pancreatitis in COVID-19 patients: true risk? </w:t>
      </w:r>
      <w:proofErr w:type="spellStart"/>
      <w:r w:rsidRPr="00F546F5">
        <w:rPr>
          <w:rFonts w:ascii="Book Antiqua" w:hAnsi="Book Antiqua"/>
          <w:i/>
          <w:iCs/>
        </w:rPr>
        <w:t>Scand</w:t>
      </w:r>
      <w:proofErr w:type="spellEnd"/>
      <w:r w:rsidRPr="00F546F5">
        <w:rPr>
          <w:rFonts w:ascii="Book Antiqua" w:hAnsi="Book Antiqua"/>
          <w:i/>
          <w:iCs/>
        </w:rPr>
        <w:t xml:space="preserve"> J Gastroenterol</w:t>
      </w:r>
      <w:r w:rsidRPr="00F546F5">
        <w:rPr>
          <w:rFonts w:ascii="Book Antiqua" w:hAnsi="Book Antiqua"/>
        </w:rPr>
        <w:t xml:space="preserve"> 2021; </w:t>
      </w:r>
      <w:r w:rsidRPr="00F546F5">
        <w:rPr>
          <w:rFonts w:ascii="Book Antiqua" w:hAnsi="Book Antiqua"/>
          <w:b/>
          <w:bCs/>
        </w:rPr>
        <w:t>56</w:t>
      </w:r>
      <w:r w:rsidRPr="00F546F5">
        <w:rPr>
          <w:rFonts w:ascii="Book Antiqua" w:hAnsi="Book Antiqua"/>
        </w:rPr>
        <w:t>: 585-587 [PMID: 33715577 DOI: 10.1080/00365521.2021.1896776]</w:t>
      </w:r>
    </w:p>
    <w:p w14:paraId="024D93EC"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60 </w:t>
      </w:r>
      <w:proofErr w:type="spellStart"/>
      <w:r w:rsidRPr="00F546F5">
        <w:rPr>
          <w:rFonts w:ascii="Book Antiqua" w:hAnsi="Book Antiqua"/>
          <w:b/>
          <w:bCs/>
        </w:rPr>
        <w:t>Vatansev</w:t>
      </w:r>
      <w:proofErr w:type="spellEnd"/>
      <w:r w:rsidRPr="00F546F5">
        <w:rPr>
          <w:rFonts w:ascii="Book Antiqua" w:hAnsi="Book Antiqua"/>
          <w:b/>
          <w:bCs/>
        </w:rPr>
        <w:t xml:space="preserve"> H</w:t>
      </w:r>
      <w:r w:rsidRPr="00F546F5">
        <w:rPr>
          <w:rFonts w:ascii="Book Antiqua" w:hAnsi="Book Antiqua"/>
        </w:rPr>
        <w:t xml:space="preserve">, </w:t>
      </w:r>
      <w:proofErr w:type="spellStart"/>
      <w:r w:rsidRPr="00F546F5">
        <w:rPr>
          <w:rFonts w:ascii="Book Antiqua" w:hAnsi="Book Antiqua"/>
        </w:rPr>
        <w:t>Yıldırım</w:t>
      </w:r>
      <w:proofErr w:type="spellEnd"/>
      <w:r w:rsidRPr="00F546F5">
        <w:rPr>
          <w:rFonts w:ascii="Book Antiqua" w:hAnsi="Book Antiqua"/>
        </w:rPr>
        <w:t xml:space="preserve"> MA, </w:t>
      </w:r>
      <w:proofErr w:type="spellStart"/>
      <w:r w:rsidRPr="00F546F5">
        <w:rPr>
          <w:rFonts w:ascii="Book Antiqua" w:hAnsi="Book Antiqua"/>
        </w:rPr>
        <w:t>Kuccukturk</w:t>
      </w:r>
      <w:proofErr w:type="spellEnd"/>
      <w:r w:rsidRPr="00F546F5">
        <w:rPr>
          <w:rFonts w:ascii="Book Antiqua" w:hAnsi="Book Antiqua"/>
        </w:rPr>
        <w:t xml:space="preserve"> S, </w:t>
      </w:r>
      <w:proofErr w:type="spellStart"/>
      <w:r w:rsidRPr="00F546F5">
        <w:rPr>
          <w:rFonts w:ascii="Book Antiqua" w:hAnsi="Book Antiqua"/>
        </w:rPr>
        <w:t>Karaselek</w:t>
      </w:r>
      <w:proofErr w:type="spellEnd"/>
      <w:r w:rsidRPr="00F546F5">
        <w:rPr>
          <w:rFonts w:ascii="Book Antiqua" w:hAnsi="Book Antiqua"/>
        </w:rPr>
        <w:t xml:space="preserve"> MA, </w:t>
      </w:r>
      <w:proofErr w:type="spellStart"/>
      <w:r w:rsidRPr="00F546F5">
        <w:rPr>
          <w:rFonts w:ascii="Book Antiqua" w:hAnsi="Book Antiqua"/>
        </w:rPr>
        <w:t>Kadiyoran</w:t>
      </w:r>
      <w:proofErr w:type="spellEnd"/>
      <w:r w:rsidRPr="00F546F5">
        <w:rPr>
          <w:rFonts w:ascii="Book Antiqua" w:hAnsi="Book Antiqua"/>
        </w:rPr>
        <w:t xml:space="preserve"> C. Clinical Evaluation of Acute Pancreatitis Caused by SARS-CoV-2 Virus Infection. </w:t>
      </w:r>
      <w:r w:rsidRPr="00F546F5">
        <w:rPr>
          <w:rFonts w:ascii="Book Antiqua" w:hAnsi="Book Antiqua"/>
          <w:i/>
          <w:iCs/>
        </w:rPr>
        <w:t xml:space="preserve">Gastroenterol Res </w:t>
      </w:r>
      <w:proofErr w:type="spellStart"/>
      <w:r w:rsidRPr="00F546F5">
        <w:rPr>
          <w:rFonts w:ascii="Book Antiqua" w:hAnsi="Book Antiqua"/>
          <w:i/>
          <w:iCs/>
        </w:rPr>
        <w:t>Pract</w:t>
      </w:r>
      <w:proofErr w:type="spellEnd"/>
      <w:r w:rsidRPr="00F546F5">
        <w:rPr>
          <w:rFonts w:ascii="Book Antiqua" w:hAnsi="Book Antiqua"/>
        </w:rPr>
        <w:t xml:space="preserve"> 2021; </w:t>
      </w:r>
      <w:r w:rsidRPr="00F546F5">
        <w:rPr>
          <w:rFonts w:ascii="Book Antiqua" w:hAnsi="Book Antiqua"/>
          <w:b/>
          <w:bCs/>
        </w:rPr>
        <w:t>2021</w:t>
      </w:r>
      <w:r w:rsidRPr="00F546F5">
        <w:rPr>
          <w:rFonts w:ascii="Book Antiqua" w:hAnsi="Book Antiqua"/>
        </w:rPr>
        <w:t>: 5579795 [PMID: 34035804 DOI: 10.1155/2021/5579795]</w:t>
      </w:r>
    </w:p>
    <w:p w14:paraId="75307BF4"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61 </w:t>
      </w:r>
      <w:proofErr w:type="spellStart"/>
      <w:r w:rsidRPr="00F546F5">
        <w:rPr>
          <w:rFonts w:ascii="Book Antiqua" w:hAnsi="Book Antiqua"/>
          <w:b/>
          <w:bCs/>
        </w:rPr>
        <w:t>Pandanaboyana</w:t>
      </w:r>
      <w:proofErr w:type="spellEnd"/>
      <w:r w:rsidRPr="00F546F5">
        <w:rPr>
          <w:rFonts w:ascii="Book Antiqua" w:hAnsi="Book Antiqua"/>
          <w:b/>
          <w:bCs/>
        </w:rPr>
        <w:t xml:space="preserve"> S</w:t>
      </w:r>
      <w:r w:rsidRPr="00F546F5">
        <w:rPr>
          <w:rFonts w:ascii="Book Antiqua" w:hAnsi="Book Antiqua"/>
        </w:rPr>
        <w:t xml:space="preserve">, Moir J, Leeds JS, Oppong K, Kanwar A, Marzouk A, </w:t>
      </w:r>
      <w:proofErr w:type="spellStart"/>
      <w:r w:rsidRPr="00F546F5">
        <w:rPr>
          <w:rFonts w:ascii="Book Antiqua" w:hAnsi="Book Antiqua"/>
        </w:rPr>
        <w:t>Belgaumkar</w:t>
      </w:r>
      <w:proofErr w:type="spellEnd"/>
      <w:r w:rsidRPr="00F546F5">
        <w:rPr>
          <w:rFonts w:ascii="Book Antiqua" w:hAnsi="Book Antiqua"/>
        </w:rPr>
        <w:t xml:space="preserve"> A, Gupta A, Siriwardena AK, Haque AR, Awan A, Balakrishnan A, </w:t>
      </w:r>
      <w:proofErr w:type="spellStart"/>
      <w:r w:rsidRPr="00F546F5">
        <w:rPr>
          <w:rFonts w:ascii="Book Antiqua" w:hAnsi="Book Antiqua"/>
        </w:rPr>
        <w:t>Rawashdeh</w:t>
      </w:r>
      <w:proofErr w:type="spellEnd"/>
      <w:r w:rsidRPr="00F546F5">
        <w:rPr>
          <w:rFonts w:ascii="Book Antiqua" w:hAnsi="Book Antiqua"/>
        </w:rPr>
        <w:t xml:space="preserve"> A, Ivanov B, Parmar C, M Halloran C, Caruana C, Borg CM, Gomez D, </w:t>
      </w:r>
      <w:proofErr w:type="spellStart"/>
      <w:r w:rsidRPr="00F546F5">
        <w:rPr>
          <w:rFonts w:ascii="Book Antiqua" w:hAnsi="Book Antiqua"/>
        </w:rPr>
        <w:t>Damaskos</w:t>
      </w:r>
      <w:proofErr w:type="spellEnd"/>
      <w:r w:rsidRPr="00F546F5">
        <w:rPr>
          <w:rFonts w:ascii="Book Antiqua" w:hAnsi="Book Antiqua"/>
        </w:rPr>
        <w:t xml:space="preserve"> D, </w:t>
      </w:r>
      <w:proofErr w:type="spellStart"/>
      <w:r w:rsidRPr="00F546F5">
        <w:rPr>
          <w:rFonts w:ascii="Book Antiqua" w:hAnsi="Book Antiqua"/>
        </w:rPr>
        <w:t>Karavias</w:t>
      </w:r>
      <w:proofErr w:type="spellEnd"/>
      <w:r w:rsidRPr="00F546F5">
        <w:rPr>
          <w:rFonts w:ascii="Book Antiqua" w:hAnsi="Book Antiqua"/>
        </w:rPr>
        <w:t xml:space="preserve"> D, Finch G, </w:t>
      </w:r>
      <w:proofErr w:type="spellStart"/>
      <w:r w:rsidRPr="00F546F5">
        <w:rPr>
          <w:rFonts w:ascii="Book Antiqua" w:hAnsi="Book Antiqua"/>
        </w:rPr>
        <w:t>Ebied</w:t>
      </w:r>
      <w:proofErr w:type="spellEnd"/>
      <w:r w:rsidRPr="00F546F5">
        <w:rPr>
          <w:rFonts w:ascii="Book Antiqua" w:hAnsi="Book Antiqua"/>
        </w:rPr>
        <w:t xml:space="preserve"> H, K Pine J, R A </w:t>
      </w:r>
      <w:proofErr w:type="spellStart"/>
      <w:r w:rsidRPr="00F546F5">
        <w:rPr>
          <w:rFonts w:ascii="Book Antiqua" w:hAnsi="Book Antiqua"/>
        </w:rPr>
        <w:t>Skipworth</w:t>
      </w:r>
      <w:proofErr w:type="spellEnd"/>
      <w:r w:rsidRPr="00F546F5">
        <w:rPr>
          <w:rFonts w:ascii="Book Antiqua" w:hAnsi="Book Antiqua"/>
        </w:rPr>
        <w:t xml:space="preserve"> J, Milburn J, Latif J, Ratnam Apollos J, El </w:t>
      </w:r>
      <w:proofErr w:type="spellStart"/>
      <w:r w:rsidRPr="00F546F5">
        <w:rPr>
          <w:rFonts w:ascii="Book Antiqua" w:hAnsi="Book Antiqua"/>
        </w:rPr>
        <w:t>Kafsi</w:t>
      </w:r>
      <w:proofErr w:type="spellEnd"/>
      <w:r w:rsidRPr="00F546F5">
        <w:rPr>
          <w:rFonts w:ascii="Book Antiqua" w:hAnsi="Book Antiqua"/>
        </w:rPr>
        <w:t xml:space="preserve"> J, Windsor JA, Roberts K, Wang K, Ravi K, V Coats M, </w:t>
      </w:r>
      <w:proofErr w:type="spellStart"/>
      <w:r w:rsidRPr="00F546F5">
        <w:rPr>
          <w:rFonts w:ascii="Book Antiqua" w:hAnsi="Book Antiqua"/>
        </w:rPr>
        <w:t>Hollyman</w:t>
      </w:r>
      <w:proofErr w:type="spellEnd"/>
      <w:r w:rsidRPr="00F546F5">
        <w:rPr>
          <w:rFonts w:ascii="Book Antiqua" w:hAnsi="Book Antiqua"/>
        </w:rPr>
        <w:t xml:space="preserve"> M, Phillips M, Okocha M, </w:t>
      </w:r>
      <w:proofErr w:type="spellStart"/>
      <w:r w:rsidRPr="00F546F5">
        <w:rPr>
          <w:rFonts w:ascii="Book Antiqua" w:hAnsi="Book Antiqua"/>
        </w:rPr>
        <w:t>Sj</w:t>
      </w:r>
      <w:proofErr w:type="spellEnd"/>
      <w:r w:rsidRPr="00F546F5">
        <w:rPr>
          <w:rFonts w:ascii="Book Antiqua" w:hAnsi="Book Antiqua"/>
        </w:rPr>
        <w:t xml:space="preserve"> Wilson M, A Ameer N, Kumar N, Shah N, </w:t>
      </w:r>
      <w:proofErr w:type="spellStart"/>
      <w:r w:rsidRPr="00F546F5">
        <w:rPr>
          <w:rFonts w:ascii="Book Antiqua" w:hAnsi="Book Antiqua"/>
        </w:rPr>
        <w:t>Lapolla</w:t>
      </w:r>
      <w:proofErr w:type="spellEnd"/>
      <w:r w:rsidRPr="00F546F5">
        <w:rPr>
          <w:rFonts w:ascii="Book Antiqua" w:hAnsi="Book Antiqua"/>
        </w:rPr>
        <w:t xml:space="preserve"> P, Magee C, Al-</w:t>
      </w:r>
      <w:proofErr w:type="spellStart"/>
      <w:r w:rsidRPr="00F546F5">
        <w:rPr>
          <w:rFonts w:ascii="Book Antiqua" w:hAnsi="Book Antiqua"/>
        </w:rPr>
        <w:t>Sarireh</w:t>
      </w:r>
      <w:proofErr w:type="spellEnd"/>
      <w:r w:rsidRPr="00F546F5">
        <w:rPr>
          <w:rFonts w:ascii="Book Antiqua" w:hAnsi="Book Antiqua"/>
        </w:rPr>
        <w:t xml:space="preserve"> B, </w:t>
      </w:r>
      <w:proofErr w:type="spellStart"/>
      <w:r w:rsidRPr="00F546F5">
        <w:rPr>
          <w:rFonts w:ascii="Book Antiqua" w:hAnsi="Book Antiqua"/>
        </w:rPr>
        <w:t>Lunevicius</w:t>
      </w:r>
      <w:proofErr w:type="spellEnd"/>
      <w:r w:rsidRPr="00F546F5">
        <w:rPr>
          <w:rFonts w:ascii="Book Antiqua" w:hAnsi="Book Antiqua"/>
        </w:rPr>
        <w:t xml:space="preserve"> R, </w:t>
      </w:r>
      <w:proofErr w:type="spellStart"/>
      <w:r w:rsidRPr="00F546F5">
        <w:rPr>
          <w:rFonts w:ascii="Book Antiqua" w:hAnsi="Book Antiqua"/>
        </w:rPr>
        <w:t>Benhmida</w:t>
      </w:r>
      <w:proofErr w:type="spellEnd"/>
      <w:r w:rsidRPr="00F546F5">
        <w:rPr>
          <w:rFonts w:ascii="Book Antiqua" w:hAnsi="Book Antiqua"/>
        </w:rPr>
        <w:t xml:space="preserve"> R, Singhal R, </w:t>
      </w:r>
      <w:proofErr w:type="spellStart"/>
      <w:r w:rsidRPr="00F546F5">
        <w:rPr>
          <w:rFonts w:ascii="Book Antiqua" w:hAnsi="Book Antiqua"/>
        </w:rPr>
        <w:t>Balachandra</w:t>
      </w:r>
      <w:proofErr w:type="spellEnd"/>
      <w:r w:rsidRPr="00F546F5">
        <w:rPr>
          <w:rFonts w:ascii="Book Antiqua" w:hAnsi="Book Antiqua"/>
        </w:rPr>
        <w:t xml:space="preserve"> S, </w:t>
      </w:r>
      <w:proofErr w:type="spellStart"/>
      <w:r w:rsidRPr="00F546F5">
        <w:rPr>
          <w:rFonts w:ascii="Book Antiqua" w:hAnsi="Book Antiqua"/>
        </w:rPr>
        <w:t>Demirli</w:t>
      </w:r>
      <w:proofErr w:type="spellEnd"/>
      <w:r w:rsidRPr="00F546F5">
        <w:rPr>
          <w:rFonts w:ascii="Book Antiqua" w:hAnsi="Book Antiqua"/>
        </w:rPr>
        <w:t xml:space="preserve"> </w:t>
      </w:r>
      <w:proofErr w:type="spellStart"/>
      <w:r w:rsidRPr="00F546F5">
        <w:rPr>
          <w:rFonts w:ascii="Book Antiqua" w:hAnsi="Book Antiqua"/>
        </w:rPr>
        <w:t>Atıcı</w:t>
      </w:r>
      <w:proofErr w:type="spellEnd"/>
      <w:r w:rsidRPr="00F546F5">
        <w:rPr>
          <w:rFonts w:ascii="Book Antiqua" w:hAnsi="Book Antiqua"/>
        </w:rPr>
        <w:t xml:space="preserve"> S, </w:t>
      </w:r>
      <w:proofErr w:type="spellStart"/>
      <w:r w:rsidRPr="00F546F5">
        <w:rPr>
          <w:rFonts w:ascii="Book Antiqua" w:hAnsi="Book Antiqua"/>
        </w:rPr>
        <w:t>Jaunoo</w:t>
      </w:r>
      <w:proofErr w:type="spellEnd"/>
      <w:r w:rsidRPr="00F546F5">
        <w:rPr>
          <w:rFonts w:ascii="Book Antiqua" w:hAnsi="Book Antiqua"/>
        </w:rPr>
        <w:t xml:space="preserve"> S, </w:t>
      </w:r>
      <w:proofErr w:type="spellStart"/>
      <w:r w:rsidRPr="00F546F5">
        <w:rPr>
          <w:rFonts w:ascii="Book Antiqua" w:hAnsi="Book Antiqua"/>
        </w:rPr>
        <w:t>Dwerryhouse</w:t>
      </w:r>
      <w:proofErr w:type="spellEnd"/>
      <w:r w:rsidRPr="00F546F5">
        <w:rPr>
          <w:rFonts w:ascii="Book Antiqua" w:hAnsi="Book Antiqua"/>
        </w:rPr>
        <w:t xml:space="preserve"> S, Boyce T, </w:t>
      </w:r>
      <w:proofErr w:type="spellStart"/>
      <w:r w:rsidRPr="00F546F5">
        <w:rPr>
          <w:rFonts w:ascii="Book Antiqua" w:hAnsi="Book Antiqua"/>
        </w:rPr>
        <w:t>Charalampakis</w:t>
      </w:r>
      <w:proofErr w:type="spellEnd"/>
      <w:r w:rsidRPr="00F546F5">
        <w:rPr>
          <w:rFonts w:ascii="Book Antiqua" w:hAnsi="Book Antiqua"/>
        </w:rPr>
        <w:t xml:space="preserve"> V, </w:t>
      </w:r>
      <w:proofErr w:type="spellStart"/>
      <w:r w:rsidRPr="00F546F5">
        <w:rPr>
          <w:rFonts w:ascii="Book Antiqua" w:hAnsi="Book Antiqua"/>
        </w:rPr>
        <w:t>Kanakala</w:t>
      </w:r>
      <w:proofErr w:type="spellEnd"/>
      <w:r w:rsidRPr="00F546F5">
        <w:rPr>
          <w:rFonts w:ascii="Book Antiqua" w:hAnsi="Book Antiqua"/>
        </w:rPr>
        <w:t xml:space="preserve"> V, Abbas Z, </w:t>
      </w:r>
      <w:proofErr w:type="spellStart"/>
      <w:r w:rsidRPr="00F546F5">
        <w:rPr>
          <w:rFonts w:ascii="Book Antiqua" w:hAnsi="Book Antiqua"/>
        </w:rPr>
        <w:t>Nayar</w:t>
      </w:r>
      <w:proofErr w:type="spellEnd"/>
      <w:r w:rsidRPr="00F546F5">
        <w:rPr>
          <w:rFonts w:ascii="Book Antiqua" w:hAnsi="Book Antiqua"/>
        </w:rPr>
        <w:t xml:space="preserve"> M; COVID PAN collaborative group. SARS-CoV-2 infection in acute pancreatitis increases disease severity and 30-day mortality: COVID PAN collaborative study. </w:t>
      </w:r>
      <w:r w:rsidRPr="00F546F5">
        <w:rPr>
          <w:rFonts w:ascii="Book Antiqua" w:hAnsi="Book Antiqua"/>
          <w:i/>
          <w:iCs/>
        </w:rPr>
        <w:t>Gut</w:t>
      </w:r>
      <w:r w:rsidRPr="00F546F5">
        <w:rPr>
          <w:rFonts w:ascii="Book Antiqua" w:hAnsi="Book Antiqua"/>
        </w:rPr>
        <w:t xml:space="preserve"> 2021; </w:t>
      </w:r>
      <w:r w:rsidRPr="00F546F5">
        <w:rPr>
          <w:rFonts w:ascii="Book Antiqua" w:hAnsi="Book Antiqua"/>
          <w:b/>
          <w:bCs/>
        </w:rPr>
        <w:t>70</w:t>
      </w:r>
      <w:r w:rsidRPr="00F546F5">
        <w:rPr>
          <w:rFonts w:ascii="Book Antiqua" w:hAnsi="Book Antiqua"/>
        </w:rPr>
        <w:t>: 1061-1069 [PMID: 33547182 DOI: 10.1136/gutjnl-2020-323364]</w:t>
      </w:r>
    </w:p>
    <w:p w14:paraId="60103AD3" w14:textId="77777777" w:rsidR="00F546F5" w:rsidRPr="00F546F5" w:rsidRDefault="00F546F5" w:rsidP="00622306">
      <w:pPr>
        <w:spacing w:line="360" w:lineRule="auto"/>
        <w:jc w:val="both"/>
        <w:rPr>
          <w:rFonts w:ascii="Book Antiqua" w:hAnsi="Book Antiqua"/>
        </w:rPr>
      </w:pPr>
      <w:r w:rsidRPr="00F546F5">
        <w:rPr>
          <w:rFonts w:ascii="Book Antiqua" w:hAnsi="Book Antiqua"/>
        </w:rPr>
        <w:lastRenderedPageBreak/>
        <w:t xml:space="preserve">62 </w:t>
      </w:r>
      <w:proofErr w:type="spellStart"/>
      <w:r w:rsidRPr="00F546F5">
        <w:rPr>
          <w:rFonts w:ascii="Book Antiqua" w:hAnsi="Book Antiqua"/>
          <w:b/>
          <w:bCs/>
        </w:rPr>
        <w:t>Dirweesh</w:t>
      </w:r>
      <w:proofErr w:type="spellEnd"/>
      <w:r w:rsidRPr="00F546F5">
        <w:rPr>
          <w:rFonts w:ascii="Book Antiqua" w:hAnsi="Book Antiqua"/>
          <w:b/>
          <w:bCs/>
        </w:rPr>
        <w:t xml:space="preserve"> A</w:t>
      </w:r>
      <w:r w:rsidRPr="00F546F5">
        <w:rPr>
          <w:rFonts w:ascii="Book Antiqua" w:hAnsi="Book Antiqua"/>
        </w:rPr>
        <w:t xml:space="preserve">, Li Y, </w:t>
      </w:r>
      <w:proofErr w:type="spellStart"/>
      <w:r w:rsidRPr="00F546F5">
        <w:rPr>
          <w:rFonts w:ascii="Book Antiqua" w:hAnsi="Book Antiqua"/>
        </w:rPr>
        <w:t>Trikudanathan</w:t>
      </w:r>
      <w:proofErr w:type="spellEnd"/>
      <w:r w:rsidRPr="00F546F5">
        <w:rPr>
          <w:rFonts w:ascii="Book Antiqua" w:hAnsi="Book Antiqua"/>
        </w:rPr>
        <w:t xml:space="preserve"> G, Mallery JS, Freeman ML, </w:t>
      </w:r>
      <w:proofErr w:type="spellStart"/>
      <w:r w:rsidRPr="00F546F5">
        <w:rPr>
          <w:rFonts w:ascii="Book Antiqua" w:hAnsi="Book Antiqua"/>
        </w:rPr>
        <w:t>Amateau</w:t>
      </w:r>
      <w:proofErr w:type="spellEnd"/>
      <w:r w:rsidRPr="00F546F5">
        <w:rPr>
          <w:rFonts w:ascii="Book Antiqua" w:hAnsi="Book Antiqua"/>
        </w:rPr>
        <w:t xml:space="preserve"> SK. Clinical Outcomes of Acute Pancreatitis in Patients </w:t>
      </w:r>
      <w:proofErr w:type="gramStart"/>
      <w:r w:rsidRPr="00F546F5">
        <w:rPr>
          <w:rFonts w:ascii="Book Antiqua" w:hAnsi="Book Antiqua"/>
        </w:rPr>
        <w:t>With</w:t>
      </w:r>
      <w:proofErr w:type="gramEnd"/>
      <w:r w:rsidRPr="00F546F5">
        <w:rPr>
          <w:rFonts w:ascii="Book Antiqua" w:hAnsi="Book Antiqua"/>
        </w:rPr>
        <w:t xml:space="preserve"> Coronavirus Disease 2019. </w:t>
      </w:r>
      <w:r w:rsidRPr="00F546F5">
        <w:rPr>
          <w:rFonts w:ascii="Book Antiqua" w:hAnsi="Book Antiqua"/>
          <w:i/>
          <w:iCs/>
        </w:rPr>
        <w:t>Gastroenterology</w:t>
      </w:r>
      <w:r w:rsidRPr="00F546F5">
        <w:rPr>
          <w:rFonts w:ascii="Book Antiqua" w:hAnsi="Book Antiqua"/>
        </w:rPr>
        <w:t xml:space="preserve"> 2020; </w:t>
      </w:r>
      <w:r w:rsidRPr="00F546F5">
        <w:rPr>
          <w:rFonts w:ascii="Book Antiqua" w:hAnsi="Book Antiqua"/>
          <w:b/>
          <w:bCs/>
        </w:rPr>
        <w:t>159</w:t>
      </w:r>
      <w:r w:rsidRPr="00F546F5">
        <w:rPr>
          <w:rFonts w:ascii="Book Antiqua" w:hAnsi="Book Antiqua"/>
        </w:rPr>
        <w:t>: 1972-1974 [PMID: 32721439 DOI: 10.1053/j.gastro.2020.07.038]</w:t>
      </w:r>
    </w:p>
    <w:p w14:paraId="69AD92E2"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63 </w:t>
      </w:r>
      <w:r w:rsidRPr="00F546F5">
        <w:rPr>
          <w:rFonts w:ascii="Book Antiqua" w:hAnsi="Book Antiqua"/>
          <w:b/>
          <w:bCs/>
        </w:rPr>
        <w:t>Inamdar S</w:t>
      </w:r>
      <w:r w:rsidRPr="00F546F5">
        <w:rPr>
          <w:rFonts w:ascii="Book Antiqua" w:hAnsi="Book Antiqua"/>
        </w:rPr>
        <w:t xml:space="preserve">, </w:t>
      </w:r>
      <w:proofErr w:type="spellStart"/>
      <w:r w:rsidRPr="00F546F5">
        <w:rPr>
          <w:rFonts w:ascii="Book Antiqua" w:hAnsi="Book Antiqua"/>
        </w:rPr>
        <w:t>Benias</w:t>
      </w:r>
      <w:proofErr w:type="spellEnd"/>
      <w:r w:rsidRPr="00F546F5">
        <w:rPr>
          <w:rFonts w:ascii="Book Antiqua" w:hAnsi="Book Antiqua"/>
        </w:rPr>
        <w:t xml:space="preserve"> PC, Liu Y, </w:t>
      </w:r>
      <w:proofErr w:type="spellStart"/>
      <w:r w:rsidRPr="00F546F5">
        <w:rPr>
          <w:rFonts w:ascii="Book Antiqua" w:hAnsi="Book Antiqua"/>
        </w:rPr>
        <w:t>Sejpal</w:t>
      </w:r>
      <w:proofErr w:type="spellEnd"/>
      <w:r w:rsidRPr="00F546F5">
        <w:rPr>
          <w:rFonts w:ascii="Book Antiqua" w:hAnsi="Book Antiqua"/>
        </w:rPr>
        <w:t xml:space="preserve"> DV, </w:t>
      </w:r>
      <w:proofErr w:type="spellStart"/>
      <w:r w:rsidRPr="00F546F5">
        <w:rPr>
          <w:rFonts w:ascii="Book Antiqua" w:hAnsi="Book Antiqua"/>
        </w:rPr>
        <w:t>Satapathy</w:t>
      </w:r>
      <w:proofErr w:type="spellEnd"/>
      <w:r w:rsidRPr="00F546F5">
        <w:rPr>
          <w:rFonts w:ascii="Book Antiqua" w:hAnsi="Book Antiqua"/>
        </w:rPr>
        <w:t xml:space="preserve"> SK, Trindade AJ; Northwell COVID-19 Research Consortium. Prevalence, Risk Factors, and Outcomes of Hospitalized Patients </w:t>
      </w:r>
      <w:proofErr w:type="gramStart"/>
      <w:r w:rsidRPr="00F546F5">
        <w:rPr>
          <w:rFonts w:ascii="Book Antiqua" w:hAnsi="Book Antiqua"/>
        </w:rPr>
        <w:t>With</w:t>
      </w:r>
      <w:proofErr w:type="gramEnd"/>
      <w:r w:rsidRPr="00F546F5">
        <w:rPr>
          <w:rFonts w:ascii="Book Antiqua" w:hAnsi="Book Antiqua"/>
        </w:rPr>
        <w:t xml:space="preserve"> Coronavirus Disease 2019 Presenting as Acute Pancreatitis. </w:t>
      </w:r>
      <w:r w:rsidRPr="00F546F5">
        <w:rPr>
          <w:rFonts w:ascii="Book Antiqua" w:hAnsi="Book Antiqua"/>
          <w:i/>
          <w:iCs/>
        </w:rPr>
        <w:t>Gastroenterology</w:t>
      </w:r>
      <w:r w:rsidRPr="00F546F5">
        <w:rPr>
          <w:rFonts w:ascii="Book Antiqua" w:hAnsi="Book Antiqua"/>
        </w:rPr>
        <w:t xml:space="preserve"> 2020; </w:t>
      </w:r>
      <w:r w:rsidRPr="00F546F5">
        <w:rPr>
          <w:rFonts w:ascii="Book Antiqua" w:hAnsi="Book Antiqua"/>
          <w:b/>
          <w:bCs/>
        </w:rPr>
        <w:t>159</w:t>
      </w:r>
      <w:r w:rsidRPr="00F546F5">
        <w:rPr>
          <w:rFonts w:ascii="Book Antiqua" w:hAnsi="Book Antiqua"/>
        </w:rPr>
        <w:t>: 2226-2228.e2 [PMID: 32860787 DOI: 10.1053/j.gastro.2020.08.044]</w:t>
      </w:r>
    </w:p>
    <w:p w14:paraId="42E8C6F6"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64 </w:t>
      </w:r>
      <w:proofErr w:type="spellStart"/>
      <w:r w:rsidRPr="00F546F5">
        <w:rPr>
          <w:rFonts w:ascii="Book Antiqua" w:hAnsi="Book Antiqua"/>
          <w:b/>
          <w:bCs/>
        </w:rPr>
        <w:t>Karaali</w:t>
      </w:r>
      <w:proofErr w:type="spellEnd"/>
      <w:r w:rsidRPr="00F546F5">
        <w:rPr>
          <w:rFonts w:ascii="Book Antiqua" w:hAnsi="Book Antiqua"/>
          <w:b/>
          <w:bCs/>
        </w:rPr>
        <w:t xml:space="preserve"> R</w:t>
      </w:r>
      <w:r w:rsidRPr="00F546F5">
        <w:rPr>
          <w:rFonts w:ascii="Book Antiqua" w:hAnsi="Book Antiqua"/>
        </w:rPr>
        <w:t xml:space="preserve">, </w:t>
      </w:r>
      <w:proofErr w:type="spellStart"/>
      <w:r w:rsidRPr="00F546F5">
        <w:rPr>
          <w:rFonts w:ascii="Book Antiqua" w:hAnsi="Book Antiqua"/>
        </w:rPr>
        <w:t>Topal</w:t>
      </w:r>
      <w:proofErr w:type="spellEnd"/>
      <w:r w:rsidRPr="00F546F5">
        <w:rPr>
          <w:rFonts w:ascii="Book Antiqua" w:hAnsi="Book Antiqua"/>
        </w:rPr>
        <w:t xml:space="preserve"> F. Evaluating the effect of SARS-Cov-2 infection on prognosis and mortality in patients with acute pancreatitis. </w:t>
      </w:r>
      <w:r w:rsidRPr="00F546F5">
        <w:rPr>
          <w:rFonts w:ascii="Book Antiqua" w:hAnsi="Book Antiqua"/>
          <w:i/>
          <w:iCs/>
        </w:rPr>
        <w:t xml:space="preserve">Am J </w:t>
      </w:r>
      <w:proofErr w:type="spellStart"/>
      <w:r w:rsidRPr="00F546F5">
        <w:rPr>
          <w:rFonts w:ascii="Book Antiqua" w:hAnsi="Book Antiqua"/>
          <w:i/>
          <w:iCs/>
        </w:rPr>
        <w:t>Emerg</w:t>
      </w:r>
      <w:proofErr w:type="spellEnd"/>
      <w:r w:rsidRPr="00F546F5">
        <w:rPr>
          <w:rFonts w:ascii="Book Antiqua" w:hAnsi="Book Antiqua"/>
          <w:i/>
          <w:iCs/>
        </w:rPr>
        <w:t xml:space="preserve"> Med</w:t>
      </w:r>
      <w:r w:rsidRPr="00F546F5">
        <w:rPr>
          <w:rFonts w:ascii="Book Antiqua" w:hAnsi="Book Antiqua"/>
        </w:rPr>
        <w:t xml:space="preserve"> 2021; </w:t>
      </w:r>
      <w:r w:rsidRPr="00F546F5">
        <w:rPr>
          <w:rFonts w:ascii="Book Antiqua" w:hAnsi="Book Antiqua"/>
          <w:b/>
          <w:bCs/>
        </w:rPr>
        <w:t>49</w:t>
      </w:r>
      <w:r w:rsidRPr="00F546F5">
        <w:rPr>
          <w:rFonts w:ascii="Book Antiqua" w:hAnsi="Book Antiqua"/>
        </w:rPr>
        <w:t>: 378-384 [PMID: 34246968 DOI: 10.1016/j.ajem.2021.06.045]</w:t>
      </w:r>
    </w:p>
    <w:p w14:paraId="7725A38E"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65 </w:t>
      </w:r>
      <w:proofErr w:type="spellStart"/>
      <w:r w:rsidRPr="00F546F5">
        <w:rPr>
          <w:rFonts w:ascii="Book Antiqua" w:hAnsi="Book Antiqua"/>
          <w:b/>
          <w:bCs/>
        </w:rPr>
        <w:t>Nayar</w:t>
      </w:r>
      <w:proofErr w:type="spellEnd"/>
      <w:r w:rsidRPr="00F546F5">
        <w:rPr>
          <w:rFonts w:ascii="Book Antiqua" w:hAnsi="Book Antiqua"/>
          <w:b/>
          <w:bCs/>
        </w:rPr>
        <w:t xml:space="preserve"> M</w:t>
      </w:r>
      <w:r w:rsidRPr="00F546F5">
        <w:rPr>
          <w:rFonts w:ascii="Book Antiqua" w:hAnsi="Book Antiqua"/>
        </w:rPr>
        <w:t xml:space="preserve">, Varghese C, Kanwar A, Siriwardena AK, Haque AR, Awan A, Balakrishnan A, </w:t>
      </w:r>
      <w:proofErr w:type="spellStart"/>
      <w:r w:rsidRPr="00F546F5">
        <w:rPr>
          <w:rFonts w:ascii="Book Antiqua" w:hAnsi="Book Antiqua"/>
        </w:rPr>
        <w:t>Rawashdeh</w:t>
      </w:r>
      <w:proofErr w:type="spellEnd"/>
      <w:r w:rsidRPr="00F546F5">
        <w:rPr>
          <w:rFonts w:ascii="Book Antiqua" w:hAnsi="Book Antiqua"/>
        </w:rPr>
        <w:t xml:space="preserve"> A, Ivanov B, Parmar C, Halloran CM, Caruana C, Borg CM, Gomez D, </w:t>
      </w:r>
      <w:proofErr w:type="spellStart"/>
      <w:r w:rsidRPr="00F546F5">
        <w:rPr>
          <w:rFonts w:ascii="Book Antiqua" w:hAnsi="Book Antiqua"/>
        </w:rPr>
        <w:t>Damaskos</w:t>
      </w:r>
      <w:proofErr w:type="spellEnd"/>
      <w:r w:rsidRPr="00F546F5">
        <w:rPr>
          <w:rFonts w:ascii="Book Antiqua" w:hAnsi="Book Antiqua"/>
        </w:rPr>
        <w:t xml:space="preserve"> D, </w:t>
      </w:r>
      <w:proofErr w:type="spellStart"/>
      <w:r w:rsidRPr="00F546F5">
        <w:rPr>
          <w:rFonts w:ascii="Book Antiqua" w:hAnsi="Book Antiqua"/>
        </w:rPr>
        <w:t>Karavias</w:t>
      </w:r>
      <w:proofErr w:type="spellEnd"/>
      <w:r w:rsidRPr="00F546F5">
        <w:rPr>
          <w:rFonts w:ascii="Book Antiqua" w:hAnsi="Book Antiqua"/>
        </w:rPr>
        <w:t xml:space="preserve"> D, Finch G, </w:t>
      </w:r>
      <w:proofErr w:type="spellStart"/>
      <w:r w:rsidRPr="00F546F5">
        <w:rPr>
          <w:rFonts w:ascii="Book Antiqua" w:hAnsi="Book Antiqua"/>
        </w:rPr>
        <w:t>Ebied</w:t>
      </w:r>
      <w:proofErr w:type="spellEnd"/>
      <w:r w:rsidRPr="00F546F5">
        <w:rPr>
          <w:rFonts w:ascii="Book Antiqua" w:hAnsi="Book Antiqua"/>
        </w:rPr>
        <w:t xml:space="preserve"> H, Pine JK, </w:t>
      </w:r>
      <w:proofErr w:type="spellStart"/>
      <w:r w:rsidRPr="00F546F5">
        <w:rPr>
          <w:rFonts w:ascii="Book Antiqua" w:hAnsi="Book Antiqua"/>
        </w:rPr>
        <w:t>Skipworth</w:t>
      </w:r>
      <w:proofErr w:type="spellEnd"/>
      <w:r w:rsidRPr="00F546F5">
        <w:rPr>
          <w:rFonts w:ascii="Book Antiqua" w:hAnsi="Book Antiqua"/>
        </w:rPr>
        <w:t xml:space="preserve"> JRA, Milburn J, Latif J, Apollos J, El </w:t>
      </w:r>
      <w:proofErr w:type="spellStart"/>
      <w:r w:rsidRPr="00F546F5">
        <w:rPr>
          <w:rFonts w:ascii="Book Antiqua" w:hAnsi="Book Antiqua"/>
        </w:rPr>
        <w:t>Kafsi</w:t>
      </w:r>
      <w:proofErr w:type="spellEnd"/>
      <w:r w:rsidRPr="00F546F5">
        <w:rPr>
          <w:rFonts w:ascii="Book Antiqua" w:hAnsi="Book Antiqua"/>
        </w:rPr>
        <w:t xml:space="preserve"> J, Windsor JA, Roberts K, Wang K, Ravi K, Coats MV, </w:t>
      </w:r>
      <w:proofErr w:type="spellStart"/>
      <w:r w:rsidRPr="00F546F5">
        <w:rPr>
          <w:rFonts w:ascii="Book Antiqua" w:hAnsi="Book Antiqua"/>
        </w:rPr>
        <w:t>Hollyman</w:t>
      </w:r>
      <w:proofErr w:type="spellEnd"/>
      <w:r w:rsidRPr="00F546F5">
        <w:rPr>
          <w:rFonts w:ascii="Book Antiqua" w:hAnsi="Book Antiqua"/>
        </w:rPr>
        <w:t xml:space="preserve"> M, Phillips M, Okocha M, Wilson MS, Ameer NA, Kumar N, Shah N, </w:t>
      </w:r>
      <w:proofErr w:type="spellStart"/>
      <w:r w:rsidRPr="00F546F5">
        <w:rPr>
          <w:rFonts w:ascii="Book Antiqua" w:hAnsi="Book Antiqua"/>
        </w:rPr>
        <w:t>Lapolla</w:t>
      </w:r>
      <w:proofErr w:type="spellEnd"/>
      <w:r w:rsidRPr="00F546F5">
        <w:rPr>
          <w:rFonts w:ascii="Book Antiqua" w:hAnsi="Book Antiqua"/>
        </w:rPr>
        <w:t xml:space="preserve"> P, Magee C, Al-</w:t>
      </w:r>
      <w:proofErr w:type="spellStart"/>
      <w:r w:rsidRPr="00F546F5">
        <w:rPr>
          <w:rFonts w:ascii="Book Antiqua" w:hAnsi="Book Antiqua"/>
        </w:rPr>
        <w:t>Sarireh</w:t>
      </w:r>
      <w:proofErr w:type="spellEnd"/>
      <w:r w:rsidRPr="00F546F5">
        <w:rPr>
          <w:rFonts w:ascii="Book Antiqua" w:hAnsi="Book Antiqua"/>
        </w:rPr>
        <w:t xml:space="preserve"> B, </w:t>
      </w:r>
      <w:proofErr w:type="spellStart"/>
      <w:r w:rsidRPr="00F546F5">
        <w:rPr>
          <w:rFonts w:ascii="Book Antiqua" w:hAnsi="Book Antiqua"/>
        </w:rPr>
        <w:t>Lunevicius</w:t>
      </w:r>
      <w:proofErr w:type="spellEnd"/>
      <w:r w:rsidRPr="00F546F5">
        <w:rPr>
          <w:rFonts w:ascii="Book Antiqua" w:hAnsi="Book Antiqua"/>
        </w:rPr>
        <w:t xml:space="preserve"> R, </w:t>
      </w:r>
      <w:proofErr w:type="spellStart"/>
      <w:r w:rsidRPr="00F546F5">
        <w:rPr>
          <w:rFonts w:ascii="Book Antiqua" w:hAnsi="Book Antiqua"/>
        </w:rPr>
        <w:t>Benhmida</w:t>
      </w:r>
      <w:proofErr w:type="spellEnd"/>
      <w:r w:rsidRPr="00F546F5">
        <w:rPr>
          <w:rFonts w:ascii="Book Antiqua" w:hAnsi="Book Antiqua"/>
        </w:rPr>
        <w:t xml:space="preserve"> R, Singhal R, </w:t>
      </w:r>
      <w:proofErr w:type="spellStart"/>
      <w:r w:rsidRPr="00F546F5">
        <w:rPr>
          <w:rFonts w:ascii="Book Antiqua" w:hAnsi="Book Antiqua"/>
        </w:rPr>
        <w:t>Balachandra</w:t>
      </w:r>
      <w:proofErr w:type="spellEnd"/>
      <w:r w:rsidRPr="00F546F5">
        <w:rPr>
          <w:rFonts w:ascii="Book Antiqua" w:hAnsi="Book Antiqua"/>
        </w:rPr>
        <w:t xml:space="preserve"> S, </w:t>
      </w:r>
      <w:proofErr w:type="spellStart"/>
      <w:r w:rsidRPr="00F546F5">
        <w:rPr>
          <w:rFonts w:ascii="Book Antiqua" w:hAnsi="Book Antiqua"/>
        </w:rPr>
        <w:t>Demirli</w:t>
      </w:r>
      <w:proofErr w:type="spellEnd"/>
      <w:r w:rsidRPr="00F546F5">
        <w:rPr>
          <w:rFonts w:ascii="Book Antiqua" w:hAnsi="Book Antiqua"/>
        </w:rPr>
        <w:t xml:space="preserve"> </w:t>
      </w:r>
      <w:proofErr w:type="spellStart"/>
      <w:r w:rsidRPr="00F546F5">
        <w:rPr>
          <w:rFonts w:ascii="Book Antiqua" w:hAnsi="Book Antiqua"/>
        </w:rPr>
        <w:t>Atıcı</w:t>
      </w:r>
      <w:proofErr w:type="spellEnd"/>
      <w:r w:rsidRPr="00F546F5">
        <w:rPr>
          <w:rFonts w:ascii="Book Antiqua" w:hAnsi="Book Antiqua"/>
        </w:rPr>
        <w:t xml:space="preserve"> S, </w:t>
      </w:r>
      <w:proofErr w:type="spellStart"/>
      <w:r w:rsidRPr="00F546F5">
        <w:rPr>
          <w:rFonts w:ascii="Book Antiqua" w:hAnsi="Book Antiqua"/>
        </w:rPr>
        <w:t>Jaunoo</w:t>
      </w:r>
      <w:proofErr w:type="spellEnd"/>
      <w:r w:rsidRPr="00F546F5">
        <w:rPr>
          <w:rFonts w:ascii="Book Antiqua" w:hAnsi="Book Antiqua"/>
        </w:rPr>
        <w:t xml:space="preserve"> S, </w:t>
      </w:r>
      <w:proofErr w:type="spellStart"/>
      <w:r w:rsidRPr="00F546F5">
        <w:rPr>
          <w:rFonts w:ascii="Book Antiqua" w:hAnsi="Book Antiqua"/>
        </w:rPr>
        <w:t>Dwerryhouse</w:t>
      </w:r>
      <w:proofErr w:type="spellEnd"/>
      <w:r w:rsidRPr="00F546F5">
        <w:rPr>
          <w:rFonts w:ascii="Book Antiqua" w:hAnsi="Book Antiqua"/>
        </w:rPr>
        <w:t xml:space="preserve"> S, Boyce T, </w:t>
      </w:r>
      <w:proofErr w:type="spellStart"/>
      <w:r w:rsidRPr="00F546F5">
        <w:rPr>
          <w:rFonts w:ascii="Book Antiqua" w:hAnsi="Book Antiqua"/>
        </w:rPr>
        <w:t>Charalampakis</w:t>
      </w:r>
      <w:proofErr w:type="spellEnd"/>
      <w:r w:rsidRPr="00F546F5">
        <w:rPr>
          <w:rFonts w:ascii="Book Antiqua" w:hAnsi="Book Antiqua"/>
        </w:rPr>
        <w:t xml:space="preserve"> V, </w:t>
      </w:r>
      <w:proofErr w:type="spellStart"/>
      <w:r w:rsidRPr="00F546F5">
        <w:rPr>
          <w:rFonts w:ascii="Book Antiqua" w:hAnsi="Book Antiqua"/>
        </w:rPr>
        <w:t>Kanakala</w:t>
      </w:r>
      <w:proofErr w:type="spellEnd"/>
      <w:r w:rsidRPr="00F546F5">
        <w:rPr>
          <w:rFonts w:ascii="Book Antiqua" w:hAnsi="Book Antiqua"/>
        </w:rPr>
        <w:t xml:space="preserve"> V, Abbas Z, Tewari N, </w:t>
      </w:r>
      <w:proofErr w:type="spellStart"/>
      <w:r w:rsidRPr="00F546F5">
        <w:rPr>
          <w:rFonts w:ascii="Book Antiqua" w:hAnsi="Book Antiqua"/>
        </w:rPr>
        <w:t>Pandanaboyana</w:t>
      </w:r>
      <w:proofErr w:type="spellEnd"/>
      <w:r w:rsidRPr="00F546F5">
        <w:rPr>
          <w:rFonts w:ascii="Book Antiqua" w:hAnsi="Book Antiqua"/>
        </w:rPr>
        <w:t xml:space="preserve"> S; COVIDPAN </w:t>
      </w:r>
      <w:proofErr w:type="spellStart"/>
      <w:r w:rsidRPr="00F546F5">
        <w:rPr>
          <w:rFonts w:ascii="Book Antiqua" w:hAnsi="Book Antiqua"/>
        </w:rPr>
        <w:t>Collborative</w:t>
      </w:r>
      <w:proofErr w:type="spellEnd"/>
      <w:r w:rsidRPr="00F546F5">
        <w:rPr>
          <w:rFonts w:ascii="Book Antiqua" w:hAnsi="Book Antiqua"/>
        </w:rPr>
        <w:t xml:space="preserve"> Group; COVID Pain </w:t>
      </w:r>
      <w:proofErr w:type="spellStart"/>
      <w:r w:rsidRPr="00F546F5">
        <w:rPr>
          <w:rFonts w:ascii="Book Antiqua" w:hAnsi="Book Antiqua"/>
        </w:rPr>
        <w:t>Collborative</w:t>
      </w:r>
      <w:proofErr w:type="spellEnd"/>
      <w:r w:rsidRPr="00F546F5">
        <w:rPr>
          <w:rFonts w:ascii="Book Antiqua" w:hAnsi="Book Antiqua"/>
        </w:rPr>
        <w:t xml:space="preserve"> Group. SARS-CoV-2 infection is associated with an increased risk of idiopathic acute pancreatitis but not pancreatic exocrine insufficiency or diabetes: long-term results of the COVIDPAN study. </w:t>
      </w:r>
      <w:r w:rsidRPr="00F546F5">
        <w:rPr>
          <w:rFonts w:ascii="Book Antiqua" w:hAnsi="Book Antiqua"/>
          <w:i/>
          <w:iCs/>
        </w:rPr>
        <w:t>Gut</w:t>
      </w:r>
      <w:r w:rsidRPr="00F546F5">
        <w:rPr>
          <w:rFonts w:ascii="Book Antiqua" w:hAnsi="Book Antiqua"/>
        </w:rPr>
        <w:t xml:space="preserve"> 2021 [PMID: 34764192 DOI: 10.1136/gutjnl-2021-326218]</w:t>
      </w:r>
    </w:p>
    <w:p w14:paraId="7A0076C5"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66 </w:t>
      </w:r>
      <w:r w:rsidRPr="00F546F5">
        <w:rPr>
          <w:rFonts w:ascii="Book Antiqua" w:hAnsi="Book Antiqua"/>
          <w:b/>
          <w:bCs/>
        </w:rPr>
        <w:t>Miró Ò</w:t>
      </w:r>
      <w:r w:rsidRPr="00F546F5">
        <w:rPr>
          <w:rFonts w:ascii="Book Antiqua" w:hAnsi="Book Antiqua"/>
        </w:rPr>
        <w:t xml:space="preserve">, </w:t>
      </w:r>
      <w:proofErr w:type="spellStart"/>
      <w:r w:rsidRPr="00F546F5">
        <w:rPr>
          <w:rFonts w:ascii="Book Antiqua" w:hAnsi="Book Antiqua"/>
        </w:rPr>
        <w:t>Llorens</w:t>
      </w:r>
      <w:proofErr w:type="spellEnd"/>
      <w:r w:rsidRPr="00F546F5">
        <w:rPr>
          <w:rFonts w:ascii="Book Antiqua" w:hAnsi="Book Antiqua"/>
        </w:rPr>
        <w:t xml:space="preserve"> P, Jiménez S, </w:t>
      </w:r>
      <w:proofErr w:type="spellStart"/>
      <w:r w:rsidRPr="00F546F5">
        <w:rPr>
          <w:rFonts w:ascii="Book Antiqua" w:hAnsi="Book Antiqua"/>
        </w:rPr>
        <w:t>Piñera</w:t>
      </w:r>
      <w:proofErr w:type="spellEnd"/>
      <w:r w:rsidRPr="00F546F5">
        <w:rPr>
          <w:rFonts w:ascii="Book Antiqua" w:hAnsi="Book Antiqua"/>
        </w:rPr>
        <w:t xml:space="preserve"> P, </w:t>
      </w:r>
      <w:proofErr w:type="spellStart"/>
      <w:r w:rsidRPr="00F546F5">
        <w:rPr>
          <w:rFonts w:ascii="Book Antiqua" w:hAnsi="Book Antiqua"/>
        </w:rPr>
        <w:t>Burillo-Putze</w:t>
      </w:r>
      <w:proofErr w:type="spellEnd"/>
      <w:r w:rsidRPr="00F546F5">
        <w:rPr>
          <w:rFonts w:ascii="Book Antiqua" w:hAnsi="Book Antiqua"/>
        </w:rPr>
        <w:t xml:space="preserve"> G, Martín A, Martín-Sánchez FJ, </w:t>
      </w:r>
      <w:proofErr w:type="spellStart"/>
      <w:r w:rsidRPr="00F546F5">
        <w:rPr>
          <w:rFonts w:ascii="Book Antiqua" w:hAnsi="Book Antiqua"/>
        </w:rPr>
        <w:t>Lamberechts</w:t>
      </w:r>
      <w:proofErr w:type="spellEnd"/>
      <w:r w:rsidRPr="00F546F5">
        <w:rPr>
          <w:rFonts w:ascii="Book Antiqua" w:hAnsi="Book Antiqua"/>
        </w:rPr>
        <w:t xml:space="preserve"> J, </w:t>
      </w:r>
      <w:proofErr w:type="spellStart"/>
      <w:r w:rsidRPr="00F546F5">
        <w:rPr>
          <w:rFonts w:ascii="Book Antiqua" w:hAnsi="Book Antiqua"/>
        </w:rPr>
        <w:t>Alquézar-Arbé</w:t>
      </w:r>
      <w:proofErr w:type="spellEnd"/>
      <w:r w:rsidRPr="00F546F5">
        <w:rPr>
          <w:rFonts w:ascii="Book Antiqua" w:hAnsi="Book Antiqua"/>
        </w:rPr>
        <w:t xml:space="preserve"> A, Jacob J, </w:t>
      </w:r>
      <w:proofErr w:type="spellStart"/>
      <w:r w:rsidRPr="00F546F5">
        <w:rPr>
          <w:rFonts w:ascii="Book Antiqua" w:hAnsi="Book Antiqua"/>
        </w:rPr>
        <w:t>Noceda</w:t>
      </w:r>
      <w:proofErr w:type="spellEnd"/>
      <w:r w:rsidRPr="00F546F5">
        <w:rPr>
          <w:rFonts w:ascii="Book Antiqua" w:hAnsi="Book Antiqua"/>
        </w:rPr>
        <w:t xml:space="preserve"> J, Cano </w:t>
      </w:r>
      <w:proofErr w:type="spellStart"/>
      <w:r w:rsidRPr="00F546F5">
        <w:rPr>
          <w:rFonts w:ascii="Book Antiqua" w:hAnsi="Book Antiqua"/>
        </w:rPr>
        <w:t>Cano</w:t>
      </w:r>
      <w:proofErr w:type="spellEnd"/>
      <w:r w:rsidRPr="00F546F5">
        <w:rPr>
          <w:rFonts w:ascii="Book Antiqua" w:hAnsi="Book Antiqua"/>
        </w:rPr>
        <w:t xml:space="preserve"> MJ, </w:t>
      </w:r>
      <w:proofErr w:type="spellStart"/>
      <w:r w:rsidRPr="00F546F5">
        <w:rPr>
          <w:rFonts w:ascii="Book Antiqua" w:hAnsi="Book Antiqua"/>
        </w:rPr>
        <w:t>Fortuny</w:t>
      </w:r>
      <w:proofErr w:type="spellEnd"/>
      <w:r w:rsidRPr="00F546F5">
        <w:rPr>
          <w:rFonts w:ascii="Book Antiqua" w:hAnsi="Book Antiqua"/>
        </w:rPr>
        <w:t xml:space="preserve"> </w:t>
      </w:r>
      <w:proofErr w:type="spellStart"/>
      <w:r w:rsidRPr="00F546F5">
        <w:rPr>
          <w:rFonts w:ascii="Book Antiqua" w:hAnsi="Book Antiqua"/>
        </w:rPr>
        <w:t>Bayarri</w:t>
      </w:r>
      <w:proofErr w:type="spellEnd"/>
      <w:r w:rsidRPr="00F546F5">
        <w:rPr>
          <w:rFonts w:ascii="Book Antiqua" w:hAnsi="Book Antiqua"/>
        </w:rPr>
        <w:t xml:space="preserve"> MJ, Marín </w:t>
      </w:r>
      <w:proofErr w:type="spellStart"/>
      <w:r w:rsidRPr="00F546F5">
        <w:rPr>
          <w:rFonts w:ascii="Book Antiqua" w:hAnsi="Book Antiqua"/>
        </w:rPr>
        <w:t>Porrino</w:t>
      </w:r>
      <w:proofErr w:type="spellEnd"/>
      <w:r w:rsidRPr="00F546F5">
        <w:rPr>
          <w:rFonts w:ascii="Book Antiqua" w:hAnsi="Book Antiqua"/>
        </w:rPr>
        <w:t xml:space="preserve"> JM, Meléndez N, Pérez García C, </w:t>
      </w:r>
      <w:proofErr w:type="spellStart"/>
      <w:r w:rsidRPr="00F546F5">
        <w:rPr>
          <w:rFonts w:ascii="Book Antiqua" w:hAnsi="Book Antiqua"/>
        </w:rPr>
        <w:t>Brasó</w:t>
      </w:r>
      <w:proofErr w:type="spellEnd"/>
      <w:r w:rsidRPr="00F546F5">
        <w:rPr>
          <w:rFonts w:ascii="Book Antiqua" w:hAnsi="Book Antiqua"/>
        </w:rPr>
        <w:t xml:space="preserve"> Aznar JV, Ponce MC, Díaz Fernández E, </w:t>
      </w:r>
      <w:proofErr w:type="spellStart"/>
      <w:r w:rsidRPr="00F546F5">
        <w:rPr>
          <w:rFonts w:ascii="Book Antiqua" w:hAnsi="Book Antiqua"/>
        </w:rPr>
        <w:t>Ejarque</w:t>
      </w:r>
      <w:proofErr w:type="spellEnd"/>
      <w:r w:rsidRPr="00F546F5">
        <w:rPr>
          <w:rFonts w:ascii="Book Antiqua" w:hAnsi="Book Antiqua"/>
        </w:rPr>
        <w:t xml:space="preserve"> Martínez L, </w:t>
      </w:r>
      <w:proofErr w:type="spellStart"/>
      <w:r w:rsidRPr="00F546F5">
        <w:rPr>
          <w:rFonts w:ascii="Book Antiqua" w:hAnsi="Book Antiqua"/>
        </w:rPr>
        <w:t>Peiró</w:t>
      </w:r>
      <w:proofErr w:type="spellEnd"/>
      <w:r w:rsidRPr="00F546F5">
        <w:rPr>
          <w:rFonts w:ascii="Book Antiqua" w:hAnsi="Book Antiqua"/>
        </w:rPr>
        <w:t xml:space="preserve"> Gómez A, </w:t>
      </w:r>
      <w:proofErr w:type="spellStart"/>
      <w:r w:rsidRPr="00F546F5">
        <w:rPr>
          <w:rFonts w:ascii="Book Antiqua" w:hAnsi="Book Antiqua"/>
        </w:rPr>
        <w:t>Tost</w:t>
      </w:r>
      <w:proofErr w:type="spellEnd"/>
      <w:r w:rsidRPr="00F546F5">
        <w:rPr>
          <w:rFonts w:ascii="Book Antiqua" w:hAnsi="Book Antiqua"/>
        </w:rPr>
        <w:t xml:space="preserve"> J, Domínguez MJ, </w:t>
      </w:r>
      <w:proofErr w:type="spellStart"/>
      <w:r w:rsidRPr="00F546F5">
        <w:rPr>
          <w:rFonts w:ascii="Book Antiqua" w:hAnsi="Book Antiqua"/>
        </w:rPr>
        <w:t>Teigell</w:t>
      </w:r>
      <w:proofErr w:type="spellEnd"/>
      <w:r w:rsidRPr="00F546F5">
        <w:rPr>
          <w:rFonts w:ascii="Book Antiqua" w:hAnsi="Book Antiqua"/>
        </w:rPr>
        <w:t xml:space="preserve"> Muñoz FJ, González Del Castillo J; Spanish Investigators on Emergency Situations </w:t>
      </w:r>
      <w:proofErr w:type="spellStart"/>
      <w:r w:rsidRPr="00F546F5">
        <w:rPr>
          <w:rFonts w:ascii="Book Antiqua" w:hAnsi="Book Antiqua"/>
        </w:rPr>
        <w:t>TeAm</w:t>
      </w:r>
      <w:proofErr w:type="spellEnd"/>
      <w:r w:rsidRPr="00F546F5">
        <w:rPr>
          <w:rFonts w:ascii="Book Antiqua" w:hAnsi="Book Antiqua"/>
        </w:rPr>
        <w:t xml:space="preserve"> (SIESTA) network. A case-control emergency department-based analysis of acute </w:t>
      </w:r>
      <w:r w:rsidRPr="00F546F5">
        <w:rPr>
          <w:rFonts w:ascii="Book Antiqua" w:hAnsi="Book Antiqua"/>
        </w:rPr>
        <w:lastRenderedPageBreak/>
        <w:t>pancreatitis in Covid-19: Results of the UMC-19-S</w:t>
      </w:r>
      <w:r w:rsidRPr="00F546F5">
        <w:rPr>
          <w:rFonts w:ascii="Book Antiqua" w:hAnsi="Book Antiqua"/>
          <w:vertAlign w:val="subscript"/>
        </w:rPr>
        <w:t>6</w:t>
      </w:r>
      <w:r w:rsidRPr="00F546F5">
        <w:rPr>
          <w:rFonts w:ascii="Book Antiqua" w:hAnsi="Book Antiqua"/>
        </w:rPr>
        <w:t xml:space="preserve">. </w:t>
      </w:r>
      <w:r w:rsidRPr="00F546F5">
        <w:rPr>
          <w:rFonts w:ascii="Book Antiqua" w:hAnsi="Book Antiqua"/>
          <w:i/>
          <w:iCs/>
        </w:rPr>
        <w:t xml:space="preserve">J Hepatobiliary </w:t>
      </w:r>
      <w:proofErr w:type="spellStart"/>
      <w:r w:rsidRPr="00F546F5">
        <w:rPr>
          <w:rFonts w:ascii="Book Antiqua" w:hAnsi="Book Antiqua"/>
          <w:i/>
          <w:iCs/>
        </w:rPr>
        <w:t>Pancreat</w:t>
      </w:r>
      <w:proofErr w:type="spellEnd"/>
      <w:r w:rsidRPr="00F546F5">
        <w:rPr>
          <w:rFonts w:ascii="Book Antiqua" w:hAnsi="Book Antiqua"/>
          <w:i/>
          <w:iCs/>
        </w:rPr>
        <w:t xml:space="preserve"> Sci</w:t>
      </w:r>
      <w:r w:rsidRPr="00F546F5">
        <w:rPr>
          <w:rFonts w:ascii="Book Antiqua" w:hAnsi="Book Antiqua"/>
        </w:rPr>
        <w:t xml:space="preserve"> 2021; </w:t>
      </w:r>
      <w:r w:rsidRPr="00F546F5">
        <w:rPr>
          <w:rFonts w:ascii="Book Antiqua" w:hAnsi="Book Antiqua"/>
          <w:b/>
          <w:bCs/>
        </w:rPr>
        <w:t>28</w:t>
      </w:r>
      <w:r w:rsidRPr="00F546F5">
        <w:rPr>
          <w:rFonts w:ascii="Book Antiqua" w:hAnsi="Book Antiqua"/>
        </w:rPr>
        <w:t>: 953-966 [PMID: 33259695 DOI: 10.1002/jhbp.873]</w:t>
      </w:r>
    </w:p>
    <w:p w14:paraId="7ED94AE4"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67 </w:t>
      </w:r>
      <w:r w:rsidRPr="00F546F5">
        <w:rPr>
          <w:rFonts w:ascii="Book Antiqua" w:hAnsi="Book Antiqua"/>
          <w:b/>
          <w:bCs/>
        </w:rPr>
        <w:t>Yang F</w:t>
      </w:r>
      <w:r w:rsidRPr="00F546F5">
        <w:rPr>
          <w:rFonts w:ascii="Book Antiqua" w:hAnsi="Book Antiqua"/>
        </w:rPr>
        <w:t xml:space="preserve">, Huang Y, Li T, Fu Y, Sun C, Xu Y, Windsor J, Fu D. Prevalence and outcomes of acute pancreatitis in COVID-19: a meta-analysis. </w:t>
      </w:r>
      <w:r w:rsidRPr="00F546F5">
        <w:rPr>
          <w:rFonts w:ascii="Book Antiqua" w:hAnsi="Book Antiqua"/>
          <w:i/>
          <w:iCs/>
        </w:rPr>
        <w:t>Gut</w:t>
      </w:r>
      <w:r w:rsidRPr="00F546F5">
        <w:rPr>
          <w:rFonts w:ascii="Book Antiqua" w:hAnsi="Book Antiqua"/>
        </w:rPr>
        <w:t xml:space="preserve"> 2021 [PMID: 34670809 DOI: 10.1136/gutjnl-2021-325941]</w:t>
      </w:r>
    </w:p>
    <w:p w14:paraId="711AF93F"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68 </w:t>
      </w:r>
      <w:proofErr w:type="spellStart"/>
      <w:r w:rsidRPr="00F546F5">
        <w:rPr>
          <w:rFonts w:ascii="Book Antiqua" w:hAnsi="Book Antiqua"/>
          <w:b/>
          <w:bCs/>
        </w:rPr>
        <w:t>Slae</w:t>
      </w:r>
      <w:proofErr w:type="spellEnd"/>
      <w:r w:rsidRPr="00F546F5">
        <w:rPr>
          <w:rFonts w:ascii="Book Antiqua" w:hAnsi="Book Antiqua"/>
          <w:b/>
          <w:bCs/>
        </w:rPr>
        <w:t xml:space="preserve"> M</w:t>
      </w:r>
      <w:r w:rsidRPr="00F546F5">
        <w:rPr>
          <w:rFonts w:ascii="Book Antiqua" w:hAnsi="Book Antiqua"/>
        </w:rPr>
        <w:t xml:space="preserve">, </w:t>
      </w:r>
      <w:proofErr w:type="spellStart"/>
      <w:r w:rsidRPr="00F546F5">
        <w:rPr>
          <w:rFonts w:ascii="Book Antiqua" w:hAnsi="Book Antiqua"/>
        </w:rPr>
        <w:t>Wilschanski</w:t>
      </w:r>
      <w:proofErr w:type="spellEnd"/>
      <w:r w:rsidRPr="00F546F5">
        <w:rPr>
          <w:rFonts w:ascii="Book Antiqua" w:hAnsi="Book Antiqua"/>
        </w:rPr>
        <w:t xml:space="preserve"> M, </w:t>
      </w:r>
      <w:proofErr w:type="spellStart"/>
      <w:r w:rsidRPr="00F546F5">
        <w:rPr>
          <w:rFonts w:ascii="Book Antiqua" w:hAnsi="Book Antiqua"/>
        </w:rPr>
        <w:t>Sanjines</w:t>
      </w:r>
      <w:proofErr w:type="spellEnd"/>
      <w:r w:rsidRPr="00F546F5">
        <w:rPr>
          <w:rFonts w:ascii="Book Antiqua" w:hAnsi="Book Antiqua"/>
        </w:rPr>
        <w:t xml:space="preserve"> E, Abu-El-</w:t>
      </w:r>
      <w:proofErr w:type="spellStart"/>
      <w:r w:rsidRPr="00F546F5">
        <w:rPr>
          <w:rFonts w:ascii="Book Antiqua" w:hAnsi="Book Antiqua"/>
        </w:rPr>
        <w:t>Haija</w:t>
      </w:r>
      <w:proofErr w:type="spellEnd"/>
      <w:r w:rsidRPr="00F546F5">
        <w:rPr>
          <w:rFonts w:ascii="Book Antiqua" w:hAnsi="Book Antiqua"/>
        </w:rPr>
        <w:t xml:space="preserve"> M, Sellers ZM. International Survey on Severe Acute Respiratory Syndrome Coronavirus 2 and Acute Pancreatitis Co-occurrence in Children. </w:t>
      </w:r>
      <w:r w:rsidRPr="00F546F5">
        <w:rPr>
          <w:rFonts w:ascii="Book Antiqua" w:hAnsi="Book Antiqua"/>
          <w:i/>
          <w:iCs/>
        </w:rPr>
        <w:t>Pancreas</w:t>
      </w:r>
      <w:r w:rsidRPr="00F546F5">
        <w:rPr>
          <w:rFonts w:ascii="Book Antiqua" w:hAnsi="Book Antiqua"/>
        </w:rPr>
        <w:t xml:space="preserve"> 2021; </w:t>
      </w:r>
      <w:r w:rsidRPr="00F546F5">
        <w:rPr>
          <w:rFonts w:ascii="Book Antiqua" w:hAnsi="Book Antiqua"/>
          <w:b/>
          <w:bCs/>
        </w:rPr>
        <w:t>50</w:t>
      </w:r>
      <w:r w:rsidRPr="00F546F5">
        <w:rPr>
          <w:rFonts w:ascii="Book Antiqua" w:hAnsi="Book Antiqua"/>
        </w:rPr>
        <w:t>: 1305-1309 [PMID: 34860816 DOI: 10.1097/MPA.0000000000001923]</w:t>
      </w:r>
    </w:p>
    <w:p w14:paraId="32D8DFCC"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69 </w:t>
      </w:r>
      <w:r w:rsidRPr="00F546F5">
        <w:rPr>
          <w:rFonts w:ascii="Book Antiqua" w:hAnsi="Book Antiqua"/>
          <w:b/>
          <w:bCs/>
        </w:rPr>
        <w:t>Howes N</w:t>
      </w:r>
      <w:r w:rsidRPr="00F546F5">
        <w:rPr>
          <w:rFonts w:ascii="Book Antiqua" w:hAnsi="Book Antiqua"/>
        </w:rPr>
        <w:t xml:space="preserve">, Lerch MM, </w:t>
      </w:r>
      <w:proofErr w:type="spellStart"/>
      <w:r w:rsidRPr="00F546F5">
        <w:rPr>
          <w:rFonts w:ascii="Book Antiqua" w:hAnsi="Book Antiqua"/>
        </w:rPr>
        <w:t>Greenhalf</w:t>
      </w:r>
      <w:proofErr w:type="spellEnd"/>
      <w:r w:rsidRPr="00F546F5">
        <w:rPr>
          <w:rFonts w:ascii="Book Antiqua" w:hAnsi="Book Antiqua"/>
        </w:rPr>
        <w:t xml:space="preserve"> W, Stocken DD, Ellis I, Simon P, </w:t>
      </w:r>
      <w:proofErr w:type="spellStart"/>
      <w:r w:rsidRPr="00F546F5">
        <w:rPr>
          <w:rFonts w:ascii="Book Antiqua" w:hAnsi="Book Antiqua"/>
        </w:rPr>
        <w:t>Truninger</w:t>
      </w:r>
      <w:proofErr w:type="spellEnd"/>
      <w:r w:rsidRPr="00F546F5">
        <w:rPr>
          <w:rFonts w:ascii="Book Antiqua" w:hAnsi="Book Antiqua"/>
        </w:rPr>
        <w:t xml:space="preserve"> K, Ammann R, </w:t>
      </w:r>
      <w:proofErr w:type="spellStart"/>
      <w:r w:rsidRPr="00F546F5">
        <w:rPr>
          <w:rFonts w:ascii="Book Antiqua" w:hAnsi="Book Antiqua"/>
        </w:rPr>
        <w:t>Cavallini</w:t>
      </w:r>
      <w:proofErr w:type="spellEnd"/>
      <w:r w:rsidRPr="00F546F5">
        <w:rPr>
          <w:rFonts w:ascii="Book Antiqua" w:hAnsi="Book Antiqua"/>
        </w:rPr>
        <w:t xml:space="preserve"> G, Charnley RM, </w:t>
      </w:r>
      <w:proofErr w:type="spellStart"/>
      <w:r w:rsidRPr="00F546F5">
        <w:rPr>
          <w:rFonts w:ascii="Book Antiqua" w:hAnsi="Book Antiqua"/>
        </w:rPr>
        <w:t>Uomo</w:t>
      </w:r>
      <w:proofErr w:type="spellEnd"/>
      <w:r w:rsidRPr="00F546F5">
        <w:rPr>
          <w:rFonts w:ascii="Book Antiqua" w:hAnsi="Book Antiqua"/>
        </w:rPr>
        <w:t xml:space="preserve"> G, </w:t>
      </w:r>
      <w:proofErr w:type="spellStart"/>
      <w:r w:rsidRPr="00F546F5">
        <w:rPr>
          <w:rFonts w:ascii="Book Antiqua" w:hAnsi="Book Antiqua"/>
        </w:rPr>
        <w:t>Delhaye</w:t>
      </w:r>
      <w:proofErr w:type="spellEnd"/>
      <w:r w:rsidRPr="00F546F5">
        <w:rPr>
          <w:rFonts w:ascii="Book Antiqua" w:hAnsi="Book Antiqua"/>
        </w:rPr>
        <w:t xml:space="preserve"> M, </w:t>
      </w:r>
      <w:proofErr w:type="spellStart"/>
      <w:r w:rsidRPr="00F546F5">
        <w:rPr>
          <w:rFonts w:ascii="Book Antiqua" w:hAnsi="Book Antiqua"/>
        </w:rPr>
        <w:t>Spicak</w:t>
      </w:r>
      <w:proofErr w:type="spellEnd"/>
      <w:r w:rsidRPr="00F546F5">
        <w:rPr>
          <w:rFonts w:ascii="Book Antiqua" w:hAnsi="Book Antiqua"/>
        </w:rPr>
        <w:t xml:space="preserve"> J, </w:t>
      </w:r>
      <w:proofErr w:type="spellStart"/>
      <w:r w:rsidRPr="00F546F5">
        <w:rPr>
          <w:rFonts w:ascii="Book Antiqua" w:hAnsi="Book Antiqua"/>
        </w:rPr>
        <w:t>Drumm</w:t>
      </w:r>
      <w:proofErr w:type="spellEnd"/>
      <w:r w:rsidRPr="00F546F5">
        <w:rPr>
          <w:rFonts w:ascii="Book Antiqua" w:hAnsi="Book Antiqua"/>
        </w:rPr>
        <w:t xml:space="preserve"> B, Jansen J, </w:t>
      </w:r>
      <w:proofErr w:type="spellStart"/>
      <w:r w:rsidRPr="00F546F5">
        <w:rPr>
          <w:rFonts w:ascii="Book Antiqua" w:hAnsi="Book Antiqua"/>
        </w:rPr>
        <w:t>Mountford</w:t>
      </w:r>
      <w:proofErr w:type="spellEnd"/>
      <w:r w:rsidRPr="00F546F5">
        <w:rPr>
          <w:rFonts w:ascii="Book Antiqua" w:hAnsi="Book Antiqua"/>
        </w:rPr>
        <w:t xml:space="preserve"> R, Whitcomb DC, </w:t>
      </w:r>
      <w:proofErr w:type="spellStart"/>
      <w:r w:rsidRPr="00F546F5">
        <w:rPr>
          <w:rFonts w:ascii="Book Antiqua" w:hAnsi="Book Antiqua"/>
        </w:rPr>
        <w:t>Neoptolemos</w:t>
      </w:r>
      <w:proofErr w:type="spellEnd"/>
      <w:r w:rsidRPr="00F546F5">
        <w:rPr>
          <w:rFonts w:ascii="Book Antiqua" w:hAnsi="Book Antiqua"/>
        </w:rPr>
        <w:t xml:space="preserve"> JP; European Registry of Hereditary Pancreatitis and Pancreatic Cancer (EUROPAC). Clinical and genetic characteristics of hereditary pancreatitis in Europe. </w:t>
      </w:r>
      <w:r w:rsidRPr="00F546F5">
        <w:rPr>
          <w:rFonts w:ascii="Book Antiqua" w:hAnsi="Book Antiqua"/>
          <w:i/>
          <w:iCs/>
        </w:rPr>
        <w:t>Clin Gastroenterol Hepatol</w:t>
      </w:r>
      <w:r w:rsidRPr="00F546F5">
        <w:rPr>
          <w:rFonts w:ascii="Book Antiqua" w:hAnsi="Book Antiqua"/>
        </w:rPr>
        <w:t xml:space="preserve"> 2004; </w:t>
      </w:r>
      <w:r w:rsidRPr="00F546F5">
        <w:rPr>
          <w:rFonts w:ascii="Book Antiqua" w:hAnsi="Book Antiqua"/>
          <w:b/>
          <w:bCs/>
        </w:rPr>
        <w:t>2</w:t>
      </w:r>
      <w:r w:rsidRPr="00F546F5">
        <w:rPr>
          <w:rFonts w:ascii="Book Antiqua" w:hAnsi="Book Antiqua"/>
        </w:rPr>
        <w:t>: 252-261 [PMID: 15017610 DOI: 10.1016/s1542-3565(04)00013-8]</w:t>
      </w:r>
    </w:p>
    <w:p w14:paraId="450E5CF7"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70 </w:t>
      </w:r>
      <w:r w:rsidRPr="00F546F5">
        <w:rPr>
          <w:rFonts w:ascii="Book Antiqua" w:hAnsi="Book Antiqua"/>
          <w:b/>
          <w:bCs/>
        </w:rPr>
        <w:t>Anand ER</w:t>
      </w:r>
      <w:r w:rsidRPr="00F546F5">
        <w:rPr>
          <w:rFonts w:ascii="Book Antiqua" w:hAnsi="Book Antiqua"/>
        </w:rPr>
        <w:t xml:space="preserve">, Major C, Pickering O, Nelson M. Acute pancreatitis in a COVID-19 patient. </w:t>
      </w:r>
      <w:r w:rsidRPr="00F546F5">
        <w:rPr>
          <w:rFonts w:ascii="Book Antiqua" w:hAnsi="Book Antiqua"/>
          <w:i/>
          <w:iCs/>
        </w:rPr>
        <w:t>Br J Surg</w:t>
      </w:r>
      <w:r w:rsidRPr="00F546F5">
        <w:rPr>
          <w:rFonts w:ascii="Book Antiqua" w:hAnsi="Book Antiqua"/>
        </w:rPr>
        <w:t xml:space="preserve"> 2020; </w:t>
      </w:r>
      <w:r w:rsidRPr="00F546F5">
        <w:rPr>
          <w:rFonts w:ascii="Book Antiqua" w:hAnsi="Book Antiqua"/>
          <w:b/>
          <w:bCs/>
        </w:rPr>
        <w:t>107</w:t>
      </w:r>
      <w:r w:rsidRPr="00F546F5">
        <w:rPr>
          <w:rFonts w:ascii="Book Antiqua" w:hAnsi="Book Antiqua"/>
        </w:rPr>
        <w:t>: e182 [PMID: 32339257 DOI: 10.1002/bjs.11657]</w:t>
      </w:r>
    </w:p>
    <w:p w14:paraId="531150FD"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71 </w:t>
      </w:r>
      <w:proofErr w:type="spellStart"/>
      <w:r w:rsidRPr="00F546F5">
        <w:rPr>
          <w:rFonts w:ascii="Book Antiqua" w:hAnsi="Book Antiqua"/>
          <w:b/>
          <w:bCs/>
        </w:rPr>
        <w:t>Hadi</w:t>
      </w:r>
      <w:proofErr w:type="spellEnd"/>
      <w:r w:rsidRPr="00F546F5">
        <w:rPr>
          <w:rFonts w:ascii="Book Antiqua" w:hAnsi="Book Antiqua"/>
          <w:b/>
          <w:bCs/>
        </w:rPr>
        <w:t xml:space="preserve"> A</w:t>
      </w:r>
      <w:r w:rsidRPr="00F546F5">
        <w:rPr>
          <w:rFonts w:ascii="Book Antiqua" w:hAnsi="Book Antiqua"/>
        </w:rPr>
        <w:t xml:space="preserve">, </w:t>
      </w:r>
      <w:proofErr w:type="spellStart"/>
      <w:r w:rsidRPr="00F546F5">
        <w:rPr>
          <w:rFonts w:ascii="Book Antiqua" w:hAnsi="Book Antiqua"/>
        </w:rPr>
        <w:t>Werge</w:t>
      </w:r>
      <w:proofErr w:type="spellEnd"/>
      <w:r w:rsidRPr="00F546F5">
        <w:rPr>
          <w:rFonts w:ascii="Book Antiqua" w:hAnsi="Book Antiqua"/>
        </w:rPr>
        <w:t xml:space="preserve"> M, Kristiansen KT, Pedersen UG, </w:t>
      </w:r>
      <w:proofErr w:type="spellStart"/>
      <w:r w:rsidRPr="00F546F5">
        <w:rPr>
          <w:rFonts w:ascii="Book Antiqua" w:hAnsi="Book Antiqua"/>
        </w:rPr>
        <w:t>Karstensen</w:t>
      </w:r>
      <w:proofErr w:type="spellEnd"/>
      <w:r w:rsidRPr="00F546F5">
        <w:rPr>
          <w:rFonts w:ascii="Book Antiqua" w:hAnsi="Book Antiqua"/>
        </w:rPr>
        <w:t xml:space="preserve"> JG, </w:t>
      </w:r>
      <w:proofErr w:type="spellStart"/>
      <w:r w:rsidRPr="00F546F5">
        <w:rPr>
          <w:rFonts w:ascii="Book Antiqua" w:hAnsi="Book Antiqua"/>
        </w:rPr>
        <w:t>Novovic</w:t>
      </w:r>
      <w:proofErr w:type="spellEnd"/>
      <w:r w:rsidRPr="00F546F5">
        <w:rPr>
          <w:rFonts w:ascii="Book Antiqua" w:hAnsi="Book Antiqua"/>
        </w:rPr>
        <w:t xml:space="preserve"> S, </w:t>
      </w:r>
      <w:proofErr w:type="spellStart"/>
      <w:r w:rsidRPr="00F546F5">
        <w:rPr>
          <w:rFonts w:ascii="Book Antiqua" w:hAnsi="Book Antiqua"/>
        </w:rPr>
        <w:t>Gluud</w:t>
      </w:r>
      <w:proofErr w:type="spellEnd"/>
      <w:r w:rsidRPr="00F546F5">
        <w:rPr>
          <w:rFonts w:ascii="Book Antiqua" w:hAnsi="Book Antiqua"/>
        </w:rPr>
        <w:t xml:space="preserve"> LL. Coronavirus Disease-19 (COVID-19) associated with severe acute pancreatitis: Case report on three family members. </w:t>
      </w:r>
      <w:proofErr w:type="spellStart"/>
      <w:r w:rsidRPr="00F546F5">
        <w:rPr>
          <w:rFonts w:ascii="Book Antiqua" w:hAnsi="Book Antiqua"/>
          <w:i/>
          <w:iCs/>
        </w:rPr>
        <w:t>Pancreatology</w:t>
      </w:r>
      <w:proofErr w:type="spellEnd"/>
      <w:r w:rsidRPr="00F546F5">
        <w:rPr>
          <w:rFonts w:ascii="Book Antiqua" w:hAnsi="Book Antiqua"/>
        </w:rPr>
        <w:t xml:space="preserve"> 2020; </w:t>
      </w:r>
      <w:r w:rsidRPr="00F546F5">
        <w:rPr>
          <w:rFonts w:ascii="Book Antiqua" w:hAnsi="Book Antiqua"/>
          <w:b/>
          <w:bCs/>
        </w:rPr>
        <w:t>20</w:t>
      </w:r>
      <w:r w:rsidRPr="00F546F5">
        <w:rPr>
          <w:rFonts w:ascii="Book Antiqua" w:hAnsi="Book Antiqua"/>
        </w:rPr>
        <w:t>: 665-667 [PMID: 32387082 DOI: 10.1016/j.pan.2020.04.021]</w:t>
      </w:r>
    </w:p>
    <w:p w14:paraId="5A5CCAE8"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72 </w:t>
      </w:r>
      <w:r w:rsidRPr="00F546F5">
        <w:rPr>
          <w:rFonts w:ascii="Book Antiqua" w:hAnsi="Book Antiqua"/>
          <w:b/>
          <w:bCs/>
        </w:rPr>
        <w:t>Aloysius MM</w:t>
      </w:r>
      <w:r w:rsidRPr="00F546F5">
        <w:rPr>
          <w:rFonts w:ascii="Book Antiqua" w:hAnsi="Book Antiqua"/>
        </w:rPr>
        <w:t xml:space="preserve">, </w:t>
      </w:r>
      <w:proofErr w:type="spellStart"/>
      <w:r w:rsidRPr="00F546F5">
        <w:rPr>
          <w:rFonts w:ascii="Book Antiqua" w:hAnsi="Book Antiqua"/>
        </w:rPr>
        <w:t>Thatti</w:t>
      </w:r>
      <w:proofErr w:type="spellEnd"/>
      <w:r w:rsidRPr="00F546F5">
        <w:rPr>
          <w:rFonts w:ascii="Book Antiqua" w:hAnsi="Book Antiqua"/>
        </w:rPr>
        <w:t xml:space="preserve"> A, Gupta A, Sharma N, Bansal P, Goyal H. COVID-19 presenting as acute pancreatitis. </w:t>
      </w:r>
      <w:proofErr w:type="spellStart"/>
      <w:r w:rsidRPr="00F546F5">
        <w:rPr>
          <w:rFonts w:ascii="Book Antiqua" w:hAnsi="Book Antiqua"/>
          <w:i/>
          <w:iCs/>
        </w:rPr>
        <w:t>Pancreatology</w:t>
      </w:r>
      <w:proofErr w:type="spellEnd"/>
      <w:r w:rsidRPr="00F546F5">
        <w:rPr>
          <w:rFonts w:ascii="Book Antiqua" w:hAnsi="Book Antiqua"/>
        </w:rPr>
        <w:t xml:space="preserve"> 2020; </w:t>
      </w:r>
      <w:r w:rsidRPr="00F546F5">
        <w:rPr>
          <w:rFonts w:ascii="Book Antiqua" w:hAnsi="Book Antiqua"/>
          <w:b/>
          <w:bCs/>
        </w:rPr>
        <w:t>20</w:t>
      </w:r>
      <w:r w:rsidRPr="00F546F5">
        <w:rPr>
          <w:rFonts w:ascii="Book Antiqua" w:hAnsi="Book Antiqua"/>
        </w:rPr>
        <w:t>: 1026-1027 [PMID: 32444169 DOI: 10.1016/j.pan.2020.05.003]</w:t>
      </w:r>
    </w:p>
    <w:p w14:paraId="34E10DAF"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73 </w:t>
      </w:r>
      <w:r w:rsidRPr="00F546F5">
        <w:rPr>
          <w:rFonts w:ascii="Book Antiqua" w:hAnsi="Book Antiqua"/>
          <w:b/>
          <w:bCs/>
        </w:rPr>
        <w:t>Miao Y</w:t>
      </w:r>
      <w:r w:rsidRPr="00F546F5">
        <w:rPr>
          <w:rFonts w:ascii="Book Antiqua" w:hAnsi="Book Antiqua"/>
        </w:rPr>
        <w:t xml:space="preserve">, </w:t>
      </w:r>
      <w:proofErr w:type="spellStart"/>
      <w:r w:rsidRPr="00F546F5">
        <w:rPr>
          <w:rFonts w:ascii="Book Antiqua" w:hAnsi="Book Antiqua"/>
        </w:rPr>
        <w:t>Lidove</w:t>
      </w:r>
      <w:proofErr w:type="spellEnd"/>
      <w:r w:rsidRPr="00F546F5">
        <w:rPr>
          <w:rFonts w:ascii="Book Antiqua" w:hAnsi="Book Antiqua"/>
        </w:rPr>
        <w:t xml:space="preserve"> O, </w:t>
      </w:r>
      <w:proofErr w:type="spellStart"/>
      <w:r w:rsidRPr="00F546F5">
        <w:rPr>
          <w:rFonts w:ascii="Book Antiqua" w:hAnsi="Book Antiqua"/>
        </w:rPr>
        <w:t>Mauhin</w:t>
      </w:r>
      <w:proofErr w:type="spellEnd"/>
      <w:r w:rsidRPr="00F546F5">
        <w:rPr>
          <w:rFonts w:ascii="Book Antiqua" w:hAnsi="Book Antiqua"/>
        </w:rPr>
        <w:t xml:space="preserve"> W. First case of acute pancreatitis related to SARS-CoV-2 infection. </w:t>
      </w:r>
      <w:r w:rsidRPr="00F546F5">
        <w:rPr>
          <w:rFonts w:ascii="Book Antiqua" w:hAnsi="Book Antiqua"/>
          <w:i/>
          <w:iCs/>
        </w:rPr>
        <w:t>Br J Surg</w:t>
      </w:r>
      <w:r w:rsidRPr="00F546F5">
        <w:rPr>
          <w:rFonts w:ascii="Book Antiqua" w:hAnsi="Book Antiqua"/>
        </w:rPr>
        <w:t xml:space="preserve"> 2020; </w:t>
      </w:r>
      <w:r w:rsidRPr="00F546F5">
        <w:rPr>
          <w:rFonts w:ascii="Book Antiqua" w:hAnsi="Book Antiqua"/>
          <w:b/>
          <w:bCs/>
        </w:rPr>
        <w:t>107</w:t>
      </w:r>
      <w:r w:rsidRPr="00F546F5">
        <w:rPr>
          <w:rFonts w:ascii="Book Antiqua" w:hAnsi="Book Antiqua"/>
        </w:rPr>
        <w:t>: e270 [PMID: 32492174 DOI: 10.1002/bjs.11741]</w:t>
      </w:r>
    </w:p>
    <w:p w14:paraId="38D6BF87"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74 </w:t>
      </w:r>
      <w:proofErr w:type="spellStart"/>
      <w:r w:rsidRPr="00F546F5">
        <w:rPr>
          <w:rFonts w:ascii="Book Antiqua" w:hAnsi="Book Antiqua"/>
          <w:b/>
          <w:bCs/>
        </w:rPr>
        <w:t>Szatmary</w:t>
      </w:r>
      <w:proofErr w:type="spellEnd"/>
      <w:r w:rsidRPr="00F546F5">
        <w:rPr>
          <w:rFonts w:ascii="Book Antiqua" w:hAnsi="Book Antiqua"/>
          <w:b/>
          <w:bCs/>
        </w:rPr>
        <w:t xml:space="preserve"> P</w:t>
      </w:r>
      <w:r w:rsidRPr="00F546F5">
        <w:rPr>
          <w:rFonts w:ascii="Book Antiqua" w:hAnsi="Book Antiqua"/>
        </w:rPr>
        <w:t xml:space="preserve">, Arora A, Thomas </w:t>
      </w:r>
      <w:proofErr w:type="spellStart"/>
      <w:r w:rsidRPr="00F546F5">
        <w:rPr>
          <w:rFonts w:ascii="Book Antiqua" w:hAnsi="Book Antiqua"/>
        </w:rPr>
        <w:t>Raraty</w:t>
      </w:r>
      <w:proofErr w:type="spellEnd"/>
      <w:r w:rsidRPr="00F546F5">
        <w:rPr>
          <w:rFonts w:ascii="Book Antiqua" w:hAnsi="Book Antiqua"/>
        </w:rPr>
        <w:t xml:space="preserve"> MG, Joseph Dunne DF, Baron RD, Halloran CM. Emerging Phenotype of Severe Acute Respiratory Syndrome-Coronavirus 2-</w:t>
      </w:r>
      <w:r w:rsidRPr="00F546F5">
        <w:rPr>
          <w:rFonts w:ascii="Book Antiqua" w:hAnsi="Book Antiqua"/>
        </w:rPr>
        <w:lastRenderedPageBreak/>
        <w:t xml:space="preserve">associated Pancreatitis. </w:t>
      </w:r>
      <w:r w:rsidRPr="00F546F5">
        <w:rPr>
          <w:rFonts w:ascii="Book Antiqua" w:hAnsi="Book Antiqua"/>
          <w:i/>
          <w:iCs/>
        </w:rPr>
        <w:t>Gastroenterology</w:t>
      </w:r>
      <w:r w:rsidRPr="00F546F5">
        <w:rPr>
          <w:rFonts w:ascii="Book Antiqua" w:hAnsi="Book Antiqua"/>
        </w:rPr>
        <w:t xml:space="preserve"> 2020; </w:t>
      </w:r>
      <w:r w:rsidRPr="00F546F5">
        <w:rPr>
          <w:rFonts w:ascii="Book Antiqua" w:hAnsi="Book Antiqua"/>
          <w:b/>
          <w:bCs/>
        </w:rPr>
        <w:t>159</w:t>
      </w:r>
      <w:r w:rsidRPr="00F546F5">
        <w:rPr>
          <w:rFonts w:ascii="Book Antiqua" w:hAnsi="Book Antiqua"/>
        </w:rPr>
        <w:t>: 1551-1554 [PMID: 32497545 DOI: 10.1053/j.gastro.2020.05.069]</w:t>
      </w:r>
    </w:p>
    <w:p w14:paraId="217E666D"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75 </w:t>
      </w:r>
      <w:proofErr w:type="spellStart"/>
      <w:r w:rsidRPr="00F546F5">
        <w:rPr>
          <w:rFonts w:ascii="Book Antiqua" w:hAnsi="Book Antiqua"/>
          <w:b/>
          <w:bCs/>
        </w:rPr>
        <w:t>Rabice</w:t>
      </w:r>
      <w:proofErr w:type="spellEnd"/>
      <w:r w:rsidRPr="00F546F5">
        <w:rPr>
          <w:rFonts w:ascii="Book Antiqua" w:hAnsi="Book Antiqua"/>
          <w:b/>
          <w:bCs/>
        </w:rPr>
        <w:t xml:space="preserve"> SR</w:t>
      </w:r>
      <w:r w:rsidRPr="00F546F5">
        <w:rPr>
          <w:rFonts w:ascii="Book Antiqua" w:hAnsi="Book Antiqua"/>
        </w:rPr>
        <w:t xml:space="preserve">, </w:t>
      </w:r>
      <w:proofErr w:type="spellStart"/>
      <w:r w:rsidRPr="00F546F5">
        <w:rPr>
          <w:rFonts w:ascii="Book Antiqua" w:hAnsi="Book Antiqua"/>
        </w:rPr>
        <w:t>Altshuler</w:t>
      </w:r>
      <w:proofErr w:type="spellEnd"/>
      <w:r w:rsidRPr="00F546F5">
        <w:rPr>
          <w:rFonts w:ascii="Book Antiqua" w:hAnsi="Book Antiqua"/>
        </w:rPr>
        <w:t xml:space="preserve"> PC, Bovet C, Sullivan C, Gagnon AJ. COVID-19 infection presenting as pancreatitis in a pregnant woman: A case report. </w:t>
      </w:r>
      <w:r w:rsidRPr="00F546F5">
        <w:rPr>
          <w:rFonts w:ascii="Book Antiqua" w:hAnsi="Book Antiqua"/>
          <w:i/>
          <w:iCs/>
        </w:rPr>
        <w:t xml:space="preserve">Case Rep </w:t>
      </w:r>
      <w:proofErr w:type="spellStart"/>
      <w:r w:rsidRPr="00F546F5">
        <w:rPr>
          <w:rFonts w:ascii="Book Antiqua" w:hAnsi="Book Antiqua"/>
          <w:i/>
          <w:iCs/>
        </w:rPr>
        <w:t>Womens</w:t>
      </w:r>
      <w:proofErr w:type="spellEnd"/>
      <w:r w:rsidRPr="00F546F5">
        <w:rPr>
          <w:rFonts w:ascii="Book Antiqua" w:hAnsi="Book Antiqua"/>
          <w:i/>
          <w:iCs/>
        </w:rPr>
        <w:t xml:space="preserve"> Health</w:t>
      </w:r>
      <w:r w:rsidRPr="00F546F5">
        <w:rPr>
          <w:rFonts w:ascii="Book Antiqua" w:hAnsi="Book Antiqua"/>
        </w:rPr>
        <w:t xml:space="preserve"> 2020; </w:t>
      </w:r>
      <w:r w:rsidRPr="00F546F5">
        <w:rPr>
          <w:rFonts w:ascii="Book Antiqua" w:hAnsi="Book Antiqua"/>
          <w:b/>
          <w:bCs/>
        </w:rPr>
        <w:t>27</w:t>
      </w:r>
      <w:r w:rsidRPr="00F546F5">
        <w:rPr>
          <w:rFonts w:ascii="Book Antiqua" w:hAnsi="Book Antiqua"/>
        </w:rPr>
        <w:t>: e00228 [PMID: 32537425 DOI: 10.1016/j.crwh.2020.e00228]</w:t>
      </w:r>
    </w:p>
    <w:p w14:paraId="092C28E9"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76 </w:t>
      </w:r>
      <w:r w:rsidRPr="00F546F5">
        <w:rPr>
          <w:rFonts w:ascii="Book Antiqua" w:hAnsi="Book Antiqua"/>
          <w:b/>
          <w:bCs/>
        </w:rPr>
        <w:t>Alloway BC</w:t>
      </w:r>
      <w:r w:rsidRPr="00F546F5">
        <w:rPr>
          <w:rFonts w:ascii="Book Antiqua" w:hAnsi="Book Antiqua"/>
        </w:rPr>
        <w:t xml:space="preserve">, Yaeger SK, </w:t>
      </w:r>
      <w:proofErr w:type="spellStart"/>
      <w:r w:rsidRPr="00F546F5">
        <w:rPr>
          <w:rFonts w:ascii="Book Antiqua" w:hAnsi="Book Antiqua"/>
        </w:rPr>
        <w:t>Mazzaccaro</w:t>
      </w:r>
      <w:proofErr w:type="spellEnd"/>
      <w:r w:rsidRPr="00F546F5">
        <w:rPr>
          <w:rFonts w:ascii="Book Antiqua" w:hAnsi="Book Antiqua"/>
        </w:rPr>
        <w:t xml:space="preserve"> RJ, Villalobos T, Hardy SG. Suspected case of COVID-19-associated pancreatitis in a child. </w:t>
      </w:r>
      <w:proofErr w:type="spellStart"/>
      <w:r w:rsidRPr="00F546F5">
        <w:rPr>
          <w:rFonts w:ascii="Book Antiqua" w:hAnsi="Book Antiqua"/>
          <w:i/>
          <w:iCs/>
        </w:rPr>
        <w:t>Radiol</w:t>
      </w:r>
      <w:proofErr w:type="spellEnd"/>
      <w:r w:rsidRPr="00F546F5">
        <w:rPr>
          <w:rFonts w:ascii="Book Antiqua" w:hAnsi="Book Antiqua"/>
          <w:i/>
          <w:iCs/>
        </w:rPr>
        <w:t xml:space="preserve"> Case Rep</w:t>
      </w:r>
      <w:r w:rsidRPr="00F546F5">
        <w:rPr>
          <w:rFonts w:ascii="Book Antiqua" w:hAnsi="Book Antiqua"/>
        </w:rPr>
        <w:t xml:space="preserve"> 2020; </w:t>
      </w:r>
      <w:r w:rsidRPr="00F546F5">
        <w:rPr>
          <w:rFonts w:ascii="Book Antiqua" w:hAnsi="Book Antiqua"/>
          <w:b/>
          <w:bCs/>
        </w:rPr>
        <w:t>15</w:t>
      </w:r>
      <w:r w:rsidRPr="00F546F5">
        <w:rPr>
          <w:rFonts w:ascii="Book Antiqua" w:hAnsi="Book Antiqua"/>
        </w:rPr>
        <w:t>: 1309-1312 [PMID: 32572339 DOI: 10.1016/j.radcr.2020.06.009]</w:t>
      </w:r>
    </w:p>
    <w:p w14:paraId="7E2A26CB"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77 </w:t>
      </w:r>
      <w:proofErr w:type="spellStart"/>
      <w:r w:rsidRPr="00F546F5">
        <w:rPr>
          <w:rFonts w:ascii="Book Antiqua" w:hAnsi="Book Antiqua"/>
          <w:b/>
          <w:bCs/>
        </w:rPr>
        <w:t>Karimzadeh</w:t>
      </w:r>
      <w:proofErr w:type="spellEnd"/>
      <w:r w:rsidRPr="00F546F5">
        <w:rPr>
          <w:rFonts w:ascii="Book Antiqua" w:hAnsi="Book Antiqua"/>
          <w:b/>
          <w:bCs/>
        </w:rPr>
        <w:t xml:space="preserve"> S</w:t>
      </w:r>
      <w:r w:rsidRPr="00F546F5">
        <w:rPr>
          <w:rFonts w:ascii="Book Antiqua" w:hAnsi="Book Antiqua"/>
        </w:rPr>
        <w:t xml:space="preserve">, </w:t>
      </w:r>
      <w:proofErr w:type="spellStart"/>
      <w:r w:rsidRPr="00F546F5">
        <w:rPr>
          <w:rFonts w:ascii="Book Antiqua" w:hAnsi="Book Antiqua"/>
        </w:rPr>
        <w:t>Manzuri</w:t>
      </w:r>
      <w:proofErr w:type="spellEnd"/>
      <w:r w:rsidRPr="00F546F5">
        <w:rPr>
          <w:rFonts w:ascii="Book Antiqua" w:hAnsi="Book Antiqua"/>
        </w:rPr>
        <w:t xml:space="preserve"> A, Ebrahimi M, </w:t>
      </w:r>
      <w:proofErr w:type="spellStart"/>
      <w:r w:rsidRPr="00F546F5">
        <w:rPr>
          <w:rFonts w:ascii="Book Antiqua" w:hAnsi="Book Antiqua"/>
        </w:rPr>
        <w:t>Huy</w:t>
      </w:r>
      <w:proofErr w:type="spellEnd"/>
      <w:r w:rsidRPr="00F546F5">
        <w:rPr>
          <w:rFonts w:ascii="Book Antiqua" w:hAnsi="Book Antiqua"/>
        </w:rPr>
        <w:t xml:space="preserve"> NT. COVID-19 presenting as acute pancreatitis: Lessons from a patient in Iran. </w:t>
      </w:r>
      <w:proofErr w:type="spellStart"/>
      <w:r w:rsidRPr="00F546F5">
        <w:rPr>
          <w:rFonts w:ascii="Book Antiqua" w:hAnsi="Book Antiqua"/>
          <w:i/>
          <w:iCs/>
        </w:rPr>
        <w:t>Pancreatology</w:t>
      </w:r>
      <w:proofErr w:type="spellEnd"/>
      <w:r w:rsidRPr="00F546F5">
        <w:rPr>
          <w:rFonts w:ascii="Book Antiqua" w:hAnsi="Book Antiqua"/>
        </w:rPr>
        <w:t xml:space="preserve"> 2020; </w:t>
      </w:r>
      <w:r w:rsidRPr="00F546F5">
        <w:rPr>
          <w:rFonts w:ascii="Book Antiqua" w:hAnsi="Book Antiqua"/>
          <w:b/>
          <w:bCs/>
        </w:rPr>
        <w:t>20</w:t>
      </w:r>
      <w:r w:rsidRPr="00F546F5">
        <w:rPr>
          <w:rFonts w:ascii="Book Antiqua" w:hAnsi="Book Antiqua"/>
        </w:rPr>
        <w:t>: 1024-1025 [PMID: 32576441 DOI: 10.1016/j.pan.2020.06.003]</w:t>
      </w:r>
    </w:p>
    <w:p w14:paraId="321F23C5"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78 </w:t>
      </w:r>
      <w:r w:rsidRPr="00F546F5">
        <w:rPr>
          <w:rFonts w:ascii="Book Antiqua" w:hAnsi="Book Antiqua"/>
          <w:b/>
          <w:bCs/>
        </w:rPr>
        <w:t>Gonzalo-Voltas A</w:t>
      </w:r>
      <w:r w:rsidRPr="00F546F5">
        <w:rPr>
          <w:rFonts w:ascii="Book Antiqua" w:hAnsi="Book Antiqua"/>
        </w:rPr>
        <w:t xml:space="preserve">, </w:t>
      </w:r>
      <w:proofErr w:type="spellStart"/>
      <w:r w:rsidRPr="00F546F5">
        <w:rPr>
          <w:rFonts w:ascii="Book Antiqua" w:hAnsi="Book Antiqua"/>
        </w:rPr>
        <w:t>Uxia</w:t>
      </w:r>
      <w:proofErr w:type="spellEnd"/>
      <w:r w:rsidRPr="00F546F5">
        <w:rPr>
          <w:rFonts w:ascii="Book Antiqua" w:hAnsi="Book Antiqua"/>
        </w:rPr>
        <w:t xml:space="preserve"> Fernández-Pérez-Torres C, </w:t>
      </w:r>
      <w:proofErr w:type="spellStart"/>
      <w:r w:rsidRPr="00F546F5">
        <w:rPr>
          <w:rFonts w:ascii="Book Antiqua" w:hAnsi="Book Antiqua"/>
        </w:rPr>
        <w:t>Baena-Díez</w:t>
      </w:r>
      <w:proofErr w:type="spellEnd"/>
      <w:r w:rsidRPr="00F546F5">
        <w:rPr>
          <w:rFonts w:ascii="Book Antiqua" w:hAnsi="Book Antiqua"/>
        </w:rPr>
        <w:t xml:space="preserve"> JM. Acute pancreatitis in a patient with COVID-19 infection. </w:t>
      </w:r>
      <w:r w:rsidRPr="00F546F5">
        <w:rPr>
          <w:rFonts w:ascii="Book Antiqua" w:hAnsi="Book Antiqua"/>
          <w:i/>
          <w:iCs/>
        </w:rPr>
        <w:t>Med Clin (</w:t>
      </w:r>
      <w:proofErr w:type="spellStart"/>
      <w:r w:rsidRPr="00F546F5">
        <w:rPr>
          <w:rFonts w:ascii="Book Antiqua" w:hAnsi="Book Antiqua"/>
          <w:i/>
          <w:iCs/>
        </w:rPr>
        <w:t>Engl</w:t>
      </w:r>
      <w:proofErr w:type="spellEnd"/>
      <w:r w:rsidRPr="00F546F5">
        <w:rPr>
          <w:rFonts w:ascii="Book Antiqua" w:hAnsi="Book Antiqua"/>
          <w:i/>
          <w:iCs/>
        </w:rPr>
        <w:t xml:space="preserve"> Ed)</w:t>
      </w:r>
      <w:r w:rsidRPr="00F546F5">
        <w:rPr>
          <w:rFonts w:ascii="Book Antiqua" w:hAnsi="Book Antiqua"/>
        </w:rPr>
        <w:t xml:space="preserve"> 2020; </w:t>
      </w:r>
      <w:r w:rsidRPr="00F546F5">
        <w:rPr>
          <w:rFonts w:ascii="Book Antiqua" w:hAnsi="Book Antiqua"/>
          <w:b/>
          <w:bCs/>
        </w:rPr>
        <w:t>155</w:t>
      </w:r>
      <w:r w:rsidRPr="00F546F5">
        <w:rPr>
          <w:rFonts w:ascii="Book Antiqua" w:hAnsi="Book Antiqua"/>
        </w:rPr>
        <w:t>: 183-184 [PMID: 32835111 DOI: 10.1016/j.medcle.2020.05.010]</w:t>
      </w:r>
    </w:p>
    <w:p w14:paraId="6FAC174D"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79 </w:t>
      </w:r>
      <w:r w:rsidRPr="00F546F5">
        <w:rPr>
          <w:rFonts w:ascii="Book Antiqua" w:hAnsi="Book Antiqua"/>
          <w:b/>
          <w:bCs/>
        </w:rPr>
        <w:t>Bokhari SMMA</w:t>
      </w:r>
      <w:r w:rsidRPr="00F546F5">
        <w:rPr>
          <w:rFonts w:ascii="Book Antiqua" w:hAnsi="Book Antiqua"/>
        </w:rPr>
        <w:t xml:space="preserve">, Mahmood F. Case Report: Novel Coronavirus-A Potential Cause of Acute Pancreatitis? </w:t>
      </w:r>
      <w:r w:rsidRPr="00F546F5">
        <w:rPr>
          <w:rFonts w:ascii="Book Antiqua" w:hAnsi="Book Antiqua"/>
          <w:i/>
          <w:iCs/>
        </w:rPr>
        <w:t xml:space="preserve">Am J Trop Med </w:t>
      </w:r>
      <w:proofErr w:type="spellStart"/>
      <w:r w:rsidRPr="00F546F5">
        <w:rPr>
          <w:rFonts w:ascii="Book Antiqua" w:hAnsi="Book Antiqua"/>
          <w:i/>
          <w:iCs/>
        </w:rPr>
        <w:t>Hyg</w:t>
      </w:r>
      <w:proofErr w:type="spellEnd"/>
      <w:r w:rsidRPr="00F546F5">
        <w:rPr>
          <w:rFonts w:ascii="Book Antiqua" w:hAnsi="Book Antiqua"/>
        </w:rPr>
        <w:t xml:space="preserve"> 2020; </w:t>
      </w:r>
      <w:r w:rsidRPr="00F546F5">
        <w:rPr>
          <w:rFonts w:ascii="Book Antiqua" w:hAnsi="Book Antiqua"/>
          <w:b/>
          <w:bCs/>
        </w:rPr>
        <w:t>103</w:t>
      </w:r>
      <w:r w:rsidRPr="00F546F5">
        <w:rPr>
          <w:rFonts w:ascii="Book Antiqua" w:hAnsi="Book Antiqua"/>
        </w:rPr>
        <w:t>: 1154-1155 [PMID: 32662399 DOI: 10.4269/ajtmh.20-0568]</w:t>
      </w:r>
    </w:p>
    <w:p w14:paraId="3806E3E7"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80 </w:t>
      </w:r>
      <w:proofErr w:type="spellStart"/>
      <w:r w:rsidRPr="00F546F5">
        <w:rPr>
          <w:rFonts w:ascii="Book Antiqua" w:hAnsi="Book Antiqua"/>
          <w:b/>
          <w:bCs/>
        </w:rPr>
        <w:t>Mazrouei</w:t>
      </w:r>
      <w:proofErr w:type="spellEnd"/>
      <w:r w:rsidRPr="00F546F5">
        <w:rPr>
          <w:rFonts w:ascii="Book Antiqua" w:hAnsi="Book Antiqua"/>
          <w:b/>
          <w:bCs/>
        </w:rPr>
        <w:t xml:space="preserve"> SSA</w:t>
      </w:r>
      <w:r w:rsidRPr="00F546F5">
        <w:rPr>
          <w:rFonts w:ascii="Book Antiqua" w:hAnsi="Book Antiqua"/>
        </w:rPr>
        <w:t xml:space="preserve">, Saeed GA, Al </w:t>
      </w:r>
      <w:proofErr w:type="spellStart"/>
      <w:r w:rsidRPr="00F546F5">
        <w:rPr>
          <w:rFonts w:ascii="Book Antiqua" w:hAnsi="Book Antiqua"/>
        </w:rPr>
        <w:t>Helali</w:t>
      </w:r>
      <w:proofErr w:type="spellEnd"/>
      <w:r w:rsidRPr="00F546F5">
        <w:rPr>
          <w:rFonts w:ascii="Book Antiqua" w:hAnsi="Book Antiqua"/>
        </w:rPr>
        <w:t xml:space="preserve"> AA. COVID-19-associated acute pancreatitis: a rare cause of acute abdomen. </w:t>
      </w:r>
      <w:proofErr w:type="spellStart"/>
      <w:r w:rsidRPr="00F546F5">
        <w:rPr>
          <w:rFonts w:ascii="Book Antiqua" w:hAnsi="Book Antiqua"/>
          <w:i/>
          <w:iCs/>
        </w:rPr>
        <w:t>Radiol</w:t>
      </w:r>
      <w:proofErr w:type="spellEnd"/>
      <w:r w:rsidRPr="00F546F5">
        <w:rPr>
          <w:rFonts w:ascii="Book Antiqua" w:hAnsi="Book Antiqua"/>
          <w:i/>
          <w:iCs/>
        </w:rPr>
        <w:t xml:space="preserve"> Case Rep</w:t>
      </w:r>
      <w:r w:rsidRPr="00F546F5">
        <w:rPr>
          <w:rFonts w:ascii="Book Antiqua" w:hAnsi="Book Antiqua"/>
        </w:rPr>
        <w:t xml:space="preserve"> 2020; </w:t>
      </w:r>
      <w:r w:rsidRPr="00F546F5">
        <w:rPr>
          <w:rFonts w:ascii="Book Antiqua" w:hAnsi="Book Antiqua"/>
          <w:b/>
          <w:bCs/>
        </w:rPr>
        <w:t>15</w:t>
      </w:r>
      <w:r w:rsidRPr="00F546F5">
        <w:rPr>
          <w:rFonts w:ascii="Book Antiqua" w:hAnsi="Book Antiqua"/>
        </w:rPr>
        <w:t>: 1601-1603 [PMID: 32685078 DOI: 10.1016/j.radcr.2020.06.019]</w:t>
      </w:r>
    </w:p>
    <w:p w14:paraId="7B61E35D"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81 </w:t>
      </w:r>
      <w:r w:rsidRPr="00F546F5">
        <w:rPr>
          <w:rFonts w:ascii="Book Antiqua" w:hAnsi="Book Antiqua"/>
          <w:b/>
          <w:bCs/>
        </w:rPr>
        <w:t>Ahmed AOE</w:t>
      </w:r>
      <w:r w:rsidRPr="00F546F5">
        <w:rPr>
          <w:rFonts w:ascii="Book Antiqua" w:hAnsi="Book Antiqua"/>
        </w:rPr>
        <w:t xml:space="preserve">, Mohamed SF, Saleh AO, Al-Shokri SD, Ahmed K, Mohamed MFH. Acute abdomen -like-presentation associated with SARS-CoV-2 infection. </w:t>
      </w:r>
      <w:proofErr w:type="spellStart"/>
      <w:r w:rsidRPr="00F546F5">
        <w:rPr>
          <w:rFonts w:ascii="Book Antiqua" w:hAnsi="Book Antiqua"/>
          <w:i/>
          <w:iCs/>
        </w:rPr>
        <w:t>IDCases</w:t>
      </w:r>
      <w:proofErr w:type="spellEnd"/>
      <w:r w:rsidRPr="00F546F5">
        <w:rPr>
          <w:rFonts w:ascii="Book Antiqua" w:hAnsi="Book Antiqua"/>
        </w:rPr>
        <w:t xml:space="preserve"> 2020; </w:t>
      </w:r>
      <w:r w:rsidRPr="00F546F5">
        <w:rPr>
          <w:rFonts w:ascii="Book Antiqua" w:hAnsi="Book Antiqua"/>
          <w:b/>
          <w:bCs/>
        </w:rPr>
        <w:t>21</w:t>
      </w:r>
      <w:r w:rsidRPr="00F546F5">
        <w:rPr>
          <w:rFonts w:ascii="Book Antiqua" w:hAnsi="Book Antiqua"/>
        </w:rPr>
        <w:t>: e00895 [PMID: 32691004 DOI: 10.1016/j.idcr.2020.e00895]</w:t>
      </w:r>
    </w:p>
    <w:p w14:paraId="755C6DCE"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82 </w:t>
      </w:r>
      <w:proofErr w:type="spellStart"/>
      <w:r w:rsidRPr="00F546F5">
        <w:rPr>
          <w:rFonts w:ascii="Book Antiqua" w:hAnsi="Book Antiqua"/>
          <w:b/>
          <w:bCs/>
        </w:rPr>
        <w:t>Brikman</w:t>
      </w:r>
      <w:proofErr w:type="spellEnd"/>
      <w:r w:rsidRPr="00F546F5">
        <w:rPr>
          <w:rFonts w:ascii="Book Antiqua" w:hAnsi="Book Antiqua"/>
          <w:b/>
          <w:bCs/>
        </w:rPr>
        <w:t xml:space="preserve"> S</w:t>
      </w:r>
      <w:r w:rsidRPr="00F546F5">
        <w:rPr>
          <w:rFonts w:ascii="Book Antiqua" w:hAnsi="Book Antiqua"/>
        </w:rPr>
        <w:t xml:space="preserve">, </w:t>
      </w:r>
      <w:proofErr w:type="spellStart"/>
      <w:r w:rsidRPr="00F546F5">
        <w:rPr>
          <w:rFonts w:ascii="Book Antiqua" w:hAnsi="Book Antiqua"/>
        </w:rPr>
        <w:t>Denysova</w:t>
      </w:r>
      <w:proofErr w:type="spellEnd"/>
      <w:r w:rsidRPr="00F546F5">
        <w:rPr>
          <w:rFonts w:ascii="Book Antiqua" w:hAnsi="Book Antiqua"/>
        </w:rPr>
        <w:t xml:space="preserve"> V, </w:t>
      </w:r>
      <w:proofErr w:type="spellStart"/>
      <w:r w:rsidRPr="00F546F5">
        <w:rPr>
          <w:rFonts w:ascii="Book Antiqua" w:hAnsi="Book Antiqua"/>
        </w:rPr>
        <w:t>Menzal</w:t>
      </w:r>
      <w:proofErr w:type="spellEnd"/>
      <w:r w:rsidRPr="00F546F5">
        <w:rPr>
          <w:rFonts w:ascii="Book Antiqua" w:hAnsi="Book Antiqua"/>
        </w:rPr>
        <w:t xml:space="preserve"> H, Dori G. Acute pancreatitis in a 61-year-old man with COVID-19. </w:t>
      </w:r>
      <w:r w:rsidRPr="00F546F5">
        <w:rPr>
          <w:rFonts w:ascii="Book Antiqua" w:hAnsi="Book Antiqua"/>
          <w:i/>
          <w:iCs/>
        </w:rPr>
        <w:t>CMAJ</w:t>
      </w:r>
      <w:r w:rsidRPr="00F546F5">
        <w:rPr>
          <w:rFonts w:ascii="Book Antiqua" w:hAnsi="Book Antiqua"/>
        </w:rPr>
        <w:t xml:space="preserve"> 2020; </w:t>
      </w:r>
      <w:r w:rsidRPr="00F546F5">
        <w:rPr>
          <w:rFonts w:ascii="Book Antiqua" w:hAnsi="Book Antiqua"/>
          <w:b/>
          <w:bCs/>
        </w:rPr>
        <w:t>192</w:t>
      </w:r>
      <w:r w:rsidRPr="00F546F5">
        <w:rPr>
          <w:rFonts w:ascii="Book Antiqua" w:hAnsi="Book Antiqua"/>
        </w:rPr>
        <w:t>: E858-E859 [PMID: 32719021 DOI: 10.1503/cmaj.201029]</w:t>
      </w:r>
    </w:p>
    <w:p w14:paraId="75ED5DF6"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83 </w:t>
      </w:r>
      <w:proofErr w:type="spellStart"/>
      <w:r w:rsidRPr="00F546F5">
        <w:rPr>
          <w:rFonts w:ascii="Book Antiqua" w:hAnsi="Book Antiqua"/>
          <w:b/>
          <w:bCs/>
        </w:rPr>
        <w:t>Kataria</w:t>
      </w:r>
      <w:proofErr w:type="spellEnd"/>
      <w:r w:rsidRPr="00F546F5">
        <w:rPr>
          <w:rFonts w:ascii="Book Antiqua" w:hAnsi="Book Antiqua"/>
          <w:b/>
          <w:bCs/>
        </w:rPr>
        <w:t xml:space="preserve"> S</w:t>
      </w:r>
      <w:r w:rsidRPr="00F546F5">
        <w:rPr>
          <w:rFonts w:ascii="Book Antiqua" w:hAnsi="Book Antiqua"/>
        </w:rPr>
        <w:t xml:space="preserve">, Sharif A, Ur Rehman A, Ahmed Z, Hanan A. COVID-19 Induced Acute Pancreatitis: A Case Report and Literature Review. </w:t>
      </w:r>
      <w:proofErr w:type="spellStart"/>
      <w:r w:rsidRPr="00F546F5">
        <w:rPr>
          <w:rFonts w:ascii="Book Antiqua" w:hAnsi="Book Antiqua"/>
          <w:i/>
          <w:iCs/>
        </w:rPr>
        <w:t>Cureus</w:t>
      </w:r>
      <w:proofErr w:type="spellEnd"/>
      <w:r w:rsidRPr="00F546F5">
        <w:rPr>
          <w:rFonts w:ascii="Book Antiqua" w:hAnsi="Book Antiqua"/>
        </w:rPr>
        <w:t xml:space="preserve"> 2020; </w:t>
      </w:r>
      <w:r w:rsidRPr="00F546F5">
        <w:rPr>
          <w:rFonts w:ascii="Book Antiqua" w:hAnsi="Book Antiqua"/>
          <w:b/>
          <w:bCs/>
        </w:rPr>
        <w:t>12</w:t>
      </w:r>
      <w:r w:rsidRPr="00F546F5">
        <w:rPr>
          <w:rFonts w:ascii="Book Antiqua" w:hAnsi="Book Antiqua"/>
        </w:rPr>
        <w:t>: e9169 [PMID: 32802606 DOI: 10.7759/cureus.9169]</w:t>
      </w:r>
    </w:p>
    <w:p w14:paraId="2E3A9663" w14:textId="77777777" w:rsidR="00F546F5" w:rsidRPr="00F546F5" w:rsidRDefault="00F546F5" w:rsidP="00622306">
      <w:pPr>
        <w:spacing w:line="360" w:lineRule="auto"/>
        <w:jc w:val="both"/>
        <w:rPr>
          <w:rFonts w:ascii="Book Antiqua" w:hAnsi="Book Antiqua"/>
        </w:rPr>
      </w:pPr>
      <w:r w:rsidRPr="00F546F5">
        <w:rPr>
          <w:rFonts w:ascii="Book Antiqua" w:hAnsi="Book Antiqua"/>
        </w:rPr>
        <w:lastRenderedPageBreak/>
        <w:t xml:space="preserve">84 </w:t>
      </w:r>
      <w:r w:rsidRPr="00F546F5">
        <w:rPr>
          <w:rFonts w:ascii="Book Antiqua" w:hAnsi="Book Antiqua"/>
          <w:b/>
          <w:bCs/>
        </w:rPr>
        <w:t>Cerda-Contreras C</w:t>
      </w:r>
      <w:r w:rsidRPr="00F546F5">
        <w:rPr>
          <w:rFonts w:ascii="Book Antiqua" w:hAnsi="Book Antiqua"/>
        </w:rPr>
        <w:t xml:space="preserve">, </w:t>
      </w:r>
      <w:proofErr w:type="spellStart"/>
      <w:r w:rsidRPr="00F546F5">
        <w:rPr>
          <w:rFonts w:ascii="Book Antiqua" w:hAnsi="Book Antiqua"/>
        </w:rPr>
        <w:t>Nuzzolo-Shihadeh</w:t>
      </w:r>
      <w:proofErr w:type="spellEnd"/>
      <w:r w:rsidRPr="00F546F5">
        <w:rPr>
          <w:rFonts w:ascii="Book Antiqua" w:hAnsi="Book Antiqua"/>
        </w:rPr>
        <w:t xml:space="preserve"> L, Camacho-Ortiz A, Perez-Alba E. </w:t>
      </w:r>
      <w:proofErr w:type="spellStart"/>
      <w:r w:rsidRPr="00F546F5">
        <w:rPr>
          <w:rFonts w:ascii="Book Antiqua" w:hAnsi="Book Antiqua"/>
        </w:rPr>
        <w:t>Baricitinib</w:t>
      </w:r>
      <w:proofErr w:type="spellEnd"/>
      <w:r w:rsidRPr="00F546F5">
        <w:rPr>
          <w:rFonts w:ascii="Book Antiqua" w:hAnsi="Book Antiqua"/>
        </w:rPr>
        <w:t xml:space="preserve"> as Treatment for Coronavirus Disease 2019 (COVID-19): Friend or Foe of the Pancreas? </w:t>
      </w:r>
      <w:r w:rsidRPr="00F546F5">
        <w:rPr>
          <w:rFonts w:ascii="Book Antiqua" w:hAnsi="Book Antiqua"/>
          <w:i/>
          <w:iCs/>
        </w:rPr>
        <w:t>Clin Infect Dis</w:t>
      </w:r>
      <w:r w:rsidRPr="00F546F5">
        <w:rPr>
          <w:rFonts w:ascii="Book Antiqua" w:hAnsi="Book Antiqua"/>
        </w:rPr>
        <w:t xml:space="preserve"> 2021; </w:t>
      </w:r>
      <w:r w:rsidRPr="00F546F5">
        <w:rPr>
          <w:rFonts w:ascii="Book Antiqua" w:hAnsi="Book Antiqua"/>
          <w:b/>
          <w:bCs/>
        </w:rPr>
        <w:t>73</w:t>
      </w:r>
      <w:r w:rsidRPr="00F546F5">
        <w:rPr>
          <w:rFonts w:ascii="Book Antiqua" w:hAnsi="Book Antiqua"/>
        </w:rPr>
        <w:t>: e3977-e3978 [PMID: 32797239 DOI: 10.1093/</w:t>
      </w:r>
      <w:proofErr w:type="spellStart"/>
      <w:r w:rsidRPr="00F546F5">
        <w:rPr>
          <w:rFonts w:ascii="Book Antiqua" w:hAnsi="Book Antiqua"/>
        </w:rPr>
        <w:t>cid</w:t>
      </w:r>
      <w:proofErr w:type="spellEnd"/>
      <w:r w:rsidRPr="00F546F5">
        <w:rPr>
          <w:rFonts w:ascii="Book Antiqua" w:hAnsi="Book Antiqua"/>
        </w:rPr>
        <w:t>/ciaa1209]</w:t>
      </w:r>
    </w:p>
    <w:p w14:paraId="18A81CB9"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85 </w:t>
      </w:r>
      <w:r w:rsidRPr="00F546F5">
        <w:rPr>
          <w:rFonts w:ascii="Book Antiqua" w:hAnsi="Book Antiqua"/>
          <w:b/>
          <w:bCs/>
        </w:rPr>
        <w:t>Cheung S</w:t>
      </w:r>
      <w:r w:rsidRPr="00F546F5">
        <w:rPr>
          <w:rFonts w:ascii="Book Antiqua" w:hAnsi="Book Antiqua"/>
        </w:rPr>
        <w:t xml:space="preserve">, Delgado Fuentes A, Fetterman AD. Recurrent Acute Pancreatitis in a Patient with COVID-19 Infection. </w:t>
      </w:r>
      <w:r w:rsidRPr="00F546F5">
        <w:rPr>
          <w:rFonts w:ascii="Book Antiqua" w:hAnsi="Book Antiqua"/>
          <w:i/>
          <w:iCs/>
        </w:rPr>
        <w:t>Am J Case Rep</w:t>
      </w:r>
      <w:r w:rsidRPr="00F546F5">
        <w:rPr>
          <w:rFonts w:ascii="Book Antiqua" w:hAnsi="Book Antiqua"/>
        </w:rPr>
        <w:t xml:space="preserve"> 2020; </w:t>
      </w:r>
      <w:r w:rsidRPr="00F546F5">
        <w:rPr>
          <w:rFonts w:ascii="Book Antiqua" w:hAnsi="Book Antiqua"/>
          <w:b/>
          <w:bCs/>
        </w:rPr>
        <w:t>21</w:t>
      </w:r>
      <w:r w:rsidRPr="00F546F5">
        <w:rPr>
          <w:rFonts w:ascii="Book Antiqua" w:hAnsi="Book Antiqua"/>
        </w:rPr>
        <w:t>: e927076 [PMID: 32833954 DOI: 10.12659/AJCR.927076]</w:t>
      </w:r>
    </w:p>
    <w:p w14:paraId="0462A6FF"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86 </w:t>
      </w:r>
      <w:r w:rsidRPr="00F546F5">
        <w:rPr>
          <w:rFonts w:ascii="Book Antiqua" w:hAnsi="Book Antiqua"/>
          <w:b/>
          <w:bCs/>
        </w:rPr>
        <w:t>Kumaran NK</w:t>
      </w:r>
      <w:r w:rsidRPr="00F546F5">
        <w:rPr>
          <w:rFonts w:ascii="Book Antiqua" w:hAnsi="Book Antiqua"/>
        </w:rPr>
        <w:t xml:space="preserve">, </w:t>
      </w:r>
      <w:proofErr w:type="spellStart"/>
      <w:r w:rsidRPr="00F546F5">
        <w:rPr>
          <w:rFonts w:ascii="Book Antiqua" w:hAnsi="Book Antiqua"/>
        </w:rPr>
        <w:t>Karmakar</w:t>
      </w:r>
      <w:proofErr w:type="spellEnd"/>
      <w:r w:rsidRPr="00F546F5">
        <w:rPr>
          <w:rFonts w:ascii="Book Antiqua" w:hAnsi="Book Antiqua"/>
        </w:rPr>
        <w:t xml:space="preserve"> BK, Taylor OM. Coronavirus disease-19 (COVID-19) associated with acute </w:t>
      </w:r>
      <w:proofErr w:type="spellStart"/>
      <w:r w:rsidRPr="00F546F5">
        <w:rPr>
          <w:rFonts w:ascii="Book Antiqua" w:hAnsi="Book Antiqua"/>
        </w:rPr>
        <w:t>necrotising</w:t>
      </w:r>
      <w:proofErr w:type="spellEnd"/>
      <w:r w:rsidRPr="00F546F5">
        <w:rPr>
          <w:rFonts w:ascii="Book Antiqua" w:hAnsi="Book Antiqua"/>
        </w:rPr>
        <w:t xml:space="preserve"> pancreatitis (ANP). </w:t>
      </w:r>
      <w:r w:rsidRPr="00F546F5">
        <w:rPr>
          <w:rFonts w:ascii="Book Antiqua" w:hAnsi="Book Antiqua"/>
          <w:i/>
          <w:iCs/>
        </w:rPr>
        <w:t>BMJ Case Rep</w:t>
      </w:r>
      <w:r w:rsidRPr="00F546F5">
        <w:rPr>
          <w:rFonts w:ascii="Book Antiqua" w:hAnsi="Book Antiqua"/>
        </w:rPr>
        <w:t xml:space="preserve"> 2020; </w:t>
      </w:r>
      <w:r w:rsidRPr="00F546F5">
        <w:rPr>
          <w:rFonts w:ascii="Book Antiqua" w:hAnsi="Book Antiqua"/>
          <w:b/>
          <w:bCs/>
        </w:rPr>
        <w:t>13</w:t>
      </w:r>
      <w:r w:rsidRPr="00F546F5">
        <w:rPr>
          <w:rFonts w:ascii="Book Antiqua" w:hAnsi="Book Antiqua"/>
        </w:rPr>
        <w:t xml:space="preserve"> [PMID: 32900752 DOI: 10.1136/bcr-2020-237903]</w:t>
      </w:r>
    </w:p>
    <w:p w14:paraId="57AD4A8B"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87 </w:t>
      </w:r>
      <w:proofErr w:type="spellStart"/>
      <w:r w:rsidRPr="00F546F5">
        <w:rPr>
          <w:rFonts w:ascii="Book Antiqua" w:hAnsi="Book Antiqua"/>
          <w:b/>
          <w:bCs/>
        </w:rPr>
        <w:t>Purayil</w:t>
      </w:r>
      <w:proofErr w:type="spellEnd"/>
      <w:r w:rsidRPr="00F546F5">
        <w:rPr>
          <w:rFonts w:ascii="Book Antiqua" w:hAnsi="Book Antiqua"/>
          <w:b/>
          <w:bCs/>
        </w:rPr>
        <w:t xml:space="preserve"> N</w:t>
      </w:r>
      <w:r w:rsidRPr="00F546F5">
        <w:rPr>
          <w:rFonts w:ascii="Book Antiqua" w:hAnsi="Book Antiqua"/>
        </w:rPr>
        <w:t xml:space="preserve">, </w:t>
      </w:r>
      <w:proofErr w:type="spellStart"/>
      <w:r w:rsidRPr="00F546F5">
        <w:rPr>
          <w:rFonts w:ascii="Book Antiqua" w:hAnsi="Book Antiqua"/>
        </w:rPr>
        <w:t>Sirajudeen</w:t>
      </w:r>
      <w:proofErr w:type="spellEnd"/>
      <w:r w:rsidRPr="00F546F5">
        <w:rPr>
          <w:rFonts w:ascii="Book Antiqua" w:hAnsi="Book Antiqua"/>
        </w:rPr>
        <w:t xml:space="preserve"> J, </w:t>
      </w:r>
      <w:proofErr w:type="spellStart"/>
      <w:r w:rsidRPr="00F546F5">
        <w:rPr>
          <w:rFonts w:ascii="Book Antiqua" w:hAnsi="Book Antiqua"/>
        </w:rPr>
        <w:t>Va</w:t>
      </w:r>
      <w:proofErr w:type="spellEnd"/>
      <w:r w:rsidRPr="00F546F5">
        <w:rPr>
          <w:rFonts w:ascii="Book Antiqua" w:hAnsi="Book Antiqua"/>
        </w:rPr>
        <w:t xml:space="preserve"> N, Mathew J. COVID-19 Presenting as Acute Abdominal Pain: A Case Report. </w:t>
      </w:r>
      <w:proofErr w:type="spellStart"/>
      <w:r w:rsidRPr="00F546F5">
        <w:rPr>
          <w:rFonts w:ascii="Book Antiqua" w:hAnsi="Book Antiqua"/>
          <w:i/>
          <w:iCs/>
        </w:rPr>
        <w:t>Cureus</w:t>
      </w:r>
      <w:proofErr w:type="spellEnd"/>
      <w:r w:rsidRPr="00F546F5">
        <w:rPr>
          <w:rFonts w:ascii="Book Antiqua" w:hAnsi="Book Antiqua"/>
        </w:rPr>
        <w:t xml:space="preserve"> 2020; </w:t>
      </w:r>
      <w:r w:rsidRPr="00F546F5">
        <w:rPr>
          <w:rFonts w:ascii="Book Antiqua" w:hAnsi="Book Antiqua"/>
          <w:b/>
          <w:bCs/>
        </w:rPr>
        <w:t>12</w:t>
      </w:r>
      <w:r w:rsidRPr="00F546F5">
        <w:rPr>
          <w:rFonts w:ascii="Book Antiqua" w:hAnsi="Book Antiqua"/>
        </w:rPr>
        <w:t>: e9659 [PMID: 32923256 DOI: 10.7759/cureus.9659]</w:t>
      </w:r>
    </w:p>
    <w:p w14:paraId="2E11A265"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88 </w:t>
      </w:r>
      <w:r w:rsidRPr="00F546F5">
        <w:rPr>
          <w:rFonts w:ascii="Book Antiqua" w:hAnsi="Book Antiqua"/>
          <w:b/>
          <w:bCs/>
        </w:rPr>
        <w:t>Dietrich CG</w:t>
      </w:r>
      <w:r w:rsidRPr="00F546F5">
        <w:rPr>
          <w:rFonts w:ascii="Book Antiqua" w:hAnsi="Book Antiqua"/>
        </w:rPr>
        <w:t xml:space="preserve">, </w:t>
      </w:r>
      <w:proofErr w:type="spellStart"/>
      <w:r w:rsidRPr="00F546F5">
        <w:rPr>
          <w:rFonts w:ascii="Book Antiqua" w:hAnsi="Book Antiqua"/>
        </w:rPr>
        <w:t>Hübner</w:t>
      </w:r>
      <w:proofErr w:type="spellEnd"/>
      <w:r w:rsidRPr="00F546F5">
        <w:rPr>
          <w:rFonts w:ascii="Book Antiqua" w:hAnsi="Book Antiqua"/>
        </w:rPr>
        <w:t xml:space="preserve"> D, Marx G, </w:t>
      </w:r>
      <w:proofErr w:type="spellStart"/>
      <w:r w:rsidRPr="00F546F5">
        <w:rPr>
          <w:rFonts w:ascii="Book Antiqua" w:hAnsi="Book Antiqua"/>
        </w:rPr>
        <w:t>Bickenbach</w:t>
      </w:r>
      <w:proofErr w:type="spellEnd"/>
      <w:r w:rsidRPr="00F546F5">
        <w:rPr>
          <w:rFonts w:ascii="Book Antiqua" w:hAnsi="Book Antiqua"/>
        </w:rPr>
        <w:t xml:space="preserve"> J, </w:t>
      </w:r>
      <w:proofErr w:type="spellStart"/>
      <w:r w:rsidRPr="00F546F5">
        <w:rPr>
          <w:rFonts w:ascii="Book Antiqua" w:hAnsi="Book Antiqua"/>
        </w:rPr>
        <w:t>Bootsveld</w:t>
      </w:r>
      <w:proofErr w:type="spellEnd"/>
      <w:r w:rsidRPr="00F546F5">
        <w:rPr>
          <w:rFonts w:ascii="Book Antiqua" w:hAnsi="Book Antiqua"/>
        </w:rPr>
        <w:t xml:space="preserve"> A. Primary presentation of COVID-19 solely with gastrointestinal symptoms: a problem for the containment of the disease. </w:t>
      </w:r>
      <w:r w:rsidRPr="00F546F5">
        <w:rPr>
          <w:rFonts w:ascii="Book Antiqua" w:hAnsi="Book Antiqua"/>
          <w:i/>
          <w:iCs/>
        </w:rPr>
        <w:t>Eur J Gastroenterol Hepatol</w:t>
      </w:r>
      <w:r w:rsidRPr="00F546F5">
        <w:rPr>
          <w:rFonts w:ascii="Book Antiqua" w:hAnsi="Book Antiqua"/>
        </w:rPr>
        <w:t xml:space="preserve"> 2020; </w:t>
      </w:r>
      <w:r w:rsidRPr="00F546F5">
        <w:rPr>
          <w:rFonts w:ascii="Book Antiqua" w:hAnsi="Book Antiqua"/>
          <w:b/>
          <w:bCs/>
        </w:rPr>
        <w:t>32</w:t>
      </w:r>
      <w:r w:rsidRPr="00F546F5">
        <w:rPr>
          <w:rFonts w:ascii="Book Antiqua" w:hAnsi="Book Antiqua"/>
        </w:rPr>
        <w:t>: 1475-1478 [PMID: 32925503 DOI: 10.1097/MEG.0000000000001922]</w:t>
      </w:r>
    </w:p>
    <w:p w14:paraId="758FC5BE"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89 </w:t>
      </w:r>
      <w:r w:rsidRPr="00F546F5">
        <w:rPr>
          <w:rFonts w:ascii="Book Antiqua" w:hAnsi="Book Antiqua"/>
          <w:b/>
          <w:bCs/>
        </w:rPr>
        <w:t>Patnaik RNK</w:t>
      </w:r>
      <w:r w:rsidRPr="00F546F5">
        <w:rPr>
          <w:rFonts w:ascii="Book Antiqua" w:hAnsi="Book Antiqua"/>
        </w:rPr>
        <w:t xml:space="preserve">, </w:t>
      </w:r>
      <w:proofErr w:type="spellStart"/>
      <w:r w:rsidRPr="00F546F5">
        <w:rPr>
          <w:rFonts w:ascii="Book Antiqua" w:hAnsi="Book Antiqua"/>
        </w:rPr>
        <w:t>Gogia</w:t>
      </w:r>
      <w:proofErr w:type="spellEnd"/>
      <w:r w:rsidRPr="00F546F5">
        <w:rPr>
          <w:rFonts w:ascii="Book Antiqua" w:hAnsi="Book Antiqua"/>
        </w:rPr>
        <w:t xml:space="preserve"> A, </w:t>
      </w:r>
      <w:proofErr w:type="spellStart"/>
      <w:r w:rsidRPr="00F546F5">
        <w:rPr>
          <w:rFonts w:ascii="Book Antiqua" w:hAnsi="Book Antiqua"/>
        </w:rPr>
        <w:t>Kakar</w:t>
      </w:r>
      <w:proofErr w:type="spellEnd"/>
      <w:r w:rsidRPr="00F546F5">
        <w:rPr>
          <w:rFonts w:ascii="Book Antiqua" w:hAnsi="Book Antiqua"/>
        </w:rPr>
        <w:t xml:space="preserve"> A. Acute pancreatic injury induced by COVID-19. </w:t>
      </w:r>
      <w:proofErr w:type="spellStart"/>
      <w:r w:rsidRPr="00F546F5">
        <w:rPr>
          <w:rFonts w:ascii="Book Antiqua" w:hAnsi="Book Antiqua"/>
          <w:i/>
          <w:iCs/>
        </w:rPr>
        <w:t>IDCases</w:t>
      </w:r>
      <w:proofErr w:type="spellEnd"/>
      <w:r w:rsidRPr="00F546F5">
        <w:rPr>
          <w:rFonts w:ascii="Book Antiqua" w:hAnsi="Book Antiqua"/>
        </w:rPr>
        <w:t xml:space="preserve"> 2020; </w:t>
      </w:r>
      <w:r w:rsidRPr="00F546F5">
        <w:rPr>
          <w:rFonts w:ascii="Book Antiqua" w:hAnsi="Book Antiqua"/>
          <w:b/>
          <w:bCs/>
        </w:rPr>
        <w:t>22</w:t>
      </w:r>
      <w:r w:rsidRPr="00F546F5">
        <w:rPr>
          <w:rFonts w:ascii="Book Antiqua" w:hAnsi="Book Antiqua"/>
        </w:rPr>
        <w:t>: e00959 [PMID: 32934906 DOI: 10.1016/j.idcr.2020.e00959]</w:t>
      </w:r>
    </w:p>
    <w:p w14:paraId="27A20E0D"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90 </w:t>
      </w:r>
      <w:r w:rsidRPr="00F546F5">
        <w:rPr>
          <w:rFonts w:ascii="Book Antiqua" w:hAnsi="Book Antiqua"/>
          <w:b/>
          <w:bCs/>
        </w:rPr>
        <w:t>Wang K</w:t>
      </w:r>
      <w:r w:rsidRPr="00F546F5">
        <w:rPr>
          <w:rFonts w:ascii="Book Antiqua" w:hAnsi="Book Antiqua"/>
        </w:rPr>
        <w:t xml:space="preserve">, Luo J, Tan F, Liu J, Ni Z, Liu D, Tian P, Li W. Acute Pancreatitis as the Initial Manifestation in 2 Cases of COVID-19 in Wuhan, China. </w:t>
      </w:r>
      <w:r w:rsidRPr="00F546F5">
        <w:rPr>
          <w:rFonts w:ascii="Book Antiqua" w:hAnsi="Book Antiqua"/>
          <w:i/>
          <w:iCs/>
        </w:rPr>
        <w:t>Open Forum Infect Dis</w:t>
      </w:r>
      <w:r w:rsidRPr="00F546F5">
        <w:rPr>
          <w:rFonts w:ascii="Book Antiqua" w:hAnsi="Book Antiqua"/>
        </w:rPr>
        <w:t xml:space="preserve"> 2020; </w:t>
      </w:r>
      <w:r w:rsidRPr="00F546F5">
        <w:rPr>
          <w:rFonts w:ascii="Book Antiqua" w:hAnsi="Book Antiqua"/>
          <w:b/>
          <w:bCs/>
        </w:rPr>
        <w:t>7</w:t>
      </w:r>
      <w:r w:rsidRPr="00F546F5">
        <w:rPr>
          <w:rFonts w:ascii="Book Antiqua" w:hAnsi="Book Antiqua"/>
        </w:rPr>
        <w:t>: ofaa324 [PMID: 32959016 DOI: 10.1093/</w:t>
      </w:r>
      <w:proofErr w:type="spellStart"/>
      <w:r w:rsidRPr="00F546F5">
        <w:rPr>
          <w:rFonts w:ascii="Book Antiqua" w:hAnsi="Book Antiqua"/>
        </w:rPr>
        <w:t>ofid</w:t>
      </w:r>
      <w:proofErr w:type="spellEnd"/>
      <w:r w:rsidRPr="00F546F5">
        <w:rPr>
          <w:rFonts w:ascii="Book Antiqua" w:hAnsi="Book Antiqua"/>
        </w:rPr>
        <w:t>/ofaa324]</w:t>
      </w:r>
    </w:p>
    <w:p w14:paraId="0F01BE4D"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91 </w:t>
      </w:r>
      <w:r w:rsidRPr="00F546F5">
        <w:rPr>
          <w:rFonts w:ascii="Book Antiqua" w:hAnsi="Book Antiqua"/>
          <w:b/>
          <w:bCs/>
        </w:rPr>
        <w:t>Alves AM</w:t>
      </w:r>
      <w:r w:rsidRPr="00F546F5">
        <w:rPr>
          <w:rFonts w:ascii="Book Antiqua" w:hAnsi="Book Antiqua"/>
        </w:rPr>
        <w:t xml:space="preserve">, </w:t>
      </w:r>
      <w:proofErr w:type="spellStart"/>
      <w:r w:rsidRPr="00F546F5">
        <w:rPr>
          <w:rFonts w:ascii="Book Antiqua" w:hAnsi="Book Antiqua"/>
        </w:rPr>
        <w:t>Yvamoto</w:t>
      </w:r>
      <w:proofErr w:type="spellEnd"/>
      <w:r w:rsidRPr="00F546F5">
        <w:rPr>
          <w:rFonts w:ascii="Book Antiqua" w:hAnsi="Book Antiqua"/>
        </w:rPr>
        <w:t xml:space="preserve"> EY, </w:t>
      </w:r>
      <w:proofErr w:type="spellStart"/>
      <w:r w:rsidRPr="00F546F5">
        <w:rPr>
          <w:rFonts w:ascii="Book Antiqua" w:hAnsi="Book Antiqua"/>
        </w:rPr>
        <w:t>Marzinotto</w:t>
      </w:r>
      <w:proofErr w:type="spellEnd"/>
      <w:r w:rsidRPr="00F546F5">
        <w:rPr>
          <w:rFonts w:ascii="Book Antiqua" w:hAnsi="Book Antiqua"/>
        </w:rPr>
        <w:t xml:space="preserve"> MAN, Teixeira ACS, </w:t>
      </w:r>
      <w:proofErr w:type="spellStart"/>
      <w:r w:rsidRPr="00F546F5">
        <w:rPr>
          <w:rFonts w:ascii="Book Antiqua" w:hAnsi="Book Antiqua"/>
        </w:rPr>
        <w:t>Carrilho</w:t>
      </w:r>
      <w:proofErr w:type="spellEnd"/>
      <w:r w:rsidRPr="00F546F5">
        <w:rPr>
          <w:rFonts w:ascii="Book Antiqua" w:hAnsi="Book Antiqua"/>
        </w:rPr>
        <w:t xml:space="preserve"> FJ. SARS-CoV-2 leading to acute pancreatitis: an unusual presentation. </w:t>
      </w:r>
      <w:proofErr w:type="spellStart"/>
      <w:r w:rsidRPr="00F546F5">
        <w:rPr>
          <w:rFonts w:ascii="Book Antiqua" w:hAnsi="Book Antiqua"/>
          <w:i/>
          <w:iCs/>
        </w:rPr>
        <w:t>Braz</w:t>
      </w:r>
      <w:proofErr w:type="spellEnd"/>
      <w:r w:rsidRPr="00F546F5">
        <w:rPr>
          <w:rFonts w:ascii="Book Antiqua" w:hAnsi="Book Antiqua"/>
          <w:i/>
          <w:iCs/>
        </w:rPr>
        <w:t xml:space="preserve"> J Infect Dis</w:t>
      </w:r>
      <w:r w:rsidRPr="00F546F5">
        <w:rPr>
          <w:rFonts w:ascii="Book Antiqua" w:hAnsi="Book Antiqua"/>
        </w:rPr>
        <w:t xml:space="preserve"> 2020; </w:t>
      </w:r>
      <w:r w:rsidRPr="00F546F5">
        <w:rPr>
          <w:rFonts w:ascii="Book Antiqua" w:hAnsi="Book Antiqua"/>
          <w:b/>
          <w:bCs/>
        </w:rPr>
        <w:t>24</w:t>
      </w:r>
      <w:r w:rsidRPr="00F546F5">
        <w:rPr>
          <w:rFonts w:ascii="Book Antiqua" w:hAnsi="Book Antiqua"/>
        </w:rPr>
        <w:t>: 561-564 [PMID: 32961108 DOI: 10.1016/j.bjid.2020.08.011]</w:t>
      </w:r>
    </w:p>
    <w:p w14:paraId="50EE3E94"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92 </w:t>
      </w:r>
      <w:proofErr w:type="spellStart"/>
      <w:r w:rsidRPr="00F546F5">
        <w:rPr>
          <w:rFonts w:ascii="Book Antiqua" w:hAnsi="Book Antiqua"/>
          <w:b/>
          <w:bCs/>
        </w:rPr>
        <w:t>Kurihara</w:t>
      </w:r>
      <w:proofErr w:type="spellEnd"/>
      <w:r w:rsidRPr="00F546F5">
        <w:rPr>
          <w:rFonts w:ascii="Book Antiqua" w:hAnsi="Book Antiqua"/>
          <w:b/>
          <w:bCs/>
        </w:rPr>
        <w:t xml:space="preserve"> Y</w:t>
      </w:r>
      <w:r w:rsidRPr="00F546F5">
        <w:rPr>
          <w:rFonts w:ascii="Book Antiqua" w:hAnsi="Book Antiqua"/>
        </w:rPr>
        <w:t xml:space="preserve">, </w:t>
      </w:r>
      <w:proofErr w:type="spellStart"/>
      <w:r w:rsidRPr="00F546F5">
        <w:rPr>
          <w:rFonts w:ascii="Book Antiqua" w:hAnsi="Book Antiqua"/>
        </w:rPr>
        <w:t>Maruhashi</w:t>
      </w:r>
      <w:proofErr w:type="spellEnd"/>
      <w:r w:rsidRPr="00F546F5">
        <w:rPr>
          <w:rFonts w:ascii="Book Antiqua" w:hAnsi="Book Antiqua"/>
        </w:rPr>
        <w:t xml:space="preserve"> T, Wada T, </w:t>
      </w:r>
      <w:proofErr w:type="spellStart"/>
      <w:r w:rsidRPr="00F546F5">
        <w:rPr>
          <w:rFonts w:ascii="Book Antiqua" w:hAnsi="Book Antiqua"/>
        </w:rPr>
        <w:t>Osada</w:t>
      </w:r>
      <w:proofErr w:type="spellEnd"/>
      <w:r w:rsidRPr="00F546F5">
        <w:rPr>
          <w:rFonts w:ascii="Book Antiqua" w:hAnsi="Book Antiqua"/>
        </w:rPr>
        <w:t xml:space="preserve"> M, Oi M, Yamaoka K, </w:t>
      </w:r>
      <w:proofErr w:type="spellStart"/>
      <w:r w:rsidRPr="00F546F5">
        <w:rPr>
          <w:rFonts w:ascii="Book Antiqua" w:hAnsi="Book Antiqua"/>
        </w:rPr>
        <w:t>Asari</w:t>
      </w:r>
      <w:proofErr w:type="spellEnd"/>
      <w:r w:rsidRPr="00F546F5">
        <w:rPr>
          <w:rFonts w:ascii="Book Antiqua" w:hAnsi="Book Antiqua"/>
        </w:rPr>
        <w:t xml:space="preserve"> Y. Pancreatitis in a Patient with Severe Coronavirus Disease Pneumonia Treated with </w:t>
      </w:r>
      <w:proofErr w:type="spellStart"/>
      <w:r w:rsidRPr="00F546F5">
        <w:rPr>
          <w:rFonts w:ascii="Book Antiqua" w:hAnsi="Book Antiqua"/>
        </w:rPr>
        <w:t>Veno</w:t>
      </w:r>
      <w:proofErr w:type="spellEnd"/>
      <w:r w:rsidRPr="00F546F5">
        <w:rPr>
          <w:rFonts w:ascii="Book Antiqua" w:hAnsi="Book Antiqua"/>
        </w:rPr>
        <w:t xml:space="preserve">-venous Extracorporeal Membrane Oxygenation. </w:t>
      </w:r>
      <w:r w:rsidRPr="00F546F5">
        <w:rPr>
          <w:rFonts w:ascii="Book Antiqua" w:hAnsi="Book Antiqua"/>
          <w:i/>
          <w:iCs/>
        </w:rPr>
        <w:t>Intern Med</w:t>
      </w:r>
      <w:r w:rsidRPr="00F546F5">
        <w:rPr>
          <w:rFonts w:ascii="Book Antiqua" w:hAnsi="Book Antiqua"/>
        </w:rPr>
        <w:t xml:space="preserve"> 2020; </w:t>
      </w:r>
      <w:r w:rsidRPr="00F546F5">
        <w:rPr>
          <w:rFonts w:ascii="Book Antiqua" w:hAnsi="Book Antiqua"/>
          <w:b/>
          <w:bCs/>
        </w:rPr>
        <w:t>59</w:t>
      </w:r>
      <w:r w:rsidRPr="00F546F5">
        <w:rPr>
          <w:rFonts w:ascii="Book Antiqua" w:hAnsi="Book Antiqua"/>
        </w:rPr>
        <w:t>: 2903-2906 [PMID: 32963170 DOI: 10.2169/internalmedicine.5912-20]</w:t>
      </w:r>
    </w:p>
    <w:p w14:paraId="5EE38CDB" w14:textId="77777777" w:rsidR="00F546F5" w:rsidRPr="00F546F5" w:rsidRDefault="00F546F5" w:rsidP="00622306">
      <w:pPr>
        <w:spacing w:line="360" w:lineRule="auto"/>
        <w:jc w:val="both"/>
        <w:rPr>
          <w:rFonts w:ascii="Book Antiqua" w:hAnsi="Book Antiqua"/>
        </w:rPr>
      </w:pPr>
      <w:r w:rsidRPr="00F546F5">
        <w:rPr>
          <w:rFonts w:ascii="Book Antiqua" w:hAnsi="Book Antiqua"/>
        </w:rPr>
        <w:lastRenderedPageBreak/>
        <w:t xml:space="preserve">93 </w:t>
      </w:r>
      <w:r w:rsidRPr="00F546F5">
        <w:rPr>
          <w:rFonts w:ascii="Book Antiqua" w:hAnsi="Book Antiqua"/>
          <w:b/>
          <w:bCs/>
        </w:rPr>
        <w:t>Lakshmanan S</w:t>
      </w:r>
      <w:r w:rsidRPr="00F546F5">
        <w:rPr>
          <w:rFonts w:ascii="Book Antiqua" w:hAnsi="Book Antiqua"/>
        </w:rPr>
        <w:t xml:space="preserve">, Malik A. Acute Pancreatitis in Mild COVID-19 Infection. </w:t>
      </w:r>
      <w:proofErr w:type="spellStart"/>
      <w:r w:rsidRPr="00F546F5">
        <w:rPr>
          <w:rFonts w:ascii="Book Antiqua" w:hAnsi="Book Antiqua"/>
          <w:i/>
          <w:iCs/>
        </w:rPr>
        <w:t>Cureus</w:t>
      </w:r>
      <w:proofErr w:type="spellEnd"/>
      <w:r w:rsidRPr="00F546F5">
        <w:rPr>
          <w:rFonts w:ascii="Book Antiqua" w:hAnsi="Book Antiqua"/>
        </w:rPr>
        <w:t xml:space="preserve"> 2020; </w:t>
      </w:r>
      <w:r w:rsidRPr="00F546F5">
        <w:rPr>
          <w:rFonts w:ascii="Book Antiqua" w:hAnsi="Book Antiqua"/>
          <w:b/>
          <w:bCs/>
        </w:rPr>
        <w:t>12</w:t>
      </w:r>
      <w:r w:rsidRPr="00F546F5">
        <w:rPr>
          <w:rFonts w:ascii="Book Antiqua" w:hAnsi="Book Antiqua"/>
        </w:rPr>
        <w:t>: e9886 [PMID: 32968552 DOI: 10.7759/cureus.9886]</w:t>
      </w:r>
    </w:p>
    <w:p w14:paraId="5A9F8646"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94 </w:t>
      </w:r>
      <w:proofErr w:type="spellStart"/>
      <w:r w:rsidRPr="00F546F5">
        <w:rPr>
          <w:rFonts w:ascii="Book Antiqua" w:hAnsi="Book Antiqua"/>
          <w:b/>
          <w:bCs/>
        </w:rPr>
        <w:t>Samies</w:t>
      </w:r>
      <w:proofErr w:type="spellEnd"/>
      <w:r w:rsidRPr="00F546F5">
        <w:rPr>
          <w:rFonts w:ascii="Book Antiqua" w:hAnsi="Book Antiqua"/>
          <w:b/>
          <w:bCs/>
        </w:rPr>
        <w:t xml:space="preserve"> NL</w:t>
      </w:r>
      <w:r w:rsidRPr="00F546F5">
        <w:rPr>
          <w:rFonts w:ascii="Book Antiqua" w:hAnsi="Book Antiqua"/>
        </w:rPr>
        <w:t xml:space="preserve">, Yarbrough A, </w:t>
      </w:r>
      <w:proofErr w:type="spellStart"/>
      <w:r w:rsidRPr="00F546F5">
        <w:rPr>
          <w:rFonts w:ascii="Book Antiqua" w:hAnsi="Book Antiqua"/>
        </w:rPr>
        <w:t>Boppana</w:t>
      </w:r>
      <w:proofErr w:type="spellEnd"/>
      <w:r w:rsidRPr="00F546F5">
        <w:rPr>
          <w:rFonts w:ascii="Book Antiqua" w:hAnsi="Book Antiqua"/>
        </w:rPr>
        <w:t xml:space="preserve"> S. Pancreatitis in Pediatric Patients With COVID-19. </w:t>
      </w:r>
      <w:r w:rsidRPr="00F546F5">
        <w:rPr>
          <w:rFonts w:ascii="Book Antiqua" w:hAnsi="Book Antiqua"/>
          <w:i/>
          <w:iCs/>
        </w:rPr>
        <w:t>J Pediatric Infect Dis Soc</w:t>
      </w:r>
      <w:r w:rsidRPr="00F546F5">
        <w:rPr>
          <w:rFonts w:ascii="Book Antiqua" w:hAnsi="Book Antiqua"/>
        </w:rPr>
        <w:t xml:space="preserve"> 2021; </w:t>
      </w:r>
      <w:r w:rsidRPr="00F546F5">
        <w:rPr>
          <w:rFonts w:ascii="Book Antiqua" w:hAnsi="Book Antiqua"/>
          <w:b/>
          <w:bCs/>
        </w:rPr>
        <w:t>10</w:t>
      </w:r>
      <w:r w:rsidRPr="00F546F5">
        <w:rPr>
          <w:rFonts w:ascii="Book Antiqua" w:hAnsi="Book Antiqua"/>
        </w:rPr>
        <w:t>: 57-59 [PMID: 33075134 DOI: 10.1093/</w:t>
      </w:r>
      <w:proofErr w:type="spellStart"/>
      <w:r w:rsidRPr="00F546F5">
        <w:rPr>
          <w:rFonts w:ascii="Book Antiqua" w:hAnsi="Book Antiqua"/>
        </w:rPr>
        <w:t>jpids</w:t>
      </w:r>
      <w:proofErr w:type="spellEnd"/>
      <w:r w:rsidRPr="00F546F5">
        <w:rPr>
          <w:rFonts w:ascii="Book Antiqua" w:hAnsi="Book Antiqua"/>
        </w:rPr>
        <w:t>/piaa125]</w:t>
      </w:r>
    </w:p>
    <w:p w14:paraId="34EF07AB"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95 </w:t>
      </w:r>
      <w:r w:rsidRPr="00F546F5">
        <w:rPr>
          <w:rFonts w:ascii="Book Antiqua" w:hAnsi="Book Antiqua"/>
          <w:b/>
          <w:bCs/>
        </w:rPr>
        <w:t>Fernandes DA</w:t>
      </w:r>
      <w:r w:rsidRPr="00F546F5">
        <w:rPr>
          <w:rFonts w:ascii="Book Antiqua" w:hAnsi="Book Antiqua"/>
        </w:rPr>
        <w:t xml:space="preserve">, </w:t>
      </w:r>
      <w:proofErr w:type="spellStart"/>
      <w:r w:rsidRPr="00F546F5">
        <w:rPr>
          <w:rFonts w:ascii="Book Antiqua" w:hAnsi="Book Antiqua"/>
        </w:rPr>
        <w:t>Yumioka</w:t>
      </w:r>
      <w:proofErr w:type="spellEnd"/>
      <w:r w:rsidRPr="00F546F5">
        <w:rPr>
          <w:rFonts w:ascii="Book Antiqua" w:hAnsi="Book Antiqua"/>
        </w:rPr>
        <w:t xml:space="preserve"> AS, Filho HRM. SARS-CoV-2 and acute pancreatitis: a new etiological agent? </w:t>
      </w:r>
      <w:r w:rsidRPr="00F546F5">
        <w:rPr>
          <w:rFonts w:ascii="Book Antiqua" w:hAnsi="Book Antiqua"/>
          <w:i/>
          <w:iCs/>
        </w:rPr>
        <w:t xml:space="preserve">Rev </w:t>
      </w:r>
      <w:proofErr w:type="spellStart"/>
      <w:r w:rsidRPr="00F546F5">
        <w:rPr>
          <w:rFonts w:ascii="Book Antiqua" w:hAnsi="Book Antiqua"/>
          <w:i/>
          <w:iCs/>
        </w:rPr>
        <w:t>Esp</w:t>
      </w:r>
      <w:proofErr w:type="spellEnd"/>
      <w:r w:rsidRPr="00F546F5">
        <w:rPr>
          <w:rFonts w:ascii="Book Antiqua" w:hAnsi="Book Antiqua"/>
          <w:i/>
          <w:iCs/>
        </w:rPr>
        <w:t xml:space="preserve"> </w:t>
      </w:r>
      <w:proofErr w:type="spellStart"/>
      <w:r w:rsidRPr="00F546F5">
        <w:rPr>
          <w:rFonts w:ascii="Book Antiqua" w:hAnsi="Book Antiqua"/>
          <w:i/>
          <w:iCs/>
        </w:rPr>
        <w:t>Enferm</w:t>
      </w:r>
      <w:proofErr w:type="spellEnd"/>
      <w:r w:rsidRPr="00F546F5">
        <w:rPr>
          <w:rFonts w:ascii="Book Antiqua" w:hAnsi="Book Antiqua"/>
          <w:i/>
          <w:iCs/>
        </w:rPr>
        <w:t xml:space="preserve"> Dig</w:t>
      </w:r>
      <w:r w:rsidRPr="00F546F5">
        <w:rPr>
          <w:rFonts w:ascii="Book Antiqua" w:hAnsi="Book Antiqua"/>
        </w:rPr>
        <w:t xml:space="preserve"> 2020; </w:t>
      </w:r>
      <w:r w:rsidRPr="00F546F5">
        <w:rPr>
          <w:rFonts w:ascii="Book Antiqua" w:hAnsi="Book Antiqua"/>
          <w:b/>
          <w:bCs/>
        </w:rPr>
        <w:t>112</w:t>
      </w:r>
      <w:r w:rsidRPr="00F546F5">
        <w:rPr>
          <w:rFonts w:ascii="Book Antiqua" w:hAnsi="Book Antiqua"/>
        </w:rPr>
        <w:t>: 890 [PMID: 33054297 DOI: 10.17235/reed.2020.7481/2020]</w:t>
      </w:r>
    </w:p>
    <w:p w14:paraId="5105F599"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96 </w:t>
      </w:r>
      <w:r w:rsidRPr="00F546F5">
        <w:rPr>
          <w:rFonts w:ascii="Book Antiqua" w:hAnsi="Book Antiqua"/>
          <w:b/>
          <w:bCs/>
        </w:rPr>
        <w:t>Shinohara T</w:t>
      </w:r>
      <w:r w:rsidRPr="00F546F5">
        <w:rPr>
          <w:rFonts w:ascii="Book Antiqua" w:hAnsi="Book Antiqua"/>
        </w:rPr>
        <w:t xml:space="preserve">, Otani A, Yamashita M, </w:t>
      </w:r>
      <w:proofErr w:type="spellStart"/>
      <w:r w:rsidRPr="00F546F5">
        <w:rPr>
          <w:rFonts w:ascii="Book Antiqua" w:hAnsi="Book Antiqua"/>
        </w:rPr>
        <w:t>Wakimoto</w:t>
      </w:r>
      <w:proofErr w:type="spellEnd"/>
      <w:r w:rsidRPr="00F546F5">
        <w:rPr>
          <w:rFonts w:ascii="Book Antiqua" w:hAnsi="Book Antiqua"/>
        </w:rPr>
        <w:t xml:space="preserve"> Y, </w:t>
      </w:r>
      <w:proofErr w:type="spellStart"/>
      <w:r w:rsidRPr="00F546F5">
        <w:rPr>
          <w:rFonts w:ascii="Book Antiqua" w:hAnsi="Book Antiqua"/>
        </w:rPr>
        <w:t>Jubishi</w:t>
      </w:r>
      <w:proofErr w:type="spellEnd"/>
      <w:r w:rsidRPr="00F546F5">
        <w:rPr>
          <w:rFonts w:ascii="Book Antiqua" w:hAnsi="Book Antiqua"/>
        </w:rPr>
        <w:t xml:space="preserve"> D, Okamoto K, </w:t>
      </w:r>
      <w:proofErr w:type="spellStart"/>
      <w:r w:rsidRPr="00F546F5">
        <w:rPr>
          <w:rFonts w:ascii="Book Antiqua" w:hAnsi="Book Antiqua"/>
        </w:rPr>
        <w:t>Kanno</w:t>
      </w:r>
      <w:proofErr w:type="spellEnd"/>
      <w:r w:rsidRPr="00F546F5">
        <w:rPr>
          <w:rFonts w:ascii="Book Antiqua" w:hAnsi="Book Antiqua"/>
        </w:rPr>
        <w:t xml:space="preserve"> Y, Ikeda M, Ishigaki K, </w:t>
      </w:r>
      <w:proofErr w:type="spellStart"/>
      <w:r w:rsidRPr="00F546F5">
        <w:rPr>
          <w:rFonts w:ascii="Book Antiqua" w:hAnsi="Book Antiqua"/>
        </w:rPr>
        <w:t>Nakai</w:t>
      </w:r>
      <w:proofErr w:type="spellEnd"/>
      <w:r w:rsidRPr="00F546F5">
        <w:rPr>
          <w:rFonts w:ascii="Book Antiqua" w:hAnsi="Book Antiqua"/>
        </w:rPr>
        <w:t xml:space="preserve"> Y, Harada S, </w:t>
      </w:r>
      <w:proofErr w:type="spellStart"/>
      <w:r w:rsidRPr="00F546F5">
        <w:rPr>
          <w:rFonts w:ascii="Book Antiqua" w:hAnsi="Book Antiqua"/>
        </w:rPr>
        <w:t>Okugawa</w:t>
      </w:r>
      <w:proofErr w:type="spellEnd"/>
      <w:r w:rsidRPr="00F546F5">
        <w:rPr>
          <w:rFonts w:ascii="Book Antiqua" w:hAnsi="Book Antiqua"/>
        </w:rPr>
        <w:t xml:space="preserve"> S, Koike K, Moriya K. Acute Pancreatitis During COVID-19 Pneumonia. </w:t>
      </w:r>
      <w:r w:rsidRPr="00F546F5">
        <w:rPr>
          <w:rFonts w:ascii="Book Antiqua" w:hAnsi="Book Antiqua"/>
          <w:i/>
          <w:iCs/>
        </w:rPr>
        <w:t>Pancreas</w:t>
      </w:r>
      <w:r w:rsidRPr="00F546F5">
        <w:rPr>
          <w:rFonts w:ascii="Book Antiqua" w:hAnsi="Book Antiqua"/>
        </w:rPr>
        <w:t xml:space="preserve"> 2020; </w:t>
      </w:r>
      <w:r w:rsidRPr="00F546F5">
        <w:rPr>
          <w:rFonts w:ascii="Book Antiqua" w:hAnsi="Book Antiqua"/>
          <w:b/>
          <w:bCs/>
        </w:rPr>
        <w:t>49</w:t>
      </w:r>
      <w:r w:rsidRPr="00F546F5">
        <w:rPr>
          <w:rFonts w:ascii="Book Antiqua" w:hAnsi="Book Antiqua"/>
        </w:rPr>
        <w:t>: e106-e108 [PMID: 33122537 DOI: 10.1097/MPA.0000000000001695]</w:t>
      </w:r>
    </w:p>
    <w:p w14:paraId="6CABDD8C"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97 </w:t>
      </w:r>
      <w:r w:rsidRPr="00F546F5">
        <w:rPr>
          <w:rFonts w:ascii="Book Antiqua" w:hAnsi="Book Antiqua"/>
          <w:b/>
          <w:bCs/>
        </w:rPr>
        <w:t>Meyers MH</w:t>
      </w:r>
      <w:r w:rsidRPr="00F546F5">
        <w:rPr>
          <w:rFonts w:ascii="Book Antiqua" w:hAnsi="Book Antiqua"/>
        </w:rPr>
        <w:t xml:space="preserve">, Main MJ, Orr JK, </w:t>
      </w:r>
      <w:proofErr w:type="spellStart"/>
      <w:r w:rsidRPr="00F546F5">
        <w:rPr>
          <w:rFonts w:ascii="Book Antiqua" w:hAnsi="Book Antiqua"/>
        </w:rPr>
        <w:t>Obstein</w:t>
      </w:r>
      <w:proofErr w:type="spellEnd"/>
      <w:r w:rsidRPr="00F546F5">
        <w:rPr>
          <w:rFonts w:ascii="Book Antiqua" w:hAnsi="Book Antiqua"/>
        </w:rPr>
        <w:t xml:space="preserve"> KL. A Case of COVID-19-Induced Acute Pancreatitis. </w:t>
      </w:r>
      <w:r w:rsidRPr="00F546F5">
        <w:rPr>
          <w:rFonts w:ascii="Book Antiqua" w:hAnsi="Book Antiqua"/>
          <w:i/>
          <w:iCs/>
        </w:rPr>
        <w:t>Pancreas</w:t>
      </w:r>
      <w:r w:rsidRPr="00F546F5">
        <w:rPr>
          <w:rFonts w:ascii="Book Antiqua" w:hAnsi="Book Antiqua"/>
        </w:rPr>
        <w:t xml:space="preserve"> 2020; </w:t>
      </w:r>
      <w:r w:rsidRPr="00F546F5">
        <w:rPr>
          <w:rFonts w:ascii="Book Antiqua" w:hAnsi="Book Antiqua"/>
          <w:b/>
          <w:bCs/>
        </w:rPr>
        <w:t>49</w:t>
      </w:r>
      <w:r w:rsidRPr="00F546F5">
        <w:rPr>
          <w:rFonts w:ascii="Book Antiqua" w:hAnsi="Book Antiqua"/>
        </w:rPr>
        <w:t>: e108-e109 [PMID: 33122538 DOI: 10.1097/MPA.0000000000001696]</w:t>
      </w:r>
    </w:p>
    <w:p w14:paraId="185F4470"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98 </w:t>
      </w:r>
      <w:r w:rsidRPr="00F546F5">
        <w:rPr>
          <w:rFonts w:ascii="Book Antiqua" w:hAnsi="Book Antiqua"/>
          <w:b/>
          <w:bCs/>
        </w:rPr>
        <w:t>Ghosh A</w:t>
      </w:r>
      <w:r w:rsidRPr="00F546F5">
        <w:rPr>
          <w:rFonts w:ascii="Book Antiqua" w:hAnsi="Book Antiqua"/>
        </w:rPr>
        <w:t xml:space="preserve">, Gupta V, </w:t>
      </w:r>
      <w:proofErr w:type="spellStart"/>
      <w:r w:rsidRPr="00F546F5">
        <w:rPr>
          <w:rFonts w:ascii="Book Antiqua" w:hAnsi="Book Antiqua"/>
        </w:rPr>
        <w:t>Misra</w:t>
      </w:r>
      <w:proofErr w:type="spellEnd"/>
      <w:r w:rsidRPr="00F546F5">
        <w:rPr>
          <w:rFonts w:ascii="Book Antiqua" w:hAnsi="Book Antiqua"/>
        </w:rPr>
        <w:t xml:space="preserve"> A. COVID19 induced acute pancreatitis and pancreatic necrosis in a patient with type 2 diabetes. </w:t>
      </w:r>
      <w:r w:rsidRPr="00F546F5">
        <w:rPr>
          <w:rFonts w:ascii="Book Antiqua" w:hAnsi="Book Antiqua"/>
          <w:i/>
          <w:iCs/>
        </w:rPr>
        <w:t xml:space="preserve">Diabetes </w:t>
      </w:r>
      <w:proofErr w:type="spellStart"/>
      <w:r w:rsidRPr="00F546F5">
        <w:rPr>
          <w:rFonts w:ascii="Book Antiqua" w:hAnsi="Book Antiqua"/>
          <w:i/>
          <w:iCs/>
        </w:rPr>
        <w:t>Metab</w:t>
      </w:r>
      <w:proofErr w:type="spellEnd"/>
      <w:r w:rsidRPr="00F546F5">
        <w:rPr>
          <w:rFonts w:ascii="Book Antiqua" w:hAnsi="Book Antiqua"/>
          <w:i/>
          <w:iCs/>
        </w:rPr>
        <w:t xml:space="preserve"> </w:t>
      </w:r>
      <w:proofErr w:type="spellStart"/>
      <w:r w:rsidRPr="00F546F5">
        <w:rPr>
          <w:rFonts w:ascii="Book Antiqua" w:hAnsi="Book Antiqua"/>
          <w:i/>
          <w:iCs/>
        </w:rPr>
        <w:t>Syndr</w:t>
      </w:r>
      <w:proofErr w:type="spellEnd"/>
      <w:r w:rsidRPr="00F546F5">
        <w:rPr>
          <w:rFonts w:ascii="Book Antiqua" w:hAnsi="Book Antiqua"/>
        </w:rPr>
        <w:t xml:space="preserve"> 2020; </w:t>
      </w:r>
      <w:r w:rsidRPr="00F546F5">
        <w:rPr>
          <w:rFonts w:ascii="Book Antiqua" w:hAnsi="Book Antiqua"/>
          <w:b/>
          <w:bCs/>
        </w:rPr>
        <w:t>14</w:t>
      </w:r>
      <w:r w:rsidRPr="00F546F5">
        <w:rPr>
          <w:rFonts w:ascii="Book Antiqua" w:hAnsi="Book Antiqua"/>
        </w:rPr>
        <w:t>: 2097-2098 [PMID: 33152555 DOI: 10.1016/j.dsx.2020.10.008]</w:t>
      </w:r>
    </w:p>
    <w:p w14:paraId="19D14AD7"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99 </w:t>
      </w:r>
      <w:proofErr w:type="spellStart"/>
      <w:r w:rsidRPr="00F546F5">
        <w:rPr>
          <w:rFonts w:ascii="Book Antiqua" w:hAnsi="Book Antiqua"/>
          <w:b/>
          <w:bCs/>
        </w:rPr>
        <w:t>Tollard</w:t>
      </w:r>
      <w:proofErr w:type="spellEnd"/>
      <w:r w:rsidRPr="00F546F5">
        <w:rPr>
          <w:rFonts w:ascii="Book Antiqua" w:hAnsi="Book Antiqua"/>
          <w:b/>
          <w:bCs/>
        </w:rPr>
        <w:t xml:space="preserve"> C</w:t>
      </w:r>
      <w:r w:rsidRPr="00F546F5">
        <w:rPr>
          <w:rFonts w:ascii="Book Antiqua" w:hAnsi="Book Antiqua"/>
        </w:rPr>
        <w:t xml:space="preserve">, </w:t>
      </w:r>
      <w:proofErr w:type="spellStart"/>
      <w:r w:rsidRPr="00F546F5">
        <w:rPr>
          <w:rFonts w:ascii="Book Antiqua" w:hAnsi="Book Antiqua"/>
        </w:rPr>
        <w:t>Champenois</w:t>
      </w:r>
      <w:proofErr w:type="spellEnd"/>
      <w:r w:rsidRPr="00F546F5">
        <w:rPr>
          <w:rFonts w:ascii="Book Antiqua" w:hAnsi="Book Antiqua"/>
        </w:rPr>
        <w:t xml:space="preserve"> V, </w:t>
      </w:r>
      <w:proofErr w:type="spellStart"/>
      <w:r w:rsidRPr="00F546F5">
        <w:rPr>
          <w:rFonts w:ascii="Book Antiqua" w:hAnsi="Book Antiqua"/>
        </w:rPr>
        <w:t>Delemer</w:t>
      </w:r>
      <w:proofErr w:type="spellEnd"/>
      <w:r w:rsidRPr="00F546F5">
        <w:rPr>
          <w:rFonts w:ascii="Book Antiqua" w:hAnsi="Book Antiqua"/>
        </w:rPr>
        <w:t xml:space="preserve"> B, </w:t>
      </w:r>
      <w:proofErr w:type="spellStart"/>
      <w:r w:rsidRPr="00F546F5">
        <w:rPr>
          <w:rFonts w:ascii="Book Antiqua" w:hAnsi="Book Antiqua"/>
        </w:rPr>
        <w:t>Carsin</w:t>
      </w:r>
      <w:proofErr w:type="spellEnd"/>
      <w:r w:rsidRPr="00F546F5">
        <w:rPr>
          <w:rFonts w:ascii="Book Antiqua" w:hAnsi="Book Antiqua"/>
        </w:rPr>
        <w:t xml:space="preserve">-Vu A, Barraud S. An inaugural diabetic ketoacidosis with acute pancreatitis during COVID-19. </w:t>
      </w:r>
      <w:r w:rsidRPr="00F546F5">
        <w:rPr>
          <w:rFonts w:ascii="Book Antiqua" w:hAnsi="Book Antiqua"/>
          <w:i/>
          <w:iCs/>
        </w:rPr>
        <w:t xml:space="preserve">Acta </w:t>
      </w:r>
      <w:proofErr w:type="spellStart"/>
      <w:r w:rsidRPr="00F546F5">
        <w:rPr>
          <w:rFonts w:ascii="Book Antiqua" w:hAnsi="Book Antiqua"/>
          <w:i/>
          <w:iCs/>
        </w:rPr>
        <w:t>Diabetol</w:t>
      </w:r>
      <w:proofErr w:type="spellEnd"/>
      <w:r w:rsidRPr="00F546F5">
        <w:rPr>
          <w:rFonts w:ascii="Book Antiqua" w:hAnsi="Book Antiqua"/>
        </w:rPr>
        <w:t xml:space="preserve"> 2021; </w:t>
      </w:r>
      <w:r w:rsidRPr="00F546F5">
        <w:rPr>
          <w:rFonts w:ascii="Book Antiqua" w:hAnsi="Book Antiqua"/>
          <w:b/>
          <w:bCs/>
        </w:rPr>
        <w:t>58</w:t>
      </w:r>
      <w:r w:rsidRPr="00F546F5">
        <w:rPr>
          <w:rFonts w:ascii="Book Antiqua" w:hAnsi="Book Antiqua"/>
        </w:rPr>
        <w:t>: 389-391 [PMID: 33184733 DOI: 10.1007/s00592-020-01624-3]</w:t>
      </w:r>
    </w:p>
    <w:p w14:paraId="0D30DEE5"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100 </w:t>
      </w:r>
      <w:r w:rsidRPr="00F546F5">
        <w:rPr>
          <w:rFonts w:ascii="Book Antiqua" w:hAnsi="Book Antiqua"/>
          <w:b/>
          <w:bCs/>
        </w:rPr>
        <w:t>Kandasamy S</w:t>
      </w:r>
      <w:r w:rsidRPr="00F546F5">
        <w:rPr>
          <w:rFonts w:ascii="Book Antiqua" w:hAnsi="Book Antiqua"/>
        </w:rPr>
        <w:t xml:space="preserve">. An unusual presentation of COVID-19: Acute pancreatitis. </w:t>
      </w:r>
      <w:r w:rsidRPr="00F546F5">
        <w:rPr>
          <w:rFonts w:ascii="Book Antiqua" w:hAnsi="Book Antiqua"/>
          <w:i/>
          <w:iCs/>
        </w:rPr>
        <w:t xml:space="preserve">Ann Hepatobiliary </w:t>
      </w:r>
      <w:proofErr w:type="spellStart"/>
      <w:r w:rsidRPr="00F546F5">
        <w:rPr>
          <w:rFonts w:ascii="Book Antiqua" w:hAnsi="Book Antiqua"/>
          <w:i/>
          <w:iCs/>
        </w:rPr>
        <w:t>Pancreat</w:t>
      </w:r>
      <w:proofErr w:type="spellEnd"/>
      <w:r w:rsidRPr="00F546F5">
        <w:rPr>
          <w:rFonts w:ascii="Book Antiqua" w:hAnsi="Book Antiqua"/>
          <w:i/>
          <w:iCs/>
        </w:rPr>
        <w:t xml:space="preserve"> Surg</w:t>
      </w:r>
      <w:r w:rsidRPr="00F546F5">
        <w:rPr>
          <w:rFonts w:ascii="Book Antiqua" w:hAnsi="Book Antiqua"/>
        </w:rPr>
        <w:t xml:space="preserve"> 2020; </w:t>
      </w:r>
      <w:r w:rsidRPr="00F546F5">
        <w:rPr>
          <w:rFonts w:ascii="Book Antiqua" w:hAnsi="Book Antiqua"/>
          <w:b/>
          <w:bCs/>
        </w:rPr>
        <w:t>24</w:t>
      </w:r>
      <w:r w:rsidRPr="00F546F5">
        <w:rPr>
          <w:rFonts w:ascii="Book Antiqua" w:hAnsi="Book Antiqua"/>
        </w:rPr>
        <w:t>: 539-541 [PMID: 33234760 DOI: 10.14701/ahbps.2020.24.4.539]</w:t>
      </w:r>
    </w:p>
    <w:p w14:paraId="26E3A0EE"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101 </w:t>
      </w:r>
      <w:proofErr w:type="spellStart"/>
      <w:r w:rsidRPr="00F546F5">
        <w:rPr>
          <w:rFonts w:ascii="Book Antiqua" w:hAnsi="Book Antiqua"/>
          <w:b/>
          <w:bCs/>
        </w:rPr>
        <w:t>Hassani</w:t>
      </w:r>
      <w:proofErr w:type="spellEnd"/>
      <w:r w:rsidRPr="00F546F5">
        <w:rPr>
          <w:rFonts w:ascii="Book Antiqua" w:hAnsi="Book Antiqua"/>
          <w:b/>
          <w:bCs/>
        </w:rPr>
        <w:t xml:space="preserve"> AH</w:t>
      </w:r>
      <w:r w:rsidRPr="00F546F5">
        <w:rPr>
          <w:rFonts w:ascii="Book Antiqua" w:hAnsi="Book Antiqua"/>
        </w:rPr>
        <w:t xml:space="preserve">, Beheshti A, </w:t>
      </w:r>
      <w:proofErr w:type="spellStart"/>
      <w:r w:rsidRPr="00F546F5">
        <w:rPr>
          <w:rFonts w:ascii="Book Antiqua" w:hAnsi="Book Antiqua"/>
        </w:rPr>
        <w:t>Almasi</w:t>
      </w:r>
      <w:proofErr w:type="spellEnd"/>
      <w:r w:rsidRPr="00F546F5">
        <w:rPr>
          <w:rFonts w:ascii="Book Antiqua" w:hAnsi="Book Antiqua"/>
        </w:rPr>
        <w:t xml:space="preserve"> F, </w:t>
      </w:r>
      <w:proofErr w:type="spellStart"/>
      <w:r w:rsidRPr="00F546F5">
        <w:rPr>
          <w:rFonts w:ascii="Book Antiqua" w:hAnsi="Book Antiqua"/>
        </w:rPr>
        <w:t>Ketabi</w:t>
      </w:r>
      <w:proofErr w:type="spellEnd"/>
      <w:r w:rsidRPr="00F546F5">
        <w:rPr>
          <w:rFonts w:ascii="Book Antiqua" w:hAnsi="Book Antiqua"/>
        </w:rPr>
        <w:t xml:space="preserve"> Moghaddam P, Azizi M, </w:t>
      </w:r>
      <w:proofErr w:type="spellStart"/>
      <w:r w:rsidRPr="00F546F5">
        <w:rPr>
          <w:rFonts w:ascii="Book Antiqua" w:hAnsi="Book Antiqua"/>
        </w:rPr>
        <w:t>Shahrokh</w:t>
      </w:r>
      <w:proofErr w:type="spellEnd"/>
      <w:r w:rsidRPr="00F546F5">
        <w:rPr>
          <w:rFonts w:ascii="Book Antiqua" w:hAnsi="Book Antiqua"/>
        </w:rPr>
        <w:t xml:space="preserve"> S. Unusual gastrointestinal manifestations of COVID-19: two case reports. </w:t>
      </w:r>
      <w:r w:rsidRPr="00F546F5">
        <w:rPr>
          <w:rFonts w:ascii="Book Antiqua" w:hAnsi="Book Antiqua"/>
          <w:i/>
          <w:iCs/>
        </w:rPr>
        <w:t>Gastroenterol Hepatol Bed Bench</w:t>
      </w:r>
      <w:r w:rsidRPr="00F546F5">
        <w:rPr>
          <w:rFonts w:ascii="Book Antiqua" w:hAnsi="Book Antiqua"/>
        </w:rPr>
        <w:t xml:space="preserve"> 2020; </w:t>
      </w:r>
      <w:r w:rsidRPr="00F546F5">
        <w:rPr>
          <w:rFonts w:ascii="Book Antiqua" w:hAnsi="Book Antiqua"/>
          <w:b/>
          <w:bCs/>
        </w:rPr>
        <w:t>13</w:t>
      </w:r>
      <w:r w:rsidRPr="00F546F5">
        <w:rPr>
          <w:rFonts w:ascii="Book Antiqua" w:hAnsi="Book Antiqua"/>
        </w:rPr>
        <w:t>: 410-414 [PMID: 33244387 DOI: 10.22037/ghfbb.v13i4.2156]</w:t>
      </w:r>
    </w:p>
    <w:p w14:paraId="05A1849C"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102 </w:t>
      </w:r>
      <w:r w:rsidRPr="00F546F5">
        <w:rPr>
          <w:rFonts w:ascii="Book Antiqua" w:hAnsi="Book Antiqua"/>
          <w:b/>
          <w:bCs/>
        </w:rPr>
        <w:t>Narang K</w:t>
      </w:r>
      <w:r w:rsidRPr="00F546F5">
        <w:rPr>
          <w:rFonts w:ascii="Book Antiqua" w:hAnsi="Book Antiqua"/>
        </w:rPr>
        <w:t xml:space="preserve">, Szymanski LM, Kane SV, Rose CH. Acute Pancreatitis in a Pregnant Patient </w:t>
      </w:r>
      <w:proofErr w:type="gramStart"/>
      <w:r w:rsidRPr="00F546F5">
        <w:rPr>
          <w:rFonts w:ascii="Book Antiqua" w:hAnsi="Book Antiqua"/>
        </w:rPr>
        <w:t>With</w:t>
      </w:r>
      <w:proofErr w:type="gramEnd"/>
      <w:r w:rsidRPr="00F546F5">
        <w:rPr>
          <w:rFonts w:ascii="Book Antiqua" w:hAnsi="Book Antiqua"/>
        </w:rPr>
        <w:t xml:space="preserve"> Coronavirus Disease 2019 (COVID-19). </w:t>
      </w:r>
      <w:proofErr w:type="spellStart"/>
      <w:r w:rsidRPr="00F546F5">
        <w:rPr>
          <w:rFonts w:ascii="Book Antiqua" w:hAnsi="Book Antiqua"/>
          <w:i/>
          <w:iCs/>
        </w:rPr>
        <w:t>Obstet</w:t>
      </w:r>
      <w:proofErr w:type="spellEnd"/>
      <w:r w:rsidRPr="00F546F5">
        <w:rPr>
          <w:rFonts w:ascii="Book Antiqua" w:hAnsi="Book Antiqua"/>
          <w:i/>
          <w:iCs/>
        </w:rPr>
        <w:t xml:space="preserve"> </w:t>
      </w:r>
      <w:proofErr w:type="spellStart"/>
      <w:r w:rsidRPr="00F546F5">
        <w:rPr>
          <w:rFonts w:ascii="Book Antiqua" w:hAnsi="Book Antiqua"/>
          <w:i/>
          <w:iCs/>
        </w:rPr>
        <w:t>Gynecol</w:t>
      </w:r>
      <w:proofErr w:type="spellEnd"/>
      <w:r w:rsidRPr="00F546F5">
        <w:rPr>
          <w:rFonts w:ascii="Book Antiqua" w:hAnsi="Book Antiqua"/>
        </w:rPr>
        <w:t xml:space="preserve"> 2021; </w:t>
      </w:r>
      <w:r w:rsidRPr="00F546F5">
        <w:rPr>
          <w:rFonts w:ascii="Book Antiqua" w:hAnsi="Book Antiqua"/>
          <w:b/>
          <w:bCs/>
        </w:rPr>
        <w:t>137</w:t>
      </w:r>
      <w:r w:rsidRPr="00F546F5">
        <w:rPr>
          <w:rFonts w:ascii="Book Antiqua" w:hAnsi="Book Antiqua"/>
        </w:rPr>
        <w:t>: 431-433 [PMID: 33355431 DOI: 10.1097/AOG.0000000000004287]</w:t>
      </w:r>
    </w:p>
    <w:p w14:paraId="2069065A" w14:textId="77777777" w:rsidR="00F546F5" w:rsidRPr="00F546F5" w:rsidRDefault="00F546F5" w:rsidP="00622306">
      <w:pPr>
        <w:spacing w:line="360" w:lineRule="auto"/>
        <w:jc w:val="both"/>
        <w:rPr>
          <w:rFonts w:ascii="Book Antiqua" w:hAnsi="Book Antiqua"/>
        </w:rPr>
      </w:pPr>
      <w:r w:rsidRPr="00F546F5">
        <w:rPr>
          <w:rFonts w:ascii="Book Antiqua" w:hAnsi="Book Antiqua"/>
        </w:rPr>
        <w:lastRenderedPageBreak/>
        <w:t xml:space="preserve">103 </w:t>
      </w:r>
      <w:proofErr w:type="spellStart"/>
      <w:r w:rsidRPr="00F546F5">
        <w:rPr>
          <w:rFonts w:ascii="Book Antiqua" w:hAnsi="Book Antiqua"/>
          <w:b/>
          <w:bCs/>
        </w:rPr>
        <w:t>Acherjya</w:t>
      </w:r>
      <w:proofErr w:type="spellEnd"/>
      <w:r w:rsidRPr="00F546F5">
        <w:rPr>
          <w:rFonts w:ascii="Book Antiqua" w:hAnsi="Book Antiqua"/>
          <w:b/>
          <w:bCs/>
        </w:rPr>
        <w:t xml:space="preserve"> GK</w:t>
      </w:r>
      <w:r w:rsidRPr="00F546F5">
        <w:rPr>
          <w:rFonts w:ascii="Book Antiqua" w:hAnsi="Book Antiqua"/>
        </w:rPr>
        <w:t xml:space="preserve">, Rahman MM, Islam MT, </w:t>
      </w:r>
      <w:proofErr w:type="spellStart"/>
      <w:r w:rsidRPr="00F546F5">
        <w:rPr>
          <w:rFonts w:ascii="Book Antiqua" w:hAnsi="Book Antiqua"/>
        </w:rPr>
        <w:t>Alam</w:t>
      </w:r>
      <w:proofErr w:type="spellEnd"/>
      <w:r w:rsidRPr="00F546F5">
        <w:rPr>
          <w:rFonts w:ascii="Book Antiqua" w:hAnsi="Book Antiqua"/>
        </w:rPr>
        <w:t xml:space="preserve"> AS, </w:t>
      </w:r>
      <w:proofErr w:type="spellStart"/>
      <w:r w:rsidRPr="00F546F5">
        <w:rPr>
          <w:rFonts w:ascii="Book Antiqua" w:hAnsi="Book Antiqua"/>
        </w:rPr>
        <w:t>Tarafder</w:t>
      </w:r>
      <w:proofErr w:type="spellEnd"/>
      <w:r w:rsidRPr="00F546F5">
        <w:rPr>
          <w:rFonts w:ascii="Book Antiqua" w:hAnsi="Book Antiqua"/>
        </w:rPr>
        <w:t xml:space="preserve"> K, Rahman MM, Ali M, Deb SR. Acute pancreatitis in a COVID-19 patient: An unusual presentation. </w:t>
      </w:r>
      <w:r w:rsidRPr="00F546F5">
        <w:rPr>
          <w:rFonts w:ascii="Book Antiqua" w:hAnsi="Book Antiqua"/>
          <w:i/>
          <w:iCs/>
        </w:rPr>
        <w:t>Clin Case Rep</w:t>
      </w:r>
      <w:r w:rsidRPr="00F546F5">
        <w:rPr>
          <w:rFonts w:ascii="Book Antiqua" w:hAnsi="Book Antiqua"/>
        </w:rPr>
        <w:t xml:space="preserve"> 2020; </w:t>
      </w:r>
      <w:r w:rsidRPr="00F546F5">
        <w:rPr>
          <w:rFonts w:ascii="Book Antiqua" w:hAnsi="Book Antiqua"/>
          <w:b/>
          <w:bCs/>
        </w:rPr>
        <w:t>8</w:t>
      </w:r>
      <w:r w:rsidRPr="00F546F5">
        <w:rPr>
          <w:rFonts w:ascii="Book Antiqua" w:hAnsi="Book Antiqua"/>
        </w:rPr>
        <w:t>: 3400-3407 [PMID: 33363941 DOI: 10.1002/ccr3.3412]</w:t>
      </w:r>
    </w:p>
    <w:p w14:paraId="78256E94"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104 </w:t>
      </w:r>
      <w:proofErr w:type="spellStart"/>
      <w:r w:rsidRPr="00F546F5">
        <w:rPr>
          <w:rFonts w:ascii="Book Antiqua" w:hAnsi="Book Antiqua"/>
          <w:b/>
          <w:bCs/>
        </w:rPr>
        <w:t>Alwaeli</w:t>
      </w:r>
      <w:proofErr w:type="spellEnd"/>
      <w:r w:rsidRPr="00F546F5">
        <w:rPr>
          <w:rFonts w:ascii="Book Antiqua" w:hAnsi="Book Antiqua"/>
          <w:b/>
          <w:bCs/>
        </w:rPr>
        <w:t xml:space="preserve"> H</w:t>
      </w:r>
      <w:r w:rsidRPr="00F546F5">
        <w:rPr>
          <w:rFonts w:ascii="Book Antiqua" w:hAnsi="Book Antiqua"/>
        </w:rPr>
        <w:t xml:space="preserve">, Shabbir M, </w:t>
      </w:r>
      <w:proofErr w:type="spellStart"/>
      <w:r w:rsidRPr="00F546F5">
        <w:rPr>
          <w:rFonts w:ascii="Book Antiqua" w:hAnsi="Book Antiqua"/>
        </w:rPr>
        <w:t>Khamissi</w:t>
      </w:r>
      <w:proofErr w:type="spellEnd"/>
      <w:r w:rsidRPr="00F546F5">
        <w:rPr>
          <w:rFonts w:ascii="Book Antiqua" w:hAnsi="Book Antiqua"/>
        </w:rPr>
        <w:t xml:space="preserve"> </w:t>
      </w:r>
      <w:proofErr w:type="spellStart"/>
      <w:r w:rsidRPr="00F546F5">
        <w:rPr>
          <w:rFonts w:ascii="Book Antiqua" w:hAnsi="Book Antiqua"/>
        </w:rPr>
        <w:t>Sobi</w:t>
      </w:r>
      <w:proofErr w:type="spellEnd"/>
      <w:r w:rsidRPr="00F546F5">
        <w:rPr>
          <w:rFonts w:ascii="Book Antiqua" w:hAnsi="Book Antiqua"/>
        </w:rPr>
        <w:t xml:space="preserve"> M, </w:t>
      </w:r>
      <w:proofErr w:type="spellStart"/>
      <w:r w:rsidRPr="00F546F5">
        <w:rPr>
          <w:rFonts w:ascii="Book Antiqua" w:hAnsi="Book Antiqua"/>
        </w:rPr>
        <w:t>Alwaeli</w:t>
      </w:r>
      <w:proofErr w:type="spellEnd"/>
      <w:r w:rsidRPr="00F546F5">
        <w:rPr>
          <w:rFonts w:ascii="Book Antiqua" w:hAnsi="Book Antiqua"/>
        </w:rPr>
        <w:t xml:space="preserve"> K. A Case of Severe Acute Pancreatitis Secondary to COVID-19 Infection in a 30-Year-Old Male Patient. </w:t>
      </w:r>
      <w:proofErr w:type="spellStart"/>
      <w:r w:rsidRPr="00F546F5">
        <w:rPr>
          <w:rFonts w:ascii="Book Antiqua" w:hAnsi="Book Antiqua"/>
          <w:i/>
          <w:iCs/>
        </w:rPr>
        <w:t>Cureus</w:t>
      </w:r>
      <w:proofErr w:type="spellEnd"/>
      <w:r w:rsidRPr="00F546F5">
        <w:rPr>
          <w:rFonts w:ascii="Book Antiqua" w:hAnsi="Book Antiqua"/>
        </w:rPr>
        <w:t xml:space="preserve"> 2020; </w:t>
      </w:r>
      <w:r w:rsidRPr="00F546F5">
        <w:rPr>
          <w:rFonts w:ascii="Book Antiqua" w:hAnsi="Book Antiqua"/>
          <w:b/>
          <w:bCs/>
        </w:rPr>
        <w:t>12</w:t>
      </w:r>
      <w:r w:rsidRPr="00F546F5">
        <w:rPr>
          <w:rFonts w:ascii="Book Antiqua" w:hAnsi="Book Antiqua"/>
        </w:rPr>
        <w:t>: e11718 [PMID: 33391949 DOI: 10.7759/cureus.11718]</w:t>
      </w:r>
    </w:p>
    <w:p w14:paraId="4F101355"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105 </w:t>
      </w:r>
      <w:proofErr w:type="spellStart"/>
      <w:r w:rsidRPr="00F546F5">
        <w:rPr>
          <w:rFonts w:ascii="Book Antiqua" w:hAnsi="Book Antiqua"/>
          <w:b/>
          <w:bCs/>
        </w:rPr>
        <w:t>Simou</w:t>
      </w:r>
      <w:proofErr w:type="spellEnd"/>
      <w:r w:rsidRPr="00F546F5">
        <w:rPr>
          <w:rFonts w:ascii="Book Antiqua" w:hAnsi="Book Antiqua"/>
          <w:b/>
          <w:bCs/>
        </w:rPr>
        <w:t xml:space="preserve"> EM</w:t>
      </w:r>
      <w:r w:rsidRPr="00F546F5">
        <w:rPr>
          <w:rFonts w:ascii="Book Antiqua" w:hAnsi="Book Antiqua"/>
        </w:rPr>
        <w:t xml:space="preserve">, </w:t>
      </w:r>
      <w:proofErr w:type="spellStart"/>
      <w:r w:rsidRPr="00F546F5">
        <w:rPr>
          <w:rFonts w:ascii="Book Antiqua" w:hAnsi="Book Antiqua"/>
        </w:rPr>
        <w:t>Louardi</w:t>
      </w:r>
      <w:proofErr w:type="spellEnd"/>
      <w:r w:rsidRPr="00F546F5">
        <w:rPr>
          <w:rFonts w:ascii="Book Antiqua" w:hAnsi="Book Antiqua"/>
        </w:rPr>
        <w:t xml:space="preserve"> M, </w:t>
      </w:r>
      <w:proofErr w:type="spellStart"/>
      <w:r w:rsidRPr="00F546F5">
        <w:rPr>
          <w:rFonts w:ascii="Book Antiqua" w:hAnsi="Book Antiqua"/>
        </w:rPr>
        <w:t>Khaoury</w:t>
      </w:r>
      <w:proofErr w:type="spellEnd"/>
      <w:r w:rsidRPr="00F546F5">
        <w:rPr>
          <w:rFonts w:ascii="Book Antiqua" w:hAnsi="Book Antiqua"/>
        </w:rPr>
        <w:t xml:space="preserve"> I, </w:t>
      </w:r>
      <w:proofErr w:type="spellStart"/>
      <w:r w:rsidRPr="00F546F5">
        <w:rPr>
          <w:rFonts w:ascii="Book Antiqua" w:hAnsi="Book Antiqua"/>
        </w:rPr>
        <w:t>Abidi</w:t>
      </w:r>
      <w:proofErr w:type="spellEnd"/>
      <w:r w:rsidRPr="00F546F5">
        <w:rPr>
          <w:rFonts w:ascii="Book Antiqua" w:hAnsi="Book Antiqua"/>
        </w:rPr>
        <w:t xml:space="preserve"> MA, Mansour A, </w:t>
      </w:r>
      <w:proofErr w:type="spellStart"/>
      <w:r w:rsidRPr="00F546F5">
        <w:rPr>
          <w:rFonts w:ascii="Book Antiqua" w:hAnsi="Book Antiqua"/>
        </w:rPr>
        <w:t>Louadghiri</w:t>
      </w:r>
      <w:proofErr w:type="spellEnd"/>
      <w:r w:rsidRPr="00F546F5">
        <w:rPr>
          <w:rFonts w:ascii="Book Antiqua" w:hAnsi="Book Antiqua"/>
        </w:rPr>
        <w:t xml:space="preserve"> AE, </w:t>
      </w:r>
      <w:proofErr w:type="spellStart"/>
      <w:r w:rsidRPr="00F546F5">
        <w:rPr>
          <w:rFonts w:ascii="Book Antiqua" w:hAnsi="Book Antiqua"/>
        </w:rPr>
        <w:t>Fahmaoui</w:t>
      </w:r>
      <w:proofErr w:type="spellEnd"/>
      <w:r w:rsidRPr="00F546F5">
        <w:rPr>
          <w:rFonts w:ascii="Book Antiqua" w:hAnsi="Book Antiqua"/>
        </w:rPr>
        <w:t xml:space="preserve"> K, </w:t>
      </w:r>
      <w:proofErr w:type="spellStart"/>
      <w:r w:rsidRPr="00F546F5">
        <w:rPr>
          <w:rFonts w:ascii="Book Antiqua" w:hAnsi="Book Antiqua"/>
        </w:rPr>
        <w:t>Ezzouine</w:t>
      </w:r>
      <w:proofErr w:type="spellEnd"/>
      <w:r w:rsidRPr="00F546F5">
        <w:rPr>
          <w:rFonts w:ascii="Book Antiqua" w:hAnsi="Book Antiqua"/>
        </w:rPr>
        <w:t xml:space="preserve"> H, </w:t>
      </w:r>
      <w:proofErr w:type="spellStart"/>
      <w:r w:rsidRPr="00F546F5">
        <w:rPr>
          <w:rFonts w:ascii="Book Antiqua" w:hAnsi="Book Antiqua"/>
        </w:rPr>
        <w:t>Charra</w:t>
      </w:r>
      <w:proofErr w:type="spellEnd"/>
      <w:r w:rsidRPr="00F546F5">
        <w:rPr>
          <w:rFonts w:ascii="Book Antiqua" w:hAnsi="Book Antiqua"/>
        </w:rPr>
        <w:t xml:space="preserve"> B. Coronavirus disease-19 (COVID-19) associated with acute pancreatitis: case report. </w:t>
      </w:r>
      <w:r w:rsidRPr="00F546F5">
        <w:rPr>
          <w:rFonts w:ascii="Book Antiqua" w:hAnsi="Book Antiqua"/>
          <w:i/>
          <w:iCs/>
        </w:rPr>
        <w:t xml:space="preserve">Pan </w:t>
      </w:r>
      <w:proofErr w:type="spellStart"/>
      <w:r w:rsidRPr="00F546F5">
        <w:rPr>
          <w:rFonts w:ascii="Book Antiqua" w:hAnsi="Book Antiqua"/>
          <w:i/>
          <w:iCs/>
        </w:rPr>
        <w:t>Afr</w:t>
      </w:r>
      <w:proofErr w:type="spellEnd"/>
      <w:r w:rsidRPr="00F546F5">
        <w:rPr>
          <w:rFonts w:ascii="Book Antiqua" w:hAnsi="Book Antiqua"/>
          <w:i/>
          <w:iCs/>
        </w:rPr>
        <w:t xml:space="preserve"> Med J</w:t>
      </w:r>
      <w:r w:rsidRPr="00F546F5">
        <w:rPr>
          <w:rFonts w:ascii="Book Antiqua" w:hAnsi="Book Antiqua"/>
        </w:rPr>
        <w:t xml:space="preserve"> 2020; </w:t>
      </w:r>
      <w:r w:rsidRPr="00F546F5">
        <w:rPr>
          <w:rFonts w:ascii="Book Antiqua" w:hAnsi="Book Antiqua"/>
          <w:b/>
          <w:bCs/>
        </w:rPr>
        <w:t>37</w:t>
      </w:r>
      <w:r w:rsidRPr="00F546F5">
        <w:rPr>
          <w:rFonts w:ascii="Book Antiqua" w:hAnsi="Book Antiqua"/>
        </w:rPr>
        <w:t>: 150 [PMID: 33425183 DOI: 10.11604/pamj.2020.37.150.25873]</w:t>
      </w:r>
    </w:p>
    <w:p w14:paraId="36C28F8D"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106 </w:t>
      </w:r>
      <w:r w:rsidRPr="00F546F5">
        <w:rPr>
          <w:rFonts w:ascii="Book Antiqua" w:hAnsi="Book Antiqua"/>
          <w:b/>
          <w:bCs/>
        </w:rPr>
        <w:t xml:space="preserve">Jespersen </w:t>
      </w:r>
      <w:proofErr w:type="spellStart"/>
      <w:r w:rsidRPr="00F546F5">
        <w:rPr>
          <w:rFonts w:ascii="Book Antiqua" w:hAnsi="Book Antiqua"/>
          <w:b/>
          <w:bCs/>
        </w:rPr>
        <w:t>Nizamic</w:t>
      </w:r>
      <w:proofErr w:type="spellEnd"/>
      <w:r w:rsidRPr="00F546F5">
        <w:rPr>
          <w:rFonts w:ascii="Book Antiqua" w:hAnsi="Book Antiqua"/>
          <w:b/>
          <w:bCs/>
        </w:rPr>
        <w:t xml:space="preserve"> T</w:t>
      </w:r>
      <w:r w:rsidRPr="00F546F5">
        <w:rPr>
          <w:rFonts w:ascii="Book Antiqua" w:hAnsi="Book Antiqua"/>
        </w:rPr>
        <w:t xml:space="preserve">, Huang Y, </w:t>
      </w:r>
      <w:proofErr w:type="spellStart"/>
      <w:r w:rsidRPr="00F546F5">
        <w:rPr>
          <w:rFonts w:ascii="Book Antiqua" w:hAnsi="Book Antiqua"/>
        </w:rPr>
        <w:t>Alnimri</w:t>
      </w:r>
      <w:proofErr w:type="spellEnd"/>
      <w:r w:rsidRPr="00F546F5">
        <w:rPr>
          <w:rFonts w:ascii="Book Antiqua" w:hAnsi="Book Antiqua"/>
        </w:rPr>
        <w:t xml:space="preserve"> M, Cheng M, Chen LX, Jen KY. COVID-19 Manifesting as Renal Allograft Dysfunction, Acute Pancreatitis, and Thrombotic Microangiopathy: A Case Report. </w:t>
      </w:r>
      <w:r w:rsidRPr="00F546F5">
        <w:rPr>
          <w:rFonts w:ascii="Book Antiqua" w:hAnsi="Book Antiqua"/>
          <w:i/>
          <w:iCs/>
        </w:rPr>
        <w:t>Transplant Proc</w:t>
      </w:r>
      <w:r w:rsidRPr="00F546F5">
        <w:rPr>
          <w:rFonts w:ascii="Book Antiqua" w:hAnsi="Book Antiqua"/>
        </w:rPr>
        <w:t xml:space="preserve"> 2021; </w:t>
      </w:r>
      <w:r w:rsidRPr="00F546F5">
        <w:rPr>
          <w:rFonts w:ascii="Book Antiqua" w:hAnsi="Book Antiqua"/>
          <w:b/>
          <w:bCs/>
        </w:rPr>
        <w:t>53</w:t>
      </w:r>
      <w:r w:rsidRPr="00F546F5">
        <w:rPr>
          <w:rFonts w:ascii="Book Antiqua" w:hAnsi="Book Antiqua"/>
        </w:rPr>
        <w:t>: 1211-1214 [PMID: 33436168 DOI: 10.1016/j.transproceed.2020.10.048]</w:t>
      </w:r>
    </w:p>
    <w:p w14:paraId="6109EEBC"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107 </w:t>
      </w:r>
      <w:r w:rsidRPr="00F546F5">
        <w:rPr>
          <w:rFonts w:ascii="Book Antiqua" w:hAnsi="Book Antiqua"/>
          <w:b/>
          <w:bCs/>
        </w:rPr>
        <w:t>Abraham G</w:t>
      </w:r>
      <w:r w:rsidRPr="00F546F5">
        <w:rPr>
          <w:rFonts w:ascii="Book Antiqua" w:hAnsi="Book Antiqua"/>
        </w:rPr>
        <w:t xml:space="preserve">, Rohit A, Mathew M, Parthasarathy R. Successful Automated Peritoneal Dialysis (APD) in a COVID-19 patient with acalculous pancreatitis with no detectable virus in the dialysate effluent. </w:t>
      </w:r>
      <w:r w:rsidRPr="00F546F5">
        <w:rPr>
          <w:rFonts w:ascii="Book Antiqua" w:hAnsi="Book Antiqua"/>
          <w:i/>
          <w:iCs/>
        </w:rPr>
        <w:t>Indian J Med Microbiol</w:t>
      </w:r>
      <w:r w:rsidRPr="00F546F5">
        <w:rPr>
          <w:rFonts w:ascii="Book Antiqua" w:hAnsi="Book Antiqua"/>
        </w:rPr>
        <w:t xml:space="preserve"> 2021; </w:t>
      </w:r>
      <w:r w:rsidRPr="00F546F5">
        <w:rPr>
          <w:rFonts w:ascii="Book Antiqua" w:hAnsi="Book Antiqua"/>
          <w:b/>
          <w:bCs/>
        </w:rPr>
        <w:t>39</w:t>
      </w:r>
      <w:r w:rsidRPr="00F546F5">
        <w:rPr>
          <w:rFonts w:ascii="Book Antiqua" w:hAnsi="Book Antiqua"/>
        </w:rPr>
        <w:t>: 128-129 [PMID: 33610245 DOI: 10.1016/j.ijmmb.2020.10.010]</w:t>
      </w:r>
    </w:p>
    <w:p w14:paraId="55188C52"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108 </w:t>
      </w:r>
      <w:proofErr w:type="spellStart"/>
      <w:r w:rsidRPr="00F546F5">
        <w:rPr>
          <w:rFonts w:ascii="Book Antiqua" w:hAnsi="Book Antiqua"/>
          <w:b/>
          <w:bCs/>
        </w:rPr>
        <w:t>Abhinay</w:t>
      </w:r>
      <w:proofErr w:type="spellEnd"/>
      <w:r w:rsidRPr="00F546F5">
        <w:rPr>
          <w:rFonts w:ascii="Book Antiqua" w:hAnsi="Book Antiqua"/>
          <w:b/>
          <w:bCs/>
        </w:rPr>
        <w:t xml:space="preserve"> A</w:t>
      </w:r>
      <w:r w:rsidRPr="00F546F5">
        <w:rPr>
          <w:rFonts w:ascii="Book Antiqua" w:hAnsi="Book Antiqua"/>
        </w:rPr>
        <w:t xml:space="preserve">, </w:t>
      </w:r>
      <w:proofErr w:type="spellStart"/>
      <w:r w:rsidRPr="00F546F5">
        <w:rPr>
          <w:rFonts w:ascii="Book Antiqua" w:hAnsi="Book Antiqua"/>
        </w:rPr>
        <w:t>Pradhap</w:t>
      </w:r>
      <w:proofErr w:type="spellEnd"/>
      <w:r w:rsidRPr="00F546F5">
        <w:rPr>
          <w:rFonts w:ascii="Book Antiqua" w:hAnsi="Book Antiqua"/>
        </w:rPr>
        <w:t xml:space="preserve"> K, Singh A, Rao SK, Prasad R, Mishra OP. Corona Virus Disease-19 Presented with Acute Pancreatitis. </w:t>
      </w:r>
      <w:r w:rsidRPr="00F546F5">
        <w:rPr>
          <w:rFonts w:ascii="Book Antiqua" w:hAnsi="Book Antiqua"/>
          <w:i/>
          <w:iCs/>
        </w:rPr>
        <w:t xml:space="preserve">Indian J </w:t>
      </w:r>
      <w:proofErr w:type="spellStart"/>
      <w:r w:rsidRPr="00F546F5">
        <w:rPr>
          <w:rFonts w:ascii="Book Antiqua" w:hAnsi="Book Antiqua"/>
          <w:i/>
          <w:iCs/>
        </w:rPr>
        <w:t>Pediatr</w:t>
      </w:r>
      <w:proofErr w:type="spellEnd"/>
      <w:r w:rsidRPr="00F546F5">
        <w:rPr>
          <w:rFonts w:ascii="Book Antiqua" w:hAnsi="Book Antiqua"/>
        </w:rPr>
        <w:t xml:space="preserve"> 2021; </w:t>
      </w:r>
      <w:r w:rsidRPr="00F546F5">
        <w:rPr>
          <w:rFonts w:ascii="Book Antiqua" w:hAnsi="Book Antiqua"/>
          <w:b/>
          <w:bCs/>
        </w:rPr>
        <w:t>88</w:t>
      </w:r>
      <w:r w:rsidRPr="00F546F5">
        <w:rPr>
          <w:rFonts w:ascii="Book Antiqua" w:hAnsi="Book Antiqua"/>
        </w:rPr>
        <w:t>: 482-483 [PMID: 33447927 DOI: 10.1007/s12098-020-03618-z]</w:t>
      </w:r>
    </w:p>
    <w:p w14:paraId="29CC0074"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109 </w:t>
      </w:r>
      <w:proofErr w:type="spellStart"/>
      <w:r w:rsidRPr="00F546F5">
        <w:rPr>
          <w:rFonts w:ascii="Book Antiqua" w:hAnsi="Book Antiqua"/>
          <w:b/>
          <w:bCs/>
        </w:rPr>
        <w:t>Bouali</w:t>
      </w:r>
      <w:proofErr w:type="spellEnd"/>
      <w:r w:rsidRPr="00F546F5">
        <w:rPr>
          <w:rFonts w:ascii="Book Antiqua" w:hAnsi="Book Antiqua"/>
          <w:b/>
          <w:bCs/>
        </w:rPr>
        <w:t xml:space="preserve"> M</w:t>
      </w:r>
      <w:r w:rsidRPr="00F546F5">
        <w:rPr>
          <w:rFonts w:ascii="Book Antiqua" w:hAnsi="Book Antiqua"/>
        </w:rPr>
        <w:t xml:space="preserve">, </w:t>
      </w:r>
      <w:proofErr w:type="spellStart"/>
      <w:r w:rsidRPr="00F546F5">
        <w:rPr>
          <w:rFonts w:ascii="Book Antiqua" w:hAnsi="Book Antiqua"/>
        </w:rPr>
        <w:t>Ouchane</w:t>
      </w:r>
      <w:proofErr w:type="spellEnd"/>
      <w:r w:rsidRPr="00F546F5">
        <w:rPr>
          <w:rFonts w:ascii="Book Antiqua" w:hAnsi="Book Antiqua"/>
        </w:rPr>
        <w:t xml:space="preserve"> M, </w:t>
      </w:r>
      <w:proofErr w:type="spellStart"/>
      <w:r w:rsidRPr="00F546F5">
        <w:rPr>
          <w:rFonts w:ascii="Book Antiqua" w:hAnsi="Book Antiqua"/>
        </w:rPr>
        <w:t>Elbakouri</w:t>
      </w:r>
      <w:proofErr w:type="spellEnd"/>
      <w:r w:rsidRPr="00F546F5">
        <w:rPr>
          <w:rFonts w:ascii="Book Antiqua" w:hAnsi="Book Antiqua"/>
        </w:rPr>
        <w:t xml:space="preserve"> A, </w:t>
      </w:r>
      <w:proofErr w:type="spellStart"/>
      <w:r w:rsidRPr="00F546F5">
        <w:rPr>
          <w:rFonts w:ascii="Book Antiqua" w:hAnsi="Book Antiqua"/>
        </w:rPr>
        <w:t>Bensardi</w:t>
      </w:r>
      <w:proofErr w:type="spellEnd"/>
      <w:r w:rsidRPr="00F546F5">
        <w:rPr>
          <w:rFonts w:ascii="Book Antiqua" w:hAnsi="Book Antiqua"/>
        </w:rPr>
        <w:t xml:space="preserve"> F, </w:t>
      </w:r>
      <w:proofErr w:type="spellStart"/>
      <w:r w:rsidRPr="00F546F5">
        <w:rPr>
          <w:rFonts w:ascii="Book Antiqua" w:hAnsi="Book Antiqua"/>
        </w:rPr>
        <w:t>Elhattabi</w:t>
      </w:r>
      <w:proofErr w:type="spellEnd"/>
      <w:r w:rsidRPr="00F546F5">
        <w:rPr>
          <w:rFonts w:ascii="Book Antiqua" w:hAnsi="Book Antiqua"/>
        </w:rPr>
        <w:t xml:space="preserve"> K, </w:t>
      </w:r>
      <w:proofErr w:type="spellStart"/>
      <w:r w:rsidRPr="00F546F5">
        <w:rPr>
          <w:rFonts w:ascii="Book Antiqua" w:hAnsi="Book Antiqua"/>
        </w:rPr>
        <w:t>Fadil</w:t>
      </w:r>
      <w:proofErr w:type="spellEnd"/>
      <w:r w:rsidRPr="00F546F5">
        <w:rPr>
          <w:rFonts w:ascii="Book Antiqua" w:hAnsi="Book Antiqua"/>
        </w:rPr>
        <w:t xml:space="preserve"> A. Total gastric necrosis following acute pancreatitis in a patient with COVID -19: Case report and literature review. </w:t>
      </w:r>
      <w:r w:rsidRPr="00F546F5">
        <w:rPr>
          <w:rFonts w:ascii="Book Antiqua" w:hAnsi="Book Antiqua"/>
          <w:i/>
          <w:iCs/>
        </w:rPr>
        <w:t>Ann Med Surg (</w:t>
      </w:r>
      <w:proofErr w:type="spellStart"/>
      <w:r w:rsidRPr="00F546F5">
        <w:rPr>
          <w:rFonts w:ascii="Book Antiqua" w:hAnsi="Book Antiqua"/>
          <w:i/>
          <w:iCs/>
        </w:rPr>
        <w:t>Lond</w:t>
      </w:r>
      <w:proofErr w:type="spellEnd"/>
      <w:r w:rsidRPr="00F546F5">
        <w:rPr>
          <w:rFonts w:ascii="Book Antiqua" w:hAnsi="Book Antiqua"/>
          <w:i/>
          <w:iCs/>
        </w:rPr>
        <w:t>)</w:t>
      </w:r>
      <w:r w:rsidRPr="00F546F5">
        <w:rPr>
          <w:rFonts w:ascii="Book Antiqua" w:hAnsi="Book Antiqua"/>
        </w:rPr>
        <w:t xml:space="preserve"> 2021; </w:t>
      </w:r>
      <w:r w:rsidRPr="00F546F5">
        <w:rPr>
          <w:rFonts w:ascii="Book Antiqua" w:hAnsi="Book Antiqua"/>
          <w:b/>
          <w:bCs/>
        </w:rPr>
        <w:t>62</w:t>
      </w:r>
      <w:r w:rsidRPr="00F546F5">
        <w:rPr>
          <w:rFonts w:ascii="Book Antiqua" w:hAnsi="Book Antiqua"/>
        </w:rPr>
        <w:t>: 362-364 [PMID: 33520227 DOI: 10.1016/j.amsu.2021.01.061]</w:t>
      </w:r>
    </w:p>
    <w:p w14:paraId="123A33BE"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110 </w:t>
      </w:r>
      <w:proofErr w:type="spellStart"/>
      <w:r w:rsidRPr="00F546F5">
        <w:rPr>
          <w:rFonts w:ascii="Book Antiqua" w:hAnsi="Book Antiqua"/>
          <w:b/>
          <w:bCs/>
        </w:rPr>
        <w:t>AlHarmi</w:t>
      </w:r>
      <w:proofErr w:type="spellEnd"/>
      <w:r w:rsidRPr="00F546F5">
        <w:rPr>
          <w:rFonts w:ascii="Book Antiqua" w:hAnsi="Book Antiqua"/>
          <w:b/>
          <w:bCs/>
        </w:rPr>
        <w:t xml:space="preserve"> RAR</w:t>
      </w:r>
      <w:r w:rsidRPr="00F546F5">
        <w:rPr>
          <w:rFonts w:ascii="Book Antiqua" w:hAnsi="Book Antiqua"/>
        </w:rPr>
        <w:t xml:space="preserve">, </w:t>
      </w:r>
      <w:proofErr w:type="spellStart"/>
      <w:r w:rsidRPr="00F546F5">
        <w:rPr>
          <w:rFonts w:ascii="Book Antiqua" w:hAnsi="Book Antiqua"/>
        </w:rPr>
        <w:t>Fateel</w:t>
      </w:r>
      <w:proofErr w:type="spellEnd"/>
      <w:r w:rsidRPr="00F546F5">
        <w:rPr>
          <w:rFonts w:ascii="Book Antiqua" w:hAnsi="Book Antiqua"/>
        </w:rPr>
        <w:t xml:space="preserve"> T, Sayed Adnan J, </w:t>
      </w:r>
      <w:proofErr w:type="spellStart"/>
      <w:r w:rsidRPr="00F546F5">
        <w:rPr>
          <w:rFonts w:ascii="Book Antiqua" w:hAnsi="Book Antiqua"/>
        </w:rPr>
        <w:t>AlAwadhi</w:t>
      </w:r>
      <w:proofErr w:type="spellEnd"/>
      <w:r w:rsidRPr="00F546F5">
        <w:rPr>
          <w:rFonts w:ascii="Book Antiqua" w:hAnsi="Book Antiqua"/>
        </w:rPr>
        <w:t xml:space="preserve"> K. Acute pancreatitis in a patient with COVID-19. </w:t>
      </w:r>
      <w:r w:rsidRPr="00F546F5">
        <w:rPr>
          <w:rFonts w:ascii="Book Antiqua" w:hAnsi="Book Antiqua"/>
          <w:i/>
          <w:iCs/>
        </w:rPr>
        <w:t>BMJ Case Rep</w:t>
      </w:r>
      <w:r w:rsidRPr="00F546F5">
        <w:rPr>
          <w:rFonts w:ascii="Book Antiqua" w:hAnsi="Book Antiqua"/>
        </w:rPr>
        <w:t xml:space="preserve"> 2021; </w:t>
      </w:r>
      <w:r w:rsidRPr="00F546F5">
        <w:rPr>
          <w:rFonts w:ascii="Book Antiqua" w:hAnsi="Book Antiqua"/>
          <w:b/>
          <w:bCs/>
        </w:rPr>
        <w:t>14</w:t>
      </w:r>
      <w:r w:rsidRPr="00F546F5">
        <w:rPr>
          <w:rFonts w:ascii="Book Antiqua" w:hAnsi="Book Antiqua"/>
        </w:rPr>
        <w:t xml:space="preserve"> [PMID: 33574045 DOI: 10.1136/bcr-2020-239656]</w:t>
      </w:r>
    </w:p>
    <w:p w14:paraId="5DDFAC14" w14:textId="77777777" w:rsidR="00F546F5" w:rsidRPr="00F546F5" w:rsidRDefault="00F546F5" w:rsidP="00622306">
      <w:pPr>
        <w:spacing w:line="360" w:lineRule="auto"/>
        <w:jc w:val="both"/>
        <w:rPr>
          <w:rFonts w:ascii="Book Antiqua" w:hAnsi="Book Antiqua"/>
        </w:rPr>
      </w:pPr>
      <w:r w:rsidRPr="00F546F5">
        <w:rPr>
          <w:rFonts w:ascii="Book Antiqua" w:hAnsi="Book Antiqua"/>
        </w:rPr>
        <w:lastRenderedPageBreak/>
        <w:t xml:space="preserve">111 </w:t>
      </w:r>
      <w:proofErr w:type="spellStart"/>
      <w:r w:rsidRPr="00F546F5">
        <w:rPr>
          <w:rFonts w:ascii="Book Antiqua" w:hAnsi="Book Antiqua"/>
          <w:b/>
          <w:bCs/>
        </w:rPr>
        <w:t>Bineshfar</w:t>
      </w:r>
      <w:proofErr w:type="spellEnd"/>
      <w:r w:rsidRPr="00F546F5">
        <w:rPr>
          <w:rFonts w:ascii="Book Antiqua" w:hAnsi="Book Antiqua"/>
          <w:b/>
          <w:bCs/>
        </w:rPr>
        <w:t xml:space="preserve"> N</w:t>
      </w:r>
      <w:r w:rsidRPr="00F546F5">
        <w:rPr>
          <w:rFonts w:ascii="Book Antiqua" w:hAnsi="Book Antiqua"/>
        </w:rPr>
        <w:t xml:space="preserve">, </w:t>
      </w:r>
      <w:proofErr w:type="spellStart"/>
      <w:r w:rsidRPr="00F546F5">
        <w:rPr>
          <w:rFonts w:ascii="Book Antiqua" w:hAnsi="Book Antiqua"/>
        </w:rPr>
        <w:t>Mirahmadi</w:t>
      </w:r>
      <w:proofErr w:type="spellEnd"/>
      <w:r w:rsidRPr="00F546F5">
        <w:rPr>
          <w:rFonts w:ascii="Book Antiqua" w:hAnsi="Book Antiqua"/>
        </w:rPr>
        <w:t xml:space="preserve"> A, </w:t>
      </w:r>
      <w:proofErr w:type="spellStart"/>
      <w:r w:rsidRPr="00F546F5">
        <w:rPr>
          <w:rFonts w:ascii="Book Antiqua" w:hAnsi="Book Antiqua"/>
        </w:rPr>
        <w:t>Karbasian</w:t>
      </w:r>
      <w:proofErr w:type="spellEnd"/>
      <w:r w:rsidRPr="00F546F5">
        <w:rPr>
          <w:rFonts w:ascii="Book Antiqua" w:hAnsi="Book Antiqua"/>
        </w:rPr>
        <w:t xml:space="preserve"> F, </w:t>
      </w:r>
      <w:proofErr w:type="spellStart"/>
      <w:r w:rsidRPr="00F546F5">
        <w:rPr>
          <w:rFonts w:ascii="Book Antiqua" w:hAnsi="Book Antiqua"/>
        </w:rPr>
        <w:t>Pourbakhtyaran</w:t>
      </w:r>
      <w:proofErr w:type="spellEnd"/>
      <w:r w:rsidRPr="00F546F5">
        <w:rPr>
          <w:rFonts w:ascii="Book Antiqua" w:hAnsi="Book Antiqua"/>
        </w:rPr>
        <w:t xml:space="preserve"> E, Karimi A, </w:t>
      </w:r>
      <w:proofErr w:type="spellStart"/>
      <w:r w:rsidRPr="00F546F5">
        <w:rPr>
          <w:rFonts w:ascii="Book Antiqua" w:hAnsi="Book Antiqua"/>
        </w:rPr>
        <w:t>Sarafi</w:t>
      </w:r>
      <w:proofErr w:type="spellEnd"/>
      <w:r w:rsidRPr="00F546F5">
        <w:rPr>
          <w:rFonts w:ascii="Book Antiqua" w:hAnsi="Book Antiqua"/>
        </w:rPr>
        <w:t xml:space="preserve"> M. Acute Pancreatitis as a Possible Unusual Manifestation of COVID-19 in Children. </w:t>
      </w:r>
      <w:r w:rsidRPr="00F546F5">
        <w:rPr>
          <w:rFonts w:ascii="Book Antiqua" w:hAnsi="Book Antiqua"/>
          <w:i/>
          <w:iCs/>
        </w:rPr>
        <w:t xml:space="preserve">Case Rep </w:t>
      </w:r>
      <w:proofErr w:type="spellStart"/>
      <w:r w:rsidRPr="00F546F5">
        <w:rPr>
          <w:rFonts w:ascii="Book Antiqua" w:hAnsi="Book Antiqua"/>
          <w:i/>
          <w:iCs/>
        </w:rPr>
        <w:t>Pediatr</w:t>
      </w:r>
      <w:proofErr w:type="spellEnd"/>
      <w:r w:rsidRPr="00F546F5">
        <w:rPr>
          <w:rFonts w:ascii="Book Antiqua" w:hAnsi="Book Antiqua"/>
        </w:rPr>
        <w:t xml:space="preserve"> 2021; </w:t>
      </w:r>
      <w:r w:rsidRPr="00F546F5">
        <w:rPr>
          <w:rFonts w:ascii="Book Antiqua" w:hAnsi="Book Antiqua"/>
          <w:b/>
          <w:bCs/>
        </w:rPr>
        <w:t>2021</w:t>
      </w:r>
      <w:r w:rsidRPr="00F546F5">
        <w:rPr>
          <w:rFonts w:ascii="Book Antiqua" w:hAnsi="Book Antiqua"/>
        </w:rPr>
        <w:t>: 6616211 [PMID: 33575053 DOI: 10.1155/2021/6616211]</w:t>
      </w:r>
    </w:p>
    <w:p w14:paraId="68D973F9"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112 </w:t>
      </w:r>
      <w:r w:rsidRPr="00F546F5">
        <w:rPr>
          <w:rFonts w:ascii="Book Antiqua" w:hAnsi="Book Antiqua"/>
          <w:b/>
          <w:bCs/>
        </w:rPr>
        <w:t>Paz L</w:t>
      </w:r>
      <w:r w:rsidRPr="00F546F5">
        <w:rPr>
          <w:rFonts w:ascii="Book Antiqua" w:hAnsi="Book Antiqua"/>
        </w:rPr>
        <w:t xml:space="preserve">, </w:t>
      </w:r>
      <w:proofErr w:type="spellStart"/>
      <w:r w:rsidRPr="00F546F5">
        <w:rPr>
          <w:rFonts w:ascii="Book Antiqua" w:hAnsi="Book Antiqua"/>
        </w:rPr>
        <w:t>Eslava</w:t>
      </w:r>
      <w:proofErr w:type="spellEnd"/>
      <w:r w:rsidRPr="00F546F5">
        <w:rPr>
          <w:rFonts w:ascii="Book Antiqua" w:hAnsi="Book Antiqua"/>
        </w:rPr>
        <w:t xml:space="preserve"> E, Ribes M, Mayer EF. Acute Pancreatitis in a Teenager With SARS-CoV-2 Infection. </w:t>
      </w:r>
      <w:proofErr w:type="spellStart"/>
      <w:r w:rsidRPr="00F546F5">
        <w:rPr>
          <w:rFonts w:ascii="Book Antiqua" w:hAnsi="Book Antiqua"/>
          <w:i/>
          <w:iCs/>
        </w:rPr>
        <w:t>Pediatr</w:t>
      </w:r>
      <w:proofErr w:type="spellEnd"/>
      <w:r w:rsidRPr="00F546F5">
        <w:rPr>
          <w:rFonts w:ascii="Book Antiqua" w:hAnsi="Book Antiqua"/>
          <w:i/>
          <w:iCs/>
        </w:rPr>
        <w:t xml:space="preserve"> Infect Dis J</w:t>
      </w:r>
      <w:r w:rsidRPr="00F546F5">
        <w:rPr>
          <w:rFonts w:ascii="Book Antiqua" w:hAnsi="Book Antiqua"/>
        </w:rPr>
        <w:t xml:space="preserve"> 2021; </w:t>
      </w:r>
      <w:r w:rsidRPr="00F546F5">
        <w:rPr>
          <w:rFonts w:ascii="Book Antiqua" w:hAnsi="Book Antiqua"/>
          <w:b/>
          <w:bCs/>
        </w:rPr>
        <w:t>40</w:t>
      </w:r>
      <w:r w:rsidRPr="00F546F5">
        <w:rPr>
          <w:rFonts w:ascii="Book Antiqua" w:hAnsi="Book Antiqua"/>
        </w:rPr>
        <w:t>: e161-e162 [PMID: 33710983 DOI: 10.1097/INF.0000000000003046]</w:t>
      </w:r>
    </w:p>
    <w:p w14:paraId="79430932"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113 </w:t>
      </w:r>
      <w:proofErr w:type="spellStart"/>
      <w:r w:rsidRPr="00F546F5">
        <w:rPr>
          <w:rFonts w:ascii="Book Antiqua" w:hAnsi="Book Antiqua"/>
          <w:b/>
          <w:bCs/>
        </w:rPr>
        <w:t>Wifi</w:t>
      </w:r>
      <w:proofErr w:type="spellEnd"/>
      <w:r w:rsidRPr="00F546F5">
        <w:rPr>
          <w:rFonts w:ascii="Book Antiqua" w:hAnsi="Book Antiqua"/>
          <w:b/>
          <w:bCs/>
        </w:rPr>
        <w:t xml:space="preserve"> MN</w:t>
      </w:r>
      <w:r w:rsidRPr="00F546F5">
        <w:rPr>
          <w:rFonts w:ascii="Book Antiqua" w:hAnsi="Book Antiqua"/>
        </w:rPr>
        <w:t xml:space="preserve">, Nabil A, </w:t>
      </w:r>
      <w:proofErr w:type="spellStart"/>
      <w:r w:rsidRPr="00F546F5">
        <w:rPr>
          <w:rFonts w:ascii="Book Antiqua" w:hAnsi="Book Antiqua"/>
        </w:rPr>
        <w:t>Awad</w:t>
      </w:r>
      <w:proofErr w:type="spellEnd"/>
      <w:r w:rsidRPr="00F546F5">
        <w:rPr>
          <w:rFonts w:ascii="Book Antiqua" w:hAnsi="Book Antiqua"/>
        </w:rPr>
        <w:t xml:space="preserve"> A, </w:t>
      </w:r>
      <w:proofErr w:type="spellStart"/>
      <w:r w:rsidRPr="00F546F5">
        <w:rPr>
          <w:rFonts w:ascii="Book Antiqua" w:hAnsi="Book Antiqua"/>
        </w:rPr>
        <w:t>Eltatawy</w:t>
      </w:r>
      <w:proofErr w:type="spellEnd"/>
      <w:r w:rsidRPr="00F546F5">
        <w:rPr>
          <w:rFonts w:ascii="Book Antiqua" w:hAnsi="Book Antiqua"/>
        </w:rPr>
        <w:t xml:space="preserve"> R. COVID-induced pancreatitis: case report. </w:t>
      </w:r>
      <w:r w:rsidRPr="00F546F5">
        <w:rPr>
          <w:rFonts w:ascii="Book Antiqua" w:hAnsi="Book Antiqua"/>
          <w:i/>
          <w:iCs/>
        </w:rPr>
        <w:t>Egypt J Intern Med</w:t>
      </w:r>
      <w:r w:rsidRPr="00F546F5">
        <w:rPr>
          <w:rFonts w:ascii="Book Antiqua" w:hAnsi="Book Antiqua"/>
        </w:rPr>
        <w:t xml:space="preserve"> 2021; </w:t>
      </w:r>
      <w:r w:rsidRPr="00F546F5">
        <w:rPr>
          <w:rFonts w:ascii="Book Antiqua" w:hAnsi="Book Antiqua"/>
          <w:b/>
          <w:bCs/>
        </w:rPr>
        <w:t>33</w:t>
      </w:r>
      <w:r w:rsidRPr="00F546F5">
        <w:rPr>
          <w:rFonts w:ascii="Book Antiqua" w:hAnsi="Book Antiqua"/>
        </w:rPr>
        <w:t>: 10 [PMID: 33716498 DOI: 10.1186/s43162-021-00039-y]</w:t>
      </w:r>
    </w:p>
    <w:p w14:paraId="1BC4B907"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114 </w:t>
      </w:r>
      <w:r w:rsidRPr="00F546F5">
        <w:rPr>
          <w:rFonts w:ascii="Book Antiqua" w:hAnsi="Book Antiqua"/>
          <w:b/>
          <w:bCs/>
        </w:rPr>
        <w:t>Sandhu H</w:t>
      </w:r>
      <w:r w:rsidRPr="00F546F5">
        <w:rPr>
          <w:rFonts w:ascii="Book Antiqua" w:hAnsi="Book Antiqua"/>
        </w:rPr>
        <w:t xml:space="preserve">, Mallik D, </w:t>
      </w:r>
      <w:proofErr w:type="spellStart"/>
      <w:r w:rsidRPr="00F546F5">
        <w:rPr>
          <w:rFonts w:ascii="Book Antiqua" w:hAnsi="Book Antiqua"/>
        </w:rPr>
        <w:t>Lokavarapu</w:t>
      </w:r>
      <w:proofErr w:type="spellEnd"/>
      <w:r w:rsidRPr="00F546F5">
        <w:rPr>
          <w:rFonts w:ascii="Book Antiqua" w:hAnsi="Book Antiqua"/>
        </w:rPr>
        <w:t xml:space="preserve"> MJ, Huda F, </w:t>
      </w:r>
      <w:proofErr w:type="spellStart"/>
      <w:r w:rsidRPr="00F546F5">
        <w:rPr>
          <w:rFonts w:ascii="Book Antiqua" w:hAnsi="Book Antiqua"/>
        </w:rPr>
        <w:t>Basu</w:t>
      </w:r>
      <w:proofErr w:type="spellEnd"/>
      <w:r w:rsidRPr="00F546F5">
        <w:rPr>
          <w:rFonts w:ascii="Book Antiqua" w:hAnsi="Book Antiqua"/>
        </w:rPr>
        <w:t xml:space="preserve"> S. Acute Recurrent Pancreatitis and COVID-19 Infection: A Case Report with Literature Review. </w:t>
      </w:r>
      <w:proofErr w:type="spellStart"/>
      <w:r w:rsidRPr="00F546F5">
        <w:rPr>
          <w:rFonts w:ascii="Book Antiqua" w:hAnsi="Book Antiqua"/>
          <w:i/>
          <w:iCs/>
        </w:rPr>
        <w:t>Cureus</w:t>
      </w:r>
      <w:proofErr w:type="spellEnd"/>
      <w:r w:rsidRPr="00F546F5">
        <w:rPr>
          <w:rFonts w:ascii="Book Antiqua" w:hAnsi="Book Antiqua"/>
        </w:rPr>
        <w:t xml:space="preserve"> 2021; </w:t>
      </w:r>
      <w:r w:rsidRPr="00F546F5">
        <w:rPr>
          <w:rFonts w:ascii="Book Antiqua" w:hAnsi="Book Antiqua"/>
          <w:b/>
          <w:bCs/>
        </w:rPr>
        <w:t>13</w:t>
      </w:r>
      <w:r w:rsidRPr="00F546F5">
        <w:rPr>
          <w:rFonts w:ascii="Book Antiqua" w:hAnsi="Book Antiqua"/>
        </w:rPr>
        <w:t>: e13490 [PMID: 33777577 DOI: 10.7759/cureus.13490]</w:t>
      </w:r>
    </w:p>
    <w:p w14:paraId="64FB10BE"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115 </w:t>
      </w:r>
      <w:r w:rsidRPr="00F546F5">
        <w:rPr>
          <w:rFonts w:ascii="Book Antiqua" w:hAnsi="Book Antiqua"/>
          <w:b/>
          <w:bCs/>
        </w:rPr>
        <w:t xml:space="preserve">Mohammadi </w:t>
      </w:r>
      <w:proofErr w:type="spellStart"/>
      <w:r w:rsidRPr="00F546F5">
        <w:rPr>
          <w:rFonts w:ascii="Book Antiqua" w:hAnsi="Book Antiqua"/>
          <w:b/>
          <w:bCs/>
        </w:rPr>
        <w:t>Arbati</w:t>
      </w:r>
      <w:proofErr w:type="spellEnd"/>
      <w:r w:rsidRPr="00F546F5">
        <w:rPr>
          <w:rFonts w:ascii="Book Antiqua" w:hAnsi="Book Antiqua"/>
          <w:b/>
          <w:bCs/>
        </w:rPr>
        <w:t xml:space="preserve"> M</w:t>
      </w:r>
      <w:r w:rsidRPr="00F546F5">
        <w:rPr>
          <w:rFonts w:ascii="Book Antiqua" w:hAnsi="Book Antiqua"/>
        </w:rPr>
        <w:t xml:space="preserve">, </w:t>
      </w:r>
      <w:proofErr w:type="spellStart"/>
      <w:r w:rsidRPr="00F546F5">
        <w:rPr>
          <w:rFonts w:ascii="Book Antiqua" w:hAnsi="Book Antiqua"/>
        </w:rPr>
        <w:t>Molseghi</w:t>
      </w:r>
      <w:proofErr w:type="spellEnd"/>
      <w:r w:rsidRPr="00F546F5">
        <w:rPr>
          <w:rFonts w:ascii="Book Antiqua" w:hAnsi="Book Antiqua"/>
        </w:rPr>
        <w:t xml:space="preserve"> MH. COVID-19 Presenting as Acute Necrotizing Pancreatitis. </w:t>
      </w:r>
      <w:r w:rsidRPr="00F546F5">
        <w:rPr>
          <w:rFonts w:ascii="Book Antiqua" w:hAnsi="Book Antiqua"/>
          <w:i/>
          <w:iCs/>
        </w:rPr>
        <w:t xml:space="preserve">J </w:t>
      </w:r>
      <w:proofErr w:type="spellStart"/>
      <w:r w:rsidRPr="00F546F5">
        <w:rPr>
          <w:rFonts w:ascii="Book Antiqua" w:hAnsi="Book Antiqua"/>
          <w:i/>
          <w:iCs/>
        </w:rPr>
        <w:t>Investig</w:t>
      </w:r>
      <w:proofErr w:type="spellEnd"/>
      <w:r w:rsidRPr="00F546F5">
        <w:rPr>
          <w:rFonts w:ascii="Book Antiqua" w:hAnsi="Book Antiqua"/>
          <w:i/>
          <w:iCs/>
        </w:rPr>
        <w:t xml:space="preserve"> Med High Impact Case Rep</w:t>
      </w:r>
      <w:r w:rsidRPr="00F546F5">
        <w:rPr>
          <w:rFonts w:ascii="Book Antiqua" w:hAnsi="Book Antiqua"/>
        </w:rPr>
        <w:t xml:space="preserve"> 2021; </w:t>
      </w:r>
      <w:r w:rsidRPr="00F546F5">
        <w:rPr>
          <w:rFonts w:ascii="Book Antiqua" w:hAnsi="Book Antiqua"/>
          <w:b/>
          <w:bCs/>
        </w:rPr>
        <w:t>9</w:t>
      </w:r>
      <w:r w:rsidRPr="00F546F5">
        <w:rPr>
          <w:rFonts w:ascii="Book Antiqua" w:hAnsi="Book Antiqua"/>
        </w:rPr>
        <w:t>: 23247096211009393 [PMID: 33847153 DOI: 10.1177/23247096211009393]</w:t>
      </w:r>
    </w:p>
    <w:p w14:paraId="0EBE22A4"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116 </w:t>
      </w:r>
      <w:proofErr w:type="spellStart"/>
      <w:r w:rsidRPr="00F546F5">
        <w:rPr>
          <w:rFonts w:ascii="Book Antiqua" w:hAnsi="Book Antiqua"/>
          <w:b/>
          <w:bCs/>
        </w:rPr>
        <w:t>Amé</w:t>
      </w:r>
      <w:proofErr w:type="spellEnd"/>
      <w:r w:rsidRPr="00F546F5">
        <w:rPr>
          <w:rFonts w:ascii="Book Antiqua" w:hAnsi="Book Antiqua"/>
          <w:b/>
          <w:bCs/>
        </w:rPr>
        <w:t xml:space="preserve"> RM</w:t>
      </w:r>
      <w:r w:rsidRPr="00F546F5">
        <w:rPr>
          <w:rFonts w:ascii="Book Antiqua" w:hAnsi="Book Antiqua"/>
        </w:rPr>
        <w:t xml:space="preserve">, </w:t>
      </w:r>
      <w:proofErr w:type="spellStart"/>
      <w:r w:rsidRPr="00F546F5">
        <w:rPr>
          <w:rFonts w:ascii="Book Antiqua" w:hAnsi="Book Antiqua"/>
        </w:rPr>
        <w:t>Balderramo</w:t>
      </w:r>
      <w:proofErr w:type="spellEnd"/>
      <w:r w:rsidRPr="00F546F5">
        <w:rPr>
          <w:rFonts w:ascii="Book Antiqua" w:hAnsi="Book Antiqua"/>
        </w:rPr>
        <w:t xml:space="preserve"> D. Is necessary to rule out Severe Acute Respiratory Syndrome Coronavirus 2 infection in every patient admitted for acute pancreatitis? </w:t>
      </w:r>
      <w:r w:rsidRPr="00F546F5">
        <w:rPr>
          <w:rFonts w:ascii="Book Antiqua" w:hAnsi="Book Antiqua"/>
          <w:i/>
          <w:iCs/>
        </w:rPr>
        <w:t>Gastroenterol Hepatol</w:t>
      </w:r>
      <w:r w:rsidRPr="00F546F5">
        <w:rPr>
          <w:rFonts w:ascii="Book Antiqua" w:hAnsi="Book Antiqua"/>
        </w:rPr>
        <w:t xml:space="preserve"> 2021 [PMID: 34023480 DOI: 10.1016/j.gastrohep.2021.02.021]</w:t>
      </w:r>
    </w:p>
    <w:p w14:paraId="2F43AA59"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117 </w:t>
      </w:r>
      <w:r w:rsidRPr="00F546F5">
        <w:rPr>
          <w:rFonts w:ascii="Book Antiqua" w:hAnsi="Book Antiqua"/>
          <w:b/>
          <w:bCs/>
        </w:rPr>
        <w:t>Gupta A</w:t>
      </w:r>
      <w:r w:rsidRPr="00F546F5">
        <w:rPr>
          <w:rFonts w:ascii="Book Antiqua" w:hAnsi="Book Antiqua"/>
        </w:rPr>
        <w:t xml:space="preserve">, Bansal DP, </w:t>
      </w:r>
      <w:proofErr w:type="spellStart"/>
      <w:r w:rsidRPr="00F546F5">
        <w:rPr>
          <w:rFonts w:ascii="Book Antiqua" w:hAnsi="Book Antiqua"/>
        </w:rPr>
        <w:t>Rijhwani</w:t>
      </w:r>
      <w:proofErr w:type="spellEnd"/>
      <w:r w:rsidRPr="00F546F5">
        <w:rPr>
          <w:rFonts w:ascii="Book Antiqua" w:hAnsi="Book Antiqua"/>
        </w:rPr>
        <w:t xml:space="preserve"> P, Singh V. A Case Report on Acute Pancreatitis in a Patient With Coronavirus Disease 2019 (COVID-19) Pneumonia. </w:t>
      </w:r>
      <w:proofErr w:type="spellStart"/>
      <w:r w:rsidRPr="00F546F5">
        <w:rPr>
          <w:rFonts w:ascii="Book Antiqua" w:hAnsi="Book Antiqua"/>
          <w:i/>
          <w:iCs/>
        </w:rPr>
        <w:t>Cureus</w:t>
      </w:r>
      <w:proofErr w:type="spellEnd"/>
      <w:r w:rsidRPr="00F546F5">
        <w:rPr>
          <w:rFonts w:ascii="Book Antiqua" w:hAnsi="Book Antiqua"/>
        </w:rPr>
        <w:t xml:space="preserve"> 2021; </w:t>
      </w:r>
      <w:r w:rsidRPr="00F546F5">
        <w:rPr>
          <w:rFonts w:ascii="Book Antiqua" w:hAnsi="Book Antiqua"/>
          <w:b/>
          <w:bCs/>
        </w:rPr>
        <w:t>13</w:t>
      </w:r>
      <w:r w:rsidRPr="00F546F5">
        <w:rPr>
          <w:rFonts w:ascii="Book Antiqua" w:hAnsi="Book Antiqua"/>
        </w:rPr>
        <w:t>: e14628 [PMID: 34046267 DOI: 10.7759/cureus.14628]</w:t>
      </w:r>
    </w:p>
    <w:p w14:paraId="51EAD7B8"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118 </w:t>
      </w:r>
      <w:r w:rsidRPr="00F546F5">
        <w:rPr>
          <w:rFonts w:ascii="Book Antiqua" w:hAnsi="Book Antiqua"/>
          <w:b/>
          <w:bCs/>
        </w:rPr>
        <w:t>Muhammad Abrar Jeelani H</w:t>
      </w:r>
      <w:r w:rsidRPr="00F546F5">
        <w:rPr>
          <w:rFonts w:ascii="Book Antiqua" w:hAnsi="Book Antiqua"/>
        </w:rPr>
        <w:t xml:space="preserve">, Sheikh MM, Samuel SS, </w:t>
      </w:r>
      <w:proofErr w:type="spellStart"/>
      <w:r w:rsidRPr="00F546F5">
        <w:rPr>
          <w:rFonts w:ascii="Book Antiqua" w:hAnsi="Book Antiqua"/>
        </w:rPr>
        <w:t>Omotosho</w:t>
      </w:r>
      <w:proofErr w:type="spellEnd"/>
      <w:r w:rsidRPr="00F546F5">
        <w:rPr>
          <w:rFonts w:ascii="Book Antiqua" w:hAnsi="Book Antiqua"/>
        </w:rPr>
        <w:t xml:space="preserve"> YB, </w:t>
      </w:r>
      <w:proofErr w:type="spellStart"/>
      <w:r w:rsidRPr="00F546F5">
        <w:rPr>
          <w:rFonts w:ascii="Book Antiqua" w:hAnsi="Book Antiqua"/>
        </w:rPr>
        <w:t>Sharko</w:t>
      </w:r>
      <w:proofErr w:type="spellEnd"/>
      <w:r w:rsidRPr="00F546F5">
        <w:rPr>
          <w:rFonts w:ascii="Book Antiqua" w:hAnsi="Book Antiqua"/>
        </w:rPr>
        <w:t xml:space="preserve"> A, </w:t>
      </w:r>
      <w:proofErr w:type="spellStart"/>
      <w:r w:rsidRPr="00F546F5">
        <w:rPr>
          <w:rFonts w:ascii="Book Antiqua" w:hAnsi="Book Antiqua"/>
        </w:rPr>
        <w:t>Albetar</w:t>
      </w:r>
      <w:proofErr w:type="spellEnd"/>
      <w:r w:rsidRPr="00F546F5">
        <w:rPr>
          <w:rFonts w:ascii="Book Antiqua" w:hAnsi="Book Antiqua"/>
        </w:rPr>
        <w:t xml:space="preserve"> R. Acute Pancreatitis in a Patient With COVID-19 After the Resolution of Respiratory Symptoms. </w:t>
      </w:r>
      <w:r w:rsidRPr="00F546F5">
        <w:rPr>
          <w:rFonts w:ascii="Book Antiqua" w:hAnsi="Book Antiqua"/>
          <w:i/>
          <w:iCs/>
        </w:rPr>
        <w:t xml:space="preserve">J </w:t>
      </w:r>
      <w:proofErr w:type="spellStart"/>
      <w:r w:rsidRPr="00F546F5">
        <w:rPr>
          <w:rFonts w:ascii="Book Antiqua" w:hAnsi="Book Antiqua"/>
          <w:i/>
          <w:iCs/>
        </w:rPr>
        <w:t>Investig</w:t>
      </w:r>
      <w:proofErr w:type="spellEnd"/>
      <w:r w:rsidRPr="00F546F5">
        <w:rPr>
          <w:rFonts w:ascii="Book Antiqua" w:hAnsi="Book Antiqua"/>
          <w:i/>
          <w:iCs/>
        </w:rPr>
        <w:t xml:space="preserve"> Med High Impact Case Rep</w:t>
      </w:r>
      <w:r w:rsidRPr="00F546F5">
        <w:rPr>
          <w:rFonts w:ascii="Book Antiqua" w:hAnsi="Book Antiqua"/>
        </w:rPr>
        <w:t xml:space="preserve"> 2021; </w:t>
      </w:r>
      <w:r w:rsidRPr="00F546F5">
        <w:rPr>
          <w:rFonts w:ascii="Book Antiqua" w:hAnsi="Book Antiqua"/>
          <w:b/>
          <w:bCs/>
        </w:rPr>
        <w:t>9</w:t>
      </w:r>
      <w:r w:rsidRPr="00F546F5">
        <w:rPr>
          <w:rFonts w:ascii="Book Antiqua" w:hAnsi="Book Antiqua"/>
        </w:rPr>
        <w:t>: 23247096211024773 [PMID: 34130536 DOI: 10.1177/23247096211024773]</w:t>
      </w:r>
    </w:p>
    <w:p w14:paraId="3962A14F"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119 </w:t>
      </w:r>
      <w:proofErr w:type="spellStart"/>
      <w:r w:rsidRPr="00F546F5">
        <w:rPr>
          <w:rFonts w:ascii="Book Antiqua" w:hAnsi="Book Antiqua"/>
          <w:b/>
          <w:bCs/>
        </w:rPr>
        <w:t>Maalouf</w:t>
      </w:r>
      <w:proofErr w:type="spellEnd"/>
      <w:r w:rsidRPr="00F546F5">
        <w:rPr>
          <w:rFonts w:ascii="Book Antiqua" w:hAnsi="Book Antiqua"/>
          <w:b/>
          <w:bCs/>
        </w:rPr>
        <w:t xml:space="preserve"> RG</w:t>
      </w:r>
      <w:r w:rsidRPr="00F546F5">
        <w:rPr>
          <w:rFonts w:ascii="Book Antiqua" w:hAnsi="Book Antiqua"/>
        </w:rPr>
        <w:t xml:space="preserve">, </w:t>
      </w:r>
      <w:proofErr w:type="spellStart"/>
      <w:r w:rsidRPr="00F546F5">
        <w:rPr>
          <w:rFonts w:ascii="Book Antiqua" w:hAnsi="Book Antiqua"/>
        </w:rPr>
        <w:t>Kozhaya</w:t>
      </w:r>
      <w:proofErr w:type="spellEnd"/>
      <w:r w:rsidRPr="00F546F5">
        <w:rPr>
          <w:rFonts w:ascii="Book Antiqua" w:hAnsi="Book Antiqua"/>
        </w:rPr>
        <w:t xml:space="preserve"> K, El </w:t>
      </w:r>
      <w:proofErr w:type="spellStart"/>
      <w:r w:rsidRPr="00F546F5">
        <w:rPr>
          <w:rFonts w:ascii="Book Antiqua" w:hAnsi="Book Antiqua"/>
        </w:rPr>
        <w:t>Zakhem</w:t>
      </w:r>
      <w:proofErr w:type="spellEnd"/>
      <w:r w:rsidRPr="00F546F5">
        <w:rPr>
          <w:rFonts w:ascii="Book Antiqua" w:hAnsi="Book Antiqua"/>
        </w:rPr>
        <w:t xml:space="preserve"> A. SARS-CoV-2 induced necrotizing pancreatitis. </w:t>
      </w:r>
      <w:r w:rsidRPr="00F546F5">
        <w:rPr>
          <w:rFonts w:ascii="Book Antiqua" w:hAnsi="Book Antiqua"/>
          <w:i/>
          <w:iCs/>
        </w:rPr>
        <w:t>Med Clin (</w:t>
      </w:r>
      <w:proofErr w:type="spellStart"/>
      <w:r w:rsidRPr="00F546F5">
        <w:rPr>
          <w:rFonts w:ascii="Book Antiqua" w:hAnsi="Book Antiqua"/>
          <w:i/>
          <w:iCs/>
        </w:rPr>
        <w:t>Barc</w:t>
      </w:r>
      <w:proofErr w:type="spellEnd"/>
      <w:r w:rsidRPr="00F546F5">
        <w:rPr>
          <w:rFonts w:ascii="Book Antiqua" w:hAnsi="Book Antiqua"/>
          <w:i/>
          <w:iCs/>
        </w:rPr>
        <w:t>)</w:t>
      </w:r>
      <w:r w:rsidRPr="00F546F5">
        <w:rPr>
          <w:rFonts w:ascii="Book Antiqua" w:hAnsi="Book Antiqua"/>
        </w:rPr>
        <w:t xml:space="preserve"> 2021; </w:t>
      </w:r>
      <w:r w:rsidRPr="00F546F5">
        <w:rPr>
          <w:rFonts w:ascii="Book Antiqua" w:hAnsi="Book Antiqua"/>
          <w:b/>
          <w:bCs/>
        </w:rPr>
        <w:t>156</w:t>
      </w:r>
      <w:r w:rsidRPr="00F546F5">
        <w:rPr>
          <w:rFonts w:ascii="Book Antiqua" w:hAnsi="Book Antiqua"/>
        </w:rPr>
        <w:t>: 629-630 [PMID: 33618836 DOI: 10.1016/j.medcli.2021.01.005]</w:t>
      </w:r>
    </w:p>
    <w:p w14:paraId="17D32A05"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120 </w:t>
      </w:r>
      <w:r w:rsidRPr="00F546F5">
        <w:rPr>
          <w:rFonts w:ascii="Book Antiqua" w:hAnsi="Book Antiqua"/>
          <w:b/>
          <w:bCs/>
        </w:rPr>
        <w:t>Sanchez RE</w:t>
      </w:r>
      <w:r w:rsidRPr="00F546F5">
        <w:rPr>
          <w:rFonts w:ascii="Book Antiqua" w:hAnsi="Book Antiqua"/>
        </w:rPr>
        <w:t xml:space="preserve">, </w:t>
      </w:r>
      <w:proofErr w:type="spellStart"/>
      <w:r w:rsidRPr="00F546F5">
        <w:rPr>
          <w:rFonts w:ascii="Book Antiqua" w:hAnsi="Book Antiqua"/>
        </w:rPr>
        <w:t>Flahive</w:t>
      </w:r>
      <w:proofErr w:type="spellEnd"/>
      <w:r w:rsidRPr="00F546F5">
        <w:rPr>
          <w:rFonts w:ascii="Book Antiqua" w:hAnsi="Book Antiqua"/>
        </w:rPr>
        <w:t xml:space="preserve"> CB, </w:t>
      </w:r>
      <w:proofErr w:type="spellStart"/>
      <w:r w:rsidRPr="00F546F5">
        <w:rPr>
          <w:rFonts w:ascii="Book Antiqua" w:hAnsi="Book Antiqua"/>
        </w:rPr>
        <w:t>Mezoff</w:t>
      </w:r>
      <w:proofErr w:type="spellEnd"/>
      <w:r w:rsidRPr="00F546F5">
        <w:rPr>
          <w:rFonts w:ascii="Book Antiqua" w:hAnsi="Book Antiqua"/>
        </w:rPr>
        <w:t xml:space="preserve"> EA, </w:t>
      </w:r>
      <w:proofErr w:type="spellStart"/>
      <w:r w:rsidRPr="00F546F5">
        <w:rPr>
          <w:rFonts w:ascii="Book Antiqua" w:hAnsi="Book Antiqua"/>
        </w:rPr>
        <w:t>Gariepy</w:t>
      </w:r>
      <w:proofErr w:type="spellEnd"/>
      <w:r w:rsidRPr="00F546F5">
        <w:rPr>
          <w:rFonts w:ascii="Book Antiqua" w:hAnsi="Book Antiqua"/>
        </w:rPr>
        <w:t xml:space="preserve"> C, Hunt WG, </w:t>
      </w:r>
      <w:proofErr w:type="spellStart"/>
      <w:r w:rsidRPr="00F546F5">
        <w:rPr>
          <w:rFonts w:ascii="Book Antiqua" w:hAnsi="Book Antiqua"/>
        </w:rPr>
        <w:t>Vaz</w:t>
      </w:r>
      <w:proofErr w:type="spellEnd"/>
      <w:r w:rsidRPr="00F546F5">
        <w:rPr>
          <w:rFonts w:ascii="Book Antiqua" w:hAnsi="Book Antiqua"/>
        </w:rPr>
        <w:t xml:space="preserve"> KKH. Case Report: Acute Abdominal Pain as Presentation of Pneumonia and Acute Pancreatitis in a </w:t>
      </w:r>
      <w:r w:rsidRPr="00F546F5">
        <w:rPr>
          <w:rFonts w:ascii="Book Antiqua" w:hAnsi="Book Antiqua"/>
        </w:rPr>
        <w:lastRenderedPageBreak/>
        <w:t xml:space="preserve">Pediatric Patient With COVID-19. </w:t>
      </w:r>
      <w:r w:rsidRPr="00F546F5">
        <w:rPr>
          <w:rFonts w:ascii="Book Antiqua" w:hAnsi="Book Antiqua"/>
          <w:i/>
          <w:iCs/>
        </w:rPr>
        <w:t>JPGN Rep</w:t>
      </w:r>
      <w:r w:rsidRPr="00F546F5">
        <w:rPr>
          <w:rFonts w:ascii="Book Antiqua" w:hAnsi="Book Antiqua"/>
        </w:rPr>
        <w:t xml:space="preserve"> 2021; </w:t>
      </w:r>
      <w:r w:rsidRPr="00F546F5">
        <w:rPr>
          <w:rFonts w:ascii="Book Antiqua" w:hAnsi="Book Antiqua"/>
          <w:b/>
          <w:bCs/>
        </w:rPr>
        <w:t>2</w:t>
      </w:r>
      <w:r w:rsidRPr="00F546F5">
        <w:rPr>
          <w:rFonts w:ascii="Book Antiqua" w:hAnsi="Book Antiqua"/>
        </w:rPr>
        <w:t>: e011 [PMID: 34192290 DOI: 10.1097/PG9.0000000000000011]</w:t>
      </w:r>
    </w:p>
    <w:p w14:paraId="1AFFBEE3"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121 </w:t>
      </w:r>
      <w:r w:rsidRPr="00F546F5">
        <w:rPr>
          <w:rFonts w:ascii="Book Antiqua" w:hAnsi="Book Antiqua"/>
          <w:b/>
          <w:bCs/>
        </w:rPr>
        <w:t>Ehsan P</w:t>
      </w:r>
      <w:r w:rsidRPr="00F546F5">
        <w:rPr>
          <w:rFonts w:ascii="Book Antiqua" w:hAnsi="Book Antiqua"/>
        </w:rPr>
        <w:t xml:space="preserve">, Haseeb M, Khan Z, </w:t>
      </w:r>
      <w:proofErr w:type="spellStart"/>
      <w:r w:rsidRPr="00F546F5">
        <w:rPr>
          <w:rFonts w:ascii="Book Antiqua" w:hAnsi="Book Antiqua"/>
        </w:rPr>
        <w:t>Rehan</w:t>
      </w:r>
      <w:proofErr w:type="spellEnd"/>
      <w:r w:rsidRPr="00F546F5">
        <w:rPr>
          <w:rFonts w:ascii="Book Antiqua" w:hAnsi="Book Antiqua"/>
        </w:rPr>
        <w:t xml:space="preserve"> A, Singh R. Coronavirus Disease 2019 Pneumonia and Acute Pancreatitis in a Young Girl. </w:t>
      </w:r>
      <w:proofErr w:type="spellStart"/>
      <w:r w:rsidRPr="00F546F5">
        <w:rPr>
          <w:rFonts w:ascii="Book Antiqua" w:hAnsi="Book Antiqua"/>
          <w:i/>
          <w:iCs/>
        </w:rPr>
        <w:t>Cureus</w:t>
      </w:r>
      <w:proofErr w:type="spellEnd"/>
      <w:r w:rsidRPr="00F546F5">
        <w:rPr>
          <w:rFonts w:ascii="Book Antiqua" w:hAnsi="Book Antiqua"/>
        </w:rPr>
        <w:t xml:space="preserve"> 2021; </w:t>
      </w:r>
      <w:r w:rsidRPr="00F546F5">
        <w:rPr>
          <w:rFonts w:ascii="Book Antiqua" w:hAnsi="Book Antiqua"/>
          <w:b/>
          <w:bCs/>
        </w:rPr>
        <w:t>13</w:t>
      </w:r>
      <w:r w:rsidRPr="00F546F5">
        <w:rPr>
          <w:rFonts w:ascii="Book Antiqua" w:hAnsi="Book Antiqua"/>
        </w:rPr>
        <w:t>: e15374 [PMID: 34249527 DOI: 10.7759/cureus.15374]</w:t>
      </w:r>
    </w:p>
    <w:p w14:paraId="604ABF5D"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122 </w:t>
      </w:r>
      <w:r w:rsidRPr="00F546F5">
        <w:rPr>
          <w:rFonts w:ascii="Book Antiqua" w:hAnsi="Book Antiqua"/>
          <w:b/>
          <w:bCs/>
        </w:rPr>
        <w:t>Hanif M</w:t>
      </w:r>
      <w:r w:rsidRPr="00F546F5">
        <w:rPr>
          <w:rFonts w:ascii="Book Antiqua" w:hAnsi="Book Antiqua"/>
        </w:rPr>
        <w:t xml:space="preserve">, Khan AW, Ullah S, </w:t>
      </w:r>
      <w:proofErr w:type="spellStart"/>
      <w:r w:rsidRPr="00F546F5">
        <w:rPr>
          <w:rFonts w:ascii="Book Antiqua" w:hAnsi="Book Antiqua"/>
        </w:rPr>
        <w:t>Sundas</w:t>
      </w:r>
      <w:proofErr w:type="spellEnd"/>
      <w:r w:rsidRPr="00F546F5">
        <w:rPr>
          <w:rFonts w:ascii="Book Antiqua" w:hAnsi="Book Antiqua"/>
        </w:rPr>
        <w:t xml:space="preserve"> F, Khan SJ. Can COVID-19 Cause Pancreatitis? A Rare Complication of SARS-CoV-2 Infection. </w:t>
      </w:r>
      <w:r w:rsidRPr="00F546F5">
        <w:rPr>
          <w:rFonts w:ascii="Book Antiqua" w:hAnsi="Book Antiqua"/>
          <w:i/>
          <w:iCs/>
        </w:rPr>
        <w:t>J Coll Physicians Surg Pak</w:t>
      </w:r>
      <w:r w:rsidRPr="00F546F5">
        <w:rPr>
          <w:rFonts w:ascii="Book Antiqua" w:hAnsi="Book Antiqua"/>
        </w:rPr>
        <w:t xml:space="preserve"> 2021; </w:t>
      </w:r>
      <w:r w:rsidRPr="00F546F5">
        <w:rPr>
          <w:rFonts w:ascii="Book Antiqua" w:hAnsi="Book Antiqua"/>
          <w:b/>
          <w:bCs/>
        </w:rPr>
        <w:t>31</w:t>
      </w:r>
      <w:r w:rsidRPr="00F546F5">
        <w:rPr>
          <w:rFonts w:ascii="Book Antiqua" w:hAnsi="Book Antiqua"/>
        </w:rPr>
        <w:t>: S120-S122 [PMID: 34271809 DOI: 10.29271/jcpsp.2021.Supp2.S120]</w:t>
      </w:r>
    </w:p>
    <w:p w14:paraId="2E9C35C4"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123 </w:t>
      </w:r>
      <w:r w:rsidRPr="00F546F5">
        <w:rPr>
          <w:rFonts w:ascii="Book Antiqua" w:hAnsi="Book Antiqua"/>
          <w:b/>
          <w:bCs/>
        </w:rPr>
        <w:t>Chandra R</w:t>
      </w:r>
      <w:r w:rsidRPr="00F546F5">
        <w:rPr>
          <w:rFonts w:ascii="Book Antiqua" w:hAnsi="Book Antiqua"/>
        </w:rPr>
        <w:t xml:space="preserve">, Lazar NJ, Goldman S, Imam Z, Mansour R. Novel Coronavirus (COVID-19) Infection-Attributed Acute Pancreatitis: A Case Report and Literature Review. </w:t>
      </w:r>
      <w:proofErr w:type="spellStart"/>
      <w:r w:rsidRPr="00F546F5">
        <w:rPr>
          <w:rFonts w:ascii="Book Antiqua" w:hAnsi="Book Antiqua"/>
          <w:i/>
          <w:iCs/>
        </w:rPr>
        <w:t>Cureus</w:t>
      </w:r>
      <w:proofErr w:type="spellEnd"/>
      <w:r w:rsidRPr="00F546F5">
        <w:rPr>
          <w:rFonts w:ascii="Book Antiqua" w:hAnsi="Book Antiqua"/>
        </w:rPr>
        <w:t xml:space="preserve"> 2021; </w:t>
      </w:r>
      <w:r w:rsidRPr="00F546F5">
        <w:rPr>
          <w:rFonts w:ascii="Book Antiqua" w:hAnsi="Book Antiqua"/>
          <w:b/>
          <w:bCs/>
        </w:rPr>
        <w:t>13</w:t>
      </w:r>
      <w:r w:rsidRPr="00F546F5">
        <w:rPr>
          <w:rFonts w:ascii="Book Antiqua" w:hAnsi="Book Antiqua"/>
        </w:rPr>
        <w:t>: e15725 [PMID: 34295577 DOI: 10.7759/cureus.15725]</w:t>
      </w:r>
    </w:p>
    <w:p w14:paraId="39C77805"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124 </w:t>
      </w:r>
      <w:proofErr w:type="spellStart"/>
      <w:r w:rsidRPr="00F546F5">
        <w:rPr>
          <w:rFonts w:ascii="Book Antiqua" w:hAnsi="Book Antiqua"/>
          <w:b/>
          <w:bCs/>
        </w:rPr>
        <w:t>Alfishawy</w:t>
      </w:r>
      <w:proofErr w:type="spellEnd"/>
      <w:r w:rsidRPr="00F546F5">
        <w:rPr>
          <w:rFonts w:ascii="Book Antiqua" w:hAnsi="Book Antiqua"/>
          <w:b/>
          <w:bCs/>
        </w:rPr>
        <w:t xml:space="preserve"> M</w:t>
      </w:r>
      <w:r w:rsidRPr="00F546F5">
        <w:rPr>
          <w:rFonts w:ascii="Book Antiqua" w:hAnsi="Book Antiqua"/>
        </w:rPr>
        <w:t xml:space="preserve">, Nassar M, Mohamed M, </w:t>
      </w:r>
      <w:proofErr w:type="spellStart"/>
      <w:r w:rsidRPr="00F546F5">
        <w:rPr>
          <w:rFonts w:ascii="Book Antiqua" w:hAnsi="Book Antiqua"/>
        </w:rPr>
        <w:t>Fatthy</w:t>
      </w:r>
      <w:proofErr w:type="spellEnd"/>
      <w:r w:rsidRPr="00F546F5">
        <w:rPr>
          <w:rFonts w:ascii="Book Antiqua" w:hAnsi="Book Antiqua"/>
        </w:rPr>
        <w:t xml:space="preserve"> M, </w:t>
      </w:r>
      <w:proofErr w:type="spellStart"/>
      <w:r w:rsidRPr="00F546F5">
        <w:rPr>
          <w:rFonts w:ascii="Book Antiqua" w:hAnsi="Book Antiqua"/>
        </w:rPr>
        <w:t>Elmessiery</w:t>
      </w:r>
      <w:proofErr w:type="spellEnd"/>
      <w:r w:rsidRPr="00F546F5">
        <w:rPr>
          <w:rFonts w:ascii="Book Antiqua" w:hAnsi="Book Antiqua"/>
        </w:rPr>
        <w:t xml:space="preserve"> RM. New-onset Type 1 Diabetes Mellitus with Diabetic Ketoacidosis and Pancreatitis in a Patient with COVID-19. </w:t>
      </w:r>
      <w:r w:rsidRPr="00F546F5">
        <w:rPr>
          <w:rFonts w:ascii="Book Antiqua" w:hAnsi="Book Antiqua"/>
          <w:i/>
          <w:iCs/>
        </w:rPr>
        <w:t xml:space="preserve">Sci </w:t>
      </w:r>
      <w:proofErr w:type="spellStart"/>
      <w:r w:rsidRPr="00F546F5">
        <w:rPr>
          <w:rFonts w:ascii="Book Antiqua" w:hAnsi="Book Antiqua"/>
          <w:i/>
          <w:iCs/>
        </w:rPr>
        <w:t>Afr</w:t>
      </w:r>
      <w:proofErr w:type="spellEnd"/>
      <w:r w:rsidRPr="00F546F5">
        <w:rPr>
          <w:rFonts w:ascii="Book Antiqua" w:hAnsi="Book Antiqua"/>
        </w:rPr>
        <w:t xml:space="preserve"> 2021; </w:t>
      </w:r>
      <w:r w:rsidRPr="00F546F5">
        <w:rPr>
          <w:rFonts w:ascii="Book Antiqua" w:hAnsi="Book Antiqua"/>
          <w:b/>
          <w:bCs/>
        </w:rPr>
        <w:t>13</w:t>
      </w:r>
      <w:r w:rsidRPr="00F546F5">
        <w:rPr>
          <w:rFonts w:ascii="Book Antiqua" w:hAnsi="Book Antiqua"/>
        </w:rPr>
        <w:t>: e00915 [PMID: 34368517 DOI: 10.1016/j.sciaf.2021.e00915]</w:t>
      </w:r>
    </w:p>
    <w:p w14:paraId="34542D29"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125 </w:t>
      </w:r>
      <w:proofErr w:type="spellStart"/>
      <w:r w:rsidRPr="00F546F5">
        <w:rPr>
          <w:rFonts w:ascii="Book Antiqua" w:hAnsi="Book Antiqua"/>
          <w:b/>
          <w:bCs/>
        </w:rPr>
        <w:t>Berrichi</w:t>
      </w:r>
      <w:proofErr w:type="spellEnd"/>
      <w:r w:rsidRPr="00F546F5">
        <w:rPr>
          <w:rFonts w:ascii="Book Antiqua" w:hAnsi="Book Antiqua"/>
          <w:b/>
          <w:bCs/>
        </w:rPr>
        <w:t xml:space="preserve"> S</w:t>
      </w:r>
      <w:r w:rsidRPr="00F546F5">
        <w:rPr>
          <w:rFonts w:ascii="Book Antiqua" w:hAnsi="Book Antiqua"/>
        </w:rPr>
        <w:t xml:space="preserve">, </w:t>
      </w:r>
      <w:proofErr w:type="spellStart"/>
      <w:r w:rsidRPr="00F546F5">
        <w:rPr>
          <w:rFonts w:ascii="Book Antiqua" w:hAnsi="Book Antiqua"/>
        </w:rPr>
        <w:t>Bouayed</w:t>
      </w:r>
      <w:proofErr w:type="spellEnd"/>
      <w:r w:rsidRPr="00F546F5">
        <w:rPr>
          <w:rFonts w:ascii="Book Antiqua" w:hAnsi="Book Antiqua"/>
        </w:rPr>
        <w:t xml:space="preserve"> Z, </w:t>
      </w:r>
      <w:proofErr w:type="spellStart"/>
      <w:r w:rsidRPr="00F546F5">
        <w:rPr>
          <w:rFonts w:ascii="Book Antiqua" w:hAnsi="Book Antiqua"/>
        </w:rPr>
        <w:t>Jebar</w:t>
      </w:r>
      <w:proofErr w:type="spellEnd"/>
      <w:r w:rsidRPr="00F546F5">
        <w:rPr>
          <w:rFonts w:ascii="Book Antiqua" w:hAnsi="Book Antiqua"/>
        </w:rPr>
        <w:t xml:space="preserve"> K, Zaid I, </w:t>
      </w:r>
      <w:proofErr w:type="spellStart"/>
      <w:r w:rsidRPr="00F546F5">
        <w:rPr>
          <w:rFonts w:ascii="Book Antiqua" w:hAnsi="Book Antiqua"/>
        </w:rPr>
        <w:t>Nasri</w:t>
      </w:r>
      <w:proofErr w:type="spellEnd"/>
      <w:r w:rsidRPr="00F546F5">
        <w:rPr>
          <w:rFonts w:ascii="Book Antiqua" w:hAnsi="Book Antiqua"/>
        </w:rPr>
        <w:t xml:space="preserve"> S, </w:t>
      </w:r>
      <w:proofErr w:type="spellStart"/>
      <w:r w:rsidRPr="00F546F5">
        <w:rPr>
          <w:rFonts w:ascii="Book Antiqua" w:hAnsi="Book Antiqua"/>
        </w:rPr>
        <w:t>Bkiyar</w:t>
      </w:r>
      <w:proofErr w:type="spellEnd"/>
      <w:r w:rsidRPr="00F546F5">
        <w:rPr>
          <w:rFonts w:ascii="Book Antiqua" w:hAnsi="Book Antiqua"/>
        </w:rPr>
        <w:t xml:space="preserve"> H, </w:t>
      </w:r>
      <w:proofErr w:type="spellStart"/>
      <w:r w:rsidRPr="00F546F5">
        <w:rPr>
          <w:rFonts w:ascii="Book Antiqua" w:hAnsi="Book Antiqua"/>
        </w:rPr>
        <w:t>Skiker</w:t>
      </w:r>
      <w:proofErr w:type="spellEnd"/>
      <w:r w:rsidRPr="00F546F5">
        <w:rPr>
          <w:rFonts w:ascii="Book Antiqua" w:hAnsi="Book Antiqua"/>
        </w:rPr>
        <w:t xml:space="preserve"> I, </w:t>
      </w:r>
      <w:proofErr w:type="spellStart"/>
      <w:r w:rsidRPr="00F546F5">
        <w:rPr>
          <w:rFonts w:ascii="Book Antiqua" w:hAnsi="Book Antiqua"/>
        </w:rPr>
        <w:t>Housni</w:t>
      </w:r>
      <w:proofErr w:type="spellEnd"/>
      <w:r w:rsidRPr="00F546F5">
        <w:rPr>
          <w:rFonts w:ascii="Book Antiqua" w:hAnsi="Book Antiqua"/>
        </w:rPr>
        <w:t xml:space="preserve"> B. Acute pancreatitis as an atypical manifestation of COVID-19: A report of 2 cases. </w:t>
      </w:r>
      <w:r w:rsidRPr="00F546F5">
        <w:rPr>
          <w:rFonts w:ascii="Book Antiqua" w:hAnsi="Book Antiqua"/>
          <w:i/>
          <w:iCs/>
        </w:rPr>
        <w:t>Ann Med Surg (</w:t>
      </w:r>
      <w:proofErr w:type="spellStart"/>
      <w:r w:rsidRPr="00F546F5">
        <w:rPr>
          <w:rFonts w:ascii="Book Antiqua" w:hAnsi="Book Antiqua"/>
          <w:i/>
          <w:iCs/>
        </w:rPr>
        <w:t>Lond</w:t>
      </w:r>
      <w:proofErr w:type="spellEnd"/>
      <w:r w:rsidRPr="00F546F5">
        <w:rPr>
          <w:rFonts w:ascii="Book Antiqua" w:hAnsi="Book Antiqua"/>
          <w:i/>
          <w:iCs/>
        </w:rPr>
        <w:t>)</w:t>
      </w:r>
      <w:r w:rsidRPr="00F546F5">
        <w:rPr>
          <w:rFonts w:ascii="Book Antiqua" w:hAnsi="Book Antiqua"/>
        </w:rPr>
        <w:t xml:space="preserve"> 2021; </w:t>
      </w:r>
      <w:r w:rsidRPr="00F546F5">
        <w:rPr>
          <w:rFonts w:ascii="Book Antiqua" w:hAnsi="Book Antiqua"/>
          <w:b/>
          <w:bCs/>
        </w:rPr>
        <w:t>68</w:t>
      </w:r>
      <w:r w:rsidRPr="00F546F5">
        <w:rPr>
          <w:rFonts w:ascii="Book Antiqua" w:hAnsi="Book Antiqua"/>
        </w:rPr>
        <w:t>: 102693 [PMID: 34377453 DOI: 10.1016/j.amsu.2021.102693]</w:t>
      </w:r>
    </w:p>
    <w:p w14:paraId="1C555377"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126 </w:t>
      </w:r>
      <w:proofErr w:type="spellStart"/>
      <w:r w:rsidRPr="00F546F5">
        <w:rPr>
          <w:rFonts w:ascii="Book Antiqua" w:hAnsi="Book Antiqua"/>
          <w:b/>
          <w:bCs/>
        </w:rPr>
        <w:t>Kripalani</w:t>
      </w:r>
      <w:proofErr w:type="spellEnd"/>
      <w:r w:rsidRPr="00F546F5">
        <w:rPr>
          <w:rFonts w:ascii="Book Antiqua" w:hAnsi="Book Antiqua"/>
          <w:b/>
          <w:bCs/>
        </w:rPr>
        <w:t xml:space="preserve"> Y</w:t>
      </w:r>
      <w:r w:rsidRPr="00F546F5">
        <w:rPr>
          <w:rFonts w:ascii="Book Antiqua" w:hAnsi="Book Antiqua"/>
        </w:rPr>
        <w:t xml:space="preserve">, </w:t>
      </w:r>
      <w:proofErr w:type="spellStart"/>
      <w:r w:rsidRPr="00F546F5">
        <w:rPr>
          <w:rFonts w:ascii="Book Antiqua" w:hAnsi="Book Antiqua"/>
        </w:rPr>
        <w:t>Houssein</w:t>
      </w:r>
      <w:proofErr w:type="spellEnd"/>
      <w:r w:rsidRPr="00F546F5">
        <w:rPr>
          <w:rFonts w:ascii="Book Antiqua" w:hAnsi="Book Antiqua"/>
        </w:rPr>
        <w:t xml:space="preserve"> K, Shaikh A. Acute Necrotizing Pancreatitis with Cystic Lesion Concomitant with SARS-CoV-2. </w:t>
      </w:r>
      <w:r w:rsidRPr="00F546F5">
        <w:rPr>
          <w:rFonts w:ascii="Book Antiqua" w:hAnsi="Book Antiqua"/>
          <w:i/>
          <w:iCs/>
        </w:rPr>
        <w:t>Eur J Case Rep Intern Med</w:t>
      </w:r>
      <w:r w:rsidRPr="00F546F5">
        <w:rPr>
          <w:rFonts w:ascii="Book Antiqua" w:hAnsi="Book Antiqua"/>
        </w:rPr>
        <w:t xml:space="preserve"> 2021; </w:t>
      </w:r>
      <w:r w:rsidRPr="00F546F5">
        <w:rPr>
          <w:rFonts w:ascii="Book Antiqua" w:hAnsi="Book Antiqua"/>
          <w:b/>
          <w:bCs/>
        </w:rPr>
        <w:t>8</w:t>
      </w:r>
      <w:r w:rsidRPr="00F546F5">
        <w:rPr>
          <w:rFonts w:ascii="Book Antiqua" w:hAnsi="Book Antiqua"/>
        </w:rPr>
        <w:t>: 002712 [PMID: 34377701 DOI: 10.12890/2021_002712]</w:t>
      </w:r>
    </w:p>
    <w:p w14:paraId="106FC058"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127 </w:t>
      </w:r>
      <w:r w:rsidRPr="00F546F5">
        <w:rPr>
          <w:rFonts w:ascii="Book Antiqua" w:hAnsi="Book Antiqua"/>
          <w:b/>
          <w:bCs/>
        </w:rPr>
        <w:t>Narayan VSG</w:t>
      </w:r>
      <w:r w:rsidRPr="00F546F5">
        <w:rPr>
          <w:rFonts w:ascii="Book Antiqua" w:hAnsi="Book Antiqua"/>
        </w:rPr>
        <w:t xml:space="preserve">, </w:t>
      </w:r>
      <w:proofErr w:type="spellStart"/>
      <w:r w:rsidRPr="00F546F5">
        <w:rPr>
          <w:rFonts w:ascii="Book Antiqua" w:hAnsi="Book Antiqua"/>
        </w:rPr>
        <w:t>Datley</w:t>
      </w:r>
      <w:proofErr w:type="spellEnd"/>
      <w:r w:rsidRPr="00F546F5">
        <w:rPr>
          <w:rFonts w:ascii="Book Antiqua" w:hAnsi="Book Antiqua"/>
        </w:rPr>
        <w:t xml:space="preserve"> AY, Upadhyay R. Acute Pancreatitis in Severe COVID Pneumonia. </w:t>
      </w:r>
      <w:r w:rsidRPr="00F546F5">
        <w:rPr>
          <w:rFonts w:ascii="Book Antiqua" w:hAnsi="Book Antiqua"/>
          <w:i/>
          <w:iCs/>
        </w:rPr>
        <w:t>J Assoc Physicians India</w:t>
      </w:r>
      <w:r w:rsidRPr="00F546F5">
        <w:rPr>
          <w:rFonts w:ascii="Book Antiqua" w:hAnsi="Book Antiqua"/>
        </w:rPr>
        <w:t xml:space="preserve"> 2021; </w:t>
      </w:r>
      <w:r w:rsidRPr="00F546F5">
        <w:rPr>
          <w:rFonts w:ascii="Book Antiqua" w:hAnsi="Book Antiqua"/>
          <w:b/>
          <w:bCs/>
        </w:rPr>
        <w:t>69</w:t>
      </w:r>
      <w:r w:rsidRPr="00F546F5">
        <w:rPr>
          <w:rFonts w:ascii="Book Antiqua" w:hAnsi="Book Antiqua"/>
        </w:rPr>
        <w:t>: 11-12 [PMID: 34431277]</w:t>
      </w:r>
    </w:p>
    <w:p w14:paraId="2A32A7B8"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128 </w:t>
      </w:r>
      <w:proofErr w:type="spellStart"/>
      <w:r w:rsidRPr="00F546F5">
        <w:rPr>
          <w:rFonts w:ascii="Book Antiqua" w:hAnsi="Book Antiqua"/>
          <w:b/>
          <w:bCs/>
        </w:rPr>
        <w:t>Eldaly</w:t>
      </w:r>
      <w:proofErr w:type="spellEnd"/>
      <w:r w:rsidRPr="00F546F5">
        <w:rPr>
          <w:rFonts w:ascii="Book Antiqua" w:hAnsi="Book Antiqua"/>
          <w:b/>
          <w:bCs/>
        </w:rPr>
        <w:t xml:space="preserve"> AS</w:t>
      </w:r>
      <w:r w:rsidRPr="00F546F5">
        <w:rPr>
          <w:rFonts w:ascii="Book Antiqua" w:hAnsi="Book Antiqua"/>
        </w:rPr>
        <w:t xml:space="preserve">, </w:t>
      </w:r>
      <w:proofErr w:type="spellStart"/>
      <w:r w:rsidRPr="00F546F5">
        <w:rPr>
          <w:rFonts w:ascii="Book Antiqua" w:hAnsi="Book Antiqua"/>
        </w:rPr>
        <w:t>Fath</w:t>
      </w:r>
      <w:proofErr w:type="spellEnd"/>
      <w:r w:rsidRPr="00F546F5">
        <w:rPr>
          <w:rFonts w:ascii="Book Antiqua" w:hAnsi="Book Antiqua"/>
        </w:rPr>
        <w:t xml:space="preserve"> AR, </w:t>
      </w:r>
      <w:proofErr w:type="spellStart"/>
      <w:r w:rsidRPr="00F546F5">
        <w:rPr>
          <w:rFonts w:ascii="Book Antiqua" w:hAnsi="Book Antiqua"/>
        </w:rPr>
        <w:t>Mashaly</w:t>
      </w:r>
      <w:proofErr w:type="spellEnd"/>
      <w:r w:rsidRPr="00F546F5">
        <w:rPr>
          <w:rFonts w:ascii="Book Antiqua" w:hAnsi="Book Antiqua"/>
        </w:rPr>
        <w:t xml:space="preserve"> SM, </w:t>
      </w:r>
      <w:proofErr w:type="spellStart"/>
      <w:r w:rsidRPr="00F546F5">
        <w:rPr>
          <w:rFonts w:ascii="Book Antiqua" w:hAnsi="Book Antiqua"/>
        </w:rPr>
        <w:t>Elhadi</w:t>
      </w:r>
      <w:proofErr w:type="spellEnd"/>
      <w:r w:rsidRPr="00F546F5">
        <w:rPr>
          <w:rFonts w:ascii="Book Antiqua" w:hAnsi="Book Antiqua"/>
        </w:rPr>
        <w:t xml:space="preserve"> M. Acute pancreatitis associated with severe acute respiratory syndrome coronavirus-2 infection: a case report and review of the literature. </w:t>
      </w:r>
      <w:r w:rsidRPr="00F546F5">
        <w:rPr>
          <w:rFonts w:ascii="Book Antiqua" w:hAnsi="Book Antiqua"/>
          <w:i/>
          <w:iCs/>
        </w:rPr>
        <w:t>J Med Case Rep</w:t>
      </w:r>
      <w:r w:rsidRPr="00F546F5">
        <w:rPr>
          <w:rFonts w:ascii="Book Antiqua" w:hAnsi="Book Antiqua"/>
        </w:rPr>
        <w:t xml:space="preserve"> 2021; </w:t>
      </w:r>
      <w:r w:rsidRPr="00F546F5">
        <w:rPr>
          <w:rFonts w:ascii="Book Antiqua" w:hAnsi="Book Antiqua"/>
          <w:b/>
          <w:bCs/>
        </w:rPr>
        <w:t>15</w:t>
      </w:r>
      <w:r w:rsidRPr="00F546F5">
        <w:rPr>
          <w:rFonts w:ascii="Book Antiqua" w:hAnsi="Book Antiqua"/>
        </w:rPr>
        <w:t>: 461 [PMID: 34503570 DOI: 10.1186/s13256-021-03026-7]</w:t>
      </w:r>
    </w:p>
    <w:p w14:paraId="7458F6B6"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129 </w:t>
      </w:r>
      <w:proofErr w:type="spellStart"/>
      <w:r w:rsidRPr="00F546F5">
        <w:rPr>
          <w:rFonts w:ascii="Book Antiqua" w:hAnsi="Book Antiqua"/>
          <w:b/>
          <w:bCs/>
        </w:rPr>
        <w:t>Basukala</w:t>
      </w:r>
      <w:proofErr w:type="spellEnd"/>
      <w:r w:rsidRPr="00F546F5">
        <w:rPr>
          <w:rFonts w:ascii="Book Antiqua" w:hAnsi="Book Antiqua"/>
          <w:b/>
          <w:bCs/>
        </w:rPr>
        <w:t xml:space="preserve"> S</w:t>
      </w:r>
      <w:r w:rsidRPr="00F546F5">
        <w:rPr>
          <w:rFonts w:ascii="Book Antiqua" w:hAnsi="Book Antiqua"/>
        </w:rPr>
        <w:t xml:space="preserve">, Shah KB, Karki B, Thapa N, </w:t>
      </w:r>
      <w:proofErr w:type="spellStart"/>
      <w:r w:rsidRPr="00F546F5">
        <w:rPr>
          <w:rFonts w:ascii="Book Antiqua" w:hAnsi="Book Antiqua"/>
        </w:rPr>
        <w:t>Basukala</w:t>
      </w:r>
      <w:proofErr w:type="spellEnd"/>
      <w:r w:rsidRPr="00F546F5">
        <w:rPr>
          <w:rFonts w:ascii="Book Antiqua" w:hAnsi="Book Antiqua"/>
        </w:rPr>
        <w:t xml:space="preserve"> B, Karki S, Pathak BD. Acute hemorrhagic necrotizing pancreatitis in patient with COVID-19: a case report and </w:t>
      </w:r>
      <w:r w:rsidRPr="00F546F5">
        <w:rPr>
          <w:rFonts w:ascii="Book Antiqua" w:hAnsi="Book Antiqua"/>
        </w:rPr>
        <w:lastRenderedPageBreak/>
        <w:t xml:space="preserve">review of literature. </w:t>
      </w:r>
      <w:r w:rsidRPr="00F546F5">
        <w:rPr>
          <w:rFonts w:ascii="Book Antiqua" w:hAnsi="Book Antiqua"/>
          <w:i/>
          <w:iCs/>
        </w:rPr>
        <w:t>J Surg Case Rep</w:t>
      </w:r>
      <w:r w:rsidRPr="00F546F5">
        <w:rPr>
          <w:rFonts w:ascii="Book Antiqua" w:hAnsi="Book Antiqua"/>
        </w:rPr>
        <w:t xml:space="preserve"> 2021; </w:t>
      </w:r>
      <w:r w:rsidRPr="00F546F5">
        <w:rPr>
          <w:rFonts w:ascii="Book Antiqua" w:hAnsi="Book Antiqua"/>
          <w:b/>
          <w:bCs/>
        </w:rPr>
        <w:t>2021</w:t>
      </w:r>
      <w:r w:rsidRPr="00F546F5">
        <w:rPr>
          <w:rFonts w:ascii="Book Antiqua" w:hAnsi="Book Antiqua"/>
        </w:rPr>
        <w:t>: rjab401 [PMID: 34567518 DOI: 10.1093/</w:t>
      </w:r>
      <w:proofErr w:type="spellStart"/>
      <w:r w:rsidRPr="00F546F5">
        <w:rPr>
          <w:rFonts w:ascii="Book Antiqua" w:hAnsi="Book Antiqua"/>
        </w:rPr>
        <w:t>jscr</w:t>
      </w:r>
      <w:proofErr w:type="spellEnd"/>
      <w:r w:rsidRPr="00F546F5">
        <w:rPr>
          <w:rFonts w:ascii="Book Antiqua" w:hAnsi="Book Antiqua"/>
        </w:rPr>
        <w:t>/rjab401]</w:t>
      </w:r>
    </w:p>
    <w:p w14:paraId="13FD9F27"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130 </w:t>
      </w:r>
      <w:r w:rsidRPr="00F546F5">
        <w:rPr>
          <w:rFonts w:ascii="Book Antiqua" w:hAnsi="Book Antiqua"/>
          <w:b/>
          <w:bCs/>
        </w:rPr>
        <w:t xml:space="preserve">Schembri </w:t>
      </w:r>
      <w:proofErr w:type="spellStart"/>
      <w:r w:rsidRPr="00F546F5">
        <w:rPr>
          <w:rFonts w:ascii="Book Antiqua" w:hAnsi="Book Antiqua"/>
          <w:b/>
          <w:bCs/>
        </w:rPr>
        <w:t>Higgans</w:t>
      </w:r>
      <w:proofErr w:type="spellEnd"/>
      <w:r w:rsidRPr="00F546F5">
        <w:rPr>
          <w:rFonts w:ascii="Book Antiqua" w:hAnsi="Book Antiqua"/>
          <w:b/>
          <w:bCs/>
        </w:rPr>
        <w:t xml:space="preserve"> J</w:t>
      </w:r>
      <w:r w:rsidRPr="00F546F5">
        <w:rPr>
          <w:rFonts w:ascii="Book Antiqua" w:hAnsi="Book Antiqua"/>
        </w:rPr>
        <w:t xml:space="preserve">, Bowman S, Abela JE. COVID-19 associated pancreatitis: A mini case-series. </w:t>
      </w:r>
      <w:r w:rsidRPr="00F546F5">
        <w:rPr>
          <w:rFonts w:ascii="Book Antiqua" w:hAnsi="Book Antiqua"/>
          <w:i/>
          <w:iCs/>
        </w:rPr>
        <w:t>Int J Surg Case Rep</w:t>
      </w:r>
      <w:r w:rsidRPr="00F546F5">
        <w:rPr>
          <w:rFonts w:ascii="Book Antiqua" w:hAnsi="Book Antiqua"/>
        </w:rPr>
        <w:t xml:space="preserve"> 2021; </w:t>
      </w:r>
      <w:r w:rsidRPr="00F546F5">
        <w:rPr>
          <w:rFonts w:ascii="Book Antiqua" w:hAnsi="Book Antiqua"/>
          <w:b/>
          <w:bCs/>
        </w:rPr>
        <w:t>87</w:t>
      </w:r>
      <w:r w:rsidRPr="00F546F5">
        <w:rPr>
          <w:rFonts w:ascii="Book Antiqua" w:hAnsi="Book Antiqua"/>
        </w:rPr>
        <w:t>: 106429 [PMID: 34567954 DOI: 10.1016/j.ijscr.2021.106429]</w:t>
      </w:r>
    </w:p>
    <w:p w14:paraId="03CF588A"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131 </w:t>
      </w:r>
      <w:proofErr w:type="spellStart"/>
      <w:r w:rsidRPr="00F546F5">
        <w:rPr>
          <w:rFonts w:ascii="Book Antiqua" w:hAnsi="Book Antiqua"/>
          <w:b/>
          <w:bCs/>
        </w:rPr>
        <w:t>Kopiczko</w:t>
      </w:r>
      <w:proofErr w:type="spellEnd"/>
      <w:r w:rsidRPr="00F546F5">
        <w:rPr>
          <w:rFonts w:ascii="Book Antiqua" w:hAnsi="Book Antiqua"/>
          <w:b/>
          <w:bCs/>
        </w:rPr>
        <w:t xml:space="preserve"> N</w:t>
      </w:r>
      <w:r w:rsidRPr="00F546F5">
        <w:rPr>
          <w:rFonts w:ascii="Book Antiqua" w:hAnsi="Book Antiqua"/>
        </w:rPr>
        <w:t xml:space="preserve">, </w:t>
      </w:r>
      <w:proofErr w:type="spellStart"/>
      <w:r w:rsidRPr="00F546F5">
        <w:rPr>
          <w:rFonts w:ascii="Book Antiqua" w:hAnsi="Book Antiqua"/>
        </w:rPr>
        <w:t>Kwiatek-Średzińska</w:t>
      </w:r>
      <w:proofErr w:type="spellEnd"/>
      <w:r w:rsidRPr="00F546F5">
        <w:rPr>
          <w:rFonts w:ascii="Book Antiqua" w:hAnsi="Book Antiqua"/>
        </w:rPr>
        <w:t xml:space="preserve"> K, </w:t>
      </w:r>
      <w:proofErr w:type="spellStart"/>
      <w:r w:rsidRPr="00F546F5">
        <w:rPr>
          <w:rFonts w:ascii="Book Antiqua" w:hAnsi="Book Antiqua"/>
        </w:rPr>
        <w:t>Uścinowicz</w:t>
      </w:r>
      <w:proofErr w:type="spellEnd"/>
      <w:r w:rsidRPr="00F546F5">
        <w:rPr>
          <w:rFonts w:ascii="Book Antiqua" w:hAnsi="Book Antiqua"/>
        </w:rPr>
        <w:t xml:space="preserve"> M, </w:t>
      </w:r>
      <w:proofErr w:type="spellStart"/>
      <w:r w:rsidRPr="00F546F5">
        <w:rPr>
          <w:rFonts w:ascii="Book Antiqua" w:hAnsi="Book Antiqua"/>
        </w:rPr>
        <w:t>Kowalczuk-Krystoń</w:t>
      </w:r>
      <w:proofErr w:type="spellEnd"/>
      <w:r w:rsidRPr="00F546F5">
        <w:rPr>
          <w:rFonts w:ascii="Book Antiqua" w:hAnsi="Book Antiqua"/>
        </w:rPr>
        <w:t xml:space="preserve"> M, </w:t>
      </w:r>
      <w:proofErr w:type="spellStart"/>
      <w:r w:rsidRPr="00F546F5">
        <w:rPr>
          <w:rFonts w:ascii="Book Antiqua" w:hAnsi="Book Antiqua"/>
        </w:rPr>
        <w:t>Lebensztejn</w:t>
      </w:r>
      <w:proofErr w:type="spellEnd"/>
      <w:r w:rsidRPr="00F546F5">
        <w:rPr>
          <w:rFonts w:ascii="Book Antiqua" w:hAnsi="Book Antiqua"/>
        </w:rPr>
        <w:t xml:space="preserve"> DM. SARS-CoV-2 Infection as a Cause of Acute Pancreatitis in a Child-A Case Report. </w:t>
      </w:r>
      <w:proofErr w:type="spellStart"/>
      <w:r w:rsidRPr="00F546F5">
        <w:rPr>
          <w:rFonts w:ascii="Book Antiqua" w:hAnsi="Book Antiqua"/>
          <w:i/>
          <w:iCs/>
        </w:rPr>
        <w:t>Pediatr</w:t>
      </w:r>
      <w:proofErr w:type="spellEnd"/>
      <w:r w:rsidRPr="00F546F5">
        <w:rPr>
          <w:rFonts w:ascii="Book Antiqua" w:hAnsi="Book Antiqua"/>
          <w:i/>
          <w:iCs/>
        </w:rPr>
        <w:t xml:space="preserve"> Rep</w:t>
      </w:r>
      <w:r w:rsidRPr="00F546F5">
        <w:rPr>
          <w:rFonts w:ascii="Book Antiqua" w:hAnsi="Book Antiqua"/>
        </w:rPr>
        <w:t xml:space="preserve"> 2021; </w:t>
      </w:r>
      <w:r w:rsidRPr="00F546F5">
        <w:rPr>
          <w:rFonts w:ascii="Book Antiqua" w:hAnsi="Book Antiqua"/>
          <w:b/>
          <w:bCs/>
        </w:rPr>
        <w:t>13</w:t>
      </w:r>
      <w:r w:rsidRPr="00F546F5">
        <w:rPr>
          <w:rFonts w:ascii="Book Antiqua" w:hAnsi="Book Antiqua"/>
        </w:rPr>
        <w:t>: 552-557 [PMID: 34698241 DOI: 10.3390/pediatric13040065]</w:t>
      </w:r>
    </w:p>
    <w:p w14:paraId="4484508B"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132 </w:t>
      </w:r>
      <w:r w:rsidRPr="00F546F5">
        <w:rPr>
          <w:rFonts w:ascii="Book Antiqua" w:hAnsi="Book Antiqua"/>
          <w:b/>
          <w:bCs/>
        </w:rPr>
        <w:t>da Costa Ferreira CP</w:t>
      </w:r>
      <w:r w:rsidRPr="00F546F5">
        <w:rPr>
          <w:rFonts w:ascii="Book Antiqua" w:hAnsi="Book Antiqua"/>
        </w:rPr>
        <w:t xml:space="preserve">, Marques KR, de Mattos GHF, de Campos T. Acute pancreatitis in a COVID-19 patient in Brazil: a case report. </w:t>
      </w:r>
      <w:r w:rsidRPr="00F546F5">
        <w:rPr>
          <w:rFonts w:ascii="Book Antiqua" w:hAnsi="Book Antiqua"/>
          <w:i/>
          <w:iCs/>
        </w:rPr>
        <w:t>J Med Case Rep</w:t>
      </w:r>
      <w:r w:rsidRPr="00F546F5">
        <w:rPr>
          <w:rFonts w:ascii="Book Antiqua" w:hAnsi="Book Antiqua"/>
        </w:rPr>
        <w:t xml:space="preserve"> 2021; </w:t>
      </w:r>
      <w:r w:rsidRPr="00F546F5">
        <w:rPr>
          <w:rFonts w:ascii="Book Antiqua" w:hAnsi="Book Antiqua"/>
          <w:b/>
          <w:bCs/>
        </w:rPr>
        <w:t>15</w:t>
      </w:r>
      <w:r w:rsidRPr="00F546F5">
        <w:rPr>
          <w:rFonts w:ascii="Book Antiqua" w:hAnsi="Book Antiqua"/>
        </w:rPr>
        <w:t>: 541 [PMID: 34702363 DOI: 10.1186/s13256-021-02911-5]</w:t>
      </w:r>
    </w:p>
    <w:p w14:paraId="2312B6FF"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133 </w:t>
      </w:r>
      <w:r w:rsidRPr="00F546F5">
        <w:rPr>
          <w:rFonts w:ascii="Book Antiqua" w:hAnsi="Book Antiqua"/>
          <w:b/>
          <w:bCs/>
        </w:rPr>
        <w:t>Sánchez-</w:t>
      </w:r>
      <w:proofErr w:type="spellStart"/>
      <w:r w:rsidRPr="00F546F5">
        <w:rPr>
          <w:rFonts w:ascii="Book Antiqua" w:hAnsi="Book Antiqua"/>
          <w:b/>
          <w:bCs/>
        </w:rPr>
        <w:t>Gollarte</w:t>
      </w:r>
      <w:proofErr w:type="spellEnd"/>
      <w:r w:rsidRPr="00F546F5">
        <w:rPr>
          <w:rFonts w:ascii="Book Antiqua" w:hAnsi="Book Antiqua"/>
          <w:b/>
          <w:bCs/>
        </w:rPr>
        <w:t xml:space="preserve"> A</w:t>
      </w:r>
      <w:r w:rsidRPr="00F546F5">
        <w:rPr>
          <w:rFonts w:ascii="Book Antiqua" w:hAnsi="Book Antiqua"/>
        </w:rPr>
        <w:t>, Jiménez-Álvarez L, Pérez-González M, Vera-</w:t>
      </w:r>
      <w:proofErr w:type="spellStart"/>
      <w:r w:rsidRPr="00F546F5">
        <w:rPr>
          <w:rFonts w:ascii="Book Antiqua" w:hAnsi="Book Antiqua"/>
        </w:rPr>
        <w:t>Mansilla</w:t>
      </w:r>
      <w:proofErr w:type="spellEnd"/>
      <w:r w:rsidRPr="00F546F5">
        <w:rPr>
          <w:rFonts w:ascii="Book Antiqua" w:hAnsi="Book Antiqua"/>
        </w:rPr>
        <w:t xml:space="preserve"> C, </w:t>
      </w:r>
      <w:proofErr w:type="spellStart"/>
      <w:r w:rsidRPr="00F546F5">
        <w:rPr>
          <w:rFonts w:ascii="Book Antiqua" w:hAnsi="Book Antiqua"/>
        </w:rPr>
        <w:t>Blázquez</w:t>
      </w:r>
      <w:proofErr w:type="spellEnd"/>
      <w:r w:rsidRPr="00F546F5">
        <w:rPr>
          <w:rFonts w:ascii="Book Antiqua" w:hAnsi="Book Antiqua"/>
        </w:rPr>
        <w:t xml:space="preserve">-Martín A, </w:t>
      </w:r>
      <w:proofErr w:type="spellStart"/>
      <w:r w:rsidRPr="00F546F5">
        <w:rPr>
          <w:rFonts w:ascii="Book Antiqua" w:hAnsi="Book Antiqua"/>
        </w:rPr>
        <w:t>Díez</w:t>
      </w:r>
      <w:proofErr w:type="spellEnd"/>
      <w:r w:rsidRPr="00F546F5">
        <w:rPr>
          <w:rFonts w:ascii="Book Antiqua" w:hAnsi="Book Antiqua"/>
        </w:rPr>
        <w:t xml:space="preserve">-Alonso M. </w:t>
      </w:r>
      <w:r w:rsidRPr="00F546F5">
        <w:rPr>
          <w:rFonts w:ascii="Book Antiqua" w:hAnsi="Book Antiqua"/>
          <w:i/>
          <w:iCs/>
        </w:rPr>
        <w:t>Clostridium perfringens</w:t>
      </w:r>
      <w:r w:rsidRPr="00F546F5">
        <w:rPr>
          <w:rFonts w:ascii="Book Antiqua" w:hAnsi="Book Antiqua"/>
        </w:rPr>
        <w:t xml:space="preserve"> necrotizing pancreatitis: an unusual pathogen in pancreatic necrosis infection. </w:t>
      </w:r>
      <w:r w:rsidRPr="00F546F5">
        <w:rPr>
          <w:rFonts w:ascii="Book Antiqua" w:hAnsi="Book Antiqua"/>
          <w:i/>
          <w:iCs/>
        </w:rPr>
        <w:t>Access Microbiol</w:t>
      </w:r>
      <w:r w:rsidRPr="00F546F5">
        <w:rPr>
          <w:rFonts w:ascii="Book Antiqua" w:hAnsi="Book Antiqua"/>
        </w:rPr>
        <w:t xml:space="preserve"> 2021; </w:t>
      </w:r>
      <w:r w:rsidRPr="00F546F5">
        <w:rPr>
          <w:rFonts w:ascii="Book Antiqua" w:hAnsi="Book Antiqua"/>
          <w:b/>
          <w:bCs/>
        </w:rPr>
        <w:t>3</w:t>
      </w:r>
      <w:r w:rsidRPr="00F546F5">
        <w:rPr>
          <w:rFonts w:ascii="Book Antiqua" w:hAnsi="Book Antiqua"/>
        </w:rPr>
        <w:t>: 000261 [PMID: 34712906 DOI: 10.1099/acmi.0.000261]</w:t>
      </w:r>
    </w:p>
    <w:p w14:paraId="20030797"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134 </w:t>
      </w:r>
      <w:proofErr w:type="spellStart"/>
      <w:r w:rsidRPr="00F546F5">
        <w:rPr>
          <w:rFonts w:ascii="Book Antiqua" w:hAnsi="Book Antiqua"/>
          <w:b/>
          <w:bCs/>
        </w:rPr>
        <w:t>Sudarsanam</w:t>
      </w:r>
      <w:proofErr w:type="spellEnd"/>
      <w:r w:rsidRPr="00F546F5">
        <w:rPr>
          <w:rFonts w:ascii="Book Antiqua" w:hAnsi="Book Antiqua"/>
          <w:b/>
          <w:bCs/>
        </w:rPr>
        <w:t xml:space="preserve"> H</w:t>
      </w:r>
      <w:r w:rsidRPr="00F546F5">
        <w:rPr>
          <w:rFonts w:ascii="Book Antiqua" w:hAnsi="Book Antiqua"/>
        </w:rPr>
        <w:t xml:space="preserve">, </w:t>
      </w:r>
      <w:proofErr w:type="spellStart"/>
      <w:r w:rsidRPr="00F546F5">
        <w:rPr>
          <w:rFonts w:ascii="Book Antiqua" w:hAnsi="Book Antiqua"/>
        </w:rPr>
        <w:t>Ethiraj</w:t>
      </w:r>
      <w:proofErr w:type="spellEnd"/>
      <w:r w:rsidRPr="00F546F5">
        <w:rPr>
          <w:rFonts w:ascii="Book Antiqua" w:hAnsi="Book Antiqua"/>
        </w:rPr>
        <w:t xml:space="preserve"> D, </w:t>
      </w:r>
      <w:proofErr w:type="spellStart"/>
      <w:r w:rsidRPr="00F546F5">
        <w:rPr>
          <w:rFonts w:ascii="Book Antiqua" w:hAnsi="Book Antiqua"/>
        </w:rPr>
        <w:t>Govarthanan</w:t>
      </w:r>
      <w:proofErr w:type="spellEnd"/>
      <w:r w:rsidRPr="00F546F5">
        <w:rPr>
          <w:rFonts w:ascii="Book Antiqua" w:hAnsi="Book Antiqua"/>
        </w:rPr>
        <w:t xml:space="preserve"> NK, </w:t>
      </w:r>
      <w:proofErr w:type="spellStart"/>
      <w:r w:rsidRPr="00F546F5">
        <w:rPr>
          <w:rFonts w:ascii="Book Antiqua" w:hAnsi="Book Antiqua"/>
        </w:rPr>
        <w:t>Kalyanasundaram</w:t>
      </w:r>
      <w:proofErr w:type="spellEnd"/>
      <w:r w:rsidRPr="00F546F5">
        <w:rPr>
          <w:rFonts w:ascii="Book Antiqua" w:hAnsi="Book Antiqua"/>
        </w:rPr>
        <w:t xml:space="preserve"> S, Chitra SA, Mohan S. COVID-19 Associated Acute Necrotizing Pancreatitis with Normal Serum Amylase and Lipase Levels: Report of an Unusual Finding. </w:t>
      </w:r>
      <w:r w:rsidRPr="00F546F5">
        <w:rPr>
          <w:rFonts w:ascii="Book Antiqua" w:hAnsi="Book Antiqua"/>
          <w:i/>
          <w:iCs/>
        </w:rPr>
        <w:t>Oman Med J</w:t>
      </w:r>
      <w:r w:rsidRPr="00F546F5">
        <w:rPr>
          <w:rFonts w:ascii="Book Antiqua" w:hAnsi="Book Antiqua"/>
        </w:rPr>
        <w:t xml:space="preserve"> 2021; </w:t>
      </w:r>
      <w:r w:rsidRPr="00F546F5">
        <w:rPr>
          <w:rFonts w:ascii="Book Antiqua" w:hAnsi="Book Antiqua"/>
          <w:b/>
          <w:bCs/>
        </w:rPr>
        <w:t>36</w:t>
      </w:r>
      <w:r w:rsidRPr="00F546F5">
        <w:rPr>
          <w:rFonts w:ascii="Book Antiqua" w:hAnsi="Book Antiqua"/>
        </w:rPr>
        <w:t>: e304 [PMID: 34733550 DOI: 10.5001/omj.2021.129]</w:t>
      </w:r>
    </w:p>
    <w:p w14:paraId="2F46F31D"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135 </w:t>
      </w:r>
      <w:r w:rsidRPr="00F546F5">
        <w:rPr>
          <w:rFonts w:ascii="Book Antiqua" w:hAnsi="Book Antiqua"/>
          <w:b/>
          <w:bCs/>
        </w:rPr>
        <w:t xml:space="preserve">Faghih </w:t>
      </w:r>
      <w:proofErr w:type="spellStart"/>
      <w:r w:rsidRPr="00F546F5">
        <w:rPr>
          <w:rFonts w:ascii="Book Antiqua" w:hAnsi="Book Antiqua"/>
          <w:b/>
          <w:bCs/>
        </w:rPr>
        <w:t>Dinevari</w:t>
      </w:r>
      <w:proofErr w:type="spellEnd"/>
      <w:r w:rsidRPr="00F546F5">
        <w:rPr>
          <w:rFonts w:ascii="Book Antiqua" w:hAnsi="Book Antiqua"/>
          <w:b/>
          <w:bCs/>
        </w:rPr>
        <w:t xml:space="preserve"> M</w:t>
      </w:r>
      <w:r w:rsidRPr="00F546F5">
        <w:rPr>
          <w:rFonts w:ascii="Book Antiqua" w:hAnsi="Book Antiqua"/>
        </w:rPr>
        <w:t xml:space="preserve">, </w:t>
      </w:r>
      <w:proofErr w:type="spellStart"/>
      <w:r w:rsidRPr="00F546F5">
        <w:rPr>
          <w:rFonts w:ascii="Book Antiqua" w:hAnsi="Book Antiqua"/>
        </w:rPr>
        <w:t>Rasoolimanesh</w:t>
      </w:r>
      <w:proofErr w:type="spellEnd"/>
      <w:r w:rsidRPr="00F546F5">
        <w:rPr>
          <w:rFonts w:ascii="Book Antiqua" w:hAnsi="Book Antiqua"/>
        </w:rPr>
        <w:t xml:space="preserve"> M, </w:t>
      </w:r>
      <w:proofErr w:type="spellStart"/>
      <w:r w:rsidRPr="00F546F5">
        <w:rPr>
          <w:rFonts w:ascii="Book Antiqua" w:hAnsi="Book Antiqua"/>
        </w:rPr>
        <w:t>Tarverdizadeh</w:t>
      </w:r>
      <w:proofErr w:type="spellEnd"/>
      <w:r w:rsidRPr="00F546F5">
        <w:rPr>
          <w:rFonts w:ascii="Book Antiqua" w:hAnsi="Book Antiqua"/>
        </w:rPr>
        <w:t xml:space="preserve"> M, </w:t>
      </w:r>
      <w:proofErr w:type="spellStart"/>
      <w:r w:rsidRPr="00F546F5">
        <w:rPr>
          <w:rFonts w:ascii="Book Antiqua" w:hAnsi="Book Antiqua"/>
        </w:rPr>
        <w:t>Riazi</w:t>
      </w:r>
      <w:proofErr w:type="spellEnd"/>
      <w:r w:rsidRPr="00F546F5">
        <w:rPr>
          <w:rFonts w:ascii="Book Antiqua" w:hAnsi="Book Antiqua"/>
        </w:rPr>
        <w:t xml:space="preserve"> A, </w:t>
      </w:r>
      <w:proofErr w:type="spellStart"/>
      <w:r w:rsidRPr="00F546F5">
        <w:rPr>
          <w:rFonts w:ascii="Book Antiqua" w:hAnsi="Book Antiqua"/>
        </w:rPr>
        <w:t>Abbasian</w:t>
      </w:r>
      <w:proofErr w:type="spellEnd"/>
      <w:r w:rsidRPr="00F546F5">
        <w:rPr>
          <w:rFonts w:ascii="Book Antiqua" w:hAnsi="Book Antiqua"/>
        </w:rPr>
        <w:t xml:space="preserve"> S, </w:t>
      </w:r>
      <w:proofErr w:type="spellStart"/>
      <w:r w:rsidRPr="00F546F5">
        <w:rPr>
          <w:rFonts w:ascii="Book Antiqua" w:hAnsi="Book Antiqua"/>
        </w:rPr>
        <w:t>Zeinolabedini</w:t>
      </w:r>
      <w:proofErr w:type="spellEnd"/>
      <w:r w:rsidRPr="00F546F5">
        <w:rPr>
          <w:rFonts w:ascii="Book Antiqua" w:hAnsi="Book Antiqua"/>
        </w:rPr>
        <w:t xml:space="preserve"> A, </w:t>
      </w:r>
      <w:proofErr w:type="spellStart"/>
      <w:r w:rsidRPr="00F546F5">
        <w:rPr>
          <w:rFonts w:ascii="Book Antiqua" w:hAnsi="Book Antiqua"/>
        </w:rPr>
        <w:t>Hassannezhad</w:t>
      </w:r>
      <w:proofErr w:type="spellEnd"/>
      <w:r w:rsidRPr="00F546F5">
        <w:rPr>
          <w:rFonts w:ascii="Book Antiqua" w:hAnsi="Book Antiqua"/>
        </w:rPr>
        <w:t xml:space="preserve"> S. Acute pancreatitis in a young woman with COVID-19 infection: A case-report. </w:t>
      </w:r>
      <w:r w:rsidRPr="00F546F5">
        <w:rPr>
          <w:rFonts w:ascii="Book Antiqua" w:hAnsi="Book Antiqua"/>
          <w:i/>
          <w:iCs/>
        </w:rPr>
        <w:t>Caspian J Intern Med</w:t>
      </w:r>
      <w:r w:rsidRPr="00F546F5">
        <w:rPr>
          <w:rFonts w:ascii="Book Antiqua" w:hAnsi="Book Antiqua"/>
        </w:rPr>
        <w:t xml:space="preserve"> 2021; </w:t>
      </w:r>
      <w:r w:rsidRPr="00F546F5">
        <w:rPr>
          <w:rFonts w:ascii="Book Antiqua" w:hAnsi="Book Antiqua"/>
          <w:b/>
          <w:bCs/>
        </w:rPr>
        <w:t>12</w:t>
      </w:r>
      <w:r w:rsidRPr="00F546F5">
        <w:rPr>
          <w:rFonts w:ascii="Book Antiqua" w:hAnsi="Book Antiqua"/>
        </w:rPr>
        <w:t>: S474-S478 [PMID: 34760109 DOI: 10.22088/cjim.12.0.474]</w:t>
      </w:r>
    </w:p>
    <w:p w14:paraId="4FE96F68" w14:textId="77777777" w:rsidR="00F546F5" w:rsidRPr="00F546F5" w:rsidRDefault="00F546F5" w:rsidP="00622306">
      <w:pPr>
        <w:spacing w:line="360" w:lineRule="auto"/>
        <w:jc w:val="both"/>
        <w:rPr>
          <w:rFonts w:ascii="Book Antiqua" w:hAnsi="Book Antiqua"/>
        </w:rPr>
      </w:pPr>
      <w:r w:rsidRPr="00F546F5">
        <w:rPr>
          <w:rFonts w:ascii="Book Antiqua" w:hAnsi="Book Antiqua"/>
        </w:rPr>
        <w:t xml:space="preserve">136 </w:t>
      </w:r>
      <w:r w:rsidRPr="00F546F5">
        <w:rPr>
          <w:rFonts w:ascii="Book Antiqua" w:hAnsi="Book Antiqua"/>
          <w:b/>
          <w:bCs/>
        </w:rPr>
        <w:t>Goldstein R</w:t>
      </w:r>
      <w:r w:rsidRPr="00F546F5">
        <w:rPr>
          <w:rFonts w:ascii="Book Antiqua" w:hAnsi="Book Antiqua"/>
        </w:rPr>
        <w:t xml:space="preserve">, Kogan D, </w:t>
      </w:r>
      <w:proofErr w:type="spellStart"/>
      <w:r w:rsidRPr="00F546F5">
        <w:rPr>
          <w:rFonts w:ascii="Book Antiqua" w:hAnsi="Book Antiqua"/>
        </w:rPr>
        <w:t>Fiorito</w:t>
      </w:r>
      <w:proofErr w:type="spellEnd"/>
      <w:r w:rsidRPr="00F546F5">
        <w:rPr>
          <w:rFonts w:ascii="Book Antiqua" w:hAnsi="Book Antiqua"/>
        </w:rPr>
        <w:t xml:space="preserve"> TM, Glasser CL. Suspected Case of Multisystem Inflammatory Syndrome in Children Associated With SARS-CoV-2 Infection Presenting as Acute Pancreatitis in a Child With Leukemia. </w:t>
      </w:r>
      <w:r w:rsidRPr="00F546F5">
        <w:rPr>
          <w:rFonts w:ascii="Book Antiqua" w:hAnsi="Book Antiqua"/>
          <w:i/>
          <w:iCs/>
        </w:rPr>
        <w:t xml:space="preserve">Infect Dis Clin </w:t>
      </w:r>
      <w:proofErr w:type="spellStart"/>
      <w:r w:rsidRPr="00F546F5">
        <w:rPr>
          <w:rFonts w:ascii="Book Antiqua" w:hAnsi="Book Antiqua"/>
          <w:i/>
          <w:iCs/>
        </w:rPr>
        <w:t>Pract</w:t>
      </w:r>
      <w:proofErr w:type="spellEnd"/>
      <w:r w:rsidRPr="00F546F5">
        <w:rPr>
          <w:rFonts w:ascii="Book Antiqua" w:hAnsi="Book Antiqua"/>
          <w:i/>
          <w:iCs/>
        </w:rPr>
        <w:t xml:space="preserve"> (</w:t>
      </w:r>
      <w:proofErr w:type="spellStart"/>
      <w:r w:rsidRPr="00F546F5">
        <w:rPr>
          <w:rFonts w:ascii="Book Antiqua" w:hAnsi="Book Antiqua"/>
          <w:i/>
          <w:iCs/>
        </w:rPr>
        <w:t>Baltim</w:t>
      </w:r>
      <w:proofErr w:type="spellEnd"/>
      <w:r w:rsidRPr="00F546F5">
        <w:rPr>
          <w:rFonts w:ascii="Book Antiqua" w:hAnsi="Book Antiqua"/>
          <w:i/>
          <w:iCs/>
        </w:rPr>
        <w:t xml:space="preserve"> Md)</w:t>
      </w:r>
      <w:r w:rsidRPr="00F546F5">
        <w:rPr>
          <w:rFonts w:ascii="Book Antiqua" w:hAnsi="Book Antiqua"/>
        </w:rPr>
        <w:t xml:space="preserve"> 2021; </w:t>
      </w:r>
      <w:r w:rsidRPr="00F546F5">
        <w:rPr>
          <w:rFonts w:ascii="Book Antiqua" w:hAnsi="Book Antiqua"/>
          <w:b/>
          <w:bCs/>
        </w:rPr>
        <w:t>29</w:t>
      </w:r>
      <w:r w:rsidRPr="00F546F5">
        <w:rPr>
          <w:rFonts w:ascii="Book Antiqua" w:hAnsi="Book Antiqua"/>
        </w:rPr>
        <w:t>: e465-e467 [PMID: 34803353 DOI: 10.1097/IPC.0000000000001013]</w:t>
      </w:r>
    </w:p>
    <w:p w14:paraId="4963DABF" w14:textId="77777777" w:rsidR="00F546F5" w:rsidRDefault="00F546F5" w:rsidP="00622306">
      <w:pPr>
        <w:spacing w:line="360" w:lineRule="auto"/>
        <w:jc w:val="both"/>
        <w:rPr>
          <w:rFonts w:ascii="Book Antiqua" w:hAnsi="Book Antiqua"/>
          <w:lang w:eastAsia="zh-CN"/>
        </w:rPr>
      </w:pPr>
      <w:r w:rsidRPr="00F546F5">
        <w:rPr>
          <w:rFonts w:ascii="Book Antiqua" w:hAnsi="Book Antiqua"/>
        </w:rPr>
        <w:lastRenderedPageBreak/>
        <w:t xml:space="preserve">137 </w:t>
      </w:r>
      <w:proofErr w:type="spellStart"/>
      <w:r w:rsidRPr="00F546F5">
        <w:rPr>
          <w:rFonts w:ascii="Book Antiqua" w:hAnsi="Book Antiqua"/>
          <w:b/>
          <w:bCs/>
        </w:rPr>
        <w:t>Gadiparthi</w:t>
      </w:r>
      <w:proofErr w:type="spellEnd"/>
      <w:r w:rsidRPr="00F546F5">
        <w:rPr>
          <w:rFonts w:ascii="Book Antiqua" w:hAnsi="Book Antiqua"/>
          <w:b/>
          <w:bCs/>
        </w:rPr>
        <w:t xml:space="preserve"> C</w:t>
      </w:r>
      <w:r w:rsidRPr="00F546F5">
        <w:rPr>
          <w:rFonts w:ascii="Book Antiqua" w:hAnsi="Book Antiqua"/>
        </w:rPr>
        <w:t xml:space="preserve">, Mohapatra S, </w:t>
      </w:r>
      <w:proofErr w:type="spellStart"/>
      <w:r w:rsidRPr="00F546F5">
        <w:rPr>
          <w:rFonts w:ascii="Book Antiqua" w:hAnsi="Book Antiqua"/>
        </w:rPr>
        <w:t>Kanna</w:t>
      </w:r>
      <w:proofErr w:type="spellEnd"/>
      <w:r w:rsidRPr="00F546F5">
        <w:rPr>
          <w:rFonts w:ascii="Book Antiqua" w:hAnsi="Book Antiqua"/>
        </w:rPr>
        <w:t xml:space="preserve"> S, </w:t>
      </w:r>
      <w:proofErr w:type="spellStart"/>
      <w:r w:rsidRPr="00F546F5">
        <w:rPr>
          <w:rFonts w:ascii="Book Antiqua" w:hAnsi="Book Antiqua"/>
        </w:rPr>
        <w:t>Vykuntam</w:t>
      </w:r>
      <w:proofErr w:type="spellEnd"/>
      <w:r w:rsidRPr="00F546F5">
        <w:rPr>
          <w:rFonts w:ascii="Book Antiqua" w:hAnsi="Book Antiqua"/>
        </w:rPr>
        <w:t xml:space="preserve"> V, Chen W. Acute pancreatitis in a patient with COVID-19: a case report. </w:t>
      </w:r>
      <w:proofErr w:type="spellStart"/>
      <w:r w:rsidRPr="00F546F5">
        <w:rPr>
          <w:rFonts w:ascii="Book Antiqua" w:hAnsi="Book Antiqua"/>
          <w:i/>
          <w:iCs/>
        </w:rPr>
        <w:t>Transl</w:t>
      </w:r>
      <w:proofErr w:type="spellEnd"/>
      <w:r w:rsidRPr="00F546F5">
        <w:rPr>
          <w:rFonts w:ascii="Book Antiqua" w:hAnsi="Book Antiqua"/>
          <w:i/>
          <w:iCs/>
        </w:rPr>
        <w:t xml:space="preserve"> Gastroenterol Hepatol</w:t>
      </w:r>
      <w:r w:rsidRPr="00F546F5">
        <w:rPr>
          <w:rFonts w:ascii="Book Antiqua" w:hAnsi="Book Antiqua"/>
        </w:rPr>
        <w:t xml:space="preserve"> 2021; </w:t>
      </w:r>
      <w:r w:rsidRPr="00F546F5">
        <w:rPr>
          <w:rFonts w:ascii="Book Antiqua" w:hAnsi="Book Antiqua"/>
          <w:b/>
          <w:bCs/>
        </w:rPr>
        <w:t>6</w:t>
      </w:r>
      <w:r w:rsidRPr="00F546F5">
        <w:rPr>
          <w:rFonts w:ascii="Book Antiqua" w:hAnsi="Book Antiqua"/>
        </w:rPr>
        <w:t>: 65 [PMID: 34805587 DOI: 10.21037/tgh-20-234]</w:t>
      </w:r>
    </w:p>
    <w:p w14:paraId="16CBB5CB" w14:textId="77777777" w:rsidR="00292F1C" w:rsidRDefault="00292F1C" w:rsidP="00622306">
      <w:pPr>
        <w:spacing w:line="360" w:lineRule="auto"/>
        <w:jc w:val="both"/>
        <w:rPr>
          <w:rFonts w:ascii="Book Antiqua" w:hAnsi="Book Antiqua"/>
          <w:lang w:eastAsia="zh-CN"/>
        </w:rPr>
      </w:pPr>
    </w:p>
    <w:p w14:paraId="2009EF82"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b/>
          <w:color w:val="000000"/>
        </w:rPr>
        <w:t>Footnotes</w:t>
      </w:r>
    </w:p>
    <w:p w14:paraId="383621FF"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b/>
          <w:bCs/>
          <w:color w:val="000000"/>
        </w:rPr>
        <w:t xml:space="preserve">Conflict-of-interest statement: </w:t>
      </w:r>
      <w:r w:rsidRPr="00F546F5">
        <w:rPr>
          <w:rFonts w:ascii="Book Antiqua" w:eastAsia="Book Antiqua" w:hAnsi="Book Antiqua" w:cs="Book Antiqua"/>
          <w:color w:val="000000"/>
        </w:rPr>
        <w:t>The authors declare that they have no conflict of interest associated with the study.</w:t>
      </w:r>
    </w:p>
    <w:p w14:paraId="0FC31054" w14:textId="77777777" w:rsidR="00A77B3E" w:rsidRPr="00F546F5" w:rsidRDefault="00A77B3E" w:rsidP="00622306">
      <w:pPr>
        <w:spacing w:line="360" w:lineRule="auto"/>
        <w:jc w:val="both"/>
        <w:rPr>
          <w:rFonts w:ascii="Book Antiqua" w:hAnsi="Book Antiqua"/>
        </w:rPr>
      </w:pPr>
    </w:p>
    <w:p w14:paraId="49560E14"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b/>
          <w:bCs/>
          <w:color w:val="000000"/>
        </w:rPr>
        <w:t xml:space="preserve">Open-Access: </w:t>
      </w:r>
      <w:r w:rsidRPr="00F546F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546F5">
        <w:rPr>
          <w:rFonts w:ascii="Book Antiqua" w:eastAsia="Book Antiqua" w:hAnsi="Book Antiqua" w:cs="Book Antiqua"/>
          <w:color w:val="000000"/>
        </w:rPr>
        <w:t>NonCommercial</w:t>
      </w:r>
      <w:proofErr w:type="spellEnd"/>
      <w:r w:rsidRPr="00F546F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566EB83" w14:textId="77777777" w:rsidR="00A77B3E" w:rsidRPr="00F546F5" w:rsidRDefault="00A77B3E" w:rsidP="00622306">
      <w:pPr>
        <w:spacing w:line="360" w:lineRule="auto"/>
        <w:jc w:val="both"/>
        <w:rPr>
          <w:rFonts w:ascii="Book Antiqua" w:hAnsi="Book Antiqua"/>
        </w:rPr>
      </w:pPr>
    </w:p>
    <w:p w14:paraId="5865B6B0" w14:textId="77777777" w:rsidR="00A77B3E" w:rsidRPr="00F546F5" w:rsidRDefault="00386E29" w:rsidP="00622306">
      <w:pPr>
        <w:spacing w:line="360" w:lineRule="auto"/>
        <w:jc w:val="both"/>
        <w:rPr>
          <w:rFonts w:ascii="Book Antiqua" w:hAnsi="Book Antiqua" w:cs="Book Antiqua"/>
          <w:color w:val="000000"/>
          <w:lang w:eastAsia="zh-CN"/>
        </w:rPr>
      </w:pPr>
      <w:r w:rsidRPr="00F546F5">
        <w:rPr>
          <w:rFonts w:ascii="Book Antiqua" w:eastAsia="Book Antiqua" w:hAnsi="Book Antiqua" w:cs="Book Antiqua"/>
          <w:b/>
          <w:color w:val="000000"/>
        </w:rPr>
        <w:t xml:space="preserve">Provenance and peer review: </w:t>
      </w:r>
      <w:r w:rsidRPr="00F546F5">
        <w:rPr>
          <w:rFonts w:ascii="Book Antiqua" w:eastAsia="Book Antiqua" w:hAnsi="Book Antiqua" w:cs="Book Antiqua"/>
          <w:color w:val="000000"/>
        </w:rPr>
        <w:t>Invited article; Externally peer reviewed.</w:t>
      </w:r>
    </w:p>
    <w:p w14:paraId="511E5D52" w14:textId="77777777" w:rsidR="001C3109" w:rsidRPr="00F546F5" w:rsidRDefault="001C3109" w:rsidP="00622306">
      <w:pPr>
        <w:spacing w:line="360" w:lineRule="auto"/>
        <w:jc w:val="both"/>
        <w:rPr>
          <w:rFonts w:ascii="Book Antiqua" w:hAnsi="Book Antiqua"/>
          <w:lang w:eastAsia="zh-CN"/>
        </w:rPr>
      </w:pPr>
    </w:p>
    <w:p w14:paraId="14EEF566"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b/>
          <w:color w:val="000000"/>
        </w:rPr>
        <w:t xml:space="preserve">Peer-review model: </w:t>
      </w:r>
      <w:r w:rsidRPr="00F546F5">
        <w:rPr>
          <w:rFonts w:ascii="Book Antiqua" w:eastAsia="Book Antiqua" w:hAnsi="Book Antiqua" w:cs="Book Antiqua"/>
          <w:color w:val="000000"/>
        </w:rPr>
        <w:t>Single blind</w:t>
      </w:r>
    </w:p>
    <w:p w14:paraId="2E48FF08" w14:textId="77777777" w:rsidR="00A77B3E" w:rsidRPr="00F546F5" w:rsidRDefault="00A77B3E" w:rsidP="00622306">
      <w:pPr>
        <w:spacing w:line="360" w:lineRule="auto"/>
        <w:jc w:val="both"/>
        <w:rPr>
          <w:rFonts w:ascii="Book Antiqua" w:hAnsi="Book Antiqua"/>
        </w:rPr>
      </w:pPr>
    </w:p>
    <w:p w14:paraId="416C997E"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b/>
          <w:color w:val="000000"/>
        </w:rPr>
        <w:t xml:space="preserve">Peer-review started: </w:t>
      </w:r>
      <w:r w:rsidRPr="00F546F5">
        <w:rPr>
          <w:rFonts w:ascii="Book Antiqua" w:eastAsia="Book Antiqua" w:hAnsi="Book Antiqua" w:cs="Book Antiqua"/>
          <w:color w:val="000000"/>
        </w:rPr>
        <w:t>January 4, 2022</w:t>
      </w:r>
    </w:p>
    <w:p w14:paraId="7E494A77"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b/>
          <w:color w:val="000000"/>
        </w:rPr>
        <w:t xml:space="preserve">First decision: </w:t>
      </w:r>
      <w:r w:rsidRPr="00F546F5">
        <w:rPr>
          <w:rFonts w:ascii="Book Antiqua" w:eastAsia="Book Antiqua" w:hAnsi="Book Antiqua" w:cs="Book Antiqua"/>
          <w:color w:val="000000"/>
        </w:rPr>
        <w:t>March 10, 2022</w:t>
      </w:r>
    </w:p>
    <w:p w14:paraId="5CBAB34F"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b/>
          <w:color w:val="000000"/>
        </w:rPr>
        <w:t xml:space="preserve">Article in press: </w:t>
      </w:r>
    </w:p>
    <w:p w14:paraId="017DD61D" w14:textId="77777777" w:rsidR="00A77B3E" w:rsidRPr="00F546F5" w:rsidRDefault="00A77B3E" w:rsidP="00622306">
      <w:pPr>
        <w:spacing w:line="360" w:lineRule="auto"/>
        <w:jc w:val="both"/>
        <w:rPr>
          <w:rFonts w:ascii="Book Antiqua" w:hAnsi="Book Antiqua"/>
        </w:rPr>
      </w:pPr>
    </w:p>
    <w:p w14:paraId="538BC60A"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b/>
          <w:color w:val="000000"/>
        </w:rPr>
        <w:t xml:space="preserve">Specialty type: </w:t>
      </w:r>
      <w:r w:rsidRPr="00F546F5">
        <w:rPr>
          <w:rFonts w:ascii="Book Antiqua" w:eastAsia="Book Antiqua" w:hAnsi="Book Antiqua" w:cs="Book Antiqua"/>
          <w:color w:val="000000"/>
        </w:rPr>
        <w:t xml:space="preserve">Gastroenterology and </w:t>
      </w:r>
      <w:r w:rsidR="009E7CC6" w:rsidRPr="00F546F5">
        <w:rPr>
          <w:rFonts w:ascii="Book Antiqua" w:hAnsi="Book Antiqua" w:cs="Book Antiqua"/>
          <w:color w:val="000000"/>
          <w:lang w:eastAsia="zh-CN"/>
        </w:rPr>
        <w:t>h</w:t>
      </w:r>
      <w:r w:rsidRPr="00F546F5">
        <w:rPr>
          <w:rFonts w:ascii="Book Antiqua" w:eastAsia="Book Antiqua" w:hAnsi="Book Antiqua" w:cs="Book Antiqua"/>
          <w:color w:val="000000"/>
        </w:rPr>
        <w:t>epatology</w:t>
      </w:r>
    </w:p>
    <w:p w14:paraId="34394D9E"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b/>
          <w:color w:val="000000"/>
        </w:rPr>
        <w:t xml:space="preserve">Country/Territory of origin: </w:t>
      </w:r>
      <w:r w:rsidRPr="00F546F5">
        <w:rPr>
          <w:rFonts w:ascii="Book Antiqua" w:eastAsia="Book Antiqua" w:hAnsi="Book Antiqua" w:cs="Book Antiqua"/>
          <w:color w:val="000000"/>
        </w:rPr>
        <w:t>Japan</w:t>
      </w:r>
    </w:p>
    <w:p w14:paraId="15637F7E"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b/>
          <w:color w:val="000000"/>
        </w:rPr>
        <w:t>Peer-review report’s scientific quality classification</w:t>
      </w:r>
    </w:p>
    <w:p w14:paraId="251EB721"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color w:val="000000"/>
        </w:rPr>
        <w:t>Grade A (Excellent): 0</w:t>
      </w:r>
    </w:p>
    <w:p w14:paraId="266422DD"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color w:val="000000"/>
        </w:rPr>
        <w:t>Grade B (Very good): B, B</w:t>
      </w:r>
    </w:p>
    <w:p w14:paraId="6A9A42C3"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color w:val="000000"/>
        </w:rPr>
        <w:lastRenderedPageBreak/>
        <w:t>Grade C (Good): 0</w:t>
      </w:r>
    </w:p>
    <w:p w14:paraId="3B0021CF"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color w:val="000000"/>
        </w:rPr>
        <w:t>Grade D (Fair): 0</w:t>
      </w:r>
    </w:p>
    <w:p w14:paraId="0F1DDC6B"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color w:val="000000"/>
        </w:rPr>
        <w:t>Grade E (Poor): 0</w:t>
      </w:r>
    </w:p>
    <w:p w14:paraId="079D9CA9" w14:textId="77777777" w:rsidR="00A77B3E" w:rsidRPr="00F546F5" w:rsidRDefault="00A77B3E" w:rsidP="00622306">
      <w:pPr>
        <w:spacing w:line="360" w:lineRule="auto"/>
        <w:jc w:val="both"/>
        <w:rPr>
          <w:rFonts w:ascii="Book Antiqua" w:hAnsi="Book Antiqua"/>
        </w:rPr>
      </w:pPr>
    </w:p>
    <w:p w14:paraId="448FC42E" w14:textId="77777777" w:rsidR="004E0332" w:rsidRPr="00F546F5" w:rsidRDefault="00386E29" w:rsidP="00622306">
      <w:pPr>
        <w:spacing w:line="360" w:lineRule="auto"/>
        <w:jc w:val="both"/>
        <w:rPr>
          <w:rFonts w:ascii="Book Antiqua" w:hAnsi="Book Antiqua" w:cs="Book Antiqua"/>
          <w:b/>
          <w:color w:val="000000"/>
          <w:lang w:eastAsia="zh-CN"/>
        </w:rPr>
      </w:pPr>
      <w:r w:rsidRPr="00F546F5">
        <w:rPr>
          <w:rFonts w:ascii="Book Antiqua" w:eastAsia="Book Antiqua" w:hAnsi="Book Antiqua" w:cs="Book Antiqua"/>
          <w:b/>
          <w:color w:val="000000"/>
        </w:rPr>
        <w:t xml:space="preserve">P-Reviewer: </w:t>
      </w:r>
      <w:r w:rsidR="003374EF" w:rsidRPr="00F546F5">
        <w:rPr>
          <w:rFonts w:ascii="Book Antiqua" w:hAnsi="Book Antiqua"/>
        </w:rPr>
        <w:t xml:space="preserve">Omar BJ, India; </w:t>
      </w:r>
      <w:proofErr w:type="spellStart"/>
      <w:r w:rsidR="003374EF" w:rsidRPr="00F546F5">
        <w:rPr>
          <w:rFonts w:ascii="Book Antiqua" w:hAnsi="Book Antiqua"/>
        </w:rPr>
        <w:t>Sivanand</w:t>
      </w:r>
      <w:proofErr w:type="spellEnd"/>
      <w:r w:rsidR="003374EF" w:rsidRPr="00F546F5">
        <w:rPr>
          <w:rFonts w:ascii="Book Antiqua" w:hAnsi="Book Antiqua"/>
        </w:rPr>
        <w:t xml:space="preserve"> N, India</w:t>
      </w:r>
      <w:r w:rsidRPr="00F546F5">
        <w:rPr>
          <w:rFonts w:ascii="Book Antiqua" w:eastAsia="Book Antiqua" w:hAnsi="Book Antiqua" w:cs="Book Antiqua"/>
          <w:b/>
          <w:color w:val="000000"/>
        </w:rPr>
        <w:t xml:space="preserve"> S-Editor: </w:t>
      </w:r>
      <w:r w:rsidR="003374EF" w:rsidRPr="00F546F5">
        <w:rPr>
          <w:rFonts w:ascii="Book Antiqua" w:hAnsi="Book Antiqua"/>
        </w:rPr>
        <w:t>Fan JR</w:t>
      </w:r>
      <w:r w:rsidRPr="00F546F5">
        <w:rPr>
          <w:rFonts w:ascii="Book Antiqua" w:eastAsia="Book Antiqua" w:hAnsi="Book Antiqua" w:cs="Book Antiqua"/>
          <w:b/>
          <w:color w:val="000000"/>
        </w:rPr>
        <w:t xml:space="preserve"> L-Editor: </w:t>
      </w:r>
      <w:r w:rsidR="00DE5F61" w:rsidRPr="00F546F5">
        <w:rPr>
          <w:rFonts w:ascii="Book Antiqua" w:hAnsi="Book Antiqua" w:cs="Book Antiqua"/>
          <w:color w:val="000000"/>
          <w:lang w:eastAsia="zh-CN"/>
        </w:rPr>
        <w:t>A</w:t>
      </w:r>
      <w:r w:rsidRPr="00F546F5">
        <w:rPr>
          <w:rFonts w:ascii="Book Antiqua" w:eastAsia="Book Antiqua" w:hAnsi="Book Antiqua" w:cs="Book Antiqua"/>
          <w:b/>
          <w:color w:val="000000"/>
        </w:rPr>
        <w:t xml:space="preserve"> P-Editor:</w:t>
      </w:r>
      <w:r w:rsidR="003374EF" w:rsidRPr="00F546F5">
        <w:rPr>
          <w:rFonts w:ascii="Book Antiqua" w:hAnsi="Book Antiqua"/>
        </w:rPr>
        <w:t xml:space="preserve"> Fan JR</w:t>
      </w:r>
    </w:p>
    <w:p w14:paraId="5A65E8CF" w14:textId="77777777" w:rsidR="00A77B3E" w:rsidRPr="00F546F5" w:rsidRDefault="00386E29" w:rsidP="00622306">
      <w:pPr>
        <w:spacing w:line="360" w:lineRule="auto"/>
        <w:jc w:val="both"/>
        <w:rPr>
          <w:rFonts w:ascii="Book Antiqua" w:hAnsi="Book Antiqua"/>
        </w:rPr>
        <w:sectPr w:rsidR="00A77B3E" w:rsidRPr="00F546F5">
          <w:pgSz w:w="12240" w:h="15840"/>
          <w:pgMar w:top="1440" w:right="1440" w:bottom="1440" w:left="1440" w:header="720" w:footer="720" w:gutter="0"/>
          <w:cols w:space="720"/>
          <w:docGrid w:linePitch="360"/>
        </w:sectPr>
      </w:pPr>
      <w:r w:rsidRPr="00F546F5">
        <w:rPr>
          <w:rFonts w:ascii="Book Antiqua" w:eastAsia="Book Antiqua" w:hAnsi="Book Antiqua" w:cs="Book Antiqua"/>
          <w:b/>
          <w:color w:val="000000"/>
        </w:rPr>
        <w:t xml:space="preserve"> </w:t>
      </w:r>
    </w:p>
    <w:p w14:paraId="12A12DB6" w14:textId="77777777" w:rsidR="00A77B3E" w:rsidRPr="00F546F5" w:rsidRDefault="00386E29" w:rsidP="00622306">
      <w:pPr>
        <w:spacing w:line="360" w:lineRule="auto"/>
        <w:jc w:val="both"/>
        <w:rPr>
          <w:rFonts w:ascii="Book Antiqua" w:hAnsi="Book Antiqua" w:cs="Book Antiqua"/>
          <w:b/>
          <w:color w:val="000000"/>
          <w:lang w:eastAsia="zh-CN"/>
        </w:rPr>
      </w:pPr>
      <w:r w:rsidRPr="00F546F5">
        <w:rPr>
          <w:rFonts w:ascii="Book Antiqua" w:eastAsia="Book Antiqua" w:hAnsi="Book Antiqua" w:cs="Book Antiqua"/>
          <w:b/>
          <w:color w:val="000000"/>
        </w:rPr>
        <w:lastRenderedPageBreak/>
        <w:t>Figure Legends</w:t>
      </w:r>
    </w:p>
    <w:p w14:paraId="4C6350CB" w14:textId="698DE414" w:rsidR="00704F06" w:rsidRPr="00F546F5" w:rsidRDefault="00C14322" w:rsidP="00622306">
      <w:pPr>
        <w:spacing w:line="360" w:lineRule="auto"/>
        <w:jc w:val="both"/>
        <w:rPr>
          <w:rFonts w:ascii="Book Antiqua" w:hAnsi="Book Antiqua"/>
          <w:lang w:eastAsia="zh-CN"/>
        </w:rPr>
      </w:pPr>
      <w:r>
        <w:rPr>
          <w:rFonts w:ascii="Book Antiqua" w:hAnsi="Book Antiqua"/>
          <w:noProof/>
          <w:lang w:eastAsia="zh-CN"/>
        </w:rPr>
        <w:drawing>
          <wp:inline distT="0" distB="0" distL="0" distR="0" wp14:anchorId="02743790" wp14:editId="6DAB8EB0">
            <wp:extent cx="5029200" cy="3624580"/>
            <wp:effectExtent l="0" t="0" r="0" b="0"/>
            <wp:docPr id="3" name="图片 3" descr="D:\樊佳茹-工作文件\第二次定稿\稿件编辑加工\稿件\已编稿件\待排版\74541\74541-PDF\7454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4541\74541-PDF\74541-g0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0" cy="3624580"/>
                    </a:xfrm>
                    <a:prstGeom prst="rect">
                      <a:avLst/>
                    </a:prstGeom>
                    <a:noFill/>
                    <a:ln>
                      <a:noFill/>
                    </a:ln>
                  </pic:spPr>
                </pic:pic>
              </a:graphicData>
            </a:graphic>
          </wp:inline>
        </w:drawing>
      </w:r>
    </w:p>
    <w:p w14:paraId="191F65FF" w14:textId="77777777" w:rsidR="00A77B3E" w:rsidRPr="00F546F5" w:rsidRDefault="00386E29" w:rsidP="00622306">
      <w:pPr>
        <w:spacing w:line="360" w:lineRule="auto"/>
        <w:jc w:val="both"/>
        <w:rPr>
          <w:rFonts w:ascii="Book Antiqua" w:hAnsi="Book Antiqua"/>
        </w:rPr>
      </w:pPr>
      <w:r w:rsidRPr="00F546F5">
        <w:rPr>
          <w:rFonts w:ascii="Book Antiqua" w:eastAsia="Book Antiqua" w:hAnsi="Book Antiqua" w:cs="Book Antiqua"/>
          <w:b/>
          <w:bCs/>
          <w:color w:val="000000"/>
        </w:rPr>
        <w:t>Figure 1 Direct and indirect pathways of pancreatic injury caused by severe acute respiratory syndrome coronavirus-2.</w:t>
      </w:r>
      <w:r w:rsidR="00704F06" w:rsidRPr="00F546F5">
        <w:rPr>
          <w:rFonts w:ascii="Book Antiqua" w:hAnsi="Book Antiqua" w:cs="Book Antiqua"/>
          <w:b/>
          <w:bCs/>
          <w:color w:val="000000"/>
          <w:lang w:eastAsia="zh-CN"/>
        </w:rPr>
        <w:t xml:space="preserve"> </w:t>
      </w:r>
      <w:r w:rsidR="00704F06" w:rsidRPr="00F546F5">
        <w:rPr>
          <w:rFonts w:ascii="Book Antiqua" w:hAnsi="Book Antiqua" w:cs="Book Antiqua"/>
          <w:bCs/>
          <w:color w:val="000000"/>
          <w:lang w:eastAsia="zh-CN"/>
        </w:rPr>
        <w:t>S</w:t>
      </w:r>
      <w:r w:rsidR="00704F06" w:rsidRPr="00F546F5">
        <w:rPr>
          <w:rFonts w:ascii="Book Antiqua" w:eastAsia="Book Antiqua" w:hAnsi="Book Antiqua" w:cs="Book Antiqua"/>
          <w:bCs/>
          <w:color w:val="000000"/>
        </w:rPr>
        <w:t>evere acute respiratory syndrome coronavirus-2 (SARS-CoV-2)</w:t>
      </w:r>
      <w:r w:rsidRPr="00F546F5">
        <w:rPr>
          <w:rFonts w:ascii="Book Antiqua" w:eastAsia="Book Antiqua" w:hAnsi="Book Antiqua" w:cs="Book Antiqua"/>
          <w:color w:val="000000"/>
        </w:rPr>
        <w:t xml:space="preserve"> disseminates through the bloodstream mainly to the pancreas. SARS-CoV-2 may be transported to the pancreas</w:t>
      </w:r>
      <w:r w:rsidR="00704F06" w:rsidRPr="00F546F5">
        <w:rPr>
          <w:rFonts w:ascii="Book Antiqua" w:hAnsi="Book Antiqua" w:cs="Book Antiqua"/>
          <w:color w:val="000000"/>
          <w:lang w:eastAsia="zh-CN"/>
        </w:rPr>
        <w:t xml:space="preserve"> </w:t>
      </w:r>
      <w:r w:rsidRPr="00F546F5">
        <w:rPr>
          <w:rFonts w:ascii="Book Antiqua" w:eastAsia="Book Antiqua" w:hAnsi="Book Antiqua" w:cs="Book Antiqua"/>
          <w:i/>
          <w:iCs/>
          <w:color w:val="000000"/>
        </w:rPr>
        <w:t>via</w:t>
      </w:r>
      <w:r w:rsidR="00704F06" w:rsidRPr="00F546F5">
        <w:rPr>
          <w:rFonts w:ascii="Book Antiqua" w:hAnsi="Book Antiqua" w:cs="Book Antiqua"/>
          <w:color w:val="000000"/>
          <w:lang w:eastAsia="zh-CN"/>
        </w:rPr>
        <w:t xml:space="preserve"> </w:t>
      </w:r>
      <w:r w:rsidRPr="00F546F5">
        <w:rPr>
          <w:rFonts w:ascii="Book Antiqua" w:eastAsia="Book Antiqua" w:hAnsi="Book Antiqua" w:cs="Book Antiqua"/>
          <w:color w:val="000000"/>
        </w:rPr>
        <w:t>the gastrointestinal tract. The pancreas expresses angiotensin converting enzyme-2 (ACE2) and the transmembrane protease serine 2 (TMPRSS2). SARS-CoV-2 binds to ACE2 after the viral spike (S) protein is primed by TMPRSS2 for cell entry. Therefore, SARS-CoV-2 may potentially cause direct pancreatic injury, including acute pancreatitis. However, indirect pancreatic injury may also be caused by systemic inflammatory responses from respiratory failure induced by SARS-CoV-2 infection. Levels of proinflammatory immune mediators associated with pancreatitis, including interleukin (IL)-1β, IL-6, IL-10, interferon-γ, monocyte chemotactic protein-1, and tumor necrosis factor-α</w:t>
      </w:r>
      <w:r w:rsidR="004E0FD5" w:rsidRPr="00F546F5">
        <w:rPr>
          <w:rFonts w:ascii="Book Antiqua" w:hAnsi="Book Antiqua" w:cs="Book Antiqua"/>
          <w:color w:val="000000"/>
          <w:lang w:eastAsia="zh-CN"/>
        </w:rPr>
        <w:t xml:space="preserve"> </w:t>
      </w:r>
      <w:r w:rsidRPr="00F546F5">
        <w:rPr>
          <w:rFonts w:ascii="Book Antiqua" w:eastAsia="Book Antiqua" w:hAnsi="Book Antiqua" w:cs="Book Antiqua"/>
          <w:color w:val="000000"/>
        </w:rPr>
        <w:t xml:space="preserve">are higher in the plasma of patients with </w:t>
      </w:r>
      <w:r w:rsidR="00385512" w:rsidRPr="00F546F5">
        <w:rPr>
          <w:rFonts w:ascii="Book Antiqua" w:eastAsia="Book Antiqua" w:hAnsi="Book Antiqua" w:cs="Book Antiqua"/>
          <w:color w:val="000000"/>
        </w:rPr>
        <w:t>coronavirus disease 2019</w:t>
      </w:r>
      <w:r w:rsidRPr="00F546F5">
        <w:rPr>
          <w:rFonts w:ascii="Book Antiqua" w:eastAsia="Book Antiqua" w:hAnsi="Book Antiqua" w:cs="Book Antiqua"/>
          <w:color w:val="000000"/>
        </w:rPr>
        <w:t xml:space="preserve">. These mediators may indirectly cause pancreatic injury. An increase in lipase activity triggers lipolysis in the adipose tissues, and enhances levels of serum unsaturated fatty acids (UFA). UFA may cause an increase in levels of </w:t>
      </w:r>
      <w:r w:rsidRPr="00F546F5">
        <w:rPr>
          <w:rFonts w:ascii="Book Antiqua" w:eastAsia="Book Antiqua" w:hAnsi="Book Antiqua" w:cs="Book Antiqua"/>
          <w:color w:val="000000"/>
        </w:rPr>
        <w:lastRenderedPageBreak/>
        <w:t>proinflammatory immune mediators that lead to systemic inflammation. SARS-CoV-2</w:t>
      </w:r>
      <w:r w:rsidR="0056029E" w:rsidRPr="00F546F5">
        <w:rPr>
          <w:rFonts w:ascii="Book Antiqua" w:hAnsi="Book Antiqua" w:cs="Book Antiqua"/>
          <w:color w:val="000000"/>
          <w:lang w:eastAsia="zh-CN"/>
        </w:rPr>
        <w:t>:</w:t>
      </w:r>
      <w:r w:rsidRPr="00F546F5">
        <w:rPr>
          <w:rFonts w:ascii="Book Antiqua" w:eastAsia="Book Antiqua" w:hAnsi="Book Antiqua" w:cs="Book Antiqua"/>
          <w:color w:val="000000"/>
        </w:rPr>
        <w:t xml:space="preserve"> </w:t>
      </w:r>
      <w:r w:rsidR="0056029E" w:rsidRPr="00F546F5">
        <w:rPr>
          <w:rFonts w:ascii="Book Antiqua" w:hAnsi="Book Antiqua" w:cs="Book Antiqua"/>
          <w:color w:val="000000"/>
          <w:lang w:eastAsia="zh-CN"/>
        </w:rPr>
        <w:t>S</w:t>
      </w:r>
      <w:r w:rsidRPr="00F546F5">
        <w:rPr>
          <w:rFonts w:ascii="Book Antiqua" w:eastAsia="Book Antiqua" w:hAnsi="Book Antiqua" w:cs="Book Antiqua"/>
          <w:color w:val="000000"/>
        </w:rPr>
        <w:t>evere acute respiratory syndrome coronavirus-2; ACE2</w:t>
      </w:r>
      <w:r w:rsidR="0056029E" w:rsidRPr="00F546F5">
        <w:rPr>
          <w:rFonts w:ascii="Book Antiqua" w:hAnsi="Book Antiqua" w:cs="Book Antiqua"/>
          <w:color w:val="000000"/>
          <w:lang w:eastAsia="zh-CN"/>
        </w:rPr>
        <w:t>:</w:t>
      </w:r>
      <w:r w:rsidRPr="00F546F5">
        <w:rPr>
          <w:rFonts w:ascii="Book Antiqua" w:eastAsia="Book Antiqua" w:hAnsi="Book Antiqua" w:cs="Book Antiqua"/>
          <w:color w:val="000000"/>
        </w:rPr>
        <w:t xml:space="preserve"> </w:t>
      </w:r>
      <w:r w:rsidR="0056029E" w:rsidRPr="00F546F5">
        <w:rPr>
          <w:rFonts w:ascii="Book Antiqua" w:hAnsi="Book Antiqua" w:cs="Book Antiqua"/>
          <w:color w:val="000000"/>
          <w:lang w:eastAsia="zh-CN"/>
        </w:rPr>
        <w:t>A</w:t>
      </w:r>
      <w:r w:rsidRPr="00F546F5">
        <w:rPr>
          <w:rFonts w:ascii="Book Antiqua" w:eastAsia="Book Antiqua" w:hAnsi="Book Antiqua" w:cs="Book Antiqua"/>
          <w:color w:val="000000"/>
        </w:rPr>
        <w:t>ngiotensin converting enzyme-2; TMPRSS2</w:t>
      </w:r>
      <w:r w:rsidR="0056029E" w:rsidRPr="00F546F5">
        <w:rPr>
          <w:rFonts w:ascii="Book Antiqua" w:hAnsi="Book Antiqua" w:cs="Book Antiqua"/>
          <w:color w:val="000000"/>
          <w:lang w:eastAsia="zh-CN"/>
        </w:rPr>
        <w:t>:</w:t>
      </w:r>
      <w:r w:rsidRPr="00F546F5">
        <w:rPr>
          <w:rFonts w:ascii="Book Antiqua" w:eastAsia="Book Antiqua" w:hAnsi="Book Antiqua" w:cs="Book Antiqua"/>
          <w:color w:val="000000"/>
        </w:rPr>
        <w:t xml:space="preserve"> </w:t>
      </w:r>
      <w:r w:rsidR="0056029E" w:rsidRPr="00F546F5">
        <w:rPr>
          <w:rFonts w:ascii="Book Antiqua" w:hAnsi="Book Antiqua" w:cs="Book Antiqua"/>
          <w:color w:val="000000"/>
          <w:lang w:eastAsia="zh-CN"/>
        </w:rPr>
        <w:t>T</w:t>
      </w:r>
      <w:r w:rsidRPr="00F546F5">
        <w:rPr>
          <w:rFonts w:ascii="Book Antiqua" w:eastAsia="Book Antiqua" w:hAnsi="Book Antiqua" w:cs="Book Antiqua"/>
          <w:color w:val="000000"/>
        </w:rPr>
        <w:t>ransmembrane protease serine 2; IL</w:t>
      </w:r>
      <w:r w:rsidR="0056029E" w:rsidRPr="00F546F5">
        <w:rPr>
          <w:rFonts w:ascii="Book Antiqua" w:hAnsi="Book Antiqua" w:cs="Book Antiqua"/>
          <w:color w:val="000000"/>
          <w:lang w:eastAsia="zh-CN"/>
        </w:rPr>
        <w:t>:</w:t>
      </w:r>
      <w:r w:rsidRPr="00F546F5">
        <w:rPr>
          <w:rFonts w:ascii="Book Antiqua" w:eastAsia="Book Antiqua" w:hAnsi="Book Antiqua" w:cs="Book Antiqua"/>
          <w:color w:val="000000"/>
        </w:rPr>
        <w:t xml:space="preserve"> </w:t>
      </w:r>
      <w:r w:rsidR="0056029E" w:rsidRPr="00F546F5">
        <w:rPr>
          <w:rFonts w:ascii="Book Antiqua" w:hAnsi="Book Antiqua" w:cs="Book Antiqua"/>
          <w:color w:val="000000"/>
          <w:lang w:eastAsia="zh-CN"/>
        </w:rPr>
        <w:t>I</w:t>
      </w:r>
      <w:r w:rsidRPr="00F546F5">
        <w:rPr>
          <w:rFonts w:ascii="Book Antiqua" w:eastAsia="Book Antiqua" w:hAnsi="Book Antiqua" w:cs="Book Antiqua"/>
          <w:color w:val="000000"/>
        </w:rPr>
        <w:t>nterleukin, IFN-γ</w:t>
      </w:r>
      <w:r w:rsidR="0056029E" w:rsidRPr="00F546F5">
        <w:rPr>
          <w:rFonts w:ascii="Book Antiqua" w:hAnsi="Book Antiqua" w:cs="Book Antiqua"/>
          <w:color w:val="000000"/>
          <w:lang w:eastAsia="zh-CN"/>
        </w:rPr>
        <w:t>:</w:t>
      </w:r>
      <w:r w:rsidRPr="00F546F5">
        <w:rPr>
          <w:rFonts w:ascii="Book Antiqua" w:eastAsia="Book Antiqua" w:hAnsi="Book Antiqua" w:cs="Book Antiqua"/>
          <w:color w:val="000000"/>
        </w:rPr>
        <w:t xml:space="preserve"> </w:t>
      </w:r>
      <w:r w:rsidR="0056029E" w:rsidRPr="00F546F5">
        <w:rPr>
          <w:rFonts w:ascii="Book Antiqua" w:hAnsi="Book Antiqua" w:cs="Book Antiqua"/>
          <w:color w:val="000000"/>
          <w:lang w:eastAsia="zh-CN"/>
        </w:rPr>
        <w:t>I</w:t>
      </w:r>
      <w:r w:rsidRPr="00F546F5">
        <w:rPr>
          <w:rFonts w:ascii="Book Antiqua" w:eastAsia="Book Antiqua" w:hAnsi="Book Antiqua" w:cs="Book Antiqua"/>
          <w:color w:val="000000"/>
        </w:rPr>
        <w:t>nterferon-γ; MCP-1</w:t>
      </w:r>
      <w:r w:rsidR="0056029E" w:rsidRPr="00F546F5">
        <w:rPr>
          <w:rFonts w:ascii="Book Antiqua" w:hAnsi="Book Antiqua" w:cs="Book Antiqua"/>
          <w:color w:val="000000"/>
          <w:lang w:eastAsia="zh-CN"/>
        </w:rPr>
        <w:t>:</w:t>
      </w:r>
      <w:r w:rsidRPr="00F546F5">
        <w:rPr>
          <w:rFonts w:ascii="Book Antiqua" w:eastAsia="Book Antiqua" w:hAnsi="Book Antiqua" w:cs="Book Antiqua"/>
          <w:color w:val="000000"/>
        </w:rPr>
        <w:t xml:space="preserve"> </w:t>
      </w:r>
      <w:r w:rsidR="0056029E" w:rsidRPr="00F546F5">
        <w:rPr>
          <w:rFonts w:ascii="Book Antiqua" w:hAnsi="Book Antiqua" w:cs="Book Antiqua"/>
          <w:color w:val="000000"/>
          <w:lang w:eastAsia="zh-CN"/>
        </w:rPr>
        <w:t>M</w:t>
      </w:r>
      <w:r w:rsidRPr="00F546F5">
        <w:rPr>
          <w:rFonts w:ascii="Book Antiqua" w:eastAsia="Book Antiqua" w:hAnsi="Book Antiqua" w:cs="Book Antiqua"/>
          <w:color w:val="000000"/>
        </w:rPr>
        <w:t>onocyte chemotactic protein-1; TNF-α</w:t>
      </w:r>
      <w:r w:rsidR="0056029E" w:rsidRPr="00F546F5">
        <w:rPr>
          <w:rFonts w:ascii="Book Antiqua" w:hAnsi="Book Antiqua" w:cs="Book Antiqua"/>
          <w:color w:val="000000"/>
          <w:lang w:eastAsia="zh-CN"/>
        </w:rPr>
        <w:t>: T</w:t>
      </w:r>
      <w:r w:rsidRPr="00F546F5">
        <w:rPr>
          <w:rFonts w:ascii="Book Antiqua" w:eastAsia="Book Antiqua" w:hAnsi="Book Antiqua" w:cs="Book Antiqua"/>
          <w:color w:val="000000"/>
        </w:rPr>
        <w:t>umor necrosis factor-α; UFA</w:t>
      </w:r>
      <w:r w:rsidR="0056029E" w:rsidRPr="00F546F5">
        <w:rPr>
          <w:rFonts w:ascii="Book Antiqua" w:hAnsi="Book Antiqua" w:cs="Book Antiqua"/>
          <w:color w:val="000000"/>
          <w:lang w:eastAsia="zh-CN"/>
        </w:rPr>
        <w:t>:</w:t>
      </w:r>
      <w:r w:rsidRPr="00F546F5">
        <w:rPr>
          <w:rFonts w:ascii="Book Antiqua" w:eastAsia="Book Antiqua" w:hAnsi="Book Antiqua" w:cs="Book Antiqua"/>
          <w:color w:val="000000"/>
        </w:rPr>
        <w:t xml:space="preserve"> </w:t>
      </w:r>
      <w:r w:rsidR="0056029E" w:rsidRPr="00F546F5">
        <w:rPr>
          <w:rFonts w:ascii="Book Antiqua" w:hAnsi="Book Antiqua" w:cs="Book Antiqua"/>
          <w:color w:val="000000"/>
          <w:lang w:eastAsia="zh-CN"/>
        </w:rPr>
        <w:t>U</w:t>
      </w:r>
      <w:r w:rsidRPr="00F546F5">
        <w:rPr>
          <w:rFonts w:ascii="Book Antiqua" w:eastAsia="Book Antiqua" w:hAnsi="Book Antiqua" w:cs="Book Antiqua"/>
          <w:color w:val="000000"/>
        </w:rPr>
        <w:t>nsaturated fatty acids.</w:t>
      </w:r>
    </w:p>
    <w:p w14:paraId="6498B0D7" w14:textId="7B540517" w:rsidR="00A77B3E" w:rsidRPr="00F546F5" w:rsidRDefault="00796521" w:rsidP="00622306">
      <w:pPr>
        <w:spacing w:line="360" w:lineRule="auto"/>
        <w:jc w:val="both"/>
        <w:rPr>
          <w:rFonts w:ascii="Book Antiqua" w:hAnsi="Book Antiqua"/>
        </w:rPr>
      </w:pPr>
      <w:r w:rsidRPr="00F546F5">
        <w:rPr>
          <w:rFonts w:ascii="Book Antiqua" w:hAnsi="Book Antiqua"/>
        </w:rPr>
        <w:br w:type="page"/>
      </w:r>
      <w:r w:rsidR="00C14322">
        <w:rPr>
          <w:rFonts w:ascii="Book Antiqua" w:hAnsi="Book Antiqua"/>
          <w:noProof/>
          <w:lang w:eastAsia="zh-CN"/>
        </w:rPr>
        <w:lastRenderedPageBreak/>
        <w:drawing>
          <wp:inline distT="0" distB="0" distL="0" distR="0" wp14:anchorId="1EBE47E2" wp14:editId="628AA11F">
            <wp:extent cx="5022850" cy="3597910"/>
            <wp:effectExtent l="0" t="0" r="0" b="0"/>
            <wp:docPr id="4" name="图片 4" descr="D:\樊佳茹-工作文件\第二次定稿\稿件编辑加工\稿件\已编稿件\待排版\74541\74541-PDF\74541-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4541\74541-PDF\74541-g0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2850" cy="3597910"/>
                    </a:xfrm>
                    <a:prstGeom prst="rect">
                      <a:avLst/>
                    </a:prstGeom>
                    <a:noFill/>
                    <a:ln>
                      <a:noFill/>
                    </a:ln>
                  </pic:spPr>
                </pic:pic>
              </a:graphicData>
            </a:graphic>
          </wp:inline>
        </w:drawing>
      </w:r>
    </w:p>
    <w:p w14:paraId="50C513B4" w14:textId="77777777" w:rsidR="002868FF" w:rsidRPr="00F546F5" w:rsidRDefault="00386E29" w:rsidP="00622306">
      <w:pPr>
        <w:spacing w:line="360" w:lineRule="auto"/>
        <w:jc w:val="both"/>
        <w:rPr>
          <w:rFonts w:ascii="Book Antiqua" w:eastAsia="Book Antiqua" w:hAnsi="Book Antiqua" w:cs="Book Antiqua"/>
          <w:color w:val="000000"/>
        </w:rPr>
      </w:pPr>
      <w:r w:rsidRPr="00F546F5">
        <w:rPr>
          <w:rFonts w:ascii="Book Antiqua" w:eastAsia="Book Antiqua" w:hAnsi="Book Antiqua" w:cs="Book Antiqua"/>
          <w:b/>
          <w:bCs/>
          <w:color w:val="000000"/>
        </w:rPr>
        <w:t>Figure 2 The probability of other etiologies of acute pancreatitis in cases with concurrent coronavirus disease 2019 and acute pancreatitis.</w:t>
      </w:r>
      <w:r w:rsidR="000C5B54" w:rsidRPr="00F546F5">
        <w:rPr>
          <w:rFonts w:ascii="Book Antiqua" w:hAnsi="Book Antiqua" w:cs="Book Antiqua"/>
          <w:b/>
          <w:bCs/>
          <w:color w:val="000000"/>
          <w:lang w:eastAsia="zh-CN"/>
        </w:rPr>
        <w:t xml:space="preserve"> </w:t>
      </w:r>
      <w:r w:rsidRPr="00F546F5">
        <w:rPr>
          <w:rFonts w:ascii="Book Antiqua" w:eastAsia="Book Antiqua" w:hAnsi="Book Antiqua" w:cs="Book Antiqua"/>
          <w:color w:val="000000"/>
        </w:rPr>
        <w:t>The potential of other etiologies, including alcoholism, biliary, hypertriglyceridemia, hypercalcemia, drug-induced, acute aggravation on chronic pancreatitis, ischemia/reperfusion, and trauma/anatomy. In children, the potential of genetic and multisystemic inflammato</w:t>
      </w:r>
      <w:r w:rsidR="000C5B54" w:rsidRPr="00F546F5">
        <w:rPr>
          <w:rFonts w:ascii="Book Antiqua" w:eastAsia="Book Antiqua" w:hAnsi="Book Antiqua" w:cs="Book Antiqua"/>
          <w:color w:val="000000"/>
        </w:rPr>
        <w:t>ry syndrome in children/</w:t>
      </w:r>
      <w:r w:rsidRPr="00F546F5">
        <w:rPr>
          <w:rFonts w:ascii="Book Antiqua" w:eastAsia="Book Antiqua" w:hAnsi="Book Antiqua" w:cs="Book Antiqua"/>
          <w:color w:val="000000"/>
        </w:rPr>
        <w:t>pediatric inflammatory multisystem syndrome-induced acute pancreatitis (AP)</w:t>
      </w:r>
      <w:r w:rsidR="000C5B54" w:rsidRPr="00F546F5">
        <w:rPr>
          <w:rFonts w:ascii="Book Antiqua" w:hAnsi="Book Antiqua" w:cs="Book Antiqua"/>
          <w:color w:val="000000"/>
          <w:lang w:eastAsia="zh-CN"/>
        </w:rPr>
        <w:t xml:space="preserve"> </w:t>
      </w:r>
      <w:r w:rsidRPr="00F546F5">
        <w:rPr>
          <w:rFonts w:ascii="Book Antiqua" w:eastAsia="Book Antiqua" w:hAnsi="Book Antiqua" w:cs="Book Antiqua"/>
          <w:color w:val="000000"/>
        </w:rPr>
        <w:t>are</w:t>
      </w:r>
      <w:r w:rsidR="000C5B54" w:rsidRPr="00F546F5">
        <w:rPr>
          <w:rFonts w:ascii="Book Antiqua" w:hAnsi="Book Antiqua" w:cs="Book Antiqua"/>
          <w:color w:val="000000"/>
          <w:lang w:eastAsia="zh-CN"/>
        </w:rPr>
        <w:t xml:space="preserve"> </w:t>
      </w:r>
      <w:r w:rsidRPr="00F546F5">
        <w:rPr>
          <w:rFonts w:ascii="Book Antiqua" w:eastAsia="Book Antiqua" w:hAnsi="Book Antiqua" w:cs="Book Antiqua"/>
          <w:color w:val="000000"/>
        </w:rPr>
        <w:t>also evaluated. Moreover, these causes are regarded as inapplicable etiologies of AP in adults. The probability of AP is disregarded in cases with insufficient information on the etiologies of AP. Some etiologies of AP, such as alcohol, acute aggravation on chronic pancreatitis, and trauma/anatomy are well verified. Furthermore, the etiological workup for infections and hypercalcemia is insufficient. Moreover, some cases of AP may have been caused by drug and biliary disease as it may be difficult to exclude them from the etiology of AP. MIS-C</w:t>
      </w:r>
      <w:r w:rsidR="000C5B54" w:rsidRPr="00F546F5">
        <w:rPr>
          <w:rFonts w:ascii="Book Antiqua" w:hAnsi="Book Antiqua" w:cs="Book Antiqua"/>
          <w:color w:val="000000"/>
          <w:lang w:eastAsia="zh-CN"/>
        </w:rPr>
        <w:t>:</w:t>
      </w:r>
      <w:r w:rsidRPr="00F546F5">
        <w:rPr>
          <w:rFonts w:ascii="Book Antiqua" w:eastAsia="Book Antiqua" w:hAnsi="Book Antiqua" w:cs="Book Antiqua"/>
          <w:color w:val="000000"/>
        </w:rPr>
        <w:t xml:space="preserve"> </w:t>
      </w:r>
      <w:r w:rsidR="000C5B54" w:rsidRPr="00F546F5">
        <w:rPr>
          <w:rFonts w:ascii="Book Antiqua" w:hAnsi="Book Antiqua" w:cs="Book Antiqua"/>
          <w:color w:val="000000"/>
          <w:lang w:eastAsia="zh-CN"/>
        </w:rPr>
        <w:t>M</w:t>
      </w:r>
      <w:r w:rsidRPr="00F546F5">
        <w:rPr>
          <w:rFonts w:ascii="Book Antiqua" w:eastAsia="Book Antiqua" w:hAnsi="Book Antiqua" w:cs="Book Antiqua"/>
          <w:color w:val="000000"/>
        </w:rPr>
        <w:t>ultisystemic inflammatory syndrome in children; PIMS</w:t>
      </w:r>
      <w:r w:rsidR="000C5B54" w:rsidRPr="00F546F5">
        <w:rPr>
          <w:rFonts w:ascii="Book Antiqua" w:hAnsi="Book Antiqua" w:cs="Book Antiqua"/>
          <w:color w:val="000000"/>
          <w:lang w:eastAsia="zh-CN"/>
        </w:rPr>
        <w:t>:</w:t>
      </w:r>
      <w:r w:rsidRPr="00F546F5">
        <w:rPr>
          <w:rFonts w:ascii="Book Antiqua" w:eastAsia="Book Antiqua" w:hAnsi="Book Antiqua" w:cs="Book Antiqua"/>
          <w:color w:val="000000"/>
        </w:rPr>
        <w:t xml:space="preserve"> </w:t>
      </w:r>
      <w:r w:rsidR="000C5B54" w:rsidRPr="00F546F5">
        <w:rPr>
          <w:rFonts w:ascii="Book Antiqua" w:hAnsi="Book Antiqua" w:cs="Book Antiqua"/>
          <w:color w:val="000000"/>
          <w:lang w:eastAsia="zh-CN"/>
        </w:rPr>
        <w:t>P</w:t>
      </w:r>
      <w:r w:rsidRPr="00F546F5">
        <w:rPr>
          <w:rFonts w:ascii="Book Antiqua" w:eastAsia="Book Antiqua" w:hAnsi="Book Antiqua" w:cs="Book Antiqua"/>
          <w:color w:val="000000"/>
        </w:rPr>
        <w:t>ediatrics inflammatory multisystem syndrome; AP</w:t>
      </w:r>
      <w:r w:rsidR="000C5B54" w:rsidRPr="00F546F5">
        <w:rPr>
          <w:rFonts w:ascii="Book Antiqua" w:hAnsi="Book Antiqua" w:cs="Book Antiqua"/>
          <w:color w:val="000000"/>
          <w:lang w:eastAsia="zh-CN"/>
        </w:rPr>
        <w:t>:</w:t>
      </w:r>
      <w:r w:rsidRPr="00F546F5">
        <w:rPr>
          <w:rFonts w:ascii="Book Antiqua" w:eastAsia="Book Antiqua" w:hAnsi="Book Antiqua" w:cs="Book Antiqua"/>
          <w:color w:val="000000"/>
        </w:rPr>
        <w:t xml:space="preserve"> </w:t>
      </w:r>
      <w:r w:rsidR="000C5B54" w:rsidRPr="00F546F5">
        <w:rPr>
          <w:rFonts w:ascii="Book Antiqua" w:hAnsi="Book Antiqua" w:cs="Book Antiqua"/>
          <w:color w:val="000000"/>
          <w:lang w:eastAsia="zh-CN"/>
        </w:rPr>
        <w:t>A</w:t>
      </w:r>
      <w:r w:rsidRPr="00F546F5">
        <w:rPr>
          <w:rFonts w:ascii="Book Antiqua" w:eastAsia="Book Antiqua" w:hAnsi="Book Antiqua" w:cs="Book Antiqua"/>
          <w:color w:val="000000"/>
        </w:rPr>
        <w:t>cute pancreatitis.</w:t>
      </w:r>
    </w:p>
    <w:p w14:paraId="3391B3F0" w14:textId="77777777" w:rsidR="00A77B3E" w:rsidRPr="00F546F5" w:rsidRDefault="002868FF" w:rsidP="00622306">
      <w:pPr>
        <w:spacing w:line="360" w:lineRule="auto"/>
        <w:jc w:val="both"/>
        <w:rPr>
          <w:rFonts w:ascii="Book Antiqua" w:hAnsi="Book Antiqua"/>
          <w:b/>
          <w:lang w:eastAsia="zh-CN"/>
        </w:rPr>
      </w:pPr>
      <w:r w:rsidRPr="00F546F5">
        <w:rPr>
          <w:rFonts w:ascii="Book Antiqua" w:eastAsia="Book Antiqua" w:hAnsi="Book Antiqua" w:cs="Book Antiqua"/>
          <w:color w:val="000000"/>
        </w:rPr>
        <w:br w:type="page"/>
      </w:r>
      <w:r w:rsidRPr="00F546F5">
        <w:rPr>
          <w:rFonts w:ascii="Book Antiqua" w:hAnsi="Book Antiqua"/>
          <w:b/>
        </w:rPr>
        <w:lastRenderedPageBreak/>
        <w:t>Table 1</w:t>
      </w:r>
      <w:r w:rsidRPr="00F546F5">
        <w:rPr>
          <w:rFonts w:ascii="Book Antiqua" w:hAnsi="Book Antiqua"/>
          <w:b/>
          <w:lang w:eastAsia="zh-CN"/>
        </w:rPr>
        <w:t xml:space="preserve"> </w:t>
      </w:r>
      <w:r w:rsidRPr="00F546F5">
        <w:rPr>
          <w:rFonts w:ascii="Book Antiqua" w:hAnsi="Book Antiqua"/>
          <w:b/>
        </w:rPr>
        <w:t>Demographic characteristic of cases with suspected coronavirus disease 2019-attributed acute pancreatitis</w:t>
      </w:r>
    </w:p>
    <w:tbl>
      <w:tblPr>
        <w:tblW w:w="5000" w:type="pct"/>
        <w:jc w:val="center"/>
        <w:tblBorders>
          <w:top w:val="single" w:sz="4" w:space="0" w:color="auto"/>
          <w:bottom w:val="single" w:sz="4" w:space="0" w:color="auto"/>
        </w:tblBorders>
        <w:tblLook w:val="04A0" w:firstRow="1" w:lastRow="0" w:firstColumn="1" w:lastColumn="0" w:noHBand="0" w:noVBand="1"/>
      </w:tblPr>
      <w:tblGrid>
        <w:gridCol w:w="6359"/>
        <w:gridCol w:w="3001"/>
      </w:tblGrid>
      <w:tr w:rsidR="005D39C3" w:rsidRPr="00F546F5" w14:paraId="5F1AA5CB" w14:textId="77777777" w:rsidTr="004D5A76">
        <w:trPr>
          <w:trHeight w:val="70"/>
          <w:jc w:val="center"/>
        </w:trPr>
        <w:tc>
          <w:tcPr>
            <w:tcW w:w="3397" w:type="pct"/>
            <w:tcBorders>
              <w:top w:val="single" w:sz="4" w:space="0" w:color="auto"/>
              <w:bottom w:val="single" w:sz="4" w:space="0" w:color="auto"/>
            </w:tcBorders>
          </w:tcPr>
          <w:p w14:paraId="77B0C5F7" w14:textId="77777777" w:rsidR="005D39C3" w:rsidRPr="00F546F5" w:rsidRDefault="005D39C3" w:rsidP="00622306">
            <w:pPr>
              <w:adjustRightInd w:val="0"/>
              <w:snapToGrid w:val="0"/>
              <w:spacing w:line="360" w:lineRule="auto"/>
              <w:jc w:val="both"/>
              <w:rPr>
                <w:rFonts w:ascii="Book Antiqua" w:hAnsi="Book Antiqua"/>
                <w:b/>
                <w:bCs/>
                <w:iCs/>
                <w:kern w:val="24"/>
              </w:rPr>
            </w:pPr>
            <w:r w:rsidRPr="00F546F5">
              <w:rPr>
                <w:rFonts w:ascii="Book Antiqua" w:hAnsi="Book Antiqua"/>
                <w:b/>
                <w:bCs/>
                <w:iCs/>
                <w:kern w:val="24"/>
              </w:rPr>
              <w:t>Patient characteristics</w:t>
            </w:r>
          </w:p>
        </w:tc>
        <w:tc>
          <w:tcPr>
            <w:tcW w:w="1603" w:type="pct"/>
            <w:tcBorders>
              <w:top w:val="single" w:sz="4" w:space="0" w:color="auto"/>
              <w:bottom w:val="single" w:sz="4" w:space="0" w:color="auto"/>
            </w:tcBorders>
          </w:tcPr>
          <w:p w14:paraId="53A79562" w14:textId="77777777" w:rsidR="005D39C3" w:rsidRPr="00F546F5" w:rsidRDefault="005D39C3" w:rsidP="00622306">
            <w:pPr>
              <w:adjustRightInd w:val="0"/>
              <w:snapToGrid w:val="0"/>
              <w:spacing w:line="360" w:lineRule="auto"/>
              <w:jc w:val="both"/>
              <w:rPr>
                <w:rFonts w:ascii="Book Antiqua" w:hAnsi="Book Antiqua"/>
                <w:b/>
                <w:bCs/>
                <w:iCs/>
                <w:kern w:val="24"/>
              </w:rPr>
            </w:pPr>
            <w:r w:rsidRPr="00F546F5">
              <w:rPr>
                <w:rFonts w:ascii="Book Antiqua" w:hAnsi="Book Antiqua"/>
                <w:b/>
                <w:bCs/>
                <w:iCs/>
                <w:kern w:val="24"/>
              </w:rPr>
              <w:t>Value</w:t>
            </w:r>
          </w:p>
        </w:tc>
      </w:tr>
      <w:tr w:rsidR="005D39C3" w:rsidRPr="00F546F5" w14:paraId="01826B3D" w14:textId="77777777" w:rsidTr="004D5A76">
        <w:trPr>
          <w:trHeight w:val="70"/>
          <w:jc w:val="center"/>
        </w:trPr>
        <w:tc>
          <w:tcPr>
            <w:tcW w:w="3397" w:type="pct"/>
            <w:tcBorders>
              <w:top w:val="single" w:sz="4" w:space="0" w:color="auto"/>
            </w:tcBorders>
          </w:tcPr>
          <w:p w14:paraId="1C574ABE" w14:textId="77777777" w:rsidR="005D39C3" w:rsidRPr="00F546F5" w:rsidRDefault="00DB671C" w:rsidP="00622306">
            <w:pPr>
              <w:adjustRightInd w:val="0"/>
              <w:snapToGrid w:val="0"/>
              <w:spacing w:line="360" w:lineRule="auto"/>
              <w:jc w:val="both"/>
              <w:rPr>
                <w:rFonts w:ascii="Book Antiqua" w:hAnsi="Book Antiqua"/>
                <w:bCs/>
              </w:rPr>
            </w:pPr>
            <w:r w:rsidRPr="00F546F5">
              <w:rPr>
                <w:rFonts w:ascii="Book Antiqua" w:eastAsia="MS Mincho" w:hAnsi="Book Antiqua"/>
                <w:bCs/>
              </w:rPr>
              <w:t xml:space="preserve">Age, median (range, </w:t>
            </w:r>
            <w:proofErr w:type="spellStart"/>
            <w:r w:rsidRPr="00F546F5">
              <w:rPr>
                <w:rFonts w:ascii="Book Antiqua" w:eastAsia="MS Mincho" w:hAnsi="Book Antiqua"/>
                <w:bCs/>
              </w:rPr>
              <w:t>y</w:t>
            </w:r>
            <w:r w:rsidR="005D39C3" w:rsidRPr="00F546F5">
              <w:rPr>
                <w:rFonts w:ascii="Book Antiqua" w:eastAsia="MS Mincho" w:hAnsi="Book Antiqua"/>
                <w:bCs/>
              </w:rPr>
              <w:t>r</w:t>
            </w:r>
            <w:proofErr w:type="spellEnd"/>
            <w:r w:rsidR="005D39C3" w:rsidRPr="00F546F5">
              <w:rPr>
                <w:rFonts w:ascii="Book Antiqua" w:eastAsia="MS Mincho" w:hAnsi="Book Antiqua"/>
                <w:bCs/>
              </w:rPr>
              <w:t>)</w:t>
            </w:r>
          </w:p>
        </w:tc>
        <w:tc>
          <w:tcPr>
            <w:tcW w:w="1603" w:type="pct"/>
            <w:tcBorders>
              <w:top w:val="single" w:sz="4" w:space="0" w:color="auto"/>
            </w:tcBorders>
          </w:tcPr>
          <w:p w14:paraId="5BDB2760" w14:textId="77777777" w:rsidR="005D39C3" w:rsidRPr="00F546F5" w:rsidRDefault="005D39C3" w:rsidP="00622306">
            <w:pPr>
              <w:adjustRightInd w:val="0"/>
              <w:snapToGrid w:val="0"/>
              <w:spacing w:line="360" w:lineRule="auto"/>
              <w:jc w:val="both"/>
              <w:rPr>
                <w:rFonts w:ascii="Book Antiqua" w:hAnsi="Book Antiqua"/>
                <w:bCs/>
              </w:rPr>
            </w:pPr>
            <w:r w:rsidRPr="00F546F5">
              <w:rPr>
                <w:rFonts w:ascii="Book Antiqua" w:hAnsi="Book Antiqua"/>
                <w:bCs/>
              </w:rPr>
              <w:t>42.0 (6-87)</w:t>
            </w:r>
          </w:p>
        </w:tc>
      </w:tr>
      <w:tr w:rsidR="005D39C3" w:rsidRPr="00F546F5" w14:paraId="6997FF33" w14:textId="77777777" w:rsidTr="004D5A76">
        <w:trPr>
          <w:trHeight w:val="70"/>
          <w:jc w:val="center"/>
        </w:trPr>
        <w:tc>
          <w:tcPr>
            <w:tcW w:w="3397" w:type="pct"/>
          </w:tcPr>
          <w:p w14:paraId="0358C314" w14:textId="77777777" w:rsidR="005D39C3" w:rsidRPr="00F546F5" w:rsidRDefault="00A0120C" w:rsidP="00622306">
            <w:pPr>
              <w:adjustRightInd w:val="0"/>
              <w:snapToGrid w:val="0"/>
              <w:spacing w:line="360" w:lineRule="auto"/>
              <w:jc w:val="both"/>
              <w:rPr>
                <w:rFonts w:ascii="Book Antiqua" w:hAnsi="Book Antiqua"/>
                <w:bCs/>
              </w:rPr>
            </w:pPr>
            <w:r w:rsidRPr="00F546F5">
              <w:rPr>
                <w:rFonts w:ascii="Book Antiqua" w:hAnsi="Book Antiqua"/>
                <w:bCs/>
              </w:rPr>
              <w:t>Gender, male/female/</w:t>
            </w:r>
            <w:r w:rsidR="005D39C3" w:rsidRPr="00F546F5">
              <w:rPr>
                <w:rFonts w:ascii="Book Antiqua" w:hAnsi="Book Antiqua"/>
                <w:bCs/>
              </w:rPr>
              <w:t>NA</w:t>
            </w:r>
          </w:p>
        </w:tc>
        <w:tc>
          <w:tcPr>
            <w:tcW w:w="1603" w:type="pct"/>
          </w:tcPr>
          <w:p w14:paraId="7F40876B" w14:textId="77777777" w:rsidR="005D39C3" w:rsidRPr="00F546F5" w:rsidRDefault="00BB182D" w:rsidP="00622306">
            <w:pPr>
              <w:adjustRightInd w:val="0"/>
              <w:snapToGrid w:val="0"/>
              <w:spacing w:line="360" w:lineRule="auto"/>
              <w:jc w:val="both"/>
              <w:rPr>
                <w:rFonts w:ascii="Book Antiqua" w:hAnsi="Book Antiqua"/>
                <w:bCs/>
              </w:rPr>
            </w:pPr>
            <w:r w:rsidRPr="00F546F5">
              <w:rPr>
                <w:rFonts w:ascii="Book Antiqua" w:hAnsi="Book Antiqua"/>
                <w:bCs/>
              </w:rPr>
              <w:t>37/44/</w:t>
            </w:r>
            <w:r w:rsidR="005D39C3" w:rsidRPr="00F546F5">
              <w:rPr>
                <w:rFonts w:ascii="Book Antiqua" w:hAnsi="Book Antiqua"/>
                <w:bCs/>
              </w:rPr>
              <w:t>1</w:t>
            </w:r>
          </w:p>
        </w:tc>
      </w:tr>
      <w:tr w:rsidR="005D39C3" w:rsidRPr="00F546F5" w14:paraId="777FDD77" w14:textId="77777777" w:rsidTr="004D5A76">
        <w:trPr>
          <w:trHeight w:val="70"/>
          <w:jc w:val="center"/>
        </w:trPr>
        <w:tc>
          <w:tcPr>
            <w:tcW w:w="3397" w:type="pct"/>
          </w:tcPr>
          <w:p w14:paraId="072634B4" w14:textId="77777777" w:rsidR="005D39C3" w:rsidRPr="00F546F5" w:rsidRDefault="005D39C3" w:rsidP="00622306">
            <w:pPr>
              <w:adjustRightInd w:val="0"/>
              <w:snapToGrid w:val="0"/>
              <w:spacing w:line="360" w:lineRule="auto"/>
              <w:jc w:val="both"/>
              <w:rPr>
                <w:rFonts w:ascii="Book Antiqua" w:hAnsi="Book Antiqua"/>
                <w:b/>
                <w:bCs/>
              </w:rPr>
            </w:pPr>
            <w:r w:rsidRPr="00F546F5">
              <w:rPr>
                <w:rFonts w:ascii="Book Antiqua" w:hAnsi="Book Antiqua"/>
                <w:b/>
                <w:bCs/>
              </w:rPr>
              <w:t>Comorbidities</w:t>
            </w:r>
          </w:p>
        </w:tc>
        <w:tc>
          <w:tcPr>
            <w:tcW w:w="1603" w:type="pct"/>
          </w:tcPr>
          <w:p w14:paraId="5FC08374" w14:textId="77777777" w:rsidR="005D39C3" w:rsidRPr="00F546F5" w:rsidRDefault="005D39C3" w:rsidP="00622306">
            <w:pPr>
              <w:adjustRightInd w:val="0"/>
              <w:snapToGrid w:val="0"/>
              <w:spacing w:line="360" w:lineRule="auto"/>
              <w:jc w:val="both"/>
              <w:rPr>
                <w:rFonts w:ascii="Book Antiqua" w:hAnsi="Book Antiqua"/>
                <w:bCs/>
              </w:rPr>
            </w:pPr>
          </w:p>
        </w:tc>
      </w:tr>
      <w:tr w:rsidR="005D39C3" w:rsidRPr="00F546F5" w14:paraId="7F230EB4" w14:textId="77777777" w:rsidTr="004D5A76">
        <w:trPr>
          <w:trHeight w:val="70"/>
          <w:jc w:val="center"/>
        </w:trPr>
        <w:tc>
          <w:tcPr>
            <w:tcW w:w="3397" w:type="pct"/>
          </w:tcPr>
          <w:p w14:paraId="7F6026BF" w14:textId="77777777" w:rsidR="005D39C3" w:rsidRPr="00F546F5" w:rsidRDefault="005D39C3" w:rsidP="00622306">
            <w:pPr>
              <w:adjustRightInd w:val="0"/>
              <w:snapToGrid w:val="0"/>
              <w:spacing w:line="360" w:lineRule="auto"/>
              <w:jc w:val="both"/>
              <w:rPr>
                <w:rFonts w:ascii="Book Antiqua" w:hAnsi="Book Antiqua"/>
                <w:bCs/>
              </w:rPr>
            </w:pPr>
            <w:r w:rsidRPr="00F546F5">
              <w:rPr>
                <w:rFonts w:ascii="Book Antiqua" w:hAnsi="Book Antiqua"/>
                <w:bCs/>
              </w:rPr>
              <w:t>Hypertension</w:t>
            </w:r>
          </w:p>
        </w:tc>
        <w:tc>
          <w:tcPr>
            <w:tcW w:w="1603" w:type="pct"/>
          </w:tcPr>
          <w:p w14:paraId="26BB6BCB" w14:textId="77777777" w:rsidR="005D39C3" w:rsidRPr="00F546F5" w:rsidRDefault="005D39C3" w:rsidP="00622306">
            <w:pPr>
              <w:adjustRightInd w:val="0"/>
              <w:snapToGrid w:val="0"/>
              <w:spacing w:line="360" w:lineRule="auto"/>
              <w:jc w:val="both"/>
              <w:rPr>
                <w:rFonts w:ascii="Book Antiqua" w:hAnsi="Book Antiqua"/>
                <w:bCs/>
              </w:rPr>
            </w:pPr>
            <w:r w:rsidRPr="00F546F5">
              <w:rPr>
                <w:rFonts w:ascii="Book Antiqua" w:hAnsi="Book Antiqua"/>
                <w:bCs/>
              </w:rPr>
              <w:t>22</w:t>
            </w:r>
          </w:p>
        </w:tc>
      </w:tr>
      <w:tr w:rsidR="005D39C3" w:rsidRPr="00F546F5" w14:paraId="330E6724" w14:textId="77777777" w:rsidTr="004D5A76">
        <w:trPr>
          <w:trHeight w:val="70"/>
          <w:jc w:val="center"/>
        </w:trPr>
        <w:tc>
          <w:tcPr>
            <w:tcW w:w="3397" w:type="pct"/>
          </w:tcPr>
          <w:p w14:paraId="7EF805EC" w14:textId="77777777" w:rsidR="005D39C3" w:rsidRPr="00F546F5" w:rsidRDefault="005D39C3" w:rsidP="00622306">
            <w:pPr>
              <w:adjustRightInd w:val="0"/>
              <w:snapToGrid w:val="0"/>
              <w:spacing w:line="360" w:lineRule="auto"/>
              <w:jc w:val="both"/>
              <w:rPr>
                <w:rFonts w:ascii="Book Antiqua" w:hAnsi="Book Antiqua"/>
                <w:bCs/>
              </w:rPr>
            </w:pPr>
            <w:r w:rsidRPr="00F546F5">
              <w:rPr>
                <w:rFonts w:ascii="Book Antiqua" w:hAnsi="Book Antiqua"/>
                <w:bCs/>
              </w:rPr>
              <w:t>Diabetes</w:t>
            </w:r>
          </w:p>
        </w:tc>
        <w:tc>
          <w:tcPr>
            <w:tcW w:w="1603" w:type="pct"/>
          </w:tcPr>
          <w:p w14:paraId="0C083CBA" w14:textId="77777777" w:rsidR="005D39C3" w:rsidRPr="00F546F5" w:rsidRDefault="005D39C3" w:rsidP="00622306">
            <w:pPr>
              <w:adjustRightInd w:val="0"/>
              <w:snapToGrid w:val="0"/>
              <w:spacing w:line="360" w:lineRule="auto"/>
              <w:jc w:val="both"/>
              <w:rPr>
                <w:rFonts w:ascii="Book Antiqua" w:hAnsi="Book Antiqua"/>
                <w:bCs/>
              </w:rPr>
            </w:pPr>
            <w:r w:rsidRPr="00F546F5">
              <w:rPr>
                <w:rFonts w:ascii="Book Antiqua" w:hAnsi="Book Antiqua"/>
                <w:bCs/>
              </w:rPr>
              <w:t>15</w:t>
            </w:r>
          </w:p>
        </w:tc>
      </w:tr>
      <w:tr w:rsidR="005D39C3" w:rsidRPr="00F546F5" w14:paraId="5ACC4CBB" w14:textId="77777777" w:rsidTr="004D5A76">
        <w:trPr>
          <w:trHeight w:val="70"/>
          <w:jc w:val="center"/>
        </w:trPr>
        <w:tc>
          <w:tcPr>
            <w:tcW w:w="3397" w:type="pct"/>
          </w:tcPr>
          <w:p w14:paraId="4A979310" w14:textId="77777777" w:rsidR="005D39C3" w:rsidRPr="00F546F5" w:rsidRDefault="005D39C3" w:rsidP="00622306">
            <w:pPr>
              <w:adjustRightInd w:val="0"/>
              <w:snapToGrid w:val="0"/>
              <w:spacing w:line="360" w:lineRule="auto"/>
              <w:jc w:val="both"/>
              <w:rPr>
                <w:rFonts w:ascii="Book Antiqua" w:hAnsi="Book Antiqua"/>
                <w:bCs/>
              </w:rPr>
            </w:pPr>
            <w:r w:rsidRPr="00F546F5">
              <w:rPr>
                <w:rFonts w:ascii="Book Antiqua" w:hAnsi="Book Antiqua"/>
                <w:bCs/>
              </w:rPr>
              <w:t>Dyslipidemia</w:t>
            </w:r>
          </w:p>
        </w:tc>
        <w:tc>
          <w:tcPr>
            <w:tcW w:w="1603" w:type="pct"/>
          </w:tcPr>
          <w:p w14:paraId="33F1B57D" w14:textId="77777777" w:rsidR="005D39C3" w:rsidRPr="00F546F5" w:rsidRDefault="005D39C3" w:rsidP="00622306">
            <w:pPr>
              <w:adjustRightInd w:val="0"/>
              <w:snapToGrid w:val="0"/>
              <w:spacing w:line="360" w:lineRule="auto"/>
              <w:jc w:val="both"/>
              <w:rPr>
                <w:rFonts w:ascii="Book Antiqua" w:hAnsi="Book Antiqua"/>
                <w:bCs/>
              </w:rPr>
            </w:pPr>
            <w:r w:rsidRPr="00F546F5">
              <w:rPr>
                <w:rFonts w:ascii="Book Antiqua" w:hAnsi="Book Antiqua"/>
                <w:bCs/>
              </w:rPr>
              <w:t>4</w:t>
            </w:r>
          </w:p>
        </w:tc>
      </w:tr>
      <w:tr w:rsidR="005D39C3" w:rsidRPr="00F546F5" w14:paraId="3371211A" w14:textId="77777777" w:rsidTr="004D5A76">
        <w:trPr>
          <w:trHeight w:val="70"/>
          <w:jc w:val="center"/>
        </w:trPr>
        <w:tc>
          <w:tcPr>
            <w:tcW w:w="3397" w:type="pct"/>
          </w:tcPr>
          <w:p w14:paraId="6AA89758" w14:textId="77777777" w:rsidR="005D39C3" w:rsidRPr="00F546F5" w:rsidRDefault="005D39C3" w:rsidP="00622306">
            <w:pPr>
              <w:adjustRightInd w:val="0"/>
              <w:snapToGrid w:val="0"/>
              <w:spacing w:line="360" w:lineRule="auto"/>
              <w:jc w:val="both"/>
              <w:rPr>
                <w:rFonts w:ascii="Book Antiqua" w:hAnsi="Book Antiqua"/>
                <w:bCs/>
              </w:rPr>
            </w:pPr>
            <w:r w:rsidRPr="00F546F5">
              <w:rPr>
                <w:rFonts w:ascii="Book Antiqua" w:hAnsi="Book Antiqua"/>
                <w:bCs/>
              </w:rPr>
              <w:t>Heart disease</w:t>
            </w:r>
          </w:p>
        </w:tc>
        <w:tc>
          <w:tcPr>
            <w:tcW w:w="1603" w:type="pct"/>
          </w:tcPr>
          <w:p w14:paraId="60C2FD02" w14:textId="77777777" w:rsidR="005D39C3" w:rsidRPr="00F546F5" w:rsidRDefault="005D39C3" w:rsidP="00622306">
            <w:pPr>
              <w:adjustRightInd w:val="0"/>
              <w:snapToGrid w:val="0"/>
              <w:spacing w:line="360" w:lineRule="auto"/>
              <w:jc w:val="both"/>
              <w:rPr>
                <w:rFonts w:ascii="Book Antiqua" w:hAnsi="Book Antiqua"/>
                <w:bCs/>
              </w:rPr>
            </w:pPr>
            <w:r w:rsidRPr="00F546F5">
              <w:rPr>
                <w:rFonts w:ascii="Book Antiqua" w:hAnsi="Book Antiqua"/>
                <w:bCs/>
              </w:rPr>
              <w:t>3</w:t>
            </w:r>
          </w:p>
        </w:tc>
      </w:tr>
      <w:tr w:rsidR="005D39C3" w:rsidRPr="00F546F5" w14:paraId="4FD020E1" w14:textId="77777777" w:rsidTr="004D5A76">
        <w:trPr>
          <w:trHeight w:val="70"/>
          <w:jc w:val="center"/>
        </w:trPr>
        <w:tc>
          <w:tcPr>
            <w:tcW w:w="3397" w:type="pct"/>
          </w:tcPr>
          <w:p w14:paraId="160FA117" w14:textId="77777777" w:rsidR="005D39C3" w:rsidRPr="00F546F5" w:rsidRDefault="005D39C3" w:rsidP="00622306">
            <w:pPr>
              <w:adjustRightInd w:val="0"/>
              <w:snapToGrid w:val="0"/>
              <w:spacing w:line="360" w:lineRule="auto"/>
              <w:jc w:val="both"/>
              <w:rPr>
                <w:rFonts w:ascii="Book Antiqua" w:hAnsi="Book Antiqua"/>
                <w:bCs/>
              </w:rPr>
            </w:pPr>
            <w:r w:rsidRPr="00F546F5">
              <w:rPr>
                <w:rFonts w:ascii="Book Antiqua" w:hAnsi="Book Antiqua"/>
                <w:bCs/>
              </w:rPr>
              <w:t>Cerebrovascular</w:t>
            </w:r>
          </w:p>
        </w:tc>
        <w:tc>
          <w:tcPr>
            <w:tcW w:w="1603" w:type="pct"/>
          </w:tcPr>
          <w:p w14:paraId="70A39D22" w14:textId="77777777" w:rsidR="005D39C3" w:rsidRPr="00F546F5" w:rsidRDefault="005D39C3" w:rsidP="00622306">
            <w:pPr>
              <w:adjustRightInd w:val="0"/>
              <w:snapToGrid w:val="0"/>
              <w:spacing w:line="360" w:lineRule="auto"/>
              <w:jc w:val="both"/>
              <w:rPr>
                <w:rFonts w:ascii="Book Antiqua" w:hAnsi="Book Antiqua"/>
                <w:bCs/>
              </w:rPr>
            </w:pPr>
            <w:r w:rsidRPr="00F546F5">
              <w:rPr>
                <w:rFonts w:ascii="Book Antiqua" w:hAnsi="Book Antiqua"/>
                <w:bCs/>
              </w:rPr>
              <w:t>0</w:t>
            </w:r>
          </w:p>
        </w:tc>
      </w:tr>
      <w:tr w:rsidR="005D39C3" w:rsidRPr="00F546F5" w14:paraId="0E5CD57C" w14:textId="77777777" w:rsidTr="004D5A76">
        <w:trPr>
          <w:trHeight w:val="70"/>
          <w:jc w:val="center"/>
        </w:trPr>
        <w:tc>
          <w:tcPr>
            <w:tcW w:w="3397" w:type="pct"/>
          </w:tcPr>
          <w:p w14:paraId="7E8A3791" w14:textId="77777777" w:rsidR="005D39C3" w:rsidRPr="00F546F5" w:rsidRDefault="005D39C3" w:rsidP="00622306">
            <w:pPr>
              <w:adjustRightInd w:val="0"/>
              <w:snapToGrid w:val="0"/>
              <w:spacing w:line="360" w:lineRule="auto"/>
              <w:jc w:val="both"/>
              <w:rPr>
                <w:rFonts w:ascii="Book Antiqua" w:hAnsi="Book Antiqua"/>
                <w:bCs/>
              </w:rPr>
            </w:pPr>
            <w:r w:rsidRPr="00F546F5">
              <w:rPr>
                <w:rFonts w:ascii="Book Antiqua" w:hAnsi="Book Antiqua"/>
                <w:bCs/>
              </w:rPr>
              <w:t>Respiratory disease</w:t>
            </w:r>
          </w:p>
        </w:tc>
        <w:tc>
          <w:tcPr>
            <w:tcW w:w="1603" w:type="pct"/>
          </w:tcPr>
          <w:p w14:paraId="1782C218" w14:textId="77777777" w:rsidR="005D39C3" w:rsidRPr="00F546F5" w:rsidRDefault="005D39C3" w:rsidP="00622306">
            <w:pPr>
              <w:adjustRightInd w:val="0"/>
              <w:snapToGrid w:val="0"/>
              <w:spacing w:line="360" w:lineRule="auto"/>
              <w:jc w:val="both"/>
              <w:rPr>
                <w:rFonts w:ascii="Book Antiqua" w:hAnsi="Book Antiqua"/>
                <w:bCs/>
              </w:rPr>
            </w:pPr>
            <w:r w:rsidRPr="00F546F5">
              <w:rPr>
                <w:rFonts w:ascii="Book Antiqua" w:hAnsi="Book Antiqua"/>
                <w:bCs/>
              </w:rPr>
              <w:t>4</w:t>
            </w:r>
          </w:p>
        </w:tc>
      </w:tr>
      <w:tr w:rsidR="005D39C3" w:rsidRPr="00F546F5" w14:paraId="6CDA13F0" w14:textId="77777777" w:rsidTr="004D5A76">
        <w:trPr>
          <w:trHeight w:val="70"/>
          <w:jc w:val="center"/>
        </w:trPr>
        <w:tc>
          <w:tcPr>
            <w:tcW w:w="3397" w:type="pct"/>
          </w:tcPr>
          <w:p w14:paraId="1A76A375" w14:textId="77777777" w:rsidR="005D39C3" w:rsidRPr="00F546F5" w:rsidRDefault="005D39C3" w:rsidP="00622306">
            <w:pPr>
              <w:adjustRightInd w:val="0"/>
              <w:snapToGrid w:val="0"/>
              <w:spacing w:line="360" w:lineRule="auto"/>
              <w:jc w:val="both"/>
              <w:rPr>
                <w:rFonts w:ascii="Book Antiqua" w:hAnsi="Book Antiqua"/>
                <w:bCs/>
              </w:rPr>
            </w:pPr>
            <w:r w:rsidRPr="00F546F5">
              <w:rPr>
                <w:rFonts w:ascii="Book Antiqua" w:hAnsi="Book Antiqua"/>
                <w:bCs/>
              </w:rPr>
              <w:t>Renal dysfunction</w:t>
            </w:r>
          </w:p>
        </w:tc>
        <w:tc>
          <w:tcPr>
            <w:tcW w:w="1603" w:type="pct"/>
          </w:tcPr>
          <w:p w14:paraId="546975D3" w14:textId="77777777" w:rsidR="005D39C3" w:rsidRPr="00F546F5" w:rsidRDefault="005D39C3" w:rsidP="00622306">
            <w:pPr>
              <w:adjustRightInd w:val="0"/>
              <w:snapToGrid w:val="0"/>
              <w:spacing w:line="360" w:lineRule="auto"/>
              <w:jc w:val="both"/>
              <w:rPr>
                <w:rFonts w:ascii="Book Antiqua" w:hAnsi="Book Antiqua"/>
                <w:bCs/>
              </w:rPr>
            </w:pPr>
            <w:r w:rsidRPr="00F546F5">
              <w:rPr>
                <w:rFonts w:ascii="Book Antiqua" w:hAnsi="Book Antiqua"/>
                <w:bCs/>
              </w:rPr>
              <w:t>5</w:t>
            </w:r>
          </w:p>
        </w:tc>
      </w:tr>
      <w:tr w:rsidR="005D39C3" w:rsidRPr="00F546F5" w14:paraId="58710282" w14:textId="77777777" w:rsidTr="004D5A76">
        <w:trPr>
          <w:trHeight w:val="70"/>
          <w:jc w:val="center"/>
        </w:trPr>
        <w:tc>
          <w:tcPr>
            <w:tcW w:w="3397" w:type="pct"/>
          </w:tcPr>
          <w:p w14:paraId="053BDACC" w14:textId="77777777" w:rsidR="005D39C3" w:rsidRPr="00F546F5" w:rsidRDefault="005D39C3" w:rsidP="00622306">
            <w:pPr>
              <w:adjustRightInd w:val="0"/>
              <w:snapToGrid w:val="0"/>
              <w:spacing w:line="360" w:lineRule="auto"/>
              <w:jc w:val="both"/>
              <w:rPr>
                <w:rFonts w:ascii="Book Antiqua" w:hAnsi="Book Antiqua"/>
                <w:bCs/>
              </w:rPr>
            </w:pPr>
            <w:r w:rsidRPr="00F546F5">
              <w:rPr>
                <w:rFonts w:ascii="Book Antiqua" w:hAnsi="Book Antiqua"/>
                <w:bCs/>
              </w:rPr>
              <w:t>Obesity</w:t>
            </w:r>
          </w:p>
        </w:tc>
        <w:tc>
          <w:tcPr>
            <w:tcW w:w="1603" w:type="pct"/>
          </w:tcPr>
          <w:p w14:paraId="64457A48" w14:textId="77777777" w:rsidR="005D39C3" w:rsidRPr="00F546F5" w:rsidRDefault="005D39C3" w:rsidP="00622306">
            <w:pPr>
              <w:adjustRightInd w:val="0"/>
              <w:snapToGrid w:val="0"/>
              <w:spacing w:line="360" w:lineRule="auto"/>
              <w:jc w:val="both"/>
              <w:rPr>
                <w:rFonts w:ascii="Book Antiqua" w:hAnsi="Book Antiqua"/>
                <w:bCs/>
              </w:rPr>
            </w:pPr>
            <w:r w:rsidRPr="00F546F5">
              <w:rPr>
                <w:rFonts w:ascii="Book Antiqua" w:hAnsi="Book Antiqua"/>
                <w:bCs/>
              </w:rPr>
              <w:t>16</w:t>
            </w:r>
          </w:p>
        </w:tc>
      </w:tr>
      <w:tr w:rsidR="005D39C3" w:rsidRPr="00F546F5" w14:paraId="2C869372" w14:textId="77777777" w:rsidTr="004D5A76">
        <w:trPr>
          <w:trHeight w:val="70"/>
          <w:jc w:val="center"/>
        </w:trPr>
        <w:tc>
          <w:tcPr>
            <w:tcW w:w="3397" w:type="pct"/>
          </w:tcPr>
          <w:p w14:paraId="027A13B7" w14:textId="77777777" w:rsidR="005D39C3" w:rsidRPr="00F546F5" w:rsidRDefault="005D39C3" w:rsidP="00622306">
            <w:pPr>
              <w:adjustRightInd w:val="0"/>
              <w:snapToGrid w:val="0"/>
              <w:spacing w:line="360" w:lineRule="auto"/>
              <w:jc w:val="both"/>
              <w:rPr>
                <w:rFonts w:ascii="Book Antiqua" w:hAnsi="Book Antiqua"/>
                <w:bCs/>
              </w:rPr>
            </w:pPr>
            <w:r w:rsidRPr="00F546F5">
              <w:rPr>
                <w:rFonts w:ascii="Book Antiqua" w:hAnsi="Book Antiqua"/>
                <w:bCs/>
              </w:rPr>
              <w:t>Pregnancy</w:t>
            </w:r>
          </w:p>
        </w:tc>
        <w:tc>
          <w:tcPr>
            <w:tcW w:w="1603" w:type="pct"/>
          </w:tcPr>
          <w:p w14:paraId="205308D5" w14:textId="77777777" w:rsidR="005D39C3" w:rsidRPr="00F546F5" w:rsidRDefault="005D39C3" w:rsidP="00622306">
            <w:pPr>
              <w:adjustRightInd w:val="0"/>
              <w:snapToGrid w:val="0"/>
              <w:spacing w:line="360" w:lineRule="auto"/>
              <w:jc w:val="both"/>
              <w:rPr>
                <w:rFonts w:ascii="Book Antiqua" w:hAnsi="Book Antiqua"/>
                <w:bCs/>
              </w:rPr>
            </w:pPr>
            <w:r w:rsidRPr="00F546F5">
              <w:rPr>
                <w:rFonts w:ascii="Book Antiqua" w:hAnsi="Book Antiqua"/>
                <w:bCs/>
              </w:rPr>
              <w:t>2</w:t>
            </w:r>
          </w:p>
        </w:tc>
      </w:tr>
      <w:tr w:rsidR="005D39C3" w:rsidRPr="00F546F5" w14:paraId="212F9461" w14:textId="77777777" w:rsidTr="004D5A76">
        <w:trPr>
          <w:trHeight w:val="70"/>
          <w:jc w:val="center"/>
        </w:trPr>
        <w:tc>
          <w:tcPr>
            <w:tcW w:w="3397" w:type="pct"/>
          </w:tcPr>
          <w:p w14:paraId="41D35282" w14:textId="77777777" w:rsidR="005D39C3" w:rsidRPr="00F546F5" w:rsidRDefault="005D39C3" w:rsidP="00622306">
            <w:pPr>
              <w:adjustRightInd w:val="0"/>
              <w:snapToGrid w:val="0"/>
              <w:spacing w:line="360" w:lineRule="auto"/>
              <w:jc w:val="both"/>
              <w:rPr>
                <w:rFonts w:ascii="Book Antiqua" w:hAnsi="Book Antiqua"/>
                <w:bCs/>
              </w:rPr>
            </w:pPr>
            <w:r w:rsidRPr="00F546F5">
              <w:rPr>
                <w:rFonts w:ascii="Book Antiqua" w:hAnsi="Book Antiqua"/>
                <w:bCs/>
              </w:rPr>
              <w:t>Malignancy</w:t>
            </w:r>
          </w:p>
        </w:tc>
        <w:tc>
          <w:tcPr>
            <w:tcW w:w="1603" w:type="pct"/>
          </w:tcPr>
          <w:p w14:paraId="631113C0" w14:textId="77777777" w:rsidR="005D39C3" w:rsidRPr="00F546F5" w:rsidRDefault="005D39C3" w:rsidP="00622306">
            <w:pPr>
              <w:adjustRightInd w:val="0"/>
              <w:snapToGrid w:val="0"/>
              <w:spacing w:line="360" w:lineRule="auto"/>
              <w:jc w:val="both"/>
              <w:rPr>
                <w:rFonts w:ascii="Book Antiqua" w:hAnsi="Book Antiqua"/>
                <w:bCs/>
              </w:rPr>
            </w:pPr>
            <w:r w:rsidRPr="00F546F5">
              <w:rPr>
                <w:rFonts w:ascii="Book Antiqua" w:hAnsi="Book Antiqua"/>
                <w:bCs/>
              </w:rPr>
              <w:t>2</w:t>
            </w:r>
          </w:p>
        </w:tc>
      </w:tr>
      <w:tr w:rsidR="005D39C3" w:rsidRPr="00F546F5" w14:paraId="7E8F79DB" w14:textId="77777777" w:rsidTr="004D5A76">
        <w:trPr>
          <w:trHeight w:val="70"/>
          <w:jc w:val="center"/>
        </w:trPr>
        <w:tc>
          <w:tcPr>
            <w:tcW w:w="3397" w:type="pct"/>
          </w:tcPr>
          <w:p w14:paraId="395C08BB" w14:textId="77777777" w:rsidR="005D39C3" w:rsidRPr="00F546F5" w:rsidRDefault="005D39C3" w:rsidP="00622306">
            <w:pPr>
              <w:adjustRightInd w:val="0"/>
              <w:snapToGrid w:val="0"/>
              <w:spacing w:line="360" w:lineRule="auto"/>
              <w:jc w:val="both"/>
              <w:rPr>
                <w:rFonts w:ascii="Book Antiqua" w:hAnsi="Book Antiqua"/>
                <w:bCs/>
              </w:rPr>
            </w:pPr>
            <w:r w:rsidRPr="00F546F5">
              <w:rPr>
                <w:rFonts w:ascii="Book Antiqua" w:hAnsi="Book Antiqua"/>
                <w:bCs/>
              </w:rPr>
              <w:t>History of abdominal surgery</w:t>
            </w:r>
          </w:p>
        </w:tc>
        <w:tc>
          <w:tcPr>
            <w:tcW w:w="1603" w:type="pct"/>
          </w:tcPr>
          <w:p w14:paraId="1AC7D051" w14:textId="77777777" w:rsidR="005D39C3" w:rsidRPr="00F546F5" w:rsidRDefault="005D39C3" w:rsidP="00622306">
            <w:pPr>
              <w:adjustRightInd w:val="0"/>
              <w:snapToGrid w:val="0"/>
              <w:spacing w:line="360" w:lineRule="auto"/>
              <w:jc w:val="both"/>
              <w:rPr>
                <w:rFonts w:ascii="Book Antiqua" w:hAnsi="Book Antiqua"/>
                <w:bCs/>
              </w:rPr>
            </w:pPr>
            <w:r w:rsidRPr="00F546F5">
              <w:rPr>
                <w:rFonts w:ascii="Book Antiqua" w:hAnsi="Book Antiqua"/>
                <w:bCs/>
              </w:rPr>
              <w:t>13</w:t>
            </w:r>
          </w:p>
        </w:tc>
      </w:tr>
      <w:tr w:rsidR="005D39C3" w:rsidRPr="00F546F5" w14:paraId="3E31D948" w14:textId="77777777" w:rsidTr="004D5A76">
        <w:trPr>
          <w:trHeight w:val="70"/>
          <w:jc w:val="center"/>
        </w:trPr>
        <w:tc>
          <w:tcPr>
            <w:tcW w:w="3397" w:type="pct"/>
          </w:tcPr>
          <w:p w14:paraId="6142BCDE" w14:textId="77777777" w:rsidR="005D39C3" w:rsidRPr="00F546F5" w:rsidRDefault="005D39C3" w:rsidP="00622306">
            <w:pPr>
              <w:adjustRightInd w:val="0"/>
              <w:snapToGrid w:val="0"/>
              <w:spacing w:line="360" w:lineRule="auto"/>
              <w:jc w:val="both"/>
              <w:rPr>
                <w:rFonts w:ascii="Book Antiqua" w:hAnsi="Book Antiqua"/>
                <w:bCs/>
              </w:rPr>
            </w:pPr>
            <w:r w:rsidRPr="00F546F5">
              <w:rPr>
                <w:rFonts w:ascii="Book Antiqua" w:hAnsi="Book Antiqua"/>
                <w:bCs/>
              </w:rPr>
              <w:t>Others</w:t>
            </w:r>
          </w:p>
        </w:tc>
        <w:tc>
          <w:tcPr>
            <w:tcW w:w="1603" w:type="pct"/>
          </w:tcPr>
          <w:p w14:paraId="585489A8" w14:textId="77777777" w:rsidR="005D39C3" w:rsidRPr="00F546F5" w:rsidRDefault="005D39C3" w:rsidP="00622306">
            <w:pPr>
              <w:adjustRightInd w:val="0"/>
              <w:snapToGrid w:val="0"/>
              <w:spacing w:line="360" w:lineRule="auto"/>
              <w:jc w:val="both"/>
              <w:rPr>
                <w:rFonts w:ascii="Book Antiqua" w:hAnsi="Book Antiqua"/>
                <w:bCs/>
              </w:rPr>
            </w:pPr>
            <w:r w:rsidRPr="00F546F5">
              <w:rPr>
                <w:rFonts w:ascii="Book Antiqua" w:hAnsi="Book Antiqua"/>
                <w:bCs/>
              </w:rPr>
              <w:t>10</w:t>
            </w:r>
          </w:p>
        </w:tc>
      </w:tr>
      <w:tr w:rsidR="005D39C3" w:rsidRPr="00F546F5" w14:paraId="3F958340" w14:textId="77777777" w:rsidTr="004D5A76">
        <w:trPr>
          <w:trHeight w:val="70"/>
          <w:jc w:val="center"/>
        </w:trPr>
        <w:tc>
          <w:tcPr>
            <w:tcW w:w="3397" w:type="pct"/>
          </w:tcPr>
          <w:p w14:paraId="19698489" w14:textId="77777777" w:rsidR="005D39C3" w:rsidRPr="00F546F5" w:rsidRDefault="00BB182D" w:rsidP="00622306">
            <w:pPr>
              <w:adjustRightInd w:val="0"/>
              <w:snapToGrid w:val="0"/>
              <w:spacing w:line="360" w:lineRule="auto"/>
              <w:jc w:val="both"/>
              <w:rPr>
                <w:rFonts w:ascii="Book Antiqua" w:hAnsi="Book Antiqua"/>
                <w:bCs/>
              </w:rPr>
            </w:pPr>
            <w:r w:rsidRPr="00F546F5">
              <w:rPr>
                <w:rFonts w:ascii="Book Antiqua" w:hAnsi="Book Antiqua"/>
                <w:bCs/>
              </w:rPr>
              <w:t>Alcohol consumption, none/low/heavy/</w:t>
            </w:r>
            <w:r w:rsidR="005D39C3" w:rsidRPr="00F546F5">
              <w:rPr>
                <w:rFonts w:ascii="Book Antiqua" w:hAnsi="Book Antiqua"/>
                <w:bCs/>
              </w:rPr>
              <w:t>NA</w:t>
            </w:r>
          </w:p>
        </w:tc>
        <w:tc>
          <w:tcPr>
            <w:tcW w:w="1603" w:type="pct"/>
          </w:tcPr>
          <w:p w14:paraId="000E4C66" w14:textId="77777777" w:rsidR="005D39C3" w:rsidRPr="00F546F5" w:rsidRDefault="00BB182D" w:rsidP="00622306">
            <w:pPr>
              <w:adjustRightInd w:val="0"/>
              <w:snapToGrid w:val="0"/>
              <w:spacing w:line="360" w:lineRule="auto"/>
              <w:jc w:val="both"/>
              <w:rPr>
                <w:rFonts w:ascii="Book Antiqua" w:hAnsi="Book Antiqua"/>
                <w:bCs/>
              </w:rPr>
            </w:pPr>
            <w:r w:rsidRPr="00F546F5">
              <w:rPr>
                <w:rFonts w:ascii="Book Antiqua" w:hAnsi="Book Antiqua"/>
                <w:bCs/>
              </w:rPr>
              <w:t>53/9/0/</w:t>
            </w:r>
            <w:r w:rsidR="005D39C3" w:rsidRPr="00F546F5">
              <w:rPr>
                <w:rFonts w:ascii="Book Antiqua" w:hAnsi="Book Antiqua"/>
                <w:bCs/>
              </w:rPr>
              <w:t>20</w:t>
            </w:r>
          </w:p>
        </w:tc>
      </w:tr>
      <w:tr w:rsidR="005D39C3" w:rsidRPr="00F546F5" w14:paraId="64BDA522" w14:textId="77777777" w:rsidTr="004D5A76">
        <w:trPr>
          <w:trHeight w:val="70"/>
          <w:jc w:val="center"/>
        </w:trPr>
        <w:tc>
          <w:tcPr>
            <w:tcW w:w="3397" w:type="pct"/>
          </w:tcPr>
          <w:p w14:paraId="65D90FCE" w14:textId="77777777" w:rsidR="005D39C3" w:rsidRPr="00F546F5" w:rsidRDefault="005D39C3" w:rsidP="00622306">
            <w:pPr>
              <w:adjustRightInd w:val="0"/>
              <w:snapToGrid w:val="0"/>
              <w:spacing w:line="360" w:lineRule="auto"/>
              <w:jc w:val="both"/>
              <w:rPr>
                <w:rFonts w:ascii="Book Antiqua" w:hAnsi="Book Antiqua"/>
                <w:bCs/>
              </w:rPr>
            </w:pPr>
            <w:r w:rsidRPr="00F546F5">
              <w:rPr>
                <w:rFonts w:ascii="Book Antiqua" w:hAnsi="Book Antiqua"/>
                <w:bCs/>
              </w:rPr>
              <w:t>History o</w:t>
            </w:r>
            <w:r w:rsidR="00BB182D" w:rsidRPr="00F546F5">
              <w:rPr>
                <w:rFonts w:ascii="Book Antiqua" w:hAnsi="Book Antiqua"/>
                <w:bCs/>
              </w:rPr>
              <w:t>f smoking, never/experience/current/</w:t>
            </w:r>
            <w:r w:rsidRPr="00F546F5">
              <w:rPr>
                <w:rFonts w:ascii="Book Antiqua" w:hAnsi="Book Antiqua"/>
                <w:bCs/>
              </w:rPr>
              <w:t>NA</w:t>
            </w:r>
          </w:p>
        </w:tc>
        <w:tc>
          <w:tcPr>
            <w:tcW w:w="1603" w:type="pct"/>
          </w:tcPr>
          <w:p w14:paraId="53404C58" w14:textId="77777777" w:rsidR="005D39C3" w:rsidRPr="00F546F5" w:rsidRDefault="00BB182D" w:rsidP="00622306">
            <w:pPr>
              <w:adjustRightInd w:val="0"/>
              <w:snapToGrid w:val="0"/>
              <w:spacing w:line="360" w:lineRule="auto"/>
              <w:jc w:val="both"/>
              <w:rPr>
                <w:rFonts w:ascii="Book Antiqua" w:hAnsi="Book Antiqua"/>
                <w:bCs/>
              </w:rPr>
            </w:pPr>
            <w:r w:rsidRPr="00F546F5">
              <w:rPr>
                <w:rFonts w:ascii="Book Antiqua" w:hAnsi="Book Antiqua"/>
                <w:bCs/>
              </w:rPr>
              <w:t>32/2/0/</w:t>
            </w:r>
            <w:r w:rsidR="005D39C3" w:rsidRPr="00F546F5">
              <w:rPr>
                <w:rFonts w:ascii="Book Antiqua" w:hAnsi="Book Antiqua"/>
                <w:bCs/>
              </w:rPr>
              <w:t>48</w:t>
            </w:r>
          </w:p>
        </w:tc>
      </w:tr>
      <w:tr w:rsidR="005D39C3" w:rsidRPr="00F546F5" w14:paraId="37595ED2" w14:textId="77777777" w:rsidTr="004D5A76">
        <w:trPr>
          <w:trHeight w:val="70"/>
          <w:jc w:val="center"/>
        </w:trPr>
        <w:tc>
          <w:tcPr>
            <w:tcW w:w="3397" w:type="pct"/>
          </w:tcPr>
          <w:p w14:paraId="5A74E909" w14:textId="77777777" w:rsidR="005D39C3" w:rsidRPr="00F546F5" w:rsidRDefault="005D39C3" w:rsidP="00622306">
            <w:pPr>
              <w:adjustRightInd w:val="0"/>
              <w:snapToGrid w:val="0"/>
              <w:spacing w:line="360" w:lineRule="auto"/>
              <w:jc w:val="both"/>
              <w:rPr>
                <w:rFonts w:ascii="Book Antiqua" w:hAnsi="Book Antiqua"/>
                <w:b/>
                <w:bCs/>
              </w:rPr>
            </w:pPr>
            <w:r w:rsidRPr="00F546F5">
              <w:rPr>
                <w:rFonts w:ascii="Book Antiqua" w:hAnsi="Book Antiqua"/>
                <w:b/>
                <w:bCs/>
              </w:rPr>
              <w:t>Severity of COVID-19</w:t>
            </w:r>
          </w:p>
        </w:tc>
        <w:tc>
          <w:tcPr>
            <w:tcW w:w="1603" w:type="pct"/>
          </w:tcPr>
          <w:p w14:paraId="521CD662" w14:textId="77777777" w:rsidR="005D39C3" w:rsidRPr="00F546F5" w:rsidRDefault="005D39C3" w:rsidP="00622306">
            <w:pPr>
              <w:adjustRightInd w:val="0"/>
              <w:snapToGrid w:val="0"/>
              <w:spacing w:line="360" w:lineRule="auto"/>
              <w:jc w:val="both"/>
              <w:rPr>
                <w:rFonts w:ascii="Book Antiqua" w:hAnsi="Book Antiqua"/>
                <w:bCs/>
              </w:rPr>
            </w:pPr>
          </w:p>
        </w:tc>
      </w:tr>
      <w:tr w:rsidR="005D39C3" w:rsidRPr="00F546F5" w14:paraId="5DE0A825" w14:textId="77777777" w:rsidTr="004D5A76">
        <w:trPr>
          <w:trHeight w:val="70"/>
          <w:jc w:val="center"/>
        </w:trPr>
        <w:tc>
          <w:tcPr>
            <w:tcW w:w="3397" w:type="pct"/>
          </w:tcPr>
          <w:p w14:paraId="7A97635F" w14:textId="77777777" w:rsidR="005D39C3" w:rsidRPr="00F546F5" w:rsidRDefault="005966CE" w:rsidP="00622306">
            <w:pPr>
              <w:adjustRightInd w:val="0"/>
              <w:snapToGrid w:val="0"/>
              <w:spacing w:line="360" w:lineRule="auto"/>
              <w:jc w:val="both"/>
              <w:rPr>
                <w:rFonts w:ascii="Book Antiqua" w:hAnsi="Book Antiqua"/>
                <w:bCs/>
              </w:rPr>
            </w:pPr>
            <w:r w:rsidRPr="00F546F5">
              <w:rPr>
                <w:rFonts w:ascii="Book Antiqua" w:hAnsi="Book Antiqua"/>
                <w:bCs/>
              </w:rPr>
              <w:t>Non-severe</w:t>
            </w:r>
            <w:r w:rsidR="005D39C3" w:rsidRPr="00F546F5">
              <w:rPr>
                <w:rFonts w:ascii="Book Antiqua" w:hAnsi="Book Antiqua"/>
                <w:bCs/>
              </w:rPr>
              <w:t>/</w:t>
            </w:r>
            <w:r w:rsidRPr="00F546F5">
              <w:rPr>
                <w:rFonts w:ascii="Book Antiqua" w:hAnsi="Book Antiqua"/>
                <w:bCs/>
                <w:lang w:eastAsia="zh-CN"/>
              </w:rPr>
              <w:t>s</w:t>
            </w:r>
            <w:r w:rsidRPr="00F546F5">
              <w:rPr>
                <w:rFonts w:ascii="Book Antiqua" w:hAnsi="Book Antiqua"/>
                <w:bCs/>
              </w:rPr>
              <w:t>evere</w:t>
            </w:r>
            <w:r w:rsidR="005D39C3" w:rsidRPr="00F546F5">
              <w:rPr>
                <w:rFonts w:ascii="Book Antiqua" w:hAnsi="Book Antiqua"/>
                <w:bCs/>
              </w:rPr>
              <w:t>/</w:t>
            </w:r>
            <w:r w:rsidRPr="00F546F5">
              <w:rPr>
                <w:rFonts w:ascii="Book Antiqua" w:hAnsi="Book Antiqua"/>
                <w:bCs/>
                <w:lang w:eastAsia="zh-CN"/>
              </w:rPr>
              <w:t>c</w:t>
            </w:r>
            <w:r w:rsidRPr="00F546F5">
              <w:rPr>
                <w:rFonts w:ascii="Book Antiqua" w:hAnsi="Book Antiqua"/>
                <w:bCs/>
              </w:rPr>
              <w:t>ritical/</w:t>
            </w:r>
            <w:r w:rsidR="005D39C3" w:rsidRPr="00F546F5">
              <w:rPr>
                <w:rFonts w:ascii="Book Antiqua" w:hAnsi="Book Antiqua"/>
                <w:bCs/>
              </w:rPr>
              <w:t>NA</w:t>
            </w:r>
          </w:p>
        </w:tc>
        <w:tc>
          <w:tcPr>
            <w:tcW w:w="1603" w:type="pct"/>
          </w:tcPr>
          <w:p w14:paraId="1CCC1F7C" w14:textId="77777777" w:rsidR="005D39C3" w:rsidRPr="00F546F5" w:rsidRDefault="005966CE" w:rsidP="00622306">
            <w:pPr>
              <w:adjustRightInd w:val="0"/>
              <w:snapToGrid w:val="0"/>
              <w:spacing w:line="360" w:lineRule="auto"/>
              <w:jc w:val="both"/>
              <w:rPr>
                <w:rFonts w:ascii="Book Antiqua" w:hAnsi="Book Antiqua"/>
                <w:bCs/>
              </w:rPr>
            </w:pPr>
            <w:r w:rsidRPr="00F546F5">
              <w:rPr>
                <w:rFonts w:ascii="Book Antiqua" w:hAnsi="Book Antiqua"/>
                <w:bCs/>
              </w:rPr>
              <w:t>35</w:t>
            </w:r>
            <w:r w:rsidR="005D39C3" w:rsidRPr="00F546F5">
              <w:rPr>
                <w:rFonts w:ascii="Book Antiqua" w:hAnsi="Book Antiqua"/>
                <w:bCs/>
              </w:rPr>
              <w:t>/</w:t>
            </w:r>
            <w:r w:rsidRPr="00F546F5">
              <w:rPr>
                <w:rFonts w:ascii="Book Antiqua" w:hAnsi="Book Antiqua"/>
                <w:bCs/>
              </w:rPr>
              <w:t>23/20/</w:t>
            </w:r>
            <w:r w:rsidR="005D39C3" w:rsidRPr="00F546F5">
              <w:rPr>
                <w:rFonts w:ascii="Book Antiqua" w:hAnsi="Book Antiqua"/>
                <w:bCs/>
              </w:rPr>
              <w:t>4</w:t>
            </w:r>
          </w:p>
        </w:tc>
      </w:tr>
      <w:tr w:rsidR="005D39C3" w:rsidRPr="00F546F5" w14:paraId="4BE252AC" w14:textId="77777777" w:rsidTr="004D5A76">
        <w:trPr>
          <w:trHeight w:val="70"/>
          <w:jc w:val="center"/>
        </w:trPr>
        <w:tc>
          <w:tcPr>
            <w:tcW w:w="3397" w:type="pct"/>
          </w:tcPr>
          <w:p w14:paraId="0E9F73F4" w14:textId="77777777" w:rsidR="005D39C3" w:rsidRPr="00F546F5" w:rsidDel="004D4C12" w:rsidRDefault="005D39C3" w:rsidP="00622306">
            <w:pPr>
              <w:adjustRightInd w:val="0"/>
              <w:snapToGrid w:val="0"/>
              <w:spacing w:line="360" w:lineRule="auto"/>
              <w:jc w:val="both"/>
              <w:rPr>
                <w:rFonts w:ascii="Book Antiqua" w:hAnsi="Book Antiqua"/>
                <w:b/>
                <w:bCs/>
              </w:rPr>
            </w:pPr>
            <w:r w:rsidRPr="00F546F5">
              <w:rPr>
                <w:rFonts w:ascii="Book Antiqua" w:hAnsi="Book Antiqua"/>
                <w:b/>
                <w:bCs/>
              </w:rPr>
              <w:t>Symptoms</w:t>
            </w:r>
          </w:p>
        </w:tc>
        <w:tc>
          <w:tcPr>
            <w:tcW w:w="1603" w:type="pct"/>
          </w:tcPr>
          <w:p w14:paraId="16300952" w14:textId="77777777" w:rsidR="005D39C3" w:rsidRPr="00F546F5" w:rsidDel="004D4C12" w:rsidRDefault="005D39C3" w:rsidP="00622306">
            <w:pPr>
              <w:adjustRightInd w:val="0"/>
              <w:snapToGrid w:val="0"/>
              <w:spacing w:line="360" w:lineRule="auto"/>
              <w:jc w:val="both"/>
              <w:rPr>
                <w:rFonts w:ascii="Book Antiqua" w:hAnsi="Book Antiqua"/>
                <w:bCs/>
              </w:rPr>
            </w:pPr>
          </w:p>
        </w:tc>
      </w:tr>
      <w:tr w:rsidR="005D39C3" w:rsidRPr="00F546F5" w14:paraId="35B24356" w14:textId="77777777" w:rsidTr="004D5A76">
        <w:trPr>
          <w:trHeight w:val="70"/>
          <w:jc w:val="center"/>
        </w:trPr>
        <w:tc>
          <w:tcPr>
            <w:tcW w:w="3397" w:type="pct"/>
          </w:tcPr>
          <w:p w14:paraId="448A800D"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Fever</w:t>
            </w:r>
          </w:p>
        </w:tc>
        <w:tc>
          <w:tcPr>
            <w:tcW w:w="1603" w:type="pct"/>
          </w:tcPr>
          <w:p w14:paraId="105F5E53"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49</w:t>
            </w:r>
          </w:p>
        </w:tc>
      </w:tr>
      <w:tr w:rsidR="005D39C3" w:rsidRPr="00F546F5" w14:paraId="52D722B6" w14:textId="77777777" w:rsidTr="004D5A76">
        <w:trPr>
          <w:trHeight w:val="70"/>
          <w:jc w:val="center"/>
        </w:trPr>
        <w:tc>
          <w:tcPr>
            <w:tcW w:w="3397" w:type="pct"/>
          </w:tcPr>
          <w:p w14:paraId="12CE0207"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Breath shortness</w:t>
            </w:r>
          </w:p>
        </w:tc>
        <w:tc>
          <w:tcPr>
            <w:tcW w:w="1603" w:type="pct"/>
          </w:tcPr>
          <w:p w14:paraId="04307A79"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16</w:t>
            </w:r>
          </w:p>
        </w:tc>
      </w:tr>
      <w:tr w:rsidR="005D39C3" w:rsidRPr="00F546F5" w14:paraId="6FE4FBFE" w14:textId="77777777" w:rsidTr="004D5A76">
        <w:trPr>
          <w:trHeight w:val="70"/>
          <w:jc w:val="center"/>
        </w:trPr>
        <w:tc>
          <w:tcPr>
            <w:tcW w:w="3397" w:type="pct"/>
          </w:tcPr>
          <w:p w14:paraId="225B8725"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Cough</w:t>
            </w:r>
          </w:p>
        </w:tc>
        <w:tc>
          <w:tcPr>
            <w:tcW w:w="1603" w:type="pct"/>
          </w:tcPr>
          <w:p w14:paraId="2C5C66EA"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28</w:t>
            </w:r>
          </w:p>
        </w:tc>
      </w:tr>
      <w:tr w:rsidR="005D39C3" w:rsidRPr="00F546F5" w14:paraId="396FC85B" w14:textId="77777777" w:rsidTr="004D5A76">
        <w:trPr>
          <w:trHeight w:val="70"/>
          <w:jc w:val="center"/>
        </w:trPr>
        <w:tc>
          <w:tcPr>
            <w:tcW w:w="3397" w:type="pct"/>
          </w:tcPr>
          <w:p w14:paraId="3EA42913"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Dyspnea</w:t>
            </w:r>
          </w:p>
        </w:tc>
        <w:tc>
          <w:tcPr>
            <w:tcW w:w="1603" w:type="pct"/>
          </w:tcPr>
          <w:p w14:paraId="3AC883A9"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18</w:t>
            </w:r>
          </w:p>
        </w:tc>
      </w:tr>
      <w:tr w:rsidR="005D39C3" w:rsidRPr="00F546F5" w14:paraId="09842BEE" w14:textId="77777777" w:rsidTr="004D5A76">
        <w:trPr>
          <w:trHeight w:val="70"/>
          <w:jc w:val="center"/>
        </w:trPr>
        <w:tc>
          <w:tcPr>
            <w:tcW w:w="3397" w:type="pct"/>
          </w:tcPr>
          <w:p w14:paraId="10661C5C"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Sore throat</w:t>
            </w:r>
          </w:p>
        </w:tc>
        <w:tc>
          <w:tcPr>
            <w:tcW w:w="1603" w:type="pct"/>
          </w:tcPr>
          <w:p w14:paraId="385AABF8"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18</w:t>
            </w:r>
          </w:p>
        </w:tc>
      </w:tr>
      <w:tr w:rsidR="005D39C3" w:rsidRPr="00F546F5" w14:paraId="4BCF3A9A" w14:textId="77777777" w:rsidTr="004D5A76">
        <w:trPr>
          <w:trHeight w:val="70"/>
          <w:jc w:val="center"/>
        </w:trPr>
        <w:tc>
          <w:tcPr>
            <w:tcW w:w="3397" w:type="pct"/>
          </w:tcPr>
          <w:p w14:paraId="2E95ECFA"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lastRenderedPageBreak/>
              <w:t>Fatigue</w:t>
            </w:r>
          </w:p>
        </w:tc>
        <w:tc>
          <w:tcPr>
            <w:tcW w:w="1603" w:type="pct"/>
          </w:tcPr>
          <w:p w14:paraId="48B11068"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9</w:t>
            </w:r>
          </w:p>
        </w:tc>
      </w:tr>
      <w:tr w:rsidR="005D39C3" w:rsidRPr="00F546F5" w14:paraId="4201B41F" w14:textId="77777777" w:rsidTr="004D5A76">
        <w:trPr>
          <w:trHeight w:val="70"/>
          <w:jc w:val="center"/>
        </w:trPr>
        <w:tc>
          <w:tcPr>
            <w:tcW w:w="3397" w:type="pct"/>
          </w:tcPr>
          <w:p w14:paraId="6807F119"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Headache</w:t>
            </w:r>
          </w:p>
        </w:tc>
        <w:tc>
          <w:tcPr>
            <w:tcW w:w="1603" w:type="pct"/>
          </w:tcPr>
          <w:p w14:paraId="13B92D0B"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7</w:t>
            </w:r>
          </w:p>
        </w:tc>
      </w:tr>
      <w:tr w:rsidR="005D39C3" w:rsidRPr="00F546F5" w14:paraId="01EE246E" w14:textId="77777777" w:rsidTr="004D5A76">
        <w:trPr>
          <w:trHeight w:val="70"/>
          <w:jc w:val="center"/>
        </w:trPr>
        <w:tc>
          <w:tcPr>
            <w:tcW w:w="3397" w:type="pct"/>
          </w:tcPr>
          <w:p w14:paraId="5667DAC8"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Myalgia</w:t>
            </w:r>
          </w:p>
        </w:tc>
        <w:tc>
          <w:tcPr>
            <w:tcW w:w="1603" w:type="pct"/>
          </w:tcPr>
          <w:p w14:paraId="69411C78"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10</w:t>
            </w:r>
          </w:p>
        </w:tc>
      </w:tr>
      <w:tr w:rsidR="005D39C3" w:rsidRPr="00F546F5" w14:paraId="37A56077" w14:textId="77777777" w:rsidTr="004D5A76">
        <w:trPr>
          <w:trHeight w:val="70"/>
          <w:jc w:val="center"/>
        </w:trPr>
        <w:tc>
          <w:tcPr>
            <w:tcW w:w="3397" w:type="pct"/>
          </w:tcPr>
          <w:p w14:paraId="27F8349A"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Anorexia</w:t>
            </w:r>
          </w:p>
        </w:tc>
        <w:tc>
          <w:tcPr>
            <w:tcW w:w="1603" w:type="pct"/>
          </w:tcPr>
          <w:p w14:paraId="7806CAF7"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13</w:t>
            </w:r>
          </w:p>
        </w:tc>
      </w:tr>
      <w:tr w:rsidR="005D39C3" w:rsidRPr="00F546F5" w14:paraId="47D1E63F" w14:textId="77777777" w:rsidTr="004D5A76">
        <w:trPr>
          <w:trHeight w:val="70"/>
          <w:jc w:val="center"/>
        </w:trPr>
        <w:tc>
          <w:tcPr>
            <w:tcW w:w="3397" w:type="pct"/>
          </w:tcPr>
          <w:p w14:paraId="5E727D16"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Diarrhea</w:t>
            </w:r>
          </w:p>
        </w:tc>
        <w:tc>
          <w:tcPr>
            <w:tcW w:w="1603" w:type="pct"/>
          </w:tcPr>
          <w:p w14:paraId="6935963F"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16</w:t>
            </w:r>
          </w:p>
        </w:tc>
      </w:tr>
      <w:tr w:rsidR="005D39C3" w:rsidRPr="00F546F5" w14:paraId="5ED8E71F" w14:textId="77777777" w:rsidTr="004D5A76">
        <w:trPr>
          <w:trHeight w:val="70"/>
          <w:jc w:val="center"/>
        </w:trPr>
        <w:tc>
          <w:tcPr>
            <w:tcW w:w="3397" w:type="pct"/>
          </w:tcPr>
          <w:p w14:paraId="5A7AE649"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Abdominal pain</w:t>
            </w:r>
          </w:p>
        </w:tc>
        <w:tc>
          <w:tcPr>
            <w:tcW w:w="1603" w:type="pct"/>
          </w:tcPr>
          <w:p w14:paraId="37E171D6"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75</w:t>
            </w:r>
          </w:p>
        </w:tc>
      </w:tr>
      <w:tr w:rsidR="005D39C3" w:rsidRPr="00F546F5" w14:paraId="10F87F45" w14:textId="77777777" w:rsidTr="004D5A76">
        <w:trPr>
          <w:trHeight w:val="70"/>
          <w:jc w:val="center"/>
        </w:trPr>
        <w:tc>
          <w:tcPr>
            <w:tcW w:w="3397" w:type="pct"/>
          </w:tcPr>
          <w:p w14:paraId="42277BEF"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 xml:space="preserve">Nausea </w:t>
            </w:r>
          </w:p>
        </w:tc>
        <w:tc>
          <w:tcPr>
            <w:tcW w:w="1603" w:type="pct"/>
          </w:tcPr>
          <w:p w14:paraId="7FCA5A56"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39</w:t>
            </w:r>
          </w:p>
        </w:tc>
      </w:tr>
      <w:tr w:rsidR="005D39C3" w:rsidRPr="00F546F5" w14:paraId="02C8E4B4" w14:textId="77777777" w:rsidTr="004D5A76">
        <w:trPr>
          <w:trHeight w:val="70"/>
          <w:jc w:val="center"/>
        </w:trPr>
        <w:tc>
          <w:tcPr>
            <w:tcW w:w="3397" w:type="pct"/>
          </w:tcPr>
          <w:p w14:paraId="28372E71"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Vomiting</w:t>
            </w:r>
          </w:p>
        </w:tc>
        <w:tc>
          <w:tcPr>
            <w:tcW w:w="1603" w:type="pct"/>
          </w:tcPr>
          <w:p w14:paraId="67FD7D9D"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48</w:t>
            </w:r>
          </w:p>
        </w:tc>
      </w:tr>
      <w:tr w:rsidR="005D39C3" w:rsidRPr="00F546F5" w14:paraId="42286C92" w14:textId="77777777" w:rsidTr="004D5A76">
        <w:trPr>
          <w:trHeight w:val="70"/>
          <w:jc w:val="center"/>
        </w:trPr>
        <w:tc>
          <w:tcPr>
            <w:tcW w:w="3397" w:type="pct"/>
          </w:tcPr>
          <w:p w14:paraId="6FFA79BF"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Others</w:t>
            </w:r>
          </w:p>
        </w:tc>
        <w:tc>
          <w:tcPr>
            <w:tcW w:w="1603" w:type="pct"/>
          </w:tcPr>
          <w:p w14:paraId="771D829B"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23</w:t>
            </w:r>
          </w:p>
        </w:tc>
      </w:tr>
      <w:tr w:rsidR="005D39C3" w:rsidRPr="00F546F5" w14:paraId="78A40E8E" w14:textId="77777777" w:rsidTr="004D5A76">
        <w:trPr>
          <w:trHeight w:val="70"/>
          <w:jc w:val="center"/>
        </w:trPr>
        <w:tc>
          <w:tcPr>
            <w:tcW w:w="3397" w:type="pct"/>
          </w:tcPr>
          <w:p w14:paraId="23D9E50C" w14:textId="77777777" w:rsidR="005D39C3" w:rsidRPr="00F546F5" w:rsidDel="004D4C12" w:rsidRDefault="005D39C3" w:rsidP="00622306">
            <w:pPr>
              <w:adjustRightInd w:val="0"/>
              <w:snapToGrid w:val="0"/>
              <w:spacing w:line="360" w:lineRule="auto"/>
              <w:jc w:val="both"/>
              <w:rPr>
                <w:rFonts w:ascii="Book Antiqua" w:hAnsi="Book Antiqua"/>
                <w:b/>
                <w:bCs/>
              </w:rPr>
            </w:pPr>
            <w:r w:rsidRPr="00F546F5">
              <w:rPr>
                <w:rFonts w:ascii="Book Antiqua" w:hAnsi="Book Antiqua"/>
                <w:b/>
                <w:bCs/>
              </w:rPr>
              <w:t>Blood test</w:t>
            </w:r>
          </w:p>
        </w:tc>
        <w:tc>
          <w:tcPr>
            <w:tcW w:w="1603" w:type="pct"/>
          </w:tcPr>
          <w:p w14:paraId="7934C630" w14:textId="77777777" w:rsidR="005D39C3" w:rsidRPr="00F546F5" w:rsidDel="004D4C12" w:rsidRDefault="005D39C3" w:rsidP="00622306">
            <w:pPr>
              <w:adjustRightInd w:val="0"/>
              <w:snapToGrid w:val="0"/>
              <w:spacing w:line="360" w:lineRule="auto"/>
              <w:jc w:val="both"/>
              <w:rPr>
                <w:rFonts w:ascii="Book Antiqua" w:hAnsi="Book Antiqua"/>
                <w:bCs/>
              </w:rPr>
            </w:pPr>
          </w:p>
        </w:tc>
      </w:tr>
      <w:tr w:rsidR="005D39C3" w:rsidRPr="00F546F5" w14:paraId="2C97D556" w14:textId="77777777" w:rsidTr="004D5A76">
        <w:trPr>
          <w:trHeight w:val="70"/>
          <w:jc w:val="center"/>
        </w:trPr>
        <w:tc>
          <w:tcPr>
            <w:tcW w:w="3397" w:type="pct"/>
          </w:tcPr>
          <w:p w14:paraId="48CF45D0"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WBC, median (range,</w:t>
            </w:r>
            <w:r w:rsidR="00184B94" w:rsidRPr="00F546F5">
              <w:rPr>
                <w:rFonts w:ascii="Book Antiqua" w:hAnsi="Book Antiqua"/>
                <w:bCs/>
                <w:lang w:eastAsia="zh-CN"/>
              </w:rPr>
              <w:t xml:space="preserve"> </w:t>
            </w:r>
            <w:r w:rsidR="00054858" w:rsidRPr="00F546F5">
              <w:rPr>
                <w:rFonts w:ascii="Book Antiqua" w:hAnsi="Book Antiqua"/>
                <w:bCs/>
              </w:rPr>
              <w:t>×</w:t>
            </w:r>
            <w:r w:rsidR="00184B94" w:rsidRPr="00F546F5">
              <w:rPr>
                <w:rFonts w:ascii="Book Antiqua" w:hAnsi="Book Antiqua"/>
                <w:bCs/>
                <w:lang w:eastAsia="zh-CN"/>
              </w:rPr>
              <w:t xml:space="preserve"> </w:t>
            </w:r>
            <w:r w:rsidRPr="00F546F5">
              <w:rPr>
                <w:rFonts w:ascii="Book Antiqua" w:hAnsi="Book Antiqua"/>
                <w:bCs/>
              </w:rPr>
              <w:t>10</w:t>
            </w:r>
            <w:r w:rsidRPr="00F546F5">
              <w:rPr>
                <w:rFonts w:ascii="Book Antiqua" w:hAnsi="Book Antiqua"/>
                <w:bCs/>
                <w:vertAlign w:val="superscript"/>
              </w:rPr>
              <w:t>3</w:t>
            </w:r>
            <w:r w:rsidRPr="00F546F5">
              <w:rPr>
                <w:rFonts w:ascii="Book Antiqua" w:hAnsi="Book Antiqua"/>
                <w:bCs/>
              </w:rPr>
              <w:t>/mm</w:t>
            </w:r>
            <w:r w:rsidRPr="00F546F5">
              <w:rPr>
                <w:rFonts w:ascii="Book Antiqua" w:hAnsi="Book Antiqua"/>
                <w:bCs/>
                <w:vertAlign w:val="superscript"/>
              </w:rPr>
              <w:t>3</w:t>
            </w:r>
            <w:r w:rsidRPr="00F546F5">
              <w:rPr>
                <w:rFonts w:ascii="Book Antiqua" w:hAnsi="Book Antiqua"/>
                <w:bCs/>
              </w:rPr>
              <w:t>)</w:t>
            </w:r>
          </w:p>
        </w:tc>
        <w:tc>
          <w:tcPr>
            <w:tcW w:w="1603" w:type="pct"/>
          </w:tcPr>
          <w:p w14:paraId="52B60983"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13.10 (3.40-230.00)</w:t>
            </w:r>
          </w:p>
        </w:tc>
      </w:tr>
      <w:tr w:rsidR="005D39C3" w:rsidRPr="00F546F5" w14:paraId="1E4F5653" w14:textId="77777777" w:rsidTr="004D5A76">
        <w:trPr>
          <w:trHeight w:val="70"/>
          <w:jc w:val="center"/>
        </w:trPr>
        <w:tc>
          <w:tcPr>
            <w:tcW w:w="3397" w:type="pct"/>
          </w:tcPr>
          <w:p w14:paraId="57E0098D"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 xml:space="preserve">PLT, median (range, </w:t>
            </w:r>
            <w:r w:rsidR="00184B94" w:rsidRPr="00F546F5">
              <w:rPr>
                <w:rFonts w:ascii="Book Antiqua" w:hAnsi="Book Antiqua"/>
                <w:bCs/>
              </w:rPr>
              <w:t>×</w:t>
            </w:r>
            <w:r w:rsidRPr="00F546F5">
              <w:rPr>
                <w:rFonts w:ascii="Book Antiqua" w:hAnsi="Book Antiqua"/>
                <w:bCs/>
              </w:rPr>
              <w:t xml:space="preserve"> 10</w:t>
            </w:r>
            <w:r w:rsidRPr="00F546F5">
              <w:rPr>
                <w:rFonts w:ascii="Book Antiqua" w:hAnsi="Book Antiqua"/>
                <w:bCs/>
                <w:vertAlign w:val="superscript"/>
              </w:rPr>
              <w:t>3</w:t>
            </w:r>
            <w:r w:rsidRPr="00F546F5">
              <w:rPr>
                <w:rFonts w:ascii="Book Antiqua" w:hAnsi="Book Antiqua"/>
                <w:bCs/>
              </w:rPr>
              <w:t>/mm</w:t>
            </w:r>
            <w:r w:rsidRPr="00F546F5">
              <w:rPr>
                <w:rFonts w:ascii="Book Antiqua" w:hAnsi="Book Antiqua"/>
                <w:bCs/>
                <w:vertAlign w:val="superscript"/>
              </w:rPr>
              <w:t>3</w:t>
            </w:r>
            <w:r w:rsidRPr="00F546F5">
              <w:rPr>
                <w:rFonts w:ascii="Book Antiqua" w:hAnsi="Book Antiqua"/>
                <w:bCs/>
              </w:rPr>
              <w:t>)</w:t>
            </w:r>
          </w:p>
        </w:tc>
        <w:tc>
          <w:tcPr>
            <w:tcW w:w="1603" w:type="pct"/>
          </w:tcPr>
          <w:p w14:paraId="48DB40BC"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235.5 (52.0-502.0)</w:t>
            </w:r>
          </w:p>
        </w:tc>
      </w:tr>
      <w:tr w:rsidR="005D39C3" w:rsidRPr="00F546F5" w14:paraId="17C19E16" w14:textId="77777777" w:rsidTr="004D5A76">
        <w:trPr>
          <w:trHeight w:val="70"/>
          <w:jc w:val="center"/>
        </w:trPr>
        <w:tc>
          <w:tcPr>
            <w:tcW w:w="3397" w:type="pct"/>
          </w:tcPr>
          <w:p w14:paraId="64AF6273"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 xml:space="preserve">D-Dimer, median (range, </w:t>
            </w:r>
            <w:proofErr w:type="spellStart"/>
            <w:r w:rsidR="00D260C8" w:rsidRPr="00F546F5">
              <w:rPr>
                <w:rFonts w:ascii="Book Antiqua" w:hAnsi="Book Antiqua"/>
                <w:bCs/>
              </w:rPr>
              <w:t>μ</w:t>
            </w:r>
            <w:r w:rsidRPr="00F546F5">
              <w:rPr>
                <w:rFonts w:ascii="Book Antiqua" w:hAnsi="Book Antiqua"/>
                <w:bCs/>
              </w:rPr>
              <w:t>g</w:t>
            </w:r>
            <w:proofErr w:type="spellEnd"/>
            <w:r w:rsidRPr="00F546F5">
              <w:rPr>
                <w:rFonts w:ascii="Book Antiqua" w:hAnsi="Book Antiqua"/>
                <w:bCs/>
              </w:rPr>
              <w:t>/m</w:t>
            </w:r>
            <w:r w:rsidR="009B4884" w:rsidRPr="00F546F5">
              <w:rPr>
                <w:rFonts w:ascii="Book Antiqua" w:hAnsi="Book Antiqua"/>
                <w:bCs/>
                <w:lang w:eastAsia="zh-CN"/>
              </w:rPr>
              <w:t>L</w:t>
            </w:r>
            <w:r w:rsidRPr="00F546F5">
              <w:rPr>
                <w:rFonts w:ascii="Book Antiqua" w:hAnsi="Book Antiqua"/>
                <w:bCs/>
              </w:rPr>
              <w:t>)</w:t>
            </w:r>
          </w:p>
        </w:tc>
        <w:tc>
          <w:tcPr>
            <w:tcW w:w="1603" w:type="pct"/>
          </w:tcPr>
          <w:p w14:paraId="3760CDBD"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4.9 (0.3-17.7)</w:t>
            </w:r>
          </w:p>
        </w:tc>
      </w:tr>
      <w:tr w:rsidR="005D39C3" w:rsidRPr="00F546F5" w14:paraId="383E732D" w14:textId="77777777" w:rsidTr="004D5A76">
        <w:trPr>
          <w:trHeight w:val="70"/>
          <w:jc w:val="center"/>
        </w:trPr>
        <w:tc>
          <w:tcPr>
            <w:tcW w:w="3397" w:type="pct"/>
          </w:tcPr>
          <w:p w14:paraId="79DA5DF9"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 xml:space="preserve">Amylase, </w:t>
            </w:r>
            <w:r w:rsidRPr="00F546F5">
              <w:rPr>
                <w:rFonts w:ascii="Book Antiqua" w:eastAsia="MS Mincho" w:hAnsi="Book Antiqua"/>
                <w:bCs/>
              </w:rPr>
              <w:t xml:space="preserve">median (range, </w:t>
            </w:r>
            <w:r w:rsidRPr="00F546F5">
              <w:rPr>
                <w:rFonts w:ascii="Book Antiqua" w:hAnsi="Book Antiqua"/>
                <w:bCs/>
              </w:rPr>
              <w:t>U/L)</w:t>
            </w:r>
          </w:p>
        </w:tc>
        <w:tc>
          <w:tcPr>
            <w:tcW w:w="1603" w:type="pct"/>
          </w:tcPr>
          <w:p w14:paraId="49540B33"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635 (47-4530)</w:t>
            </w:r>
          </w:p>
        </w:tc>
      </w:tr>
      <w:tr w:rsidR="005D39C3" w:rsidRPr="00F546F5" w14:paraId="3D4682DC" w14:textId="77777777" w:rsidTr="004D5A76">
        <w:trPr>
          <w:trHeight w:val="70"/>
          <w:jc w:val="center"/>
        </w:trPr>
        <w:tc>
          <w:tcPr>
            <w:tcW w:w="3397" w:type="pct"/>
          </w:tcPr>
          <w:p w14:paraId="4ED56268"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 xml:space="preserve">Lipase, </w:t>
            </w:r>
            <w:r w:rsidRPr="00F546F5">
              <w:rPr>
                <w:rFonts w:ascii="Book Antiqua" w:eastAsia="MS Mincho" w:hAnsi="Book Antiqua"/>
                <w:bCs/>
              </w:rPr>
              <w:t xml:space="preserve">median (range, </w:t>
            </w:r>
            <w:r w:rsidRPr="00F546F5">
              <w:rPr>
                <w:rFonts w:ascii="Book Antiqua" w:hAnsi="Book Antiqua"/>
                <w:bCs/>
              </w:rPr>
              <w:t>U/L)</w:t>
            </w:r>
          </w:p>
        </w:tc>
        <w:tc>
          <w:tcPr>
            <w:tcW w:w="1603" w:type="pct"/>
          </w:tcPr>
          <w:p w14:paraId="6B2D208C"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895.5 (35.6-11920.0)</w:t>
            </w:r>
          </w:p>
        </w:tc>
      </w:tr>
      <w:tr w:rsidR="005D39C3" w:rsidRPr="00F546F5" w14:paraId="1699916C" w14:textId="77777777" w:rsidTr="004D5A76">
        <w:trPr>
          <w:trHeight w:val="70"/>
          <w:jc w:val="center"/>
        </w:trPr>
        <w:tc>
          <w:tcPr>
            <w:tcW w:w="3397" w:type="pct"/>
          </w:tcPr>
          <w:p w14:paraId="55171041"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 xml:space="preserve">LDH, </w:t>
            </w:r>
            <w:r w:rsidRPr="00F546F5">
              <w:rPr>
                <w:rFonts w:ascii="Book Antiqua" w:eastAsia="MS Mincho" w:hAnsi="Book Antiqua"/>
                <w:bCs/>
              </w:rPr>
              <w:t xml:space="preserve">median (range, </w:t>
            </w:r>
            <w:r w:rsidRPr="00F546F5">
              <w:rPr>
                <w:rFonts w:ascii="Book Antiqua" w:hAnsi="Book Antiqua"/>
                <w:bCs/>
              </w:rPr>
              <w:t>U/L)</w:t>
            </w:r>
          </w:p>
        </w:tc>
        <w:tc>
          <w:tcPr>
            <w:tcW w:w="1603" w:type="pct"/>
          </w:tcPr>
          <w:p w14:paraId="70D781C0"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366.0 (170-3553)</w:t>
            </w:r>
          </w:p>
        </w:tc>
      </w:tr>
      <w:tr w:rsidR="005D39C3" w:rsidRPr="00F546F5" w14:paraId="781D24CE" w14:textId="77777777" w:rsidTr="004D5A76">
        <w:trPr>
          <w:trHeight w:val="70"/>
          <w:jc w:val="center"/>
        </w:trPr>
        <w:tc>
          <w:tcPr>
            <w:tcW w:w="3397" w:type="pct"/>
          </w:tcPr>
          <w:p w14:paraId="1C6C9AA7"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 xml:space="preserve">CRP, </w:t>
            </w:r>
            <w:r w:rsidRPr="00F546F5">
              <w:rPr>
                <w:rFonts w:ascii="Book Antiqua" w:eastAsia="MS Mincho" w:hAnsi="Book Antiqua"/>
                <w:bCs/>
              </w:rPr>
              <w:t xml:space="preserve">median (range, </w:t>
            </w:r>
            <w:r w:rsidRPr="00F546F5">
              <w:rPr>
                <w:rFonts w:ascii="Book Antiqua" w:hAnsi="Book Antiqua"/>
                <w:bCs/>
              </w:rPr>
              <w:t>mg/d</w:t>
            </w:r>
            <w:r w:rsidR="00184B94" w:rsidRPr="00F546F5">
              <w:rPr>
                <w:rFonts w:ascii="Book Antiqua" w:hAnsi="Book Antiqua"/>
                <w:bCs/>
                <w:lang w:eastAsia="zh-CN"/>
              </w:rPr>
              <w:t>L</w:t>
            </w:r>
            <w:r w:rsidRPr="00F546F5">
              <w:rPr>
                <w:rFonts w:ascii="Book Antiqua" w:hAnsi="Book Antiqua"/>
                <w:bCs/>
              </w:rPr>
              <w:t>)</w:t>
            </w:r>
          </w:p>
        </w:tc>
        <w:tc>
          <w:tcPr>
            <w:tcW w:w="1603" w:type="pct"/>
          </w:tcPr>
          <w:p w14:paraId="0D75B7E9"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8.5 (0.3-59.7)</w:t>
            </w:r>
          </w:p>
        </w:tc>
      </w:tr>
      <w:tr w:rsidR="005D39C3" w:rsidRPr="00F546F5" w14:paraId="15729095" w14:textId="77777777" w:rsidTr="004D5A76">
        <w:trPr>
          <w:trHeight w:val="70"/>
          <w:jc w:val="center"/>
        </w:trPr>
        <w:tc>
          <w:tcPr>
            <w:tcW w:w="3397" w:type="pct"/>
          </w:tcPr>
          <w:p w14:paraId="1119F7C3" w14:textId="77777777" w:rsidR="005D39C3" w:rsidRPr="00F546F5" w:rsidDel="004D4C12" w:rsidRDefault="005D39C3" w:rsidP="00622306">
            <w:pPr>
              <w:adjustRightInd w:val="0"/>
              <w:snapToGrid w:val="0"/>
              <w:spacing w:line="360" w:lineRule="auto"/>
              <w:jc w:val="both"/>
              <w:rPr>
                <w:rFonts w:ascii="Book Antiqua" w:hAnsi="Book Antiqua"/>
                <w:b/>
                <w:bCs/>
              </w:rPr>
            </w:pPr>
            <w:r w:rsidRPr="00F546F5">
              <w:rPr>
                <w:rFonts w:ascii="Book Antiqua" w:hAnsi="Book Antiqua"/>
                <w:b/>
                <w:bCs/>
              </w:rPr>
              <w:t>Imaging findings (</w:t>
            </w:r>
            <w:r w:rsidRPr="00F546F5">
              <w:rPr>
                <w:rFonts w:ascii="Book Antiqua" w:hAnsi="Book Antiqua"/>
                <w:b/>
                <w:bCs/>
                <w:i/>
              </w:rPr>
              <w:t>n</w:t>
            </w:r>
            <w:r w:rsidRPr="00F546F5">
              <w:rPr>
                <w:rFonts w:ascii="Book Antiqua" w:hAnsi="Book Antiqua"/>
                <w:b/>
                <w:bCs/>
              </w:rPr>
              <w:t xml:space="preserve"> = 75)</w:t>
            </w:r>
          </w:p>
        </w:tc>
        <w:tc>
          <w:tcPr>
            <w:tcW w:w="1603" w:type="pct"/>
          </w:tcPr>
          <w:p w14:paraId="2C42B04F" w14:textId="77777777" w:rsidR="005D39C3" w:rsidRPr="00F546F5" w:rsidDel="004D4C12" w:rsidRDefault="005D39C3" w:rsidP="00622306">
            <w:pPr>
              <w:adjustRightInd w:val="0"/>
              <w:snapToGrid w:val="0"/>
              <w:spacing w:line="360" w:lineRule="auto"/>
              <w:jc w:val="both"/>
              <w:rPr>
                <w:rFonts w:ascii="Book Antiqua" w:hAnsi="Book Antiqua"/>
                <w:bCs/>
              </w:rPr>
            </w:pPr>
          </w:p>
        </w:tc>
      </w:tr>
      <w:tr w:rsidR="005D39C3" w:rsidRPr="00F546F5" w14:paraId="5A15731B" w14:textId="77777777" w:rsidTr="004D5A76">
        <w:trPr>
          <w:trHeight w:val="70"/>
          <w:jc w:val="center"/>
        </w:trPr>
        <w:tc>
          <w:tcPr>
            <w:tcW w:w="3397" w:type="pct"/>
          </w:tcPr>
          <w:p w14:paraId="67215B59"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Pancreatic enlargement</w:t>
            </w:r>
          </w:p>
        </w:tc>
        <w:tc>
          <w:tcPr>
            <w:tcW w:w="1603" w:type="pct"/>
          </w:tcPr>
          <w:p w14:paraId="05BA6085"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42</w:t>
            </w:r>
          </w:p>
        </w:tc>
      </w:tr>
      <w:tr w:rsidR="005D39C3" w:rsidRPr="00F546F5" w14:paraId="5DE2F4D2" w14:textId="77777777" w:rsidTr="004D5A76">
        <w:trPr>
          <w:trHeight w:val="70"/>
          <w:jc w:val="center"/>
        </w:trPr>
        <w:tc>
          <w:tcPr>
            <w:tcW w:w="3397" w:type="pct"/>
          </w:tcPr>
          <w:p w14:paraId="03EDB3C5"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Peripancreatic fluid collection</w:t>
            </w:r>
          </w:p>
        </w:tc>
        <w:tc>
          <w:tcPr>
            <w:tcW w:w="1603" w:type="pct"/>
          </w:tcPr>
          <w:p w14:paraId="511641B1"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33</w:t>
            </w:r>
          </w:p>
        </w:tc>
      </w:tr>
      <w:tr w:rsidR="005D39C3" w:rsidRPr="00F546F5" w14:paraId="67F586CB" w14:textId="77777777" w:rsidTr="004D5A76">
        <w:trPr>
          <w:trHeight w:val="70"/>
          <w:jc w:val="center"/>
        </w:trPr>
        <w:tc>
          <w:tcPr>
            <w:tcW w:w="3397" w:type="pct"/>
          </w:tcPr>
          <w:p w14:paraId="66D70E1A"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Peripancreatic inflammatory change</w:t>
            </w:r>
          </w:p>
        </w:tc>
        <w:tc>
          <w:tcPr>
            <w:tcW w:w="1603" w:type="pct"/>
          </w:tcPr>
          <w:p w14:paraId="6344F846"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48</w:t>
            </w:r>
          </w:p>
        </w:tc>
      </w:tr>
      <w:tr w:rsidR="005D39C3" w:rsidRPr="00F546F5" w14:paraId="1A5FAF9E" w14:textId="77777777" w:rsidTr="004D5A76">
        <w:trPr>
          <w:trHeight w:val="70"/>
          <w:jc w:val="center"/>
        </w:trPr>
        <w:tc>
          <w:tcPr>
            <w:tcW w:w="3397" w:type="pct"/>
          </w:tcPr>
          <w:p w14:paraId="51411321"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Pancreatic ischemic change</w:t>
            </w:r>
          </w:p>
        </w:tc>
        <w:tc>
          <w:tcPr>
            <w:tcW w:w="1603" w:type="pct"/>
          </w:tcPr>
          <w:p w14:paraId="4887BCB8"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12</w:t>
            </w:r>
          </w:p>
        </w:tc>
      </w:tr>
      <w:tr w:rsidR="005D39C3" w:rsidRPr="00F546F5" w14:paraId="7F7FA67B" w14:textId="77777777" w:rsidTr="004D5A76">
        <w:trPr>
          <w:trHeight w:val="70"/>
          <w:jc w:val="center"/>
        </w:trPr>
        <w:tc>
          <w:tcPr>
            <w:tcW w:w="3397" w:type="pct"/>
          </w:tcPr>
          <w:p w14:paraId="63E112E5" w14:textId="77777777" w:rsidR="005D39C3" w:rsidRPr="00F546F5" w:rsidRDefault="005D39C3" w:rsidP="00622306">
            <w:pPr>
              <w:adjustRightInd w:val="0"/>
              <w:snapToGrid w:val="0"/>
              <w:spacing w:line="360" w:lineRule="auto"/>
              <w:jc w:val="both"/>
              <w:rPr>
                <w:rFonts w:ascii="Book Antiqua" w:hAnsi="Book Antiqua"/>
                <w:bCs/>
              </w:rPr>
            </w:pPr>
            <w:r w:rsidRPr="00F546F5">
              <w:rPr>
                <w:rFonts w:ascii="Book Antiqua" w:hAnsi="Book Antiqua"/>
                <w:bCs/>
              </w:rPr>
              <w:t>No change of pancreas</w:t>
            </w:r>
          </w:p>
        </w:tc>
        <w:tc>
          <w:tcPr>
            <w:tcW w:w="1603" w:type="pct"/>
          </w:tcPr>
          <w:p w14:paraId="4C9EB481" w14:textId="77777777" w:rsidR="005D39C3" w:rsidRPr="00F546F5" w:rsidRDefault="005D39C3" w:rsidP="00622306">
            <w:pPr>
              <w:adjustRightInd w:val="0"/>
              <w:snapToGrid w:val="0"/>
              <w:spacing w:line="360" w:lineRule="auto"/>
              <w:jc w:val="both"/>
              <w:rPr>
                <w:rFonts w:ascii="Book Antiqua" w:hAnsi="Book Antiqua"/>
                <w:bCs/>
              </w:rPr>
            </w:pPr>
            <w:r w:rsidRPr="00F546F5">
              <w:rPr>
                <w:rFonts w:ascii="Book Antiqua" w:hAnsi="Book Antiqua"/>
                <w:bCs/>
              </w:rPr>
              <w:t>6</w:t>
            </w:r>
          </w:p>
        </w:tc>
      </w:tr>
      <w:tr w:rsidR="005D39C3" w:rsidRPr="00F546F5" w14:paraId="3F5C2E63" w14:textId="77777777" w:rsidTr="004D5A76">
        <w:trPr>
          <w:trHeight w:val="70"/>
          <w:jc w:val="center"/>
        </w:trPr>
        <w:tc>
          <w:tcPr>
            <w:tcW w:w="3397" w:type="pct"/>
          </w:tcPr>
          <w:p w14:paraId="5F22B2EB"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Not visualized</w:t>
            </w:r>
          </w:p>
        </w:tc>
        <w:tc>
          <w:tcPr>
            <w:tcW w:w="1603" w:type="pct"/>
          </w:tcPr>
          <w:p w14:paraId="5136D37C"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2</w:t>
            </w:r>
          </w:p>
        </w:tc>
      </w:tr>
      <w:tr w:rsidR="005D39C3" w:rsidRPr="00F546F5" w14:paraId="68A67356" w14:textId="77777777" w:rsidTr="004D5A76">
        <w:trPr>
          <w:trHeight w:val="70"/>
          <w:jc w:val="center"/>
        </w:trPr>
        <w:tc>
          <w:tcPr>
            <w:tcW w:w="3397" w:type="pct"/>
          </w:tcPr>
          <w:p w14:paraId="4E6C6CD9" w14:textId="77777777" w:rsidR="005D39C3" w:rsidRPr="00F546F5" w:rsidRDefault="005D39C3" w:rsidP="00622306">
            <w:pPr>
              <w:adjustRightInd w:val="0"/>
              <w:snapToGrid w:val="0"/>
              <w:spacing w:line="360" w:lineRule="auto"/>
              <w:jc w:val="both"/>
              <w:rPr>
                <w:rFonts w:ascii="Book Antiqua" w:hAnsi="Book Antiqua"/>
                <w:b/>
                <w:bCs/>
              </w:rPr>
            </w:pPr>
            <w:r w:rsidRPr="00F546F5">
              <w:rPr>
                <w:rFonts w:ascii="Book Antiqua" w:hAnsi="Book Antiqua"/>
                <w:b/>
                <w:bCs/>
              </w:rPr>
              <w:t>Severity of acute pancreatitis</w:t>
            </w:r>
          </w:p>
        </w:tc>
        <w:tc>
          <w:tcPr>
            <w:tcW w:w="1603" w:type="pct"/>
          </w:tcPr>
          <w:p w14:paraId="3098955A" w14:textId="77777777" w:rsidR="005D39C3" w:rsidRPr="00F546F5" w:rsidRDefault="005D39C3" w:rsidP="00622306">
            <w:pPr>
              <w:adjustRightInd w:val="0"/>
              <w:snapToGrid w:val="0"/>
              <w:spacing w:line="360" w:lineRule="auto"/>
              <w:jc w:val="both"/>
              <w:rPr>
                <w:rFonts w:ascii="Book Antiqua" w:hAnsi="Book Antiqua"/>
                <w:bCs/>
              </w:rPr>
            </w:pPr>
          </w:p>
        </w:tc>
      </w:tr>
      <w:tr w:rsidR="005D39C3" w:rsidRPr="00F546F5" w14:paraId="280A0DEC" w14:textId="77777777" w:rsidTr="004D5A76">
        <w:trPr>
          <w:trHeight w:val="70"/>
          <w:jc w:val="center"/>
        </w:trPr>
        <w:tc>
          <w:tcPr>
            <w:tcW w:w="3397" w:type="pct"/>
          </w:tcPr>
          <w:p w14:paraId="54A39BAF" w14:textId="77777777" w:rsidR="005D39C3" w:rsidRPr="00F546F5" w:rsidRDefault="00BA375D" w:rsidP="00622306">
            <w:pPr>
              <w:adjustRightInd w:val="0"/>
              <w:snapToGrid w:val="0"/>
              <w:spacing w:line="360" w:lineRule="auto"/>
              <w:jc w:val="both"/>
              <w:rPr>
                <w:rFonts w:ascii="Book Antiqua" w:hAnsi="Book Antiqua"/>
                <w:bCs/>
              </w:rPr>
            </w:pPr>
            <w:r w:rsidRPr="00F546F5">
              <w:rPr>
                <w:rFonts w:ascii="Book Antiqua" w:hAnsi="Book Antiqua"/>
                <w:bCs/>
              </w:rPr>
              <w:t>Mild/</w:t>
            </w:r>
            <w:r w:rsidRPr="00F546F5">
              <w:rPr>
                <w:rFonts w:ascii="Book Antiqua" w:hAnsi="Book Antiqua"/>
                <w:bCs/>
                <w:lang w:eastAsia="zh-CN"/>
              </w:rPr>
              <w:t>m</w:t>
            </w:r>
            <w:r w:rsidRPr="00F546F5">
              <w:rPr>
                <w:rFonts w:ascii="Book Antiqua" w:hAnsi="Book Antiqua"/>
                <w:bCs/>
              </w:rPr>
              <w:t>oderate</w:t>
            </w:r>
            <w:r w:rsidR="005D39C3" w:rsidRPr="00F546F5">
              <w:rPr>
                <w:rFonts w:ascii="Book Antiqua" w:hAnsi="Book Antiqua"/>
                <w:bCs/>
              </w:rPr>
              <w:t>/</w:t>
            </w:r>
            <w:r w:rsidRPr="00F546F5">
              <w:rPr>
                <w:rFonts w:ascii="Book Antiqua" w:hAnsi="Book Antiqua"/>
                <w:bCs/>
                <w:lang w:eastAsia="zh-CN"/>
              </w:rPr>
              <w:t>s</w:t>
            </w:r>
            <w:r w:rsidRPr="00F546F5">
              <w:rPr>
                <w:rFonts w:ascii="Book Antiqua" w:hAnsi="Book Antiqua"/>
                <w:bCs/>
              </w:rPr>
              <w:t>evere/</w:t>
            </w:r>
            <w:r w:rsidR="005D39C3" w:rsidRPr="00F546F5">
              <w:rPr>
                <w:rFonts w:ascii="Book Antiqua" w:hAnsi="Book Antiqua"/>
                <w:bCs/>
              </w:rPr>
              <w:t>NA</w:t>
            </w:r>
          </w:p>
        </w:tc>
        <w:tc>
          <w:tcPr>
            <w:tcW w:w="1603" w:type="pct"/>
          </w:tcPr>
          <w:p w14:paraId="23986291" w14:textId="77777777" w:rsidR="005D39C3" w:rsidRPr="00F546F5" w:rsidRDefault="00BA375D" w:rsidP="00622306">
            <w:pPr>
              <w:adjustRightInd w:val="0"/>
              <w:snapToGrid w:val="0"/>
              <w:spacing w:line="360" w:lineRule="auto"/>
              <w:jc w:val="both"/>
              <w:rPr>
                <w:rFonts w:ascii="Book Antiqua" w:hAnsi="Book Antiqua"/>
                <w:bCs/>
              </w:rPr>
            </w:pPr>
            <w:r w:rsidRPr="00F546F5">
              <w:rPr>
                <w:rFonts w:ascii="Book Antiqua" w:hAnsi="Book Antiqua"/>
                <w:bCs/>
              </w:rPr>
              <w:t>28/20/28/</w:t>
            </w:r>
            <w:r w:rsidR="005D39C3" w:rsidRPr="00F546F5">
              <w:rPr>
                <w:rFonts w:ascii="Book Antiqua" w:hAnsi="Book Antiqua"/>
                <w:bCs/>
              </w:rPr>
              <w:t>6</w:t>
            </w:r>
          </w:p>
        </w:tc>
      </w:tr>
      <w:tr w:rsidR="005D39C3" w:rsidRPr="00F546F5" w14:paraId="7ED6FBF9" w14:textId="77777777" w:rsidTr="004D5A76">
        <w:trPr>
          <w:trHeight w:val="70"/>
          <w:jc w:val="center"/>
        </w:trPr>
        <w:tc>
          <w:tcPr>
            <w:tcW w:w="3397" w:type="pct"/>
          </w:tcPr>
          <w:p w14:paraId="24C4E7E2" w14:textId="77777777" w:rsidR="005D39C3" w:rsidRPr="00F546F5" w:rsidDel="004D4C12" w:rsidRDefault="005D39C3" w:rsidP="00622306">
            <w:pPr>
              <w:adjustRightInd w:val="0"/>
              <w:snapToGrid w:val="0"/>
              <w:spacing w:line="360" w:lineRule="auto"/>
              <w:jc w:val="both"/>
              <w:rPr>
                <w:rFonts w:ascii="Book Antiqua" w:hAnsi="Book Antiqua"/>
                <w:b/>
                <w:bCs/>
              </w:rPr>
            </w:pPr>
            <w:r w:rsidRPr="00F546F5">
              <w:rPr>
                <w:rFonts w:ascii="Book Antiqua" w:hAnsi="Book Antiqua"/>
                <w:b/>
                <w:bCs/>
              </w:rPr>
              <w:t>Therapy for COVID-19</w:t>
            </w:r>
          </w:p>
        </w:tc>
        <w:tc>
          <w:tcPr>
            <w:tcW w:w="1603" w:type="pct"/>
          </w:tcPr>
          <w:p w14:paraId="31009814" w14:textId="77777777" w:rsidR="005D39C3" w:rsidRPr="00F546F5" w:rsidDel="004D4C12" w:rsidRDefault="005D39C3" w:rsidP="00622306">
            <w:pPr>
              <w:adjustRightInd w:val="0"/>
              <w:snapToGrid w:val="0"/>
              <w:spacing w:line="360" w:lineRule="auto"/>
              <w:jc w:val="both"/>
              <w:rPr>
                <w:rFonts w:ascii="Book Antiqua" w:hAnsi="Book Antiqua"/>
                <w:bCs/>
              </w:rPr>
            </w:pPr>
          </w:p>
        </w:tc>
      </w:tr>
      <w:tr w:rsidR="005D39C3" w:rsidRPr="00F546F5" w14:paraId="10EE4FF3" w14:textId="77777777" w:rsidTr="004D5A76">
        <w:trPr>
          <w:trHeight w:val="70"/>
          <w:jc w:val="center"/>
        </w:trPr>
        <w:tc>
          <w:tcPr>
            <w:tcW w:w="3397" w:type="pct"/>
          </w:tcPr>
          <w:p w14:paraId="188D6EF4" w14:textId="77777777" w:rsidR="005D39C3" w:rsidRPr="00F546F5" w:rsidDel="004D4C12" w:rsidRDefault="00544084" w:rsidP="00622306">
            <w:pPr>
              <w:adjustRightInd w:val="0"/>
              <w:snapToGrid w:val="0"/>
              <w:spacing w:line="360" w:lineRule="auto"/>
              <w:jc w:val="both"/>
              <w:rPr>
                <w:rFonts w:ascii="Book Antiqua" w:hAnsi="Book Antiqua"/>
                <w:bCs/>
              </w:rPr>
            </w:pPr>
            <w:r w:rsidRPr="00F546F5">
              <w:rPr>
                <w:rFonts w:ascii="Book Antiqua" w:hAnsi="Book Antiqua"/>
                <w:bCs/>
              </w:rPr>
              <w:t>Lopinavir/</w:t>
            </w:r>
            <w:r w:rsidRPr="00F546F5">
              <w:rPr>
                <w:rFonts w:ascii="Book Antiqua" w:hAnsi="Book Antiqua"/>
                <w:bCs/>
                <w:lang w:eastAsia="zh-CN"/>
              </w:rPr>
              <w:t>r</w:t>
            </w:r>
            <w:r w:rsidR="005D39C3" w:rsidRPr="00F546F5">
              <w:rPr>
                <w:rFonts w:ascii="Book Antiqua" w:hAnsi="Book Antiqua"/>
                <w:bCs/>
              </w:rPr>
              <w:t>itonavir</w:t>
            </w:r>
          </w:p>
        </w:tc>
        <w:tc>
          <w:tcPr>
            <w:tcW w:w="1603" w:type="pct"/>
          </w:tcPr>
          <w:p w14:paraId="04E644E9"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4</w:t>
            </w:r>
          </w:p>
        </w:tc>
      </w:tr>
      <w:tr w:rsidR="005D39C3" w:rsidRPr="00F546F5" w14:paraId="1EE4F854" w14:textId="77777777" w:rsidTr="004D5A76">
        <w:trPr>
          <w:trHeight w:val="70"/>
          <w:jc w:val="center"/>
        </w:trPr>
        <w:tc>
          <w:tcPr>
            <w:tcW w:w="3397" w:type="pct"/>
          </w:tcPr>
          <w:p w14:paraId="217DE4B0"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lastRenderedPageBreak/>
              <w:t>Favipiravir</w:t>
            </w:r>
          </w:p>
        </w:tc>
        <w:tc>
          <w:tcPr>
            <w:tcW w:w="1603" w:type="pct"/>
          </w:tcPr>
          <w:p w14:paraId="75BAEB62"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4</w:t>
            </w:r>
          </w:p>
        </w:tc>
      </w:tr>
      <w:tr w:rsidR="005D39C3" w:rsidRPr="00F546F5" w14:paraId="50D9E2AF" w14:textId="77777777" w:rsidTr="004D5A76">
        <w:trPr>
          <w:trHeight w:val="70"/>
          <w:jc w:val="center"/>
        </w:trPr>
        <w:tc>
          <w:tcPr>
            <w:tcW w:w="3397" w:type="pct"/>
          </w:tcPr>
          <w:p w14:paraId="51176D61" w14:textId="77777777" w:rsidR="005D39C3" w:rsidRPr="00F546F5" w:rsidDel="004D4C12" w:rsidRDefault="005D39C3" w:rsidP="00622306">
            <w:pPr>
              <w:adjustRightInd w:val="0"/>
              <w:snapToGrid w:val="0"/>
              <w:spacing w:line="360" w:lineRule="auto"/>
              <w:jc w:val="both"/>
              <w:rPr>
                <w:rFonts w:ascii="Book Antiqua" w:hAnsi="Book Antiqua"/>
                <w:bCs/>
              </w:rPr>
            </w:pPr>
            <w:proofErr w:type="spellStart"/>
            <w:r w:rsidRPr="00F546F5">
              <w:rPr>
                <w:rFonts w:ascii="Book Antiqua" w:hAnsi="Book Antiqua"/>
                <w:bCs/>
              </w:rPr>
              <w:t>Umifenovir</w:t>
            </w:r>
            <w:proofErr w:type="spellEnd"/>
          </w:p>
        </w:tc>
        <w:tc>
          <w:tcPr>
            <w:tcW w:w="1603" w:type="pct"/>
          </w:tcPr>
          <w:p w14:paraId="0ACC0B4B"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2</w:t>
            </w:r>
          </w:p>
        </w:tc>
      </w:tr>
      <w:tr w:rsidR="005D39C3" w:rsidRPr="00F546F5" w14:paraId="3153EEEF" w14:textId="77777777" w:rsidTr="004D5A76">
        <w:trPr>
          <w:trHeight w:val="70"/>
          <w:jc w:val="center"/>
        </w:trPr>
        <w:tc>
          <w:tcPr>
            <w:tcW w:w="3397" w:type="pct"/>
          </w:tcPr>
          <w:p w14:paraId="51DA3461"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Remdesivir</w:t>
            </w:r>
          </w:p>
        </w:tc>
        <w:tc>
          <w:tcPr>
            <w:tcW w:w="1603" w:type="pct"/>
          </w:tcPr>
          <w:p w14:paraId="3B186127"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8</w:t>
            </w:r>
          </w:p>
        </w:tc>
      </w:tr>
      <w:tr w:rsidR="005D39C3" w:rsidRPr="00F546F5" w14:paraId="72E4266F" w14:textId="77777777" w:rsidTr="004D5A76">
        <w:trPr>
          <w:trHeight w:val="70"/>
          <w:jc w:val="center"/>
        </w:trPr>
        <w:tc>
          <w:tcPr>
            <w:tcW w:w="3397" w:type="pct"/>
          </w:tcPr>
          <w:p w14:paraId="7C021186"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Hydroxychloroquine</w:t>
            </w:r>
          </w:p>
        </w:tc>
        <w:tc>
          <w:tcPr>
            <w:tcW w:w="1603" w:type="pct"/>
          </w:tcPr>
          <w:p w14:paraId="7667458D"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2</w:t>
            </w:r>
          </w:p>
        </w:tc>
      </w:tr>
      <w:tr w:rsidR="005D39C3" w:rsidRPr="00F546F5" w14:paraId="6675890C" w14:textId="77777777" w:rsidTr="004D5A76">
        <w:trPr>
          <w:trHeight w:val="70"/>
          <w:jc w:val="center"/>
        </w:trPr>
        <w:tc>
          <w:tcPr>
            <w:tcW w:w="3397" w:type="pct"/>
          </w:tcPr>
          <w:p w14:paraId="35A3660A"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Tocilizumab</w:t>
            </w:r>
          </w:p>
        </w:tc>
        <w:tc>
          <w:tcPr>
            <w:tcW w:w="1603" w:type="pct"/>
          </w:tcPr>
          <w:p w14:paraId="588E4EE5"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2</w:t>
            </w:r>
          </w:p>
        </w:tc>
      </w:tr>
      <w:tr w:rsidR="005D39C3" w:rsidRPr="00F546F5" w14:paraId="3DC48674" w14:textId="77777777" w:rsidTr="004D5A76">
        <w:trPr>
          <w:trHeight w:val="70"/>
          <w:jc w:val="center"/>
        </w:trPr>
        <w:tc>
          <w:tcPr>
            <w:tcW w:w="3397" w:type="pct"/>
          </w:tcPr>
          <w:p w14:paraId="461773BD"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Corticosteroid (</w:t>
            </w:r>
            <w:r w:rsidRPr="00F546F5">
              <w:rPr>
                <w:rFonts w:ascii="Book Antiqua" w:hAnsi="Book Antiqua"/>
                <w:bCs/>
                <w:i/>
              </w:rPr>
              <w:t>n</w:t>
            </w:r>
            <w:r w:rsidRPr="00F546F5">
              <w:rPr>
                <w:rFonts w:ascii="Book Antiqua" w:hAnsi="Book Antiqua"/>
                <w:bCs/>
              </w:rPr>
              <w:t xml:space="preserve"> = 53)</w:t>
            </w:r>
          </w:p>
        </w:tc>
        <w:tc>
          <w:tcPr>
            <w:tcW w:w="1603" w:type="pct"/>
          </w:tcPr>
          <w:p w14:paraId="0CC00676"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21</w:t>
            </w:r>
          </w:p>
        </w:tc>
      </w:tr>
      <w:tr w:rsidR="005D39C3" w:rsidRPr="00F546F5" w14:paraId="00F7728F" w14:textId="77777777" w:rsidTr="004D5A76">
        <w:trPr>
          <w:trHeight w:val="70"/>
          <w:jc w:val="center"/>
        </w:trPr>
        <w:tc>
          <w:tcPr>
            <w:tcW w:w="3397" w:type="pct"/>
          </w:tcPr>
          <w:p w14:paraId="3766E2B6"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Oxygen therapy (</w:t>
            </w:r>
            <w:r w:rsidRPr="00F546F5">
              <w:rPr>
                <w:rFonts w:ascii="Book Antiqua" w:hAnsi="Book Antiqua"/>
                <w:bCs/>
                <w:i/>
              </w:rPr>
              <w:t>n</w:t>
            </w:r>
            <w:r w:rsidRPr="00F546F5">
              <w:rPr>
                <w:rFonts w:ascii="Book Antiqua" w:hAnsi="Book Antiqua"/>
                <w:bCs/>
              </w:rPr>
              <w:t xml:space="preserve"> = 69)</w:t>
            </w:r>
          </w:p>
        </w:tc>
        <w:tc>
          <w:tcPr>
            <w:tcW w:w="1603" w:type="pct"/>
          </w:tcPr>
          <w:p w14:paraId="01144067"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42</w:t>
            </w:r>
          </w:p>
        </w:tc>
      </w:tr>
      <w:tr w:rsidR="005D39C3" w:rsidRPr="00F546F5" w14:paraId="120AB199" w14:textId="77777777" w:rsidTr="004D5A76">
        <w:trPr>
          <w:trHeight w:val="70"/>
          <w:jc w:val="center"/>
        </w:trPr>
        <w:tc>
          <w:tcPr>
            <w:tcW w:w="3397" w:type="pct"/>
          </w:tcPr>
          <w:p w14:paraId="2FF281D6"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Mechanical ventilation</w:t>
            </w:r>
          </w:p>
        </w:tc>
        <w:tc>
          <w:tcPr>
            <w:tcW w:w="1603" w:type="pct"/>
          </w:tcPr>
          <w:p w14:paraId="056BC254" w14:textId="77777777" w:rsidR="005D39C3" w:rsidRPr="00F546F5" w:rsidDel="004D4C12" w:rsidRDefault="005D39C3" w:rsidP="00622306">
            <w:pPr>
              <w:adjustRightInd w:val="0"/>
              <w:snapToGrid w:val="0"/>
              <w:spacing w:line="360" w:lineRule="auto"/>
              <w:jc w:val="both"/>
              <w:rPr>
                <w:rFonts w:ascii="Book Antiqua" w:hAnsi="Book Antiqua"/>
                <w:bCs/>
              </w:rPr>
            </w:pPr>
            <w:r w:rsidRPr="00F546F5">
              <w:rPr>
                <w:rFonts w:ascii="Book Antiqua" w:hAnsi="Book Antiqua"/>
                <w:bCs/>
              </w:rPr>
              <w:t>19</w:t>
            </w:r>
          </w:p>
        </w:tc>
      </w:tr>
      <w:tr w:rsidR="005D39C3" w:rsidRPr="00F546F5" w14:paraId="222C95BF" w14:textId="77777777" w:rsidTr="004D5A76">
        <w:trPr>
          <w:trHeight w:val="70"/>
          <w:jc w:val="center"/>
        </w:trPr>
        <w:tc>
          <w:tcPr>
            <w:tcW w:w="3397" w:type="pct"/>
          </w:tcPr>
          <w:p w14:paraId="3F4C08B2" w14:textId="77777777" w:rsidR="005D39C3" w:rsidRPr="00F546F5" w:rsidRDefault="005D39C3" w:rsidP="00622306">
            <w:pPr>
              <w:adjustRightInd w:val="0"/>
              <w:snapToGrid w:val="0"/>
              <w:spacing w:line="360" w:lineRule="auto"/>
              <w:jc w:val="both"/>
              <w:rPr>
                <w:rFonts w:ascii="Book Antiqua" w:hAnsi="Book Antiqua"/>
                <w:b/>
                <w:bCs/>
              </w:rPr>
            </w:pPr>
            <w:r w:rsidRPr="00F546F5">
              <w:rPr>
                <w:rFonts w:ascii="Book Antiqua" w:hAnsi="Book Antiqua"/>
                <w:b/>
                <w:bCs/>
              </w:rPr>
              <w:t>Therapy for acute pancreatitis</w:t>
            </w:r>
          </w:p>
        </w:tc>
        <w:tc>
          <w:tcPr>
            <w:tcW w:w="1603" w:type="pct"/>
          </w:tcPr>
          <w:p w14:paraId="62F66925" w14:textId="77777777" w:rsidR="005D39C3" w:rsidRPr="00F546F5" w:rsidRDefault="005D39C3" w:rsidP="00622306">
            <w:pPr>
              <w:adjustRightInd w:val="0"/>
              <w:snapToGrid w:val="0"/>
              <w:spacing w:line="360" w:lineRule="auto"/>
              <w:jc w:val="both"/>
              <w:rPr>
                <w:rFonts w:ascii="Book Antiqua" w:hAnsi="Book Antiqua"/>
                <w:bCs/>
              </w:rPr>
            </w:pPr>
          </w:p>
        </w:tc>
      </w:tr>
      <w:tr w:rsidR="005D39C3" w:rsidRPr="00F546F5" w14:paraId="1F081E08" w14:textId="77777777" w:rsidTr="004D5A76">
        <w:trPr>
          <w:trHeight w:val="70"/>
          <w:jc w:val="center"/>
        </w:trPr>
        <w:tc>
          <w:tcPr>
            <w:tcW w:w="3397" w:type="pct"/>
          </w:tcPr>
          <w:p w14:paraId="23798A0B" w14:textId="77777777" w:rsidR="005D39C3" w:rsidRPr="00F546F5" w:rsidRDefault="00724D42" w:rsidP="00622306">
            <w:pPr>
              <w:adjustRightInd w:val="0"/>
              <w:snapToGrid w:val="0"/>
              <w:spacing w:line="360" w:lineRule="auto"/>
              <w:jc w:val="both"/>
              <w:rPr>
                <w:rFonts w:ascii="Book Antiqua" w:hAnsi="Book Antiqua"/>
                <w:bCs/>
              </w:rPr>
            </w:pPr>
            <w:r w:rsidRPr="00F546F5">
              <w:rPr>
                <w:rFonts w:ascii="Book Antiqua" w:hAnsi="Book Antiqua"/>
                <w:bCs/>
              </w:rPr>
              <w:t>Conservative therapy</w:t>
            </w:r>
            <w:r w:rsidR="005D39C3" w:rsidRPr="00F546F5">
              <w:rPr>
                <w:rFonts w:ascii="Book Antiqua" w:hAnsi="Book Antiqua"/>
                <w:bCs/>
              </w:rPr>
              <w:t>/</w:t>
            </w:r>
            <w:r w:rsidRPr="00F546F5">
              <w:rPr>
                <w:rFonts w:ascii="Book Antiqua" w:hAnsi="Book Antiqua"/>
                <w:bCs/>
                <w:lang w:eastAsia="zh-CN"/>
              </w:rPr>
              <w:t>s</w:t>
            </w:r>
            <w:r w:rsidRPr="00F546F5">
              <w:rPr>
                <w:rFonts w:ascii="Book Antiqua" w:hAnsi="Book Antiqua"/>
                <w:bCs/>
              </w:rPr>
              <w:t>urgical drainage/</w:t>
            </w:r>
            <w:r w:rsidR="005D39C3" w:rsidRPr="00F546F5">
              <w:rPr>
                <w:rFonts w:ascii="Book Antiqua" w:hAnsi="Book Antiqua"/>
                <w:bCs/>
              </w:rPr>
              <w:t>NA</w:t>
            </w:r>
          </w:p>
        </w:tc>
        <w:tc>
          <w:tcPr>
            <w:tcW w:w="1603" w:type="pct"/>
          </w:tcPr>
          <w:p w14:paraId="08B190AE" w14:textId="77777777" w:rsidR="005D39C3" w:rsidRPr="00F546F5" w:rsidRDefault="005D39C3" w:rsidP="00622306">
            <w:pPr>
              <w:adjustRightInd w:val="0"/>
              <w:snapToGrid w:val="0"/>
              <w:spacing w:line="360" w:lineRule="auto"/>
              <w:jc w:val="both"/>
              <w:rPr>
                <w:rFonts w:ascii="Book Antiqua" w:hAnsi="Book Antiqua"/>
                <w:bCs/>
              </w:rPr>
            </w:pPr>
            <w:r w:rsidRPr="00F546F5">
              <w:rPr>
                <w:rFonts w:ascii="Book Antiqua" w:hAnsi="Book Antiqua"/>
                <w:bCs/>
              </w:rPr>
              <w:t>72</w:t>
            </w:r>
            <w:r w:rsidR="00724D42" w:rsidRPr="00F546F5">
              <w:rPr>
                <w:rFonts w:ascii="Book Antiqua" w:hAnsi="Book Antiqua"/>
                <w:bCs/>
              </w:rPr>
              <w:t>/</w:t>
            </w:r>
            <w:r w:rsidRPr="00F546F5">
              <w:rPr>
                <w:rFonts w:ascii="Book Antiqua" w:hAnsi="Book Antiqua"/>
                <w:bCs/>
              </w:rPr>
              <w:t>4/6</w:t>
            </w:r>
          </w:p>
        </w:tc>
      </w:tr>
      <w:tr w:rsidR="005D39C3" w:rsidRPr="00F546F5" w14:paraId="7955E0E8" w14:textId="77777777" w:rsidTr="004D5A76">
        <w:trPr>
          <w:trHeight w:val="70"/>
          <w:jc w:val="center"/>
        </w:trPr>
        <w:tc>
          <w:tcPr>
            <w:tcW w:w="3397" w:type="pct"/>
          </w:tcPr>
          <w:p w14:paraId="1574E2F0" w14:textId="77777777" w:rsidR="005D39C3" w:rsidRPr="00F546F5" w:rsidRDefault="005D39C3" w:rsidP="00622306">
            <w:pPr>
              <w:adjustRightInd w:val="0"/>
              <w:snapToGrid w:val="0"/>
              <w:spacing w:line="360" w:lineRule="auto"/>
              <w:jc w:val="both"/>
              <w:rPr>
                <w:rFonts w:ascii="Book Antiqua" w:hAnsi="Book Antiqua"/>
                <w:bCs/>
              </w:rPr>
            </w:pPr>
            <w:r w:rsidRPr="00F546F5">
              <w:rPr>
                <w:rFonts w:ascii="Book Antiqua" w:hAnsi="Book Antiqua"/>
                <w:bCs/>
              </w:rPr>
              <w:t>Period of hospitalization, median (range, day)</w:t>
            </w:r>
          </w:p>
        </w:tc>
        <w:tc>
          <w:tcPr>
            <w:tcW w:w="1603" w:type="pct"/>
          </w:tcPr>
          <w:p w14:paraId="4032D659" w14:textId="77777777" w:rsidR="005D39C3" w:rsidRPr="00F546F5" w:rsidRDefault="005D39C3" w:rsidP="00622306">
            <w:pPr>
              <w:adjustRightInd w:val="0"/>
              <w:snapToGrid w:val="0"/>
              <w:spacing w:line="360" w:lineRule="auto"/>
              <w:jc w:val="both"/>
              <w:rPr>
                <w:rFonts w:ascii="Book Antiqua" w:hAnsi="Book Antiqua"/>
                <w:bCs/>
              </w:rPr>
            </w:pPr>
            <w:r w:rsidRPr="00F546F5">
              <w:rPr>
                <w:rFonts w:ascii="Book Antiqua" w:hAnsi="Book Antiqua"/>
                <w:bCs/>
              </w:rPr>
              <w:t>7.5 (2-76)</w:t>
            </w:r>
          </w:p>
        </w:tc>
      </w:tr>
      <w:tr w:rsidR="005D39C3" w:rsidRPr="00F546F5" w14:paraId="6D70AE83" w14:textId="77777777" w:rsidTr="004D5A76">
        <w:trPr>
          <w:trHeight w:val="70"/>
          <w:jc w:val="center"/>
        </w:trPr>
        <w:tc>
          <w:tcPr>
            <w:tcW w:w="3397" w:type="pct"/>
          </w:tcPr>
          <w:p w14:paraId="6EA2168B" w14:textId="77777777" w:rsidR="005D39C3" w:rsidRPr="00F546F5" w:rsidRDefault="005D39C3" w:rsidP="00622306">
            <w:pPr>
              <w:adjustRightInd w:val="0"/>
              <w:snapToGrid w:val="0"/>
              <w:spacing w:line="360" w:lineRule="auto"/>
              <w:jc w:val="both"/>
              <w:rPr>
                <w:rFonts w:ascii="Book Antiqua" w:hAnsi="Book Antiqua"/>
                <w:b/>
                <w:bCs/>
              </w:rPr>
            </w:pPr>
            <w:r w:rsidRPr="00F546F5">
              <w:rPr>
                <w:rFonts w:ascii="Book Antiqua" w:hAnsi="Book Antiqua"/>
                <w:b/>
                <w:bCs/>
              </w:rPr>
              <w:t>Prognosis</w:t>
            </w:r>
          </w:p>
        </w:tc>
        <w:tc>
          <w:tcPr>
            <w:tcW w:w="1603" w:type="pct"/>
          </w:tcPr>
          <w:p w14:paraId="5B47D2D9" w14:textId="77777777" w:rsidR="005D39C3" w:rsidRPr="00F546F5" w:rsidRDefault="005D39C3" w:rsidP="00622306">
            <w:pPr>
              <w:adjustRightInd w:val="0"/>
              <w:snapToGrid w:val="0"/>
              <w:spacing w:line="360" w:lineRule="auto"/>
              <w:jc w:val="both"/>
              <w:rPr>
                <w:rFonts w:ascii="Book Antiqua" w:hAnsi="Book Antiqua"/>
                <w:bCs/>
              </w:rPr>
            </w:pPr>
          </w:p>
        </w:tc>
      </w:tr>
      <w:tr w:rsidR="005D39C3" w:rsidRPr="00F546F5" w14:paraId="142B56C7" w14:textId="77777777" w:rsidTr="004D5A76">
        <w:trPr>
          <w:trHeight w:val="70"/>
          <w:jc w:val="center"/>
        </w:trPr>
        <w:tc>
          <w:tcPr>
            <w:tcW w:w="3397" w:type="pct"/>
          </w:tcPr>
          <w:p w14:paraId="16E3D612" w14:textId="77777777" w:rsidR="005D39C3" w:rsidRPr="00F546F5" w:rsidRDefault="00724D42" w:rsidP="00622306">
            <w:pPr>
              <w:adjustRightInd w:val="0"/>
              <w:snapToGrid w:val="0"/>
              <w:spacing w:line="360" w:lineRule="auto"/>
              <w:jc w:val="both"/>
              <w:rPr>
                <w:rFonts w:ascii="Book Antiqua" w:hAnsi="Book Antiqua"/>
                <w:bCs/>
              </w:rPr>
            </w:pPr>
            <w:r w:rsidRPr="00F546F5">
              <w:rPr>
                <w:rFonts w:ascii="Book Antiqua" w:hAnsi="Book Antiqua"/>
                <w:bCs/>
              </w:rPr>
              <w:t>Alive</w:t>
            </w:r>
            <w:r w:rsidR="005D39C3" w:rsidRPr="00F546F5">
              <w:rPr>
                <w:rFonts w:ascii="Book Antiqua" w:hAnsi="Book Antiqua"/>
                <w:bCs/>
              </w:rPr>
              <w:t>/</w:t>
            </w:r>
            <w:r w:rsidRPr="00F546F5">
              <w:rPr>
                <w:rFonts w:ascii="Book Antiqua" w:hAnsi="Book Antiqua"/>
                <w:bCs/>
                <w:lang w:eastAsia="zh-CN"/>
              </w:rPr>
              <w:t>d</w:t>
            </w:r>
            <w:r w:rsidRPr="00F546F5">
              <w:rPr>
                <w:rFonts w:ascii="Book Antiqua" w:hAnsi="Book Antiqua"/>
                <w:bCs/>
              </w:rPr>
              <w:t>eath/</w:t>
            </w:r>
            <w:r w:rsidR="005D39C3" w:rsidRPr="00F546F5">
              <w:rPr>
                <w:rFonts w:ascii="Book Antiqua" w:hAnsi="Book Antiqua"/>
                <w:bCs/>
              </w:rPr>
              <w:t>NA</w:t>
            </w:r>
          </w:p>
        </w:tc>
        <w:tc>
          <w:tcPr>
            <w:tcW w:w="1603" w:type="pct"/>
          </w:tcPr>
          <w:p w14:paraId="3D983B65" w14:textId="77777777" w:rsidR="005D39C3" w:rsidRPr="00F546F5" w:rsidRDefault="00724D42" w:rsidP="00622306">
            <w:pPr>
              <w:adjustRightInd w:val="0"/>
              <w:snapToGrid w:val="0"/>
              <w:spacing w:line="360" w:lineRule="auto"/>
              <w:jc w:val="both"/>
              <w:rPr>
                <w:rFonts w:ascii="Book Antiqua" w:hAnsi="Book Antiqua"/>
                <w:bCs/>
              </w:rPr>
            </w:pPr>
            <w:r w:rsidRPr="00F546F5">
              <w:rPr>
                <w:rFonts w:ascii="Book Antiqua" w:hAnsi="Book Antiqua"/>
                <w:bCs/>
              </w:rPr>
              <w:t>69/10/</w:t>
            </w:r>
            <w:r w:rsidR="005D39C3" w:rsidRPr="00F546F5">
              <w:rPr>
                <w:rFonts w:ascii="Book Antiqua" w:hAnsi="Book Antiqua"/>
                <w:bCs/>
              </w:rPr>
              <w:t>3</w:t>
            </w:r>
          </w:p>
        </w:tc>
      </w:tr>
    </w:tbl>
    <w:p w14:paraId="5DACD5E6" w14:textId="77777777" w:rsidR="005D39C3" w:rsidRPr="00F546F5" w:rsidRDefault="005D39C3" w:rsidP="00622306">
      <w:pPr>
        <w:spacing w:line="360" w:lineRule="auto"/>
        <w:jc w:val="both"/>
        <w:rPr>
          <w:rFonts w:ascii="Book Antiqua" w:hAnsi="Book Antiqua"/>
          <w:lang w:eastAsia="zh-CN"/>
        </w:rPr>
      </w:pPr>
      <w:r w:rsidRPr="00F546F5">
        <w:rPr>
          <w:rFonts w:ascii="Book Antiqua" w:hAnsi="Book Antiqua"/>
        </w:rPr>
        <w:t>RT-PCR</w:t>
      </w:r>
      <w:r w:rsidR="00AB21C9" w:rsidRPr="00F546F5">
        <w:rPr>
          <w:rFonts w:ascii="Book Antiqua" w:hAnsi="Book Antiqua"/>
          <w:lang w:eastAsia="zh-CN"/>
        </w:rPr>
        <w:t>:</w:t>
      </w:r>
      <w:r w:rsidRPr="00F546F5">
        <w:rPr>
          <w:rFonts w:ascii="Book Antiqua" w:hAnsi="Book Antiqua"/>
        </w:rPr>
        <w:t xml:space="preserve"> </w:t>
      </w:r>
      <w:r w:rsidR="00AB21C9" w:rsidRPr="00F546F5">
        <w:rPr>
          <w:rFonts w:ascii="Book Antiqua" w:hAnsi="Book Antiqua"/>
          <w:lang w:eastAsia="zh-CN"/>
        </w:rPr>
        <w:t>R</w:t>
      </w:r>
      <w:r w:rsidRPr="00F546F5">
        <w:rPr>
          <w:rFonts w:ascii="Book Antiqua" w:hAnsi="Book Antiqua"/>
        </w:rPr>
        <w:t>everse transcription polymerase chain reaction; IgM</w:t>
      </w:r>
      <w:r w:rsidR="00AB21C9" w:rsidRPr="00F546F5">
        <w:rPr>
          <w:rFonts w:ascii="Book Antiqua" w:hAnsi="Book Antiqua"/>
          <w:lang w:eastAsia="zh-CN"/>
        </w:rPr>
        <w:t>:</w:t>
      </w:r>
      <w:r w:rsidRPr="00F546F5">
        <w:rPr>
          <w:rFonts w:ascii="Book Antiqua" w:hAnsi="Book Antiqua"/>
        </w:rPr>
        <w:t xml:space="preserve"> Immunoglobulin M; IgG</w:t>
      </w:r>
      <w:r w:rsidR="00AB21C9" w:rsidRPr="00F546F5">
        <w:rPr>
          <w:rFonts w:ascii="Book Antiqua" w:hAnsi="Book Antiqua"/>
          <w:lang w:eastAsia="zh-CN"/>
        </w:rPr>
        <w:t>:</w:t>
      </w:r>
      <w:r w:rsidRPr="00F546F5">
        <w:rPr>
          <w:rFonts w:ascii="Book Antiqua" w:hAnsi="Book Antiqua"/>
        </w:rPr>
        <w:t xml:space="preserve"> Immunoglobulin G; WBC</w:t>
      </w:r>
      <w:r w:rsidR="00AB21C9" w:rsidRPr="00F546F5">
        <w:rPr>
          <w:rFonts w:ascii="Book Antiqua" w:hAnsi="Book Antiqua"/>
          <w:lang w:eastAsia="zh-CN"/>
        </w:rPr>
        <w:t>:</w:t>
      </w:r>
      <w:r w:rsidRPr="00F546F5">
        <w:rPr>
          <w:rFonts w:ascii="Book Antiqua" w:hAnsi="Book Antiqua"/>
        </w:rPr>
        <w:t xml:space="preserve"> </w:t>
      </w:r>
      <w:r w:rsidR="00AB21C9" w:rsidRPr="00F546F5">
        <w:rPr>
          <w:rFonts w:ascii="Book Antiqua" w:hAnsi="Book Antiqua"/>
          <w:lang w:eastAsia="zh-CN"/>
        </w:rPr>
        <w:t>W</w:t>
      </w:r>
      <w:r w:rsidRPr="00F546F5">
        <w:rPr>
          <w:rFonts w:ascii="Book Antiqua" w:hAnsi="Book Antiqua"/>
        </w:rPr>
        <w:t>hite blood cell; PLT</w:t>
      </w:r>
      <w:r w:rsidR="00AB21C9" w:rsidRPr="00F546F5">
        <w:rPr>
          <w:rFonts w:ascii="Book Antiqua" w:hAnsi="Book Antiqua"/>
          <w:lang w:eastAsia="zh-CN"/>
        </w:rPr>
        <w:t>:</w:t>
      </w:r>
      <w:r w:rsidRPr="00F546F5">
        <w:rPr>
          <w:rFonts w:ascii="Book Antiqua" w:hAnsi="Book Antiqua"/>
        </w:rPr>
        <w:t xml:space="preserve"> </w:t>
      </w:r>
      <w:r w:rsidR="00AB21C9" w:rsidRPr="00F546F5">
        <w:rPr>
          <w:rFonts w:ascii="Book Antiqua" w:hAnsi="Book Antiqua"/>
          <w:lang w:eastAsia="zh-CN"/>
        </w:rPr>
        <w:t>P</w:t>
      </w:r>
      <w:r w:rsidRPr="00F546F5">
        <w:rPr>
          <w:rFonts w:ascii="Book Antiqua" w:hAnsi="Book Antiqua"/>
        </w:rPr>
        <w:t>latelet; LDH</w:t>
      </w:r>
      <w:r w:rsidR="00AB21C9" w:rsidRPr="00F546F5">
        <w:rPr>
          <w:rFonts w:ascii="Book Antiqua" w:hAnsi="Book Antiqua"/>
          <w:lang w:eastAsia="zh-CN"/>
        </w:rPr>
        <w:t>:</w:t>
      </w:r>
      <w:r w:rsidRPr="00F546F5">
        <w:rPr>
          <w:rFonts w:ascii="Book Antiqua" w:hAnsi="Book Antiqua"/>
        </w:rPr>
        <w:t xml:space="preserve"> </w:t>
      </w:r>
      <w:r w:rsidR="00AB21C9" w:rsidRPr="00F546F5">
        <w:rPr>
          <w:rFonts w:ascii="Book Antiqua" w:hAnsi="Book Antiqua"/>
          <w:lang w:eastAsia="zh-CN"/>
        </w:rPr>
        <w:t>L</w:t>
      </w:r>
      <w:r w:rsidRPr="00F546F5">
        <w:rPr>
          <w:rFonts w:ascii="Book Antiqua" w:hAnsi="Book Antiqua"/>
        </w:rPr>
        <w:t>actate dehydrogenase; CRP</w:t>
      </w:r>
      <w:r w:rsidR="00AB21C9" w:rsidRPr="00F546F5">
        <w:rPr>
          <w:rFonts w:ascii="Book Antiqua" w:hAnsi="Book Antiqua"/>
          <w:lang w:eastAsia="zh-CN"/>
        </w:rPr>
        <w:t>:</w:t>
      </w:r>
      <w:r w:rsidRPr="00F546F5">
        <w:rPr>
          <w:rFonts w:ascii="Book Antiqua" w:hAnsi="Book Antiqua"/>
        </w:rPr>
        <w:t xml:space="preserve"> C-reactive protein; NA</w:t>
      </w:r>
      <w:r w:rsidR="00AB21C9" w:rsidRPr="00F546F5">
        <w:rPr>
          <w:rFonts w:ascii="Book Antiqua" w:hAnsi="Book Antiqua"/>
          <w:lang w:eastAsia="zh-CN"/>
        </w:rPr>
        <w:t>:</w:t>
      </w:r>
      <w:r w:rsidRPr="00F546F5">
        <w:rPr>
          <w:rFonts w:ascii="Book Antiqua" w:hAnsi="Book Antiqua"/>
        </w:rPr>
        <w:t xml:space="preserve"> </w:t>
      </w:r>
      <w:r w:rsidR="00AB21C9" w:rsidRPr="00F546F5">
        <w:rPr>
          <w:rFonts w:ascii="Book Antiqua" w:hAnsi="Book Antiqua"/>
          <w:lang w:eastAsia="zh-CN"/>
        </w:rPr>
        <w:t>N</w:t>
      </w:r>
      <w:r w:rsidRPr="00F546F5">
        <w:rPr>
          <w:rFonts w:ascii="Book Antiqua" w:hAnsi="Book Antiqua"/>
        </w:rPr>
        <w:t xml:space="preserve">ot available; </w:t>
      </w:r>
      <w:r w:rsidRPr="00F546F5">
        <w:rPr>
          <w:rFonts w:ascii="Book Antiqua" w:hAnsi="Book Antiqua"/>
          <w:bCs/>
          <w:lang w:eastAsia="ja-JP"/>
        </w:rPr>
        <w:t>SARS-CoV-2</w:t>
      </w:r>
      <w:r w:rsidR="00AB21C9" w:rsidRPr="00F546F5">
        <w:rPr>
          <w:rFonts w:ascii="Book Antiqua" w:hAnsi="Book Antiqua"/>
          <w:bCs/>
          <w:lang w:eastAsia="zh-CN"/>
        </w:rPr>
        <w:t>:</w:t>
      </w:r>
      <w:r w:rsidRPr="00F546F5">
        <w:rPr>
          <w:rFonts w:ascii="Book Antiqua" w:hAnsi="Book Antiqua"/>
          <w:bCs/>
          <w:lang w:eastAsia="ja-JP"/>
        </w:rPr>
        <w:t xml:space="preserve"> </w:t>
      </w:r>
      <w:r w:rsidR="00AB21C9" w:rsidRPr="00F546F5">
        <w:rPr>
          <w:rFonts w:ascii="Book Antiqua" w:hAnsi="Book Antiqua"/>
          <w:bCs/>
          <w:lang w:eastAsia="zh-CN"/>
        </w:rPr>
        <w:t>S</w:t>
      </w:r>
      <w:r w:rsidRPr="00F546F5">
        <w:rPr>
          <w:rFonts w:ascii="Book Antiqua" w:hAnsi="Book Antiqua"/>
          <w:bCs/>
          <w:lang w:eastAsia="ja-JP"/>
        </w:rPr>
        <w:t xml:space="preserve">evere acute respiratory syndrome coronavirus-2; </w:t>
      </w:r>
      <w:r w:rsidRPr="00F546F5">
        <w:rPr>
          <w:rFonts w:ascii="Book Antiqua" w:hAnsi="Book Antiqua"/>
        </w:rPr>
        <w:t>COVID-19</w:t>
      </w:r>
      <w:r w:rsidR="00AB21C9" w:rsidRPr="00F546F5">
        <w:rPr>
          <w:rFonts w:ascii="Book Antiqua" w:hAnsi="Book Antiqua"/>
          <w:lang w:eastAsia="zh-CN"/>
        </w:rPr>
        <w:t>:</w:t>
      </w:r>
      <w:r w:rsidRPr="00F546F5">
        <w:rPr>
          <w:rFonts w:ascii="Book Antiqua" w:hAnsi="Book Antiqua"/>
        </w:rPr>
        <w:t xml:space="preserve"> </w:t>
      </w:r>
      <w:r w:rsidR="00AB21C9" w:rsidRPr="00F546F5">
        <w:rPr>
          <w:rFonts w:ascii="Book Antiqua" w:hAnsi="Book Antiqua"/>
          <w:lang w:eastAsia="zh-CN"/>
        </w:rPr>
        <w:t>C</w:t>
      </w:r>
      <w:r w:rsidRPr="00F546F5">
        <w:rPr>
          <w:rFonts w:ascii="Book Antiqua" w:hAnsi="Book Antiqua"/>
        </w:rPr>
        <w:t>oronavirus disease 2019.</w:t>
      </w:r>
    </w:p>
    <w:p w14:paraId="4A96CEF1" w14:textId="77777777" w:rsidR="005D39C3" w:rsidRPr="00F546F5" w:rsidRDefault="005D39C3" w:rsidP="00622306">
      <w:pPr>
        <w:spacing w:line="360" w:lineRule="auto"/>
        <w:jc w:val="both"/>
        <w:rPr>
          <w:rFonts w:ascii="Book Antiqua" w:hAnsi="Book Antiqua"/>
        </w:rPr>
        <w:sectPr w:rsidR="005D39C3" w:rsidRPr="00F546F5">
          <w:pgSz w:w="12240" w:h="15840"/>
          <w:pgMar w:top="1440" w:right="1440" w:bottom="1440" w:left="1440" w:header="720" w:footer="720" w:gutter="0"/>
          <w:cols w:space="720"/>
          <w:docGrid w:linePitch="360"/>
        </w:sectPr>
      </w:pPr>
    </w:p>
    <w:p w14:paraId="168DCD18" w14:textId="77777777" w:rsidR="005D39C3" w:rsidRPr="00F546F5" w:rsidRDefault="005D39C3" w:rsidP="00622306">
      <w:pPr>
        <w:spacing w:line="360" w:lineRule="auto"/>
        <w:jc w:val="both"/>
        <w:rPr>
          <w:rFonts w:ascii="Book Antiqua" w:hAnsi="Book Antiqua"/>
          <w:b/>
          <w:lang w:eastAsia="zh-CN"/>
        </w:rPr>
      </w:pPr>
      <w:r w:rsidRPr="00F546F5">
        <w:rPr>
          <w:rFonts w:ascii="Book Antiqua" w:hAnsi="Book Antiqua"/>
          <w:b/>
        </w:rPr>
        <w:lastRenderedPageBreak/>
        <w:t xml:space="preserve">Table </w:t>
      </w:r>
      <w:r w:rsidRPr="00F546F5">
        <w:rPr>
          <w:rFonts w:ascii="Book Antiqua" w:hAnsi="Book Antiqua"/>
          <w:b/>
          <w:lang w:eastAsia="ja-JP"/>
        </w:rPr>
        <w:t>2</w:t>
      </w:r>
      <w:r w:rsidRPr="00F546F5">
        <w:rPr>
          <w:rFonts w:ascii="Book Antiqua" w:hAnsi="Book Antiqua"/>
          <w:b/>
        </w:rPr>
        <w:t xml:space="preserve"> Baseline characteristics of cases with coronavirus disease 2019 and acute pancreatitis coexistent</w:t>
      </w:r>
    </w:p>
    <w:tbl>
      <w:tblPr>
        <w:tblW w:w="5756" w:type="pct"/>
        <w:tblInd w:w="-1026" w:type="dxa"/>
        <w:tblBorders>
          <w:top w:val="single" w:sz="4" w:space="0" w:color="auto"/>
          <w:bottom w:val="single" w:sz="4" w:space="0" w:color="auto"/>
        </w:tblBorders>
        <w:tblLayout w:type="fixed"/>
        <w:tblLook w:val="04A0" w:firstRow="1" w:lastRow="0" w:firstColumn="1" w:lastColumn="0" w:noHBand="0" w:noVBand="1"/>
      </w:tblPr>
      <w:tblGrid>
        <w:gridCol w:w="699"/>
        <w:gridCol w:w="980"/>
        <w:gridCol w:w="556"/>
        <w:gridCol w:w="922"/>
        <w:gridCol w:w="1844"/>
        <w:gridCol w:w="1134"/>
        <w:gridCol w:w="1092"/>
        <w:gridCol w:w="1137"/>
        <w:gridCol w:w="1955"/>
        <w:gridCol w:w="946"/>
        <w:gridCol w:w="1411"/>
        <w:gridCol w:w="1546"/>
        <w:gridCol w:w="698"/>
      </w:tblGrid>
      <w:tr w:rsidR="003C5AAC" w:rsidRPr="00F546F5" w14:paraId="6B518FDD" w14:textId="77777777" w:rsidTr="00F30EAA">
        <w:trPr>
          <w:trHeight w:val="20"/>
        </w:trPr>
        <w:tc>
          <w:tcPr>
            <w:tcW w:w="234" w:type="pct"/>
            <w:tcBorders>
              <w:top w:val="single" w:sz="4" w:space="0" w:color="auto"/>
              <w:bottom w:val="single" w:sz="4" w:space="0" w:color="auto"/>
            </w:tcBorders>
            <w:noWrap/>
          </w:tcPr>
          <w:p w14:paraId="06698734" w14:textId="7461DB95" w:rsidR="003C5AAC" w:rsidRPr="00F546F5" w:rsidRDefault="003C5AAC" w:rsidP="00622306">
            <w:pPr>
              <w:spacing w:line="360" w:lineRule="auto"/>
              <w:jc w:val="both"/>
              <w:rPr>
                <w:rFonts w:ascii="Book Antiqua" w:hAnsi="Book Antiqua"/>
              </w:rPr>
            </w:pPr>
            <w:r w:rsidRPr="00F546F5">
              <w:rPr>
                <w:rFonts w:ascii="Book Antiqua" w:hAnsi="Book Antiqua"/>
                <w:b/>
              </w:rPr>
              <w:t>Case</w:t>
            </w:r>
            <w:r w:rsidRPr="00F546F5">
              <w:rPr>
                <w:rFonts w:ascii="Book Antiqua" w:hAnsi="Book Antiqua"/>
                <w:b/>
                <w:lang w:eastAsia="zh-CN"/>
              </w:rPr>
              <w:t xml:space="preserve"> No.</w:t>
            </w:r>
          </w:p>
        </w:tc>
        <w:tc>
          <w:tcPr>
            <w:tcW w:w="328" w:type="pct"/>
            <w:tcBorders>
              <w:top w:val="single" w:sz="4" w:space="0" w:color="auto"/>
              <w:bottom w:val="single" w:sz="4" w:space="0" w:color="auto"/>
            </w:tcBorders>
            <w:noWrap/>
          </w:tcPr>
          <w:p w14:paraId="19748B18" w14:textId="6931D159" w:rsidR="003C5AAC" w:rsidRPr="00F546F5" w:rsidRDefault="003C5AAC" w:rsidP="00622306">
            <w:pPr>
              <w:spacing w:line="360" w:lineRule="auto"/>
              <w:jc w:val="both"/>
              <w:rPr>
                <w:rFonts w:ascii="Book Antiqua" w:hAnsi="Book Antiqua"/>
              </w:rPr>
            </w:pPr>
            <w:r w:rsidRPr="00F546F5">
              <w:rPr>
                <w:rFonts w:ascii="Book Antiqua" w:hAnsi="Book Antiqua"/>
                <w:b/>
                <w:lang w:eastAsia="zh-CN"/>
              </w:rPr>
              <w:t>Ref.</w:t>
            </w:r>
          </w:p>
        </w:tc>
        <w:tc>
          <w:tcPr>
            <w:tcW w:w="186" w:type="pct"/>
            <w:tcBorders>
              <w:top w:val="single" w:sz="4" w:space="0" w:color="auto"/>
              <w:bottom w:val="single" w:sz="4" w:space="0" w:color="auto"/>
            </w:tcBorders>
            <w:noWrap/>
          </w:tcPr>
          <w:p w14:paraId="2708C9D9" w14:textId="373924AA" w:rsidR="003C5AAC" w:rsidRPr="00F546F5" w:rsidRDefault="003C5AAC" w:rsidP="00622306">
            <w:pPr>
              <w:spacing w:line="360" w:lineRule="auto"/>
              <w:jc w:val="both"/>
              <w:rPr>
                <w:rFonts w:ascii="Book Antiqua" w:hAnsi="Book Antiqua"/>
              </w:rPr>
            </w:pPr>
            <w:r w:rsidRPr="00F546F5">
              <w:rPr>
                <w:rFonts w:ascii="Book Antiqua" w:hAnsi="Book Antiqua"/>
                <w:b/>
              </w:rPr>
              <w:t>Age</w:t>
            </w:r>
          </w:p>
        </w:tc>
        <w:tc>
          <w:tcPr>
            <w:tcW w:w="309" w:type="pct"/>
            <w:tcBorders>
              <w:top w:val="single" w:sz="4" w:space="0" w:color="auto"/>
              <w:bottom w:val="single" w:sz="4" w:space="0" w:color="auto"/>
            </w:tcBorders>
            <w:noWrap/>
          </w:tcPr>
          <w:p w14:paraId="1734512B" w14:textId="264065BA" w:rsidR="003C5AAC" w:rsidRPr="00F546F5" w:rsidRDefault="003C5AAC" w:rsidP="00622306">
            <w:pPr>
              <w:spacing w:line="360" w:lineRule="auto"/>
              <w:jc w:val="both"/>
              <w:rPr>
                <w:rFonts w:ascii="Book Antiqua" w:hAnsi="Book Antiqua"/>
              </w:rPr>
            </w:pPr>
            <w:r w:rsidRPr="00F546F5">
              <w:rPr>
                <w:rFonts w:ascii="Book Antiqua" w:hAnsi="Book Antiqua"/>
                <w:b/>
              </w:rPr>
              <w:t>Gender</w:t>
            </w:r>
          </w:p>
        </w:tc>
        <w:tc>
          <w:tcPr>
            <w:tcW w:w="618" w:type="pct"/>
            <w:tcBorders>
              <w:top w:val="single" w:sz="4" w:space="0" w:color="auto"/>
              <w:bottom w:val="single" w:sz="4" w:space="0" w:color="auto"/>
            </w:tcBorders>
            <w:noWrap/>
          </w:tcPr>
          <w:p w14:paraId="4D1A8F19" w14:textId="0F8B4D7E" w:rsidR="003C5AAC" w:rsidRPr="00F546F5" w:rsidRDefault="003C5AAC" w:rsidP="00622306">
            <w:pPr>
              <w:spacing w:line="360" w:lineRule="auto"/>
              <w:jc w:val="both"/>
              <w:rPr>
                <w:rFonts w:ascii="Book Antiqua" w:hAnsi="Book Antiqua"/>
              </w:rPr>
            </w:pPr>
            <w:r w:rsidRPr="00F546F5">
              <w:rPr>
                <w:rFonts w:ascii="Book Antiqua" w:hAnsi="Book Antiqua"/>
                <w:b/>
              </w:rPr>
              <w:t>Diagnostic</w:t>
            </w:r>
            <w:r w:rsidRPr="00F546F5">
              <w:rPr>
                <w:rFonts w:ascii="Book Antiqua" w:hAnsi="Book Antiqua"/>
                <w:b/>
                <w:lang w:eastAsia="zh-CN"/>
              </w:rPr>
              <w:t xml:space="preserve"> </w:t>
            </w:r>
            <w:r w:rsidRPr="00F546F5">
              <w:rPr>
                <w:rFonts w:ascii="Book Antiqua" w:hAnsi="Book Antiqua"/>
                <w:b/>
              </w:rPr>
              <w:t>evidence</w:t>
            </w:r>
            <w:r w:rsidRPr="00F546F5">
              <w:rPr>
                <w:rFonts w:ascii="Book Antiqua" w:hAnsi="Book Antiqua"/>
                <w:b/>
                <w:lang w:eastAsia="zh-CN"/>
              </w:rPr>
              <w:t xml:space="preserve"> </w:t>
            </w:r>
            <w:r w:rsidRPr="00F546F5">
              <w:rPr>
                <w:rFonts w:ascii="Book Antiqua" w:hAnsi="Book Antiqua"/>
                <w:b/>
              </w:rPr>
              <w:t>for</w:t>
            </w:r>
            <w:r w:rsidRPr="00F546F5">
              <w:rPr>
                <w:rFonts w:ascii="Book Antiqua" w:hAnsi="Book Antiqua"/>
                <w:b/>
                <w:lang w:eastAsia="zh-CN"/>
              </w:rPr>
              <w:t xml:space="preserve"> </w:t>
            </w:r>
            <w:r w:rsidRPr="00F546F5">
              <w:rPr>
                <w:rFonts w:ascii="Book Antiqua" w:hAnsi="Book Antiqua"/>
                <w:b/>
              </w:rPr>
              <w:t>SARS-CoV-2</w:t>
            </w:r>
          </w:p>
        </w:tc>
        <w:tc>
          <w:tcPr>
            <w:tcW w:w="380" w:type="pct"/>
            <w:tcBorders>
              <w:top w:val="single" w:sz="4" w:space="0" w:color="auto"/>
              <w:bottom w:val="single" w:sz="4" w:space="0" w:color="auto"/>
            </w:tcBorders>
            <w:noWrap/>
          </w:tcPr>
          <w:p w14:paraId="0EF09FEE" w14:textId="6E2881BC" w:rsidR="003C5AAC" w:rsidRPr="00F546F5" w:rsidRDefault="003C5AAC" w:rsidP="00622306">
            <w:pPr>
              <w:spacing w:line="360" w:lineRule="auto"/>
              <w:jc w:val="both"/>
              <w:rPr>
                <w:rFonts w:ascii="Book Antiqua" w:hAnsi="Book Antiqua"/>
              </w:rPr>
            </w:pPr>
            <w:r w:rsidRPr="00F546F5">
              <w:rPr>
                <w:rFonts w:ascii="Book Antiqua" w:hAnsi="Book Antiqua"/>
                <w:b/>
              </w:rPr>
              <w:t>Severity of</w:t>
            </w:r>
            <w:r w:rsidRPr="00F546F5">
              <w:rPr>
                <w:rFonts w:ascii="Book Antiqua" w:hAnsi="Book Antiqua"/>
                <w:b/>
                <w:lang w:eastAsia="zh-CN"/>
              </w:rPr>
              <w:t xml:space="preserve"> </w:t>
            </w:r>
            <w:r w:rsidRPr="00F546F5">
              <w:rPr>
                <w:rFonts w:ascii="Book Antiqua" w:hAnsi="Book Antiqua"/>
                <w:b/>
              </w:rPr>
              <w:t>COVID-19</w:t>
            </w:r>
          </w:p>
        </w:tc>
        <w:tc>
          <w:tcPr>
            <w:tcW w:w="366" w:type="pct"/>
            <w:tcBorders>
              <w:top w:val="single" w:sz="4" w:space="0" w:color="auto"/>
              <w:bottom w:val="single" w:sz="4" w:space="0" w:color="auto"/>
            </w:tcBorders>
            <w:noWrap/>
          </w:tcPr>
          <w:p w14:paraId="40342BE0" w14:textId="2305F485" w:rsidR="003C5AAC" w:rsidRPr="00F546F5" w:rsidRDefault="003C5AAC" w:rsidP="00622306">
            <w:pPr>
              <w:spacing w:line="360" w:lineRule="auto"/>
              <w:jc w:val="both"/>
              <w:rPr>
                <w:rFonts w:ascii="Book Antiqua" w:hAnsi="Book Antiqua"/>
              </w:rPr>
            </w:pPr>
            <w:r w:rsidRPr="00F546F5">
              <w:rPr>
                <w:rFonts w:ascii="Book Antiqua" w:hAnsi="Book Antiqua"/>
                <w:b/>
                <w:lang w:eastAsia="zh-CN"/>
              </w:rPr>
              <w:t>A</w:t>
            </w:r>
            <w:r w:rsidRPr="00F546F5">
              <w:rPr>
                <w:rFonts w:ascii="Book Antiqua" w:hAnsi="Book Antiqua"/>
                <w:b/>
              </w:rPr>
              <w:t>bdominal pain</w:t>
            </w:r>
          </w:p>
        </w:tc>
        <w:tc>
          <w:tcPr>
            <w:tcW w:w="381" w:type="pct"/>
            <w:tcBorders>
              <w:top w:val="single" w:sz="4" w:space="0" w:color="auto"/>
              <w:bottom w:val="single" w:sz="4" w:space="0" w:color="auto"/>
            </w:tcBorders>
            <w:noWrap/>
          </w:tcPr>
          <w:p w14:paraId="2C8415FB" w14:textId="36826975" w:rsidR="003C5AAC" w:rsidRPr="00F546F5" w:rsidRDefault="003C5AAC" w:rsidP="00622306">
            <w:pPr>
              <w:spacing w:line="360" w:lineRule="auto"/>
              <w:jc w:val="both"/>
              <w:rPr>
                <w:rFonts w:ascii="Book Antiqua" w:hAnsi="Book Antiqua"/>
              </w:rPr>
            </w:pPr>
            <w:r w:rsidRPr="00F546F5">
              <w:rPr>
                <w:rFonts w:ascii="Book Antiqua" w:hAnsi="Book Antiqua"/>
                <w:b/>
              </w:rPr>
              <w:t>Amylase/</w:t>
            </w:r>
            <w:r w:rsidRPr="00F546F5">
              <w:rPr>
                <w:rFonts w:ascii="Book Antiqua" w:hAnsi="Book Antiqua"/>
                <w:b/>
                <w:lang w:eastAsia="zh-CN"/>
              </w:rPr>
              <w:t>l</w:t>
            </w:r>
            <w:r w:rsidRPr="00F546F5">
              <w:rPr>
                <w:rFonts w:ascii="Book Antiqua" w:hAnsi="Book Antiqua"/>
                <w:b/>
              </w:rPr>
              <w:t>ipase</w:t>
            </w:r>
            <w:r w:rsidRPr="00F546F5">
              <w:rPr>
                <w:rFonts w:ascii="Book Antiqua" w:hAnsi="Book Antiqua"/>
                <w:b/>
                <w:lang w:eastAsia="zh-CN"/>
              </w:rPr>
              <w:t xml:space="preserve"> </w:t>
            </w:r>
            <w:r w:rsidRPr="00F546F5">
              <w:rPr>
                <w:rFonts w:ascii="Book Antiqua" w:hAnsi="Book Antiqua"/>
                <w:b/>
              </w:rPr>
              <w:t>(IU/L)</w:t>
            </w:r>
          </w:p>
        </w:tc>
        <w:tc>
          <w:tcPr>
            <w:tcW w:w="655" w:type="pct"/>
            <w:tcBorders>
              <w:top w:val="single" w:sz="4" w:space="0" w:color="auto"/>
              <w:bottom w:val="single" w:sz="4" w:space="0" w:color="auto"/>
            </w:tcBorders>
            <w:noWrap/>
          </w:tcPr>
          <w:p w14:paraId="624BFD59" w14:textId="441490DC" w:rsidR="003C5AAC" w:rsidRPr="00F546F5" w:rsidRDefault="003C5AAC" w:rsidP="00622306">
            <w:pPr>
              <w:tabs>
                <w:tab w:val="left" w:pos="4235"/>
              </w:tabs>
              <w:spacing w:line="360" w:lineRule="auto"/>
              <w:jc w:val="both"/>
              <w:rPr>
                <w:rFonts w:ascii="Book Antiqua" w:hAnsi="Book Antiqua"/>
                <w:lang w:eastAsia="zh-CN"/>
              </w:rPr>
            </w:pPr>
            <w:r w:rsidRPr="00F546F5">
              <w:rPr>
                <w:rFonts w:ascii="Book Antiqua" w:hAnsi="Book Antiqua"/>
                <w:b/>
              </w:rPr>
              <w:t>Abdominal image findings</w:t>
            </w:r>
          </w:p>
        </w:tc>
        <w:tc>
          <w:tcPr>
            <w:tcW w:w="317" w:type="pct"/>
            <w:tcBorders>
              <w:top w:val="single" w:sz="4" w:space="0" w:color="auto"/>
              <w:bottom w:val="single" w:sz="4" w:space="0" w:color="auto"/>
            </w:tcBorders>
            <w:noWrap/>
          </w:tcPr>
          <w:p w14:paraId="18431DE5" w14:textId="64061C37" w:rsidR="003C5AAC" w:rsidRPr="00F546F5" w:rsidRDefault="003C5AAC" w:rsidP="00622306">
            <w:pPr>
              <w:spacing w:line="360" w:lineRule="auto"/>
              <w:jc w:val="both"/>
              <w:rPr>
                <w:rFonts w:ascii="Book Antiqua" w:hAnsi="Book Antiqua"/>
              </w:rPr>
            </w:pPr>
            <w:r w:rsidRPr="00F546F5">
              <w:rPr>
                <w:rFonts w:ascii="Book Antiqua" w:hAnsi="Book Antiqua"/>
                <w:b/>
              </w:rPr>
              <w:t>Modality of</w:t>
            </w:r>
            <w:r w:rsidRPr="00F546F5">
              <w:rPr>
                <w:rFonts w:ascii="Book Antiqua" w:hAnsi="Book Antiqua"/>
                <w:b/>
                <w:lang w:eastAsia="zh-CN"/>
              </w:rPr>
              <w:t xml:space="preserve"> </w:t>
            </w:r>
            <w:r w:rsidRPr="00F546F5">
              <w:rPr>
                <w:rFonts w:ascii="Book Antiqua" w:hAnsi="Book Antiqua"/>
                <w:b/>
              </w:rPr>
              <w:t>image</w:t>
            </w:r>
          </w:p>
        </w:tc>
        <w:tc>
          <w:tcPr>
            <w:tcW w:w="473" w:type="pct"/>
            <w:tcBorders>
              <w:top w:val="single" w:sz="4" w:space="0" w:color="auto"/>
              <w:bottom w:val="single" w:sz="4" w:space="0" w:color="auto"/>
            </w:tcBorders>
            <w:noWrap/>
          </w:tcPr>
          <w:p w14:paraId="61DE9682" w14:textId="59755115" w:rsidR="003C5AAC" w:rsidRPr="00F546F5" w:rsidRDefault="003C5AAC" w:rsidP="00622306">
            <w:pPr>
              <w:spacing w:line="360" w:lineRule="auto"/>
              <w:jc w:val="both"/>
              <w:rPr>
                <w:rFonts w:ascii="Book Antiqua" w:hAnsi="Book Antiqua"/>
              </w:rPr>
            </w:pPr>
            <w:r w:rsidRPr="00F546F5">
              <w:rPr>
                <w:rFonts w:ascii="Book Antiqua" w:hAnsi="Book Antiqua"/>
                <w:b/>
                <w:lang w:eastAsia="zh-CN"/>
              </w:rPr>
              <w:t>S</w:t>
            </w:r>
            <w:r w:rsidRPr="00F546F5">
              <w:rPr>
                <w:rFonts w:ascii="Book Antiqua" w:hAnsi="Book Antiqua"/>
                <w:b/>
              </w:rPr>
              <w:t>everity of</w:t>
            </w:r>
            <w:r w:rsidRPr="00F546F5">
              <w:rPr>
                <w:rFonts w:ascii="Book Antiqua" w:hAnsi="Book Antiqua"/>
                <w:b/>
                <w:lang w:eastAsia="zh-CN"/>
              </w:rPr>
              <w:t xml:space="preserve"> </w:t>
            </w:r>
            <w:r w:rsidRPr="00F546F5">
              <w:rPr>
                <w:rFonts w:ascii="Book Antiqua" w:hAnsi="Book Antiqua"/>
                <w:b/>
              </w:rPr>
              <w:t>acute pancreatitis</w:t>
            </w:r>
          </w:p>
        </w:tc>
        <w:tc>
          <w:tcPr>
            <w:tcW w:w="518" w:type="pct"/>
            <w:tcBorders>
              <w:top w:val="single" w:sz="4" w:space="0" w:color="auto"/>
              <w:bottom w:val="single" w:sz="4" w:space="0" w:color="auto"/>
            </w:tcBorders>
            <w:noWrap/>
          </w:tcPr>
          <w:p w14:paraId="3340DB89" w14:textId="04B46A13" w:rsidR="003C5AAC" w:rsidRPr="00F546F5" w:rsidRDefault="003C5AAC" w:rsidP="00622306">
            <w:pPr>
              <w:spacing w:line="360" w:lineRule="auto"/>
              <w:jc w:val="both"/>
              <w:rPr>
                <w:rFonts w:ascii="Book Antiqua" w:hAnsi="Book Antiqua"/>
                <w:lang w:eastAsia="zh-CN"/>
              </w:rPr>
            </w:pPr>
            <w:r w:rsidRPr="00F546F5">
              <w:rPr>
                <w:rFonts w:ascii="Book Antiqua" w:hAnsi="Book Antiqua"/>
                <w:b/>
              </w:rPr>
              <w:t>Treatment for</w:t>
            </w:r>
            <w:r w:rsidRPr="00F546F5">
              <w:rPr>
                <w:rFonts w:ascii="Book Antiqua" w:hAnsi="Book Antiqua"/>
                <w:b/>
                <w:lang w:eastAsia="zh-CN"/>
              </w:rPr>
              <w:t xml:space="preserve"> </w:t>
            </w:r>
            <w:r w:rsidRPr="00F546F5">
              <w:rPr>
                <w:rFonts w:ascii="Book Antiqua" w:hAnsi="Book Antiqua"/>
                <w:b/>
              </w:rPr>
              <w:t>pancreatitis</w:t>
            </w:r>
          </w:p>
        </w:tc>
        <w:tc>
          <w:tcPr>
            <w:tcW w:w="234" w:type="pct"/>
            <w:tcBorders>
              <w:top w:val="single" w:sz="4" w:space="0" w:color="auto"/>
              <w:bottom w:val="single" w:sz="4" w:space="0" w:color="auto"/>
            </w:tcBorders>
            <w:noWrap/>
          </w:tcPr>
          <w:p w14:paraId="5A32D63C" w14:textId="18560D68" w:rsidR="003C5AAC" w:rsidRPr="00F546F5" w:rsidRDefault="003C5AAC" w:rsidP="00622306">
            <w:pPr>
              <w:spacing w:line="360" w:lineRule="auto"/>
              <w:jc w:val="both"/>
              <w:rPr>
                <w:rFonts w:ascii="Book Antiqua" w:hAnsi="Book Antiqua"/>
              </w:rPr>
            </w:pPr>
            <w:r w:rsidRPr="00F546F5">
              <w:rPr>
                <w:rFonts w:ascii="Book Antiqua" w:hAnsi="Book Antiqua"/>
                <w:b/>
                <w:lang w:eastAsia="zh-CN"/>
              </w:rPr>
              <w:t>P</w:t>
            </w:r>
            <w:r w:rsidRPr="00F546F5">
              <w:rPr>
                <w:rFonts w:ascii="Book Antiqua" w:hAnsi="Book Antiqua"/>
                <w:b/>
              </w:rPr>
              <w:t>rognosis</w:t>
            </w:r>
          </w:p>
        </w:tc>
      </w:tr>
      <w:tr w:rsidR="00F546F5" w:rsidRPr="00F546F5" w14:paraId="4E46B477" w14:textId="77777777" w:rsidTr="00F30EAA">
        <w:trPr>
          <w:trHeight w:val="20"/>
        </w:trPr>
        <w:tc>
          <w:tcPr>
            <w:tcW w:w="234" w:type="pct"/>
            <w:tcBorders>
              <w:top w:val="single" w:sz="4" w:space="0" w:color="auto"/>
            </w:tcBorders>
            <w:noWrap/>
            <w:hideMark/>
          </w:tcPr>
          <w:p w14:paraId="18C8715A" w14:textId="77777777" w:rsidR="005D39C3" w:rsidRPr="00F546F5" w:rsidRDefault="005D39C3" w:rsidP="00622306">
            <w:pPr>
              <w:spacing w:line="360" w:lineRule="auto"/>
              <w:jc w:val="both"/>
              <w:rPr>
                <w:rFonts w:ascii="Book Antiqua" w:hAnsi="Book Antiqua"/>
              </w:rPr>
            </w:pPr>
            <w:r w:rsidRPr="00F546F5">
              <w:rPr>
                <w:rFonts w:ascii="Book Antiqua" w:hAnsi="Book Antiqua"/>
              </w:rPr>
              <w:t>1</w:t>
            </w:r>
          </w:p>
        </w:tc>
        <w:tc>
          <w:tcPr>
            <w:tcW w:w="328" w:type="pct"/>
            <w:tcBorders>
              <w:top w:val="single" w:sz="4" w:space="0" w:color="auto"/>
            </w:tcBorders>
            <w:noWrap/>
            <w:hideMark/>
          </w:tcPr>
          <w:p w14:paraId="5CB15B84" w14:textId="77777777" w:rsidR="005D39C3" w:rsidRPr="00F546F5" w:rsidRDefault="005D39C3" w:rsidP="00622306">
            <w:pPr>
              <w:spacing w:line="360" w:lineRule="auto"/>
              <w:jc w:val="both"/>
              <w:rPr>
                <w:rFonts w:ascii="Book Antiqua" w:hAnsi="Book Antiqua"/>
                <w:lang w:eastAsia="zh-CN"/>
              </w:rPr>
            </w:pPr>
            <w:r w:rsidRPr="00F546F5">
              <w:rPr>
                <w:rFonts w:ascii="Book Antiqua" w:hAnsi="Book Antiqua"/>
              </w:rPr>
              <w:t>Anand</w:t>
            </w:r>
            <w:r w:rsidR="00603C30" w:rsidRPr="00F546F5">
              <w:rPr>
                <w:rFonts w:ascii="Book Antiqua" w:hAnsi="Book Antiqua"/>
                <w:lang w:eastAsia="zh-CN"/>
              </w:rPr>
              <w:t xml:space="preserve"> </w:t>
            </w:r>
            <w:r w:rsidR="00603C30" w:rsidRPr="00F546F5">
              <w:rPr>
                <w:rFonts w:ascii="Book Antiqua" w:hAnsi="Book Antiqua"/>
                <w:i/>
                <w:lang w:eastAsia="zh-CN"/>
              </w:rPr>
              <w:t>et al</w:t>
            </w:r>
            <w:r w:rsidR="00603C30" w:rsidRPr="00F546F5">
              <w:rPr>
                <w:rFonts w:ascii="Book Antiqua" w:hAnsi="Book Antiqua"/>
                <w:vertAlign w:val="superscript"/>
                <w:lang w:eastAsia="zh-CN"/>
              </w:rPr>
              <w:t>[70]</w:t>
            </w:r>
          </w:p>
        </w:tc>
        <w:tc>
          <w:tcPr>
            <w:tcW w:w="186" w:type="pct"/>
            <w:tcBorders>
              <w:top w:val="single" w:sz="4" w:space="0" w:color="auto"/>
            </w:tcBorders>
            <w:noWrap/>
            <w:hideMark/>
          </w:tcPr>
          <w:p w14:paraId="1B10BE48" w14:textId="77777777" w:rsidR="005D39C3" w:rsidRPr="00F546F5" w:rsidRDefault="005D39C3" w:rsidP="00622306">
            <w:pPr>
              <w:spacing w:line="360" w:lineRule="auto"/>
              <w:jc w:val="both"/>
              <w:rPr>
                <w:rFonts w:ascii="Book Antiqua" w:hAnsi="Book Antiqua"/>
              </w:rPr>
            </w:pPr>
            <w:r w:rsidRPr="00F546F5">
              <w:rPr>
                <w:rFonts w:ascii="Book Antiqua" w:hAnsi="Book Antiqua"/>
              </w:rPr>
              <w:t>59</w:t>
            </w:r>
          </w:p>
        </w:tc>
        <w:tc>
          <w:tcPr>
            <w:tcW w:w="309" w:type="pct"/>
            <w:tcBorders>
              <w:top w:val="single" w:sz="4" w:space="0" w:color="auto"/>
            </w:tcBorders>
            <w:noWrap/>
            <w:hideMark/>
          </w:tcPr>
          <w:p w14:paraId="6C609623" w14:textId="77777777" w:rsidR="005D39C3" w:rsidRPr="00F546F5" w:rsidRDefault="005D39C3" w:rsidP="00622306">
            <w:pPr>
              <w:spacing w:line="360" w:lineRule="auto"/>
              <w:jc w:val="both"/>
              <w:rPr>
                <w:rFonts w:ascii="Book Antiqua" w:hAnsi="Book Antiqua"/>
              </w:rPr>
            </w:pPr>
            <w:r w:rsidRPr="00F546F5">
              <w:rPr>
                <w:rFonts w:ascii="Book Antiqua" w:hAnsi="Book Antiqua"/>
              </w:rPr>
              <w:t>Female</w:t>
            </w:r>
          </w:p>
        </w:tc>
        <w:tc>
          <w:tcPr>
            <w:tcW w:w="618" w:type="pct"/>
            <w:tcBorders>
              <w:top w:val="single" w:sz="4" w:space="0" w:color="auto"/>
            </w:tcBorders>
            <w:noWrap/>
            <w:hideMark/>
          </w:tcPr>
          <w:p w14:paraId="506CAF94"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tcBorders>
              <w:top w:val="single" w:sz="4" w:space="0" w:color="auto"/>
            </w:tcBorders>
            <w:noWrap/>
            <w:hideMark/>
          </w:tcPr>
          <w:p w14:paraId="7498AC23" w14:textId="77777777" w:rsidR="005D39C3" w:rsidRPr="00F546F5" w:rsidRDefault="005D39C3" w:rsidP="00622306">
            <w:pPr>
              <w:spacing w:line="360" w:lineRule="auto"/>
              <w:jc w:val="both"/>
              <w:rPr>
                <w:rFonts w:ascii="Book Antiqua" w:hAnsi="Book Antiqua"/>
              </w:rPr>
            </w:pPr>
            <w:r w:rsidRPr="00F546F5">
              <w:rPr>
                <w:rFonts w:ascii="Book Antiqua" w:hAnsi="Book Antiqua"/>
              </w:rPr>
              <w:t>Non-severe</w:t>
            </w:r>
          </w:p>
        </w:tc>
        <w:tc>
          <w:tcPr>
            <w:tcW w:w="366" w:type="pct"/>
            <w:tcBorders>
              <w:top w:val="single" w:sz="4" w:space="0" w:color="auto"/>
            </w:tcBorders>
            <w:noWrap/>
            <w:hideMark/>
          </w:tcPr>
          <w:p w14:paraId="20109FB8"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tcBorders>
              <w:top w:val="single" w:sz="4" w:space="0" w:color="auto"/>
            </w:tcBorders>
            <w:noWrap/>
          </w:tcPr>
          <w:p w14:paraId="38CC29FD" w14:textId="77777777" w:rsidR="005D39C3" w:rsidRPr="00F546F5" w:rsidRDefault="005D39C3" w:rsidP="00622306">
            <w:pPr>
              <w:spacing w:line="360" w:lineRule="auto"/>
              <w:jc w:val="both"/>
              <w:rPr>
                <w:rFonts w:ascii="Book Antiqua" w:hAnsi="Book Antiqua"/>
              </w:rPr>
            </w:pPr>
            <w:r w:rsidRPr="00F546F5">
              <w:rPr>
                <w:rFonts w:ascii="Book Antiqua" w:hAnsi="Book Antiqua"/>
              </w:rPr>
              <w:t>NA/NA</w:t>
            </w:r>
          </w:p>
        </w:tc>
        <w:tc>
          <w:tcPr>
            <w:tcW w:w="655" w:type="pct"/>
            <w:tcBorders>
              <w:top w:val="single" w:sz="4" w:space="0" w:color="auto"/>
            </w:tcBorders>
            <w:noWrap/>
            <w:hideMark/>
          </w:tcPr>
          <w:p w14:paraId="0B73A814" w14:textId="77777777" w:rsidR="005D39C3" w:rsidRPr="00F546F5" w:rsidRDefault="00DD4988" w:rsidP="00622306">
            <w:pPr>
              <w:tabs>
                <w:tab w:val="left" w:pos="4235"/>
              </w:tabs>
              <w:spacing w:line="360" w:lineRule="auto"/>
              <w:jc w:val="both"/>
              <w:rPr>
                <w:rFonts w:ascii="Book Antiqua" w:hAnsi="Book Antiqua"/>
              </w:rPr>
            </w:pPr>
            <w:r w:rsidRPr="00F546F5">
              <w:rPr>
                <w:rFonts w:ascii="Book Antiqua" w:hAnsi="Book Antiqua"/>
                <w:lang w:eastAsia="zh-CN"/>
              </w:rPr>
              <w:t>D</w:t>
            </w:r>
            <w:r w:rsidR="005D39C3" w:rsidRPr="00F546F5">
              <w:rPr>
                <w:rFonts w:ascii="Book Antiqua" w:hAnsi="Book Antiqua"/>
              </w:rPr>
              <w:t>iffuse pancreatic enlargement</w:t>
            </w:r>
          </w:p>
        </w:tc>
        <w:tc>
          <w:tcPr>
            <w:tcW w:w="317" w:type="pct"/>
            <w:tcBorders>
              <w:top w:val="single" w:sz="4" w:space="0" w:color="auto"/>
            </w:tcBorders>
            <w:noWrap/>
            <w:hideMark/>
          </w:tcPr>
          <w:p w14:paraId="6F03C095"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tcBorders>
              <w:top w:val="single" w:sz="4" w:space="0" w:color="auto"/>
            </w:tcBorders>
            <w:noWrap/>
            <w:hideMark/>
          </w:tcPr>
          <w:p w14:paraId="7E00129B" w14:textId="77777777" w:rsidR="005D39C3" w:rsidRPr="00F546F5" w:rsidRDefault="005D39C3" w:rsidP="00622306">
            <w:pPr>
              <w:spacing w:line="360" w:lineRule="auto"/>
              <w:jc w:val="both"/>
              <w:rPr>
                <w:rFonts w:ascii="Book Antiqua" w:hAnsi="Book Antiqua"/>
              </w:rPr>
            </w:pPr>
            <w:r w:rsidRPr="00F546F5">
              <w:rPr>
                <w:rFonts w:ascii="Book Antiqua" w:hAnsi="Book Antiqua"/>
              </w:rPr>
              <w:t>Mild</w:t>
            </w:r>
          </w:p>
        </w:tc>
        <w:tc>
          <w:tcPr>
            <w:tcW w:w="518" w:type="pct"/>
            <w:tcBorders>
              <w:top w:val="single" w:sz="4" w:space="0" w:color="auto"/>
            </w:tcBorders>
            <w:noWrap/>
            <w:hideMark/>
          </w:tcPr>
          <w:p w14:paraId="63D6B586" w14:textId="77777777" w:rsidR="005D39C3" w:rsidRPr="00F546F5" w:rsidRDefault="00DD4988"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tcBorders>
              <w:top w:val="single" w:sz="4" w:space="0" w:color="auto"/>
            </w:tcBorders>
            <w:noWrap/>
            <w:hideMark/>
          </w:tcPr>
          <w:p w14:paraId="3EFEC134"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432B28F7" w14:textId="77777777" w:rsidTr="00F30EAA">
        <w:trPr>
          <w:trHeight w:val="20"/>
        </w:trPr>
        <w:tc>
          <w:tcPr>
            <w:tcW w:w="234" w:type="pct"/>
            <w:noWrap/>
            <w:hideMark/>
          </w:tcPr>
          <w:p w14:paraId="09862B80" w14:textId="77777777" w:rsidR="005D39C3" w:rsidRPr="00F546F5" w:rsidRDefault="005D39C3" w:rsidP="00622306">
            <w:pPr>
              <w:spacing w:line="360" w:lineRule="auto"/>
              <w:jc w:val="both"/>
              <w:rPr>
                <w:rFonts w:ascii="Book Antiqua" w:hAnsi="Book Antiqua"/>
              </w:rPr>
            </w:pPr>
            <w:r w:rsidRPr="00F546F5">
              <w:rPr>
                <w:rFonts w:ascii="Book Antiqua" w:hAnsi="Book Antiqua"/>
              </w:rPr>
              <w:t>2</w:t>
            </w:r>
          </w:p>
        </w:tc>
        <w:tc>
          <w:tcPr>
            <w:tcW w:w="328" w:type="pct"/>
            <w:noWrap/>
            <w:hideMark/>
          </w:tcPr>
          <w:p w14:paraId="7B3F810C" w14:textId="77777777" w:rsidR="005D39C3" w:rsidRPr="00F546F5" w:rsidRDefault="005D39C3" w:rsidP="00622306">
            <w:pPr>
              <w:spacing w:line="360" w:lineRule="auto"/>
              <w:jc w:val="both"/>
              <w:rPr>
                <w:rFonts w:ascii="Book Antiqua" w:hAnsi="Book Antiqua"/>
              </w:rPr>
            </w:pPr>
            <w:proofErr w:type="spellStart"/>
            <w:r w:rsidRPr="00F546F5">
              <w:rPr>
                <w:rFonts w:ascii="Book Antiqua" w:hAnsi="Book Antiqua"/>
              </w:rPr>
              <w:t>Hadi</w:t>
            </w:r>
            <w:proofErr w:type="spellEnd"/>
            <w:r w:rsidR="00603C30" w:rsidRPr="00F546F5">
              <w:rPr>
                <w:rFonts w:ascii="Book Antiqua" w:hAnsi="Book Antiqua"/>
                <w:i/>
                <w:lang w:eastAsia="zh-CN"/>
              </w:rPr>
              <w:t xml:space="preserve"> et al</w:t>
            </w:r>
            <w:r w:rsidR="00603C30" w:rsidRPr="00F546F5">
              <w:rPr>
                <w:rFonts w:ascii="Book Antiqua" w:hAnsi="Book Antiqua"/>
                <w:vertAlign w:val="superscript"/>
                <w:lang w:eastAsia="zh-CN"/>
              </w:rPr>
              <w:t>[71]</w:t>
            </w:r>
          </w:p>
        </w:tc>
        <w:tc>
          <w:tcPr>
            <w:tcW w:w="186" w:type="pct"/>
            <w:noWrap/>
            <w:hideMark/>
          </w:tcPr>
          <w:p w14:paraId="4E46A85D" w14:textId="77777777" w:rsidR="005D39C3" w:rsidRPr="00F546F5" w:rsidRDefault="005D39C3" w:rsidP="00622306">
            <w:pPr>
              <w:spacing w:line="360" w:lineRule="auto"/>
              <w:jc w:val="both"/>
              <w:rPr>
                <w:rFonts w:ascii="Book Antiqua" w:hAnsi="Book Antiqua"/>
              </w:rPr>
            </w:pPr>
            <w:r w:rsidRPr="00F546F5">
              <w:rPr>
                <w:rFonts w:ascii="Book Antiqua" w:hAnsi="Book Antiqua"/>
              </w:rPr>
              <w:t>47</w:t>
            </w:r>
          </w:p>
        </w:tc>
        <w:tc>
          <w:tcPr>
            <w:tcW w:w="309" w:type="pct"/>
            <w:noWrap/>
            <w:hideMark/>
          </w:tcPr>
          <w:p w14:paraId="07B5CD22" w14:textId="77777777" w:rsidR="005D39C3" w:rsidRPr="00F546F5" w:rsidRDefault="005D39C3" w:rsidP="00622306">
            <w:pPr>
              <w:spacing w:line="360" w:lineRule="auto"/>
              <w:jc w:val="both"/>
              <w:rPr>
                <w:rFonts w:ascii="Book Antiqua" w:hAnsi="Book Antiqua"/>
              </w:rPr>
            </w:pPr>
            <w:r w:rsidRPr="00F546F5">
              <w:rPr>
                <w:rFonts w:ascii="Book Antiqua" w:hAnsi="Book Antiqua"/>
              </w:rPr>
              <w:t>Female</w:t>
            </w:r>
          </w:p>
        </w:tc>
        <w:tc>
          <w:tcPr>
            <w:tcW w:w="618" w:type="pct"/>
            <w:noWrap/>
            <w:hideMark/>
          </w:tcPr>
          <w:p w14:paraId="648B408E"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4D38720F" w14:textId="77777777" w:rsidR="005D39C3" w:rsidRPr="00F546F5" w:rsidRDefault="005D39C3" w:rsidP="00622306">
            <w:pPr>
              <w:spacing w:line="360" w:lineRule="auto"/>
              <w:jc w:val="both"/>
              <w:rPr>
                <w:rFonts w:ascii="Book Antiqua" w:hAnsi="Book Antiqua"/>
              </w:rPr>
            </w:pPr>
            <w:r w:rsidRPr="00F546F5">
              <w:rPr>
                <w:rFonts w:ascii="Book Antiqua" w:hAnsi="Book Antiqua"/>
              </w:rPr>
              <w:t>Critical</w:t>
            </w:r>
          </w:p>
        </w:tc>
        <w:tc>
          <w:tcPr>
            <w:tcW w:w="366" w:type="pct"/>
            <w:noWrap/>
            <w:hideMark/>
          </w:tcPr>
          <w:p w14:paraId="097C8790" w14:textId="77777777" w:rsidR="005D39C3" w:rsidRPr="00F546F5" w:rsidRDefault="005D39C3" w:rsidP="00622306">
            <w:pPr>
              <w:spacing w:line="360" w:lineRule="auto"/>
              <w:jc w:val="both"/>
              <w:rPr>
                <w:rFonts w:ascii="Book Antiqua" w:hAnsi="Book Antiqua"/>
              </w:rPr>
            </w:pPr>
            <w:r w:rsidRPr="00F546F5">
              <w:rPr>
                <w:rFonts w:ascii="Book Antiqua" w:hAnsi="Book Antiqua"/>
              </w:rPr>
              <w:t>Absence</w:t>
            </w:r>
          </w:p>
        </w:tc>
        <w:tc>
          <w:tcPr>
            <w:tcW w:w="381" w:type="pct"/>
            <w:noWrap/>
            <w:hideMark/>
          </w:tcPr>
          <w:p w14:paraId="09695830" w14:textId="77777777" w:rsidR="005D39C3" w:rsidRPr="00F546F5" w:rsidRDefault="005D39C3" w:rsidP="00622306">
            <w:pPr>
              <w:spacing w:line="360" w:lineRule="auto"/>
              <w:jc w:val="both"/>
              <w:rPr>
                <w:rFonts w:ascii="Book Antiqua" w:hAnsi="Book Antiqua"/>
              </w:rPr>
            </w:pPr>
            <w:r w:rsidRPr="00F546F5">
              <w:rPr>
                <w:rFonts w:ascii="Book Antiqua" w:hAnsi="Book Antiqua"/>
              </w:rPr>
              <w:t>1500/NA</w:t>
            </w:r>
          </w:p>
        </w:tc>
        <w:tc>
          <w:tcPr>
            <w:tcW w:w="655" w:type="pct"/>
            <w:noWrap/>
            <w:hideMark/>
          </w:tcPr>
          <w:p w14:paraId="2968D7BF" w14:textId="77777777" w:rsidR="005D39C3" w:rsidRPr="00F546F5" w:rsidRDefault="00DD4988" w:rsidP="00622306">
            <w:pPr>
              <w:tabs>
                <w:tab w:val="left" w:pos="4235"/>
              </w:tabs>
              <w:spacing w:line="360" w:lineRule="auto"/>
              <w:jc w:val="both"/>
              <w:rPr>
                <w:rFonts w:ascii="Book Antiqua" w:hAnsi="Book Antiqua"/>
              </w:rPr>
            </w:pPr>
            <w:r w:rsidRPr="00F546F5">
              <w:rPr>
                <w:rFonts w:ascii="Book Antiqua" w:hAnsi="Book Antiqua"/>
                <w:lang w:eastAsia="zh-CN"/>
              </w:rPr>
              <w:t>D</w:t>
            </w:r>
            <w:r w:rsidR="005D39C3" w:rsidRPr="00F546F5">
              <w:rPr>
                <w:rFonts w:ascii="Book Antiqua" w:hAnsi="Book Antiqua"/>
              </w:rPr>
              <w:t>iffuse pancreatic enlargement</w:t>
            </w:r>
          </w:p>
        </w:tc>
        <w:tc>
          <w:tcPr>
            <w:tcW w:w="317" w:type="pct"/>
            <w:noWrap/>
            <w:hideMark/>
          </w:tcPr>
          <w:p w14:paraId="3629779B" w14:textId="77777777" w:rsidR="005D39C3" w:rsidRPr="00F546F5" w:rsidRDefault="005D39C3" w:rsidP="00622306">
            <w:pPr>
              <w:spacing w:line="360" w:lineRule="auto"/>
              <w:jc w:val="both"/>
              <w:rPr>
                <w:rFonts w:ascii="Book Antiqua" w:hAnsi="Book Antiqua"/>
              </w:rPr>
            </w:pPr>
            <w:r w:rsidRPr="00F546F5">
              <w:rPr>
                <w:rFonts w:ascii="Book Antiqua" w:hAnsi="Book Antiqua"/>
              </w:rPr>
              <w:t>AUS</w:t>
            </w:r>
          </w:p>
        </w:tc>
        <w:tc>
          <w:tcPr>
            <w:tcW w:w="473" w:type="pct"/>
            <w:noWrap/>
            <w:hideMark/>
          </w:tcPr>
          <w:p w14:paraId="6FDE3824"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518" w:type="pct"/>
            <w:noWrap/>
            <w:hideMark/>
          </w:tcPr>
          <w:p w14:paraId="3B1CBE2E" w14:textId="77777777" w:rsidR="005D39C3" w:rsidRPr="00F546F5" w:rsidRDefault="005D39C3" w:rsidP="00622306">
            <w:pPr>
              <w:spacing w:line="360" w:lineRule="auto"/>
              <w:jc w:val="both"/>
              <w:rPr>
                <w:rFonts w:ascii="Book Antiqua" w:hAnsi="Book Antiqua"/>
              </w:rPr>
            </w:pPr>
            <w:r w:rsidRPr="00F546F5">
              <w:rPr>
                <w:rFonts w:ascii="Book Antiqua" w:hAnsi="Book Antiqua"/>
              </w:rPr>
              <w:t>NA</w:t>
            </w:r>
          </w:p>
        </w:tc>
        <w:tc>
          <w:tcPr>
            <w:tcW w:w="234" w:type="pct"/>
            <w:noWrap/>
            <w:hideMark/>
          </w:tcPr>
          <w:p w14:paraId="58B8C35A" w14:textId="77777777" w:rsidR="005D39C3" w:rsidRPr="00F546F5" w:rsidRDefault="005D39C3" w:rsidP="00622306">
            <w:pPr>
              <w:spacing w:line="360" w:lineRule="auto"/>
              <w:jc w:val="both"/>
              <w:rPr>
                <w:rFonts w:ascii="Book Antiqua" w:hAnsi="Book Antiqua"/>
              </w:rPr>
            </w:pPr>
            <w:r w:rsidRPr="00F546F5">
              <w:rPr>
                <w:rFonts w:ascii="Book Antiqua" w:hAnsi="Book Antiqua"/>
              </w:rPr>
              <w:t>NA</w:t>
            </w:r>
          </w:p>
        </w:tc>
      </w:tr>
      <w:tr w:rsidR="00F546F5" w:rsidRPr="00F546F5" w14:paraId="25AEAA91" w14:textId="77777777" w:rsidTr="00F30EAA">
        <w:trPr>
          <w:trHeight w:val="20"/>
        </w:trPr>
        <w:tc>
          <w:tcPr>
            <w:tcW w:w="234" w:type="pct"/>
            <w:noWrap/>
            <w:hideMark/>
          </w:tcPr>
          <w:p w14:paraId="69CF5A54" w14:textId="77777777" w:rsidR="005D39C3" w:rsidRPr="00F546F5" w:rsidRDefault="005D39C3" w:rsidP="00622306">
            <w:pPr>
              <w:spacing w:line="360" w:lineRule="auto"/>
              <w:jc w:val="both"/>
              <w:rPr>
                <w:rFonts w:ascii="Book Antiqua" w:hAnsi="Book Antiqua"/>
              </w:rPr>
            </w:pPr>
            <w:r w:rsidRPr="00F546F5">
              <w:rPr>
                <w:rFonts w:ascii="Book Antiqua" w:hAnsi="Book Antiqua"/>
              </w:rPr>
              <w:t>3</w:t>
            </w:r>
          </w:p>
        </w:tc>
        <w:tc>
          <w:tcPr>
            <w:tcW w:w="328" w:type="pct"/>
            <w:noWrap/>
            <w:hideMark/>
          </w:tcPr>
          <w:p w14:paraId="52C9371C" w14:textId="77777777" w:rsidR="005D39C3" w:rsidRPr="00F546F5" w:rsidRDefault="00603C30" w:rsidP="00622306">
            <w:pPr>
              <w:spacing w:line="360" w:lineRule="auto"/>
              <w:jc w:val="both"/>
              <w:rPr>
                <w:rFonts w:ascii="Book Antiqua" w:hAnsi="Book Antiqua"/>
              </w:rPr>
            </w:pPr>
            <w:proofErr w:type="spellStart"/>
            <w:r w:rsidRPr="00F546F5">
              <w:rPr>
                <w:rFonts w:ascii="Book Antiqua" w:hAnsi="Book Antiqua"/>
              </w:rPr>
              <w:t>Hadi</w:t>
            </w:r>
            <w:proofErr w:type="spellEnd"/>
            <w:r w:rsidRPr="00F546F5">
              <w:rPr>
                <w:rFonts w:ascii="Book Antiqua" w:hAnsi="Book Antiqua"/>
                <w:i/>
                <w:lang w:eastAsia="zh-CN"/>
              </w:rPr>
              <w:t xml:space="preserve"> et al</w:t>
            </w:r>
            <w:r w:rsidRPr="00F546F5">
              <w:rPr>
                <w:rFonts w:ascii="Book Antiqua" w:hAnsi="Book Antiqua"/>
                <w:vertAlign w:val="superscript"/>
                <w:lang w:eastAsia="zh-CN"/>
              </w:rPr>
              <w:t>[71]</w:t>
            </w:r>
          </w:p>
        </w:tc>
        <w:tc>
          <w:tcPr>
            <w:tcW w:w="186" w:type="pct"/>
            <w:noWrap/>
            <w:hideMark/>
          </w:tcPr>
          <w:p w14:paraId="0C540AE9" w14:textId="77777777" w:rsidR="005D39C3" w:rsidRPr="00F546F5" w:rsidRDefault="005D39C3" w:rsidP="00622306">
            <w:pPr>
              <w:spacing w:line="360" w:lineRule="auto"/>
              <w:jc w:val="both"/>
              <w:rPr>
                <w:rFonts w:ascii="Book Antiqua" w:hAnsi="Book Antiqua"/>
              </w:rPr>
            </w:pPr>
            <w:r w:rsidRPr="00F546F5">
              <w:rPr>
                <w:rFonts w:ascii="Book Antiqua" w:hAnsi="Book Antiqua"/>
              </w:rPr>
              <w:t>68</w:t>
            </w:r>
          </w:p>
        </w:tc>
        <w:tc>
          <w:tcPr>
            <w:tcW w:w="309" w:type="pct"/>
            <w:noWrap/>
            <w:hideMark/>
          </w:tcPr>
          <w:p w14:paraId="0F33490A" w14:textId="77777777" w:rsidR="005D39C3" w:rsidRPr="00F546F5" w:rsidRDefault="005D39C3" w:rsidP="00622306">
            <w:pPr>
              <w:spacing w:line="360" w:lineRule="auto"/>
              <w:jc w:val="both"/>
              <w:rPr>
                <w:rFonts w:ascii="Book Antiqua" w:hAnsi="Book Antiqua"/>
              </w:rPr>
            </w:pPr>
            <w:r w:rsidRPr="00F546F5">
              <w:rPr>
                <w:rFonts w:ascii="Book Antiqua" w:hAnsi="Book Antiqua"/>
              </w:rPr>
              <w:t>Female</w:t>
            </w:r>
          </w:p>
        </w:tc>
        <w:tc>
          <w:tcPr>
            <w:tcW w:w="618" w:type="pct"/>
            <w:noWrap/>
            <w:hideMark/>
          </w:tcPr>
          <w:p w14:paraId="3D85C78B"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50450134" w14:textId="77777777" w:rsidR="005D39C3" w:rsidRPr="00F546F5" w:rsidRDefault="005D39C3" w:rsidP="00622306">
            <w:pPr>
              <w:spacing w:line="360" w:lineRule="auto"/>
              <w:jc w:val="both"/>
              <w:rPr>
                <w:rFonts w:ascii="Book Antiqua" w:hAnsi="Book Antiqua"/>
              </w:rPr>
            </w:pPr>
            <w:r w:rsidRPr="00F546F5">
              <w:rPr>
                <w:rFonts w:ascii="Book Antiqua" w:hAnsi="Book Antiqua"/>
              </w:rPr>
              <w:t>Critical</w:t>
            </w:r>
          </w:p>
        </w:tc>
        <w:tc>
          <w:tcPr>
            <w:tcW w:w="366" w:type="pct"/>
            <w:noWrap/>
            <w:hideMark/>
          </w:tcPr>
          <w:p w14:paraId="024BFC57"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381C3DEB" w14:textId="77777777" w:rsidR="005D39C3" w:rsidRPr="00F546F5" w:rsidRDefault="005D39C3" w:rsidP="00622306">
            <w:pPr>
              <w:spacing w:line="360" w:lineRule="auto"/>
              <w:jc w:val="both"/>
              <w:rPr>
                <w:rFonts w:ascii="Book Antiqua" w:hAnsi="Book Antiqua"/>
              </w:rPr>
            </w:pPr>
            <w:r w:rsidRPr="00F546F5">
              <w:rPr>
                <w:rFonts w:ascii="Book Antiqua" w:hAnsi="Book Antiqua"/>
              </w:rPr>
              <w:t>934/NA</w:t>
            </w:r>
          </w:p>
        </w:tc>
        <w:tc>
          <w:tcPr>
            <w:tcW w:w="655" w:type="pct"/>
            <w:noWrap/>
            <w:hideMark/>
          </w:tcPr>
          <w:p w14:paraId="2E802F93" w14:textId="77777777" w:rsidR="005D39C3" w:rsidRPr="00F546F5" w:rsidRDefault="005D39C3" w:rsidP="00622306">
            <w:pPr>
              <w:tabs>
                <w:tab w:val="left" w:pos="4235"/>
              </w:tabs>
              <w:spacing w:line="360" w:lineRule="auto"/>
              <w:jc w:val="both"/>
              <w:rPr>
                <w:rFonts w:ascii="Book Antiqua" w:hAnsi="Book Antiqua"/>
              </w:rPr>
            </w:pPr>
            <w:r w:rsidRPr="00F546F5">
              <w:rPr>
                <w:rFonts w:ascii="Book Antiqua" w:hAnsi="Book Antiqua"/>
              </w:rPr>
              <w:t>NA</w:t>
            </w:r>
          </w:p>
        </w:tc>
        <w:tc>
          <w:tcPr>
            <w:tcW w:w="317" w:type="pct"/>
            <w:noWrap/>
            <w:hideMark/>
          </w:tcPr>
          <w:p w14:paraId="06ADE4A9" w14:textId="77777777" w:rsidR="005D39C3" w:rsidRPr="00F546F5" w:rsidRDefault="005D39C3" w:rsidP="00622306">
            <w:pPr>
              <w:spacing w:line="360" w:lineRule="auto"/>
              <w:jc w:val="both"/>
              <w:rPr>
                <w:rFonts w:ascii="Book Antiqua" w:hAnsi="Book Antiqua"/>
              </w:rPr>
            </w:pPr>
            <w:r w:rsidRPr="00F546F5">
              <w:rPr>
                <w:rFonts w:ascii="Book Antiqua" w:hAnsi="Book Antiqua"/>
              </w:rPr>
              <w:t>NA</w:t>
            </w:r>
          </w:p>
        </w:tc>
        <w:tc>
          <w:tcPr>
            <w:tcW w:w="473" w:type="pct"/>
            <w:noWrap/>
            <w:hideMark/>
          </w:tcPr>
          <w:p w14:paraId="5829DB18"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518" w:type="pct"/>
            <w:noWrap/>
            <w:hideMark/>
          </w:tcPr>
          <w:p w14:paraId="58C70E4B" w14:textId="77777777" w:rsidR="005D39C3" w:rsidRPr="00F546F5" w:rsidRDefault="005D39C3" w:rsidP="00622306">
            <w:pPr>
              <w:spacing w:line="360" w:lineRule="auto"/>
              <w:jc w:val="both"/>
              <w:rPr>
                <w:rFonts w:ascii="Book Antiqua" w:hAnsi="Book Antiqua"/>
              </w:rPr>
            </w:pPr>
            <w:r w:rsidRPr="00F546F5">
              <w:rPr>
                <w:rFonts w:ascii="Book Antiqua" w:hAnsi="Book Antiqua"/>
              </w:rPr>
              <w:t>NA</w:t>
            </w:r>
          </w:p>
        </w:tc>
        <w:tc>
          <w:tcPr>
            <w:tcW w:w="234" w:type="pct"/>
            <w:noWrap/>
            <w:hideMark/>
          </w:tcPr>
          <w:p w14:paraId="677C46A2" w14:textId="77777777" w:rsidR="005D39C3" w:rsidRPr="00F546F5" w:rsidRDefault="005D39C3" w:rsidP="00622306">
            <w:pPr>
              <w:spacing w:line="360" w:lineRule="auto"/>
              <w:jc w:val="both"/>
              <w:rPr>
                <w:rFonts w:ascii="Book Antiqua" w:hAnsi="Book Antiqua"/>
              </w:rPr>
            </w:pPr>
            <w:r w:rsidRPr="00F546F5">
              <w:rPr>
                <w:rFonts w:ascii="Book Antiqua" w:hAnsi="Book Antiqua"/>
              </w:rPr>
              <w:t>NA</w:t>
            </w:r>
          </w:p>
        </w:tc>
      </w:tr>
      <w:tr w:rsidR="00F546F5" w:rsidRPr="00F546F5" w14:paraId="7309B076" w14:textId="77777777" w:rsidTr="00F30EAA">
        <w:trPr>
          <w:trHeight w:val="20"/>
        </w:trPr>
        <w:tc>
          <w:tcPr>
            <w:tcW w:w="234" w:type="pct"/>
            <w:noWrap/>
            <w:hideMark/>
          </w:tcPr>
          <w:p w14:paraId="38D23DDD" w14:textId="77777777" w:rsidR="005D39C3" w:rsidRPr="00F546F5" w:rsidRDefault="005D39C3" w:rsidP="00622306">
            <w:pPr>
              <w:spacing w:line="360" w:lineRule="auto"/>
              <w:jc w:val="both"/>
              <w:rPr>
                <w:rFonts w:ascii="Book Antiqua" w:hAnsi="Book Antiqua"/>
              </w:rPr>
            </w:pPr>
            <w:r w:rsidRPr="00F546F5">
              <w:rPr>
                <w:rFonts w:ascii="Book Antiqua" w:hAnsi="Book Antiqua"/>
              </w:rPr>
              <w:t>4</w:t>
            </w:r>
          </w:p>
        </w:tc>
        <w:tc>
          <w:tcPr>
            <w:tcW w:w="328" w:type="pct"/>
            <w:noWrap/>
            <w:hideMark/>
          </w:tcPr>
          <w:p w14:paraId="749C222C" w14:textId="77777777" w:rsidR="005D39C3" w:rsidRPr="00F546F5" w:rsidRDefault="005D39C3" w:rsidP="00622306">
            <w:pPr>
              <w:spacing w:line="360" w:lineRule="auto"/>
              <w:jc w:val="both"/>
              <w:rPr>
                <w:rFonts w:ascii="Book Antiqua" w:hAnsi="Book Antiqua"/>
              </w:rPr>
            </w:pPr>
            <w:r w:rsidRPr="00F546F5">
              <w:rPr>
                <w:rFonts w:ascii="Book Antiqua" w:hAnsi="Book Antiqua"/>
              </w:rPr>
              <w:t xml:space="preserve">Aloysius </w:t>
            </w:r>
            <w:r w:rsidR="00D84863" w:rsidRPr="00F546F5">
              <w:rPr>
                <w:rFonts w:ascii="Book Antiqua" w:hAnsi="Book Antiqua"/>
                <w:i/>
                <w:lang w:eastAsia="zh-CN"/>
              </w:rPr>
              <w:t>et al</w:t>
            </w:r>
            <w:r w:rsidR="00D84863" w:rsidRPr="00F546F5">
              <w:rPr>
                <w:rFonts w:ascii="Book Antiqua" w:hAnsi="Book Antiqua"/>
                <w:vertAlign w:val="superscript"/>
                <w:lang w:eastAsia="zh-CN"/>
              </w:rPr>
              <w:t>[72]</w:t>
            </w:r>
          </w:p>
        </w:tc>
        <w:tc>
          <w:tcPr>
            <w:tcW w:w="186" w:type="pct"/>
            <w:noWrap/>
            <w:hideMark/>
          </w:tcPr>
          <w:p w14:paraId="24D7D87D" w14:textId="77777777" w:rsidR="005D39C3" w:rsidRPr="00F546F5" w:rsidRDefault="005D39C3" w:rsidP="00622306">
            <w:pPr>
              <w:spacing w:line="360" w:lineRule="auto"/>
              <w:jc w:val="both"/>
              <w:rPr>
                <w:rFonts w:ascii="Book Antiqua" w:hAnsi="Book Antiqua"/>
              </w:rPr>
            </w:pPr>
            <w:r w:rsidRPr="00F546F5">
              <w:rPr>
                <w:rFonts w:ascii="Book Antiqua" w:hAnsi="Book Antiqua"/>
              </w:rPr>
              <w:t>36</w:t>
            </w:r>
          </w:p>
        </w:tc>
        <w:tc>
          <w:tcPr>
            <w:tcW w:w="309" w:type="pct"/>
            <w:noWrap/>
            <w:hideMark/>
          </w:tcPr>
          <w:p w14:paraId="0798F979" w14:textId="77777777" w:rsidR="005D39C3" w:rsidRPr="00F546F5" w:rsidRDefault="005D39C3" w:rsidP="00622306">
            <w:pPr>
              <w:spacing w:line="360" w:lineRule="auto"/>
              <w:jc w:val="both"/>
              <w:rPr>
                <w:rFonts w:ascii="Book Antiqua" w:hAnsi="Book Antiqua"/>
              </w:rPr>
            </w:pPr>
            <w:r w:rsidRPr="00F546F5">
              <w:rPr>
                <w:rFonts w:ascii="Book Antiqua" w:hAnsi="Book Antiqua"/>
              </w:rPr>
              <w:t>Female</w:t>
            </w:r>
          </w:p>
        </w:tc>
        <w:tc>
          <w:tcPr>
            <w:tcW w:w="618" w:type="pct"/>
            <w:noWrap/>
            <w:hideMark/>
          </w:tcPr>
          <w:p w14:paraId="12A74411"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35EB00FD" w14:textId="77777777" w:rsidR="005D39C3" w:rsidRPr="00F546F5" w:rsidRDefault="005D39C3" w:rsidP="00622306">
            <w:pPr>
              <w:spacing w:line="360" w:lineRule="auto"/>
              <w:jc w:val="both"/>
              <w:rPr>
                <w:rFonts w:ascii="Book Antiqua" w:hAnsi="Book Antiqua"/>
              </w:rPr>
            </w:pPr>
            <w:r w:rsidRPr="00F546F5">
              <w:rPr>
                <w:rFonts w:ascii="Book Antiqua" w:hAnsi="Book Antiqua"/>
              </w:rPr>
              <w:t>Critical</w:t>
            </w:r>
          </w:p>
        </w:tc>
        <w:tc>
          <w:tcPr>
            <w:tcW w:w="366" w:type="pct"/>
            <w:noWrap/>
            <w:hideMark/>
          </w:tcPr>
          <w:p w14:paraId="1391C853"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5ABEC688" w14:textId="77777777" w:rsidR="005D39C3" w:rsidRPr="00F546F5" w:rsidRDefault="005D39C3" w:rsidP="00622306">
            <w:pPr>
              <w:spacing w:line="360" w:lineRule="auto"/>
              <w:jc w:val="both"/>
              <w:rPr>
                <w:rFonts w:ascii="Book Antiqua" w:hAnsi="Book Antiqua"/>
              </w:rPr>
            </w:pPr>
            <w:r w:rsidRPr="00F546F5">
              <w:rPr>
                <w:rFonts w:ascii="Book Antiqua" w:hAnsi="Book Antiqua"/>
              </w:rPr>
              <w:t>325/627</w:t>
            </w:r>
          </w:p>
        </w:tc>
        <w:tc>
          <w:tcPr>
            <w:tcW w:w="655" w:type="pct"/>
            <w:noWrap/>
            <w:hideMark/>
          </w:tcPr>
          <w:p w14:paraId="63D339F4" w14:textId="77777777" w:rsidR="005D39C3" w:rsidRPr="00F546F5" w:rsidRDefault="007775BF" w:rsidP="00622306">
            <w:pPr>
              <w:tabs>
                <w:tab w:val="left" w:pos="4235"/>
              </w:tabs>
              <w:spacing w:line="360" w:lineRule="auto"/>
              <w:jc w:val="both"/>
              <w:rPr>
                <w:rFonts w:ascii="Book Antiqua" w:hAnsi="Book Antiqua"/>
              </w:rPr>
            </w:pPr>
            <w:r w:rsidRPr="00F546F5">
              <w:rPr>
                <w:rFonts w:ascii="Book Antiqua" w:hAnsi="Book Antiqua"/>
                <w:lang w:eastAsia="zh-CN"/>
              </w:rPr>
              <w:t>N</w:t>
            </w:r>
            <w:r w:rsidR="005D39C3" w:rsidRPr="00F546F5">
              <w:rPr>
                <w:rFonts w:ascii="Book Antiqua" w:hAnsi="Book Antiqua"/>
              </w:rPr>
              <w:t>o change</w:t>
            </w:r>
          </w:p>
        </w:tc>
        <w:tc>
          <w:tcPr>
            <w:tcW w:w="317" w:type="pct"/>
            <w:noWrap/>
            <w:hideMark/>
          </w:tcPr>
          <w:p w14:paraId="39632AB8"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2C6AAFF5"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518" w:type="pct"/>
            <w:noWrap/>
            <w:hideMark/>
          </w:tcPr>
          <w:p w14:paraId="13ED1F0D" w14:textId="77777777" w:rsidR="005D39C3" w:rsidRPr="00F546F5" w:rsidRDefault="00DF5FF5"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0ACCEF6C"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2B2BC9F7" w14:textId="77777777" w:rsidTr="00F30EAA">
        <w:trPr>
          <w:trHeight w:val="20"/>
        </w:trPr>
        <w:tc>
          <w:tcPr>
            <w:tcW w:w="234" w:type="pct"/>
            <w:noWrap/>
            <w:hideMark/>
          </w:tcPr>
          <w:p w14:paraId="55C3A1D7" w14:textId="77777777" w:rsidR="005D39C3" w:rsidRPr="00F546F5" w:rsidRDefault="005D39C3" w:rsidP="00622306">
            <w:pPr>
              <w:spacing w:line="360" w:lineRule="auto"/>
              <w:jc w:val="both"/>
              <w:rPr>
                <w:rFonts w:ascii="Book Antiqua" w:hAnsi="Book Antiqua"/>
              </w:rPr>
            </w:pPr>
            <w:r w:rsidRPr="00F546F5">
              <w:rPr>
                <w:rFonts w:ascii="Book Antiqua" w:hAnsi="Book Antiqua"/>
              </w:rPr>
              <w:t>5</w:t>
            </w:r>
          </w:p>
        </w:tc>
        <w:tc>
          <w:tcPr>
            <w:tcW w:w="328" w:type="pct"/>
            <w:noWrap/>
            <w:hideMark/>
          </w:tcPr>
          <w:p w14:paraId="4D24A26D" w14:textId="77777777" w:rsidR="005D39C3" w:rsidRPr="00F546F5" w:rsidRDefault="005D39C3" w:rsidP="00622306">
            <w:pPr>
              <w:spacing w:line="360" w:lineRule="auto"/>
              <w:jc w:val="both"/>
              <w:rPr>
                <w:rFonts w:ascii="Book Antiqua" w:hAnsi="Book Antiqua"/>
              </w:rPr>
            </w:pPr>
            <w:r w:rsidRPr="00F546F5">
              <w:rPr>
                <w:rFonts w:ascii="Book Antiqua" w:hAnsi="Book Antiqua"/>
              </w:rPr>
              <w:t xml:space="preserve">Miao </w:t>
            </w:r>
            <w:r w:rsidR="00D84863" w:rsidRPr="00F546F5">
              <w:rPr>
                <w:rFonts w:ascii="Book Antiqua" w:hAnsi="Book Antiqua"/>
                <w:i/>
                <w:lang w:eastAsia="zh-CN"/>
              </w:rPr>
              <w:t>et al</w:t>
            </w:r>
            <w:r w:rsidR="00D84863" w:rsidRPr="00F546F5">
              <w:rPr>
                <w:rFonts w:ascii="Book Antiqua" w:hAnsi="Book Antiqua"/>
                <w:vertAlign w:val="superscript"/>
                <w:lang w:eastAsia="zh-CN"/>
              </w:rPr>
              <w:t>[73]</w:t>
            </w:r>
          </w:p>
        </w:tc>
        <w:tc>
          <w:tcPr>
            <w:tcW w:w="186" w:type="pct"/>
            <w:noWrap/>
            <w:hideMark/>
          </w:tcPr>
          <w:p w14:paraId="117809F7" w14:textId="77777777" w:rsidR="005D39C3" w:rsidRPr="00F546F5" w:rsidRDefault="005D39C3" w:rsidP="00622306">
            <w:pPr>
              <w:spacing w:line="360" w:lineRule="auto"/>
              <w:jc w:val="both"/>
              <w:rPr>
                <w:rFonts w:ascii="Book Antiqua" w:hAnsi="Book Antiqua"/>
              </w:rPr>
            </w:pPr>
            <w:r w:rsidRPr="00F546F5">
              <w:rPr>
                <w:rFonts w:ascii="Book Antiqua" w:hAnsi="Book Antiqua"/>
              </w:rPr>
              <w:t>26</w:t>
            </w:r>
          </w:p>
        </w:tc>
        <w:tc>
          <w:tcPr>
            <w:tcW w:w="309" w:type="pct"/>
            <w:noWrap/>
            <w:hideMark/>
          </w:tcPr>
          <w:p w14:paraId="4522FE74" w14:textId="77777777" w:rsidR="005D39C3" w:rsidRPr="00F546F5" w:rsidRDefault="005D39C3" w:rsidP="00622306">
            <w:pPr>
              <w:spacing w:line="360" w:lineRule="auto"/>
              <w:jc w:val="both"/>
              <w:rPr>
                <w:rFonts w:ascii="Book Antiqua" w:hAnsi="Book Antiqua"/>
              </w:rPr>
            </w:pPr>
            <w:r w:rsidRPr="00F546F5">
              <w:rPr>
                <w:rFonts w:ascii="Book Antiqua" w:hAnsi="Book Antiqua"/>
              </w:rPr>
              <w:t>Female</w:t>
            </w:r>
          </w:p>
        </w:tc>
        <w:tc>
          <w:tcPr>
            <w:tcW w:w="618" w:type="pct"/>
            <w:noWrap/>
            <w:hideMark/>
          </w:tcPr>
          <w:p w14:paraId="6A888B0B"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134B1C36" w14:textId="77777777" w:rsidR="005D39C3" w:rsidRPr="00F546F5" w:rsidRDefault="005D39C3" w:rsidP="00622306">
            <w:pPr>
              <w:spacing w:line="360" w:lineRule="auto"/>
              <w:jc w:val="both"/>
              <w:rPr>
                <w:rFonts w:ascii="Book Antiqua" w:hAnsi="Book Antiqua"/>
              </w:rPr>
            </w:pPr>
            <w:r w:rsidRPr="00F546F5">
              <w:rPr>
                <w:rFonts w:ascii="Book Antiqua" w:hAnsi="Book Antiqua"/>
              </w:rPr>
              <w:t>Non-severe</w:t>
            </w:r>
          </w:p>
        </w:tc>
        <w:tc>
          <w:tcPr>
            <w:tcW w:w="366" w:type="pct"/>
            <w:noWrap/>
            <w:hideMark/>
          </w:tcPr>
          <w:p w14:paraId="4385F6B8"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0556C60B" w14:textId="77777777" w:rsidR="005D39C3" w:rsidRPr="00F546F5" w:rsidRDefault="005D39C3" w:rsidP="00622306">
            <w:pPr>
              <w:spacing w:line="360" w:lineRule="auto"/>
              <w:jc w:val="both"/>
              <w:rPr>
                <w:rFonts w:ascii="Book Antiqua" w:hAnsi="Book Antiqua"/>
              </w:rPr>
            </w:pPr>
            <w:r w:rsidRPr="00F546F5">
              <w:rPr>
                <w:rFonts w:ascii="Book Antiqua" w:hAnsi="Book Antiqua"/>
              </w:rPr>
              <w:t>NA/430</w:t>
            </w:r>
          </w:p>
        </w:tc>
        <w:tc>
          <w:tcPr>
            <w:tcW w:w="655" w:type="pct"/>
            <w:noWrap/>
            <w:hideMark/>
          </w:tcPr>
          <w:p w14:paraId="6CF83543" w14:textId="77777777" w:rsidR="005D39C3" w:rsidRPr="00F546F5" w:rsidRDefault="00D84863" w:rsidP="00622306">
            <w:pPr>
              <w:tabs>
                <w:tab w:val="left" w:pos="4235"/>
              </w:tabs>
              <w:spacing w:line="360" w:lineRule="auto"/>
              <w:jc w:val="both"/>
              <w:rPr>
                <w:rFonts w:ascii="Book Antiqua" w:hAnsi="Book Antiqua"/>
              </w:rPr>
            </w:pPr>
            <w:r w:rsidRPr="00F546F5">
              <w:rPr>
                <w:rFonts w:ascii="Book Antiqua" w:hAnsi="Book Antiqua"/>
                <w:lang w:eastAsia="zh-CN"/>
              </w:rPr>
              <w:t>D</w:t>
            </w:r>
            <w:r w:rsidR="005D39C3" w:rsidRPr="00F546F5">
              <w:rPr>
                <w:rFonts w:ascii="Book Antiqua" w:hAnsi="Book Antiqua"/>
              </w:rPr>
              <w:t>iffuse pancreatic enlargement</w:t>
            </w:r>
          </w:p>
        </w:tc>
        <w:tc>
          <w:tcPr>
            <w:tcW w:w="317" w:type="pct"/>
            <w:noWrap/>
            <w:hideMark/>
          </w:tcPr>
          <w:p w14:paraId="09203E0F"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34F97C86" w14:textId="77777777" w:rsidR="005D39C3" w:rsidRPr="00F546F5" w:rsidRDefault="005D39C3" w:rsidP="00622306">
            <w:pPr>
              <w:spacing w:line="360" w:lineRule="auto"/>
              <w:jc w:val="both"/>
              <w:rPr>
                <w:rFonts w:ascii="Book Antiqua" w:hAnsi="Book Antiqua"/>
              </w:rPr>
            </w:pPr>
            <w:r w:rsidRPr="00F546F5">
              <w:rPr>
                <w:rFonts w:ascii="Book Antiqua" w:hAnsi="Book Antiqua"/>
              </w:rPr>
              <w:t>NA</w:t>
            </w:r>
          </w:p>
        </w:tc>
        <w:tc>
          <w:tcPr>
            <w:tcW w:w="518" w:type="pct"/>
            <w:noWrap/>
            <w:hideMark/>
          </w:tcPr>
          <w:p w14:paraId="622AE78F" w14:textId="77777777" w:rsidR="005D39C3" w:rsidRPr="00F546F5" w:rsidRDefault="005D39C3" w:rsidP="00622306">
            <w:pPr>
              <w:spacing w:line="360" w:lineRule="auto"/>
              <w:jc w:val="both"/>
              <w:rPr>
                <w:rFonts w:ascii="Book Antiqua" w:hAnsi="Book Antiqua"/>
              </w:rPr>
            </w:pPr>
            <w:r w:rsidRPr="00F546F5">
              <w:rPr>
                <w:rFonts w:ascii="Book Antiqua" w:hAnsi="Book Antiqua"/>
              </w:rPr>
              <w:t>NA</w:t>
            </w:r>
          </w:p>
        </w:tc>
        <w:tc>
          <w:tcPr>
            <w:tcW w:w="234" w:type="pct"/>
            <w:noWrap/>
            <w:hideMark/>
          </w:tcPr>
          <w:p w14:paraId="230252B6"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0360949E" w14:textId="77777777" w:rsidTr="00F30EAA">
        <w:trPr>
          <w:trHeight w:val="20"/>
        </w:trPr>
        <w:tc>
          <w:tcPr>
            <w:tcW w:w="234" w:type="pct"/>
            <w:noWrap/>
            <w:hideMark/>
          </w:tcPr>
          <w:p w14:paraId="49EFC4E6" w14:textId="77777777" w:rsidR="005D39C3" w:rsidRPr="00F546F5" w:rsidRDefault="005D39C3" w:rsidP="00622306">
            <w:pPr>
              <w:spacing w:line="360" w:lineRule="auto"/>
              <w:jc w:val="both"/>
              <w:rPr>
                <w:rFonts w:ascii="Book Antiqua" w:hAnsi="Book Antiqua"/>
              </w:rPr>
            </w:pPr>
            <w:r w:rsidRPr="00F546F5">
              <w:rPr>
                <w:rFonts w:ascii="Book Antiqua" w:hAnsi="Book Antiqua"/>
              </w:rPr>
              <w:t>6</w:t>
            </w:r>
          </w:p>
        </w:tc>
        <w:tc>
          <w:tcPr>
            <w:tcW w:w="328" w:type="pct"/>
            <w:noWrap/>
            <w:hideMark/>
          </w:tcPr>
          <w:p w14:paraId="0E617FED" w14:textId="77777777" w:rsidR="005D39C3" w:rsidRPr="00F546F5" w:rsidRDefault="005D39C3" w:rsidP="00622306">
            <w:pPr>
              <w:spacing w:line="360" w:lineRule="auto"/>
              <w:jc w:val="both"/>
              <w:rPr>
                <w:rFonts w:ascii="Book Antiqua" w:hAnsi="Book Antiqua"/>
              </w:rPr>
            </w:pPr>
            <w:proofErr w:type="spellStart"/>
            <w:r w:rsidRPr="00F546F5">
              <w:rPr>
                <w:rFonts w:ascii="Book Antiqua" w:hAnsi="Book Antiqua"/>
              </w:rPr>
              <w:t>Szatmary</w:t>
            </w:r>
            <w:proofErr w:type="spellEnd"/>
            <w:r w:rsidRPr="00F546F5">
              <w:rPr>
                <w:rFonts w:ascii="Book Antiqua" w:hAnsi="Book Antiqua"/>
              </w:rPr>
              <w:t xml:space="preserve"> </w:t>
            </w:r>
            <w:r w:rsidR="005C4303" w:rsidRPr="00F546F5">
              <w:rPr>
                <w:rFonts w:ascii="Book Antiqua" w:hAnsi="Book Antiqua"/>
                <w:i/>
                <w:lang w:eastAsia="zh-CN"/>
              </w:rPr>
              <w:t xml:space="preserve">et </w:t>
            </w:r>
            <w:r w:rsidR="005C4303" w:rsidRPr="00F546F5">
              <w:rPr>
                <w:rFonts w:ascii="Book Antiqua" w:hAnsi="Book Antiqua"/>
                <w:i/>
                <w:lang w:eastAsia="zh-CN"/>
              </w:rPr>
              <w:lastRenderedPageBreak/>
              <w:t>al</w:t>
            </w:r>
            <w:r w:rsidR="005C4303" w:rsidRPr="00F546F5">
              <w:rPr>
                <w:rFonts w:ascii="Book Antiqua" w:hAnsi="Book Antiqua"/>
                <w:vertAlign w:val="superscript"/>
                <w:lang w:eastAsia="zh-CN"/>
              </w:rPr>
              <w:t>[74]</w:t>
            </w:r>
          </w:p>
        </w:tc>
        <w:tc>
          <w:tcPr>
            <w:tcW w:w="186" w:type="pct"/>
            <w:noWrap/>
            <w:hideMark/>
          </w:tcPr>
          <w:p w14:paraId="4D756ECE"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29</w:t>
            </w:r>
          </w:p>
        </w:tc>
        <w:tc>
          <w:tcPr>
            <w:tcW w:w="309" w:type="pct"/>
            <w:noWrap/>
            <w:hideMark/>
          </w:tcPr>
          <w:p w14:paraId="2D28A828" w14:textId="77777777" w:rsidR="005D39C3" w:rsidRPr="00F546F5" w:rsidRDefault="005D39C3" w:rsidP="00622306">
            <w:pPr>
              <w:spacing w:line="360" w:lineRule="auto"/>
              <w:jc w:val="both"/>
              <w:rPr>
                <w:rFonts w:ascii="Book Antiqua" w:hAnsi="Book Antiqua"/>
              </w:rPr>
            </w:pPr>
            <w:r w:rsidRPr="00F546F5">
              <w:rPr>
                <w:rFonts w:ascii="Book Antiqua" w:hAnsi="Book Antiqua"/>
              </w:rPr>
              <w:t>Male</w:t>
            </w:r>
          </w:p>
        </w:tc>
        <w:tc>
          <w:tcPr>
            <w:tcW w:w="618" w:type="pct"/>
            <w:noWrap/>
            <w:hideMark/>
          </w:tcPr>
          <w:p w14:paraId="0BC7DFC6"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0DE06F39" w14:textId="77777777" w:rsidR="005D39C3" w:rsidRPr="00F546F5" w:rsidRDefault="005D39C3" w:rsidP="00622306">
            <w:pPr>
              <w:spacing w:line="360" w:lineRule="auto"/>
              <w:jc w:val="both"/>
              <w:rPr>
                <w:rFonts w:ascii="Book Antiqua" w:hAnsi="Book Antiqua"/>
              </w:rPr>
            </w:pPr>
            <w:r w:rsidRPr="00F546F5">
              <w:rPr>
                <w:rFonts w:ascii="Book Antiqua" w:hAnsi="Book Antiqua"/>
              </w:rPr>
              <w:t>Non-severe</w:t>
            </w:r>
          </w:p>
        </w:tc>
        <w:tc>
          <w:tcPr>
            <w:tcW w:w="366" w:type="pct"/>
            <w:noWrap/>
            <w:hideMark/>
          </w:tcPr>
          <w:p w14:paraId="76178B56"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004953D6" w14:textId="77777777" w:rsidR="005D39C3" w:rsidRPr="00F546F5" w:rsidRDefault="005D39C3" w:rsidP="00622306">
            <w:pPr>
              <w:spacing w:line="360" w:lineRule="auto"/>
              <w:jc w:val="both"/>
              <w:rPr>
                <w:rFonts w:ascii="Book Antiqua" w:hAnsi="Book Antiqua"/>
              </w:rPr>
            </w:pPr>
            <w:r w:rsidRPr="00F546F5">
              <w:rPr>
                <w:rFonts w:ascii="Book Antiqua" w:hAnsi="Book Antiqua"/>
              </w:rPr>
              <w:t>77/NA</w:t>
            </w:r>
          </w:p>
        </w:tc>
        <w:tc>
          <w:tcPr>
            <w:tcW w:w="655" w:type="pct"/>
            <w:noWrap/>
            <w:hideMark/>
          </w:tcPr>
          <w:p w14:paraId="1821FA4F" w14:textId="77777777" w:rsidR="005D39C3" w:rsidRPr="00F546F5" w:rsidRDefault="003B3ED5" w:rsidP="00622306">
            <w:pPr>
              <w:tabs>
                <w:tab w:val="left" w:pos="4235"/>
              </w:tabs>
              <w:spacing w:line="360" w:lineRule="auto"/>
              <w:jc w:val="both"/>
              <w:rPr>
                <w:rFonts w:ascii="Book Antiqua" w:hAnsi="Book Antiqua"/>
              </w:rPr>
            </w:pPr>
            <w:r w:rsidRPr="00F546F5">
              <w:rPr>
                <w:rFonts w:ascii="Book Antiqua" w:hAnsi="Book Antiqua"/>
                <w:lang w:eastAsia="zh-CN"/>
              </w:rPr>
              <w:t>D</w:t>
            </w:r>
            <w:r w:rsidR="005D39C3" w:rsidRPr="00F546F5">
              <w:rPr>
                <w:rFonts w:ascii="Book Antiqua" w:hAnsi="Book Antiqua"/>
              </w:rPr>
              <w:t xml:space="preserve">iffuse pancreatic </w:t>
            </w:r>
            <w:r w:rsidR="005D39C3" w:rsidRPr="00F546F5">
              <w:rPr>
                <w:rFonts w:ascii="Book Antiqua" w:hAnsi="Book Antiqua"/>
              </w:rPr>
              <w:lastRenderedPageBreak/>
              <w:t>enlargement, peripancreatic inflammatory change, fluid collection</w:t>
            </w:r>
          </w:p>
        </w:tc>
        <w:tc>
          <w:tcPr>
            <w:tcW w:w="317" w:type="pct"/>
            <w:noWrap/>
            <w:hideMark/>
          </w:tcPr>
          <w:p w14:paraId="6A8C59B4"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CT</w:t>
            </w:r>
          </w:p>
        </w:tc>
        <w:tc>
          <w:tcPr>
            <w:tcW w:w="473" w:type="pct"/>
            <w:noWrap/>
            <w:hideMark/>
          </w:tcPr>
          <w:p w14:paraId="255A2EA8" w14:textId="77777777" w:rsidR="005D39C3" w:rsidRPr="00F546F5" w:rsidRDefault="005D39C3" w:rsidP="00622306">
            <w:pPr>
              <w:spacing w:line="360" w:lineRule="auto"/>
              <w:jc w:val="both"/>
              <w:rPr>
                <w:rFonts w:ascii="Book Antiqua" w:hAnsi="Book Antiqua"/>
              </w:rPr>
            </w:pPr>
            <w:r w:rsidRPr="00F546F5">
              <w:rPr>
                <w:rFonts w:ascii="Book Antiqua" w:hAnsi="Book Antiqua"/>
              </w:rPr>
              <w:t>Moderate</w:t>
            </w:r>
          </w:p>
        </w:tc>
        <w:tc>
          <w:tcPr>
            <w:tcW w:w="518" w:type="pct"/>
            <w:noWrap/>
            <w:hideMark/>
          </w:tcPr>
          <w:p w14:paraId="0FBCAE0A" w14:textId="77777777" w:rsidR="005D39C3" w:rsidRPr="00F546F5" w:rsidRDefault="00DA1D14"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546D624A"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0D9DC0B3" w14:textId="77777777" w:rsidTr="00F30EAA">
        <w:trPr>
          <w:trHeight w:val="20"/>
        </w:trPr>
        <w:tc>
          <w:tcPr>
            <w:tcW w:w="234" w:type="pct"/>
            <w:noWrap/>
            <w:hideMark/>
          </w:tcPr>
          <w:p w14:paraId="2B321BCF" w14:textId="77777777" w:rsidR="005D39C3" w:rsidRPr="00F546F5" w:rsidRDefault="005D39C3" w:rsidP="00622306">
            <w:pPr>
              <w:spacing w:line="360" w:lineRule="auto"/>
              <w:jc w:val="both"/>
              <w:rPr>
                <w:rFonts w:ascii="Book Antiqua" w:hAnsi="Book Antiqua"/>
              </w:rPr>
            </w:pPr>
            <w:r w:rsidRPr="00F546F5">
              <w:rPr>
                <w:rFonts w:ascii="Book Antiqua" w:hAnsi="Book Antiqua"/>
              </w:rPr>
              <w:t>7</w:t>
            </w:r>
          </w:p>
        </w:tc>
        <w:tc>
          <w:tcPr>
            <w:tcW w:w="328" w:type="pct"/>
            <w:noWrap/>
            <w:hideMark/>
          </w:tcPr>
          <w:p w14:paraId="3C61A6B2" w14:textId="77777777" w:rsidR="005D39C3" w:rsidRPr="00F546F5" w:rsidRDefault="005C20F1" w:rsidP="00622306">
            <w:pPr>
              <w:spacing w:line="360" w:lineRule="auto"/>
              <w:jc w:val="both"/>
              <w:rPr>
                <w:rFonts w:ascii="Book Antiqua" w:hAnsi="Book Antiqua"/>
              </w:rPr>
            </w:pPr>
            <w:proofErr w:type="spellStart"/>
            <w:r w:rsidRPr="00F546F5">
              <w:rPr>
                <w:rFonts w:ascii="Book Antiqua" w:hAnsi="Book Antiqua"/>
              </w:rPr>
              <w:t>Szatmary</w:t>
            </w:r>
            <w:proofErr w:type="spellEnd"/>
            <w:r w:rsidRPr="00F546F5">
              <w:rPr>
                <w:rFonts w:ascii="Book Antiqua" w:hAnsi="Book Antiqua"/>
              </w:rPr>
              <w:t xml:space="preserve"> </w:t>
            </w:r>
            <w:r w:rsidRPr="00F546F5">
              <w:rPr>
                <w:rFonts w:ascii="Book Antiqua" w:hAnsi="Book Antiqua"/>
                <w:i/>
                <w:lang w:eastAsia="zh-CN"/>
              </w:rPr>
              <w:t>et al</w:t>
            </w:r>
            <w:r w:rsidRPr="00F546F5">
              <w:rPr>
                <w:rFonts w:ascii="Book Antiqua" w:hAnsi="Book Antiqua"/>
                <w:vertAlign w:val="superscript"/>
                <w:lang w:eastAsia="zh-CN"/>
              </w:rPr>
              <w:t>[74]</w:t>
            </w:r>
          </w:p>
        </w:tc>
        <w:tc>
          <w:tcPr>
            <w:tcW w:w="186" w:type="pct"/>
            <w:noWrap/>
            <w:hideMark/>
          </w:tcPr>
          <w:p w14:paraId="0944D3FB" w14:textId="77777777" w:rsidR="005D39C3" w:rsidRPr="00F546F5" w:rsidRDefault="005D39C3" w:rsidP="00622306">
            <w:pPr>
              <w:spacing w:line="360" w:lineRule="auto"/>
              <w:jc w:val="both"/>
              <w:rPr>
                <w:rFonts w:ascii="Book Antiqua" w:hAnsi="Book Antiqua"/>
              </w:rPr>
            </w:pPr>
            <w:r w:rsidRPr="00F546F5">
              <w:rPr>
                <w:rFonts w:ascii="Book Antiqua" w:hAnsi="Book Antiqua"/>
              </w:rPr>
              <w:t>47</w:t>
            </w:r>
          </w:p>
        </w:tc>
        <w:tc>
          <w:tcPr>
            <w:tcW w:w="309" w:type="pct"/>
            <w:noWrap/>
            <w:hideMark/>
          </w:tcPr>
          <w:p w14:paraId="30850B71" w14:textId="77777777" w:rsidR="005D39C3" w:rsidRPr="00F546F5" w:rsidRDefault="005D39C3" w:rsidP="00622306">
            <w:pPr>
              <w:spacing w:line="360" w:lineRule="auto"/>
              <w:jc w:val="both"/>
              <w:rPr>
                <w:rFonts w:ascii="Book Antiqua" w:hAnsi="Book Antiqua"/>
              </w:rPr>
            </w:pPr>
            <w:r w:rsidRPr="00F546F5">
              <w:rPr>
                <w:rFonts w:ascii="Book Antiqua" w:hAnsi="Book Antiqua"/>
              </w:rPr>
              <w:t>Male</w:t>
            </w:r>
          </w:p>
        </w:tc>
        <w:tc>
          <w:tcPr>
            <w:tcW w:w="618" w:type="pct"/>
            <w:noWrap/>
            <w:hideMark/>
          </w:tcPr>
          <w:p w14:paraId="7B14BDEC"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65C6F8B3" w14:textId="77777777" w:rsidR="005D39C3" w:rsidRPr="00F546F5" w:rsidRDefault="005D39C3" w:rsidP="00622306">
            <w:pPr>
              <w:spacing w:line="360" w:lineRule="auto"/>
              <w:jc w:val="both"/>
              <w:rPr>
                <w:rFonts w:ascii="Book Antiqua" w:hAnsi="Book Antiqua"/>
              </w:rPr>
            </w:pPr>
            <w:r w:rsidRPr="00F546F5">
              <w:rPr>
                <w:rFonts w:ascii="Book Antiqua" w:hAnsi="Book Antiqua"/>
              </w:rPr>
              <w:t>Non-severe</w:t>
            </w:r>
          </w:p>
        </w:tc>
        <w:tc>
          <w:tcPr>
            <w:tcW w:w="366" w:type="pct"/>
            <w:noWrap/>
            <w:hideMark/>
          </w:tcPr>
          <w:p w14:paraId="1D3FCF82"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340877F5" w14:textId="77777777" w:rsidR="005D39C3" w:rsidRPr="00F546F5" w:rsidRDefault="005D39C3" w:rsidP="00622306">
            <w:pPr>
              <w:spacing w:line="360" w:lineRule="auto"/>
              <w:jc w:val="both"/>
              <w:rPr>
                <w:rFonts w:ascii="Book Antiqua" w:hAnsi="Book Antiqua"/>
              </w:rPr>
            </w:pPr>
            <w:r w:rsidRPr="00F546F5">
              <w:rPr>
                <w:rFonts w:ascii="Book Antiqua" w:hAnsi="Book Antiqua"/>
              </w:rPr>
              <w:t>211/NA</w:t>
            </w:r>
          </w:p>
        </w:tc>
        <w:tc>
          <w:tcPr>
            <w:tcW w:w="655" w:type="pct"/>
            <w:noWrap/>
            <w:hideMark/>
          </w:tcPr>
          <w:p w14:paraId="43EEC1A7" w14:textId="77777777" w:rsidR="005D39C3" w:rsidRPr="00F546F5" w:rsidRDefault="008B427B" w:rsidP="00622306">
            <w:pPr>
              <w:tabs>
                <w:tab w:val="left" w:pos="4235"/>
              </w:tabs>
              <w:spacing w:line="360" w:lineRule="auto"/>
              <w:jc w:val="both"/>
              <w:rPr>
                <w:rFonts w:ascii="Book Antiqua" w:hAnsi="Book Antiqua"/>
              </w:rPr>
            </w:pPr>
            <w:r w:rsidRPr="00F546F5">
              <w:rPr>
                <w:rFonts w:ascii="Book Antiqua" w:hAnsi="Book Antiqua"/>
                <w:lang w:eastAsia="zh-CN"/>
              </w:rPr>
              <w:t>D</w:t>
            </w:r>
            <w:r w:rsidR="005D39C3" w:rsidRPr="00F546F5">
              <w:rPr>
                <w:rFonts w:ascii="Book Antiqua" w:hAnsi="Book Antiqua"/>
              </w:rPr>
              <w:t>iffuse pancreatic enlargement, peripancreatic inflammatory change, fluid collection</w:t>
            </w:r>
          </w:p>
        </w:tc>
        <w:tc>
          <w:tcPr>
            <w:tcW w:w="317" w:type="pct"/>
            <w:noWrap/>
            <w:hideMark/>
          </w:tcPr>
          <w:p w14:paraId="398800BB"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3190D057" w14:textId="77777777" w:rsidR="005D39C3" w:rsidRPr="00F546F5" w:rsidRDefault="005D39C3" w:rsidP="00622306">
            <w:pPr>
              <w:spacing w:line="360" w:lineRule="auto"/>
              <w:jc w:val="both"/>
              <w:rPr>
                <w:rFonts w:ascii="Book Antiqua" w:hAnsi="Book Antiqua"/>
              </w:rPr>
            </w:pPr>
            <w:r w:rsidRPr="00F546F5">
              <w:rPr>
                <w:rFonts w:ascii="Book Antiqua" w:hAnsi="Book Antiqua"/>
              </w:rPr>
              <w:t>Moderate</w:t>
            </w:r>
          </w:p>
        </w:tc>
        <w:tc>
          <w:tcPr>
            <w:tcW w:w="518" w:type="pct"/>
            <w:noWrap/>
            <w:hideMark/>
          </w:tcPr>
          <w:p w14:paraId="1B955B3F" w14:textId="77777777" w:rsidR="005D39C3" w:rsidRPr="00F546F5" w:rsidRDefault="008B427B"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4BDA37DC"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6CFBB3DC" w14:textId="77777777" w:rsidTr="00F30EAA">
        <w:trPr>
          <w:trHeight w:val="20"/>
        </w:trPr>
        <w:tc>
          <w:tcPr>
            <w:tcW w:w="234" w:type="pct"/>
            <w:noWrap/>
            <w:hideMark/>
          </w:tcPr>
          <w:p w14:paraId="77F65B54" w14:textId="77777777" w:rsidR="005D39C3" w:rsidRPr="00F546F5" w:rsidRDefault="005D39C3" w:rsidP="00622306">
            <w:pPr>
              <w:spacing w:line="360" w:lineRule="auto"/>
              <w:jc w:val="both"/>
              <w:rPr>
                <w:rFonts w:ascii="Book Antiqua" w:hAnsi="Book Antiqua"/>
              </w:rPr>
            </w:pPr>
            <w:r w:rsidRPr="00F546F5">
              <w:rPr>
                <w:rFonts w:ascii="Book Antiqua" w:hAnsi="Book Antiqua"/>
              </w:rPr>
              <w:t>8</w:t>
            </w:r>
          </w:p>
        </w:tc>
        <w:tc>
          <w:tcPr>
            <w:tcW w:w="328" w:type="pct"/>
            <w:noWrap/>
            <w:hideMark/>
          </w:tcPr>
          <w:p w14:paraId="411AB095" w14:textId="77777777" w:rsidR="005D39C3" w:rsidRPr="00F546F5" w:rsidRDefault="005D39C3" w:rsidP="00622306">
            <w:pPr>
              <w:spacing w:line="360" w:lineRule="auto"/>
              <w:jc w:val="both"/>
              <w:rPr>
                <w:rFonts w:ascii="Book Antiqua" w:hAnsi="Book Antiqua"/>
              </w:rPr>
            </w:pPr>
            <w:proofErr w:type="spellStart"/>
            <w:r w:rsidRPr="00F546F5">
              <w:rPr>
                <w:rFonts w:ascii="Book Antiqua" w:hAnsi="Book Antiqua"/>
              </w:rPr>
              <w:t>Rabice</w:t>
            </w:r>
            <w:proofErr w:type="spellEnd"/>
            <w:r w:rsidR="00EE2D18" w:rsidRPr="00F546F5">
              <w:rPr>
                <w:rFonts w:ascii="Book Antiqua" w:hAnsi="Book Antiqua"/>
                <w:i/>
                <w:lang w:eastAsia="zh-CN"/>
              </w:rPr>
              <w:t xml:space="preserve"> et al</w:t>
            </w:r>
            <w:r w:rsidR="00EE2D18" w:rsidRPr="00F546F5">
              <w:rPr>
                <w:rFonts w:ascii="Book Antiqua" w:hAnsi="Book Antiqua"/>
                <w:vertAlign w:val="superscript"/>
                <w:lang w:eastAsia="zh-CN"/>
              </w:rPr>
              <w:t>[75]</w:t>
            </w:r>
          </w:p>
        </w:tc>
        <w:tc>
          <w:tcPr>
            <w:tcW w:w="186" w:type="pct"/>
            <w:noWrap/>
            <w:hideMark/>
          </w:tcPr>
          <w:p w14:paraId="37F522C4" w14:textId="77777777" w:rsidR="005D39C3" w:rsidRPr="00F546F5" w:rsidRDefault="005D39C3" w:rsidP="00622306">
            <w:pPr>
              <w:spacing w:line="360" w:lineRule="auto"/>
              <w:jc w:val="both"/>
              <w:rPr>
                <w:rFonts w:ascii="Book Antiqua" w:hAnsi="Book Antiqua"/>
              </w:rPr>
            </w:pPr>
            <w:r w:rsidRPr="00F546F5">
              <w:rPr>
                <w:rFonts w:ascii="Book Antiqua" w:hAnsi="Book Antiqua"/>
              </w:rPr>
              <w:t>36</w:t>
            </w:r>
          </w:p>
        </w:tc>
        <w:tc>
          <w:tcPr>
            <w:tcW w:w="309" w:type="pct"/>
            <w:noWrap/>
            <w:hideMark/>
          </w:tcPr>
          <w:p w14:paraId="52437C7D" w14:textId="77777777" w:rsidR="005D39C3" w:rsidRPr="00F546F5" w:rsidRDefault="005D39C3" w:rsidP="00622306">
            <w:pPr>
              <w:spacing w:line="360" w:lineRule="auto"/>
              <w:jc w:val="both"/>
              <w:rPr>
                <w:rFonts w:ascii="Book Antiqua" w:hAnsi="Book Antiqua"/>
              </w:rPr>
            </w:pPr>
            <w:r w:rsidRPr="00F546F5">
              <w:rPr>
                <w:rFonts w:ascii="Book Antiqua" w:hAnsi="Book Antiqua"/>
              </w:rPr>
              <w:t>Female</w:t>
            </w:r>
          </w:p>
        </w:tc>
        <w:tc>
          <w:tcPr>
            <w:tcW w:w="618" w:type="pct"/>
            <w:noWrap/>
            <w:hideMark/>
          </w:tcPr>
          <w:p w14:paraId="020BA599"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13DC9E6D"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366" w:type="pct"/>
            <w:noWrap/>
            <w:hideMark/>
          </w:tcPr>
          <w:p w14:paraId="11B665CA"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1D6BA49E" w14:textId="77777777" w:rsidR="005D39C3" w:rsidRPr="00F546F5" w:rsidRDefault="005D39C3" w:rsidP="00622306">
            <w:pPr>
              <w:spacing w:line="360" w:lineRule="auto"/>
              <w:jc w:val="both"/>
              <w:rPr>
                <w:rFonts w:ascii="Book Antiqua" w:hAnsi="Book Antiqua"/>
              </w:rPr>
            </w:pPr>
            <w:r w:rsidRPr="00F546F5">
              <w:rPr>
                <w:rFonts w:ascii="Book Antiqua" w:hAnsi="Book Antiqua"/>
              </w:rPr>
              <w:t>88/875</w:t>
            </w:r>
          </w:p>
        </w:tc>
        <w:tc>
          <w:tcPr>
            <w:tcW w:w="655" w:type="pct"/>
            <w:noWrap/>
            <w:hideMark/>
          </w:tcPr>
          <w:p w14:paraId="4596F7A6" w14:textId="77777777" w:rsidR="005D39C3" w:rsidRPr="00F546F5" w:rsidRDefault="00EE2D18" w:rsidP="00622306">
            <w:pPr>
              <w:tabs>
                <w:tab w:val="left" w:pos="4235"/>
              </w:tabs>
              <w:spacing w:line="360" w:lineRule="auto"/>
              <w:jc w:val="both"/>
              <w:rPr>
                <w:rFonts w:ascii="Book Antiqua" w:hAnsi="Book Antiqua"/>
              </w:rPr>
            </w:pPr>
            <w:r w:rsidRPr="00F546F5">
              <w:rPr>
                <w:rFonts w:ascii="Book Antiqua" w:hAnsi="Book Antiqua"/>
                <w:lang w:eastAsia="zh-CN"/>
              </w:rPr>
              <w:t>N</w:t>
            </w:r>
            <w:r w:rsidR="005D39C3" w:rsidRPr="00F546F5">
              <w:rPr>
                <w:rFonts w:ascii="Book Antiqua" w:hAnsi="Book Antiqua"/>
              </w:rPr>
              <w:t>ot visualized</w:t>
            </w:r>
          </w:p>
        </w:tc>
        <w:tc>
          <w:tcPr>
            <w:tcW w:w="317" w:type="pct"/>
            <w:noWrap/>
            <w:hideMark/>
          </w:tcPr>
          <w:p w14:paraId="4BA76243" w14:textId="77777777" w:rsidR="005D39C3" w:rsidRPr="00F546F5" w:rsidRDefault="005D39C3" w:rsidP="00622306">
            <w:pPr>
              <w:spacing w:line="360" w:lineRule="auto"/>
              <w:jc w:val="both"/>
              <w:rPr>
                <w:rFonts w:ascii="Book Antiqua" w:hAnsi="Book Antiqua"/>
              </w:rPr>
            </w:pPr>
            <w:r w:rsidRPr="00F546F5">
              <w:rPr>
                <w:rFonts w:ascii="Book Antiqua" w:hAnsi="Book Antiqua"/>
              </w:rPr>
              <w:t>AUS</w:t>
            </w:r>
          </w:p>
        </w:tc>
        <w:tc>
          <w:tcPr>
            <w:tcW w:w="473" w:type="pct"/>
            <w:noWrap/>
            <w:hideMark/>
          </w:tcPr>
          <w:p w14:paraId="6F717EB3" w14:textId="77777777" w:rsidR="005D39C3" w:rsidRPr="00F546F5" w:rsidRDefault="005D39C3" w:rsidP="00622306">
            <w:pPr>
              <w:spacing w:line="360" w:lineRule="auto"/>
              <w:jc w:val="both"/>
              <w:rPr>
                <w:rFonts w:ascii="Book Antiqua" w:hAnsi="Book Antiqua"/>
              </w:rPr>
            </w:pPr>
            <w:r w:rsidRPr="00F546F5">
              <w:rPr>
                <w:rFonts w:ascii="Book Antiqua" w:hAnsi="Book Antiqua"/>
              </w:rPr>
              <w:t>Mild</w:t>
            </w:r>
          </w:p>
        </w:tc>
        <w:tc>
          <w:tcPr>
            <w:tcW w:w="518" w:type="pct"/>
            <w:noWrap/>
            <w:hideMark/>
          </w:tcPr>
          <w:p w14:paraId="70169B7A" w14:textId="77777777" w:rsidR="005D39C3" w:rsidRPr="00F546F5" w:rsidRDefault="00EE2D18"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2E577A4D"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45AA7C89" w14:textId="77777777" w:rsidTr="00F30EAA">
        <w:trPr>
          <w:trHeight w:val="20"/>
        </w:trPr>
        <w:tc>
          <w:tcPr>
            <w:tcW w:w="234" w:type="pct"/>
            <w:noWrap/>
            <w:hideMark/>
          </w:tcPr>
          <w:p w14:paraId="0F30019A" w14:textId="77777777" w:rsidR="005D39C3" w:rsidRPr="00F546F5" w:rsidRDefault="005D39C3" w:rsidP="00622306">
            <w:pPr>
              <w:spacing w:line="360" w:lineRule="auto"/>
              <w:jc w:val="both"/>
              <w:rPr>
                <w:rFonts w:ascii="Book Antiqua" w:hAnsi="Book Antiqua"/>
              </w:rPr>
            </w:pPr>
            <w:r w:rsidRPr="00F546F5">
              <w:rPr>
                <w:rFonts w:ascii="Book Antiqua" w:hAnsi="Book Antiqua"/>
              </w:rPr>
              <w:t>9</w:t>
            </w:r>
          </w:p>
        </w:tc>
        <w:tc>
          <w:tcPr>
            <w:tcW w:w="328" w:type="pct"/>
            <w:noWrap/>
            <w:hideMark/>
          </w:tcPr>
          <w:p w14:paraId="3FBA1C08" w14:textId="77777777" w:rsidR="005D39C3" w:rsidRPr="00F546F5" w:rsidRDefault="005D39C3" w:rsidP="00622306">
            <w:pPr>
              <w:spacing w:line="360" w:lineRule="auto"/>
              <w:jc w:val="both"/>
              <w:rPr>
                <w:rFonts w:ascii="Book Antiqua" w:hAnsi="Book Antiqua"/>
              </w:rPr>
            </w:pPr>
            <w:r w:rsidRPr="00F546F5">
              <w:rPr>
                <w:rFonts w:ascii="Book Antiqua" w:hAnsi="Book Antiqua"/>
              </w:rPr>
              <w:t>Alloway</w:t>
            </w:r>
            <w:r w:rsidR="00EE2D18" w:rsidRPr="00F546F5">
              <w:rPr>
                <w:rFonts w:ascii="Book Antiqua" w:hAnsi="Book Antiqua"/>
                <w:i/>
                <w:lang w:eastAsia="zh-CN"/>
              </w:rPr>
              <w:t xml:space="preserve"> et al</w:t>
            </w:r>
            <w:r w:rsidR="00EE2D18" w:rsidRPr="00F546F5">
              <w:rPr>
                <w:rFonts w:ascii="Book Antiqua" w:hAnsi="Book Antiqua"/>
                <w:vertAlign w:val="superscript"/>
                <w:lang w:eastAsia="zh-CN"/>
              </w:rPr>
              <w:t>[76]</w:t>
            </w:r>
          </w:p>
        </w:tc>
        <w:tc>
          <w:tcPr>
            <w:tcW w:w="186" w:type="pct"/>
            <w:noWrap/>
            <w:hideMark/>
          </w:tcPr>
          <w:p w14:paraId="61D22364" w14:textId="77777777" w:rsidR="005D39C3" w:rsidRPr="00F546F5" w:rsidRDefault="005D39C3" w:rsidP="00622306">
            <w:pPr>
              <w:spacing w:line="360" w:lineRule="auto"/>
              <w:jc w:val="both"/>
              <w:rPr>
                <w:rFonts w:ascii="Book Antiqua" w:hAnsi="Book Antiqua"/>
              </w:rPr>
            </w:pPr>
            <w:r w:rsidRPr="00F546F5">
              <w:rPr>
                <w:rFonts w:ascii="Book Antiqua" w:hAnsi="Book Antiqua"/>
              </w:rPr>
              <w:t>7</w:t>
            </w:r>
          </w:p>
        </w:tc>
        <w:tc>
          <w:tcPr>
            <w:tcW w:w="309" w:type="pct"/>
            <w:noWrap/>
            <w:hideMark/>
          </w:tcPr>
          <w:p w14:paraId="55A48DEA" w14:textId="77777777" w:rsidR="005D39C3" w:rsidRPr="00F546F5" w:rsidRDefault="005D39C3" w:rsidP="00622306">
            <w:pPr>
              <w:spacing w:line="360" w:lineRule="auto"/>
              <w:jc w:val="both"/>
              <w:rPr>
                <w:rFonts w:ascii="Book Antiqua" w:hAnsi="Book Antiqua"/>
              </w:rPr>
            </w:pPr>
            <w:r w:rsidRPr="00F546F5">
              <w:rPr>
                <w:rFonts w:ascii="Book Antiqua" w:hAnsi="Book Antiqua"/>
              </w:rPr>
              <w:t>Female</w:t>
            </w:r>
          </w:p>
        </w:tc>
        <w:tc>
          <w:tcPr>
            <w:tcW w:w="618" w:type="pct"/>
            <w:noWrap/>
            <w:hideMark/>
          </w:tcPr>
          <w:p w14:paraId="24E53B00"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0915458C" w14:textId="77777777" w:rsidR="005D39C3" w:rsidRPr="00F546F5" w:rsidRDefault="005D39C3" w:rsidP="00622306">
            <w:pPr>
              <w:spacing w:line="360" w:lineRule="auto"/>
              <w:jc w:val="both"/>
              <w:rPr>
                <w:rFonts w:ascii="Book Antiqua" w:hAnsi="Book Antiqua"/>
              </w:rPr>
            </w:pPr>
            <w:r w:rsidRPr="00F546F5">
              <w:rPr>
                <w:rFonts w:ascii="Book Antiqua" w:hAnsi="Book Antiqua"/>
              </w:rPr>
              <w:t>Non-severe</w:t>
            </w:r>
          </w:p>
        </w:tc>
        <w:tc>
          <w:tcPr>
            <w:tcW w:w="366" w:type="pct"/>
            <w:noWrap/>
            <w:hideMark/>
          </w:tcPr>
          <w:p w14:paraId="1019B779"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45A0457E" w14:textId="77777777" w:rsidR="005D39C3" w:rsidRPr="00F546F5" w:rsidRDefault="005D39C3" w:rsidP="00622306">
            <w:pPr>
              <w:spacing w:line="360" w:lineRule="auto"/>
              <w:jc w:val="both"/>
              <w:rPr>
                <w:rFonts w:ascii="Book Antiqua" w:hAnsi="Book Antiqua"/>
              </w:rPr>
            </w:pPr>
            <w:r w:rsidRPr="00F546F5">
              <w:rPr>
                <w:rFonts w:ascii="Book Antiqua" w:hAnsi="Book Antiqua"/>
              </w:rPr>
              <w:t>NA/1672</w:t>
            </w:r>
          </w:p>
        </w:tc>
        <w:tc>
          <w:tcPr>
            <w:tcW w:w="655" w:type="pct"/>
            <w:noWrap/>
            <w:hideMark/>
          </w:tcPr>
          <w:p w14:paraId="3096D6E1" w14:textId="77777777" w:rsidR="005D39C3" w:rsidRPr="00F546F5" w:rsidRDefault="00EE2D18" w:rsidP="00622306">
            <w:pPr>
              <w:tabs>
                <w:tab w:val="left" w:pos="4235"/>
              </w:tabs>
              <w:spacing w:line="360" w:lineRule="auto"/>
              <w:jc w:val="both"/>
              <w:rPr>
                <w:rFonts w:ascii="Book Antiqua" w:hAnsi="Book Antiqua"/>
              </w:rPr>
            </w:pPr>
            <w:r w:rsidRPr="00F546F5">
              <w:rPr>
                <w:rFonts w:ascii="Book Antiqua" w:hAnsi="Book Antiqua"/>
                <w:lang w:eastAsia="zh-CN"/>
              </w:rPr>
              <w:t>D</w:t>
            </w:r>
            <w:r w:rsidR="005D39C3" w:rsidRPr="00F546F5">
              <w:rPr>
                <w:rFonts w:ascii="Book Antiqua" w:hAnsi="Book Antiqua"/>
              </w:rPr>
              <w:t>iffuse pancreatic enlargement</w:t>
            </w:r>
          </w:p>
        </w:tc>
        <w:tc>
          <w:tcPr>
            <w:tcW w:w="317" w:type="pct"/>
            <w:noWrap/>
            <w:hideMark/>
          </w:tcPr>
          <w:p w14:paraId="25BE42FE" w14:textId="77777777" w:rsidR="005D39C3" w:rsidRPr="00F546F5" w:rsidRDefault="005D39C3" w:rsidP="00622306">
            <w:pPr>
              <w:spacing w:line="360" w:lineRule="auto"/>
              <w:jc w:val="both"/>
              <w:rPr>
                <w:rFonts w:ascii="Book Antiqua" w:hAnsi="Book Antiqua"/>
              </w:rPr>
            </w:pPr>
            <w:r w:rsidRPr="00F546F5">
              <w:rPr>
                <w:rFonts w:ascii="Book Antiqua" w:hAnsi="Book Antiqua"/>
              </w:rPr>
              <w:t>AUS and CT</w:t>
            </w:r>
          </w:p>
        </w:tc>
        <w:tc>
          <w:tcPr>
            <w:tcW w:w="473" w:type="pct"/>
            <w:noWrap/>
            <w:hideMark/>
          </w:tcPr>
          <w:p w14:paraId="0F1CC82B" w14:textId="77777777" w:rsidR="005D39C3" w:rsidRPr="00F546F5" w:rsidRDefault="005D39C3" w:rsidP="00622306">
            <w:pPr>
              <w:spacing w:line="360" w:lineRule="auto"/>
              <w:jc w:val="both"/>
              <w:rPr>
                <w:rFonts w:ascii="Book Antiqua" w:hAnsi="Book Antiqua"/>
              </w:rPr>
            </w:pPr>
            <w:r w:rsidRPr="00F546F5">
              <w:rPr>
                <w:rFonts w:ascii="Book Antiqua" w:hAnsi="Book Antiqua"/>
              </w:rPr>
              <w:t>Mild</w:t>
            </w:r>
          </w:p>
        </w:tc>
        <w:tc>
          <w:tcPr>
            <w:tcW w:w="518" w:type="pct"/>
            <w:noWrap/>
            <w:hideMark/>
          </w:tcPr>
          <w:p w14:paraId="5E37CE72" w14:textId="77777777" w:rsidR="005D39C3" w:rsidRPr="00F546F5" w:rsidRDefault="00EE2D18"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1DF7C76E"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298A484A" w14:textId="77777777" w:rsidTr="00F30EAA">
        <w:trPr>
          <w:trHeight w:val="20"/>
        </w:trPr>
        <w:tc>
          <w:tcPr>
            <w:tcW w:w="234" w:type="pct"/>
            <w:noWrap/>
            <w:hideMark/>
          </w:tcPr>
          <w:p w14:paraId="387868BD" w14:textId="77777777" w:rsidR="005D39C3" w:rsidRPr="00F546F5" w:rsidRDefault="005D39C3" w:rsidP="00622306">
            <w:pPr>
              <w:spacing w:line="360" w:lineRule="auto"/>
              <w:jc w:val="both"/>
              <w:rPr>
                <w:rFonts w:ascii="Book Antiqua" w:hAnsi="Book Antiqua"/>
              </w:rPr>
            </w:pPr>
            <w:r w:rsidRPr="00F546F5">
              <w:rPr>
                <w:rFonts w:ascii="Book Antiqua" w:hAnsi="Book Antiqua"/>
              </w:rPr>
              <w:t>10</w:t>
            </w:r>
          </w:p>
        </w:tc>
        <w:tc>
          <w:tcPr>
            <w:tcW w:w="328" w:type="pct"/>
            <w:noWrap/>
            <w:hideMark/>
          </w:tcPr>
          <w:p w14:paraId="7E56F3BF" w14:textId="77777777" w:rsidR="005D39C3" w:rsidRPr="00F546F5" w:rsidRDefault="005D39C3" w:rsidP="00622306">
            <w:pPr>
              <w:spacing w:line="360" w:lineRule="auto"/>
              <w:jc w:val="both"/>
              <w:rPr>
                <w:rFonts w:ascii="Book Antiqua" w:hAnsi="Book Antiqua"/>
              </w:rPr>
            </w:pPr>
            <w:proofErr w:type="spellStart"/>
            <w:r w:rsidRPr="00F546F5">
              <w:rPr>
                <w:rFonts w:ascii="Book Antiqua" w:hAnsi="Book Antiqua"/>
              </w:rPr>
              <w:t>Karimzadeh</w:t>
            </w:r>
            <w:proofErr w:type="spellEnd"/>
            <w:r w:rsidRPr="00F546F5">
              <w:rPr>
                <w:rFonts w:ascii="Book Antiqua" w:hAnsi="Book Antiqua"/>
              </w:rPr>
              <w:t xml:space="preserve"> </w:t>
            </w:r>
            <w:r w:rsidR="00EE2D18" w:rsidRPr="00F546F5">
              <w:rPr>
                <w:rFonts w:ascii="Book Antiqua" w:hAnsi="Book Antiqua"/>
                <w:i/>
                <w:lang w:eastAsia="zh-CN"/>
              </w:rPr>
              <w:t>et al</w:t>
            </w:r>
            <w:r w:rsidR="00EE2D18" w:rsidRPr="00F546F5">
              <w:rPr>
                <w:rFonts w:ascii="Book Antiqua" w:hAnsi="Book Antiqua"/>
                <w:vertAlign w:val="superscript"/>
                <w:lang w:eastAsia="zh-CN"/>
              </w:rPr>
              <w:t>[77]</w:t>
            </w:r>
          </w:p>
        </w:tc>
        <w:tc>
          <w:tcPr>
            <w:tcW w:w="186" w:type="pct"/>
            <w:noWrap/>
            <w:hideMark/>
          </w:tcPr>
          <w:p w14:paraId="68D1E577" w14:textId="77777777" w:rsidR="005D39C3" w:rsidRPr="00F546F5" w:rsidRDefault="005D39C3" w:rsidP="00622306">
            <w:pPr>
              <w:spacing w:line="360" w:lineRule="auto"/>
              <w:jc w:val="both"/>
              <w:rPr>
                <w:rFonts w:ascii="Book Antiqua" w:hAnsi="Book Antiqua"/>
              </w:rPr>
            </w:pPr>
            <w:r w:rsidRPr="00F546F5">
              <w:rPr>
                <w:rFonts w:ascii="Book Antiqua" w:hAnsi="Book Antiqua"/>
              </w:rPr>
              <w:t>65</w:t>
            </w:r>
          </w:p>
        </w:tc>
        <w:tc>
          <w:tcPr>
            <w:tcW w:w="309" w:type="pct"/>
            <w:noWrap/>
            <w:hideMark/>
          </w:tcPr>
          <w:p w14:paraId="575CE277" w14:textId="77777777" w:rsidR="005D39C3" w:rsidRPr="00F546F5" w:rsidRDefault="005D39C3" w:rsidP="00622306">
            <w:pPr>
              <w:spacing w:line="360" w:lineRule="auto"/>
              <w:jc w:val="both"/>
              <w:rPr>
                <w:rFonts w:ascii="Book Antiqua" w:hAnsi="Book Antiqua"/>
              </w:rPr>
            </w:pPr>
            <w:r w:rsidRPr="00F546F5">
              <w:rPr>
                <w:rFonts w:ascii="Book Antiqua" w:hAnsi="Book Antiqua"/>
              </w:rPr>
              <w:t>Female</w:t>
            </w:r>
          </w:p>
        </w:tc>
        <w:tc>
          <w:tcPr>
            <w:tcW w:w="618" w:type="pct"/>
            <w:noWrap/>
            <w:hideMark/>
          </w:tcPr>
          <w:p w14:paraId="2168E013"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4F690182"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366" w:type="pct"/>
            <w:noWrap/>
            <w:hideMark/>
          </w:tcPr>
          <w:p w14:paraId="0A6BB272"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60A96733" w14:textId="77777777" w:rsidR="005D39C3" w:rsidRPr="00F546F5" w:rsidRDefault="005D39C3" w:rsidP="00622306">
            <w:pPr>
              <w:spacing w:line="360" w:lineRule="auto"/>
              <w:jc w:val="both"/>
              <w:rPr>
                <w:rFonts w:ascii="Book Antiqua" w:hAnsi="Book Antiqua"/>
              </w:rPr>
            </w:pPr>
            <w:r w:rsidRPr="00F546F5">
              <w:rPr>
                <w:rFonts w:ascii="Book Antiqua" w:hAnsi="Book Antiqua"/>
              </w:rPr>
              <w:t>285/294</w:t>
            </w:r>
          </w:p>
        </w:tc>
        <w:tc>
          <w:tcPr>
            <w:tcW w:w="655" w:type="pct"/>
            <w:noWrap/>
            <w:hideMark/>
          </w:tcPr>
          <w:p w14:paraId="5DE8FAAC" w14:textId="77777777" w:rsidR="005D39C3" w:rsidRPr="00F546F5" w:rsidRDefault="00EE2D18" w:rsidP="00622306">
            <w:pPr>
              <w:tabs>
                <w:tab w:val="left" w:pos="4235"/>
              </w:tabs>
              <w:spacing w:line="360" w:lineRule="auto"/>
              <w:jc w:val="both"/>
              <w:rPr>
                <w:rFonts w:ascii="Book Antiqua" w:hAnsi="Book Antiqua"/>
              </w:rPr>
            </w:pPr>
            <w:r w:rsidRPr="00F546F5">
              <w:rPr>
                <w:rFonts w:ascii="Book Antiqua" w:hAnsi="Book Antiqua"/>
                <w:lang w:eastAsia="zh-CN"/>
              </w:rPr>
              <w:t>N</w:t>
            </w:r>
            <w:r w:rsidR="005D39C3" w:rsidRPr="00F546F5">
              <w:rPr>
                <w:rFonts w:ascii="Book Antiqua" w:hAnsi="Book Antiqua"/>
              </w:rPr>
              <w:t>o change</w:t>
            </w:r>
          </w:p>
        </w:tc>
        <w:tc>
          <w:tcPr>
            <w:tcW w:w="317" w:type="pct"/>
            <w:noWrap/>
            <w:hideMark/>
          </w:tcPr>
          <w:p w14:paraId="4DE58EF2"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7AA9BA6B" w14:textId="77777777" w:rsidR="005D39C3" w:rsidRPr="00F546F5" w:rsidRDefault="005D39C3" w:rsidP="00622306">
            <w:pPr>
              <w:spacing w:line="360" w:lineRule="auto"/>
              <w:jc w:val="both"/>
              <w:rPr>
                <w:rFonts w:ascii="Book Antiqua" w:hAnsi="Book Antiqua"/>
              </w:rPr>
            </w:pPr>
            <w:r w:rsidRPr="00F546F5">
              <w:rPr>
                <w:rFonts w:ascii="Book Antiqua" w:hAnsi="Book Antiqua"/>
              </w:rPr>
              <w:t>Mild</w:t>
            </w:r>
          </w:p>
        </w:tc>
        <w:tc>
          <w:tcPr>
            <w:tcW w:w="518" w:type="pct"/>
            <w:noWrap/>
            <w:hideMark/>
          </w:tcPr>
          <w:p w14:paraId="5C619946" w14:textId="77777777" w:rsidR="005D39C3" w:rsidRPr="00F546F5" w:rsidRDefault="00EE2D18"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2741FCC1"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5E5C07B5" w14:textId="77777777" w:rsidTr="00F30EAA">
        <w:trPr>
          <w:trHeight w:val="20"/>
        </w:trPr>
        <w:tc>
          <w:tcPr>
            <w:tcW w:w="234" w:type="pct"/>
            <w:noWrap/>
            <w:hideMark/>
          </w:tcPr>
          <w:p w14:paraId="3903FFFF"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11</w:t>
            </w:r>
          </w:p>
        </w:tc>
        <w:tc>
          <w:tcPr>
            <w:tcW w:w="328" w:type="pct"/>
            <w:noWrap/>
            <w:hideMark/>
          </w:tcPr>
          <w:p w14:paraId="6980AD8E" w14:textId="77777777" w:rsidR="005D39C3" w:rsidRPr="00F546F5" w:rsidRDefault="005D39C3" w:rsidP="00622306">
            <w:pPr>
              <w:spacing w:line="360" w:lineRule="auto"/>
              <w:jc w:val="both"/>
              <w:rPr>
                <w:rFonts w:ascii="Book Antiqua" w:hAnsi="Book Antiqua"/>
              </w:rPr>
            </w:pPr>
            <w:r w:rsidRPr="00F546F5">
              <w:rPr>
                <w:rFonts w:ascii="Book Antiqua" w:hAnsi="Book Antiqua"/>
              </w:rPr>
              <w:t xml:space="preserve">Gonzalo-Voltas </w:t>
            </w:r>
            <w:r w:rsidR="00EE2D18" w:rsidRPr="00F546F5">
              <w:rPr>
                <w:rFonts w:ascii="Book Antiqua" w:hAnsi="Book Antiqua"/>
                <w:i/>
                <w:lang w:eastAsia="zh-CN"/>
              </w:rPr>
              <w:t>et al</w:t>
            </w:r>
            <w:r w:rsidR="00EE2D18" w:rsidRPr="00F546F5">
              <w:rPr>
                <w:rFonts w:ascii="Book Antiqua" w:hAnsi="Book Antiqua"/>
                <w:vertAlign w:val="superscript"/>
                <w:lang w:eastAsia="zh-CN"/>
              </w:rPr>
              <w:t>[78]</w:t>
            </w:r>
          </w:p>
        </w:tc>
        <w:tc>
          <w:tcPr>
            <w:tcW w:w="186" w:type="pct"/>
            <w:noWrap/>
            <w:hideMark/>
          </w:tcPr>
          <w:p w14:paraId="088F0B36" w14:textId="77777777" w:rsidR="005D39C3" w:rsidRPr="00F546F5" w:rsidRDefault="005D39C3" w:rsidP="00622306">
            <w:pPr>
              <w:spacing w:line="360" w:lineRule="auto"/>
              <w:jc w:val="both"/>
              <w:rPr>
                <w:rFonts w:ascii="Book Antiqua" w:hAnsi="Book Antiqua"/>
              </w:rPr>
            </w:pPr>
            <w:r w:rsidRPr="00F546F5">
              <w:rPr>
                <w:rFonts w:ascii="Book Antiqua" w:hAnsi="Book Antiqua"/>
              </w:rPr>
              <w:t>76</w:t>
            </w:r>
          </w:p>
        </w:tc>
        <w:tc>
          <w:tcPr>
            <w:tcW w:w="309" w:type="pct"/>
            <w:noWrap/>
            <w:hideMark/>
          </w:tcPr>
          <w:p w14:paraId="72ADDC4C" w14:textId="77777777" w:rsidR="005D39C3" w:rsidRPr="00F546F5" w:rsidRDefault="005D39C3" w:rsidP="00622306">
            <w:pPr>
              <w:spacing w:line="360" w:lineRule="auto"/>
              <w:jc w:val="both"/>
              <w:rPr>
                <w:rFonts w:ascii="Book Antiqua" w:hAnsi="Book Antiqua"/>
              </w:rPr>
            </w:pPr>
            <w:r w:rsidRPr="00F546F5">
              <w:rPr>
                <w:rFonts w:ascii="Book Antiqua" w:hAnsi="Book Antiqua"/>
              </w:rPr>
              <w:t>Male</w:t>
            </w:r>
          </w:p>
        </w:tc>
        <w:tc>
          <w:tcPr>
            <w:tcW w:w="618" w:type="pct"/>
            <w:noWrap/>
            <w:hideMark/>
          </w:tcPr>
          <w:p w14:paraId="12E94CF8"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1B3A753A" w14:textId="77777777" w:rsidR="005D39C3" w:rsidRPr="00F546F5" w:rsidRDefault="005D39C3" w:rsidP="00622306">
            <w:pPr>
              <w:spacing w:line="360" w:lineRule="auto"/>
              <w:jc w:val="both"/>
              <w:rPr>
                <w:rFonts w:ascii="Book Antiqua" w:hAnsi="Book Antiqua"/>
              </w:rPr>
            </w:pPr>
            <w:r w:rsidRPr="00F546F5">
              <w:rPr>
                <w:rFonts w:ascii="Book Antiqua" w:hAnsi="Book Antiqua"/>
              </w:rPr>
              <w:t>Non-severe</w:t>
            </w:r>
          </w:p>
        </w:tc>
        <w:tc>
          <w:tcPr>
            <w:tcW w:w="366" w:type="pct"/>
            <w:noWrap/>
            <w:hideMark/>
          </w:tcPr>
          <w:p w14:paraId="2CAFEF37"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7478CCD8" w14:textId="77777777" w:rsidR="005D39C3" w:rsidRPr="00F546F5" w:rsidRDefault="005D39C3" w:rsidP="00622306">
            <w:pPr>
              <w:spacing w:line="360" w:lineRule="auto"/>
              <w:jc w:val="both"/>
              <w:rPr>
                <w:rFonts w:ascii="Book Antiqua" w:hAnsi="Book Antiqua"/>
              </w:rPr>
            </w:pPr>
            <w:r w:rsidRPr="00F546F5">
              <w:rPr>
                <w:rFonts w:ascii="Book Antiqua" w:hAnsi="Book Antiqua"/>
              </w:rPr>
              <w:t>3568/NA</w:t>
            </w:r>
          </w:p>
        </w:tc>
        <w:tc>
          <w:tcPr>
            <w:tcW w:w="655" w:type="pct"/>
            <w:noWrap/>
            <w:hideMark/>
          </w:tcPr>
          <w:p w14:paraId="59577FB1" w14:textId="77777777" w:rsidR="005D39C3" w:rsidRPr="00F546F5" w:rsidRDefault="00EE2D18" w:rsidP="00622306">
            <w:pPr>
              <w:tabs>
                <w:tab w:val="left" w:pos="4235"/>
              </w:tabs>
              <w:spacing w:line="360" w:lineRule="auto"/>
              <w:jc w:val="both"/>
              <w:rPr>
                <w:rFonts w:ascii="Book Antiqua" w:hAnsi="Book Antiqua"/>
              </w:rPr>
            </w:pPr>
            <w:r w:rsidRPr="00F546F5">
              <w:rPr>
                <w:rFonts w:ascii="Book Antiqua" w:hAnsi="Book Antiqua"/>
                <w:lang w:eastAsia="zh-CN"/>
              </w:rPr>
              <w:t>D</w:t>
            </w:r>
            <w:r w:rsidR="005D39C3" w:rsidRPr="00F546F5">
              <w:rPr>
                <w:rFonts w:ascii="Book Antiqua" w:hAnsi="Book Antiqua"/>
              </w:rPr>
              <w:t>iffuse pancreatic enlargement</w:t>
            </w:r>
          </w:p>
        </w:tc>
        <w:tc>
          <w:tcPr>
            <w:tcW w:w="317" w:type="pct"/>
            <w:noWrap/>
            <w:hideMark/>
          </w:tcPr>
          <w:p w14:paraId="0CCA81A5"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4FDC5056" w14:textId="77777777" w:rsidR="005D39C3" w:rsidRPr="00F546F5" w:rsidRDefault="005D39C3" w:rsidP="00622306">
            <w:pPr>
              <w:spacing w:line="360" w:lineRule="auto"/>
              <w:jc w:val="both"/>
              <w:rPr>
                <w:rFonts w:ascii="Book Antiqua" w:hAnsi="Book Antiqua"/>
              </w:rPr>
            </w:pPr>
            <w:r w:rsidRPr="00F546F5">
              <w:rPr>
                <w:rFonts w:ascii="Book Antiqua" w:hAnsi="Book Antiqua"/>
              </w:rPr>
              <w:t>Moderate</w:t>
            </w:r>
          </w:p>
        </w:tc>
        <w:tc>
          <w:tcPr>
            <w:tcW w:w="518" w:type="pct"/>
            <w:noWrap/>
            <w:hideMark/>
          </w:tcPr>
          <w:p w14:paraId="5202D253" w14:textId="77777777" w:rsidR="005D39C3" w:rsidRPr="00F546F5" w:rsidRDefault="00EE2D18"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514BA73F"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6F0AF3CE" w14:textId="77777777" w:rsidTr="00F30EAA">
        <w:trPr>
          <w:trHeight w:val="20"/>
        </w:trPr>
        <w:tc>
          <w:tcPr>
            <w:tcW w:w="234" w:type="pct"/>
            <w:noWrap/>
            <w:hideMark/>
          </w:tcPr>
          <w:p w14:paraId="0BA09335" w14:textId="77777777" w:rsidR="005D39C3" w:rsidRPr="00F546F5" w:rsidRDefault="005D39C3" w:rsidP="00622306">
            <w:pPr>
              <w:spacing w:line="360" w:lineRule="auto"/>
              <w:jc w:val="both"/>
              <w:rPr>
                <w:rFonts w:ascii="Book Antiqua" w:hAnsi="Book Antiqua"/>
              </w:rPr>
            </w:pPr>
            <w:r w:rsidRPr="00F546F5">
              <w:rPr>
                <w:rFonts w:ascii="Book Antiqua" w:hAnsi="Book Antiqua"/>
              </w:rPr>
              <w:t>12</w:t>
            </w:r>
          </w:p>
        </w:tc>
        <w:tc>
          <w:tcPr>
            <w:tcW w:w="328" w:type="pct"/>
            <w:noWrap/>
            <w:hideMark/>
          </w:tcPr>
          <w:p w14:paraId="2A3C13AC" w14:textId="77777777" w:rsidR="005D39C3" w:rsidRPr="00F546F5" w:rsidRDefault="005D39C3" w:rsidP="00622306">
            <w:pPr>
              <w:spacing w:line="360" w:lineRule="auto"/>
              <w:jc w:val="both"/>
              <w:rPr>
                <w:rFonts w:ascii="Book Antiqua" w:hAnsi="Book Antiqua"/>
              </w:rPr>
            </w:pPr>
            <w:r w:rsidRPr="00F546F5">
              <w:rPr>
                <w:rFonts w:ascii="Book Antiqua" w:hAnsi="Book Antiqua"/>
              </w:rPr>
              <w:t xml:space="preserve">Bokhari </w:t>
            </w:r>
            <w:r w:rsidR="00EE2D18" w:rsidRPr="00F546F5">
              <w:rPr>
                <w:rFonts w:ascii="Book Antiqua" w:hAnsi="Book Antiqua"/>
                <w:i/>
                <w:lang w:eastAsia="zh-CN"/>
              </w:rPr>
              <w:t>et al</w:t>
            </w:r>
            <w:r w:rsidR="00EE2D18" w:rsidRPr="00F546F5">
              <w:rPr>
                <w:rFonts w:ascii="Book Antiqua" w:hAnsi="Book Antiqua"/>
                <w:vertAlign w:val="superscript"/>
                <w:lang w:eastAsia="zh-CN"/>
              </w:rPr>
              <w:t>[79]</w:t>
            </w:r>
          </w:p>
        </w:tc>
        <w:tc>
          <w:tcPr>
            <w:tcW w:w="186" w:type="pct"/>
            <w:noWrap/>
            <w:hideMark/>
          </w:tcPr>
          <w:p w14:paraId="5DCB88E5" w14:textId="77777777" w:rsidR="005D39C3" w:rsidRPr="00F546F5" w:rsidRDefault="005D39C3" w:rsidP="00622306">
            <w:pPr>
              <w:spacing w:line="360" w:lineRule="auto"/>
              <w:jc w:val="both"/>
              <w:rPr>
                <w:rFonts w:ascii="Book Antiqua" w:hAnsi="Book Antiqua"/>
              </w:rPr>
            </w:pPr>
            <w:r w:rsidRPr="00F546F5">
              <w:rPr>
                <w:rFonts w:ascii="Book Antiqua" w:hAnsi="Book Antiqua"/>
              </w:rPr>
              <w:t>32</w:t>
            </w:r>
          </w:p>
        </w:tc>
        <w:tc>
          <w:tcPr>
            <w:tcW w:w="309" w:type="pct"/>
            <w:noWrap/>
            <w:hideMark/>
          </w:tcPr>
          <w:p w14:paraId="644FAA1B" w14:textId="77777777" w:rsidR="005D39C3" w:rsidRPr="00F546F5" w:rsidRDefault="005D39C3" w:rsidP="00622306">
            <w:pPr>
              <w:spacing w:line="360" w:lineRule="auto"/>
              <w:jc w:val="both"/>
              <w:rPr>
                <w:rFonts w:ascii="Book Antiqua" w:hAnsi="Book Antiqua"/>
              </w:rPr>
            </w:pPr>
            <w:r w:rsidRPr="00F546F5">
              <w:rPr>
                <w:rFonts w:ascii="Book Antiqua" w:hAnsi="Book Antiqua"/>
              </w:rPr>
              <w:t>Male</w:t>
            </w:r>
          </w:p>
        </w:tc>
        <w:tc>
          <w:tcPr>
            <w:tcW w:w="618" w:type="pct"/>
            <w:noWrap/>
            <w:hideMark/>
          </w:tcPr>
          <w:p w14:paraId="5F3DC3BF"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5F8B4C7A" w14:textId="77777777" w:rsidR="005D39C3" w:rsidRPr="00F546F5" w:rsidRDefault="005D39C3" w:rsidP="00622306">
            <w:pPr>
              <w:spacing w:line="360" w:lineRule="auto"/>
              <w:jc w:val="both"/>
              <w:rPr>
                <w:rFonts w:ascii="Book Antiqua" w:hAnsi="Book Antiqua"/>
              </w:rPr>
            </w:pPr>
            <w:r w:rsidRPr="00F546F5">
              <w:rPr>
                <w:rFonts w:ascii="Book Antiqua" w:hAnsi="Book Antiqua"/>
              </w:rPr>
              <w:t>Non-severe</w:t>
            </w:r>
          </w:p>
        </w:tc>
        <w:tc>
          <w:tcPr>
            <w:tcW w:w="366" w:type="pct"/>
            <w:noWrap/>
            <w:hideMark/>
          </w:tcPr>
          <w:p w14:paraId="7E01D934"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27F6ADE2" w14:textId="77777777" w:rsidR="005D39C3" w:rsidRPr="00F546F5" w:rsidRDefault="005D39C3" w:rsidP="00622306">
            <w:pPr>
              <w:spacing w:line="360" w:lineRule="auto"/>
              <w:jc w:val="both"/>
              <w:rPr>
                <w:rFonts w:ascii="Book Antiqua" w:hAnsi="Book Antiqua"/>
              </w:rPr>
            </w:pPr>
            <w:r w:rsidRPr="00F546F5">
              <w:rPr>
                <w:rFonts w:ascii="Book Antiqua" w:hAnsi="Book Antiqua"/>
              </w:rPr>
              <w:t>672/721</w:t>
            </w:r>
          </w:p>
        </w:tc>
        <w:tc>
          <w:tcPr>
            <w:tcW w:w="655" w:type="pct"/>
            <w:noWrap/>
            <w:hideMark/>
          </w:tcPr>
          <w:p w14:paraId="3D7972AC" w14:textId="77777777" w:rsidR="005D39C3" w:rsidRPr="00F546F5" w:rsidRDefault="00EE2D18" w:rsidP="00622306">
            <w:pPr>
              <w:tabs>
                <w:tab w:val="left" w:pos="4235"/>
              </w:tabs>
              <w:spacing w:line="360" w:lineRule="auto"/>
              <w:jc w:val="both"/>
              <w:rPr>
                <w:rFonts w:ascii="Book Antiqua" w:hAnsi="Book Antiqua"/>
              </w:rPr>
            </w:pPr>
            <w:r w:rsidRPr="00F546F5">
              <w:rPr>
                <w:rFonts w:ascii="Book Antiqua" w:hAnsi="Book Antiqua"/>
                <w:lang w:eastAsia="zh-CN"/>
              </w:rPr>
              <w:t>D</w:t>
            </w:r>
            <w:r w:rsidR="005D39C3" w:rsidRPr="00F546F5">
              <w:rPr>
                <w:rFonts w:ascii="Book Antiqua" w:hAnsi="Book Antiqua"/>
              </w:rPr>
              <w:t>iffuse pancreatic enlargement, peripancreatic inflammatory change, fluid collection</w:t>
            </w:r>
          </w:p>
        </w:tc>
        <w:tc>
          <w:tcPr>
            <w:tcW w:w="317" w:type="pct"/>
            <w:noWrap/>
            <w:hideMark/>
          </w:tcPr>
          <w:p w14:paraId="7730F378"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2BF92B45" w14:textId="77777777" w:rsidR="005D39C3" w:rsidRPr="00F546F5" w:rsidRDefault="005D39C3" w:rsidP="00622306">
            <w:pPr>
              <w:spacing w:line="360" w:lineRule="auto"/>
              <w:jc w:val="both"/>
              <w:rPr>
                <w:rFonts w:ascii="Book Antiqua" w:hAnsi="Book Antiqua"/>
              </w:rPr>
            </w:pPr>
            <w:r w:rsidRPr="00F546F5">
              <w:rPr>
                <w:rFonts w:ascii="Book Antiqua" w:hAnsi="Book Antiqua"/>
              </w:rPr>
              <w:t>Mild</w:t>
            </w:r>
          </w:p>
        </w:tc>
        <w:tc>
          <w:tcPr>
            <w:tcW w:w="518" w:type="pct"/>
            <w:noWrap/>
            <w:hideMark/>
          </w:tcPr>
          <w:p w14:paraId="10FDC678" w14:textId="77777777" w:rsidR="005D39C3" w:rsidRPr="00F546F5" w:rsidRDefault="00EE2D18"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72B3993F"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57FACD33" w14:textId="77777777" w:rsidTr="00F30EAA">
        <w:trPr>
          <w:trHeight w:val="20"/>
        </w:trPr>
        <w:tc>
          <w:tcPr>
            <w:tcW w:w="234" w:type="pct"/>
            <w:noWrap/>
            <w:hideMark/>
          </w:tcPr>
          <w:p w14:paraId="123811A9" w14:textId="77777777" w:rsidR="005D39C3" w:rsidRPr="00F546F5" w:rsidRDefault="005D39C3" w:rsidP="00622306">
            <w:pPr>
              <w:spacing w:line="360" w:lineRule="auto"/>
              <w:jc w:val="both"/>
              <w:rPr>
                <w:rFonts w:ascii="Book Antiqua" w:hAnsi="Book Antiqua"/>
              </w:rPr>
            </w:pPr>
            <w:r w:rsidRPr="00F546F5">
              <w:rPr>
                <w:rFonts w:ascii="Book Antiqua" w:hAnsi="Book Antiqua"/>
              </w:rPr>
              <w:t>13</w:t>
            </w:r>
          </w:p>
        </w:tc>
        <w:tc>
          <w:tcPr>
            <w:tcW w:w="328" w:type="pct"/>
            <w:noWrap/>
            <w:hideMark/>
          </w:tcPr>
          <w:p w14:paraId="0C0A428F" w14:textId="77777777" w:rsidR="005D39C3" w:rsidRPr="00F546F5" w:rsidRDefault="005D39C3" w:rsidP="00622306">
            <w:pPr>
              <w:spacing w:line="360" w:lineRule="auto"/>
              <w:jc w:val="both"/>
              <w:rPr>
                <w:rFonts w:ascii="Book Antiqua" w:hAnsi="Book Antiqua"/>
              </w:rPr>
            </w:pPr>
            <w:proofErr w:type="spellStart"/>
            <w:r w:rsidRPr="00F546F5">
              <w:rPr>
                <w:rFonts w:ascii="Book Antiqua" w:hAnsi="Book Antiqua"/>
              </w:rPr>
              <w:t>Mazrouei</w:t>
            </w:r>
            <w:proofErr w:type="spellEnd"/>
            <w:r w:rsidRPr="00F546F5">
              <w:rPr>
                <w:rFonts w:ascii="Book Antiqua" w:hAnsi="Book Antiqua"/>
              </w:rPr>
              <w:t xml:space="preserve"> </w:t>
            </w:r>
            <w:r w:rsidR="00EE2D18" w:rsidRPr="00F546F5">
              <w:rPr>
                <w:rFonts w:ascii="Book Antiqua" w:hAnsi="Book Antiqua"/>
                <w:i/>
                <w:lang w:eastAsia="zh-CN"/>
              </w:rPr>
              <w:t>et al</w:t>
            </w:r>
            <w:r w:rsidR="00EE2D18" w:rsidRPr="00F546F5">
              <w:rPr>
                <w:rFonts w:ascii="Book Antiqua" w:hAnsi="Book Antiqua"/>
                <w:vertAlign w:val="superscript"/>
                <w:lang w:eastAsia="zh-CN"/>
              </w:rPr>
              <w:t>[80]</w:t>
            </w:r>
          </w:p>
        </w:tc>
        <w:tc>
          <w:tcPr>
            <w:tcW w:w="186" w:type="pct"/>
            <w:noWrap/>
            <w:hideMark/>
          </w:tcPr>
          <w:p w14:paraId="00A82A57" w14:textId="77777777" w:rsidR="005D39C3" w:rsidRPr="00F546F5" w:rsidRDefault="005D39C3" w:rsidP="00622306">
            <w:pPr>
              <w:spacing w:line="360" w:lineRule="auto"/>
              <w:jc w:val="both"/>
              <w:rPr>
                <w:rFonts w:ascii="Book Antiqua" w:hAnsi="Book Antiqua"/>
              </w:rPr>
            </w:pPr>
            <w:r w:rsidRPr="00F546F5">
              <w:rPr>
                <w:rFonts w:ascii="Book Antiqua" w:hAnsi="Book Antiqua"/>
              </w:rPr>
              <w:t>24</w:t>
            </w:r>
          </w:p>
        </w:tc>
        <w:tc>
          <w:tcPr>
            <w:tcW w:w="309" w:type="pct"/>
            <w:noWrap/>
            <w:hideMark/>
          </w:tcPr>
          <w:p w14:paraId="4E6CFC88" w14:textId="77777777" w:rsidR="005D39C3" w:rsidRPr="00F546F5" w:rsidRDefault="005D39C3" w:rsidP="00622306">
            <w:pPr>
              <w:spacing w:line="360" w:lineRule="auto"/>
              <w:jc w:val="both"/>
              <w:rPr>
                <w:rFonts w:ascii="Book Antiqua" w:hAnsi="Book Antiqua"/>
              </w:rPr>
            </w:pPr>
            <w:r w:rsidRPr="00F546F5">
              <w:rPr>
                <w:rFonts w:ascii="Book Antiqua" w:hAnsi="Book Antiqua"/>
              </w:rPr>
              <w:t>Male</w:t>
            </w:r>
          </w:p>
        </w:tc>
        <w:tc>
          <w:tcPr>
            <w:tcW w:w="618" w:type="pct"/>
            <w:noWrap/>
            <w:hideMark/>
          </w:tcPr>
          <w:p w14:paraId="4620DEB3"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760C508A" w14:textId="77777777" w:rsidR="005D39C3" w:rsidRPr="00F546F5" w:rsidRDefault="005D39C3" w:rsidP="00622306">
            <w:pPr>
              <w:spacing w:line="360" w:lineRule="auto"/>
              <w:jc w:val="both"/>
              <w:rPr>
                <w:rFonts w:ascii="Book Antiqua" w:hAnsi="Book Antiqua"/>
              </w:rPr>
            </w:pPr>
            <w:r w:rsidRPr="00F546F5">
              <w:rPr>
                <w:rFonts w:ascii="Book Antiqua" w:hAnsi="Book Antiqua"/>
              </w:rPr>
              <w:t>Non-severe</w:t>
            </w:r>
          </w:p>
        </w:tc>
        <w:tc>
          <w:tcPr>
            <w:tcW w:w="366" w:type="pct"/>
            <w:noWrap/>
            <w:hideMark/>
          </w:tcPr>
          <w:p w14:paraId="517AC454"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6DCAB0A4" w14:textId="77777777" w:rsidR="005D39C3" w:rsidRPr="00F546F5" w:rsidRDefault="005D39C3" w:rsidP="00622306">
            <w:pPr>
              <w:spacing w:line="360" w:lineRule="auto"/>
              <w:jc w:val="both"/>
              <w:rPr>
                <w:rFonts w:ascii="Book Antiqua" w:hAnsi="Book Antiqua"/>
              </w:rPr>
            </w:pPr>
            <w:r w:rsidRPr="00F546F5">
              <w:rPr>
                <w:rFonts w:ascii="Book Antiqua" w:hAnsi="Book Antiqua"/>
              </w:rPr>
              <w:t>391/578</w:t>
            </w:r>
          </w:p>
        </w:tc>
        <w:tc>
          <w:tcPr>
            <w:tcW w:w="655" w:type="pct"/>
            <w:noWrap/>
            <w:hideMark/>
          </w:tcPr>
          <w:p w14:paraId="13E77386" w14:textId="77777777" w:rsidR="005D39C3" w:rsidRPr="00F546F5" w:rsidRDefault="00EE2D18" w:rsidP="00622306">
            <w:pPr>
              <w:tabs>
                <w:tab w:val="left" w:pos="4235"/>
              </w:tabs>
              <w:spacing w:line="360" w:lineRule="auto"/>
              <w:jc w:val="both"/>
              <w:rPr>
                <w:rFonts w:ascii="Book Antiqua" w:hAnsi="Book Antiqua"/>
              </w:rPr>
            </w:pPr>
            <w:r w:rsidRPr="00F546F5">
              <w:rPr>
                <w:rFonts w:ascii="Book Antiqua" w:hAnsi="Book Antiqua"/>
                <w:lang w:eastAsia="zh-CN"/>
              </w:rPr>
              <w:t>E</w:t>
            </w:r>
            <w:r w:rsidR="005D39C3" w:rsidRPr="00F546F5">
              <w:rPr>
                <w:rFonts w:ascii="Book Antiqua" w:hAnsi="Book Antiqua"/>
              </w:rPr>
              <w:t>nlargement of pancreatic tail, peripancreatic fluid collection</w:t>
            </w:r>
          </w:p>
        </w:tc>
        <w:tc>
          <w:tcPr>
            <w:tcW w:w="317" w:type="pct"/>
            <w:noWrap/>
            <w:hideMark/>
          </w:tcPr>
          <w:p w14:paraId="31479D8B"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2373AA60" w14:textId="77777777" w:rsidR="005D39C3" w:rsidRPr="00F546F5" w:rsidRDefault="005D39C3" w:rsidP="00622306">
            <w:pPr>
              <w:spacing w:line="360" w:lineRule="auto"/>
              <w:jc w:val="both"/>
              <w:rPr>
                <w:rFonts w:ascii="Book Antiqua" w:hAnsi="Book Antiqua"/>
              </w:rPr>
            </w:pPr>
            <w:r w:rsidRPr="00F546F5">
              <w:rPr>
                <w:rFonts w:ascii="Book Antiqua" w:hAnsi="Book Antiqua"/>
              </w:rPr>
              <w:t>Mild</w:t>
            </w:r>
          </w:p>
        </w:tc>
        <w:tc>
          <w:tcPr>
            <w:tcW w:w="518" w:type="pct"/>
            <w:noWrap/>
            <w:hideMark/>
          </w:tcPr>
          <w:p w14:paraId="275BE64A" w14:textId="77777777" w:rsidR="005D39C3" w:rsidRPr="00F546F5" w:rsidRDefault="00EE2D18"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0B9E6E51"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1F4BDAB5" w14:textId="77777777" w:rsidTr="00F30EAA">
        <w:trPr>
          <w:trHeight w:val="20"/>
        </w:trPr>
        <w:tc>
          <w:tcPr>
            <w:tcW w:w="234" w:type="pct"/>
            <w:noWrap/>
            <w:hideMark/>
          </w:tcPr>
          <w:p w14:paraId="4B9F0B12" w14:textId="77777777" w:rsidR="005D39C3" w:rsidRPr="00F546F5" w:rsidRDefault="005D39C3" w:rsidP="00622306">
            <w:pPr>
              <w:spacing w:line="360" w:lineRule="auto"/>
              <w:jc w:val="both"/>
              <w:rPr>
                <w:rFonts w:ascii="Book Antiqua" w:hAnsi="Book Antiqua"/>
              </w:rPr>
            </w:pPr>
            <w:r w:rsidRPr="00F546F5">
              <w:rPr>
                <w:rFonts w:ascii="Book Antiqua" w:hAnsi="Book Antiqua"/>
              </w:rPr>
              <w:t>14</w:t>
            </w:r>
          </w:p>
        </w:tc>
        <w:tc>
          <w:tcPr>
            <w:tcW w:w="328" w:type="pct"/>
            <w:noWrap/>
            <w:hideMark/>
          </w:tcPr>
          <w:p w14:paraId="2F78A0CF" w14:textId="77777777" w:rsidR="005D39C3" w:rsidRPr="00F546F5" w:rsidRDefault="005D39C3" w:rsidP="00622306">
            <w:pPr>
              <w:spacing w:line="360" w:lineRule="auto"/>
              <w:jc w:val="both"/>
              <w:rPr>
                <w:rFonts w:ascii="Book Antiqua" w:hAnsi="Book Antiqua"/>
              </w:rPr>
            </w:pPr>
            <w:r w:rsidRPr="00F546F5">
              <w:rPr>
                <w:rFonts w:ascii="Book Antiqua" w:hAnsi="Book Antiqua"/>
              </w:rPr>
              <w:t xml:space="preserve">Ahmed </w:t>
            </w:r>
            <w:r w:rsidR="00A932DE" w:rsidRPr="00F546F5">
              <w:rPr>
                <w:rFonts w:ascii="Book Antiqua" w:hAnsi="Book Antiqua"/>
                <w:i/>
                <w:lang w:eastAsia="zh-CN"/>
              </w:rPr>
              <w:t>et al</w:t>
            </w:r>
            <w:r w:rsidR="00A932DE" w:rsidRPr="00F546F5">
              <w:rPr>
                <w:rFonts w:ascii="Book Antiqua" w:hAnsi="Book Antiqua"/>
                <w:vertAlign w:val="superscript"/>
                <w:lang w:eastAsia="zh-CN"/>
              </w:rPr>
              <w:t>[81]</w:t>
            </w:r>
          </w:p>
        </w:tc>
        <w:tc>
          <w:tcPr>
            <w:tcW w:w="186" w:type="pct"/>
            <w:noWrap/>
            <w:hideMark/>
          </w:tcPr>
          <w:p w14:paraId="41BDF4EC" w14:textId="77777777" w:rsidR="005D39C3" w:rsidRPr="00F546F5" w:rsidRDefault="005D39C3" w:rsidP="00622306">
            <w:pPr>
              <w:spacing w:line="360" w:lineRule="auto"/>
              <w:jc w:val="both"/>
              <w:rPr>
                <w:rFonts w:ascii="Book Antiqua" w:hAnsi="Book Antiqua"/>
              </w:rPr>
            </w:pPr>
            <w:r w:rsidRPr="00F546F5">
              <w:rPr>
                <w:rFonts w:ascii="Book Antiqua" w:hAnsi="Book Antiqua"/>
              </w:rPr>
              <w:t>47</w:t>
            </w:r>
          </w:p>
        </w:tc>
        <w:tc>
          <w:tcPr>
            <w:tcW w:w="309" w:type="pct"/>
            <w:noWrap/>
            <w:hideMark/>
          </w:tcPr>
          <w:p w14:paraId="2F69E5C4" w14:textId="77777777" w:rsidR="005D39C3" w:rsidRPr="00F546F5" w:rsidRDefault="005D39C3" w:rsidP="00622306">
            <w:pPr>
              <w:spacing w:line="360" w:lineRule="auto"/>
              <w:jc w:val="both"/>
              <w:rPr>
                <w:rFonts w:ascii="Book Antiqua" w:hAnsi="Book Antiqua"/>
              </w:rPr>
            </w:pPr>
            <w:r w:rsidRPr="00F546F5">
              <w:rPr>
                <w:rFonts w:ascii="Book Antiqua" w:hAnsi="Book Antiqua"/>
              </w:rPr>
              <w:t>Male</w:t>
            </w:r>
          </w:p>
        </w:tc>
        <w:tc>
          <w:tcPr>
            <w:tcW w:w="618" w:type="pct"/>
            <w:noWrap/>
            <w:hideMark/>
          </w:tcPr>
          <w:p w14:paraId="0CA0567D"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7E22BB6B"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366" w:type="pct"/>
            <w:noWrap/>
            <w:hideMark/>
          </w:tcPr>
          <w:p w14:paraId="157CF90D"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766B20E4" w14:textId="77777777" w:rsidR="005D39C3" w:rsidRPr="00F546F5" w:rsidRDefault="005D39C3" w:rsidP="00622306">
            <w:pPr>
              <w:spacing w:line="360" w:lineRule="auto"/>
              <w:jc w:val="both"/>
              <w:rPr>
                <w:rFonts w:ascii="Book Antiqua" w:hAnsi="Book Antiqua"/>
              </w:rPr>
            </w:pPr>
            <w:r w:rsidRPr="00F546F5">
              <w:rPr>
                <w:rFonts w:ascii="Book Antiqua" w:hAnsi="Book Antiqua"/>
              </w:rPr>
              <w:t>349/NA</w:t>
            </w:r>
          </w:p>
        </w:tc>
        <w:tc>
          <w:tcPr>
            <w:tcW w:w="655" w:type="pct"/>
            <w:noWrap/>
            <w:hideMark/>
          </w:tcPr>
          <w:p w14:paraId="06D9BB60" w14:textId="77777777" w:rsidR="005D39C3" w:rsidRPr="00F546F5" w:rsidRDefault="00A932DE" w:rsidP="00622306">
            <w:pPr>
              <w:tabs>
                <w:tab w:val="left" w:pos="4235"/>
              </w:tabs>
              <w:spacing w:line="360" w:lineRule="auto"/>
              <w:jc w:val="both"/>
              <w:rPr>
                <w:rFonts w:ascii="Book Antiqua" w:hAnsi="Book Antiqua"/>
              </w:rPr>
            </w:pPr>
            <w:r w:rsidRPr="00F546F5">
              <w:rPr>
                <w:rFonts w:ascii="Book Antiqua" w:hAnsi="Book Antiqua"/>
                <w:lang w:eastAsia="zh-CN"/>
              </w:rPr>
              <w:t>P</w:t>
            </w:r>
            <w:r w:rsidR="005D39C3" w:rsidRPr="00F546F5">
              <w:rPr>
                <w:rFonts w:ascii="Book Antiqua" w:hAnsi="Book Antiqua"/>
              </w:rPr>
              <w:t>eripancreatic inflammatory change</w:t>
            </w:r>
          </w:p>
        </w:tc>
        <w:tc>
          <w:tcPr>
            <w:tcW w:w="317" w:type="pct"/>
            <w:noWrap/>
            <w:hideMark/>
          </w:tcPr>
          <w:p w14:paraId="69F5FEC1"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1D3B2AC0"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518" w:type="pct"/>
            <w:noWrap/>
            <w:hideMark/>
          </w:tcPr>
          <w:p w14:paraId="01E3CC2A" w14:textId="77777777" w:rsidR="005D39C3" w:rsidRPr="00F546F5" w:rsidRDefault="005D39C3" w:rsidP="00622306">
            <w:pPr>
              <w:spacing w:line="360" w:lineRule="auto"/>
              <w:jc w:val="both"/>
              <w:rPr>
                <w:rFonts w:ascii="Book Antiqua" w:hAnsi="Book Antiqua"/>
              </w:rPr>
            </w:pPr>
            <w:r w:rsidRPr="00F546F5">
              <w:rPr>
                <w:rFonts w:ascii="Book Antiqua" w:hAnsi="Book Antiqua"/>
              </w:rPr>
              <w:t>NA</w:t>
            </w:r>
          </w:p>
        </w:tc>
        <w:tc>
          <w:tcPr>
            <w:tcW w:w="234" w:type="pct"/>
            <w:noWrap/>
            <w:hideMark/>
          </w:tcPr>
          <w:p w14:paraId="1B1C1484"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4B677F44" w14:textId="77777777" w:rsidTr="00F30EAA">
        <w:trPr>
          <w:trHeight w:val="20"/>
        </w:trPr>
        <w:tc>
          <w:tcPr>
            <w:tcW w:w="234" w:type="pct"/>
            <w:noWrap/>
            <w:hideMark/>
          </w:tcPr>
          <w:p w14:paraId="3C121890" w14:textId="77777777" w:rsidR="005D39C3" w:rsidRPr="00F546F5" w:rsidRDefault="005D39C3" w:rsidP="00622306">
            <w:pPr>
              <w:spacing w:line="360" w:lineRule="auto"/>
              <w:jc w:val="both"/>
              <w:rPr>
                <w:rFonts w:ascii="Book Antiqua" w:hAnsi="Book Antiqua"/>
              </w:rPr>
            </w:pPr>
            <w:r w:rsidRPr="00F546F5">
              <w:rPr>
                <w:rFonts w:ascii="Book Antiqua" w:hAnsi="Book Antiqua"/>
              </w:rPr>
              <w:t>15</w:t>
            </w:r>
          </w:p>
        </w:tc>
        <w:tc>
          <w:tcPr>
            <w:tcW w:w="328" w:type="pct"/>
            <w:noWrap/>
            <w:hideMark/>
          </w:tcPr>
          <w:p w14:paraId="1D4518BE" w14:textId="77777777" w:rsidR="005D39C3" w:rsidRPr="00F546F5" w:rsidRDefault="005D39C3" w:rsidP="00622306">
            <w:pPr>
              <w:spacing w:line="360" w:lineRule="auto"/>
              <w:jc w:val="both"/>
              <w:rPr>
                <w:rFonts w:ascii="Book Antiqua" w:hAnsi="Book Antiqua"/>
              </w:rPr>
            </w:pPr>
            <w:proofErr w:type="spellStart"/>
            <w:r w:rsidRPr="00F546F5">
              <w:rPr>
                <w:rFonts w:ascii="Book Antiqua" w:hAnsi="Book Antiqua"/>
              </w:rPr>
              <w:t>Brikman</w:t>
            </w:r>
            <w:proofErr w:type="spellEnd"/>
            <w:r w:rsidR="00A932DE" w:rsidRPr="00F546F5">
              <w:rPr>
                <w:rFonts w:ascii="Book Antiqua" w:hAnsi="Book Antiqua"/>
                <w:i/>
                <w:lang w:eastAsia="zh-CN"/>
              </w:rPr>
              <w:t xml:space="preserve"> et </w:t>
            </w:r>
            <w:r w:rsidR="00A932DE" w:rsidRPr="00F546F5">
              <w:rPr>
                <w:rFonts w:ascii="Book Antiqua" w:hAnsi="Book Antiqua"/>
                <w:i/>
                <w:lang w:eastAsia="zh-CN"/>
              </w:rPr>
              <w:lastRenderedPageBreak/>
              <w:t>al</w:t>
            </w:r>
            <w:r w:rsidR="00A932DE" w:rsidRPr="00F546F5">
              <w:rPr>
                <w:rFonts w:ascii="Book Antiqua" w:hAnsi="Book Antiqua"/>
                <w:vertAlign w:val="superscript"/>
                <w:lang w:eastAsia="zh-CN"/>
              </w:rPr>
              <w:t>[82]</w:t>
            </w:r>
          </w:p>
        </w:tc>
        <w:tc>
          <w:tcPr>
            <w:tcW w:w="186" w:type="pct"/>
            <w:noWrap/>
            <w:hideMark/>
          </w:tcPr>
          <w:p w14:paraId="7ED2EEFC"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61</w:t>
            </w:r>
          </w:p>
        </w:tc>
        <w:tc>
          <w:tcPr>
            <w:tcW w:w="309" w:type="pct"/>
            <w:noWrap/>
            <w:hideMark/>
          </w:tcPr>
          <w:p w14:paraId="7D274210" w14:textId="77777777" w:rsidR="005D39C3" w:rsidRPr="00F546F5" w:rsidRDefault="005D39C3" w:rsidP="00622306">
            <w:pPr>
              <w:spacing w:line="360" w:lineRule="auto"/>
              <w:jc w:val="both"/>
              <w:rPr>
                <w:rFonts w:ascii="Book Antiqua" w:hAnsi="Book Antiqua"/>
              </w:rPr>
            </w:pPr>
            <w:r w:rsidRPr="00F546F5">
              <w:rPr>
                <w:rFonts w:ascii="Book Antiqua" w:hAnsi="Book Antiqua"/>
              </w:rPr>
              <w:t>Male</w:t>
            </w:r>
          </w:p>
        </w:tc>
        <w:tc>
          <w:tcPr>
            <w:tcW w:w="618" w:type="pct"/>
            <w:noWrap/>
            <w:hideMark/>
          </w:tcPr>
          <w:p w14:paraId="661E5E37"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36114E4E"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366" w:type="pct"/>
            <w:noWrap/>
            <w:hideMark/>
          </w:tcPr>
          <w:p w14:paraId="50F5D682"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023320B5" w14:textId="77777777" w:rsidR="005D39C3" w:rsidRPr="00F546F5" w:rsidRDefault="005D39C3" w:rsidP="00622306">
            <w:pPr>
              <w:spacing w:line="360" w:lineRule="auto"/>
              <w:jc w:val="both"/>
              <w:rPr>
                <w:rFonts w:ascii="Book Antiqua" w:hAnsi="Book Antiqua"/>
              </w:rPr>
            </w:pPr>
            <w:r w:rsidRPr="00F546F5">
              <w:rPr>
                <w:rFonts w:ascii="Book Antiqua" w:hAnsi="Book Antiqua"/>
              </w:rPr>
              <w:t>142/203</w:t>
            </w:r>
          </w:p>
        </w:tc>
        <w:tc>
          <w:tcPr>
            <w:tcW w:w="655" w:type="pct"/>
            <w:noWrap/>
            <w:hideMark/>
          </w:tcPr>
          <w:p w14:paraId="7E7A6D4F" w14:textId="77777777" w:rsidR="005D39C3" w:rsidRPr="00F546F5" w:rsidRDefault="00A932DE" w:rsidP="00622306">
            <w:pPr>
              <w:tabs>
                <w:tab w:val="left" w:pos="4235"/>
              </w:tabs>
              <w:spacing w:line="360" w:lineRule="auto"/>
              <w:jc w:val="both"/>
              <w:rPr>
                <w:rFonts w:ascii="Book Antiqua" w:hAnsi="Book Antiqua"/>
              </w:rPr>
            </w:pPr>
            <w:r w:rsidRPr="00F546F5">
              <w:rPr>
                <w:rFonts w:ascii="Book Antiqua" w:hAnsi="Book Antiqua"/>
                <w:lang w:eastAsia="zh-CN"/>
              </w:rPr>
              <w:t>P</w:t>
            </w:r>
            <w:r w:rsidR="005D39C3" w:rsidRPr="00F546F5">
              <w:rPr>
                <w:rFonts w:ascii="Book Antiqua" w:hAnsi="Book Antiqua"/>
              </w:rPr>
              <w:t xml:space="preserve">eripancreatic inflammatory </w:t>
            </w:r>
            <w:r w:rsidR="005D39C3" w:rsidRPr="00F546F5">
              <w:rPr>
                <w:rFonts w:ascii="Book Antiqua" w:hAnsi="Book Antiqua"/>
              </w:rPr>
              <w:lastRenderedPageBreak/>
              <w:t>change</w:t>
            </w:r>
          </w:p>
        </w:tc>
        <w:tc>
          <w:tcPr>
            <w:tcW w:w="317" w:type="pct"/>
            <w:noWrap/>
            <w:hideMark/>
          </w:tcPr>
          <w:p w14:paraId="39C05A53"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CT</w:t>
            </w:r>
          </w:p>
        </w:tc>
        <w:tc>
          <w:tcPr>
            <w:tcW w:w="473" w:type="pct"/>
            <w:noWrap/>
            <w:hideMark/>
          </w:tcPr>
          <w:p w14:paraId="2355FED7" w14:textId="77777777" w:rsidR="005D39C3" w:rsidRPr="00F546F5" w:rsidRDefault="005D39C3" w:rsidP="00622306">
            <w:pPr>
              <w:spacing w:line="360" w:lineRule="auto"/>
              <w:jc w:val="both"/>
              <w:rPr>
                <w:rFonts w:ascii="Book Antiqua" w:hAnsi="Book Antiqua"/>
              </w:rPr>
            </w:pPr>
            <w:r w:rsidRPr="00F546F5">
              <w:rPr>
                <w:rFonts w:ascii="Book Antiqua" w:hAnsi="Book Antiqua"/>
              </w:rPr>
              <w:t>Mild</w:t>
            </w:r>
          </w:p>
        </w:tc>
        <w:tc>
          <w:tcPr>
            <w:tcW w:w="518" w:type="pct"/>
            <w:noWrap/>
            <w:hideMark/>
          </w:tcPr>
          <w:p w14:paraId="351E4C08" w14:textId="77777777" w:rsidR="005D39C3" w:rsidRPr="00F546F5" w:rsidRDefault="00A932DE"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6657A526"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24194F87" w14:textId="77777777" w:rsidTr="00F30EAA">
        <w:trPr>
          <w:trHeight w:val="20"/>
        </w:trPr>
        <w:tc>
          <w:tcPr>
            <w:tcW w:w="234" w:type="pct"/>
            <w:noWrap/>
            <w:hideMark/>
          </w:tcPr>
          <w:p w14:paraId="5C8A3316" w14:textId="77777777" w:rsidR="005D39C3" w:rsidRPr="00F546F5" w:rsidRDefault="005D39C3" w:rsidP="00622306">
            <w:pPr>
              <w:spacing w:line="360" w:lineRule="auto"/>
              <w:jc w:val="both"/>
              <w:rPr>
                <w:rFonts w:ascii="Book Antiqua" w:hAnsi="Book Antiqua"/>
              </w:rPr>
            </w:pPr>
            <w:r w:rsidRPr="00F546F5">
              <w:rPr>
                <w:rFonts w:ascii="Book Antiqua" w:hAnsi="Book Antiqua"/>
              </w:rPr>
              <w:t>16</w:t>
            </w:r>
          </w:p>
        </w:tc>
        <w:tc>
          <w:tcPr>
            <w:tcW w:w="328" w:type="pct"/>
            <w:noWrap/>
            <w:hideMark/>
          </w:tcPr>
          <w:p w14:paraId="3CD6B599" w14:textId="77777777" w:rsidR="005D39C3" w:rsidRPr="00F546F5" w:rsidRDefault="00DE5C97" w:rsidP="00622306">
            <w:pPr>
              <w:spacing w:line="360" w:lineRule="auto"/>
              <w:jc w:val="both"/>
              <w:rPr>
                <w:rFonts w:ascii="Book Antiqua" w:hAnsi="Book Antiqua"/>
              </w:rPr>
            </w:pPr>
            <w:proofErr w:type="spellStart"/>
            <w:r w:rsidRPr="00F546F5">
              <w:rPr>
                <w:rFonts w:ascii="Book Antiqua" w:hAnsi="Book Antiqua"/>
              </w:rPr>
              <w:t>Katari</w:t>
            </w:r>
            <w:r w:rsidRPr="00F546F5">
              <w:rPr>
                <w:rFonts w:ascii="Book Antiqua" w:hAnsi="Book Antiqua"/>
                <w:lang w:eastAsia="zh-CN"/>
              </w:rPr>
              <w:t>a</w:t>
            </w:r>
            <w:proofErr w:type="spellEnd"/>
            <w:r w:rsidRPr="00F546F5">
              <w:rPr>
                <w:rFonts w:ascii="Book Antiqua" w:hAnsi="Book Antiqua"/>
                <w:lang w:eastAsia="zh-CN"/>
              </w:rPr>
              <w:t xml:space="preserve"> </w:t>
            </w:r>
            <w:r w:rsidR="00A932DE" w:rsidRPr="00F546F5">
              <w:rPr>
                <w:rFonts w:ascii="Book Antiqua" w:hAnsi="Book Antiqua"/>
                <w:i/>
                <w:lang w:eastAsia="zh-CN"/>
              </w:rPr>
              <w:t>et al</w:t>
            </w:r>
            <w:r w:rsidR="00A932DE" w:rsidRPr="00F546F5">
              <w:rPr>
                <w:rFonts w:ascii="Book Antiqua" w:hAnsi="Book Antiqua"/>
                <w:vertAlign w:val="superscript"/>
                <w:lang w:eastAsia="zh-CN"/>
              </w:rPr>
              <w:t>[83]</w:t>
            </w:r>
          </w:p>
        </w:tc>
        <w:tc>
          <w:tcPr>
            <w:tcW w:w="186" w:type="pct"/>
            <w:noWrap/>
            <w:hideMark/>
          </w:tcPr>
          <w:p w14:paraId="140189EC" w14:textId="77777777" w:rsidR="005D39C3" w:rsidRPr="00F546F5" w:rsidRDefault="005D39C3" w:rsidP="00622306">
            <w:pPr>
              <w:spacing w:line="360" w:lineRule="auto"/>
              <w:jc w:val="both"/>
              <w:rPr>
                <w:rFonts w:ascii="Book Antiqua" w:hAnsi="Book Antiqua"/>
              </w:rPr>
            </w:pPr>
            <w:r w:rsidRPr="00F546F5">
              <w:rPr>
                <w:rFonts w:ascii="Book Antiqua" w:hAnsi="Book Antiqua"/>
              </w:rPr>
              <w:t>49</w:t>
            </w:r>
          </w:p>
        </w:tc>
        <w:tc>
          <w:tcPr>
            <w:tcW w:w="309" w:type="pct"/>
            <w:noWrap/>
            <w:hideMark/>
          </w:tcPr>
          <w:p w14:paraId="1A14E653" w14:textId="77777777" w:rsidR="005D39C3" w:rsidRPr="00F546F5" w:rsidRDefault="005D39C3" w:rsidP="00622306">
            <w:pPr>
              <w:spacing w:line="360" w:lineRule="auto"/>
              <w:jc w:val="both"/>
              <w:rPr>
                <w:rFonts w:ascii="Book Antiqua" w:hAnsi="Book Antiqua"/>
              </w:rPr>
            </w:pPr>
            <w:r w:rsidRPr="00F546F5">
              <w:rPr>
                <w:rFonts w:ascii="Book Antiqua" w:hAnsi="Book Antiqua"/>
              </w:rPr>
              <w:t>Female</w:t>
            </w:r>
          </w:p>
        </w:tc>
        <w:tc>
          <w:tcPr>
            <w:tcW w:w="618" w:type="pct"/>
            <w:noWrap/>
            <w:hideMark/>
          </w:tcPr>
          <w:p w14:paraId="2ED4AB7C"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2FC389C4"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366" w:type="pct"/>
            <w:noWrap/>
            <w:hideMark/>
          </w:tcPr>
          <w:p w14:paraId="7B88F63F"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505BCB1E" w14:textId="77777777" w:rsidR="005D39C3" w:rsidRPr="00F546F5" w:rsidRDefault="005D39C3" w:rsidP="00622306">
            <w:pPr>
              <w:spacing w:line="360" w:lineRule="auto"/>
              <w:jc w:val="both"/>
              <w:rPr>
                <w:rFonts w:ascii="Book Antiqua" w:hAnsi="Book Antiqua"/>
              </w:rPr>
            </w:pPr>
            <w:r w:rsidRPr="00F546F5">
              <w:rPr>
                <w:rFonts w:ascii="Book Antiqua" w:hAnsi="Book Antiqua"/>
              </w:rPr>
              <w:t>501/1541</w:t>
            </w:r>
          </w:p>
        </w:tc>
        <w:tc>
          <w:tcPr>
            <w:tcW w:w="655" w:type="pct"/>
            <w:noWrap/>
            <w:hideMark/>
          </w:tcPr>
          <w:p w14:paraId="6C8C1E07" w14:textId="77777777" w:rsidR="005D39C3" w:rsidRPr="00F546F5" w:rsidRDefault="00A932DE" w:rsidP="00622306">
            <w:pPr>
              <w:tabs>
                <w:tab w:val="left" w:pos="4235"/>
              </w:tabs>
              <w:spacing w:line="360" w:lineRule="auto"/>
              <w:jc w:val="both"/>
              <w:rPr>
                <w:rFonts w:ascii="Book Antiqua" w:hAnsi="Book Antiqua"/>
              </w:rPr>
            </w:pPr>
            <w:r w:rsidRPr="00F546F5">
              <w:rPr>
                <w:rFonts w:ascii="Book Antiqua" w:hAnsi="Book Antiqua"/>
                <w:lang w:eastAsia="zh-CN"/>
              </w:rPr>
              <w:t>D</w:t>
            </w:r>
            <w:r w:rsidR="005D39C3" w:rsidRPr="00F546F5">
              <w:rPr>
                <w:rFonts w:ascii="Book Antiqua" w:hAnsi="Book Antiqua"/>
              </w:rPr>
              <w:t>iffuse pancreatic enlargement, peripancreatic fluid collection</w:t>
            </w:r>
          </w:p>
        </w:tc>
        <w:tc>
          <w:tcPr>
            <w:tcW w:w="317" w:type="pct"/>
            <w:noWrap/>
            <w:hideMark/>
          </w:tcPr>
          <w:p w14:paraId="5668F478"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1377783D" w14:textId="77777777" w:rsidR="005D39C3" w:rsidRPr="00F546F5" w:rsidRDefault="005D39C3" w:rsidP="00622306">
            <w:pPr>
              <w:spacing w:line="360" w:lineRule="auto"/>
              <w:jc w:val="both"/>
              <w:rPr>
                <w:rFonts w:ascii="Book Antiqua" w:hAnsi="Book Antiqua"/>
              </w:rPr>
            </w:pPr>
            <w:r w:rsidRPr="00F546F5">
              <w:rPr>
                <w:rFonts w:ascii="Book Antiqua" w:hAnsi="Book Antiqua"/>
              </w:rPr>
              <w:t>Mild</w:t>
            </w:r>
          </w:p>
        </w:tc>
        <w:tc>
          <w:tcPr>
            <w:tcW w:w="518" w:type="pct"/>
            <w:noWrap/>
            <w:hideMark/>
          </w:tcPr>
          <w:p w14:paraId="694C6B10" w14:textId="77777777" w:rsidR="005D39C3" w:rsidRPr="00F546F5" w:rsidRDefault="00A932DE"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33B439C7"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76241CAD" w14:textId="77777777" w:rsidTr="00F30EAA">
        <w:trPr>
          <w:trHeight w:val="20"/>
        </w:trPr>
        <w:tc>
          <w:tcPr>
            <w:tcW w:w="234" w:type="pct"/>
            <w:noWrap/>
            <w:hideMark/>
          </w:tcPr>
          <w:p w14:paraId="7A0CA569" w14:textId="77777777" w:rsidR="005D39C3" w:rsidRPr="00F546F5" w:rsidRDefault="005D39C3" w:rsidP="00622306">
            <w:pPr>
              <w:spacing w:line="360" w:lineRule="auto"/>
              <w:jc w:val="both"/>
              <w:rPr>
                <w:rFonts w:ascii="Book Antiqua" w:hAnsi="Book Antiqua"/>
              </w:rPr>
            </w:pPr>
            <w:r w:rsidRPr="00F546F5">
              <w:rPr>
                <w:rFonts w:ascii="Book Antiqua" w:hAnsi="Book Antiqua"/>
              </w:rPr>
              <w:t>17</w:t>
            </w:r>
          </w:p>
        </w:tc>
        <w:tc>
          <w:tcPr>
            <w:tcW w:w="328" w:type="pct"/>
            <w:noWrap/>
            <w:hideMark/>
          </w:tcPr>
          <w:p w14:paraId="5232B643" w14:textId="77777777" w:rsidR="005D39C3" w:rsidRPr="00F546F5" w:rsidRDefault="005D39C3" w:rsidP="00622306">
            <w:pPr>
              <w:spacing w:line="360" w:lineRule="auto"/>
              <w:jc w:val="both"/>
              <w:rPr>
                <w:rFonts w:ascii="Book Antiqua" w:hAnsi="Book Antiqua"/>
              </w:rPr>
            </w:pPr>
            <w:r w:rsidRPr="00F546F5">
              <w:rPr>
                <w:rFonts w:ascii="Book Antiqua" w:hAnsi="Book Antiqua"/>
              </w:rPr>
              <w:t xml:space="preserve">Cerda-Contreras </w:t>
            </w:r>
            <w:r w:rsidR="00A932DE" w:rsidRPr="00F546F5">
              <w:rPr>
                <w:rFonts w:ascii="Book Antiqua" w:hAnsi="Book Antiqua"/>
                <w:i/>
                <w:lang w:eastAsia="zh-CN"/>
              </w:rPr>
              <w:t>et al</w:t>
            </w:r>
            <w:r w:rsidR="00A932DE" w:rsidRPr="00F546F5">
              <w:rPr>
                <w:rFonts w:ascii="Book Antiqua" w:hAnsi="Book Antiqua"/>
                <w:vertAlign w:val="superscript"/>
                <w:lang w:eastAsia="zh-CN"/>
              </w:rPr>
              <w:t>[84]</w:t>
            </w:r>
          </w:p>
        </w:tc>
        <w:tc>
          <w:tcPr>
            <w:tcW w:w="186" w:type="pct"/>
            <w:noWrap/>
            <w:hideMark/>
          </w:tcPr>
          <w:p w14:paraId="7E8711C3" w14:textId="77777777" w:rsidR="005D39C3" w:rsidRPr="00F546F5" w:rsidRDefault="005D39C3" w:rsidP="00622306">
            <w:pPr>
              <w:spacing w:line="360" w:lineRule="auto"/>
              <w:jc w:val="both"/>
              <w:rPr>
                <w:rFonts w:ascii="Book Antiqua" w:hAnsi="Book Antiqua"/>
              </w:rPr>
            </w:pPr>
            <w:r w:rsidRPr="00F546F5">
              <w:rPr>
                <w:rFonts w:ascii="Book Antiqua" w:hAnsi="Book Antiqua"/>
              </w:rPr>
              <w:t>72</w:t>
            </w:r>
          </w:p>
        </w:tc>
        <w:tc>
          <w:tcPr>
            <w:tcW w:w="309" w:type="pct"/>
            <w:noWrap/>
            <w:hideMark/>
          </w:tcPr>
          <w:p w14:paraId="1EC1557C" w14:textId="77777777" w:rsidR="005D39C3" w:rsidRPr="00F546F5" w:rsidRDefault="005D39C3" w:rsidP="00622306">
            <w:pPr>
              <w:spacing w:line="360" w:lineRule="auto"/>
              <w:jc w:val="both"/>
              <w:rPr>
                <w:rFonts w:ascii="Book Antiqua" w:hAnsi="Book Antiqua"/>
              </w:rPr>
            </w:pPr>
            <w:r w:rsidRPr="00F546F5">
              <w:rPr>
                <w:rFonts w:ascii="Book Antiqua" w:hAnsi="Book Antiqua"/>
              </w:rPr>
              <w:t>Female</w:t>
            </w:r>
          </w:p>
        </w:tc>
        <w:tc>
          <w:tcPr>
            <w:tcW w:w="618" w:type="pct"/>
            <w:noWrap/>
            <w:hideMark/>
          </w:tcPr>
          <w:p w14:paraId="79F94265"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6A75206A"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366" w:type="pct"/>
            <w:noWrap/>
            <w:hideMark/>
          </w:tcPr>
          <w:p w14:paraId="2A6968F0" w14:textId="77777777" w:rsidR="005D39C3" w:rsidRPr="00F546F5" w:rsidRDefault="005D39C3" w:rsidP="00622306">
            <w:pPr>
              <w:spacing w:line="360" w:lineRule="auto"/>
              <w:jc w:val="both"/>
              <w:rPr>
                <w:rFonts w:ascii="Book Antiqua" w:hAnsi="Book Antiqua"/>
              </w:rPr>
            </w:pPr>
            <w:r w:rsidRPr="00F546F5">
              <w:rPr>
                <w:rFonts w:ascii="Book Antiqua" w:hAnsi="Book Antiqua"/>
              </w:rPr>
              <w:t>Absence</w:t>
            </w:r>
          </w:p>
        </w:tc>
        <w:tc>
          <w:tcPr>
            <w:tcW w:w="381" w:type="pct"/>
            <w:noWrap/>
            <w:hideMark/>
          </w:tcPr>
          <w:p w14:paraId="28EB7E47" w14:textId="77777777" w:rsidR="005D39C3" w:rsidRPr="00F546F5" w:rsidRDefault="005D39C3" w:rsidP="00622306">
            <w:pPr>
              <w:spacing w:line="360" w:lineRule="auto"/>
              <w:jc w:val="both"/>
              <w:rPr>
                <w:rFonts w:ascii="Book Antiqua" w:hAnsi="Book Antiqua"/>
              </w:rPr>
            </w:pPr>
            <w:r w:rsidRPr="00F546F5">
              <w:rPr>
                <w:rFonts w:ascii="Book Antiqua" w:hAnsi="Book Antiqua"/>
              </w:rPr>
              <w:t>1789/1247</w:t>
            </w:r>
          </w:p>
        </w:tc>
        <w:tc>
          <w:tcPr>
            <w:tcW w:w="655" w:type="pct"/>
            <w:noWrap/>
            <w:hideMark/>
          </w:tcPr>
          <w:p w14:paraId="6D584162" w14:textId="77777777" w:rsidR="005D39C3" w:rsidRPr="00F546F5" w:rsidRDefault="00A932DE" w:rsidP="00622306">
            <w:pPr>
              <w:tabs>
                <w:tab w:val="left" w:pos="4235"/>
              </w:tabs>
              <w:spacing w:line="360" w:lineRule="auto"/>
              <w:jc w:val="both"/>
              <w:rPr>
                <w:rFonts w:ascii="Book Antiqua" w:hAnsi="Book Antiqua"/>
              </w:rPr>
            </w:pPr>
            <w:r w:rsidRPr="00F546F5">
              <w:rPr>
                <w:rFonts w:ascii="Book Antiqua" w:hAnsi="Book Antiqua"/>
                <w:lang w:eastAsia="zh-CN"/>
              </w:rPr>
              <w:t>D</w:t>
            </w:r>
            <w:r w:rsidR="005D39C3" w:rsidRPr="00F546F5">
              <w:rPr>
                <w:rFonts w:ascii="Book Antiqua" w:hAnsi="Book Antiqua"/>
              </w:rPr>
              <w:t>iffuse pancreatic enlargement, peripancreatic inflammatory change, fluid collection</w:t>
            </w:r>
          </w:p>
        </w:tc>
        <w:tc>
          <w:tcPr>
            <w:tcW w:w="317" w:type="pct"/>
            <w:noWrap/>
            <w:hideMark/>
          </w:tcPr>
          <w:p w14:paraId="6DD13367"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0DADD85A"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518" w:type="pct"/>
            <w:noWrap/>
            <w:hideMark/>
          </w:tcPr>
          <w:p w14:paraId="6151B7C1" w14:textId="77777777" w:rsidR="005D39C3" w:rsidRPr="00F546F5" w:rsidRDefault="00A932DE"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170356C2" w14:textId="77777777" w:rsidR="005D39C3" w:rsidRPr="00F546F5" w:rsidRDefault="005D39C3" w:rsidP="00622306">
            <w:pPr>
              <w:spacing w:line="360" w:lineRule="auto"/>
              <w:jc w:val="both"/>
              <w:rPr>
                <w:rFonts w:ascii="Book Antiqua" w:hAnsi="Book Antiqua"/>
              </w:rPr>
            </w:pPr>
            <w:r w:rsidRPr="00F546F5">
              <w:rPr>
                <w:rFonts w:ascii="Book Antiqua" w:hAnsi="Book Antiqua"/>
              </w:rPr>
              <w:t>Dead</w:t>
            </w:r>
          </w:p>
        </w:tc>
      </w:tr>
      <w:tr w:rsidR="00F546F5" w:rsidRPr="00F546F5" w14:paraId="73915BD3" w14:textId="77777777" w:rsidTr="00F30EAA">
        <w:trPr>
          <w:trHeight w:val="20"/>
        </w:trPr>
        <w:tc>
          <w:tcPr>
            <w:tcW w:w="234" w:type="pct"/>
            <w:noWrap/>
            <w:hideMark/>
          </w:tcPr>
          <w:p w14:paraId="626D0EA2" w14:textId="77777777" w:rsidR="005D39C3" w:rsidRPr="00F546F5" w:rsidRDefault="005D39C3" w:rsidP="00622306">
            <w:pPr>
              <w:spacing w:line="360" w:lineRule="auto"/>
              <w:jc w:val="both"/>
              <w:rPr>
                <w:rFonts w:ascii="Book Antiqua" w:hAnsi="Book Antiqua"/>
              </w:rPr>
            </w:pPr>
            <w:r w:rsidRPr="00F546F5">
              <w:rPr>
                <w:rFonts w:ascii="Book Antiqua" w:hAnsi="Book Antiqua"/>
              </w:rPr>
              <w:t>18</w:t>
            </w:r>
          </w:p>
        </w:tc>
        <w:tc>
          <w:tcPr>
            <w:tcW w:w="328" w:type="pct"/>
            <w:noWrap/>
            <w:hideMark/>
          </w:tcPr>
          <w:p w14:paraId="0CD74B60" w14:textId="77777777" w:rsidR="005D39C3" w:rsidRPr="00F546F5" w:rsidRDefault="005D39C3" w:rsidP="00622306">
            <w:pPr>
              <w:spacing w:line="360" w:lineRule="auto"/>
              <w:jc w:val="both"/>
              <w:rPr>
                <w:rFonts w:ascii="Book Antiqua" w:hAnsi="Book Antiqua"/>
              </w:rPr>
            </w:pPr>
            <w:r w:rsidRPr="00F546F5">
              <w:rPr>
                <w:rFonts w:ascii="Book Antiqua" w:hAnsi="Book Antiqua"/>
              </w:rPr>
              <w:t>Cheung</w:t>
            </w:r>
            <w:r w:rsidR="00A932DE" w:rsidRPr="00F546F5">
              <w:rPr>
                <w:rFonts w:ascii="Book Antiqua" w:hAnsi="Book Antiqua"/>
                <w:i/>
                <w:lang w:eastAsia="zh-CN"/>
              </w:rPr>
              <w:t xml:space="preserve"> et al</w:t>
            </w:r>
            <w:r w:rsidR="00A932DE" w:rsidRPr="00F546F5">
              <w:rPr>
                <w:rFonts w:ascii="Book Antiqua" w:hAnsi="Book Antiqua"/>
                <w:vertAlign w:val="superscript"/>
                <w:lang w:eastAsia="zh-CN"/>
              </w:rPr>
              <w:t>[85]</w:t>
            </w:r>
          </w:p>
        </w:tc>
        <w:tc>
          <w:tcPr>
            <w:tcW w:w="186" w:type="pct"/>
            <w:noWrap/>
            <w:hideMark/>
          </w:tcPr>
          <w:p w14:paraId="3A735248" w14:textId="77777777" w:rsidR="005D39C3" w:rsidRPr="00F546F5" w:rsidRDefault="005D39C3" w:rsidP="00622306">
            <w:pPr>
              <w:spacing w:line="360" w:lineRule="auto"/>
              <w:jc w:val="both"/>
              <w:rPr>
                <w:rFonts w:ascii="Book Antiqua" w:hAnsi="Book Antiqua"/>
              </w:rPr>
            </w:pPr>
            <w:r w:rsidRPr="00F546F5">
              <w:rPr>
                <w:rFonts w:ascii="Book Antiqua" w:hAnsi="Book Antiqua"/>
              </w:rPr>
              <w:t>38</w:t>
            </w:r>
          </w:p>
        </w:tc>
        <w:tc>
          <w:tcPr>
            <w:tcW w:w="309" w:type="pct"/>
            <w:noWrap/>
            <w:hideMark/>
          </w:tcPr>
          <w:p w14:paraId="752854AB" w14:textId="77777777" w:rsidR="005D39C3" w:rsidRPr="00F546F5" w:rsidRDefault="005D39C3" w:rsidP="00622306">
            <w:pPr>
              <w:spacing w:line="360" w:lineRule="auto"/>
              <w:jc w:val="both"/>
              <w:rPr>
                <w:rFonts w:ascii="Book Antiqua" w:hAnsi="Book Antiqua"/>
              </w:rPr>
            </w:pPr>
            <w:r w:rsidRPr="00F546F5">
              <w:rPr>
                <w:rFonts w:ascii="Book Antiqua" w:hAnsi="Book Antiqua"/>
              </w:rPr>
              <w:t>Male</w:t>
            </w:r>
          </w:p>
        </w:tc>
        <w:tc>
          <w:tcPr>
            <w:tcW w:w="618" w:type="pct"/>
            <w:noWrap/>
            <w:hideMark/>
          </w:tcPr>
          <w:p w14:paraId="27450D06"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1F115E0C" w14:textId="77777777" w:rsidR="005D39C3" w:rsidRPr="00F546F5" w:rsidRDefault="005D39C3" w:rsidP="00622306">
            <w:pPr>
              <w:spacing w:line="360" w:lineRule="auto"/>
              <w:jc w:val="both"/>
              <w:rPr>
                <w:rFonts w:ascii="Book Antiqua" w:hAnsi="Book Antiqua"/>
              </w:rPr>
            </w:pPr>
            <w:r w:rsidRPr="00F546F5">
              <w:rPr>
                <w:rFonts w:ascii="Book Antiqua" w:hAnsi="Book Antiqua"/>
              </w:rPr>
              <w:t>Non-severe</w:t>
            </w:r>
          </w:p>
        </w:tc>
        <w:tc>
          <w:tcPr>
            <w:tcW w:w="366" w:type="pct"/>
            <w:noWrap/>
            <w:hideMark/>
          </w:tcPr>
          <w:p w14:paraId="7851B50B"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719B5A28" w14:textId="77777777" w:rsidR="005D39C3" w:rsidRPr="00F546F5" w:rsidRDefault="005D39C3" w:rsidP="00622306">
            <w:pPr>
              <w:spacing w:line="360" w:lineRule="auto"/>
              <w:jc w:val="both"/>
              <w:rPr>
                <w:rFonts w:ascii="Book Antiqua" w:hAnsi="Book Antiqua"/>
              </w:rPr>
            </w:pPr>
            <w:r w:rsidRPr="00F546F5">
              <w:rPr>
                <w:rFonts w:ascii="Book Antiqua" w:hAnsi="Book Antiqua"/>
              </w:rPr>
              <w:t>NA/338.7</w:t>
            </w:r>
          </w:p>
        </w:tc>
        <w:tc>
          <w:tcPr>
            <w:tcW w:w="655" w:type="pct"/>
            <w:noWrap/>
            <w:hideMark/>
          </w:tcPr>
          <w:p w14:paraId="6FDEB7C6" w14:textId="77777777" w:rsidR="005D39C3" w:rsidRPr="00F546F5" w:rsidRDefault="00A932DE" w:rsidP="00622306">
            <w:pPr>
              <w:tabs>
                <w:tab w:val="left" w:pos="4235"/>
              </w:tabs>
              <w:spacing w:line="360" w:lineRule="auto"/>
              <w:jc w:val="both"/>
              <w:rPr>
                <w:rFonts w:ascii="Book Antiqua" w:hAnsi="Book Antiqua"/>
              </w:rPr>
            </w:pPr>
            <w:r w:rsidRPr="00F546F5">
              <w:rPr>
                <w:rFonts w:ascii="Book Antiqua" w:hAnsi="Book Antiqua"/>
                <w:lang w:eastAsia="zh-CN"/>
              </w:rPr>
              <w:t>A</w:t>
            </w:r>
            <w:r w:rsidR="005D39C3" w:rsidRPr="00F546F5">
              <w:rPr>
                <w:rFonts w:ascii="Book Antiqua" w:hAnsi="Book Antiqua"/>
              </w:rPr>
              <w:t>cute pancreatitis</w:t>
            </w:r>
          </w:p>
        </w:tc>
        <w:tc>
          <w:tcPr>
            <w:tcW w:w="317" w:type="pct"/>
            <w:noWrap/>
            <w:hideMark/>
          </w:tcPr>
          <w:p w14:paraId="4E3D21E3"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1A49DE27" w14:textId="77777777" w:rsidR="005D39C3" w:rsidRPr="00F546F5" w:rsidRDefault="005D39C3" w:rsidP="00622306">
            <w:pPr>
              <w:spacing w:line="360" w:lineRule="auto"/>
              <w:jc w:val="both"/>
              <w:rPr>
                <w:rFonts w:ascii="Book Antiqua" w:hAnsi="Book Antiqua"/>
              </w:rPr>
            </w:pPr>
            <w:r w:rsidRPr="00F546F5">
              <w:rPr>
                <w:rFonts w:ascii="Book Antiqua" w:hAnsi="Book Antiqua"/>
              </w:rPr>
              <w:t>NA</w:t>
            </w:r>
          </w:p>
        </w:tc>
        <w:tc>
          <w:tcPr>
            <w:tcW w:w="518" w:type="pct"/>
            <w:noWrap/>
            <w:hideMark/>
          </w:tcPr>
          <w:p w14:paraId="1EDC4C19" w14:textId="77777777" w:rsidR="005D39C3" w:rsidRPr="00F546F5" w:rsidRDefault="00A932DE"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04600AF7"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7D6504FF" w14:textId="77777777" w:rsidTr="00F30EAA">
        <w:trPr>
          <w:trHeight w:val="20"/>
        </w:trPr>
        <w:tc>
          <w:tcPr>
            <w:tcW w:w="234" w:type="pct"/>
            <w:noWrap/>
            <w:hideMark/>
          </w:tcPr>
          <w:p w14:paraId="2A7CB367" w14:textId="77777777" w:rsidR="005D39C3" w:rsidRPr="00F546F5" w:rsidRDefault="005D39C3" w:rsidP="00622306">
            <w:pPr>
              <w:spacing w:line="360" w:lineRule="auto"/>
              <w:jc w:val="both"/>
              <w:rPr>
                <w:rFonts w:ascii="Book Antiqua" w:hAnsi="Book Antiqua"/>
              </w:rPr>
            </w:pPr>
            <w:r w:rsidRPr="00F546F5">
              <w:rPr>
                <w:rFonts w:ascii="Book Antiqua" w:hAnsi="Book Antiqua"/>
              </w:rPr>
              <w:t>19</w:t>
            </w:r>
          </w:p>
        </w:tc>
        <w:tc>
          <w:tcPr>
            <w:tcW w:w="328" w:type="pct"/>
            <w:noWrap/>
            <w:hideMark/>
          </w:tcPr>
          <w:p w14:paraId="0CFB32BD" w14:textId="77777777" w:rsidR="005D39C3" w:rsidRPr="00F546F5" w:rsidRDefault="005D39C3" w:rsidP="00622306">
            <w:pPr>
              <w:spacing w:line="360" w:lineRule="auto"/>
              <w:jc w:val="both"/>
              <w:rPr>
                <w:rFonts w:ascii="Book Antiqua" w:hAnsi="Book Antiqua"/>
              </w:rPr>
            </w:pPr>
            <w:r w:rsidRPr="00F546F5">
              <w:rPr>
                <w:rFonts w:ascii="Book Antiqua" w:hAnsi="Book Antiqua"/>
              </w:rPr>
              <w:t xml:space="preserve">Kumaran </w:t>
            </w:r>
            <w:r w:rsidR="00A932DE" w:rsidRPr="00F546F5">
              <w:rPr>
                <w:rFonts w:ascii="Book Antiqua" w:hAnsi="Book Antiqua"/>
                <w:i/>
                <w:lang w:eastAsia="zh-CN"/>
              </w:rPr>
              <w:t>et al</w:t>
            </w:r>
            <w:r w:rsidR="00A932DE" w:rsidRPr="00F546F5">
              <w:rPr>
                <w:rFonts w:ascii="Book Antiqua" w:hAnsi="Book Antiqua"/>
                <w:vertAlign w:val="superscript"/>
                <w:lang w:eastAsia="zh-CN"/>
              </w:rPr>
              <w:t>[86]</w:t>
            </w:r>
          </w:p>
        </w:tc>
        <w:tc>
          <w:tcPr>
            <w:tcW w:w="186" w:type="pct"/>
            <w:noWrap/>
            <w:hideMark/>
          </w:tcPr>
          <w:p w14:paraId="1BD6389B" w14:textId="77777777" w:rsidR="005D39C3" w:rsidRPr="00F546F5" w:rsidRDefault="005D39C3" w:rsidP="00622306">
            <w:pPr>
              <w:spacing w:line="360" w:lineRule="auto"/>
              <w:jc w:val="both"/>
              <w:rPr>
                <w:rFonts w:ascii="Book Antiqua" w:hAnsi="Book Antiqua"/>
              </w:rPr>
            </w:pPr>
            <w:r w:rsidRPr="00F546F5">
              <w:rPr>
                <w:rFonts w:ascii="Book Antiqua" w:hAnsi="Book Antiqua"/>
              </w:rPr>
              <w:t>67</w:t>
            </w:r>
          </w:p>
        </w:tc>
        <w:tc>
          <w:tcPr>
            <w:tcW w:w="309" w:type="pct"/>
            <w:noWrap/>
            <w:hideMark/>
          </w:tcPr>
          <w:p w14:paraId="044651C7" w14:textId="77777777" w:rsidR="005D39C3" w:rsidRPr="00F546F5" w:rsidRDefault="005D39C3" w:rsidP="00622306">
            <w:pPr>
              <w:spacing w:line="360" w:lineRule="auto"/>
              <w:jc w:val="both"/>
              <w:rPr>
                <w:rFonts w:ascii="Book Antiqua" w:hAnsi="Book Antiqua"/>
              </w:rPr>
            </w:pPr>
            <w:r w:rsidRPr="00F546F5">
              <w:rPr>
                <w:rFonts w:ascii="Book Antiqua" w:hAnsi="Book Antiqua"/>
              </w:rPr>
              <w:t>Female</w:t>
            </w:r>
          </w:p>
        </w:tc>
        <w:tc>
          <w:tcPr>
            <w:tcW w:w="618" w:type="pct"/>
            <w:noWrap/>
            <w:hideMark/>
          </w:tcPr>
          <w:p w14:paraId="18BBED01"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7C7FEB31"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366" w:type="pct"/>
            <w:noWrap/>
            <w:hideMark/>
          </w:tcPr>
          <w:p w14:paraId="526EC0F8"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7DEDC1D5" w14:textId="77777777" w:rsidR="005D39C3" w:rsidRPr="00F546F5" w:rsidRDefault="005D39C3" w:rsidP="00622306">
            <w:pPr>
              <w:spacing w:line="360" w:lineRule="auto"/>
              <w:jc w:val="both"/>
              <w:rPr>
                <w:rFonts w:ascii="Book Antiqua" w:hAnsi="Book Antiqua"/>
              </w:rPr>
            </w:pPr>
            <w:r w:rsidRPr="00F546F5">
              <w:rPr>
                <w:rFonts w:ascii="Book Antiqua" w:hAnsi="Book Antiqua"/>
              </w:rPr>
              <w:t>1483/NA</w:t>
            </w:r>
          </w:p>
        </w:tc>
        <w:tc>
          <w:tcPr>
            <w:tcW w:w="655" w:type="pct"/>
            <w:noWrap/>
            <w:hideMark/>
          </w:tcPr>
          <w:p w14:paraId="2531FD1F" w14:textId="77777777" w:rsidR="005D39C3" w:rsidRPr="00F546F5" w:rsidRDefault="00A932DE" w:rsidP="00622306">
            <w:pPr>
              <w:tabs>
                <w:tab w:val="left" w:pos="4235"/>
              </w:tabs>
              <w:spacing w:line="360" w:lineRule="auto"/>
              <w:jc w:val="both"/>
              <w:rPr>
                <w:rFonts w:ascii="Book Antiqua" w:hAnsi="Book Antiqua"/>
              </w:rPr>
            </w:pPr>
            <w:r w:rsidRPr="00F546F5">
              <w:rPr>
                <w:rFonts w:ascii="Book Antiqua" w:hAnsi="Book Antiqua"/>
                <w:lang w:eastAsia="zh-CN"/>
              </w:rPr>
              <w:t>P</w:t>
            </w:r>
            <w:r w:rsidR="005D39C3" w:rsidRPr="00F546F5">
              <w:rPr>
                <w:rFonts w:ascii="Book Antiqua" w:hAnsi="Book Antiqua"/>
              </w:rPr>
              <w:t xml:space="preserve">eripancreatic inflammatory change and fluid collection, </w:t>
            </w:r>
            <w:r w:rsidR="005D39C3" w:rsidRPr="00F546F5">
              <w:rPr>
                <w:rFonts w:ascii="Book Antiqua" w:hAnsi="Book Antiqua"/>
              </w:rPr>
              <w:lastRenderedPageBreak/>
              <w:t>non-enhancement of most of the head and proximal body</w:t>
            </w:r>
          </w:p>
        </w:tc>
        <w:tc>
          <w:tcPr>
            <w:tcW w:w="317" w:type="pct"/>
            <w:noWrap/>
            <w:hideMark/>
          </w:tcPr>
          <w:p w14:paraId="09C841BE"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CT</w:t>
            </w:r>
          </w:p>
        </w:tc>
        <w:tc>
          <w:tcPr>
            <w:tcW w:w="473" w:type="pct"/>
            <w:noWrap/>
            <w:hideMark/>
          </w:tcPr>
          <w:p w14:paraId="628EC155"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518" w:type="pct"/>
            <w:noWrap/>
            <w:hideMark/>
          </w:tcPr>
          <w:p w14:paraId="199BB345" w14:textId="77777777" w:rsidR="005D39C3" w:rsidRPr="00F546F5" w:rsidRDefault="00A932DE"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05392C4C"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2A8EA302" w14:textId="77777777" w:rsidTr="00F30EAA">
        <w:trPr>
          <w:trHeight w:val="20"/>
        </w:trPr>
        <w:tc>
          <w:tcPr>
            <w:tcW w:w="234" w:type="pct"/>
            <w:noWrap/>
            <w:hideMark/>
          </w:tcPr>
          <w:p w14:paraId="277D9CFB" w14:textId="77777777" w:rsidR="005D39C3" w:rsidRPr="00F546F5" w:rsidRDefault="005D39C3" w:rsidP="00622306">
            <w:pPr>
              <w:spacing w:line="360" w:lineRule="auto"/>
              <w:jc w:val="both"/>
              <w:rPr>
                <w:rFonts w:ascii="Book Antiqua" w:hAnsi="Book Antiqua"/>
              </w:rPr>
            </w:pPr>
            <w:r w:rsidRPr="00F546F5">
              <w:rPr>
                <w:rFonts w:ascii="Book Antiqua" w:hAnsi="Book Antiqua"/>
              </w:rPr>
              <w:t>20</w:t>
            </w:r>
          </w:p>
        </w:tc>
        <w:tc>
          <w:tcPr>
            <w:tcW w:w="328" w:type="pct"/>
            <w:noWrap/>
            <w:hideMark/>
          </w:tcPr>
          <w:p w14:paraId="18FC03DB" w14:textId="77777777" w:rsidR="005D39C3" w:rsidRPr="00F546F5" w:rsidRDefault="005D39C3" w:rsidP="00622306">
            <w:pPr>
              <w:spacing w:line="360" w:lineRule="auto"/>
              <w:jc w:val="both"/>
              <w:rPr>
                <w:rFonts w:ascii="Book Antiqua" w:hAnsi="Book Antiqua"/>
              </w:rPr>
            </w:pPr>
            <w:proofErr w:type="spellStart"/>
            <w:r w:rsidRPr="00F546F5">
              <w:rPr>
                <w:rFonts w:ascii="Book Antiqua" w:hAnsi="Book Antiqua"/>
              </w:rPr>
              <w:t>Purayil</w:t>
            </w:r>
            <w:proofErr w:type="spellEnd"/>
            <w:r w:rsidR="00A932DE" w:rsidRPr="00F546F5">
              <w:rPr>
                <w:rFonts w:ascii="Book Antiqua" w:hAnsi="Book Antiqua"/>
                <w:i/>
                <w:lang w:eastAsia="zh-CN"/>
              </w:rPr>
              <w:t xml:space="preserve"> et al</w:t>
            </w:r>
            <w:r w:rsidR="00A932DE" w:rsidRPr="00F546F5">
              <w:rPr>
                <w:rFonts w:ascii="Book Antiqua" w:hAnsi="Book Antiqua"/>
                <w:vertAlign w:val="superscript"/>
                <w:lang w:eastAsia="zh-CN"/>
              </w:rPr>
              <w:t>[87]</w:t>
            </w:r>
          </w:p>
        </w:tc>
        <w:tc>
          <w:tcPr>
            <w:tcW w:w="186" w:type="pct"/>
            <w:noWrap/>
            <w:hideMark/>
          </w:tcPr>
          <w:p w14:paraId="172CA4A7" w14:textId="77777777" w:rsidR="005D39C3" w:rsidRPr="00F546F5" w:rsidRDefault="005D39C3" w:rsidP="00622306">
            <w:pPr>
              <w:spacing w:line="360" w:lineRule="auto"/>
              <w:jc w:val="both"/>
              <w:rPr>
                <w:rFonts w:ascii="Book Antiqua" w:hAnsi="Book Antiqua"/>
              </w:rPr>
            </w:pPr>
            <w:r w:rsidRPr="00F546F5">
              <w:rPr>
                <w:rFonts w:ascii="Book Antiqua" w:hAnsi="Book Antiqua"/>
              </w:rPr>
              <w:t>58</w:t>
            </w:r>
          </w:p>
        </w:tc>
        <w:tc>
          <w:tcPr>
            <w:tcW w:w="309" w:type="pct"/>
            <w:noWrap/>
            <w:hideMark/>
          </w:tcPr>
          <w:p w14:paraId="26B56812" w14:textId="77777777" w:rsidR="005D39C3" w:rsidRPr="00F546F5" w:rsidRDefault="005D39C3" w:rsidP="00622306">
            <w:pPr>
              <w:spacing w:line="360" w:lineRule="auto"/>
              <w:jc w:val="both"/>
              <w:rPr>
                <w:rFonts w:ascii="Book Antiqua" w:hAnsi="Book Antiqua"/>
              </w:rPr>
            </w:pPr>
            <w:r w:rsidRPr="00F546F5">
              <w:rPr>
                <w:rFonts w:ascii="Book Antiqua" w:hAnsi="Book Antiqua"/>
              </w:rPr>
              <w:t>Male</w:t>
            </w:r>
          </w:p>
        </w:tc>
        <w:tc>
          <w:tcPr>
            <w:tcW w:w="618" w:type="pct"/>
            <w:noWrap/>
            <w:hideMark/>
          </w:tcPr>
          <w:p w14:paraId="1866465F"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26A65719" w14:textId="77777777" w:rsidR="005D39C3" w:rsidRPr="00F546F5" w:rsidRDefault="005D39C3" w:rsidP="00622306">
            <w:pPr>
              <w:spacing w:line="360" w:lineRule="auto"/>
              <w:jc w:val="both"/>
              <w:rPr>
                <w:rFonts w:ascii="Book Antiqua" w:hAnsi="Book Antiqua"/>
              </w:rPr>
            </w:pPr>
            <w:r w:rsidRPr="00F546F5">
              <w:rPr>
                <w:rFonts w:ascii="Book Antiqua" w:hAnsi="Book Antiqua"/>
              </w:rPr>
              <w:t>Non-severe</w:t>
            </w:r>
          </w:p>
        </w:tc>
        <w:tc>
          <w:tcPr>
            <w:tcW w:w="366" w:type="pct"/>
            <w:noWrap/>
            <w:hideMark/>
          </w:tcPr>
          <w:p w14:paraId="5668107B"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714D1393" w14:textId="77777777" w:rsidR="005D39C3" w:rsidRPr="00F546F5" w:rsidRDefault="005D39C3" w:rsidP="00622306">
            <w:pPr>
              <w:spacing w:line="360" w:lineRule="auto"/>
              <w:jc w:val="both"/>
              <w:rPr>
                <w:rFonts w:ascii="Book Antiqua" w:hAnsi="Book Antiqua"/>
              </w:rPr>
            </w:pPr>
            <w:r w:rsidRPr="00F546F5">
              <w:rPr>
                <w:rFonts w:ascii="Book Antiqua" w:hAnsi="Book Antiqua"/>
              </w:rPr>
              <w:t>249/NA</w:t>
            </w:r>
          </w:p>
        </w:tc>
        <w:tc>
          <w:tcPr>
            <w:tcW w:w="655" w:type="pct"/>
            <w:noWrap/>
            <w:hideMark/>
          </w:tcPr>
          <w:p w14:paraId="34F4E6E3" w14:textId="77777777" w:rsidR="005D39C3" w:rsidRPr="00F546F5" w:rsidRDefault="00A932DE" w:rsidP="00622306">
            <w:pPr>
              <w:tabs>
                <w:tab w:val="left" w:pos="4235"/>
              </w:tabs>
              <w:spacing w:line="360" w:lineRule="auto"/>
              <w:jc w:val="both"/>
              <w:rPr>
                <w:rFonts w:ascii="Book Antiqua" w:hAnsi="Book Antiqua"/>
              </w:rPr>
            </w:pPr>
            <w:r w:rsidRPr="00F546F5">
              <w:rPr>
                <w:rFonts w:ascii="Book Antiqua" w:hAnsi="Book Antiqua"/>
                <w:lang w:eastAsia="zh-CN"/>
              </w:rPr>
              <w:t>N</w:t>
            </w:r>
            <w:r w:rsidR="005D39C3" w:rsidRPr="00F546F5">
              <w:rPr>
                <w:rFonts w:ascii="Book Antiqua" w:hAnsi="Book Antiqua"/>
              </w:rPr>
              <w:t>ot visualized</w:t>
            </w:r>
          </w:p>
        </w:tc>
        <w:tc>
          <w:tcPr>
            <w:tcW w:w="317" w:type="pct"/>
            <w:noWrap/>
            <w:hideMark/>
          </w:tcPr>
          <w:p w14:paraId="324A6F4D" w14:textId="77777777" w:rsidR="005D39C3" w:rsidRPr="00F546F5" w:rsidRDefault="005D39C3" w:rsidP="00622306">
            <w:pPr>
              <w:spacing w:line="360" w:lineRule="auto"/>
              <w:jc w:val="both"/>
              <w:rPr>
                <w:rFonts w:ascii="Book Antiqua" w:hAnsi="Book Antiqua"/>
              </w:rPr>
            </w:pPr>
            <w:r w:rsidRPr="00F546F5">
              <w:rPr>
                <w:rFonts w:ascii="Book Antiqua" w:hAnsi="Book Antiqua"/>
              </w:rPr>
              <w:t>AUS</w:t>
            </w:r>
          </w:p>
        </w:tc>
        <w:tc>
          <w:tcPr>
            <w:tcW w:w="473" w:type="pct"/>
            <w:noWrap/>
            <w:hideMark/>
          </w:tcPr>
          <w:p w14:paraId="6C9CB8D5" w14:textId="77777777" w:rsidR="005D39C3" w:rsidRPr="00F546F5" w:rsidRDefault="005D39C3" w:rsidP="00622306">
            <w:pPr>
              <w:spacing w:line="360" w:lineRule="auto"/>
              <w:jc w:val="both"/>
              <w:rPr>
                <w:rFonts w:ascii="Book Antiqua" w:hAnsi="Book Antiqua"/>
              </w:rPr>
            </w:pPr>
            <w:r w:rsidRPr="00F546F5">
              <w:rPr>
                <w:rFonts w:ascii="Book Antiqua" w:hAnsi="Book Antiqua"/>
              </w:rPr>
              <w:t>Mild</w:t>
            </w:r>
          </w:p>
        </w:tc>
        <w:tc>
          <w:tcPr>
            <w:tcW w:w="518" w:type="pct"/>
            <w:noWrap/>
            <w:hideMark/>
          </w:tcPr>
          <w:p w14:paraId="536BB7BE" w14:textId="77777777" w:rsidR="005D39C3" w:rsidRPr="00F546F5" w:rsidRDefault="00A932DE"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6674D14F"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466669CA" w14:textId="77777777" w:rsidTr="00F30EAA">
        <w:trPr>
          <w:trHeight w:val="20"/>
        </w:trPr>
        <w:tc>
          <w:tcPr>
            <w:tcW w:w="234" w:type="pct"/>
            <w:noWrap/>
            <w:hideMark/>
          </w:tcPr>
          <w:p w14:paraId="3D105F5D" w14:textId="77777777" w:rsidR="005D39C3" w:rsidRPr="00F546F5" w:rsidRDefault="005D39C3" w:rsidP="00622306">
            <w:pPr>
              <w:spacing w:line="360" w:lineRule="auto"/>
              <w:jc w:val="both"/>
              <w:rPr>
                <w:rFonts w:ascii="Book Antiqua" w:hAnsi="Book Antiqua"/>
              </w:rPr>
            </w:pPr>
            <w:r w:rsidRPr="00F546F5">
              <w:rPr>
                <w:rFonts w:ascii="Book Antiqua" w:hAnsi="Book Antiqua"/>
              </w:rPr>
              <w:t>21</w:t>
            </w:r>
          </w:p>
        </w:tc>
        <w:tc>
          <w:tcPr>
            <w:tcW w:w="328" w:type="pct"/>
            <w:noWrap/>
            <w:hideMark/>
          </w:tcPr>
          <w:p w14:paraId="3827523F" w14:textId="77777777" w:rsidR="005D39C3" w:rsidRPr="00F546F5" w:rsidRDefault="005D39C3" w:rsidP="00622306">
            <w:pPr>
              <w:spacing w:line="360" w:lineRule="auto"/>
              <w:jc w:val="both"/>
              <w:rPr>
                <w:rFonts w:ascii="Book Antiqua" w:hAnsi="Book Antiqua"/>
              </w:rPr>
            </w:pPr>
            <w:r w:rsidRPr="00F546F5">
              <w:rPr>
                <w:rFonts w:ascii="Book Antiqua" w:hAnsi="Book Antiqua"/>
              </w:rPr>
              <w:t>Dietrich</w:t>
            </w:r>
            <w:r w:rsidR="00EC5D8E" w:rsidRPr="00F546F5">
              <w:rPr>
                <w:rFonts w:ascii="Book Antiqua" w:hAnsi="Book Antiqua"/>
                <w:i/>
                <w:lang w:eastAsia="zh-CN"/>
              </w:rPr>
              <w:t xml:space="preserve"> et al</w:t>
            </w:r>
            <w:r w:rsidR="00EC5D8E" w:rsidRPr="00F546F5">
              <w:rPr>
                <w:rFonts w:ascii="Book Antiqua" w:hAnsi="Book Antiqua"/>
                <w:vertAlign w:val="superscript"/>
                <w:lang w:eastAsia="zh-CN"/>
              </w:rPr>
              <w:t>[88]</w:t>
            </w:r>
          </w:p>
        </w:tc>
        <w:tc>
          <w:tcPr>
            <w:tcW w:w="186" w:type="pct"/>
            <w:noWrap/>
            <w:hideMark/>
          </w:tcPr>
          <w:p w14:paraId="578AFE19" w14:textId="77777777" w:rsidR="005D39C3" w:rsidRPr="00F546F5" w:rsidRDefault="005D39C3" w:rsidP="00622306">
            <w:pPr>
              <w:spacing w:line="360" w:lineRule="auto"/>
              <w:jc w:val="both"/>
              <w:rPr>
                <w:rFonts w:ascii="Book Antiqua" w:hAnsi="Book Antiqua"/>
              </w:rPr>
            </w:pPr>
            <w:r w:rsidRPr="00F546F5">
              <w:rPr>
                <w:rFonts w:ascii="Book Antiqua" w:hAnsi="Book Antiqua"/>
              </w:rPr>
              <w:t>72</w:t>
            </w:r>
          </w:p>
        </w:tc>
        <w:tc>
          <w:tcPr>
            <w:tcW w:w="309" w:type="pct"/>
            <w:noWrap/>
            <w:hideMark/>
          </w:tcPr>
          <w:p w14:paraId="0A42DC4D" w14:textId="77777777" w:rsidR="005D39C3" w:rsidRPr="00F546F5" w:rsidRDefault="005D39C3" w:rsidP="00622306">
            <w:pPr>
              <w:spacing w:line="360" w:lineRule="auto"/>
              <w:jc w:val="both"/>
              <w:rPr>
                <w:rFonts w:ascii="Book Antiqua" w:hAnsi="Book Antiqua"/>
              </w:rPr>
            </w:pPr>
            <w:r w:rsidRPr="00F546F5">
              <w:rPr>
                <w:rFonts w:ascii="Book Antiqua" w:hAnsi="Book Antiqua"/>
              </w:rPr>
              <w:t>Male</w:t>
            </w:r>
          </w:p>
        </w:tc>
        <w:tc>
          <w:tcPr>
            <w:tcW w:w="618" w:type="pct"/>
            <w:noWrap/>
            <w:hideMark/>
          </w:tcPr>
          <w:p w14:paraId="420A39EF"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1D5D5600" w14:textId="77777777" w:rsidR="005D39C3" w:rsidRPr="00F546F5" w:rsidRDefault="005D39C3" w:rsidP="00622306">
            <w:pPr>
              <w:spacing w:line="360" w:lineRule="auto"/>
              <w:jc w:val="both"/>
              <w:rPr>
                <w:rFonts w:ascii="Book Antiqua" w:hAnsi="Book Antiqua"/>
              </w:rPr>
            </w:pPr>
            <w:r w:rsidRPr="00F546F5">
              <w:rPr>
                <w:rFonts w:ascii="Book Antiqua" w:hAnsi="Book Antiqua"/>
              </w:rPr>
              <w:t>Critical</w:t>
            </w:r>
          </w:p>
        </w:tc>
        <w:tc>
          <w:tcPr>
            <w:tcW w:w="366" w:type="pct"/>
            <w:noWrap/>
            <w:hideMark/>
          </w:tcPr>
          <w:p w14:paraId="20B8FF1D"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741FCF74" w14:textId="77777777" w:rsidR="005D39C3" w:rsidRPr="00F546F5" w:rsidRDefault="005D39C3" w:rsidP="00622306">
            <w:pPr>
              <w:spacing w:line="360" w:lineRule="auto"/>
              <w:jc w:val="both"/>
              <w:rPr>
                <w:rFonts w:ascii="Book Antiqua" w:hAnsi="Book Antiqua"/>
              </w:rPr>
            </w:pPr>
            <w:r w:rsidRPr="00F546F5">
              <w:rPr>
                <w:rFonts w:ascii="Book Antiqua" w:hAnsi="Book Antiqua"/>
              </w:rPr>
              <w:t>NA/185</w:t>
            </w:r>
          </w:p>
        </w:tc>
        <w:tc>
          <w:tcPr>
            <w:tcW w:w="655" w:type="pct"/>
            <w:noWrap/>
            <w:hideMark/>
          </w:tcPr>
          <w:p w14:paraId="03667FC5" w14:textId="77777777" w:rsidR="005D39C3" w:rsidRPr="00F546F5" w:rsidRDefault="00A932DE" w:rsidP="00622306">
            <w:pPr>
              <w:tabs>
                <w:tab w:val="left" w:pos="4235"/>
              </w:tabs>
              <w:spacing w:line="360" w:lineRule="auto"/>
              <w:jc w:val="both"/>
              <w:rPr>
                <w:rFonts w:ascii="Book Antiqua" w:hAnsi="Book Antiqua"/>
              </w:rPr>
            </w:pPr>
            <w:r w:rsidRPr="00F546F5">
              <w:rPr>
                <w:rFonts w:ascii="Book Antiqua" w:hAnsi="Book Antiqua"/>
                <w:lang w:eastAsia="zh-CN"/>
              </w:rPr>
              <w:t>N</w:t>
            </w:r>
            <w:r w:rsidR="005D39C3" w:rsidRPr="00F546F5">
              <w:rPr>
                <w:rFonts w:ascii="Book Antiqua" w:hAnsi="Book Antiqua"/>
              </w:rPr>
              <w:t>ormal pancreas</w:t>
            </w:r>
          </w:p>
        </w:tc>
        <w:tc>
          <w:tcPr>
            <w:tcW w:w="317" w:type="pct"/>
            <w:noWrap/>
            <w:hideMark/>
          </w:tcPr>
          <w:p w14:paraId="0E4047F7"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53158654" w14:textId="77777777" w:rsidR="005D39C3" w:rsidRPr="00F546F5" w:rsidRDefault="005D39C3" w:rsidP="00622306">
            <w:pPr>
              <w:spacing w:line="360" w:lineRule="auto"/>
              <w:jc w:val="both"/>
              <w:rPr>
                <w:rFonts w:ascii="Book Antiqua" w:hAnsi="Book Antiqua"/>
              </w:rPr>
            </w:pPr>
            <w:r w:rsidRPr="00F546F5">
              <w:rPr>
                <w:rFonts w:ascii="Book Antiqua" w:hAnsi="Book Antiqua"/>
              </w:rPr>
              <w:t>Mild</w:t>
            </w:r>
          </w:p>
        </w:tc>
        <w:tc>
          <w:tcPr>
            <w:tcW w:w="518" w:type="pct"/>
            <w:noWrap/>
            <w:hideMark/>
          </w:tcPr>
          <w:p w14:paraId="7BCF15CF" w14:textId="77777777" w:rsidR="005D39C3" w:rsidRPr="00F546F5" w:rsidRDefault="005D39C3" w:rsidP="00622306">
            <w:pPr>
              <w:spacing w:line="360" w:lineRule="auto"/>
              <w:jc w:val="both"/>
              <w:rPr>
                <w:rFonts w:ascii="Book Antiqua" w:hAnsi="Book Antiqua"/>
              </w:rPr>
            </w:pPr>
            <w:r w:rsidRPr="00F546F5">
              <w:rPr>
                <w:rFonts w:ascii="Book Antiqua" w:hAnsi="Book Antiqua"/>
              </w:rPr>
              <w:t>NA</w:t>
            </w:r>
          </w:p>
        </w:tc>
        <w:tc>
          <w:tcPr>
            <w:tcW w:w="234" w:type="pct"/>
            <w:noWrap/>
            <w:hideMark/>
          </w:tcPr>
          <w:p w14:paraId="5284A979"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7E6D0CC2" w14:textId="77777777" w:rsidTr="00F30EAA">
        <w:trPr>
          <w:trHeight w:val="20"/>
        </w:trPr>
        <w:tc>
          <w:tcPr>
            <w:tcW w:w="234" w:type="pct"/>
            <w:noWrap/>
            <w:hideMark/>
          </w:tcPr>
          <w:p w14:paraId="61F53443" w14:textId="77777777" w:rsidR="005D39C3" w:rsidRPr="00F546F5" w:rsidRDefault="005D39C3" w:rsidP="00622306">
            <w:pPr>
              <w:spacing w:line="360" w:lineRule="auto"/>
              <w:jc w:val="both"/>
              <w:rPr>
                <w:rFonts w:ascii="Book Antiqua" w:hAnsi="Book Antiqua"/>
              </w:rPr>
            </w:pPr>
            <w:r w:rsidRPr="00F546F5">
              <w:rPr>
                <w:rFonts w:ascii="Book Antiqua" w:hAnsi="Book Antiqua"/>
              </w:rPr>
              <w:t>22</w:t>
            </w:r>
          </w:p>
        </w:tc>
        <w:tc>
          <w:tcPr>
            <w:tcW w:w="328" w:type="pct"/>
            <w:noWrap/>
            <w:hideMark/>
          </w:tcPr>
          <w:p w14:paraId="16E2CBEE" w14:textId="77777777" w:rsidR="005D39C3" w:rsidRPr="00F546F5" w:rsidRDefault="005D39C3" w:rsidP="00622306">
            <w:pPr>
              <w:spacing w:line="360" w:lineRule="auto"/>
              <w:jc w:val="both"/>
              <w:rPr>
                <w:rFonts w:ascii="Book Antiqua" w:hAnsi="Book Antiqua"/>
              </w:rPr>
            </w:pPr>
            <w:r w:rsidRPr="00F546F5">
              <w:rPr>
                <w:rFonts w:ascii="Book Antiqua" w:hAnsi="Book Antiqua"/>
              </w:rPr>
              <w:t xml:space="preserve">Patnaik </w:t>
            </w:r>
            <w:r w:rsidR="00EC5D8E" w:rsidRPr="00F546F5">
              <w:rPr>
                <w:rFonts w:ascii="Book Antiqua" w:hAnsi="Book Antiqua"/>
                <w:i/>
                <w:lang w:eastAsia="zh-CN"/>
              </w:rPr>
              <w:t>et al</w:t>
            </w:r>
            <w:r w:rsidR="00EC5D8E" w:rsidRPr="00F546F5">
              <w:rPr>
                <w:rFonts w:ascii="Book Antiqua" w:hAnsi="Book Antiqua"/>
                <w:vertAlign w:val="superscript"/>
                <w:lang w:eastAsia="zh-CN"/>
              </w:rPr>
              <w:t>[89]</w:t>
            </w:r>
          </w:p>
        </w:tc>
        <w:tc>
          <w:tcPr>
            <w:tcW w:w="186" w:type="pct"/>
            <w:noWrap/>
            <w:hideMark/>
          </w:tcPr>
          <w:p w14:paraId="15B617EB" w14:textId="77777777" w:rsidR="005D39C3" w:rsidRPr="00F546F5" w:rsidRDefault="005D39C3" w:rsidP="00622306">
            <w:pPr>
              <w:spacing w:line="360" w:lineRule="auto"/>
              <w:jc w:val="both"/>
              <w:rPr>
                <w:rFonts w:ascii="Book Antiqua" w:hAnsi="Book Antiqua"/>
              </w:rPr>
            </w:pPr>
            <w:r w:rsidRPr="00F546F5">
              <w:rPr>
                <w:rFonts w:ascii="Book Antiqua" w:hAnsi="Book Antiqua"/>
              </w:rPr>
              <w:t>29</w:t>
            </w:r>
          </w:p>
        </w:tc>
        <w:tc>
          <w:tcPr>
            <w:tcW w:w="309" w:type="pct"/>
            <w:noWrap/>
            <w:hideMark/>
          </w:tcPr>
          <w:p w14:paraId="05C05D87" w14:textId="77777777" w:rsidR="005D39C3" w:rsidRPr="00F546F5" w:rsidRDefault="005D39C3" w:rsidP="00622306">
            <w:pPr>
              <w:spacing w:line="360" w:lineRule="auto"/>
              <w:jc w:val="both"/>
              <w:rPr>
                <w:rFonts w:ascii="Book Antiqua" w:hAnsi="Book Antiqua"/>
              </w:rPr>
            </w:pPr>
            <w:r w:rsidRPr="00F546F5">
              <w:rPr>
                <w:rFonts w:ascii="Book Antiqua" w:hAnsi="Book Antiqua"/>
              </w:rPr>
              <w:t>Male</w:t>
            </w:r>
          </w:p>
        </w:tc>
        <w:tc>
          <w:tcPr>
            <w:tcW w:w="618" w:type="pct"/>
            <w:noWrap/>
            <w:hideMark/>
          </w:tcPr>
          <w:p w14:paraId="3FD0BEA3"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462E4EB4" w14:textId="77777777" w:rsidR="005D39C3" w:rsidRPr="00F546F5" w:rsidRDefault="005D39C3" w:rsidP="00622306">
            <w:pPr>
              <w:spacing w:line="360" w:lineRule="auto"/>
              <w:jc w:val="both"/>
              <w:rPr>
                <w:rFonts w:ascii="Book Antiqua" w:hAnsi="Book Antiqua"/>
              </w:rPr>
            </w:pPr>
            <w:r w:rsidRPr="00F546F5">
              <w:rPr>
                <w:rFonts w:ascii="Book Antiqua" w:hAnsi="Book Antiqua"/>
              </w:rPr>
              <w:t>Non-severe</w:t>
            </w:r>
          </w:p>
        </w:tc>
        <w:tc>
          <w:tcPr>
            <w:tcW w:w="366" w:type="pct"/>
            <w:noWrap/>
            <w:hideMark/>
          </w:tcPr>
          <w:p w14:paraId="798E20E9"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5C917C76" w14:textId="77777777" w:rsidR="005D39C3" w:rsidRPr="00F546F5" w:rsidRDefault="005D39C3" w:rsidP="00622306">
            <w:pPr>
              <w:spacing w:line="360" w:lineRule="auto"/>
              <w:jc w:val="both"/>
              <w:rPr>
                <w:rFonts w:ascii="Book Antiqua" w:hAnsi="Book Antiqua"/>
              </w:rPr>
            </w:pPr>
            <w:r w:rsidRPr="00F546F5">
              <w:rPr>
                <w:rFonts w:ascii="Book Antiqua" w:hAnsi="Book Antiqua"/>
              </w:rPr>
              <w:t>2861/1650</w:t>
            </w:r>
          </w:p>
        </w:tc>
        <w:tc>
          <w:tcPr>
            <w:tcW w:w="655" w:type="pct"/>
            <w:noWrap/>
            <w:hideMark/>
          </w:tcPr>
          <w:p w14:paraId="54609169" w14:textId="77777777" w:rsidR="005D39C3" w:rsidRPr="00F546F5" w:rsidRDefault="00A932DE" w:rsidP="00622306">
            <w:pPr>
              <w:tabs>
                <w:tab w:val="left" w:pos="4235"/>
              </w:tabs>
              <w:spacing w:line="360" w:lineRule="auto"/>
              <w:jc w:val="both"/>
              <w:rPr>
                <w:rFonts w:ascii="Book Antiqua" w:hAnsi="Book Antiqua"/>
              </w:rPr>
            </w:pPr>
            <w:r w:rsidRPr="00F546F5">
              <w:rPr>
                <w:rFonts w:ascii="Book Antiqua" w:hAnsi="Book Antiqua"/>
                <w:lang w:eastAsia="zh-CN"/>
              </w:rPr>
              <w:t>D</w:t>
            </w:r>
            <w:r w:rsidR="005D39C3" w:rsidRPr="00F546F5">
              <w:rPr>
                <w:rFonts w:ascii="Book Antiqua" w:hAnsi="Book Antiqua"/>
              </w:rPr>
              <w:t>iffuse pancreatic enlargement, peripancreatic fluid collection</w:t>
            </w:r>
          </w:p>
        </w:tc>
        <w:tc>
          <w:tcPr>
            <w:tcW w:w="317" w:type="pct"/>
            <w:noWrap/>
            <w:hideMark/>
          </w:tcPr>
          <w:p w14:paraId="17B73B1E"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6B63BCCC" w14:textId="77777777" w:rsidR="005D39C3" w:rsidRPr="00F546F5" w:rsidRDefault="005D39C3" w:rsidP="00622306">
            <w:pPr>
              <w:spacing w:line="360" w:lineRule="auto"/>
              <w:jc w:val="both"/>
              <w:rPr>
                <w:rFonts w:ascii="Book Antiqua" w:hAnsi="Book Antiqua"/>
              </w:rPr>
            </w:pPr>
            <w:r w:rsidRPr="00F546F5">
              <w:rPr>
                <w:rFonts w:ascii="Book Antiqua" w:hAnsi="Book Antiqua"/>
              </w:rPr>
              <w:t>Mild</w:t>
            </w:r>
          </w:p>
        </w:tc>
        <w:tc>
          <w:tcPr>
            <w:tcW w:w="518" w:type="pct"/>
            <w:noWrap/>
            <w:hideMark/>
          </w:tcPr>
          <w:p w14:paraId="6C4EC236" w14:textId="77777777" w:rsidR="005D39C3" w:rsidRPr="00F546F5" w:rsidRDefault="00A932DE"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247D853C"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3E31FFA6" w14:textId="77777777" w:rsidTr="00F30EAA">
        <w:trPr>
          <w:trHeight w:val="20"/>
        </w:trPr>
        <w:tc>
          <w:tcPr>
            <w:tcW w:w="234" w:type="pct"/>
            <w:noWrap/>
            <w:hideMark/>
          </w:tcPr>
          <w:p w14:paraId="388F76FF" w14:textId="77777777" w:rsidR="005D39C3" w:rsidRPr="00F546F5" w:rsidRDefault="005D39C3" w:rsidP="00622306">
            <w:pPr>
              <w:spacing w:line="360" w:lineRule="auto"/>
              <w:jc w:val="both"/>
              <w:rPr>
                <w:rFonts w:ascii="Book Antiqua" w:hAnsi="Book Antiqua"/>
              </w:rPr>
            </w:pPr>
            <w:r w:rsidRPr="00F546F5">
              <w:rPr>
                <w:rFonts w:ascii="Book Antiqua" w:hAnsi="Book Antiqua"/>
              </w:rPr>
              <w:t>23</w:t>
            </w:r>
          </w:p>
        </w:tc>
        <w:tc>
          <w:tcPr>
            <w:tcW w:w="328" w:type="pct"/>
            <w:noWrap/>
            <w:hideMark/>
          </w:tcPr>
          <w:p w14:paraId="72D4ECAD" w14:textId="77777777" w:rsidR="005D39C3" w:rsidRPr="00F546F5" w:rsidRDefault="005D39C3" w:rsidP="00622306">
            <w:pPr>
              <w:spacing w:line="360" w:lineRule="auto"/>
              <w:jc w:val="both"/>
              <w:rPr>
                <w:rFonts w:ascii="Book Antiqua" w:hAnsi="Book Antiqua"/>
              </w:rPr>
            </w:pPr>
            <w:r w:rsidRPr="00F546F5">
              <w:rPr>
                <w:rFonts w:ascii="Book Antiqua" w:hAnsi="Book Antiqua"/>
              </w:rPr>
              <w:t>Wang</w:t>
            </w:r>
            <w:r w:rsidR="00EC5D8E" w:rsidRPr="00F546F5">
              <w:rPr>
                <w:rFonts w:ascii="Book Antiqua" w:hAnsi="Book Antiqua"/>
                <w:i/>
                <w:lang w:eastAsia="zh-CN"/>
              </w:rPr>
              <w:t xml:space="preserve"> et al</w:t>
            </w:r>
            <w:r w:rsidR="00EC5D8E" w:rsidRPr="00F546F5">
              <w:rPr>
                <w:rFonts w:ascii="Book Antiqua" w:hAnsi="Book Antiqua"/>
                <w:vertAlign w:val="superscript"/>
                <w:lang w:eastAsia="zh-CN"/>
              </w:rPr>
              <w:t>[90]</w:t>
            </w:r>
          </w:p>
        </w:tc>
        <w:tc>
          <w:tcPr>
            <w:tcW w:w="186" w:type="pct"/>
            <w:noWrap/>
            <w:hideMark/>
          </w:tcPr>
          <w:p w14:paraId="6D889318" w14:textId="77777777" w:rsidR="005D39C3" w:rsidRPr="00F546F5" w:rsidRDefault="005D39C3" w:rsidP="00622306">
            <w:pPr>
              <w:spacing w:line="360" w:lineRule="auto"/>
              <w:jc w:val="both"/>
              <w:rPr>
                <w:rFonts w:ascii="Book Antiqua" w:hAnsi="Book Antiqua"/>
              </w:rPr>
            </w:pPr>
            <w:r w:rsidRPr="00F546F5">
              <w:rPr>
                <w:rFonts w:ascii="Book Antiqua" w:hAnsi="Book Antiqua"/>
              </w:rPr>
              <w:t>42</w:t>
            </w:r>
          </w:p>
        </w:tc>
        <w:tc>
          <w:tcPr>
            <w:tcW w:w="309" w:type="pct"/>
            <w:noWrap/>
            <w:hideMark/>
          </w:tcPr>
          <w:p w14:paraId="2B7FEF70" w14:textId="77777777" w:rsidR="005D39C3" w:rsidRPr="00F546F5" w:rsidRDefault="005D39C3" w:rsidP="00622306">
            <w:pPr>
              <w:spacing w:line="360" w:lineRule="auto"/>
              <w:jc w:val="both"/>
              <w:rPr>
                <w:rFonts w:ascii="Book Antiqua" w:hAnsi="Book Antiqua"/>
              </w:rPr>
            </w:pPr>
            <w:r w:rsidRPr="00F546F5">
              <w:rPr>
                <w:rFonts w:ascii="Book Antiqua" w:hAnsi="Book Antiqua"/>
              </w:rPr>
              <w:t>Male</w:t>
            </w:r>
          </w:p>
        </w:tc>
        <w:tc>
          <w:tcPr>
            <w:tcW w:w="618" w:type="pct"/>
            <w:noWrap/>
            <w:hideMark/>
          </w:tcPr>
          <w:p w14:paraId="66116EEE"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45D99918" w14:textId="77777777" w:rsidR="005D39C3" w:rsidRPr="00F546F5" w:rsidRDefault="005D39C3" w:rsidP="00622306">
            <w:pPr>
              <w:spacing w:line="360" w:lineRule="auto"/>
              <w:jc w:val="both"/>
              <w:rPr>
                <w:rFonts w:ascii="Book Antiqua" w:hAnsi="Book Antiqua"/>
              </w:rPr>
            </w:pPr>
            <w:r w:rsidRPr="00F546F5">
              <w:rPr>
                <w:rFonts w:ascii="Book Antiqua" w:hAnsi="Book Antiqua"/>
              </w:rPr>
              <w:t>Critical</w:t>
            </w:r>
          </w:p>
        </w:tc>
        <w:tc>
          <w:tcPr>
            <w:tcW w:w="366" w:type="pct"/>
            <w:noWrap/>
            <w:hideMark/>
          </w:tcPr>
          <w:p w14:paraId="47D3187E"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085F6D66" w14:textId="77777777" w:rsidR="005D39C3" w:rsidRPr="00F546F5" w:rsidRDefault="005D39C3" w:rsidP="00622306">
            <w:pPr>
              <w:spacing w:line="360" w:lineRule="auto"/>
              <w:jc w:val="both"/>
              <w:rPr>
                <w:rFonts w:ascii="Book Antiqua" w:hAnsi="Book Antiqua"/>
              </w:rPr>
            </w:pPr>
            <w:r w:rsidRPr="00F546F5">
              <w:rPr>
                <w:rFonts w:ascii="Book Antiqua" w:hAnsi="Book Antiqua"/>
              </w:rPr>
              <w:t>132/382</w:t>
            </w:r>
          </w:p>
        </w:tc>
        <w:tc>
          <w:tcPr>
            <w:tcW w:w="655" w:type="pct"/>
            <w:noWrap/>
            <w:hideMark/>
          </w:tcPr>
          <w:p w14:paraId="4FF48A71" w14:textId="77777777" w:rsidR="005D39C3" w:rsidRPr="00F546F5" w:rsidRDefault="00EC5D8E" w:rsidP="00622306">
            <w:pPr>
              <w:tabs>
                <w:tab w:val="left" w:pos="4235"/>
              </w:tabs>
              <w:spacing w:line="360" w:lineRule="auto"/>
              <w:jc w:val="both"/>
              <w:rPr>
                <w:rFonts w:ascii="Book Antiqua" w:hAnsi="Book Antiqua"/>
              </w:rPr>
            </w:pPr>
            <w:r w:rsidRPr="00F546F5">
              <w:rPr>
                <w:rFonts w:ascii="Book Antiqua" w:hAnsi="Book Antiqua"/>
                <w:lang w:eastAsia="zh-CN"/>
              </w:rPr>
              <w:t>P</w:t>
            </w:r>
            <w:r w:rsidR="005D39C3" w:rsidRPr="00F546F5">
              <w:rPr>
                <w:rFonts w:ascii="Book Antiqua" w:hAnsi="Book Antiqua"/>
              </w:rPr>
              <w:t>ancreatic enlargement, peripancreatic fluid collection</w:t>
            </w:r>
          </w:p>
        </w:tc>
        <w:tc>
          <w:tcPr>
            <w:tcW w:w="317" w:type="pct"/>
            <w:noWrap/>
            <w:hideMark/>
          </w:tcPr>
          <w:p w14:paraId="736FE737"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270624D7" w14:textId="77777777" w:rsidR="005D39C3" w:rsidRPr="00F546F5" w:rsidRDefault="005D39C3" w:rsidP="00622306">
            <w:pPr>
              <w:spacing w:line="360" w:lineRule="auto"/>
              <w:jc w:val="both"/>
              <w:rPr>
                <w:rFonts w:ascii="Book Antiqua" w:hAnsi="Book Antiqua"/>
              </w:rPr>
            </w:pPr>
            <w:r w:rsidRPr="00F546F5">
              <w:rPr>
                <w:rFonts w:ascii="Book Antiqua" w:hAnsi="Book Antiqua"/>
              </w:rPr>
              <w:t>Moderate</w:t>
            </w:r>
          </w:p>
        </w:tc>
        <w:tc>
          <w:tcPr>
            <w:tcW w:w="518" w:type="pct"/>
            <w:noWrap/>
            <w:hideMark/>
          </w:tcPr>
          <w:p w14:paraId="31C00953" w14:textId="77777777" w:rsidR="005D39C3" w:rsidRPr="00F546F5" w:rsidRDefault="00EC5D8E"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2F3277FD" w14:textId="77777777" w:rsidR="005D39C3" w:rsidRPr="00F546F5" w:rsidRDefault="005D39C3" w:rsidP="00622306">
            <w:pPr>
              <w:spacing w:line="360" w:lineRule="auto"/>
              <w:jc w:val="both"/>
              <w:rPr>
                <w:rFonts w:ascii="Book Antiqua" w:hAnsi="Book Antiqua"/>
              </w:rPr>
            </w:pPr>
            <w:r w:rsidRPr="00F546F5">
              <w:rPr>
                <w:rFonts w:ascii="Book Antiqua" w:hAnsi="Book Antiqua"/>
              </w:rPr>
              <w:t>Dead</w:t>
            </w:r>
          </w:p>
        </w:tc>
      </w:tr>
      <w:tr w:rsidR="00F546F5" w:rsidRPr="00F546F5" w14:paraId="4525DFAD" w14:textId="77777777" w:rsidTr="00F30EAA">
        <w:trPr>
          <w:trHeight w:val="20"/>
        </w:trPr>
        <w:tc>
          <w:tcPr>
            <w:tcW w:w="234" w:type="pct"/>
            <w:noWrap/>
            <w:hideMark/>
          </w:tcPr>
          <w:p w14:paraId="1F295BDF" w14:textId="77777777" w:rsidR="005D39C3" w:rsidRPr="00F546F5" w:rsidRDefault="005D39C3" w:rsidP="00622306">
            <w:pPr>
              <w:spacing w:line="360" w:lineRule="auto"/>
              <w:jc w:val="both"/>
              <w:rPr>
                <w:rFonts w:ascii="Book Antiqua" w:hAnsi="Book Antiqua"/>
              </w:rPr>
            </w:pPr>
            <w:r w:rsidRPr="00F546F5">
              <w:rPr>
                <w:rFonts w:ascii="Book Antiqua" w:hAnsi="Book Antiqua"/>
              </w:rPr>
              <w:t>24</w:t>
            </w:r>
          </w:p>
        </w:tc>
        <w:tc>
          <w:tcPr>
            <w:tcW w:w="328" w:type="pct"/>
            <w:noWrap/>
            <w:hideMark/>
          </w:tcPr>
          <w:p w14:paraId="10B64851" w14:textId="77777777" w:rsidR="005D39C3" w:rsidRPr="00F546F5" w:rsidRDefault="005D39C3" w:rsidP="00622306">
            <w:pPr>
              <w:spacing w:line="360" w:lineRule="auto"/>
              <w:jc w:val="both"/>
              <w:rPr>
                <w:rFonts w:ascii="Book Antiqua" w:hAnsi="Book Antiqua"/>
              </w:rPr>
            </w:pPr>
            <w:r w:rsidRPr="00F546F5">
              <w:rPr>
                <w:rFonts w:ascii="Book Antiqua" w:hAnsi="Book Antiqua"/>
              </w:rPr>
              <w:t>Wang</w:t>
            </w:r>
            <w:r w:rsidR="000F3CD2" w:rsidRPr="00F546F5">
              <w:rPr>
                <w:rFonts w:ascii="Book Antiqua" w:hAnsi="Book Antiqua"/>
                <w:i/>
                <w:lang w:eastAsia="zh-CN"/>
              </w:rPr>
              <w:t xml:space="preserve"> </w:t>
            </w:r>
            <w:r w:rsidR="000F3CD2" w:rsidRPr="00F546F5">
              <w:rPr>
                <w:rFonts w:ascii="Book Antiqua" w:hAnsi="Book Antiqua"/>
                <w:i/>
                <w:lang w:eastAsia="zh-CN"/>
              </w:rPr>
              <w:lastRenderedPageBreak/>
              <w:t>et al</w:t>
            </w:r>
            <w:r w:rsidR="000F3CD2" w:rsidRPr="00F546F5">
              <w:rPr>
                <w:rFonts w:ascii="Book Antiqua" w:hAnsi="Book Antiqua"/>
                <w:vertAlign w:val="superscript"/>
                <w:lang w:eastAsia="zh-CN"/>
              </w:rPr>
              <w:t>[90]</w:t>
            </w:r>
          </w:p>
        </w:tc>
        <w:tc>
          <w:tcPr>
            <w:tcW w:w="186" w:type="pct"/>
            <w:noWrap/>
            <w:hideMark/>
          </w:tcPr>
          <w:p w14:paraId="3C00F7C9"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35</w:t>
            </w:r>
          </w:p>
        </w:tc>
        <w:tc>
          <w:tcPr>
            <w:tcW w:w="309" w:type="pct"/>
            <w:noWrap/>
            <w:hideMark/>
          </w:tcPr>
          <w:p w14:paraId="0C2EA1E1" w14:textId="77777777" w:rsidR="005D39C3" w:rsidRPr="00F546F5" w:rsidRDefault="005D39C3" w:rsidP="00622306">
            <w:pPr>
              <w:spacing w:line="360" w:lineRule="auto"/>
              <w:jc w:val="both"/>
              <w:rPr>
                <w:rFonts w:ascii="Book Antiqua" w:hAnsi="Book Antiqua"/>
              </w:rPr>
            </w:pPr>
            <w:r w:rsidRPr="00F546F5">
              <w:rPr>
                <w:rFonts w:ascii="Book Antiqua" w:hAnsi="Book Antiqua"/>
              </w:rPr>
              <w:t>Male</w:t>
            </w:r>
          </w:p>
        </w:tc>
        <w:tc>
          <w:tcPr>
            <w:tcW w:w="618" w:type="pct"/>
            <w:noWrap/>
            <w:hideMark/>
          </w:tcPr>
          <w:p w14:paraId="7404EFA1"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7C69EAD8" w14:textId="77777777" w:rsidR="005D39C3" w:rsidRPr="00F546F5" w:rsidRDefault="005D39C3" w:rsidP="00622306">
            <w:pPr>
              <w:spacing w:line="360" w:lineRule="auto"/>
              <w:jc w:val="both"/>
              <w:rPr>
                <w:rFonts w:ascii="Book Antiqua" w:hAnsi="Book Antiqua"/>
              </w:rPr>
            </w:pPr>
            <w:r w:rsidRPr="00F546F5">
              <w:rPr>
                <w:rFonts w:ascii="Book Antiqua" w:hAnsi="Book Antiqua"/>
              </w:rPr>
              <w:t>Non-</w:t>
            </w:r>
            <w:r w:rsidRPr="00F546F5">
              <w:rPr>
                <w:rFonts w:ascii="Book Antiqua" w:hAnsi="Book Antiqua"/>
              </w:rPr>
              <w:lastRenderedPageBreak/>
              <w:t>severe</w:t>
            </w:r>
          </w:p>
        </w:tc>
        <w:tc>
          <w:tcPr>
            <w:tcW w:w="366" w:type="pct"/>
            <w:noWrap/>
            <w:hideMark/>
          </w:tcPr>
          <w:p w14:paraId="06636E50"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Presenc</w:t>
            </w:r>
            <w:r w:rsidRPr="00F546F5">
              <w:rPr>
                <w:rFonts w:ascii="Book Antiqua" w:hAnsi="Book Antiqua"/>
              </w:rPr>
              <w:lastRenderedPageBreak/>
              <w:t>e</w:t>
            </w:r>
          </w:p>
        </w:tc>
        <w:tc>
          <w:tcPr>
            <w:tcW w:w="381" w:type="pct"/>
            <w:noWrap/>
            <w:hideMark/>
          </w:tcPr>
          <w:p w14:paraId="2F8BA0B2"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NA/104</w:t>
            </w:r>
            <w:r w:rsidRPr="00F546F5">
              <w:rPr>
                <w:rFonts w:ascii="Book Antiqua" w:hAnsi="Book Antiqua"/>
              </w:rPr>
              <w:lastRenderedPageBreak/>
              <w:t>2</w:t>
            </w:r>
          </w:p>
        </w:tc>
        <w:tc>
          <w:tcPr>
            <w:tcW w:w="655" w:type="pct"/>
            <w:noWrap/>
            <w:hideMark/>
          </w:tcPr>
          <w:p w14:paraId="1AA097E5" w14:textId="77777777" w:rsidR="005D39C3" w:rsidRPr="00F546F5" w:rsidRDefault="000F3CD2" w:rsidP="00622306">
            <w:pPr>
              <w:tabs>
                <w:tab w:val="left" w:pos="4235"/>
              </w:tabs>
              <w:spacing w:line="360" w:lineRule="auto"/>
              <w:jc w:val="both"/>
              <w:rPr>
                <w:rFonts w:ascii="Book Antiqua" w:hAnsi="Book Antiqua"/>
              </w:rPr>
            </w:pPr>
            <w:r w:rsidRPr="00F546F5">
              <w:rPr>
                <w:rFonts w:ascii="Book Antiqua" w:hAnsi="Book Antiqua"/>
                <w:lang w:eastAsia="zh-CN"/>
              </w:rPr>
              <w:lastRenderedPageBreak/>
              <w:t>P</w:t>
            </w:r>
            <w:r w:rsidR="005D39C3" w:rsidRPr="00F546F5">
              <w:rPr>
                <w:rFonts w:ascii="Book Antiqua" w:hAnsi="Book Antiqua"/>
              </w:rPr>
              <w:t xml:space="preserve">ancreatic </w:t>
            </w:r>
            <w:r w:rsidR="005D39C3" w:rsidRPr="00F546F5">
              <w:rPr>
                <w:rFonts w:ascii="Book Antiqua" w:hAnsi="Book Antiqua"/>
              </w:rPr>
              <w:lastRenderedPageBreak/>
              <w:t>enlargement, peripancreatic fluid collection</w:t>
            </w:r>
          </w:p>
        </w:tc>
        <w:tc>
          <w:tcPr>
            <w:tcW w:w="317" w:type="pct"/>
            <w:noWrap/>
            <w:hideMark/>
          </w:tcPr>
          <w:p w14:paraId="1DEFEDC2"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CT</w:t>
            </w:r>
          </w:p>
        </w:tc>
        <w:tc>
          <w:tcPr>
            <w:tcW w:w="473" w:type="pct"/>
            <w:noWrap/>
            <w:hideMark/>
          </w:tcPr>
          <w:p w14:paraId="1880DC7B" w14:textId="77777777" w:rsidR="005D39C3" w:rsidRPr="00F546F5" w:rsidRDefault="005D39C3" w:rsidP="00622306">
            <w:pPr>
              <w:spacing w:line="360" w:lineRule="auto"/>
              <w:jc w:val="both"/>
              <w:rPr>
                <w:rFonts w:ascii="Book Antiqua" w:hAnsi="Book Antiqua"/>
              </w:rPr>
            </w:pPr>
            <w:r w:rsidRPr="00F546F5">
              <w:rPr>
                <w:rFonts w:ascii="Book Antiqua" w:hAnsi="Book Antiqua"/>
              </w:rPr>
              <w:t>Moderate</w:t>
            </w:r>
          </w:p>
        </w:tc>
        <w:tc>
          <w:tcPr>
            <w:tcW w:w="518" w:type="pct"/>
            <w:noWrap/>
            <w:hideMark/>
          </w:tcPr>
          <w:p w14:paraId="22972C95" w14:textId="77777777" w:rsidR="005D39C3" w:rsidRPr="00F546F5" w:rsidRDefault="000F3CD2"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w:t>
            </w:r>
            <w:r w:rsidR="005D39C3" w:rsidRPr="00F546F5">
              <w:rPr>
                <w:rFonts w:ascii="Book Antiqua" w:hAnsi="Book Antiqua"/>
              </w:rPr>
              <w:lastRenderedPageBreak/>
              <w:t>e</w:t>
            </w:r>
          </w:p>
        </w:tc>
        <w:tc>
          <w:tcPr>
            <w:tcW w:w="234" w:type="pct"/>
            <w:noWrap/>
            <w:hideMark/>
          </w:tcPr>
          <w:p w14:paraId="1C961810"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Aliv</w:t>
            </w:r>
            <w:r w:rsidRPr="00F546F5">
              <w:rPr>
                <w:rFonts w:ascii="Book Antiqua" w:hAnsi="Book Antiqua"/>
              </w:rPr>
              <w:lastRenderedPageBreak/>
              <w:t>e</w:t>
            </w:r>
          </w:p>
        </w:tc>
      </w:tr>
      <w:tr w:rsidR="00F546F5" w:rsidRPr="00F546F5" w14:paraId="290E1CCA" w14:textId="77777777" w:rsidTr="00F30EAA">
        <w:trPr>
          <w:trHeight w:val="20"/>
        </w:trPr>
        <w:tc>
          <w:tcPr>
            <w:tcW w:w="234" w:type="pct"/>
            <w:noWrap/>
            <w:hideMark/>
          </w:tcPr>
          <w:p w14:paraId="5902BCB9"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25</w:t>
            </w:r>
          </w:p>
        </w:tc>
        <w:tc>
          <w:tcPr>
            <w:tcW w:w="328" w:type="pct"/>
            <w:noWrap/>
            <w:hideMark/>
          </w:tcPr>
          <w:p w14:paraId="590EECFB" w14:textId="77777777" w:rsidR="005D39C3" w:rsidRPr="00F546F5" w:rsidRDefault="005D39C3" w:rsidP="00622306">
            <w:pPr>
              <w:spacing w:line="360" w:lineRule="auto"/>
              <w:jc w:val="both"/>
              <w:rPr>
                <w:rFonts w:ascii="Book Antiqua" w:hAnsi="Book Antiqua"/>
              </w:rPr>
            </w:pPr>
            <w:r w:rsidRPr="00F546F5">
              <w:rPr>
                <w:rFonts w:ascii="Book Antiqua" w:hAnsi="Book Antiqua"/>
              </w:rPr>
              <w:t>Alves</w:t>
            </w:r>
            <w:r w:rsidR="000F3CD2" w:rsidRPr="00F546F5">
              <w:rPr>
                <w:rFonts w:ascii="Book Antiqua" w:hAnsi="Book Antiqua"/>
                <w:i/>
                <w:lang w:eastAsia="zh-CN"/>
              </w:rPr>
              <w:t xml:space="preserve"> et al</w:t>
            </w:r>
            <w:r w:rsidR="000F3CD2" w:rsidRPr="00F546F5">
              <w:rPr>
                <w:rFonts w:ascii="Book Antiqua" w:hAnsi="Book Antiqua"/>
                <w:vertAlign w:val="superscript"/>
                <w:lang w:eastAsia="zh-CN"/>
              </w:rPr>
              <w:t>[91]</w:t>
            </w:r>
          </w:p>
        </w:tc>
        <w:tc>
          <w:tcPr>
            <w:tcW w:w="186" w:type="pct"/>
            <w:noWrap/>
            <w:hideMark/>
          </w:tcPr>
          <w:p w14:paraId="2CA648FA" w14:textId="77777777" w:rsidR="005D39C3" w:rsidRPr="00F546F5" w:rsidRDefault="005D39C3" w:rsidP="00622306">
            <w:pPr>
              <w:spacing w:line="360" w:lineRule="auto"/>
              <w:jc w:val="both"/>
              <w:rPr>
                <w:rFonts w:ascii="Book Antiqua" w:hAnsi="Book Antiqua"/>
              </w:rPr>
            </w:pPr>
            <w:r w:rsidRPr="00F546F5">
              <w:rPr>
                <w:rFonts w:ascii="Book Antiqua" w:hAnsi="Book Antiqua"/>
              </w:rPr>
              <w:t>56</w:t>
            </w:r>
          </w:p>
        </w:tc>
        <w:tc>
          <w:tcPr>
            <w:tcW w:w="309" w:type="pct"/>
            <w:noWrap/>
            <w:hideMark/>
          </w:tcPr>
          <w:p w14:paraId="024A78F7" w14:textId="77777777" w:rsidR="005D39C3" w:rsidRPr="00F546F5" w:rsidRDefault="005D39C3" w:rsidP="00622306">
            <w:pPr>
              <w:spacing w:line="360" w:lineRule="auto"/>
              <w:jc w:val="both"/>
              <w:rPr>
                <w:rFonts w:ascii="Book Antiqua" w:hAnsi="Book Antiqua"/>
              </w:rPr>
            </w:pPr>
            <w:r w:rsidRPr="00F546F5">
              <w:rPr>
                <w:rFonts w:ascii="Book Antiqua" w:hAnsi="Book Antiqua"/>
              </w:rPr>
              <w:t>Female</w:t>
            </w:r>
          </w:p>
        </w:tc>
        <w:tc>
          <w:tcPr>
            <w:tcW w:w="618" w:type="pct"/>
            <w:noWrap/>
            <w:hideMark/>
          </w:tcPr>
          <w:p w14:paraId="7E0F3C8C"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2992B622" w14:textId="77777777" w:rsidR="005D39C3" w:rsidRPr="00F546F5" w:rsidRDefault="005D39C3" w:rsidP="00622306">
            <w:pPr>
              <w:spacing w:line="360" w:lineRule="auto"/>
              <w:jc w:val="both"/>
              <w:rPr>
                <w:rFonts w:ascii="Book Antiqua" w:hAnsi="Book Antiqua"/>
              </w:rPr>
            </w:pPr>
            <w:r w:rsidRPr="00F546F5">
              <w:rPr>
                <w:rFonts w:ascii="Book Antiqua" w:hAnsi="Book Antiqua"/>
              </w:rPr>
              <w:t>Critical</w:t>
            </w:r>
          </w:p>
        </w:tc>
        <w:tc>
          <w:tcPr>
            <w:tcW w:w="366" w:type="pct"/>
            <w:noWrap/>
            <w:hideMark/>
          </w:tcPr>
          <w:p w14:paraId="7C61F6B6"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5542A571" w14:textId="77777777" w:rsidR="005D39C3" w:rsidRPr="00F546F5" w:rsidRDefault="005D39C3" w:rsidP="00622306">
            <w:pPr>
              <w:spacing w:line="360" w:lineRule="auto"/>
              <w:jc w:val="both"/>
              <w:rPr>
                <w:rFonts w:ascii="Book Antiqua" w:hAnsi="Book Antiqua"/>
              </w:rPr>
            </w:pPr>
            <w:r w:rsidRPr="00F546F5">
              <w:rPr>
                <w:rFonts w:ascii="Book Antiqua" w:hAnsi="Book Antiqua"/>
              </w:rPr>
              <w:t>544/2993</w:t>
            </w:r>
          </w:p>
        </w:tc>
        <w:tc>
          <w:tcPr>
            <w:tcW w:w="655" w:type="pct"/>
            <w:noWrap/>
            <w:hideMark/>
          </w:tcPr>
          <w:p w14:paraId="78D1CDAB" w14:textId="77777777" w:rsidR="005D39C3" w:rsidRPr="00F546F5" w:rsidRDefault="000F3CD2" w:rsidP="00622306">
            <w:pPr>
              <w:tabs>
                <w:tab w:val="left" w:pos="4235"/>
              </w:tabs>
              <w:spacing w:line="360" w:lineRule="auto"/>
              <w:jc w:val="both"/>
              <w:rPr>
                <w:rFonts w:ascii="Book Antiqua" w:hAnsi="Book Antiqua"/>
              </w:rPr>
            </w:pPr>
            <w:proofErr w:type="spellStart"/>
            <w:r w:rsidRPr="00F546F5">
              <w:rPr>
                <w:rFonts w:ascii="Book Antiqua" w:hAnsi="Book Antiqua"/>
                <w:lang w:eastAsia="zh-CN"/>
              </w:rPr>
              <w:t>D</w:t>
            </w:r>
            <w:r w:rsidR="005D39C3" w:rsidRPr="00F546F5">
              <w:rPr>
                <w:rFonts w:ascii="Book Antiqua" w:hAnsi="Book Antiqua"/>
              </w:rPr>
              <w:t>ffuse</w:t>
            </w:r>
            <w:proofErr w:type="spellEnd"/>
            <w:r w:rsidR="005D39C3" w:rsidRPr="00F546F5">
              <w:rPr>
                <w:rFonts w:ascii="Book Antiqua" w:hAnsi="Book Antiqua"/>
              </w:rPr>
              <w:t xml:space="preserve"> pancreatic enlargement, peripancreatic inflammatory change</w:t>
            </w:r>
          </w:p>
        </w:tc>
        <w:tc>
          <w:tcPr>
            <w:tcW w:w="317" w:type="pct"/>
            <w:noWrap/>
            <w:hideMark/>
          </w:tcPr>
          <w:p w14:paraId="23CC0F5C" w14:textId="77777777" w:rsidR="005D39C3" w:rsidRPr="00F546F5" w:rsidRDefault="005D39C3" w:rsidP="00622306">
            <w:pPr>
              <w:spacing w:line="360" w:lineRule="auto"/>
              <w:jc w:val="both"/>
              <w:rPr>
                <w:rFonts w:ascii="Book Antiqua" w:hAnsi="Book Antiqua"/>
              </w:rPr>
            </w:pPr>
            <w:r w:rsidRPr="00F546F5">
              <w:rPr>
                <w:rFonts w:ascii="Book Antiqua" w:hAnsi="Book Antiqua"/>
              </w:rPr>
              <w:t>CT and MRI</w:t>
            </w:r>
          </w:p>
        </w:tc>
        <w:tc>
          <w:tcPr>
            <w:tcW w:w="473" w:type="pct"/>
            <w:noWrap/>
            <w:hideMark/>
          </w:tcPr>
          <w:p w14:paraId="6676082C"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518" w:type="pct"/>
            <w:noWrap/>
            <w:hideMark/>
          </w:tcPr>
          <w:p w14:paraId="59247253" w14:textId="77777777" w:rsidR="005D39C3" w:rsidRPr="00F546F5" w:rsidRDefault="000F3CD2"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6642BB08"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61CFEFF6" w14:textId="77777777" w:rsidTr="00F30EAA">
        <w:trPr>
          <w:trHeight w:val="20"/>
        </w:trPr>
        <w:tc>
          <w:tcPr>
            <w:tcW w:w="234" w:type="pct"/>
            <w:noWrap/>
            <w:hideMark/>
          </w:tcPr>
          <w:p w14:paraId="1D734707" w14:textId="77777777" w:rsidR="005D39C3" w:rsidRPr="00F546F5" w:rsidRDefault="005D39C3" w:rsidP="00622306">
            <w:pPr>
              <w:spacing w:line="360" w:lineRule="auto"/>
              <w:jc w:val="both"/>
              <w:rPr>
                <w:rFonts w:ascii="Book Antiqua" w:hAnsi="Book Antiqua"/>
              </w:rPr>
            </w:pPr>
            <w:r w:rsidRPr="00F546F5">
              <w:rPr>
                <w:rFonts w:ascii="Book Antiqua" w:hAnsi="Book Antiqua"/>
              </w:rPr>
              <w:t>26</w:t>
            </w:r>
          </w:p>
        </w:tc>
        <w:tc>
          <w:tcPr>
            <w:tcW w:w="328" w:type="pct"/>
            <w:noWrap/>
            <w:hideMark/>
          </w:tcPr>
          <w:p w14:paraId="6A78A29E" w14:textId="77777777" w:rsidR="005D39C3" w:rsidRPr="00F546F5" w:rsidRDefault="005D39C3" w:rsidP="00622306">
            <w:pPr>
              <w:spacing w:line="360" w:lineRule="auto"/>
              <w:jc w:val="both"/>
              <w:rPr>
                <w:rFonts w:ascii="Book Antiqua" w:hAnsi="Book Antiqua"/>
              </w:rPr>
            </w:pPr>
            <w:proofErr w:type="spellStart"/>
            <w:r w:rsidRPr="00F546F5">
              <w:rPr>
                <w:rFonts w:ascii="Book Antiqua" w:hAnsi="Book Antiqua"/>
              </w:rPr>
              <w:t>Kurihara</w:t>
            </w:r>
            <w:proofErr w:type="spellEnd"/>
            <w:r w:rsidR="000F3CD2" w:rsidRPr="00F546F5">
              <w:rPr>
                <w:rFonts w:ascii="Book Antiqua" w:hAnsi="Book Antiqua"/>
                <w:i/>
                <w:lang w:eastAsia="zh-CN"/>
              </w:rPr>
              <w:t xml:space="preserve"> et al</w:t>
            </w:r>
            <w:r w:rsidR="000F3CD2" w:rsidRPr="00F546F5">
              <w:rPr>
                <w:rFonts w:ascii="Book Antiqua" w:hAnsi="Book Antiqua"/>
                <w:vertAlign w:val="superscript"/>
                <w:lang w:eastAsia="zh-CN"/>
              </w:rPr>
              <w:t>[92]</w:t>
            </w:r>
          </w:p>
        </w:tc>
        <w:tc>
          <w:tcPr>
            <w:tcW w:w="186" w:type="pct"/>
            <w:noWrap/>
            <w:hideMark/>
          </w:tcPr>
          <w:p w14:paraId="310387C0" w14:textId="77777777" w:rsidR="005D39C3" w:rsidRPr="00F546F5" w:rsidRDefault="005D39C3" w:rsidP="00622306">
            <w:pPr>
              <w:spacing w:line="360" w:lineRule="auto"/>
              <w:jc w:val="both"/>
              <w:rPr>
                <w:rFonts w:ascii="Book Antiqua" w:hAnsi="Book Antiqua"/>
              </w:rPr>
            </w:pPr>
            <w:r w:rsidRPr="00F546F5">
              <w:rPr>
                <w:rFonts w:ascii="Book Antiqua" w:hAnsi="Book Antiqua"/>
              </w:rPr>
              <w:t>55</w:t>
            </w:r>
          </w:p>
        </w:tc>
        <w:tc>
          <w:tcPr>
            <w:tcW w:w="309" w:type="pct"/>
            <w:noWrap/>
            <w:hideMark/>
          </w:tcPr>
          <w:p w14:paraId="6F7BB05B" w14:textId="77777777" w:rsidR="005D39C3" w:rsidRPr="00F546F5" w:rsidRDefault="005D39C3" w:rsidP="00622306">
            <w:pPr>
              <w:spacing w:line="360" w:lineRule="auto"/>
              <w:jc w:val="both"/>
              <w:rPr>
                <w:rFonts w:ascii="Book Antiqua" w:hAnsi="Book Antiqua"/>
              </w:rPr>
            </w:pPr>
            <w:r w:rsidRPr="00F546F5">
              <w:rPr>
                <w:rFonts w:ascii="Book Antiqua" w:hAnsi="Book Antiqua"/>
              </w:rPr>
              <w:t>Male</w:t>
            </w:r>
          </w:p>
        </w:tc>
        <w:tc>
          <w:tcPr>
            <w:tcW w:w="618" w:type="pct"/>
            <w:noWrap/>
            <w:hideMark/>
          </w:tcPr>
          <w:p w14:paraId="77298A91"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0FB5D217" w14:textId="77777777" w:rsidR="005D39C3" w:rsidRPr="00F546F5" w:rsidRDefault="005D39C3" w:rsidP="00622306">
            <w:pPr>
              <w:spacing w:line="360" w:lineRule="auto"/>
              <w:jc w:val="both"/>
              <w:rPr>
                <w:rFonts w:ascii="Book Antiqua" w:hAnsi="Book Antiqua"/>
              </w:rPr>
            </w:pPr>
            <w:r w:rsidRPr="00F546F5">
              <w:rPr>
                <w:rFonts w:ascii="Book Antiqua" w:hAnsi="Book Antiqua"/>
              </w:rPr>
              <w:t>Critical</w:t>
            </w:r>
          </w:p>
        </w:tc>
        <w:tc>
          <w:tcPr>
            <w:tcW w:w="366" w:type="pct"/>
            <w:noWrap/>
            <w:hideMark/>
          </w:tcPr>
          <w:p w14:paraId="4D49881C" w14:textId="77777777" w:rsidR="005D39C3" w:rsidRPr="00F546F5" w:rsidRDefault="005D39C3" w:rsidP="00622306">
            <w:pPr>
              <w:spacing w:line="360" w:lineRule="auto"/>
              <w:jc w:val="both"/>
              <w:rPr>
                <w:rFonts w:ascii="Book Antiqua" w:hAnsi="Book Antiqua"/>
              </w:rPr>
            </w:pPr>
            <w:r w:rsidRPr="00F546F5">
              <w:rPr>
                <w:rFonts w:ascii="Book Antiqua" w:hAnsi="Book Antiqua"/>
              </w:rPr>
              <w:t>Absence</w:t>
            </w:r>
          </w:p>
        </w:tc>
        <w:tc>
          <w:tcPr>
            <w:tcW w:w="381" w:type="pct"/>
            <w:noWrap/>
            <w:hideMark/>
          </w:tcPr>
          <w:p w14:paraId="18F76627" w14:textId="77777777" w:rsidR="005D39C3" w:rsidRPr="00F546F5" w:rsidRDefault="005D39C3" w:rsidP="00622306">
            <w:pPr>
              <w:spacing w:line="360" w:lineRule="auto"/>
              <w:jc w:val="both"/>
              <w:rPr>
                <w:rFonts w:ascii="Book Antiqua" w:hAnsi="Book Antiqua"/>
              </w:rPr>
            </w:pPr>
            <w:r w:rsidRPr="00F546F5">
              <w:rPr>
                <w:rFonts w:ascii="Book Antiqua" w:hAnsi="Book Antiqua"/>
              </w:rPr>
              <w:t>252/263</w:t>
            </w:r>
          </w:p>
        </w:tc>
        <w:tc>
          <w:tcPr>
            <w:tcW w:w="655" w:type="pct"/>
            <w:noWrap/>
            <w:hideMark/>
          </w:tcPr>
          <w:p w14:paraId="6616A0AF" w14:textId="77777777" w:rsidR="005D39C3" w:rsidRPr="00F546F5" w:rsidRDefault="000F3CD2" w:rsidP="00622306">
            <w:pPr>
              <w:tabs>
                <w:tab w:val="left" w:pos="4235"/>
              </w:tabs>
              <w:spacing w:line="360" w:lineRule="auto"/>
              <w:jc w:val="both"/>
              <w:rPr>
                <w:rFonts w:ascii="Book Antiqua" w:hAnsi="Book Antiqua"/>
              </w:rPr>
            </w:pPr>
            <w:r w:rsidRPr="00F546F5">
              <w:rPr>
                <w:rFonts w:ascii="Book Antiqua" w:hAnsi="Book Antiqua"/>
                <w:lang w:eastAsia="zh-CN"/>
              </w:rPr>
              <w:t>P</w:t>
            </w:r>
            <w:r w:rsidR="005D39C3" w:rsidRPr="00F546F5">
              <w:rPr>
                <w:rFonts w:ascii="Book Antiqua" w:hAnsi="Book Antiqua"/>
              </w:rPr>
              <w:t>ancreatic enlargement, peripancreatic inflammatory change</w:t>
            </w:r>
          </w:p>
        </w:tc>
        <w:tc>
          <w:tcPr>
            <w:tcW w:w="317" w:type="pct"/>
            <w:noWrap/>
            <w:hideMark/>
          </w:tcPr>
          <w:p w14:paraId="0D1F5476"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05F7E227"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518" w:type="pct"/>
            <w:noWrap/>
            <w:hideMark/>
          </w:tcPr>
          <w:p w14:paraId="11AB96E3" w14:textId="77777777" w:rsidR="005D39C3" w:rsidRPr="00F546F5" w:rsidRDefault="000F3CD2"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7EC83616"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6603DD6D" w14:textId="77777777" w:rsidTr="00F30EAA">
        <w:trPr>
          <w:trHeight w:val="20"/>
        </w:trPr>
        <w:tc>
          <w:tcPr>
            <w:tcW w:w="234" w:type="pct"/>
            <w:noWrap/>
            <w:hideMark/>
          </w:tcPr>
          <w:p w14:paraId="0135A7E2" w14:textId="77777777" w:rsidR="005D39C3" w:rsidRPr="00F546F5" w:rsidRDefault="005D39C3" w:rsidP="00622306">
            <w:pPr>
              <w:spacing w:line="360" w:lineRule="auto"/>
              <w:jc w:val="both"/>
              <w:rPr>
                <w:rFonts w:ascii="Book Antiqua" w:hAnsi="Book Antiqua"/>
              </w:rPr>
            </w:pPr>
            <w:r w:rsidRPr="00F546F5">
              <w:rPr>
                <w:rFonts w:ascii="Book Antiqua" w:hAnsi="Book Antiqua"/>
              </w:rPr>
              <w:t>27</w:t>
            </w:r>
          </w:p>
        </w:tc>
        <w:tc>
          <w:tcPr>
            <w:tcW w:w="328" w:type="pct"/>
            <w:noWrap/>
            <w:hideMark/>
          </w:tcPr>
          <w:p w14:paraId="027631B7" w14:textId="77777777" w:rsidR="005D39C3" w:rsidRPr="00F546F5" w:rsidRDefault="005D39C3" w:rsidP="00622306">
            <w:pPr>
              <w:spacing w:line="360" w:lineRule="auto"/>
              <w:jc w:val="both"/>
              <w:rPr>
                <w:rFonts w:ascii="Book Antiqua" w:hAnsi="Book Antiqua"/>
              </w:rPr>
            </w:pPr>
            <w:r w:rsidRPr="00F546F5">
              <w:rPr>
                <w:rFonts w:ascii="Book Antiqua" w:hAnsi="Book Antiqua"/>
              </w:rPr>
              <w:t xml:space="preserve">Lakshmanan </w:t>
            </w:r>
            <w:r w:rsidR="000F3CD2" w:rsidRPr="00F546F5">
              <w:rPr>
                <w:rFonts w:ascii="Book Antiqua" w:hAnsi="Book Antiqua"/>
                <w:lang w:eastAsia="zh-CN"/>
              </w:rPr>
              <w:t xml:space="preserve">and </w:t>
            </w:r>
            <w:r w:rsidR="000F3CD2" w:rsidRPr="00F546F5">
              <w:rPr>
                <w:rFonts w:ascii="Book Antiqua" w:eastAsia="Book Antiqua" w:hAnsi="Book Antiqua" w:cs="Book Antiqua"/>
                <w:color w:val="000000"/>
              </w:rPr>
              <w:t>Malik</w:t>
            </w:r>
            <w:r w:rsidR="000F3CD2" w:rsidRPr="00F546F5">
              <w:rPr>
                <w:rFonts w:ascii="Book Antiqua" w:hAnsi="Book Antiqua"/>
                <w:vertAlign w:val="superscript"/>
                <w:lang w:eastAsia="zh-CN"/>
              </w:rPr>
              <w:t>[93]</w:t>
            </w:r>
          </w:p>
        </w:tc>
        <w:tc>
          <w:tcPr>
            <w:tcW w:w="186" w:type="pct"/>
            <w:noWrap/>
            <w:hideMark/>
          </w:tcPr>
          <w:p w14:paraId="0B5DFE32" w14:textId="77777777" w:rsidR="005D39C3" w:rsidRPr="00F546F5" w:rsidRDefault="005D39C3" w:rsidP="00622306">
            <w:pPr>
              <w:spacing w:line="360" w:lineRule="auto"/>
              <w:jc w:val="both"/>
              <w:rPr>
                <w:rFonts w:ascii="Book Antiqua" w:hAnsi="Book Antiqua"/>
              </w:rPr>
            </w:pPr>
            <w:r w:rsidRPr="00F546F5">
              <w:rPr>
                <w:rFonts w:ascii="Book Antiqua" w:hAnsi="Book Antiqua"/>
              </w:rPr>
              <w:t>68</w:t>
            </w:r>
          </w:p>
        </w:tc>
        <w:tc>
          <w:tcPr>
            <w:tcW w:w="309" w:type="pct"/>
            <w:noWrap/>
            <w:hideMark/>
          </w:tcPr>
          <w:p w14:paraId="2FED726E" w14:textId="77777777" w:rsidR="005D39C3" w:rsidRPr="00F546F5" w:rsidRDefault="005D39C3" w:rsidP="00622306">
            <w:pPr>
              <w:spacing w:line="360" w:lineRule="auto"/>
              <w:jc w:val="both"/>
              <w:rPr>
                <w:rFonts w:ascii="Book Antiqua" w:hAnsi="Book Antiqua"/>
              </w:rPr>
            </w:pPr>
            <w:r w:rsidRPr="00F546F5">
              <w:rPr>
                <w:rFonts w:ascii="Book Antiqua" w:hAnsi="Book Antiqua"/>
              </w:rPr>
              <w:t>Male</w:t>
            </w:r>
          </w:p>
        </w:tc>
        <w:tc>
          <w:tcPr>
            <w:tcW w:w="618" w:type="pct"/>
            <w:noWrap/>
            <w:hideMark/>
          </w:tcPr>
          <w:p w14:paraId="434BC23F"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4C67B4EA" w14:textId="77777777" w:rsidR="005D39C3" w:rsidRPr="00F546F5" w:rsidRDefault="005D39C3" w:rsidP="00622306">
            <w:pPr>
              <w:spacing w:line="360" w:lineRule="auto"/>
              <w:jc w:val="both"/>
              <w:rPr>
                <w:rFonts w:ascii="Book Antiqua" w:hAnsi="Book Antiqua"/>
              </w:rPr>
            </w:pPr>
            <w:r w:rsidRPr="00F546F5">
              <w:rPr>
                <w:rFonts w:ascii="Book Antiqua" w:hAnsi="Book Antiqua"/>
              </w:rPr>
              <w:t>Non-severe</w:t>
            </w:r>
          </w:p>
        </w:tc>
        <w:tc>
          <w:tcPr>
            <w:tcW w:w="366" w:type="pct"/>
            <w:noWrap/>
            <w:hideMark/>
          </w:tcPr>
          <w:p w14:paraId="41946088" w14:textId="77777777" w:rsidR="005D39C3" w:rsidRPr="00F546F5" w:rsidRDefault="005D39C3" w:rsidP="00622306">
            <w:pPr>
              <w:spacing w:line="360" w:lineRule="auto"/>
              <w:jc w:val="both"/>
              <w:rPr>
                <w:rFonts w:ascii="Book Antiqua" w:hAnsi="Book Antiqua"/>
              </w:rPr>
            </w:pPr>
            <w:r w:rsidRPr="00F546F5">
              <w:rPr>
                <w:rFonts w:ascii="Book Antiqua" w:hAnsi="Book Antiqua"/>
              </w:rPr>
              <w:t>Absence</w:t>
            </w:r>
          </w:p>
        </w:tc>
        <w:tc>
          <w:tcPr>
            <w:tcW w:w="381" w:type="pct"/>
            <w:noWrap/>
            <w:hideMark/>
          </w:tcPr>
          <w:p w14:paraId="74480DFB" w14:textId="77777777" w:rsidR="005D39C3" w:rsidRPr="00F546F5" w:rsidRDefault="005D39C3" w:rsidP="00622306">
            <w:pPr>
              <w:spacing w:line="360" w:lineRule="auto"/>
              <w:jc w:val="both"/>
              <w:rPr>
                <w:rFonts w:ascii="Book Antiqua" w:hAnsi="Book Antiqua"/>
              </w:rPr>
            </w:pPr>
            <w:r w:rsidRPr="00F546F5">
              <w:rPr>
                <w:rFonts w:ascii="Book Antiqua" w:hAnsi="Book Antiqua"/>
              </w:rPr>
              <w:t>1030/2035</w:t>
            </w:r>
          </w:p>
        </w:tc>
        <w:tc>
          <w:tcPr>
            <w:tcW w:w="655" w:type="pct"/>
            <w:noWrap/>
            <w:hideMark/>
          </w:tcPr>
          <w:p w14:paraId="0B4D4874" w14:textId="77777777" w:rsidR="005D39C3" w:rsidRPr="00F546F5" w:rsidRDefault="000F3CD2" w:rsidP="00622306">
            <w:pPr>
              <w:tabs>
                <w:tab w:val="left" w:pos="4235"/>
              </w:tabs>
              <w:spacing w:line="360" w:lineRule="auto"/>
              <w:jc w:val="both"/>
              <w:rPr>
                <w:rFonts w:ascii="Book Antiqua" w:hAnsi="Book Antiqua"/>
              </w:rPr>
            </w:pPr>
            <w:r w:rsidRPr="00F546F5">
              <w:rPr>
                <w:rFonts w:ascii="Book Antiqua" w:hAnsi="Book Antiqua"/>
                <w:lang w:eastAsia="zh-CN"/>
              </w:rPr>
              <w:t>P</w:t>
            </w:r>
            <w:r w:rsidR="005D39C3" w:rsidRPr="00F546F5">
              <w:rPr>
                <w:rFonts w:ascii="Book Antiqua" w:hAnsi="Book Antiqua"/>
              </w:rPr>
              <w:t>eripancreatic inflammatory change</w:t>
            </w:r>
          </w:p>
        </w:tc>
        <w:tc>
          <w:tcPr>
            <w:tcW w:w="317" w:type="pct"/>
            <w:noWrap/>
            <w:hideMark/>
          </w:tcPr>
          <w:p w14:paraId="2EE13DC5"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120B67D1" w14:textId="77777777" w:rsidR="005D39C3" w:rsidRPr="00F546F5" w:rsidRDefault="005D39C3" w:rsidP="00622306">
            <w:pPr>
              <w:spacing w:line="360" w:lineRule="auto"/>
              <w:jc w:val="both"/>
              <w:rPr>
                <w:rFonts w:ascii="Book Antiqua" w:hAnsi="Book Antiqua"/>
              </w:rPr>
            </w:pPr>
            <w:r w:rsidRPr="00F546F5">
              <w:rPr>
                <w:rFonts w:ascii="Book Antiqua" w:hAnsi="Book Antiqua"/>
              </w:rPr>
              <w:t>Mild</w:t>
            </w:r>
          </w:p>
        </w:tc>
        <w:tc>
          <w:tcPr>
            <w:tcW w:w="518" w:type="pct"/>
            <w:noWrap/>
            <w:hideMark/>
          </w:tcPr>
          <w:p w14:paraId="5A9A67B5" w14:textId="77777777" w:rsidR="005D39C3" w:rsidRPr="00F546F5" w:rsidRDefault="000F3CD2"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70898017"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054764B9" w14:textId="77777777" w:rsidTr="00F30EAA">
        <w:trPr>
          <w:trHeight w:val="20"/>
        </w:trPr>
        <w:tc>
          <w:tcPr>
            <w:tcW w:w="234" w:type="pct"/>
            <w:noWrap/>
            <w:hideMark/>
          </w:tcPr>
          <w:p w14:paraId="3D528E2B" w14:textId="77777777" w:rsidR="005D39C3" w:rsidRPr="00F546F5" w:rsidRDefault="005D39C3" w:rsidP="00622306">
            <w:pPr>
              <w:spacing w:line="360" w:lineRule="auto"/>
              <w:jc w:val="both"/>
              <w:rPr>
                <w:rFonts w:ascii="Book Antiqua" w:hAnsi="Book Antiqua"/>
              </w:rPr>
            </w:pPr>
            <w:r w:rsidRPr="00F546F5">
              <w:rPr>
                <w:rFonts w:ascii="Book Antiqua" w:hAnsi="Book Antiqua"/>
              </w:rPr>
              <w:t>28</w:t>
            </w:r>
          </w:p>
        </w:tc>
        <w:tc>
          <w:tcPr>
            <w:tcW w:w="328" w:type="pct"/>
            <w:noWrap/>
            <w:hideMark/>
          </w:tcPr>
          <w:p w14:paraId="2324CCDB" w14:textId="77777777" w:rsidR="005D39C3" w:rsidRPr="00F546F5" w:rsidRDefault="005D39C3" w:rsidP="00622306">
            <w:pPr>
              <w:spacing w:line="360" w:lineRule="auto"/>
              <w:jc w:val="both"/>
              <w:rPr>
                <w:rFonts w:ascii="Book Antiqua" w:hAnsi="Book Antiqua"/>
              </w:rPr>
            </w:pPr>
            <w:proofErr w:type="spellStart"/>
            <w:r w:rsidRPr="00F546F5">
              <w:rPr>
                <w:rFonts w:ascii="Book Antiqua" w:hAnsi="Book Antiqua"/>
              </w:rPr>
              <w:t>Samies</w:t>
            </w:r>
            <w:proofErr w:type="spellEnd"/>
            <w:r w:rsidR="0099556A" w:rsidRPr="00F546F5">
              <w:rPr>
                <w:rFonts w:ascii="Book Antiqua" w:hAnsi="Book Antiqua"/>
                <w:i/>
                <w:lang w:eastAsia="zh-CN"/>
              </w:rPr>
              <w:t xml:space="preserve"> </w:t>
            </w:r>
            <w:r w:rsidR="0099556A" w:rsidRPr="00F546F5">
              <w:rPr>
                <w:rFonts w:ascii="Book Antiqua" w:hAnsi="Book Antiqua"/>
                <w:i/>
                <w:lang w:eastAsia="zh-CN"/>
              </w:rPr>
              <w:lastRenderedPageBreak/>
              <w:t>et al</w:t>
            </w:r>
            <w:r w:rsidR="0099556A" w:rsidRPr="00F546F5">
              <w:rPr>
                <w:rFonts w:ascii="Book Antiqua" w:hAnsi="Book Antiqua"/>
                <w:vertAlign w:val="superscript"/>
                <w:lang w:eastAsia="zh-CN"/>
              </w:rPr>
              <w:t>[94]</w:t>
            </w:r>
          </w:p>
        </w:tc>
        <w:tc>
          <w:tcPr>
            <w:tcW w:w="186" w:type="pct"/>
            <w:noWrap/>
            <w:hideMark/>
          </w:tcPr>
          <w:p w14:paraId="55D3C11A"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15</w:t>
            </w:r>
          </w:p>
        </w:tc>
        <w:tc>
          <w:tcPr>
            <w:tcW w:w="309" w:type="pct"/>
            <w:noWrap/>
            <w:hideMark/>
          </w:tcPr>
          <w:p w14:paraId="37A3F097" w14:textId="77777777" w:rsidR="005D39C3" w:rsidRPr="00F546F5" w:rsidRDefault="005D39C3" w:rsidP="00622306">
            <w:pPr>
              <w:spacing w:line="360" w:lineRule="auto"/>
              <w:jc w:val="both"/>
              <w:rPr>
                <w:rFonts w:ascii="Book Antiqua" w:hAnsi="Book Antiqua"/>
              </w:rPr>
            </w:pPr>
            <w:r w:rsidRPr="00F546F5">
              <w:rPr>
                <w:rFonts w:ascii="Book Antiqua" w:hAnsi="Book Antiqua"/>
              </w:rPr>
              <w:t>Male</w:t>
            </w:r>
          </w:p>
        </w:tc>
        <w:tc>
          <w:tcPr>
            <w:tcW w:w="618" w:type="pct"/>
            <w:noWrap/>
            <w:hideMark/>
          </w:tcPr>
          <w:p w14:paraId="2751AB25"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031F7F90" w14:textId="77777777" w:rsidR="005D39C3" w:rsidRPr="00F546F5" w:rsidRDefault="005D39C3" w:rsidP="00622306">
            <w:pPr>
              <w:spacing w:line="360" w:lineRule="auto"/>
              <w:jc w:val="both"/>
              <w:rPr>
                <w:rFonts w:ascii="Book Antiqua" w:hAnsi="Book Antiqua"/>
              </w:rPr>
            </w:pPr>
            <w:r w:rsidRPr="00F546F5">
              <w:rPr>
                <w:rFonts w:ascii="Book Antiqua" w:hAnsi="Book Antiqua"/>
              </w:rPr>
              <w:t>Non-</w:t>
            </w:r>
            <w:r w:rsidRPr="00F546F5">
              <w:rPr>
                <w:rFonts w:ascii="Book Antiqua" w:hAnsi="Book Antiqua"/>
              </w:rPr>
              <w:lastRenderedPageBreak/>
              <w:t>severe</w:t>
            </w:r>
          </w:p>
        </w:tc>
        <w:tc>
          <w:tcPr>
            <w:tcW w:w="366" w:type="pct"/>
            <w:noWrap/>
            <w:hideMark/>
          </w:tcPr>
          <w:p w14:paraId="6A6D77F9"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Presenc</w:t>
            </w:r>
            <w:r w:rsidRPr="00F546F5">
              <w:rPr>
                <w:rFonts w:ascii="Book Antiqua" w:hAnsi="Book Antiqua"/>
              </w:rPr>
              <w:lastRenderedPageBreak/>
              <w:t>e</w:t>
            </w:r>
          </w:p>
        </w:tc>
        <w:tc>
          <w:tcPr>
            <w:tcW w:w="381" w:type="pct"/>
            <w:noWrap/>
            <w:hideMark/>
          </w:tcPr>
          <w:p w14:paraId="04A0824D"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NA/233</w:t>
            </w:r>
          </w:p>
        </w:tc>
        <w:tc>
          <w:tcPr>
            <w:tcW w:w="655" w:type="pct"/>
            <w:noWrap/>
            <w:hideMark/>
          </w:tcPr>
          <w:p w14:paraId="1CB36B3D" w14:textId="77777777" w:rsidR="005D39C3" w:rsidRPr="00F546F5" w:rsidRDefault="000F3CD2" w:rsidP="00622306">
            <w:pPr>
              <w:tabs>
                <w:tab w:val="left" w:pos="4235"/>
              </w:tabs>
              <w:spacing w:line="360" w:lineRule="auto"/>
              <w:jc w:val="both"/>
              <w:rPr>
                <w:rFonts w:ascii="Book Antiqua" w:hAnsi="Book Antiqua"/>
              </w:rPr>
            </w:pPr>
            <w:r w:rsidRPr="00F546F5">
              <w:rPr>
                <w:rFonts w:ascii="Book Antiqua" w:hAnsi="Book Antiqua"/>
                <w:lang w:eastAsia="zh-CN"/>
              </w:rPr>
              <w:t>P</w:t>
            </w:r>
            <w:r w:rsidR="005D39C3" w:rsidRPr="00F546F5">
              <w:rPr>
                <w:rFonts w:ascii="Book Antiqua" w:hAnsi="Book Antiqua"/>
              </w:rPr>
              <w:t xml:space="preserve">eripancreatic </w:t>
            </w:r>
            <w:r w:rsidR="005D39C3" w:rsidRPr="00F546F5">
              <w:rPr>
                <w:rFonts w:ascii="Book Antiqua" w:hAnsi="Book Antiqua"/>
              </w:rPr>
              <w:lastRenderedPageBreak/>
              <w:t>inflammatory change</w:t>
            </w:r>
          </w:p>
        </w:tc>
        <w:tc>
          <w:tcPr>
            <w:tcW w:w="317" w:type="pct"/>
            <w:noWrap/>
            <w:hideMark/>
          </w:tcPr>
          <w:p w14:paraId="2A25BD88"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CT</w:t>
            </w:r>
          </w:p>
        </w:tc>
        <w:tc>
          <w:tcPr>
            <w:tcW w:w="473" w:type="pct"/>
            <w:noWrap/>
            <w:hideMark/>
          </w:tcPr>
          <w:p w14:paraId="04E4D0FE" w14:textId="77777777" w:rsidR="005D39C3" w:rsidRPr="00F546F5" w:rsidRDefault="005D39C3" w:rsidP="00622306">
            <w:pPr>
              <w:spacing w:line="360" w:lineRule="auto"/>
              <w:jc w:val="both"/>
              <w:rPr>
                <w:rFonts w:ascii="Book Antiqua" w:hAnsi="Book Antiqua"/>
              </w:rPr>
            </w:pPr>
            <w:r w:rsidRPr="00F546F5">
              <w:rPr>
                <w:rFonts w:ascii="Book Antiqua" w:hAnsi="Book Antiqua"/>
              </w:rPr>
              <w:t>Mild</w:t>
            </w:r>
          </w:p>
        </w:tc>
        <w:tc>
          <w:tcPr>
            <w:tcW w:w="518" w:type="pct"/>
            <w:noWrap/>
            <w:hideMark/>
          </w:tcPr>
          <w:p w14:paraId="593257CB" w14:textId="77777777" w:rsidR="005D39C3" w:rsidRPr="00F546F5" w:rsidRDefault="000F3CD2"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w:t>
            </w:r>
            <w:r w:rsidR="005D39C3" w:rsidRPr="00F546F5">
              <w:rPr>
                <w:rFonts w:ascii="Book Antiqua" w:hAnsi="Book Antiqua"/>
              </w:rPr>
              <w:lastRenderedPageBreak/>
              <w:t>e</w:t>
            </w:r>
          </w:p>
        </w:tc>
        <w:tc>
          <w:tcPr>
            <w:tcW w:w="234" w:type="pct"/>
            <w:noWrap/>
            <w:hideMark/>
          </w:tcPr>
          <w:p w14:paraId="7B5EF76F"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Aliv</w:t>
            </w:r>
            <w:r w:rsidRPr="00F546F5">
              <w:rPr>
                <w:rFonts w:ascii="Book Antiqua" w:hAnsi="Book Antiqua"/>
              </w:rPr>
              <w:lastRenderedPageBreak/>
              <w:t>e</w:t>
            </w:r>
          </w:p>
        </w:tc>
      </w:tr>
      <w:tr w:rsidR="00F546F5" w:rsidRPr="00F546F5" w14:paraId="69774475" w14:textId="77777777" w:rsidTr="00F30EAA">
        <w:trPr>
          <w:trHeight w:val="20"/>
        </w:trPr>
        <w:tc>
          <w:tcPr>
            <w:tcW w:w="234" w:type="pct"/>
            <w:noWrap/>
            <w:hideMark/>
          </w:tcPr>
          <w:p w14:paraId="1EEFC960"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29</w:t>
            </w:r>
          </w:p>
        </w:tc>
        <w:tc>
          <w:tcPr>
            <w:tcW w:w="328" w:type="pct"/>
            <w:noWrap/>
            <w:hideMark/>
          </w:tcPr>
          <w:p w14:paraId="700D3C3E" w14:textId="77777777" w:rsidR="005D39C3" w:rsidRPr="00F546F5" w:rsidRDefault="005D39C3" w:rsidP="00622306">
            <w:pPr>
              <w:spacing w:line="360" w:lineRule="auto"/>
              <w:jc w:val="both"/>
              <w:rPr>
                <w:rFonts w:ascii="Book Antiqua" w:hAnsi="Book Antiqua"/>
              </w:rPr>
            </w:pPr>
            <w:proofErr w:type="spellStart"/>
            <w:r w:rsidRPr="00F546F5">
              <w:rPr>
                <w:rFonts w:ascii="Book Antiqua" w:hAnsi="Book Antiqua"/>
              </w:rPr>
              <w:t>Samies</w:t>
            </w:r>
            <w:proofErr w:type="spellEnd"/>
            <w:r w:rsidR="00883356" w:rsidRPr="00F546F5">
              <w:rPr>
                <w:rFonts w:ascii="Book Antiqua" w:hAnsi="Book Antiqua"/>
                <w:i/>
                <w:lang w:eastAsia="zh-CN"/>
              </w:rPr>
              <w:t xml:space="preserve"> et al</w:t>
            </w:r>
            <w:r w:rsidR="00883356" w:rsidRPr="00F546F5">
              <w:rPr>
                <w:rFonts w:ascii="Book Antiqua" w:hAnsi="Book Antiqua"/>
                <w:vertAlign w:val="superscript"/>
                <w:lang w:eastAsia="zh-CN"/>
              </w:rPr>
              <w:t>[94]</w:t>
            </w:r>
          </w:p>
        </w:tc>
        <w:tc>
          <w:tcPr>
            <w:tcW w:w="186" w:type="pct"/>
            <w:noWrap/>
            <w:hideMark/>
          </w:tcPr>
          <w:p w14:paraId="46CD0498" w14:textId="77777777" w:rsidR="005D39C3" w:rsidRPr="00F546F5" w:rsidRDefault="005D39C3" w:rsidP="00622306">
            <w:pPr>
              <w:spacing w:line="360" w:lineRule="auto"/>
              <w:jc w:val="both"/>
              <w:rPr>
                <w:rFonts w:ascii="Book Antiqua" w:hAnsi="Book Antiqua"/>
              </w:rPr>
            </w:pPr>
            <w:r w:rsidRPr="00F546F5">
              <w:rPr>
                <w:rFonts w:ascii="Book Antiqua" w:hAnsi="Book Antiqua"/>
              </w:rPr>
              <w:t>11</w:t>
            </w:r>
          </w:p>
        </w:tc>
        <w:tc>
          <w:tcPr>
            <w:tcW w:w="309" w:type="pct"/>
            <w:noWrap/>
            <w:hideMark/>
          </w:tcPr>
          <w:p w14:paraId="42360E9D" w14:textId="77777777" w:rsidR="005D39C3" w:rsidRPr="00F546F5" w:rsidRDefault="005D39C3" w:rsidP="00622306">
            <w:pPr>
              <w:spacing w:line="360" w:lineRule="auto"/>
              <w:jc w:val="both"/>
              <w:rPr>
                <w:rFonts w:ascii="Book Antiqua" w:hAnsi="Book Antiqua"/>
              </w:rPr>
            </w:pPr>
            <w:r w:rsidRPr="00F546F5">
              <w:rPr>
                <w:rFonts w:ascii="Book Antiqua" w:hAnsi="Book Antiqua"/>
              </w:rPr>
              <w:t>Male</w:t>
            </w:r>
          </w:p>
        </w:tc>
        <w:tc>
          <w:tcPr>
            <w:tcW w:w="618" w:type="pct"/>
            <w:noWrap/>
            <w:hideMark/>
          </w:tcPr>
          <w:p w14:paraId="2EDB7D3F"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3560960E" w14:textId="77777777" w:rsidR="005D39C3" w:rsidRPr="00F546F5" w:rsidRDefault="005D39C3" w:rsidP="00622306">
            <w:pPr>
              <w:spacing w:line="360" w:lineRule="auto"/>
              <w:jc w:val="both"/>
              <w:rPr>
                <w:rFonts w:ascii="Book Antiqua" w:hAnsi="Book Antiqua"/>
              </w:rPr>
            </w:pPr>
            <w:r w:rsidRPr="00F546F5">
              <w:rPr>
                <w:rFonts w:ascii="Book Antiqua" w:hAnsi="Book Antiqua"/>
              </w:rPr>
              <w:t>Non-severe</w:t>
            </w:r>
          </w:p>
        </w:tc>
        <w:tc>
          <w:tcPr>
            <w:tcW w:w="366" w:type="pct"/>
            <w:noWrap/>
            <w:hideMark/>
          </w:tcPr>
          <w:p w14:paraId="55696B74"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484C2F36" w14:textId="77777777" w:rsidR="005D39C3" w:rsidRPr="00F546F5" w:rsidRDefault="005D39C3" w:rsidP="00622306">
            <w:pPr>
              <w:spacing w:line="360" w:lineRule="auto"/>
              <w:jc w:val="both"/>
              <w:rPr>
                <w:rFonts w:ascii="Book Antiqua" w:hAnsi="Book Antiqua"/>
              </w:rPr>
            </w:pPr>
            <w:r w:rsidRPr="00F546F5">
              <w:rPr>
                <w:rFonts w:ascii="Book Antiqua" w:hAnsi="Book Antiqua"/>
              </w:rPr>
              <w:t>215/953</w:t>
            </w:r>
          </w:p>
        </w:tc>
        <w:tc>
          <w:tcPr>
            <w:tcW w:w="655" w:type="pct"/>
            <w:noWrap/>
            <w:hideMark/>
          </w:tcPr>
          <w:p w14:paraId="2DBBFDF0" w14:textId="77777777" w:rsidR="005D39C3" w:rsidRPr="00F546F5" w:rsidRDefault="0099556A" w:rsidP="00622306">
            <w:pPr>
              <w:tabs>
                <w:tab w:val="left" w:pos="4235"/>
              </w:tabs>
              <w:spacing w:line="360" w:lineRule="auto"/>
              <w:jc w:val="both"/>
              <w:rPr>
                <w:rFonts w:ascii="Book Antiqua" w:hAnsi="Book Antiqua"/>
              </w:rPr>
            </w:pPr>
            <w:r w:rsidRPr="00F546F5">
              <w:rPr>
                <w:rFonts w:ascii="Book Antiqua" w:hAnsi="Book Antiqua"/>
                <w:lang w:eastAsia="zh-CN"/>
              </w:rPr>
              <w:t>N</w:t>
            </w:r>
            <w:r w:rsidR="005D39C3" w:rsidRPr="00F546F5">
              <w:rPr>
                <w:rFonts w:ascii="Book Antiqua" w:hAnsi="Book Antiqua"/>
              </w:rPr>
              <w:t>o change</w:t>
            </w:r>
          </w:p>
        </w:tc>
        <w:tc>
          <w:tcPr>
            <w:tcW w:w="317" w:type="pct"/>
            <w:noWrap/>
            <w:hideMark/>
          </w:tcPr>
          <w:p w14:paraId="2009B96E"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301B7140" w14:textId="77777777" w:rsidR="005D39C3" w:rsidRPr="00F546F5" w:rsidRDefault="005D39C3" w:rsidP="00622306">
            <w:pPr>
              <w:spacing w:line="360" w:lineRule="auto"/>
              <w:jc w:val="both"/>
              <w:rPr>
                <w:rFonts w:ascii="Book Antiqua" w:hAnsi="Book Antiqua"/>
              </w:rPr>
            </w:pPr>
            <w:r w:rsidRPr="00F546F5">
              <w:rPr>
                <w:rFonts w:ascii="Book Antiqua" w:hAnsi="Book Antiqua"/>
              </w:rPr>
              <w:t>Mild</w:t>
            </w:r>
          </w:p>
        </w:tc>
        <w:tc>
          <w:tcPr>
            <w:tcW w:w="518" w:type="pct"/>
            <w:noWrap/>
            <w:hideMark/>
          </w:tcPr>
          <w:p w14:paraId="27D4783F" w14:textId="77777777" w:rsidR="005D39C3" w:rsidRPr="00F546F5" w:rsidRDefault="0099556A"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1D15D41E"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4D7619F7" w14:textId="77777777" w:rsidTr="00F30EAA">
        <w:trPr>
          <w:trHeight w:val="20"/>
        </w:trPr>
        <w:tc>
          <w:tcPr>
            <w:tcW w:w="234" w:type="pct"/>
            <w:noWrap/>
            <w:hideMark/>
          </w:tcPr>
          <w:p w14:paraId="1F8A3A3C" w14:textId="77777777" w:rsidR="005D39C3" w:rsidRPr="00F546F5" w:rsidRDefault="005D39C3" w:rsidP="00622306">
            <w:pPr>
              <w:spacing w:line="360" w:lineRule="auto"/>
              <w:jc w:val="both"/>
              <w:rPr>
                <w:rFonts w:ascii="Book Antiqua" w:hAnsi="Book Antiqua"/>
              </w:rPr>
            </w:pPr>
            <w:r w:rsidRPr="00F546F5">
              <w:rPr>
                <w:rFonts w:ascii="Book Antiqua" w:hAnsi="Book Antiqua"/>
              </w:rPr>
              <w:t>30</w:t>
            </w:r>
          </w:p>
        </w:tc>
        <w:tc>
          <w:tcPr>
            <w:tcW w:w="328" w:type="pct"/>
            <w:noWrap/>
            <w:hideMark/>
          </w:tcPr>
          <w:p w14:paraId="14E8E1B2" w14:textId="77777777" w:rsidR="005D39C3" w:rsidRPr="00F546F5" w:rsidRDefault="005D39C3" w:rsidP="00622306">
            <w:pPr>
              <w:spacing w:line="360" w:lineRule="auto"/>
              <w:jc w:val="both"/>
              <w:rPr>
                <w:rFonts w:ascii="Book Antiqua" w:hAnsi="Book Antiqua"/>
              </w:rPr>
            </w:pPr>
            <w:proofErr w:type="spellStart"/>
            <w:r w:rsidRPr="00F546F5">
              <w:rPr>
                <w:rFonts w:ascii="Book Antiqua" w:hAnsi="Book Antiqua"/>
              </w:rPr>
              <w:t>Samies</w:t>
            </w:r>
            <w:proofErr w:type="spellEnd"/>
            <w:r w:rsidR="00883356" w:rsidRPr="00F546F5">
              <w:rPr>
                <w:rFonts w:ascii="Book Antiqua" w:hAnsi="Book Antiqua"/>
                <w:i/>
                <w:lang w:eastAsia="zh-CN"/>
              </w:rPr>
              <w:t xml:space="preserve"> et al</w:t>
            </w:r>
            <w:r w:rsidR="00883356" w:rsidRPr="00F546F5">
              <w:rPr>
                <w:rFonts w:ascii="Book Antiqua" w:hAnsi="Book Antiqua"/>
                <w:vertAlign w:val="superscript"/>
                <w:lang w:eastAsia="zh-CN"/>
              </w:rPr>
              <w:t>[94]</w:t>
            </w:r>
          </w:p>
        </w:tc>
        <w:tc>
          <w:tcPr>
            <w:tcW w:w="186" w:type="pct"/>
            <w:noWrap/>
            <w:hideMark/>
          </w:tcPr>
          <w:p w14:paraId="45273198" w14:textId="77777777" w:rsidR="005D39C3" w:rsidRPr="00F546F5" w:rsidRDefault="005D39C3" w:rsidP="00622306">
            <w:pPr>
              <w:spacing w:line="360" w:lineRule="auto"/>
              <w:jc w:val="both"/>
              <w:rPr>
                <w:rFonts w:ascii="Book Antiqua" w:hAnsi="Book Antiqua"/>
              </w:rPr>
            </w:pPr>
            <w:r w:rsidRPr="00F546F5">
              <w:rPr>
                <w:rFonts w:ascii="Book Antiqua" w:hAnsi="Book Antiqua"/>
              </w:rPr>
              <w:t>16</w:t>
            </w:r>
          </w:p>
        </w:tc>
        <w:tc>
          <w:tcPr>
            <w:tcW w:w="309" w:type="pct"/>
            <w:noWrap/>
            <w:hideMark/>
          </w:tcPr>
          <w:p w14:paraId="0BA67C73" w14:textId="77777777" w:rsidR="005D39C3" w:rsidRPr="00F546F5" w:rsidRDefault="005D39C3" w:rsidP="00622306">
            <w:pPr>
              <w:spacing w:line="360" w:lineRule="auto"/>
              <w:jc w:val="both"/>
              <w:rPr>
                <w:rFonts w:ascii="Book Antiqua" w:hAnsi="Book Antiqua"/>
              </w:rPr>
            </w:pPr>
            <w:r w:rsidRPr="00F546F5">
              <w:rPr>
                <w:rFonts w:ascii="Book Antiqua" w:hAnsi="Book Antiqua"/>
              </w:rPr>
              <w:t>Female</w:t>
            </w:r>
          </w:p>
        </w:tc>
        <w:tc>
          <w:tcPr>
            <w:tcW w:w="618" w:type="pct"/>
            <w:noWrap/>
            <w:hideMark/>
          </w:tcPr>
          <w:p w14:paraId="0D00EE4B"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77C274A8" w14:textId="77777777" w:rsidR="005D39C3" w:rsidRPr="00F546F5" w:rsidRDefault="005D39C3" w:rsidP="00622306">
            <w:pPr>
              <w:spacing w:line="360" w:lineRule="auto"/>
              <w:jc w:val="both"/>
              <w:rPr>
                <w:rFonts w:ascii="Book Antiqua" w:hAnsi="Book Antiqua"/>
              </w:rPr>
            </w:pPr>
            <w:r w:rsidRPr="00F546F5">
              <w:rPr>
                <w:rFonts w:ascii="Book Antiqua" w:hAnsi="Book Antiqua"/>
              </w:rPr>
              <w:t>Non-severe</w:t>
            </w:r>
          </w:p>
        </w:tc>
        <w:tc>
          <w:tcPr>
            <w:tcW w:w="366" w:type="pct"/>
            <w:noWrap/>
            <w:hideMark/>
          </w:tcPr>
          <w:p w14:paraId="7A0240D2"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437DB8CB" w14:textId="77777777" w:rsidR="005D39C3" w:rsidRPr="00F546F5" w:rsidRDefault="005D39C3" w:rsidP="00622306">
            <w:pPr>
              <w:spacing w:line="360" w:lineRule="auto"/>
              <w:jc w:val="both"/>
              <w:rPr>
                <w:rFonts w:ascii="Book Antiqua" w:hAnsi="Book Antiqua"/>
              </w:rPr>
            </w:pPr>
            <w:r w:rsidRPr="00F546F5">
              <w:rPr>
                <w:rFonts w:ascii="Book Antiqua" w:hAnsi="Book Antiqua"/>
              </w:rPr>
              <w:t>NA/1909</w:t>
            </w:r>
          </w:p>
        </w:tc>
        <w:tc>
          <w:tcPr>
            <w:tcW w:w="655" w:type="pct"/>
            <w:noWrap/>
            <w:hideMark/>
          </w:tcPr>
          <w:p w14:paraId="49270B01" w14:textId="77777777" w:rsidR="005D39C3" w:rsidRPr="00F546F5" w:rsidRDefault="0099556A" w:rsidP="00622306">
            <w:pPr>
              <w:tabs>
                <w:tab w:val="left" w:pos="4235"/>
              </w:tabs>
              <w:spacing w:line="360" w:lineRule="auto"/>
              <w:jc w:val="both"/>
              <w:rPr>
                <w:rFonts w:ascii="Book Antiqua" w:hAnsi="Book Antiqua"/>
              </w:rPr>
            </w:pPr>
            <w:r w:rsidRPr="00F546F5">
              <w:rPr>
                <w:rFonts w:ascii="Book Antiqua" w:hAnsi="Book Antiqua"/>
                <w:lang w:eastAsia="zh-CN"/>
              </w:rPr>
              <w:t>P</w:t>
            </w:r>
            <w:r w:rsidR="005D39C3" w:rsidRPr="00F546F5">
              <w:rPr>
                <w:rFonts w:ascii="Book Antiqua" w:hAnsi="Book Antiqua"/>
              </w:rPr>
              <w:t>ancreatic enlargement</w:t>
            </w:r>
          </w:p>
        </w:tc>
        <w:tc>
          <w:tcPr>
            <w:tcW w:w="317" w:type="pct"/>
            <w:noWrap/>
            <w:hideMark/>
          </w:tcPr>
          <w:p w14:paraId="79DDF53C"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5315F0C3" w14:textId="77777777" w:rsidR="005D39C3" w:rsidRPr="00F546F5" w:rsidRDefault="005D39C3" w:rsidP="00622306">
            <w:pPr>
              <w:spacing w:line="360" w:lineRule="auto"/>
              <w:jc w:val="both"/>
              <w:rPr>
                <w:rFonts w:ascii="Book Antiqua" w:hAnsi="Book Antiqua"/>
              </w:rPr>
            </w:pPr>
            <w:r w:rsidRPr="00F546F5">
              <w:rPr>
                <w:rFonts w:ascii="Book Antiqua" w:hAnsi="Book Antiqua"/>
              </w:rPr>
              <w:t>Mild</w:t>
            </w:r>
          </w:p>
        </w:tc>
        <w:tc>
          <w:tcPr>
            <w:tcW w:w="518" w:type="pct"/>
            <w:noWrap/>
            <w:hideMark/>
          </w:tcPr>
          <w:p w14:paraId="0BC24D52" w14:textId="77777777" w:rsidR="005D39C3" w:rsidRPr="00F546F5" w:rsidRDefault="0099556A"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381D0C85"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08AAF976" w14:textId="77777777" w:rsidTr="00F30EAA">
        <w:trPr>
          <w:trHeight w:val="20"/>
        </w:trPr>
        <w:tc>
          <w:tcPr>
            <w:tcW w:w="234" w:type="pct"/>
            <w:noWrap/>
            <w:hideMark/>
          </w:tcPr>
          <w:p w14:paraId="46CEF5CB" w14:textId="77777777" w:rsidR="005D39C3" w:rsidRPr="00F546F5" w:rsidRDefault="005D39C3" w:rsidP="00622306">
            <w:pPr>
              <w:spacing w:line="360" w:lineRule="auto"/>
              <w:jc w:val="both"/>
              <w:rPr>
                <w:rFonts w:ascii="Book Antiqua" w:hAnsi="Book Antiqua"/>
              </w:rPr>
            </w:pPr>
            <w:r w:rsidRPr="00F546F5">
              <w:rPr>
                <w:rFonts w:ascii="Book Antiqua" w:hAnsi="Book Antiqua"/>
              </w:rPr>
              <w:t>31</w:t>
            </w:r>
          </w:p>
        </w:tc>
        <w:tc>
          <w:tcPr>
            <w:tcW w:w="328" w:type="pct"/>
            <w:noWrap/>
            <w:hideMark/>
          </w:tcPr>
          <w:p w14:paraId="0CB83727" w14:textId="77777777" w:rsidR="005D39C3" w:rsidRPr="00F546F5" w:rsidRDefault="005D39C3" w:rsidP="00622306">
            <w:pPr>
              <w:spacing w:line="360" w:lineRule="auto"/>
              <w:jc w:val="both"/>
              <w:rPr>
                <w:rFonts w:ascii="Book Antiqua" w:hAnsi="Book Antiqua"/>
              </w:rPr>
            </w:pPr>
            <w:r w:rsidRPr="00F546F5">
              <w:rPr>
                <w:rFonts w:ascii="Book Antiqua" w:hAnsi="Book Antiqua"/>
              </w:rPr>
              <w:t>Fernandes</w:t>
            </w:r>
            <w:r w:rsidR="00883356" w:rsidRPr="00F546F5">
              <w:rPr>
                <w:rFonts w:ascii="Book Antiqua" w:hAnsi="Book Antiqua"/>
                <w:i/>
                <w:lang w:eastAsia="zh-CN"/>
              </w:rPr>
              <w:t xml:space="preserve"> et al</w:t>
            </w:r>
            <w:r w:rsidR="00883356" w:rsidRPr="00F546F5">
              <w:rPr>
                <w:rFonts w:ascii="Book Antiqua" w:hAnsi="Book Antiqua"/>
                <w:vertAlign w:val="superscript"/>
                <w:lang w:eastAsia="zh-CN"/>
              </w:rPr>
              <w:t>[95]</w:t>
            </w:r>
          </w:p>
        </w:tc>
        <w:tc>
          <w:tcPr>
            <w:tcW w:w="186" w:type="pct"/>
            <w:noWrap/>
            <w:hideMark/>
          </w:tcPr>
          <w:p w14:paraId="122894CF" w14:textId="77777777" w:rsidR="005D39C3" w:rsidRPr="00F546F5" w:rsidRDefault="005D39C3" w:rsidP="00622306">
            <w:pPr>
              <w:spacing w:line="360" w:lineRule="auto"/>
              <w:jc w:val="both"/>
              <w:rPr>
                <w:rFonts w:ascii="Book Antiqua" w:hAnsi="Book Antiqua"/>
              </w:rPr>
            </w:pPr>
            <w:r w:rsidRPr="00F546F5">
              <w:rPr>
                <w:rFonts w:ascii="Book Antiqua" w:hAnsi="Book Antiqua"/>
              </w:rPr>
              <w:t>36</w:t>
            </w:r>
          </w:p>
        </w:tc>
        <w:tc>
          <w:tcPr>
            <w:tcW w:w="309" w:type="pct"/>
            <w:noWrap/>
            <w:hideMark/>
          </w:tcPr>
          <w:p w14:paraId="39E1812C" w14:textId="77777777" w:rsidR="005D39C3" w:rsidRPr="00F546F5" w:rsidRDefault="005D39C3" w:rsidP="00622306">
            <w:pPr>
              <w:spacing w:line="360" w:lineRule="auto"/>
              <w:jc w:val="both"/>
              <w:rPr>
                <w:rFonts w:ascii="Book Antiqua" w:hAnsi="Book Antiqua"/>
              </w:rPr>
            </w:pPr>
            <w:r w:rsidRPr="00F546F5">
              <w:rPr>
                <w:rFonts w:ascii="Book Antiqua" w:hAnsi="Book Antiqua"/>
              </w:rPr>
              <w:t>Female</w:t>
            </w:r>
          </w:p>
        </w:tc>
        <w:tc>
          <w:tcPr>
            <w:tcW w:w="618" w:type="pct"/>
            <w:noWrap/>
            <w:hideMark/>
          </w:tcPr>
          <w:p w14:paraId="1B2542C3"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7F7EFB24" w14:textId="77777777" w:rsidR="005D39C3" w:rsidRPr="00F546F5" w:rsidRDefault="005D39C3" w:rsidP="00622306">
            <w:pPr>
              <w:spacing w:line="360" w:lineRule="auto"/>
              <w:jc w:val="both"/>
              <w:rPr>
                <w:rFonts w:ascii="Book Antiqua" w:hAnsi="Book Antiqua"/>
              </w:rPr>
            </w:pPr>
            <w:r w:rsidRPr="00F546F5">
              <w:rPr>
                <w:rFonts w:ascii="Book Antiqua" w:hAnsi="Book Antiqua"/>
              </w:rPr>
              <w:t>NA</w:t>
            </w:r>
          </w:p>
        </w:tc>
        <w:tc>
          <w:tcPr>
            <w:tcW w:w="366" w:type="pct"/>
            <w:noWrap/>
            <w:hideMark/>
          </w:tcPr>
          <w:p w14:paraId="45759F25"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4C672D13" w14:textId="77777777" w:rsidR="005D39C3" w:rsidRPr="00F546F5" w:rsidRDefault="005D39C3" w:rsidP="00622306">
            <w:pPr>
              <w:spacing w:line="360" w:lineRule="auto"/>
              <w:jc w:val="both"/>
              <w:rPr>
                <w:rFonts w:ascii="Book Antiqua" w:hAnsi="Book Antiqua"/>
              </w:rPr>
            </w:pPr>
            <w:r w:rsidRPr="00F546F5">
              <w:rPr>
                <w:rFonts w:ascii="Book Antiqua" w:hAnsi="Book Antiqua"/>
              </w:rPr>
              <w:t>710/640</w:t>
            </w:r>
          </w:p>
        </w:tc>
        <w:tc>
          <w:tcPr>
            <w:tcW w:w="655" w:type="pct"/>
            <w:noWrap/>
            <w:hideMark/>
          </w:tcPr>
          <w:p w14:paraId="2D391B8D" w14:textId="77777777" w:rsidR="005D39C3" w:rsidRPr="00F546F5" w:rsidRDefault="0099556A" w:rsidP="00622306">
            <w:pPr>
              <w:tabs>
                <w:tab w:val="left" w:pos="4235"/>
              </w:tabs>
              <w:spacing w:line="360" w:lineRule="auto"/>
              <w:jc w:val="both"/>
              <w:rPr>
                <w:rFonts w:ascii="Book Antiqua" w:hAnsi="Book Antiqua"/>
              </w:rPr>
            </w:pPr>
            <w:r w:rsidRPr="00F546F5">
              <w:rPr>
                <w:rFonts w:ascii="Book Antiqua" w:hAnsi="Book Antiqua"/>
                <w:lang w:eastAsia="zh-CN"/>
              </w:rPr>
              <w:t>P</w:t>
            </w:r>
            <w:r w:rsidR="005D39C3" w:rsidRPr="00F546F5">
              <w:rPr>
                <w:rFonts w:ascii="Book Antiqua" w:hAnsi="Book Antiqua"/>
              </w:rPr>
              <w:t>ancreatic enlargement, peripancreatic fluid collection</w:t>
            </w:r>
          </w:p>
        </w:tc>
        <w:tc>
          <w:tcPr>
            <w:tcW w:w="317" w:type="pct"/>
            <w:noWrap/>
            <w:hideMark/>
          </w:tcPr>
          <w:p w14:paraId="02E2CE69"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521551FC" w14:textId="77777777" w:rsidR="005D39C3" w:rsidRPr="00F546F5" w:rsidRDefault="005D39C3" w:rsidP="00622306">
            <w:pPr>
              <w:spacing w:line="360" w:lineRule="auto"/>
              <w:jc w:val="both"/>
              <w:rPr>
                <w:rFonts w:ascii="Book Antiqua" w:hAnsi="Book Antiqua"/>
              </w:rPr>
            </w:pPr>
            <w:r w:rsidRPr="00F546F5">
              <w:rPr>
                <w:rFonts w:ascii="Book Antiqua" w:hAnsi="Book Antiqua"/>
              </w:rPr>
              <w:t>Moderate</w:t>
            </w:r>
          </w:p>
        </w:tc>
        <w:tc>
          <w:tcPr>
            <w:tcW w:w="518" w:type="pct"/>
            <w:noWrap/>
            <w:hideMark/>
          </w:tcPr>
          <w:p w14:paraId="16F7011A" w14:textId="77777777" w:rsidR="005D39C3" w:rsidRPr="00F546F5" w:rsidRDefault="0099556A"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1CF1F0AE"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224CB0B6" w14:textId="77777777" w:rsidTr="00F30EAA">
        <w:trPr>
          <w:trHeight w:val="20"/>
        </w:trPr>
        <w:tc>
          <w:tcPr>
            <w:tcW w:w="234" w:type="pct"/>
            <w:noWrap/>
            <w:hideMark/>
          </w:tcPr>
          <w:p w14:paraId="2230EAD4" w14:textId="77777777" w:rsidR="005D39C3" w:rsidRPr="00F546F5" w:rsidRDefault="005D39C3" w:rsidP="00622306">
            <w:pPr>
              <w:spacing w:line="360" w:lineRule="auto"/>
              <w:jc w:val="both"/>
              <w:rPr>
                <w:rFonts w:ascii="Book Antiqua" w:hAnsi="Book Antiqua"/>
              </w:rPr>
            </w:pPr>
            <w:r w:rsidRPr="00F546F5">
              <w:rPr>
                <w:rFonts w:ascii="Book Antiqua" w:hAnsi="Book Antiqua"/>
              </w:rPr>
              <w:t>32</w:t>
            </w:r>
          </w:p>
        </w:tc>
        <w:tc>
          <w:tcPr>
            <w:tcW w:w="328" w:type="pct"/>
            <w:noWrap/>
            <w:hideMark/>
          </w:tcPr>
          <w:p w14:paraId="49AD7B04" w14:textId="77777777" w:rsidR="005D39C3" w:rsidRPr="00F546F5" w:rsidRDefault="005D39C3" w:rsidP="00622306">
            <w:pPr>
              <w:spacing w:line="360" w:lineRule="auto"/>
              <w:jc w:val="both"/>
              <w:rPr>
                <w:rFonts w:ascii="Book Antiqua" w:hAnsi="Book Antiqua"/>
              </w:rPr>
            </w:pPr>
            <w:r w:rsidRPr="00F546F5">
              <w:rPr>
                <w:rFonts w:ascii="Book Antiqua" w:hAnsi="Book Antiqua"/>
              </w:rPr>
              <w:t>Stevens</w:t>
            </w:r>
            <w:r w:rsidR="00883356" w:rsidRPr="00F546F5">
              <w:rPr>
                <w:rFonts w:ascii="Book Antiqua" w:hAnsi="Book Antiqua"/>
                <w:i/>
                <w:lang w:eastAsia="zh-CN"/>
              </w:rPr>
              <w:t xml:space="preserve"> et al</w:t>
            </w:r>
            <w:r w:rsidR="00883356" w:rsidRPr="00F546F5">
              <w:rPr>
                <w:rFonts w:ascii="Book Antiqua" w:hAnsi="Book Antiqua"/>
                <w:vertAlign w:val="superscript"/>
                <w:lang w:eastAsia="zh-CN"/>
              </w:rPr>
              <w:t>[55]</w:t>
            </w:r>
          </w:p>
        </w:tc>
        <w:tc>
          <w:tcPr>
            <w:tcW w:w="186" w:type="pct"/>
            <w:noWrap/>
            <w:hideMark/>
          </w:tcPr>
          <w:p w14:paraId="1F55248B" w14:textId="77777777" w:rsidR="005D39C3" w:rsidRPr="00F546F5" w:rsidRDefault="005D39C3" w:rsidP="00622306">
            <w:pPr>
              <w:spacing w:line="360" w:lineRule="auto"/>
              <w:jc w:val="both"/>
              <w:rPr>
                <w:rFonts w:ascii="Book Antiqua" w:hAnsi="Book Antiqua"/>
              </w:rPr>
            </w:pPr>
            <w:r w:rsidRPr="00F546F5">
              <w:rPr>
                <w:rFonts w:ascii="Book Antiqua" w:hAnsi="Book Antiqua"/>
              </w:rPr>
              <w:t>10</w:t>
            </w:r>
          </w:p>
        </w:tc>
        <w:tc>
          <w:tcPr>
            <w:tcW w:w="309" w:type="pct"/>
            <w:noWrap/>
            <w:hideMark/>
          </w:tcPr>
          <w:p w14:paraId="2067A50A" w14:textId="77777777" w:rsidR="005D39C3" w:rsidRPr="00F546F5" w:rsidRDefault="005D39C3" w:rsidP="00622306">
            <w:pPr>
              <w:spacing w:line="360" w:lineRule="auto"/>
              <w:jc w:val="both"/>
              <w:rPr>
                <w:rFonts w:ascii="Book Antiqua" w:hAnsi="Book Antiqua"/>
              </w:rPr>
            </w:pPr>
            <w:r w:rsidRPr="00F546F5">
              <w:rPr>
                <w:rFonts w:ascii="Book Antiqua" w:hAnsi="Book Antiqua"/>
              </w:rPr>
              <w:t>Female</w:t>
            </w:r>
          </w:p>
        </w:tc>
        <w:tc>
          <w:tcPr>
            <w:tcW w:w="618" w:type="pct"/>
            <w:noWrap/>
            <w:hideMark/>
          </w:tcPr>
          <w:p w14:paraId="4333417B" w14:textId="77777777" w:rsidR="005D39C3" w:rsidRPr="00F546F5" w:rsidRDefault="005D39C3" w:rsidP="00622306">
            <w:pPr>
              <w:spacing w:line="360" w:lineRule="auto"/>
              <w:jc w:val="both"/>
              <w:rPr>
                <w:rFonts w:ascii="Book Antiqua" w:hAnsi="Book Antiqua"/>
              </w:rPr>
            </w:pPr>
            <w:r w:rsidRPr="00F546F5">
              <w:rPr>
                <w:rFonts w:ascii="Book Antiqua" w:hAnsi="Book Antiqua"/>
              </w:rPr>
              <w:t>Serological IgG</w:t>
            </w:r>
          </w:p>
        </w:tc>
        <w:tc>
          <w:tcPr>
            <w:tcW w:w="380" w:type="pct"/>
            <w:noWrap/>
            <w:hideMark/>
          </w:tcPr>
          <w:p w14:paraId="2063E526"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366" w:type="pct"/>
            <w:noWrap/>
            <w:hideMark/>
          </w:tcPr>
          <w:p w14:paraId="335AB800"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3A519FA2" w14:textId="77777777" w:rsidR="005D39C3" w:rsidRPr="00F546F5" w:rsidRDefault="005D39C3" w:rsidP="00622306">
            <w:pPr>
              <w:spacing w:line="360" w:lineRule="auto"/>
              <w:jc w:val="both"/>
              <w:rPr>
                <w:rFonts w:ascii="Book Antiqua" w:hAnsi="Book Antiqua"/>
              </w:rPr>
            </w:pPr>
            <w:r w:rsidRPr="00F546F5">
              <w:rPr>
                <w:rFonts w:ascii="Book Antiqua" w:hAnsi="Book Antiqua"/>
              </w:rPr>
              <w:t>NA/1371</w:t>
            </w:r>
          </w:p>
        </w:tc>
        <w:tc>
          <w:tcPr>
            <w:tcW w:w="655" w:type="pct"/>
            <w:noWrap/>
            <w:hideMark/>
          </w:tcPr>
          <w:p w14:paraId="6865D634" w14:textId="77777777" w:rsidR="005D39C3" w:rsidRPr="00F546F5" w:rsidRDefault="00BC4FD0" w:rsidP="00622306">
            <w:pPr>
              <w:tabs>
                <w:tab w:val="left" w:pos="4235"/>
              </w:tabs>
              <w:spacing w:line="360" w:lineRule="auto"/>
              <w:jc w:val="both"/>
              <w:rPr>
                <w:rFonts w:ascii="Book Antiqua" w:hAnsi="Book Antiqua"/>
              </w:rPr>
            </w:pPr>
            <w:r w:rsidRPr="00F546F5">
              <w:rPr>
                <w:rFonts w:ascii="Book Antiqua" w:hAnsi="Book Antiqua"/>
                <w:lang w:eastAsia="zh-CN"/>
              </w:rPr>
              <w:t>P</w:t>
            </w:r>
            <w:r w:rsidR="005D39C3" w:rsidRPr="00F546F5">
              <w:rPr>
                <w:rFonts w:ascii="Book Antiqua" w:hAnsi="Book Antiqua"/>
              </w:rPr>
              <w:t>eripancreatic inflammatory change</w:t>
            </w:r>
          </w:p>
        </w:tc>
        <w:tc>
          <w:tcPr>
            <w:tcW w:w="317" w:type="pct"/>
            <w:noWrap/>
            <w:hideMark/>
          </w:tcPr>
          <w:p w14:paraId="25D76641"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537A8B87"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518" w:type="pct"/>
            <w:noWrap/>
            <w:hideMark/>
          </w:tcPr>
          <w:p w14:paraId="1F479190" w14:textId="77777777" w:rsidR="005D39C3" w:rsidRPr="00F546F5" w:rsidRDefault="00BC4FD0"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17A7FAC9"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790728A2" w14:textId="77777777" w:rsidTr="00F30EAA">
        <w:trPr>
          <w:trHeight w:val="20"/>
        </w:trPr>
        <w:tc>
          <w:tcPr>
            <w:tcW w:w="234" w:type="pct"/>
            <w:noWrap/>
            <w:hideMark/>
          </w:tcPr>
          <w:p w14:paraId="7323F8BA" w14:textId="77777777" w:rsidR="005D39C3" w:rsidRPr="00F546F5" w:rsidRDefault="005D39C3" w:rsidP="00622306">
            <w:pPr>
              <w:spacing w:line="360" w:lineRule="auto"/>
              <w:jc w:val="both"/>
              <w:rPr>
                <w:rFonts w:ascii="Book Antiqua" w:hAnsi="Book Antiqua"/>
              </w:rPr>
            </w:pPr>
            <w:r w:rsidRPr="00F546F5">
              <w:rPr>
                <w:rFonts w:ascii="Book Antiqua" w:hAnsi="Book Antiqua"/>
              </w:rPr>
              <w:t>33</w:t>
            </w:r>
          </w:p>
        </w:tc>
        <w:tc>
          <w:tcPr>
            <w:tcW w:w="328" w:type="pct"/>
            <w:noWrap/>
            <w:hideMark/>
          </w:tcPr>
          <w:p w14:paraId="4609E3C4" w14:textId="77777777" w:rsidR="005D39C3" w:rsidRPr="00F546F5" w:rsidRDefault="005D39C3" w:rsidP="00622306">
            <w:pPr>
              <w:spacing w:line="360" w:lineRule="auto"/>
              <w:jc w:val="both"/>
              <w:rPr>
                <w:rFonts w:ascii="Book Antiqua" w:hAnsi="Book Antiqua"/>
              </w:rPr>
            </w:pPr>
            <w:r w:rsidRPr="00F546F5">
              <w:rPr>
                <w:rFonts w:ascii="Book Antiqua" w:hAnsi="Book Antiqua"/>
              </w:rPr>
              <w:t>Shinohara</w:t>
            </w:r>
            <w:r w:rsidR="009E43DE" w:rsidRPr="00F546F5">
              <w:rPr>
                <w:rFonts w:ascii="Book Antiqua" w:hAnsi="Book Antiqua"/>
                <w:i/>
                <w:lang w:eastAsia="zh-CN"/>
              </w:rPr>
              <w:t xml:space="preserve"> et al</w:t>
            </w:r>
            <w:r w:rsidR="009E43DE" w:rsidRPr="00F546F5">
              <w:rPr>
                <w:rFonts w:ascii="Book Antiqua" w:hAnsi="Book Antiqua"/>
                <w:vertAlign w:val="superscript"/>
                <w:lang w:eastAsia="zh-CN"/>
              </w:rPr>
              <w:t>[96]</w:t>
            </w:r>
          </w:p>
        </w:tc>
        <w:tc>
          <w:tcPr>
            <w:tcW w:w="186" w:type="pct"/>
            <w:noWrap/>
            <w:hideMark/>
          </w:tcPr>
          <w:p w14:paraId="0473BB23" w14:textId="77777777" w:rsidR="005D39C3" w:rsidRPr="00F546F5" w:rsidRDefault="005D39C3" w:rsidP="00622306">
            <w:pPr>
              <w:spacing w:line="360" w:lineRule="auto"/>
              <w:jc w:val="both"/>
              <w:rPr>
                <w:rFonts w:ascii="Book Antiqua" w:hAnsi="Book Antiqua"/>
              </w:rPr>
            </w:pPr>
            <w:r w:rsidRPr="00F546F5">
              <w:rPr>
                <w:rFonts w:ascii="Book Antiqua" w:hAnsi="Book Antiqua"/>
              </w:rPr>
              <w:t>58</w:t>
            </w:r>
          </w:p>
        </w:tc>
        <w:tc>
          <w:tcPr>
            <w:tcW w:w="309" w:type="pct"/>
            <w:noWrap/>
            <w:hideMark/>
          </w:tcPr>
          <w:p w14:paraId="66DED487" w14:textId="77777777" w:rsidR="005D39C3" w:rsidRPr="00F546F5" w:rsidRDefault="005D39C3" w:rsidP="00622306">
            <w:pPr>
              <w:spacing w:line="360" w:lineRule="auto"/>
              <w:jc w:val="both"/>
              <w:rPr>
                <w:rFonts w:ascii="Book Antiqua" w:hAnsi="Book Antiqua"/>
              </w:rPr>
            </w:pPr>
            <w:r w:rsidRPr="00F546F5">
              <w:rPr>
                <w:rFonts w:ascii="Book Antiqua" w:hAnsi="Book Antiqua"/>
              </w:rPr>
              <w:t>Male</w:t>
            </w:r>
          </w:p>
        </w:tc>
        <w:tc>
          <w:tcPr>
            <w:tcW w:w="618" w:type="pct"/>
            <w:noWrap/>
            <w:hideMark/>
          </w:tcPr>
          <w:p w14:paraId="0D8C1C55"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5327A1D3" w14:textId="77777777" w:rsidR="005D39C3" w:rsidRPr="00F546F5" w:rsidRDefault="005D39C3" w:rsidP="00622306">
            <w:pPr>
              <w:spacing w:line="360" w:lineRule="auto"/>
              <w:jc w:val="both"/>
              <w:rPr>
                <w:rFonts w:ascii="Book Antiqua" w:hAnsi="Book Antiqua"/>
              </w:rPr>
            </w:pPr>
            <w:r w:rsidRPr="00F546F5">
              <w:rPr>
                <w:rFonts w:ascii="Book Antiqua" w:hAnsi="Book Antiqua"/>
              </w:rPr>
              <w:t>Critical</w:t>
            </w:r>
          </w:p>
        </w:tc>
        <w:tc>
          <w:tcPr>
            <w:tcW w:w="366" w:type="pct"/>
            <w:noWrap/>
            <w:hideMark/>
          </w:tcPr>
          <w:p w14:paraId="3277F74A"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3F56B158" w14:textId="77777777" w:rsidR="005D39C3" w:rsidRPr="00F546F5" w:rsidRDefault="005D39C3" w:rsidP="00622306">
            <w:pPr>
              <w:spacing w:line="360" w:lineRule="auto"/>
              <w:jc w:val="both"/>
              <w:rPr>
                <w:rFonts w:ascii="Book Antiqua" w:hAnsi="Book Antiqua"/>
              </w:rPr>
            </w:pPr>
            <w:r w:rsidRPr="00F546F5">
              <w:rPr>
                <w:rFonts w:ascii="Book Antiqua" w:hAnsi="Book Antiqua"/>
              </w:rPr>
              <w:t>795/NA</w:t>
            </w:r>
          </w:p>
        </w:tc>
        <w:tc>
          <w:tcPr>
            <w:tcW w:w="655" w:type="pct"/>
            <w:noWrap/>
            <w:hideMark/>
          </w:tcPr>
          <w:p w14:paraId="7BDE402D" w14:textId="77777777" w:rsidR="005D39C3" w:rsidRPr="00F546F5" w:rsidRDefault="009E43DE" w:rsidP="00622306">
            <w:pPr>
              <w:tabs>
                <w:tab w:val="left" w:pos="4235"/>
              </w:tabs>
              <w:spacing w:line="360" w:lineRule="auto"/>
              <w:jc w:val="both"/>
              <w:rPr>
                <w:rFonts w:ascii="Book Antiqua" w:hAnsi="Book Antiqua"/>
              </w:rPr>
            </w:pPr>
            <w:r w:rsidRPr="00F546F5">
              <w:rPr>
                <w:rFonts w:ascii="Book Antiqua" w:hAnsi="Book Antiqua"/>
                <w:lang w:eastAsia="zh-CN"/>
              </w:rPr>
              <w:t>D</w:t>
            </w:r>
            <w:r w:rsidR="005D39C3" w:rsidRPr="00F546F5">
              <w:rPr>
                <w:rFonts w:ascii="Book Antiqua" w:hAnsi="Book Antiqua"/>
              </w:rPr>
              <w:t>iffuse pancreatic enlargement peripancreatic inflammatory change</w:t>
            </w:r>
          </w:p>
        </w:tc>
        <w:tc>
          <w:tcPr>
            <w:tcW w:w="317" w:type="pct"/>
            <w:noWrap/>
            <w:hideMark/>
          </w:tcPr>
          <w:p w14:paraId="1850FBEE"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75DD9D6B" w14:textId="77777777" w:rsidR="005D39C3" w:rsidRPr="00F546F5" w:rsidRDefault="005D39C3" w:rsidP="00622306">
            <w:pPr>
              <w:spacing w:line="360" w:lineRule="auto"/>
              <w:jc w:val="both"/>
              <w:rPr>
                <w:rFonts w:ascii="Book Antiqua" w:hAnsi="Book Antiqua"/>
              </w:rPr>
            </w:pPr>
            <w:r w:rsidRPr="00F546F5">
              <w:rPr>
                <w:rFonts w:ascii="Book Antiqua" w:hAnsi="Book Antiqua"/>
              </w:rPr>
              <w:t>Moderate</w:t>
            </w:r>
          </w:p>
        </w:tc>
        <w:tc>
          <w:tcPr>
            <w:tcW w:w="518" w:type="pct"/>
            <w:noWrap/>
            <w:hideMark/>
          </w:tcPr>
          <w:p w14:paraId="51ED0868" w14:textId="77777777" w:rsidR="005D39C3" w:rsidRPr="00F546F5" w:rsidRDefault="009E43DE"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0D686569"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4012CE9A" w14:textId="77777777" w:rsidTr="00F30EAA">
        <w:trPr>
          <w:trHeight w:val="20"/>
        </w:trPr>
        <w:tc>
          <w:tcPr>
            <w:tcW w:w="234" w:type="pct"/>
            <w:noWrap/>
            <w:hideMark/>
          </w:tcPr>
          <w:p w14:paraId="22AED799" w14:textId="77777777" w:rsidR="005D39C3" w:rsidRPr="00F546F5" w:rsidRDefault="005D39C3" w:rsidP="00622306">
            <w:pPr>
              <w:spacing w:line="360" w:lineRule="auto"/>
              <w:jc w:val="both"/>
              <w:rPr>
                <w:rFonts w:ascii="Book Antiqua" w:hAnsi="Book Antiqua"/>
              </w:rPr>
            </w:pPr>
            <w:r w:rsidRPr="00F546F5">
              <w:rPr>
                <w:rFonts w:ascii="Book Antiqua" w:hAnsi="Book Antiqua"/>
              </w:rPr>
              <w:t>34</w:t>
            </w:r>
          </w:p>
        </w:tc>
        <w:tc>
          <w:tcPr>
            <w:tcW w:w="328" w:type="pct"/>
            <w:noWrap/>
            <w:hideMark/>
          </w:tcPr>
          <w:p w14:paraId="2891CF17" w14:textId="77777777" w:rsidR="005D39C3" w:rsidRPr="00F546F5" w:rsidRDefault="005D39C3" w:rsidP="00622306">
            <w:pPr>
              <w:spacing w:line="360" w:lineRule="auto"/>
              <w:jc w:val="both"/>
              <w:rPr>
                <w:rFonts w:ascii="Book Antiqua" w:hAnsi="Book Antiqua"/>
              </w:rPr>
            </w:pPr>
            <w:r w:rsidRPr="00F546F5">
              <w:rPr>
                <w:rFonts w:ascii="Book Antiqua" w:hAnsi="Book Antiqua"/>
              </w:rPr>
              <w:t>Meyer</w:t>
            </w:r>
            <w:r w:rsidRPr="00F546F5">
              <w:rPr>
                <w:rFonts w:ascii="Book Antiqua" w:hAnsi="Book Antiqua"/>
              </w:rPr>
              <w:lastRenderedPageBreak/>
              <w:t>s</w:t>
            </w:r>
            <w:r w:rsidR="009E43DE" w:rsidRPr="00F546F5">
              <w:rPr>
                <w:rFonts w:ascii="Book Antiqua" w:hAnsi="Book Antiqua"/>
                <w:i/>
                <w:lang w:eastAsia="zh-CN"/>
              </w:rPr>
              <w:t xml:space="preserve"> et al</w:t>
            </w:r>
            <w:r w:rsidR="009E43DE" w:rsidRPr="00F546F5">
              <w:rPr>
                <w:rFonts w:ascii="Book Antiqua" w:hAnsi="Book Antiqua"/>
                <w:vertAlign w:val="superscript"/>
                <w:lang w:eastAsia="zh-CN"/>
              </w:rPr>
              <w:t>[97]</w:t>
            </w:r>
          </w:p>
        </w:tc>
        <w:tc>
          <w:tcPr>
            <w:tcW w:w="186" w:type="pct"/>
            <w:noWrap/>
            <w:hideMark/>
          </w:tcPr>
          <w:p w14:paraId="7CC27C45"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67</w:t>
            </w:r>
          </w:p>
        </w:tc>
        <w:tc>
          <w:tcPr>
            <w:tcW w:w="309" w:type="pct"/>
            <w:noWrap/>
            <w:hideMark/>
          </w:tcPr>
          <w:p w14:paraId="4C2657E1" w14:textId="77777777" w:rsidR="005D39C3" w:rsidRPr="00F546F5" w:rsidRDefault="005D39C3" w:rsidP="00622306">
            <w:pPr>
              <w:spacing w:line="360" w:lineRule="auto"/>
              <w:jc w:val="both"/>
              <w:rPr>
                <w:rFonts w:ascii="Book Antiqua" w:hAnsi="Book Antiqua"/>
              </w:rPr>
            </w:pPr>
            <w:r w:rsidRPr="00F546F5">
              <w:rPr>
                <w:rFonts w:ascii="Book Antiqua" w:hAnsi="Book Antiqua"/>
              </w:rPr>
              <w:t>Male</w:t>
            </w:r>
          </w:p>
        </w:tc>
        <w:tc>
          <w:tcPr>
            <w:tcW w:w="618" w:type="pct"/>
            <w:noWrap/>
            <w:hideMark/>
          </w:tcPr>
          <w:p w14:paraId="76063378"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66F16F8A" w14:textId="77777777" w:rsidR="005D39C3" w:rsidRPr="00F546F5" w:rsidRDefault="005D39C3" w:rsidP="00622306">
            <w:pPr>
              <w:spacing w:line="360" w:lineRule="auto"/>
              <w:jc w:val="both"/>
              <w:rPr>
                <w:rFonts w:ascii="Book Antiqua" w:hAnsi="Book Antiqua"/>
              </w:rPr>
            </w:pPr>
            <w:r w:rsidRPr="00F546F5">
              <w:rPr>
                <w:rFonts w:ascii="Book Antiqua" w:hAnsi="Book Antiqua"/>
              </w:rPr>
              <w:t>NA</w:t>
            </w:r>
          </w:p>
        </w:tc>
        <w:tc>
          <w:tcPr>
            <w:tcW w:w="366" w:type="pct"/>
            <w:noWrap/>
            <w:hideMark/>
          </w:tcPr>
          <w:p w14:paraId="5750DF2B"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w:t>
            </w:r>
            <w:r w:rsidRPr="00F546F5">
              <w:rPr>
                <w:rFonts w:ascii="Book Antiqua" w:hAnsi="Book Antiqua"/>
              </w:rPr>
              <w:lastRenderedPageBreak/>
              <w:t>e</w:t>
            </w:r>
          </w:p>
        </w:tc>
        <w:tc>
          <w:tcPr>
            <w:tcW w:w="381" w:type="pct"/>
            <w:noWrap/>
            <w:hideMark/>
          </w:tcPr>
          <w:p w14:paraId="548E4CE3"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NA/529</w:t>
            </w:r>
            <w:r w:rsidRPr="00F546F5">
              <w:rPr>
                <w:rFonts w:ascii="Book Antiqua" w:hAnsi="Book Antiqua"/>
              </w:rPr>
              <w:lastRenderedPageBreak/>
              <w:t>5</w:t>
            </w:r>
          </w:p>
        </w:tc>
        <w:tc>
          <w:tcPr>
            <w:tcW w:w="655" w:type="pct"/>
            <w:noWrap/>
            <w:hideMark/>
          </w:tcPr>
          <w:p w14:paraId="72287941" w14:textId="77777777" w:rsidR="005D39C3" w:rsidRPr="00F546F5" w:rsidRDefault="009E43DE" w:rsidP="00622306">
            <w:pPr>
              <w:tabs>
                <w:tab w:val="left" w:pos="4235"/>
              </w:tabs>
              <w:spacing w:line="360" w:lineRule="auto"/>
              <w:jc w:val="both"/>
              <w:rPr>
                <w:rFonts w:ascii="Book Antiqua" w:hAnsi="Book Antiqua"/>
              </w:rPr>
            </w:pPr>
            <w:r w:rsidRPr="00F546F5">
              <w:rPr>
                <w:rFonts w:ascii="Book Antiqua" w:hAnsi="Book Antiqua"/>
                <w:lang w:eastAsia="zh-CN"/>
              </w:rPr>
              <w:lastRenderedPageBreak/>
              <w:t>I</w:t>
            </w:r>
            <w:r w:rsidR="005D39C3" w:rsidRPr="00F546F5">
              <w:rPr>
                <w:rFonts w:ascii="Book Antiqua" w:hAnsi="Book Antiqua"/>
              </w:rPr>
              <w:t xml:space="preserve">nterstitial </w:t>
            </w:r>
            <w:r w:rsidR="005D39C3" w:rsidRPr="00F546F5">
              <w:rPr>
                <w:rFonts w:ascii="Book Antiqua" w:hAnsi="Book Antiqua"/>
              </w:rPr>
              <w:lastRenderedPageBreak/>
              <w:t>edematous pancreatitis peripancreatic inflammatory change</w:t>
            </w:r>
          </w:p>
        </w:tc>
        <w:tc>
          <w:tcPr>
            <w:tcW w:w="317" w:type="pct"/>
            <w:noWrap/>
            <w:hideMark/>
          </w:tcPr>
          <w:p w14:paraId="15C095D2"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CT</w:t>
            </w:r>
          </w:p>
        </w:tc>
        <w:tc>
          <w:tcPr>
            <w:tcW w:w="473" w:type="pct"/>
            <w:noWrap/>
            <w:hideMark/>
          </w:tcPr>
          <w:p w14:paraId="18405FA6" w14:textId="77777777" w:rsidR="005D39C3" w:rsidRPr="00F546F5" w:rsidRDefault="005D39C3" w:rsidP="00622306">
            <w:pPr>
              <w:spacing w:line="360" w:lineRule="auto"/>
              <w:jc w:val="both"/>
              <w:rPr>
                <w:rFonts w:ascii="Book Antiqua" w:hAnsi="Book Antiqua"/>
              </w:rPr>
            </w:pPr>
            <w:r w:rsidRPr="00F546F5">
              <w:rPr>
                <w:rFonts w:ascii="Book Antiqua" w:hAnsi="Book Antiqua"/>
              </w:rPr>
              <w:t>Moderate</w:t>
            </w:r>
          </w:p>
        </w:tc>
        <w:tc>
          <w:tcPr>
            <w:tcW w:w="518" w:type="pct"/>
            <w:noWrap/>
            <w:hideMark/>
          </w:tcPr>
          <w:p w14:paraId="78A22C48" w14:textId="77777777" w:rsidR="005D39C3" w:rsidRPr="00F546F5" w:rsidRDefault="005D39C3" w:rsidP="00622306">
            <w:pPr>
              <w:spacing w:line="360" w:lineRule="auto"/>
              <w:jc w:val="both"/>
              <w:rPr>
                <w:rFonts w:ascii="Book Antiqua" w:hAnsi="Book Antiqua"/>
              </w:rPr>
            </w:pPr>
            <w:r w:rsidRPr="00F546F5">
              <w:rPr>
                <w:rFonts w:ascii="Book Antiqua" w:hAnsi="Book Antiqua"/>
              </w:rPr>
              <w:t>NA</w:t>
            </w:r>
          </w:p>
        </w:tc>
        <w:tc>
          <w:tcPr>
            <w:tcW w:w="234" w:type="pct"/>
            <w:noWrap/>
            <w:hideMark/>
          </w:tcPr>
          <w:p w14:paraId="0089C337" w14:textId="77777777" w:rsidR="005D39C3" w:rsidRPr="00F546F5" w:rsidRDefault="005D39C3" w:rsidP="00622306">
            <w:pPr>
              <w:spacing w:line="360" w:lineRule="auto"/>
              <w:jc w:val="both"/>
              <w:rPr>
                <w:rFonts w:ascii="Book Antiqua" w:hAnsi="Book Antiqua"/>
              </w:rPr>
            </w:pPr>
            <w:r w:rsidRPr="00F546F5">
              <w:rPr>
                <w:rFonts w:ascii="Book Antiqua" w:hAnsi="Book Antiqua"/>
              </w:rPr>
              <w:t>NA</w:t>
            </w:r>
          </w:p>
        </w:tc>
      </w:tr>
      <w:tr w:rsidR="00F546F5" w:rsidRPr="00F546F5" w14:paraId="3AE3C239" w14:textId="77777777" w:rsidTr="00F30EAA">
        <w:trPr>
          <w:trHeight w:val="20"/>
        </w:trPr>
        <w:tc>
          <w:tcPr>
            <w:tcW w:w="234" w:type="pct"/>
            <w:noWrap/>
            <w:hideMark/>
          </w:tcPr>
          <w:p w14:paraId="2C8CB793" w14:textId="77777777" w:rsidR="005D39C3" w:rsidRPr="00F546F5" w:rsidRDefault="005D39C3" w:rsidP="00622306">
            <w:pPr>
              <w:spacing w:line="360" w:lineRule="auto"/>
              <w:jc w:val="both"/>
              <w:rPr>
                <w:rFonts w:ascii="Book Antiqua" w:hAnsi="Book Antiqua"/>
              </w:rPr>
            </w:pPr>
            <w:r w:rsidRPr="00F546F5">
              <w:rPr>
                <w:rFonts w:ascii="Book Antiqua" w:hAnsi="Book Antiqua"/>
              </w:rPr>
              <w:t>35</w:t>
            </w:r>
          </w:p>
        </w:tc>
        <w:tc>
          <w:tcPr>
            <w:tcW w:w="328" w:type="pct"/>
            <w:noWrap/>
            <w:hideMark/>
          </w:tcPr>
          <w:p w14:paraId="2D6B483D" w14:textId="77777777" w:rsidR="005D39C3" w:rsidRPr="00F546F5" w:rsidRDefault="005D39C3" w:rsidP="00622306">
            <w:pPr>
              <w:spacing w:line="360" w:lineRule="auto"/>
              <w:jc w:val="both"/>
              <w:rPr>
                <w:rFonts w:ascii="Book Antiqua" w:hAnsi="Book Antiqua"/>
              </w:rPr>
            </w:pPr>
            <w:r w:rsidRPr="00F546F5">
              <w:rPr>
                <w:rFonts w:ascii="Book Antiqua" w:hAnsi="Book Antiqua"/>
              </w:rPr>
              <w:t>Ghosh</w:t>
            </w:r>
            <w:r w:rsidR="009E43DE" w:rsidRPr="00F546F5">
              <w:rPr>
                <w:rFonts w:ascii="Book Antiqua" w:hAnsi="Book Antiqua"/>
                <w:i/>
                <w:lang w:eastAsia="zh-CN"/>
              </w:rPr>
              <w:t xml:space="preserve"> et al</w:t>
            </w:r>
            <w:r w:rsidR="009E43DE" w:rsidRPr="00F546F5">
              <w:rPr>
                <w:rFonts w:ascii="Book Antiqua" w:hAnsi="Book Antiqua"/>
                <w:vertAlign w:val="superscript"/>
                <w:lang w:eastAsia="zh-CN"/>
              </w:rPr>
              <w:t>[98]</w:t>
            </w:r>
          </w:p>
        </w:tc>
        <w:tc>
          <w:tcPr>
            <w:tcW w:w="186" w:type="pct"/>
            <w:noWrap/>
            <w:hideMark/>
          </w:tcPr>
          <w:p w14:paraId="07BF0ABB" w14:textId="77777777" w:rsidR="005D39C3" w:rsidRPr="00F546F5" w:rsidRDefault="005D39C3" w:rsidP="00622306">
            <w:pPr>
              <w:spacing w:line="360" w:lineRule="auto"/>
              <w:jc w:val="both"/>
              <w:rPr>
                <w:rFonts w:ascii="Book Antiqua" w:hAnsi="Book Antiqua"/>
              </w:rPr>
            </w:pPr>
            <w:r w:rsidRPr="00F546F5">
              <w:rPr>
                <w:rFonts w:ascii="Book Antiqua" w:hAnsi="Book Antiqua"/>
              </w:rPr>
              <w:t>63</w:t>
            </w:r>
          </w:p>
        </w:tc>
        <w:tc>
          <w:tcPr>
            <w:tcW w:w="309" w:type="pct"/>
            <w:noWrap/>
            <w:hideMark/>
          </w:tcPr>
          <w:p w14:paraId="470B4EBF" w14:textId="77777777" w:rsidR="005D39C3" w:rsidRPr="00F546F5" w:rsidRDefault="005D39C3" w:rsidP="00622306">
            <w:pPr>
              <w:spacing w:line="360" w:lineRule="auto"/>
              <w:jc w:val="both"/>
              <w:rPr>
                <w:rFonts w:ascii="Book Antiqua" w:hAnsi="Book Antiqua"/>
              </w:rPr>
            </w:pPr>
            <w:r w:rsidRPr="00F546F5">
              <w:rPr>
                <w:rFonts w:ascii="Book Antiqua" w:hAnsi="Book Antiqua"/>
              </w:rPr>
              <w:t>Male</w:t>
            </w:r>
          </w:p>
        </w:tc>
        <w:tc>
          <w:tcPr>
            <w:tcW w:w="618" w:type="pct"/>
            <w:noWrap/>
            <w:hideMark/>
          </w:tcPr>
          <w:p w14:paraId="17D8D2AD"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7416EFCA"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366" w:type="pct"/>
            <w:noWrap/>
            <w:hideMark/>
          </w:tcPr>
          <w:p w14:paraId="2EFA1A63" w14:textId="77777777" w:rsidR="005D39C3" w:rsidRPr="00F546F5" w:rsidRDefault="005D39C3" w:rsidP="00622306">
            <w:pPr>
              <w:spacing w:line="360" w:lineRule="auto"/>
              <w:jc w:val="both"/>
              <w:rPr>
                <w:rFonts w:ascii="Book Antiqua" w:hAnsi="Book Antiqua"/>
              </w:rPr>
            </w:pPr>
            <w:r w:rsidRPr="00F546F5">
              <w:rPr>
                <w:rFonts w:ascii="Book Antiqua" w:hAnsi="Book Antiqua"/>
              </w:rPr>
              <w:t>Absence</w:t>
            </w:r>
          </w:p>
        </w:tc>
        <w:tc>
          <w:tcPr>
            <w:tcW w:w="381" w:type="pct"/>
            <w:noWrap/>
            <w:hideMark/>
          </w:tcPr>
          <w:p w14:paraId="4BD30122" w14:textId="77777777" w:rsidR="005D39C3" w:rsidRPr="00F546F5" w:rsidRDefault="005D39C3" w:rsidP="00622306">
            <w:pPr>
              <w:spacing w:line="360" w:lineRule="auto"/>
              <w:jc w:val="both"/>
              <w:rPr>
                <w:rFonts w:ascii="Book Antiqua" w:hAnsi="Book Antiqua"/>
              </w:rPr>
            </w:pPr>
            <w:r w:rsidRPr="00F546F5">
              <w:rPr>
                <w:rFonts w:ascii="Book Antiqua" w:hAnsi="Book Antiqua"/>
              </w:rPr>
              <w:t>58/412</w:t>
            </w:r>
          </w:p>
        </w:tc>
        <w:tc>
          <w:tcPr>
            <w:tcW w:w="655" w:type="pct"/>
            <w:noWrap/>
            <w:hideMark/>
          </w:tcPr>
          <w:p w14:paraId="78DF65E4" w14:textId="77777777" w:rsidR="005D39C3" w:rsidRPr="00F546F5" w:rsidRDefault="009E43DE" w:rsidP="00622306">
            <w:pPr>
              <w:tabs>
                <w:tab w:val="left" w:pos="4235"/>
              </w:tabs>
              <w:spacing w:line="360" w:lineRule="auto"/>
              <w:jc w:val="both"/>
              <w:rPr>
                <w:rFonts w:ascii="Book Antiqua" w:hAnsi="Book Antiqua"/>
              </w:rPr>
            </w:pPr>
            <w:r w:rsidRPr="00F546F5">
              <w:rPr>
                <w:rFonts w:ascii="Book Antiqua" w:hAnsi="Book Antiqua"/>
                <w:lang w:eastAsia="zh-CN"/>
              </w:rPr>
              <w:t>F</w:t>
            </w:r>
            <w:r w:rsidR="005D39C3" w:rsidRPr="00F546F5">
              <w:rPr>
                <w:rFonts w:ascii="Book Antiqua" w:hAnsi="Book Antiqua"/>
              </w:rPr>
              <w:t>ocal pancreatic enlargement, peripancreatic fluid collection</w:t>
            </w:r>
          </w:p>
        </w:tc>
        <w:tc>
          <w:tcPr>
            <w:tcW w:w="317" w:type="pct"/>
            <w:noWrap/>
            <w:hideMark/>
          </w:tcPr>
          <w:p w14:paraId="2D54D54A"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2A873C4B" w14:textId="77777777" w:rsidR="005D39C3" w:rsidRPr="00F546F5" w:rsidRDefault="005D39C3" w:rsidP="00622306">
            <w:pPr>
              <w:spacing w:line="360" w:lineRule="auto"/>
              <w:jc w:val="both"/>
              <w:rPr>
                <w:rFonts w:ascii="Book Antiqua" w:hAnsi="Book Antiqua"/>
              </w:rPr>
            </w:pPr>
            <w:r w:rsidRPr="00F546F5">
              <w:rPr>
                <w:rFonts w:ascii="Book Antiqua" w:hAnsi="Book Antiqua"/>
              </w:rPr>
              <w:t>NA</w:t>
            </w:r>
          </w:p>
        </w:tc>
        <w:tc>
          <w:tcPr>
            <w:tcW w:w="518" w:type="pct"/>
            <w:noWrap/>
            <w:hideMark/>
          </w:tcPr>
          <w:p w14:paraId="2120DCDE" w14:textId="77777777" w:rsidR="005D39C3" w:rsidRPr="00F546F5" w:rsidRDefault="009E43DE"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04C5FF67"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0C07FF62" w14:textId="77777777" w:rsidTr="00F30EAA">
        <w:trPr>
          <w:trHeight w:val="20"/>
        </w:trPr>
        <w:tc>
          <w:tcPr>
            <w:tcW w:w="234" w:type="pct"/>
            <w:noWrap/>
            <w:hideMark/>
          </w:tcPr>
          <w:p w14:paraId="4E9EDA33" w14:textId="77777777" w:rsidR="005D39C3" w:rsidRPr="00F546F5" w:rsidRDefault="005D39C3" w:rsidP="00622306">
            <w:pPr>
              <w:spacing w:line="360" w:lineRule="auto"/>
              <w:jc w:val="both"/>
              <w:rPr>
                <w:rFonts w:ascii="Book Antiqua" w:hAnsi="Book Antiqua"/>
              </w:rPr>
            </w:pPr>
            <w:r w:rsidRPr="00F546F5">
              <w:rPr>
                <w:rFonts w:ascii="Book Antiqua" w:hAnsi="Book Antiqua"/>
              </w:rPr>
              <w:t>36</w:t>
            </w:r>
          </w:p>
        </w:tc>
        <w:tc>
          <w:tcPr>
            <w:tcW w:w="328" w:type="pct"/>
            <w:noWrap/>
            <w:hideMark/>
          </w:tcPr>
          <w:p w14:paraId="3F25BA08" w14:textId="77777777" w:rsidR="005D39C3" w:rsidRPr="00F546F5" w:rsidRDefault="005D39C3" w:rsidP="00622306">
            <w:pPr>
              <w:spacing w:line="360" w:lineRule="auto"/>
              <w:jc w:val="both"/>
              <w:rPr>
                <w:rFonts w:ascii="Book Antiqua" w:hAnsi="Book Antiqua"/>
              </w:rPr>
            </w:pPr>
            <w:proofErr w:type="spellStart"/>
            <w:r w:rsidRPr="00F546F5">
              <w:rPr>
                <w:rFonts w:ascii="Book Antiqua" w:hAnsi="Book Antiqua"/>
              </w:rPr>
              <w:t>Tollard</w:t>
            </w:r>
            <w:proofErr w:type="spellEnd"/>
            <w:r w:rsidR="009E43DE" w:rsidRPr="00F546F5">
              <w:rPr>
                <w:rFonts w:ascii="Book Antiqua" w:hAnsi="Book Antiqua"/>
                <w:i/>
                <w:lang w:eastAsia="zh-CN"/>
              </w:rPr>
              <w:t xml:space="preserve"> et al</w:t>
            </w:r>
            <w:r w:rsidR="009E43DE" w:rsidRPr="00F546F5">
              <w:rPr>
                <w:rFonts w:ascii="Book Antiqua" w:hAnsi="Book Antiqua"/>
                <w:vertAlign w:val="superscript"/>
                <w:lang w:eastAsia="zh-CN"/>
              </w:rPr>
              <w:t>[99]</w:t>
            </w:r>
          </w:p>
        </w:tc>
        <w:tc>
          <w:tcPr>
            <w:tcW w:w="186" w:type="pct"/>
            <w:noWrap/>
            <w:hideMark/>
          </w:tcPr>
          <w:p w14:paraId="255EA724" w14:textId="77777777" w:rsidR="005D39C3" w:rsidRPr="00F546F5" w:rsidRDefault="005D39C3" w:rsidP="00622306">
            <w:pPr>
              <w:spacing w:line="360" w:lineRule="auto"/>
              <w:jc w:val="both"/>
              <w:rPr>
                <w:rFonts w:ascii="Book Antiqua" w:hAnsi="Book Antiqua"/>
              </w:rPr>
            </w:pPr>
            <w:r w:rsidRPr="00F546F5">
              <w:rPr>
                <w:rFonts w:ascii="Book Antiqua" w:hAnsi="Book Antiqua"/>
              </w:rPr>
              <w:t>32</w:t>
            </w:r>
          </w:p>
        </w:tc>
        <w:tc>
          <w:tcPr>
            <w:tcW w:w="309" w:type="pct"/>
            <w:noWrap/>
            <w:hideMark/>
          </w:tcPr>
          <w:p w14:paraId="3B3EC893" w14:textId="77777777" w:rsidR="005D39C3" w:rsidRPr="00F546F5" w:rsidRDefault="005D39C3" w:rsidP="00622306">
            <w:pPr>
              <w:spacing w:line="360" w:lineRule="auto"/>
              <w:jc w:val="both"/>
              <w:rPr>
                <w:rFonts w:ascii="Book Antiqua" w:hAnsi="Book Antiqua"/>
              </w:rPr>
            </w:pPr>
            <w:r w:rsidRPr="00F546F5">
              <w:rPr>
                <w:rFonts w:ascii="Book Antiqua" w:hAnsi="Book Antiqua"/>
              </w:rPr>
              <w:t>Female</w:t>
            </w:r>
          </w:p>
        </w:tc>
        <w:tc>
          <w:tcPr>
            <w:tcW w:w="618" w:type="pct"/>
            <w:noWrap/>
            <w:hideMark/>
          </w:tcPr>
          <w:p w14:paraId="72A18797"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39DBA40B" w14:textId="77777777" w:rsidR="005D39C3" w:rsidRPr="00F546F5" w:rsidRDefault="005D39C3" w:rsidP="00622306">
            <w:pPr>
              <w:spacing w:line="360" w:lineRule="auto"/>
              <w:jc w:val="both"/>
              <w:rPr>
                <w:rFonts w:ascii="Book Antiqua" w:hAnsi="Book Antiqua"/>
              </w:rPr>
            </w:pPr>
            <w:r w:rsidRPr="00F546F5">
              <w:rPr>
                <w:rFonts w:ascii="Book Antiqua" w:hAnsi="Book Antiqua"/>
              </w:rPr>
              <w:t>Critical</w:t>
            </w:r>
          </w:p>
        </w:tc>
        <w:tc>
          <w:tcPr>
            <w:tcW w:w="366" w:type="pct"/>
            <w:noWrap/>
            <w:hideMark/>
          </w:tcPr>
          <w:p w14:paraId="3A30FAF6"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0418755B" w14:textId="77777777" w:rsidR="005D39C3" w:rsidRPr="00F546F5" w:rsidRDefault="005D39C3" w:rsidP="00622306">
            <w:pPr>
              <w:spacing w:line="360" w:lineRule="auto"/>
              <w:jc w:val="both"/>
              <w:rPr>
                <w:rFonts w:ascii="Book Antiqua" w:hAnsi="Book Antiqua"/>
              </w:rPr>
            </w:pPr>
            <w:r w:rsidRPr="00F546F5">
              <w:rPr>
                <w:rFonts w:ascii="Book Antiqua" w:hAnsi="Book Antiqua"/>
              </w:rPr>
              <w:t>NA/321</w:t>
            </w:r>
          </w:p>
        </w:tc>
        <w:tc>
          <w:tcPr>
            <w:tcW w:w="655" w:type="pct"/>
            <w:noWrap/>
            <w:hideMark/>
          </w:tcPr>
          <w:p w14:paraId="395ACA33" w14:textId="77777777" w:rsidR="005D39C3" w:rsidRPr="00F546F5" w:rsidRDefault="009E43DE" w:rsidP="00622306">
            <w:pPr>
              <w:tabs>
                <w:tab w:val="left" w:pos="4235"/>
              </w:tabs>
              <w:spacing w:line="360" w:lineRule="auto"/>
              <w:jc w:val="both"/>
              <w:rPr>
                <w:rFonts w:ascii="Book Antiqua" w:hAnsi="Book Antiqua"/>
              </w:rPr>
            </w:pPr>
            <w:r w:rsidRPr="00F546F5">
              <w:rPr>
                <w:rFonts w:ascii="Book Antiqua" w:hAnsi="Book Antiqua"/>
                <w:lang w:eastAsia="zh-CN"/>
              </w:rPr>
              <w:t>D</w:t>
            </w:r>
            <w:r w:rsidR="005D39C3" w:rsidRPr="00F546F5">
              <w:rPr>
                <w:rFonts w:ascii="Book Antiqua" w:hAnsi="Book Antiqua"/>
              </w:rPr>
              <w:t>iffuse pancreatic enlargement peripancreatic inflammatory change</w:t>
            </w:r>
          </w:p>
        </w:tc>
        <w:tc>
          <w:tcPr>
            <w:tcW w:w="317" w:type="pct"/>
            <w:noWrap/>
            <w:hideMark/>
          </w:tcPr>
          <w:p w14:paraId="6B0BCB76"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3E894BE7"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518" w:type="pct"/>
            <w:noWrap/>
            <w:hideMark/>
          </w:tcPr>
          <w:p w14:paraId="3431B542" w14:textId="77777777" w:rsidR="005D39C3" w:rsidRPr="00F546F5" w:rsidRDefault="009E43DE"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720384BB" w14:textId="77777777" w:rsidR="005D39C3" w:rsidRPr="00F546F5" w:rsidRDefault="005D39C3" w:rsidP="00622306">
            <w:pPr>
              <w:spacing w:line="360" w:lineRule="auto"/>
              <w:jc w:val="both"/>
              <w:rPr>
                <w:rFonts w:ascii="Book Antiqua" w:hAnsi="Book Antiqua"/>
              </w:rPr>
            </w:pPr>
            <w:r w:rsidRPr="00F546F5">
              <w:rPr>
                <w:rFonts w:ascii="Book Antiqua" w:hAnsi="Book Antiqua"/>
              </w:rPr>
              <w:t>Dead</w:t>
            </w:r>
          </w:p>
        </w:tc>
      </w:tr>
      <w:tr w:rsidR="00F546F5" w:rsidRPr="00F546F5" w14:paraId="1288D73E" w14:textId="77777777" w:rsidTr="00F30EAA">
        <w:trPr>
          <w:trHeight w:val="20"/>
        </w:trPr>
        <w:tc>
          <w:tcPr>
            <w:tcW w:w="234" w:type="pct"/>
            <w:noWrap/>
            <w:hideMark/>
          </w:tcPr>
          <w:p w14:paraId="29DD1969" w14:textId="77777777" w:rsidR="005D39C3" w:rsidRPr="00F546F5" w:rsidRDefault="005D39C3" w:rsidP="00622306">
            <w:pPr>
              <w:spacing w:line="360" w:lineRule="auto"/>
              <w:jc w:val="both"/>
              <w:rPr>
                <w:rFonts w:ascii="Book Antiqua" w:hAnsi="Book Antiqua"/>
              </w:rPr>
            </w:pPr>
            <w:r w:rsidRPr="00F546F5">
              <w:rPr>
                <w:rFonts w:ascii="Book Antiqua" w:hAnsi="Book Antiqua"/>
              </w:rPr>
              <w:t>37</w:t>
            </w:r>
          </w:p>
        </w:tc>
        <w:tc>
          <w:tcPr>
            <w:tcW w:w="328" w:type="pct"/>
            <w:noWrap/>
            <w:hideMark/>
          </w:tcPr>
          <w:p w14:paraId="22249D93" w14:textId="77777777" w:rsidR="005D39C3" w:rsidRPr="00F546F5" w:rsidRDefault="005D39C3" w:rsidP="00622306">
            <w:pPr>
              <w:spacing w:line="360" w:lineRule="auto"/>
              <w:jc w:val="both"/>
              <w:rPr>
                <w:rFonts w:ascii="Book Antiqua" w:hAnsi="Book Antiqua"/>
              </w:rPr>
            </w:pPr>
            <w:r w:rsidRPr="00F546F5">
              <w:rPr>
                <w:rFonts w:ascii="Book Antiqua" w:hAnsi="Book Antiqua"/>
              </w:rPr>
              <w:t>Kandasamy</w:t>
            </w:r>
            <w:r w:rsidR="009E43DE" w:rsidRPr="00F546F5">
              <w:rPr>
                <w:rFonts w:ascii="Book Antiqua" w:hAnsi="Book Antiqua"/>
                <w:i/>
                <w:lang w:eastAsia="zh-CN"/>
              </w:rPr>
              <w:t xml:space="preserve"> et al</w:t>
            </w:r>
            <w:r w:rsidR="009E43DE" w:rsidRPr="00F546F5">
              <w:rPr>
                <w:rFonts w:ascii="Book Antiqua" w:hAnsi="Book Antiqua"/>
                <w:vertAlign w:val="superscript"/>
                <w:lang w:eastAsia="zh-CN"/>
              </w:rPr>
              <w:t>[100]</w:t>
            </w:r>
          </w:p>
        </w:tc>
        <w:tc>
          <w:tcPr>
            <w:tcW w:w="186" w:type="pct"/>
            <w:noWrap/>
            <w:hideMark/>
          </w:tcPr>
          <w:p w14:paraId="71BDCE5E" w14:textId="77777777" w:rsidR="005D39C3" w:rsidRPr="00F546F5" w:rsidRDefault="005D39C3" w:rsidP="00622306">
            <w:pPr>
              <w:spacing w:line="360" w:lineRule="auto"/>
              <w:jc w:val="both"/>
              <w:rPr>
                <w:rFonts w:ascii="Book Antiqua" w:hAnsi="Book Antiqua"/>
              </w:rPr>
            </w:pPr>
            <w:r w:rsidRPr="00F546F5">
              <w:rPr>
                <w:rFonts w:ascii="Book Antiqua" w:hAnsi="Book Antiqua"/>
              </w:rPr>
              <w:t>45</w:t>
            </w:r>
          </w:p>
        </w:tc>
        <w:tc>
          <w:tcPr>
            <w:tcW w:w="309" w:type="pct"/>
            <w:noWrap/>
            <w:hideMark/>
          </w:tcPr>
          <w:p w14:paraId="19A2CE4F" w14:textId="77777777" w:rsidR="005D39C3" w:rsidRPr="00F546F5" w:rsidRDefault="005D39C3" w:rsidP="00622306">
            <w:pPr>
              <w:spacing w:line="360" w:lineRule="auto"/>
              <w:jc w:val="both"/>
              <w:rPr>
                <w:rFonts w:ascii="Book Antiqua" w:hAnsi="Book Antiqua"/>
              </w:rPr>
            </w:pPr>
            <w:r w:rsidRPr="00F546F5">
              <w:rPr>
                <w:rFonts w:ascii="Book Antiqua" w:hAnsi="Book Antiqua"/>
              </w:rPr>
              <w:t>Female</w:t>
            </w:r>
          </w:p>
        </w:tc>
        <w:tc>
          <w:tcPr>
            <w:tcW w:w="618" w:type="pct"/>
            <w:noWrap/>
            <w:hideMark/>
          </w:tcPr>
          <w:p w14:paraId="15D15E61"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1C1E7320"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366" w:type="pct"/>
            <w:noWrap/>
            <w:hideMark/>
          </w:tcPr>
          <w:p w14:paraId="57335BD4"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6856BF9C" w14:textId="77777777" w:rsidR="005D39C3" w:rsidRPr="00F546F5" w:rsidRDefault="005D39C3" w:rsidP="00622306">
            <w:pPr>
              <w:spacing w:line="360" w:lineRule="auto"/>
              <w:jc w:val="both"/>
              <w:rPr>
                <w:rFonts w:ascii="Book Antiqua" w:hAnsi="Book Antiqua"/>
              </w:rPr>
            </w:pPr>
            <w:r w:rsidRPr="00F546F5">
              <w:rPr>
                <w:rFonts w:ascii="Book Antiqua" w:hAnsi="Book Antiqua"/>
              </w:rPr>
              <w:t>364/293</w:t>
            </w:r>
          </w:p>
        </w:tc>
        <w:tc>
          <w:tcPr>
            <w:tcW w:w="655" w:type="pct"/>
            <w:noWrap/>
            <w:hideMark/>
          </w:tcPr>
          <w:p w14:paraId="6301BD94" w14:textId="77777777" w:rsidR="005D39C3" w:rsidRPr="00F546F5" w:rsidRDefault="009E43DE" w:rsidP="00622306">
            <w:pPr>
              <w:tabs>
                <w:tab w:val="left" w:pos="4235"/>
              </w:tabs>
              <w:spacing w:line="360" w:lineRule="auto"/>
              <w:jc w:val="both"/>
              <w:rPr>
                <w:rFonts w:ascii="Book Antiqua" w:hAnsi="Book Antiqua"/>
              </w:rPr>
            </w:pPr>
            <w:r w:rsidRPr="00F546F5">
              <w:rPr>
                <w:rFonts w:ascii="Book Antiqua" w:hAnsi="Book Antiqua"/>
                <w:lang w:eastAsia="zh-CN"/>
              </w:rPr>
              <w:t>D</w:t>
            </w:r>
            <w:r w:rsidR="005D39C3" w:rsidRPr="00F546F5">
              <w:rPr>
                <w:rFonts w:ascii="Book Antiqua" w:hAnsi="Book Antiqua"/>
              </w:rPr>
              <w:t xml:space="preserve">iffuse pancreatic enlargement, peripancreatic inflammatory </w:t>
            </w:r>
            <w:r w:rsidR="005D39C3" w:rsidRPr="00F546F5">
              <w:rPr>
                <w:rFonts w:ascii="Book Antiqua" w:hAnsi="Book Antiqua"/>
              </w:rPr>
              <w:lastRenderedPageBreak/>
              <w:t>change and fluid collection</w:t>
            </w:r>
          </w:p>
        </w:tc>
        <w:tc>
          <w:tcPr>
            <w:tcW w:w="317" w:type="pct"/>
            <w:noWrap/>
            <w:hideMark/>
          </w:tcPr>
          <w:p w14:paraId="54D2C4E9"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CT</w:t>
            </w:r>
          </w:p>
        </w:tc>
        <w:tc>
          <w:tcPr>
            <w:tcW w:w="473" w:type="pct"/>
            <w:noWrap/>
            <w:hideMark/>
          </w:tcPr>
          <w:p w14:paraId="34D8F8EF" w14:textId="77777777" w:rsidR="005D39C3" w:rsidRPr="00F546F5" w:rsidRDefault="005D39C3" w:rsidP="00622306">
            <w:pPr>
              <w:spacing w:line="360" w:lineRule="auto"/>
              <w:jc w:val="both"/>
              <w:rPr>
                <w:rFonts w:ascii="Book Antiqua" w:hAnsi="Book Antiqua"/>
              </w:rPr>
            </w:pPr>
            <w:r w:rsidRPr="00F546F5">
              <w:rPr>
                <w:rFonts w:ascii="Book Antiqua" w:hAnsi="Book Antiqua"/>
              </w:rPr>
              <w:t>Moderate</w:t>
            </w:r>
          </w:p>
        </w:tc>
        <w:tc>
          <w:tcPr>
            <w:tcW w:w="518" w:type="pct"/>
            <w:noWrap/>
            <w:hideMark/>
          </w:tcPr>
          <w:p w14:paraId="02D2BDF2" w14:textId="77777777" w:rsidR="005D39C3" w:rsidRPr="00F546F5" w:rsidRDefault="009E43DE"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69CDAD93"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36808BCD" w14:textId="77777777" w:rsidTr="00F30EAA">
        <w:trPr>
          <w:trHeight w:val="20"/>
        </w:trPr>
        <w:tc>
          <w:tcPr>
            <w:tcW w:w="234" w:type="pct"/>
            <w:noWrap/>
            <w:hideMark/>
          </w:tcPr>
          <w:p w14:paraId="26B63327" w14:textId="77777777" w:rsidR="005D39C3" w:rsidRPr="00F546F5" w:rsidRDefault="005D39C3" w:rsidP="00622306">
            <w:pPr>
              <w:spacing w:line="360" w:lineRule="auto"/>
              <w:jc w:val="both"/>
              <w:rPr>
                <w:rFonts w:ascii="Book Antiqua" w:hAnsi="Book Antiqua"/>
              </w:rPr>
            </w:pPr>
            <w:r w:rsidRPr="00F546F5">
              <w:rPr>
                <w:rFonts w:ascii="Book Antiqua" w:hAnsi="Book Antiqua"/>
              </w:rPr>
              <w:t>38</w:t>
            </w:r>
          </w:p>
        </w:tc>
        <w:tc>
          <w:tcPr>
            <w:tcW w:w="328" w:type="pct"/>
            <w:noWrap/>
            <w:hideMark/>
          </w:tcPr>
          <w:p w14:paraId="36D5198A" w14:textId="77777777" w:rsidR="005D39C3" w:rsidRPr="00F546F5" w:rsidRDefault="005D39C3" w:rsidP="00622306">
            <w:pPr>
              <w:spacing w:line="360" w:lineRule="auto"/>
              <w:jc w:val="both"/>
              <w:rPr>
                <w:rFonts w:ascii="Book Antiqua" w:hAnsi="Book Antiqua"/>
              </w:rPr>
            </w:pPr>
            <w:proofErr w:type="spellStart"/>
            <w:r w:rsidRPr="00F546F5">
              <w:rPr>
                <w:rFonts w:ascii="Book Antiqua" w:hAnsi="Book Antiqua"/>
              </w:rPr>
              <w:t>Hassani</w:t>
            </w:r>
            <w:proofErr w:type="spellEnd"/>
            <w:r w:rsidR="009E43DE" w:rsidRPr="00F546F5">
              <w:rPr>
                <w:rFonts w:ascii="Book Antiqua" w:hAnsi="Book Antiqua"/>
                <w:i/>
                <w:lang w:eastAsia="zh-CN"/>
              </w:rPr>
              <w:t xml:space="preserve"> et al</w:t>
            </w:r>
            <w:r w:rsidR="009E43DE" w:rsidRPr="00F546F5">
              <w:rPr>
                <w:rFonts w:ascii="Book Antiqua" w:hAnsi="Book Antiqua"/>
                <w:vertAlign w:val="superscript"/>
                <w:lang w:eastAsia="zh-CN"/>
              </w:rPr>
              <w:t>[101]</w:t>
            </w:r>
          </w:p>
        </w:tc>
        <w:tc>
          <w:tcPr>
            <w:tcW w:w="186" w:type="pct"/>
            <w:noWrap/>
            <w:hideMark/>
          </w:tcPr>
          <w:p w14:paraId="284189B8" w14:textId="77777777" w:rsidR="005D39C3" w:rsidRPr="00F546F5" w:rsidRDefault="005D39C3" w:rsidP="00622306">
            <w:pPr>
              <w:spacing w:line="360" w:lineRule="auto"/>
              <w:jc w:val="both"/>
              <w:rPr>
                <w:rFonts w:ascii="Book Antiqua" w:hAnsi="Book Antiqua"/>
              </w:rPr>
            </w:pPr>
            <w:r w:rsidRPr="00F546F5">
              <w:rPr>
                <w:rFonts w:ascii="Book Antiqua" w:hAnsi="Book Antiqua"/>
              </w:rPr>
              <w:t>78</w:t>
            </w:r>
          </w:p>
        </w:tc>
        <w:tc>
          <w:tcPr>
            <w:tcW w:w="309" w:type="pct"/>
            <w:noWrap/>
            <w:hideMark/>
          </w:tcPr>
          <w:p w14:paraId="754D0F5D" w14:textId="77777777" w:rsidR="005D39C3" w:rsidRPr="00F546F5" w:rsidRDefault="005D39C3" w:rsidP="00622306">
            <w:pPr>
              <w:spacing w:line="360" w:lineRule="auto"/>
              <w:jc w:val="both"/>
              <w:rPr>
                <w:rFonts w:ascii="Book Antiqua" w:hAnsi="Book Antiqua"/>
              </w:rPr>
            </w:pPr>
            <w:r w:rsidRPr="00F546F5">
              <w:rPr>
                <w:rFonts w:ascii="Book Antiqua" w:hAnsi="Book Antiqua"/>
              </w:rPr>
              <w:t>Female</w:t>
            </w:r>
          </w:p>
        </w:tc>
        <w:tc>
          <w:tcPr>
            <w:tcW w:w="618" w:type="pct"/>
            <w:noWrap/>
            <w:hideMark/>
          </w:tcPr>
          <w:p w14:paraId="2853537B"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1FB6505B" w14:textId="77777777" w:rsidR="005D39C3" w:rsidRPr="00F546F5" w:rsidRDefault="005D39C3" w:rsidP="00622306">
            <w:pPr>
              <w:spacing w:line="360" w:lineRule="auto"/>
              <w:jc w:val="both"/>
              <w:rPr>
                <w:rFonts w:ascii="Book Antiqua" w:hAnsi="Book Antiqua"/>
              </w:rPr>
            </w:pPr>
            <w:r w:rsidRPr="00F546F5">
              <w:rPr>
                <w:rFonts w:ascii="Book Antiqua" w:hAnsi="Book Antiqua"/>
              </w:rPr>
              <w:t>Critical</w:t>
            </w:r>
          </w:p>
        </w:tc>
        <w:tc>
          <w:tcPr>
            <w:tcW w:w="366" w:type="pct"/>
            <w:noWrap/>
            <w:hideMark/>
          </w:tcPr>
          <w:p w14:paraId="30356F27"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0CF5F893" w14:textId="77777777" w:rsidR="005D39C3" w:rsidRPr="00F546F5" w:rsidRDefault="005D39C3" w:rsidP="00622306">
            <w:pPr>
              <w:spacing w:line="360" w:lineRule="auto"/>
              <w:jc w:val="both"/>
              <w:rPr>
                <w:rFonts w:ascii="Book Antiqua" w:hAnsi="Book Antiqua"/>
              </w:rPr>
            </w:pPr>
            <w:r w:rsidRPr="00F546F5">
              <w:rPr>
                <w:rFonts w:ascii="Book Antiqua" w:hAnsi="Book Antiqua"/>
              </w:rPr>
              <w:t>1200/1450</w:t>
            </w:r>
          </w:p>
        </w:tc>
        <w:tc>
          <w:tcPr>
            <w:tcW w:w="655" w:type="pct"/>
            <w:noWrap/>
            <w:hideMark/>
          </w:tcPr>
          <w:p w14:paraId="534DC4DE" w14:textId="77777777" w:rsidR="005D39C3" w:rsidRPr="00F546F5" w:rsidRDefault="009E43DE" w:rsidP="00622306">
            <w:pPr>
              <w:tabs>
                <w:tab w:val="left" w:pos="4235"/>
              </w:tabs>
              <w:spacing w:line="360" w:lineRule="auto"/>
              <w:jc w:val="both"/>
              <w:rPr>
                <w:rFonts w:ascii="Book Antiqua" w:hAnsi="Book Antiqua"/>
              </w:rPr>
            </w:pPr>
            <w:r w:rsidRPr="00F546F5">
              <w:rPr>
                <w:rFonts w:ascii="Book Antiqua" w:hAnsi="Book Antiqua"/>
                <w:lang w:eastAsia="zh-CN"/>
              </w:rPr>
              <w:t>P</w:t>
            </w:r>
            <w:r w:rsidR="005D39C3" w:rsidRPr="00F546F5">
              <w:rPr>
                <w:rFonts w:ascii="Book Antiqua" w:hAnsi="Book Antiqua"/>
              </w:rPr>
              <w:t>ancreatic enlargement necrotizing pancreatitis</w:t>
            </w:r>
          </w:p>
        </w:tc>
        <w:tc>
          <w:tcPr>
            <w:tcW w:w="317" w:type="pct"/>
            <w:noWrap/>
            <w:hideMark/>
          </w:tcPr>
          <w:p w14:paraId="69864B98" w14:textId="77777777" w:rsidR="005D39C3" w:rsidRPr="00F546F5" w:rsidRDefault="005D39C3" w:rsidP="00622306">
            <w:pPr>
              <w:spacing w:line="360" w:lineRule="auto"/>
              <w:jc w:val="both"/>
              <w:rPr>
                <w:rFonts w:ascii="Book Antiqua" w:hAnsi="Book Antiqua"/>
              </w:rPr>
            </w:pPr>
            <w:r w:rsidRPr="00F546F5">
              <w:rPr>
                <w:rFonts w:ascii="Book Antiqua" w:hAnsi="Book Antiqua"/>
              </w:rPr>
              <w:t>AUS and CT</w:t>
            </w:r>
          </w:p>
        </w:tc>
        <w:tc>
          <w:tcPr>
            <w:tcW w:w="473" w:type="pct"/>
            <w:noWrap/>
            <w:hideMark/>
          </w:tcPr>
          <w:p w14:paraId="600EE2FA"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518" w:type="pct"/>
            <w:noWrap/>
            <w:hideMark/>
          </w:tcPr>
          <w:p w14:paraId="36268C14" w14:textId="77777777" w:rsidR="005D39C3" w:rsidRPr="00F546F5" w:rsidRDefault="009E43DE"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7FD8AD62" w14:textId="77777777" w:rsidR="005D39C3" w:rsidRPr="00F546F5" w:rsidRDefault="005D39C3" w:rsidP="00622306">
            <w:pPr>
              <w:spacing w:line="360" w:lineRule="auto"/>
              <w:jc w:val="both"/>
              <w:rPr>
                <w:rFonts w:ascii="Book Antiqua" w:hAnsi="Book Antiqua"/>
              </w:rPr>
            </w:pPr>
            <w:r w:rsidRPr="00F546F5">
              <w:rPr>
                <w:rFonts w:ascii="Book Antiqua" w:hAnsi="Book Antiqua"/>
              </w:rPr>
              <w:t>Dead</w:t>
            </w:r>
          </w:p>
        </w:tc>
      </w:tr>
      <w:tr w:rsidR="00F546F5" w:rsidRPr="00F546F5" w14:paraId="4E31686E" w14:textId="77777777" w:rsidTr="00F30EAA">
        <w:trPr>
          <w:trHeight w:val="20"/>
        </w:trPr>
        <w:tc>
          <w:tcPr>
            <w:tcW w:w="234" w:type="pct"/>
            <w:noWrap/>
            <w:hideMark/>
          </w:tcPr>
          <w:p w14:paraId="7C801368" w14:textId="77777777" w:rsidR="005D39C3" w:rsidRPr="00F546F5" w:rsidRDefault="005D39C3" w:rsidP="00622306">
            <w:pPr>
              <w:spacing w:line="360" w:lineRule="auto"/>
              <w:jc w:val="both"/>
              <w:rPr>
                <w:rFonts w:ascii="Book Antiqua" w:hAnsi="Book Antiqua"/>
              </w:rPr>
            </w:pPr>
            <w:r w:rsidRPr="00F546F5">
              <w:rPr>
                <w:rFonts w:ascii="Book Antiqua" w:hAnsi="Book Antiqua"/>
              </w:rPr>
              <w:t>39</w:t>
            </w:r>
          </w:p>
        </w:tc>
        <w:tc>
          <w:tcPr>
            <w:tcW w:w="328" w:type="pct"/>
            <w:noWrap/>
            <w:hideMark/>
          </w:tcPr>
          <w:p w14:paraId="5875781D" w14:textId="77777777" w:rsidR="005D39C3" w:rsidRPr="00F546F5" w:rsidRDefault="005D39C3" w:rsidP="00622306">
            <w:pPr>
              <w:spacing w:line="360" w:lineRule="auto"/>
              <w:jc w:val="both"/>
              <w:rPr>
                <w:rFonts w:ascii="Book Antiqua" w:hAnsi="Book Antiqua"/>
              </w:rPr>
            </w:pPr>
            <w:proofErr w:type="spellStart"/>
            <w:r w:rsidRPr="00F546F5">
              <w:rPr>
                <w:rFonts w:ascii="Book Antiqua" w:hAnsi="Book Antiqua"/>
              </w:rPr>
              <w:t>Suchman</w:t>
            </w:r>
            <w:proofErr w:type="spellEnd"/>
            <w:r w:rsidR="009D62B3" w:rsidRPr="00F546F5">
              <w:rPr>
                <w:rFonts w:ascii="Book Antiqua" w:hAnsi="Book Antiqua"/>
                <w:i/>
                <w:lang w:eastAsia="zh-CN"/>
              </w:rPr>
              <w:t xml:space="preserve"> et al</w:t>
            </w:r>
            <w:r w:rsidR="009D62B3" w:rsidRPr="00F546F5">
              <w:rPr>
                <w:rFonts w:ascii="Book Antiqua" w:hAnsi="Book Antiqua"/>
                <w:vertAlign w:val="superscript"/>
                <w:lang w:eastAsia="zh-CN"/>
              </w:rPr>
              <w:t>[56]</w:t>
            </w:r>
          </w:p>
        </w:tc>
        <w:tc>
          <w:tcPr>
            <w:tcW w:w="186" w:type="pct"/>
            <w:noWrap/>
            <w:hideMark/>
          </w:tcPr>
          <w:p w14:paraId="2D8DC9C7" w14:textId="77777777" w:rsidR="005D39C3" w:rsidRPr="00F546F5" w:rsidRDefault="005D39C3" w:rsidP="00622306">
            <w:pPr>
              <w:spacing w:line="360" w:lineRule="auto"/>
              <w:jc w:val="both"/>
              <w:rPr>
                <w:rFonts w:ascii="Book Antiqua" w:hAnsi="Book Antiqua"/>
              </w:rPr>
            </w:pPr>
            <w:r w:rsidRPr="00F546F5">
              <w:rPr>
                <w:rFonts w:ascii="Book Antiqua" w:hAnsi="Book Antiqua"/>
              </w:rPr>
              <w:t>10</w:t>
            </w:r>
          </w:p>
        </w:tc>
        <w:tc>
          <w:tcPr>
            <w:tcW w:w="309" w:type="pct"/>
            <w:noWrap/>
            <w:hideMark/>
          </w:tcPr>
          <w:p w14:paraId="33829795" w14:textId="77777777" w:rsidR="005D39C3" w:rsidRPr="00F546F5" w:rsidRDefault="005D39C3" w:rsidP="00622306">
            <w:pPr>
              <w:spacing w:line="360" w:lineRule="auto"/>
              <w:jc w:val="both"/>
              <w:rPr>
                <w:rFonts w:ascii="Book Antiqua" w:hAnsi="Book Antiqua"/>
              </w:rPr>
            </w:pPr>
            <w:r w:rsidRPr="00F546F5">
              <w:rPr>
                <w:rFonts w:ascii="Book Antiqua" w:hAnsi="Book Antiqua"/>
              </w:rPr>
              <w:t>Female</w:t>
            </w:r>
          </w:p>
        </w:tc>
        <w:tc>
          <w:tcPr>
            <w:tcW w:w="618" w:type="pct"/>
            <w:noWrap/>
            <w:hideMark/>
          </w:tcPr>
          <w:p w14:paraId="33FE0320"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32CAADDB" w14:textId="77777777" w:rsidR="005D39C3" w:rsidRPr="00F546F5" w:rsidRDefault="005D39C3" w:rsidP="00622306">
            <w:pPr>
              <w:spacing w:line="360" w:lineRule="auto"/>
              <w:jc w:val="both"/>
              <w:rPr>
                <w:rFonts w:ascii="Book Antiqua" w:hAnsi="Book Antiqua"/>
              </w:rPr>
            </w:pPr>
            <w:r w:rsidRPr="00F546F5">
              <w:rPr>
                <w:rFonts w:ascii="Book Antiqua" w:hAnsi="Book Antiqua"/>
              </w:rPr>
              <w:t>Non-severe</w:t>
            </w:r>
          </w:p>
        </w:tc>
        <w:tc>
          <w:tcPr>
            <w:tcW w:w="366" w:type="pct"/>
            <w:noWrap/>
            <w:hideMark/>
          </w:tcPr>
          <w:p w14:paraId="247C6C1F"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544CB8A1" w14:textId="77777777" w:rsidR="005D39C3" w:rsidRPr="00F546F5" w:rsidRDefault="005D39C3" w:rsidP="00622306">
            <w:pPr>
              <w:spacing w:line="360" w:lineRule="auto"/>
              <w:jc w:val="both"/>
              <w:rPr>
                <w:rFonts w:ascii="Book Antiqua" w:hAnsi="Book Antiqua"/>
              </w:rPr>
            </w:pPr>
            <w:r w:rsidRPr="00F546F5">
              <w:rPr>
                <w:rFonts w:ascii="Book Antiqua" w:hAnsi="Book Antiqua"/>
              </w:rPr>
              <w:t>NA/365.7</w:t>
            </w:r>
          </w:p>
        </w:tc>
        <w:tc>
          <w:tcPr>
            <w:tcW w:w="655" w:type="pct"/>
            <w:noWrap/>
            <w:hideMark/>
          </w:tcPr>
          <w:p w14:paraId="1E53CA63" w14:textId="77777777" w:rsidR="005D39C3" w:rsidRPr="00F546F5" w:rsidRDefault="005D39C3" w:rsidP="00622306">
            <w:pPr>
              <w:tabs>
                <w:tab w:val="left" w:pos="4235"/>
              </w:tabs>
              <w:spacing w:line="360" w:lineRule="auto"/>
              <w:jc w:val="both"/>
              <w:rPr>
                <w:rFonts w:ascii="Book Antiqua" w:hAnsi="Book Antiqua"/>
              </w:rPr>
            </w:pPr>
            <w:r w:rsidRPr="00F546F5">
              <w:rPr>
                <w:rFonts w:ascii="Book Antiqua" w:hAnsi="Book Antiqua"/>
              </w:rPr>
              <w:t>NA</w:t>
            </w:r>
          </w:p>
        </w:tc>
        <w:tc>
          <w:tcPr>
            <w:tcW w:w="317" w:type="pct"/>
            <w:noWrap/>
            <w:hideMark/>
          </w:tcPr>
          <w:p w14:paraId="0F87FFE6" w14:textId="77777777" w:rsidR="005D39C3" w:rsidRPr="00F546F5" w:rsidRDefault="005D39C3" w:rsidP="00622306">
            <w:pPr>
              <w:spacing w:line="360" w:lineRule="auto"/>
              <w:jc w:val="both"/>
              <w:rPr>
                <w:rFonts w:ascii="Book Antiqua" w:hAnsi="Book Antiqua"/>
              </w:rPr>
            </w:pPr>
            <w:r w:rsidRPr="00F546F5">
              <w:rPr>
                <w:rFonts w:ascii="Book Antiqua" w:hAnsi="Book Antiqua"/>
              </w:rPr>
              <w:t>NA</w:t>
            </w:r>
          </w:p>
        </w:tc>
        <w:tc>
          <w:tcPr>
            <w:tcW w:w="473" w:type="pct"/>
            <w:noWrap/>
            <w:hideMark/>
          </w:tcPr>
          <w:p w14:paraId="6F70DC6A" w14:textId="77777777" w:rsidR="005D39C3" w:rsidRPr="00F546F5" w:rsidRDefault="005D39C3" w:rsidP="00622306">
            <w:pPr>
              <w:spacing w:line="360" w:lineRule="auto"/>
              <w:jc w:val="both"/>
              <w:rPr>
                <w:rFonts w:ascii="Book Antiqua" w:hAnsi="Book Antiqua"/>
              </w:rPr>
            </w:pPr>
            <w:r w:rsidRPr="00F546F5">
              <w:rPr>
                <w:rFonts w:ascii="Book Antiqua" w:hAnsi="Book Antiqua"/>
              </w:rPr>
              <w:t>Moderate</w:t>
            </w:r>
          </w:p>
        </w:tc>
        <w:tc>
          <w:tcPr>
            <w:tcW w:w="518" w:type="pct"/>
            <w:noWrap/>
            <w:hideMark/>
          </w:tcPr>
          <w:p w14:paraId="57C4C1BF" w14:textId="77777777" w:rsidR="005D39C3" w:rsidRPr="00F546F5" w:rsidRDefault="009D62B3"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3249A450"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52BBD819" w14:textId="77777777" w:rsidTr="00F30EAA">
        <w:trPr>
          <w:trHeight w:val="20"/>
        </w:trPr>
        <w:tc>
          <w:tcPr>
            <w:tcW w:w="234" w:type="pct"/>
            <w:noWrap/>
            <w:hideMark/>
          </w:tcPr>
          <w:p w14:paraId="588015DB" w14:textId="77777777" w:rsidR="005D39C3" w:rsidRPr="00F546F5" w:rsidRDefault="005D39C3" w:rsidP="00622306">
            <w:pPr>
              <w:spacing w:line="360" w:lineRule="auto"/>
              <w:jc w:val="both"/>
              <w:rPr>
                <w:rFonts w:ascii="Book Antiqua" w:hAnsi="Book Antiqua"/>
              </w:rPr>
            </w:pPr>
            <w:r w:rsidRPr="00F546F5">
              <w:rPr>
                <w:rFonts w:ascii="Book Antiqua" w:hAnsi="Book Antiqua"/>
              </w:rPr>
              <w:t>40</w:t>
            </w:r>
          </w:p>
        </w:tc>
        <w:tc>
          <w:tcPr>
            <w:tcW w:w="328" w:type="pct"/>
            <w:noWrap/>
            <w:hideMark/>
          </w:tcPr>
          <w:p w14:paraId="44D360DA" w14:textId="77777777" w:rsidR="005D39C3" w:rsidRPr="00F546F5" w:rsidRDefault="005D39C3" w:rsidP="00622306">
            <w:pPr>
              <w:spacing w:line="360" w:lineRule="auto"/>
              <w:jc w:val="both"/>
              <w:rPr>
                <w:rFonts w:ascii="Book Antiqua" w:hAnsi="Book Antiqua"/>
              </w:rPr>
            </w:pPr>
            <w:proofErr w:type="spellStart"/>
            <w:r w:rsidRPr="00F546F5">
              <w:rPr>
                <w:rFonts w:ascii="Book Antiqua" w:hAnsi="Book Antiqua"/>
              </w:rPr>
              <w:t>Suchman</w:t>
            </w:r>
            <w:proofErr w:type="spellEnd"/>
            <w:r w:rsidR="009D62B3" w:rsidRPr="00F546F5">
              <w:rPr>
                <w:rFonts w:ascii="Book Antiqua" w:hAnsi="Book Antiqua"/>
                <w:i/>
                <w:lang w:eastAsia="zh-CN"/>
              </w:rPr>
              <w:t xml:space="preserve"> et al</w:t>
            </w:r>
            <w:r w:rsidR="009D62B3" w:rsidRPr="00F546F5">
              <w:rPr>
                <w:rFonts w:ascii="Book Antiqua" w:hAnsi="Book Antiqua"/>
                <w:vertAlign w:val="superscript"/>
                <w:lang w:eastAsia="zh-CN"/>
              </w:rPr>
              <w:t>[56]</w:t>
            </w:r>
          </w:p>
        </w:tc>
        <w:tc>
          <w:tcPr>
            <w:tcW w:w="186" w:type="pct"/>
            <w:noWrap/>
            <w:hideMark/>
          </w:tcPr>
          <w:p w14:paraId="7C37736B" w14:textId="77777777" w:rsidR="005D39C3" w:rsidRPr="00F546F5" w:rsidRDefault="005D39C3" w:rsidP="00622306">
            <w:pPr>
              <w:spacing w:line="360" w:lineRule="auto"/>
              <w:jc w:val="both"/>
              <w:rPr>
                <w:rFonts w:ascii="Book Antiqua" w:hAnsi="Book Antiqua"/>
              </w:rPr>
            </w:pPr>
            <w:r w:rsidRPr="00F546F5">
              <w:rPr>
                <w:rFonts w:ascii="Book Antiqua" w:hAnsi="Book Antiqua"/>
              </w:rPr>
              <w:t>16</w:t>
            </w:r>
          </w:p>
        </w:tc>
        <w:tc>
          <w:tcPr>
            <w:tcW w:w="309" w:type="pct"/>
            <w:noWrap/>
            <w:hideMark/>
          </w:tcPr>
          <w:p w14:paraId="7653C31C" w14:textId="77777777" w:rsidR="005D39C3" w:rsidRPr="00F546F5" w:rsidRDefault="005D39C3" w:rsidP="00622306">
            <w:pPr>
              <w:spacing w:line="360" w:lineRule="auto"/>
              <w:jc w:val="both"/>
              <w:rPr>
                <w:rFonts w:ascii="Book Antiqua" w:hAnsi="Book Antiqua"/>
              </w:rPr>
            </w:pPr>
            <w:r w:rsidRPr="00F546F5">
              <w:rPr>
                <w:rFonts w:ascii="Book Antiqua" w:hAnsi="Book Antiqua"/>
              </w:rPr>
              <w:t>Male</w:t>
            </w:r>
          </w:p>
        </w:tc>
        <w:tc>
          <w:tcPr>
            <w:tcW w:w="618" w:type="pct"/>
            <w:noWrap/>
            <w:hideMark/>
          </w:tcPr>
          <w:p w14:paraId="0670F11A"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35DE2386" w14:textId="77777777" w:rsidR="005D39C3" w:rsidRPr="00F546F5" w:rsidRDefault="005D39C3" w:rsidP="00622306">
            <w:pPr>
              <w:spacing w:line="360" w:lineRule="auto"/>
              <w:jc w:val="both"/>
              <w:rPr>
                <w:rFonts w:ascii="Book Antiqua" w:hAnsi="Book Antiqua"/>
              </w:rPr>
            </w:pPr>
            <w:r w:rsidRPr="00F546F5">
              <w:rPr>
                <w:rFonts w:ascii="Book Antiqua" w:hAnsi="Book Antiqua"/>
              </w:rPr>
              <w:t>Critical</w:t>
            </w:r>
          </w:p>
        </w:tc>
        <w:tc>
          <w:tcPr>
            <w:tcW w:w="366" w:type="pct"/>
            <w:noWrap/>
            <w:hideMark/>
          </w:tcPr>
          <w:p w14:paraId="2605A48C"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418652AB" w14:textId="77777777" w:rsidR="005D39C3" w:rsidRPr="00F546F5" w:rsidRDefault="005D39C3" w:rsidP="00622306">
            <w:pPr>
              <w:spacing w:line="360" w:lineRule="auto"/>
              <w:jc w:val="both"/>
              <w:rPr>
                <w:rFonts w:ascii="Book Antiqua" w:hAnsi="Book Antiqua"/>
              </w:rPr>
            </w:pPr>
            <w:r w:rsidRPr="00F546F5">
              <w:rPr>
                <w:rFonts w:ascii="Book Antiqua" w:hAnsi="Book Antiqua"/>
              </w:rPr>
              <w:t>NA/233.3</w:t>
            </w:r>
          </w:p>
        </w:tc>
        <w:tc>
          <w:tcPr>
            <w:tcW w:w="655" w:type="pct"/>
            <w:noWrap/>
            <w:hideMark/>
          </w:tcPr>
          <w:p w14:paraId="591E52B8" w14:textId="77777777" w:rsidR="005D39C3" w:rsidRPr="00F546F5" w:rsidRDefault="005D39C3" w:rsidP="00622306">
            <w:pPr>
              <w:tabs>
                <w:tab w:val="left" w:pos="4235"/>
              </w:tabs>
              <w:spacing w:line="360" w:lineRule="auto"/>
              <w:jc w:val="both"/>
              <w:rPr>
                <w:rFonts w:ascii="Book Antiqua" w:hAnsi="Book Antiqua"/>
              </w:rPr>
            </w:pPr>
            <w:r w:rsidRPr="00F546F5">
              <w:rPr>
                <w:rFonts w:ascii="Book Antiqua" w:hAnsi="Book Antiqua"/>
              </w:rPr>
              <w:t>NA</w:t>
            </w:r>
          </w:p>
        </w:tc>
        <w:tc>
          <w:tcPr>
            <w:tcW w:w="317" w:type="pct"/>
            <w:noWrap/>
            <w:hideMark/>
          </w:tcPr>
          <w:p w14:paraId="7B584C8F" w14:textId="77777777" w:rsidR="005D39C3" w:rsidRPr="00F546F5" w:rsidRDefault="005D39C3" w:rsidP="00622306">
            <w:pPr>
              <w:spacing w:line="360" w:lineRule="auto"/>
              <w:jc w:val="both"/>
              <w:rPr>
                <w:rFonts w:ascii="Book Antiqua" w:hAnsi="Book Antiqua"/>
              </w:rPr>
            </w:pPr>
            <w:r w:rsidRPr="00F546F5">
              <w:rPr>
                <w:rFonts w:ascii="Book Antiqua" w:hAnsi="Book Antiqua"/>
              </w:rPr>
              <w:t>NA</w:t>
            </w:r>
          </w:p>
        </w:tc>
        <w:tc>
          <w:tcPr>
            <w:tcW w:w="473" w:type="pct"/>
            <w:noWrap/>
            <w:hideMark/>
          </w:tcPr>
          <w:p w14:paraId="057E037D"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518" w:type="pct"/>
            <w:noWrap/>
            <w:hideMark/>
          </w:tcPr>
          <w:p w14:paraId="4E587780" w14:textId="77777777" w:rsidR="005D39C3" w:rsidRPr="00F546F5" w:rsidRDefault="009D62B3"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32ED3FF8"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47F9EDE6" w14:textId="77777777" w:rsidTr="00F30EAA">
        <w:trPr>
          <w:trHeight w:val="20"/>
        </w:trPr>
        <w:tc>
          <w:tcPr>
            <w:tcW w:w="234" w:type="pct"/>
            <w:noWrap/>
            <w:hideMark/>
          </w:tcPr>
          <w:p w14:paraId="0B5E0A1B" w14:textId="77777777" w:rsidR="005D39C3" w:rsidRPr="00F546F5" w:rsidRDefault="005D39C3" w:rsidP="00622306">
            <w:pPr>
              <w:spacing w:line="360" w:lineRule="auto"/>
              <w:jc w:val="both"/>
              <w:rPr>
                <w:rFonts w:ascii="Book Antiqua" w:hAnsi="Book Antiqua"/>
              </w:rPr>
            </w:pPr>
            <w:r w:rsidRPr="00F546F5">
              <w:rPr>
                <w:rFonts w:ascii="Book Antiqua" w:hAnsi="Book Antiqua"/>
              </w:rPr>
              <w:t>41</w:t>
            </w:r>
          </w:p>
        </w:tc>
        <w:tc>
          <w:tcPr>
            <w:tcW w:w="328" w:type="pct"/>
            <w:noWrap/>
            <w:hideMark/>
          </w:tcPr>
          <w:p w14:paraId="31B66B2D" w14:textId="77777777" w:rsidR="005D39C3" w:rsidRPr="00F546F5" w:rsidRDefault="005D39C3" w:rsidP="00622306">
            <w:pPr>
              <w:spacing w:line="360" w:lineRule="auto"/>
              <w:jc w:val="both"/>
              <w:rPr>
                <w:rFonts w:ascii="Book Antiqua" w:hAnsi="Book Antiqua"/>
              </w:rPr>
            </w:pPr>
            <w:r w:rsidRPr="00F546F5">
              <w:rPr>
                <w:rFonts w:ascii="Book Antiqua" w:hAnsi="Book Antiqua"/>
              </w:rPr>
              <w:t>Narang</w:t>
            </w:r>
            <w:r w:rsidR="009D62B3" w:rsidRPr="00F546F5">
              <w:rPr>
                <w:rFonts w:ascii="Book Antiqua" w:hAnsi="Book Antiqua"/>
                <w:i/>
                <w:lang w:eastAsia="zh-CN"/>
              </w:rPr>
              <w:t xml:space="preserve"> et al</w:t>
            </w:r>
            <w:r w:rsidR="009D62B3" w:rsidRPr="00F546F5">
              <w:rPr>
                <w:rFonts w:ascii="Book Antiqua" w:hAnsi="Book Antiqua"/>
                <w:vertAlign w:val="superscript"/>
                <w:lang w:eastAsia="zh-CN"/>
              </w:rPr>
              <w:t>[102]</w:t>
            </w:r>
          </w:p>
        </w:tc>
        <w:tc>
          <w:tcPr>
            <w:tcW w:w="186" w:type="pct"/>
            <w:noWrap/>
            <w:hideMark/>
          </w:tcPr>
          <w:p w14:paraId="3E3A6E1F" w14:textId="77777777" w:rsidR="005D39C3" w:rsidRPr="00F546F5" w:rsidRDefault="005D39C3" w:rsidP="00622306">
            <w:pPr>
              <w:spacing w:line="360" w:lineRule="auto"/>
              <w:jc w:val="both"/>
              <w:rPr>
                <w:rFonts w:ascii="Book Antiqua" w:hAnsi="Book Antiqua"/>
              </w:rPr>
            </w:pPr>
            <w:r w:rsidRPr="00F546F5">
              <w:rPr>
                <w:rFonts w:ascii="Book Antiqua" w:hAnsi="Book Antiqua"/>
              </w:rPr>
              <w:t>20</w:t>
            </w:r>
          </w:p>
        </w:tc>
        <w:tc>
          <w:tcPr>
            <w:tcW w:w="309" w:type="pct"/>
            <w:noWrap/>
            <w:hideMark/>
          </w:tcPr>
          <w:p w14:paraId="629F6DC2" w14:textId="77777777" w:rsidR="005D39C3" w:rsidRPr="00F546F5" w:rsidRDefault="005D39C3" w:rsidP="00622306">
            <w:pPr>
              <w:spacing w:line="360" w:lineRule="auto"/>
              <w:jc w:val="both"/>
              <w:rPr>
                <w:rFonts w:ascii="Book Antiqua" w:hAnsi="Book Antiqua"/>
              </w:rPr>
            </w:pPr>
            <w:r w:rsidRPr="00F546F5">
              <w:rPr>
                <w:rFonts w:ascii="Book Antiqua" w:hAnsi="Book Antiqua"/>
              </w:rPr>
              <w:t>Female</w:t>
            </w:r>
          </w:p>
        </w:tc>
        <w:tc>
          <w:tcPr>
            <w:tcW w:w="618" w:type="pct"/>
            <w:noWrap/>
            <w:hideMark/>
          </w:tcPr>
          <w:p w14:paraId="194284CB"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27ED2701"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366" w:type="pct"/>
            <w:noWrap/>
            <w:hideMark/>
          </w:tcPr>
          <w:p w14:paraId="4FFE213C"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634DECC3" w14:textId="77777777" w:rsidR="005D39C3" w:rsidRPr="00F546F5" w:rsidRDefault="005D39C3" w:rsidP="00622306">
            <w:pPr>
              <w:spacing w:line="360" w:lineRule="auto"/>
              <w:jc w:val="both"/>
              <w:rPr>
                <w:rFonts w:ascii="Book Antiqua" w:hAnsi="Book Antiqua"/>
              </w:rPr>
            </w:pPr>
            <w:r w:rsidRPr="00F546F5">
              <w:rPr>
                <w:rFonts w:ascii="Book Antiqua" w:hAnsi="Book Antiqua"/>
              </w:rPr>
              <w:t>1168/916</w:t>
            </w:r>
          </w:p>
        </w:tc>
        <w:tc>
          <w:tcPr>
            <w:tcW w:w="655" w:type="pct"/>
            <w:noWrap/>
            <w:hideMark/>
          </w:tcPr>
          <w:p w14:paraId="3F80D93E" w14:textId="77777777" w:rsidR="005D39C3" w:rsidRPr="00F546F5" w:rsidRDefault="009D62B3" w:rsidP="00622306">
            <w:pPr>
              <w:tabs>
                <w:tab w:val="left" w:pos="4235"/>
              </w:tabs>
              <w:spacing w:line="360" w:lineRule="auto"/>
              <w:jc w:val="both"/>
              <w:rPr>
                <w:rFonts w:ascii="Book Antiqua" w:hAnsi="Book Antiqua"/>
              </w:rPr>
            </w:pPr>
            <w:r w:rsidRPr="00F546F5">
              <w:rPr>
                <w:rFonts w:ascii="Book Antiqua" w:hAnsi="Book Antiqua"/>
                <w:lang w:eastAsia="zh-CN"/>
              </w:rPr>
              <w:t>A</w:t>
            </w:r>
            <w:r w:rsidR="005D39C3" w:rsidRPr="00F546F5">
              <w:rPr>
                <w:rFonts w:ascii="Book Antiqua" w:hAnsi="Book Antiqua"/>
              </w:rPr>
              <w:t>cute pancreatitis</w:t>
            </w:r>
          </w:p>
        </w:tc>
        <w:tc>
          <w:tcPr>
            <w:tcW w:w="317" w:type="pct"/>
            <w:noWrap/>
            <w:hideMark/>
          </w:tcPr>
          <w:p w14:paraId="4D1B08A6" w14:textId="77777777" w:rsidR="005D39C3" w:rsidRPr="00F546F5" w:rsidRDefault="005D39C3" w:rsidP="00622306">
            <w:pPr>
              <w:spacing w:line="360" w:lineRule="auto"/>
              <w:jc w:val="both"/>
              <w:rPr>
                <w:rFonts w:ascii="Book Antiqua" w:hAnsi="Book Antiqua"/>
              </w:rPr>
            </w:pPr>
            <w:r w:rsidRPr="00F546F5">
              <w:rPr>
                <w:rFonts w:ascii="Book Antiqua" w:hAnsi="Book Antiqua"/>
              </w:rPr>
              <w:t>MRI</w:t>
            </w:r>
          </w:p>
        </w:tc>
        <w:tc>
          <w:tcPr>
            <w:tcW w:w="473" w:type="pct"/>
            <w:noWrap/>
            <w:hideMark/>
          </w:tcPr>
          <w:p w14:paraId="21279C14"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518" w:type="pct"/>
            <w:noWrap/>
            <w:hideMark/>
          </w:tcPr>
          <w:p w14:paraId="079B6198" w14:textId="77777777" w:rsidR="005D39C3" w:rsidRPr="00F546F5" w:rsidRDefault="009D62B3"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6EFBABC7"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261140FE" w14:textId="77777777" w:rsidTr="00F30EAA">
        <w:trPr>
          <w:trHeight w:val="20"/>
        </w:trPr>
        <w:tc>
          <w:tcPr>
            <w:tcW w:w="234" w:type="pct"/>
            <w:noWrap/>
            <w:hideMark/>
          </w:tcPr>
          <w:p w14:paraId="5A286D17" w14:textId="77777777" w:rsidR="005D39C3" w:rsidRPr="00F546F5" w:rsidRDefault="005D39C3" w:rsidP="00622306">
            <w:pPr>
              <w:spacing w:line="360" w:lineRule="auto"/>
              <w:jc w:val="both"/>
              <w:rPr>
                <w:rFonts w:ascii="Book Antiqua" w:hAnsi="Book Antiqua"/>
              </w:rPr>
            </w:pPr>
            <w:r w:rsidRPr="00F546F5">
              <w:rPr>
                <w:rFonts w:ascii="Book Antiqua" w:hAnsi="Book Antiqua"/>
              </w:rPr>
              <w:t>42</w:t>
            </w:r>
          </w:p>
        </w:tc>
        <w:tc>
          <w:tcPr>
            <w:tcW w:w="328" w:type="pct"/>
            <w:noWrap/>
            <w:hideMark/>
          </w:tcPr>
          <w:p w14:paraId="5BEDF1B5" w14:textId="77777777" w:rsidR="005D39C3" w:rsidRPr="00F546F5" w:rsidRDefault="005D39C3" w:rsidP="00622306">
            <w:pPr>
              <w:spacing w:line="360" w:lineRule="auto"/>
              <w:jc w:val="both"/>
              <w:rPr>
                <w:rFonts w:ascii="Book Antiqua" w:hAnsi="Book Antiqua"/>
              </w:rPr>
            </w:pPr>
            <w:proofErr w:type="spellStart"/>
            <w:r w:rsidRPr="00F546F5">
              <w:rPr>
                <w:rFonts w:ascii="Book Antiqua" w:hAnsi="Book Antiqua"/>
              </w:rPr>
              <w:t>Acherjya</w:t>
            </w:r>
            <w:proofErr w:type="spellEnd"/>
            <w:r w:rsidR="009D62B3" w:rsidRPr="00F546F5">
              <w:rPr>
                <w:rFonts w:ascii="Book Antiqua" w:hAnsi="Book Antiqua"/>
                <w:i/>
                <w:lang w:eastAsia="zh-CN"/>
              </w:rPr>
              <w:t xml:space="preserve"> et al</w:t>
            </w:r>
            <w:r w:rsidR="009D62B3" w:rsidRPr="00F546F5">
              <w:rPr>
                <w:rFonts w:ascii="Book Antiqua" w:hAnsi="Book Antiqua"/>
                <w:vertAlign w:val="superscript"/>
                <w:lang w:eastAsia="zh-CN"/>
              </w:rPr>
              <w:t>[103]</w:t>
            </w:r>
          </w:p>
        </w:tc>
        <w:tc>
          <w:tcPr>
            <w:tcW w:w="186" w:type="pct"/>
            <w:noWrap/>
            <w:hideMark/>
          </w:tcPr>
          <w:p w14:paraId="525E8B3D" w14:textId="77777777" w:rsidR="005D39C3" w:rsidRPr="00F546F5" w:rsidRDefault="005D39C3" w:rsidP="00622306">
            <w:pPr>
              <w:spacing w:line="360" w:lineRule="auto"/>
              <w:jc w:val="both"/>
              <w:rPr>
                <w:rFonts w:ascii="Book Antiqua" w:hAnsi="Book Antiqua"/>
              </w:rPr>
            </w:pPr>
            <w:r w:rsidRPr="00F546F5">
              <w:rPr>
                <w:rFonts w:ascii="Book Antiqua" w:hAnsi="Book Antiqua"/>
              </w:rPr>
              <w:t>57</w:t>
            </w:r>
          </w:p>
        </w:tc>
        <w:tc>
          <w:tcPr>
            <w:tcW w:w="309" w:type="pct"/>
            <w:noWrap/>
            <w:hideMark/>
          </w:tcPr>
          <w:p w14:paraId="10107EE0" w14:textId="77777777" w:rsidR="005D39C3" w:rsidRPr="00F546F5" w:rsidRDefault="005D39C3" w:rsidP="00622306">
            <w:pPr>
              <w:spacing w:line="360" w:lineRule="auto"/>
              <w:jc w:val="both"/>
              <w:rPr>
                <w:rFonts w:ascii="Book Antiqua" w:hAnsi="Book Antiqua"/>
              </w:rPr>
            </w:pPr>
            <w:r w:rsidRPr="00F546F5">
              <w:rPr>
                <w:rFonts w:ascii="Book Antiqua" w:hAnsi="Book Antiqua"/>
              </w:rPr>
              <w:t>Female</w:t>
            </w:r>
          </w:p>
        </w:tc>
        <w:tc>
          <w:tcPr>
            <w:tcW w:w="618" w:type="pct"/>
            <w:noWrap/>
            <w:hideMark/>
          </w:tcPr>
          <w:p w14:paraId="63E01770"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26F00924"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366" w:type="pct"/>
            <w:noWrap/>
            <w:hideMark/>
          </w:tcPr>
          <w:p w14:paraId="619B81AB"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25CA63ED" w14:textId="77777777" w:rsidR="005D39C3" w:rsidRPr="00F546F5" w:rsidRDefault="005D39C3" w:rsidP="00622306">
            <w:pPr>
              <w:spacing w:line="360" w:lineRule="auto"/>
              <w:jc w:val="both"/>
              <w:rPr>
                <w:rFonts w:ascii="Book Antiqua" w:hAnsi="Book Antiqua"/>
              </w:rPr>
            </w:pPr>
            <w:r w:rsidRPr="00F546F5">
              <w:rPr>
                <w:rFonts w:ascii="Book Antiqua" w:hAnsi="Book Antiqua"/>
              </w:rPr>
              <w:t>80/8352</w:t>
            </w:r>
          </w:p>
        </w:tc>
        <w:tc>
          <w:tcPr>
            <w:tcW w:w="655" w:type="pct"/>
            <w:noWrap/>
            <w:hideMark/>
          </w:tcPr>
          <w:p w14:paraId="606836AA" w14:textId="77777777" w:rsidR="005D39C3" w:rsidRPr="00F546F5" w:rsidRDefault="009D62B3" w:rsidP="00622306">
            <w:pPr>
              <w:tabs>
                <w:tab w:val="left" w:pos="4235"/>
              </w:tabs>
              <w:spacing w:line="360" w:lineRule="auto"/>
              <w:jc w:val="both"/>
              <w:rPr>
                <w:rFonts w:ascii="Book Antiqua" w:hAnsi="Book Antiqua"/>
              </w:rPr>
            </w:pPr>
            <w:r w:rsidRPr="00F546F5">
              <w:rPr>
                <w:rFonts w:ascii="Book Antiqua" w:hAnsi="Book Antiqua"/>
                <w:lang w:eastAsia="zh-CN"/>
              </w:rPr>
              <w:t>D</w:t>
            </w:r>
            <w:r w:rsidR="005D39C3" w:rsidRPr="00F546F5">
              <w:rPr>
                <w:rFonts w:ascii="Book Antiqua" w:hAnsi="Book Antiqua"/>
              </w:rPr>
              <w:t xml:space="preserve">iffuse pancreatic enlargement, peripancreatic inflammatory </w:t>
            </w:r>
            <w:r w:rsidR="005D39C3" w:rsidRPr="00F546F5">
              <w:rPr>
                <w:rFonts w:ascii="Book Antiqua" w:hAnsi="Book Antiqua"/>
              </w:rPr>
              <w:lastRenderedPageBreak/>
              <w:t>change</w:t>
            </w:r>
          </w:p>
        </w:tc>
        <w:tc>
          <w:tcPr>
            <w:tcW w:w="317" w:type="pct"/>
            <w:noWrap/>
            <w:hideMark/>
          </w:tcPr>
          <w:p w14:paraId="1906011C"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CT</w:t>
            </w:r>
          </w:p>
        </w:tc>
        <w:tc>
          <w:tcPr>
            <w:tcW w:w="473" w:type="pct"/>
            <w:noWrap/>
            <w:hideMark/>
          </w:tcPr>
          <w:p w14:paraId="1665517C" w14:textId="77777777" w:rsidR="005D39C3" w:rsidRPr="00F546F5" w:rsidRDefault="005D39C3" w:rsidP="00622306">
            <w:pPr>
              <w:spacing w:line="360" w:lineRule="auto"/>
              <w:jc w:val="both"/>
              <w:rPr>
                <w:rFonts w:ascii="Book Antiqua" w:hAnsi="Book Antiqua"/>
              </w:rPr>
            </w:pPr>
            <w:r w:rsidRPr="00F546F5">
              <w:rPr>
                <w:rFonts w:ascii="Book Antiqua" w:hAnsi="Book Antiqua"/>
              </w:rPr>
              <w:t>Moderate</w:t>
            </w:r>
          </w:p>
        </w:tc>
        <w:tc>
          <w:tcPr>
            <w:tcW w:w="518" w:type="pct"/>
            <w:noWrap/>
            <w:hideMark/>
          </w:tcPr>
          <w:p w14:paraId="47F3D25F" w14:textId="77777777" w:rsidR="005D39C3" w:rsidRPr="00F546F5" w:rsidRDefault="009D62B3"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6FDA558F"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5B7127BC" w14:textId="77777777" w:rsidTr="00F30EAA">
        <w:trPr>
          <w:trHeight w:val="20"/>
        </w:trPr>
        <w:tc>
          <w:tcPr>
            <w:tcW w:w="234" w:type="pct"/>
            <w:noWrap/>
            <w:hideMark/>
          </w:tcPr>
          <w:p w14:paraId="7EF7156E" w14:textId="77777777" w:rsidR="005D39C3" w:rsidRPr="00F546F5" w:rsidRDefault="005D39C3" w:rsidP="00622306">
            <w:pPr>
              <w:spacing w:line="360" w:lineRule="auto"/>
              <w:jc w:val="both"/>
              <w:rPr>
                <w:rFonts w:ascii="Book Antiqua" w:hAnsi="Book Antiqua"/>
              </w:rPr>
            </w:pPr>
            <w:r w:rsidRPr="00F546F5">
              <w:rPr>
                <w:rFonts w:ascii="Book Antiqua" w:hAnsi="Book Antiqua"/>
              </w:rPr>
              <w:t>43</w:t>
            </w:r>
          </w:p>
        </w:tc>
        <w:tc>
          <w:tcPr>
            <w:tcW w:w="328" w:type="pct"/>
            <w:noWrap/>
            <w:hideMark/>
          </w:tcPr>
          <w:p w14:paraId="67FE0FE6" w14:textId="77777777" w:rsidR="005D39C3" w:rsidRPr="00F546F5" w:rsidRDefault="005D39C3" w:rsidP="00622306">
            <w:pPr>
              <w:spacing w:line="360" w:lineRule="auto"/>
              <w:jc w:val="both"/>
              <w:rPr>
                <w:rFonts w:ascii="Book Antiqua" w:hAnsi="Book Antiqua"/>
              </w:rPr>
            </w:pPr>
            <w:proofErr w:type="spellStart"/>
            <w:r w:rsidRPr="00F546F5">
              <w:rPr>
                <w:rFonts w:ascii="Book Antiqua" w:hAnsi="Book Antiqua"/>
              </w:rPr>
              <w:t>Alwaeli</w:t>
            </w:r>
            <w:proofErr w:type="spellEnd"/>
            <w:r w:rsidR="00292C71" w:rsidRPr="00F546F5">
              <w:rPr>
                <w:rFonts w:ascii="Book Antiqua" w:hAnsi="Book Antiqua"/>
                <w:i/>
                <w:lang w:eastAsia="zh-CN"/>
              </w:rPr>
              <w:t xml:space="preserve"> et al</w:t>
            </w:r>
            <w:r w:rsidR="00292C71" w:rsidRPr="00F546F5">
              <w:rPr>
                <w:rFonts w:ascii="Book Antiqua" w:hAnsi="Book Antiqua"/>
                <w:vertAlign w:val="superscript"/>
                <w:lang w:eastAsia="zh-CN"/>
              </w:rPr>
              <w:t>[104]</w:t>
            </w:r>
          </w:p>
        </w:tc>
        <w:tc>
          <w:tcPr>
            <w:tcW w:w="186" w:type="pct"/>
            <w:noWrap/>
            <w:hideMark/>
          </w:tcPr>
          <w:p w14:paraId="18B4DCF9" w14:textId="77777777" w:rsidR="005D39C3" w:rsidRPr="00F546F5" w:rsidRDefault="005D39C3" w:rsidP="00622306">
            <w:pPr>
              <w:spacing w:line="360" w:lineRule="auto"/>
              <w:jc w:val="both"/>
              <w:rPr>
                <w:rFonts w:ascii="Book Antiqua" w:hAnsi="Book Antiqua"/>
              </w:rPr>
            </w:pPr>
            <w:r w:rsidRPr="00F546F5">
              <w:rPr>
                <w:rFonts w:ascii="Book Antiqua" w:hAnsi="Book Antiqua"/>
              </w:rPr>
              <w:t>30</w:t>
            </w:r>
          </w:p>
        </w:tc>
        <w:tc>
          <w:tcPr>
            <w:tcW w:w="309" w:type="pct"/>
            <w:noWrap/>
            <w:hideMark/>
          </w:tcPr>
          <w:p w14:paraId="6D8DFDF1" w14:textId="77777777" w:rsidR="005D39C3" w:rsidRPr="00F546F5" w:rsidRDefault="005D39C3" w:rsidP="00622306">
            <w:pPr>
              <w:spacing w:line="360" w:lineRule="auto"/>
              <w:jc w:val="both"/>
              <w:rPr>
                <w:rFonts w:ascii="Book Antiqua" w:hAnsi="Book Antiqua"/>
              </w:rPr>
            </w:pPr>
            <w:r w:rsidRPr="00F546F5">
              <w:rPr>
                <w:rFonts w:ascii="Book Antiqua" w:hAnsi="Book Antiqua"/>
              </w:rPr>
              <w:t>Male</w:t>
            </w:r>
          </w:p>
        </w:tc>
        <w:tc>
          <w:tcPr>
            <w:tcW w:w="618" w:type="pct"/>
            <w:noWrap/>
            <w:hideMark/>
          </w:tcPr>
          <w:p w14:paraId="7B53FD4F"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6029BC27" w14:textId="77777777" w:rsidR="005D39C3" w:rsidRPr="00F546F5" w:rsidRDefault="005D39C3" w:rsidP="00622306">
            <w:pPr>
              <w:spacing w:line="360" w:lineRule="auto"/>
              <w:jc w:val="both"/>
              <w:rPr>
                <w:rFonts w:ascii="Book Antiqua" w:hAnsi="Book Antiqua"/>
              </w:rPr>
            </w:pPr>
            <w:r w:rsidRPr="00F546F5">
              <w:rPr>
                <w:rFonts w:ascii="Book Antiqua" w:hAnsi="Book Antiqua"/>
              </w:rPr>
              <w:t>Critical</w:t>
            </w:r>
          </w:p>
        </w:tc>
        <w:tc>
          <w:tcPr>
            <w:tcW w:w="366" w:type="pct"/>
            <w:noWrap/>
            <w:hideMark/>
          </w:tcPr>
          <w:p w14:paraId="3C241922"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4FE4F595" w14:textId="77777777" w:rsidR="005D39C3" w:rsidRPr="00F546F5" w:rsidRDefault="005D39C3" w:rsidP="00622306">
            <w:pPr>
              <w:spacing w:line="360" w:lineRule="auto"/>
              <w:jc w:val="both"/>
              <w:rPr>
                <w:rFonts w:ascii="Book Antiqua" w:hAnsi="Book Antiqua"/>
              </w:rPr>
            </w:pPr>
            <w:r w:rsidRPr="00F546F5">
              <w:rPr>
                <w:rFonts w:ascii="Book Antiqua" w:hAnsi="Book Antiqua"/>
              </w:rPr>
              <w:t>151/1022</w:t>
            </w:r>
          </w:p>
        </w:tc>
        <w:tc>
          <w:tcPr>
            <w:tcW w:w="655" w:type="pct"/>
            <w:noWrap/>
            <w:hideMark/>
          </w:tcPr>
          <w:p w14:paraId="1DAE32DE" w14:textId="77777777" w:rsidR="005D39C3" w:rsidRPr="00F546F5" w:rsidRDefault="00292C71" w:rsidP="00622306">
            <w:pPr>
              <w:tabs>
                <w:tab w:val="left" w:pos="4235"/>
              </w:tabs>
              <w:spacing w:line="360" w:lineRule="auto"/>
              <w:jc w:val="both"/>
              <w:rPr>
                <w:rFonts w:ascii="Book Antiqua" w:hAnsi="Book Antiqua"/>
              </w:rPr>
            </w:pPr>
            <w:r w:rsidRPr="00F546F5">
              <w:rPr>
                <w:rFonts w:ascii="Book Antiqua" w:hAnsi="Book Antiqua"/>
                <w:lang w:eastAsia="zh-CN"/>
              </w:rPr>
              <w:t>D</w:t>
            </w:r>
            <w:r w:rsidR="005D39C3" w:rsidRPr="00F546F5">
              <w:rPr>
                <w:rFonts w:ascii="Book Antiqua" w:hAnsi="Book Antiqua"/>
              </w:rPr>
              <w:t>iffuse pancreatic enlargement, peripancreatic inflammatory change</w:t>
            </w:r>
          </w:p>
        </w:tc>
        <w:tc>
          <w:tcPr>
            <w:tcW w:w="317" w:type="pct"/>
            <w:noWrap/>
            <w:hideMark/>
          </w:tcPr>
          <w:p w14:paraId="3EE22B0B"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059A07E9"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518" w:type="pct"/>
            <w:noWrap/>
            <w:hideMark/>
          </w:tcPr>
          <w:p w14:paraId="012E30FE" w14:textId="77777777" w:rsidR="005D39C3" w:rsidRPr="00F546F5" w:rsidRDefault="00292C71"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641A2E5A"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0D58B033" w14:textId="77777777" w:rsidTr="00F30EAA">
        <w:trPr>
          <w:trHeight w:val="20"/>
        </w:trPr>
        <w:tc>
          <w:tcPr>
            <w:tcW w:w="234" w:type="pct"/>
            <w:noWrap/>
            <w:hideMark/>
          </w:tcPr>
          <w:p w14:paraId="1F0E31F6" w14:textId="77777777" w:rsidR="005D39C3" w:rsidRPr="00F546F5" w:rsidRDefault="005D39C3" w:rsidP="00622306">
            <w:pPr>
              <w:spacing w:line="360" w:lineRule="auto"/>
              <w:jc w:val="both"/>
              <w:rPr>
                <w:rFonts w:ascii="Book Antiqua" w:hAnsi="Book Antiqua"/>
              </w:rPr>
            </w:pPr>
            <w:r w:rsidRPr="00F546F5">
              <w:rPr>
                <w:rFonts w:ascii="Book Antiqua" w:hAnsi="Book Antiqua"/>
              </w:rPr>
              <w:t>44</w:t>
            </w:r>
          </w:p>
        </w:tc>
        <w:tc>
          <w:tcPr>
            <w:tcW w:w="328" w:type="pct"/>
            <w:noWrap/>
            <w:hideMark/>
          </w:tcPr>
          <w:p w14:paraId="7E9F7BF6" w14:textId="77777777" w:rsidR="005D39C3" w:rsidRPr="00F546F5" w:rsidRDefault="005D39C3" w:rsidP="00622306">
            <w:pPr>
              <w:spacing w:line="360" w:lineRule="auto"/>
              <w:jc w:val="both"/>
              <w:rPr>
                <w:rFonts w:ascii="Book Antiqua" w:hAnsi="Book Antiqua"/>
              </w:rPr>
            </w:pPr>
            <w:proofErr w:type="spellStart"/>
            <w:r w:rsidRPr="00F546F5">
              <w:rPr>
                <w:rFonts w:ascii="Book Antiqua" w:hAnsi="Book Antiqua"/>
              </w:rPr>
              <w:t>Simou</w:t>
            </w:r>
            <w:proofErr w:type="spellEnd"/>
            <w:r w:rsidR="00292C71" w:rsidRPr="00F546F5">
              <w:rPr>
                <w:rFonts w:ascii="Book Antiqua" w:hAnsi="Book Antiqua"/>
                <w:i/>
                <w:lang w:eastAsia="zh-CN"/>
              </w:rPr>
              <w:t xml:space="preserve"> et al</w:t>
            </w:r>
            <w:r w:rsidR="00292C71" w:rsidRPr="00F546F5">
              <w:rPr>
                <w:rFonts w:ascii="Book Antiqua" w:hAnsi="Book Antiqua"/>
                <w:vertAlign w:val="superscript"/>
                <w:lang w:eastAsia="zh-CN"/>
              </w:rPr>
              <w:t>[105]</w:t>
            </w:r>
          </w:p>
        </w:tc>
        <w:tc>
          <w:tcPr>
            <w:tcW w:w="186" w:type="pct"/>
            <w:noWrap/>
            <w:hideMark/>
          </w:tcPr>
          <w:p w14:paraId="47638527" w14:textId="77777777" w:rsidR="005D39C3" w:rsidRPr="00F546F5" w:rsidRDefault="005D39C3" w:rsidP="00622306">
            <w:pPr>
              <w:spacing w:line="360" w:lineRule="auto"/>
              <w:jc w:val="both"/>
              <w:rPr>
                <w:rFonts w:ascii="Book Antiqua" w:hAnsi="Book Antiqua"/>
              </w:rPr>
            </w:pPr>
            <w:r w:rsidRPr="00F546F5">
              <w:rPr>
                <w:rFonts w:ascii="Book Antiqua" w:hAnsi="Book Antiqua"/>
              </w:rPr>
              <w:t>67</w:t>
            </w:r>
          </w:p>
        </w:tc>
        <w:tc>
          <w:tcPr>
            <w:tcW w:w="309" w:type="pct"/>
            <w:noWrap/>
            <w:hideMark/>
          </w:tcPr>
          <w:p w14:paraId="4FF7FB83" w14:textId="77777777" w:rsidR="005D39C3" w:rsidRPr="00F546F5" w:rsidRDefault="005D39C3" w:rsidP="00622306">
            <w:pPr>
              <w:spacing w:line="360" w:lineRule="auto"/>
              <w:jc w:val="both"/>
              <w:rPr>
                <w:rFonts w:ascii="Book Antiqua" w:hAnsi="Book Antiqua"/>
              </w:rPr>
            </w:pPr>
            <w:r w:rsidRPr="00F546F5">
              <w:rPr>
                <w:rFonts w:ascii="Book Antiqua" w:hAnsi="Book Antiqua"/>
              </w:rPr>
              <w:t>NA</w:t>
            </w:r>
          </w:p>
        </w:tc>
        <w:tc>
          <w:tcPr>
            <w:tcW w:w="618" w:type="pct"/>
            <w:noWrap/>
            <w:hideMark/>
          </w:tcPr>
          <w:p w14:paraId="7778C254"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6EC40660"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366" w:type="pct"/>
            <w:noWrap/>
            <w:hideMark/>
          </w:tcPr>
          <w:p w14:paraId="7135866F" w14:textId="77777777" w:rsidR="005D39C3" w:rsidRPr="00F546F5" w:rsidRDefault="005D39C3" w:rsidP="00622306">
            <w:pPr>
              <w:spacing w:line="360" w:lineRule="auto"/>
              <w:jc w:val="both"/>
              <w:rPr>
                <w:rFonts w:ascii="Book Antiqua" w:hAnsi="Book Antiqua"/>
              </w:rPr>
            </w:pPr>
            <w:r w:rsidRPr="00F546F5">
              <w:rPr>
                <w:rFonts w:ascii="Book Antiqua" w:hAnsi="Book Antiqua"/>
              </w:rPr>
              <w:t>Absence</w:t>
            </w:r>
          </w:p>
        </w:tc>
        <w:tc>
          <w:tcPr>
            <w:tcW w:w="381" w:type="pct"/>
            <w:noWrap/>
            <w:hideMark/>
          </w:tcPr>
          <w:p w14:paraId="2D735061" w14:textId="77777777" w:rsidR="005D39C3" w:rsidRPr="00F546F5" w:rsidRDefault="005D39C3" w:rsidP="00622306">
            <w:pPr>
              <w:spacing w:line="360" w:lineRule="auto"/>
              <w:jc w:val="both"/>
              <w:rPr>
                <w:rFonts w:ascii="Book Antiqua" w:hAnsi="Book Antiqua"/>
              </w:rPr>
            </w:pPr>
            <w:r w:rsidRPr="00F546F5">
              <w:rPr>
                <w:rFonts w:ascii="Book Antiqua" w:hAnsi="Book Antiqua"/>
              </w:rPr>
              <w:t>NA/576</w:t>
            </w:r>
          </w:p>
        </w:tc>
        <w:tc>
          <w:tcPr>
            <w:tcW w:w="655" w:type="pct"/>
            <w:noWrap/>
            <w:hideMark/>
          </w:tcPr>
          <w:p w14:paraId="3BDF5D0D" w14:textId="77777777" w:rsidR="005D39C3" w:rsidRPr="00F546F5" w:rsidRDefault="00292C71" w:rsidP="00622306">
            <w:pPr>
              <w:tabs>
                <w:tab w:val="left" w:pos="4235"/>
              </w:tabs>
              <w:spacing w:line="360" w:lineRule="auto"/>
              <w:jc w:val="both"/>
              <w:rPr>
                <w:rFonts w:ascii="Book Antiqua" w:hAnsi="Book Antiqua"/>
              </w:rPr>
            </w:pPr>
            <w:r w:rsidRPr="00F546F5">
              <w:rPr>
                <w:rFonts w:ascii="Book Antiqua" w:hAnsi="Book Antiqua"/>
                <w:lang w:eastAsia="zh-CN"/>
              </w:rPr>
              <w:t>D</w:t>
            </w:r>
            <w:r w:rsidR="005D39C3" w:rsidRPr="00F546F5">
              <w:rPr>
                <w:rFonts w:ascii="Book Antiqua" w:hAnsi="Book Antiqua"/>
              </w:rPr>
              <w:t>iffuse pancreatic enlargement, peripancreatic inflammatory change</w:t>
            </w:r>
          </w:p>
        </w:tc>
        <w:tc>
          <w:tcPr>
            <w:tcW w:w="317" w:type="pct"/>
            <w:noWrap/>
            <w:hideMark/>
          </w:tcPr>
          <w:p w14:paraId="03017DF7"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6B4A0FB8"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518" w:type="pct"/>
            <w:noWrap/>
            <w:hideMark/>
          </w:tcPr>
          <w:p w14:paraId="1349FF62" w14:textId="77777777" w:rsidR="005D39C3" w:rsidRPr="00F546F5" w:rsidRDefault="00292C71"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18D70E9F" w14:textId="77777777" w:rsidR="005D39C3" w:rsidRPr="00F546F5" w:rsidRDefault="005D39C3" w:rsidP="00622306">
            <w:pPr>
              <w:spacing w:line="360" w:lineRule="auto"/>
              <w:jc w:val="both"/>
              <w:rPr>
                <w:rFonts w:ascii="Book Antiqua" w:hAnsi="Book Antiqua"/>
              </w:rPr>
            </w:pPr>
            <w:r w:rsidRPr="00F546F5">
              <w:rPr>
                <w:rFonts w:ascii="Book Antiqua" w:hAnsi="Book Antiqua"/>
              </w:rPr>
              <w:t>Dead</w:t>
            </w:r>
          </w:p>
        </w:tc>
      </w:tr>
      <w:tr w:rsidR="00F546F5" w:rsidRPr="00F546F5" w14:paraId="0B6EE8A2" w14:textId="77777777" w:rsidTr="00F30EAA">
        <w:trPr>
          <w:trHeight w:val="20"/>
        </w:trPr>
        <w:tc>
          <w:tcPr>
            <w:tcW w:w="234" w:type="pct"/>
            <w:noWrap/>
            <w:hideMark/>
          </w:tcPr>
          <w:p w14:paraId="1E6C3E1D" w14:textId="77777777" w:rsidR="005D39C3" w:rsidRPr="00F546F5" w:rsidRDefault="005D39C3" w:rsidP="00622306">
            <w:pPr>
              <w:spacing w:line="360" w:lineRule="auto"/>
              <w:jc w:val="both"/>
              <w:rPr>
                <w:rFonts w:ascii="Book Antiqua" w:hAnsi="Book Antiqua"/>
              </w:rPr>
            </w:pPr>
            <w:r w:rsidRPr="00F546F5">
              <w:rPr>
                <w:rFonts w:ascii="Book Antiqua" w:hAnsi="Book Antiqua"/>
              </w:rPr>
              <w:t>45</w:t>
            </w:r>
          </w:p>
        </w:tc>
        <w:tc>
          <w:tcPr>
            <w:tcW w:w="328" w:type="pct"/>
            <w:noWrap/>
            <w:hideMark/>
          </w:tcPr>
          <w:p w14:paraId="3997B11B" w14:textId="77777777" w:rsidR="005D39C3" w:rsidRPr="00F546F5" w:rsidRDefault="005D39C3" w:rsidP="00622306">
            <w:pPr>
              <w:spacing w:line="360" w:lineRule="auto"/>
              <w:jc w:val="both"/>
              <w:rPr>
                <w:rFonts w:ascii="Book Antiqua" w:hAnsi="Book Antiqua"/>
              </w:rPr>
            </w:pPr>
            <w:r w:rsidRPr="00F546F5">
              <w:rPr>
                <w:rFonts w:ascii="Book Antiqua" w:hAnsi="Book Antiqua"/>
              </w:rPr>
              <w:t>Je</w:t>
            </w:r>
            <w:r w:rsidR="00292C71" w:rsidRPr="00F546F5">
              <w:rPr>
                <w:rFonts w:ascii="Book Antiqua" w:hAnsi="Book Antiqua"/>
                <w:lang w:eastAsia="zh-CN"/>
              </w:rPr>
              <w:t>s</w:t>
            </w:r>
            <w:r w:rsidRPr="00F546F5">
              <w:rPr>
                <w:rFonts w:ascii="Book Antiqua" w:hAnsi="Book Antiqua"/>
              </w:rPr>
              <w:t xml:space="preserve">persen </w:t>
            </w:r>
            <w:proofErr w:type="spellStart"/>
            <w:r w:rsidRPr="00F546F5">
              <w:rPr>
                <w:rFonts w:ascii="Book Antiqua" w:hAnsi="Book Antiqua"/>
              </w:rPr>
              <w:t>Nizamic</w:t>
            </w:r>
            <w:proofErr w:type="spellEnd"/>
            <w:r w:rsidRPr="00F546F5">
              <w:rPr>
                <w:rFonts w:ascii="Book Antiqua" w:hAnsi="Book Antiqua"/>
              </w:rPr>
              <w:t xml:space="preserve"> </w:t>
            </w:r>
            <w:r w:rsidR="00292C71" w:rsidRPr="00F546F5">
              <w:rPr>
                <w:rFonts w:ascii="Book Antiqua" w:hAnsi="Book Antiqua"/>
                <w:i/>
                <w:lang w:eastAsia="zh-CN"/>
              </w:rPr>
              <w:t>et al</w:t>
            </w:r>
            <w:r w:rsidR="00292C71" w:rsidRPr="00F546F5">
              <w:rPr>
                <w:rFonts w:ascii="Book Antiqua" w:hAnsi="Book Antiqua"/>
                <w:vertAlign w:val="superscript"/>
                <w:lang w:eastAsia="zh-CN"/>
              </w:rPr>
              <w:t>[106]</w:t>
            </w:r>
          </w:p>
        </w:tc>
        <w:tc>
          <w:tcPr>
            <w:tcW w:w="186" w:type="pct"/>
            <w:noWrap/>
            <w:hideMark/>
          </w:tcPr>
          <w:p w14:paraId="0B723918" w14:textId="77777777" w:rsidR="005D39C3" w:rsidRPr="00F546F5" w:rsidRDefault="005D39C3" w:rsidP="00622306">
            <w:pPr>
              <w:spacing w:line="360" w:lineRule="auto"/>
              <w:jc w:val="both"/>
              <w:rPr>
                <w:rFonts w:ascii="Book Antiqua" w:hAnsi="Book Antiqua"/>
              </w:rPr>
            </w:pPr>
            <w:r w:rsidRPr="00F546F5">
              <w:rPr>
                <w:rFonts w:ascii="Book Antiqua" w:hAnsi="Book Antiqua"/>
              </w:rPr>
              <w:t>49</w:t>
            </w:r>
          </w:p>
        </w:tc>
        <w:tc>
          <w:tcPr>
            <w:tcW w:w="309" w:type="pct"/>
            <w:noWrap/>
            <w:hideMark/>
          </w:tcPr>
          <w:p w14:paraId="380510DB" w14:textId="77777777" w:rsidR="005D39C3" w:rsidRPr="00F546F5" w:rsidRDefault="005D39C3" w:rsidP="00622306">
            <w:pPr>
              <w:spacing w:line="360" w:lineRule="auto"/>
              <w:jc w:val="both"/>
              <w:rPr>
                <w:rFonts w:ascii="Book Antiqua" w:hAnsi="Book Antiqua"/>
              </w:rPr>
            </w:pPr>
            <w:r w:rsidRPr="00F546F5">
              <w:rPr>
                <w:rFonts w:ascii="Book Antiqua" w:hAnsi="Book Antiqua"/>
              </w:rPr>
              <w:t>Female</w:t>
            </w:r>
          </w:p>
        </w:tc>
        <w:tc>
          <w:tcPr>
            <w:tcW w:w="618" w:type="pct"/>
            <w:noWrap/>
            <w:hideMark/>
          </w:tcPr>
          <w:p w14:paraId="356471CF"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696EDA47" w14:textId="77777777" w:rsidR="005D39C3" w:rsidRPr="00F546F5" w:rsidRDefault="005D39C3" w:rsidP="00622306">
            <w:pPr>
              <w:spacing w:line="360" w:lineRule="auto"/>
              <w:jc w:val="both"/>
              <w:rPr>
                <w:rFonts w:ascii="Book Antiqua" w:hAnsi="Book Antiqua"/>
              </w:rPr>
            </w:pPr>
            <w:r w:rsidRPr="00F546F5">
              <w:rPr>
                <w:rFonts w:ascii="Book Antiqua" w:hAnsi="Book Antiqua"/>
              </w:rPr>
              <w:t>Non-severe</w:t>
            </w:r>
          </w:p>
        </w:tc>
        <w:tc>
          <w:tcPr>
            <w:tcW w:w="366" w:type="pct"/>
            <w:noWrap/>
            <w:hideMark/>
          </w:tcPr>
          <w:p w14:paraId="5CB8CBF4"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38753AA4" w14:textId="77777777" w:rsidR="005D39C3" w:rsidRPr="00F546F5" w:rsidRDefault="005D39C3" w:rsidP="00622306">
            <w:pPr>
              <w:spacing w:line="360" w:lineRule="auto"/>
              <w:jc w:val="both"/>
              <w:rPr>
                <w:rFonts w:ascii="Book Antiqua" w:hAnsi="Book Antiqua"/>
              </w:rPr>
            </w:pPr>
            <w:r w:rsidRPr="00F546F5">
              <w:rPr>
                <w:rFonts w:ascii="Book Antiqua" w:hAnsi="Book Antiqua"/>
              </w:rPr>
              <w:t>NA/2864</w:t>
            </w:r>
          </w:p>
        </w:tc>
        <w:tc>
          <w:tcPr>
            <w:tcW w:w="655" w:type="pct"/>
            <w:noWrap/>
            <w:hideMark/>
          </w:tcPr>
          <w:p w14:paraId="045767BE" w14:textId="77777777" w:rsidR="005D39C3" w:rsidRPr="00F546F5" w:rsidRDefault="00292C71" w:rsidP="00622306">
            <w:pPr>
              <w:tabs>
                <w:tab w:val="left" w:pos="4235"/>
              </w:tabs>
              <w:spacing w:line="360" w:lineRule="auto"/>
              <w:jc w:val="both"/>
              <w:rPr>
                <w:rFonts w:ascii="Book Antiqua" w:hAnsi="Book Antiqua"/>
              </w:rPr>
            </w:pPr>
            <w:r w:rsidRPr="00F546F5">
              <w:rPr>
                <w:rFonts w:ascii="Book Antiqua" w:hAnsi="Book Antiqua"/>
                <w:lang w:eastAsia="zh-CN"/>
              </w:rPr>
              <w:t>P</w:t>
            </w:r>
            <w:r w:rsidR="005D39C3" w:rsidRPr="00F546F5">
              <w:rPr>
                <w:rFonts w:ascii="Book Antiqua" w:hAnsi="Book Antiqua"/>
              </w:rPr>
              <w:t>eripancreatic inflammatory change, fluid collection</w:t>
            </w:r>
          </w:p>
        </w:tc>
        <w:tc>
          <w:tcPr>
            <w:tcW w:w="317" w:type="pct"/>
            <w:noWrap/>
            <w:hideMark/>
          </w:tcPr>
          <w:p w14:paraId="2833A669"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6083E16F" w14:textId="77777777" w:rsidR="005D39C3" w:rsidRPr="00F546F5" w:rsidRDefault="005D39C3" w:rsidP="00622306">
            <w:pPr>
              <w:spacing w:line="360" w:lineRule="auto"/>
              <w:jc w:val="both"/>
              <w:rPr>
                <w:rFonts w:ascii="Book Antiqua" w:hAnsi="Book Antiqua"/>
              </w:rPr>
            </w:pPr>
            <w:r w:rsidRPr="00F546F5">
              <w:rPr>
                <w:rFonts w:ascii="Book Antiqua" w:hAnsi="Book Antiqua"/>
              </w:rPr>
              <w:t>Moderate</w:t>
            </w:r>
          </w:p>
        </w:tc>
        <w:tc>
          <w:tcPr>
            <w:tcW w:w="518" w:type="pct"/>
            <w:noWrap/>
            <w:hideMark/>
          </w:tcPr>
          <w:p w14:paraId="3E6C509E" w14:textId="77777777" w:rsidR="005D39C3" w:rsidRPr="00F546F5" w:rsidRDefault="00292C71"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5C5D8973"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5AB6998F" w14:textId="77777777" w:rsidTr="00F30EAA">
        <w:trPr>
          <w:trHeight w:val="20"/>
        </w:trPr>
        <w:tc>
          <w:tcPr>
            <w:tcW w:w="234" w:type="pct"/>
            <w:noWrap/>
            <w:hideMark/>
          </w:tcPr>
          <w:p w14:paraId="38DF38E3" w14:textId="77777777" w:rsidR="005D39C3" w:rsidRPr="00F546F5" w:rsidRDefault="005D39C3" w:rsidP="00622306">
            <w:pPr>
              <w:spacing w:line="360" w:lineRule="auto"/>
              <w:jc w:val="both"/>
              <w:rPr>
                <w:rFonts w:ascii="Book Antiqua" w:hAnsi="Book Antiqua"/>
              </w:rPr>
            </w:pPr>
            <w:r w:rsidRPr="00F546F5">
              <w:rPr>
                <w:rFonts w:ascii="Book Antiqua" w:hAnsi="Book Antiqua"/>
              </w:rPr>
              <w:t>46</w:t>
            </w:r>
          </w:p>
        </w:tc>
        <w:tc>
          <w:tcPr>
            <w:tcW w:w="328" w:type="pct"/>
            <w:noWrap/>
            <w:hideMark/>
          </w:tcPr>
          <w:p w14:paraId="6696327B" w14:textId="77777777" w:rsidR="005D39C3" w:rsidRPr="00F546F5" w:rsidRDefault="005D39C3" w:rsidP="00622306">
            <w:pPr>
              <w:spacing w:line="360" w:lineRule="auto"/>
              <w:jc w:val="both"/>
              <w:rPr>
                <w:rFonts w:ascii="Book Antiqua" w:hAnsi="Book Antiqua"/>
              </w:rPr>
            </w:pPr>
            <w:r w:rsidRPr="00F546F5">
              <w:rPr>
                <w:rFonts w:ascii="Book Antiqua" w:hAnsi="Book Antiqua"/>
              </w:rPr>
              <w:t>Abraham</w:t>
            </w:r>
            <w:r w:rsidR="00292C71" w:rsidRPr="00F546F5">
              <w:rPr>
                <w:rFonts w:ascii="Book Antiqua" w:hAnsi="Book Antiqua"/>
                <w:i/>
                <w:lang w:eastAsia="zh-CN"/>
              </w:rPr>
              <w:t xml:space="preserve"> et </w:t>
            </w:r>
            <w:r w:rsidR="00292C71" w:rsidRPr="00F546F5">
              <w:rPr>
                <w:rFonts w:ascii="Book Antiqua" w:hAnsi="Book Antiqua"/>
                <w:i/>
                <w:lang w:eastAsia="zh-CN"/>
              </w:rPr>
              <w:lastRenderedPageBreak/>
              <w:t>al</w:t>
            </w:r>
            <w:r w:rsidR="00292C71" w:rsidRPr="00F546F5">
              <w:rPr>
                <w:rFonts w:ascii="Book Antiqua" w:hAnsi="Book Antiqua"/>
                <w:vertAlign w:val="superscript"/>
                <w:lang w:eastAsia="zh-CN"/>
              </w:rPr>
              <w:t>[107]</w:t>
            </w:r>
          </w:p>
        </w:tc>
        <w:tc>
          <w:tcPr>
            <w:tcW w:w="186" w:type="pct"/>
            <w:noWrap/>
            <w:hideMark/>
          </w:tcPr>
          <w:p w14:paraId="2B1B869B"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61</w:t>
            </w:r>
          </w:p>
        </w:tc>
        <w:tc>
          <w:tcPr>
            <w:tcW w:w="309" w:type="pct"/>
            <w:noWrap/>
            <w:hideMark/>
          </w:tcPr>
          <w:p w14:paraId="5A07ADB1" w14:textId="77777777" w:rsidR="005D39C3" w:rsidRPr="00F546F5" w:rsidRDefault="005D39C3" w:rsidP="00622306">
            <w:pPr>
              <w:spacing w:line="360" w:lineRule="auto"/>
              <w:jc w:val="both"/>
              <w:rPr>
                <w:rFonts w:ascii="Book Antiqua" w:hAnsi="Book Antiqua"/>
              </w:rPr>
            </w:pPr>
            <w:r w:rsidRPr="00F546F5">
              <w:rPr>
                <w:rFonts w:ascii="Book Antiqua" w:hAnsi="Book Antiqua"/>
              </w:rPr>
              <w:t>Female</w:t>
            </w:r>
          </w:p>
        </w:tc>
        <w:tc>
          <w:tcPr>
            <w:tcW w:w="618" w:type="pct"/>
            <w:noWrap/>
            <w:hideMark/>
          </w:tcPr>
          <w:p w14:paraId="739F40C8"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3F851E8F" w14:textId="77777777" w:rsidR="005D39C3" w:rsidRPr="00F546F5" w:rsidRDefault="005D39C3" w:rsidP="00622306">
            <w:pPr>
              <w:spacing w:line="360" w:lineRule="auto"/>
              <w:jc w:val="both"/>
              <w:rPr>
                <w:rFonts w:ascii="Book Antiqua" w:hAnsi="Book Antiqua"/>
              </w:rPr>
            </w:pPr>
            <w:r w:rsidRPr="00F546F5">
              <w:rPr>
                <w:rFonts w:ascii="Book Antiqua" w:hAnsi="Book Antiqua"/>
              </w:rPr>
              <w:t>Non-severe</w:t>
            </w:r>
          </w:p>
        </w:tc>
        <w:tc>
          <w:tcPr>
            <w:tcW w:w="366" w:type="pct"/>
            <w:noWrap/>
            <w:hideMark/>
          </w:tcPr>
          <w:p w14:paraId="70F22EFC"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16016DFD" w14:textId="77777777" w:rsidR="005D39C3" w:rsidRPr="00F546F5" w:rsidRDefault="005D39C3" w:rsidP="00622306">
            <w:pPr>
              <w:spacing w:line="360" w:lineRule="auto"/>
              <w:jc w:val="both"/>
              <w:rPr>
                <w:rFonts w:ascii="Book Antiqua" w:hAnsi="Book Antiqua"/>
              </w:rPr>
            </w:pPr>
            <w:r w:rsidRPr="00F546F5">
              <w:rPr>
                <w:rFonts w:ascii="Book Antiqua" w:hAnsi="Book Antiqua"/>
              </w:rPr>
              <w:t>NA/1018</w:t>
            </w:r>
          </w:p>
        </w:tc>
        <w:tc>
          <w:tcPr>
            <w:tcW w:w="655" w:type="pct"/>
            <w:noWrap/>
            <w:hideMark/>
          </w:tcPr>
          <w:p w14:paraId="4FE540E0" w14:textId="77777777" w:rsidR="005D39C3" w:rsidRPr="00F546F5" w:rsidRDefault="005D39C3" w:rsidP="00622306">
            <w:pPr>
              <w:tabs>
                <w:tab w:val="left" w:pos="4235"/>
              </w:tabs>
              <w:spacing w:line="360" w:lineRule="auto"/>
              <w:jc w:val="both"/>
              <w:rPr>
                <w:rFonts w:ascii="Book Antiqua" w:hAnsi="Book Antiqua"/>
              </w:rPr>
            </w:pPr>
            <w:r w:rsidRPr="00F546F5">
              <w:rPr>
                <w:rFonts w:ascii="Book Antiqua" w:hAnsi="Book Antiqua"/>
              </w:rPr>
              <w:t>NA</w:t>
            </w:r>
          </w:p>
        </w:tc>
        <w:tc>
          <w:tcPr>
            <w:tcW w:w="317" w:type="pct"/>
            <w:noWrap/>
            <w:hideMark/>
          </w:tcPr>
          <w:p w14:paraId="28F6B388" w14:textId="77777777" w:rsidR="005D39C3" w:rsidRPr="00F546F5" w:rsidRDefault="005D39C3" w:rsidP="00622306">
            <w:pPr>
              <w:spacing w:line="360" w:lineRule="auto"/>
              <w:jc w:val="both"/>
              <w:rPr>
                <w:rFonts w:ascii="Book Antiqua" w:hAnsi="Book Antiqua"/>
              </w:rPr>
            </w:pPr>
            <w:r w:rsidRPr="00F546F5">
              <w:rPr>
                <w:rFonts w:ascii="Book Antiqua" w:hAnsi="Book Antiqua"/>
              </w:rPr>
              <w:t>NA</w:t>
            </w:r>
          </w:p>
        </w:tc>
        <w:tc>
          <w:tcPr>
            <w:tcW w:w="473" w:type="pct"/>
            <w:noWrap/>
            <w:hideMark/>
          </w:tcPr>
          <w:p w14:paraId="1B52404D" w14:textId="77777777" w:rsidR="005D39C3" w:rsidRPr="00F546F5" w:rsidRDefault="005D39C3" w:rsidP="00622306">
            <w:pPr>
              <w:spacing w:line="360" w:lineRule="auto"/>
              <w:jc w:val="both"/>
              <w:rPr>
                <w:rFonts w:ascii="Book Antiqua" w:hAnsi="Book Antiqua"/>
              </w:rPr>
            </w:pPr>
            <w:r w:rsidRPr="00F546F5">
              <w:rPr>
                <w:rFonts w:ascii="Book Antiqua" w:hAnsi="Book Antiqua"/>
              </w:rPr>
              <w:t>Mild</w:t>
            </w:r>
          </w:p>
        </w:tc>
        <w:tc>
          <w:tcPr>
            <w:tcW w:w="518" w:type="pct"/>
            <w:noWrap/>
            <w:hideMark/>
          </w:tcPr>
          <w:p w14:paraId="3D797FEC" w14:textId="77777777" w:rsidR="005D39C3" w:rsidRPr="00F546F5" w:rsidRDefault="00292C71"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792D522E"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51253595" w14:textId="77777777" w:rsidTr="00F30EAA">
        <w:trPr>
          <w:trHeight w:val="20"/>
        </w:trPr>
        <w:tc>
          <w:tcPr>
            <w:tcW w:w="234" w:type="pct"/>
            <w:noWrap/>
            <w:hideMark/>
          </w:tcPr>
          <w:p w14:paraId="2A2DDDB0" w14:textId="77777777" w:rsidR="005D39C3" w:rsidRPr="00F546F5" w:rsidRDefault="005D39C3" w:rsidP="00622306">
            <w:pPr>
              <w:spacing w:line="360" w:lineRule="auto"/>
              <w:jc w:val="both"/>
              <w:rPr>
                <w:rFonts w:ascii="Book Antiqua" w:hAnsi="Book Antiqua"/>
              </w:rPr>
            </w:pPr>
            <w:r w:rsidRPr="00F546F5">
              <w:rPr>
                <w:rFonts w:ascii="Book Antiqua" w:hAnsi="Book Antiqua"/>
              </w:rPr>
              <w:t>47</w:t>
            </w:r>
          </w:p>
        </w:tc>
        <w:tc>
          <w:tcPr>
            <w:tcW w:w="328" w:type="pct"/>
            <w:noWrap/>
            <w:hideMark/>
          </w:tcPr>
          <w:p w14:paraId="3C9E8181" w14:textId="77777777" w:rsidR="005D39C3" w:rsidRPr="00F546F5" w:rsidRDefault="005D39C3" w:rsidP="00622306">
            <w:pPr>
              <w:spacing w:line="360" w:lineRule="auto"/>
              <w:jc w:val="both"/>
              <w:rPr>
                <w:rFonts w:ascii="Book Antiqua" w:hAnsi="Book Antiqua"/>
              </w:rPr>
            </w:pPr>
            <w:proofErr w:type="spellStart"/>
            <w:r w:rsidRPr="00F546F5">
              <w:rPr>
                <w:rFonts w:ascii="Book Antiqua" w:hAnsi="Book Antiqua"/>
              </w:rPr>
              <w:t>Abhinay</w:t>
            </w:r>
            <w:proofErr w:type="spellEnd"/>
            <w:r w:rsidR="00292C71" w:rsidRPr="00F546F5">
              <w:rPr>
                <w:rFonts w:ascii="Book Antiqua" w:hAnsi="Book Antiqua"/>
                <w:i/>
                <w:lang w:eastAsia="zh-CN"/>
              </w:rPr>
              <w:t xml:space="preserve"> et al</w:t>
            </w:r>
            <w:r w:rsidR="00292C71" w:rsidRPr="00F546F5">
              <w:rPr>
                <w:rFonts w:ascii="Book Antiqua" w:hAnsi="Book Antiqua"/>
                <w:vertAlign w:val="superscript"/>
                <w:lang w:eastAsia="zh-CN"/>
              </w:rPr>
              <w:t>[108]</w:t>
            </w:r>
          </w:p>
        </w:tc>
        <w:tc>
          <w:tcPr>
            <w:tcW w:w="186" w:type="pct"/>
            <w:noWrap/>
            <w:hideMark/>
          </w:tcPr>
          <w:p w14:paraId="27DB002A" w14:textId="77777777" w:rsidR="005D39C3" w:rsidRPr="00F546F5" w:rsidRDefault="005D39C3" w:rsidP="00622306">
            <w:pPr>
              <w:spacing w:line="360" w:lineRule="auto"/>
              <w:jc w:val="both"/>
              <w:rPr>
                <w:rFonts w:ascii="Book Antiqua" w:hAnsi="Book Antiqua"/>
              </w:rPr>
            </w:pPr>
            <w:r w:rsidRPr="00F546F5">
              <w:rPr>
                <w:rFonts w:ascii="Book Antiqua" w:hAnsi="Book Antiqua"/>
              </w:rPr>
              <w:t>13</w:t>
            </w:r>
          </w:p>
        </w:tc>
        <w:tc>
          <w:tcPr>
            <w:tcW w:w="309" w:type="pct"/>
            <w:noWrap/>
            <w:hideMark/>
          </w:tcPr>
          <w:p w14:paraId="17A21DFB" w14:textId="77777777" w:rsidR="005D39C3" w:rsidRPr="00F546F5" w:rsidRDefault="005D39C3" w:rsidP="00622306">
            <w:pPr>
              <w:spacing w:line="360" w:lineRule="auto"/>
              <w:jc w:val="both"/>
              <w:rPr>
                <w:rFonts w:ascii="Book Antiqua" w:hAnsi="Book Antiqua"/>
              </w:rPr>
            </w:pPr>
            <w:r w:rsidRPr="00F546F5">
              <w:rPr>
                <w:rFonts w:ascii="Book Antiqua" w:hAnsi="Book Antiqua"/>
              </w:rPr>
              <w:t>Female</w:t>
            </w:r>
          </w:p>
        </w:tc>
        <w:tc>
          <w:tcPr>
            <w:tcW w:w="618" w:type="pct"/>
            <w:noWrap/>
            <w:hideMark/>
          </w:tcPr>
          <w:p w14:paraId="4164EE0A"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580CD6E3" w14:textId="77777777" w:rsidR="005D39C3" w:rsidRPr="00F546F5" w:rsidRDefault="005D39C3" w:rsidP="00622306">
            <w:pPr>
              <w:spacing w:line="360" w:lineRule="auto"/>
              <w:jc w:val="both"/>
              <w:rPr>
                <w:rFonts w:ascii="Book Antiqua" w:hAnsi="Book Antiqua"/>
              </w:rPr>
            </w:pPr>
            <w:r w:rsidRPr="00F546F5">
              <w:rPr>
                <w:rFonts w:ascii="Book Antiqua" w:hAnsi="Book Antiqua"/>
              </w:rPr>
              <w:t>NA</w:t>
            </w:r>
          </w:p>
        </w:tc>
        <w:tc>
          <w:tcPr>
            <w:tcW w:w="366" w:type="pct"/>
            <w:noWrap/>
            <w:hideMark/>
          </w:tcPr>
          <w:p w14:paraId="7F9CB9D2"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3A91BB0E" w14:textId="77777777" w:rsidR="005D39C3" w:rsidRPr="00F546F5" w:rsidRDefault="005D39C3" w:rsidP="00622306">
            <w:pPr>
              <w:spacing w:line="360" w:lineRule="auto"/>
              <w:jc w:val="both"/>
              <w:rPr>
                <w:rFonts w:ascii="Book Antiqua" w:hAnsi="Book Antiqua"/>
              </w:rPr>
            </w:pPr>
            <w:r w:rsidRPr="00F546F5">
              <w:rPr>
                <w:rFonts w:ascii="Book Antiqua" w:hAnsi="Book Antiqua"/>
              </w:rPr>
              <w:t>217/365</w:t>
            </w:r>
          </w:p>
        </w:tc>
        <w:tc>
          <w:tcPr>
            <w:tcW w:w="655" w:type="pct"/>
            <w:noWrap/>
            <w:hideMark/>
          </w:tcPr>
          <w:p w14:paraId="03C1D50B" w14:textId="77777777" w:rsidR="005D39C3" w:rsidRPr="00F546F5" w:rsidRDefault="00292C71" w:rsidP="00622306">
            <w:pPr>
              <w:tabs>
                <w:tab w:val="left" w:pos="4235"/>
              </w:tabs>
              <w:spacing w:line="360" w:lineRule="auto"/>
              <w:jc w:val="both"/>
              <w:rPr>
                <w:rFonts w:ascii="Book Antiqua" w:hAnsi="Book Antiqua"/>
              </w:rPr>
            </w:pPr>
            <w:r w:rsidRPr="00F546F5">
              <w:rPr>
                <w:rFonts w:ascii="Book Antiqua" w:hAnsi="Book Antiqua"/>
                <w:lang w:eastAsia="zh-CN"/>
              </w:rPr>
              <w:t>P</w:t>
            </w:r>
            <w:r w:rsidR="005D39C3" w:rsidRPr="00F546F5">
              <w:rPr>
                <w:rFonts w:ascii="Book Antiqua" w:hAnsi="Book Antiqua"/>
              </w:rPr>
              <w:t>eripancreatic inflammatory change, fluid collection</w:t>
            </w:r>
          </w:p>
        </w:tc>
        <w:tc>
          <w:tcPr>
            <w:tcW w:w="317" w:type="pct"/>
            <w:noWrap/>
            <w:hideMark/>
          </w:tcPr>
          <w:p w14:paraId="3E16A904"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065EC3C4" w14:textId="77777777" w:rsidR="005D39C3" w:rsidRPr="00F546F5" w:rsidRDefault="005D39C3" w:rsidP="00622306">
            <w:pPr>
              <w:spacing w:line="360" w:lineRule="auto"/>
              <w:jc w:val="both"/>
              <w:rPr>
                <w:rFonts w:ascii="Book Antiqua" w:hAnsi="Book Antiqua"/>
              </w:rPr>
            </w:pPr>
            <w:r w:rsidRPr="00F546F5">
              <w:rPr>
                <w:rFonts w:ascii="Book Antiqua" w:hAnsi="Book Antiqua"/>
              </w:rPr>
              <w:t>Moderate</w:t>
            </w:r>
          </w:p>
        </w:tc>
        <w:tc>
          <w:tcPr>
            <w:tcW w:w="518" w:type="pct"/>
            <w:noWrap/>
            <w:hideMark/>
          </w:tcPr>
          <w:p w14:paraId="7C88EA5A" w14:textId="77777777" w:rsidR="005D39C3" w:rsidRPr="00F546F5" w:rsidRDefault="00292C71"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2B9368B8"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70711DDA" w14:textId="77777777" w:rsidTr="00F30EAA">
        <w:trPr>
          <w:trHeight w:val="20"/>
        </w:trPr>
        <w:tc>
          <w:tcPr>
            <w:tcW w:w="234" w:type="pct"/>
            <w:noWrap/>
            <w:hideMark/>
          </w:tcPr>
          <w:p w14:paraId="1B856DB2" w14:textId="77777777" w:rsidR="005D39C3" w:rsidRPr="00F546F5" w:rsidRDefault="005D39C3" w:rsidP="00622306">
            <w:pPr>
              <w:spacing w:line="360" w:lineRule="auto"/>
              <w:jc w:val="both"/>
              <w:rPr>
                <w:rFonts w:ascii="Book Antiqua" w:hAnsi="Book Antiqua"/>
              </w:rPr>
            </w:pPr>
            <w:r w:rsidRPr="00F546F5">
              <w:rPr>
                <w:rFonts w:ascii="Book Antiqua" w:hAnsi="Book Antiqua"/>
              </w:rPr>
              <w:t>48</w:t>
            </w:r>
          </w:p>
        </w:tc>
        <w:tc>
          <w:tcPr>
            <w:tcW w:w="328" w:type="pct"/>
            <w:noWrap/>
            <w:hideMark/>
          </w:tcPr>
          <w:p w14:paraId="68CE13F6" w14:textId="77777777" w:rsidR="005D39C3" w:rsidRPr="00F546F5" w:rsidRDefault="005D39C3" w:rsidP="00622306">
            <w:pPr>
              <w:spacing w:line="360" w:lineRule="auto"/>
              <w:jc w:val="both"/>
              <w:rPr>
                <w:rFonts w:ascii="Book Antiqua" w:hAnsi="Book Antiqua"/>
              </w:rPr>
            </w:pPr>
            <w:proofErr w:type="spellStart"/>
            <w:r w:rsidRPr="00F546F5">
              <w:rPr>
                <w:rFonts w:ascii="Book Antiqua" w:hAnsi="Book Antiqua"/>
              </w:rPr>
              <w:t>Bouali</w:t>
            </w:r>
            <w:proofErr w:type="spellEnd"/>
            <w:r w:rsidR="004D749B" w:rsidRPr="00F546F5">
              <w:rPr>
                <w:rFonts w:ascii="Book Antiqua" w:hAnsi="Book Antiqua"/>
                <w:i/>
                <w:lang w:eastAsia="zh-CN"/>
              </w:rPr>
              <w:t xml:space="preserve"> et al</w:t>
            </w:r>
            <w:r w:rsidR="004D749B" w:rsidRPr="00F546F5">
              <w:rPr>
                <w:rFonts w:ascii="Book Antiqua" w:hAnsi="Book Antiqua"/>
                <w:vertAlign w:val="superscript"/>
                <w:lang w:eastAsia="zh-CN"/>
              </w:rPr>
              <w:t>[109]</w:t>
            </w:r>
          </w:p>
        </w:tc>
        <w:tc>
          <w:tcPr>
            <w:tcW w:w="186" w:type="pct"/>
            <w:noWrap/>
            <w:hideMark/>
          </w:tcPr>
          <w:p w14:paraId="44E0BD74" w14:textId="77777777" w:rsidR="005D39C3" w:rsidRPr="00F546F5" w:rsidRDefault="005D39C3" w:rsidP="00622306">
            <w:pPr>
              <w:spacing w:line="360" w:lineRule="auto"/>
              <w:jc w:val="both"/>
              <w:rPr>
                <w:rFonts w:ascii="Book Antiqua" w:hAnsi="Book Antiqua"/>
              </w:rPr>
            </w:pPr>
            <w:r w:rsidRPr="00F546F5">
              <w:rPr>
                <w:rFonts w:ascii="Book Antiqua" w:hAnsi="Book Antiqua"/>
              </w:rPr>
              <w:t>60</w:t>
            </w:r>
          </w:p>
        </w:tc>
        <w:tc>
          <w:tcPr>
            <w:tcW w:w="309" w:type="pct"/>
            <w:noWrap/>
            <w:hideMark/>
          </w:tcPr>
          <w:p w14:paraId="7CD0D2FE" w14:textId="77777777" w:rsidR="005D39C3" w:rsidRPr="00F546F5" w:rsidRDefault="005D39C3" w:rsidP="00622306">
            <w:pPr>
              <w:spacing w:line="360" w:lineRule="auto"/>
              <w:jc w:val="both"/>
              <w:rPr>
                <w:rFonts w:ascii="Book Antiqua" w:hAnsi="Book Antiqua"/>
              </w:rPr>
            </w:pPr>
            <w:r w:rsidRPr="00F546F5">
              <w:rPr>
                <w:rFonts w:ascii="Book Antiqua" w:hAnsi="Book Antiqua"/>
              </w:rPr>
              <w:t>Female</w:t>
            </w:r>
          </w:p>
        </w:tc>
        <w:tc>
          <w:tcPr>
            <w:tcW w:w="618" w:type="pct"/>
            <w:noWrap/>
            <w:hideMark/>
          </w:tcPr>
          <w:p w14:paraId="723B61E4"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6B275F56" w14:textId="77777777" w:rsidR="005D39C3" w:rsidRPr="00F546F5" w:rsidRDefault="005D39C3" w:rsidP="00622306">
            <w:pPr>
              <w:spacing w:line="360" w:lineRule="auto"/>
              <w:jc w:val="both"/>
              <w:rPr>
                <w:rFonts w:ascii="Book Antiqua" w:hAnsi="Book Antiqua"/>
              </w:rPr>
            </w:pPr>
            <w:r w:rsidRPr="00F546F5">
              <w:rPr>
                <w:rFonts w:ascii="Book Antiqua" w:hAnsi="Book Antiqua"/>
              </w:rPr>
              <w:t>Critical</w:t>
            </w:r>
          </w:p>
        </w:tc>
        <w:tc>
          <w:tcPr>
            <w:tcW w:w="366" w:type="pct"/>
            <w:noWrap/>
            <w:hideMark/>
          </w:tcPr>
          <w:p w14:paraId="60815BA7"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5DA607C8" w14:textId="77777777" w:rsidR="005D39C3" w:rsidRPr="00F546F5" w:rsidRDefault="005D39C3" w:rsidP="00622306">
            <w:pPr>
              <w:spacing w:line="360" w:lineRule="auto"/>
              <w:jc w:val="both"/>
              <w:rPr>
                <w:rFonts w:ascii="Book Antiqua" w:hAnsi="Book Antiqua"/>
              </w:rPr>
            </w:pPr>
            <w:r w:rsidRPr="00F546F5">
              <w:rPr>
                <w:rFonts w:ascii="Book Antiqua" w:hAnsi="Book Antiqua"/>
              </w:rPr>
              <w:t>NA/627</w:t>
            </w:r>
          </w:p>
        </w:tc>
        <w:tc>
          <w:tcPr>
            <w:tcW w:w="655" w:type="pct"/>
            <w:noWrap/>
            <w:hideMark/>
          </w:tcPr>
          <w:p w14:paraId="458575FF" w14:textId="77777777" w:rsidR="005D39C3" w:rsidRPr="00F546F5" w:rsidRDefault="004D749B" w:rsidP="00622306">
            <w:pPr>
              <w:tabs>
                <w:tab w:val="left" w:pos="4235"/>
              </w:tabs>
              <w:spacing w:line="360" w:lineRule="auto"/>
              <w:jc w:val="both"/>
              <w:rPr>
                <w:rFonts w:ascii="Book Antiqua" w:hAnsi="Book Antiqua"/>
              </w:rPr>
            </w:pPr>
            <w:r w:rsidRPr="00F546F5">
              <w:rPr>
                <w:rFonts w:ascii="Book Antiqua" w:hAnsi="Book Antiqua"/>
                <w:lang w:eastAsia="zh-CN"/>
              </w:rPr>
              <w:t>P</w:t>
            </w:r>
            <w:r w:rsidR="005D39C3" w:rsidRPr="00F546F5">
              <w:rPr>
                <w:rFonts w:ascii="Book Antiqua" w:hAnsi="Book Antiqua"/>
              </w:rPr>
              <w:t>eripancreatic fluid collection</w:t>
            </w:r>
          </w:p>
        </w:tc>
        <w:tc>
          <w:tcPr>
            <w:tcW w:w="317" w:type="pct"/>
            <w:noWrap/>
            <w:hideMark/>
          </w:tcPr>
          <w:p w14:paraId="2C0C9885"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7A43FAD5"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518" w:type="pct"/>
            <w:noWrap/>
            <w:hideMark/>
          </w:tcPr>
          <w:p w14:paraId="1CFAB963" w14:textId="77777777" w:rsidR="005D39C3" w:rsidRPr="00F546F5" w:rsidRDefault="004D749B" w:rsidP="00622306">
            <w:pPr>
              <w:spacing w:line="360" w:lineRule="auto"/>
              <w:jc w:val="both"/>
              <w:rPr>
                <w:rFonts w:ascii="Book Antiqua" w:hAnsi="Book Antiqua"/>
              </w:rPr>
            </w:pPr>
            <w:r w:rsidRPr="00F546F5">
              <w:rPr>
                <w:rFonts w:ascii="Book Antiqua" w:hAnsi="Book Antiqua"/>
                <w:lang w:eastAsia="zh-CN"/>
              </w:rPr>
              <w:t>D</w:t>
            </w:r>
            <w:r w:rsidR="005D39C3" w:rsidRPr="00F546F5">
              <w:rPr>
                <w:rFonts w:ascii="Book Antiqua" w:hAnsi="Book Antiqua"/>
              </w:rPr>
              <w:t xml:space="preserve">rainage of abdominal cavity, total </w:t>
            </w:r>
            <w:proofErr w:type="spellStart"/>
            <w:r w:rsidR="005D39C3" w:rsidRPr="00F546F5">
              <w:rPr>
                <w:rFonts w:ascii="Book Antiqua" w:hAnsi="Book Antiqua"/>
              </w:rPr>
              <w:t>gasterectomy</w:t>
            </w:r>
            <w:proofErr w:type="spellEnd"/>
          </w:p>
        </w:tc>
        <w:tc>
          <w:tcPr>
            <w:tcW w:w="234" w:type="pct"/>
            <w:noWrap/>
            <w:hideMark/>
          </w:tcPr>
          <w:p w14:paraId="59A6D61E" w14:textId="77777777" w:rsidR="005D39C3" w:rsidRPr="00F546F5" w:rsidRDefault="005D39C3" w:rsidP="00622306">
            <w:pPr>
              <w:spacing w:line="360" w:lineRule="auto"/>
              <w:jc w:val="both"/>
              <w:rPr>
                <w:rFonts w:ascii="Book Antiqua" w:hAnsi="Book Antiqua"/>
              </w:rPr>
            </w:pPr>
            <w:r w:rsidRPr="00F546F5">
              <w:rPr>
                <w:rFonts w:ascii="Book Antiqua" w:hAnsi="Book Antiqua"/>
              </w:rPr>
              <w:t>Dead</w:t>
            </w:r>
          </w:p>
        </w:tc>
      </w:tr>
      <w:tr w:rsidR="00F546F5" w:rsidRPr="00F546F5" w14:paraId="05D17371" w14:textId="77777777" w:rsidTr="00F30EAA">
        <w:trPr>
          <w:trHeight w:val="20"/>
        </w:trPr>
        <w:tc>
          <w:tcPr>
            <w:tcW w:w="234" w:type="pct"/>
            <w:noWrap/>
            <w:hideMark/>
          </w:tcPr>
          <w:p w14:paraId="3E93360C" w14:textId="77777777" w:rsidR="005D39C3" w:rsidRPr="00F546F5" w:rsidRDefault="005D39C3" w:rsidP="00622306">
            <w:pPr>
              <w:spacing w:line="360" w:lineRule="auto"/>
              <w:jc w:val="both"/>
              <w:rPr>
                <w:rFonts w:ascii="Book Antiqua" w:hAnsi="Book Antiqua"/>
              </w:rPr>
            </w:pPr>
            <w:r w:rsidRPr="00F546F5">
              <w:rPr>
                <w:rFonts w:ascii="Book Antiqua" w:hAnsi="Book Antiqua"/>
              </w:rPr>
              <w:t>49</w:t>
            </w:r>
          </w:p>
        </w:tc>
        <w:tc>
          <w:tcPr>
            <w:tcW w:w="328" w:type="pct"/>
            <w:noWrap/>
            <w:hideMark/>
          </w:tcPr>
          <w:p w14:paraId="308D3BF5" w14:textId="77777777" w:rsidR="005D39C3" w:rsidRPr="00F546F5" w:rsidRDefault="005D39C3" w:rsidP="00622306">
            <w:pPr>
              <w:spacing w:line="360" w:lineRule="auto"/>
              <w:jc w:val="both"/>
              <w:rPr>
                <w:rFonts w:ascii="Book Antiqua" w:hAnsi="Book Antiqua"/>
              </w:rPr>
            </w:pPr>
            <w:proofErr w:type="spellStart"/>
            <w:r w:rsidRPr="00F546F5">
              <w:rPr>
                <w:rFonts w:ascii="Book Antiqua" w:hAnsi="Book Antiqua"/>
              </w:rPr>
              <w:t>Alharmi</w:t>
            </w:r>
            <w:proofErr w:type="spellEnd"/>
            <w:r w:rsidR="004D749B" w:rsidRPr="00F546F5">
              <w:rPr>
                <w:rFonts w:ascii="Book Antiqua" w:hAnsi="Book Antiqua"/>
                <w:i/>
                <w:lang w:eastAsia="zh-CN"/>
              </w:rPr>
              <w:t xml:space="preserve"> et al</w:t>
            </w:r>
            <w:r w:rsidR="004D749B" w:rsidRPr="00F546F5">
              <w:rPr>
                <w:rFonts w:ascii="Book Antiqua" w:hAnsi="Book Antiqua"/>
                <w:vertAlign w:val="superscript"/>
                <w:lang w:eastAsia="zh-CN"/>
              </w:rPr>
              <w:t>[110]</w:t>
            </w:r>
          </w:p>
        </w:tc>
        <w:tc>
          <w:tcPr>
            <w:tcW w:w="186" w:type="pct"/>
            <w:noWrap/>
            <w:hideMark/>
          </w:tcPr>
          <w:p w14:paraId="3541F86D" w14:textId="77777777" w:rsidR="005D39C3" w:rsidRPr="00F546F5" w:rsidRDefault="005D39C3" w:rsidP="00622306">
            <w:pPr>
              <w:spacing w:line="360" w:lineRule="auto"/>
              <w:jc w:val="both"/>
              <w:rPr>
                <w:rFonts w:ascii="Book Antiqua" w:hAnsi="Book Antiqua"/>
              </w:rPr>
            </w:pPr>
            <w:r w:rsidRPr="00F546F5">
              <w:rPr>
                <w:rFonts w:ascii="Book Antiqua" w:hAnsi="Book Antiqua"/>
              </w:rPr>
              <w:t>52</w:t>
            </w:r>
          </w:p>
        </w:tc>
        <w:tc>
          <w:tcPr>
            <w:tcW w:w="309" w:type="pct"/>
            <w:noWrap/>
            <w:hideMark/>
          </w:tcPr>
          <w:p w14:paraId="3EE43FF2" w14:textId="77777777" w:rsidR="005D39C3" w:rsidRPr="00F546F5" w:rsidRDefault="005D39C3" w:rsidP="00622306">
            <w:pPr>
              <w:spacing w:line="360" w:lineRule="auto"/>
              <w:jc w:val="both"/>
              <w:rPr>
                <w:rFonts w:ascii="Book Antiqua" w:hAnsi="Book Antiqua"/>
              </w:rPr>
            </w:pPr>
            <w:r w:rsidRPr="00F546F5">
              <w:rPr>
                <w:rFonts w:ascii="Book Antiqua" w:hAnsi="Book Antiqua"/>
              </w:rPr>
              <w:t>Female</w:t>
            </w:r>
          </w:p>
        </w:tc>
        <w:tc>
          <w:tcPr>
            <w:tcW w:w="618" w:type="pct"/>
            <w:noWrap/>
            <w:hideMark/>
          </w:tcPr>
          <w:p w14:paraId="5575F24A"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28DCF6BF" w14:textId="77777777" w:rsidR="005D39C3" w:rsidRPr="00F546F5" w:rsidRDefault="005D39C3" w:rsidP="00622306">
            <w:pPr>
              <w:spacing w:line="360" w:lineRule="auto"/>
              <w:jc w:val="both"/>
              <w:rPr>
                <w:rFonts w:ascii="Book Antiqua" w:hAnsi="Book Antiqua"/>
              </w:rPr>
            </w:pPr>
            <w:r w:rsidRPr="00F546F5">
              <w:rPr>
                <w:rFonts w:ascii="Book Antiqua" w:hAnsi="Book Antiqua"/>
              </w:rPr>
              <w:t>Non-severe</w:t>
            </w:r>
          </w:p>
        </w:tc>
        <w:tc>
          <w:tcPr>
            <w:tcW w:w="366" w:type="pct"/>
            <w:noWrap/>
            <w:hideMark/>
          </w:tcPr>
          <w:p w14:paraId="3FF2CC83"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609C903C" w14:textId="77777777" w:rsidR="005D39C3" w:rsidRPr="00F546F5" w:rsidRDefault="005D39C3" w:rsidP="00622306">
            <w:pPr>
              <w:spacing w:line="360" w:lineRule="auto"/>
              <w:jc w:val="both"/>
              <w:rPr>
                <w:rFonts w:ascii="Book Antiqua" w:hAnsi="Book Antiqua"/>
              </w:rPr>
            </w:pPr>
            <w:r w:rsidRPr="00F546F5">
              <w:rPr>
                <w:rFonts w:ascii="Book Antiqua" w:hAnsi="Book Antiqua"/>
              </w:rPr>
              <w:t>47/NA</w:t>
            </w:r>
          </w:p>
        </w:tc>
        <w:tc>
          <w:tcPr>
            <w:tcW w:w="655" w:type="pct"/>
            <w:noWrap/>
            <w:hideMark/>
          </w:tcPr>
          <w:p w14:paraId="7156350C" w14:textId="77777777" w:rsidR="005D39C3" w:rsidRPr="00F546F5" w:rsidRDefault="004D749B" w:rsidP="00622306">
            <w:pPr>
              <w:tabs>
                <w:tab w:val="left" w:pos="4235"/>
              </w:tabs>
              <w:spacing w:line="360" w:lineRule="auto"/>
              <w:jc w:val="both"/>
              <w:rPr>
                <w:rFonts w:ascii="Book Antiqua" w:hAnsi="Book Antiqua"/>
              </w:rPr>
            </w:pPr>
            <w:r w:rsidRPr="00F546F5">
              <w:rPr>
                <w:rFonts w:ascii="Book Antiqua" w:hAnsi="Book Antiqua"/>
                <w:lang w:eastAsia="zh-CN"/>
              </w:rPr>
              <w:t>A</w:t>
            </w:r>
            <w:r w:rsidR="005D39C3" w:rsidRPr="00F546F5">
              <w:rPr>
                <w:rFonts w:ascii="Book Antiqua" w:hAnsi="Book Antiqua"/>
              </w:rPr>
              <w:t>trophic pancreas, peripancreatic inflammatory change, peripancreatic fluid collection</w:t>
            </w:r>
          </w:p>
        </w:tc>
        <w:tc>
          <w:tcPr>
            <w:tcW w:w="317" w:type="pct"/>
            <w:noWrap/>
            <w:hideMark/>
          </w:tcPr>
          <w:p w14:paraId="133DF2BE"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4A960D5C" w14:textId="77777777" w:rsidR="005D39C3" w:rsidRPr="00F546F5" w:rsidRDefault="005D39C3" w:rsidP="00622306">
            <w:pPr>
              <w:spacing w:line="360" w:lineRule="auto"/>
              <w:jc w:val="both"/>
              <w:rPr>
                <w:rFonts w:ascii="Book Antiqua" w:hAnsi="Book Antiqua"/>
              </w:rPr>
            </w:pPr>
            <w:r w:rsidRPr="00F546F5">
              <w:rPr>
                <w:rFonts w:ascii="Book Antiqua" w:hAnsi="Book Antiqua"/>
              </w:rPr>
              <w:t>Moderate</w:t>
            </w:r>
          </w:p>
        </w:tc>
        <w:tc>
          <w:tcPr>
            <w:tcW w:w="518" w:type="pct"/>
            <w:noWrap/>
            <w:hideMark/>
          </w:tcPr>
          <w:p w14:paraId="798B4DF2" w14:textId="77777777" w:rsidR="005D39C3" w:rsidRPr="00F546F5" w:rsidRDefault="004D749B"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703A40B6"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41E23E04" w14:textId="77777777" w:rsidTr="00F30EAA">
        <w:trPr>
          <w:trHeight w:val="20"/>
        </w:trPr>
        <w:tc>
          <w:tcPr>
            <w:tcW w:w="234" w:type="pct"/>
            <w:noWrap/>
            <w:hideMark/>
          </w:tcPr>
          <w:p w14:paraId="4F466A20" w14:textId="77777777" w:rsidR="005D39C3" w:rsidRPr="00F546F5" w:rsidRDefault="005D39C3" w:rsidP="00622306">
            <w:pPr>
              <w:spacing w:line="360" w:lineRule="auto"/>
              <w:jc w:val="both"/>
              <w:rPr>
                <w:rFonts w:ascii="Book Antiqua" w:hAnsi="Book Antiqua"/>
              </w:rPr>
            </w:pPr>
            <w:r w:rsidRPr="00F546F5">
              <w:rPr>
                <w:rFonts w:ascii="Book Antiqua" w:hAnsi="Book Antiqua"/>
              </w:rPr>
              <w:t>50</w:t>
            </w:r>
          </w:p>
        </w:tc>
        <w:tc>
          <w:tcPr>
            <w:tcW w:w="328" w:type="pct"/>
            <w:noWrap/>
            <w:hideMark/>
          </w:tcPr>
          <w:p w14:paraId="5B6230AE" w14:textId="77777777" w:rsidR="005D39C3" w:rsidRPr="00F546F5" w:rsidRDefault="005D39C3" w:rsidP="00622306">
            <w:pPr>
              <w:spacing w:line="360" w:lineRule="auto"/>
              <w:jc w:val="both"/>
              <w:rPr>
                <w:rFonts w:ascii="Book Antiqua" w:hAnsi="Book Antiqua"/>
              </w:rPr>
            </w:pPr>
            <w:r w:rsidRPr="00F546F5">
              <w:rPr>
                <w:rFonts w:ascii="Book Antiqua" w:hAnsi="Book Antiqua"/>
              </w:rPr>
              <w:t>Abbas</w:t>
            </w:r>
            <w:r w:rsidR="00800233" w:rsidRPr="00F546F5">
              <w:rPr>
                <w:rFonts w:ascii="Book Antiqua" w:hAnsi="Book Antiqua"/>
                <w:i/>
                <w:lang w:eastAsia="zh-CN"/>
              </w:rPr>
              <w:t xml:space="preserve"> et al</w:t>
            </w:r>
            <w:r w:rsidR="00800233" w:rsidRPr="00F546F5">
              <w:rPr>
                <w:rFonts w:ascii="Book Antiqua" w:hAnsi="Book Antiqua"/>
                <w:vertAlign w:val="superscript"/>
                <w:lang w:eastAsia="zh-CN"/>
              </w:rPr>
              <w:t>[57]</w:t>
            </w:r>
          </w:p>
        </w:tc>
        <w:tc>
          <w:tcPr>
            <w:tcW w:w="186" w:type="pct"/>
            <w:noWrap/>
            <w:hideMark/>
          </w:tcPr>
          <w:p w14:paraId="60F261FE" w14:textId="77777777" w:rsidR="005D39C3" w:rsidRPr="00F546F5" w:rsidRDefault="005D39C3" w:rsidP="00622306">
            <w:pPr>
              <w:spacing w:line="360" w:lineRule="auto"/>
              <w:jc w:val="both"/>
              <w:rPr>
                <w:rFonts w:ascii="Book Antiqua" w:hAnsi="Book Antiqua"/>
              </w:rPr>
            </w:pPr>
            <w:r w:rsidRPr="00F546F5">
              <w:rPr>
                <w:rFonts w:ascii="Book Antiqua" w:hAnsi="Book Antiqua"/>
              </w:rPr>
              <w:t>13</w:t>
            </w:r>
          </w:p>
        </w:tc>
        <w:tc>
          <w:tcPr>
            <w:tcW w:w="309" w:type="pct"/>
            <w:noWrap/>
            <w:hideMark/>
          </w:tcPr>
          <w:p w14:paraId="4DA644DC" w14:textId="77777777" w:rsidR="005D39C3" w:rsidRPr="00F546F5" w:rsidRDefault="005D39C3" w:rsidP="00622306">
            <w:pPr>
              <w:spacing w:line="360" w:lineRule="auto"/>
              <w:jc w:val="both"/>
              <w:rPr>
                <w:rFonts w:ascii="Book Antiqua" w:hAnsi="Book Antiqua"/>
              </w:rPr>
            </w:pPr>
            <w:r w:rsidRPr="00F546F5">
              <w:rPr>
                <w:rFonts w:ascii="Book Antiqua" w:hAnsi="Book Antiqua"/>
              </w:rPr>
              <w:t>Female</w:t>
            </w:r>
          </w:p>
        </w:tc>
        <w:tc>
          <w:tcPr>
            <w:tcW w:w="618" w:type="pct"/>
            <w:noWrap/>
            <w:hideMark/>
          </w:tcPr>
          <w:p w14:paraId="7EAC81DC"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3AFEE23D" w14:textId="77777777" w:rsidR="005D39C3" w:rsidRPr="00F546F5" w:rsidRDefault="005D39C3" w:rsidP="00622306">
            <w:pPr>
              <w:spacing w:line="360" w:lineRule="auto"/>
              <w:jc w:val="both"/>
              <w:rPr>
                <w:rFonts w:ascii="Book Antiqua" w:hAnsi="Book Antiqua"/>
              </w:rPr>
            </w:pPr>
            <w:r w:rsidRPr="00F546F5">
              <w:rPr>
                <w:rFonts w:ascii="Book Antiqua" w:hAnsi="Book Antiqua"/>
              </w:rPr>
              <w:t>Critical</w:t>
            </w:r>
          </w:p>
        </w:tc>
        <w:tc>
          <w:tcPr>
            <w:tcW w:w="366" w:type="pct"/>
            <w:noWrap/>
            <w:hideMark/>
          </w:tcPr>
          <w:p w14:paraId="5F3A07D0"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504AA59B" w14:textId="77777777" w:rsidR="005D39C3" w:rsidRPr="00F546F5" w:rsidRDefault="005D39C3" w:rsidP="00622306">
            <w:pPr>
              <w:spacing w:line="360" w:lineRule="auto"/>
              <w:jc w:val="both"/>
              <w:rPr>
                <w:rFonts w:ascii="Book Antiqua" w:hAnsi="Book Antiqua"/>
              </w:rPr>
            </w:pPr>
            <w:r w:rsidRPr="00F546F5">
              <w:rPr>
                <w:rFonts w:ascii="Book Antiqua" w:hAnsi="Book Antiqua"/>
              </w:rPr>
              <w:t>217.8/NA</w:t>
            </w:r>
          </w:p>
        </w:tc>
        <w:tc>
          <w:tcPr>
            <w:tcW w:w="655" w:type="pct"/>
            <w:noWrap/>
            <w:hideMark/>
          </w:tcPr>
          <w:p w14:paraId="5AC00C7D" w14:textId="77777777" w:rsidR="005D39C3" w:rsidRPr="00F546F5" w:rsidRDefault="00A80713" w:rsidP="00622306">
            <w:pPr>
              <w:tabs>
                <w:tab w:val="left" w:pos="4235"/>
              </w:tabs>
              <w:spacing w:line="360" w:lineRule="auto"/>
              <w:jc w:val="both"/>
              <w:rPr>
                <w:rFonts w:ascii="Book Antiqua" w:hAnsi="Book Antiqua"/>
              </w:rPr>
            </w:pPr>
            <w:r w:rsidRPr="00F546F5">
              <w:rPr>
                <w:rFonts w:ascii="Book Antiqua" w:hAnsi="Book Antiqua"/>
                <w:lang w:eastAsia="zh-CN"/>
              </w:rPr>
              <w:t>F</w:t>
            </w:r>
            <w:r w:rsidR="005D39C3" w:rsidRPr="00F546F5">
              <w:rPr>
                <w:rFonts w:ascii="Book Antiqua" w:hAnsi="Book Antiqua"/>
              </w:rPr>
              <w:t>luid collection</w:t>
            </w:r>
          </w:p>
        </w:tc>
        <w:tc>
          <w:tcPr>
            <w:tcW w:w="317" w:type="pct"/>
            <w:noWrap/>
            <w:hideMark/>
          </w:tcPr>
          <w:p w14:paraId="14AC07CE"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26B42EFF"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518" w:type="pct"/>
            <w:noWrap/>
            <w:hideMark/>
          </w:tcPr>
          <w:p w14:paraId="697BB936" w14:textId="77777777" w:rsidR="005D39C3" w:rsidRPr="00F546F5" w:rsidRDefault="00A80713"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4A7D3EE2"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051E896D" w14:textId="77777777" w:rsidTr="00F30EAA">
        <w:trPr>
          <w:trHeight w:val="20"/>
        </w:trPr>
        <w:tc>
          <w:tcPr>
            <w:tcW w:w="234" w:type="pct"/>
            <w:noWrap/>
            <w:hideMark/>
          </w:tcPr>
          <w:p w14:paraId="1F71F818" w14:textId="77777777" w:rsidR="005D39C3" w:rsidRPr="00F546F5" w:rsidRDefault="005D39C3" w:rsidP="00622306">
            <w:pPr>
              <w:spacing w:line="360" w:lineRule="auto"/>
              <w:jc w:val="both"/>
              <w:rPr>
                <w:rFonts w:ascii="Book Antiqua" w:hAnsi="Book Antiqua"/>
              </w:rPr>
            </w:pPr>
            <w:r w:rsidRPr="00F546F5">
              <w:rPr>
                <w:rFonts w:ascii="Book Antiqua" w:hAnsi="Book Antiqua"/>
              </w:rPr>
              <w:t>51</w:t>
            </w:r>
          </w:p>
        </w:tc>
        <w:tc>
          <w:tcPr>
            <w:tcW w:w="328" w:type="pct"/>
            <w:noWrap/>
            <w:hideMark/>
          </w:tcPr>
          <w:p w14:paraId="724785FC" w14:textId="77777777" w:rsidR="005D39C3" w:rsidRPr="00F546F5" w:rsidRDefault="005D39C3" w:rsidP="00622306">
            <w:pPr>
              <w:spacing w:line="360" w:lineRule="auto"/>
              <w:jc w:val="both"/>
              <w:rPr>
                <w:rFonts w:ascii="Book Antiqua" w:hAnsi="Book Antiqua"/>
              </w:rPr>
            </w:pPr>
            <w:proofErr w:type="spellStart"/>
            <w:r w:rsidRPr="00F546F5">
              <w:rPr>
                <w:rFonts w:ascii="Book Antiqua" w:hAnsi="Book Antiqua"/>
              </w:rPr>
              <w:t>Binesh</w:t>
            </w:r>
            <w:r w:rsidRPr="00F546F5">
              <w:rPr>
                <w:rFonts w:ascii="Book Antiqua" w:hAnsi="Book Antiqua"/>
              </w:rPr>
              <w:lastRenderedPageBreak/>
              <w:t>far</w:t>
            </w:r>
            <w:proofErr w:type="spellEnd"/>
            <w:r w:rsidR="00800233" w:rsidRPr="00F546F5">
              <w:rPr>
                <w:rFonts w:ascii="Book Antiqua" w:hAnsi="Book Antiqua"/>
                <w:i/>
                <w:lang w:eastAsia="zh-CN"/>
              </w:rPr>
              <w:t xml:space="preserve"> et al</w:t>
            </w:r>
            <w:r w:rsidR="00800233" w:rsidRPr="00F546F5">
              <w:rPr>
                <w:rFonts w:ascii="Book Antiqua" w:hAnsi="Book Antiqua"/>
                <w:vertAlign w:val="superscript"/>
                <w:lang w:eastAsia="zh-CN"/>
              </w:rPr>
              <w:t>[111]</w:t>
            </w:r>
          </w:p>
        </w:tc>
        <w:tc>
          <w:tcPr>
            <w:tcW w:w="186" w:type="pct"/>
            <w:noWrap/>
            <w:hideMark/>
          </w:tcPr>
          <w:p w14:paraId="3CEC0983"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14</w:t>
            </w:r>
          </w:p>
        </w:tc>
        <w:tc>
          <w:tcPr>
            <w:tcW w:w="309" w:type="pct"/>
            <w:noWrap/>
            <w:hideMark/>
          </w:tcPr>
          <w:p w14:paraId="4635AEE5" w14:textId="77777777" w:rsidR="005D39C3" w:rsidRPr="00F546F5" w:rsidRDefault="005D39C3" w:rsidP="00622306">
            <w:pPr>
              <w:spacing w:line="360" w:lineRule="auto"/>
              <w:jc w:val="both"/>
              <w:rPr>
                <w:rFonts w:ascii="Book Antiqua" w:hAnsi="Book Antiqua"/>
              </w:rPr>
            </w:pPr>
            <w:r w:rsidRPr="00F546F5">
              <w:rPr>
                <w:rFonts w:ascii="Book Antiqua" w:hAnsi="Book Antiqua"/>
              </w:rPr>
              <w:t>Male</w:t>
            </w:r>
          </w:p>
        </w:tc>
        <w:tc>
          <w:tcPr>
            <w:tcW w:w="618" w:type="pct"/>
            <w:noWrap/>
            <w:hideMark/>
          </w:tcPr>
          <w:p w14:paraId="14836BE6"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10CF0ED4" w14:textId="77777777" w:rsidR="005D39C3" w:rsidRPr="00F546F5" w:rsidRDefault="005D39C3" w:rsidP="00622306">
            <w:pPr>
              <w:spacing w:line="360" w:lineRule="auto"/>
              <w:jc w:val="both"/>
              <w:rPr>
                <w:rFonts w:ascii="Book Antiqua" w:hAnsi="Book Antiqua"/>
              </w:rPr>
            </w:pPr>
            <w:r w:rsidRPr="00F546F5">
              <w:rPr>
                <w:rFonts w:ascii="Book Antiqua" w:hAnsi="Book Antiqua"/>
              </w:rPr>
              <w:t>Non-</w:t>
            </w:r>
            <w:r w:rsidRPr="00F546F5">
              <w:rPr>
                <w:rFonts w:ascii="Book Antiqua" w:hAnsi="Book Antiqua"/>
              </w:rPr>
              <w:lastRenderedPageBreak/>
              <w:t>severe</w:t>
            </w:r>
          </w:p>
        </w:tc>
        <w:tc>
          <w:tcPr>
            <w:tcW w:w="366" w:type="pct"/>
            <w:noWrap/>
            <w:hideMark/>
          </w:tcPr>
          <w:p w14:paraId="72789E4C"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Presenc</w:t>
            </w:r>
            <w:r w:rsidRPr="00F546F5">
              <w:rPr>
                <w:rFonts w:ascii="Book Antiqua" w:hAnsi="Book Antiqua"/>
              </w:rPr>
              <w:lastRenderedPageBreak/>
              <w:t>e</w:t>
            </w:r>
          </w:p>
        </w:tc>
        <w:tc>
          <w:tcPr>
            <w:tcW w:w="381" w:type="pct"/>
            <w:noWrap/>
            <w:hideMark/>
          </w:tcPr>
          <w:p w14:paraId="185DCE29"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1914/N</w:t>
            </w:r>
            <w:r w:rsidRPr="00F546F5">
              <w:rPr>
                <w:rFonts w:ascii="Book Antiqua" w:hAnsi="Book Antiqua"/>
              </w:rPr>
              <w:lastRenderedPageBreak/>
              <w:t>A</w:t>
            </w:r>
          </w:p>
        </w:tc>
        <w:tc>
          <w:tcPr>
            <w:tcW w:w="655" w:type="pct"/>
            <w:noWrap/>
            <w:hideMark/>
          </w:tcPr>
          <w:p w14:paraId="61BABACE" w14:textId="77777777" w:rsidR="005D39C3" w:rsidRPr="00F546F5" w:rsidRDefault="00A80713" w:rsidP="00622306">
            <w:pPr>
              <w:tabs>
                <w:tab w:val="left" w:pos="4235"/>
              </w:tabs>
              <w:spacing w:line="360" w:lineRule="auto"/>
              <w:jc w:val="both"/>
              <w:rPr>
                <w:rFonts w:ascii="Book Antiqua" w:hAnsi="Book Antiqua"/>
              </w:rPr>
            </w:pPr>
            <w:r w:rsidRPr="00F546F5">
              <w:rPr>
                <w:rFonts w:ascii="Book Antiqua" w:hAnsi="Book Antiqua"/>
                <w:lang w:eastAsia="zh-CN"/>
              </w:rPr>
              <w:lastRenderedPageBreak/>
              <w:t>D</w:t>
            </w:r>
            <w:r w:rsidR="005D39C3" w:rsidRPr="00F546F5">
              <w:rPr>
                <w:rFonts w:ascii="Book Antiqua" w:hAnsi="Book Antiqua"/>
              </w:rPr>
              <w:t xml:space="preserve">iffuse </w:t>
            </w:r>
            <w:r w:rsidR="005D39C3" w:rsidRPr="00F546F5">
              <w:rPr>
                <w:rFonts w:ascii="Book Antiqua" w:hAnsi="Book Antiqua"/>
              </w:rPr>
              <w:lastRenderedPageBreak/>
              <w:t>pancreatic enlargement, peripancreatic inflammatory change</w:t>
            </w:r>
          </w:p>
        </w:tc>
        <w:tc>
          <w:tcPr>
            <w:tcW w:w="317" w:type="pct"/>
            <w:noWrap/>
            <w:hideMark/>
          </w:tcPr>
          <w:p w14:paraId="539D6EB7"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CT</w:t>
            </w:r>
          </w:p>
        </w:tc>
        <w:tc>
          <w:tcPr>
            <w:tcW w:w="473" w:type="pct"/>
            <w:noWrap/>
            <w:hideMark/>
          </w:tcPr>
          <w:p w14:paraId="59AD4250" w14:textId="77777777" w:rsidR="005D39C3" w:rsidRPr="00F546F5" w:rsidRDefault="005D39C3" w:rsidP="00622306">
            <w:pPr>
              <w:spacing w:line="360" w:lineRule="auto"/>
              <w:jc w:val="both"/>
              <w:rPr>
                <w:rFonts w:ascii="Book Antiqua" w:hAnsi="Book Antiqua"/>
              </w:rPr>
            </w:pPr>
            <w:r w:rsidRPr="00F546F5">
              <w:rPr>
                <w:rFonts w:ascii="Book Antiqua" w:hAnsi="Book Antiqua"/>
              </w:rPr>
              <w:t>Mild</w:t>
            </w:r>
          </w:p>
        </w:tc>
        <w:tc>
          <w:tcPr>
            <w:tcW w:w="518" w:type="pct"/>
            <w:noWrap/>
            <w:hideMark/>
          </w:tcPr>
          <w:p w14:paraId="66D5DD1D" w14:textId="77777777" w:rsidR="005D39C3" w:rsidRPr="00F546F5" w:rsidRDefault="00A80713"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w:t>
            </w:r>
            <w:r w:rsidR="005D39C3" w:rsidRPr="00F546F5">
              <w:rPr>
                <w:rFonts w:ascii="Book Antiqua" w:hAnsi="Book Antiqua"/>
              </w:rPr>
              <w:lastRenderedPageBreak/>
              <w:t>e</w:t>
            </w:r>
          </w:p>
        </w:tc>
        <w:tc>
          <w:tcPr>
            <w:tcW w:w="234" w:type="pct"/>
            <w:noWrap/>
            <w:hideMark/>
          </w:tcPr>
          <w:p w14:paraId="35908A83"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Aliv</w:t>
            </w:r>
            <w:r w:rsidRPr="00F546F5">
              <w:rPr>
                <w:rFonts w:ascii="Book Antiqua" w:hAnsi="Book Antiqua"/>
              </w:rPr>
              <w:lastRenderedPageBreak/>
              <w:t>e</w:t>
            </w:r>
          </w:p>
        </w:tc>
      </w:tr>
      <w:tr w:rsidR="00F546F5" w:rsidRPr="00F546F5" w14:paraId="7DFD1FA5" w14:textId="77777777" w:rsidTr="00F30EAA">
        <w:trPr>
          <w:trHeight w:val="20"/>
        </w:trPr>
        <w:tc>
          <w:tcPr>
            <w:tcW w:w="234" w:type="pct"/>
            <w:noWrap/>
            <w:hideMark/>
          </w:tcPr>
          <w:p w14:paraId="7F8AD929"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52</w:t>
            </w:r>
          </w:p>
        </w:tc>
        <w:tc>
          <w:tcPr>
            <w:tcW w:w="328" w:type="pct"/>
            <w:noWrap/>
            <w:hideMark/>
          </w:tcPr>
          <w:p w14:paraId="0CB9ED70" w14:textId="77777777" w:rsidR="005D39C3" w:rsidRPr="00F546F5" w:rsidRDefault="005D39C3" w:rsidP="00622306">
            <w:pPr>
              <w:spacing w:line="360" w:lineRule="auto"/>
              <w:jc w:val="both"/>
              <w:rPr>
                <w:rFonts w:ascii="Book Antiqua" w:hAnsi="Book Antiqua"/>
              </w:rPr>
            </w:pPr>
            <w:r w:rsidRPr="00F546F5">
              <w:rPr>
                <w:rFonts w:ascii="Book Antiqua" w:hAnsi="Book Antiqua"/>
              </w:rPr>
              <w:t>Paz</w:t>
            </w:r>
            <w:r w:rsidR="00800233" w:rsidRPr="00F546F5">
              <w:rPr>
                <w:rFonts w:ascii="Book Antiqua" w:hAnsi="Book Antiqua"/>
                <w:i/>
                <w:lang w:eastAsia="zh-CN"/>
              </w:rPr>
              <w:t xml:space="preserve"> et al</w:t>
            </w:r>
            <w:r w:rsidR="00800233" w:rsidRPr="00F546F5">
              <w:rPr>
                <w:rFonts w:ascii="Book Antiqua" w:hAnsi="Book Antiqua"/>
                <w:vertAlign w:val="superscript"/>
                <w:lang w:eastAsia="zh-CN"/>
              </w:rPr>
              <w:t>[112]</w:t>
            </w:r>
          </w:p>
        </w:tc>
        <w:tc>
          <w:tcPr>
            <w:tcW w:w="186" w:type="pct"/>
            <w:noWrap/>
            <w:hideMark/>
          </w:tcPr>
          <w:p w14:paraId="53D698C2" w14:textId="77777777" w:rsidR="005D39C3" w:rsidRPr="00F546F5" w:rsidRDefault="005D39C3" w:rsidP="00622306">
            <w:pPr>
              <w:spacing w:line="360" w:lineRule="auto"/>
              <w:jc w:val="both"/>
              <w:rPr>
                <w:rFonts w:ascii="Book Antiqua" w:hAnsi="Book Antiqua"/>
              </w:rPr>
            </w:pPr>
            <w:r w:rsidRPr="00F546F5">
              <w:rPr>
                <w:rFonts w:ascii="Book Antiqua" w:hAnsi="Book Antiqua"/>
              </w:rPr>
              <w:t>14</w:t>
            </w:r>
          </w:p>
        </w:tc>
        <w:tc>
          <w:tcPr>
            <w:tcW w:w="309" w:type="pct"/>
            <w:noWrap/>
            <w:hideMark/>
          </w:tcPr>
          <w:p w14:paraId="6AAF37B8" w14:textId="77777777" w:rsidR="005D39C3" w:rsidRPr="00F546F5" w:rsidRDefault="005D39C3" w:rsidP="00622306">
            <w:pPr>
              <w:spacing w:line="360" w:lineRule="auto"/>
              <w:jc w:val="both"/>
              <w:rPr>
                <w:rFonts w:ascii="Book Antiqua" w:hAnsi="Book Antiqua"/>
              </w:rPr>
            </w:pPr>
            <w:r w:rsidRPr="00F546F5">
              <w:rPr>
                <w:rFonts w:ascii="Book Antiqua" w:hAnsi="Book Antiqua"/>
              </w:rPr>
              <w:t>Male</w:t>
            </w:r>
          </w:p>
        </w:tc>
        <w:tc>
          <w:tcPr>
            <w:tcW w:w="618" w:type="pct"/>
            <w:noWrap/>
            <w:hideMark/>
          </w:tcPr>
          <w:p w14:paraId="5EF9879A"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25D3FF28" w14:textId="77777777" w:rsidR="005D39C3" w:rsidRPr="00F546F5" w:rsidRDefault="005D39C3" w:rsidP="00622306">
            <w:pPr>
              <w:spacing w:line="360" w:lineRule="auto"/>
              <w:jc w:val="both"/>
              <w:rPr>
                <w:rFonts w:ascii="Book Antiqua" w:hAnsi="Book Antiqua"/>
              </w:rPr>
            </w:pPr>
            <w:r w:rsidRPr="00F546F5">
              <w:rPr>
                <w:rFonts w:ascii="Book Antiqua" w:hAnsi="Book Antiqua"/>
              </w:rPr>
              <w:t>Non-severe</w:t>
            </w:r>
          </w:p>
        </w:tc>
        <w:tc>
          <w:tcPr>
            <w:tcW w:w="366" w:type="pct"/>
            <w:noWrap/>
            <w:hideMark/>
          </w:tcPr>
          <w:p w14:paraId="50F05DB3"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30477066" w14:textId="77777777" w:rsidR="005D39C3" w:rsidRPr="00F546F5" w:rsidRDefault="005D39C3" w:rsidP="00622306">
            <w:pPr>
              <w:spacing w:line="360" w:lineRule="auto"/>
              <w:jc w:val="both"/>
              <w:rPr>
                <w:rFonts w:ascii="Book Antiqua" w:hAnsi="Book Antiqua"/>
              </w:rPr>
            </w:pPr>
            <w:r w:rsidRPr="00F546F5">
              <w:rPr>
                <w:rFonts w:ascii="Book Antiqua" w:hAnsi="Book Antiqua"/>
              </w:rPr>
              <w:t>196/247</w:t>
            </w:r>
          </w:p>
        </w:tc>
        <w:tc>
          <w:tcPr>
            <w:tcW w:w="655" w:type="pct"/>
            <w:noWrap/>
            <w:hideMark/>
          </w:tcPr>
          <w:p w14:paraId="3FAFC0C3" w14:textId="77777777" w:rsidR="005D39C3" w:rsidRPr="00F546F5" w:rsidRDefault="00800233" w:rsidP="00622306">
            <w:pPr>
              <w:tabs>
                <w:tab w:val="left" w:pos="4235"/>
              </w:tabs>
              <w:spacing w:line="360" w:lineRule="auto"/>
              <w:jc w:val="both"/>
              <w:rPr>
                <w:rFonts w:ascii="Book Antiqua" w:hAnsi="Book Antiqua"/>
              </w:rPr>
            </w:pPr>
            <w:r w:rsidRPr="00F546F5">
              <w:rPr>
                <w:rFonts w:ascii="Book Antiqua" w:hAnsi="Book Antiqua"/>
                <w:lang w:eastAsia="zh-CN"/>
              </w:rPr>
              <w:t>P</w:t>
            </w:r>
            <w:r w:rsidR="005D39C3" w:rsidRPr="00F546F5">
              <w:rPr>
                <w:rFonts w:ascii="Book Antiqua" w:hAnsi="Book Antiqua"/>
              </w:rPr>
              <w:t>eripancreatic inflammatory change, fluid collection</w:t>
            </w:r>
          </w:p>
        </w:tc>
        <w:tc>
          <w:tcPr>
            <w:tcW w:w="317" w:type="pct"/>
            <w:noWrap/>
            <w:hideMark/>
          </w:tcPr>
          <w:p w14:paraId="5482CC29" w14:textId="77777777" w:rsidR="005D39C3" w:rsidRPr="00F546F5" w:rsidRDefault="005D39C3" w:rsidP="00622306">
            <w:pPr>
              <w:spacing w:line="360" w:lineRule="auto"/>
              <w:jc w:val="both"/>
              <w:rPr>
                <w:rFonts w:ascii="Book Antiqua" w:hAnsi="Book Antiqua"/>
              </w:rPr>
            </w:pPr>
            <w:r w:rsidRPr="00F546F5">
              <w:rPr>
                <w:rFonts w:ascii="Book Antiqua" w:hAnsi="Book Antiqua"/>
              </w:rPr>
              <w:t>MRI</w:t>
            </w:r>
          </w:p>
        </w:tc>
        <w:tc>
          <w:tcPr>
            <w:tcW w:w="473" w:type="pct"/>
            <w:noWrap/>
            <w:hideMark/>
          </w:tcPr>
          <w:p w14:paraId="38DF1A23" w14:textId="77777777" w:rsidR="005D39C3" w:rsidRPr="00F546F5" w:rsidRDefault="005D39C3" w:rsidP="00622306">
            <w:pPr>
              <w:spacing w:line="360" w:lineRule="auto"/>
              <w:jc w:val="both"/>
              <w:rPr>
                <w:rFonts w:ascii="Book Antiqua" w:hAnsi="Book Antiqua"/>
              </w:rPr>
            </w:pPr>
            <w:r w:rsidRPr="00F546F5">
              <w:rPr>
                <w:rFonts w:ascii="Book Antiqua" w:hAnsi="Book Antiqua"/>
              </w:rPr>
              <w:t>Mild</w:t>
            </w:r>
          </w:p>
        </w:tc>
        <w:tc>
          <w:tcPr>
            <w:tcW w:w="518" w:type="pct"/>
            <w:noWrap/>
            <w:hideMark/>
          </w:tcPr>
          <w:p w14:paraId="61FA7100" w14:textId="77777777" w:rsidR="005D39C3" w:rsidRPr="00F546F5" w:rsidRDefault="00800233"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5FCE075B"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24F8C592" w14:textId="77777777" w:rsidTr="00F30EAA">
        <w:trPr>
          <w:trHeight w:val="20"/>
        </w:trPr>
        <w:tc>
          <w:tcPr>
            <w:tcW w:w="234" w:type="pct"/>
            <w:noWrap/>
            <w:hideMark/>
          </w:tcPr>
          <w:p w14:paraId="72B40B3A" w14:textId="77777777" w:rsidR="005D39C3" w:rsidRPr="00F546F5" w:rsidRDefault="005D39C3" w:rsidP="00622306">
            <w:pPr>
              <w:spacing w:line="360" w:lineRule="auto"/>
              <w:jc w:val="both"/>
              <w:rPr>
                <w:rFonts w:ascii="Book Antiqua" w:hAnsi="Book Antiqua"/>
              </w:rPr>
            </w:pPr>
            <w:r w:rsidRPr="00F546F5">
              <w:rPr>
                <w:rFonts w:ascii="Book Antiqua" w:hAnsi="Book Antiqua"/>
              </w:rPr>
              <w:t>53</w:t>
            </w:r>
          </w:p>
        </w:tc>
        <w:tc>
          <w:tcPr>
            <w:tcW w:w="328" w:type="pct"/>
            <w:noWrap/>
            <w:hideMark/>
          </w:tcPr>
          <w:p w14:paraId="001FADE1" w14:textId="77777777" w:rsidR="005D39C3" w:rsidRPr="00F546F5" w:rsidRDefault="005D39C3" w:rsidP="00622306">
            <w:pPr>
              <w:spacing w:line="360" w:lineRule="auto"/>
              <w:jc w:val="both"/>
              <w:rPr>
                <w:rFonts w:ascii="Book Antiqua" w:hAnsi="Book Antiqua"/>
              </w:rPr>
            </w:pPr>
            <w:proofErr w:type="spellStart"/>
            <w:r w:rsidRPr="00F546F5">
              <w:rPr>
                <w:rFonts w:ascii="Book Antiqua" w:hAnsi="Book Antiqua"/>
              </w:rPr>
              <w:t>Wifi</w:t>
            </w:r>
            <w:proofErr w:type="spellEnd"/>
            <w:r w:rsidR="007952FD" w:rsidRPr="00F546F5">
              <w:rPr>
                <w:rFonts w:ascii="Book Antiqua" w:hAnsi="Book Antiqua"/>
                <w:i/>
                <w:lang w:eastAsia="zh-CN"/>
              </w:rPr>
              <w:t xml:space="preserve"> et al</w:t>
            </w:r>
            <w:r w:rsidR="007952FD" w:rsidRPr="00F546F5">
              <w:rPr>
                <w:rFonts w:ascii="Book Antiqua" w:hAnsi="Book Antiqua"/>
                <w:vertAlign w:val="superscript"/>
                <w:lang w:eastAsia="zh-CN"/>
              </w:rPr>
              <w:t>[113]</w:t>
            </w:r>
          </w:p>
        </w:tc>
        <w:tc>
          <w:tcPr>
            <w:tcW w:w="186" w:type="pct"/>
            <w:noWrap/>
            <w:hideMark/>
          </w:tcPr>
          <w:p w14:paraId="5A5E4350" w14:textId="77777777" w:rsidR="005D39C3" w:rsidRPr="00F546F5" w:rsidRDefault="005D39C3" w:rsidP="00622306">
            <w:pPr>
              <w:spacing w:line="360" w:lineRule="auto"/>
              <w:jc w:val="both"/>
              <w:rPr>
                <w:rFonts w:ascii="Book Antiqua" w:hAnsi="Book Antiqua"/>
              </w:rPr>
            </w:pPr>
            <w:r w:rsidRPr="00F546F5">
              <w:rPr>
                <w:rFonts w:ascii="Book Antiqua" w:hAnsi="Book Antiqua"/>
              </w:rPr>
              <w:t>72</w:t>
            </w:r>
          </w:p>
        </w:tc>
        <w:tc>
          <w:tcPr>
            <w:tcW w:w="309" w:type="pct"/>
            <w:noWrap/>
            <w:hideMark/>
          </w:tcPr>
          <w:p w14:paraId="6D494534" w14:textId="77777777" w:rsidR="005D39C3" w:rsidRPr="00F546F5" w:rsidRDefault="005D39C3" w:rsidP="00622306">
            <w:pPr>
              <w:spacing w:line="360" w:lineRule="auto"/>
              <w:jc w:val="both"/>
              <w:rPr>
                <w:rFonts w:ascii="Book Antiqua" w:hAnsi="Book Antiqua"/>
              </w:rPr>
            </w:pPr>
            <w:r w:rsidRPr="00F546F5">
              <w:rPr>
                <w:rFonts w:ascii="Book Antiqua" w:hAnsi="Book Antiqua"/>
              </w:rPr>
              <w:t>Female</w:t>
            </w:r>
          </w:p>
        </w:tc>
        <w:tc>
          <w:tcPr>
            <w:tcW w:w="618" w:type="pct"/>
            <w:noWrap/>
            <w:hideMark/>
          </w:tcPr>
          <w:p w14:paraId="2EF0CEC2"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6738AD7C" w14:textId="77777777" w:rsidR="005D39C3" w:rsidRPr="00F546F5" w:rsidRDefault="005D39C3" w:rsidP="00622306">
            <w:pPr>
              <w:spacing w:line="360" w:lineRule="auto"/>
              <w:jc w:val="both"/>
              <w:rPr>
                <w:rFonts w:ascii="Book Antiqua" w:hAnsi="Book Antiqua"/>
              </w:rPr>
            </w:pPr>
            <w:r w:rsidRPr="00F546F5">
              <w:rPr>
                <w:rFonts w:ascii="Book Antiqua" w:hAnsi="Book Antiqua"/>
              </w:rPr>
              <w:t>Non-severe</w:t>
            </w:r>
          </w:p>
        </w:tc>
        <w:tc>
          <w:tcPr>
            <w:tcW w:w="366" w:type="pct"/>
            <w:noWrap/>
            <w:hideMark/>
          </w:tcPr>
          <w:p w14:paraId="0464530E"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17D2EDDF" w14:textId="77777777" w:rsidR="005D39C3" w:rsidRPr="00F546F5" w:rsidRDefault="005D39C3" w:rsidP="00622306">
            <w:pPr>
              <w:spacing w:line="360" w:lineRule="auto"/>
              <w:jc w:val="both"/>
              <w:rPr>
                <w:rFonts w:ascii="Book Antiqua" w:hAnsi="Book Antiqua"/>
              </w:rPr>
            </w:pPr>
            <w:r w:rsidRPr="00F546F5">
              <w:rPr>
                <w:rFonts w:ascii="Book Antiqua" w:hAnsi="Book Antiqua"/>
              </w:rPr>
              <w:t>1667/710</w:t>
            </w:r>
          </w:p>
        </w:tc>
        <w:tc>
          <w:tcPr>
            <w:tcW w:w="655" w:type="pct"/>
            <w:noWrap/>
            <w:hideMark/>
          </w:tcPr>
          <w:p w14:paraId="11FC36D1" w14:textId="77777777" w:rsidR="005D39C3" w:rsidRPr="00F546F5" w:rsidRDefault="00800233" w:rsidP="00622306">
            <w:pPr>
              <w:tabs>
                <w:tab w:val="left" w:pos="4235"/>
              </w:tabs>
              <w:spacing w:line="360" w:lineRule="auto"/>
              <w:jc w:val="both"/>
              <w:rPr>
                <w:rFonts w:ascii="Book Antiqua" w:hAnsi="Book Antiqua"/>
              </w:rPr>
            </w:pPr>
            <w:r w:rsidRPr="00F546F5">
              <w:rPr>
                <w:rFonts w:ascii="Book Antiqua" w:hAnsi="Book Antiqua"/>
                <w:lang w:eastAsia="zh-CN"/>
              </w:rPr>
              <w:t>N</w:t>
            </w:r>
            <w:r w:rsidR="005D39C3" w:rsidRPr="00F546F5">
              <w:rPr>
                <w:rFonts w:ascii="Book Antiqua" w:hAnsi="Book Antiqua"/>
              </w:rPr>
              <w:t>o change</w:t>
            </w:r>
          </w:p>
        </w:tc>
        <w:tc>
          <w:tcPr>
            <w:tcW w:w="317" w:type="pct"/>
            <w:noWrap/>
            <w:hideMark/>
          </w:tcPr>
          <w:p w14:paraId="13CFA940"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209CAE01" w14:textId="77777777" w:rsidR="005D39C3" w:rsidRPr="00F546F5" w:rsidRDefault="005D39C3" w:rsidP="00622306">
            <w:pPr>
              <w:spacing w:line="360" w:lineRule="auto"/>
              <w:jc w:val="both"/>
              <w:rPr>
                <w:rFonts w:ascii="Book Antiqua" w:hAnsi="Book Antiqua"/>
              </w:rPr>
            </w:pPr>
            <w:r w:rsidRPr="00F546F5">
              <w:rPr>
                <w:rFonts w:ascii="Book Antiqua" w:hAnsi="Book Antiqua"/>
              </w:rPr>
              <w:t>Mild</w:t>
            </w:r>
          </w:p>
        </w:tc>
        <w:tc>
          <w:tcPr>
            <w:tcW w:w="518" w:type="pct"/>
            <w:noWrap/>
            <w:hideMark/>
          </w:tcPr>
          <w:p w14:paraId="35CC2738" w14:textId="77777777" w:rsidR="005D39C3" w:rsidRPr="00F546F5" w:rsidRDefault="00800233"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7409546D"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479A2920" w14:textId="77777777" w:rsidTr="00F30EAA">
        <w:trPr>
          <w:trHeight w:val="20"/>
        </w:trPr>
        <w:tc>
          <w:tcPr>
            <w:tcW w:w="234" w:type="pct"/>
            <w:noWrap/>
            <w:hideMark/>
          </w:tcPr>
          <w:p w14:paraId="76C04222" w14:textId="77777777" w:rsidR="005D39C3" w:rsidRPr="00F546F5" w:rsidRDefault="005D39C3" w:rsidP="00622306">
            <w:pPr>
              <w:spacing w:line="360" w:lineRule="auto"/>
              <w:jc w:val="both"/>
              <w:rPr>
                <w:rFonts w:ascii="Book Antiqua" w:hAnsi="Book Antiqua"/>
              </w:rPr>
            </w:pPr>
            <w:r w:rsidRPr="00F546F5">
              <w:rPr>
                <w:rFonts w:ascii="Book Antiqua" w:hAnsi="Book Antiqua"/>
              </w:rPr>
              <w:t>54</w:t>
            </w:r>
          </w:p>
        </w:tc>
        <w:tc>
          <w:tcPr>
            <w:tcW w:w="328" w:type="pct"/>
            <w:noWrap/>
            <w:hideMark/>
          </w:tcPr>
          <w:p w14:paraId="48B61939" w14:textId="77777777" w:rsidR="005D39C3" w:rsidRPr="00F546F5" w:rsidRDefault="005D39C3" w:rsidP="00622306">
            <w:pPr>
              <w:spacing w:line="360" w:lineRule="auto"/>
              <w:jc w:val="both"/>
              <w:rPr>
                <w:rFonts w:ascii="Book Antiqua" w:hAnsi="Book Antiqua"/>
              </w:rPr>
            </w:pPr>
            <w:r w:rsidRPr="00F546F5">
              <w:rPr>
                <w:rFonts w:ascii="Book Antiqua" w:hAnsi="Book Antiqua"/>
              </w:rPr>
              <w:t>Sandhu</w:t>
            </w:r>
            <w:r w:rsidR="007952FD" w:rsidRPr="00F546F5">
              <w:rPr>
                <w:rFonts w:ascii="Book Antiqua" w:hAnsi="Book Antiqua"/>
                <w:i/>
                <w:lang w:eastAsia="zh-CN"/>
              </w:rPr>
              <w:t xml:space="preserve"> et al</w:t>
            </w:r>
            <w:r w:rsidR="007952FD" w:rsidRPr="00F546F5">
              <w:rPr>
                <w:rFonts w:ascii="Book Antiqua" w:hAnsi="Book Antiqua"/>
                <w:vertAlign w:val="superscript"/>
                <w:lang w:eastAsia="zh-CN"/>
              </w:rPr>
              <w:t>[114]</w:t>
            </w:r>
          </w:p>
        </w:tc>
        <w:tc>
          <w:tcPr>
            <w:tcW w:w="186" w:type="pct"/>
            <w:noWrap/>
            <w:hideMark/>
          </w:tcPr>
          <w:p w14:paraId="0CF277C0" w14:textId="77777777" w:rsidR="005D39C3" w:rsidRPr="00F546F5" w:rsidRDefault="005D39C3" w:rsidP="00622306">
            <w:pPr>
              <w:spacing w:line="360" w:lineRule="auto"/>
              <w:jc w:val="both"/>
              <w:rPr>
                <w:rFonts w:ascii="Book Antiqua" w:hAnsi="Book Antiqua"/>
              </w:rPr>
            </w:pPr>
            <w:r w:rsidRPr="00F546F5">
              <w:rPr>
                <w:rFonts w:ascii="Book Antiqua" w:hAnsi="Book Antiqua"/>
              </w:rPr>
              <w:t>25</w:t>
            </w:r>
          </w:p>
        </w:tc>
        <w:tc>
          <w:tcPr>
            <w:tcW w:w="309" w:type="pct"/>
            <w:noWrap/>
            <w:hideMark/>
          </w:tcPr>
          <w:p w14:paraId="4CE8C4A2" w14:textId="77777777" w:rsidR="005D39C3" w:rsidRPr="00F546F5" w:rsidRDefault="005D39C3" w:rsidP="00622306">
            <w:pPr>
              <w:spacing w:line="360" w:lineRule="auto"/>
              <w:jc w:val="both"/>
              <w:rPr>
                <w:rFonts w:ascii="Book Antiqua" w:hAnsi="Book Antiqua"/>
              </w:rPr>
            </w:pPr>
            <w:r w:rsidRPr="00F546F5">
              <w:rPr>
                <w:rFonts w:ascii="Book Antiqua" w:hAnsi="Book Antiqua"/>
              </w:rPr>
              <w:t>Female</w:t>
            </w:r>
          </w:p>
        </w:tc>
        <w:tc>
          <w:tcPr>
            <w:tcW w:w="618" w:type="pct"/>
            <w:noWrap/>
            <w:hideMark/>
          </w:tcPr>
          <w:p w14:paraId="18CC6A6C"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751B7677" w14:textId="77777777" w:rsidR="005D39C3" w:rsidRPr="00F546F5" w:rsidRDefault="005D39C3" w:rsidP="00622306">
            <w:pPr>
              <w:spacing w:line="360" w:lineRule="auto"/>
              <w:jc w:val="both"/>
              <w:rPr>
                <w:rFonts w:ascii="Book Antiqua" w:hAnsi="Book Antiqua"/>
              </w:rPr>
            </w:pPr>
            <w:r w:rsidRPr="00F546F5">
              <w:rPr>
                <w:rFonts w:ascii="Book Antiqua" w:hAnsi="Book Antiqua"/>
              </w:rPr>
              <w:t>Critical</w:t>
            </w:r>
          </w:p>
        </w:tc>
        <w:tc>
          <w:tcPr>
            <w:tcW w:w="366" w:type="pct"/>
            <w:noWrap/>
            <w:hideMark/>
          </w:tcPr>
          <w:p w14:paraId="399CAD24"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4AAB05EF" w14:textId="77777777" w:rsidR="005D39C3" w:rsidRPr="00F546F5" w:rsidRDefault="005D39C3" w:rsidP="00622306">
            <w:pPr>
              <w:spacing w:line="360" w:lineRule="auto"/>
              <w:jc w:val="both"/>
              <w:rPr>
                <w:rFonts w:ascii="Book Antiqua" w:hAnsi="Book Antiqua"/>
              </w:rPr>
            </w:pPr>
            <w:r w:rsidRPr="00F546F5">
              <w:rPr>
                <w:rFonts w:ascii="Book Antiqua" w:hAnsi="Book Antiqua"/>
              </w:rPr>
              <w:t>350/35.6</w:t>
            </w:r>
          </w:p>
        </w:tc>
        <w:tc>
          <w:tcPr>
            <w:tcW w:w="655" w:type="pct"/>
            <w:noWrap/>
            <w:hideMark/>
          </w:tcPr>
          <w:p w14:paraId="1E0F8315" w14:textId="77777777" w:rsidR="005D39C3" w:rsidRPr="00F546F5" w:rsidRDefault="00800233" w:rsidP="00622306">
            <w:pPr>
              <w:tabs>
                <w:tab w:val="left" w:pos="4235"/>
              </w:tabs>
              <w:spacing w:line="360" w:lineRule="auto"/>
              <w:jc w:val="both"/>
              <w:rPr>
                <w:rFonts w:ascii="Book Antiqua" w:hAnsi="Book Antiqua"/>
              </w:rPr>
            </w:pPr>
            <w:r w:rsidRPr="00F546F5">
              <w:rPr>
                <w:rFonts w:ascii="Book Antiqua" w:hAnsi="Book Antiqua"/>
                <w:lang w:eastAsia="zh-CN"/>
              </w:rPr>
              <w:t>D</w:t>
            </w:r>
            <w:r w:rsidR="005D39C3" w:rsidRPr="00F546F5">
              <w:rPr>
                <w:rFonts w:ascii="Book Antiqua" w:hAnsi="Book Antiqua"/>
              </w:rPr>
              <w:t>iffuse pancreatic enlargement</w:t>
            </w:r>
          </w:p>
        </w:tc>
        <w:tc>
          <w:tcPr>
            <w:tcW w:w="317" w:type="pct"/>
            <w:noWrap/>
            <w:hideMark/>
          </w:tcPr>
          <w:p w14:paraId="54248DA0"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195A1A87"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518" w:type="pct"/>
            <w:noWrap/>
            <w:hideMark/>
          </w:tcPr>
          <w:p w14:paraId="30B879FF" w14:textId="77777777" w:rsidR="005D39C3" w:rsidRPr="00F546F5" w:rsidRDefault="00800233"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302CF405" w14:textId="77777777" w:rsidR="005D39C3" w:rsidRPr="00F546F5" w:rsidRDefault="005D39C3" w:rsidP="00622306">
            <w:pPr>
              <w:spacing w:line="360" w:lineRule="auto"/>
              <w:jc w:val="both"/>
              <w:rPr>
                <w:rFonts w:ascii="Book Antiqua" w:hAnsi="Book Antiqua"/>
              </w:rPr>
            </w:pPr>
            <w:r w:rsidRPr="00F546F5">
              <w:rPr>
                <w:rFonts w:ascii="Book Antiqua" w:hAnsi="Book Antiqua"/>
              </w:rPr>
              <w:t>Dead</w:t>
            </w:r>
          </w:p>
        </w:tc>
      </w:tr>
      <w:tr w:rsidR="00F546F5" w:rsidRPr="00F546F5" w14:paraId="7EE85026" w14:textId="77777777" w:rsidTr="00F30EAA">
        <w:trPr>
          <w:trHeight w:val="20"/>
        </w:trPr>
        <w:tc>
          <w:tcPr>
            <w:tcW w:w="234" w:type="pct"/>
            <w:noWrap/>
            <w:hideMark/>
          </w:tcPr>
          <w:p w14:paraId="00288B25" w14:textId="77777777" w:rsidR="005D39C3" w:rsidRPr="00F546F5" w:rsidRDefault="005D39C3" w:rsidP="00622306">
            <w:pPr>
              <w:spacing w:line="360" w:lineRule="auto"/>
              <w:jc w:val="both"/>
              <w:rPr>
                <w:rFonts w:ascii="Book Antiqua" w:hAnsi="Book Antiqua"/>
              </w:rPr>
            </w:pPr>
            <w:r w:rsidRPr="00F546F5">
              <w:rPr>
                <w:rFonts w:ascii="Book Antiqua" w:hAnsi="Book Antiqua"/>
              </w:rPr>
              <w:t>55</w:t>
            </w:r>
          </w:p>
        </w:tc>
        <w:tc>
          <w:tcPr>
            <w:tcW w:w="328" w:type="pct"/>
            <w:noWrap/>
            <w:hideMark/>
          </w:tcPr>
          <w:p w14:paraId="2E6EA7BD" w14:textId="77777777" w:rsidR="005D39C3" w:rsidRPr="00F546F5" w:rsidRDefault="005D39C3" w:rsidP="00622306">
            <w:pPr>
              <w:spacing w:line="360" w:lineRule="auto"/>
              <w:jc w:val="both"/>
              <w:rPr>
                <w:rFonts w:ascii="Book Antiqua" w:hAnsi="Book Antiqua"/>
              </w:rPr>
            </w:pPr>
            <w:r w:rsidRPr="00F546F5">
              <w:rPr>
                <w:rFonts w:ascii="Book Antiqua" w:hAnsi="Book Antiqua"/>
              </w:rPr>
              <w:t>Mohammadi</w:t>
            </w:r>
            <w:r w:rsidR="007952FD" w:rsidRPr="00F546F5">
              <w:rPr>
                <w:rFonts w:ascii="Book Antiqua" w:hAnsi="Book Antiqua"/>
                <w:lang w:eastAsia="zh-CN"/>
              </w:rPr>
              <w:t xml:space="preserve"> </w:t>
            </w:r>
            <w:proofErr w:type="spellStart"/>
            <w:r w:rsidRPr="00F546F5">
              <w:rPr>
                <w:rFonts w:ascii="Book Antiqua" w:hAnsi="Book Antiqua"/>
              </w:rPr>
              <w:t>Arbati</w:t>
            </w:r>
            <w:proofErr w:type="spellEnd"/>
            <w:r w:rsidRPr="00F546F5">
              <w:rPr>
                <w:rFonts w:ascii="Book Antiqua" w:hAnsi="Book Antiqua"/>
              </w:rPr>
              <w:t xml:space="preserve"> </w:t>
            </w:r>
            <w:r w:rsidR="007952FD" w:rsidRPr="00F546F5">
              <w:rPr>
                <w:rFonts w:ascii="Book Antiqua" w:hAnsi="Book Antiqua"/>
                <w:i/>
                <w:lang w:eastAsia="zh-CN"/>
              </w:rPr>
              <w:t>et al</w:t>
            </w:r>
            <w:r w:rsidR="007952FD" w:rsidRPr="00F546F5">
              <w:rPr>
                <w:rFonts w:ascii="Book Antiqua" w:hAnsi="Book Antiqua"/>
                <w:vertAlign w:val="superscript"/>
                <w:lang w:eastAsia="zh-CN"/>
              </w:rPr>
              <w:t>[115]</w:t>
            </w:r>
          </w:p>
        </w:tc>
        <w:tc>
          <w:tcPr>
            <w:tcW w:w="186" w:type="pct"/>
            <w:noWrap/>
            <w:hideMark/>
          </w:tcPr>
          <w:p w14:paraId="6625D853" w14:textId="77777777" w:rsidR="005D39C3" w:rsidRPr="00F546F5" w:rsidRDefault="005D39C3" w:rsidP="00622306">
            <w:pPr>
              <w:spacing w:line="360" w:lineRule="auto"/>
              <w:jc w:val="both"/>
              <w:rPr>
                <w:rFonts w:ascii="Book Antiqua" w:hAnsi="Book Antiqua"/>
              </w:rPr>
            </w:pPr>
            <w:r w:rsidRPr="00F546F5">
              <w:rPr>
                <w:rFonts w:ascii="Book Antiqua" w:hAnsi="Book Antiqua"/>
              </w:rPr>
              <w:t>28</w:t>
            </w:r>
          </w:p>
        </w:tc>
        <w:tc>
          <w:tcPr>
            <w:tcW w:w="309" w:type="pct"/>
            <w:noWrap/>
            <w:hideMark/>
          </w:tcPr>
          <w:p w14:paraId="54E8C822" w14:textId="77777777" w:rsidR="005D39C3" w:rsidRPr="00F546F5" w:rsidRDefault="005D39C3" w:rsidP="00622306">
            <w:pPr>
              <w:spacing w:line="360" w:lineRule="auto"/>
              <w:jc w:val="both"/>
              <w:rPr>
                <w:rFonts w:ascii="Book Antiqua" w:hAnsi="Book Antiqua"/>
              </w:rPr>
            </w:pPr>
            <w:r w:rsidRPr="00F546F5">
              <w:rPr>
                <w:rFonts w:ascii="Book Antiqua" w:hAnsi="Book Antiqua"/>
              </w:rPr>
              <w:t>Male</w:t>
            </w:r>
          </w:p>
        </w:tc>
        <w:tc>
          <w:tcPr>
            <w:tcW w:w="618" w:type="pct"/>
            <w:noWrap/>
            <w:hideMark/>
          </w:tcPr>
          <w:p w14:paraId="0152B458"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5CDD4E56" w14:textId="77777777" w:rsidR="005D39C3" w:rsidRPr="00F546F5" w:rsidRDefault="005D39C3" w:rsidP="00622306">
            <w:pPr>
              <w:spacing w:line="360" w:lineRule="auto"/>
              <w:jc w:val="both"/>
              <w:rPr>
                <w:rFonts w:ascii="Book Antiqua" w:hAnsi="Book Antiqua"/>
              </w:rPr>
            </w:pPr>
            <w:r w:rsidRPr="00F546F5">
              <w:rPr>
                <w:rFonts w:ascii="Book Antiqua" w:hAnsi="Book Antiqua"/>
              </w:rPr>
              <w:t>Critical</w:t>
            </w:r>
          </w:p>
        </w:tc>
        <w:tc>
          <w:tcPr>
            <w:tcW w:w="366" w:type="pct"/>
            <w:noWrap/>
            <w:hideMark/>
          </w:tcPr>
          <w:p w14:paraId="31132631"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46ACE8C9" w14:textId="77777777" w:rsidR="005D39C3" w:rsidRPr="00F546F5" w:rsidRDefault="005D39C3" w:rsidP="00622306">
            <w:pPr>
              <w:spacing w:line="360" w:lineRule="auto"/>
              <w:jc w:val="both"/>
              <w:rPr>
                <w:rFonts w:ascii="Book Antiqua" w:hAnsi="Book Antiqua"/>
              </w:rPr>
            </w:pPr>
            <w:r w:rsidRPr="00F546F5">
              <w:rPr>
                <w:rFonts w:ascii="Book Antiqua" w:hAnsi="Book Antiqua"/>
              </w:rPr>
              <w:t>1273/758</w:t>
            </w:r>
          </w:p>
        </w:tc>
        <w:tc>
          <w:tcPr>
            <w:tcW w:w="655" w:type="pct"/>
            <w:noWrap/>
            <w:hideMark/>
          </w:tcPr>
          <w:p w14:paraId="726B4FB1" w14:textId="77777777" w:rsidR="005D39C3" w:rsidRPr="00F546F5" w:rsidRDefault="00800233" w:rsidP="00622306">
            <w:pPr>
              <w:tabs>
                <w:tab w:val="left" w:pos="4235"/>
              </w:tabs>
              <w:spacing w:line="360" w:lineRule="auto"/>
              <w:jc w:val="both"/>
              <w:rPr>
                <w:rFonts w:ascii="Book Antiqua" w:hAnsi="Book Antiqua"/>
              </w:rPr>
            </w:pPr>
            <w:r w:rsidRPr="00F546F5">
              <w:rPr>
                <w:rFonts w:ascii="Book Antiqua" w:hAnsi="Book Antiqua"/>
                <w:lang w:eastAsia="zh-CN"/>
              </w:rPr>
              <w:t>P</w:t>
            </w:r>
            <w:r w:rsidR="005D39C3" w:rsidRPr="00F546F5">
              <w:rPr>
                <w:rFonts w:ascii="Book Antiqua" w:hAnsi="Book Antiqua"/>
              </w:rPr>
              <w:t>eripancreatic inflammatory change, fluid collection, acute necrotic pancreatitis</w:t>
            </w:r>
          </w:p>
        </w:tc>
        <w:tc>
          <w:tcPr>
            <w:tcW w:w="317" w:type="pct"/>
            <w:noWrap/>
            <w:hideMark/>
          </w:tcPr>
          <w:p w14:paraId="19DD2FFD"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5586CBF5" w14:textId="77777777" w:rsidR="005D39C3" w:rsidRPr="00F546F5" w:rsidRDefault="005D39C3" w:rsidP="00622306">
            <w:pPr>
              <w:spacing w:line="360" w:lineRule="auto"/>
              <w:jc w:val="both"/>
              <w:rPr>
                <w:rFonts w:ascii="Book Antiqua" w:hAnsi="Book Antiqua"/>
                <w:lang w:eastAsia="zh-CN"/>
              </w:rPr>
            </w:pPr>
            <w:r w:rsidRPr="00F546F5">
              <w:rPr>
                <w:rFonts w:ascii="Book Antiqua" w:hAnsi="Book Antiqua"/>
              </w:rPr>
              <w:t>Severe</w:t>
            </w:r>
          </w:p>
        </w:tc>
        <w:tc>
          <w:tcPr>
            <w:tcW w:w="518" w:type="pct"/>
            <w:noWrap/>
            <w:hideMark/>
          </w:tcPr>
          <w:p w14:paraId="2F4B680C" w14:textId="77777777" w:rsidR="005D39C3" w:rsidRPr="00F546F5" w:rsidRDefault="00800233"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7AE3595D"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3C44D58B" w14:textId="77777777" w:rsidTr="00F30EAA">
        <w:trPr>
          <w:trHeight w:val="20"/>
        </w:trPr>
        <w:tc>
          <w:tcPr>
            <w:tcW w:w="234" w:type="pct"/>
            <w:noWrap/>
            <w:hideMark/>
          </w:tcPr>
          <w:p w14:paraId="3157BC50"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56</w:t>
            </w:r>
          </w:p>
        </w:tc>
        <w:tc>
          <w:tcPr>
            <w:tcW w:w="328" w:type="pct"/>
            <w:noWrap/>
            <w:hideMark/>
          </w:tcPr>
          <w:p w14:paraId="0DE0224E" w14:textId="77777777" w:rsidR="005D39C3" w:rsidRPr="00F546F5" w:rsidRDefault="00EF1C5A" w:rsidP="00622306">
            <w:pPr>
              <w:spacing w:line="360" w:lineRule="auto"/>
              <w:jc w:val="both"/>
              <w:rPr>
                <w:rFonts w:ascii="Book Antiqua" w:hAnsi="Book Antiqua"/>
              </w:rPr>
            </w:pPr>
            <w:proofErr w:type="spellStart"/>
            <w:r w:rsidRPr="00F546F5">
              <w:rPr>
                <w:rFonts w:ascii="Book Antiqua" w:eastAsia="Book Antiqua" w:hAnsi="Book Antiqua" w:cs="Book Antiqua"/>
                <w:bCs/>
                <w:color w:val="000000"/>
              </w:rPr>
              <w:t>Amé</w:t>
            </w:r>
            <w:proofErr w:type="spellEnd"/>
            <w:r w:rsidRPr="00F546F5">
              <w:rPr>
                <w:rFonts w:ascii="Book Antiqua" w:hAnsi="Book Antiqua" w:cs="Book Antiqua"/>
                <w:b/>
                <w:bCs/>
                <w:color w:val="000000"/>
                <w:lang w:eastAsia="zh-CN"/>
              </w:rPr>
              <w:t xml:space="preserve"> </w:t>
            </w:r>
            <w:r w:rsidR="007952FD" w:rsidRPr="00F546F5">
              <w:rPr>
                <w:rFonts w:ascii="Book Antiqua" w:hAnsi="Book Antiqua"/>
                <w:i/>
                <w:lang w:eastAsia="zh-CN"/>
              </w:rPr>
              <w:t>et al</w:t>
            </w:r>
            <w:r w:rsidR="007952FD" w:rsidRPr="00F546F5">
              <w:rPr>
                <w:rFonts w:ascii="Book Antiqua" w:hAnsi="Book Antiqua"/>
                <w:vertAlign w:val="superscript"/>
                <w:lang w:eastAsia="zh-CN"/>
              </w:rPr>
              <w:t>[116]</w:t>
            </w:r>
          </w:p>
        </w:tc>
        <w:tc>
          <w:tcPr>
            <w:tcW w:w="186" w:type="pct"/>
            <w:noWrap/>
            <w:hideMark/>
          </w:tcPr>
          <w:p w14:paraId="6A90CA9F" w14:textId="77777777" w:rsidR="005D39C3" w:rsidRPr="00F546F5" w:rsidRDefault="005D39C3" w:rsidP="00622306">
            <w:pPr>
              <w:spacing w:line="360" w:lineRule="auto"/>
              <w:jc w:val="both"/>
              <w:rPr>
                <w:rFonts w:ascii="Book Antiqua" w:hAnsi="Book Antiqua"/>
              </w:rPr>
            </w:pPr>
            <w:r w:rsidRPr="00F546F5">
              <w:rPr>
                <w:rFonts w:ascii="Book Antiqua" w:hAnsi="Book Antiqua"/>
              </w:rPr>
              <w:t>42</w:t>
            </w:r>
          </w:p>
        </w:tc>
        <w:tc>
          <w:tcPr>
            <w:tcW w:w="309" w:type="pct"/>
            <w:noWrap/>
            <w:hideMark/>
          </w:tcPr>
          <w:p w14:paraId="4FBA301E" w14:textId="77777777" w:rsidR="005D39C3" w:rsidRPr="00F546F5" w:rsidRDefault="005D39C3" w:rsidP="00622306">
            <w:pPr>
              <w:spacing w:line="360" w:lineRule="auto"/>
              <w:jc w:val="both"/>
              <w:rPr>
                <w:rFonts w:ascii="Book Antiqua" w:hAnsi="Book Antiqua"/>
              </w:rPr>
            </w:pPr>
            <w:r w:rsidRPr="00F546F5">
              <w:rPr>
                <w:rFonts w:ascii="Book Antiqua" w:hAnsi="Book Antiqua"/>
              </w:rPr>
              <w:t>Female</w:t>
            </w:r>
          </w:p>
        </w:tc>
        <w:tc>
          <w:tcPr>
            <w:tcW w:w="618" w:type="pct"/>
            <w:noWrap/>
            <w:hideMark/>
          </w:tcPr>
          <w:p w14:paraId="34D4E07E"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65B50355" w14:textId="77777777" w:rsidR="005D39C3" w:rsidRPr="00F546F5" w:rsidRDefault="005D39C3" w:rsidP="00622306">
            <w:pPr>
              <w:spacing w:line="360" w:lineRule="auto"/>
              <w:jc w:val="both"/>
              <w:rPr>
                <w:rFonts w:ascii="Book Antiqua" w:hAnsi="Book Antiqua"/>
              </w:rPr>
            </w:pPr>
            <w:r w:rsidRPr="00F546F5">
              <w:rPr>
                <w:rFonts w:ascii="Book Antiqua" w:hAnsi="Book Antiqua"/>
              </w:rPr>
              <w:t>NA</w:t>
            </w:r>
          </w:p>
        </w:tc>
        <w:tc>
          <w:tcPr>
            <w:tcW w:w="366" w:type="pct"/>
            <w:noWrap/>
            <w:hideMark/>
          </w:tcPr>
          <w:p w14:paraId="6C4DD19B"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006F1F93" w14:textId="77777777" w:rsidR="005D39C3" w:rsidRPr="00F546F5" w:rsidRDefault="005D39C3" w:rsidP="00622306">
            <w:pPr>
              <w:spacing w:line="360" w:lineRule="auto"/>
              <w:jc w:val="both"/>
              <w:rPr>
                <w:rFonts w:ascii="Book Antiqua" w:hAnsi="Book Antiqua"/>
              </w:rPr>
            </w:pPr>
            <w:r w:rsidRPr="00F546F5">
              <w:rPr>
                <w:rFonts w:ascii="Book Antiqua" w:hAnsi="Book Antiqua"/>
              </w:rPr>
              <w:t>2263/2799</w:t>
            </w:r>
          </w:p>
        </w:tc>
        <w:tc>
          <w:tcPr>
            <w:tcW w:w="655" w:type="pct"/>
            <w:noWrap/>
            <w:hideMark/>
          </w:tcPr>
          <w:p w14:paraId="421AEC0C" w14:textId="77777777" w:rsidR="005D39C3" w:rsidRPr="00F546F5" w:rsidRDefault="007952FD" w:rsidP="00622306">
            <w:pPr>
              <w:tabs>
                <w:tab w:val="left" w:pos="4235"/>
              </w:tabs>
              <w:spacing w:line="360" w:lineRule="auto"/>
              <w:jc w:val="both"/>
              <w:rPr>
                <w:rFonts w:ascii="Book Antiqua" w:hAnsi="Book Antiqua"/>
              </w:rPr>
            </w:pPr>
            <w:r w:rsidRPr="00F546F5">
              <w:rPr>
                <w:rFonts w:ascii="Book Antiqua" w:hAnsi="Book Antiqua"/>
                <w:lang w:eastAsia="zh-CN"/>
              </w:rPr>
              <w:t>P</w:t>
            </w:r>
            <w:r w:rsidR="005D39C3" w:rsidRPr="00F546F5">
              <w:rPr>
                <w:rFonts w:ascii="Book Antiqua" w:hAnsi="Book Antiqua"/>
              </w:rPr>
              <w:t>ancreatic enlargement, peripancreatic inflammatory change, fluid collection</w:t>
            </w:r>
          </w:p>
        </w:tc>
        <w:tc>
          <w:tcPr>
            <w:tcW w:w="317" w:type="pct"/>
            <w:noWrap/>
            <w:hideMark/>
          </w:tcPr>
          <w:p w14:paraId="1DDE5131"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74DD9904" w14:textId="77777777" w:rsidR="005D39C3" w:rsidRPr="00F546F5" w:rsidRDefault="005D39C3" w:rsidP="00622306">
            <w:pPr>
              <w:spacing w:line="360" w:lineRule="auto"/>
              <w:jc w:val="both"/>
              <w:rPr>
                <w:rFonts w:ascii="Book Antiqua" w:hAnsi="Book Antiqua"/>
              </w:rPr>
            </w:pPr>
            <w:r w:rsidRPr="00F546F5">
              <w:rPr>
                <w:rFonts w:ascii="Book Antiqua" w:hAnsi="Book Antiqua"/>
              </w:rPr>
              <w:t>NA</w:t>
            </w:r>
          </w:p>
        </w:tc>
        <w:tc>
          <w:tcPr>
            <w:tcW w:w="518" w:type="pct"/>
            <w:noWrap/>
            <w:hideMark/>
          </w:tcPr>
          <w:p w14:paraId="744434F2" w14:textId="77777777" w:rsidR="005D39C3" w:rsidRPr="00F546F5" w:rsidRDefault="007952FD"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77B029E9"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063FA821" w14:textId="77777777" w:rsidTr="00F30EAA">
        <w:trPr>
          <w:trHeight w:val="20"/>
        </w:trPr>
        <w:tc>
          <w:tcPr>
            <w:tcW w:w="234" w:type="pct"/>
            <w:noWrap/>
            <w:hideMark/>
          </w:tcPr>
          <w:p w14:paraId="37C0FFC0" w14:textId="77777777" w:rsidR="005D39C3" w:rsidRPr="00F546F5" w:rsidRDefault="005D39C3" w:rsidP="00622306">
            <w:pPr>
              <w:spacing w:line="360" w:lineRule="auto"/>
              <w:jc w:val="both"/>
              <w:rPr>
                <w:rFonts w:ascii="Book Antiqua" w:hAnsi="Book Antiqua"/>
              </w:rPr>
            </w:pPr>
            <w:r w:rsidRPr="00F546F5">
              <w:rPr>
                <w:rFonts w:ascii="Book Antiqua" w:hAnsi="Book Antiqua"/>
              </w:rPr>
              <w:t>57</w:t>
            </w:r>
          </w:p>
        </w:tc>
        <w:tc>
          <w:tcPr>
            <w:tcW w:w="328" w:type="pct"/>
            <w:noWrap/>
            <w:hideMark/>
          </w:tcPr>
          <w:p w14:paraId="022042D1" w14:textId="77777777" w:rsidR="005D39C3" w:rsidRPr="00F546F5" w:rsidRDefault="005D39C3" w:rsidP="00622306">
            <w:pPr>
              <w:spacing w:line="360" w:lineRule="auto"/>
              <w:jc w:val="both"/>
              <w:rPr>
                <w:rFonts w:ascii="Book Antiqua" w:hAnsi="Book Antiqua"/>
              </w:rPr>
            </w:pPr>
            <w:r w:rsidRPr="00F546F5">
              <w:rPr>
                <w:rFonts w:ascii="Book Antiqua" w:hAnsi="Book Antiqua"/>
              </w:rPr>
              <w:t>Gupta</w:t>
            </w:r>
            <w:r w:rsidR="003A590C" w:rsidRPr="00F546F5">
              <w:rPr>
                <w:rFonts w:ascii="Book Antiqua" w:hAnsi="Book Antiqua"/>
                <w:i/>
                <w:lang w:eastAsia="zh-CN"/>
              </w:rPr>
              <w:t xml:space="preserve"> et al</w:t>
            </w:r>
            <w:r w:rsidR="003A590C" w:rsidRPr="00F546F5">
              <w:rPr>
                <w:rFonts w:ascii="Book Antiqua" w:hAnsi="Book Antiqua"/>
                <w:vertAlign w:val="superscript"/>
                <w:lang w:eastAsia="zh-CN"/>
              </w:rPr>
              <w:t>[117]</w:t>
            </w:r>
          </w:p>
        </w:tc>
        <w:tc>
          <w:tcPr>
            <w:tcW w:w="186" w:type="pct"/>
            <w:noWrap/>
            <w:hideMark/>
          </w:tcPr>
          <w:p w14:paraId="2AB00C24" w14:textId="77777777" w:rsidR="005D39C3" w:rsidRPr="00F546F5" w:rsidRDefault="005D39C3" w:rsidP="00622306">
            <w:pPr>
              <w:spacing w:line="360" w:lineRule="auto"/>
              <w:jc w:val="both"/>
              <w:rPr>
                <w:rFonts w:ascii="Book Antiqua" w:hAnsi="Book Antiqua"/>
              </w:rPr>
            </w:pPr>
            <w:r w:rsidRPr="00F546F5">
              <w:rPr>
                <w:rFonts w:ascii="Book Antiqua" w:hAnsi="Book Antiqua"/>
              </w:rPr>
              <w:t>25</w:t>
            </w:r>
          </w:p>
        </w:tc>
        <w:tc>
          <w:tcPr>
            <w:tcW w:w="309" w:type="pct"/>
            <w:noWrap/>
            <w:hideMark/>
          </w:tcPr>
          <w:p w14:paraId="3ECE8E1B" w14:textId="77777777" w:rsidR="005D39C3" w:rsidRPr="00F546F5" w:rsidRDefault="005D39C3" w:rsidP="00622306">
            <w:pPr>
              <w:spacing w:line="360" w:lineRule="auto"/>
              <w:jc w:val="both"/>
              <w:rPr>
                <w:rFonts w:ascii="Book Antiqua" w:hAnsi="Book Antiqua"/>
              </w:rPr>
            </w:pPr>
            <w:r w:rsidRPr="00F546F5">
              <w:rPr>
                <w:rFonts w:ascii="Book Antiqua" w:hAnsi="Book Antiqua"/>
              </w:rPr>
              <w:t>Female</w:t>
            </w:r>
          </w:p>
        </w:tc>
        <w:tc>
          <w:tcPr>
            <w:tcW w:w="618" w:type="pct"/>
            <w:noWrap/>
            <w:hideMark/>
          </w:tcPr>
          <w:p w14:paraId="152E882A"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352A6B61"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366" w:type="pct"/>
            <w:noWrap/>
            <w:hideMark/>
          </w:tcPr>
          <w:p w14:paraId="376643F4"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6949A7B4" w14:textId="77777777" w:rsidR="005D39C3" w:rsidRPr="00F546F5" w:rsidRDefault="005D39C3" w:rsidP="00622306">
            <w:pPr>
              <w:spacing w:line="360" w:lineRule="auto"/>
              <w:jc w:val="both"/>
              <w:rPr>
                <w:rFonts w:ascii="Book Antiqua" w:hAnsi="Book Antiqua"/>
              </w:rPr>
            </w:pPr>
            <w:r w:rsidRPr="00F546F5">
              <w:rPr>
                <w:rFonts w:ascii="Book Antiqua" w:hAnsi="Book Antiqua"/>
              </w:rPr>
              <w:t>1814/11920</w:t>
            </w:r>
          </w:p>
        </w:tc>
        <w:tc>
          <w:tcPr>
            <w:tcW w:w="655" w:type="pct"/>
            <w:noWrap/>
            <w:hideMark/>
          </w:tcPr>
          <w:p w14:paraId="49B389D8" w14:textId="77777777" w:rsidR="005D39C3" w:rsidRPr="00F546F5" w:rsidRDefault="003A590C" w:rsidP="00622306">
            <w:pPr>
              <w:tabs>
                <w:tab w:val="left" w:pos="4235"/>
              </w:tabs>
              <w:spacing w:line="360" w:lineRule="auto"/>
              <w:jc w:val="both"/>
              <w:rPr>
                <w:rFonts w:ascii="Book Antiqua" w:hAnsi="Book Antiqua"/>
              </w:rPr>
            </w:pPr>
            <w:r w:rsidRPr="00F546F5">
              <w:rPr>
                <w:rFonts w:ascii="Book Antiqua" w:hAnsi="Book Antiqua"/>
                <w:lang w:eastAsia="zh-CN"/>
              </w:rPr>
              <w:t>D</w:t>
            </w:r>
            <w:r w:rsidR="005D39C3" w:rsidRPr="00F546F5">
              <w:rPr>
                <w:rFonts w:ascii="Book Antiqua" w:hAnsi="Book Antiqua"/>
              </w:rPr>
              <w:t>iffuse pancreatic enlargement, peripancreatic inflammatory change, fluid collection</w:t>
            </w:r>
          </w:p>
        </w:tc>
        <w:tc>
          <w:tcPr>
            <w:tcW w:w="317" w:type="pct"/>
            <w:noWrap/>
            <w:hideMark/>
          </w:tcPr>
          <w:p w14:paraId="07BBFB10"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519B5540"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518" w:type="pct"/>
            <w:noWrap/>
            <w:hideMark/>
          </w:tcPr>
          <w:p w14:paraId="4F225A2E" w14:textId="77777777" w:rsidR="005D39C3" w:rsidRPr="00F546F5" w:rsidRDefault="003A590C"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73EA800F"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63F36FD7" w14:textId="77777777" w:rsidTr="00F30EAA">
        <w:trPr>
          <w:trHeight w:val="20"/>
        </w:trPr>
        <w:tc>
          <w:tcPr>
            <w:tcW w:w="234" w:type="pct"/>
            <w:noWrap/>
            <w:hideMark/>
          </w:tcPr>
          <w:p w14:paraId="5321A406" w14:textId="77777777" w:rsidR="005D39C3" w:rsidRPr="00F546F5" w:rsidRDefault="005D39C3" w:rsidP="00622306">
            <w:pPr>
              <w:spacing w:line="360" w:lineRule="auto"/>
              <w:jc w:val="both"/>
              <w:rPr>
                <w:rFonts w:ascii="Book Antiqua" w:hAnsi="Book Antiqua"/>
              </w:rPr>
            </w:pPr>
            <w:r w:rsidRPr="00F546F5">
              <w:rPr>
                <w:rFonts w:ascii="Book Antiqua" w:hAnsi="Book Antiqua"/>
              </w:rPr>
              <w:t>58</w:t>
            </w:r>
          </w:p>
        </w:tc>
        <w:tc>
          <w:tcPr>
            <w:tcW w:w="328" w:type="pct"/>
            <w:noWrap/>
            <w:hideMark/>
          </w:tcPr>
          <w:p w14:paraId="4C9E5032" w14:textId="77777777" w:rsidR="005D39C3" w:rsidRPr="00F546F5" w:rsidRDefault="005D39C3" w:rsidP="00622306">
            <w:pPr>
              <w:spacing w:line="360" w:lineRule="auto"/>
              <w:jc w:val="both"/>
              <w:rPr>
                <w:rFonts w:ascii="Book Antiqua" w:hAnsi="Book Antiqua"/>
              </w:rPr>
            </w:pPr>
            <w:r w:rsidRPr="00F546F5">
              <w:rPr>
                <w:rFonts w:ascii="Book Antiqua" w:hAnsi="Book Antiqua"/>
              </w:rPr>
              <w:t>Muhammad</w:t>
            </w:r>
            <w:r w:rsidR="003A590C" w:rsidRPr="00F546F5">
              <w:rPr>
                <w:rFonts w:ascii="Book Antiqua" w:hAnsi="Book Antiqua"/>
                <w:lang w:eastAsia="zh-CN"/>
              </w:rPr>
              <w:t xml:space="preserve"> </w:t>
            </w:r>
            <w:r w:rsidRPr="00F546F5">
              <w:rPr>
                <w:rFonts w:ascii="Book Antiqua" w:hAnsi="Book Antiqua"/>
              </w:rPr>
              <w:t>Abrar</w:t>
            </w:r>
            <w:r w:rsidR="003A590C" w:rsidRPr="00F546F5">
              <w:rPr>
                <w:rFonts w:ascii="Book Antiqua" w:hAnsi="Book Antiqua"/>
                <w:lang w:eastAsia="zh-CN"/>
              </w:rPr>
              <w:t xml:space="preserve"> </w:t>
            </w:r>
            <w:r w:rsidRPr="00F546F5">
              <w:rPr>
                <w:rFonts w:ascii="Book Antiqua" w:hAnsi="Book Antiqua"/>
              </w:rPr>
              <w:t xml:space="preserve">Jeelani </w:t>
            </w:r>
            <w:r w:rsidR="003A590C" w:rsidRPr="00F546F5">
              <w:rPr>
                <w:rFonts w:ascii="Book Antiqua" w:hAnsi="Book Antiqua"/>
                <w:i/>
                <w:lang w:eastAsia="zh-CN"/>
              </w:rPr>
              <w:t>et al</w:t>
            </w:r>
            <w:r w:rsidR="003A590C" w:rsidRPr="00F546F5">
              <w:rPr>
                <w:rFonts w:ascii="Book Antiqua" w:hAnsi="Book Antiqua"/>
                <w:vertAlign w:val="superscript"/>
                <w:lang w:eastAsia="zh-CN"/>
              </w:rPr>
              <w:t>[118]</w:t>
            </w:r>
          </w:p>
        </w:tc>
        <w:tc>
          <w:tcPr>
            <w:tcW w:w="186" w:type="pct"/>
            <w:noWrap/>
            <w:hideMark/>
          </w:tcPr>
          <w:p w14:paraId="70777C15" w14:textId="77777777" w:rsidR="005D39C3" w:rsidRPr="00F546F5" w:rsidRDefault="005D39C3" w:rsidP="00622306">
            <w:pPr>
              <w:spacing w:line="360" w:lineRule="auto"/>
              <w:jc w:val="both"/>
              <w:rPr>
                <w:rFonts w:ascii="Book Antiqua" w:hAnsi="Book Antiqua"/>
              </w:rPr>
            </w:pPr>
            <w:r w:rsidRPr="00F546F5">
              <w:rPr>
                <w:rFonts w:ascii="Book Antiqua" w:hAnsi="Book Antiqua"/>
              </w:rPr>
              <w:t>24</w:t>
            </w:r>
          </w:p>
        </w:tc>
        <w:tc>
          <w:tcPr>
            <w:tcW w:w="309" w:type="pct"/>
            <w:noWrap/>
            <w:hideMark/>
          </w:tcPr>
          <w:p w14:paraId="32E01D60" w14:textId="77777777" w:rsidR="005D39C3" w:rsidRPr="00F546F5" w:rsidRDefault="005D39C3" w:rsidP="00622306">
            <w:pPr>
              <w:spacing w:line="360" w:lineRule="auto"/>
              <w:jc w:val="both"/>
              <w:rPr>
                <w:rFonts w:ascii="Book Antiqua" w:hAnsi="Book Antiqua"/>
              </w:rPr>
            </w:pPr>
            <w:r w:rsidRPr="00F546F5">
              <w:rPr>
                <w:rFonts w:ascii="Book Antiqua" w:hAnsi="Book Antiqua"/>
              </w:rPr>
              <w:t>Male</w:t>
            </w:r>
          </w:p>
        </w:tc>
        <w:tc>
          <w:tcPr>
            <w:tcW w:w="618" w:type="pct"/>
            <w:noWrap/>
            <w:hideMark/>
          </w:tcPr>
          <w:p w14:paraId="5AD3CD81"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0A7FC1B5" w14:textId="77777777" w:rsidR="005D39C3" w:rsidRPr="00F546F5" w:rsidRDefault="005D39C3" w:rsidP="00622306">
            <w:pPr>
              <w:spacing w:line="360" w:lineRule="auto"/>
              <w:jc w:val="both"/>
              <w:rPr>
                <w:rFonts w:ascii="Book Antiqua" w:hAnsi="Book Antiqua"/>
              </w:rPr>
            </w:pPr>
            <w:r w:rsidRPr="00F546F5">
              <w:rPr>
                <w:rFonts w:ascii="Book Antiqua" w:hAnsi="Book Antiqua"/>
              </w:rPr>
              <w:t>Non-severe</w:t>
            </w:r>
          </w:p>
        </w:tc>
        <w:tc>
          <w:tcPr>
            <w:tcW w:w="366" w:type="pct"/>
            <w:noWrap/>
            <w:hideMark/>
          </w:tcPr>
          <w:p w14:paraId="6236E92F"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6F9CA542" w14:textId="77777777" w:rsidR="005D39C3" w:rsidRPr="00F546F5" w:rsidRDefault="005D39C3" w:rsidP="00622306">
            <w:pPr>
              <w:spacing w:line="360" w:lineRule="auto"/>
              <w:jc w:val="both"/>
              <w:rPr>
                <w:rFonts w:ascii="Book Antiqua" w:hAnsi="Book Antiqua"/>
              </w:rPr>
            </w:pPr>
            <w:r w:rsidRPr="00F546F5">
              <w:rPr>
                <w:rFonts w:ascii="Book Antiqua" w:hAnsi="Book Antiqua"/>
              </w:rPr>
              <w:t>NA/4174</w:t>
            </w:r>
          </w:p>
        </w:tc>
        <w:tc>
          <w:tcPr>
            <w:tcW w:w="655" w:type="pct"/>
            <w:noWrap/>
            <w:hideMark/>
          </w:tcPr>
          <w:p w14:paraId="677CD879" w14:textId="77777777" w:rsidR="005D39C3" w:rsidRPr="00F546F5" w:rsidRDefault="003A590C" w:rsidP="00622306">
            <w:pPr>
              <w:tabs>
                <w:tab w:val="left" w:pos="4235"/>
              </w:tabs>
              <w:spacing w:line="360" w:lineRule="auto"/>
              <w:jc w:val="both"/>
              <w:rPr>
                <w:rFonts w:ascii="Book Antiqua" w:hAnsi="Book Antiqua"/>
              </w:rPr>
            </w:pPr>
            <w:r w:rsidRPr="00F546F5">
              <w:rPr>
                <w:rFonts w:ascii="Book Antiqua" w:hAnsi="Book Antiqua"/>
                <w:lang w:eastAsia="zh-CN"/>
              </w:rPr>
              <w:t>P</w:t>
            </w:r>
            <w:r w:rsidR="005D39C3" w:rsidRPr="00F546F5">
              <w:rPr>
                <w:rFonts w:ascii="Book Antiqua" w:hAnsi="Book Antiqua"/>
              </w:rPr>
              <w:t>eripancreatic inflammatory change, fluid collection</w:t>
            </w:r>
          </w:p>
        </w:tc>
        <w:tc>
          <w:tcPr>
            <w:tcW w:w="317" w:type="pct"/>
            <w:noWrap/>
            <w:hideMark/>
          </w:tcPr>
          <w:p w14:paraId="3B8991C5"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27A9F70D" w14:textId="77777777" w:rsidR="005D39C3" w:rsidRPr="00F546F5" w:rsidRDefault="005D39C3" w:rsidP="00622306">
            <w:pPr>
              <w:spacing w:line="360" w:lineRule="auto"/>
              <w:jc w:val="both"/>
              <w:rPr>
                <w:rFonts w:ascii="Book Antiqua" w:hAnsi="Book Antiqua"/>
              </w:rPr>
            </w:pPr>
            <w:r w:rsidRPr="00F546F5">
              <w:rPr>
                <w:rFonts w:ascii="Book Antiqua" w:hAnsi="Book Antiqua"/>
              </w:rPr>
              <w:t>Moderate</w:t>
            </w:r>
          </w:p>
        </w:tc>
        <w:tc>
          <w:tcPr>
            <w:tcW w:w="518" w:type="pct"/>
            <w:noWrap/>
            <w:hideMark/>
          </w:tcPr>
          <w:p w14:paraId="3E778850" w14:textId="77777777" w:rsidR="005D39C3" w:rsidRPr="00F546F5" w:rsidRDefault="003A590C"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0AB52FB2"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62144C39" w14:textId="77777777" w:rsidTr="00F30EAA">
        <w:trPr>
          <w:trHeight w:val="20"/>
        </w:trPr>
        <w:tc>
          <w:tcPr>
            <w:tcW w:w="234" w:type="pct"/>
            <w:noWrap/>
            <w:hideMark/>
          </w:tcPr>
          <w:p w14:paraId="0D168372" w14:textId="77777777" w:rsidR="005D39C3" w:rsidRPr="00F546F5" w:rsidRDefault="005D39C3" w:rsidP="00622306">
            <w:pPr>
              <w:spacing w:line="360" w:lineRule="auto"/>
              <w:jc w:val="both"/>
              <w:rPr>
                <w:rFonts w:ascii="Book Antiqua" w:hAnsi="Book Antiqua"/>
              </w:rPr>
            </w:pPr>
            <w:r w:rsidRPr="00F546F5">
              <w:rPr>
                <w:rFonts w:ascii="Book Antiqua" w:hAnsi="Book Antiqua"/>
              </w:rPr>
              <w:t>59</w:t>
            </w:r>
          </w:p>
        </w:tc>
        <w:tc>
          <w:tcPr>
            <w:tcW w:w="328" w:type="pct"/>
            <w:noWrap/>
            <w:hideMark/>
          </w:tcPr>
          <w:p w14:paraId="33BD54F4" w14:textId="77777777" w:rsidR="005D39C3" w:rsidRPr="00F546F5" w:rsidRDefault="005D39C3" w:rsidP="00622306">
            <w:pPr>
              <w:spacing w:line="360" w:lineRule="auto"/>
              <w:jc w:val="both"/>
              <w:rPr>
                <w:rFonts w:ascii="Book Antiqua" w:hAnsi="Book Antiqua"/>
              </w:rPr>
            </w:pPr>
            <w:proofErr w:type="spellStart"/>
            <w:r w:rsidRPr="00F546F5">
              <w:rPr>
                <w:rFonts w:ascii="Book Antiqua" w:hAnsi="Book Antiqua"/>
              </w:rPr>
              <w:t>Maalouf</w:t>
            </w:r>
            <w:proofErr w:type="spellEnd"/>
            <w:r w:rsidR="00754B1E" w:rsidRPr="00F546F5">
              <w:rPr>
                <w:rFonts w:ascii="Book Antiqua" w:hAnsi="Book Antiqua"/>
                <w:i/>
                <w:lang w:eastAsia="zh-CN"/>
              </w:rPr>
              <w:t xml:space="preserve"> et </w:t>
            </w:r>
            <w:r w:rsidR="00754B1E" w:rsidRPr="00F546F5">
              <w:rPr>
                <w:rFonts w:ascii="Book Antiqua" w:hAnsi="Book Antiqua"/>
                <w:i/>
                <w:lang w:eastAsia="zh-CN"/>
              </w:rPr>
              <w:lastRenderedPageBreak/>
              <w:t>al</w:t>
            </w:r>
            <w:r w:rsidR="00754B1E" w:rsidRPr="00F546F5">
              <w:rPr>
                <w:rFonts w:ascii="Book Antiqua" w:hAnsi="Book Antiqua"/>
                <w:vertAlign w:val="superscript"/>
                <w:lang w:eastAsia="zh-CN"/>
              </w:rPr>
              <w:t>[119]</w:t>
            </w:r>
          </w:p>
        </w:tc>
        <w:tc>
          <w:tcPr>
            <w:tcW w:w="186" w:type="pct"/>
            <w:noWrap/>
            <w:hideMark/>
          </w:tcPr>
          <w:p w14:paraId="0170D263"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62</w:t>
            </w:r>
          </w:p>
        </w:tc>
        <w:tc>
          <w:tcPr>
            <w:tcW w:w="309" w:type="pct"/>
            <w:noWrap/>
            <w:hideMark/>
          </w:tcPr>
          <w:p w14:paraId="6043C6DA" w14:textId="77777777" w:rsidR="005D39C3" w:rsidRPr="00F546F5" w:rsidRDefault="005D39C3" w:rsidP="00622306">
            <w:pPr>
              <w:spacing w:line="360" w:lineRule="auto"/>
              <w:jc w:val="both"/>
              <w:rPr>
                <w:rFonts w:ascii="Book Antiqua" w:hAnsi="Book Antiqua"/>
              </w:rPr>
            </w:pPr>
            <w:r w:rsidRPr="00F546F5">
              <w:rPr>
                <w:rFonts w:ascii="Book Antiqua" w:hAnsi="Book Antiqua"/>
              </w:rPr>
              <w:t>Male</w:t>
            </w:r>
          </w:p>
        </w:tc>
        <w:tc>
          <w:tcPr>
            <w:tcW w:w="618" w:type="pct"/>
            <w:noWrap/>
            <w:hideMark/>
          </w:tcPr>
          <w:p w14:paraId="23307D74"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16498B6F" w14:textId="77777777" w:rsidR="005D39C3" w:rsidRPr="00F546F5" w:rsidRDefault="005D39C3" w:rsidP="00622306">
            <w:pPr>
              <w:spacing w:line="360" w:lineRule="auto"/>
              <w:jc w:val="both"/>
              <w:rPr>
                <w:rFonts w:ascii="Book Antiqua" w:hAnsi="Book Antiqua"/>
              </w:rPr>
            </w:pPr>
            <w:r w:rsidRPr="00F546F5">
              <w:rPr>
                <w:rFonts w:ascii="Book Antiqua" w:hAnsi="Book Antiqua"/>
              </w:rPr>
              <w:t>Non-severe</w:t>
            </w:r>
          </w:p>
        </w:tc>
        <w:tc>
          <w:tcPr>
            <w:tcW w:w="366" w:type="pct"/>
            <w:noWrap/>
            <w:hideMark/>
          </w:tcPr>
          <w:p w14:paraId="1E76CEF5"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4EEE583B" w14:textId="77777777" w:rsidR="005D39C3" w:rsidRPr="00F546F5" w:rsidRDefault="005D39C3" w:rsidP="00622306">
            <w:pPr>
              <w:spacing w:line="360" w:lineRule="auto"/>
              <w:jc w:val="both"/>
              <w:rPr>
                <w:rFonts w:ascii="Book Antiqua" w:hAnsi="Book Antiqua"/>
              </w:rPr>
            </w:pPr>
            <w:r w:rsidRPr="00F546F5">
              <w:rPr>
                <w:rFonts w:ascii="Book Antiqua" w:hAnsi="Book Antiqua"/>
              </w:rPr>
              <w:t>NA/4361</w:t>
            </w:r>
          </w:p>
        </w:tc>
        <w:tc>
          <w:tcPr>
            <w:tcW w:w="655" w:type="pct"/>
            <w:noWrap/>
            <w:hideMark/>
          </w:tcPr>
          <w:p w14:paraId="28BBB75C" w14:textId="77777777" w:rsidR="005D39C3" w:rsidRPr="00F546F5" w:rsidRDefault="003A590C" w:rsidP="00622306">
            <w:pPr>
              <w:tabs>
                <w:tab w:val="left" w:pos="4235"/>
              </w:tabs>
              <w:spacing w:line="360" w:lineRule="auto"/>
              <w:jc w:val="both"/>
              <w:rPr>
                <w:rFonts w:ascii="Book Antiqua" w:hAnsi="Book Antiqua"/>
              </w:rPr>
            </w:pPr>
            <w:r w:rsidRPr="00F546F5">
              <w:rPr>
                <w:rFonts w:ascii="Book Antiqua" w:hAnsi="Book Antiqua"/>
                <w:lang w:eastAsia="zh-CN"/>
              </w:rPr>
              <w:t>P</w:t>
            </w:r>
            <w:r w:rsidR="005D39C3" w:rsidRPr="00F546F5">
              <w:rPr>
                <w:rFonts w:ascii="Book Antiqua" w:hAnsi="Book Antiqua"/>
              </w:rPr>
              <w:t xml:space="preserve">eripancreatic inflammatory </w:t>
            </w:r>
            <w:r w:rsidR="005D39C3" w:rsidRPr="00F546F5">
              <w:rPr>
                <w:rFonts w:ascii="Book Antiqua" w:hAnsi="Book Antiqua"/>
              </w:rPr>
              <w:lastRenderedPageBreak/>
              <w:t>change, necrotic collection</w:t>
            </w:r>
          </w:p>
        </w:tc>
        <w:tc>
          <w:tcPr>
            <w:tcW w:w="317" w:type="pct"/>
            <w:noWrap/>
            <w:hideMark/>
          </w:tcPr>
          <w:p w14:paraId="44761BCA"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MRI</w:t>
            </w:r>
          </w:p>
        </w:tc>
        <w:tc>
          <w:tcPr>
            <w:tcW w:w="473" w:type="pct"/>
            <w:noWrap/>
            <w:hideMark/>
          </w:tcPr>
          <w:p w14:paraId="0214E649" w14:textId="77777777" w:rsidR="005D39C3" w:rsidRPr="00F546F5" w:rsidRDefault="005D39C3" w:rsidP="00622306">
            <w:pPr>
              <w:spacing w:line="360" w:lineRule="auto"/>
              <w:jc w:val="both"/>
              <w:rPr>
                <w:rFonts w:ascii="Book Antiqua" w:hAnsi="Book Antiqua"/>
              </w:rPr>
            </w:pPr>
            <w:r w:rsidRPr="00F546F5">
              <w:rPr>
                <w:rFonts w:ascii="Book Antiqua" w:hAnsi="Book Antiqua"/>
              </w:rPr>
              <w:t>Moderate</w:t>
            </w:r>
          </w:p>
        </w:tc>
        <w:tc>
          <w:tcPr>
            <w:tcW w:w="518" w:type="pct"/>
            <w:noWrap/>
            <w:hideMark/>
          </w:tcPr>
          <w:p w14:paraId="76D32016" w14:textId="77777777" w:rsidR="005D39C3" w:rsidRPr="00F546F5" w:rsidRDefault="003A590C"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1C82D439"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773DBACF" w14:textId="77777777" w:rsidTr="00F30EAA">
        <w:trPr>
          <w:trHeight w:val="20"/>
        </w:trPr>
        <w:tc>
          <w:tcPr>
            <w:tcW w:w="234" w:type="pct"/>
            <w:noWrap/>
            <w:hideMark/>
          </w:tcPr>
          <w:p w14:paraId="3FBD056B" w14:textId="77777777" w:rsidR="005D39C3" w:rsidRPr="00F546F5" w:rsidRDefault="005D39C3" w:rsidP="00622306">
            <w:pPr>
              <w:spacing w:line="360" w:lineRule="auto"/>
              <w:jc w:val="both"/>
              <w:rPr>
                <w:rFonts w:ascii="Book Antiqua" w:hAnsi="Book Antiqua"/>
              </w:rPr>
            </w:pPr>
            <w:r w:rsidRPr="00F546F5">
              <w:rPr>
                <w:rFonts w:ascii="Book Antiqua" w:hAnsi="Book Antiqua"/>
              </w:rPr>
              <w:t>60</w:t>
            </w:r>
          </w:p>
        </w:tc>
        <w:tc>
          <w:tcPr>
            <w:tcW w:w="328" w:type="pct"/>
            <w:noWrap/>
            <w:hideMark/>
          </w:tcPr>
          <w:p w14:paraId="5185A420" w14:textId="77777777" w:rsidR="005D39C3" w:rsidRPr="00F546F5" w:rsidRDefault="005D39C3" w:rsidP="00622306">
            <w:pPr>
              <w:spacing w:line="360" w:lineRule="auto"/>
              <w:jc w:val="both"/>
              <w:rPr>
                <w:rFonts w:ascii="Book Antiqua" w:hAnsi="Book Antiqua"/>
              </w:rPr>
            </w:pPr>
            <w:r w:rsidRPr="00F546F5">
              <w:rPr>
                <w:rFonts w:ascii="Book Antiqua" w:hAnsi="Book Antiqua"/>
              </w:rPr>
              <w:t>Sanchez</w:t>
            </w:r>
            <w:r w:rsidR="00754B1E" w:rsidRPr="00F546F5">
              <w:rPr>
                <w:rFonts w:ascii="Book Antiqua" w:hAnsi="Book Antiqua"/>
                <w:i/>
                <w:lang w:eastAsia="zh-CN"/>
              </w:rPr>
              <w:t xml:space="preserve"> et al</w:t>
            </w:r>
            <w:r w:rsidR="00754B1E" w:rsidRPr="00F546F5">
              <w:rPr>
                <w:rFonts w:ascii="Book Antiqua" w:hAnsi="Book Antiqua"/>
                <w:vertAlign w:val="superscript"/>
                <w:lang w:eastAsia="zh-CN"/>
              </w:rPr>
              <w:t>[120]</w:t>
            </w:r>
          </w:p>
        </w:tc>
        <w:tc>
          <w:tcPr>
            <w:tcW w:w="186" w:type="pct"/>
            <w:noWrap/>
            <w:hideMark/>
          </w:tcPr>
          <w:p w14:paraId="0EF639B1" w14:textId="77777777" w:rsidR="005D39C3" w:rsidRPr="00F546F5" w:rsidRDefault="005D39C3" w:rsidP="00622306">
            <w:pPr>
              <w:spacing w:line="360" w:lineRule="auto"/>
              <w:jc w:val="both"/>
              <w:rPr>
                <w:rFonts w:ascii="Book Antiqua" w:hAnsi="Book Antiqua"/>
              </w:rPr>
            </w:pPr>
            <w:r w:rsidRPr="00F546F5">
              <w:rPr>
                <w:rFonts w:ascii="Book Antiqua" w:hAnsi="Book Antiqua"/>
              </w:rPr>
              <w:t>16</w:t>
            </w:r>
          </w:p>
        </w:tc>
        <w:tc>
          <w:tcPr>
            <w:tcW w:w="309" w:type="pct"/>
            <w:noWrap/>
            <w:hideMark/>
          </w:tcPr>
          <w:p w14:paraId="170FFB84" w14:textId="77777777" w:rsidR="005D39C3" w:rsidRPr="00F546F5" w:rsidRDefault="005D39C3" w:rsidP="00622306">
            <w:pPr>
              <w:spacing w:line="360" w:lineRule="auto"/>
              <w:jc w:val="both"/>
              <w:rPr>
                <w:rFonts w:ascii="Book Antiqua" w:hAnsi="Book Antiqua"/>
              </w:rPr>
            </w:pPr>
            <w:r w:rsidRPr="00F546F5">
              <w:rPr>
                <w:rFonts w:ascii="Book Antiqua" w:hAnsi="Book Antiqua"/>
              </w:rPr>
              <w:t>Male</w:t>
            </w:r>
          </w:p>
        </w:tc>
        <w:tc>
          <w:tcPr>
            <w:tcW w:w="618" w:type="pct"/>
            <w:noWrap/>
            <w:hideMark/>
          </w:tcPr>
          <w:p w14:paraId="5B30C3FA"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78DB4388"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366" w:type="pct"/>
            <w:noWrap/>
            <w:hideMark/>
          </w:tcPr>
          <w:p w14:paraId="0EBA9FF6"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2897550B" w14:textId="77777777" w:rsidR="005D39C3" w:rsidRPr="00F546F5" w:rsidRDefault="005D39C3" w:rsidP="00622306">
            <w:pPr>
              <w:spacing w:line="360" w:lineRule="auto"/>
              <w:jc w:val="both"/>
              <w:rPr>
                <w:rFonts w:ascii="Book Antiqua" w:hAnsi="Book Antiqua"/>
              </w:rPr>
            </w:pPr>
            <w:r w:rsidRPr="00F546F5">
              <w:rPr>
                <w:rFonts w:ascii="Book Antiqua" w:hAnsi="Book Antiqua"/>
              </w:rPr>
              <w:t>NA/961</w:t>
            </w:r>
          </w:p>
        </w:tc>
        <w:tc>
          <w:tcPr>
            <w:tcW w:w="655" w:type="pct"/>
            <w:noWrap/>
            <w:hideMark/>
          </w:tcPr>
          <w:p w14:paraId="50A65512" w14:textId="77777777" w:rsidR="005D39C3" w:rsidRPr="00F546F5" w:rsidRDefault="00754B1E" w:rsidP="00622306">
            <w:pPr>
              <w:tabs>
                <w:tab w:val="left" w:pos="4235"/>
              </w:tabs>
              <w:spacing w:line="360" w:lineRule="auto"/>
              <w:jc w:val="both"/>
              <w:rPr>
                <w:rFonts w:ascii="Book Antiqua" w:hAnsi="Book Antiqua"/>
              </w:rPr>
            </w:pPr>
            <w:r w:rsidRPr="00F546F5">
              <w:rPr>
                <w:rFonts w:ascii="Book Antiqua" w:hAnsi="Book Antiqua"/>
                <w:lang w:eastAsia="zh-CN"/>
              </w:rPr>
              <w:t>P</w:t>
            </w:r>
            <w:r w:rsidR="005D39C3" w:rsidRPr="00F546F5">
              <w:rPr>
                <w:rFonts w:ascii="Book Antiqua" w:hAnsi="Book Antiqua"/>
              </w:rPr>
              <w:t>eripancreatic inflammatory change, fluid collection</w:t>
            </w:r>
          </w:p>
        </w:tc>
        <w:tc>
          <w:tcPr>
            <w:tcW w:w="317" w:type="pct"/>
            <w:noWrap/>
            <w:hideMark/>
          </w:tcPr>
          <w:p w14:paraId="181A77B9"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4A6FA210" w14:textId="77777777" w:rsidR="005D39C3" w:rsidRPr="00F546F5" w:rsidRDefault="005D39C3" w:rsidP="00622306">
            <w:pPr>
              <w:spacing w:line="360" w:lineRule="auto"/>
              <w:jc w:val="both"/>
              <w:rPr>
                <w:rFonts w:ascii="Book Antiqua" w:hAnsi="Book Antiqua"/>
              </w:rPr>
            </w:pPr>
            <w:r w:rsidRPr="00F546F5">
              <w:rPr>
                <w:rFonts w:ascii="Book Antiqua" w:hAnsi="Book Antiqua"/>
              </w:rPr>
              <w:t>Moderate</w:t>
            </w:r>
          </w:p>
        </w:tc>
        <w:tc>
          <w:tcPr>
            <w:tcW w:w="518" w:type="pct"/>
            <w:noWrap/>
            <w:hideMark/>
          </w:tcPr>
          <w:p w14:paraId="37A91FF2" w14:textId="77777777" w:rsidR="005D39C3" w:rsidRPr="00F546F5" w:rsidRDefault="00754B1E"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6E3B6279"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59421248" w14:textId="77777777" w:rsidTr="00F30EAA">
        <w:trPr>
          <w:trHeight w:val="20"/>
        </w:trPr>
        <w:tc>
          <w:tcPr>
            <w:tcW w:w="234" w:type="pct"/>
            <w:noWrap/>
            <w:hideMark/>
          </w:tcPr>
          <w:p w14:paraId="163484F9" w14:textId="77777777" w:rsidR="005D39C3" w:rsidRPr="00F546F5" w:rsidRDefault="005D39C3" w:rsidP="00622306">
            <w:pPr>
              <w:spacing w:line="360" w:lineRule="auto"/>
              <w:jc w:val="both"/>
              <w:rPr>
                <w:rFonts w:ascii="Book Antiqua" w:hAnsi="Book Antiqua"/>
              </w:rPr>
            </w:pPr>
            <w:r w:rsidRPr="00F546F5">
              <w:rPr>
                <w:rFonts w:ascii="Book Antiqua" w:hAnsi="Book Antiqua"/>
              </w:rPr>
              <w:t>61</w:t>
            </w:r>
          </w:p>
        </w:tc>
        <w:tc>
          <w:tcPr>
            <w:tcW w:w="328" w:type="pct"/>
            <w:noWrap/>
            <w:hideMark/>
          </w:tcPr>
          <w:p w14:paraId="77DDFBFA" w14:textId="77777777" w:rsidR="005D39C3" w:rsidRPr="00F546F5" w:rsidRDefault="005D39C3" w:rsidP="00622306">
            <w:pPr>
              <w:spacing w:line="360" w:lineRule="auto"/>
              <w:jc w:val="both"/>
              <w:rPr>
                <w:rFonts w:ascii="Book Antiqua" w:hAnsi="Book Antiqua"/>
              </w:rPr>
            </w:pPr>
            <w:r w:rsidRPr="00F546F5">
              <w:rPr>
                <w:rFonts w:ascii="Book Antiqua" w:hAnsi="Book Antiqua"/>
              </w:rPr>
              <w:t>Ehsan</w:t>
            </w:r>
            <w:r w:rsidR="00754B1E" w:rsidRPr="00F546F5">
              <w:rPr>
                <w:rFonts w:ascii="Book Antiqua" w:hAnsi="Book Antiqua"/>
                <w:i/>
                <w:lang w:eastAsia="zh-CN"/>
              </w:rPr>
              <w:t xml:space="preserve"> et al</w:t>
            </w:r>
            <w:r w:rsidR="00754B1E" w:rsidRPr="00F546F5">
              <w:rPr>
                <w:rFonts w:ascii="Book Antiqua" w:hAnsi="Book Antiqua"/>
                <w:vertAlign w:val="superscript"/>
                <w:lang w:eastAsia="zh-CN"/>
              </w:rPr>
              <w:t>[121]</w:t>
            </w:r>
          </w:p>
        </w:tc>
        <w:tc>
          <w:tcPr>
            <w:tcW w:w="186" w:type="pct"/>
            <w:noWrap/>
            <w:hideMark/>
          </w:tcPr>
          <w:p w14:paraId="1A189684" w14:textId="77777777" w:rsidR="005D39C3" w:rsidRPr="00F546F5" w:rsidRDefault="005D39C3" w:rsidP="00622306">
            <w:pPr>
              <w:spacing w:line="360" w:lineRule="auto"/>
              <w:jc w:val="both"/>
              <w:rPr>
                <w:rFonts w:ascii="Book Antiqua" w:hAnsi="Book Antiqua"/>
              </w:rPr>
            </w:pPr>
            <w:r w:rsidRPr="00F546F5">
              <w:rPr>
                <w:rFonts w:ascii="Book Antiqua" w:hAnsi="Book Antiqua"/>
              </w:rPr>
              <w:t>13</w:t>
            </w:r>
          </w:p>
        </w:tc>
        <w:tc>
          <w:tcPr>
            <w:tcW w:w="309" w:type="pct"/>
            <w:noWrap/>
            <w:hideMark/>
          </w:tcPr>
          <w:p w14:paraId="3C53009F" w14:textId="77777777" w:rsidR="005D39C3" w:rsidRPr="00F546F5" w:rsidRDefault="005D39C3" w:rsidP="00622306">
            <w:pPr>
              <w:spacing w:line="360" w:lineRule="auto"/>
              <w:jc w:val="both"/>
              <w:rPr>
                <w:rFonts w:ascii="Book Antiqua" w:hAnsi="Book Antiqua"/>
              </w:rPr>
            </w:pPr>
            <w:r w:rsidRPr="00F546F5">
              <w:rPr>
                <w:rFonts w:ascii="Book Antiqua" w:hAnsi="Book Antiqua"/>
              </w:rPr>
              <w:t>Female</w:t>
            </w:r>
          </w:p>
        </w:tc>
        <w:tc>
          <w:tcPr>
            <w:tcW w:w="618" w:type="pct"/>
            <w:noWrap/>
            <w:hideMark/>
          </w:tcPr>
          <w:p w14:paraId="574BB637"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0E9A4FBF"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366" w:type="pct"/>
            <w:noWrap/>
            <w:hideMark/>
          </w:tcPr>
          <w:p w14:paraId="50F21E37"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737DF6EC" w14:textId="77777777" w:rsidR="005D39C3" w:rsidRPr="00F546F5" w:rsidRDefault="005D39C3" w:rsidP="00622306">
            <w:pPr>
              <w:spacing w:line="360" w:lineRule="auto"/>
              <w:jc w:val="both"/>
              <w:rPr>
                <w:rFonts w:ascii="Book Antiqua" w:hAnsi="Book Antiqua"/>
              </w:rPr>
            </w:pPr>
            <w:r w:rsidRPr="00F546F5">
              <w:rPr>
                <w:rFonts w:ascii="Book Antiqua" w:hAnsi="Book Antiqua"/>
              </w:rPr>
              <w:t>598/2331</w:t>
            </w:r>
          </w:p>
        </w:tc>
        <w:tc>
          <w:tcPr>
            <w:tcW w:w="655" w:type="pct"/>
            <w:noWrap/>
            <w:hideMark/>
          </w:tcPr>
          <w:p w14:paraId="4276BEDC" w14:textId="77777777" w:rsidR="005D39C3" w:rsidRPr="00F546F5" w:rsidRDefault="00754B1E" w:rsidP="00622306">
            <w:pPr>
              <w:tabs>
                <w:tab w:val="left" w:pos="4235"/>
              </w:tabs>
              <w:spacing w:line="360" w:lineRule="auto"/>
              <w:jc w:val="both"/>
              <w:rPr>
                <w:rFonts w:ascii="Book Antiqua" w:hAnsi="Book Antiqua"/>
              </w:rPr>
            </w:pPr>
            <w:r w:rsidRPr="00F546F5">
              <w:rPr>
                <w:rFonts w:ascii="Book Antiqua" w:hAnsi="Book Antiqua"/>
                <w:lang w:eastAsia="zh-CN"/>
              </w:rPr>
              <w:t>P</w:t>
            </w:r>
            <w:r w:rsidR="005D39C3" w:rsidRPr="00F546F5">
              <w:rPr>
                <w:rFonts w:ascii="Book Antiqua" w:hAnsi="Book Antiqua"/>
              </w:rPr>
              <w:t>eripancreatic inflammatory change, fluid collection</w:t>
            </w:r>
          </w:p>
        </w:tc>
        <w:tc>
          <w:tcPr>
            <w:tcW w:w="317" w:type="pct"/>
            <w:noWrap/>
            <w:hideMark/>
          </w:tcPr>
          <w:p w14:paraId="6084D2F7"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629E2DC9" w14:textId="77777777" w:rsidR="005D39C3" w:rsidRPr="00F546F5" w:rsidRDefault="005D39C3" w:rsidP="00622306">
            <w:pPr>
              <w:spacing w:line="360" w:lineRule="auto"/>
              <w:jc w:val="both"/>
              <w:rPr>
                <w:rFonts w:ascii="Book Antiqua" w:hAnsi="Book Antiqua"/>
              </w:rPr>
            </w:pPr>
            <w:r w:rsidRPr="00F546F5">
              <w:rPr>
                <w:rFonts w:ascii="Book Antiqua" w:hAnsi="Book Antiqua"/>
              </w:rPr>
              <w:t>Moderate</w:t>
            </w:r>
          </w:p>
        </w:tc>
        <w:tc>
          <w:tcPr>
            <w:tcW w:w="518" w:type="pct"/>
            <w:noWrap/>
            <w:hideMark/>
          </w:tcPr>
          <w:p w14:paraId="694F72FA" w14:textId="77777777" w:rsidR="005D39C3" w:rsidRPr="00F546F5" w:rsidRDefault="00754B1E"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27FABD6F"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218D16BD" w14:textId="77777777" w:rsidTr="00F30EAA">
        <w:trPr>
          <w:trHeight w:val="20"/>
        </w:trPr>
        <w:tc>
          <w:tcPr>
            <w:tcW w:w="234" w:type="pct"/>
            <w:noWrap/>
            <w:hideMark/>
          </w:tcPr>
          <w:p w14:paraId="56C42E85" w14:textId="77777777" w:rsidR="005D39C3" w:rsidRPr="00F546F5" w:rsidRDefault="005D39C3" w:rsidP="00622306">
            <w:pPr>
              <w:spacing w:line="360" w:lineRule="auto"/>
              <w:jc w:val="both"/>
              <w:rPr>
                <w:rFonts w:ascii="Book Antiqua" w:hAnsi="Book Antiqua"/>
              </w:rPr>
            </w:pPr>
            <w:r w:rsidRPr="00F546F5">
              <w:rPr>
                <w:rFonts w:ascii="Book Antiqua" w:hAnsi="Book Antiqua"/>
              </w:rPr>
              <w:t>62</w:t>
            </w:r>
          </w:p>
        </w:tc>
        <w:tc>
          <w:tcPr>
            <w:tcW w:w="328" w:type="pct"/>
            <w:noWrap/>
            <w:hideMark/>
          </w:tcPr>
          <w:p w14:paraId="3F398067" w14:textId="77777777" w:rsidR="005D39C3" w:rsidRPr="00F546F5" w:rsidRDefault="005D39C3" w:rsidP="00622306">
            <w:pPr>
              <w:spacing w:line="360" w:lineRule="auto"/>
              <w:jc w:val="both"/>
              <w:rPr>
                <w:rFonts w:ascii="Book Antiqua" w:hAnsi="Book Antiqua"/>
              </w:rPr>
            </w:pPr>
            <w:r w:rsidRPr="00F546F5">
              <w:rPr>
                <w:rFonts w:ascii="Book Antiqua" w:hAnsi="Book Antiqua"/>
              </w:rPr>
              <w:t>Hanif</w:t>
            </w:r>
            <w:r w:rsidR="00754B1E" w:rsidRPr="00F546F5">
              <w:rPr>
                <w:rFonts w:ascii="Book Antiqua" w:hAnsi="Book Antiqua"/>
                <w:i/>
                <w:lang w:eastAsia="zh-CN"/>
              </w:rPr>
              <w:t xml:space="preserve"> et al</w:t>
            </w:r>
            <w:r w:rsidR="00754B1E" w:rsidRPr="00F546F5">
              <w:rPr>
                <w:rFonts w:ascii="Book Antiqua" w:hAnsi="Book Antiqua"/>
                <w:vertAlign w:val="superscript"/>
                <w:lang w:eastAsia="zh-CN"/>
              </w:rPr>
              <w:t>[122]</w:t>
            </w:r>
          </w:p>
        </w:tc>
        <w:tc>
          <w:tcPr>
            <w:tcW w:w="186" w:type="pct"/>
            <w:noWrap/>
            <w:hideMark/>
          </w:tcPr>
          <w:p w14:paraId="1BFFD253" w14:textId="77777777" w:rsidR="005D39C3" w:rsidRPr="00F546F5" w:rsidRDefault="005D39C3" w:rsidP="00622306">
            <w:pPr>
              <w:spacing w:line="360" w:lineRule="auto"/>
              <w:jc w:val="both"/>
              <w:rPr>
                <w:rFonts w:ascii="Book Antiqua" w:hAnsi="Book Antiqua"/>
              </w:rPr>
            </w:pPr>
            <w:r w:rsidRPr="00F546F5">
              <w:rPr>
                <w:rFonts w:ascii="Book Antiqua" w:hAnsi="Book Antiqua"/>
              </w:rPr>
              <w:t>30</w:t>
            </w:r>
          </w:p>
        </w:tc>
        <w:tc>
          <w:tcPr>
            <w:tcW w:w="309" w:type="pct"/>
            <w:noWrap/>
            <w:hideMark/>
          </w:tcPr>
          <w:p w14:paraId="40348B00" w14:textId="77777777" w:rsidR="005D39C3" w:rsidRPr="00F546F5" w:rsidRDefault="005D39C3" w:rsidP="00622306">
            <w:pPr>
              <w:spacing w:line="360" w:lineRule="auto"/>
              <w:jc w:val="both"/>
              <w:rPr>
                <w:rFonts w:ascii="Book Antiqua" w:hAnsi="Book Antiqua"/>
              </w:rPr>
            </w:pPr>
            <w:r w:rsidRPr="00F546F5">
              <w:rPr>
                <w:rFonts w:ascii="Book Antiqua" w:hAnsi="Book Antiqua"/>
              </w:rPr>
              <w:t>Female</w:t>
            </w:r>
          </w:p>
        </w:tc>
        <w:tc>
          <w:tcPr>
            <w:tcW w:w="618" w:type="pct"/>
            <w:noWrap/>
            <w:hideMark/>
          </w:tcPr>
          <w:p w14:paraId="3AC55877"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3FDFA26D"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366" w:type="pct"/>
            <w:noWrap/>
            <w:hideMark/>
          </w:tcPr>
          <w:p w14:paraId="0166F73C"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66275EC9" w14:textId="77777777" w:rsidR="005D39C3" w:rsidRPr="00F546F5" w:rsidRDefault="005D39C3" w:rsidP="00622306">
            <w:pPr>
              <w:spacing w:line="360" w:lineRule="auto"/>
              <w:jc w:val="both"/>
              <w:rPr>
                <w:rFonts w:ascii="Book Antiqua" w:hAnsi="Book Antiqua"/>
              </w:rPr>
            </w:pPr>
            <w:r w:rsidRPr="00F546F5">
              <w:rPr>
                <w:rFonts w:ascii="Book Antiqua" w:hAnsi="Book Antiqua"/>
              </w:rPr>
              <w:t>820/626</w:t>
            </w:r>
          </w:p>
        </w:tc>
        <w:tc>
          <w:tcPr>
            <w:tcW w:w="655" w:type="pct"/>
            <w:noWrap/>
            <w:hideMark/>
          </w:tcPr>
          <w:p w14:paraId="0F6C2262" w14:textId="77777777" w:rsidR="005D39C3" w:rsidRPr="00F546F5" w:rsidRDefault="00754B1E" w:rsidP="00622306">
            <w:pPr>
              <w:tabs>
                <w:tab w:val="left" w:pos="4235"/>
              </w:tabs>
              <w:spacing w:line="360" w:lineRule="auto"/>
              <w:jc w:val="both"/>
              <w:rPr>
                <w:rFonts w:ascii="Book Antiqua" w:hAnsi="Book Antiqua"/>
              </w:rPr>
            </w:pPr>
            <w:r w:rsidRPr="00F546F5">
              <w:rPr>
                <w:rFonts w:ascii="Book Antiqua" w:hAnsi="Book Antiqua"/>
                <w:lang w:eastAsia="zh-CN"/>
              </w:rPr>
              <w:t>D</w:t>
            </w:r>
            <w:r w:rsidR="005D39C3" w:rsidRPr="00F546F5">
              <w:rPr>
                <w:rFonts w:ascii="Book Antiqua" w:hAnsi="Book Antiqua"/>
              </w:rPr>
              <w:t>iffuse pancreatic enlargement, peripancreatic inflammatory change</w:t>
            </w:r>
          </w:p>
        </w:tc>
        <w:tc>
          <w:tcPr>
            <w:tcW w:w="317" w:type="pct"/>
            <w:noWrap/>
            <w:hideMark/>
          </w:tcPr>
          <w:p w14:paraId="426FD4FB"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574A70AE"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518" w:type="pct"/>
            <w:noWrap/>
            <w:hideMark/>
          </w:tcPr>
          <w:p w14:paraId="5DD1B8B2" w14:textId="77777777" w:rsidR="005D39C3" w:rsidRPr="00F546F5" w:rsidRDefault="00754B1E"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51A77DAC"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29541CA4" w14:textId="77777777" w:rsidTr="00F30EAA">
        <w:trPr>
          <w:trHeight w:val="20"/>
        </w:trPr>
        <w:tc>
          <w:tcPr>
            <w:tcW w:w="234" w:type="pct"/>
            <w:noWrap/>
            <w:hideMark/>
          </w:tcPr>
          <w:p w14:paraId="3CAE0FAD" w14:textId="77777777" w:rsidR="005D39C3" w:rsidRPr="00F546F5" w:rsidRDefault="005D39C3" w:rsidP="00622306">
            <w:pPr>
              <w:spacing w:line="360" w:lineRule="auto"/>
              <w:jc w:val="both"/>
              <w:rPr>
                <w:rFonts w:ascii="Book Antiqua" w:hAnsi="Book Antiqua"/>
              </w:rPr>
            </w:pPr>
            <w:r w:rsidRPr="00F546F5">
              <w:rPr>
                <w:rFonts w:ascii="Book Antiqua" w:hAnsi="Book Antiqua"/>
              </w:rPr>
              <w:t>63</w:t>
            </w:r>
          </w:p>
        </w:tc>
        <w:tc>
          <w:tcPr>
            <w:tcW w:w="328" w:type="pct"/>
            <w:noWrap/>
            <w:hideMark/>
          </w:tcPr>
          <w:p w14:paraId="7C9C3078" w14:textId="77777777" w:rsidR="005D39C3" w:rsidRPr="00F546F5" w:rsidRDefault="005D39C3" w:rsidP="00622306">
            <w:pPr>
              <w:spacing w:line="360" w:lineRule="auto"/>
              <w:jc w:val="both"/>
              <w:rPr>
                <w:rFonts w:ascii="Book Antiqua" w:hAnsi="Book Antiqua"/>
              </w:rPr>
            </w:pPr>
            <w:r w:rsidRPr="00F546F5">
              <w:rPr>
                <w:rFonts w:ascii="Book Antiqua" w:hAnsi="Book Antiqua"/>
              </w:rPr>
              <w:t>Chandra</w:t>
            </w:r>
            <w:r w:rsidR="00ED16D0" w:rsidRPr="00F546F5">
              <w:rPr>
                <w:rFonts w:ascii="Book Antiqua" w:hAnsi="Book Antiqua"/>
                <w:i/>
                <w:lang w:eastAsia="zh-CN"/>
              </w:rPr>
              <w:t xml:space="preserve"> et al</w:t>
            </w:r>
            <w:r w:rsidR="00ED16D0" w:rsidRPr="00F546F5">
              <w:rPr>
                <w:rFonts w:ascii="Book Antiqua" w:hAnsi="Book Antiqua"/>
                <w:vertAlign w:val="superscript"/>
                <w:lang w:eastAsia="zh-CN"/>
              </w:rPr>
              <w:t>[123]</w:t>
            </w:r>
          </w:p>
        </w:tc>
        <w:tc>
          <w:tcPr>
            <w:tcW w:w="186" w:type="pct"/>
            <w:noWrap/>
            <w:hideMark/>
          </w:tcPr>
          <w:p w14:paraId="0EFC5685" w14:textId="77777777" w:rsidR="005D39C3" w:rsidRPr="00F546F5" w:rsidRDefault="005D39C3" w:rsidP="00622306">
            <w:pPr>
              <w:spacing w:line="360" w:lineRule="auto"/>
              <w:jc w:val="both"/>
              <w:rPr>
                <w:rFonts w:ascii="Book Antiqua" w:hAnsi="Book Antiqua"/>
              </w:rPr>
            </w:pPr>
            <w:r w:rsidRPr="00F546F5">
              <w:rPr>
                <w:rFonts w:ascii="Book Antiqua" w:hAnsi="Book Antiqua"/>
              </w:rPr>
              <w:t>53</w:t>
            </w:r>
          </w:p>
        </w:tc>
        <w:tc>
          <w:tcPr>
            <w:tcW w:w="309" w:type="pct"/>
            <w:noWrap/>
            <w:hideMark/>
          </w:tcPr>
          <w:p w14:paraId="018FE797" w14:textId="77777777" w:rsidR="005D39C3" w:rsidRPr="00F546F5" w:rsidRDefault="005D39C3" w:rsidP="00622306">
            <w:pPr>
              <w:spacing w:line="360" w:lineRule="auto"/>
              <w:jc w:val="both"/>
              <w:rPr>
                <w:rFonts w:ascii="Book Antiqua" w:hAnsi="Book Antiqua"/>
              </w:rPr>
            </w:pPr>
            <w:r w:rsidRPr="00F546F5">
              <w:rPr>
                <w:rFonts w:ascii="Book Antiqua" w:hAnsi="Book Antiqua"/>
              </w:rPr>
              <w:t>Male</w:t>
            </w:r>
          </w:p>
        </w:tc>
        <w:tc>
          <w:tcPr>
            <w:tcW w:w="618" w:type="pct"/>
            <w:noWrap/>
            <w:hideMark/>
          </w:tcPr>
          <w:p w14:paraId="08B432F9"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041426E5" w14:textId="77777777" w:rsidR="005D39C3" w:rsidRPr="00F546F5" w:rsidRDefault="005D39C3" w:rsidP="00622306">
            <w:pPr>
              <w:spacing w:line="360" w:lineRule="auto"/>
              <w:jc w:val="both"/>
              <w:rPr>
                <w:rFonts w:ascii="Book Antiqua" w:hAnsi="Book Antiqua"/>
              </w:rPr>
            </w:pPr>
            <w:r w:rsidRPr="00F546F5">
              <w:rPr>
                <w:rFonts w:ascii="Book Antiqua" w:hAnsi="Book Antiqua"/>
              </w:rPr>
              <w:t>Critical</w:t>
            </w:r>
          </w:p>
        </w:tc>
        <w:tc>
          <w:tcPr>
            <w:tcW w:w="366" w:type="pct"/>
            <w:noWrap/>
            <w:hideMark/>
          </w:tcPr>
          <w:p w14:paraId="1424D328"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63C56AF3" w14:textId="77777777" w:rsidR="005D39C3" w:rsidRPr="00F546F5" w:rsidRDefault="005D39C3" w:rsidP="00622306">
            <w:pPr>
              <w:spacing w:line="360" w:lineRule="auto"/>
              <w:jc w:val="both"/>
              <w:rPr>
                <w:rFonts w:ascii="Book Antiqua" w:hAnsi="Book Antiqua"/>
              </w:rPr>
            </w:pPr>
            <w:r w:rsidRPr="00F546F5">
              <w:rPr>
                <w:rFonts w:ascii="Book Antiqua" w:hAnsi="Book Antiqua"/>
              </w:rPr>
              <w:t>NA/1200</w:t>
            </w:r>
          </w:p>
        </w:tc>
        <w:tc>
          <w:tcPr>
            <w:tcW w:w="655" w:type="pct"/>
            <w:noWrap/>
            <w:hideMark/>
          </w:tcPr>
          <w:p w14:paraId="27A4E46D" w14:textId="77777777" w:rsidR="005D39C3" w:rsidRPr="00F546F5" w:rsidRDefault="00ED16D0" w:rsidP="00622306">
            <w:pPr>
              <w:tabs>
                <w:tab w:val="left" w:pos="4235"/>
              </w:tabs>
              <w:spacing w:line="360" w:lineRule="auto"/>
              <w:jc w:val="both"/>
              <w:rPr>
                <w:rFonts w:ascii="Book Antiqua" w:hAnsi="Book Antiqua"/>
              </w:rPr>
            </w:pPr>
            <w:r w:rsidRPr="00F546F5">
              <w:rPr>
                <w:rFonts w:ascii="Book Antiqua" w:hAnsi="Book Antiqua"/>
                <w:lang w:eastAsia="zh-CN"/>
              </w:rPr>
              <w:t>P</w:t>
            </w:r>
            <w:r w:rsidR="005D39C3" w:rsidRPr="00F546F5">
              <w:rPr>
                <w:rFonts w:ascii="Book Antiqua" w:hAnsi="Book Antiqua"/>
              </w:rPr>
              <w:t>eripancreatic inflammatory change</w:t>
            </w:r>
          </w:p>
        </w:tc>
        <w:tc>
          <w:tcPr>
            <w:tcW w:w="317" w:type="pct"/>
            <w:noWrap/>
            <w:hideMark/>
          </w:tcPr>
          <w:p w14:paraId="7BDBFA38"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411B2144"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518" w:type="pct"/>
            <w:noWrap/>
            <w:hideMark/>
          </w:tcPr>
          <w:p w14:paraId="48D80F56" w14:textId="77777777" w:rsidR="005D39C3" w:rsidRPr="00F546F5" w:rsidRDefault="00ED16D0"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23D123B8"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035D8815" w14:textId="77777777" w:rsidTr="00F30EAA">
        <w:trPr>
          <w:trHeight w:val="20"/>
        </w:trPr>
        <w:tc>
          <w:tcPr>
            <w:tcW w:w="234" w:type="pct"/>
            <w:noWrap/>
            <w:hideMark/>
          </w:tcPr>
          <w:p w14:paraId="1ADB8E68" w14:textId="77777777" w:rsidR="005D39C3" w:rsidRPr="00F546F5" w:rsidRDefault="005D39C3" w:rsidP="00622306">
            <w:pPr>
              <w:spacing w:line="360" w:lineRule="auto"/>
              <w:jc w:val="both"/>
              <w:rPr>
                <w:rFonts w:ascii="Book Antiqua" w:hAnsi="Book Antiqua"/>
              </w:rPr>
            </w:pPr>
            <w:r w:rsidRPr="00F546F5">
              <w:rPr>
                <w:rFonts w:ascii="Book Antiqua" w:hAnsi="Book Antiqua"/>
              </w:rPr>
              <w:t>64</w:t>
            </w:r>
          </w:p>
        </w:tc>
        <w:tc>
          <w:tcPr>
            <w:tcW w:w="328" w:type="pct"/>
            <w:noWrap/>
            <w:hideMark/>
          </w:tcPr>
          <w:p w14:paraId="73F2E28D" w14:textId="77777777" w:rsidR="005D39C3" w:rsidRPr="00F546F5" w:rsidRDefault="005D39C3" w:rsidP="00622306">
            <w:pPr>
              <w:spacing w:line="360" w:lineRule="auto"/>
              <w:jc w:val="both"/>
              <w:rPr>
                <w:rFonts w:ascii="Book Antiqua" w:hAnsi="Book Antiqua"/>
              </w:rPr>
            </w:pPr>
            <w:proofErr w:type="spellStart"/>
            <w:r w:rsidRPr="00F546F5">
              <w:rPr>
                <w:rFonts w:ascii="Book Antiqua" w:hAnsi="Book Antiqua"/>
              </w:rPr>
              <w:t>Alfisha</w:t>
            </w:r>
            <w:r w:rsidRPr="00F546F5">
              <w:rPr>
                <w:rFonts w:ascii="Book Antiqua" w:hAnsi="Book Antiqua"/>
              </w:rPr>
              <w:lastRenderedPageBreak/>
              <w:t>wy</w:t>
            </w:r>
            <w:proofErr w:type="spellEnd"/>
            <w:r w:rsidR="00ED16D0" w:rsidRPr="00F546F5">
              <w:rPr>
                <w:rFonts w:ascii="Book Antiqua" w:hAnsi="Book Antiqua"/>
                <w:i/>
                <w:lang w:eastAsia="zh-CN"/>
              </w:rPr>
              <w:t xml:space="preserve"> et al</w:t>
            </w:r>
            <w:r w:rsidR="00ED16D0" w:rsidRPr="00F546F5">
              <w:rPr>
                <w:rFonts w:ascii="Book Antiqua" w:hAnsi="Book Antiqua"/>
                <w:vertAlign w:val="superscript"/>
                <w:lang w:eastAsia="zh-CN"/>
              </w:rPr>
              <w:t>[124]</w:t>
            </w:r>
          </w:p>
        </w:tc>
        <w:tc>
          <w:tcPr>
            <w:tcW w:w="186" w:type="pct"/>
            <w:noWrap/>
            <w:hideMark/>
          </w:tcPr>
          <w:p w14:paraId="47EA32F5"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17</w:t>
            </w:r>
          </w:p>
        </w:tc>
        <w:tc>
          <w:tcPr>
            <w:tcW w:w="309" w:type="pct"/>
            <w:noWrap/>
            <w:hideMark/>
          </w:tcPr>
          <w:p w14:paraId="7EB1C508" w14:textId="77777777" w:rsidR="005D39C3" w:rsidRPr="00F546F5" w:rsidRDefault="005D39C3" w:rsidP="00622306">
            <w:pPr>
              <w:spacing w:line="360" w:lineRule="auto"/>
              <w:jc w:val="both"/>
              <w:rPr>
                <w:rFonts w:ascii="Book Antiqua" w:hAnsi="Book Antiqua"/>
              </w:rPr>
            </w:pPr>
            <w:r w:rsidRPr="00F546F5">
              <w:rPr>
                <w:rFonts w:ascii="Book Antiqua" w:hAnsi="Book Antiqua"/>
              </w:rPr>
              <w:t>Male</w:t>
            </w:r>
          </w:p>
        </w:tc>
        <w:tc>
          <w:tcPr>
            <w:tcW w:w="618" w:type="pct"/>
            <w:noWrap/>
            <w:hideMark/>
          </w:tcPr>
          <w:p w14:paraId="04E0B08E"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3AE1F9C0"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366" w:type="pct"/>
            <w:noWrap/>
            <w:hideMark/>
          </w:tcPr>
          <w:p w14:paraId="0A36FD24" w14:textId="77777777" w:rsidR="005D39C3" w:rsidRPr="00F546F5" w:rsidRDefault="005D39C3" w:rsidP="00622306">
            <w:pPr>
              <w:spacing w:line="360" w:lineRule="auto"/>
              <w:jc w:val="both"/>
              <w:rPr>
                <w:rFonts w:ascii="Book Antiqua" w:hAnsi="Book Antiqua"/>
              </w:rPr>
            </w:pPr>
            <w:r w:rsidRPr="00F546F5">
              <w:rPr>
                <w:rFonts w:ascii="Book Antiqua" w:hAnsi="Book Antiqua"/>
              </w:rPr>
              <w:t>Absenc</w:t>
            </w:r>
            <w:r w:rsidRPr="00F546F5">
              <w:rPr>
                <w:rFonts w:ascii="Book Antiqua" w:hAnsi="Book Antiqua"/>
              </w:rPr>
              <w:lastRenderedPageBreak/>
              <w:t>e</w:t>
            </w:r>
          </w:p>
        </w:tc>
        <w:tc>
          <w:tcPr>
            <w:tcW w:w="381" w:type="pct"/>
            <w:noWrap/>
            <w:hideMark/>
          </w:tcPr>
          <w:p w14:paraId="7A99FF01"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285/273</w:t>
            </w:r>
          </w:p>
        </w:tc>
        <w:tc>
          <w:tcPr>
            <w:tcW w:w="655" w:type="pct"/>
            <w:noWrap/>
            <w:hideMark/>
          </w:tcPr>
          <w:p w14:paraId="00D8BAA9" w14:textId="77777777" w:rsidR="005D39C3" w:rsidRPr="00F546F5" w:rsidRDefault="00ED16D0" w:rsidP="00622306">
            <w:pPr>
              <w:tabs>
                <w:tab w:val="left" w:pos="4235"/>
              </w:tabs>
              <w:spacing w:line="360" w:lineRule="auto"/>
              <w:jc w:val="both"/>
              <w:rPr>
                <w:rFonts w:ascii="Book Antiqua" w:hAnsi="Book Antiqua"/>
              </w:rPr>
            </w:pPr>
            <w:r w:rsidRPr="00F546F5">
              <w:rPr>
                <w:rFonts w:ascii="Book Antiqua" w:hAnsi="Book Antiqua"/>
                <w:lang w:eastAsia="zh-CN"/>
              </w:rPr>
              <w:t>P</w:t>
            </w:r>
            <w:r w:rsidR="005D39C3" w:rsidRPr="00F546F5">
              <w:rPr>
                <w:rFonts w:ascii="Book Antiqua" w:hAnsi="Book Antiqua"/>
              </w:rPr>
              <w:t xml:space="preserve">ancreatic </w:t>
            </w:r>
            <w:r w:rsidR="005D39C3" w:rsidRPr="00F546F5">
              <w:rPr>
                <w:rFonts w:ascii="Book Antiqua" w:hAnsi="Book Antiqua"/>
              </w:rPr>
              <w:lastRenderedPageBreak/>
              <w:t>loculations</w:t>
            </w:r>
          </w:p>
        </w:tc>
        <w:tc>
          <w:tcPr>
            <w:tcW w:w="317" w:type="pct"/>
            <w:noWrap/>
            <w:hideMark/>
          </w:tcPr>
          <w:p w14:paraId="157D8B16"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CT</w:t>
            </w:r>
          </w:p>
        </w:tc>
        <w:tc>
          <w:tcPr>
            <w:tcW w:w="473" w:type="pct"/>
            <w:noWrap/>
            <w:hideMark/>
          </w:tcPr>
          <w:p w14:paraId="0C4D8C7C" w14:textId="77777777" w:rsidR="005D39C3" w:rsidRPr="00F546F5" w:rsidRDefault="005D39C3" w:rsidP="00622306">
            <w:pPr>
              <w:spacing w:line="360" w:lineRule="auto"/>
              <w:jc w:val="both"/>
              <w:rPr>
                <w:rFonts w:ascii="Book Antiqua" w:hAnsi="Book Antiqua"/>
              </w:rPr>
            </w:pPr>
            <w:r w:rsidRPr="00F546F5">
              <w:rPr>
                <w:rFonts w:ascii="Book Antiqua" w:hAnsi="Book Antiqua"/>
              </w:rPr>
              <w:t>Moderate</w:t>
            </w:r>
          </w:p>
        </w:tc>
        <w:tc>
          <w:tcPr>
            <w:tcW w:w="518" w:type="pct"/>
            <w:noWrap/>
            <w:hideMark/>
          </w:tcPr>
          <w:p w14:paraId="16132696" w14:textId="77777777" w:rsidR="005D39C3" w:rsidRPr="00F546F5" w:rsidRDefault="00ED16D0"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w:t>
            </w:r>
            <w:r w:rsidR="005D39C3" w:rsidRPr="00F546F5">
              <w:rPr>
                <w:rFonts w:ascii="Book Antiqua" w:hAnsi="Book Antiqua"/>
              </w:rPr>
              <w:lastRenderedPageBreak/>
              <w:t>e</w:t>
            </w:r>
          </w:p>
        </w:tc>
        <w:tc>
          <w:tcPr>
            <w:tcW w:w="234" w:type="pct"/>
            <w:noWrap/>
            <w:hideMark/>
          </w:tcPr>
          <w:p w14:paraId="77BC06CB"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Aliv</w:t>
            </w:r>
            <w:r w:rsidRPr="00F546F5">
              <w:rPr>
                <w:rFonts w:ascii="Book Antiqua" w:hAnsi="Book Antiqua"/>
              </w:rPr>
              <w:lastRenderedPageBreak/>
              <w:t>e</w:t>
            </w:r>
          </w:p>
        </w:tc>
      </w:tr>
      <w:tr w:rsidR="00F546F5" w:rsidRPr="00F546F5" w14:paraId="4B1D565B" w14:textId="77777777" w:rsidTr="00F30EAA">
        <w:trPr>
          <w:trHeight w:val="20"/>
        </w:trPr>
        <w:tc>
          <w:tcPr>
            <w:tcW w:w="234" w:type="pct"/>
            <w:noWrap/>
            <w:hideMark/>
          </w:tcPr>
          <w:p w14:paraId="363A3FE8"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65</w:t>
            </w:r>
          </w:p>
        </w:tc>
        <w:tc>
          <w:tcPr>
            <w:tcW w:w="328" w:type="pct"/>
            <w:noWrap/>
            <w:hideMark/>
          </w:tcPr>
          <w:p w14:paraId="73B27C8C" w14:textId="77777777" w:rsidR="005D39C3" w:rsidRPr="00F546F5" w:rsidRDefault="005D39C3" w:rsidP="00622306">
            <w:pPr>
              <w:spacing w:line="360" w:lineRule="auto"/>
              <w:jc w:val="both"/>
              <w:rPr>
                <w:rFonts w:ascii="Book Antiqua" w:hAnsi="Book Antiqua"/>
              </w:rPr>
            </w:pPr>
            <w:proofErr w:type="spellStart"/>
            <w:r w:rsidRPr="00F546F5">
              <w:rPr>
                <w:rFonts w:ascii="Book Antiqua" w:hAnsi="Book Antiqua"/>
              </w:rPr>
              <w:t>Berrichi</w:t>
            </w:r>
            <w:proofErr w:type="spellEnd"/>
            <w:r w:rsidR="00ED16D0" w:rsidRPr="00F546F5">
              <w:rPr>
                <w:rFonts w:ascii="Book Antiqua" w:hAnsi="Book Antiqua"/>
                <w:i/>
                <w:lang w:eastAsia="zh-CN"/>
              </w:rPr>
              <w:t xml:space="preserve"> et al</w:t>
            </w:r>
            <w:r w:rsidR="00ED16D0" w:rsidRPr="00F546F5">
              <w:rPr>
                <w:rFonts w:ascii="Book Antiqua" w:hAnsi="Book Antiqua"/>
                <w:vertAlign w:val="superscript"/>
                <w:lang w:eastAsia="zh-CN"/>
              </w:rPr>
              <w:t>[125]</w:t>
            </w:r>
          </w:p>
        </w:tc>
        <w:tc>
          <w:tcPr>
            <w:tcW w:w="186" w:type="pct"/>
            <w:noWrap/>
            <w:hideMark/>
          </w:tcPr>
          <w:p w14:paraId="2160FBD3" w14:textId="77777777" w:rsidR="005D39C3" w:rsidRPr="00F546F5" w:rsidRDefault="005D39C3" w:rsidP="00622306">
            <w:pPr>
              <w:spacing w:line="360" w:lineRule="auto"/>
              <w:jc w:val="both"/>
              <w:rPr>
                <w:rFonts w:ascii="Book Antiqua" w:hAnsi="Book Antiqua"/>
              </w:rPr>
            </w:pPr>
            <w:r w:rsidRPr="00F546F5">
              <w:rPr>
                <w:rFonts w:ascii="Book Antiqua" w:hAnsi="Book Antiqua"/>
              </w:rPr>
              <w:t>36</w:t>
            </w:r>
          </w:p>
        </w:tc>
        <w:tc>
          <w:tcPr>
            <w:tcW w:w="309" w:type="pct"/>
            <w:noWrap/>
            <w:hideMark/>
          </w:tcPr>
          <w:p w14:paraId="20A995F6" w14:textId="77777777" w:rsidR="005D39C3" w:rsidRPr="00F546F5" w:rsidRDefault="005D39C3" w:rsidP="00622306">
            <w:pPr>
              <w:spacing w:line="360" w:lineRule="auto"/>
              <w:jc w:val="both"/>
              <w:rPr>
                <w:rFonts w:ascii="Book Antiqua" w:hAnsi="Book Antiqua"/>
              </w:rPr>
            </w:pPr>
            <w:r w:rsidRPr="00F546F5">
              <w:rPr>
                <w:rFonts w:ascii="Book Antiqua" w:hAnsi="Book Antiqua"/>
              </w:rPr>
              <w:t>Female</w:t>
            </w:r>
          </w:p>
        </w:tc>
        <w:tc>
          <w:tcPr>
            <w:tcW w:w="618" w:type="pct"/>
            <w:noWrap/>
            <w:hideMark/>
          </w:tcPr>
          <w:p w14:paraId="24EABCB6"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5C564A63" w14:textId="77777777" w:rsidR="005D39C3" w:rsidRPr="00F546F5" w:rsidRDefault="005D39C3" w:rsidP="00622306">
            <w:pPr>
              <w:spacing w:line="360" w:lineRule="auto"/>
              <w:jc w:val="both"/>
              <w:rPr>
                <w:rFonts w:ascii="Book Antiqua" w:hAnsi="Book Antiqua"/>
              </w:rPr>
            </w:pPr>
            <w:r w:rsidRPr="00F546F5">
              <w:rPr>
                <w:rFonts w:ascii="Book Antiqua" w:hAnsi="Book Antiqua"/>
              </w:rPr>
              <w:t>Critical</w:t>
            </w:r>
          </w:p>
        </w:tc>
        <w:tc>
          <w:tcPr>
            <w:tcW w:w="366" w:type="pct"/>
            <w:noWrap/>
            <w:hideMark/>
          </w:tcPr>
          <w:p w14:paraId="7570A19C"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7CF4E237" w14:textId="77777777" w:rsidR="005D39C3" w:rsidRPr="00F546F5" w:rsidRDefault="005D39C3" w:rsidP="00622306">
            <w:pPr>
              <w:spacing w:line="360" w:lineRule="auto"/>
              <w:jc w:val="both"/>
              <w:rPr>
                <w:rFonts w:ascii="Book Antiqua" w:hAnsi="Book Antiqua"/>
              </w:rPr>
            </w:pPr>
            <w:r w:rsidRPr="00F546F5">
              <w:rPr>
                <w:rFonts w:ascii="Book Antiqua" w:hAnsi="Book Antiqua"/>
              </w:rPr>
              <w:t>NA/2570</w:t>
            </w:r>
          </w:p>
        </w:tc>
        <w:tc>
          <w:tcPr>
            <w:tcW w:w="655" w:type="pct"/>
            <w:noWrap/>
            <w:hideMark/>
          </w:tcPr>
          <w:p w14:paraId="5997649F" w14:textId="77777777" w:rsidR="005D39C3" w:rsidRPr="00F546F5" w:rsidRDefault="00ED16D0" w:rsidP="00622306">
            <w:pPr>
              <w:tabs>
                <w:tab w:val="left" w:pos="4235"/>
              </w:tabs>
              <w:spacing w:line="360" w:lineRule="auto"/>
              <w:jc w:val="both"/>
              <w:rPr>
                <w:rFonts w:ascii="Book Antiqua" w:hAnsi="Book Antiqua"/>
              </w:rPr>
            </w:pPr>
            <w:r w:rsidRPr="00F546F5">
              <w:rPr>
                <w:rFonts w:ascii="Book Antiqua" w:hAnsi="Book Antiqua"/>
                <w:lang w:eastAsia="zh-CN"/>
              </w:rPr>
              <w:t>D</w:t>
            </w:r>
            <w:r w:rsidR="005D39C3" w:rsidRPr="00F546F5">
              <w:rPr>
                <w:rFonts w:ascii="Book Antiqua" w:hAnsi="Book Antiqua"/>
              </w:rPr>
              <w:t>iffuse pancreatic enlargement, peripancreatic inflammatory change</w:t>
            </w:r>
          </w:p>
        </w:tc>
        <w:tc>
          <w:tcPr>
            <w:tcW w:w="317" w:type="pct"/>
            <w:noWrap/>
            <w:hideMark/>
          </w:tcPr>
          <w:p w14:paraId="1FFBFF5B"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21800680"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518" w:type="pct"/>
            <w:noWrap/>
            <w:hideMark/>
          </w:tcPr>
          <w:p w14:paraId="47861811" w14:textId="77777777" w:rsidR="005D39C3" w:rsidRPr="00F546F5" w:rsidRDefault="00ED16D0"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7E562D85" w14:textId="77777777" w:rsidR="005D39C3" w:rsidRPr="00F546F5" w:rsidRDefault="005D39C3" w:rsidP="00622306">
            <w:pPr>
              <w:spacing w:line="360" w:lineRule="auto"/>
              <w:jc w:val="both"/>
              <w:rPr>
                <w:rFonts w:ascii="Book Antiqua" w:hAnsi="Book Antiqua"/>
              </w:rPr>
            </w:pPr>
            <w:r w:rsidRPr="00F546F5">
              <w:rPr>
                <w:rFonts w:ascii="Book Antiqua" w:hAnsi="Book Antiqua"/>
              </w:rPr>
              <w:t>Dead</w:t>
            </w:r>
          </w:p>
        </w:tc>
      </w:tr>
      <w:tr w:rsidR="00F546F5" w:rsidRPr="00F546F5" w14:paraId="2FA8AC88" w14:textId="77777777" w:rsidTr="00F30EAA">
        <w:trPr>
          <w:trHeight w:val="20"/>
        </w:trPr>
        <w:tc>
          <w:tcPr>
            <w:tcW w:w="234" w:type="pct"/>
            <w:noWrap/>
            <w:hideMark/>
          </w:tcPr>
          <w:p w14:paraId="3F86B175" w14:textId="77777777" w:rsidR="005D39C3" w:rsidRPr="00F546F5" w:rsidRDefault="005D39C3" w:rsidP="00622306">
            <w:pPr>
              <w:spacing w:line="360" w:lineRule="auto"/>
              <w:jc w:val="both"/>
              <w:rPr>
                <w:rFonts w:ascii="Book Antiqua" w:hAnsi="Book Antiqua"/>
              </w:rPr>
            </w:pPr>
            <w:r w:rsidRPr="00F546F5">
              <w:rPr>
                <w:rFonts w:ascii="Book Antiqua" w:hAnsi="Book Antiqua"/>
              </w:rPr>
              <w:t>66</w:t>
            </w:r>
          </w:p>
        </w:tc>
        <w:tc>
          <w:tcPr>
            <w:tcW w:w="328" w:type="pct"/>
            <w:noWrap/>
            <w:hideMark/>
          </w:tcPr>
          <w:p w14:paraId="2D52AB86" w14:textId="77777777" w:rsidR="005D39C3" w:rsidRPr="00F546F5" w:rsidRDefault="005D39C3" w:rsidP="00622306">
            <w:pPr>
              <w:spacing w:line="360" w:lineRule="auto"/>
              <w:jc w:val="both"/>
              <w:rPr>
                <w:rFonts w:ascii="Book Antiqua" w:hAnsi="Book Antiqua"/>
              </w:rPr>
            </w:pPr>
            <w:proofErr w:type="spellStart"/>
            <w:r w:rsidRPr="00F546F5">
              <w:rPr>
                <w:rFonts w:ascii="Book Antiqua" w:hAnsi="Book Antiqua"/>
              </w:rPr>
              <w:t>Berrichi</w:t>
            </w:r>
            <w:proofErr w:type="spellEnd"/>
            <w:r w:rsidR="00ED16D0" w:rsidRPr="00F546F5">
              <w:rPr>
                <w:rFonts w:ascii="Book Antiqua" w:hAnsi="Book Antiqua"/>
                <w:i/>
                <w:lang w:eastAsia="zh-CN"/>
              </w:rPr>
              <w:t xml:space="preserve"> et al</w:t>
            </w:r>
            <w:r w:rsidR="00ED16D0" w:rsidRPr="00F546F5">
              <w:rPr>
                <w:rFonts w:ascii="Book Antiqua" w:hAnsi="Book Antiqua"/>
                <w:vertAlign w:val="superscript"/>
                <w:lang w:eastAsia="zh-CN"/>
              </w:rPr>
              <w:t>[125]</w:t>
            </w:r>
          </w:p>
        </w:tc>
        <w:tc>
          <w:tcPr>
            <w:tcW w:w="186" w:type="pct"/>
            <w:noWrap/>
            <w:hideMark/>
          </w:tcPr>
          <w:p w14:paraId="578AFB3C" w14:textId="77777777" w:rsidR="005D39C3" w:rsidRPr="00F546F5" w:rsidRDefault="005D39C3" w:rsidP="00622306">
            <w:pPr>
              <w:spacing w:line="360" w:lineRule="auto"/>
              <w:jc w:val="both"/>
              <w:rPr>
                <w:rFonts w:ascii="Book Antiqua" w:hAnsi="Book Antiqua"/>
              </w:rPr>
            </w:pPr>
            <w:r w:rsidRPr="00F546F5">
              <w:rPr>
                <w:rFonts w:ascii="Book Antiqua" w:hAnsi="Book Antiqua"/>
              </w:rPr>
              <w:t>51</w:t>
            </w:r>
          </w:p>
        </w:tc>
        <w:tc>
          <w:tcPr>
            <w:tcW w:w="309" w:type="pct"/>
            <w:noWrap/>
            <w:hideMark/>
          </w:tcPr>
          <w:p w14:paraId="09D5188C" w14:textId="77777777" w:rsidR="005D39C3" w:rsidRPr="00F546F5" w:rsidRDefault="005D39C3" w:rsidP="00622306">
            <w:pPr>
              <w:spacing w:line="360" w:lineRule="auto"/>
              <w:jc w:val="both"/>
              <w:rPr>
                <w:rFonts w:ascii="Book Antiqua" w:hAnsi="Book Antiqua"/>
              </w:rPr>
            </w:pPr>
            <w:r w:rsidRPr="00F546F5">
              <w:rPr>
                <w:rFonts w:ascii="Book Antiqua" w:hAnsi="Book Antiqua"/>
              </w:rPr>
              <w:t>Female</w:t>
            </w:r>
          </w:p>
        </w:tc>
        <w:tc>
          <w:tcPr>
            <w:tcW w:w="618" w:type="pct"/>
            <w:noWrap/>
            <w:hideMark/>
          </w:tcPr>
          <w:p w14:paraId="4F1B6DFA"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6A56F5B8"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366" w:type="pct"/>
            <w:noWrap/>
            <w:hideMark/>
          </w:tcPr>
          <w:p w14:paraId="251D953F"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7AF35FF5" w14:textId="77777777" w:rsidR="005D39C3" w:rsidRPr="00F546F5" w:rsidRDefault="005D39C3" w:rsidP="00622306">
            <w:pPr>
              <w:spacing w:line="360" w:lineRule="auto"/>
              <w:jc w:val="both"/>
              <w:rPr>
                <w:rFonts w:ascii="Book Antiqua" w:hAnsi="Book Antiqua"/>
              </w:rPr>
            </w:pPr>
            <w:r w:rsidRPr="00F546F5">
              <w:rPr>
                <w:rFonts w:ascii="Book Antiqua" w:hAnsi="Book Antiqua"/>
              </w:rPr>
              <w:t>NA/676</w:t>
            </w:r>
          </w:p>
        </w:tc>
        <w:tc>
          <w:tcPr>
            <w:tcW w:w="655" w:type="pct"/>
            <w:noWrap/>
            <w:hideMark/>
          </w:tcPr>
          <w:p w14:paraId="65B5448B" w14:textId="77777777" w:rsidR="005D39C3" w:rsidRPr="00F546F5" w:rsidRDefault="00ED16D0" w:rsidP="00622306">
            <w:pPr>
              <w:tabs>
                <w:tab w:val="left" w:pos="4235"/>
              </w:tabs>
              <w:spacing w:line="360" w:lineRule="auto"/>
              <w:jc w:val="both"/>
              <w:rPr>
                <w:rFonts w:ascii="Book Antiqua" w:hAnsi="Book Antiqua"/>
              </w:rPr>
            </w:pPr>
            <w:r w:rsidRPr="00F546F5">
              <w:rPr>
                <w:rFonts w:ascii="Book Antiqua" w:hAnsi="Book Antiqua"/>
                <w:lang w:eastAsia="zh-CN"/>
              </w:rPr>
              <w:t>D</w:t>
            </w:r>
            <w:r w:rsidR="005D39C3" w:rsidRPr="00F546F5">
              <w:rPr>
                <w:rFonts w:ascii="Book Antiqua" w:hAnsi="Book Antiqua"/>
              </w:rPr>
              <w:t>iffuse pancreatic enlargement</w:t>
            </w:r>
          </w:p>
        </w:tc>
        <w:tc>
          <w:tcPr>
            <w:tcW w:w="317" w:type="pct"/>
            <w:noWrap/>
            <w:hideMark/>
          </w:tcPr>
          <w:p w14:paraId="76138327"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659B5644" w14:textId="77777777" w:rsidR="005D39C3" w:rsidRPr="00F546F5" w:rsidRDefault="005D39C3" w:rsidP="00622306">
            <w:pPr>
              <w:spacing w:line="360" w:lineRule="auto"/>
              <w:jc w:val="both"/>
              <w:rPr>
                <w:rFonts w:ascii="Book Antiqua" w:hAnsi="Book Antiqua"/>
              </w:rPr>
            </w:pPr>
            <w:r w:rsidRPr="00F546F5">
              <w:rPr>
                <w:rFonts w:ascii="Book Antiqua" w:hAnsi="Book Antiqua"/>
              </w:rPr>
              <w:t>Mild</w:t>
            </w:r>
          </w:p>
        </w:tc>
        <w:tc>
          <w:tcPr>
            <w:tcW w:w="518" w:type="pct"/>
            <w:noWrap/>
            <w:hideMark/>
          </w:tcPr>
          <w:p w14:paraId="13496C83" w14:textId="77777777" w:rsidR="005D39C3" w:rsidRPr="00F546F5" w:rsidRDefault="00ED16D0"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02D49018"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4A7682CA" w14:textId="77777777" w:rsidTr="00F30EAA">
        <w:trPr>
          <w:trHeight w:val="20"/>
        </w:trPr>
        <w:tc>
          <w:tcPr>
            <w:tcW w:w="234" w:type="pct"/>
            <w:noWrap/>
            <w:hideMark/>
          </w:tcPr>
          <w:p w14:paraId="74EF9FA4" w14:textId="77777777" w:rsidR="005D39C3" w:rsidRPr="00F546F5" w:rsidRDefault="005D39C3" w:rsidP="00622306">
            <w:pPr>
              <w:spacing w:line="360" w:lineRule="auto"/>
              <w:jc w:val="both"/>
              <w:rPr>
                <w:rFonts w:ascii="Book Antiqua" w:hAnsi="Book Antiqua"/>
              </w:rPr>
            </w:pPr>
            <w:r w:rsidRPr="00F546F5">
              <w:rPr>
                <w:rFonts w:ascii="Book Antiqua" w:hAnsi="Book Antiqua"/>
              </w:rPr>
              <w:t>67</w:t>
            </w:r>
          </w:p>
        </w:tc>
        <w:tc>
          <w:tcPr>
            <w:tcW w:w="328" w:type="pct"/>
            <w:noWrap/>
            <w:hideMark/>
          </w:tcPr>
          <w:p w14:paraId="27CC5D4D" w14:textId="77777777" w:rsidR="005D39C3" w:rsidRPr="00F546F5" w:rsidRDefault="005D39C3" w:rsidP="00622306">
            <w:pPr>
              <w:spacing w:line="360" w:lineRule="auto"/>
              <w:jc w:val="both"/>
              <w:rPr>
                <w:rFonts w:ascii="Book Antiqua" w:hAnsi="Book Antiqua"/>
              </w:rPr>
            </w:pPr>
            <w:proofErr w:type="spellStart"/>
            <w:r w:rsidRPr="00F546F5">
              <w:rPr>
                <w:rFonts w:ascii="Book Antiqua" w:hAnsi="Book Antiqua"/>
              </w:rPr>
              <w:t>Kripalani</w:t>
            </w:r>
            <w:proofErr w:type="spellEnd"/>
            <w:r w:rsidR="00ED16D0" w:rsidRPr="00F546F5">
              <w:rPr>
                <w:rFonts w:ascii="Book Antiqua" w:hAnsi="Book Antiqua"/>
                <w:i/>
                <w:lang w:eastAsia="zh-CN"/>
              </w:rPr>
              <w:t xml:space="preserve"> et al</w:t>
            </w:r>
            <w:r w:rsidR="00ED16D0" w:rsidRPr="00F546F5">
              <w:rPr>
                <w:rFonts w:ascii="Book Antiqua" w:hAnsi="Book Antiqua"/>
                <w:vertAlign w:val="superscript"/>
                <w:lang w:eastAsia="zh-CN"/>
              </w:rPr>
              <w:t>[126]</w:t>
            </w:r>
          </w:p>
        </w:tc>
        <w:tc>
          <w:tcPr>
            <w:tcW w:w="186" w:type="pct"/>
            <w:noWrap/>
            <w:hideMark/>
          </w:tcPr>
          <w:p w14:paraId="66241D39" w14:textId="77777777" w:rsidR="005D39C3" w:rsidRPr="00F546F5" w:rsidRDefault="005D39C3" w:rsidP="00622306">
            <w:pPr>
              <w:spacing w:line="360" w:lineRule="auto"/>
              <w:jc w:val="both"/>
              <w:rPr>
                <w:rFonts w:ascii="Book Antiqua" w:hAnsi="Book Antiqua"/>
              </w:rPr>
            </w:pPr>
            <w:r w:rsidRPr="00F546F5">
              <w:rPr>
                <w:rFonts w:ascii="Book Antiqua" w:hAnsi="Book Antiqua"/>
              </w:rPr>
              <w:t>79</w:t>
            </w:r>
          </w:p>
        </w:tc>
        <w:tc>
          <w:tcPr>
            <w:tcW w:w="309" w:type="pct"/>
            <w:noWrap/>
            <w:hideMark/>
          </w:tcPr>
          <w:p w14:paraId="12821423" w14:textId="77777777" w:rsidR="005D39C3" w:rsidRPr="00F546F5" w:rsidRDefault="005D39C3" w:rsidP="00622306">
            <w:pPr>
              <w:spacing w:line="360" w:lineRule="auto"/>
              <w:jc w:val="both"/>
              <w:rPr>
                <w:rFonts w:ascii="Book Antiqua" w:hAnsi="Book Antiqua"/>
              </w:rPr>
            </w:pPr>
            <w:r w:rsidRPr="00F546F5">
              <w:rPr>
                <w:rFonts w:ascii="Book Antiqua" w:hAnsi="Book Antiqua"/>
              </w:rPr>
              <w:t>Female</w:t>
            </w:r>
          </w:p>
        </w:tc>
        <w:tc>
          <w:tcPr>
            <w:tcW w:w="618" w:type="pct"/>
            <w:noWrap/>
            <w:hideMark/>
          </w:tcPr>
          <w:p w14:paraId="234B42EE"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1953717D" w14:textId="77777777" w:rsidR="005D39C3" w:rsidRPr="00F546F5" w:rsidRDefault="005D39C3" w:rsidP="00622306">
            <w:pPr>
              <w:spacing w:line="360" w:lineRule="auto"/>
              <w:jc w:val="both"/>
              <w:rPr>
                <w:rFonts w:ascii="Book Antiqua" w:hAnsi="Book Antiqua"/>
              </w:rPr>
            </w:pPr>
            <w:r w:rsidRPr="00F546F5">
              <w:rPr>
                <w:rFonts w:ascii="Book Antiqua" w:hAnsi="Book Antiqua"/>
              </w:rPr>
              <w:t>Critical</w:t>
            </w:r>
          </w:p>
        </w:tc>
        <w:tc>
          <w:tcPr>
            <w:tcW w:w="366" w:type="pct"/>
            <w:noWrap/>
            <w:hideMark/>
          </w:tcPr>
          <w:p w14:paraId="313597C3"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700BD506" w14:textId="77777777" w:rsidR="005D39C3" w:rsidRPr="00F546F5" w:rsidRDefault="005D39C3" w:rsidP="00622306">
            <w:pPr>
              <w:spacing w:line="360" w:lineRule="auto"/>
              <w:jc w:val="both"/>
              <w:rPr>
                <w:rFonts w:ascii="Book Antiqua" w:hAnsi="Book Antiqua"/>
              </w:rPr>
            </w:pPr>
            <w:r w:rsidRPr="00F546F5">
              <w:rPr>
                <w:rFonts w:ascii="Book Antiqua" w:hAnsi="Book Antiqua"/>
              </w:rPr>
              <w:t>1075/6178</w:t>
            </w:r>
          </w:p>
        </w:tc>
        <w:tc>
          <w:tcPr>
            <w:tcW w:w="655" w:type="pct"/>
            <w:noWrap/>
            <w:hideMark/>
          </w:tcPr>
          <w:p w14:paraId="10F8486F" w14:textId="77777777" w:rsidR="005D39C3" w:rsidRPr="00F546F5" w:rsidRDefault="00ED16D0" w:rsidP="00622306">
            <w:pPr>
              <w:tabs>
                <w:tab w:val="left" w:pos="4235"/>
              </w:tabs>
              <w:spacing w:line="360" w:lineRule="auto"/>
              <w:jc w:val="both"/>
              <w:rPr>
                <w:rFonts w:ascii="Book Antiqua" w:hAnsi="Book Antiqua"/>
              </w:rPr>
            </w:pPr>
            <w:r w:rsidRPr="00F546F5">
              <w:rPr>
                <w:rFonts w:ascii="Book Antiqua" w:hAnsi="Book Antiqua"/>
                <w:lang w:eastAsia="zh-CN"/>
              </w:rPr>
              <w:t>D</w:t>
            </w:r>
            <w:r w:rsidR="005D39C3" w:rsidRPr="00F546F5">
              <w:rPr>
                <w:rFonts w:ascii="Book Antiqua" w:hAnsi="Book Antiqua"/>
              </w:rPr>
              <w:t>iffuse pancreatic enlargement, peripancreatic inflammatory change, acute necrotic pancreatitis</w:t>
            </w:r>
          </w:p>
        </w:tc>
        <w:tc>
          <w:tcPr>
            <w:tcW w:w="317" w:type="pct"/>
            <w:noWrap/>
            <w:hideMark/>
          </w:tcPr>
          <w:p w14:paraId="1FFF8A8A"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29729D29"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518" w:type="pct"/>
            <w:noWrap/>
            <w:hideMark/>
          </w:tcPr>
          <w:p w14:paraId="2D03FD3F" w14:textId="77777777" w:rsidR="005D39C3" w:rsidRPr="00F546F5" w:rsidRDefault="00ED16D0" w:rsidP="00622306">
            <w:pPr>
              <w:spacing w:line="360" w:lineRule="auto"/>
              <w:jc w:val="both"/>
              <w:rPr>
                <w:rFonts w:ascii="Book Antiqua" w:hAnsi="Book Antiqua"/>
              </w:rPr>
            </w:pPr>
            <w:proofErr w:type="spellStart"/>
            <w:r w:rsidRPr="00F546F5">
              <w:rPr>
                <w:rFonts w:ascii="Book Antiqua" w:hAnsi="Book Antiqua"/>
                <w:lang w:eastAsia="zh-CN"/>
              </w:rPr>
              <w:t>C</w:t>
            </w:r>
            <w:r w:rsidR="005D39C3" w:rsidRPr="00F546F5">
              <w:rPr>
                <w:rFonts w:ascii="Book Antiqua" w:hAnsi="Book Antiqua"/>
              </w:rPr>
              <w:t>ycto</w:t>
            </w:r>
            <w:proofErr w:type="spellEnd"/>
            <w:r w:rsidR="005D39C3" w:rsidRPr="00F546F5">
              <w:rPr>
                <w:rFonts w:ascii="Book Antiqua" w:hAnsi="Book Antiqua"/>
              </w:rPr>
              <w:t>-jejunostomy</w:t>
            </w:r>
          </w:p>
        </w:tc>
        <w:tc>
          <w:tcPr>
            <w:tcW w:w="234" w:type="pct"/>
            <w:noWrap/>
            <w:hideMark/>
          </w:tcPr>
          <w:p w14:paraId="0D171B14"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08D92984" w14:textId="77777777" w:rsidTr="00F30EAA">
        <w:trPr>
          <w:trHeight w:val="20"/>
        </w:trPr>
        <w:tc>
          <w:tcPr>
            <w:tcW w:w="234" w:type="pct"/>
            <w:noWrap/>
            <w:hideMark/>
          </w:tcPr>
          <w:p w14:paraId="3F8465E3" w14:textId="77777777" w:rsidR="005D39C3" w:rsidRPr="00F546F5" w:rsidRDefault="005D39C3" w:rsidP="00622306">
            <w:pPr>
              <w:spacing w:line="360" w:lineRule="auto"/>
              <w:jc w:val="both"/>
              <w:rPr>
                <w:rFonts w:ascii="Book Antiqua" w:hAnsi="Book Antiqua"/>
              </w:rPr>
            </w:pPr>
            <w:r w:rsidRPr="00F546F5">
              <w:rPr>
                <w:rFonts w:ascii="Book Antiqua" w:hAnsi="Book Antiqua"/>
              </w:rPr>
              <w:t>68</w:t>
            </w:r>
          </w:p>
        </w:tc>
        <w:tc>
          <w:tcPr>
            <w:tcW w:w="328" w:type="pct"/>
            <w:noWrap/>
            <w:hideMark/>
          </w:tcPr>
          <w:p w14:paraId="55457B86" w14:textId="77777777" w:rsidR="005D39C3" w:rsidRPr="00F546F5" w:rsidRDefault="005D39C3" w:rsidP="00622306">
            <w:pPr>
              <w:spacing w:line="360" w:lineRule="auto"/>
              <w:jc w:val="both"/>
              <w:rPr>
                <w:rFonts w:ascii="Book Antiqua" w:hAnsi="Book Antiqua"/>
              </w:rPr>
            </w:pPr>
            <w:r w:rsidRPr="00F546F5">
              <w:rPr>
                <w:rFonts w:ascii="Book Antiqua" w:hAnsi="Book Antiqua"/>
              </w:rPr>
              <w:t>Naray</w:t>
            </w:r>
            <w:r w:rsidRPr="00F546F5">
              <w:rPr>
                <w:rFonts w:ascii="Book Antiqua" w:hAnsi="Book Antiqua"/>
              </w:rPr>
              <w:lastRenderedPageBreak/>
              <w:t>an</w:t>
            </w:r>
            <w:r w:rsidR="00ED16D0" w:rsidRPr="00F546F5">
              <w:rPr>
                <w:rFonts w:ascii="Book Antiqua" w:hAnsi="Book Antiqua"/>
                <w:i/>
                <w:lang w:eastAsia="zh-CN"/>
              </w:rPr>
              <w:t xml:space="preserve"> et al</w:t>
            </w:r>
            <w:r w:rsidR="00ED16D0" w:rsidRPr="00F546F5">
              <w:rPr>
                <w:rFonts w:ascii="Book Antiqua" w:hAnsi="Book Antiqua"/>
                <w:vertAlign w:val="superscript"/>
                <w:lang w:eastAsia="zh-CN"/>
              </w:rPr>
              <w:t>[127]</w:t>
            </w:r>
          </w:p>
        </w:tc>
        <w:tc>
          <w:tcPr>
            <w:tcW w:w="186" w:type="pct"/>
            <w:noWrap/>
            <w:hideMark/>
          </w:tcPr>
          <w:p w14:paraId="65A09726"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28</w:t>
            </w:r>
          </w:p>
        </w:tc>
        <w:tc>
          <w:tcPr>
            <w:tcW w:w="309" w:type="pct"/>
            <w:noWrap/>
            <w:hideMark/>
          </w:tcPr>
          <w:p w14:paraId="5CD373FB" w14:textId="77777777" w:rsidR="005D39C3" w:rsidRPr="00F546F5" w:rsidRDefault="005D39C3" w:rsidP="00622306">
            <w:pPr>
              <w:spacing w:line="360" w:lineRule="auto"/>
              <w:jc w:val="both"/>
              <w:rPr>
                <w:rFonts w:ascii="Book Antiqua" w:hAnsi="Book Antiqua"/>
              </w:rPr>
            </w:pPr>
            <w:r w:rsidRPr="00F546F5">
              <w:rPr>
                <w:rFonts w:ascii="Book Antiqua" w:hAnsi="Book Antiqua"/>
              </w:rPr>
              <w:t>Male</w:t>
            </w:r>
          </w:p>
        </w:tc>
        <w:tc>
          <w:tcPr>
            <w:tcW w:w="618" w:type="pct"/>
            <w:noWrap/>
            <w:hideMark/>
          </w:tcPr>
          <w:p w14:paraId="37154298"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45A895F6" w14:textId="77777777" w:rsidR="005D39C3" w:rsidRPr="00F546F5" w:rsidRDefault="005D39C3" w:rsidP="00622306">
            <w:pPr>
              <w:spacing w:line="360" w:lineRule="auto"/>
              <w:jc w:val="both"/>
              <w:rPr>
                <w:rFonts w:ascii="Book Antiqua" w:hAnsi="Book Antiqua"/>
              </w:rPr>
            </w:pPr>
            <w:r w:rsidRPr="00F546F5">
              <w:rPr>
                <w:rFonts w:ascii="Book Antiqua" w:hAnsi="Book Antiqua"/>
              </w:rPr>
              <w:t>Critical</w:t>
            </w:r>
          </w:p>
        </w:tc>
        <w:tc>
          <w:tcPr>
            <w:tcW w:w="366" w:type="pct"/>
            <w:noWrap/>
            <w:hideMark/>
          </w:tcPr>
          <w:p w14:paraId="6F8DE8EA"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w:t>
            </w:r>
            <w:r w:rsidRPr="00F546F5">
              <w:rPr>
                <w:rFonts w:ascii="Book Antiqua" w:hAnsi="Book Antiqua"/>
              </w:rPr>
              <w:lastRenderedPageBreak/>
              <w:t>e</w:t>
            </w:r>
          </w:p>
        </w:tc>
        <w:tc>
          <w:tcPr>
            <w:tcW w:w="381" w:type="pct"/>
            <w:noWrap/>
            <w:hideMark/>
          </w:tcPr>
          <w:p w14:paraId="322D3E16" w14:textId="77777777" w:rsidR="005D39C3" w:rsidRPr="00F546F5" w:rsidRDefault="00ED16D0" w:rsidP="00622306">
            <w:pPr>
              <w:spacing w:line="360" w:lineRule="auto"/>
              <w:jc w:val="both"/>
              <w:rPr>
                <w:rFonts w:ascii="Book Antiqua" w:hAnsi="Book Antiqua"/>
              </w:rPr>
            </w:pPr>
            <w:r w:rsidRPr="00F546F5">
              <w:rPr>
                <w:rFonts w:ascii="Book Antiqua" w:hAnsi="Book Antiqua"/>
                <w:lang w:eastAsia="zh-CN"/>
              </w:rPr>
              <w:lastRenderedPageBreak/>
              <w:t>E</w:t>
            </w:r>
            <w:r w:rsidR="005D39C3" w:rsidRPr="00F546F5">
              <w:rPr>
                <w:rFonts w:ascii="Book Antiqua" w:hAnsi="Book Antiqua"/>
              </w:rPr>
              <w:t>levated</w:t>
            </w:r>
            <w:r w:rsidR="005D39C3" w:rsidRPr="00F546F5">
              <w:rPr>
                <w:rFonts w:ascii="Book Antiqua" w:hAnsi="Book Antiqua"/>
              </w:rPr>
              <w:lastRenderedPageBreak/>
              <w:t>/elevated</w:t>
            </w:r>
          </w:p>
        </w:tc>
        <w:tc>
          <w:tcPr>
            <w:tcW w:w="655" w:type="pct"/>
            <w:noWrap/>
            <w:hideMark/>
          </w:tcPr>
          <w:p w14:paraId="0CB3AD2F" w14:textId="77777777" w:rsidR="005D39C3" w:rsidRPr="00F546F5" w:rsidRDefault="00ED16D0" w:rsidP="00622306">
            <w:pPr>
              <w:tabs>
                <w:tab w:val="left" w:pos="4235"/>
              </w:tabs>
              <w:spacing w:line="360" w:lineRule="auto"/>
              <w:jc w:val="both"/>
              <w:rPr>
                <w:rFonts w:ascii="Book Antiqua" w:hAnsi="Book Antiqua"/>
              </w:rPr>
            </w:pPr>
            <w:r w:rsidRPr="00F546F5">
              <w:rPr>
                <w:rFonts w:ascii="Book Antiqua" w:hAnsi="Book Antiqua"/>
                <w:lang w:eastAsia="zh-CN"/>
              </w:rPr>
              <w:lastRenderedPageBreak/>
              <w:t>D</w:t>
            </w:r>
            <w:r w:rsidR="005D39C3" w:rsidRPr="00F546F5">
              <w:rPr>
                <w:rFonts w:ascii="Book Antiqua" w:hAnsi="Book Antiqua"/>
              </w:rPr>
              <w:t xml:space="preserve">iffuse </w:t>
            </w:r>
            <w:r w:rsidR="005D39C3" w:rsidRPr="00F546F5">
              <w:rPr>
                <w:rFonts w:ascii="Book Antiqua" w:hAnsi="Book Antiqua"/>
              </w:rPr>
              <w:lastRenderedPageBreak/>
              <w:t>pancreatic enlargement, peripancreatic inflammatory change and acute necrotic pancreatitis</w:t>
            </w:r>
          </w:p>
        </w:tc>
        <w:tc>
          <w:tcPr>
            <w:tcW w:w="317" w:type="pct"/>
            <w:noWrap/>
            <w:hideMark/>
          </w:tcPr>
          <w:p w14:paraId="640799B9"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CT</w:t>
            </w:r>
          </w:p>
        </w:tc>
        <w:tc>
          <w:tcPr>
            <w:tcW w:w="473" w:type="pct"/>
            <w:noWrap/>
            <w:hideMark/>
          </w:tcPr>
          <w:p w14:paraId="12A12A26"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518" w:type="pct"/>
            <w:noWrap/>
            <w:hideMark/>
          </w:tcPr>
          <w:p w14:paraId="4BDAA269" w14:textId="77777777" w:rsidR="005D39C3" w:rsidRPr="00F546F5" w:rsidRDefault="00ED16D0"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w:t>
            </w:r>
            <w:r w:rsidR="005D39C3" w:rsidRPr="00F546F5">
              <w:rPr>
                <w:rFonts w:ascii="Book Antiqua" w:hAnsi="Book Antiqua"/>
              </w:rPr>
              <w:lastRenderedPageBreak/>
              <w:t>e</w:t>
            </w:r>
          </w:p>
        </w:tc>
        <w:tc>
          <w:tcPr>
            <w:tcW w:w="234" w:type="pct"/>
            <w:noWrap/>
            <w:hideMark/>
          </w:tcPr>
          <w:p w14:paraId="1D956F3D"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Dea</w:t>
            </w:r>
            <w:r w:rsidRPr="00F546F5">
              <w:rPr>
                <w:rFonts w:ascii="Book Antiqua" w:hAnsi="Book Antiqua"/>
              </w:rPr>
              <w:lastRenderedPageBreak/>
              <w:t>d</w:t>
            </w:r>
          </w:p>
        </w:tc>
      </w:tr>
      <w:tr w:rsidR="00F546F5" w:rsidRPr="00F546F5" w14:paraId="7D9054A8" w14:textId="77777777" w:rsidTr="00F30EAA">
        <w:trPr>
          <w:trHeight w:val="20"/>
        </w:trPr>
        <w:tc>
          <w:tcPr>
            <w:tcW w:w="234" w:type="pct"/>
            <w:noWrap/>
            <w:hideMark/>
          </w:tcPr>
          <w:p w14:paraId="0E1A62D4"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69</w:t>
            </w:r>
          </w:p>
        </w:tc>
        <w:tc>
          <w:tcPr>
            <w:tcW w:w="328" w:type="pct"/>
            <w:noWrap/>
            <w:hideMark/>
          </w:tcPr>
          <w:p w14:paraId="254E297F" w14:textId="77777777" w:rsidR="005D39C3" w:rsidRPr="00F546F5" w:rsidRDefault="005D39C3" w:rsidP="00622306">
            <w:pPr>
              <w:spacing w:line="360" w:lineRule="auto"/>
              <w:jc w:val="both"/>
              <w:rPr>
                <w:rFonts w:ascii="Book Antiqua" w:hAnsi="Book Antiqua"/>
              </w:rPr>
            </w:pPr>
            <w:r w:rsidRPr="00F546F5">
              <w:rPr>
                <w:rFonts w:ascii="Book Antiqua" w:hAnsi="Book Antiqua"/>
              </w:rPr>
              <w:t>Narayan</w:t>
            </w:r>
            <w:r w:rsidR="00ED16D0" w:rsidRPr="00F546F5">
              <w:rPr>
                <w:rFonts w:ascii="Book Antiqua" w:hAnsi="Book Antiqua"/>
                <w:i/>
                <w:lang w:eastAsia="zh-CN"/>
              </w:rPr>
              <w:t xml:space="preserve"> et al</w:t>
            </w:r>
            <w:r w:rsidR="00ED16D0" w:rsidRPr="00F546F5">
              <w:rPr>
                <w:rFonts w:ascii="Book Antiqua" w:hAnsi="Book Antiqua"/>
                <w:vertAlign w:val="superscript"/>
                <w:lang w:eastAsia="zh-CN"/>
              </w:rPr>
              <w:t>[127]</w:t>
            </w:r>
          </w:p>
        </w:tc>
        <w:tc>
          <w:tcPr>
            <w:tcW w:w="186" w:type="pct"/>
            <w:noWrap/>
            <w:hideMark/>
          </w:tcPr>
          <w:p w14:paraId="429AB5BE" w14:textId="77777777" w:rsidR="005D39C3" w:rsidRPr="00F546F5" w:rsidRDefault="005D39C3" w:rsidP="00622306">
            <w:pPr>
              <w:spacing w:line="360" w:lineRule="auto"/>
              <w:jc w:val="both"/>
              <w:rPr>
                <w:rFonts w:ascii="Book Antiqua" w:hAnsi="Book Antiqua"/>
              </w:rPr>
            </w:pPr>
            <w:r w:rsidRPr="00F546F5">
              <w:rPr>
                <w:rFonts w:ascii="Book Antiqua" w:hAnsi="Book Antiqua"/>
              </w:rPr>
              <w:t>45</w:t>
            </w:r>
          </w:p>
        </w:tc>
        <w:tc>
          <w:tcPr>
            <w:tcW w:w="309" w:type="pct"/>
            <w:noWrap/>
            <w:hideMark/>
          </w:tcPr>
          <w:p w14:paraId="443B143D" w14:textId="77777777" w:rsidR="005D39C3" w:rsidRPr="00F546F5" w:rsidRDefault="005D39C3" w:rsidP="00622306">
            <w:pPr>
              <w:spacing w:line="360" w:lineRule="auto"/>
              <w:jc w:val="both"/>
              <w:rPr>
                <w:rFonts w:ascii="Book Antiqua" w:hAnsi="Book Antiqua"/>
              </w:rPr>
            </w:pPr>
            <w:r w:rsidRPr="00F546F5">
              <w:rPr>
                <w:rFonts w:ascii="Book Antiqua" w:hAnsi="Book Antiqua"/>
              </w:rPr>
              <w:t>Female</w:t>
            </w:r>
          </w:p>
        </w:tc>
        <w:tc>
          <w:tcPr>
            <w:tcW w:w="618" w:type="pct"/>
            <w:noWrap/>
            <w:hideMark/>
          </w:tcPr>
          <w:p w14:paraId="29843650"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50245FD9"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366" w:type="pct"/>
            <w:noWrap/>
            <w:hideMark/>
          </w:tcPr>
          <w:p w14:paraId="1E7DD7EF"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5CD1A5F8" w14:textId="77777777" w:rsidR="005D39C3" w:rsidRPr="00F546F5" w:rsidRDefault="00ED16D0" w:rsidP="00622306">
            <w:pPr>
              <w:spacing w:line="360" w:lineRule="auto"/>
              <w:jc w:val="both"/>
              <w:rPr>
                <w:rFonts w:ascii="Book Antiqua" w:hAnsi="Book Antiqua"/>
              </w:rPr>
            </w:pPr>
            <w:r w:rsidRPr="00F546F5">
              <w:rPr>
                <w:rFonts w:ascii="Book Antiqua" w:hAnsi="Book Antiqua"/>
                <w:lang w:eastAsia="zh-CN"/>
              </w:rPr>
              <w:t>E</w:t>
            </w:r>
            <w:r w:rsidR="005D39C3" w:rsidRPr="00F546F5">
              <w:rPr>
                <w:rFonts w:ascii="Book Antiqua" w:hAnsi="Book Antiqua"/>
              </w:rPr>
              <w:t>levated/elevated</w:t>
            </w:r>
          </w:p>
        </w:tc>
        <w:tc>
          <w:tcPr>
            <w:tcW w:w="655" w:type="pct"/>
            <w:noWrap/>
            <w:hideMark/>
          </w:tcPr>
          <w:p w14:paraId="71D8F322" w14:textId="77777777" w:rsidR="005D39C3" w:rsidRPr="00F546F5" w:rsidRDefault="00ED16D0" w:rsidP="00622306">
            <w:pPr>
              <w:tabs>
                <w:tab w:val="left" w:pos="4235"/>
              </w:tabs>
              <w:spacing w:line="360" w:lineRule="auto"/>
              <w:jc w:val="both"/>
              <w:rPr>
                <w:rFonts w:ascii="Book Antiqua" w:hAnsi="Book Antiqua"/>
              </w:rPr>
            </w:pPr>
            <w:r w:rsidRPr="00F546F5">
              <w:rPr>
                <w:rFonts w:ascii="Book Antiqua" w:hAnsi="Book Antiqua"/>
                <w:lang w:eastAsia="zh-CN"/>
              </w:rPr>
              <w:t>P</w:t>
            </w:r>
            <w:r w:rsidR="005D39C3" w:rsidRPr="00F546F5">
              <w:rPr>
                <w:rFonts w:ascii="Book Antiqua" w:hAnsi="Book Antiqua"/>
              </w:rPr>
              <w:t>eripancreatic inflammatory change</w:t>
            </w:r>
          </w:p>
        </w:tc>
        <w:tc>
          <w:tcPr>
            <w:tcW w:w="317" w:type="pct"/>
            <w:noWrap/>
            <w:hideMark/>
          </w:tcPr>
          <w:p w14:paraId="2AF4499A"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78B8624C" w14:textId="77777777" w:rsidR="005D39C3" w:rsidRPr="00F546F5" w:rsidRDefault="005D39C3" w:rsidP="00622306">
            <w:pPr>
              <w:spacing w:line="360" w:lineRule="auto"/>
              <w:jc w:val="both"/>
              <w:rPr>
                <w:rFonts w:ascii="Book Antiqua" w:hAnsi="Book Antiqua"/>
              </w:rPr>
            </w:pPr>
            <w:r w:rsidRPr="00F546F5">
              <w:rPr>
                <w:rFonts w:ascii="Book Antiqua" w:hAnsi="Book Antiqua"/>
              </w:rPr>
              <w:t>Mild</w:t>
            </w:r>
          </w:p>
        </w:tc>
        <w:tc>
          <w:tcPr>
            <w:tcW w:w="518" w:type="pct"/>
            <w:noWrap/>
            <w:hideMark/>
          </w:tcPr>
          <w:p w14:paraId="549FF724" w14:textId="77777777" w:rsidR="005D39C3" w:rsidRPr="00F546F5" w:rsidRDefault="00ED16D0"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17D911E6"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6B7AEE52" w14:textId="77777777" w:rsidTr="00F30EAA">
        <w:trPr>
          <w:trHeight w:val="20"/>
        </w:trPr>
        <w:tc>
          <w:tcPr>
            <w:tcW w:w="234" w:type="pct"/>
            <w:noWrap/>
            <w:hideMark/>
          </w:tcPr>
          <w:p w14:paraId="250CA266" w14:textId="77777777" w:rsidR="005D39C3" w:rsidRPr="00F546F5" w:rsidRDefault="005D39C3" w:rsidP="00622306">
            <w:pPr>
              <w:spacing w:line="360" w:lineRule="auto"/>
              <w:jc w:val="both"/>
              <w:rPr>
                <w:rFonts w:ascii="Book Antiqua" w:hAnsi="Book Antiqua"/>
              </w:rPr>
            </w:pPr>
            <w:r w:rsidRPr="00F546F5">
              <w:rPr>
                <w:rFonts w:ascii="Book Antiqua" w:hAnsi="Book Antiqua"/>
              </w:rPr>
              <w:t>70</w:t>
            </w:r>
          </w:p>
        </w:tc>
        <w:tc>
          <w:tcPr>
            <w:tcW w:w="328" w:type="pct"/>
            <w:noWrap/>
            <w:hideMark/>
          </w:tcPr>
          <w:p w14:paraId="70BEF626" w14:textId="77777777" w:rsidR="005D39C3" w:rsidRPr="00F546F5" w:rsidRDefault="005D39C3" w:rsidP="00622306">
            <w:pPr>
              <w:spacing w:line="360" w:lineRule="auto"/>
              <w:jc w:val="both"/>
              <w:rPr>
                <w:rFonts w:ascii="Book Antiqua" w:hAnsi="Book Antiqua"/>
              </w:rPr>
            </w:pPr>
            <w:proofErr w:type="spellStart"/>
            <w:r w:rsidRPr="00F546F5">
              <w:rPr>
                <w:rFonts w:ascii="Book Antiqua" w:hAnsi="Book Antiqua"/>
              </w:rPr>
              <w:t>Eldaly</w:t>
            </w:r>
            <w:proofErr w:type="spellEnd"/>
            <w:r w:rsidR="00ED16D0" w:rsidRPr="00F546F5">
              <w:rPr>
                <w:rFonts w:ascii="Book Antiqua" w:hAnsi="Book Antiqua"/>
                <w:i/>
                <w:lang w:eastAsia="zh-CN"/>
              </w:rPr>
              <w:t xml:space="preserve"> et al</w:t>
            </w:r>
            <w:r w:rsidR="00ED16D0" w:rsidRPr="00F546F5">
              <w:rPr>
                <w:rFonts w:ascii="Book Antiqua" w:hAnsi="Book Antiqua"/>
                <w:vertAlign w:val="superscript"/>
                <w:lang w:eastAsia="zh-CN"/>
              </w:rPr>
              <w:t>[128]</w:t>
            </w:r>
          </w:p>
        </w:tc>
        <w:tc>
          <w:tcPr>
            <w:tcW w:w="186" w:type="pct"/>
            <w:noWrap/>
            <w:hideMark/>
          </w:tcPr>
          <w:p w14:paraId="68F5FA80" w14:textId="77777777" w:rsidR="005D39C3" w:rsidRPr="00F546F5" w:rsidRDefault="005D39C3" w:rsidP="00622306">
            <w:pPr>
              <w:spacing w:line="360" w:lineRule="auto"/>
              <w:jc w:val="both"/>
              <w:rPr>
                <w:rFonts w:ascii="Book Antiqua" w:hAnsi="Book Antiqua"/>
              </w:rPr>
            </w:pPr>
            <w:r w:rsidRPr="00F546F5">
              <w:rPr>
                <w:rFonts w:ascii="Book Antiqua" w:hAnsi="Book Antiqua"/>
              </w:rPr>
              <w:t>44</w:t>
            </w:r>
          </w:p>
        </w:tc>
        <w:tc>
          <w:tcPr>
            <w:tcW w:w="309" w:type="pct"/>
            <w:noWrap/>
            <w:hideMark/>
          </w:tcPr>
          <w:p w14:paraId="3F97F384" w14:textId="77777777" w:rsidR="005D39C3" w:rsidRPr="00F546F5" w:rsidRDefault="005D39C3" w:rsidP="00622306">
            <w:pPr>
              <w:spacing w:line="360" w:lineRule="auto"/>
              <w:jc w:val="both"/>
              <w:rPr>
                <w:rFonts w:ascii="Book Antiqua" w:hAnsi="Book Antiqua"/>
              </w:rPr>
            </w:pPr>
            <w:r w:rsidRPr="00F546F5">
              <w:rPr>
                <w:rFonts w:ascii="Book Antiqua" w:hAnsi="Book Antiqua"/>
              </w:rPr>
              <w:t>Male</w:t>
            </w:r>
          </w:p>
        </w:tc>
        <w:tc>
          <w:tcPr>
            <w:tcW w:w="618" w:type="pct"/>
            <w:noWrap/>
            <w:hideMark/>
          </w:tcPr>
          <w:p w14:paraId="4365E1D3"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36953172" w14:textId="77777777" w:rsidR="005D39C3" w:rsidRPr="00F546F5" w:rsidRDefault="005D39C3" w:rsidP="00622306">
            <w:pPr>
              <w:spacing w:line="360" w:lineRule="auto"/>
              <w:jc w:val="both"/>
              <w:rPr>
                <w:rFonts w:ascii="Book Antiqua" w:hAnsi="Book Antiqua"/>
              </w:rPr>
            </w:pPr>
            <w:r w:rsidRPr="00F546F5">
              <w:rPr>
                <w:rFonts w:ascii="Book Antiqua" w:hAnsi="Book Antiqua"/>
              </w:rPr>
              <w:t>Non-severe</w:t>
            </w:r>
          </w:p>
        </w:tc>
        <w:tc>
          <w:tcPr>
            <w:tcW w:w="366" w:type="pct"/>
            <w:noWrap/>
            <w:hideMark/>
          </w:tcPr>
          <w:p w14:paraId="1496BB6F"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75A13CB4" w14:textId="77777777" w:rsidR="005D39C3" w:rsidRPr="00F546F5" w:rsidRDefault="005D39C3" w:rsidP="00622306">
            <w:pPr>
              <w:spacing w:line="360" w:lineRule="auto"/>
              <w:jc w:val="both"/>
              <w:rPr>
                <w:rFonts w:ascii="Book Antiqua" w:hAnsi="Book Antiqua"/>
              </w:rPr>
            </w:pPr>
            <w:r w:rsidRPr="00F546F5">
              <w:rPr>
                <w:rFonts w:ascii="Book Antiqua" w:hAnsi="Book Antiqua"/>
              </w:rPr>
              <w:t>773/286</w:t>
            </w:r>
          </w:p>
        </w:tc>
        <w:tc>
          <w:tcPr>
            <w:tcW w:w="655" w:type="pct"/>
            <w:noWrap/>
            <w:hideMark/>
          </w:tcPr>
          <w:p w14:paraId="45A2CC1D" w14:textId="77777777" w:rsidR="005D39C3" w:rsidRPr="00F546F5" w:rsidRDefault="00ED16D0" w:rsidP="00622306">
            <w:pPr>
              <w:tabs>
                <w:tab w:val="left" w:pos="4235"/>
              </w:tabs>
              <w:spacing w:line="360" w:lineRule="auto"/>
              <w:jc w:val="both"/>
              <w:rPr>
                <w:rFonts w:ascii="Book Antiqua" w:hAnsi="Book Antiqua"/>
              </w:rPr>
            </w:pPr>
            <w:r w:rsidRPr="00F546F5">
              <w:rPr>
                <w:rFonts w:ascii="Book Antiqua" w:hAnsi="Book Antiqua"/>
                <w:lang w:eastAsia="zh-CN"/>
              </w:rPr>
              <w:t>D</w:t>
            </w:r>
            <w:r w:rsidR="005D39C3" w:rsidRPr="00F546F5">
              <w:rPr>
                <w:rFonts w:ascii="Book Antiqua" w:hAnsi="Book Antiqua"/>
              </w:rPr>
              <w:t>iffuse pancreatic enlargement</w:t>
            </w:r>
          </w:p>
        </w:tc>
        <w:tc>
          <w:tcPr>
            <w:tcW w:w="317" w:type="pct"/>
            <w:noWrap/>
            <w:hideMark/>
          </w:tcPr>
          <w:p w14:paraId="117D3ECB"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0CDEA573" w14:textId="77777777" w:rsidR="005D39C3" w:rsidRPr="00F546F5" w:rsidRDefault="005D39C3" w:rsidP="00622306">
            <w:pPr>
              <w:spacing w:line="360" w:lineRule="auto"/>
              <w:jc w:val="both"/>
              <w:rPr>
                <w:rFonts w:ascii="Book Antiqua" w:hAnsi="Book Antiqua"/>
              </w:rPr>
            </w:pPr>
            <w:r w:rsidRPr="00F546F5">
              <w:rPr>
                <w:rFonts w:ascii="Book Antiqua" w:hAnsi="Book Antiqua"/>
              </w:rPr>
              <w:t>Mild</w:t>
            </w:r>
          </w:p>
        </w:tc>
        <w:tc>
          <w:tcPr>
            <w:tcW w:w="518" w:type="pct"/>
            <w:noWrap/>
            <w:hideMark/>
          </w:tcPr>
          <w:p w14:paraId="547DECFD" w14:textId="77777777" w:rsidR="005D39C3" w:rsidRPr="00F546F5" w:rsidRDefault="00ED16D0"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7DF9994C"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3BED8F32" w14:textId="77777777" w:rsidTr="00F30EAA">
        <w:trPr>
          <w:trHeight w:val="20"/>
        </w:trPr>
        <w:tc>
          <w:tcPr>
            <w:tcW w:w="234" w:type="pct"/>
            <w:noWrap/>
            <w:hideMark/>
          </w:tcPr>
          <w:p w14:paraId="6615A76A" w14:textId="77777777" w:rsidR="005D39C3" w:rsidRPr="00F546F5" w:rsidRDefault="005D39C3" w:rsidP="00622306">
            <w:pPr>
              <w:spacing w:line="360" w:lineRule="auto"/>
              <w:jc w:val="both"/>
              <w:rPr>
                <w:rFonts w:ascii="Book Antiqua" w:hAnsi="Book Antiqua"/>
              </w:rPr>
            </w:pPr>
            <w:r w:rsidRPr="00F546F5">
              <w:rPr>
                <w:rFonts w:ascii="Book Antiqua" w:hAnsi="Book Antiqua"/>
              </w:rPr>
              <w:t>71</w:t>
            </w:r>
          </w:p>
        </w:tc>
        <w:tc>
          <w:tcPr>
            <w:tcW w:w="328" w:type="pct"/>
            <w:noWrap/>
            <w:hideMark/>
          </w:tcPr>
          <w:p w14:paraId="67C46F70" w14:textId="77777777" w:rsidR="005D39C3" w:rsidRPr="00F546F5" w:rsidRDefault="005D39C3" w:rsidP="00622306">
            <w:pPr>
              <w:spacing w:line="360" w:lineRule="auto"/>
              <w:jc w:val="both"/>
              <w:rPr>
                <w:rFonts w:ascii="Book Antiqua" w:hAnsi="Book Antiqua"/>
              </w:rPr>
            </w:pPr>
            <w:proofErr w:type="spellStart"/>
            <w:r w:rsidRPr="00F546F5">
              <w:rPr>
                <w:rFonts w:ascii="Book Antiqua" w:hAnsi="Book Antiqua"/>
              </w:rPr>
              <w:t>Basukala</w:t>
            </w:r>
            <w:proofErr w:type="spellEnd"/>
            <w:r w:rsidR="00ED16D0" w:rsidRPr="00F546F5">
              <w:rPr>
                <w:rFonts w:ascii="Book Antiqua" w:hAnsi="Book Antiqua"/>
                <w:i/>
                <w:lang w:eastAsia="zh-CN"/>
              </w:rPr>
              <w:t xml:space="preserve"> et al</w:t>
            </w:r>
            <w:r w:rsidR="00ED16D0" w:rsidRPr="00F546F5">
              <w:rPr>
                <w:rFonts w:ascii="Book Antiqua" w:hAnsi="Book Antiqua"/>
                <w:vertAlign w:val="superscript"/>
                <w:lang w:eastAsia="zh-CN"/>
              </w:rPr>
              <w:t>[129]</w:t>
            </w:r>
          </w:p>
        </w:tc>
        <w:tc>
          <w:tcPr>
            <w:tcW w:w="186" w:type="pct"/>
            <w:noWrap/>
            <w:hideMark/>
          </w:tcPr>
          <w:p w14:paraId="75F40509" w14:textId="77777777" w:rsidR="005D39C3" w:rsidRPr="00F546F5" w:rsidRDefault="005D39C3" w:rsidP="00622306">
            <w:pPr>
              <w:spacing w:line="360" w:lineRule="auto"/>
              <w:jc w:val="both"/>
              <w:rPr>
                <w:rFonts w:ascii="Book Antiqua" w:hAnsi="Book Antiqua"/>
              </w:rPr>
            </w:pPr>
            <w:r w:rsidRPr="00F546F5">
              <w:rPr>
                <w:rFonts w:ascii="Book Antiqua" w:hAnsi="Book Antiqua"/>
              </w:rPr>
              <w:t>49</w:t>
            </w:r>
          </w:p>
        </w:tc>
        <w:tc>
          <w:tcPr>
            <w:tcW w:w="309" w:type="pct"/>
            <w:noWrap/>
            <w:hideMark/>
          </w:tcPr>
          <w:p w14:paraId="2D7212F2" w14:textId="77777777" w:rsidR="005D39C3" w:rsidRPr="00F546F5" w:rsidRDefault="005D39C3" w:rsidP="00622306">
            <w:pPr>
              <w:spacing w:line="360" w:lineRule="auto"/>
              <w:jc w:val="both"/>
              <w:rPr>
                <w:rFonts w:ascii="Book Antiqua" w:hAnsi="Book Antiqua"/>
              </w:rPr>
            </w:pPr>
            <w:r w:rsidRPr="00F546F5">
              <w:rPr>
                <w:rFonts w:ascii="Book Antiqua" w:hAnsi="Book Antiqua"/>
              </w:rPr>
              <w:t>Female</w:t>
            </w:r>
          </w:p>
        </w:tc>
        <w:tc>
          <w:tcPr>
            <w:tcW w:w="618" w:type="pct"/>
            <w:noWrap/>
            <w:hideMark/>
          </w:tcPr>
          <w:p w14:paraId="0C4D9E51"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18BF3915" w14:textId="77777777" w:rsidR="005D39C3" w:rsidRPr="00F546F5" w:rsidRDefault="005D39C3" w:rsidP="00622306">
            <w:pPr>
              <w:spacing w:line="360" w:lineRule="auto"/>
              <w:jc w:val="both"/>
              <w:rPr>
                <w:rFonts w:ascii="Book Antiqua" w:hAnsi="Book Antiqua"/>
              </w:rPr>
            </w:pPr>
            <w:r w:rsidRPr="00F546F5">
              <w:rPr>
                <w:rFonts w:ascii="Book Antiqua" w:hAnsi="Book Antiqua"/>
              </w:rPr>
              <w:t>Non-severe</w:t>
            </w:r>
          </w:p>
        </w:tc>
        <w:tc>
          <w:tcPr>
            <w:tcW w:w="366" w:type="pct"/>
            <w:noWrap/>
            <w:hideMark/>
          </w:tcPr>
          <w:p w14:paraId="7AFDA22F"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6F43D0D2" w14:textId="77777777" w:rsidR="005D39C3" w:rsidRPr="00F546F5" w:rsidRDefault="005D39C3" w:rsidP="00622306">
            <w:pPr>
              <w:spacing w:line="360" w:lineRule="auto"/>
              <w:jc w:val="both"/>
              <w:rPr>
                <w:rFonts w:ascii="Book Antiqua" w:hAnsi="Book Antiqua"/>
              </w:rPr>
            </w:pPr>
            <w:r w:rsidRPr="00F546F5">
              <w:rPr>
                <w:rFonts w:ascii="Book Antiqua" w:hAnsi="Book Antiqua"/>
              </w:rPr>
              <w:t>1563/568</w:t>
            </w:r>
          </w:p>
        </w:tc>
        <w:tc>
          <w:tcPr>
            <w:tcW w:w="655" w:type="pct"/>
            <w:noWrap/>
            <w:hideMark/>
          </w:tcPr>
          <w:p w14:paraId="17AEE9EC" w14:textId="77777777" w:rsidR="005D39C3" w:rsidRPr="00F546F5" w:rsidRDefault="00ED16D0" w:rsidP="00622306">
            <w:pPr>
              <w:tabs>
                <w:tab w:val="left" w:pos="4235"/>
              </w:tabs>
              <w:spacing w:line="360" w:lineRule="auto"/>
              <w:jc w:val="both"/>
              <w:rPr>
                <w:rFonts w:ascii="Book Antiqua" w:hAnsi="Book Antiqua"/>
              </w:rPr>
            </w:pPr>
            <w:r w:rsidRPr="00F546F5">
              <w:rPr>
                <w:rFonts w:ascii="Book Antiqua" w:hAnsi="Book Antiqua"/>
                <w:lang w:eastAsia="zh-CN"/>
              </w:rPr>
              <w:t>D</w:t>
            </w:r>
            <w:r w:rsidR="005D39C3" w:rsidRPr="00F546F5">
              <w:rPr>
                <w:rFonts w:ascii="Book Antiqua" w:hAnsi="Book Antiqua"/>
              </w:rPr>
              <w:t xml:space="preserve">iffuse pancreatic enlargement, peripancreatic inflammatory change, fluid collection, </w:t>
            </w:r>
            <w:r w:rsidR="005D39C3" w:rsidRPr="00F546F5">
              <w:rPr>
                <w:rFonts w:ascii="Book Antiqua" w:hAnsi="Book Antiqua"/>
              </w:rPr>
              <w:lastRenderedPageBreak/>
              <w:t>necrotic pancreatitis</w:t>
            </w:r>
          </w:p>
        </w:tc>
        <w:tc>
          <w:tcPr>
            <w:tcW w:w="317" w:type="pct"/>
            <w:noWrap/>
            <w:hideMark/>
          </w:tcPr>
          <w:p w14:paraId="2C50D049"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CT</w:t>
            </w:r>
          </w:p>
        </w:tc>
        <w:tc>
          <w:tcPr>
            <w:tcW w:w="473" w:type="pct"/>
            <w:noWrap/>
            <w:hideMark/>
          </w:tcPr>
          <w:p w14:paraId="33535A49"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518" w:type="pct"/>
            <w:noWrap/>
            <w:hideMark/>
          </w:tcPr>
          <w:p w14:paraId="1FBB6D3A" w14:textId="77777777" w:rsidR="005D39C3" w:rsidRPr="00F546F5" w:rsidRDefault="00ED16D0" w:rsidP="00622306">
            <w:pPr>
              <w:spacing w:line="360" w:lineRule="auto"/>
              <w:jc w:val="both"/>
              <w:rPr>
                <w:rFonts w:ascii="Book Antiqua" w:hAnsi="Book Antiqua"/>
              </w:rPr>
            </w:pPr>
            <w:r w:rsidRPr="00F546F5">
              <w:rPr>
                <w:rFonts w:ascii="Book Antiqua" w:hAnsi="Book Antiqua"/>
                <w:lang w:eastAsia="zh-CN"/>
              </w:rPr>
              <w:t>G</w:t>
            </w:r>
            <w:r w:rsidR="005D39C3" w:rsidRPr="00F546F5">
              <w:rPr>
                <w:rFonts w:ascii="Book Antiqua" w:hAnsi="Book Antiqua"/>
              </w:rPr>
              <w:t xml:space="preserve">astrocolic ligament and followed by necrotic debridement, and </w:t>
            </w:r>
            <w:r w:rsidR="005D39C3" w:rsidRPr="00F546F5">
              <w:rPr>
                <w:rFonts w:ascii="Book Antiqua" w:hAnsi="Book Antiqua"/>
              </w:rPr>
              <w:lastRenderedPageBreak/>
              <w:t>drainage placement</w:t>
            </w:r>
          </w:p>
        </w:tc>
        <w:tc>
          <w:tcPr>
            <w:tcW w:w="234" w:type="pct"/>
            <w:noWrap/>
            <w:hideMark/>
          </w:tcPr>
          <w:p w14:paraId="745A0137"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Dead</w:t>
            </w:r>
          </w:p>
        </w:tc>
      </w:tr>
      <w:tr w:rsidR="00F546F5" w:rsidRPr="00F546F5" w14:paraId="368E79D5" w14:textId="77777777" w:rsidTr="00F30EAA">
        <w:trPr>
          <w:trHeight w:val="20"/>
        </w:trPr>
        <w:tc>
          <w:tcPr>
            <w:tcW w:w="234" w:type="pct"/>
            <w:noWrap/>
            <w:hideMark/>
          </w:tcPr>
          <w:p w14:paraId="239B4084" w14:textId="77777777" w:rsidR="005D39C3" w:rsidRPr="00F546F5" w:rsidRDefault="005D39C3" w:rsidP="00622306">
            <w:pPr>
              <w:spacing w:line="360" w:lineRule="auto"/>
              <w:jc w:val="both"/>
              <w:rPr>
                <w:rFonts w:ascii="Book Antiqua" w:hAnsi="Book Antiqua"/>
              </w:rPr>
            </w:pPr>
            <w:r w:rsidRPr="00F546F5">
              <w:rPr>
                <w:rFonts w:ascii="Book Antiqua" w:hAnsi="Book Antiqua"/>
              </w:rPr>
              <w:t>72</w:t>
            </w:r>
          </w:p>
        </w:tc>
        <w:tc>
          <w:tcPr>
            <w:tcW w:w="328" w:type="pct"/>
            <w:noWrap/>
            <w:hideMark/>
          </w:tcPr>
          <w:p w14:paraId="1606C925" w14:textId="77777777" w:rsidR="005D39C3" w:rsidRPr="00F546F5" w:rsidRDefault="005D39C3" w:rsidP="00622306">
            <w:pPr>
              <w:spacing w:line="360" w:lineRule="auto"/>
              <w:jc w:val="both"/>
              <w:rPr>
                <w:rFonts w:ascii="Book Antiqua" w:hAnsi="Book Antiqua"/>
              </w:rPr>
            </w:pPr>
            <w:r w:rsidRPr="00F546F5">
              <w:rPr>
                <w:rFonts w:ascii="Book Antiqua" w:hAnsi="Book Antiqua"/>
              </w:rPr>
              <w:t>Schembri</w:t>
            </w:r>
            <w:r w:rsidR="00ED16D0" w:rsidRPr="00F546F5">
              <w:rPr>
                <w:rFonts w:ascii="Book Antiqua" w:hAnsi="Book Antiqua"/>
                <w:lang w:eastAsia="zh-CN"/>
              </w:rPr>
              <w:t xml:space="preserve"> </w:t>
            </w:r>
            <w:proofErr w:type="spellStart"/>
            <w:r w:rsidRPr="00F546F5">
              <w:rPr>
                <w:rFonts w:ascii="Book Antiqua" w:hAnsi="Book Antiqua"/>
              </w:rPr>
              <w:t>Higgans</w:t>
            </w:r>
            <w:proofErr w:type="spellEnd"/>
            <w:r w:rsidR="00ED16D0" w:rsidRPr="00F546F5">
              <w:rPr>
                <w:rFonts w:ascii="Book Antiqua" w:hAnsi="Book Antiqua"/>
                <w:i/>
                <w:lang w:eastAsia="zh-CN"/>
              </w:rPr>
              <w:t xml:space="preserve"> et al</w:t>
            </w:r>
            <w:r w:rsidR="00ED16D0" w:rsidRPr="00F546F5">
              <w:rPr>
                <w:rFonts w:ascii="Book Antiqua" w:hAnsi="Book Antiqua"/>
                <w:vertAlign w:val="superscript"/>
                <w:lang w:eastAsia="zh-CN"/>
              </w:rPr>
              <w:t>[130]</w:t>
            </w:r>
          </w:p>
        </w:tc>
        <w:tc>
          <w:tcPr>
            <w:tcW w:w="186" w:type="pct"/>
            <w:noWrap/>
            <w:hideMark/>
          </w:tcPr>
          <w:p w14:paraId="1D5F44F8" w14:textId="77777777" w:rsidR="005D39C3" w:rsidRPr="00F546F5" w:rsidRDefault="005D39C3" w:rsidP="00622306">
            <w:pPr>
              <w:spacing w:line="360" w:lineRule="auto"/>
              <w:jc w:val="both"/>
              <w:rPr>
                <w:rFonts w:ascii="Book Antiqua" w:hAnsi="Book Antiqua"/>
              </w:rPr>
            </w:pPr>
            <w:r w:rsidRPr="00F546F5">
              <w:rPr>
                <w:rFonts w:ascii="Book Antiqua" w:hAnsi="Book Antiqua"/>
              </w:rPr>
              <w:t>63</w:t>
            </w:r>
          </w:p>
        </w:tc>
        <w:tc>
          <w:tcPr>
            <w:tcW w:w="309" w:type="pct"/>
            <w:noWrap/>
            <w:hideMark/>
          </w:tcPr>
          <w:p w14:paraId="6AE59E3B" w14:textId="77777777" w:rsidR="005D39C3" w:rsidRPr="00F546F5" w:rsidRDefault="005D39C3" w:rsidP="00622306">
            <w:pPr>
              <w:spacing w:line="360" w:lineRule="auto"/>
              <w:jc w:val="both"/>
              <w:rPr>
                <w:rFonts w:ascii="Book Antiqua" w:hAnsi="Book Antiqua"/>
              </w:rPr>
            </w:pPr>
            <w:r w:rsidRPr="00F546F5">
              <w:rPr>
                <w:rFonts w:ascii="Book Antiqua" w:hAnsi="Book Antiqua"/>
              </w:rPr>
              <w:t>Female</w:t>
            </w:r>
          </w:p>
        </w:tc>
        <w:tc>
          <w:tcPr>
            <w:tcW w:w="618" w:type="pct"/>
            <w:noWrap/>
            <w:hideMark/>
          </w:tcPr>
          <w:p w14:paraId="05F429DC"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02F68A1C" w14:textId="77777777" w:rsidR="005D39C3" w:rsidRPr="00F546F5" w:rsidRDefault="005D39C3" w:rsidP="00622306">
            <w:pPr>
              <w:spacing w:line="360" w:lineRule="auto"/>
              <w:jc w:val="both"/>
              <w:rPr>
                <w:rFonts w:ascii="Book Antiqua" w:hAnsi="Book Antiqua"/>
              </w:rPr>
            </w:pPr>
            <w:r w:rsidRPr="00F546F5">
              <w:rPr>
                <w:rFonts w:ascii="Book Antiqua" w:hAnsi="Book Antiqua"/>
              </w:rPr>
              <w:t>Non-severe</w:t>
            </w:r>
          </w:p>
        </w:tc>
        <w:tc>
          <w:tcPr>
            <w:tcW w:w="366" w:type="pct"/>
            <w:noWrap/>
            <w:hideMark/>
          </w:tcPr>
          <w:p w14:paraId="471CF597"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3D067C26" w14:textId="77777777" w:rsidR="005D39C3" w:rsidRPr="00F546F5" w:rsidRDefault="005D39C3" w:rsidP="00622306">
            <w:pPr>
              <w:spacing w:line="360" w:lineRule="auto"/>
              <w:jc w:val="both"/>
              <w:rPr>
                <w:rFonts w:ascii="Book Antiqua" w:hAnsi="Book Antiqua"/>
              </w:rPr>
            </w:pPr>
            <w:r w:rsidRPr="00F546F5">
              <w:rPr>
                <w:rFonts w:ascii="Book Antiqua" w:hAnsi="Book Antiqua"/>
              </w:rPr>
              <w:t>1079/NA</w:t>
            </w:r>
          </w:p>
        </w:tc>
        <w:tc>
          <w:tcPr>
            <w:tcW w:w="655" w:type="pct"/>
            <w:noWrap/>
            <w:hideMark/>
          </w:tcPr>
          <w:p w14:paraId="3CD58390" w14:textId="77777777" w:rsidR="005D39C3" w:rsidRPr="00F546F5" w:rsidRDefault="00ED16D0" w:rsidP="00622306">
            <w:pPr>
              <w:tabs>
                <w:tab w:val="left" w:pos="4235"/>
              </w:tabs>
              <w:spacing w:line="360" w:lineRule="auto"/>
              <w:jc w:val="both"/>
              <w:rPr>
                <w:rFonts w:ascii="Book Antiqua" w:hAnsi="Book Antiqua"/>
              </w:rPr>
            </w:pPr>
            <w:r w:rsidRPr="00F546F5">
              <w:rPr>
                <w:rFonts w:ascii="Book Antiqua" w:hAnsi="Book Antiqua"/>
                <w:lang w:eastAsia="zh-CN"/>
              </w:rPr>
              <w:t>A</w:t>
            </w:r>
            <w:r w:rsidR="005D39C3" w:rsidRPr="00F546F5">
              <w:rPr>
                <w:rFonts w:ascii="Book Antiqua" w:hAnsi="Book Antiqua"/>
              </w:rPr>
              <w:t>fter Whipple surgery</w:t>
            </w:r>
          </w:p>
        </w:tc>
        <w:tc>
          <w:tcPr>
            <w:tcW w:w="317" w:type="pct"/>
            <w:noWrap/>
            <w:hideMark/>
          </w:tcPr>
          <w:p w14:paraId="66250945"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35E193BA" w14:textId="77777777" w:rsidR="005D39C3" w:rsidRPr="00F546F5" w:rsidRDefault="005D39C3" w:rsidP="00622306">
            <w:pPr>
              <w:spacing w:line="360" w:lineRule="auto"/>
              <w:jc w:val="both"/>
              <w:rPr>
                <w:rFonts w:ascii="Book Antiqua" w:hAnsi="Book Antiqua"/>
              </w:rPr>
            </w:pPr>
            <w:r w:rsidRPr="00F546F5">
              <w:rPr>
                <w:rFonts w:ascii="Book Antiqua" w:hAnsi="Book Antiqua"/>
              </w:rPr>
              <w:t>Mild</w:t>
            </w:r>
          </w:p>
        </w:tc>
        <w:tc>
          <w:tcPr>
            <w:tcW w:w="518" w:type="pct"/>
            <w:noWrap/>
            <w:hideMark/>
          </w:tcPr>
          <w:p w14:paraId="29ED237C" w14:textId="77777777" w:rsidR="005D39C3" w:rsidRPr="00F546F5" w:rsidRDefault="00ED16D0"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09770885"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609AC3E7" w14:textId="77777777" w:rsidTr="00F30EAA">
        <w:trPr>
          <w:trHeight w:val="20"/>
        </w:trPr>
        <w:tc>
          <w:tcPr>
            <w:tcW w:w="234" w:type="pct"/>
            <w:noWrap/>
            <w:hideMark/>
          </w:tcPr>
          <w:p w14:paraId="12E4BDF8" w14:textId="77777777" w:rsidR="005D39C3" w:rsidRPr="00F546F5" w:rsidRDefault="005D39C3" w:rsidP="00622306">
            <w:pPr>
              <w:spacing w:line="360" w:lineRule="auto"/>
              <w:jc w:val="both"/>
              <w:rPr>
                <w:rFonts w:ascii="Book Antiqua" w:hAnsi="Book Antiqua"/>
              </w:rPr>
            </w:pPr>
            <w:r w:rsidRPr="00F546F5">
              <w:rPr>
                <w:rFonts w:ascii="Book Antiqua" w:hAnsi="Book Antiqua"/>
              </w:rPr>
              <w:t>73</w:t>
            </w:r>
          </w:p>
        </w:tc>
        <w:tc>
          <w:tcPr>
            <w:tcW w:w="328" w:type="pct"/>
            <w:noWrap/>
            <w:hideMark/>
          </w:tcPr>
          <w:p w14:paraId="6C58818C" w14:textId="77777777" w:rsidR="005D39C3" w:rsidRPr="00F546F5" w:rsidRDefault="00ED16D0" w:rsidP="00622306">
            <w:pPr>
              <w:spacing w:line="360" w:lineRule="auto"/>
              <w:jc w:val="both"/>
              <w:rPr>
                <w:rFonts w:ascii="Book Antiqua" w:hAnsi="Book Antiqua"/>
              </w:rPr>
            </w:pPr>
            <w:r w:rsidRPr="00F546F5">
              <w:rPr>
                <w:rFonts w:ascii="Book Antiqua" w:hAnsi="Book Antiqua"/>
              </w:rPr>
              <w:t>Schembri</w:t>
            </w:r>
            <w:r w:rsidRPr="00F546F5">
              <w:rPr>
                <w:rFonts w:ascii="Book Antiqua" w:hAnsi="Book Antiqua"/>
                <w:lang w:eastAsia="zh-CN"/>
              </w:rPr>
              <w:t xml:space="preserve"> </w:t>
            </w:r>
            <w:proofErr w:type="spellStart"/>
            <w:r w:rsidRPr="00F546F5">
              <w:rPr>
                <w:rFonts w:ascii="Book Antiqua" w:hAnsi="Book Antiqua"/>
              </w:rPr>
              <w:t>Higgans</w:t>
            </w:r>
            <w:proofErr w:type="spellEnd"/>
            <w:r w:rsidRPr="00F546F5">
              <w:rPr>
                <w:rFonts w:ascii="Book Antiqua" w:hAnsi="Book Antiqua"/>
                <w:i/>
                <w:lang w:eastAsia="zh-CN"/>
              </w:rPr>
              <w:t xml:space="preserve"> et al</w:t>
            </w:r>
            <w:r w:rsidRPr="00F546F5">
              <w:rPr>
                <w:rFonts w:ascii="Book Antiqua" w:hAnsi="Book Antiqua"/>
                <w:vertAlign w:val="superscript"/>
                <w:lang w:eastAsia="zh-CN"/>
              </w:rPr>
              <w:t>[130]</w:t>
            </w:r>
          </w:p>
        </w:tc>
        <w:tc>
          <w:tcPr>
            <w:tcW w:w="186" w:type="pct"/>
            <w:noWrap/>
            <w:hideMark/>
          </w:tcPr>
          <w:p w14:paraId="1A6EC961" w14:textId="77777777" w:rsidR="005D39C3" w:rsidRPr="00F546F5" w:rsidRDefault="005D39C3" w:rsidP="00622306">
            <w:pPr>
              <w:spacing w:line="360" w:lineRule="auto"/>
              <w:jc w:val="both"/>
              <w:rPr>
                <w:rFonts w:ascii="Book Antiqua" w:hAnsi="Book Antiqua"/>
              </w:rPr>
            </w:pPr>
            <w:r w:rsidRPr="00F546F5">
              <w:rPr>
                <w:rFonts w:ascii="Book Antiqua" w:hAnsi="Book Antiqua"/>
              </w:rPr>
              <w:t>87</w:t>
            </w:r>
          </w:p>
        </w:tc>
        <w:tc>
          <w:tcPr>
            <w:tcW w:w="309" w:type="pct"/>
            <w:noWrap/>
            <w:hideMark/>
          </w:tcPr>
          <w:p w14:paraId="273048E9" w14:textId="77777777" w:rsidR="005D39C3" w:rsidRPr="00F546F5" w:rsidRDefault="005D39C3" w:rsidP="00622306">
            <w:pPr>
              <w:spacing w:line="360" w:lineRule="auto"/>
              <w:jc w:val="both"/>
              <w:rPr>
                <w:rFonts w:ascii="Book Antiqua" w:hAnsi="Book Antiqua"/>
              </w:rPr>
            </w:pPr>
            <w:r w:rsidRPr="00F546F5">
              <w:rPr>
                <w:rFonts w:ascii="Book Antiqua" w:hAnsi="Book Antiqua"/>
              </w:rPr>
              <w:t>Female</w:t>
            </w:r>
          </w:p>
        </w:tc>
        <w:tc>
          <w:tcPr>
            <w:tcW w:w="618" w:type="pct"/>
            <w:noWrap/>
            <w:hideMark/>
          </w:tcPr>
          <w:p w14:paraId="0269CEBE"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302CF610" w14:textId="77777777" w:rsidR="005D39C3" w:rsidRPr="00F546F5" w:rsidRDefault="005D39C3" w:rsidP="00622306">
            <w:pPr>
              <w:spacing w:line="360" w:lineRule="auto"/>
              <w:jc w:val="both"/>
              <w:rPr>
                <w:rFonts w:ascii="Book Antiqua" w:hAnsi="Book Antiqua"/>
              </w:rPr>
            </w:pPr>
            <w:r w:rsidRPr="00F546F5">
              <w:rPr>
                <w:rFonts w:ascii="Book Antiqua" w:hAnsi="Book Antiqua"/>
              </w:rPr>
              <w:t>Non-severe</w:t>
            </w:r>
          </w:p>
        </w:tc>
        <w:tc>
          <w:tcPr>
            <w:tcW w:w="366" w:type="pct"/>
            <w:noWrap/>
            <w:hideMark/>
          </w:tcPr>
          <w:p w14:paraId="47E88FA4"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3FDB7087" w14:textId="77777777" w:rsidR="005D39C3" w:rsidRPr="00F546F5" w:rsidRDefault="005D39C3" w:rsidP="00622306">
            <w:pPr>
              <w:spacing w:line="360" w:lineRule="auto"/>
              <w:jc w:val="both"/>
              <w:rPr>
                <w:rFonts w:ascii="Book Antiqua" w:hAnsi="Book Antiqua"/>
              </w:rPr>
            </w:pPr>
            <w:r w:rsidRPr="00F546F5">
              <w:rPr>
                <w:rFonts w:ascii="Book Antiqua" w:hAnsi="Book Antiqua"/>
              </w:rPr>
              <w:t>499/NA</w:t>
            </w:r>
          </w:p>
        </w:tc>
        <w:tc>
          <w:tcPr>
            <w:tcW w:w="655" w:type="pct"/>
            <w:noWrap/>
            <w:hideMark/>
          </w:tcPr>
          <w:p w14:paraId="6078BEBC" w14:textId="77777777" w:rsidR="005D39C3" w:rsidRPr="00F546F5" w:rsidRDefault="00ED16D0" w:rsidP="00622306">
            <w:pPr>
              <w:tabs>
                <w:tab w:val="left" w:pos="4235"/>
              </w:tabs>
              <w:spacing w:line="360" w:lineRule="auto"/>
              <w:jc w:val="both"/>
              <w:rPr>
                <w:rFonts w:ascii="Book Antiqua" w:hAnsi="Book Antiqua"/>
              </w:rPr>
            </w:pPr>
            <w:r w:rsidRPr="00F546F5">
              <w:rPr>
                <w:rFonts w:ascii="Book Antiqua" w:hAnsi="Book Antiqua"/>
                <w:lang w:eastAsia="zh-CN"/>
              </w:rPr>
              <w:t>P</w:t>
            </w:r>
            <w:r w:rsidR="005D39C3" w:rsidRPr="00F546F5">
              <w:rPr>
                <w:rFonts w:ascii="Book Antiqua" w:hAnsi="Book Antiqua"/>
              </w:rPr>
              <w:t>eripancreatic inflammatory change</w:t>
            </w:r>
          </w:p>
        </w:tc>
        <w:tc>
          <w:tcPr>
            <w:tcW w:w="317" w:type="pct"/>
            <w:noWrap/>
            <w:hideMark/>
          </w:tcPr>
          <w:p w14:paraId="133A2E62"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3A121149" w14:textId="77777777" w:rsidR="005D39C3" w:rsidRPr="00F546F5" w:rsidRDefault="005D39C3" w:rsidP="00622306">
            <w:pPr>
              <w:spacing w:line="360" w:lineRule="auto"/>
              <w:jc w:val="both"/>
              <w:rPr>
                <w:rFonts w:ascii="Book Antiqua" w:hAnsi="Book Antiqua"/>
              </w:rPr>
            </w:pPr>
            <w:r w:rsidRPr="00F546F5">
              <w:rPr>
                <w:rFonts w:ascii="Book Antiqua" w:hAnsi="Book Antiqua"/>
              </w:rPr>
              <w:t>Mild</w:t>
            </w:r>
          </w:p>
        </w:tc>
        <w:tc>
          <w:tcPr>
            <w:tcW w:w="518" w:type="pct"/>
            <w:noWrap/>
            <w:hideMark/>
          </w:tcPr>
          <w:p w14:paraId="622DF363" w14:textId="77777777" w:rsidR="005D39C3" w:rsidRPr="00F546F5" w:rsidRDefault="00ED16D0"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17DEFCF3"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1441908F" w14:textId="77777777" w:rsidTr="00F30EAA">
        <w:trPr>
          <w:trHeight w:val="20"/>
        </w:trPr>
        <w:tc>
          <w:tcPr>
            <w:tcW w:w="234" w:type="pct"/>
            <w:noWrap/>
            <w:hideMark/>
          </w:tcPr>
          <w:p w14:paraId="2C5A55A7" w14:textId="77777777" w:rsidR="005D39C3" w:rsidRPr="00F546F5" w:rsidRDefault="005D39C3" w:rsidP="00622306">
            <w:pPr>
              <w:spacing w:line="360" w:lineRule="auto"/>
              <w:jc w:val="both"/>
              <w:rPr>
                <w:rFonts w:ascii="Book Antiqua" w:hAnsi="Book Antiqua"/>
              </w:rPr>
            </w:pPr>
            <w:r w:rsidRPr="00F546F5">
              <w:rPr>
                <w:rFonts w:ascii="Book Antiqua" w:hAnsi="Book Antiqua"/>
              </w:rPr>
              <w:t>74</w:t>
            </w:r>
          </w:p>
        </w:tc>
        <w:tc>
          <w:tcPr>
            <w:tcW w:w="328" w:type="pct"/>
            <w:noWrap/>
            <w:hideMark/>
          </w:tcPr>
          <w:p w14:paraId="2094AE41" w14:textId="77777777" w:rsidR="005D39C3" w:rsidRPr="00F546F5" w:rsidRDefault="00ED16D0" w:rsidP="00622306">
            <w:pPr>
              <w:spacing w:line="360" w:lineRule="auto"/>
              <w:jc w:val="both"/>
              <w:rPr>
                <w:rFonts w:ascii="Book Antiqua" w:hAnsi="Book Antiqua"/>
              </w:rPr>
            </w:pPr>
            <w:r w:rsidRPr="00F546F5">
              <w:rPr>
                <w:rFonts w:ascii="Book Antiqua" w:hAnsi="Book Antiqua"/>
              </w:rPr>
              <w:t>Schembri</w:t>
            </w:r>
            <w:r w:rsidRPr="00F546F5">
              <w:rPr>
                <w:rFonts w:ascii="Book Antiqua" w:hAnsi="Book Antiqua"/>
                <w:lang w:eastAsia="zh-CN"/>
              </w:rPr>
              <w:t xml:space="preserve"> </w:t>
            </w:r>
            <w:proofErr w:type="spellStart"/>
            <w:r w:rsidRPr="00F546F5">
              <w:rPr>
                <w:rFonts w:ascii="Book Antiqua" w:hAnsi="Book Antiqua"/>
              </w:rPr>
              <w:t>Higgans</w:t>
            </w:r>
            <w:proofErr w:type="spellEnd"/>
            <w:r w:rsidRPr="00F546F5">
              <w:rPr>
                <w:rFonts w:ascii="Book Antiqua" w:hAnsi="Book Antiqua"/>
                <w:i/>
                <w:lang w:eastAsia="zh-CN"/>
              </w:rPr>
              <w:t xml:space="preserve"> et al</w:t>
            </w:r>
            <w:r w:rsidRPr="00F546F5">
              <w:rPr>
                <w:rFonts w:ascii="Book Antiqua" w:hAnsi="Book Antiqua"/>
                <w:vertAlign w:val="superscript"/>
                <w:lang w:eastAsia="zh-CN"/>
              </w:rPr>
              <w:t>[130]</w:t>
            </w:r>
          </w:p>
        </w:tc>
        <w:tc>
          <w:tcPr>
            <w:tcW w:w="186" w:type="pct"/>
            <w:noWrap/>
            <w:hideMark/>
          </w:tcPr>
          <w:p w14:paraId="02EDAB24" w14:textId="77777777" w:rsidR="005D39C3" w:rsidRPr="00F546F5" w:rsidRDefault="005D39C3" w:rsidP="00622306">
            <w:pPr>
              <w:spacing w:line="360" w:lineRule="auto"/>
              <w:jc w:val="both"/>
              <w:rPr>
                <w:rFonts w:ascii="Book Antiqua" w:hAnsi="Book Antiqua"/>
              </w:rPr>
            </w:pPr>
            <w:r w:rsidRPr="00F546F5">
              <w:rPr>
                <w:rFonts w:ascii="Book Antiqua" w:hAnsi="Book Antiqua"/>
              </w:rPr>
              <w:t>64</w:t>
            </w:r>
          </w:p>
        </w:tc>
        <w:tc>
          <w:tcPr>
            <w:tcW w:w="309" w:type="pct"/>
            <w:noWrap/>
            <w:hideMark/>
          </w:tcPr>
          <w:p w14:paraId="72CB280A" w14:textId="77777777" w:rsidR="005D39C3" w:rsidRPr="00F546F5" w:rsidRDefault="005D39C3" w:rsidP="00622306">
            <w:pPr>
              <w:spacing w:line="360" w:lineRule="auto"/>
              <w:jc w:val="both"/>
              <w:rPr>
                <w:rFonts w:ascii="Book Antiqua" w:hAnsi="Book Antiqua"/>
              </w:rPr>
            </w:pPr>
            <w:r w:rsidRPr="00F546F5">
              <w:rPr>
                <w:rFonts w:ascii="Book Antiqua" w:hAnsi="Book Antiqua"/>
              </w:rPr>
              <w:t>Female</w:t>
            </w:r>
          </w:p>
        </w:tc>
        <w:tc>
          <w:tcPr>
            <w:tcW w:w="618" w:type="pct"/>
            <w:noWrap/>
            <w:hideMark/>
          </w:tcPr>
          <w:p w14:paraId="76CC0F07"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0D697901" w14:textId="77777777" w:rsidR="005D39C3" w:rsidRPr="00F546F5" w:rsidRDefault="005D39C3" w:rsidP="00622306">
            <w:pPr>
              <w:spacing w:line="360" w:lineRule="auto"/>
              <w:jc w:val="both"/>
              <w:rPr>
                <w:rFonts w:ascii="Book Antiqua" w:hAnsi="Book Antiqua"/>
              </w:rPr>
            </w:pPr>
            <w:r w:rsidRPr="00F546F5">
              <w:rPr>
                <w:rFonts w:ascii="Book Antiqua" w:hAnsi="Book Antiqua"/>
              </w:rPr>
              <w:t>Non-severe</w:t>
            </w:r>
          </w:p>
        </w:tc>
        <w:tc>
          <w:tcPr>
            <w:tcW w:w="366" w:type="pct"/>
            <w:noWrap/>
            <w:hideMark/>
          </w:tcPr>
          <w:p w14:paraId="2253DFC6"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06BC828E" w14:textId="77777777" w:rsidR="005D39C3" w:rsidRPr="00F546F5" w:rsidRDefault="005D39C3" w:rsidP="00622306">
            <w:pPr>
              <w:spacing w:line="360" w:lineRule="auto"/>
              <w:jc w:val="both"/>
              <w:rPr>
                <w:rFonts w:ascii="Book Antiqua" w:hAnsi="Book Antiqua"/>
              </w:rPr>
            </w:pPr>
            <w:r w:rsidRPr="00F546F5">
              <w:rPr>
                <w:rFonts w:ascii="Book Antiqua" w:hAnsi="Book Antiqua"/>
              </w:rPr>
              <w:t>2141/NA</w:t>
            </w:r>
          </w:p>
        </w:tc>
        <w:tc>
          <w:tcPr>
            <w:tcW w:w="655" w:type="pct"/>
            <w:noWrap/>
            <w:hideMark/>
          </w:tcPr>
          <w:p w14:paraId="08E929FA" w14:textId="77777777" w:rsidR="005D39C3" w:rsidRPr="00F546F5" w:rsidRDefault="00ED16D0" w:rsidP="00622306">
            <w:pPr>
              <w:tabs>
                <w:tab w:val="left" w:pos="4235"/>
              </w:tabs>
              <w:spacing w:line="360" w:lineRule="auto"/>
              <w:jc w:val="both"/>
              <w:rPr>
                <w:rFonts w:ascii="Book Antiqua" w:hAnsi="Book Antiqua"/>
              </w:rPr>
            </w:pPr>
            <w:r w:rsidRPr="00F546F5">
              <w:rPr>
                <w:rFonts w:ascii="Book Antiqua" w:hAnsi="Book Antiqua"/>
                <w:lang w:eastAsia="zh-CN"/>
              </w:rPr>
              <w:t>P</w:t>
            </w:r>
            <w:r w:rsidR="005D39C3" w:rsidRPr="00F546F5">
              <w:rPr>
                <w:rFonts w:ascii="Book Antiqua" w:hAnsi="Book Antiqua"/>
              </w:rPr>
              <w:t>eripancreatic inflammatory change</w:t>
            </w:r>
          </w:p>
        </w:tc>
        <w:tc>
          <w:tcPr>
            <w:tcW w:w="317" w:type="pct"/>
            <w:noWrap/>
            <w:hideMark/>
          </w:tcPr>
          <w:p w14:paraId="73FC0B9F"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2756CE9F" w14:textId="77777777" w:rsidR="005D39C3" w:rsidRPr="00F546F5" w:rsidRDefault="005D39C3" w:rsidP="00622306">
            <w:pPr>
              <w:spacing w:line="360" w:lineRule="auto"/>
              <w:jc w:val="both"/>
              <w:rPr>
                <w:rFonts w:ascii="Book Antiqua" w:hAnsi="Book Antiqua"/>
              </w:rPr>
            </w:pPr>
            <w:r w:rsidRPr="00F546F5">
              <w:rPr>
                <w:rFonts w:ascii="Book Antiqua" w:hAnsi="Book Antiqua"/>
              </w:rPr>
              <w:t>Mild</w:t>
            </w:r>
          </w:p>
        </w:tc>
        <w:tc>
          <w:tcPr>
            <w:tcW w:w="518" w:type="pct"/>
            <w:noWrap/>
            <w:hideMark/>
          </w:tcPr>
          <w:p w14:paraId="484166FA" w14:textId="77777777" w:rsidR="005D39C3" w:rsidRPr="00F546F5" w:rsidRDefault="00ED16D0"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10186E06"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11814F96" w14:textId="77777777" w:rsidTr="00F30EAA">
        <w:trPr>
          <w:trHeight w:val="20"/>
        </w:trPr>
        <w:tc>
          <w:tcPr>
            <w:tcW w:w="234" w:type="pct"/>
            <w:noWrap/>
            <w:hideMark/>
          </w:tcPr>
          <w:p w14:paraId="32537027" w14:textId="77777777" w:rsidR="005D39C3" w:rsidRPr="00F546F5" w:rsidRDefault="005D39C3" w:rsidP="00622306">
            <w:pPr>
              <w:spacing w:line="360" w:lineRule="auto"/>
              <w:jc w:val="both"/>
              <w:rPr>
                <w:rFonts w:ascii="Book Antiqua" w:hAnsi="Book Antiqua"/>
              </w:rPr>
            </w:pPr>
            <w:r w:rsidRPr="00F546F5">
              <w:rPr>
                <w:rFonts w:ascii="Book Antiqua" w:hAnsi="Book Antiqua"/>
              </w:rPr>
              <w:t>75</w:t>
            </w:r>
          </w:p>
        </w:tc>
        <w:tc>
          <w:tcPr>
            <w:tcW w:w="328" w:type="pct"/>
            <w:noWrap/>
            <w:hideMark/>
          </w:tcPr>
          <w:p w14:paraId="46025678" w14:textId="77777777" w:rsidR="005D39C3" w:rsidRPr="00F546F5" w:rsidRDefault="005D39C3" w:rsidP="00622306">
            <w:pPr>
              <w:spacing w:line="360" w:lineRule="auto"/>
              <w:jc w:val="both"/>
              <w:rPr>
                <w:rFonts w:ascii="Book Antiqua" w:hAnsi="Book Antiqua"/>
              </w:rPr>
            </w:pPr>
            <w:proofErr w:type="spellStart"/>
            <w:r w:rsidRPr="00F546F5">
              <w:rPr>
                <w:rFonts w:ascii="Book Antiqua" w:hAnsi="Book Antiqua"/>
              </w:rPr>
              <w:t>Kopiczko</w:t>
            </w:r>
            <w:proofErr w:type="spellEnd"/>
            <w:r w:rsidR="00ED16D0" w:rsidRPr="00F546F5">
              <w:rPr>
                <w:rFonts w:ascii="Book Antiqua" w:hAnsi="Book Antiqua"/>
                <w:i/>
                <w:lang w:eastAsia="zh-CN"/>
              </w:rPr>
              <w:t xml:space="preserve"> et al</w:t>
            </w:r>
            <w:r w:rsidR="00ED16D0" w:rsidRPr="00F546F5">
              <w:rPr>
                <w:rFonts w:ascii="Book Antiqua" w:hAnsi="Book Antiqua"/>
                <w:vertAlign w:val="superscript"/>
                <w:lang w:eastAsia="zh-CN"/>
              </w:rPr>
              <w:t>[131]</w:t>
            </w:r>
          </w:p>
        </w:tc>
        <w:tc>
          <w:tcPr>
            <w:tcW w:w="186" w:type="pct"/>
            <w:noWrap/>
            <w:hideMark/>
          </w:tcPr>
          <w:p w14:paraId="62BC0C50" w14:textId="77777777" w:rsidR="005D39C3" w:rsidRPr="00F546F5" w:rsidRDefault="005D39C3" w:rsidP="00622306">
            <w:pPr>
              <w:spacing w:line="360" w:lineRule="auto"/>
              <w:jc w:val="both"/>
              <w:rPr>
                <w:rFonts w:ascii="Book Antiqua" w:hAnsi="Book Antiqua"/>
              </w:rPr>
            </w:pPr>
            <w:r w:rsidRPr="00F546F5">
              <w:rPr>
                <w:rFonts w:ascii="Book Antiqua" w:hAnsi="Book Antiqua"/>
              </w:rPr>
              <w:t>6</w:t>
            </w:r>
          </w:p>
        </w:tc>
        <w:tc>
          <w:tcPr>
            <w:tcW w:w="309" w:type="pct"/>
            <w:noWrap/>
            <w:hideMark/>
          </w:tcPr>
          <w:p w14:paraId="63314748" w14:textId="77777777" w:rsidR="005D39C3" w:rsidRPr="00F546F5" w:rsidRDefault="005D39C3" w:rsidP="00622306">
            <w:pPr>
              <w:spacing w:line="360" w:lineRule="auto"/>
              <w:jc w:val="both"/>
              <w:rPr>
                <w:rFonts w:ascii="Book Antiqua" w:hAnsi="Book Antiqua"/>
              </w:rPr>
            </w:pPr>
            <w:r w:rsidRPr="00F546F5">
              <w:rPr>
                <w:rFonts w:ascii="Book Antiqua" w:hAnsi="Book Antiqua"/>
              </w:rPr>
              <w:t>Female</w:t>
            </w:r>
          </w:p>
        </w:tc>
        <w:tc>
          <w:tcPr>
            <w:tcW w:w="618" w:type="pct"/>
            <w:noWrap/>
            <w:hideMark/>
          </w:tcPr>
          <w:p w14:paraId="74887669"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32339182" w14:textId="77777777" w:rsidR="005D39C3" w:rsidRPr="00F546F5" w:rsidRDefault="005D39C3" w:rsidP="00622306">
            <w:pPr>
              <w:spacing w:line="360" w:lineRule="auto"/>
              <w:jc w:val="both"/>
              <w:rPr>
                <w:rFonts w:ascii="Book Antiqua" w:hAnsi="Book Antiqua"/>
              </w:rPr>
            </w:pPr>
            <w:r w:rsidRPr="00F546F5">
              <w:rPr>
                <w:rFonts w:ascii="Book Antiqua" w:hAnsi="Book Antiqua"/>
              </w:rPr>
              <w:t>Non-severe</w:t>
            </w:r>
          </w:p>
        </w:tc>
        <w:tc>
          <w:tcPr>
            <w:tcW w:w="366" w:type="pct"/>
            <w:noWrap/>
            <w:hideMark/>
          </w:tcPr>
          <w:p w14:paraId="7F61E956"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6A418286" w14:textId="77777777" w:rsidR="005D39C3" w:rsidRPr="00F546F5" w:rsidRDefault="005D39C3" w:rsidP="00622306">
            <w:pPr>
              <w:spacing w:line="360" w:lineRule="auto"/>
              <w:jc w:val="both"/>
              <w:rPr>
                <w:rFonts w:ascii="Book Antiqua" w:hAnsi="Book Antiqua"/>
              </w:rPr>
            </w:pPr>
            <w:r w:rsidRPr="00F546F5">
              <w:rPr>
                <w:rFonts w:ascii="Book Antiqua" w:hAnsi="Book Antiqua"/>
              </w:rPr>
              <w:t>1124/4250</w:t>
            </w:r>
          </w:p>
        </w:tc>
        <w:tc>
          <w:tcPr>
            <w:tcW w:w="655" w:type="pct"/>
            <w:noWrap/>
            <w:hideMark/>
          </w:tcPr>
          <w:p w14:paraId="6E39394D" w14:textId="77777777" w:rsidR="005D39C3" w:rsidRPr="00F546F5" w:rsidRDefault="00ED16D0" w:rsidP="00622306">
            <w:pPr>
              <w:tabs>
                <w:tab w:val="left" w:pos="4235"/>
              </w:tabs>
              <w:spacing w:line="360" w:lineRule="auto"/>
              <w:jc w:val="both"/>
              <w:rPr>
                <w:rFonts w:ascii="Book Antiqua" w:hAnsi="Book Antiqua"/>
              </w:rPr>
            </w:pPr>
            <w:r w:rsidRPr="00F546F5">
              <w:rPr>
                <w:rFonts w:ascii="Book Antiqua" w:hAnsi="Book Antiqua"/>
                <w:lang w:eastAsia="zh-CN"/>
              </w:rPr>
              <w:t>D</w:t>
            </w:r>
            <w:r w:rsidR="005D39C3" w:rsidRPr="00F546F5">
              <w:rPr>
                <w:rFonts w:ascii="Book Antiqua" w:hAnsi="Book Antiqua"/>
              </w:rPr>
              <w:t xml:space="preserve">iffuse pancreatic enlargement, </w:t>
            </w:r>
            <w:r w:rsidR="005D39C3" w:rsidRPr="00F546F5">
              <w:rPr>
                <w:rFonts w:ascii="Book Antiqua" w:hAnsi="Book Antiqua"/>
              </w:rPr>
              <w:lastRenderedPageBreak/>
              <w:t>peripancreatic inflammatory change, fluid collection</w:t>
            </w:r>
          </w:p>
        </w:tc>
        <w:tc>
          <w:tcPr>
            <w:tcW w:w="317" w:type="pct"/>
            <w:noWrap/>
            <w:hideMark/>
          </w:tcPr>
          <w:p w14:paraId="24582B05"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CT</w:t>
            </w:r>
          </w:p>
        </w:tc>
        <w:tc>
          <w:tcPr>
            <w:tcW w:w="473" w:type="pct"/>
            <w:noWrap/>
            <w:hideMark/>
          </w:tcPr>
          <w:p w14:paraId="657735F5" w14:textId="77777777" w:rsidR="005D39C3" w:rsidRPr="00F546F5" w:rsidRDefault="005D39C3" w:rsidP="00622306">
            <w:pPr>
              <w:spacing w:line="360" w:lineRule="auto"/>
              <w:jc w:val="both"/>
              <w:rPr>
                <w:rFonts w:ascii="Book Antiqua" w:hAnsi="Book Antiqua"/>
              </w:rPr>
            </w:pPr>
            <w:r w:rsidRPr="00F546F5">
              <w:rPr>
                <w:rFonts w:ascii="Book Antiqua" w:hAnsi="Book Antiqua"/>
              </w:rPr>
              <w:t>Mild</w:t>
            </w:r>
          </w:p>
        </w:tc>
        <w:tc>
          <w:tcPr>
            <w:tcW w:w="518" w:type="pct"/>
            <w:noWrap/>
            <w:hideMark/>
          </w:tcPr>
          <w:p w14:paraId="295DDB5C" w14:textId="77777777" w:rsidR="005D39C3" w:rsidRPr="00F546F5" w:rsidRDefault="00ED16D0"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10B52CB8"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020C7068" w14:textId="77777777" w:rsidTr="00F30EAA">
        <w:trPr>
          <w:trHeight w:val="20"/>
        </w:trPr>
        <w:tc>
          <w:tcPr>
            <w:tcW w:w="234" w:type="pct"/>
            <w:noWrap/>
            <w:hideMark/>
          </w:tcPr>
          <w:p w14:paraId="28D6DE92" w14:textId="77777777" w:rsidR="005D39C3" w:rsidRPr="00F546F5" w:rsidRDefault="005D39C3" w:rsidP="00622306">
            <w:pPr>
              <w:spacing w:line="360" w:lineRule="auto"/>
              <w:jc w:val="both"/>
              <w:rPr>
                <w:rFonts w:ascii="Book Antiqua" w:hAnsi="Book Antiqua"/>
              </w:rPr>
            </w:pPr>
            <w:r w:rsidRPr="00F546F5">
              <w:rPr>
                <w:rFonts w:ascii="Book Antiqua" w:hAnsi="Book Antiqua"/>
              </w:rPr>
              <w:t>76</w:t>
            </w:r>
          </w:p>
        </w:tc>
        <w:tc>
          <w:tcPr>
            <w:tcW w:w="328" w:type="pct"/>
            <w:noWrap/>
            <w:hideMark/>
          </w:tcPr>
          <w:p w14:paraId="56255FE7" w14:textId="77777777" w:rsidR="005D39C3" w:rsidRPr="00F546F5" w:rsidRDefault="005D39C3" w:rsidP="00622306">
            <w:pPr>
              <w:spacing w:line="360" w:lineRule="auto"/>
              <w:jc w:val="both"/>
              <w:rPr>
                <w:rFonts w:ascii="Book Antiqua" w:hAnsi="Book Antiqua"/>
              </w:rPr>
            </w:pPr>
            <w:proofErr w:type="spellStart"/>
            <w:r w:rsidRPr="00F546F5">
              <w:rPr>
                <w:rFonts w:ascii="Book Antiqua" w:hAnsi="Book Antiqua"/>
              </w:rPr>
              <w:t>Kareva</w:t>
            </w:r>
            <w:proofErr w:type="spellEnd"/>
            <w:r w:rsidR="00ED16D0" w:rsidRPr="00F546F5">
              <w:rPr>
                <w:rFonts w:ascii="Book Antiqua" w:hAnsi="Book Antiqua"/>
                <w:i/>
                <w:lang w:eastAsia="zh-CN"/>
              </w:rPr>
              <w:t xml:space="preserve"> et al</w:t>
            </w:r>
            <w:r w:rsidR="00ED16D0" w:rsidRPr="00F546F5">
              <w:rPr>
                <w:rFonts w:ascii="Book Antiqua" w:hAnsi="Book Antiqua"/>
                <w:vertAlign w:val="superscript"/>
                <w:lang w:eastAsia="zh-CN"/>
              </w:rPr>
              <w:t>[58]</w:t>
            </w:r>
          </w:p>
        </w:tc>
        <w:tc>
          <w:tcPr>
            <w:tcW w:w="186" w:type="pct"/>
            <w:noWrap/>
            <w:hideMark/>
          </w:tcPr>
          <w:p w14:paraId="72DD0B17" w14:textId="77777777" w:rsidR="005D39C3" w:rsidRPr="00F546F5" w:rsidRDefault="005D39C3" w:rsidP="00622306">
            <w:pPr>
              <w:spacing w:line="360" w:lineRule="auto"/>
              <w:jc w:val="both"/>
              <w:rPr>
                <w:rFonts w:ascii="Book Antiqua" w:hAnsi="Book Antiqua"/>
              </w:rPr>
            </w:pPr>
            <w:r w:rsidRPr="00F546F5">
              <w:rPr>
                <w:rFonts w:ascii="Book Antiqua" w:hAnsi="Book Antiqua"/>
              </w:rPr>
              <w:t>11</w:t>
            </w:r>
          </w:p>
        </w:tc>
        <w:tc>
          <w:tcPr>
            <w:tcW w:w="309" w:type="pct"/>
            <w:noWrap/>
            <w:hideMark/>
          </w:tcPr>
          <w:p w14:paraId="24FF59F5" w14:textId="77777777" w:rsidR="005D39C3" w:rsidRPr="00F546F5" w:rsidRDefault="005D39C3" w:rsidP="00622306">
            <w:pPr>
              <w:spacing w:line="360" w:lineRule="auto"/>
              <w:jc w:val="both"/>
              <w:rPr>
                <w:rFonts w:ascii="Book Antiqua" w:hAnsi="Book Antiqua"/>
              </w:rPr>
            </w:pPr>
            <w:r w:rsidRPr="00F546F5">
              <w:rPr>
                <w:rFonts w:ascii="Book Antiqua" w:hAnsi="Book Antiqua"/>
              </w:rPr>
              <w:t>Male</w:t>
            </w:r>
          </w:p>
        </w:tc>
        <w:tc>
          <w:tcPr>
            <w:tcW w:w="618" w:type="pct"/>
            <w:noWrap/>
            <w:hideMark/>
          </w:tcPr>
          <w:p w14:paraId="732AD55B" w14:textId="77777777" w:rsidR="005D39C3" w:rsidRPr="00F546F5" w:rsidRDefault="005D39C3" w:rsidP="00622306">
            <w:pPr>
              <w:spacing w:line="360" w:lineRule="auto"/>
              <w:jc w:val="both"/>
              <w:rPr>
                <w:rFonts w:ascii="Book Antiqua" w:hAnsi="Book Antiqua"/>
              </w:rPr>
            </w:pPr>
            <w:r w:rsidRPr="00F546F5">
              <w:rPr>
                <w:rFonts w:ascii="Book Antiqua" w:hAnsi="Book Antiqua"/>
              </w:rPr>
              <w:t>Serological IgG</w:t>
            </w:r>
          </w:p>
        </w:tc>
        <w:tc>
          <w:tcPr>
            <w:tcW w:w="380" w:type="pct"/>
            <w:noWrap/>
            <w:hideMark/>
          </w:tcPr>
          <w:p w14:paraId="4D47FD98" w14:textId="77777777" w:rsidR="005D39C3" w:rsidRPr="00F546F5" w:rsidRDefault="005D39C3" w:rsidP="00622306">
            <w:pPr>
              <w:spacing w:line="360" w:lineRule="auto"/>
              <w:jc w:val="both"/>
              <w:rPr>
                <w:rFonts w:ascii="Book Antiqua" w:hAnsi="Book Antiqua"/>
              </w:rPr>
            </w:pPr>
            <w:r w:rsidRPr="00F546F5">
              <w:rPr>
                <w:rFonts w:ascii="Book Antiqua" w:hAnsi="Book Antiqua"/>
              </w:rPr>
              <w:t>Non-severe</w:t>
            </w:r>
          </w:p>
        </w:tc>
        <w:tc>
          <w:tcPr>
            <w:tcW w:w="366" w:type="pct"/>
            <w:noWrap/>
            <w:hideMark/>
          </w:tcPr>
          <w:p w14:paraId="5DD87BAC"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550D4BF3" w14:textId="77777777" w:rsidR="005D39C3" w:rsidRPr="00F546F5" w:rsidRDefault="005D39C3" w:rsidP="00622306">
            <w:pPr>
              <w:spacing w:line="360" w:lineRule="auto"/>
              <w:jc w:val="both"/>
              <w:rPr>
                <w:rFonts w:ascii="Book Antiqua" w:hAnsi="Book Antiqua"/>
              </w:rPr>
            </w:pPr>
            <w:r w:rsidRPr="00F546F5">
              <w:rPr>
                <w:rFonts w:ascii="Book Antiqua" w:hAnsi="Book Antiqua"/>
              </w:rPr>
              <w:t>489/576</w:t>
            </w:r>
          </w:p>
        </w:tc>
        <w:tc>
          <w:tcPr>
            <w:tcW w:w="655" w:type="pct"/>
            <w:noWrap/>
            <w:hideMark/>
          </w:tcPr>
          <w:p w14:paraId="7A279AA4" w14:textId="77777777" w:rsidR="005D39C3" w:rsidRPr="00F546F5" w:rsidRDefault="00ED16D0" w:rsidP="00622306">
            <w:pPr>
              <w:tabs>
                <w:tab w:val="left" w:pos="4235"/>
              </w:tabs>
              <w:spacing w:line="360" w:lineRule="auto"/>
              <w:jc w:val="both"/>
              <w:rPr>
                <w:rFonts w:ascii="Book Antiqua" w:hAnsi="Book Antiqua"/>
              </w:rPr>
            </w:pPr>
            <w:r w:rsidRPr="00F546F5">
              <w:rPr>
                <w:rFonts w:ascii="Book Antiqua" w:hAnsi="Book Antiqua"/>
                <w:lang w:eastAsia="zh-CN"/>
              </w:rPr>
              <w:t>E</w:t>
            </w:r>
            <w:r w:rsidR="005D39C3" w:rsidRPr="00F546F5">
              <w:rPr>
                <w:rFonts w:ascii="Book Antiqua" w:hAnsi="Book Antiqua"/>
              </w:rPr>
              <w:t>dematous appendix no change of pancreas</w:t>
            </w:r>
          </w:p>
        </w:tc>
        <w:tc>
          <w:tcPr>
            <w:tcW w:w="317" w:type="pct"/>
            <w:noWrap/>
            <w:hideMark/>
          </w:tcPr>
          <w:p w14:paraId="5C647EF6" w14:textId="77777777" w:rsidR="005D39C3" w:rsidRPr="00F546F5" w:rsidRDefault="005D39C3" w:rsidP="00622306">
            <w:pPr>
              <w:spacing w:line="360" w:lineRule="auto"/>
              <w:jc w:val="both"/>
              <w:rPr>
                <w:rFonts w:ascii="Book Antiqua" w:hAnsi="Book Antiqua"/>
              </w:rPr>
            </w:pPr>
            <w:r w:rsidRPr="00F546F5">
              <w:rPr>
                <w:rFonts w:ascii="Book Antiqua" w:hAnsi="Book Antiqua"/>
              </w:rPr>
              <w:t>AUS</w:t>
            </w:r>
          </w:p>
        </w:tc>
        <w:tc>
          <w:tcPr>
            <w:tcW w:w="473" w:type="pct"/>
            <w:noWrap/>
            <w:hideMark/>
          </w:tcPr>
          <w:p w14:paraId="16678719" w14:textId="77777777" w:rsidR="005D39C3" w:rsidRPr="00F546F5" w:rsidRDefault="005D39C3" w:rsidP="00622306">
            <w:pPr>
              <w:spacing w:line="360" w:lineRule="auto"/>
              <w:jc w:val="both"/>
              <w:rPr>
                <w:rFonts w:ascii="Book Antiqua" w:hAnsi="Book Antiqua"/>
              </w:rPr>
            </w:pPr>
            <w:r w:rsidRPr="00F546F5">
              <w:rPr>
                <w:rFonts w:ascii="Book Antiqua" w:hAnsi="Book Antiqua"/>
              </w:rPr>
              <w:t>NA</w:t>
            </w:r>
          </w:p>
        </w:tc>
        <w:tc>
          <w:tcPr>
            <w:tcW w:w="518" w:type="pct"/>
            <w:noWrap/>
            <w:hideMark/>
          </w:tcPr>
          <w:p w14:paraId="1CB69ADB" w14:textId="77777777" w:rsidR="005D39C3" w:rsidRPr="00F546F5" w:rsidRDefault="00ED16D0"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245F960F"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69E5EB95" w14:textId="77777777" w:rsidTr="00F30EAA">
        <w:trPr>
          <w:trHeight w:val="20"/>
        </w:trPr>
        <w:tc>
          <w:tcPr>
            <w:tcW w:w="234" w:type="pct"/>
            <w:noWrap/>
            <w:hideMark/>
          </w:tcPr>
          <w:p w14:paraId="3240E6AD" w14:textId="77777777" w:rsidR="005D39C3" w:rsidRPr="00F546F5" w:rsidRDefault="005D39C3" w:rsidP="00622306">
            <w:pPr>
              <w:spacing w:line="360" w:lineRule="auto"/>
              <w:jc w:val="both"/>
              <w:rPr>
                <w:rFonts w:ascii="Book Antiqua" w:hAnsi="Book Antiqua"/>
              </w:rPr>
            </w:pPr>
            <w:r w:rsidRPr="00F546F5">
              <w:rPr>
                <w:rFonts w:ascii="Book Antiqua" w:hAnsi="Book Antiqua"/>
              </w:rPr>
              <w:t>77</w:t>
            </w:r>
          </w:p>
        </w:tc>
        <w:tc>
          <w:tcPr>
            <w:tcW w:w="328" w:type="pct"/>
            <w:noWrap/>
            <w:hideMark/>
          </w:tcPr>
          <w:p w14:paraId="7EDE4AB8" w14:textId="77777777" w:rsidR="005D39C3" w:rsidRPr="00F546F5" w:rsidRDefault="005D39C3" w:rsidP="00622306">
            <w:pPr>
              <w:spacing w:line="360" w:lineRule="auto"/>
              <w:jc w:val="both"/>
              <w:rPr>
                <w:rFonts w:ascii="Book Antiqua" w:hAnsi="Book Antiqua"/>
              </w:rPr>
            </w:pPr>
            <w:r w:rsidRPr="00F546F5">
              <w:rPr>
                <w:rFonts w:ascii="Book Antiqua" w:hAnsi="Book Antiqua"/>
              </w:rPr>
              <w:t>da Costa</w:t>
            </w:r>
            <w:r w:rsidR="00ED16D0" w:rsidRPr="00F546F5">
              <w:rPr>
                <w:rFonts w:ascii="Book Antiqua" w:hAnsi="Book Antiqua"/>
                <w:lang w:eastAsia="zh-CN"/>
              </w:rPr>
              <w:t xml:space="preserve"> </w:t>
            </w:r>
            <w:r w:rsidRPr="00F546F5">
              <w:rPr>
                <w:rFonts w:ascii="Book Antiqua" w:hAnsi="Book Antiqua"/>
              </w:rPr>
              <w:t xml:space="preserve">Ferreira </w:t>
            </w:r>
            <w:r w:rsidR="00ED16D0" w:rsidRPr="00F546F5">
              <w:rPr>
                <w:rFonts w:ascii="Book Antiqua" w:hAnsi="Book Antiqua"/>
                <w:i/>
                <w:lang w:eastAsia="zh-CN"/>
              </w:rPr>
              <w:t>et al</w:t>
            </w:r>
            <w:r w:rsidR="00ED16D0" w:rsidRPr="00F546F5">
              <w:rPr>
                <w:rFonts w:ascii="Book Antiqua" w:hAnsi="Book Antiqua"/>
                <w:vertAlign w:val="superscript"/>
                <w:lang w:eastAsia="zh-CN"/>
              </w:rPr>
              <w:t>[132]</w:t>
            </w:r>
          </w:p>
        </w:tc>
        <w:tc>
          <w:tcPr>
            <w:tcW w:w="186" w:type="pct"/>
            <w:noWrap/>
            <w:hideMark/>
          </w:tcPr>
          <w:p w14:paraId="30E57DD0" w14:textId="77777777" w:rsidR="005D39C3" w:rsidRPr="00F546F5" w:rsidRDefault="005D39C3" w:rsidP="00622306">
            <w:pPr>
              <w:spacing w:line="360" w:lineRule="auto"/>
              <w:jc w:val="both"/>
              <w:rPr>
                <w:rFonts w:ascii="Book Antiqua" w:hAnsi="Book Antiqua"/>
              </w:rPr>
            </w:pPr>
            <w:r w:rsidRPr="00F546F5">
              <w:rPr>
                <w:rFonts w:ascii="Book Antiqua" w:hAnsi="Book Antiqua"/>
              </w:rPr>
              <w:t>35</w:t>
            </w:r>
          </w:p>
        </w:tc>
        <w:tc>
          <w:tcPr>
            <w:tcW w:w="309" w:type="pct"/>
            <w:noWrap/>
            <w:hideMark/>
          </w:tcPr>
          <w:p w14:paraId="6F186FE6" w14:textId="77777777" w:rsidR="005D39C3" w:rsidRPr="00F546F5" w:rsidRDefault="005D39C3" w:rsidP="00622306">
            <w:pPr>
              <w:spacing w:line="360" w:lineRule="auto"/>
              <w:jc w:val="both"/>
              <w:rPr>
                <w:rFonts w:ascii="Book Antiqua" w:hAnsi="Book Antiqua"/>
              </w:rPr>
            </w:pPr>
            <w:r w:rsidRPr="00F546F5">
              <w:rPr>
                <w:rFonts w:ascii="Book Antiqua" w:hAnsi="Book Antiqua"/>
              </w:rPr>
              <w:t>Male</w:t>
            </w:r>
          </w:p>
        </w:tc>
        <w:tc>
          <w:tcPr>
            <w:tcW w:w="618" w:type="pct"/>
            <w:noWrap/>
            <w:hideMark/>
          </w:tcPr>
          <w:p w14:paraId="1789B482"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18DE8CB6"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366" w:type="pct"/>
            <w:noWrap/>
            <w:hideMark/>
          </w:tcPr>
          <w:p w14:paraId="2CC8DF69"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312F88F3" w14:textId="77777777" w:rsidR="005D39C3" w:rsidRPr="00F546F5" w:rsidRDefault="005D39C3" w:rsidP="00622306">
            <w:pPr>
              <w:spacing w:line="360" w:lineRule="auto"/>
              <w:jc w:val="both"/>
              <w:rPr>
                <w:rFonts w:ascii="Book Antiqua" w:hAnsi="Book Antiqua"/>
              </w:rPr>
            </w:pPr>
            <w:r w:rsidRPr="00F546F5">
              <w:rPr>
                <w:rFonts w:ascii="Book Antiqua" w:hAnsi="Book Antiqua"/>
              </w:rPr>
              <w:t>1669/NA</w:t>
            </w:r>
          </w:p>
        </w:tc>
        <w:tc>
          <w:tcPr>
            <w:tcW w:w="655" w:type="pct"/>
            <w:noWrap/>
            <w:hideMark/>
          </w:tcPr>
          <w:p w14:paraId="07A5A8E6" w14:textId="77777777" w:rsidR="005D39C3" w:rsidRPr="00F546F5" w:rsidRDefault="00ED16D0" w:rsidP="00622306">
            <w:pPr>
              <w:tabs>
                <w:tab w:val="left" w:pos="4235"/>
              </w:tabs>
              <w:spacing w:line="360" w:lineRule="auto"/>
              <w:jc w:val="both"/>
              <w:rPr>
                <w:rFonts w:ascii="Book Antiqua" w:hAnsi="Book Antiqua"/>
              </w:rPr>
            </w:pPr>
            <w:r w:rsidRPr="00F546F5">
              <w:rPr>
                <w:rFonts w:ascii="Book Antiqua" w:hAnsi="Book Antiqua"/>
                <w:lang w:eastAsia="zh-CN"/>
              </w:rPr>
              <w:t>D</w:t>
            </w:r>
            <w:r w:rsidR="005D39C3" w:rsidRPr="00F546F5">
              <w:rPr>
                <w:rFonts w:ascii="Book Antiqua" w:hAnsi="Book Antiqua"/>
              </w:rPr>
              <w:t>iffuse pancreatic enlargement, peripancreatic inflammatory change, fluid collection normal gallbladder and biliary tract</w:t>
            </w:r>
          </w:p>
        </w:tc>
        <w:tc>
          <w:tcPr>
            <w:tcW w:w="317" w:type="pct"/>
            <w:noWrap/>
            <w:hideMark/>
          </w:tcPr>
          <w:p w14:paraId="794D3221"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21890D22"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518" w:type="pct"/>
            <w:noWrap/>
            <w:hideMark/>
          </w:tcPr>
          <w:p w14:paraId="21C98F9F" w14:textId="77777777" w:rsidR="005D39C3" w:rsidRPr="00F546F5" w:rsidRDefault="00ED16D0"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4C977810"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025ABDD7" w14:textId="77777777" w:rsidTr="00F30EAA">
        <w:trPr>
          <w:trHeight w:val="20"/>
        </w:trPr>
        <w:tc>
          <w:tcPr>
            <w:tcW w:w="234" w:type="pct"/>
            <w:noWrap/>
            <w:hideMark/>
          </w:tcPr>
          <w:p w14:paraId="348B90F1" w14:textId="77777777" w:rsidR="005D39C3" w:rsidRPr="00F546F5" w:rsidRDefault="005D39C3" w:rsidP="00622306">
            <w:pPr>
              <w:spacing w:line="360" w:lineRule="auto"/>
              <w:jc w:val="both"/>
              <w:rPr>
                <w:rFonts w:ascii="Book Antiqua" w:hAnsi="Book Antiqua"/>
              </w:rPr>
            </w:pPr>
            <w:r w:rsidRPr="00F546F5">
              <w:rPr>
                <w:rFonts w:ascii="Book Antiqua" w:hAnsi="Book Antiqua"/>
              </w:rPr>
              <w:t>78</w:t>
            </w:r>
          </w:p>
        </w:tc>
        <w:tc>
          <w:tcPr>
            <w:tcW w:w="328" w:type="pct"/>
            <w:noWrap/>
            <w:hideMark/>
          </w:tcPr>
          <w:p w14:paraId="694430E9" w14:textId="77777777" w:rsidR="005D39C3" w:rsidRPr="00F546F5" w:rsidRDefault="00ED16D0" w:rsidP="00622306">
            <w:pPr>
              <w:spacing w:line="360" w:lineRule="auto"/>
              <w:jc w:val="both"/>
              <w:rPr>
                <w:rFonts w:ascii="Book Antiqua" w:hAnsi="Book Antiqua"/>
              </w:rPr>
            </w:pPr>
            <w:r w:rsidRPr="00F546F5">
              <w:rPr>
                <w:rFonts w:ascii="Book Antiqua" w:eastAsia="Book Antiqua" w:hAnsi="Book Antiqua" w:cs="Book Antiqua"/>
                <w:bCs/>
                <w:color w:val="000000"/>
              </w:rPr>
              <w:t>Sánchez-</w:t>
            </w:r>
            <w:proofErr w:type="spellStart"/>
            <w:r w:rsidRPr="00F546F5">
              <w:rPr>
                <w:rFonts w:ascii="Book Antiqua" w:eastAsia="Book Antiqua" w:hAnsi="Book Antiqua" w:cs="Book Antiqua"/>
                <w:bCs/>
                <w:color w:val="000000"/>
              </w:rPr>
              <w:lastRenderedPageBreak/>
              <w:t>Gollarte</w:t>
            </w:r>
            <w:proofErr w:type="spellEnd"/>
            <w:r w:rsidR="005D39C3" w:rsidRPr="00F546F5">
              <w:rPr>
                <w:rFonts w:ascii="Book Antiqua" w:hAnsi="Book Antiqua"/>
              </w:rPr>
              <w:t xml:space="preserve"> </w:t>
            </w:r>
            <w:r w:rsidRPr="00F546F5">
              <w:rPr>
                <w:rFonts w:ascii="Book Antiqua" w:hAnsi="Book Antiqua"/>
                <w:i/>
                <w:lang w:eastAsia="zh-CN"/>
              </w:rPr>
              <w:t>et al</w:t>
            </w:r>
            <w:r w:rsidRPr="00F546F5">
              <w:rPr>
                <w:rFonts w:ascii="Book Antiqua" w:hAnsi="Book Antiqua"/>
                <w:vertAlign w:val="superscript"/>
                <w:lang w:eastAsia="zh-CN"/>
              </w:rPr>
              <w:t>[133]</w:t>
            </w:r>
          </w:p>
        </w:tc>
        <w:tc>
          <w:tcPr>
            <w:tcW w:w="186" w:type="pct"/>
            <w:noWrap/>
            <w:hideMark/>
          </w:tcPr>
          <w:p w14:paraId="78153FCB"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60</w:t>
            </w:r>
          </w:p>
        </w:tc>
        <w:tc>
          <w:tcPr>
            <w:tcW w:w="309" w:type="pct"/>
            <w:noWrap/>
            <w:hideMark/>
          </w:tcPr>
          <w:p w14:paraId="623D5730" w14:textId="77777777" w:rsidR="005D39C3" w:rsidRPr="00F546F5" w:rsidRDefault="005D39C3" w:rsidP="00622306">
            <w:pPr>
              <w:spacing w:line="360" w:lineRule="auto"/>
              <w:jc w:val="both"/>
              <w:rPr>
                <w:rFonts w:ascii="Book Antiqua" w:hAnsi="Book Antiqua"/>
              </w:rPr>
            </w:pPr>
            <w:r w:rsidRPr="00F546F5">
              <w:rPr>
                <w:rFonts w:ascii="Book Antiqua" w:hAnsi="Book Antiqua"/>
              </w:rPr>
              <w:t>Male</w:t>
            </w:r>
          </w:p>
        </w:tc>
        <w:tc>
          <w:tcPr>
            <w:tcW w:w="618" w:type="pct"/>
            <w:noWrap/>
            <w:hideMark/>
          </w:tcPr>
          <w:p w14:paraId="6646C3CC" w14:textId="77777777" w:rsidR="005D39C3" w:rsidRPr="00F546F5" w:rsidRDefault="005D39C3" w:rsidP="00622306">
            <w:pPr>
              <w:spacing w:line="360" w:lineRule="auto"/>
              <w:jc w:val="both"/>
              <w:rPr>
                <w:rFonts w:ascii="Book Antiqua" w:hAnsi="Book Antiqua"/>
              </w:rPr>
            </w:pPr>
            <w:r w:rsidRPr="00F546F5">
              <w:rPr>
                <w:rFonts w:ascii="Book Antiqua" w:hAnsi="Book Antiqua"/>
              </w:rPr>
              <w:t>Serological IgG</w:t>
            </w:r>
          </w:p>
        </w:tc>
        <w:tc>
          <w:tcPr>
            <w:tcW w:w="380" w:type="pct"/>
            <w:noWrap/>
            <w:hideMark/>
          </w:tcPr>
          <w:p w14:paraId="43D25083"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366" w:type="pct"/>
            <w:noWrap/>
            <w:hideMark/>
          </w:tcPr>
          <w:p w14:paraId="76677E8A"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7B6E62E0" w14:textId="77777777" w:rsidR="005D39C3" w:rsidRPr="00F546F5" w:rsidRDefault="005D39C3" w:rsidP="00622306">
            <w:pPr>
              <w:spacing w:line="360" w:lineRule="auto"/>
              <w:jc w:val="both"/>
              <w:rPr>
                <w:rFonts w:ascii="Book Antiqua" w:hAnsi="Book Antiqua"/>
              </w:rPr>
            </w:pPr>
            <w:r w:rsidRPr="00F546F5">
              <w:rPr>
                <w:rFonts w:ascii="Book Antiqua" w:hAnsi="Book Antiqua"/>
              </w:rPr>
              <w:t>4530/2220</w:t>
            </w:r>
          </w:p>
        </w:tc>
        <w:tc>
          <w:tcPr>
            <w:tcW w:w="655" w:type="pct"/>
            <w:noWrap/>
            <w:hideMark/>
          </w:tcPr>
          <w:p w14:paraId="54D41732" w14:textId="77777777" w:rsidR="005D39C3" w:rsidRPr="00F546F5" w:rsidRDefault="00ED16D0" w:rsidP="00622306">
            <w:pPr>
              <w:tabs>
                <w:tab w:val="left" w:pos="4235"/>
              </w:tabs>
              <w:spacing w:line="360" w:lineRule="auto"/>
              <w:jc w:val="both"/>
              <w:rPr>
                <w:rFonts w:ascii="Book Antiqua" w:hAnsi="Book Antiqua"/>
              </w:rPr>
            </w:pPr>
            <w:r w:rsidRPr="00F546F5">
              <w:rPr>
                <w:rFonts w:ascii="Book Antiqua" w:hAnsi="Book Antiqua"/>
                <w:lang w:eastAsia="zh-CN"/>
              </w:rPr>
              <w:t>D</w:t>
            </w:r>
            <w:r w:rsidR="005D39C3" w:rsidRPr="00F546F5">
              <w:rPr>
                <w:rFonts w:ascii="Book Antiqua" w:hAnsi="Book Antiqua"/>
              </w:rPr>
              <w:t xml:space="preserve">iffuse pancreatic </w:t>
            </w:r>
            <w:r w:rsidR="005D39C3" w:rsidRPr="00F546F5">
              <w:rPr>
                <w:rFonts w:ascii="Book Antiqua" w:hAnsi="Book Antiqua"/>
              </w:rPr>
              <w:lastRenderedPageBreak/>
              <w:t>enlargement, peripancreatic inflammatory change, fluid collection, necrotic pancreatitis</w:t>
            </w:r>
          </w:p>
        </w:tc>
        <w:tc>
          <w:tcPr>
            <w:tcW w:w="317" w:type="pct"/>
            <w:noWrap/>
            <w:hideMark/>
          </w:tcPr>
          <w:p w14:paraId="678AC1B0"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CT</w:t>
            </w:r>
          </w:p>
        </w:tc>
        <w:tc>
          <w:tcPr>
            <w:tcW w:w="473" w:type="pct"/>
            <w:noWrap/>
            <w:hideMark/>
          </w:tcPr>
          <w:p w14:paraId="513565B0"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518" w:type="pct"/>
            <w:noWrap/>
            <w:hideMark/>
          </w:tcPr>
          <w:p w14:paraId="088AE83C" w14:textId="77777777" w:rsidR="005D39C3" w:rsidRPr="00F546F5" w:rsidRDefault="00ED16D0" w:rsidP="00622306">
            <w:pPr>
              <w:spacing w:line="360" w:lineRule="auto"/>
              <w:jc w:val="both"/>
              <w:rPr>
                <w:rFonts w:ascii="Book Antiqua" w:hAnsi="Book Antiqua"/>
              </w:rPr>
            </w:pPr>
            <w:r w:rsidRPr="00F546F5">
              <w:rPr>
                <w:rFonts w:ascii="Book Antiqua" w:hAnsi="Book Antiqua"/>
                <w:lang w:eastAsia="zh-CN"/>
              </w:rPr>
              <w:t>D</w:t>
            </w:r>
            <w:r w:rsidR="005D39C3" w:rsidRPr="00F546F5">
              <w:rPr>
                <w:rFonts w:ascii="Book Antiqua" w:hAnsi="Book Antiqua"/>
              </w:rPr>
              <w:t xml:space="preserve">rainage of abdominal </w:t>
            </w:r>
            <w:r w:rsidR="005D39C3" w:rsidRPr="00F546F5">
              <w:rPr>
                <w:rFonts w:ascii="Book Antiqua" w:hAnsi="Book Antiqua"/>
              </w:rPr>
              <w:lastRenderedPageBreak/>
              <w:t>cavity</w:t>
            </w:r>
          </w:p>
        </w:tc>
        <w:tc>
          <w:tcPr>
            <w:tcW w:w="234" w:type="pct"/>
            <w:noWrap/>
            <w:hideMark/>
          </w:tcPr>
          <w:p w14:paraId="53FBEA5C"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Alive</w:t>
            </w:r>
          </w:p>
        </w:tc>
      </w:tr>
      <w:tr w:rsidR="00F546F5" w:rsidRPr="00F546F5" w14:paraId="62CFEA34" w14:textId="77777777" w:rsidTr="00F30EAA">
        <w:trPr>
          <w:trHeight w:val="20"/>
        </w:trPr>
        <w:tc>
          <w:tcPr>
            <w:tcW w:w="234" w:type="pct"/>
            <w:noWrap/>
            <w:hideMark/>
          </w:tcPr>
          <w:p w14:paraId="6E31A297" w14:textId="77777777" w:rsidR="005D39C3" w:rsidRPr="00F546F5" w:rsidRDefault="005D39C3" w:rsidP="00622306">
            <w:pPr>
              <w:spacing w:line="360" w:lineRule="auto"/>
              <w:jc w:val="both"/>
              <w:rPr>
                <w:rFonts w:ascii="Book Antiqua" w:hAnsi="Book Antiqua"/>
              </w:rPr>
            </w:pPr>
            <w:r w:rsidRPr="00F546F5">
              <w:rPr>
                <w:rFonts w:ascii="Book Antiqua" w:hAnsi="Book Antiqua"/>
              </w:rPr>
              <w:t>79</w:t>
            </w:r>
          </w:p>
        </w:tc>
        <w:tc>
          <w:tcPr>
            <w:tcW w:w="328" w:type="pct"/>
            <w:noWrap/>
            <w:hideMark/>
          </w:tcPr>
          <w:p w14:paraId="013771A0" w14:textId="77777777" w:rsidR="005D39C3" w:rsidRPr="00F546F5" w:rsidRDefault="005D39C3" w:rsidP="00622306">
            <w:pPr>
              <w:spacing w:line="360" w:lineRule="auto"/>
              <w:jc w:val="both"/>
              <w:rPr>
                <w:rFonts w:ascii="Book Antiqua" w:hAnsi="Book Antiqua"/>
              </w:rPr>
            </w:pPr>
            <w:proofErr w:type="spellStart"/>
            <w:r w:rsidRPr="00F546F5">
              <w:rPr>
                <w:rFonts w:ascii="Book Antiqua" w:hAnsi="Book Antiqua"/>
              </w:rPr>
              <w:t>Sudarsanam</w:t>
            </w:r>
            <w:proofErr w:type="spellEnd"/>
            <w:r w:rsidR="00ED16D0" w:rsidRPr="00F546F5">
              <w:rPr>
                <w:rFonts w:ascii="Book Antiqua" w:hAnsi="Book Antiqua"/>
                <w:i/>
                <w:lang w:eastAsia="zh-CN"/>
              </w:rPr>
              <w:t xml:space="preserve"> et al</w:t>
            </w:r>
            <w:r w:rsidR="00ED16D0" w:rsidRPr="00F546F5">
              <w:rPr>
                <w:rFonts w:ascii="Book Antiqua" w:hAnsi="Book Antiqua"/>
                <w:vertAlign w:val="superscript"/>
                <w:lang w:eastAsia="zh-CN"/>
              </w:rPr>
              <w:t>[134]</w:t>
            </w:r>
          </w:p>
        </w:tc>
        <w:tc>
          <w:tcPr>
            <w:tcW w:w="186" w:type="pct"/>
            <w:noWrap/>
            <w:hideMark/>
          </w:tcPr>
          <w:p w14:paraId="470EA76B" w14:textId="77777777" w:rsidR="005D39C3" w:rsidRPr="00F546F5" w:rsidRDefault="005D39C3" w:rsidP="00622306">
            <w:pPr>
              <w:spacing w:line="360" w:lineRule="auto"/>
              <w:jc w:val="both"/>
              <w:rPr>
                <w:rFonts w:ascii="Book Antiqua" w:hAnsi="Book Antiqua"/>
              </w:rPr>
            </w:pPr>
            <w:r w:rsidRPr="00F546F5">
              <w:rPr>
                <w:rFonts w:ascii="Book Antiqua" w:hAnsi="Book Antiqua"/>
              </w:rPr>
              <w:t>35</w:t>
            </w:r>
          </w:p>
        </w:tc>
        <w:tc>
          <w:tcPr>
            <w:tcW w:w="309" w:type="pct"/>
            <w:noWrap/>
            <w:hideMark/>
          </w:tcPr>
          <w:p w14:paraId="183998BA" w14:textId="77777777" w:rsidR="005D39C3" w:rsidRPr="00F546F5" w:rsidRDefault="005D39C3" w:rsidP="00622306">
            <w:pPr>
              <w:spacing w:line="360" w:lineRule="auto"/>
              <w:jc w:val="both"/>
              <w:rPr>
                <w:rFonts w:ascii="Book Antiqua" w:hAnsi="Book Antiqua"/>
              </w:rPr>
            </w:pPr>
            <w:r w:rsidRPr="00F546F5">
              <w:rPr>
                <w:rFonts w:ascii="Book Antiqua" w:hAnsi="Book Antiqua"/>
              </w:rPr>
              <w:t>Male</w:t>
            </w:r>
          </w:p>
        </w:tc>
        <w:tc>
          <w:tcPr>
            <w:tcW w:w="618" w:type="pct"/>
            <w:noWrap/>
            <w:hideMark/>
          </w:tcPr>
          <w:p w14:paraId="74A4E93D"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7594C8E9" w14:textId="77777777" w:rsidR="005D39C3" w:rsidRPr="00F546F5" w:rsidRDefault="005D39C3" w:rsidP="00622306">
            <w:pPr>
              <w:spacing w:line="360" w:lineRule="auto"/>
              <w:jc w:val="both"/>
              <w:rPr>
                <w:rFonts w:ascii="Book Antiqua" w:hAnsi="Book Antiqua"/>
              </w:rPr>
            </w:pPr>
            <w:r w:rsidRPr="00F546F5">
              <w:rPr>
                <w:rFonts w:ascii="Book Antiqua" w:hAnsi="Book Antiqua"/>
              </w:rPr>
              <w:t>Non-severe</w:t>
            </w:r>
          </w:p>
        </w:tc>
        <w:tc>
          <w:tcPr>
            <w:tcW w:w="366" w:type="pct"/>
            <w:noWrap/>
            <w:hideMark/>
          </w:tcPr>
          <w:p w14:paraId="67EC874E"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780FB47E" w14:textId="77777777" w:rsidR="005D39C3" w:rsidRPr="00F546F5" w:rsidRDefault="00ED16D0" w:rsidP="00622306">
            <w:pPr>
              <w:spacing w:line="360" w:lineRule="auto"/>
              <w:jc w:val="both"/>
              <w:rPr>
                <w:rFonts w:ascii="Book Antiqua" w:hAnsi="Book Antiqua"/>
              </w:rPr>
            </w:pPr>
            <w:r w:rsidRPr="00F546F5">
              <w:rPr>
                <w:rFonts w:ascii="Book Antiqua" w:hAnsi="Book Antiqua"/>
                <w:lang w:eastAsia="zh-CN"/>
              </w:rPr>
              <w:t>N</w:t>
            </w:r>
            <w:r w:rsidR="005D39C3" w:rsidRPr="00F546F5">
              <w:rPr>
                <w:rFonts w:ascii="Book Antiqua" w:hAnsi="Book Antiqua"/>
              </w:rPr>
              <w:t>ormal/normal</w:t>
            </w:r>
          </w:p>
        </w:tc>
        <w:tc>
          <w:tcPr>
            <w:tcW w:w="655" w:type="pct"/>
            <w:noWrap/>
            <w:hideMark/>
          </w:tcPr>
          <w:p w14:paraId="0D8C3AF7" w14:textId="77777777" w:rsidR="005D39C3" w:rsidRPr="00F546F5" w:rsidRDefault="00ED16D0" w:rsidP="00622306">
            <w:pPr>
              <w:tabs>
                <w:tab w:val="left" w:pos="4235"/>
              </w:tabs>
              <w:spacing w:line="360" w:lineRule="auto"/>
              <w:jc w:val="both"/>
              <w:rPr>
                <w:rFonts w:ascii="Book Antiqua" w:hAnsi="Book Antiqua"/>
              </w:rPr>
            </w:pPr>
            <w:r w:rsidRPr="00F546F5">
              <w:rPr>
                <w:rFonts w:ascii="Book Antiqua" w:hAnsi="Book Antiqua"/>
                <w:lang w:eastAsia="zh-CN"/>
              </w:rPr>
              <w:t>P</w:t>
            </w:r>
            <w:r w:rsidR="005D39C3" w:rsidRPr="00F546F5">
              <w:rPr>
                <w:rFonts w:ascii="Book Antiqua" w:hAnsi="Book Antiqua"/>
              </w:rPr>
              <w:t>eripancreatic inflammatory change, fluid collection, necrotic pancreatitis of tail</w:t>
            </w:r>
          </w:p>
        </w:tc>
        <w:tc>
          <w:tcPr>
            <w:tcW w:w="317" w:type="pct"/>
            <w:noWrap/>
            <w:hideMark/>
          </w:tcPr>
          <w:p w14:paraId="57BECC80"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4DB8423C" w14:textId="77777777" w:rsidR="005D39C3" w:rsidRPr="00F546F5" w:rsidRDefault="005D39C3" w:rsidP="00622306">
            <w:pPr>
              <w:spacing w:line="360" w:lineRule="auto"/>
              <w:jc w:val="both"/>
              <w:rPr>
                <w:rFonts w:ascii="Book Antiqua" w:hAnsi="Book Antiqua"/>
              </w:rPr>
            </w:pPr>
            <w:r w:rsidRPr="00F546F5">
              <w:rPr>
                <w:rFonts w:ascii="Book Antiqua" w:hAnsi="Book Antiqua"/>
              </w:rPr>
              <w:t>NA</w:t>
            </w:r>
          </w:p>
        </w:tc>
        <w:tc>
          <w:tcPr>
            <w:tcW w:w="518" w:type="pct"/>
            <w:noWrap/>
            <w:hideMark/>
          </w:tcPr>
          <w:p w14:paraId="30D1DBAD" w14:textId="77777777" w:rsidR="005D39C3" w:rsidRPr="00F546F5" w:rsidRDefault="00ED16D0"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7DE55A8E"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587B9847" w14:textId="77777777" w:rsidTr="00F30EAA">
        <w:trPr>
          <w:trHeight w:val="20"/>
        </w:trPr>
        <w:tc>
          <w:tcPr>
            <w:tcW w:w="234" w:type="pct"/>
            <w:noWrap/>
            <w:hideMark/>
          </w:tcPr>
          <w:p w14:paraId="5D58A707" w14:textId="77777777" w:rsidR="005D39C3" w:rsidRPr="00F546F5" w:rsidRDefault="005D39C3" w:rsidP="00622306">
            <w:pPr>
              <w:spacing w:line="360" w:lineRule="auto"/>
              <w:jc w:val="both"/>
              <w:rPr>
                <w:rFonts w:ascii="Book Antiqua" w:hAnsi="Book Antiqua"/>
              </w:rPr>
            </w:pPr>
            <w:r w:rsidRPr="00F546F5">
              <w:rPr>
                <w:rFonts w:ascii="Book Antiqua" w:hAnsi="Book Antiqua"/>
              </w:rPr>
              <w:t>80</w:t>
            </w:r>
          </w:p>
        </w:tc>
        <w:tc>
          <w:tcPr>
            <w:tcW w:w="328" w:type="pct"/>
            <w:noWrap/>
            <w:hideMark/>
          </w:tcPr>
          <w:p w14:paraId="2D0CA517" w14:textId="77777777" w:rsidR="005D39C3" w:rsidRPr="00F546F5" w:rsidRDefault="00ED16D0" w:rsidP="00622306">
            <w:pPr>
              <w:spacing w:line="360" w:lineRule="auto"/>
              <w:jc w:val="both"/>
              <w:rPr>
                <w:rFonts w:ascii="Book Antiqua" w:hAnsi="Book Antiqua"/>
              </w:rPr>
            </w:pPr>
            <w:r w:rsidRPr="00F546F5">
              <w:rPr>
                <w:rFonts w:ascii="Book Antiqua" w:eastAsia="Book Antiqua" w:hAnsi="Book Antiqua" w:cs="Book Antiqua"/>
                <w:bCs/>
                <w:color w:val="000000"/>
              </w:rPr>
              <w:t xml:space="preserve">Faghih </w:t>
            </w:r>
            <w:proofErr w:type="spellStart"/>
            <w:r w:rsidRPr="00F546F5">
              <w:rPr>
                <w:rFonts w:ascii="Book Antiqua" w:eastAsia="Book Antiqua" w:hAnsi="Book Antiqua" w:cs="Book Antiqua"/>
                <w:bCs/>
                <w:color w:val="000000"/>
              </w:rPr>
              <w:t>Dinevari</w:t>
            </w:r>
            <w:proofErr w:type="spellEnd"/>
            <w:r w:rsidR="005D39C3" w:rsidRPr="00F546F5">
              <w:rPr>
                <w:rFonts w:ascii="Book Antiqua" w:hAnsi="Book Antiqua"/>
              </w:rPr>
              <w:t xml:space="preserve"> </w:t>
            </w:r>
            <w:r w:rsidRPr="00F546F5">
              <w:rPr>
                <w:rFonts w:ascii="Book Antiqua" w:hAnsi="Book Antiqua"/>
                <w:i/>
                <w:lang w:eastAsia="zh-CN"/>
              </w:rPr>
              <w:t>et al</w:t>
            </w:r>
            <w:r w:rsidRPr="00F546F5">
              <w:rPr>
                <w:rFonts w:ascii="Book Antiqua" w:hAnsi="Book Antiqua"/>
                <w:vertAlign w:val="superscript"/>
                <w:lang w:eastAsia="zh-CN"/>
              </w:rPr>
              <w:t>[135]</w:t>
            </w:r>
          </w:p>
        </w:tc>
        <w:tc>
          <w:tcPr>
            <w:tcW w:w="186" w:type="pct"/>
            <w:noWrap/>
            <w:hideMark/>
          </w:tcPr>
          <w:p w14:paraId="59262C42" w14:textId="77777777" w:rsidR="005D39C3" w:rsidRPr="00F546F5" w:rsidRDefault="005D39C3" w:rsidP="00622306">
            <w:pPr>
              <w:spacing w:line="360" w:lineRule="auto"/>
              <w:jc w:val="both"/>
              <w:rPr>
                <w:rFonts w:ascii="Book Antiqua" w:hAnsi="Book Antiqua"/>
              </w:rPr>
            </w:pPr>
            <w:r w:rsidRPr="00F546F5">
              <w:rPr>
                <w:rFonts w:ascii="Book Antiqua" w:hAnsi="Book Antiqua"/>
              </w:rPr>
              <w:t>18</w:t>
            </w:r>
          </w:p>
        </w:tc>
        <w:tc>
          <w:tcPr>
            <w:tcW w:w="309" w:type="pct"/>
            <w:noWrap/>
            <w:hideMark/>
          </w:tcPr>
          <w:p w14:paraId="287CD611" w14:textId="77777777" w:rsidR="005D39C3" w:rsidRPr="00F546F5" w:rsidRDefault="005D39C3" w:rsidP="00622306">
            <w:pPr>
              <w:spacing w:line="360" w:lineRule="auto"/>
              <w:jc w:val="both"/>
              <w:rPr>
                <w:rFonts w:ascii="Book Antiqua" w:hAnsi="Book Antiqua"/>
              </w:rPr>
            </w:pPr>
            <w:r w:rsidRPr="00F546F5">
              <w:rPr>
                <w:rFonts w:ascii="Book Antiqua" w:hAnsi="Book Antiqua"/>
              </w:rPr>
              <w:t>Female</w:t>
            </w:r>
          </w:p>
        </w:tc>
        <w:tc>
          <w:tcPr>
            <w:tcW w:w="618" w:type="pct"/>
            <w:noWrap/>
            <w:hideMark/>
          </w:tcPr>
          <w:p w14:paraId="582D07D7"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5292AFC0" w14:textId="77777777" w:rsidR="005D39C3" w:rsidRPr="00F546F5" w:rsidRDefault="005D39C3" w:rsidP="00622306">
            <w:pPr>
              <w:spacing w:line="360" w:lineRule="auto"/>
              <w:jc w:val="both"/>
              <w:rPr>
                <w:rFonts w:ascii="Book Antiqua" w:hAnsi="Book Antiqua"/>
              </w:rPr>
            </w:pPr>
            <w:r w:rsidRPr="00F546F5">
              <w:rPr>
                <w:rFonts w:ascii="Book Antiqua" w:hAnsi="Book Antiqua"/>
              </w:rPr>
              <w:t>Non-severe</w:t>
            </w:r>
          </w:p>
        </w:tc>
        <w:tc>
          <w:tcPr>
            <w:tcW w:w="366" w:type="pct"/>
            <w:noWrap/>
            <w:hideMark/>
          </w:tcPr>
          <w:p w14:paraId="606D4120"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5A684370" w14:textId="77777777" w:rsidR="005D39C3" w:rsidRPr="00F546F5" w:rsidRDefault="005D39C3" w:rsidP="00622306">
            <w:pPr>
              <w:spacing w:line="360" w:lineRule="auto"/>
              <w:jc w:val="both"/>
              <w:rPr>
                <w:rFonts w:ascii="Book Antiqua" w:hAnsi="Book Antiqua"/>
              </w:rPr>
            </w:pPr>
            <w:r w:rsidRPr="00F546F5">
              <w:rPr>
                <w:rFonts w:ascii="Book Antiqua" w:hAnsi="Book Antiqua"/>
              </w:rPr>
              <w:t>1288/1541</w:t>
            </w:r>
          </w:p>
        </w:tc>
        <w:tc>
          <w:tcPr>
            <w:tcW w:w="655" w:type="pct"/>
            <w:noWrap/>
            <w:hideMark/>
          </w:tcPr>
          <w:p w14:paraId="6CEFFF38" w14:textId="77777777" w:rsidR="005D39C3" w:rsidRPr="00F546F5" w:rsidRDefault="00ED16D0" w:rsidP="00622306">
            <w:pPr>
              <w:tabs>
                <w:tab w:val="left" w:pos="4235"/>
              </w:tabs>
              <w:spacing w:line="360" w:lineRule="auto"/>
              <w:jc w:val="both"/>
              <w:rPr>
                <w:rFonts w:ascii="Book Antiqua" w:hAnsi="Book Antiqua"/>
              </w:rPr>
            </w:pPr>
            <w:r w:rsidRPr="00F546F5">
              <w:rPr>
                <w:rFonts w:ascii="Book Antiqua" w:hAnsi="Book Antiqua"/>
                <w:lang w:eastAsia="zh-CN"/>
              </w:rPr>
              <w:t>D</w:t>
            </w:r>
            <w:r w:rsidR="005D39C3" w:rsidRPr="00F546F5">
              <w:rPr>
                <w:rFonts w:ascii="Book Antiqua" w:hAnsi="Book Antiqua"/>
              </w:rPr>
              <w:t xml:space="preserve">iffuse pancreatic enlargement, peripancreatic inflammatory change, fluid </w:t>
            </w:r>
            <w:r w:rsidR="005D39C3" w:rsidRPr="00F546F5">
              <w:rPr>
                <w:rFonts w:ascii="Book Antiqua" w:hAnsi="Book Antiqua"/>
              </w:rPr>
              <w:lastRenderedPageBreak/>
              <w:t>collection</w:t>
            </w:r>
          </w:p>
        </w:tc>
        <w:tc>
          <w:tcPr>
            <w:tcW w:w="317" w:type="pct"/>
            <w:noWrap/>
            <w:hideMark/>
          </w:tcPr>
          <w:p w14:paraId="4E1EF7E3"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CT</w:t>
            </w:r>
          </w:p>
        </w:tc>
        <w:tc>
          <w:tcPr>
            <w:tcW w:w="473" w:type="pct"/>
            <w:noWrap/>
            <w:hideMark/>
          </w:tcPr>
          <w:p w14:paraId="151892B7" w14:textId="77777777" w:rsidR="005D39C3" w:rsidRPr="00F546F5" w:rsidRDefault="005D39C3" w:rsidP="00622306">
            <w:pPr>
              <w:spacing w:line="360" w:lineRule="auto"/>
              <w:jc w:val="both"/>
              <w:rPr>
                <w:rFonts w:ascii="Book Antiqua" w:hAnsi="Book Antiqua"/>
              </w:rPr>
            </w:pPr>
            <w:r w:rsidRPr="00F546F5">
              <w:rPr>
                <w:rFonts w:ascii="Book Antiqua" w:hAnsi="Book Antiqua"/>
              </w:rPr>
              <w:t>Mild</w:t>
            </w:r>
          </w:p>
        </w:tc>
        <w:tc>
          <w:tcPr>
            <w:tcW w:w="518" w:type="pct"/>
            <w:noWrap/>
            <w:hideMark/>
          </w:tcPr>
          <w:p w14:paraId="6AC12263" w14:textId="77777777" w:rsidR="005D39C3" w:rsidRPr="00F546F5" w:rsidRDefault="00ED16D0"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0E511ABE"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31B86AC9" w14:textId="77777777" w:rsidTr="00F30EAA">
        <w:trPr>
          <w:trHeight w:val="20"/>
        </w:trPr>
        <w:tc>
          <w:tcPr>
            <w:tcW w:w="234" w:type="pct"/>
            <w:noWrap/>
            <w:hideMark/>
          </w:tcPr>
          <w:p w14:paraId="188DD0E9" w14:textId="77777777" w:rsidR="005D39C3" w:rsidRPr="00F546F5" w:rsidRDefault="005D39C3" w:rsidP="00622306">
            <w:pPr>
              <w:spacing w:line="360" w:lineRule="auto"/>
              <w:jc w:val="both"/>
              <w:rPr>
                <w:rFonts w:ascii="Book Antiqua" w:hAnsi="Book Antiqua"/>
              </w:rPr>
            </w:pPr>
            <w:r w:rsidRPr="00F546F5">
              <w:rPr>
                <w:rFonts w:ascii="Book Antiqua" w:hAnsi="Book Antiqua"/>
              </w:rPr>
              <w:t>81</w:t>
            </w:r>
          </w:p>
        </w:tc>
        <w:tc>
          <w:tcPr>
            <w:tcW w:w="328" w:type="pct"/>
            <w:noWrap/>
            <w:hideMark/>
          </w:tcPr>
          <w:p w14:paraId="13942A74" w14:textId="77777777" w:rsidR="005D39C3" w:rsidRPr="00F546F5" w:rsidRDefault="005D39C3" w:rsidP="00622306">
            <w:pPr>
              <w:spacing w:line="360" w:lineRule="auto"/>
              <w:jc w:val="both"/>
              <w:rPr>
                <w:rFonts w:ascii="Book Antiqua" w:hAnsi="Book Antiqua"/>
              </w:rPr>
            </w:pPr>
            <w:r w:rsidRPr="00F546F5">
              <w:rPr>
                <w:rFonts w:ascii="Book Antiqua" w:hAnsi="Book Antiqua"/>
              </w:rPr>
              <w:t>Goldstein</w:t>
            </w:r>
            <w:r w:rsidR="00ED16D0" w:rsidRPr="00F546F5">
              <w:rPr>
                <w:rFonts w:ascii="Book Antiqua" w:hAnsi="Book Antiqua"/>
                <w:i/>
                <w:lang w:eastAsia="zh-CN"/>
              </w:rPr>
              <w:t xml:space="preserve"> et al</w:t>
            </w:r>
            <w:r w:rsidR="00ED16D0" w:rsidRPr="00F546F5">
              <w:rPr>
                <w:rFonts w:ascii="Book Antiqua" w:hAnsi="Book Antiqua"/>
                <w:vertAlign w:val="superscript"/>
                <w:lang w:eastAsia="zh-CN"/>
              </w:rPr>
              <w:t>[136]</w:t>
            </w:r>
          </w:p>
        </w:tc>
        <w:tc>
          <w:tcPr>
            <w:tcW w:w="186" w:type="pct"/>
            <w:noWrap/>
            <w:hideMark/>
          </w:tcPr>
          <w:p w14:paraId="362D5345" w14:textId="77777777" w:rsidR="005D39C3" w:rsidRPr="00F546F5" w:rsidRDefault="005D39C3" w:rsidP="00622306">
            <w:pPr>
              <w:spacing w:line="360" w:lineRule="auto"/>
              <w:jc w:val="both"/>
              <w:rPr>
                <w:rFonts w:ascii="Book Antiqua" w:hAnsi="Book Antiqua"/>
              </w:rPr>
            </w:pPr>
            <w:r w:rsidRPr="00F546F5">
              <w:rPr>
                <w:rFonts w:ascii="Book Antiqua" w:hAnsi="Book Antiqua"/>
              </w:rPr>
              <w:t>11</w:t>
            </w:r>
          </w:p>
        </w:tc>
        <w:tc>
          <w:tcPr>
            <w:tcW w:w="309" w:type="pct"/>
            <w:noWrap/>
            <w:hideMark/>
          </w:tcPr>
          <w:p w14:paraId="03E06193" w14:textId="77777777" w:rsidR="005D39C3" w:rsidRPr="00F546F5" w:rsidRDefault="005D39C3" w:rsidP="00622306">
            <w:pPr>
              <w:spacing w:line="360" w:lineRule="auto"/>
              <w:jc w:val="both"/>
              <w:rPr>
                <w:rFonts w:ascii="Book Antiqua" w:hAnsi="Book Antiqua"/>
              </w:rPr>
            </w:pPr>
            <w:r w:rsidRPr="00F546F5">
              <w:rPr>
                <w:rFonts w:ascii="Book Antiqua" w:hAnsi="Book Antiqua"/>
              </w:rPr>
              <w:t>Male</w:t>
            </w:r>
          </w:p>
        </w:tc>
        <w:tc>
          <w:tcPr>
            <w:tcW w:w="618" w:type="pct"/>
            <w:noWrap/>
            <w:hideMark/>
          </w:tcPr>
          <w:p w14:paraId="520C0045" w14:textId="77777777" w:rsidR="005D39C3" w:rsidRPr="00F546F5" w:rsidRDefault="005D39C3" w:rsidP="00622306">
            <w:pPr>
              <w:spacing w:line="360" w:lineRule="auto"/>
              <w:jc w:val="both"/>
              <w:rPr>
                <w:rFonts w:ascii="Book Antiqua" w:hAnsi="Book Antiqua"/>
              </w:rPr>
            </w:pPr>
            <w:r w:rsidRPr="00F546F5">
              <w:rPr>
                <w:rFonts w:ascii="Book Antiqua" w:hAnsi="Book Antiqua"/>
              </w:rPr>
              <w:t>Serological IgG</w:t>
            </w:r>
          </w:p>
        </w:tc>
        <w:tc>
          <w:tcPr>
            <w:tcW w:w="380" w:type="pct"/>
            <w:noWrap/>
            <w:hideMark/>
          </w:tcPr>
          <w:p w14:paraId="317335ED" w14:textId="77777777" w:rsidR="005D39C3" w:rsidRPr="00F546F5" w:rsidRDefault="005D39C3" w:rsidP="00622306">
            <w:pPr>
              <w:spacing w:line="360" w:lineRule="auto"/>
              <w:jc w:val="both"/>
              <w:rPr>
                <w:rFonts w:ascii="Book Antiqua" w:hAnsi="Book Antiqua"/>
              </w:rPr>
            </w:pPr>
            <w:r w:rsidRPr="00F546F5">
              <w:rPr>
                <w:rFonts w:ascii="Book Antiqua" w:hAnsi="Book Antiqua"/>
              </w:rPr>
              <w:t>Severe</w:t>
            </w:r>
          </w:p>
        </w:tc>
        <w:tc>
          <w:tcPr>
            <w:tcW w:w="366" w:type="pct"/>
            <w:noWrap/>
            <w:hideMark/>
          </w:tcPr>
          <w:p w14:paraId="2BE89D4A"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15E6F1B5" w14:textId="77777777" w:rsidR="005D39C3" w:rsidRPr="00F546F5" w:rsidRDefault="005D39C3" w:rsidP="00622306">
            <w:pPr>
              <w:spacing w:line="360" w:lineRule="auto"/>
              <w:jc w:val="both"/>
              <w:rPr>
                <w:rFonts w:ascii="Book Antiqua" w:hAnsi="Book Antiqua"/>
              </w:rPr>
            </w:pPr>
            <w:r w:rsidRPr="00F546F5">
              <w:rPr>
                <w:rFonts w:ascii="Book Antiqua" w:hAnsi="Book Antiqua"/>
              </w:rPr>
              <w:t>1607/2434</w:t>
            </w:r>
          </w:p>
        </w:tc>
        <w:tc>
          <w:tcPr>
            <w:tcW w:w="655" w:type="pct"/>
            <w:noWrap/>
            <w:hideMark/>
          </w:tcPr>
          <w:p w14:paraId="57D36DB7" w14:textId="77777777" w:rsidR="005D39C3" w:rsidRPr="00F546F5" w:rsidRDefault="00ED16D0" w:rsidP="00622306">
            <w:pPr>
              <w:tabs>
                <w:tab w:val="left" w:pos="4235"/>
              </w:tabs>
              <w:spacing w:line="360" w:lineRule="auto"/>
              <w:jc w:val="both"/>
              <w:rPr>
                <w:rFonts w:ascii="Book Antiqua" w:hAnsi="Book Antiqua"/>
              </w:rPr>
            </w:pPr>
            <w:r w:rsidRPr="00F546F5">
              <w:rPr>
                <w:rFonts w:ascii="Book Antiqua" w:hAnsi="Book Antiqua"/>
                <w:lang w:eastAsia="zh-CN"/>
              </w:rPr>
              <w:t>P</w:t>
            </w:r>
            <w:r w:rsidR="005D39C3" w:rsidRPr="00F546F5">
              <w:rPr>
                <w:rFonts w:ascii="Book Antiqua" w:hAnsi="Book Antiqua"/>
              </w:rPr>
              <w:t>eripancreatic inflammatory change, fluid collection, necrotic pancreatitis</w:t>
            </w:r>
          </w:p>
        </w:tc>
        <w:tc>
          <w:tcPr>
            <w:tcW w:w="317" w:type="pct"/>
            <w:noWrap/>
            <w:hideMark/>
          </w:tcPr>
          <w:p w14:paraId="6524F1D3" w14:textId="77777777" w:rsidR="005D39C3" w:rsidRPr="00F546F5" w:rsidRDefault="005D39C3" w:rsidP="00622306">
            <w:pPr>
              <w:spacing w:line="360" w:lineRule="auto"/>
              <w:jc w:val="both"/>
              <w:rPr>
                <w:rFonts w:ascii="Book Antiqua" w:hAnsi="Book Antiqua"/>
              </w:rPr>
            </w:pPr>
            <w:r w:rsidRPr="00F546F5">
              <w:rPr>
                <w:rFonts w:ascii="Book Antiqua" w:hAnsi="Book Antiqua"/>
              </w:rPr>
              <w:t>MRI</w:t>
            </w:r>
          </w:p>
        </w:tc>
        <w:tc>
          <w:tcPr>
            <w:tcW w:w="473" w:type="pct"/>
            <w:noWrap/>
            <w:hideMark/>
          </w:tcPr>
          <w:p w14:paraId="555E1E84" w14:textId="77777777" w:rsidR="005D39C3" w:rsidRPr="00F546F5" w:rsidRDefault="005D39C3" w:rsidP="00622306">
            <w:pPr>
              <w:spacing w:line="360" w:lineRule="auto"/>
              <w:jc w:val="both"/>
              <w:rPr>
                <w:rFonts w:ascii="Book Antiqua" w:hAnsi="Book Antiqua"/>
              </w:rPr>
            </w:pPr>
            <w:r w:rsidRPr="00F546F5">
              <w:rPr>
                <w:rFonts w:ascii="Book Antiqua" w:hAnsi="Book Antiqua"/>
              </w:rPr>
              <w:t>Moderate</w:t>
            </w:r>
          </w:p>
        </w:tc>
        <w:tc>
          <w:tcPr>
            <w:tcW w:w="518" w:type="pct"/>
            <w:noWrap/>
            <w:hideMark/>
          </w:tcPr>
          <w:p w14:paraId="16C59941" w14:textId="77777777" w:rsidR="005D39C3" w:rsidRPr="00F546F5" w:rsidRDefault="00ED16D0"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35950A49"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r w:rsidR="00F546F5" w:rsidRPr="00F546F5" w14:paraId="5F45C8D7" w14:textId="77777777" w:rsidTr="00F30EAA">
        <w:trPr>
          <w:trHeight w:val="20"/>
        </w:trPr>
        <w:tc>
          <w:tcPr>
            <w:tcW w:w="234" w:type="pct"/>
            <w:noWrap/>
            <w:hideMark/>
          </w:tcPr>
          <w:p w14:paraId="0AE579D0" w14:textId="77777777" w:rsidR="005D39C3" w:rsidRPr="00F546F5" w:rsidRDefault="005D39C3" w:rsidP="00622306">
            <w:pPr>
              <w:spacing w:line="360" w:lineRule="auto"/>
              <w:jc w:val="both"/>
              <w:rPr>
                <w:rFonts w:ascii="Book Antiqua" w:hAnsi="Book Antiqua"/>
              </w:rPr>
            </w:pPr>
            <w:r w:rsidRPr="00F546F5">
              <w:rPr>
                <w:rFonts w:ascii="Book Antiqua" w:hAnsi="Book Antiqua"/>
              </w:rPr>
              <w:t>82</w:t>
            </w:r>
          </w:p>
        </w:tc>
        <w:tc>
          <w:tcPr>
            <w:tcW w:w="328" w:type="pct"/>
            <w:noWrap/>
            <w:hideMark/>
          </w:tcPr>
          <w:p w14:paraId="207EDD68" w14:textId="77777777" w:rsidR="005D39C3" w:rsidRPr="00F546F5" w:rsidRDefault="005D39C3" w:rsidP="00622306">
            <w:pPr>
              <w:spacing w:line="360" w:lineRule="auto"/>
              <w:jc w:val="both"/>
              <w:rPr>
                <w:rFonts w:ascii="Book Antiqua" w:hAnsi="Book Antiqua"/>
              </w:rPr>
            </w:pPr>
            <w:proofErr w:type="spellStart"/>
            <w:r w:rsidRPr="00F546F5">
              <w:rPr>
                <w:rFonts w:ascii="Book Antiqua" w:hAnsi="Book Antiqua"/>
              </w:rPr>
              <w:t>Gadiparthi</w:t>
            </w:r>
            <w:proofErr w:type="spellEnd"/>
            <w:r w:rsidR="00ED16D0" w:rsidRPr="00F546F5">
              <w:rPr>
                <w:rFonts w:ascii="Book Antiqua" w:hAnsi="Book Antiqua"/>
                <w:i/>
                <w:lang w:eastAsia="zh-CN"/>
              </w:rPr>
              <w:t xml:space="preserve"> et al</w:t>
            </w:r>
            <w:r w:rsidR="00ED16D0" w:rsidRPr="00F546F5">
              <w:rPr>
                <w:rFonts w:ascii="Book Antiqua" w:hAnsi="Book Antiqua"/>
                <w:vertAlign w:val="superscript"/>
                <w:lang w:eastAsia="zh-CN"/>
              </w:rPr>
              <w:t>[137]</w:t>
            </w:r>
          </w:p>
        </w:tc>
        <w:tc>
          <w:tcPr>
            <w:tcW w:w="186" w:type="pct"/>
            <w:noWrap/>
            <w:hideMark/>
          </w:tcPr>
          <w:p w14:paraId="3E00A524" w14:textId="77777777" w:rsidR="005D39C3" w:rsidRPr="00F546F5" w:rsidRDefault="005D39C3" w:rsidP="00622306">
            <w:pPr>
              <w:spacing w:line="360" w:lineRule="auto"/>
              <w:jc w:val="both"/>
              <w:rPr>
                <w:rFonts w:ascii="Book Antiqua" w:hAnsi="Book Antiqua"/>
              </w:rPr>
            </w:pPr>
            <w:r w:rsidRPr="00F546F5">
              <w:rPr>
                <w:rFonts w:ascii="Book Antiqua" w:hAnsi="Book Antiqua"/>
              </w:rPr>
              <w:t>74</w:t>
            </w:r>
          </w:p>
        </w:tc>
        <w:tc>
          <w:tcPr>
            <w:tcW w:w="309" w:type="pct"/>
            <w:noWrap/>
            <w:hideMark/>
          </w:tcPr>
          <w:p w14:paraId="39CC1F0F" w14:textId="77777777" w:rsidR="005D39C3" w:rsidRPr="00F546F5" w:rsidRDefault="005D39C3" w:rsidP="00622306">
            <w:pPr>
              <w:spacing w:line="360" w:lineRule="auto"/>
              <w:jc w:val="both"/>
              <w:rPr>
                <w:rFonts w:ascii="Book Antiqua" w:hAnsi="Book Antiqua"/>
              </w:rPr>
            </w:pPr>
            <w:r w:rsidRPr="00F546F5">
              <w:rPr>
                <w:rFonts w:ascii="Book Antiqua" w:hAnsi="Book Antiqua"/>
              </w:rPr>
              <w:t>Female</w:t>
            </w:r>
          </w:p>
        </w:tc>
        <w:tc>
          <w:tcPr>
            <w:tcW w:w="618" w:type="pct"/>
            <w:noWrap/>
            <w:hideMark/>
          </w:tcPr>
          <w:p w14:paraId="66D05924" w14:textId="77777777" w:rsidR="005D39C3" w:rsidRPr="00F546F5" w:rsidRDefault="005D39C3" w:rsidP="00622306">
            <w:pPr>
              <w:spacing w:line="360" w:lineRule="auto"/>
              <w:jc w:val="both"/>
              <w:rPr>
                <w:rFonts w:ascii="Book Antiqua" w:hAnsi="Book Antiqua"/>
              </w:rPr>
            </w:pPr>
            <w:r w:rsidRPr="00F546F5">
              <w:rPr>
                <w:rFonts w:ascii="Book Antiqua" w:hAnsi="Book Antiqua"/>
              </w:rPr>
              <w:t>RT-PCR</w:t>
            </w:r>
          </w:p>
        </w:tc>
        <w:tc>
          <w:tcPr>
            <w:tcW w:w="380" w:type="pct"/>
            <w:noWrap/>
            <w:hideMark/>
          </w:tcPr>
          <w:p w14:paraId="61F899FC" w14:textId="77777777" w:rsidR="005D39C3" w:rsidRPr="00F546F5" w:rsidRDefault="005D39C3" w:rsidP="00622306">
            <w:pPr>
              <w:spacing w:line="360" w:lineRule="auto"/>
              <w:jc w:val="both"/>
              <w:rPr>
                <w:rFonts w:ascii="Book Antiqua" w:hAnsi="Book Antiqua"/>
              </w:rPr>
            </w:pPr>
            <w:r w:rsidRPr="00F546F5">
              <w:rPr>
                <w:rFonts w:ascii="Book Antiqua" w:hAnsi="Book Antiqua"/>
              </w:rPr>
              <w:t>Non-severe</w:t>
            </w:r>
          </w:p>
        </w:tc>
        <w:tc>
          <w:tcPr>
            <w:tcW w:w="366" w:type="pct"/>
            <w:noWrap/>
            <w:hideMark/>
          </w:tcPr>
          <w:p w14:paraId="19384592" w14:textId="77777777" w:rsidR="005D39C3" w:rsidRPr="00F546F5" w:rsidRDefault="005D39C3" w:rsidP="00622306">
            <w:pPr>
              <w:spacing w:line="360" w:lineRule="auto"/>
              <w:jc w:val="both"/>
              <w:rPr>
                <w:rFonts w:ascii="Book Antiqua" w:hAnsi="Book Antiqua"/>
              </w:rPr>
            </w:pPr>
            <w:r w:rsidRPr="00F546F5">
              <w:rPr>
                <w:rFonts w:ascii="Book Antiqua" w:hAnsi="Book Antiqua"/>
              </w:rPr>
              <w:t>Presence</w:t>
            </w:r>
          </w:p>
        </w:tc>
        <w:tc>
          <w:tcPr>
            <w:tcW w:w="381" w:type="pct"/>
            <w:noWrap/>
            <w:hideMark/>
          </w:tcPr>
          <w:p w14:paraId="1ED1B088" w14:textId="77777777" w:rsidR="005D39C3" w:rsidRPr="00F546F5" w:rsidRDefault="005D39C3" w:rsidP="00622306">
            <w:pPr>
              <w:spacing w:line="360" w:lineRule="auto"/>
              <w:jc w:val="both"/>
              <w:rPr>
                <w:rFonts w:ascii="Book Antiqua" w:hAnsi="Book Antiqua"/>
              </w:rPr>
            </w:pPr>
            <w:r w:rsidRPr="00F546F5">
              <w:rPr>
                <w:rFonts w:ascii="Book Antiqua" w:hAnsi="Book Antiqua"/>
              </w:rPr>
              <w:t>229/7550</w:t>
            </w:r>
          </w:p>
        </w:tc>
        <w:tc>
          <w:tcPr>
            <w:tcW w:w="655" w:type="pct"/>
            <w:noWrap/>
            <w:hideMark/>
          </w:tcPr>
          <w:p w14:paraId="6D6E179D" w14:textId="77777777" w:rsidR="005D39C3" w:rsidRPr="00F546F5" w:rsidRDefault="00ED16D0" w:rsidP="00622306">
            <w:pPr>
              <w:tabs>
                <w:tab w:val="left" w:pos="4235"/>
              </w:tabs>
              <w:spacing w:line="360" w:lineRule="auto"/>
              <w:jc w:val="both"/>
              <w:rPr>
                <w:rFonts w:ascii="Book Antiqua" w:hAnsi="Book Antiqua"/>
              </w:rPr>
            </w:pPr>
            <w:r w:rsidRPr="00F546F5">
              <w:rPr>
                <w:rFonts w:ascii="Book Antiqua" w:hAnsi="Book Antiqua"/>
                <w:lang w:eastAsia="zh-CN"/>
              </w:rPr>
              <w:t>P</w:t>
            </w:r>
            <w:r w:rsidR="005D39C3" w:rsidRPr="00F546F5">
              <w:rPr>
                <w:rFonts w:ascii="Book Antiqua" w:hAnsi="Book Antiqua"/>
              </w:rPr>
              <w:t>eripancreatic inflammatory change</w:t>
            </w:r>
          </w:p>
        </w:tc>
        <w:tc>
          <w:tcPr>
            <w:tcW w:w="317" w:type="pct"/>
            <w:noWrap/>
            <w:hideMark/>
          </w:tcPr>
          <w:p w14:paraId="338CC371" w14:textId="77777777" w:rsidR="005D39C3" w:rsidRPr="00F546F5" w:rsidRDefault="005D39C3" w:rsidP="00622306">
            <w:pPr>
              <w:spacing w:line="360" w:lineRule="auto"/>
              <w:jc w:val="both"/>
              <w:rPr>
                <w:rFonts w:ascii="Book Antiqua" w:hAnsi="Book Antiqua"/>
              </w:rPr>
            </w:pPr>
            <w:r w:rsidRPr="00F546F5">
              <w:rPr>
                <w:rFonts w:ascii="Book Antiqua" w:hAnsi="Book Antiqua"/>
              </w:rPr>
              <w:t>CT</w:t>
            </w:r>
          </w:p>
        </w:tc>
        <w:tc>
          <w:tcPr>
            <w:tcW w:w="473" w:type="pct"/>
            <w:noWrap/>
            <w:hideMark/>
          </w:tcPr>
          <w:p w14:paraId="3A32A4FC" w14:textId="77777777" w:rsidR="005D39C3" w:rsidRPr="00F546F5" w:rsidRDefault="005D39C3" w:rsidP="00622306">
            <w:pPr>
              <w:spacing w:line="360" w:lineRule="auto"/>
              <w:jc w:val="both"/>
              <w:rPr>
                <w:rFonts w:ascii="Book Antiqua" w:hAnsi="Book Antiqua"/>
              </w:rPr>
            </w:pPr>
            <w:r w:rsidRPr="00F546F5">
              <w:rPr>
                <w:rFonts w:ascii="Book Antiqua" w:hAnsi="Book Antiqua"/>
              </w:rPr>
              <w:t>Mild</w:t>
            </w:r>
          </w:p>
        </w:tc>
        <w:tc>
          <w:tcPr>
            <w:tcW w:w="518" w:type="pct"/>
            <w:noWrap/>
            <w:hideMark/>
          </w:tcPr>
          <w:p w14:paraId="43F036B5" w14:textId="77777777" w:rsidR="005D39C3" w:rsidRPr="00F546F5" w:rsidRDefault="00ED16D0" w:rsidP="00622306">
            <w:pPr>
              <w:spacing w:line="360" w:lineRule="auto"/>
              <w:jc w:val="both"/>
              <w:rPr>
                <w:rFonts w:ascii="Book Antiqua" w:hAnsi="Book Antiqua"/>
              </w:rPr>
            </w:pPr>
            <w:r w:rsidRPr="00F546F5">
              <w:rPr>
                <w:rFonts w:ascii="Book Antiqua" w:hAnsi="Book Antiqua"/>
                <w:lang w:eastAsia="zh-CN"/>
              </w:rPr>
              <w:t>C</w:t>
            </w:r>
            <w:r w:rsidR="005D39C3" w:rsidRPr="00F546F5">
              <w:rPr>
                <w:rFonts w:ascii="Book Antiqua" w:hAnsi="Book Antiqua"/>
              </w:rPr>
              <w:t>onservative</w:t>
            </w:r>
          </w:p>
        </w:tc>
        <w:tc>
          <w:tcPr>
            <w:tcW w:w="234" w:type="pct"/>
            <w:noWrap/>
            <w:hideMark/>
          </w:tcPr>
          <w:p w14:paraId="716F8B74" w14:textId="77777777" w:rsidR="005D39C3" w:rsidRPr="00F546F5" w:rsidRDefault="005D39C3" w:rsidP="00622306">
            <w:pPr>
              <w:spacing w:line="360" w:lineRule="auto"/>
              <w:jc w:val="both"/>
              <w:rPr>
                <w:rFonts w:ascii="Book Antiqua" w:hAnsi="Book Antiqua"/>
              </w:rPr>
            </w:pPr>
            <w:r w:rsidRPr="00F546F5">
              <w:rPr>
                <w:rFonts w:ascii="Book Antiqua" w:hAnsi="Book Antiqua"/>
              </w:rPr>
              <w:t>Alive</w:t>
            </w:r>
          </w:p>
        </w:tc>
      </w:tr>
    </w:tbl>
    <w:p w14:paraId="1336C8EF" w14:textId="77777777" w:rsidR="005D39C3" w:rsidRPr="00F546F5" w:rsidRDefault="005D39C3" w:rsidP="00622306">
      <w:pPr>
        <w:spacing w:line="360" w:lineRule="auto"/>
        <w:jc w:val="both"/>
        <w:rPr>
          <w:rFonts w:ascii="Book Antiqua" w:hAnsi="Book Antiqua"/>
          <w:lang w:eastAsia="zh-CN"/>
        </w:rPr>
      </w:pPr>
      <w:r w:rsidRPr="00F546F5">
        <w:rPr>
          <w:rFonts w:ascii="Book Antiqua" w:hAnsi="Book Antiqua"/>
        </w:rPr>
        <w:t>RT-PCR</w:t>
      </w:r>
      <w:r w:rsidR="00BA7E1D" w:rsidRPr="00F546F5">
        <w:rPr>
          <w:rFonts w:ascii="Book Antiqua" w:hAnsi="Book Antiqua"/>
          <w:lang w:eastAsia="zh-CN"/>
        </w:rPr>
        <w:t>:</w:t>
      </w:r>
      <w:r w:rsidRPr="00F546F5">
        <w:rPr>
          <w:rFonts w:ascii="Book Antiqua" w:hAnsi="Book Antiqua"/>
        </w:rPr>
        <w:t xml:space="preserve"> </w:t>
      </w:r>
      <w:r w:rsidR="00BA7E1D" w:rsidRPr="00F546F5">
        <w:rPr>
          <w:rFonts w:ascii="Book Antiqua" w:hAnsi="Book Antiqua"/>
          <w:lang w:eastAsia="zh-CN"/>
        </w:rPr>
        <w:t>R</w:t>
      </w:r>
      <w:r w:rsidRPr="00F546F5">
        <w:rPr>
          <w:rFonts w:ascii="Book Antiqua" w:hAnsi="Book Antiqua"/>
        </w:rPr>
        <w:t>everse transcription polymerase chain reaction; IgG</w:t>
      </w:r>
      <w:r w:rsidR="00BA7E1D" w:rsidRPr="00F546F5">
        <w:rPr>
          <w:rFonts w:ascii="Book Antiqua" w:hAnsi="Book Antiqua"/>
          <w:lang w:eastAsia="zh-CN"/>
        </w:rPr>
        <w:t>:</w:t>
      </w:r>
      <w:r w:rsidRPr="00F546F5">
        <w:rPr>
          <w:rFonts w:ascii="Book Antiqua" w:hAnsi="Book Antiqua"/>
        </w:rPr>
        <w:t xml:space="preserve"> Immunoglobulin G; </w:t>
      </w:r>
      <w:r w:rsidRPr="00F546F5">
        <w:rPr>
          <w:rFonts w:ascii="Book Antiqua" w:hAnsi="Book Antiqua"/>
          <w:bCs/>
          <w:lang w:eastAsia="ja-JP"/>
        </w:rPr>
        <w:t>SARS-CoV-2</w:t>
      </w:r>
      <w:r w:rsidR="00BA7E1D" w:rsidRPr="00F546F5">
        <w:rPr>
          <w:rFonts w:ascii="Book Antiqua" w:hAnsi="Book Antiqua"/>
          <w:bCs/>
          <w:lang w:eastAsia="zh-CN"/>
        </w:rPr>
        <w:t>:</w:t>
      </w:r>
      <w:r w:rsidRPr="00F546F5">
        <w:rPr>
          <w:rFonts w:ascii="Book Antiqua" w:hAnsi="Book Antiqua"/>
          <w:bCs/>
          <w:lang w:eastAsia="ja-JP"/>
        </w:rPr>
        <w:t xml:space="preserve"> </w:t>
      </w:r>
      <w:r w:rsidR="00BA7E1D" w:rsidRPr="00F546F5">
        <w:rPr>
          <w:rFonts w:ascii="Book Antiqua" w:hAnsi="Book Antiqua"/>
          <w:bCs/>
          <w:lang w:eastAsia="zh-CN"/>
        </w:rPr>
        <w:t>S</w:t>
      </w:r>
      <w:r w:rsidRPr="00F546F5">
        <w:rPr>
          <w:rFonts w:ascii="Book Antiqua" w:hAnsi="Book Antiqua"/>
          <w:bCs/>
          <w:lang w:eastAsia="ja-JP"/>
        </w:rPr>
        <w:t xml:space="preserve">evere acute respiratory syndrome coronavirus-2; </w:t>
      </w:r>
      <w:r w:rsidRPr="00F546F5">
        <w:rPr>
          <w:rFonts w:ascii="Book Antiqua" w:hAnsi="Book Antiqua"/>
        </w:rPr>
        <w:t>COVID-19</w:t>
      </w:r>
      <w:r w:rsidR="00BA7E1D" w:rsidRPr="00F546F5">
        <w:rPr>
          <w:rFonts w:ascii="Book Antiqua" w:hAnsi="Book Antiqua"/>
          <w:lang w:eastAsia="zh-CN"/>
        </w:rPr>
        <w:t>:</w:t>
      </w:r>
      <w:r w:rsidRPr="00F546F5">
        <w:rPr>
          <w:rFonts w:ascii="Book Antiqua" w:hAnsi="Book Antiqua"/>
        </w:rPr>
        <w:t xml:space="preserve"> </w:t>
      </w:r>
      <w:r w:rsidR="00BA7E1D" w:rsidRPr="00F546F5">
        <w:rPr>
          <w:rFonts w:ascii="Book Antiqua" w:hAnsi="Book Antiqua"/>
          <w:lang w:eastAsia="zh-CN"/>
        </w:rPr>
        <w:t>C</w:t>
      </w:r>
      <w:r w:rsidRPr="00F546F5">
        <w:rPr>
          <w:rFonts w:ascii="Book Antiqua" w:hAnsi="Book Antiqua"/>
        </w:rPr>
        <w:t>oronavirus disease 2019; AUS</w:t>
      </w:r>
      <w:r w:rsidR="00BA7E1D" w:rsidRPr="00F546F5">
        <w:rPr>
          <w:rFonts w:ascii="Book Antiqua" w:hAnsi="Book Antiqua"/>
          <w:lang w:eastAsia="zh-CN"/>
        </w:rPr>
        <w:t>:</w:t>
      </w:r>
      <w:r w:rsidRPr="00F546F5">
        <w:rPr>
          <w:rFonts w:ascii="Book Antiqua" w:hAnsi="Book Antiqua"/>
        </w:rPr>
        <w:t xml:space="preserve"> </w:t>
      </w:r>
      <w:r w:rsidR="00BA7E1D" w:rsidRPr="00F546F5">
        <w:rPr>
          <w:rFonts w:ascii="Book Antiqua" w:hAnsi="Book Antiqua"/>
          <w:lang w:eastAsia="zh-CN"/>
        </w:rPr>
        <w:t>A</w:t>
      </w:r>
      <w:r w:rsidRPr="00F546F5">
        <w:rPr>
          <w:rFonts w:ascii="Book Antiqua" w:hAnsi="Book Antiqua"/>
        </w:rPr>
        <w:t>bdominal ultrasonography; CT</w:t>
      </w:r>
      <w:r w:rsidR="00BA7E1D" w:rsidRPr="00F546F5">
        <w:rPr>
          <w:rFonts w:ascii="Book Antiqua" w:hAnsi="Book Antiqua"/>
          <w:lang w:eastAsia="zh-CN"/>
        </w:rPr>
        <w:t>:</w:t>
      </w:r>
      <w:r w:rsidRPr="00F546F5">
        <w:rPr>
          <w:rFonts w:ascii="Book Antiqua" w:hAnsi="Book Antiqua"/>
        </w:rPr>
        <w:t xml:space="preserve"> </w:t>
      </w:r>
      <w:r w:rsidR="00BA7E1D" w:rsidRPr="00F546F5">
        <w:rPr>
          <w:rFonts w:ascii="Book Antiqua" w:hAnsi="Book Antiqua"/>
          <w:lang w:eastAsia="zh-CN"/>
        </w:rPr>
        <w:t>C</w:t>
      </w:r>
      <w:r w:rsidRPr="00F546F5">
        <w:rPr>
          <w:rFonts w:ascii="Book Antiqua" w:hAnsi="Book Antiqua"/>
        </w:rPr>
        <w:t>omputed tomography; MRI</w:t>
      </w:r>
      <w:r w:rsidR="00BA7E1D" w:rsidRPr="00F546F5">
        <w:rPr>
          <w:rFonts w:ascii="Book Antiqua" w:hAnsi="Book Antiqua"/>
          <w:lang w:eastAsia="zh-CN"/>
        </w:rPr>
        <w:t>:</w:t>
      </w:r>
      <w:r w:rsidRPr="00F546F5">
        <w:rPr>
          <w:rFonts w:ascii="Book Antiqua" w:hAnsi="Book Antiqua"/>
        </w:rPr>
        <w:t xml:space="preserve"> </w:t>
      </w:r>
      <w:r w:rsidR="00BA7E1D" w:rsidRPr="00F546F5">
        <w:rPr>
          <w:rFonts w:ascii="Book Antiqua" w:hAnsi="Book Antiqua"/>
          <w:lang w:eastAsia="zh-CN"/>
        </w:rPr>
        <w:t>M</w:t>
      </w:r>
      <w:r w:rsidRPr="00F546F5">
        <w:rPr>
          <w:rFonts w:ascii="Book Antiqua" w:hAnsi="Book Antiqua"/>
        </w:rPr>
        <w:t>agnetic resonance imaging; NA</w:t>
      </w:r>
      <w:r w:rsidR="00BA7E1D" w:rsidRPr="00F546F5">
        <w:rPr>
          <w:rFonts w:ascii="Book Antiqua" w:hAnsi="Book Antiqua"/>
          <w:lang w:eastAsia="zh-CN"/>
        </w:rPr>
        <w:t>:</w:t>
      </w:r>
      <w:r w:rsidRPr="00F546F5">
        <w:rPr>
          <w:rFonts w:ascii="Book Antiqua" w:hAnsi="Book Antiqua"/>
        </w:rPr>
        <w:t xml:space="preserve"> </w:t>
      </w:r>
      <w:r w:rsidR="00BA7E1D" w:rsidRPr="00F546F5">
        <w:rPr>
          <w:rFonts w:ascii="Book Antiqua" w:hAnsi="Book Antiqua"/>
          <w:lang w:eastAsia="zh-CN"/>
        </w:rPr>
        <w:t>N</w:t>
      </w:r>
      <w:r w:rsidRPr="00F546F5">
        <w:rPr>
          <w:rFonts w:ascii="Book Antiqua" w:hAnsi="Book Antiqua"/>
        </w:rPr>
        <w:t>ot available.</w:t>
      </w:r>
    </w:p>
    <w:p w14:paraId="37C730B9" w14:textId="77777777" w:rsidR="005D39C3" w:rsidRPr="00F546F5" w:rsidRDefault="005D39C3" w:rsidP="00622306">
      <w:pPr>
        <w:spacing w:line="360" w:lineRule="auto"/>
        <w:jc w:val="both"/>
        <w:rPr>
          <w:rFonts w:ascii="Book Antiqua" w:hAnsi="Book Antiqua"/>
          <w:b/>
          <w:lang w:eastAsia="zh-CN"/>
        </w:rPr>
      </w:pPr>
      <w:r w:rsidRPr="00F546F5">
        <w:rPr>
          <w:rFonts w:ascii="Book Antiqua" w:hAnsi="Book Antiqua"/>
          <w:lang w:eastAsia="zh-CN"/>
        </w:rPr>
        <w:br w:type="page"/>
      </w:r>
      <w:r w:rsidRPr="00F546F5">
        <w:rPr>
          <w:rFonts w:ascii="Book Antiqua" w:hAnsi="Book Antiqua"/>
          <w:b/>
        </w:rPr>
        <w:lastRenderedPageBreak/>
        <w:t xml:space="preserve">Table </w:t>
      </w:r>
      <w:r w:rsidRPr="00F546F5">
        <w:rPr>
          <w:rFonts w:ascii="Book Antiqua" w:hAnsi="Book Antiqua"/>
          <w:b/>
          <w:lang w:eastAsia="ja-JP"/>
        </w:rPr>
        <w:t>3</w:t>
      </w:r>
      <w:r w:rsidRPr="00F546F5">
        <w:rPr>
          <w:rFonts w:ascii="Book Antiqua" w:hAnsi="Book Antiqua"/>
          <w:b/>
        </w:rPr>
        <w:t xml:space="preserve"> </w:t>
      </w:r>
      <w:r w:rsidRPr="00F546F5">
        <w:rPr>
          <w:rFonts w:ascii="Book Antiqua" w:hAnsi="Book Antiqua"/>
          <w:b/>
          <w:bCs/>
        </w:rPr>
        <w:t xml:space="preserve">The probability of other </w:t>
      </w:r>
      <w:r w:rsidRPr="00F546F5">
        <w:rPr>
          <w:rFonts w:ascii="Book Antiqua" w:hAnsi="Book Antiqua"/>
          <w:b/>
        </w:rPr>
        <w:t>etiologies of acute pancreatitis in cases with coronavirus disease 2019 and acute pancreatitis coexistent</w:t>
      </w:r>
    </w:p>
    <w:tbl>
      <w:tblPr>
        <w:tblStyle w:val="af4"/>
        <w:tblW w:w="5649" w:type="pct"/>
        <w:tblInd w:w="-885" w:type="dxa"/>
        <w:tblBorders>
          <w:left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699"/>
        <w:gridCol w:w="978"/>
        <w:gridCol w:w="978"/>
        <w:gridCol w:w="1534"/>
        <w:gridCol w:w="835"/>
        <w:gridCol w:w="2229"/>
        <w:gridCol w:w="1116"/>
        <w:gridCol w:w="1394"/>
        <w:gridCol w:w="1394"/>
        <w:gridCol w:w="1534"/>
        <w:gridCol w:w="838"/>
        <w:gridCol w:w="1113"/>
      </w:tblGrid>
      <w:tr w:rsidR="00A93A01" w:rsidRPr="00F546F5" w14:paraId="35ADB267" w14:textId="77777777" w:rsidTr="00EA718E">
        <w:trPr>
          <w:trHeight w:val="360"/>
        </w:trPr>
        <w:tc>
          <w:tcPr>
            <w:tcW w:w="239" w:type="pct"/>
            <w:tcBorders>
              <w:top w:val="single" w:sz="4" w:space="0" w:color="auto"/>
              <w:bottom w:val="single" w:sz="4" w:space="0" w:color="auto"/>
            </w:tcBorders>
            <w:hideMark/>
          </w:tcPr>
          <w:p w14:paraId="6FA4F003" w14:textId="77777777" w:rsidR="005D39C3" w:rsidRPr="00F546F5" w:rsidRDefault="00126D64" w:rsidP="00622306">
            <w:pPr>
              <w:spacing w:line="360" w:lineRule="auto"/>
              <w:jc w:val="both"/>
              <w:rPr>
                <w:rFonts w:ascii="Book Antiqua" w:hAnsi="Book Antiqua"/>
                <w:b/>
              </w:rPr>
            </w:pPr>
            <w:r w:rsidRPr="00F546F5">
              <w:rPr>
                <w:rFonts w:ascii="Book Antiqua" w:hAnsi="Book Antiqua"/>
                <w:b/>
              </w:rPr>
              <w:t>Case</w:t>
            </w:r>
            <w:r w:rsidRPr="00F546F5">
              <w:rPr>
                <w:rFonts w:ascii="Book Antiqua" w:hAnsi="Book Antiqua"/>
                <w:b/>
                <w:lang w:eastAsia="zh-CN"/>
              </w:rPr>
              <w:t xml:space="preserve"> No.</w:t>
            </w:r>
          </w:p>
        </w:tc>
        <w:tc>
          <w:tcPr>
            <w:tcW w:w="334" w:type="pct"/>
            <w:tcBorders>
              <w:top w:val="single" w:sz="4" w:space="0" w:color="auto"/>
              <w:bottom w:val="single" w:sz="4" w:space="0" w:color="auto"/>
            </w:tcBorders>
            <w:noWrap/>
            <w:hideMark/>
          </w:tcPr>
          <w:p w14:paraId="259895E2" w14:textId="77777777" w:rsidR="005D39C3" w:rsidRPr="00F546F5" w:rsidRDefault="005D39C3" w:rsidP="00622306">
            <w:pPr>
              <w:spacing w:line="360" w:lineRule="auto"/>
              <w:jc w:val="both"/>
              <w:rPr>
                <w:rFonts w:ascii="Book Antiqua" w:hAnsi="Book Antiqua"/>
                <w:b/>
              </w:rPr>
            </w:pPr>
            <w:r w:rsidRPr="00F546F5">
              <w:rPr>
                <w:rFonts w:ascii="Book Antiqua" w:hAnsi="Book Antiqua"/>
                <w:b/>
              </w:rPr>
              <w:t>Alcohol</w:t>
            </w:r>
          </w:p>
        </w:tc>
        <w:tc>
          <w:tcPr>
            <w:tcW w:w="334" w:type="pct"/>
            <w:tcBorders>
              <w:top w:val="single" w:sz="4" w:space="0" w:color="auto"/>
              <w:bottom w:val="single" w:sz="4" w:space="0" w:color="auto"/>
            </w:tcBorders>
            <w:noWrap/>
            <w:hideMark/>
          </w:tcPr>
          <w:p w14:paraId="69BABD11" w14:textId="77777777" w:rsidR="005D39C3" w:rsidRPr="00F546F5" w:rsidRDefault="005D39C3" w:rsidP="00622306">
            <w:pPr>
              <w:spacing w:line="360" w:lineRule="auto"/>
              <w:jc w:val="both"/>
              <w:rPr>
                <w:rFonts w:ascii="Book Antiqua" w:hAnsi="Book Antiqua"/>
                <w:b/>
              </w:rPr>
            </w:pPr>
            <w:r w:rsidRPr="00F546F5">
              <w:rPr>
                <w:rFonts w:ascii="Book Antiqua" w:hAnsi="Book Antiqua"/>
                <w:b/>
              </w:rPr>
              <w:t>Biliary</w:t>
            </w:r>
          </w:p>
        </w:tc>
        <w:tc>
          <w:tcPr>
            <w:tcW w:w="524" w:type="pct"/>
            <w:tcBorders>
              <w:top w:val="single" w:sz="4" w:space="0" w:color="auto"/>
              <w:bottom w:val="single" w:sz="4" w:space="0" w:color="auto"/>
            </w:tcBorders>
            <w:noWrap/>
            <w:hideMark/>
          </w:tcPr>
          <w:p w14:paraId="3BF41755" w14:textId="77777777" w:rsidR="005D39C3" w:rsidRPr="00F546F5" w:rsidRDefault="00A93A01" w:rsidP="00622306">
            <w:pPr>
              <w:spacing w:line="360" w:lineRule="auto"/>
              <w:jc w:val="both"/>
              <w:rPr>
                <w:rFonts w:ascii="Book Antiqua" w:hAnsi="Book Antiqua"/>
                <w:b/>
              </w:rPr>
            </w:pPr>
            <w:r w:rsidRPr="00F546F5">
              <w:rPr>
                <w:rFonts w:ascii="Book Antiqua" w:hAnsi="Book Antiqua"/>
                <w:b/>
                <w:lang w:eastAsia="zh-CN"/>
              </w:rPr>
              <w:t>H</w:t>
            </w:r>
            <w:r w:rsidR="005D39C3" w:rsidRPr="00F546F5">
              <w:rPr>
                <w:rFonts w:ascii="Book Antiqua" w:hAnsi="Book Antiqua"/>
                <w:b/>
              </w:rPr>
              <w:t>ypertriglyceridemia</w:t>
            </w:r>
          </w:p>
        </w:tc>
        <w:tc>
          <w:tcPr>
            <w:tcW w:w="285" w:type="pct"/>
            <w:tcBorders>
              <w:top w:val="single" w:sz="4" w:space="0" w:color="auto"/>
              <w:bottom w:val="single" w:sz="4" w:space="0" w:color="auto"/>
            </w:tcBorders>
            <w:noWrap/>
            <w:hideMark/>
          </w:tcPr>
          <w:p w14:paraId="1E2FEFC6" w14:textId="77777777" w:rsidR="005D39C3" w:rsidRPr="00F546F5" w:rsidRDefault="005D39C3" w:rsidP="00622306">
            <w:pPr>
              <w:spacing w:line="360" w:lineRule="auto"/>
              <w:jc w:val="both"/>
              <w:rPr>
                <w:rFonts w:ascii="Book Antiqua" w:hAnsi="Book Antiqua"/>
                <w:b/>
              </w:rPr>
            </w:pPr>
            <w:r w:rsidRPr="00F546F5">
              <w:rPr>
                <w:rFonts w:ascii="Book Antiqua" w:hAnsi="Book Antiqua"/>
                <w:b/>
              </w:rPr>
              <w:t>Drug</w:t>
            </w:r>
          </w:p>
        </w:tc>
        <w:tc>
          <w:tcPr>
            <w:tcW w:w="761" w:type="pct"/>
            <w:tcBorders>
              <w:top w:val="single" w:sz="4" w:space="0" w:color="auto"/>
              <w:bottom w:val="single" w:sz="4" w:space="0" w:color="auto"/>
            </w:tcBorders>
            <w:noWrap/>
            <w:hideMark/>
          </w:tcPr>
          <w:p w14:paraId="300E34E1" w14:textId="77777777" w:rsidR="005D39C3" w:rsidRPr="00F546F5" w:rsidRDefault="005D39C3" w:rsidP="00622306">
            <w:pPr>
              <w:spacing w:line="360" w:lineRule="auto"/>
              <w:jc w:val="both"/>
              <w:rPr>
                <w:rFonts w:ascii="Book Antiqua" w:hAnsi="Book Antiqua"/>
                <w:b/>
              </w:rPr>
            </w:pPr>
            <w:r w:rsidRPr="00F546F5">
              <w:rPr>
                <w:rFonts w:ascii="Book Antiqua" w:hAnsi="Book Antiqua"/>
                <w:b/>
              </w:rPr>
              <w:t>Acute aggravation</w:t>
            </w:r>
            <w:r w:rsidR="00A93A01" w:rsidRPr="00F546F5">
              <w:rPr>
                <w:rFonts w:ascii="Book Antiqua" w:hAnsi="Book Antiqua"/>
                <w:b/>
                <w:lang w:eastAsia="zh-CN"/>
              </w:rPr>
              <w:t xml:space="preserve"> </w:t>
            </w:r>
            <w:r w:rsidRPr="00F546F5">
              <w:rPr>
                <w:rFonts w:ascii="Book Antiqua" w:hAnsi="Book Antiqua"/>
                <w:b/>
              </w:rPr>
              <w:t>on chronic pancreatitis</w:t>
            </w:r>
          </w:p>
        </w:tc>
        <w:tc>
          <w:tcPr>
            <w:tcW w:w="381" w:type="pct"/>
            <w:tcBorders>
              <w:top w:val="single" w:sz="4" w:space="0" w:color="auto"/>
              <w:bottom w:val="single" w:sz="4" w:space="0" w:color="auto"/>
            </w:tcBorders>
            <w:noWrap/>
            <w:hideMark/>
          </w:tcPr>
          <w:p w14:paraId="2C0F6D30" w14:textId="77777777" w:rsidR="005D39C3" w:rsidRPr="00F546F5" w:rsidRDefault="005D39C3" w:rsidP="00622306">
            <w:pPr>
              <w:spacing w:line="360" w:lineRule="auto"/>
              <w:jc w:val="both"/>
              <w:rPr>
                <w:rFonts w:ascii="Book Antiqua" w:hAnsi="Book Antiqua"/>
                <w:b/>
              </w:rPr>
            </w:pPr>
            <w:r w:rsidRPr="00F546F5">
              <w:rPr>
                <w:rFonts w:ascii="Book Antiqua" w:hAnsi="Book Antiqua"/>
                <w:b/>
              </w:rPr>
              <w:t>Hypercalcemia</w:t>
            </w:r>
          </w:p>
        </w:tc>
        <w:tc>
          <w:tcPr>
            <w:tcW w:w="476" w:type="pct"/>
            <w:tcBorders>
              <w:top w:val="single" w:sz="4" w:space="0" w:color="auto"/>
              <w:bottom w:val="single" w:sz="4" w:space="0" w:color="auto"/>
            </w:tcBorders>
            <w:noWrap/>
            <w:hideMark/>
          </w:tcPr>
          <w:p w14:paraId="66DC8EEB" w14:textId="77777777" w:rsidR="005D39C3" w:rsidRPr="00F546F5" w:rsidRDefault="005D39C3" w:rsidP="00622306">
            <w:pPr>
              <w:spacing w:line="360" w:lineRule="auto"/>
              <w:jc w:val="both"/>
              <w:rPr>
                <w:rFonts w:ascii="Book Antiqua" w:hAnsi="Book Antiqua"/>
                <w:b/>
              </w:rPr>
            </w:pPr>
            <w:r w:rsidRPr="00F546F5">
              <w:rPr>
                <w:rFonts w:ascii="Book Antiqua" w:hAnsi="Book Antiqua"/>
                <w:b/>
              </w:rPr>
              <w:t>Infections</w:t>
            </w:r>
          </w:p>
        </w:tc>
        <w:tc>
          <w:tcPr>
            <w:tcW w:w="476" w:type="pct"/>
            <w:tcBorders>
              <w:top w:val="single" w:sz="4" w:space="0" w:color="auto"/>
              <w:bottom w:val="single" w:sz="4" w:space="0" w:color="auto"/>
            </w:tcBorders>
            <w:noWrap/>
            <w:hideMark/>
          </w:tcPr>
          <w:p w14:paraId="3663CE53" w14:textId="77777777" w:rsidR="005D39C3" w:rsidRPr="00F546F5" w:rsidRDefault="005D39C3" w:rsidP="00622306">
            <w:pPr>
              <w:spacing w:line="360" w:lineRule="auto"/>
              <w:jc w:val="both"/>
              <w:rPr>
                <w:rFonts w:ascii="Book Antiqua" w:hAnsi="Book Antiqua"/>
                <w:b/>
              </w:rPr>
            </w:pPr>
            <w:r w:rsidRPr="00F546F5">
              <w:rPr>
                <w:rFonts w:ascii="Book Antiqua" w:hAnsi="Book Antiqua"/>
                <w:b/>
              </w:rPr>
              <w:t>Ischemia/reperfusion</w:t>
            </w:r>
          </w:p>
        </w:tc>
        <w:tc>
          <w:tcPr>
            <w:tcW w:w="524" w:type="pct"/>
            <w:tcBorders>
              <w:top w:val="single" w:sz="4" w:space="0" w:color="auto"/>
              <w:bottom w:val="single" w:sz="4" w:space="0" w:color="auto"/>
            </w:tcBorders>
            <w:noWrap/>
            <w:hideMark/>
          </w:tcPr>
          <w:p w14:paraId="2DEF10C8" w14:textId="77777777" w:rsidR="005D39C3" w:rsidRPr="00F546F5" w:rsidRDefault="005D39C3" w:rsidP="00622306">
            <w:pPr>
              <w:spacing w:line="360" w:lineRule="auto"/>
              <w:jc w:val="both"/>
              <w:rPr>
                <w:rFonts w:ascii="Book Antiqua" w:hAnsi="Book Antiqua"/>
                <w:b/>
              </w:rPr>
            </w:pPr>
            <w:r w:rsidRPr="00F546F5">
              <w:rPr>
                <w:rFonts w:ascii="Book Antiqua" w:hAnsi="Book Antiqua"/>
                <w:b/>
              </w:rPr>
              <w:t>Trauma/anatomy</w:t>
            </w:r>
          </w:p>
        </w:tc>
        <w:tc>
          <w:tcPr>
            <w:tcW w:w="286" w:type="pct"/>
            <w:tcBorders>
              <w:top w:val="single" w:sz="4" w:space="0" w:color="auto"/>
              <w:bottom w:val="single" w:sz="4" w:space="0" w:color="auto"/>
            </w:tcBorders>
            <w:noWrap/>
            <w:hideMark/>
          </w:tcPr>
          <w:p w14:paraId="47639F33" w14:textId="77777777" w:rsidR="005D39C3" w:rsidRPr="00F546F5" w:rsidRDefault="005D39C3" w:rsidP="00622306">
            <w:pPr>
              <w:spacing w:line="360" w:lineRule="auto"/>
              <w:jc w:val="both"/>
              <w:rPr>
                <w:rFonts w:ascii="Book Antiqua" w:hAnsi="Book Antiqua"/>
                <w:b/>
              </w:rPr>
            </w:pPr>
            <w:r w:rsidRPr="00F546F5">
              <w:rPr>
                <w:rFonts w:ascii="Book Antiqua" w:hAnsi="Book Antiqua"/>
                <w:b/>
              </w:rPr>
              <w:t>Genetics</w:t>
            </w:r>
          </w:p>
        </w:tc>
        <w:tc>
          <w:tcPr>
            <w:tcW w:w="380" w:type="pct"/>
            <w:tcBorders>
              <w:top w:val="single" w:sz="4" w:space="0" w:color="auto"/>
              <w:bottom w:val="single" w:sz="4" w:space="0" w:color="auto"/>
            </w:tcBorders>
            <w:noWrap/>
            <w:hideMark/>
          </w:tcPr>
          <w:p w14:paraId="53DF397F" w14:textId="77777777" w:rsidR="005D39C3" w:rsidRPr="00F546F5" w:rsidRDefault="00A93A01" w:rsidP="00622306">
            <w:pPr>
              <w:spacing w:line="360" w:lineRule="auto"/>
              <w:ind w:rightChars="18" w:right="43"/>
              <w:jc w:val="both"/>
              <w:rPr>
                <w:rFonts w:ascii="Book Antiqua" w:hAnsi="Book Antiqua"/>
                <w:b/>
              </w:rPr>
            </w:pPr>
            <w:r w:rsidRPr="00F546F5">
              <w:rPr>
                <w:rFonts w:ascii="Book Antiqua" w:hAnsi="Book Antiqua"/>
                <w:b/>
              </w:rPr>
              <w:t>MIS-C</w:t>
            </w:r>
            <w:r w:rsidR="005D39C3" w:rsidRPr="00F546F5">
              <w:rPr>
                <w:rFonts w:ascii="Book Antiqua" w:hAnsi="Book Antiqua"/>
                <w:b/>
              </w:rPr>
              <w:t>/PIMS</w:t>
            </w:r>
          </w:p>
        </w:tc>
      </w:tr>
      <w:tr w:rsidR="00A93A01" w:rsidRPr="00F546F5" w14:paraId="2A046239" w14:textId="77777777" w:rsidTr="00EA718E">
        <w:trPr>
          <w:trHeight w:val="360"/>
        </w:trPr>
        <w:tc>
          <w:tcPr>
            <w:tcW w:w="239" w:type="pct"/>
            <w:tcBorders>
              <w:top w:val="single" w:sz="4" w:space="0" w:color="auto"/>
            </w:tcBorders>
            <w:noWrap/>
            <w:hideMark/>
          </w:tcPr>
          <w:p w14:paraId="63A1D728" w14:textId="77777777" w:rsidR="005D39C3" w:rsidRPr="00F546F5" w:rsidRDefault="005D39C3" w:rsidP="00622306">
            <w:pPr>
              <w:spacing w:line="360" w:lineRule="auto"/>
              <w:jc w:val="both"/>
              <w:rPr>
                <w:rFonts w:ascii="Book Antiqua" w:hAnsi="Book Antiqua"/>
              </w:rPr>
            </w:pPr>
            <w:r w:rsidRPr="00F546F5">
              <w:rPr>
                <w:rFonts w:ascii="Book Antiqua" w:hAnsi="Book Antiqua"/>
              </w:rPr>
              <w:t>1</w:t>
            </w:r>
          </w:p>
        </w:tc>
        <w:tc>
          <w:tcPr>
            <w:tcW w:w="334" w:type="pct"/>
            <w:tcBorders>
              <w:top w:val="single" w:sz="4" w:space="0" w:color="auto"/>
            </w:tcBorders>
            <w:noWrap/>
            <w:hideMark/>
          </w:tcPr>
          <w:p w14:paraId="52C80D25"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tcBorders>
              <w:top w:val="single" w:sz="4" w:space="0" w:color="auto"/>
            </w:tcBorders>
            <w:noWrap/>
            <w:hideMark/>
          </w:tcPr>
          <w:p w14:paraId="5FAD28B2"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524" w:type="pct"/>
            <w:tcBorders>
              <w:top w:val="single" w:sz="4" w:space="0" w:color="auto"/>
            </w:tcBorders>
            <w:noWrap/>
            <w:hideMark/>
          </w:tcPr>
          <w:p w14:paraId="10FF0FDB"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285" w:type="pct"/>
            <w:tcBorders>
              <w:top w:val="single" w:sz="4" w:space="0" w:color="auto"/>
            </w:tcBorders>
            <w:noWrap/>
            <w:hideMark/>
          </w:tcPr>
          <w:p w14:paraId="240FFA36" w14:textId="77777777" w:rsidR="005D39C3" w:rsidRPr="00F546F5" w:rsidRDefault="005D39C3" w:rsidP="00622306">
            <w:pPr>
              <w:spacing w:line="360" w:lineRule="auto"/>
              <w:jc w:val="both"/>
              <w:rPr>
                <w:rFonts w:ascii="Book Antiqua" w:hAnsi="Book Antiqua"/>
              </w:rPr>
            </w:pPr>
            <w:r w:rsidRPr="00F546F5">
              <w:rPr>
                <w:rFonts w:ascii="Book Antiqua" w:hAnsi="Book Antiqua"/>
              </w:rPr>
              <w:t>Y</w:t>
            </w:r>
          </w:p>
        </w:tc>
        <w:tc>
          <w:tcPr>
            <w:tcW w:w="761" w:type="pct"/>
            <w:tcBorders>
              <w:top w:val="single" w:sz="4" w:space="0" w:color="auto"/>
            </w:tcBorders>
            <w:noWrap/>
            <w:hideMark/>
          </w:tcPr>
          <w:p w14:paraId="13FE9F32"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tcBorders>
              <w:top w:val="single" w:sz="4" w:space="0" w:color="auto"/>
            </w:tcBorders>
            <w:noWrap/>
            <w:hideMark/>
          </w:tcPr>
          <w:p w14:paraId="2A2DEFC5"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tcBorders>
              <w:top w:val="single" w:sz="4" w:space="0" w:color="auto"/>
            </w:tcBorders>
            <w:noWrap/>
            <w:hideMark/>
          </w:tcPr>
          <w:p w14:paraId="3F5431A8"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tcBorders>
              <w:top w:val="single" w:sz="4" w:space="0" w:color="auto"/>
            </w:tcBorders>
            <w:noWrap/>
            <w:hideMark/>
          </w:tcPr>
          <w:p w14:paraId="1C01D2C0"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tcBorders>
              <w:top w:val="single" w:sz="4" w:space="0" w:color="auto"/>
            </w:tcBorders>
            <w:noWrap/>
            <w:hideMark/>
          </w:tcPr>
          <w:p w14:paraId="0CFEC5A0"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tcBorders>
              <w:top w:val="single" w:sz="4" w:space="0" w:color="auto"/>
            </w:tcBorders>
            <w:noWrap/>
            <w:hideMark/>
          </w:tcPr>
          <w:p w14:paraId="24F0559B"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tcBorders>
              <w:top w:val="single" w:sz="4" w:space="0" w:color="auto"/>
            </w:tcBorders>
            <w:noWrap/>
            <w:hideMark/>
          </w:tcPr>
          <w:p w14:paraId="3310E3EA"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12D6B291" w14:textId="77777777" w:rsidTr="00EA718E">
        <w:trPr>
          <w:trHeight w:val="360"/>
        </w:trPr>
        <w:tc>
          <w:tcPr>
            <w:tcW w:w="239" w:type="pct"/>
            <w:noWrap/>
            <w:hideMark/>
          </w:tcPr>
          <w:p w14:paraId="0538F2DC" w14:textId="77777777" w:rsidR="005D39C3" w:rsidRPr="00F546F5" w:rsidRDefault="005D39C3" w:rsidP="00622306">
            <w:pPr>
              <w:spacing w:line="360" w:lineRule="auto"/>
              <w:jc w:val="both"/>
              <w:rPr>
                <w:rFonts w:ascii="Book Antiqua" w:hAnsi="Book Antiqua"/>
              </w:rPr>
            </w:pPr>
            <w:r w:rsidRPr="00F546F5">
              <w:rPr>
                <w:rFonts w:ascii="Book Antiqua" w:hAnsi="Book Antiqua"/>
              </w:rPr>
              <w:t>2</w:t>
            </w:r>
          </w:p>
        </w:tc>
        <w:tc>
          <w:tcPr>
            <w:tcW w:w="334" w:type="pct"/>
            <w:noWrap/>
            <w:hideMark/>
          </w:tcPr>
          <w:p w14:paraId="74C9A6B4"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770D3DD9" w14:textId="77777777" w:rsidR="005D39C3" w:rsidRPr="00F546F5" w:rsidRDefault="005D39C3" w:rsidP="00622306">
            <w:pPr>
              <w:spacing w:line="360" w:lineRule="auto"/>
              <w:jc w:val="both"/>
              <w:rPr>
                <w:rFonts w:ascii="Book Antiqua" w:hAnsi="Book Antiqua"/>
                <w:lang w:eastAsia="zh-CN"/>
              </w:rPr>
            </w:pPr>
            <w:r w:rsidRPr="00F546F5">
              <w:rPr>
                <w:rFonts w:ascii="Book Antiqua" w:hAnsi="Book Antiqua"/>
              </w:rPr>
              <w:t>N</w:t>
            </w:r>
            <w:r w:rsidR="00CA4A36" w:rsidRPr="00F546F5">
              <w:rPr>
                <w:rFonts w:ascii="Book Antiqua" w:hAnsi="Book Antiqua"/>
                <w:vertAlign w:val="superscript"/>
                <w:lang w:eastAsia="zh-CN"/>
              </w:rPr>
              <w:t>1</w:t>
            </w:r>
          </w:p>
        </w:tc>
        <w:tc>
          <w:tcPr>
            <w:tcW w:w="524" w:type="pct"/>
            <w:noWrap/>
            <w:hideMark/>
          </w:tcPr>
          <w:p w14:paraId="520AB4C7"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7FC61560"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761" w:type="pct"/>
            <w:noWrap/>
            <w:hideMark/>
          </w:tcPr>
          <w:p w14:paraId="6D2EF0F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3CDF45EB"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476" w:type="pct"/>
            <w:noWrap/>
            <w:hideMark/>
          </w:tcPr>
          <w:p w14:paraId="5C8A0A88"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36C2EC28" w14:textId="77777777" w:rsidR="005D39C3" w:rsidRPr="00F546F5" w:rsidRDefault="005D39C3" w:rsidP="00622306">
            <w:pPr>
              <w:spacing w:line="360" w:lineRule="auto"/>
              <w:jc w:val="both"/>
              <w:rPr>
                <w:rFonts w:ascii="Book Antiqua" w:hAnsi="Book Antiqua"/>
              </w:rPr>
            </w:pPr>
            <w:r w:rsidRPr="00F546F5">
              <w:rPr>
                <w:rFonts w:ascii="Book Antiqua" w:hAnsi="Book Antiqua"/>
              </w:rPr>
              <w:t>Y</w:t>
            </w:r>
          </w:p>
        </w:tc>
        <w:tc>
          <w:tcPr>
            <w:tcW w:w="524" w:type="pct"/>
            <w:noWrap/>
            <w:hideMark/>
          </w:tcPr>
          <w:p w14:paraId="6EEA91D2"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37E91695"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04141E2F"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5C48DBC8" w14:textId="77777777" w:rsidTr="00EA718E">
        <w:trPr>
          <w:trHeight w:val="360"/>
        </w:trPr>
        <w:tc>
          <w:tcPr>
            <w:tcW w:w="239" w:type="pct"/>
            <w:noWrap/>
            <w:hideMark/>
          </w:tcPr>
          <w:p w14:paraId="518D0EB6" w14:textId="77777777" w:rsidR="005D39C3" w:rsidRPr="00F546F5" w:rsidRDefault="005D39C3" w:rsidP="00622306">
            <w:pPr>
              <w:spacing w:line="360" w:lineRule="auto"/>
              <w:jc w:val="both"/>
              <w:rPr>
                <w:rFonts w:ascii="Book Antiqua" w:hAnsi="Book Antiqua"/>
              </w:rPr>
            </w:pPr>
            <w:r w:rsidRPr="00F546F5">
              <w:rPr>
                <w:rFonts w:ascii="Book Antiqua" w:hAnsi="Book Antiqua"/>
              </w:rPr>
              <w:t>3</w:t>
            </w:r>
          </w:p>
        </w:tc>
        <w:tc>
          <w:tcPr>
            <w:tcW w:w="334" w:type="pct"/>
            <w:noWrap/>
            <w:hideMark/>
          </w:tcPr>
          <w:p w14:paraId="2B7A3223"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34" w:type="pct"/>
            <w:noWrap/>
            <w:hideMark/>
          </w:tcPr>
          <w:p w14:paraId="09E23046"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524" w:type="pct"/>
            <w:noWrap/>
            <w:hideMark/>
          </w:tcPr>
          <w:p w14:paraId="4562B2D0"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7672B70B"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761" w:type="pct"/>
            <w:noWrap/>
            <w:hideMark/>
          </w:tcPr>
          <w:p w14:paraId="29E506E6"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52468097"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476" w:type="pct"/>
            <w:noWrap/>
            <w:hideMark/>
          </w:tcPr>
          <w:p w14:paraId="75C0154B"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64FDC26C" w14:textId="77777777" w:rsidR="005D39C3" w:rsidRPr="00F546F5" w:rsidRDefault="005D39C3" w:rsidP="00622306">
            <w:pPr>
              <w:spacing w:line="360" w:lineRule="auto"/>
              <w:jc w:val="both"/>
              <w:rPr>
                <w:rFonts w:ascii="Book Antiqua" w:hAnsi="Book Antiqua"/>
              </w:rPr>
            </w:pPr>
            <w:r w:rsidRPr="00F546F5">
              <w:rPr>
                <w:rFonts w:ascii="Book Antiqua" w:hAnsi="Book Antiqua"/>
              </w:rPr>
              <w:t>Y</w:t>
            </w:r>
          </w:p>
        </w:tc>
        <w:tc>
          <w:tcPr>
            <w:tcW w:w="524" w:type="pct"/>
            <w:noWrap/>
            <w:hideMark/>
          </w:tcPr>
          <w:p w14:paraId="7618A3E4"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2A5448EE"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7E7EA9E6"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458B3EC7" w14:textId="77777777" w:rsidTr="00EA718E">
        <w:trPr>
          <w:trHeight w:val="360"/>
        </w:trPr>
        <w:tc>
          <w:tcPr>
            <w:tcW w:w="239" w:type="pct"/>
            <w:noWrap/>
            <w:hideMark/>
          </w:tcPr>
          <w:p w14:paraId="722471FA" w14:textId="77777777" w:rsidR="005D39C3" w:rsidRPr="00F546F5" w:rsidRDefault="005D39C3" w:rsidP="00622306">
            <w:pPr>
              <w:spacing w:line="360" w:lineRule="auto"/>
              <w:jc w:val="both"/>
              <w:rPr>
                <w:rFonts w:ascii="Book Antiqua" w:hAnsi="Book Antiqua"/>
              </w:rPr>
            </w:pPr>
            <w:r w:rsidRPr="00F546F5">
              <w:rPr>
                <w:rFonts w:ascii="Book Antiqua" w:hAnsi="Book Antiqua"/>
              </w:rPr>
              <w:t>4</w:t>
            </w:r>
          </w:p>
        </w:tc>
        <w:tc>
          <w:tcPr>
            <w:tcW w:w="334" w:type="pct"/>
            <w:noWrap/>
            <w:hideMark/>
          </w:tcPr>
          <w:p w14:paraId="7B357A5B"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4DA3DCAF"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22560782"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596AC936"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70B6054A"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11F5DE93"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20685617"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5DBB7C0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7C922A46"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0E6CCACD"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7EACC840"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523F1389" w14:textId="77777777" w:rsidTr="00EA718E">
        <w:trPr>
          <w:trHeight w:val="360"/>
        </w:trPr>
        <w:tc>
          <w:tcPr>
            <w:tcW w:w="239" w:type="pct"/>
            <w:noWrap/>
            <w:hideMark/>
          </w:tcPr>
          <w:p w14:paraId="09F43821" w14:textId="77777777" w:rsidR="005D39C3" w:rsidRPr="00F546F5" w:rsidRDefault="005D39C3" w:rsidP="00622306">
            <w:pPr>
              <w:spacing w:line="360" w:lineRule="auto"/>
              <w:jc w:val="both"/>
              <w:rPr>
                <w:rFonts w:ascii="Book Antiqua" w:hAnsi="Book Antiqua"/>
              </w:rPr>
            </w:pPr>
            <w:r w:rsidRPr="00F546F5">
              <w:rPr>
                <w:rFonts w:ascii="Book Antiqua" w:hAnsi="Book Antiqua"/>
              </w:rPr>
              <w:t>5</w:t>
            </w:r>
          </w:p>
        </w:tc>
        <w:tc>
          <w:tcPr>
            <w:tcW w:w="334" w:type="pct"/>
            <w:noWrap/>
            <w:hideMark/>
          </w:tcPr>
          <w:p w14:paraId="791A09AD"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76F21AD2"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40FBD690"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186317EC"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2C9988C2"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19205405"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476" w:type="pct"/>
            <w:noWrap/>
            <w:hideMark/>
          </w:tcPr>
          <w:p w14:paraId="0843F99E" w14:textId="77777777" w:rsidR="005D39C3" w:rsidRPr="00F546F5" w:rsidRDefault="005D39C3" w:rsidP="00622306">
            <w:pPr>
              <w:spacing w:line="360" w:lineRule="auto"/>
              <w:jc w:val="both"/>
              <w:rPr>
                <w:rFonts w:ascii="Book Antiqua" w:hAnsi="Book Antiqua"/>
                <w:lang w:eastAsia="zh-CN"/>
              </w:rPr>
            </w:pPr>
            <w:r w:rsidRPr="00F546F5">
              <w:rPr>
                <w:rFonts w:ascii="Book Antiqua" w:hAnsi="Book Antiqua"/>
              </w:rPr>
              <w:t>N</w:t>
            </w:r>
            <w:r w:rsidR="00CA4A36" w:rsidRPr="00F546F5">
              <w:rPr>
                <w:rFonts w:ascii="Book Antiqua" w:hAnsi="Book Antiqua"/>
                <w:vertAlign w:val="superscript"/>
                <w:lang w:eastAsia="zh-CN"/>
              </w:rPr>
              <w:t>2</w:t>
            </w:r>
          </w:p>
        </w:tc>
        <w:tc>
          <w:tcPr>
            <w:tcW w:w="476" w:type="pct"/>
            <w:noWrap/>
            <w:hideMark/>
          </w:tcPr>
          <w:p w14:paraId="32CBE5E9"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533FE85F"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55C25E5A"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1CAA745F"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4ED9162F" w14:textId="77777777" w:rsidTr="00EA718E">
        <w:trPr>
          <w:trHeight w:val="360"/>
        </w:trPr>
        <w:tc>
          <w:tcPr>
            <w:tcW w:w="239" w:type="pct"/>
            <w:noWrap/>
            <w:hideMark/>
          </w:tcPr>
          <w:p w14:paraId="58DD635B" w14:textId="77777777" w:rsidR="005D39C3" w:rsidRPr="00F546F5" w:rsidRDefault="005D39C3" w:rsidP="00622306">
            <w:pPr>
              <w:spacing w:line="360" w:lineRule="auto"/>
              <w:jc w:val="both"/>
              <w:rPr>
                <w:rFonts w:ascii="Book Antiqua" w:hAnsi="Book Antiqua"/>
              </w:rPr>
            </w:pPr>
            <w:r w:rsidRPr="00F546F5">
              <w:rPr>
                <w:rFonts w:ascii="Book Antiqua" w:hAnsi="Book Antiqua"/>
              </w:rPr>
              <w:t>6</w:t>
            </w:r>
          </w:p>
        </w:tc>
        <w:tc>
          <w:tcPr>
            <w:tcW w:w="334" w:type="pct"/>
            <w:noWrap/>
            <w:hideMark/>
          </w:tcPr>
          <w:p w14:paraId="40398C2D"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7AC36652"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35395F09"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74FFB0DC"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1030EAE6"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3FB04083"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67A7BBF4"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28E25BBB"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524" w:type="pct"/>
            <w:noWrap/>
            <w:hideMark/>
          </w:tcPr>
          <w:p w14:paraId="0EE5D17B"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21A2062C"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5FD37915"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40E499AA" w14:textId="77777777" w:rsidTr="00EA718E">
        <w:trPr>
          <w:trHeight w:val="360"/>
        </w:trPr>
        <w:tc>
          <w:tcPr>
            <w:tcW w:w="239" w:type="pct"/>
            <w:noWrap/>
            <w:hideMark/>
          </w:tcPr>
          <w:p w14:paraId="7934F711" w14:textId="77777777" w:rsidR="005D39C3" w:rsidRPr="00F546F5" w:rsidRDefault="005D39C3" w:rsidP="00622306">
            <w:pPr>
              <w:spacing w:line="360" w:lineRule="auto"/>
              <w:jc w:val="both"/>
              <w:rPr>
                <w:rFonts w:ascii="Book Antiqua" w:hAnsi="Book Antiqua"/>
              </w:rPr>
            </w:pPr>
            <w:r w:rsidRPr="00F546F5">
              <w:rPr>
                <w:rFonts w:ascii="Book Antiqua" w:hAnsi="Book Antiqua"/>
              </w:rPr>
              <w:t>7</w:t>
            </w:r>
          </w:p>
        </w:tc>
        <w:tc>
          <w:tcPr>
            <w:tcW w:w="334" w:type="pct"/>
            <w:noWrap/>
            <w:hideMark/>
          </w:tcPr>
          <w:p w14:paraId="7FF739E3"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4A74BD43"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7B8DA0A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03594DC3"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1408E7B7"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34AE21F6"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1759A2FA"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64CE04AB"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524" w:type="pct"/>
            <w:noWrap/>
            <w:hideMark/>
          </w:tcPr>
          <w:p w14:paraId="4E9608A2"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6CD619FF"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6CB04219"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45FA8C76" w14:textId="77777777" w:rsidTr="00EA718E">
        <w:trPr>
          <w:trHeight w:val="360"/>
        </w:trPr>
        <w:tc>
          <w:tcPr>
            <w:tcW w:w="239" w:type="pct"/>
            <w:noWrap/>
            <w:hideMark/>
          </w:tcPr>
          <w:p w14:paraId="1CE7EDD8" w14:textId="77777777" w:rsidR="005D39C3" w:rsidRPr="00F546F5" w:rsidRDefault="005D39C3" w:rsidP="00622306">
            <w:pPr>
              <w:spacing w:line="360" w:lineRule="auto"/>
              <w:jc w:val="both"/>
              <w:rPr>
                <w:rFonts w:ascii="Book Antiqua" w:hAnsi="Book Antiqua"/>
              </w:rPr>
            </w:pPr>
            <w:r w:rsidRPr="00F546F5">
              <w:rPr>
                <w:rFonts w:ascii="Book Antiqua" w:hAnsi="Book Antiqua"/>
              </w:rPr>
              <w:t>8</w:t>
            </w:r>
          </w:p>
        </w:tc>
        <w:tc>
          <w:tcPr>
            <w:tcW w:w="334" w:type="pct"/>
            <w:noWrap/>
            <w:hideMark/>
          </w:tcPr>
          <w:p w14:paraId="089C3E34"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6D0B1659"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5D653CC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0FD9A697"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2BD8B1D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332B6DC8"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241F61FB"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62FEA93B"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5EAF2E79"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0196C355"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0FD05286"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3CF3E2AB" w14:textId="77777777" w:rsidTr="00EA718E">
        <w:trPr>
          <w:trHeight w:val="360"/>
        </w:trPr>
        <w:tc>
          <w:tcPr>
            <w:tcW w:w="239" w:type="pct"/>
            <w:noWrap/>
            <w:hideMark/>
          </w:tcPr>
          <w:p w14:paraId="37EB6F89" w14:textId="77777777" w:rsidR="005D39C3" w:rsidRPr="00F546F5" w:rsidRDefault="005D39C3" w:rsidP="00622306">
            <w:pPr>
              <w:spacing w:line="360" w:lineRule="auto"/>
              <w:jc w:val="both"/>
              <w:rPr>
                <w:rFonts w:ascii="Book Antiqua" w:hAnsi="Book Antiqua"/>
              </w:rPr>
            </w:pPr>
            <w:r w:rsidRPr="00F546F5">
              <w:rPr>
                <w:rFonts w:ascii="Book Antiqua" w:hAnsi="Book Antiqua"/>
              </w:rPr>
              <w:t>9</w:t>
            </w:r>
          </w:p>
        </w:tc>
        <w:tc>
          <w:tcPr>
            <w:tcW w:w="334" w:type="pct"/>
            <w:noWrap/>
            <w:hideMark/>
          </w:tcPr>
          <w:p w14:paraId="5E22A2B3"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71C89540"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524" w:type="pct"/>
            <w:noWrap/>
            <w:hideMark/>
          </w:tcPr>
          <w:p w14:paraId="3712AB7E"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285" w:type="pct"/>
            <w:noWrap/>
            <w:hideMark/>
          </w:tcPr>
          <w:p w14:paraId="6249C255"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42B1349C"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233C1692"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533AA6F8"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0C246053"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6A8FF6AA"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2FF6BF89"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281EB433"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r>
      <w:tr w:rsidR="00A93A01" w:rsidRPr="00F546F5" w14:paraId="2E7E5329" w14:textId="77777777" w:rsidTr="00EA718E">
        <w:trPr>
          <w:trHeight w:val="360"/>
        </w:trPr>
        <w:tc>
          <w:tcPr>
            <w:tcW w:w="239" w:type="pct"/>
            <w:noWrap/>
            <w:hideMark/>
          </w:tcPr>
          <w:p w14:paraId="734B814D" w14:textId="77777777" w:rsidR="005D39C3" w:rsidRPr="00F546F5" w:rsidRDefault="005D39C3" w:rsidP="00622306">
            <w:pPr>
              <w:spacing w:line="360" w:lineRule="auto"/>
              <w:jc w:val="both"/>
              <w:rPr>
                <w:rFonts w:ascii="Book Antiqua" w:hAnsi="Book Antiqua"/>
              </w:rPr>
            </w:pPr>
            <w:r w:rsidRPr="00F546F5">
              <w:rPr>
                <w:rFonts w:ascii="Book Antiqua" w:hAnsi="Book Antiqua"/>
              </w:rPr>
              <w:t>10</w:t>
            </w:r>
          </w:p>
        </w:tc>
        <w:tc>
          <w:tcPr>
            <w:tcW w:w="334" w:type="pct"/>
            <w:noWrap/>
            <w:hideMark/>
          </w:tcPr>
          <w:p w14:paraId="32AC563E"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34" w:type="pct"/>
            <w:noWrap/>
            <w:hideMark/>
          </w:tcPr>
          <w:p w14:paraId="18755853"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68CA2CC9"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2F25038C"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3A05D43F"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0CAC4C2E"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476" w:type="pct"/>
            <w:noWrap/>
            <w:hideMark/>
          </w:tcPr>
          <w:p w14:paraId="48F34BA4"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38A99EA2"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5E376E56"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0F90D002"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41888C62"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0BE82080" w14:textId="77777777" w:rsidTr="00EA718E">
        <w:trPr>
          <w:trHeight w:val="360"/>
        </w:trPr>
        <w:tc>
          <w:tcPr>
            <w:tcW w:w="239" w:type="pct"/>
            <w:noWrap/>
            <w:hideMark/>
          </w:tcPr>
          <w:p w14:paraId="3F491147" w14:textId="77777777" w:rsidR="005D39C3" w:rsidRPr="00F546F5" w:rsidRDefault="005D39C3" w:rsidP="00622306">
            <w:pPr>
              <w:spacing w:line="360" w:lineRule="auto"/>
              <w:jc w:val="both"/>
              <w:rPr>
                <w:rFonts w:ascii="Book Antiqua" w:hAnsi="Book Antiqua"/>
              </w:rPr>
            </w:pPr>
            <w:r w:rsidRPr="00F546F5">
              <w:rPr>
                <w:rFonts w:ascii="Book Antiqua" w:hAnsi="Book Antiqua"/>
              </w:rPr>
              <w:t>11</w:t>
            </w:r>
          </w:p>
        </w:tc>
        <w:tc>
          <w:tcPr>
            <w:tcW w:w="334" w:type="pct"/>
            <w:noWrap/>
            <w:hideMark/>
          </w:tcPr>
          <w:p w14:paraId="7128B246"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414C0D55"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1DA850EB"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285" w:type="pct"/>
            <w:noWrap/>
            <w:hideMark/>
          </w:tcPr>
          <w:p w14:paraId="5D351572" w14:textId="77777777" w:rsidR="005D39C3" w:rsidRPr="00F546F5" w:rsidRDefault="005D39C3" w:rsidP="00622306">
            <w:pPr>
              <w:spacing w:line="360" w:lineRule="auto"/>
              <w:jc w:val="both"/>
              <w:rPr>
                <w:rFonts w:ascii="Book Antiqua" w:hAnsi="Book Antiqua"/>
              </w:rPr>
            </w:pPr>
            <w:r w:rsidRPr="00F546F5">
              <w:rPr>
                <w:rFonts w:ascii="Book Antiqua" w:hAnsi="Book Antiqua"/>
              </w:rPr>
              <w:t>Y</w:t>
            </w:r>
          </w:p>
        </w:tc>
        <w:tc>
          <w:tcPr>
            <w:tcW w:w="761" w:type="pct"/>
            <w:noWrap/>
            <w:hideMark/>
          </w:tcPr>
          <w:p w14:paraId="58849A9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722B8D6F"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0BDDE1D3"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5A2D10ED"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0DEF338F"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2C99B829"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203AD41D"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246CE831" w14:textId="77777777" w:rsidTr="00EA718E">
        <w:trPr>
          <w:trHeight w:val="360"/>
        </w:trPr>
        <w:tc>
          <w:tcPr>
            <w:tcW w:w="239" w:type="pct"/>
            <w:noWrap/>
            <w:hideMark/>
          </w:tcPr>
          <w:p w14:paraId="6333784F" w14:textId="77777777" w:rsidR="005D39C3" w:rsidRPr="00F546F5" w:rsidRDefault="005D39C3" w:rsidP="00622306">
            <w:pPr>
              <w:spacing w:line="360" w:lineRule="auto"/>
              <w:jc w:val="both"/>
              <w:rPr>
                <w:rFonts w:ascii="Book Antiqua" w:hAnsi="Book Antiqua"/>
              </w:rPr>
            </w:pPr>
            <w:r w:rsidRPr="00F546F5">
              <w:rPr>
                <w:rFonts w:ascii="Book Antiqua" w:hAnsi="Book Antiqua"/>
              </w:rPr>
              <w:t>12</w:t>
            </w:r>
          </w:p>
        </w:tc>
        <w:tc>
          <w:tcPr>
            <w:tcW w:w="334" w:type="pct"/>
            <w:noWrap/>
            <w:hideMark/>
          </w:tcPr>
          <w:p w14:paraId="489B562D"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0A45D045"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3353AB54"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2BE07B33"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5DE32A85"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6EE305BB"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476" w:type="pct"/>
            <w:noWrap/>
            <w:hideMark/>
          </w:tcPr>
          <w:p w14:paraId="165FD9D6"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7634A6CE"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5CF0124A"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00FA78A1"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23F26081"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7A2DA969" w14:textId="77777777" w:rsidTr="00EA718E">
        <w:trPr>
          <w:trHeight w:val="360"/>
        </w:trPr>
        <w:tc>
          <w:tcPr>
            <w:tcW w:w="239" w:type="pct"/>
            <w:noWrap/>
            <w:hideMark/>
          </w:tcPr>
          <w:p w14:paraId="01146F0B" w14:textId="77777777" w:rsidR="005D39C3" w:rsidRPr="00F546F5" w:rsidRDefault="005D39C3" w:rsidP="00622306">
            <w:pPr>
              <w:spacing w:line="360" w:lineRule="auto"/>
              <w:jc w:val="both"/>
              <w:rPr>
                <w:rFonts w:ascii="Book Antiqua" w:hAnsi="Book Antiqua"/>
              </w:rPr>
            </w:pPr>
            <w:r w:rsidRPr="00F546F5">
              <w:rPr>
                <w:rFonts w:ascii="Book Antiqua" w:hAnsi="Book Antiqua"/>
              </w:rPr>
              <w:t>13</w:t>
            </w:r>
          </w:p>
        </w:tc>
        <w:tc>
          <w:tcPr>
            <w:tcW w:w="334" w:type="pct"/>
            <w:noWrap/>
            <w:hideMark/>
          </w:tcPr>
          <w:p w14:paraId="07F49C8E"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4E269B1C"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3A19729D"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285" w:type="pct"/>
            <w:noWrap/>
            <w:hideMark/>
          </w:tcPr>
          <w:p w14:paraId="7D4ECB05"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52CF84CA"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7E260A87"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146ED262"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7A89BE75"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115C8BF0"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26712C5D"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5EBFABC6"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2402C666" w14:textId="77777777" w:rsidTr="00EA718E">
        <w:trPr>
          <w:trHeight w:val="360"/>
        </w:trPr>
        <w:tc>
          <w:tcPr>
            <w:tcW w:w="239" w:type="pct"/>
            <w:noWrap/>
            <w:hideMark/>
          </w:tcPr>
          <w:p w14:paraId="44C92338" w14:textId="77777777" w:rsidR="005D39C3" w:rsidRPr="00F546F5" w:rsidRDefault="005D39C3" w:rsidP="00622306">
            <w:pPr>
              <w:spacing w:line="360" w:lineRule="auto"/>
              <w:jc w:val="both"/>
              <w:rPr>
                <w:rFonts w:ascii="Book Antiqua" w:hAnsi="Book Antiqua"/>
              </w:rPr>
            </w:pPr>
            <w:r w:rsidRPr="00F546F5">
              <w:rPr>
                <w:rFonts w:ascii="Book Antiqua" w:hAnsi="Book Antiqua"/>
              </w:rPr>
              <w:t>14</w:t>
            </w:r>
          </w:p>
        </w:tc>
        <w:tc>
          <w:tcPr>
            <w:tcW w:w="334" w:type="pct"/>
            <w:noWrap/>
            <w:hideMark/>
          </w:tcPr>
          <w:p w14:paraId="735901C5"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34" w:type="pct"/>
            <w:noWrap/>
            <w:hideMark/>
          </w:tcPr>
          <w:p w14:paraId="38A5C805" w14:textId="77777777" w:rsidR="005D39C3" w:rsidRPr="00F546F5" w:rsidRDefault="005D39C3" w:rsidP="00622306">
            <w:pPr>
              <w:spacing w:line="360" w:lineRule="auto"/>
              <w:jc w:val="both"/>
              <w:rPr>
                <w:rFonts w:ascii="Book Antiqua" w:hAnsi="Book Antiqua"/>
              </w:rPr>
            </w:pPr>
            <w:r w:rsidRPr="00F546F5">
              <w:rPr>
                <w:rFonts w:ascii="Book Antiqua" w:hAnsi="Book Antiqua"/>
              </w:rPr>
              <w:t>Y</w:t>
            </w:r>
          </w:p>
        </w:tc>
        <w:tc>
          <w:tcPr>
            <w:tcW w:w="524" w:type="pct"/>
            <w:noWrap/>
            <w:hideMark/>
          </w:tcPr>
          <w:p w14:paraId="4AF73F8F"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285" w:type="pct"/>
            <w:noWrap/>
            <w:hideMark/>
          </w:tcPr>
          <w:p w14:paraId="0A4E1F54" w14:textId="77777777" w:rsidR="005D39C3" w:rsidRPr="00F546F5" w:rsidRDefault="005D39C3" w:rsidP="00622306">
            <w:pPr>
              <w:spacing w:line="360" w:lineRule="auto"/>
              <w:jc w:val="both"/>
              <w:rPr>
                <w:rFonts w:ascii="Book Antiqua" w:hAnsi="Book Antiqua"/>
              </w:rPr>
            </w:pPr>
            <w:r w:rsidRPr="00F546F5">
              <w:rPr>
                <w:rFonts w:ascii="Book Antiqua" w:hAnsi="Book Antiqua"/>
              </w:rPr>
              <w:t>Y</w:t>
            </w:r>
          </w:p>
        </w:tc>
        <w:tc>
          <w:tcPr>
            <w:tcW w:w="761" w:type="pct"/>
            <w:noWrap/>
            <w:hideMark/>
          </w:tcPr>
          <w:p w14:paraId="72148CD7"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196BFE35"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5F03F285"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357BCC2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6953ED53"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53C47E57"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342FACBE"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6529127E" w14:textId="77777777" w:rsidTr="00EA718E">
        <w:trPr>
          <w:trHeight w:val="360"/>
        </w:trPr>
        <w:tc>
          <w:tcPr>
            <w:tcW w:w="239" w:type="pct"/>
            <w:noWrap/>
            <w:hideMark/>
          </w:tcPr>
          <w:p w14:paraId="1981F493" w14:textId="77777777" w:rsidR="005D39C3" w:rsidRPr="00F546F5" w:rsidRDefault="005D39C3" w:rsidP="00622306">
            <w:pPr>
              <w:spacing w:line="360" w:lineRule="auto"/>
              <w:jc w:val="both"/>
              <w:rPr>
                <w:rFonts w:ascii="Book Antiqua" w:hAnsi="Book Antiqua"/>
              </w:rPr>
            </w:pPr>
            <w:r w:rsidRPr="00F546F5">
              <w:rPr>
                <w:rFonts w:ascii="Book Antiqua" w:hAnsi="Book Antiqua"/>
              </w:rPr>
              <w:t>15</w:t>
            </w:r>
          </w:p>
        </w:tc>
        <w:tc>
          <w:tcPr>
            <w:tcW w:w="334" w:type="pct"/>
            <w:noWrap/>
            <w:hideMark/>
          </w:tcPr>
          <w:p w14:paraId="299063C0"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234F8702"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3CFB0B6D"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05F23B2E" w14:textId="77777777" w:rsidR="005D39C3" w:rsidRPr="00F546F5" w:rsidRDefault="005D39C3" w:rsidP="00622306">
            <w:pPr>
              <w:spacing w:line="360" w:lineRule="auto"/>
              <w:jc w:val="both"/>
              <w:rPr>
                <w:rFonts w:ascii="Book Antiqua" w:hAnsi="Book Antiqua"/>
              </w:rPr>
            </w:pPr>
            <w:r w:rsidRPr="00F546F5">
              <w:rPr>
                <w:rFonts w:ascii="Book Antiqua" w:hAnsi="Book Antiqua"/>
              </w:rPr>
              <w:t>Y</w:t>
            </w:r>
          </w:p>
        </w:tc>
        <w:tc>
          <w:tcPr>
            <w:tcW w:w="761" w:type="pct"/>
            <w:noWrap/>
            <w:hideMark/>
          </w:tcPr>
          <w:p w14:paraId="38D4FA60"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5D960439"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476" w:type="pct"/>
            <w:noWrap/>
            <w:hideMark/>
          </w:tcPr>
          <w:p w14:paraId="5F2CE642"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588A4CDD"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4CB3A0C9"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222C2B71"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138B6186"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67980CDB" w14:textId="77777777" w:rsidTr="00EA718E">
        <w:trPr>
          <w:trHeight w:val="360"/>
        </w:trPr>
        <w:tc>
          <w:tcPr>
            <w:tcW w:w="239" w:type="pct"/>
            <w:noWrap/>
            <w:hideMark/>
          </w:tcPr>
          <w:p w14:paraId="73B74A2E" w14:textId="77777777" w:rsidR="005D39C3" w:rsidRPr="00F546F5" w:rsidRDefault="005D39C3" w:rsidP="00622306">
            <w:pPr>
              <w:spacing w:line="360" w:lineRule="auto"/>
              <w:jc w:val="both"/>
              <w:rPr>
                <w:rFonts w:ascii="Book Antiqua" w:hAnsi="Book Antiqua"/>
              </w:rPr>
            </w:pPr>
            <w:r w:rsidRPr="00F546F5">
              <w:rPr>
                <w:rFonts w:ascii="Book Antiqua" w:hAnsi="Book Antiqua"/>
              </w:rPr>
              <w:t>16</w:t>
            </w:r>
          </w:p>
        </w:tc>
        <w:tc>
          <w:tcPr>
            <w:tcW w:w="334" w:type="pct"/>
            <w:noWrap/>
            <w:hideMark/>
          </w:tcPr>
          <w:p w14:paraId="59A5C1D1"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4709598C"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4CBD3BE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12B00A47" w14:textId="77777777" w:rsidR="005D39C3" w:rsidRPr="00F546F5" w:rsidRDefault="005D39C3" w:rsidP="00622306">
            <w:pPr>
              <w:spacing w:line="360" w:lineRule="auto"/>
              <w:jc w:val="both"/>
              <w:rPr>
                <w:rFonts w:ascii="Book Antiqua" w:hAnsi="Book Antiqua"/>
              </w:rPr>
            </w:pPr>
            <w:r w:rsidRPr="00F546F5">
              <w:rPr>
                <w:rFonts w:ascii="Book Antiqua" w:hAnsi="Book Antiqua"/>
              </w:rPr>
              <w:t>Y</w:t>
            </w:r>
          </w:p>
        </w:tc>
        <w:tc>
          <w:tcPr>
            <w:tcW w:w="761" w:type="pct"/>
            <w:noWrap/>
            <w:hideMark/>
          </w:tcPr>
          <w:p w14:paraId="0686F4DA"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026C055F"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476" w:type="pct"/>
            <w:noWrap/>
            <w:hideMark/>
          </w:tcPr>
          <w:p w14:paraId="0516CD81"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56D685FC"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7EDF0740"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4D2616B0"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49414244"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1F7086B6" w14:textId="77777777" w:rsidTr="00EA718E">
        <w:trPr>
          <w:trHeight w:val="360"/>
        </w:trPr>
        <w:tc>
          <w:tcPr>
            <w:tcW w:w="239" w:type="pct"/>
            <w:noWrap/>
            <w:hideMark/>
          </w:tcPr>
          <w:p w14:paraId="4F322BD0"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17</w:t>
            </w:r>
          </w:p>
        </w:tc>
        <w:tc>
          <w:tcPr>
            <w:tcW w:w="334" w:type="pct"/>
            <w:noWrap/>
            <w:hideMark/>
          </w:tcPr>
          <w:p w14:paraId="52C7A6E0"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34" w:type="pct"/>
            <w:noWrap/>
            <w:hideMark/>
          </w:tcPr>
          <w:p w14:paraId="5059B0D2"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524" w:type="pct"/>
            <w:noWrap/>
            <w:hideMark/>
          </w:tcPr>
          <w:p w14:paraId="1BE15324"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2E3F404E" w14:textId="77777777" w:rsidR="005D39C3" w:rsidRPr="00F546F5" w:rsidRDefault="005D39C3" w:rsidP="00622306">
            <w:pPr>
              <w:spacing w:line="360" w:lineRule="auto"/>
              <w:jc w:val="both"/>
              <w:rPr>
                <w:rFonts w:ascii="Book Antiqua" w:hAnsi="Book Antiqua"/>
              </w:rPr>
            </w:pPr>
            <w:r w:rsidRPr="00F546F5">
              <w:rPr>
                <w:rFonts w:ascii="Book Antiqua" w:hAnsi="Book Antiqua"/>
              </w:rPr>
              <w:t>Y</w:t>
            </w:r>
          </w:p>
        </w:tc>
        <w:tc>
          <w:tcPr>
            <w:tcW w:w="761" w:type="pct"/>
            <w:noWrap/>
            <w:hideMark/>
          </w:tcPr>
          <w:p w14:paraId="4B92BAF7"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571B6C46"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476" w:type="pct"/>
            <w:noWrap/>
            <w:hideMark/>
          </w:tcPr>
          <w:p w14:paraId="52158B67"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1F91BD52" w14:textId="77777777" w:rsidR="005D39C3" w:rsidRPr="00F546F5" w:rsidRDefault="005D39C3" w:rsidP="00622306">
            <w:pPr>
              <w:spacing w:line="360" w:lineRule="auto"/>
              <w:jc w:val="both"/>
              <w:rPr>
                <w:rFonts w:ascii="Book Antiqua" w:hAnsi="Book Antiqua"/>
              </w:rPr>
            </w:pPr>
            <w:r w:rsidRPr="00F546F5">
              <w:rPr>
                <w:rFonts w:ascii="Book Antiqua" w:hAnsi="Book Antiqua"/>
              </w:rPr>
              <w:t>Y</w:t>
            </w:r>
          </w:p>
        </w:tc>
        <w:tc>
          <w:tcPr>
            <w:tcW w:w="524" w:type="pct"/>
            <w:noWrap/>
            <w:hideMark/>
          </w:tcPr>
          <w:p w14:paraId="3518B08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0F391EA9"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1D59F74A"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7F48C714" w14:textId="77777777" w:rsidTr="00EA718E">
        <w:trPr>
          <w:trHeight w:val="360"/>
        </w:trPr>
        <w:tc>
          <w:tcPr>
            <w:tcW w:w="239" w:type="pct"/>
            <w:noWrap/>
            <w:hideMark/>
          </w:tcPr>
          <w:p w14:paraId="3AECA9C4" w14:textId="77777777" w:rsidR="005D39C3" w:rsidRPr="00F546F5" w:rsidRDefault="005D39C3" w:rsidP="00622306">
            <w:pPr>
              <w:spacing w:line="360" w:lineRule="auto"/>
              <w:jc w:val="both"/>
              <w:rPr>
                <w:rFonts w:ascii="Book Antiqua" w:hAnsi="Book Antiqua"/>
              </w:rPr>
            </w:pPr>
            <w:r w:rsidRPr="00F546F5">
              <w:rPr>
                <w:rFonts w:ascii="Book Antiqua" w:hAnsi="Book Antiqua"/>
              </w:rPr>
              <w:t>18</w:t>
            </w:r>
          </w:p>
        </w:tc>
        <w:tc>
          <w:tcPr>
            <w:tcW w:w="334" w:type="pct"/>
            <w:noWrap/>
            <w:hideMark/>
          </w:tcPr>
          <w:p w14:paraId="2439A024"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51C15A0C"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01A85774"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322FAF7E"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6A6C5102"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586CB612"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476" w:type="pct"/>
            <w:noWrap/>
            <w:hideMark/>
          </w:tcPr>
          <w:p w14:paraId="5D91A7C1"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37DD8170"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47BB75DC"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7DA56065"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4C6FFCF9"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53E40F90" w14:textId="77777777" w:rsidTr="00EA718E">
        <w:trPr>
          <w:trHeight w:val="360"/>
        </w:trPr>
        <w:tc>
          <w:tcPr>
            <w:tcW w:w="239" w:type="pct"/>
            <w:noWrap/>
            <w:hideMark/>
          </w:tcPr>
          <w:p w14:paraId="260A3650" w14:textId="77777777" w:rsidR="005D39C3" w:rsidRPr="00F546F5" w:rsidRDefault="005D39C3" w:rsidP="00622306">
            <w:pPr>
              <w:spacing w:line="360" w:lineRule="auto"/>
              <w:jc w:val="both"/>
              <w:rPr>
                <w:rFonts w:ascii="Book Antiqua" w:hAnsi="Book Antiqua"/>
              </w:rPr>
            </w:pPr>
            <w:r w:rsidRPr="00F546F5">
              <w:rPr>
                <w:rFonts w:ascii="Book Antiqua" w:hAnsi="Book Antiqua"/>
              </w:rPr>
              <w:t>19</w:t>
            </w:r>
          </w:p>
        </w:tc>
        <w:tc>
          <w:tcPr>
            <w:tcW w:w="334" w:type="pct"/>
            <w:noWrap/>
            <w:hideMark/>
          </w:tcPr>
          <w:p w14:paraId="70D27234"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5474183F"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04D2FD56"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2D4D748E"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0F7D3ACA"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52450AA2"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476" w:type="pct"/>
            <w:noWrap/>
            <w:hideMark/>
          </w:tcPr>
          <w:p w14:paraId="3DB5CBFB"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025F41F1"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1B71614B"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67AE2A33"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1F95E0F6"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00C17F64" w14:textId="77777777" w:rsidTr="00EA718E">
        <w:trPr>
          <w:trHeight w:val="360"/>
        </w:trPr>
        <w:tc>
          <w:tcPr>
            <w:tcW w:w="239" w:type="pct"/>
            <w:noWrap/>
            <w:hideMark/>
          </w:tcPr>
          <w:p w14:paraId="6F35EB1D" w14:textId="77777777" w:rsidR="005D39C3" w:rsidRPr="00F546F5" w:rsidRDefault="005D39C3" w:rsidP="00622306">
            <w:pPr>
              <w:spacing w:line="360" w:lineRule="auto"/>
              <w:jc w:val="both"/>
              <w:rPr>
                <w:rFonts w:ascii="Book Antiqua" w:hAnsi="Book Antiqua"/>
              </w:rPr>
            </w:pPr>
            <w:r w:rsidRPr="00F546F5">
              <w:rPr>
                <w:rFonts w:ascii="Book Antiqua" w:hAnsi="Book Antiqua"/>
              </w:rPr>
              <w:t>20</w:t>
            </w:r>
          </w:p>
        </w:tc>
        <w:tc>
          <w:tcPr>
            <w:tcW w:w="334" w:type="pct"/>
            <w:noWrap/>
            <w:hideMark/>
          </w:tcPr>
          <w:p w14:paraId="0289B5A5"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780A2306"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37EEA434"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285" w:type="pct"/>
            <w:noWrap/>
            <w:hideMark/>
          </w:tcPr>
          <w:p w14:paraId="591E3595"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76FA7509"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0168C74B"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2BB246D0"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715366BD"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27994973"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3EA3887C"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22B7D05F"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49E624B1" w14:textId="77777777" w:rsidTr="00EA718E">
        <w:trPr>
          <w:trHeight w:val="360"/>
        </w:trPr>
        <w:tc>
          <w:tcPr>
            <w:tcW w:w="239" w:type="pct"/>
            <w:noWrap/>
            <w:hideMark/>
          </w:tcPr>
          <w:p w14:paraId="1A40DF9F" w14:textId="77777777" w:rsidR="005D39C3" w:rsidRPr="00F546F5" w:rsidRDefault="005D39C3" w:rsidP="00622306">
            <w:pPr>
              <w:spacing w:line="360" w:lineRule="auto"/>
              <w:jc w:val="both"/>
              <w:rPr>
                <w:rFonts w:ascii="Book Antiqua" w:hAnsi="Book Antiqua"/>
              </w:rPr>
            </w:pPr>
            <w:r w:rsidRPr="00F546F5">
              <w:rPr>
                <w:rFonts w:ascii="Book Antiqua" w:hAnsi="Book Antiqua"/>
              </w:rPr>
              <w:t>21</w:t>
            </w:r>
          </w:p>
        </w:tc>
        <w:tc>
          <w:tcPr>
            <w:tcW w:w="334" w:type="pct"/>
            <w:noWrap/>
            <w:hideMark/>
          </w:tcPr>
          <w:p w14:paraId="45CF8465"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4516ED6C"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1B9F1869"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285" w:type="pct"/>
            <w:noWrap/>
            <w:hideMark/>
          </w:tcPr>
          <w:p w14:paraId="41783542"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3B9FF8E6"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031C53D2"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70C83E9B"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4D16BDAA"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7C770F2D"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7E8E2B2D"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2F1B6B0A"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6818E2A7" w14:textId="77777777" w:rsidTr="00EA718E">
        <w:trPr>
          <w:trHeight w:val="360"/>
        </w:trPr>
        <w:tc>
          <w:tcPr>
            <w:tcW w:w="239" w:type="pct"/>
            <w:noWrap/>
            <w:hideMark/>
          </w:tcPr>
          <w:p w14:paraId="1D1A6DC6" w14:textId="77777777" w:rsidR="005D39C3" w:rsidRPr="00F546F5" w:rsidRDefault="005D39C3" w:rsidP="00622306">
            <w:pPr>
              <w:spacing w:line="360" w:lineRule="auto"/>
              <w:jc w:val="both"/>
              <w:rPr>
                <w:rFonts w:ascii="Book Antiqua" w:hAnsi="Book Antiqua"/>
              </w:rPr>
            </w:pPr>
            <w:r w:rsidRPr="00F546F5">
              <w:rPr>
                <w:rFonts w:ascii="Book Antiqua" w:hAnsi="Book Antiqua"/>
              </w:rPr>
              <w:t>22</w:t>
            </w:r>
          </w:p>
        </w:tc>
        <w:tc>
          <w:tcPr>
            <w:tcW w:w="334" w:type="pct"/>
            <w:noWrap/>
            <w:hideMark/>
          </w:tcPr>
          <w:p w14:paraId="19F205BF"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74D3286E"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63C2FF11"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4AC019CC"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46AA932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18DC3C87"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476" w:type="pct"/>
            <w:noWrap/>
            <w:hideMark/>
          </w:tcPr>
          <w:p w14:paraId="540AB619"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39F8B99F"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15F5C8C1"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11234C3D"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12307583"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5F671E97" w14:textId="77777777" w:rsidTr="00EA718E">
        <w:trPr>
          <w:trHeight w:val="360"/>
        </w:trPr>
        <w:tc>
          <w:tcPr>
            <w:tcW w:w="239" w:type="pct"/>
            <w:noWrap/>
            <w:hideMark/>
          </w:tcPr>
          <w:p w14:paraId="1DBC0620" w14:textId="77777777" w:rsidR="005D39C3" w:rsidRPr="00F546F5" w:rsidRDefault="005D39C3" w:rsidP="00622306">
            <w:pPr>
              <w:spacing w:line="360" w:lineRule="auto"/>
              <w:jc w:val="both"/>
              <w:rPr>
                <w:rFonts w:ascii="Book Antiqua" w:hAnsi="Book Antiqua"/>
              </w:rPr>
            </w:pPr>
            <w:r w:rsidRPr="00F546F5">
              <w:rPr>
                <w:rFonts w:ascii="Book Antiqua" w:hAnsi="Book Antiqua"/>
              </w:rPr>
              <w:t>23</w:t>
            </w:r>
          </w:p>
        </w:tc>
        <w:tc>
          <w:tcPr>
            <w:tcW w:w="334" w:type="pct"/>
            <w:noWrap/>
            <w:hideMark/>
          </w:tcPr>
          <w:p w14:paraId="5143AADA"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2BFE5400"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56E93F91"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4D388706"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0CA0D9DC"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11D276E3"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476" w:type="pct"/>
            <w:noWrap/>
            <w:hideMark/>
          </w:tcPr>
          <w:p w14:paraId="52278B26"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521222D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1CCFA3D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64CD541B"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34208A51"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379B5D0B" w14:textId="77777777" w:rsidTr="00EA718E">
        <w:trPr>
          <w:trHeight w:val="360"/>
        </w:trPr>
        <w:tc>
          <w:tcPr>
            <w:tcW w:w="239" w:type="pct"/>
            <w:noWrap/>
            <w:hideMark/>
          </w:tcPr>
          <w:p w14:paraId="120D668B" w14:textId="77777777" w:rsidR="005D39C3" w:rsidRPr="00F546F5" w:rsidRDefault="005D39C3" w:rsidP="00622306">
            <w:pPr>
              <w:spacing w:line="360" w:lineRule="auto"/>
              <w:jc w:val="both"/>
              <w:rPr>
                <w:rFonts w:ascii="Book Antiqua" w:hAnsi="Book Antiqua"/>
              </w:rPr>
            </w:pPr>
            <w:r w:rsidRPr="00F546F5">
              <w:rPr>
                <w:rFonts w:ascii="Book Antiqua" w:hAnsi="Book Antiqua"/>
              </w:rPr>
              <w:t>24</w:t>
            </w:r>
          </w:p>
        </w:tc>
        <w:tc>
          <w:tcPr>
            <w:tcW w:w="334" w:type="pct"/>
            <w:noWrap/>
            <w:hideMark/>
          </w:tcPr>
          <w:p w14:paraId="27239440"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1AFB261B"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2FF19EE5"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63697CCC"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60E5947F"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627EA5AD"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476" w:type="pct"/>
            <w:noWrap/>
            <w:hideMark/>
          </w:tcPr>
          <w:p w14:paraId="2FA6BA03"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2A3AC89A"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2C2E88AC"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103E0854"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36D229D3"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422624A4" w14:textId="77777777" w:rsidTr="00EA718E">
        <w:trPr>
          <w:trHeight w:val="360"/>
        </w:trPr>
        <w:tc>
          <w:tcPr>
            <w:tcW w:w="239" w:type="pct"/>
            <w:noWrap/>
            <w:hideMark/>
          </w:tcPr>
          <w:p w14:paraId="5E4D3D38" w14:textId="77777777" w:rsidR="005D39C3" w:rsidRPr="00F546F5" w:rsidRDefault="005D39C3" w:rsidP="00622306">
            <w:pPr>
              <w:spacing w:line="360" w:lineRule="auto"/>
              <w:jc w:val="both"/>
              <w:rPr>
                <w:rFonts w:ascii="Book Antiqua" w:hAnsi="Book Antiqua"/>
              </w:rPr>
            </w:pPr>
            <w:r w:rsidRPr="00F546F5">
              <w:rPr>
                <w:rFonts w:ascii="Book Antiqua" w:hAnsi="Book Antiqua"/>
              </w:rPr>
              <w:t>25</w:t>
            </w:r>
          </w:p>
        </w:tc>
        <w:tc>
          <w:tcPr>
            <w:tcW w:w="334" w:type="pct"/>
            <w:noWrap/>
            <w:hideMark/>
          </w:tcPr>
          <w:p w14:paraId="54327F75"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30509DD9"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1FC4485A"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48187937"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6DEF089F"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062AAD35"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476" w:type="pct"/>
            <w:noWrap/>
            <w:hideMark/>
          </w:tcPr>
          <w:p w14:paraId="2E437E08"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6E46C016"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2B43FB43"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6A0B0923"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446A6EB6"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014C8D80" w14:textId="77777777" w:rsidTr="00EA718E">
        <w:trPr>
          <w:trHeight w:val="360"/>
        </w:trPr>
        <w:tc>
          <w:tcPr>
            <w:tcW w:w="239" w:type="pct"/>
            <w:noWrap/>
            <w:hideMark/>
          </w:tcPr>
          <w:p w14:paraId="4C589054" w14:textId="77777777" w:rsidR="005D39C3" w:rsidRPr="00F546F5" w:rsidRDefault="005D39C3" w:rsidP="00622306">
            <w:pPr>
              <w:spacing w:line="360" w:lineRule="auto"/>
              <w:jc w:val="both"/>
              <w:rPr>
                <w:rFonts w:ascii="Book Antiqua" w:hAnsi="Book Antiqua"/>
              </w:rPr>
            </w:pPr>
            <w:r w:rsidRPr="00F546F5">
              <w:rPr>
                <w:rFonts w:ascii="Book Antiqua" w:hAnsi="Book Antiqua"/>
              </w:rPr>
              <w:t>26</w:t>
            </w:r>
          </w:p>
        </w:tc>
        <w:tc>
          <w:tcPr>
            <w:tcW w:w="334" w:type="pct"/>
            <w:noWrap/>
            <w:hideMark/>
          </w:tcPr>
          <w:p w14:paraId="7CA5BDCE"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34" w:type="pct"/>
            <w:noWrap/>
            <w:hideMark/>
          </w:tcPr>
          <w:p w14:paraId="7D6F7920"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3886B30B"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228F6E8F" w14:textId="77777777" w:rsidR="005D39C3" w:rsidRPr="00F546F5" w:rsidRDefault="005D39C3" w:rsidP="00622306">
            <w:pPr>
              <w:spacing w:line="360" w:lineRule="auto"/>
              <w:jc w:val="both"/>
              <w:rPr>
                <w:rFonts w:ascii="Book Antiqua" w:hAnsi="Book Antiqua"/>
              </w:rPr>
            </w:pPr>
            <w:r w:rsidRPr="00F546F5">
              <w:rPr>
                <w:rFonts w:ascii="Book Antiqua" w:hAnsi="Book Antiqua"/>
              </w:rPr>
              <w:t>Y</w:t>
            </w:r>
          </w:p>
        </w:tc>
        <w:tc>
          <w:tcPr>
            <w:tcW w:w="761" w:type="pct"/>
            <w:noWrap/>
            <w:hideMark/>
          </w:tcPr>
          <w:p w14:paraId="73913B50"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259D6453"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476" w:type="pct"/>
            <w:noWrap/>
            <w:hideMark/>
          </w:tcPr>
          <w:p w14:paraId="221E8C29"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08F3C9BB" w14:textId="77777777" w:rsidR="005D39C3" w:rsidRPr="00F546F5" w:rsidRDefault="005D39C3" w:rsidP="00622306">
            <w:pPr>
              <w:spacing w:line="360" w:lineRule="auto"/>
              <w:jc w:val="both"/>
              <w:rPr>
                <w:rFonts w:ascii="Book Antiqua" w:hAnsi="Book Antiqua"/>
              </w:rPr>
            </w:pPr>
            <w:r w:rsidRPr="00F546F5">
              <w:rPr>
                <w:rFonts w:ascii="Book Antiqua" w:hAnsi="Book Antiqua"/>
              </w:rPr>
              <w:t>Y</w:t>
            </w:r>
          </w:p>
        </w:tc>
        <w:tc>
          <w:tcPr>
            <w:tcW w:w="524" w:type="pct"/>
            <w:noWrap/>
            <w:hideMark/>
          </w:tcPr>
          <w:p w14:paraId="0B8EAD54"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7B9C314D"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321C433F"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0CD3B463" w14:textId="77777777" w:rsidTr="00EA718E">
        <w:trPr>
          <w:trHeight w:val="360"/>
        </w:trPr>
        <w:tc>
          <w:tcPr>
            <w:tcW w:w="239" w:type="pct"/>
            <w:noWrap/>
            <w:hideMark/>
          </w:tcPr>
          <w:p w14:paraId="70DD1128" w14:textId="77777777" w:rsidR="005D39C3" w:rsidRPr="00F546F5" w:rsidRDefault="005D39C3" w:rsidP="00622306">
            <w:pPr>
              <w:spacing w:line="360" w:lineRule="auto"/>
              <w:jc w:val="both"/>
              <w:rPr>
                <w:rFonts w:ascii="Book Antiqua" w:hAnsi="Book Antiqua"/>
              </w:rPr>
            </w:pPr>
            <w:r w:rsidRPr="00F546F5">
              <w:rPr>
                <w:rFonts w:ascii="Book Antiqua" w:hAnsi="Book Antiqua"/>
              </w:rPr>
              <w:t>27</w:t>
            </w:r>
          </w:p>
        </w:tc>
        <w:tc>
          <w:tcPr>
            <w:tcW w:w="334" w:type="pct"/>
            <w:noWrap/>
            <w:hideMark/>
          </w:tcPr>
          <w:p w14:paraId="6BE82B6F"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44D7291A"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0D5093F4"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6748B262"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6AF04306"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1E482CD3"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476" w:type="pct"/>
            <w:noWrap/>
            <w:hideMark/>
          </w:tcPr>
          <w:p w14:paraId="51EC6701"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75386EB9"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10FC957D"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44FF8DA3"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1AE98D05"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1612A682" w14:textId="77777777" w:rsidTr="00EA718E">
        <w:trPr>
          <w:trHeight w:val="360"/>
        </w:trPr>
        <w:tc>
          <w:tcPr>
            <w:tcW w:w="239" w:type="pct"/>
            <w:noWrap/>
            <w:hideMark/>
          </w:tcPr>
          <w:p w14:paraId="30BBFCF4" w14:textId="77777777" w:rsidR="005D39C3" w:rsidRPr="00F546F5" w:rsidRDefault="005D39C3" w:rsidP="00622306">
            <w:pPr>
              <w:spacing w:line="360" w:lineRule="auto"/>
              <w:jc w:val="both"/>
              <w:rPr>
                <w:rFonts w:ascii="Book Antiqua" w:hAnsi="Book Antiqua"/>
              </w:rPr>
            </w:pPr>
            <w:r w:rsidRPr="00F546F5">
              <w:rPr>
                <w:rFonts w:ascii="Book Antiqua" w:hAnsi="Book Antiqua"/>
              </w:rPr>
              <w:t>28</w:t>
            </w:r>
          </w:p>
        </w:tc>
        <w:tc>
          <w:tcPr>
            <w:tcW w:w="334" w:type="pct"/>
            <w:noWrap/>
            <w:hideMark/>
          </w:tcPr>
          <w:p w14:paraId="36E3DEF4"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5EED06F6"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524" w:type="pct"/>
            <w:noWrap/>
            <w:hideMark/>
          </w:tcPr>
          <w:p w14:paraId="463100C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60F7C455"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1C33DC41"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0C956842"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5ACD59C2"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12F940A5"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7F31B342"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30B6E975"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0" w:type="pct"/>
            <w:noWrap/>
            <w:hideMark/>
          </w:tcPr>
          <w:p w14:paraId="7426F85B"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r>
      <w:tr w:rsidR="00A93A01" w:rsidRPr="00F546F5" w14:paraId="4518A21C" w14:textId="77777777" w:rsidTr="00EA718E">
        <w:trPr>
          <w:trHeight w:val="360"/>
        </w:trPr>
        <w:tc>
          <w:tcPr>
            <w:tcW w:w="239" w:type="pct"/>
            <w:noWrap/>
            <w:hideMark/>
          </w:tcPr>
          <w:p w14:paraId="648A8EFC" w14:textId="77777777" w:rsidR="005D39C3" w:rsidRPr="00F546F5" w:rsidRDefault="005D39C3" w:rsidP="00622306">
            <w:pPr>
              <w:spacing w:line="360" w:lineRule="auto"/>
              <w:jc w:val="both"/>
              <w:rPr>
                <w:rFonts w:ascii="Book Antiqua" w:hAnsi="Book Antiqua"/>
              </w:rPr>
            </w:pPr>
            <w:r w:rsidRPr="00F546F5">
              <w:rPr>
                <w:rFonts w:ascii="Book Antiqua" w:hAnsi="Book Antiqua"/>
              </w:rPr>
              <w:t>29</w:t>
            </w:r>
          </w:p>
        </w:tc>
        <w:tc>
          <w:tcPr>
            <w:tcW w:w="334" w:type="pct"/>
            <w:noWrap/>
            <w:hideMark/>
          </w:tcPr>
          <w:p w14:paraId="329C3782"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2E0A4786"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5B66BC97"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0F5DCFB0"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1CF55CD2"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0BF69B84"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0EB8C569"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617A184C"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2402FC92"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21A0222A"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0" w:type="pct"/>
            <w:noWrap/>
            <w:hideMark/>
          </w:tcPr>
          <w:p w14:paraId="174B76C8"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5923FBB9" w14:textId="77777777" w:rsidTr="00EA718E">
        <w:trPr>
          <w:trHeight w:val="360"/>
        </w:trPr>
        <w:tc>
          <w:tcPr>
            <w:tcW w:w="239" w:type="pct"/>
            <w:noWrap/>
            <w:hideMark/>
          </w:tcPr>
          <w:p w14:paraId="5D0FE2A3" w14:textId="77777777" w:rsidR="005D39C3" w:rsidRPr="00F546F5" w:rsidRDefault="005D39C3" w:rsidP="00622306">
            <w:pPr>
              <w:spacing w:line="360" w:lineRule="auto"/>
              <w:jc w:val="both"/>
              <w:rPr>
                <w:rFonts w:ascii="Book Antiqua" w:hAnsi="Book Antiqua"/>
              </w:rPr>
            </w:pPr>
            <w:r w:rsidRPr="00F546F5">
              <w:rPr>
                <w:rFonts w:ascii="Book Antiqua" w:hAnsi="Book Antiqua"/>
              </w:rPr>
              <w:t>30</w:t>
            </w:r>
          </w:p>
        </w:tc>
        <w:tc>
          <w:tcPr>
            <w:tcW w:w="334" w:type="pct"/>
            <w:noWrap/>
            <w:hideMark/>
          </w:tcPr>
          <w:p w14:paraId="45767895"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6CFCBF26" w14:textId="77777777" w:rsidR="005D39C3" w:rsidRPr="00F546F5" w:rsidRDefault="005D39C3" w:rsidP="00622306">
            <w:pPr>
              <w:spacing w:line="360" w:lineRule="auto"/>
              <w:jc w:val="both"/>
              <w:rPr>
                <w:rFonts w:ascii="Book Antiqua" w:hAnsi="Book Antiqua"/>
              </w:rPr>
            </w:pPr>
            <w:r w:rsidRPr="00F546F5">
              <w:rPr>
                <w:rFonts w:ascii="Book Antiqua" w:hAnsi="Book Antiqua"/>
              </w:rPr>
              <w:t>Y</w:t>
            </w:r>
          </w:p>
        </w:tc>
        <w:tc>
          <w:tcPr>
            <w:tcW w:w="524" w:type="pct"/>
            <w:noWrap/>
            <w:hideMark/>
          </w:tcPr>
          <w:p w14:paraId="373DF889"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5F74709E"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111136DE" w14:textId="77777777" w:rsidR="005D39C3" w:rsidRPr="00F546F5" w:rsidRDefault="005D39C3" w:rsidP="00622306">
            <w:pPr>
              <w:spacing w:line="360" w:lineRule="auto"/>
              <w:jc w:val="both"/>
              <w:rPr>
                <w:rFonts w:ascii="Book Antiqua" w:hAnsi="Book Antiqua"/>
              </w:rPr>
            </w:pPr>
            <w:r w:rsidRPr="00F546F5">
              <w:rPr>
                <w:rFonts w:ascii="Book Antiqua" w:hAnsi="Book Antiqua"/>
              </w:rPr>
              <w:t>Y</w:t>
            </w:r>
          </w:p>
        </w:tc>
        <w:tc>
          <w:tcPr>
            <w:tcW w:w="381" w:type="pct"/>
            <w:noWrap/>
            <w:hideMark/>
          </w:tcPr>
          <w:p w14:paraId="5C72917A"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3243E351"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717466C6"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1997BDA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6D53961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0" w:type="pct"/>
            <w:noWrap/>
            <w:hideMark/>
          </w:tcPr>
          <w:p w14:paraId="3AB1FC2C"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r>
      <w:tr w:rsidR="00A93A01" w:rsidRPr="00F546F5" w14:paraId="270F2DBA" w14:textId="77777777" w:rsidTr="00EA718E">
        <w:trPr>
          <w:trHeight w:val="360"/>
        </w:trPr>
        <w:tc>
          <w:tcPr>
            <w:tcW w:w="239" w:type="pct"/>
            <w:noWrap/>
            <w:hideMark/>
          </w:tcPr>
          <w:p w14:paraId="547CDCF2" w14:textId="77777777" w:rsidR="005D39C3" w:rsidRPr="00F546F5" w:rsidRDefault="005D39C3" w:rsidP="00622306">
            <w:pPr>
              <w:spacing w:line="360" w:lineRule="auto"/>
              <w:jc w:val="both"/>
              <w:rPr>
                <w:rFonts w:ascii="Book Antiqua" w:hAnsi="Book Antiqua"/>
              </w:rPr>
            </w:pPr>
            <w:r w:rsidRPr="00F546F5">
              <w:rPr>
                <w:rFonts w:ascii="Book Antiqua" w:hAnsi="Book Antiqua"/>
              </w:rPr>
              <w:t>31</w:t>
            </w:r>
          </w:p>
        </w:tc>
        <w:tc>
          <w:tcPr>
            <w:tcW w:w="334" w:type="pct"/>
            <w:noWrap/>
            <w:hideMark/>
          </w:tcPr>
          <w:p w14:paraId="5535099A"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6EBE430B"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r w:rsidR="00CA4A36" w:rsidRPr="00F546F5">
              <w:rPr>
                <w:rFonts w:ascii="Book Antiqua" w:hAnsi="Book Antiqua"/>
                <w:vertAlign w:val="superscript"/>
                <w:lang w:eastAsia="zh-CN"/>
              </w:rPr>
              <w:t>1</w:t>
            </w:r>
          </w:p>
        </w:tc>
        <w:tc>
          <w:tcPr>
            <w:tcW w:w="524" w:type="pct"/>
            <w:noWrap/>
            <w:hideMark/>
          </w:tcPr>
          <w:p w14:paraId="141EDEA1"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285" w:type="pct"/>
            <w:noWrap/>
            <w:hideMark/>
          </w:tcPr>
          <w:p w14:paraId="7F4F9409"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2AEF1D66"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32479CE9"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005B5BBC"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4BDADA8B"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25FED686"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3C78943E"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78DBE5E3"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17EB72F3" w14:textId="77777777" w:rsidTr="00EA718E">
        <w:trPr>
          <w:trHeight w:val="360"/>
        </w:trPr>
        <w:tc>
          <w:tcPr>
            <w:tcW w:w="239" w:type="pct"/>
            <w:noWrap/>
            <w:hideMark/>
          </w:tcPr>
          <w:p w14:paraId="0C5A0094" w14:textId="77777777" w:rsidR="005D39C3" w:rsidRPr="00F546F5" w:rsidRDefault="005D39C3" w:rsidP="00622306">
            <w:pPr>
              <w:spacing w:line="360" w:lineRule="auto"/>
              <w:jc w:val="both"/>
              <w:rPr>
                <w:rFonts w:ascii="Book Antiqua" w:hAnsi="Book Antiqua"/>
              </w:rPr>
            </w:pPr>
            <w:r w:rsidRPr="00F546F5">
              <w:rPr>
                <w:rFonts w:ascii="Book Antiqua" w:hAnsi="Book Antiqua"/>
              </w:rPr>
              <w:t>32</w:t>
            </w:r>
          </w:p>
        </w:tc>
        <w:tc>
          <w:tcPr>
            <w:tcW w:w="334" w:type="pct"/>
            <w:noWrap/>
            <w:hideMark/>
          </w:tcPr>
          <w:p w14:paraId="73D4F69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4C051456" w14:textId="77777777" w:rsidR="005D39C3" w:rsidRPr="00F546F5" w:rsidRDefault="005D39C3" w:rsidP="00622306">
            <w:pPr>
              <w:spacing w:line="360" w:lineRule="auto"/>
              <w:jc w:val="both"/>
              <w:rPr>
                <w:rFonts w:ascii="Book Antiqua" w:hAnsi="Book Antiqua"/>
              </w:rPr>
            </w:pPr>
            <w:r w:rsidRPr="00F546F5">
              <w:rPr>
                <w:rFonts w:ascii="Book Antiqua" w:hAnsi="Book Antiqua"/>
              </w:rPr>
              <w:t>Y</w:t>
            </w:r>
          </w:p>
        </w:tc>
        <w:tc>
          <w:tcPr>
            <w:tcW w:w="524" w:type="pct"/>
            <w:noWrap/>
            <w:hideMark/>
          </w:tcPr>
          <w:p w14:paraId="79EA0F77"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23603B79"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3DD65285"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62288FAE"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491CFE78"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785B2FE3"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5D48FFB0"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5485F640"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3244E3FF" w14:textId="77777777" w:rsidR="005D39C3" w:rsidRPr="00F546F5" w:rsidRDefault="005D39C3" w:rsidP="00622306">
            <w:pPr>
              <w:spacing w:line="360" w:lineRule="auto"/>
              <w:jc w:val="both"/>
              <w:rPr>
                <w:rFonts w:ascii="Book Antiqua" w:hAnsi="Book Antiqua"/>
              </w:rPr>
            </w:pPr>
            <w:r w:rsidRPr="00F546F5">
              <w:rPr>
                <w:rFonts w:ascii="Book Antiqua" w:hAnsi="Book Antiqua"/>
              </w:rPr>
              <w:t>Y</w:t>
            </w:r>
          </w:p>
        </w:tc>
      </w:tr>
      <w:tr w:rsidR="00A93A01" w:rsidRPr="00F546F5" w14:paraId="181EE589" w14:textId="77777777" w:rsidTr="00EA718E">
        <w:trPr>
          <w:trHeight w:val="360"/>
        </w:trPr>
        <w:tc>
          <w:tcPr>
            <w:tcW w:w="239" w:type="pct"/>
            <w:noWrap/>
            <w:hideMark/>
          </w:tcPr>
          <w:p w14:paraId="3EA5886E" w14:textId="77777777" w:rsidR="005D39C3" w:rsidRPr="00F546F5" w:rsidRDefault="005D39C3" w:rsidP="00622306">
            <w:pPr>
              <w:spacing w:line="360" w:lineRule="auto"/>
              <w:jc w:val="both"/>
              <w:rPr>
                <w:rFonts w:ascii="Book Antiqua" w:hAnsi="Book Antiqua"/>
              </w:rPr>
            </w:pPr>
            <w:r w:rsidRPr="00F546F5">
              <w:rPr>
                <w:rFonts w:ascii="Book Antiqua" w:hAnsi="Book Antiqua"/>
              </w:rPr>
              <w:t>33</w:t>
            </w:r>
          </w:p>
        </w:tc>
        <w:tc>
          <w:tcPr>
            <w:tcW w:w="334" w:type="pct"/>
            <w:noWrap/>
            <w:hideMark/>
          </w:tcPr>
          <w:p w14:paraId="6F6FA79E"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297E596D"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6F397C5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0B641C55" w14:textId="77777777" w:rsidR="005D39C3" w:rsidRPr="00F546F5" w:rsidRDefault="005D39C3" w:rsidP="00622306">
            <w:pPr>
              <w:spacing w:line="360" w:lineRule="auto"/>
              <w:jc w:val="both"/>
              <w:rPr>
                <w:rFonts w:ascii="Book Antiqua" w:hAnsi="Book Antiqua"/>
              </w:rPr>
            </w:pPr>
            <w:r w:rsidRPr="00F546F5">
              <w:rPr>
                <w:rFonts w:ascii="Book Antiqua" w:hAnsi="Book Antiqua"/>
              </w:rPr>
              <w:t>Y</w:t>
            </w:r>
          </w:p>
        </w:tc>
        <w:tc>
          <w:tcPr>
            <w:tcW w:w="761" w:type="pct"/>
            <w:noWrap/>
            <w:hideMark/>
          </w:tcPr>
          <w:p w14:paraId="1A9F8CC6"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75E83BA1"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476" w:type="pct"/>
            <w:noWrap/>
            <w:hideMark/>
          </w:tcPr>
          <w:p w14:paraId="69447610"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02723748" w14:textId="77777777" w:rsidR="005D39C3" w:rsidRPr="00F546F5" w:rsidRDefault="005D39C3" w:rsidP="00622306">
            <w:pPr>
              <w:spacing w:line="360" w:lineRule="auto"/>
              <w:jc w:val="both"/>
              <w:rPr>
                <w:rFonts w:ascii="Book Antiqua" w:hAnsi="Book Antiqua"/>
              </w:rPr>
            </w:pPr>
            <w:r w:rsidRPr="00F546F5">
              <w:rPr>
                <w:rFonts w:ascii="Book Antiqua" w:hAnsi="Book Antiqua"/>
              </w:rPr>
              <w:t>Y</w:t>
            </w:r>
          </w:p>
        </w:tc>
        <w:tc>
          <w:tcPr>
            <w:tcW w:w="524" w:type="pct"/>
            <w:noWrap/>
            <w:hideMark/>
          </w:tcPr>
          <w:p w14:paraId="72BF751C"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35FC969B"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362A8436"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3F17D123" w14:textId="77777777" w:rsidTr="00EA718E">
        <w:trPr>
          <w:trHeight w:val="360"/>
        </w:trPr>
        <w:tc>
          <w:tcPr>
            <w:tcW w:w="239" w:type="pct"/>
            <w:noWrap/>
            <w:hideMark/>
          </w:tcPr>
          <w:p w14:paraId="74586B0B" w14:textId="77777777" w:rsidR="005D39C3" w:rsidRPr="00F546F5" w:rsidRDefault="005D39C3" w:rsidP="00622306">
            <w:pPr>
              <w:spacing w:line="360" w:lineRule="auto"/>
              <w:jc w:val="both"/>
              <w:rPr>
                <w:rFonts w:ascii="Book Antiqua" w:hAnsi="Book Antiqua"/>
              </w:rPr>
            </w:pPr>
            <w:r w:rsidRPr="00F546F5">
              <w:rPr>
                <w:rFonts w:ascii="Book Antiqua" w:hAnsi="Book Antiqua"/>
              </w:rPr>
              <w:t>34</w:t>
            </w:r>
          </w:p>
        </w:tc>
        <w:tc>
          <w:tcPr>
            <w:tcW w:w="334" w:type="pct"/>
            <w:noWrap/>
            <w:hideMark/>
          </w:tcPr>
          <w:p w14:paraId="7F0F80A0"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10C66F3E"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27A64D6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31F444E1"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03034B20"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3065C6DE"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4B8B0DFD"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30A47D80"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316F6221"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19146288"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3E14CD61"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1A3D16A3" w14:textId="77777777" w:rsidTr="00EA718E">
        <w:trPr>
          <w:trHeight w:val="360"/>
        </w:trPr>
        <w:tc>
          <w:tcPr>
            <w:tcW w:w="239" w:type="pct"/>
            <w:noWrap/>
            <w:hideMark/>
          </w:tcPr>
          <w:p w14:paraId="0FBF0FD3" w14:textId="77777777" w:rsidR="005D39C3" w:rsidRPr="00F546F5" w:rsidRDefault="005D39C3" w:rsidP="00622306">
            <w:pPr>
              <w:spacing w:line="360" w:lineRule="auto"/>
              <w:jc w:val="both"/>
              <w:rPr>
                <w:rFonts w:ascii="Book Antiqua" w:hAnsi="Book Antiqua"/>
              </w:rPr>
            </w:pPr>
            <w:r w:rsidRPr="00F546F5">
              <w:rPr>
                <w:rFonts w:ascii="Book Antiqua" w:hAnsi="Book Antiqua"/>
              </w:rPr>
              <w:t>35</w:t>
            </w:r>
          </w:p>
        </w:tc>
        <w:tc>
          <w:tcPr>
            <w:tcW w:w="334" w:type="pct"/>
            <w:noWrap/>
            <w:hideMark/>
          </w:tcPr>
          <w:p w14:paraId="2FCEB88B"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288A6A63"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524" w:type="pct"/>
            <w:noWrap/>
            <w:hideMark/>
          </w:tcPr>
          <w:p w14:paraId="61203327"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285" w:type="pct"/>
            <w:noWrap/>
            <w:hideMark/>
          </w:tcPr>
          <w:p w14:paraId="2B573B2E"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761" w:type="pct"/>
            <w:noWrap/>
            <w:hideMark/>
          </w:tcPr>
          <w:p w14:paraId="4C862FA6"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52DEC846"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47B5FE85"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2BF20D0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7FEAC824"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6D0CFDEB"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26760F7E"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2D80E7D7" w14:textId="77777777" w:rsidTr="00EA718E">
        <w:trPr>
          <w:trHeight w:val="360"/>
        </w:trPr>
        <w:tc>
          <w:tcPr>
            <w:tcW w:w="239" w:type="pct"/>
            <w:noWrap/>
            <w:hideMark/>
          </w:tcPr>
          <w:p w14:paraId="349A3818" w14:textId="77777777" w:rsidR="005D39C3" w:rsidRPr="00F546F5" w:rsidRDefault="005D39C3" w:rsidP="00622306">
            <w:pPr>
              <w:spacing w:line="360" w:lineRule="auto"/>
              <w:jc w:val="both"/>
              <w:rPr>
                <w:rFonts w:ascii="Book Antiqua" w:hAnsi="Book Antiqua"/>
              </w:rPr>
            </w:pPr>
            <w:r w:rsidRPr="00F546F5">
              <w:rPr>
                <w:rFonts w:ascii="Book Antiqua" w:hAnsi="Book Antiqua"/>
              </w:rPr>
              <w:t>36</w:t>
            </w:r>
          </w:p>
        </w:tc>
        <w:tc>
          <w:tcPr>
            <w:tcW w:w="334" w:type="pct"/>
            <w:noWrap/>
            <w:hideMark/>
          </w:tcPr>
          <w:p w14:paraId="1B66B222"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4DCC8BC8" w14:textId="77777777" w:rsidR="005D39C3" w:rsidRPr="00F546F5" w:rsidRDefault="005D39C3" w:rsidP="00622306">
            <w:pPr>
              <w:spacing w:line="360" w:lineRule="auto"/>
              <w:jc w:val="both"/>
              <w:rPr>
                <w:rFonts w:ascii="Book Antiqua" w:hAnsi="Book Antiqua"/>
              </w:rPr>
            </w:pPr>
            <w:r w:rsidRPr="00F546F5">
              <w:rPr>
                <w:rFonts w:ascii="Book Antiqua" w:hAnsi="Book Antiqua"/>
              </w:rPr>
              <w:t>Y</w:t>
            </w:r>
          </w:p>
        </w:tc>
        <w:tc>
          <w:tcPr>
            <w:tcW w:w="524" w:type="pct"/>
            <w:noWrap/>
            <w:hideMark/>
          </w:tcPr>
          <w:p w14:paraId="3B1B51CC"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221DC64B"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6B4CF426"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023F4BE5"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476" w:type="pct"/>
            <w:noWrap/>
            <w:hideMark/>
          </w:tcPr>
          <w:p w14:paraId="514F4DDB"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6A6AB734" w14:textId="77777777" w:rsidR="005D39C3" w:rsidRPr="00F546F5" w:rsidRDefault="005D39C3" w:rsidP="00622306">
            <w:pPr>
              <w:spacing w:line="360" w:lineRule="auto"/>
              <w:jc w:val="both"/>
              <w:rPr>
                <w:rFonts w:ascii="Book Antiqua" w:hAnsi="Book Antiqua"/>
              </w:rPr>
            </w:pPr>
            <w:r w:rsidRPr="00F546F5">
              <w:rPr>
                <w:rFonts w:ascii="Book Antiqua" w:hAnsi="Book Antiqua"/>
              </w:rPr>
              <w:t>Y</w:t>
            </w:r>
          </w:p>
        </w:tc>
        <w:tc>
          <w:tcPr>
            <w:tcW w:w="524" w:type="pct"/>
            <w:noWrap/>
            <w:hideMark/>
          </w:tcPr>
          <w:p w14:paraId="1B034545"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678539D0"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7D07C0EB"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0B7BD01B" w14:textId="77777777" w:rsidTr="00EA718E">
        <w:trPr>
          <w:trHeight w:val="360"/>
        </w:trPr>
        <w:tc>
          <w:tcPr>
            <w:tcW w:w="239" w:type="pct"/>
            <w:noWrap/>
            <w:hideMark/>
          </w:tcPr>
          <w:p w14:paraId="454AEF4F"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37</w:t>
            </w:r>
          </w:p>
        </w:tc>
        <w:tc>
          <w:tcPr>
            <w:tcW w:w="334" w:type="pct"/>
            <w:noWrap/>
            <w:hideMark/>
          </w:tcPr>
          <w:p w14:paraId="66CB791F"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26F288C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4176376C"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285" w:type="pct"/>
            <w:noWrap/>
            <w:hideMark/>
          </w:tcPr>
          <w:p w14:paraId="6F39111C"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7B524811"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1EA3BFC5"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0B00AB55"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33B98949"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6FD49234"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48F9C92E"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31A7BFF4"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14C21B08" w14:textId="77777777" w:rsidTr="00EA718E">
        <w:trPr>
          <w:trHeight w:val="360"/>
        </w:trPr>
        <w:tc>
          <w:tcPr>
            <w:tcW w:w="239" w:type="pct"/>
            <w:noWrap/>
            <w:hideMark/>
          </w:tcPr>
          <w:p w14:paraId="27EB54D5" w14:textId="77777777" w:rsidR="005D39C3" w:rsidRPr="00F546F5" w:rsidRDefault="005D39C3" w:rsidP="00622306">
            <w:pPr>
              <w:spacing w:line="360" w:lineRule="auto"/>
              <w:jc w:val="both"/>
              <w:rPr>
                <w:rFonts w:ascii="Book Antiqua" w:hAnsi="Book Antiqua"/>
              </w:rPr>
            </w:pPr>
            <w:r w:rsidRPr="00F546F5">
              <w:rPr>
                <w:rFonts w:ascii="Book Antiqua" w:hAnsi="Book Antiqua"/>
              </w:rPr>
              <w:t>38</w:t>
            </w:r>
          </w:p>
        </w:tc>
        <w:tc>
          <w:tcPr>
            <w:tcW w:w="334" w:type="pct"/>
            <w:noWrap/>
            <w:hideMark/>
          </w:tcPr>
          <w:p w14:paraId="0A222BA0"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5BF04E19"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2CF0FF0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3474A99A"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7A9B4EA9"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3325A1CE"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476" w:type="pct"/>
            <w:noWrap/>
            <w:hideMark/>
          </w:tcPr>
          <w:p w14:paraId="45BD31C7"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062B8640"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4EC9E864"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32E52570"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1BD9FCC0"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06779FB0" w14:textId="77777777" w:rsidTr="00EA718E">
        <w:trPr>
          <w:trHeight w:val="360"/>
        </w:trPr>
        <w:tc>
          <w:tcPr>
            <w:tcW w:w="239" w:type="pct"/>
            <w:noWrap/>
            <w:hideMark/>
          </w:tcPr>
          <w:p w14:paraId="7593CE1B" w14:textId="77777777" w:rsidR="005D39C3" w:rsidRPr="00F546F5" w:rsidRDefault="005D39C3" w:rsidP="00622306">
            <w:pPr>
              <w:spacing w:line="360" w:lineRule="auto"/>
              <w:jc w:val="both"/>
              <w:rPr>
                <w:rFonts w:ascii="Book Antiqua" w:hAnsi="Book Antiqua"/>
              </w:rPr>
            </w:pPr>
            <w:r w:rsidRPr="00F546F5">
              <w:rPr>
                <w:rFonts w:ascii="Book Antiqua" w:hAnsi="Book Antiqua"/>
              </w:rPr>
              <w:t>39</w:t>
            </w:r>
          </w:p>
        </w:tc>
        <w:tc>
          <w:tcPr>
            <w:tcW w:w="334" w:type="pct"/>
            <w:noWrap/>
            <w:hideMark/>
          </w:tcPr>
          <w:p w14:paraId="4256D799"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1899D0BE"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524" w:type="pct"/>
            <w:noWrap/>
            <w:hideMark/>
          </w:tcPr>
          <w:p w14:paraId="5FE9B96D"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285" w:type="pct"/>
            <w:noWrap/>
            <w:hideMark/>
          </w:tcPr>
          <w:p w14:paraId="247B717A"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761" w:type="pct"/>
            <w:noWrap/>
            <w:hideMark/>
          </w:tcPr>
          <w:p w14:paraId="2EBD17DC"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274911CA"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393C3512"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55CCC057"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524" w:type="pct"/>
            <w:noWrap/>
            <w:hideMark/>
          </w:tcPr>
          <w:p w14:paraId="2AFBAA6A"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286" w:type="pct"/>
            <w:noWrap/>
            <w:hideMark/>
          </w:tcPr>
          <w:p w14:paraId="13C57210"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18B58337" w14:textId="77777777" w:rsidR="005D39C3" w:rsidRPr="00F546F5" w:rsidRDefault="005D39C3" w:rsidP="00622306">
            <w:pPr>
              <w:spacing w:line="360" w:lineRule="auto"/>
              <w:jc w:val="both"/>
              <w:rPr>
                <w:rFonts w:ascii="Book Antiqua" w:hAnsi="Book Antiqua"/>
              </w:rPr>
            </w:pPr>
            <w:r w:rsidRPr="00F546F5">
              <w:rPr>
                <w:rFonts w:ascii="Book Antiqua" w:hAnsi="Book Antiqua"/>
              </w:rPr>
              <w:t>Y</w:t>
            </w:r>
          </w:p>
        </w:tc>
      </w:tr>
      <w:tr w:rsidR="00A93A01" w:rsidRPr="00F546F5" w14:paraId="1EE09B44" w14:textId="77777777" w:rsidTr="00EA718E">
        <w:trPr>
          <w:trHeight w:val="360"/>
        </w:trPr>
        <w:tc>
          <w:tcPr>
            <w:tcW w:w="239" w:type="pct"/>
            <w:noWrap/>
            <w:hideMark/>
          </w:tcPr>
          <w:p w14:paraId="3635DA16" w14:textId="77777777" w:rsidR="005D39C3" w:rsidRPr="00F546F5" w:rsidRDefault="005D39C3" w:rsidP="00622306">
            <w:pPr>
              <w:spacing w:line="360" w:lineRule="auto"/>
              <w:jc w:val="both"/>
              <w:rPr>
                <w:rFonts w:ascii="Book Antiqua" w:hAnsi="Book Antiqua"/>
              </w:rPr>
            </w:pPr>
            <w:r w:rsidRPr="00F546F5">
              <w:rPr>
                <w:rFonts w:ascii="Book Antiqua" w:hAnsi="Book Antiqua"/>
              </w:rPr>
              <w:t>40</w:t>
            </w:r>
          </w:p>
        </w:tc>
        <w:tc>
          <w:tcPr>
            <w:tcW w:w="334" w:type="pct"/>
            <w:noWrap/>
            <w:hideMark/>
          </w:tcPr>
          <w:p w14:paraId="4AFC4BD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4BF66CBE"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524" w:type="pct"/>
            <w:noWrap/>
            <w:hideMark/>
          </w:tcPr>
          <w:p w14:paraId="47B6959B"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285" w:type="pct"/>
            <w:noWrap/>
            <w:hideMark/>
          </w:tcPr>
          <w:p w14:paraId="42963A51"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761" w:type="pct"/>
            <w:noWrap/>
            <w:hideMark/>
          </w:tcPr>
          <w:p w14:paraId="18481B8E"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2155E02B"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76859355"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7D72092E"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524" w:type="pct"/>
            <w:noWrap/>
            <w:hideMark/>
          </w:tcPr>
          <w:p w14:paraId="1AD719BB"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286" w:type="pct"/>
            <w:noWrap/>
            <w:hideMark/>
          </w:tcPr>
          <w:p w14:paraId="4902E3B0"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0EE5BF17"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r>
      <w:tr w:rsidR="00A93A01" w:rsidRPr="00F546F5" w14:paraId="3FC19770" w14:textId="77777777" w:rsidTr="00EA718E">
        <w:trPr>
          <w:trHeight w:val="360"/>
        </w:trPr>
        <w:tc>
          <w:tcPr>
            <w:tcW w:w="239" w:type="pct"/>
            <w:noWrap/>
            <w:hideMark/>
          </w:tcPr>
          <w:p w14:paraId="29B1453D" w14:textId="77777777" w:rsidR="005D39C3" w:rsidRPr="00F546F5" w:rsidRDefault="005D39C3" w:rsidP="00622306">
            <w:pPr>
              <w:spacing w:line="360" w:lineRule="auto"/>
              <w:jc w:val="both"/>
              <w:rPr>
                <w:rFonts w:ascii="Book Antiqua" w:hAnsi="Book Antiqua"/>
              </w:rPr>
            </w:pPr>
            <w:r w:rsidRPr="00F546F5">
              <w:rPr>
                <w:rFonts w:ascii="Book Antiqua" w:hAnsi="Book Antiqua"/>
              </w:rPr>
              <w:t>41</w:t>
            </w:r>
          </w:p>
        </w:tc>
        <w:tc>
          <w:tcPr>
            <w:tcW w:w="334" w:type="pct"/>
            <w:noWrap/>
            <w:hideMark/>
          </w:tcPr>
          <w:p w14:paraId="10B9FE3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4A5A61A4"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0860AC5E"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7FC1592D" w14:textId="77777777" w:rsidR="005D39C3" w:rsidRPr="00F546F5" w:rsidRDefault="005D39C3" w:rsidP="00622306">
            <w:pPr>
              <w:spacing w:line="360" w:lineRule="auto"/>
              <w:jc w:val="both"/>
              <w:rPr>
                <w:rFonts w:ascii="Book Antiqua" w:hAnsi="Book Antiqua"/>
              </w:rPr>
            </w:pPr>
            <w:r w:rsidRPr="00F546F5">
              <w:rPr>
                <w:rFonts w:ascii="Book Antiqua" w:hAnsi="Book Antiqua"/>
              </w:rPr>
              <w:t>Y</w:t>
            </w:r>
          </w:p>
        </w:tc>
        <w:tc>
          <w:tcPr>
            <w:tcW w:w="761" w:type="pct"/>
            <w:noWrap/>
            <w:hideMark/>
          </w:tcPr>
          <w:p w14:paraId="37871B0B"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55254D09"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13093C85"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64638385" w14:textId="77777777" w:rsidR="005D39C3" w:rsidRPr="00F546F5" w:rsidRDefault="005D39C3" w:rsidP="00622306">
            <w:pPr>
              <w:spacing w:line="360" w:lineRule="auto"/>
              <w:jc w:val="both"/>
              <w:rPr>
                <w:rFonts w:ascii="Book Antiqua" w:hAnsi="Book Antiqua"/>
              </w:rPr>
            </w:pPr>
            <w:r w:rsidRPr="00F546F5">
              <w:rPr>
                <w:rFonts w:ascii="Book Antiqua" w:hAnsi="Book Antiqua"/>
              </w:rPr>
              <w:t>Y</w:t>
            </w:r>
          </w:p>
        </w:tc>
        <w:tc>
          <w:tcPr>
            <w:tcW w:w="524" w:type="pct"/>
            <w:noWrap/>
            <w:hideMark/>
          </w:tcPr>
          <w:p w14:paraId="58B970EA"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5D2D948D"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38A8D35E"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639D6C68" w14:textId="77777777" w:rsidTr="00EA718E">
        <w:trPr>
          <w:trHeight w:val="360"/>
        </w:trPr>
        <w:tc>
          <w:tcPr>
            <w:tcW w:w="239" w:type="pct"/>
            <w:noWrap/>
            <w:hideMark/>
          </w:tcPr>
          <w:p w14:paraId="00DB78CF" w14:textId="77777777" w:rsidR="005D39C3" w:rsidRPr="00F546F5" w:rsidRDefault="005D39C3" w:rsidP="00622306">
            <w:pPr>
              <w:spacing w:line="360" w:lineRule="auto"/>
              <w:jc w:val="both"/>
              <w:rPr>
                <w:rFonts w:ascii="Book Antiqua" w:hAnsi="Book Antiqua"/>
              </w:rPr>
            </w:pPr>
            <w:r w:rsidRPr="00F546F5">
              <w:rPr>
                <w:rFonts w:ascii="Book Antiqua" w:hAnsi="Book Antiqua"/>
              </w:rPr>
              <w:t>42</w:t>
            </w:r>
          </w:p>
        </w:tc>
        <w:tc>
          <w:tcPr>
            <w:tcW w:w="334" w:type="pct"/>
            <w:noWrap/>
            <w:hideMark/>
          </w:tcPr>
          <w:p w14:paraId="7EB65DDC"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353BB7C3"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4F057600"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1F8CC6C1" w14:textId="77777777" w:rsidR="005D39C3" w:rsidRPr="00F546F5" w:rsidRDefault="005D39C3" w:rsidP="00622306">
            <w:pPr>
              <w:spacing w:line="360" w:lineRule="auto"/>
              <w:jc w:val="both"/>
              <w:rPr>
                <w:rFonts w:ascii="Book Antiqua" w:hAnsi="Book Antiqua"/>
              </w:rPr>
            </w:pPr>
            <w:r w:rsidRPr="00F546F5">
              <w:rPr>
                <w:rFonts w:ascii="Book Antiqua" w:hAnsi="Book Antiqua"/>
              </w:rPr>
              <w:t>Y</w:t>
            </w:r>
          </w:p>
        </w:tc>
        <w:tc>
          <w:tcPr>
            <w:tcW w:w="761" w:type="pct"/>
            <w:noWrap/>
            <w:hideMark/>
          </w:tcPr>
          <w:p w14:paraId="76B18B0A"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142FEFED"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476" w:type="pct"/>
            <w:noWrap/>
            <w:hideMark/>
          </w:tcPr>
          <w:p w14:paraId="0E142327"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359550A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3C440D6E"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19C40AFB"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10E606BE"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2F73BF15" w14:textId="77777777" w:rsidTr="00EA718E">
        <w:trPr>
          <w:trHeight w:val="360"/>
        </w:trPr>
        <w:tc>
          <w:tcPr>
            <w:tcW w:w="239" w:type="pct"/>
            <w:noWrap/>
            <w:hideMark/>
          </w:tcPr>
          <w:p w14:paraId="2954B344" w14:textId="77777777" w:rsidR="005D39C3" w:rsidRPr="00F546F5" w:rsidRDefault="005D39C3" w:rsidP="00622306">
            <w:pPr>
              <w:spacing w:line="360" w:lineRule="auto"/>
              <w:jc w:val="both"/>
              <w:rPr>
                <w:rFonts w:ascii="Book Antiqua" w:hAnsi="Book Antiqua"/>
              </w:rPr>
            </w:pPr>
            <w:r w:rsidRPr="00F546F5">
              <w:rPr>
                <w:rFonts w:ascii="Book Antiqua" w:hAnsi="Book Antiqua"/>
              </w:rPr>
              <w:t>43</w:t>
            </w:r>
          </w:p>
        </w:tc>
        <w:tc>
          <w:tcPr>
            <w:tcW w:w="334" w:type="pct"/>
            <w:noWrap/>
            <w:hideMark/>
          </w:tcPr>
          <w:p w14:paraId="316DF73E"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62B2E08F"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035DC264"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3EF73425"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2C9843AA"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68688A86"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476" w:type="pct"/>
            <w:noWrap/>
            <w:hideMark/>
          </w:tcPr>
          <w:p w14:paraId="0D97389C"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r w:rsidR="00CA4A36" w:rsidRPr="00F546F5">
              <w:rPr>
                <w:rFonts w:ascii="Book Antiqua" w:hAnsi="Book Antiqua"/>
                <w:vertAlign w:val="superscript"/>
                <w:lang w:eastAsia="zh-CN"/>
              </w:rPr>
              <w:t>2</w:t>
            </w:r>
          </w:p>
        </w:tc>
        <w:tc>
          <w:tcPr>
            <w:tcW w:w="476" w:type="pct"/>
            <w:noWrap/>
            <w:hideMark/>
          </w:tcPr>
          <w:p w14:paraId="7D636ACC"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6A0501CD"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5D2312AD"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259064B2"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67FA2AD8" w14:textId="77777777" w:rsidTr="00EA718E">
        <w:trPr>
          <w:trHeight w:val="360"/>
        </w:trPr>
        <w:tc>
          <w:tcPr>
            <w:tcW w:w="239" w:type="pct"/>
            <w:noWrap/>
            <w:hideMark/>
          </w:tcPr>
          <w:p w14:paraId="067647DF" w14:textId="77777777" w:rsidR="005D39C3" w:rsidRPr="00F546F5" w:rsidRDefault="005D39C3" w:rsidP="00622306">
            <w:pPr>
              <w:spacing w:line="360" w:lineRule="auto"/>
              <w:jc w:val="both"/>
              <w:rPr>
                <w:rFonts w:ascii="Book Antiqua" w:hAnsi="Book Antiqua"/>
              </w:rPr>
            </w:pPr>
            <w:r w:rsidRPr="00F546F5">
              <w:rPr>
                <w:rFonts w:ascii="Book Antiqua" w:hAnsi="Book Antiqua"/>
              </w:rPr>
              <w:t>44</w:t>
            </w:r>
          </w:p>
        </w:tc>
        <w:tc>
          <w:tcPr>
            <w:tcW w:w="334" w:type="pct"/>
            <w:noWrap/>
            <w:hideMark/>
          </w:tcPr>
          <w:p w14:paraId="02AFF52E"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335D9DE9"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297FAFF7"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228E69AE" w14:textId="77777777" w:rsidR="005D39C3" w:rsidRPr="00F546F5" w:rsidRDefault="005D39C3" w:rsidP="00622306">
            <w:pPr>
              <w:spacing w:line="360" w:lineRule="auto"/>
              <w:jc w:val="both"/>
              <w:rPr>
                <w:rFonts w:ascii="Book Antiqua" w:hAnsi="Book Antiqua"/>
              </w:rPr>
            </w:pPr>
            <w:r w:rsidRPr="00F546F5">
              <w:rPr>
                <w:rFonts w:ascii="Book Antiqua" w:hAnsi="Book Antiqua"/>
              </w:rPr>
              <w:t>Y</w:t>
            </w:r>
          </w:p>
        </w:tc>
        <w:tc>
          <w:tcPr>
            <w:tcW w:w="761" w:type="pct"/>
            <w:noWrap/>
            <w:hideMark/>
          </w:tcPr>
          <w:p w14:paraId="4C78EE9C"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5666AB91"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476" w:type="pct"/>
            <w:noWrap/>
            <w:hideMark/>
          </w:tcPr>
          <w:p w14:paraId="3BD0ABCC"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r w:rsidR="00CA4A36" w:rsidRPr="00F546F5">
              <w:rPr>
                <w:rFonts w:ascii="Book Antiqua" w:hAnsi="Book Antiqua"/>
                <w:vertAlign w:val="superscript"/>
                <w:lang w:eastAsia="zh-CN"/>
              </w:rPr>
              <w:t>2</w:t>
            </w:r>
          </w:p>
        </w:tc>
        <w:tc>
          <w:tcPr>
            <w:tcW w:w="476" w:type="pct"/>
            <w:noWrap/>
            <w:hideMark/>
          </w:tcPr>
          <w:p w14:paraId="4F5B8DF2" w14:textId="77777777" w:rsidR="005D39C3" w:rsidRPr="00F546F5" w:rsidRDefault="005D39C3" w:rsidP="00622306">
            <w:pPr>
              <w:spacing w:line="360" w:lineRule="auto"/>
              <w:jc w:val="both"/>
              <w:rPr>
                <w:rFonts w:ascii="Book Antiqua" w:hAnsi="Book Antiqua"/>
              </w:rPr>
            </w:pPr>
            <w:r w:rsidRPr="00F546F5">
              <w:rPr>
                <w:rFonts w:ascii="Book Antiqua" w:hAnsi="Book Antiqua"/>
              </w:rPr>
              <w:t>Y</w:t>
            </w:r>
          </w:p>
        </w:tc>
        <w:tc>
          <w:tcPr>
            <w:tcW w:w="524" w:type="pct"/>
            <w:noWrap/>
            <w:hideMark/>
          </w:tcPr>
          <w:p w14:paraId="066158C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5F97984B"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55BA5275"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218AC2ED" w14:textId="77777777" w:rsidTr="00EA718E">
        <w:trPr>
          <w:trHeight w:val="360"/>
        </w:trPr>
        <w:tc>
          <w:tcPr>
            <w:tcW w:w="239" w:type="pct"/>
            <w:noWrap/>
            <w:hideMark/>
          </w:tcPr>
          <w:p w14:paraId="034A803B" w14:textId="77777777" w:rsidR="005D39C3" w:rsidRPr="00F546F5" w:rsidRDefault="005D39C3" w:rsidP="00622306">
            <w:pPr>
              <w:spacing w:line="360" w:lineRule="auto"/>
              <w:jc w:val="both"/>
              <w:rPr>
                <w:rFonts w:ascii="Book Antiqua" w:hAnsi="Book Antiqua"/>
              </w:rPr>
            </w:pPr>
            <w:r w:rsidRPr="00F546F5">
              <w:rPr>
                <w:rFonts w:ascii="Book Antiqua" w:hAnsi="Book Antiqua"/>
              </w:rPr>
              <w:t>45</w:t>
            </w:r>
          </w:p>
        </w:tc>
        <w:tc>
          <w:tcPr>
            <w:tcW w:w="334" w:type="pct"/>
            <w:noWrap/>
            <w:hideMark/>
          </w:tcPr>
          <w:p w14:paraId="5C261027"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3B469544"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524" w:type="pct"/>
            <w:noWrap/>
            <w:hideMark/>
          </w:tcPr>
          <w:p w14:paraId="1DD92E2B"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285" w:type="pct"/>
            <w:noWrap/>
            <w:hideMark/>
          </w:tcPr>
          <w:p w14:paraId="2FCCE0A5"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61D2D62F"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706FA469"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06033A19"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44D87E90"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407C3DF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79621CE5"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43FB7A2C"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27A2DA5B" w14:textId="77777777" w:rsidTr="00EA718E">
        <w:trPr>
          <w:trHeight w:val="360"/>
        </w:trPr>
        <w:tc>
          <w:tcPr>
            <w:tcW w:w="239" w:type="pct"/>
            <w:noWrap/>
            <w:hideMark/>
          </w:tcPr>
          <w:p w14:paraId="6364C8E0" w14:textId="77777777" w:rsidR="005D39C3" w:rsidRPr="00F546F5" w:rsidRDefault="005D39C3" w:rsidP="00622306">
            <w:pPr>
              <w:spacing w:line="360" w:lineRule="auto"/>
              <w:jc w:val="both"/>
              <w:rPr>
                <w:rFonts w:ascii="Book Antiqua" w:hAnsi="Book Antiqua"/>
              </w:rPr>
            </w:pPr>
            <w:r w:rsidRPr="00F546F5">
              <w:rPr>
                <w:rFonts w:ascii="Book Antiqua" w:hAnsi="Book Antiqua"/>
              </w:rPr>
              <w:t>46</w:t>
            </w:r>
          </w:p>
        </w:tc>
        <w:tc>
          <w:tcPr>
            <w:tcW w:w="334" w:type="pct"/>
            <w:noWrap/>
            <w:hideMark/>
          </w:tcPr>
          <w:p w14:paraId="2C7B1DDB"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34" w:type="pct"/>
            <w:noWrap/>
            <w:hideMark/>
          </w:tcPr>
          <w:p w14:paraId="0A35244B"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524" w:type="pct"/>
            <w:noWrap/>
            <w:hideMark/>
          </w:tcPr>
          <w:p w14:paraId="33BDFA88"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285" w:type="pct"/>
            <w:noWrap/>
            <w:hideMark/>
          </w:tcPr>
          <w:p w14:paraId="1A41107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4D2195FF"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1C843FA4"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476" w:type="pct"/>
            <w:noWrap/>
            <w:hideMark/>
          </w:tcPr>
          <w:p w14:paraId="188A2E8D"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0828A501"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1A4EB94F"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5927CA0A"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667EC044"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675FDAAF" w14:textId="77777777" w:rsidTr="00EA718E">
        <w:trPr>
          <w:trHeight w:val="360"/>
        </w:trPr>
        <w:tc>
          <w:tcPr>
            <w:tcW w:w="239" w:type="pct"/>
            <w:noWrap/>
            <w:hideMark/>
          </w:tcPr>
          <w:p w14:paraId="2D9F8CE2" w14:textId="77777777" w:rsidR="005D39C3" w:rsidRPr="00F546F5" w:rsidRDefault="005D39C3" w:rsidP="00622306">
            <w:pPr>
              <w:spacing w:line="360" w:lineRule="auto"/>
              <w:jc w:val="both"/>
              <w:rPr>
                <w:rFonts w:ascii="Book Antiqua" w:hAnsi="Book Antiqua"/>
              </w:rPr>
            </w:pPr>
            <w:r w:rsidRPr="00F546F5">
              <w:rPr>
                <w:rFonts w:ascii="Book Antiqua" w:hAnsi="Book Antiqua"/>
              </w:rPr>
              <w:t>47</w:t>
            </w:r>
          </w:p>
        </w:tc>
        <w:tc>
          <w:tcPr>
            <w:tcW w:w="334" w:type="pct"/>
            <w:noWrap/>
            <w:hideMark/>
          </w:tcPr>
          <w:p w14:paraId="5CEC79F0"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34" w:type="pct"/>
            <w:noWrap/>
            <w:hideMark/>
          </w:tcPr>
          <w:p w14:paraId="770EE318"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524" w:type="pct"/>
            <w:noWrap/>
            <w:hideMark/>
          </w:tcPr>
          <w:p w14:paraId="112B1A0A"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285" w:type="pct"/>
            <w:noWrap/>
            <w:hideMark/>
          </w:tcPr>
          <w:p w14:paraId="3D92B119"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3FA0E027"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19C40A5E"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10CE7598"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5B81F99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245130F6"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59D000B1"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1BB77067"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r>
      <w:tr w:rsidR="00A93A01" w:rsidRPr="00F546F5" w14:paraId="102AAA65" w14:textId="77777777" w:rsidTr="00EA718E">
        <w:trPr>
          <w:trHeight w:val="360"/>
        </w:trPr>
        <w:tc>
          <w:tcPr>
            <w:tcW w:w="239" w:type="pct"/>
            <w:noWrap/>
            <w:hideMark/>
          </w:tcPr>
          <w:p w14:paraId="63555F69" w14:textId="77777777" w:rsidR="005D39C3" w:rsidRPr="00F546F5" w:rsidRDefault="005D39C3" w:rsidP="00622306">
            <w:pPr>
              <w:spacing w:line="360" w:lineRule="auto"/>
              <w:jc w:val="both"/>
              <w:rPr>
                <w:rFonts w:ascii="Book Antiqua" w:hAnsi="Book Antiqua"/>
              </w:rPr>
            </w:pPr>
            <w:r w:rsidRPr="00F546F5">
              <w:rPr>
                <w:rFonts w:ascii="Book Antiqua" w:hAnsi="Book Antiqua"/>
              </w:rPr>
              <w:t>48</w:t>
            </w:r>
          </w:p>
        </w:tc>
        <w:tc>
          <w:tcPr>
            <w:tcW w:w="334" w:type="pct"/>
            <w:noWrap/>
            <w:hideMark/>
          </w:tcPr>
          <w:p w14:paraId="5D3A384D"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34" w:type="pct"/>
            <w:noWrap/>
            <w:hideMark/>
          </w:tcPr>
          <w:p w14:paraId="1D8ED72A"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524" w:type="pct"/>
            <w:noWrap/>
            <w:hideMark/>
          </w:tcPr>
          <w:p w14:paraId="0BE11D09"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285" w:type="pct"/>
            <w:noWrap/>
            <w:hideMark/>
          </w:tcPr>
          <w:p w14:paraId="56238D47"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2CEFC0AD"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04BF6533"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3D99F96B"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570257EF"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0FF4526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2B0A0672"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3AA612C4"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05744BDE" w14:textId="77777777" w:rsidTr="00EA718E">
        <w:trPr>
          <w:trHeight w:val="360"/>
        </w:trPr>
        <w:tc>
          <w:tcPr>
            <w:tcW w:w="239" w:type="pct"/>
            <w:noWrap/>
            <w:hideMark/>
          </w:tcPr>
          <w:p w14:paraId="4FD79937" w14:textId="77777777" w:rsidR="005D39C3" w:rsidRPr="00F546F5" w:rsidRDefault="005D39C3" w:rsidP="00622306">
            <w:pPr>
              <w:spacing w:line="360" w:lineRule="auto"/>
              <w:jc w:val="both"/>
              <w:rPr>
                <w:rFonts w:ascii="Book Antiqua" w:hAnsi="Book Antiqua"/>
              </w:rPr>
            </w:pPr>
            <w:r w:rsidRPr="00F546F5">
              <w:rPr>
                <w:rFonts w:ascii="Book Antiqua" w:hAnsi="Book Antiqua"/>
              </w:rPr>
              <w:t>49</w:t>
            </w:r>
          </w:p>
        </w:tc>
        <w:tc>
          <w:tcPr>
            <w:tcW w:w="334" w:type="pct"/>
            <w:noWrap/>
            <w:hideMark/>
          </w:tcPr>
          <w:p w14:paraId="1D1DB97C"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1861901C"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71E22F47"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0D3C9DF9" w14:textId="77777777" w:rsidR="005D39C3" w:rsidRPr="00F546F5" w:rsidRDefault="005D39C3" w:rsidP="00622306">
            <w:pPr>
              <w:spacing w:line="360" w:lineRule="auto"/>
              <w:jc w:val="both"/>
              <w:rPr>
                <w:rFonts w:ascii="Book Antiqua" w:hAnsi="Book Antiqua"/>
              </w:rPr>
            </w:pPr>
            <w:r w:rsidRPr="00F546F5">
              <w:rPr>
                <w:rFonts w:ascii="Book Antiqua" w:hAnsi="Book Antiqua"/>
              </w:rPr>
              <w:t>Y</w:t>
            </w:r>
          </w:p>
        </w:tc>
        <w:tc>
          <w:tcPr>
            <w:tcW w:w="761" w:type="pct"/>
            <w:noWrap/>
            <w:hideMark/>
          </w:tcPr>
          <w:p w14:paraId="69851193"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3100367B"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476" w:type="pct"/>
            <w:noWrap/>
            <w:hideMark/>
          </w:tcPr>
          <w:p w14:paraId="7036CCBF"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0159A0D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667C2FD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45446635"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6C11E468"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3D62E0D6" w14:textId="77777777" w:rsidTr="00EA718E">
        <w:trPr>
          <w:trHeight w:val="360"/>
        </w:trPr>
        <w:tc>
          <w:tcPr>
            <w:tcW w:w="239" w:type="pct"/>
            <w:noWrap/>
            <w:hideMark/>
          </w:tcPr>
          <w:p w14:paraId="598F2E48" w14:textId="77777777" w:rsidR="005D39C3" w:rsidRPr="00F546F5" w:rsidRDefault="005D39C3" w:rsidP="00622306">
            <w:pPr>
              <w:spacing w:line="360" w:lineRule="auto"/>
              <w:jc w:val="both"/>
              <w:rPr>
                <w:rFonts w:ascii="Book Antiqua" w:hAnsi="Book Antiqua"/>
              </w:rPr>
            </w:pPr>
            <w:r w:rsidRPr="00F546F5">
              <w:rPr>
                <w:rFonts w:ascii="Book Antiqua" w:hAnsi="Book Antiqua"/>
              </w:rPr>
              <w:t>50</w:t>
            </w:r>
          </w:p>
        </w:tc>
        <w:tc>
          <w:tcPr>
            <w:tcW w:w="334" w:type="pct"/>
            <w:noWrap/>
            <w:hideMark/>
          </w:tcPr>
          <w:p w14:paraId="64EF678E"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4F64A5E6"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633D574C"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434AEA48" w14:textId="77777777" w:rsidR="005D39C3" w:rsidRPr="00F546F5" w:rsidRDefault="005D39C3" w:rsidP="00622306">
            <w:pPr>
              <w:spacing w:line="360" w:lineRule="auto"/>
              <w:jc w:val="both"/>
              <w:rPr>
                <w:rFonts w:ascii="Book Antiqua" w:hAnsi="Book Antiqua"/>
              </w:rPr>
            </w:pPr>
            <w:r w:rsidRPr="00F546F5">
              <w:rPr>
                <w:rFonts w:ascii="Book Antiqua" w:hAnsi="Book Antiqua"/>
              </w:rPr>
              <w:t>Y</w:t>
            </w:r>
          </w:p>
        </w:tc>
        <w:tc>
          <w:tcPr>
            <w:tcW w:w="761" w:type="pct"/>
            <w:noWrap/>
            <w:hideMark/>
          </w:tcPr>
          <w:p w14:paraId="2C0AA6AC"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2FA8D825"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7B78DE1A"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r w:rsidR="00CA4A36" w:rsidRPr="00F546F5">
              <w:rPr>
                <w:rFonts w:ascii="Book Antiqua" w:hAnsi="Book Antiqua"/>
                <w:vertAlign w:val="superscript"/>
                <w:lang w:eastAsia="zh-CN"/>
              </w:rPr>
              <w:t>2</w:t>
            </w:r>
          </w:p>
        </w:tc>
        <w:tc>
          <w:tcPr>
            <w:tcW w:w="476" w:type="pct"/>
            <w:noWrap/>
            <w:hideMark/>
          </w:tcPr>
          <w:p w14:paraId="66ED8367"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40D6FF47"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130C201C"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0" w:type="pct"/>
            <w:noWrap/>
            <w:hideMark/>
          </w:tcPr>
          <w:p w14:paraId="5338996E" w14:textId="77777777" w:rsidR="005D39C3" w:rsidRPr="00F546F5" w:rsidRDefault="005D39C3" w:rsidP="00622306">
            <w:pPr>
              <w:spacing w:line="360" w:lineRule="auto"/>
              <w:jc w:val="both"/>
              <w:rPr>
                <w:rFonts w:ascii="Book Antiqua" w:hAnsi="Book Antiqua"/>
              </w:rPr>
            </w:pPr>
            <w:r w:rsidRPr="00F546F5">
              <w:rPr>
                <w:rFonts w:ascii="Book Antiqua" w:hAnsi="Book Antiqua"/>
              </w:rPr>
              <w:t>Y</w:t>
            </w:r>
          </w:p>
        </w:tc>
      </w:tr>
      <w:tr w:rsidR="00A93A01" w:rsidRPr="00F546F5" w14:paraId="2ABB79FA" w14:textId="77777777" w:rsidTr="00EA718E">
        <w:trPr>
          <w:trHeight w:val="360"/>
        </w:trPr>
        <w:tc>
          <w:tcPr>
            <w:tcW w:w="239" w:type="pct"/>
            <w:noWrap/>
            <w:hideMark/>
          </w:tcPr>
          <w:p w14:paraId="15583D59" w14:textId="77777777" w:rsidR="005D39C3" w:rsidRPr="00F546F5" w:rsidRDefault="005D39C3" w:rsidP="00622306">
            <w:pPr>
              <w:spacing w:line="360" w:lineRule="auto"/>
              <w:jc w:val="both"/>
              <w:rPr>
                <w:rFonts w:ascii="Book Antiqua" w:hAnsi="Book Antiqua"/>
              </w:rPr>
            </w:pPr>
            <w:r w:rsidRPr="00F546F5">
              <w:rPr>
                <w:rFonts w:ascii="Book Antiqua" w:hAnsi="Book Antiqua"/>
              </w:rPr>
              <w:t>51</w:t>
            </w:r>
          </w:p>
        </w:tc>
        <w:tc>
          <w:tcPr>
            <w:tcW w:w="334" w:type="pct"/>
            <w:noWrap/>
            <w:hideMark/>
          </w:tcPr>
          <w:p w14:paraId="75363D5F"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3CDD4EA3"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111E9710"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285" w:type="pct"/>
            <w:noWrap/>
            <w:hideMark/>
          </w:tcPr>
          <w:p w14:paraId="5D95FE1A"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5E421B9D"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292A2CA7"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51FFDB9B"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5F98BA73"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0135B243"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040457B6"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35A58A6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r>
      <w:tr w:rsidR="00A93A01" w:rsidRPr="00F546F5" w14:paraId="2C682145" w14:textId="77777777" w:rsidTr="00EA718E">
        <w:trPr>
          <w:trHeight w:val="360"/>
        </w:trPr>
        <w:tc>
          <w:tcPr>
            <w:tcW w:w="239" w:type="pct"/>
            <w:noWrap/>
            <w:hideMark/>
          </w:tcPr>
          <w:p w14:paraId="75433D44" w14:textId="77777777" w:rsidR="005D39C3" w:rsidRPr="00F546F5" w:rsidRDefault="005D39C3" w:rsidP="00622306">
            <w:pPr>
              <w:spacing w:line="360" w:lineRule="auto"/>
              <w:jc w:val="both"/>
              <w:rPr>
                <w:rFonts w:ascii="Book Antiqua" w:hAnsi="Book Antiqua"/>
              </w:rPr>
            </w:pPr>
            <w:r w:rsidRPr="00F546F5">
              <w:rPr>
                <w:rFonts w:ascii="Book Antiqua" w:hAnsi="Book Antiqua"/>
              </w:rPr>
              <w:t>52</w:t>
            </w:r>
          </w:p>
        </w:tc>
        <w:tc>
          <w:tcPr>
            <w:tcW w:w="334" w:type="pct"/>
            <w:noWrap/>
            <w:hideMark/>
          </w:tcPr>
          <w:p w14:paraId="2F92448D"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34" w:type="pct"/>
            <w:noWrap/>
            <w:hideMark/>
          </w:tcPr>
          <w:p w14:paraId="195CAFF7"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13D748EF"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4515C720"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6F84E95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58F8C330"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5A64E9C5"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6C69028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1392FEB0"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0941735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0" w:type="pct"/>
            <w:noWrap/>
            <w:hideMark/>
          </w:tcPr>
          <w:p w14:paraId="2EF29C6F"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r>
      <w:tr w:rsidR="00A93A01" w:rsidRPr="00F546F5" w14:paraId="5913A5C8" w14:textId="77777777" w:rsidTr="00EA718E">
        <w:trPr>
          <w:trHeight w:val="360"/>
        </w:trPr>
        <w:tc>
          <w:tcPr>
            <w:tcW w:w="239" w:type="pct"/>
            <w:noWrap/>
            <w:hideMark/>
          </w:tcPr>
          <w:p w14:paraId="31D130D4" w14:textId="77777777" w:rsidR="005D39C3" w:rsidRPr="00F546F5" w:rsidRDefault="005D39C3" w:rsidP="00622306">
            <w:pPr>
              <w:spacing w:line="360" w:lineRule="auto"/>
              <w:jc w:val="both"/>
              <w:rPr>
                <w:rFonts w:ascii="Book Antiqua" w:hAnsi="Book Antiqua"/>
              </w:rPr>
            </w:pPr>
            <w:r w:rsidRPr="00F546F5">
              <w:rPr>
                <w:rFonts w:ascii="Book Antiqua" w:hAnsi="Book Antiqua"/>
              </w:rPr>
              <w:t>53</w:t>
            </w:r>
          </w:p>
        </w:tc>
        <w:tc>
          <w:tcPr>
            <w:tcW w:w="334" w:type="pct"/>
            <w:noWrap/>
            <w:hideMark/>
          </w:tcPr>
          <w:p w14:paraId="414B09E9"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34" w:type="pct"/>
            <w:noWrap/>
            <w:hideMark/>
          </w:tcPr>
          <w:p w14:paraId="76C801C3"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71F89909"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6913F091"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3D00E615"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668793AF"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476" w:type="pct"/>
            <w:noWrap/>
            <w:hideMark/>
          </w:tcPr>
          <w:p w14:paraId="7A399B87"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0F108D05"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08FEBFC7"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300FE94B"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6D75BE55"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1A473421" w14:textId="77777777" w:rsidTr="00EA718E">
        <w:trPr>
          <w:trHeight w:val="360"/>
        </w:trPr>
        <w:tc>
          <w:tcPr>
            <w:tcW w:w="239" w:type="pct"/>
            <w:noWrap/>
            <w:hideMark/>
          </w:tcPr>
          <w:p w14:paraId="61CBE0DE" w14:textId="77777777" w:rsidR="005D39C3" w:rsidRPr="00F546F5" w:rsidRDefault="005D39C3" w:rsidP="00622306">
            <w:pPr>
              <w:spacing w:line="360" w:lineRule="auto"/>
              <w:jc w:val="both"/>
              <w:rPr>
                <w:rFonts w:ascii="Book Antiqua" w:hAnsi="Book Antiqua"/>
              </w:rPr>
            </w:pPr>
            <w:r w:rsidRPr="00F546F5">
              <w:rPr>
                <w:rFonts w:ascii="Book Antiqua" w:hAnsi="Book Antiqua"/>
              </w:rPr>
              <w:t>54</w:t>
            </w:r>
          </w:p>
        </w:tc>
        <w:tc>
          <w:tcPr>
            <w:tcW w:w="334" w:type="pct"/>
            <w:noWrap/>
            <w:hideMark/>
          </w:tcPr>
          <w:p w14:paraId="657E7E1C"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40B8F3BB" w14:textId="77777777" w:rsidR="005D39C3" w:rsidRPr="00F546F5" w:rsidRDefault="005D39C3" w:rsidP="00622306">
            <w:pPr>
              <w:spacing w:line="360" w:lineRule="auto"/>
              <w:jc w:val="both"/>
              <w:rPr>
                <w:rFonts w:ascii="Book Antiqua" w:hAnsi="Book Antiqua"/>
              </w:rPr>
            </w:pPr>
            <w:r w:rsidRPr="00F546F5">
              <w:rPr>
                <w:rFonts w:ascii="Book Antiqua" w:hAnsi="Book Antiqua"/>
              </w:rPr>
              <w:t>Y</w:t>
            </w:r>
          </w:p>
        </w:tc>
        <w:tc>
          <w:tcPr>
            <w:tcW w:w="524" w:type="pct"/>
            <w:noWrap/>
            <w:hideMark/>
          </w:tcPr>
          <w:p w14:paraId="126B1491"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3100CB07"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0679A8E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04518C33"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476" w:type="pct"/>
            <w:noWrap/>
            <w:hideMark/>
          </w:tcPr>
          <w:p w14:paraId="477C31AE"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028AC00C"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1FF64C0D"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46D05156"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40CD2D14"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31B3DC61" w14:textId="77777777" w:rsidTr="00EA718E">
        <w:trPr>
          <w:trHeight w:val="360"/>
        </w:trPr>
        <w:tc>
          <w:tcPr>
            <w:tcW w:w="239" w:type="pct"/>
            <w:noWrap/>
            <w:hideMark/>
          </w:tcPr>
          <w:p w14:paraId="38A7A3FD" w14:textId="77777777" w:rsidR="005D39C3" w:rsidRPr="00F546F5" w:rsidRDefault="005D39C3" w:rsidP="00622306">
            <w:pPr>
              <w:spacing w:line="360" w:lineRule="auto"/>
              <w:jc w:val="both"/>
              <w:rPr>
                <w:rFonts w:ascii="Book Antiqua" w:hAnsi="Book Antiqua"/>
              </w:rPr>
            </w:pPr>
            <w:r w:rsidRPr="00F546F5">
              <w:rPr>
                <w:rFonts w:ascii="Book Antiqua" w:hAnsi="Book Antiqua"/>
              </w:rPr>
              <w:t>55</w:t>
            </w:r>
          </w:p>
        </w:tc>
        <w:tc>
          <w:tcPr>
            <w:tcW w:w="334" w:type="pct"/>
            <w:noWrap/>
            <w:hideMark/>
          </w:tcPr>
          <w:p w14:paraId="124AFE20"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6203C39A"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4573CAB4"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06343A7A"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1CB4210E"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4564DB8B"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476" w:type="pct"/>
            <w:noWrap/>
            <w:hideMark/>
          </w:tcPr>
          <w:p w14:paraId="49474BF2"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4F3964B2"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67D8DC13"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057FB5D3"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0F6F08DE"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56200EC5" w14:textId="77777777" w:rsidTr="00EA718E">
        <w:trPr>
          <w:trHeight w:val="360"/>
        </w:trPr>
        <w:tc>
          <w:tcPr>
            <w:tcW w:w="239" w:type="pct"/>
            <w:noWrap/>
            <w:hideMark/>
          </w:tcPr>
          <w:p w14:paraId="5C1A43C3" w14:textId="77777777" w:rsidR="005D39C3" w:rsidRPr="00F546F5" w:rsidRDefault="005D39C3" w:rsidP="00622306">
            <w:pPr>
              <w:spacing w:line="360" w:lineRule="auto"/>
              <w:jc w:val="both"/>
              <w:rPr>
                <w:rFonts w:ascii="Book Antiqua" w:hAnsi="Book Antiqua"/>
              </w:rPr>
            </w:pPr>
            <w:r w:rsidRPr="00F546F5">
              <w:rPr>
                <w:rFonts w:ascii="Book Antiqua" w:hAnsi="Book Antiqua"/>
              </w:rPr>
              <w:t>56</w:t>
            </w:r>
          </w:p>
        </w:tc>
        <w:tc>
          <w:tcPr>
            <w:tcW w:w="334" w:type="pct"/>
            <w:noWrap/>
            <w:hideMark/>
          </w:tcPr>
          <w:p w14:paraId="76A67776"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6B41F216"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5BF11886"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4B46A120"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6FA0174C"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6BAAB42B"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476" w:type="pct"/>
            <w:noWrap/>
            <w:hideMark/>
          </w:tcPr>
          <w:p w14:paraId="0ECED5AD"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2FE811A9"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74FA42A1"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3FDB0A35"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51236680"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2E1068A3" w14:textId="77777777" w:rsidTr="00EA718E">
        <w:trPr>
          <w:trHeight w:val="360"/>
        </w:trPr>
        <w:tc>
          <w:tcPr>
            <w:tcW w:w="239" w:type="pct"/>
            <w:noWrap/>
            <w:hideMark/>
          </w:tcPr>
          <w:p w14:paraId="26E38657"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57</w:t>
            </w:r>
          </w:p>
        </w:tc>
        <w:tc>
          <w:tcPr>
            <w:tcW w:w="334" w:type="pct"/>
            <w:noWrap/>
            <w:hideMark/>
          </w:tcPr>
          <w:p w14:paraId="01A58B3B"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46DAFED2"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5A6E9475"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5F422D76"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761" w:type="pct"/>
            <w:noWrap/>
            <w:hideMark/>
          </w:tcPr>
          <w:p w14:paraId="08D6E35C"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36DCEB95"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476" w:type="pct"/>
            <w:noWrap/>
            <w:hideMark/>
          </w:tcPr>
          <w:p w14:paraId="54467E95"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2F72F099"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6784E895"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70DB9583"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3303A652"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628039A2" w14:textId="77777777" w:rsidTr="00EA718E">
        <w:trPr>
          <w:trHeight w:val="360"/>
        </w:trPr>
        <w:tc>
          <w:tcPr>
            <w:tcW w:w="239" w:type="pct"/>
            <w:noWrap/>
            <w:hideMark/>
          </w:tcPr>
          <w:p w14:paraId="468B0EAE" w14:textId="77777777" w:rsidR="005D39C3" w:rsidRPr="00F546F5" w:rsidRDefault="005D39C3" w:rsidP="00622306">
            <w:pPr>
              <w:spacing w:line="360" w:lineRule="auto"/>
              <w:jc w:val="both"/>
              <w:rPr>
                <w:rFonts w:ascii="Book Antiqua" w:hAnsi="Book Antiqua"/>
              </w:rPr>
            </w:pPr>
            <w:r w:rsidRPr="00F546F5">
              <w:rPr>
                <w:rFonts w:ascii="Book Antiqua" w:hAnsi="Book Antiqua"/>
              </w:rPr>
              <w:t>58</w:t>
            </w:r>
          </w:p>
        </w:tc>
        <w:tc>
          <w:tcPr>
            <w:tcW w:w="334" w:type="pct"/>
            <w:noWrap/>
            <w:hideMark/>
          </w:tcPr>
          <w:p w14:paraId="5FBEFE67"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3D32A36A"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5AB3E5DC"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4286064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2AABDE6F"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1E811FD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476" w:type="pct"/>
            <w:noWrap/>
            <w:hideMark/>
          </w:tcPr>
          <w:p w14:paraId="5AAF5AF0"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14408F3E"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0BC40023"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7946048B"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0E2953CB"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68B2670F" w14:textId="77777777" w:rsidTr="00EA718E">
        <w:trPr>
          <w:trHeight w:val="360"/>
        </w:trPr>
        <w:tc>
          <w:tcPr>
            <w:tcW w:w="239" w:type="pct"/>
            <w:noWrap/>
            <w:hideMark/>
          </w:tcPr>
          <w:p w14:paraId="6C2FE01A" w14:textId="77777777" w:rsidR="005D39C3" w:rsidRPr="00F546F5" w:rsidRDefault="005D39C3" w:rsidP="00622306">
            <w:pPr>
              <w:spacing w:line="360" w:lineRule="auto"/>
              <w:jc w:val="both"/>
              <w:rPr>
                <w:rFonts w:ascii="Book Antiqua" w:hAnsi="Book Antiqua"/>
              </w:rPr>
            </w:pPr>
            <w:r w:rsidRPr="00F546F5">
              <w:rPr>
                <w:rFonts w:ascii="Book Antiqua" w:hAnsi="Book Antiqua"/>
              </w:rPr>
              <w:t>59</w:t>
            </w:r>
          </w:p>
        </w:tc>
        <w:tc>
          <w:tcPr>
            <w:tcW w:w="334" w:type="pct"/>
            <w:noWrap/>
            <w:hideMark/>
          </w:tcPr>
          <w:p w14:paraId="03B54700"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5C7180B9"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09641C1E"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60975562"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28B36A11"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05F8E360"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38377B25"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437C06CB"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081D771C"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6D6F2D15"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5D217C82"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148F4704" w14:textId="77777777" w:rsidTr="00EA718E">
        <w:trPr>
          <w:trHeight w:val="360"/>
        </w:trPr>
        <w:tc>
          <w:tcPr>
            <w:tcW w:w="239" w:type="pct"/>
            <w:noWrap/>
            <w:hideMark/>
          </w:tcPr>
          <w:p w14:paraId="1F289081" w14:textId="77777777" w:rsidR="005D39C3" w:rsidRPr="00F546F5" w:rsidRDefault="005D39C3" w:rsidP="00622306">
            <w:pPr>
              <w:spacing w:line="360" w:lineRule="auto"/>
              <w:jc w:val="both"/>
              <w:rPr>
                <w:rFonts w:ascii="Book Antiqua" w:hAnsi="Book Antiqua"/>
              </w:rPr>
            </w:pPr>
            <w:r w:rsidRPr="00F546F5">
              <w:rPr>
                <w:rFonts w:ascii="Book Antiqua" w:hAnsi="Book Antiqua"/>
              </w:rPr>
              <w:t>60</w:t>
            </w:r>
          </w:p>
        </w:tc>
        <w:tc>
          <w:tcPr>
            <w:tcW w:w="334" w:type="pct"/>
            <w:noWrap/>
            <w:hideMark/>
          </w:tcPr>
          <w:p w14:paraId="723C6779"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125A792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33E6B219"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285" w:type="pct"/>
            <w:noWrap/>
            <w:hideMark/>
          </w:tcPr>
          <w:p w14:paraId="344B3642"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446D5F43"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32EC6CA6"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476" w:type="pct"/>
            <w:noWrap/>
            <w:hideMark/>
          </w:tcPr>
          <w:p w14:paraId="3310F7F1"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2D04B803"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29140E4D"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01757731"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0" w:type="pct"/>
            <w:noWrap/>
            <w:hideMark/>
          </w:tcPr>
          <w:p w14:paraId="126A56C4"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r>
      <w:tr w:rsidR="00A93A01" w:rsidRPr="00F546F5" w14:paraId="2079F40B" w14:textId="77777777" w:rsidTr="00EA718E">
        <w:trPr>
          <w:trHeight w:val="360"/>
        </w:trPr>
        <w:tc>
          <w:tcPr>
            <w:tcW w:w="239" w:type="pct"/>
            <w:noWrap/>
            <w:hideMark/>
          </w:tcPr>
          <w:p w14:paraId="57A43111" w14:textId="77777777" w:rsidR="005D39C3" w:rsidRPr="00F546F5" w:rsidRDefault="005D39C3" w:rsidP="00622306">
            <w:pPr>
              <w:spacing w:line="360" w:lineRule="auto"/>
              <w:jc w:val="both"/>
              <w:rPr>
                <w:rFonts w:ascii="Book Antiqua" w:hAnsi="Book Antiqua"/>
              </w:rPr>
            </w:pPr>
            <w:r w:rsidRPr="00F546F5">
              <w:rPr>
                <w:rFonts w:ascii="Book Antiqua" w:hAnsi="Book Antiqua"/>
              </w:rPr>
              <w:t>61</w:t>
            </w:r>
          </w:p>
        </w:tc>
        <w:tc>
          <w:tcPr>
            <w:tcW w:w="334" w:type="pct"/>
            <w:noWrap/>
            <w:hideMark/>
          </w:tcPr>
          <w:p w14:paraId="50FB3BBE"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512FD305"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32BF4F5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7053A55A"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53FB6B59"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6F5226B2"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3DA3740C"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42A7D417"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3B804721"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43358F7C"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78CE615C"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3AEB5716" w14:textId="77777777" w:rsidTr="00EA718E">
        <w:trPr>
          <w:trHeight w:val="360"/>
        </w:trPr>
        <w:tc>
          <w:tcPr>
            <w:tcW w:w="239" w:type="pct"/>
            <w:noWrap/>
            <w:hideMark/>
          </w:tcPr>
          <w:p w14:paraId="019419F3" w14:textId="77777777" w:rsidR="005D39C3" w:rsidRPr="00F546F5" w:rsidRDefault="005D39C3" w:rsidP="00622306">
            <w:pPr>
              <w:spacing w:line="360" w:lineRule="auto"/>
              <w:jc w:val="both"/>
              <w:rPr>
                <w:rFonts w:ascii="Book Antiqua" w:hAnsi="Book Antiqua"/>
              </w:rPr>
            </w:pPr>
            <w:r w:rsidRPr="00F546F5">
              <w:rPr>
                <w:rFonts w:ascii="Book Antiqua" w:hAnsi="Book Antiqua"/>
              </w:rPr>
              <w:t>62</w:t>
            </w:r>
          </w:p>
        </w:tc>
        <w:tc>
          <w:tcPr>
            <w:tcW w:w="334" w:type="pct"/>
            <w:noWrap/>
            <w:hideMark/>
          </w:tcPr>
          <w:p w14:paraId="29B42B7D"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7FF51454"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524" w:type="pct"/>
            <w:noWrap/>
            <w:hideMark/>
          </w:tcPr>
          <w:p w14:paraId="7819CF83"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113AD9E4" w14:textId="77777777" w:rsidR="005D39C3" w:rsidRPr="00F546F5" w:rsidRDefault="005D39C3" w:rsidP="00622306">
            <w:pPr>
              <w:spacing w:line="360" w:lineRule="auto"/>
              <w:jc w:val="both"/>
              <w:rPr>
                <w:rFonts w:ascii="Book Antiqua" w:hAnsi="Book Antiqua"/>
              </w:rPr>
            </w:pPr>
            <w:r w:rsidRPr="00F546F5">
              <w:rPr>
                <w:rFonts w:ascii="Book Antiqua" w:hAnsi="Book Antiqua"/>
              </w:rPr>
              <w:t>Y</w:t>
            </w:r>
          </w:p>
        </w:tc>
        <w:tc>
          <w:tcPr>
            <w:tcW w:w="761" w:type="pct"/>
            <w:noWrap/>
            <w:hideMark/>
          </w:tcPr>
          <w:p w14:paraId="19C5B8B4"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514B7FB2"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476" w:type="pct"/>
            <w:noWrap/>
            <w:hideMark/>
          </w:tcPr>
          <w:p w14:paraId="586EB33E"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476" w:type="pct"/>
            <w:noWrap/>
            <w:hideMark/>
          </w:tcPr>
          <w:p w14:paraId="29DF3AB9" w14:textId="77777777" w:rsidR="005D39C3" w:rsidRPr="00F546F5" w:rsidRDefault="005D39C3" w:rsidP="00622306">
            <w:pPr>
              <w:spacing w:line="360" w:lineRule="auto"/>
              <w:jc w:val="both"/>
              <w:rPr>
                <w:rFonts w:ascii="Book Antiqua" w:hAnsi="Book Antiqua"/>
              </w:rPr>
            </w:pPr>
            <w:r w:rsidRPr="00F546F5">
              <w:rPr>
                <w:rFonts w:ascii="Book Antiqua" w:hAnsi="Book Antiqua"/>
              </w:rPr>
              <w:t>Y</w:t>
            </w:r>
          </w:p>
        </w:tc>
        <w:tc>
          <w:tcPr>
            <w:tcW w:w="524" w:type="pct"/>
            <w:noWrap/>
            <w:hideMark/>
          </w:tcPr>
          <w:p w14:paraId="73DCA5F1"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72D70D7A"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3F2CF622"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2083961C" w14:textId="77777777" w:rsidTr="00EA718E">
        <w:trPr>
          <w:trHeight w:val="360"/>
        </w:trPr>
        <w:tc>
          <w:tcPr>
            <w:tcW w:w="239" w:type="pct"/>
            <w:noWrap/>
            <w:hideMark/>
          </w:tcPr>
          <w:p w14:paraId="7178AD92" w14:textId="77777777" w:rsidR="005D39C3" w:rsidRPr="00F546F5" w:rsidRDefault="005D39C3" w:rsidP="00622306">
            <w:pPr>
              <w:spacing w:line="360" w:lineRule="auto"/>
              <w:jc w:val="both"/>
              <w:rPr>
                <w:rFonts w:ascii="Book Antiqua" w:hAnsi="Book Antiqua"/>
              </w:rPr>
            </w:pPr>
            <w:r w:rsidRPr="00F546F5">
              <w:rPr>
                <w:rFonts w:ascii="Book Antiqua" w:hAnsi="Book Antiqua"/>
              </w:rPr>
              <w:t>63</w:t>
            </w:r>
          </w:p>
        </w:tc>
        <w:tc>
          <w:tcPr>
            <w:tcW w:w="334" w:type="pct"/>
            <w:noWrap/>
            <w:hideMark/>
          </w:tcPr>
          <w:p w14:paraId="3DA7BE4A"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673BE749"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0024C386"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1D6DA3A7"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122C0B73"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3EBFEB1B"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63AB4AB7"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3D5E3B80"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631D825A"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7E1EA343"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786A491B"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5B2E92B6" w14:textId="77777777" w:rsidTr="00EA718E">
        <w:trPr>
          <w:trHeight w:val="360"/>
        </w:trPr>
        <w:tc>
          <w:tcPr>
            <w:tcW w:w="239" w:type="pct"/>
            <w:noWrap/>
            <w:hideMark/>
          </w:tcPr>
          <w:p w14:paraId="7322690A" w14:textId="77777777" w:rsidR="005D39C3" w:rsidRPr="00F546F5" w:rsidRDefault="005D39C3" w:rsidP="00622306">
            <w:pPr>
              <w:spacing w:line="360" w:lineRule="auto"/>
              <w:jc w:val="both"/>
              <w:rPr>
                <w:rFonts w:ascii="Book Antiqua" w:hAnsi="Book Antiqua"/>
              </w:rPr>
            </w:pPr>
            <w:r w:rsidRPr="00F546F5">
              <w:rPr>
                <w:rFonts w:ascii="Book Antiqua" w:hAnsi="Book Antiqua"/>
              </w:rPr>
              <w:t>64</w:t>
            </w:r>
          </w:p>
        </w:tc>
        <w:tc>
          <w:tcPr>
            <w:tcW w:w="334" w:type="pct"/>
            <w:noWrap/>
            <w:hideMark/>
          </w:tcPr>
          <w:p w14:paraId="0A249FAB"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3A0E207D" w14:textId="77777777" w:rsidR="005D39C3" w:rsidRPr="00F546F5" w:rsidRDefault="005D39C3" w:rsidP="00622306">
            <w:pPr>
              <w:spacing w:line="360" w:lineRule="auto"/>
              <w:jc w:val="both"/>
              <w:rPr>
                <w:rFonts w:ascii="Book Antiqua" w:hAnsi="Book Antiqua"/>
              </w:rPr>
            </w:pPr>
            <w:r w:rsidRPr="00F546F5">
              <w:rPr>
                <w:rFonts w:ascii="Book Antiqua" w:hAnsi="Book Antiqua"/>
              </w:rPr>
              <w:t>Y</w:t>
            </w:r>
          </w:p>
        </w:tc>
        <w:tc>
          <w:tcPr>
            <w:tcW w:w="524" w:type="pct"/>
            <w:noWrap/>
            <w:hideMark/>
          </w:tcPr>
          <w:p w14:paraId="4B012C2F" w14:textId="77777777" w:rsidR="005D39C3" w:rsidRPr="00F546F5" w:rsidRDefault="005D39C3" w:rsidP="00622306">
            <w:pPr>
              <w:spacing w:line="360" w:lineRule="auto"/>
              <w:jc w:val="both"/>
              <w:rPr>
                <w:rFonts w:ascii="Book Antiqua" w:hAnsi="Book Antiqua"/>
              </w:rPr>
            </w:pPr>
            <w:r w:rsidRPr="00F546F5">
              <w:rPr>
                <w:rFonts w:ascii="Book Antiqua" w:hAnsi="Book Antiqua"/>
              </w:rPr>
              <w:t>Y</w:t>
            </w:r>
          </w:p>
        </w:tc>
        <w:tc>
          <w:tcPr>
            <w:tcW w:w="285" w:type="pct"/>
            <w:noWrap/>
            <w:hideMark/>
          </w:tcPr>
          <w:p w14:paraId="0708D993"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798F8F5A"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137B5D52"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7EB7BC5F"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69C28172"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65ECD2D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49619FE7"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41404F4A"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72182181" w14:textId="77777777" w:rsidTr="00EA718E">
        <w:trPr>
          <w:trHeight w:val="360"/>
        </w:trPr>
        <w:tc>
          <w:tcPr>
            <w:tcW w:w="239" w:type="pct"/>
            <w:noWrap/>
            <w:hideMark/>
          </w:tcPr>
          <w:p w14:paraId="24BF3F3D" w14:textId="77777777" w:rsidR="005D39C3" w:rsidRPr="00F546F5" w:rsidRDefault="005D39C3" w:rsidP="00622306">
            <w:pPr>
              <w:spacing w:line="360" w:lineRule="auto"/>
              <w:jc w:val="both"/>
              <w:rPr>
                <w:rFonts w:ascii="Book Antiqua" w:hAnsi="Book Antiqua"/>
              </w:rPr>
            </w:pPr>
            <w:r w:rsidRPr="00F546F5">
              <w:rPr>
                <w:rFonts w:ascii="Book Antiqua" w:hAnsi="Book Antiqua"/>
              </w:rPr>
              <w:t>65</w:t>
            </w:r>
          </w:p>
        </w:tc>
        <w:tc>
          <w:tcPr>
            <w:tcW w:w="334" w:type="pct"/>
            <w:noWrap/>
            <w:hideMark/>
          </w:tcPr>
          <w:p w14:paraId="57E9C8F2"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34" w:type="pct"/>
            <w:noWrap/>
            <w:hideMark/>
          </w:tcPr>
          <w:p w14:paraId="3ECED830"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20486EF9"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285" w:type="pct"/>
            <w:noWrap/>
            <w:hideMark/>
          </w:tcPr>
          <w:p w14:paraId="15D60F84"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501DF240"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27E35D0A"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58750FAA"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1DE6CE1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3A7D2052"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6D4DCD11"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5CC0F8DD"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306BB663" w14:textId="77777777" w:rsidTr="00EA718E">
        <w:trPr>
          <w:trHeight w:val="360"/>
        </w:trPr>
        <w:tc>
          <w:tcPr>
            <w:tcW w:w="239" w:type="pct"/>
            <w:noWrap/>
            <w:hideMark/>
          </w:tcPr>
          <w:p w14:paraId="22CA4F4C" w14:textId="77777777" w:rsidR="005D39C3" w:rsidRPr="00F546F5" w:rsidRDefault="005D39C3" w:rsidP="00622306">
            <w:pPr>
              <w:spacing w:line="360" w:lineRule="auto"/>
              <w:jc w:val="both"/>
              <w:rPr>
                <w:rFonts w:ascii="Book Antiqua" w:hAnsi="Book Antiqua"/>
              </w:rPr>
            </w:pPr>
            <w:r w:rsidRPr="00F546F5">
              <w:rPr>
                <w:rFonts w:ascii="Book Antiqua" w:hAnsi="Book Antiqua"/>
              </w:rPr>
              <w:t>66</w:t>
            </w:r>
          </w:p>
        </w:tc>
        <w:tc>
          <w:tcPr>
            <w:tcW w:w="334" w:type="pct"/>
            <w:noWrap/>
            <w:hideMark/>
          </w:tcPr>
          <w:p w14:paraId="4650CCC8"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34" w:type="pct"/>
            <w:noWrap/>
            <w:hideMark/>
          </w:tcPr>
          <w:p w14:paraId="24CCFB03"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66C65A36"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285" w:type="pct"/>
            <w:noWrap/>
            <w:hideMark/>
          </w:tcPr>
          <w:p w14:paraId="627FA554"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55F66DF1"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69E49C00"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0241A9F5"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2C21DC72"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2A12BCFC"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2BE8E98A"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21540C61"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01E8C325" w14:textId="77777777" w:rsidTr="00EA718E">
        <w:trPr>
          <w:trHeight w:val="360"/>
        </w:trPr>
        <w:tc>
          <w:tcPr>
            <w:tcW w:w="239" w:type="pct"/>
            <w:noWrap/>
            <w:hideMark/>
          </w:tcPr>
          <w:p w14:paraId="2F40C2F1" w14:textId="77777777" w:rsidR="005D39C3" w:rsidRPr="00F546F5" w:rsidRDefault="005D39C3" w:rsidP="00622306">
            <w:pPr>
              <w:spacing w:line="360" w:lineRule="auto"/>
              <w:jc w:val="both"/>
              <w:rPr>
                <w:rFonts w:ascii="Book Antiqua" w:hAnsi="Book Antiqua"/>
              </w:rPr>
            </w:pPr>
            <w:r w:rsidRPr="00F546F5">
              <w:rPr>
                <w:rFonts w:ascii="Book Antiqua" w:hAnsi="Book Antiqua"/>
              </w:rPr>
              <w:t>67</w:t>
            </w:r>
          </w:p>
        </w:tc>
        <w:tc>
          <w:tcPr>
            <w:tcW w:w="334" w:type="pct"/>
            <w:noWrap/>
            <w:hideMark/>
          </w:tcPr>
          <w:p w14:paraId="62835C42"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64773F7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4DCAC339"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285" w:type="pct"/>
            <w:noWrap/>
            <w:hideMark/>
          </w:tcPr>
          <w:p w14:paraId="76B0395F"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6195DF4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4DA3AB0A"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1AE58F54"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73B8442F"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7F1CA187"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086DABF6"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726AAFD7"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70BD96AF" w14:textId="77777777" w:rsidTr="00EA718E">
        <w:trPr>
          <w:trHeight w:val="360"/>
        </w:trPr>
        <w:tc>
          <w:tcPr>
            <w:tcW w:w="239" w:type="pct"/>
            <w:noWrap/>
            <w:hideMark/>
          </w:tcPr>
          <w:p w14:paraId="5993159E" w14:textId="77777777" w:rsidR="005D39C3" w:rsidRPr="00F546F5" w:rsidRDefault="005D39C3" w:rsidP="00622306">
            <w:pPr>
              <w:spacing w:line="360" w:lineRule="auto"/>
              <w:jc w:val="both"/>
              <w:rPr>
                <w:rFonts w:ascii="Book Antiqua" w:hAnsi="Book Antiqua"/>
              </w:rPr>
            </w:pPr>
            <w:r w:rsidRPr="00F546F5">
              <w:rPr>
                <w:rFonts w:ascii="Book Antiqua" w:hAnsi="Book Antiqua"/>
              </w:rPr>
              <w:t>68</w:t>
            </w:r>
          </w:p>
        </w:tc>
        <w:tc>
          <w:tcPr>
            <w:tcW w:w="334" w:type="pct"/>
            <w:noWrap/>
            <w:hideMark/>
          </w:tcPr>
          <w:p w14:paraId="7AB12A8F"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34" w:type="pct"/>
            <w:noWrap/>
            <w:hideMark/>
          </w:tcPr>
          <w:p w14:paraId="79BAB0D3"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0A1E78AE"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4E085F96" w14:textId="77777777" w:rsidR="005D39C3" w:rsidRPr="00F546F5" w:rsidRDefault="005D39C3" w:rsidP="00622306">
            <w:pPr>
              <w:spacing w:line="360" w:lineRule="auto"/>
              <w:jc w:val="both"/>
              <w:rPr>
                <w:rFonts w:ascii="Book Antiqua" w:hAnsi="Book Antiqua"/>
              </w:rPr>
            </w:pPr>
            <w:r w:rsidRPr="00F546F5">
              <w:rPr>
                <w:rFonts w:ascii="Book Antiqua" w:hAnsi="Book Antiqua"/>
              </w:rPr>
              <w:t>Y</w:t>
            </w:r>
          </w:p>
        </w:tc>
        <w:tc>
          <w:tcPr>
            <w:tcW w:w="761" w:type="pct"/>
            <w:noWrap/>
            <w:hideMark/>
          </w:tcPr>
          <w:p w14:paraId="3247D60F"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08EBCBC1"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58F45778"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30CC84D1"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311000D2"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4DFC4949"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62945CEB"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540EBC53" w14:textId="77777777" w:rsidTr="00EA718E">
        <w:trPr>
          <w:trHeight w:val="360"/>
        </w:trPr>
        <w:tc>
          <w:tcPr>
            <w:tcW w:w="239" w:type="pct"/>
            <w:noWrap/>
            <w:hideMark/>
          </w:tcPr>
          <w:p w14:paraId="344AA652" w14:textId="77777777" w:rsidR="005D39C3" w:rsidRPr="00F546F5" w:rsidRDefault="005D39C3" w:rsidP="00622306">
            <w:pPr>
              <w:spacing w:line="360" w:lineRule="auto"/>
              <w:jc w:val="both"/>
              <w:rPr>
                <w:rFonts w:ascii="Book Antiqua" w:hAnsi="Book Antiqua"/>
              </w:rPr>
            </w:pPr>
            <w:r w:rsidRPr="00F546F5">
              <w:rPr>
                <w:rFonts w:ascii="Book Antiqua" w:hAnsi="Book Antiqua"/>
              </w:rPr>
              <w:t>69</w:t>
            </w:r>
          </w:p>
        </w:tc>
        <w:tc>
          <w:tcPr>
            <w:tcW w:w="334" w:type="pct"/>
            <w:noWrap/>
            <w:hideMark/>
          </w:tcPr>
          <w:p w14:paraId="2EDB5D40"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34" w:type="pct"/>
            <w:noWrap/>
            <w:hideMark/>
          </w:tcPr>
          <w:p w14:paraId="30952257"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524" w:type="pct"/>
            <w:noWrap/>
            <w:hideMark/>
          </w:tcPr>
          <w:p w14:paraId="64531F06"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285" w:type="pct"/>
            <w:noWrap/>
            <w:hideMark/>
          </w:tcPr>
          <w:p w14:paraId="63DA0497" w14:textId="77777777" w:rsidR="005D39C3" w:rsidRPr="00F546F5" w:rsidRDefault="005D39C3" w:rsidP="00622306">
            <w:pPr>
              <w:spacing w:line="360" w:lineRule="auto"/>
              <w:jc w:val="both"/>
              <w:rPr>
                <w:rFonts w:ascii="Book Antiqua" w:hAnsi="Book Antiqua"/>
              </w:rPr>
            </w:pPr>
            <w:r w:rsidRPr="00F546F5">
              <w:rPr>
                <w:rFonts w:ascii="Book Antiqua" w:hAnsi="Book Antiqua"/>
              </w:rPr>
              <w:t>Y</w:t>
            </w:r>
          </w:p>
        </w:tc>
        <w:tc>
          <w:tcPr>
            <w:tcW w:w="761" w:type="pct"/>
            <w:noWrap/>
            <w:hideMark/>
          </w:tcPr>
          <w:p w14:paraId="3DEF05C6"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15BD4C82"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1A2CC6F5"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42D97387" w14:textId="77777777" w:rsidR="005D39C3" w:rsidRPr="00F546F5" w:rsidRDefault="005D39C3" w:rsidP="00622306">
            <w:pPr>
              <w:spacing w:line="360" w:lineRule="auto"/>
              <w:jc w:val="both"/>
              <w:rPr>
                <w:rFonts w:ascii="Book Antiqua" w:hAnsi="Book Antiqua"/>
              </w:rPr>
            </w:pPr>
            <w:r w:rsidRPr="00F546F5">
              <w:rPr>
                <w:rFonts w:ascii="Book Antiqua" w:hAnsi="Book Antiqua"/>
              </w:rPr>
              <w:t>Y</w:t>
            </w:r>
          </w:p>
        </w:tc>
        <w:tc>
          <w:tcPr>
            <w:tcW w:w="524" w:type="pct"/>
            <w:noWrap/>
            <w:hideMark/>
          </w:tcPr>
          <w:p w14:paraId="2B31E9AC"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34DE26FA"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498A2733"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67D3F6C2" w14:textId="77777777" w:rsidTr="00EA718E">
        <w:trPr>
          <w:trHeight w:val="360"/>
        </w:trPr>
        <w:tc>
          <w:tcPr>
            <w:tcW w:w="239" w:type="pct"/>
            <w:noWrap/>
            <w:hideMark/>
          </w:tcPr>
          <w:p w14:paraId="545B8C1A" w14:textId="77777777" w:rsidR="005D39C3" w:rsidRPr="00F546F5" w:rsidRDefault="005D39C3" w:rsidP="00622306">
            <w:pPr>
              <w:spacing w:line="360" w:lineRule="auto"/>
              <w:jc w:val="both"/>
              <w:rPr>
                <w:rFonts w:ascii="Book Antiqua" w:hAnsi="Book Antiqua"/>
              </w:rPr>
            </w:pPr>
            <w:r w:rsidRPr="00F546F5">
              <w:rPr>
                <w:rFonts w:ascii="Book Antiqua" w:hAnsi="Book Antiqua"/>
              </w:rPr>
              <w:t>70</w:t>
            </w:r>
          </w:p>
        </w:tc>
        <w:tc>
          <w:tcPr>
            <w:tcW w:w="334" w:type="pct"/>
            <w:noWrap/>
            <w:hideMark/>
          </w:tcPr>
          <w:p w14:paraId="571A9404"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31AD3DBD"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5E263ECB"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7C43E85B"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5435D981"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30E5F9D0"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01AD7323"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7626BFA2"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4792935A"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5D2BCB05"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74186B29"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745A02C5" w14:textId="77777777" w:rsidTr="00EA718E">
        <w:trPr>
          <w:trHeight w:val="360"/>
        </w:trPr>
        <w:tc>
          <w:tcPr>
            <w:tcW w:w="239" w:type="pct"/>
            <w:noWrap/>
            <w:hideMark/>
          </w:tcPr>
          <w:p w14:paraId="49AE5BD9" w14:textId="77777777" w:rsidR="005D39C3" w:rsidRPr="00F546F5" w:rsidRDefault="005D39C3" w:rsidP="00622306">
            <w:pPr>
              <w:spacing w:line="360" w:lineRule="auto"/>
              <w:jc w:val="both"/>
              <w:rPr>
                <w:rFonts w:ascii="Book Antiqua" w:hAnsi="Book Antiqua"/>
              </w:rPr>
            </w:pPr>
            <w:r w:rsidRPr="00F546F5">
              <w:rPr>
                <w:rFonts w:ascii="Book Antiqua" w:hAnsi="Book Antiqua"/>
              </w:rPr>
              <w:t>71</w:t>
            </w:r>
          </w:p>
        </w:tc>
        <w:tc>
          <w:tcPr>
            <w:tcW w:w="334" w:type="pct"/>
            <w:noWrap/>
            <w:hideMark/>
          </w:tcPr>
          <w:p w14:paraId="410678D6"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30567DE3"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012846A2"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012A6E2D"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53D1661A"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2346C9CD"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476" w:type="pct"/>
            <w:noWrap/>
            <w:hideMark/>
          </w:tcPr>
          <w:p w14:paraId="6DB87A3D"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59365BE9"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1570ED43"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284AE13B"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5BAF6F9F"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139CE6CE" w14:textId="77777777" w:rsidTr="00EA718E">
        <w:trPr>
          <w:trHeight w:val="360"/>
        </w:trPr>
        <w:tc>
          <w:tcPr>
            <w:tcW w:w="239" w:type="pct"/>
            <w:noWrap/>
            <w:hideMark/>
          </w:tcPr>
          <w:p w14:paraId="3C2941DE" w14:textId="77777777" w:rsidR="005D39C3" w:rsidRPr="00F546F5" w:rsidRDefault="005D39C3" w:rsidP="00622306">
            <w:pPr>
              <w:spacing w:line="360" w:lineRule="auto"/>
              <w:jc w:val="both"/>
              <w:rPr>
                <w:rFonts w:ascii="Book Antiqua" w:hAnsi="Book Antiqua"/>
              </w:rPr>
            </w:pPr>
            <w:r w:rsidRPr="00F546F5">
              <w:rPr>
                <w:rFonts w:ascii="Book Antiqua" w:hAnsi="Book Antiqua"/>
              </w:rPr>
              <w:t>72</w:t>
            </w:r>
          </w:p>
        </w:tc>
        <w:tc>
          <w:tcPr>
            <w:tcW w:w="334" w:type="pct"/>
            <w:noWrap/>
            <w:hideMark/>
          </w:tcPr>
          <w:p w14:paraId="15D0B6B2"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02FD845D"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52CB9204"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285" w:type="pct"/>
            <w:noWrap/>
            <w:hideMark/>
          </w:tcPr>
          <w:p w14:paraId="66AD8011"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2916EA23"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6F211202"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62BCDA00"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020414D6"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719FF941" w14:textId="77777777" w:rsidR="005D39C3" w:rsidRPr="00F546F5" w:rsidRDefault="005D39C3" w:rsidP="00622306">
            <w:pPr>
              <w:spacing w:line="360" w:lineRule="auto"/>
              <w:jc w:val="both"/>
              <w:rPr>
                <w:rFonts w:ascii="Book Antiqua" w:hAnsi="Book Antiqua"/>
              </w:rPr>
            </w:pPr>
            <w:r w:rsidRPr="00F546F5">
              <w:rPr>
                <w:rFonts w:ascii="Book Antiqua" w:hAnsi="Book Antiqua"/>
              </w:rPr>
              <w:t>Y</w:t>
            </w:r>
          </w:p>
        </w:tc>
        <w:tc>
          <w:tcPr>
            <w:tcW w:w="286" w:type="pct"/>
            <w:noWrap/>
            <w:hideMark/>
          </w:tcPr>
          <w:p w14:paraId="212A3691"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6B7C1E22"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51BA5890" w14:textId="77777777" w:rsidTr="00EA718E">
        <w:trPr>
          <w:trHeight w:val="360"/>
        </w:trPr>
        <w:tc>
          <w:tcPr>
            <w:tcW w:w="239" w:type="pct"/>
            <w:noWrap/>
            <w:hideMark/>
          </w:tcPr>
          <w:p w14:paraId="054F2868" w14:textId="77777777" w:rsidR="005D39C3" w:rsidRPr="00F546F5" w:rsidRDefault="005D39C3" w:rsidP="00622306">
            <w:pPr>
              <w:spacing w:line="360" w:lineRule="auto"/>
              <w:jc w:val="both"/>
              <w:rPr>
                <w:rFonts w:ascii="Book Antiqua" w:hAnsi="Book Antiqua"/>
              </w:rPr>
            </w:pPr>
            <w:r w:rsidRPr="00F546F5">
              <w:rPr>
                <w:rFonts w:ascii="Book Antiqua" w:hAnsi="Book Antiqua"/>
              </w:rPr>
              <w:t>73</w:t>
            </w:r>
          </w:p>
        </w:tc>
        <w:tc>
          <w:tcPr>
            <w:tcW w:w="334" w:type="pct"/>
            <w:noWrap/>
            <w:hideMark/>
          </w:tcPr>
          <w:p w14:paraId="48CDE0C4"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34" w:type="pct"/>
            <w:noWrap/>
            <w:hideMark/>
          </w:tcPr>
          <w:p w14:paraId="1D34A7E1"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08193311"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49C8BBDD"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34DBD8F7"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711F40BD"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570377AA"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3B1288E7"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511ADF15"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0EED0851"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3664BD2E"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2AF32F65" w14:textId="77777777" w:rsidTr="00EA718E">
        <w:trPr>
          <w:trHeight w:val="360"/>
        </w:trPr>
        <w:tc>
          <w:tcPr>
            <w:tcW w:w="239" w:type="pct"/>
            <w:noWrap/>
            <w:hideMark/>
          </w:tcPr>
          <w:p w14:paraId="74E477C2" w14:textId="77777777" w:rsidR="005D39C3" w:rsidRPr="00F546F5" w:rsidRDefault="005D39C3" w:rsidP="00622306">
            <w:pPr>
              <w:spacing w:line="360" w:lineRule="auto"/>
              <w:jc w:val="both"/>
              <w:rPr>
                <w:rFonts w:ascii="Book Antiqua" w:hAnsi="Book Antiqua"/>
              </w:rPr>
            </w:pPr>
            <w:r w:rsidRPr="00F546F5">
              <w:rPr>
                <w:rFonts w:ascii="Book Antiqua" w:hAnsi="Book Antiqua"/>
              </w:rPr>
              <w:t>74</w:t>
            </w:r>
          </w:p>
        </w:tc>
        <w:tc>
          <w:tcPr>
            <w:tcW w:w="334" w:type="pct"/>
            <w:noWrap/>
            <w:hideMark/>
          </w:tcPr>
          <w:p w14:paraId="7BD33972"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34" w:type="pct"/>
            <w:noWrap/>
            <w:hideMark/>
          </w:tcPr>
          <w:p w14:paraId="714FC0DF" w14:textId="77777777" w:rsidR="005D39C3" w:rsidRPr="00F546F5" w:rsidRDefault="005D39C3" w:rsidP="00622306">
            <w:pPr>
              <w:spacing w:line="360" w:lineRule="auto"/>
              <w:jc w:val="both"/>
              <w:rPr>
                <w:rFonts w:ascii="Book Antiqua" w:hAnsi="Book Antiqua"/>
              </w:rPr>
            </w:pPr>
            <w:r w:rsidRPr="00F546F5">
              <w:rPr>
                <w:rFonts w:ascii="Book Antiqua" w:hAnsi="Book Antiqua"/>
              </w:rPr>
              <w:t>Y</w:t>
            </w:r>
          </w:p>
        </w:tc>
        <w:tc>
          <w:tcPr>
            <w:tcW w:w="524" w:type="pct"/>
            <w:noWrap/>
            <w:hideMark/>
          </w:tcPr>
          <w:p w14:paraId="1BA731F6"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285" w:type="pct"/>
            <w:noWrap/>
            <w:hideMark/>
          </w:tcPr>
          <w:p w14:paraId="78346316"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0CCA3017"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43A3A7D0"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7869BF02"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0BD1B7E0"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0787C181"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7E171D05"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57C13AA2"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6A74E693" w14:textId="77777777" w:rsidTr="00EA718E">
        <w:trPr>
          <w:trHeight w:val="360"/>
        </w:trPr>
        <w:tc>
          <w:tcPr>
            <w:tcW w:w="239" w:type="pct"/>
            <w:noWrap/>
            <w:hideMark/>
          </w:tcPr>
          <w:p w14:paraId="4E6E07AA" w14:textId="77777777" w:rsidR="005D39C3" w:rsidRPr="00F546F5" w:rsidRDefault="005D39C3" w:rsidP="00622306">
            <w:pPr>
              <w:spacing w:line="360" w:lineRule="auto"/>
              <w:jc w:val="both"/>
              <w:rPr>
                <w:rFonts w:ascii="Book Antiqua" w:hAnsi="Book Antiqua"/>
              </w:rPr>
            </w:pPr>
            <w:r w:rsidRPr="00F546F5">
              <w:rPr>
                <w:rFonts w:ascii="Book Antiqua" w:hAnsi="Book Antiqua"/>
              </w:rPr>
              <w:t>75</w:t>
            </w:r>
          </w:p>
        </w:tc>
        <w:tc>
          <w:tcPr>
            <w:tcW w:w="334" w:type="pct"/>
            <w:noWrap/>
            <w:hideMark/>
          </w:tcPr>
          <w:p w14:paraId="6E28D3A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2F4CB823"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2D40E3F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2D765EFC"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3126C4BC"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37563C4F"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476" w:type="pct"/>
            <w:noWrap/>
            <w:hideMark/>
          </w:tcPr>
          <w:p w14:paraId="02547EA4"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476" w:type="pct"/>
            <w:noWrap/>
            <w:hideMark/>
          </w:tcPr>
          <w:p w14:paraId="7E8B082E"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36C5CC2B"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5D3656F9"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08B387FF"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r>
      <w:tr w:rsidR="00A93A01" w:rsidRPr="00F546F5" w14:paraId="55C1356C" w14:textId="77777777" w:rsidTr="00EA718E">
        <w:trPr>
          <w:trHeight w:val="360"/>
        </w:trPr>
        <w:tc>
          <w:tcPr>
            <w:tcW w:w="239" w:type="pct"/>
            <w:noWrap/>
            <w:hideMark/>
          </w:tcPr>
          <w:p w14:paraId="21BE844C" w14:textId="77777777" w:rsidR="005D39C3" w:rsidRPr="00F546F5" w:rsidRDefault="005D39C3" w:rsidP="00622306">
            <w:pPr>
              <w:spacing w:line="360" w:lineRule="auto"/>
              <w:jc w:val="both"/>
              <w:rPr>
                <w:rFonts w:ascii="Book Antiqua" w:hAnsi="Book Antiqua"/>
              </w:rPr>
            </w:pPr>
            <w:r w:rsidRPr="00F546F5">
              <w:rPr>
                <w:rFonts w:ascii="Book Antiqua" w:hAnsi="Book Antiqua"/>
              </w:rPr>
              <w:t>76</w:t>
            </w:r>
          </w:p>
        </w:tc>
        <w:tc>
          <w:tcPr>
            <w:tcW w:w="334" w:type="pct"/>
            <w:noWrap/>
            <w:hideMark/>
          </w:tcPr>
          <w:p w14:paraId="24E62ADB"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2D06E5D5"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7CABE0C9"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285" w:type="pct"/>
            <w:noWrap/>
            <w:hideMark/>
          </w:tcPr>
          <w:p w14:paraId="68DB7900"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46BDEA1D"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7ECB30B3"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476" w:type="pct"/>
            <w:noWrap/>
            <w:hideMark/>
          </w:tcPr>
          <w:p w14:paraId="54183EE2"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413147AE"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1A97C76A"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4BC9E1E2"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1AEB73AB" w14:textId="77777777" w:rsidR="005D39C3" w:rsidRPr="00F546F5" w:rsidRDefault="005D39C3" w:rsidP="00622306">
            <w:pPr>
              <w:spacing w:line="360" w:lineRule="auto"/>
              <w:jc w:val="both"/>
              <w:rPr>
                <w:rFonts w:ascii="Book Antiqua" w:hAnsi="Book Antiqua"/>
              </w:rPr>
            </w:pPr>
            <w:r w:rsidRPr="00F546F5">
              <w:rPr>
                <w:rFonts w:ascii="Book Antiqua" w:hAnsi="Book Antiqua"/>
              </w:rPr>
              <w:t>Y</w:t>
            </w:r>
          </w:p>
        </w:tc>
      </w:tr>
      <w:tr w:rsidR="00A93A01" w:rsidRPr="00F546F5" w14:paraId="78714385" w14:textId="77777777" w:rsidTr="00EA718E">
        <w:trPr>
          <w:trHeight w:val="360"/>
        </w:trPr>
        <w:tc>
          <w:tcPr>
            <w:tcW w:w="239" w:type="pct"/>
            <w:noWrap/>
            <w:hideMark/>
          </w:tcPr>
          <w:p w14:paraId="702B42F4" w14:textId="77777777" w:rsidR="005D39C3" w:rsidRPr="00F546F5" w:rsidRDefault="005D39C3" w:rsidP="00622306">
            <w:pPr>
              <w:spacing w:line="360" w:lineRule="auto"/>
              <w:jc w:val="both"/>
              <w:rPr>
                <w:rFonts w:ascii="Book Antiqua" w:hAnsi="Book Antiqua"/>
              </w:rPr>
            </w:pPr>
            <w:r w:rsidRPr="00F546F5">
              <w:rPr>
                <w:rFonts w:ascii="Book Antiqua" w:hAnsi="Book Antiqua"/>
              </w:rPr>
              <w:lastRenderedPageBreak/>
              <w:t>77</w:t>
            </w:r>
          </w:p>
        </w:tc>
        <w:tc>
          <w:tcPr>
            <w:tcW w:w="334" w:type="pct"/>
            <w:noWrap/>
            <w:hideMark/>
          </w:tcPr>
          <w:p w14:paraId="46B478DC"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148D7142" w14:textId="77777777" w:rsidR="005D39C3" w:rsidRPr="00F546F5" w:rsidRDefault="005D39C3" w:rsidP="00622306">
            <w:pPr>
              <w:spacing w:line="360" w:lineRule="auto"/>
              <w:jc w:val="both"/>
              <w:rPr>
                <w:rFonts w:ascii="Book Antiqua" w:hAnsi="Book Antiqua"/>
              </w:rPr>
            </w:pPr>
            <w:r w:rsidRPr="00F546F5">
              <w:rPr>
                <w:rFonts w:ascii="Book Antiqua" w:hAnsi="Book Antiqua"/>
              </w:rPr>
              <w:t>Y</w:t>
            </w:r>
          </w:p>
        </w:tc>
        <w:tc>
          <w:tcPr>
            <w:tcW w:w="524" w:type="pct"/>
            <w:noWrap/>
            <w:hideMark/>
          </w:tcPr>
          <w:p w14:paraId="113EA295"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2AEFEB0C"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5118F8AF"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46093CCC"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476" w:type="pct"/>
            <w:noWrap/>
            <w:hideMark/>
          </w:tcPr>
          <w:p w14:paraId="6B6E352C"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7DFADBBB"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1BCC93CA"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124E73CB"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66BCEA31"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69466659" w14:textId="77777777" w:rsidTr="00EA718E">
        <w:trPr>
          <w:trHeight w:val="360"/>
        </w:trPr>
        <w:tc>
          <w:tcPr>
            <w:tcW w:w="239" w:type="pct"/>
            <w:noWrap/>
            <w:hideMark/>
          </w:tcPr>
          <w:p w14:paraId="2C3850D6" w14:textId="77777777" w:rsidR="005D39C3" w:rsidRPr="00F546F5" w:rsidRDefault="005D39C3" w:rsidP="00622306">
            <w:pPr>
              <w:spacing w:line="360" w:lineRule="auto"/>
              <w:jc w:val="both"/>
              <w:rPr>
                <w:rFonts w:ascii="Book Antiqua" w:hAnsi="Book Antiqua"/>
              </w:rPr>
            </w:pPr>
            <w:r w:rsidRPr="00F546F5">
              <w:rPr>
                <w:rFonts w:ascii="Book Antiqua" w:hAnsi="Book Antiqua"/>
              </w:rPr>
              <w:t>78</w:t>
            </w:r>
          </w:p>
        </w:tc>
        <w:tc>
          <w:tcPr>
            <w:tcW w:w="334" w:type="pct"/>
            <w:noWrap/>
            <w:hideMark/>
          </w:tcPr>
          <w:p w14:paraId="0781DD9D"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34" w:type="pct"/>
            <w:noWrap/>
            <w:hideMark/>
          </w:tcPr>
          <w:p w14:paraId="1C1F8889"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00C5A19A"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285" w:type="pct"/>
            <w:noWrap/>
            <w:hideMark/>
          </w:tcPr>
          <w:p w14:paraId="38D53C68"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761" w:type="pct"/>
            <w:noWrap/>
            <w:hideMark/>
          </w:tcPr>
          <w:p w14:paraId="677B22BE"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79F0CAD5"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476" w:type="pct"/>
            <w:noWrap/>
            <w:hideMark/>
          </w:tcPr>
          <w:p w14:paraId="25A2383B"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5B53E3CF"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3C5754C4"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7D5BB180"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41B57496"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43B81EA4" w14:textId="77777777" w:rsidTr="00EA718E">
        <w:trPr>
          <w:trHeight w:val="360"/>
        </w:trPr>
        <w:tc>
          <w:tcPr>
            <w:tcW w:w="239" w:type="pct"/>
            <w:noWrap/>
            <w:hideMark/>
          </w:tcPr>
          <w:p w14:paraId="4CD14597" w14:textId="77777777" w:rsidR="005D39C3" w:rsidRPr="00F546F5" w:rsidRDefault="005D39C3" w:rsidP="00622306">
            <w:pPr>
              <w:spacing w:line="360" w:lineRule="auto"/>
              <w:jc w:val="both"/>
              <w:rPr>
                <w:rFonts w:ascii="Book Antiqua" w:hAnsi="Book Antiqua"/>
              </w:rPr>
            </w:pPr>
            <w:r w:rsidRPr="00F546F5">
              <w:rPr>
                <w:rFonts w:ascii="Book Antiqua" w:hAnsi="Book Antiqua"/>
              </w:rPr>
              <w:t>79</w:t>
            </w:r>
          </w:p>
        </w:tc>
        <w:tc>
          <w:tcPr>
            <w:tcW w:w="334" w:type="pct"/>
            <w:noWrap/>
            <w:hideMark/>
          </w:tcPr>
          <w:p w14:paraId="136782DB"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0513CC9A"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639CD68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12DF0E27"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122EB37B"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24A829D6"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476" w:type="pct"/>
            <w:noWrap/>
            <w:hideMark/>
          </w:tcPr>
          <w:p w14:paraId="6259BA67"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2750DC15"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6417E339"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0374FA7F"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39BA861F"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r w:rsidR="00A93A01" w:rsidRPr="00F546F5" w14:paraId="7A25BCAE" w14:textId="77777777" w:rsidTr="00EA718E">
        <w:trPr>
          <w:trHeight w:val="360"/>
        </w:trPr>
        <w:tc>
          <w:tcPr>
            <w:tcW w:w="239" w:type="pct"/>
            <w:noWrap/>
            <w:hideMark/>
          </w:tcPr>
          <w:p w14:paraId="097C4915" w14:textId="77777777" w:rsidR="005D39C3" w:rsidRPr="00F546F5" w:rsidRDefault="005D39C3" w:rsidP="00622306">
            <w:pPr>
              <w:spacing w:line="360" w:lineRule="auto"/>
              <w:jc w:val="both"/>
              <w:rPr>
                <w:rFonts w:ascii="Book Antiqua" w:hAnsi="Book Antiqua"/>
              </w:rPr>
            </w:pPr>
            <w:r w:rsidRPr="00F546F5">
              <w:rPr>
                <w:rFonts w:ascii="Book Antiqua" w:hAnsi="Book Antiqua"/>
              </w:rPr>
              <w:t>80</w:t>
            </w:r>
          </w:p>
        </w:tc>
        <w:tc>
          <w:tcPr>
            <w:tcW w:w="334" w:type="pct"/>
            <w:noWrap/>
            <w:hideMark/>
          </w:tcPr>
          <w:p w14:paraId="000C5365"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73E7F5F9"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24D438B6"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7C906AEA"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4B629A2E"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20C1A444"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476" w:type="pct"/>
            <w:noWrap/>
            <w:hideMark/>
          </w:tcPr>
          <w:p w14:paraId="3FC7781B"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62576E83"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4F37751A"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1D94344C"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0" w:type="pct"/>
            <w:noWrap/>
            <w:hideMark/>
          </w:tcPr>
          <w:p w14:paraId="59A716E2"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r>
      <w:tr w:rsidR="00A93A01" w:rsidRPr="00F546F5" w14:paraId="5BCA0B1E" w14:textId="77777777" w:rsidTr="00EA718E">
        <w:trPr>
          <w:trHeight w:val="360"/>
        </w:trPr>
        <w:tc>
          <w:tcPr>
            <w:tcW w:w="239" w:type="pct"/>
            <w:noWrap/>
            <w:hideMark/>
          </w:tcPr>
          <w:p w14:paraId="14C46496" w14:textId="77777777" w:rsidR="005D39C3" w:rsidRPr="00F546F5" w:rsidRDefault="005D39C3" w:rsidP="00622306">
            <w:pPr>
              <w:spacing w:line="360" w:lineRule="auto"/>
              <w:jc w:val="both"/>
              <w:rPr>
                <w:rFonts w:ascii="Book Antiqua" w:hAnsi="Book Antiqua"/>
              </w:rPr>
            </w:pPr>
            <w:r w:rsidRPr="00F546F5">
              <w:rPr>
                <w:rFonts w:ascii="Book Antiqua" w:hAnsi="Book Antiqua"/>
              </w:rPr>
              <w:t>81</w:t>
            </w:r>
          </w:p>
        </w:tc>
        <w:tc>
          <w:tcPr>
            <w:tcW w:w="334" w:type="pct"/>
            <w:noWrap/>
            <w:hideMark/>
          </w:tcPr>
          <w:p w14:paraId="4D538E41"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34" w:type="pct"/>
            <w:noWrap/>
            <w:hideMark/>
          </w:tcPr>
          <w:p w14:paraId="1985438F"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524" w:type="pct"/>
            <w:noWrap/>
            <w:hideMark/>
          </w:tcPr>
          <w:p w14:paraId="287D86AA"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285" w:type="pct"/>
            <w:noWrap/>
            <w:hideMark/>
          </w:tcPr>
          <w:p w14:paraId="72A3E6B2" w14:textId="77777777" w:rsidR="005D39C3" w:rsidRPr="00F546F5" w:rsidRDefault="005D39C3" w:rsidP="00622306">
            <w:pPr>
              <w:spacing w:line="360" w:lineRule="auto"/>
              <w:jc w:val="both"/>
              <w:rPr>
                <w:rFonts w:ascii="Book Antiqua" w:hAnsi="Book Antiqua"/>
              </w:rPr>
            </w:pPr>
            <w:r w:rsidRPr="00F546F5">
              <w:rPr>
                <w:rFonts w:ascii="Book Antiqua" w:hAnsi="Book Antiqua"/>
              </w:rPr>
              <w:t>Y</w:t>
            </w:r>
          </w:p>
        </w:tc>
        <w:tc>
          <w:tcPr>
            <w:tcW w:w="761" w:type="pct"/>
            <w:noWrap/>
            <w:hideMark/>
          </w:tcPr>
          <w:p w14:paraId="14D62AAF"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77304454"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11BA32AB"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r w:rsidR="00CA4A36" w:rsidRPr="00F546F5">
              <w:rPr>
                <w:rFonts w:ascii="Book Antiqua" w:hAnsi="Book Antiqua"/>
                <w:vertAlign w:val="superscript"/>
                <w:lang w:eastAsia="zh-CN"/>
              </w:rPr>
              <w:t>2</w:t>
            </w:r>
          </w:p>
        </w:tc>
        <w:tc>
          <w:tcPr>
            <w:tcW w:w="476" w:type="pct"/>
            <w:noWrap/>
            <w:hideMark/>
          </w:tcPr>
          <w:p w14:paraId="2F36902E"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5B46082E"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28B4B3E4"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3765E9E0" w14:textId="77777777" w:rsidR="005D39C3" w:rsidRPr="00F546F5" w:rsidRDefault="005D39C3" w:rsidP="00622306">
            <w:pPr>
              <w:spacing w:line="360" w:lineRule="auto"/>
              <w:jc w:val="both"/>
              <w:rPr>
                <w:rFonts w:ascii="Book Antiqua" w:hAnsi="Book Antiqua"/>
              </w:rPr>
            </w:pPr>
            <w:r w:rsidRPr="00F546F5">
              <w:rPr>
                <w:rFonts w:ascii="Book Antiqua" w:hAnsi="Book Antiqua"/>
              </w:rPr>
              <w:t>Y</w:t>
            </w:r>
          </w:p>
        </w:tc>
      </w:tr>
      <w:tr w:rsidR="00A93A01" w:rsidRPr="00F546F5" w14:paraId="05CC1DFA" w14:textId="77777777" w:rsidTr="00EA718E">
        <w:trPr>
          <w:trHeight w:val="360"/>
        </w:trPr>
        <w:tc>
          <w:tcPr>
            <w:tcW w:w="239" w:type="pct"/>
            <w:noWrap/>
            <w:hideMark/>
          </w:tcPr>
          <w:p w14:paraId="71196872" w14:textId="77777777" w:rsidR="005D39C3" w:rsidRPr="00F546F5" w:rsidRDefault="005D39C3" w:rsidP="00622306">
            <w:pPr>
              <w:spacing w:line="360" w:lineRule="auto"/>
              <w:jc w:val="both"/>
              <w:rPr>
                <w:rFonts w:ascii="Book Antiqua" w:hAnsi="Book Antiqua"/>
              </w:rPr>
            </w:pPr>
            <w:r w:rsidRPr="00F546F5">
              <w:rPr>
                <w:rFonts w:ascii="Book Antiqua" w:hAnsi="Book Antiqua"/>
              </w:rPr>
              <w:t>82</w:t>
            </w:r>
          </w:p>
        </w:tc>
        <w:tc>
          <w:tcPr>
            <w:tcW w:w="334" w:type="pct"/>
            <w:noWrap/>
            <w:hideMark/>
          </w:tcPr>
          <w:p w14:paraId="76C8C27D"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34" w:type="pct"/>
            <w:noWrap/>
            <w:hideMark/>
          </w:tcPr>
          <w:p w14:paraId="0EDA36F7"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647B5774"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5" w:type="pct"/>
            <w:noWrap/>
            <w:hideMark/>
          </w:tcPr>
          <w:p w14:paraId="6AD6E00B"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761" w:type="pct"/>
            <w:noWrap/>
            <w:hideMark/>
          </w:tcPr>
          <w:p w14:paraId="505DFD35"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381" w:type="pct"/>
            <w:noWrap/>
            <w:hideMark/>
          </w:tcPr>
          <w:p w14:paraId="40C7B3CB"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476" w:type="pct"/>
            <w:noWrap/>
            <w:hideMark/>
          </w:tcPr>
          <w:p w14:paraId="48494EE8"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476" w:type="pct"/>
            <w:noWrap/>
            <w:hideMark/>
          </w:tcPr>
          <w:p w14:paraId="3F650428"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524" w:type="pct"/>
            <w:noWrap/>
            <w:hideMark/>
          </w:tcPr>
          <w:p w14:paraId="215D3F43" w14:textId="77777777" w:rsidR="005D39C3" w:rsidRPr="00F546F5" w:rsidRDefault="005D39C3" w:rsidP="00622306">
            <w:pPr>
              <w:spacing w:line="360" w:lineRule="auto"/>
              <w:jc w:val="both"/>
              <w:rPr>
                <w:rFonts w:ascii="Book Antiqua" w:hAnsi="Book Antiqua"/>
              </w:rPr>
            </w:pPr>
            <w:r w:rsidRPr="00F546F5">
              <w:rPr>
                <w:rFonts w:ascii="Book Antiqua" w:hAnsi="Book Antiqua"/>
              </w:rPr>
              <w:t>N</w:t>
            </w:r>
          </w:p>
        </w:tc>
        <w:tc>
          <w:tcPr>
            <w:tcW w:w="286" w:type="pct"/>
            <w:noWrap/>
            <w:hideMark/>
          </w:tcPr>
          <w:p w14:paraId="1150A0D2"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c>
          <w:tcPr>
            <w:tcW w:w="380" w:type="pct"/>
            <w:noWrap/>
            <w:hideMark/>
          </w:tcPr>
          <w:p w14:paraId="5D364399" w14:textId="77777777" w:rsidR="005D39C3" w:rsidRPr="00F546F5" w:rsidRDefault="005D39C3" w:rsidP="00622306">
            <w:pPr>
              <w:spacing w:line="360" w:lineRule="auto"/>
              <w:jc w:val="both"/>
              <w:rPr>
                <w:rFonts w:ascii="Book Antiqua" w:hAnsi="Book Antiqua"/>
              </w:rPr>
            </w:pPr>
            <w:r w:rsidRPr="00F546F5">
              <w:rPr>
                <w:rFonts w:ascii="Book Antiqua" w:hAnsi="Book Antiqua"/>
              </w:rPr>
              <w:t>-</w:t>
            </w:r>
          </w:p>
        </w:tc>
      </w:tr>
    </w:tbl>
    <w:p w14:paraId="02A6A7B0" w14:textId="77777777" w:rsidR="00124431" w:rsidRPr="00F546F5" w:rsidRDefault="00124431" w:rsidP="00622306">
      <w:pPr>
        <w:spacing w:line="360" w:lineRule="auto"/>
        <w:jc w:val="both"/>
        <w:rPr>
          <w:rFonts w:ascii="Book Antiqua" w:hAnsi="Book Antiqua"/>
          <w:lang w:eastAsia="zh-CN"/>
        </w:rPr>
      </w:pPr>
      <w:r w:rsidRPr="00F546F5">
        <w:rPr>
          <w:rFonts w:ascii="Book Antiqua" w:hAnsi="Book Antiqua"/>
          <w:vertAlign w:val="superscript"/>
          <w:lang w:eastAsia="zh-CN"/>
        </w:rPr>
        <w:t>1</w:t>
      </w:r>
      <w:r w:rsidRPr="00F546F5">
        <w:rPr>
          <w:rFonts w:ascii="Book Antiqua" w:hAnsi="Book Antiqua"/>
        </w:rPr>
        <w:t xml:space="preserve">Serological hepatobiliary test was not shown. </w:t>
      </w:r>
    </w:p>
    <w:p w14:paraId="4E7BB053" w14:textId="77777777" w:rsidR="00124431" w:rsidRPr="00F546F5" w:rsidRDefault="00124431" w:rsidP="00622306">
      <w:pPr>
        <w:spacing w:line="360" w:lineRule="auto"/>
        <w:jc w:val="both"/>
        <w:rPr>
          <w:rFonts w:ascii="Book Antiqua" w:hAnsi="Book Antiqua"/>
          <w:lang w:eastAsia="zh-CN"/>
        </w:rPr>
      </w:pPr>
      <w:r w:rsidRPr="00F546F5">
        <w:rPr>
          <w:rFonts w:ascii="Book Antiqua" w:hAnsi="Book Antiqua"/>
          <w:vertAlign w:val="superscript"/>
          <w:lang w:eastAsia="zh-CN"/>
        </w:rPr>
        <w:t>2</w:t>
      </w:r>
      <w:r w:rsidRPr="00F546F5">
        <w:rPr>
          <w:rFonts w:ascii="Book Antiqua" w:hAnsi="Book Antiqua"/>
        </w:rPr>
        <w:t>Some infections were denied although others were not.</w:t>
      </w:r>
    </w:p>
    <w:p w14:paraId="7A28527E" w14:textId="77777777" w:rsidR="005D39C3" w:rsidRPr="00F546F5" w:rsidRDefault="005D39C3" w:rsidP="00622306">
      <w:pPr>
        <w:pStyle w:val="MDPI31text"/>
        <w:spacing w:line="360" w:lineRule="auto"/>
        <w:ind w:firstLine="0"/>
        <w:rPr>
          <w:rFonts w:ascii="Book Antiqua" w:hAnsi="Book Antiqua"/>
          <w:color w:val="auto"/>
          <w:sz w:val="24"/>
          <w:szCs w:val="24"/>
        </w:rPr>
      </w:pPr>
      <w:r w:rsidRPr="00F546F5">
        <w:rPr>
          <w:rFonts w:ascii="Book Antiqua" w:hAnsi="Book Antiqua"/>
          <w:color w:val="auto"/>
          <w:sz w:val="24"/>
          <w:szCs w:val="24"/>
          <w:lang w:eastAsia="ja-JP"/>
        </w:rPr>
        <w:t>Y</w:t>
      </w:r>
      <w:r w:rsidR="00124431" w:rsidRPr="00F546F5">
        <w:rPr>
          <w:rFonts w:ascii="Book Antiqua" w:eastAsiaTheme="minorEastAsia" w:hAnsi="Book Antiqua"/>
          <w:color w:val="auto"/>
          <w:sz w:val="24"/>
          <w:szCs w:val="24"/>
          <w:lang w:eastAsia="zh-CN"/>
        </w:rPr>
        <w:t>:</w:t>
      </w:r>
      <w:r w:rsidRPr="00F546F5">
        <w:rPr>
          <w:rFonts w:ascii="Book Antiqua" w:hAnsi="Book Antiqua"/>
          <w:color w:val="auto"/>
          <w:sz w:val="24"/>
          <w:szCs w:val="24"/>
        </w:rPr>
        <w:t xml:space="preserve"> </w:t>
      </w:r>
      <w:r w:rsidR="00124431" w:rsidRPr="00F546F5">
        <w:rPr>
          <w:rFonts w:ascii="Book Antiqua" w:eastAsiaTheme="minorEastAsia" w:hAnsi="Book Antiqua"/>
          <w:color w:val="auto"/>
          <w:sz w:val="24"/>
          <w:szCs w:val="24"/>
          <w:lang w:eastAsia="zh-CN"/>
        </w:rPr>
        <w:t>P</w:t>
      </w:r>
      <w:r w:rsidRPr="00F546F5">
        <w:rPr>
          <w:rFonts w:ascii="Book Antiqua" w:hAnsi="Book Antiqua"/>
          <w:color w:val="auto"/>
          <w:sz w:val="24"/>
          <w:szCs w:val="24"/>
        </w:rPr>
        <w:t>robable; N</w:t>
      </w:r>
      <w:r w:rsidR="00124431" w:rsidRPr="00F546F5">
        <w:rPr>
          <w:rFonts w:ascii="Book Antiqua" w:eastAsiaTheme="minorEastAsia" w:hAnsi="Book Antiqua"/>
          <w:color w:val="auto"/>
          <w:sz w:val="24"/>
          <w:szCs w:val="24"/>
          <w:lang w:eastAsia="zh-CN"/>
        </w:rPr>
        <w:t>:</w:t>
      </w:r>
      <w:r w:rsidRPr="00F546F5">
        <w:rPr>
          <w:rFonts w:ascii="Book Antiqua" w:hAnsi="Book Antiqua"/>
          <w:color w:val="auto"/>
          <w:sz w:val="24"/>
          <w:szCs w:val="24"/>
        </w:rPr>
        <w:t xml:space="preserve"> </w:t>
      </w:r>
      <w:r w:rsidR="00124431" w:rsidRPr="00F546F5">
        <w:rPr>
          <w:rFonts w:ascii="Book Antiqua" w:eastAsiaTheme="minorEastAsia" w:hAnsi="Book Antiqua"/>
          <w:color w:val="auto"/>
          <w:sz w:val="24"/>
          <w:szCs w:val="24"/>
          <w:lang w:eastAsia="zh-CN"/>
        </w:rPr>
        <w:t>I</w:t>
      </w:r>
      <w:r w:rsidRPr="00F546F5">
        <w:rPr>
          <w:rFonts w:ascii="Book Antiqua" w:hAnsi="Book Antiqua"/>
          <w:color w:val="auto"/>
          <w:sz w:val="24"/>
          <w:szCs w:val="24"/>
        </w:rPr>
        <w:t xml:space="preserve">mprobable; </w:t>
      </w:r>
      <w:r w:rsidRPr="00F546F5">
        <w:rPr>
          <w:rFonts w:ascii="Book Antiqua" w:eastAsia="Yu Gothic" w:hAnsi="Book Antiqua"/>
          <w:sz w:val="24"/>
          <w:szCs w:val="24"/>
        </w:rPr>
        <w:t>MIS-C</w:t>
      </w:r>
      <w:r w:rsidR="00124431" w:rsidRPr="00F546F5">
        <w:rPr>
          <w:rFonts w:ascii="Book Antiqua" w:eastAsiaTheme="minorEastAsia" w:hAnsi="Book Antiqua"/>
          <w:sz w:val="24"/>
          <w:szCs w:val="24"/>
          <w:lang w:eastAsia="zh-CN"/>
        </w:rPr>
        <w:t>:</w:t>
      </w:r>
      <w:r w:rsidRPr="00F546F5">
        <w:rPr>
          <w:rFonts w:ascii="Book Antiqua" w:eastAsia="Yu Gothic" w:hAnsi="Book Antiqua"/>
          <w:sz w:val="24"/>
          <w:szCs w:val="24"/>
        </w:rPr>
        <w:t xml:space="preserve"> </w:t>
      </w:r>
      <w:r w:rsidR="00124431" w:rsidRPr="00F546F5">
        <w:rPr>
          <w:rFonts w:ascii="Book Antiqua" w:eastAsiaTheme="minorEastAsia" w:hAnsi="Book Antiqua"/>
          <w:sz w:val="24"/>
          <w:szCs w:val="24"/>
          <w:lang w:eastAsia="zh-CN"/>
        </w:rPr>
        <w:t>M</w:t>
      </w:r>
      <w:r w:rsidRPr="00F546F5">
        <w:rPr>
          <w:rFonts w:ascii="Book Antiqua" w:hAnsi="Book Antiqua"/>
          <w:sz w:val="24"/>
          <w:szCs w:val="24"/>
        </w:rPr>
        <w:t>ultisystemic inflammatory syndrome in children</w:t>
      </w:r>
      <w:r w:rsidRPr="00F546F5">
        <w:rPr>
          <w:rFonts w:ascii="Book Antiqua" w:eastAsia="Yu Gothic" w:hAnsi="Book Antiqua"/>
          <w:sz w:val="24"/>
          <w:szCs w:val="24"/>
        </w:rPr>
        <w:t>; PIMS</w:t>
      </w:r>
      <w:r w:rsidR="00124431" w:rsidRPr="00F546F5">
        <w:rPr>
          <w:rFonts w:ascii="Book Antiqua" w:eastAsiaTheme="minorEastAsia" w:hAnsi="Book Antiqua"/>
          <w:sz w:val="24"/>
          <w:szCs w:val="24"/>
          <w:lang w:eastAsia="zh-CN"/>
        </w:rPr>
        <w:t>:</w:t>
      </w:r>
      <w:r w:rsidRPr="00F546F5">
        <w:rPr>
          <w:rFonts w:ascii="Book Antiqua" w:eastAsia="Yu Gothic" w:hAnsi="Book Antiqua"/>
          <w:sz w:val="24"/>
          <w:szCs w:val="24"/>
        </w:rPr>
        <w:t xml:space="preserve"> </w:t>
      </w:r>
      <w:r w:rsidR="00124431" w:rsidRPr="00F546F5">
        <w:rPr>
          <w:rFonts w:ascii="Book Antiqua" w:eastAsiaTheme="minorEastAsia" w:hAnsi="Book Antiqua"/>
          <w:sz w:val="24"/>
          <w:szCs w:val="24"/>
          <w:lang w:eastAsia="zh-CN"/>
        </w:rPr>
        <w:t>P</w:t>
      </w:r>
      <w:r w:rsidRPr="00F546F5">
        <w:rPr>
          <w:rFonts w:ascii="Book Antiqua" w:hAnsi="Book Antiqua"/>
          <w:sz w:val="24"/>
          <w:szCs w:val="24"/>
        </w:rPr>
        <w:t>ediatrics inflammatory multisystem syndrome</w:t>
      </w:r>
      <w:r w:rsidRPr="00F546F5">
        <w:rPr>
          <w:rFonts w:ascii="Book Antiqua" w:hAnsi="Book Antiqua"/>
          <w:color w:val="auto"/>
          <w:sz w:val="24"/>
          <w:szCs w:val="24"/>
        </w:rPr>
        <w:t>.</w:t>
      </w:r>
    </w:p>
    <w:p w14:paraId="77F1A3A8" w14:textId="77777777" w:rsidR="00124431" w:rsidRPr="00F546F5" w:rsidRDefault="00124431" w:rsidP="00622306">
      <w:pPr>
        <w:spacing w:line="360" w:lineRule="auto"/>
        <w:jc w:val="both"/>
        <w:rPr>
          <w:rFonts w:ascii="Book Antiqua" w:hAnsi="Book Antiqua"/>
          <w:lang w:eastAsia="zh-CN"/>
        </w:rPr>
      </w:pPr>
    </w:p>
    <w:sectPr w:rsidR="00124431" w:rsidRPr="00F546F5" w:rsidSect="005D39C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E3704" w14:textId="77777777" w:rsidR="006B04A8" w:rsidRDefault="006B04A8" w:rsidP="001C3109">
      <w:r>
        <w:separator/>
      </w:r>
    </w:p>
  </w:endnote>
  <w:endnote w:type="continuationSeparator" w:id="0">
    <w:p w14:paraId="4EADA284" w14:textId="77777777" w:rsidR="006B04A8" w:rsidRDefault="006B04A8" w:rsidP="001C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altName w:val="Segoe Print"/>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27741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5849711" w14:textId="77777777" w:rsidR="00EF556C" w:rsidRPr="00EF556C" w:rsidRDefault="00EF556C">
            <w:pPr>
              <w:pStyle w:val="a5"/>
              <w:jc w:val="right"/>
              <w:rPr>
                <w:rFonts w:ascii="Book Antiqua" w:hAnsi="Book Antiqua"/>
                <w:sz w:val="24"/>
                <w:szCs w:val="24"/>
              </w:rPr>
            </w:pPr>
            <w:r w:rsidRPr="00EF556C">
              <w:rPr>
                <w:rFonts w:ascii="Book Antiqua" w:hAnsi="Book Antiqua"/>
                <w:sz w:val="24"/>
                <w:szCs w:val="24"/>
                <w:lang w:val="zh-CN" w:eastAsia="zh-CN"/>
              </w:rPr>
              <w:t xml:space="preserve"> </w:t>
            </w:r>
            <w:r w:rsidRPr="00EF556C">
              <w:rPr>
                <w:rFonts w:ascii="Book Antiqua" w:hAnsi="Book Antiqua"/>
                <w:b/>
                <w:bCs/>
                <w:sz w:val="24"/>
                <w:szCs w:val="24"/>
              </w:rPr>
              <w:fldChar w:fldCharType="begin"/>
            </w:r>
            <w:r w:rsidRPr="00EF556C">
              <w:rPr>
                <w:rFonts w:ascii="Book Antiqua" w:hAnsi="Book Antiqua"/>
                <w:b/>
                <w:bCs/>
                <w:sz w:val="24"/>
                <w:szCs w:val="24"/>
              </w:rPr>
              <w:instrText>PAGE</w:instrText>
            </w:r>
            <w:r w:rsidRPr="00EF556C">
              <w:rPr>
                <w:rFonts w:ascii="Book Antiqua" w:hAnsi="Book Antiqua"/>
                <w:b/>
                <w:bCs/>
                <w:sz w:val="24"/>
                <w:szCs w:val="24"/>
              </w:rPr>
              <w:fldChar w:fldCharType="separate"/>
            </w:r>
            <w:r w:rsidR="00623BD6">
              <w:rPr>
                <w:rFonts w:ascii="Book Antiqua" w:hAnsi="Book Antiqua"/>
                <w:b/>
                <w:bCs/>
                <w:noProof/>
                <w:sz w:val="24"/>
                <w:szCs w:val="24"/>
              </w:rPr>
              <w:t>68</w:t>
            </w:r>
            <w:r w:rsidRPr="00EF556C">
              <w:rPr>
                <w:rFonts w:ascii="Book Antiqua" w:hAnsi="Book Antiqua"/>
                <w:b/>
                <w:bCs/>
                <w:sz w:val="24"/>
                <w:szCs w:val="24"/>
              </w:rPr>
              <w:fldChar w:fldCharType="end"/>
            </w:r>
            <w:r w:rsidRPr="00EF556C">
              <w:rPr>
                <w:rFonts w:ascii="Book Antiqua" w:hAnsi="Book Antiqua"/>
                <w:sz w:val="24"/>
                <w:szCs w:val="24"/>
                <w:lang w:val="zh-CN" w:eastAsia="zh-CN"/>
              </w:rPr>
              <w:t xml:space="preserve"> / </w:t>
            </w:r>
            <w:r w:rsidRPr="00EF556C">
              <w:rPr>
                <w:rFonts w:ascii="Book Antiqua" w:hAnsi="Book Antiqua"/>
                <w:b/>
                <w:bCs/>
                <w:sz w:val="24"/>
                <w:szCs w:val="24"/>
              </w:rPr>
              <w:fldChar w:fldCharType="begin"/>
            </w:r>
            <w:r w:rsidRPr="00EF556C">
              <w:rPr>
                <w:rFonts w:ascii="Book Antiqua" w:hAnsi="Book Antiqua"/>
                <w:b/>
                <w:bCs/>
                <w:sz w:val="24"/>
                <w:szCs w:val="24"/>
              </w:rPr>
              <w:instrText>NUMPAGES</w:instrText>
            </w:r>
            <w:r w:rsidRPr="00EF556C">
              <w:rPr>
                <w:rFonts w:ascii="Book Antiqua" w:hAnsi="Book Antiqua"/>
                <w:b/>
                <w:bCs/>
                <w:sz w:val="24"/>
                <w:szCs w:val="24"/>
              </w:rPr>
              <w:fldChar w:fldCharType="separate"/>
            </w:r>
            <w:r w:rsidR="00623BD6">
              <w:rPr>
                <w:rFonts w:ascii="Book Antiqua" w:hAnsi="Book Antiqua"/>
                <w:b/>
                <w:bCs/>
                <w:noProof/>
                <w:sz w:val="24"/>
                <w:szCs w:val="24"/>
              </w:rPr>
              <w:t>68</w:t>
            </w:r>
            <w:r w:rsidRPr="00EF556C">
              <w:rPr>
                <w:rFonts w:ascii="Book Antiqua" w:hAnsi="Book Antiqua"/>
                <w:b/>
                <w:bCs/>
                <w:sz w:val="24"/>
                <w:szCs w:val="24"/>
              </w:rPr>
              <w:fldChar w:fldCharType="end"/>
            </w:r>
          </w:p>
        </w:sdtContent>
      </w:sdt>
    </w:sdtContent>
  </w:sdt>
  <w:p w14:paraId="4AA420CC" w14:textId="77777777" w:rsidR="00EF556C" w:rsidRDefault="00EF55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E8485" w14:textId="77777777" w:rsidR="006B04A8" w:rsidRDefault="006B04A8" w:rsidP="001C3109">
      <w:r>
        <w:separator/>
      </w:r>
    </w:p>
  </w:footnote>
  <w:footnote w:type="continuationSeparator" w:id="0">
    <w:p w14:paraId="325A3E76" w14:textId="77777777" w:rsidR="006B04A8" w:rsidRDefault="006B04A8" w:rsidP="001C3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12384"/>
    <w:multiLevelType w:val="hybridMultilevel"/>
    <w:tmpl w:val="CB924C9A"/>
    <w:lvl w:ilvl="0" w:tplc="D1BCA1BA">
      <w:start w:val="1"/>
      <w:numFmt w:val="decimal"/>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15:restartNumberingAfterBreak="0">
    <w:nsid w:val="40611C5D"/>
    <w:multiLevelType w:val="hybridMultilevel"/>
    <w:tmpl w:val="CB924C9A"/>
    <w:lvl w:ilvl="0" w:tplc="D1BCA1BA">
      <w:start w:val="1"/>
      <w:numFmt w:val="decimal"/>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 w15:restartNumberingAfterBreak="0">
    <w:nsid w:val="6CEB3514"/>
    <w:multiLevelType w:val="hybridMultilevel"/>
    <w:tmpl w:val="CB924C9A"/>
    <w:lvl w:ilvl="0" w:tplc="D1BCA1BA">
      <w:start w:val="1"/>
      <w:numFmt w:val="decimal"/>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 w15:restartNumberingAfterBreak="0">
    <w:nsid w:val="726A1AAB"/>
    <w:multiLevelType w:val="hybridMultilevel"/>
    <w:tmpl w:val="CB924C9A"/>
    <w:lvl w:ilvl="0" w:tplc="D1BCA1BA">
      <w:start w:val="1"/>
      <w:numFmt w:val="decimal"/>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4" w15:restartNumberingAfterBreak="0">
    <w:nsid w:val="789410E9"/>
    <w:multiLevelType w:val="hybridMultilevel"/>
    <w:tmpl w:val="CB924C9A"/>
    <w:lvl w:ilvl="0" w:tplc="D1BCA1BA">
      <w:start w:val="1"/>
      <w:numFmt w:val="decimal"/>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16cid:durableId="14318546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9989378">
    <w:abstractNumId w:val="0"/>
  </w:num>
  <w:num w:numId="3" w16cid:durableId="2033533634">
    <w:abstractNumId w:val="1"/>
  </w:num>
  <w:num w:numId="4" w16cid:durableId="66919977">
    <w:abstractNumId w:val="3"/>
  </w:num>
  <w:num w:numId="5" w16cid:durableId="1534421790">
    <w:abstractNumId w:val="4"/>
  </w:num>
  <w:num w:numId="6" w16cid:durableId="62844153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E99"/>
    <w:rsid w:val="00036DB3"/>
    <w:rsid w:val="00054858"/>
    <w:rsid w:val="000A6E3D"/>
    <w:rsid w:val="000B5057"/>
    <w:rsid w:val="000C5B54"/>
    <w:rsid w:val="000F1D95"/>
    <w:rsid w:val="000F3CD2"/>
    <w:rsid w:val="00124431"/>
    <w:rsid w:val="00124F64"/>
    <w:rsid w:val="00126D64"/>
    <w:rsid w:val="0015691E"/>
    <w:rsid w:val="00170180"/>
    <w:rsid w:val="00184B94"/>
    <w:rsid w:val="001B3699"/>
    <w:rsid w:val="001C3109"/>
    <w:rsid w:val="001D5B2B"/>
    <w:rsid w:val="001E6205"/>
    <w:rsid w:val="001F1532"/>
    <w:rsid w:val="002036E0"/>
    <w:rsid w:val="00252169"/>
    <w:rsid w:val="00257D3E"/>
    <w:rsid w:val="00264E33"/>
    <w:rsid w:val="00266FAE"/>
    <w:rsid w:val="00283AB5"/>
    <w:rsid w:val="0028446C"/>
    <w:rsid w:val="002868FF"/>
    <w:rsid w:val="00292C71"/>
    <w:rsid w:val="00292F1C"/>
    <w:rsid w:val="002E4B19"/>
    <w:rsid w:val="00314506"/>
    <w:rsid w:val="0032551B"/>
    <w:rsid w:val="003374EF"/>
    <w:rsid w:val="003758E0"/>
    <w:rsid w:val="00385512"/>
    <w:rsid w:val="00386E29"/>
    <w:rsid w:val="0039503E"/>
    <w:rsid w:val="003A590C"/>
    <w:rsid w:val="003B3ED5"/>
    <w:rsid w:val="003C5AAC"/>
    <w:rsid w:val="003C65B1"/>
    <w:rsid w:val="003C7FD1"/>
    <w:rsid w:val="003F168D"/>
    <w:rsid w:val="004455E5"/>
    <w:rsid w:val="00446890"/>
    <w:rsid w:val="00462276"/>
    <w:rsid w:val="0048424D"/>
    <w:rsid w:val="0049773B"/>
    <w:rsid w:val="004D54BB"/>
    <w:rsid w:val="004D5A76"/>
    <w:rsid w:val="004D749B"/>
    <w:rsid w:val="004E0332"/>
    <w:rsid w:val="004E0FD5"/>
    <w:rsid w:val="00506791"/>
    <w:rsid w:val="00544084"/>
    <w:rsid w:val="005546F0"/>
    <w:rsid w:val="0056029E"/>
    <w:rsid w:val="005966CE"/>
    <w:rsid w:val="005C20F1"/>
    <w:rsid w:val="005C4303"/>
    <w:rsid w:val="005D39C3"/>
    <w:rsid w:val="006032D6"/>
    <w:rsid w:val="00603C30"/>
    <w:rsid w:val="00622306"/>
    <w:rsid w:val="00623BD6"/>
    <w:rsid w:val="00627AC1"/>
    <w:rsid w:val="0065559A"/>
    <w:rsid w:val="00661A78"/>
    <w:rsid w:val="00670E2C"/>
    <w:rsid w:val="0067177F"/>
    <w:rsid w:val="0069048E"/>
    <w:rsid w:val="006969B0"/>
    <w:rsid w:val="006B04A8"/>
    <w:rsid w:val="006F6B1B"/>
    <w:rsid w:val="00701C50"/>
    <w:rsid w:val="00704F06"/>
    <w:rsid w:val="00712165"/>
    <w:rsid w:val="007158A2"/>
    <w:rsid w:val="00724D42"/>
    <w:rsid w:val="00731396"/>
    <w:rsid w:val="007442CC"/>
    <w:rsid w:val="00750FFA"/>
    <w:rsid w:val="00754B1E"/>
    <w:rsid w:val="0076075B"/>
    <w:rsid w:val="00773CAF"/>
    <w:rsid w:val="007775BF"/>
    <w:rsid w:val="00785B12"/>
    <w:rsid w:val="00794860"/>
    <w:rsid w:val="007952FD"/>
    <w:rsid w:val="00796521"/>
    <w:rsid w:val="007E2ACA"/>
    <w:rsid w:val="007F3C40"/>
    <w:rsid w:val="00800233"/>
    <w:rsid w:val="0080081B"/>
    <w:rsid w:val="008104DA"/>
    <w:rsid w:val="00847804"/>
    <w:rsid w:val="00883356"/>
    <w:rsid w:val="008A4591"/>
    <w:rsid w:val="008B2723"/>
    <w:rsid w:val="008B427B"/>
    <w:rsid w:val="009159FB"/>
    <w:rsid w:val="009902AB"/>
    <w:rsid w:val="0099556A"/>
    <w:rsid w:val="009B13BA"/>
    <w:rsid w:val="009B4884"/>
    <w:rsid w:val="009B5044"/>
    <w:rsid w:val="009D62B3"/>
    <w:rsid w:val="009E43B1"/>
    <w:rsid w:val="009E43DE"/>
    <w:rsid w:val="009E7CC6"/>
    <w:rsid w:val="00A0120C"/>
    <w:rsid w:val="00A335AC"/>
    <w:rsid w:val="00A5479F"/>
    <w:rsid w:val="00A77B3E"/>
    <w:rsid w:val="00A80713"/>
    <w:rsid w:val="00A932DE"/>
    <w:rsid w:val="00A93A01"/>
    <w:rsid w:val="00AB1B21"/>
    <w:rsid w:val="00AB1DA2"/>
    <w:rsid w:val="00AB21C9"/>
    <w:rsid w:val="00AB373A"/>
    <w:rsid w:val="00AC398A"/>
    <w:rsid w:val="00AD2EB4"/>
    <w:rsid w:val="00B105C5"/>
    <w:rsid w:val="00B11341"/>
    <w:rsid w:val="00B82E14"/>
    <w:rsid w:val="00BA375D"/>
    <w:rsid w:val="00BA7E1D"/>
    <w:rsid w:val="00BB182D"/>
    <w:rsid w:val="00BB330B"/>
    <w:rsid w:val="00BC2409"/>
    <w:rsid w:val="00BC4FD0"/>
    <w:rsid w:val="00BC65EC"/>
    <w:rsid w:val="00C14322"/>
    <w:rsid w:val="00C15926"/>
    <w:rsid w:val="00C32B8D"/>
    <w:rsid w:val="00C543D1"/>
    <w:rsid w:val="00C578FB"/>
    <w:rsid w:val="00CA2A55"/>
    <w:rsid w:val="00CA4A36"/>
    <w:rsid w:val="00CB28CB"/>
    <w:rsid w:val="00CE7B02"/>
    <w:rsid w:val="00D0491C"/>
    <w:rsid w:val="00D17DD7"/>
    <w:rsid w:val="00D260C8"/>
    <w:rsid w:val="00D453EC"/>
    <w:rsid w:val="00D54A49"/>
    <w:rsid w:val="00D84863"/>
    <w:rsid w:val="00D91927"/>
    <w:rsid w:val="00D93627"/>
    <w:rsid w:val="00DA1D14"/>
    <w:rsid w:val="00DA5717"/>
    <w:rsid w:val="00DB671C"/>
    <w:rsid w:val="00DB792D"/>
    <w:rsid w:val="00DD125C"/>
    <w:rsid w:val="00DD4988"/>
    <w:rsid w:val="00DE0220"/>
    <w:rsid w:val="00DE5C97"/>
    <w:rsid w:val="00DE5F61"/>
    <w:rsid w:val="00DE613E"/>
    <w:rsid w:val="00DF5FF5"/>
    <w:rsid w:val="00E26E64"/>
    <w:rsid w:val="00E343FD"/>
    <w:rsid w:val="00E40F39"/>
    <w:rsid w:val="00E662D2"/>
    <w:rsid w:val="00E771E3"/>
    <w:rsid w:val="00E93616"/>
    <w:rsid w:val="00EA23AE"/>
    <w:rsid w:val="00EA40D2"/>
    <w:rsid w:val="00EA718E"/>
    <w:rsid w:val="00EB2D37"/>
    <w:rsid w:val="00EC5D8E"/>
    <w:rsid w:val="00ED16D0"/>
    <w:rsid w:val="00EE26AD"/>
    <w:rsid w:val="00EE2D18"/>
    <w:rsid w:val="00EF1C5A"/>
    <w:rsid w:val="00EF556C"/>
    <w:rsid w:val="00F30EAA"/>
    <w:rsid w:val="00F31FFA"/>
    <w:rsid w:val="00F546F5"/>
    <w:rsid w:val="00F937F3"/>
    <w:rsid w:val="00FE43E6"/>
    <w:rsid w:val="00FF6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EC3E4D"/>
  <w15:docId w15:val="{DAAE7ACE-1C06-4666-8E67-78F39C4B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uiPriority w:val="99"/>
    <w:rsid w:val="001C31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C3109"/>
    <w:rPr>
      <w:sz w:val="18"/>
      <w:szCs w:val="18"/>
    </w:rPr>
  </w:style>
  <w:style w:type="paragraph" w:styleId="a5">
    <w:name w:val="footer"/>
    <w:basedOn w:val="a"/>
    <w:link w:val="a6"/>
    <w:uiPriority w:val="99"/>
    <w:rsid w:val="001C3109"/>
    <w:pPr>
      <w:tabs>
        <w:tab w:val="center" w:pos="4153"/>
        <w:tab w:val="right" w:pos="8306"/>
      </w:tabs>
      <w:snapToGrid w:val="0"/>
    </w:pPr>
    <w:rPr>
      <w:sz w:val="18"/>
      <w:szCs w:val="18"/>
    </w:rPr>
  </w:style>
  <w:style w:type="character" w:customStyle="1" w:styleId="a6">
    <w:name w:val="页脚 字符"/>
    <w:basedOn w:val="a0"/>
    <w:link w:val="a5"/>
    <w:uiPriority w:val="99"/>
    <w:rsid w:val="001C3109"/>
    <w:rPr>
      <w:sz w:val="18"/>
      <w:szCs w:val="18"/>
    </w:rPr>
  </w:style>
  <w:style w:type="paragraph" w:styleId="a7">
    <w:name w:val="Balloon Text"/>
    <w:basedOn w:val="a"/>
    <w:link w:val="a8"/>
    <w:uiPriority w:val="99"/>
    <w:rsid w:val="00704F06"/>
    <w:rPr>
      <w:sz w:val="18"/>
      <w:szCs w:val="18"/>
    </w:rPr>
  </w:style>
  <w:style w:type="character" w:customStyle="1" w:styleId="a8">
    <w:name w:val="批注框文本 字符"/>
    <w:basedOn w:val="a0"/>
    <w:link w:val="a7"/>
    <w:uiPriority w:val="99"/>
    <w:rsid w:val="00704F06"/>
    <w:rPr>
      <w:sz w:val="18"/>
      <w:szCs w:val="18"/>
    </w:rPr>
  </w:style>
  <w:style w:type="character" w:styleId="a9">
    <w:name w:val="Hyperlink"/>
    <w:qFormat/>
    <w:rsid w:val="005D39C3"/>
    <w:rPr>
      <w:color w:val="0000FF"/>
      <w:u w:val="single"/>
    </w:rPr>
  </w:style>
  <w:style w:type="character" w:customStyle="1" w:styleId="jrnl">
    <w:name w:val="jrnl"/>
    <w:basedOn w:val="a0"/>
    <w:rsid w:val="005D39C3"/>
  </w:style>
  <w:style w:type="character" w:styleId="aa">
    <w:name w:val="line number"/>
    <w:basedOn w:val="a0"/>
    <w:uiPriority w:val="99"/>
    <w:unhideWhenUsed/>
    <w:rsid w:val="005D39C3"/>
  </w:style>
  <w:style w:type="character" w:customStyle="1" w:styleId="UnresolvedMention1">
    <w:name w:val="Unresolved Mention1"/>
    <w:basedOn w:val="a0"/>
    <w:uiPriority w:val="99"/>
    <w:semiHidden/>
    <w:unhideWhenUsed/>
    <w:rsid w:val="005D39C3"/>
    <w:rPr>
      <w:color w:val="605E5C"/>
      <w:shd w:val="clear" w:color="auto" w:fill="E1DFDD"/>
    </w:rPr>
  </w:style>
  <w:style w:type="character" w:styleId="ab">
    <w:name w:val="annotation reference"/>
    <w:basedOn w:val="a0"/>
    <w:uiPriority w:val="99"/>
    <w:unhideWhenUsed/>
    <w:qFormat/>
    <w:rsid w:val="005D39C3"/>
    <w:rPr>
      <w:sz w:val="16"/>
      <w:szCs w:val="16"/>
    </w:rPr>
  </w:style>
  <w:style w:type="paragraph" w:styleId="ac">
    <w:name w:val="annotation text"/>
    <w:basedOn w:val="a"/>
    <w:link w:val="ad"/>
    <w:uiPriority w:val="99"/>
    <w:unhideWhenUsed/>
    <w:qFormat/>
    <w:rsid w:val="005D39C3"/>
    <w:pPr>
      <w:widowControl w:val="0"/>
      <w:jc w:val="both"/>
    </w:pPr>
    <w:rPr>
      <w:rFonts w:asciiTheme="minorHAnsi" w:hAnsiTheme="minorHAnsi" w:cstheme="minorBidi"/>
      <w:kern w:val="2"/>
      <w:sz w:val="20"/>
      <w:szCs w:val="20"/>
      <w:lang w:eastAsia="ja-JP"/>
    </w:rPr>
  </w:style>
  <w:style w:type="character" w:customStyle="1" w:styleId="ad">
    <w:name w:val="批注文字 字符"/>
    <w:basedOn w:val="a0"/>
    <w:link w:val="ac"/>
    <w:uiPriority w:val="99"/>
    <w:rsid w:val="005D39C3"/>
    <w:rPr>
      <w:rFonts w:asciiTheme="minorHAnsi" w:hAnsiTheme="minorHAnsi" w:cstheme="minorBidi"/>
      <w:kern w:val="2"/>
      <w:lang w:eastAsia="ja-JP"/>
    </w:rPr>
  </w:style>
  <w:style w:type="paragraph" w:styleId="ae">
    <w:name w:val="annotation subject"/>
    <w:basedOn w:val="ac"/>
    <w:next w:val="ac"/>
    <w:link w:val="af"/>
    <w:uiPriority w:val="99"/>
    <w:unhideWhenUsed/>
    <w:rsid w:val="005D39C3"/>
    <w:rPr>
      <w:b/>
      <w:bCs/>
    </w:rPr>
  </w:style>
  <w:style w:type="character" w:customStyle="1" w:styleId="af">
    <w:name w:val="批注主题 字符"/>
    <w:basedOn w:val="ad"/>
    <w:link w:val="ae"/>
    <w:uiPriority w:val="99"/>
    <w:rsid w:val="005D39C3"/>
    <w:rPr>
      <w:rFonts w:asciiTheme="minorHAnsi" w:hAnsiTheme="minorHAnsi" w:cstheme="minorBidi"/>
      <w:b/>
      <w:bCs/>
      <w:kern w:val="2"/>
      <w:lang w:eastAsia="ja-JP"/>
    </w:rPr>
  </w:style>
  <w:style w:type="character" w:customStyle="1" w:styleId="1">
    <w:name w:val="批注文字 字符1"/>
    <w:basedOn w:val="a0"/>
    <w:uiPriority w:val="99"/>
    <w:qFormat/>
    <w:rsid w:val="005D39C3"/>
    <w:rPr>
      <w:rFonts w:eastAsiaTheme="minorEastAsia"/>
      <w:kern w:val="2"/>
      <w:sz w:val="21"/>
    </w:rPr>
  </w:style>
  <w:style w:type="paragraph" w:customStyle="1" w:styleId="10">
    <w:name w:val="正文1"/>
    <w:uiPriority w:val="99"/>
    <w:rsid w:val="005D39C3"/>
    <w:pPr>
      <w:spacing w:line="276" w:lineRule="auto"/>
    </w:pPr>
    <w:rPr>
      <w:rFonts w:ascii="Arial" w:eastAsia="宋体" w:hAnsi="Arial" w:cs="Arial"/>
      <w:color w:val="000000"/>
      <w:sz w:val="22"/>
      <w:lang w:val="pl-PL" w:eastAsia="pl-PL"/>
    </w:rPr>
  </w:style>
  <w:style w:type="character" w:styleId="af0">
    <w:name w:val="FollowedHyperlink"/>
    <w:basedOn w:val="a0"/>
    <w:uiPriority w:val="99"/>
    <w:unhideWhenUsed/>
    <w:rsid w:val="005D39C3"/>
    <w:rPr>
      <w:color w:val="800080" w:themeColor="followedHyperlink"/>
      <w:u w:val="single"/>
    </w:rPr>
  </w:style>
  <w:style w:type="paragraph" w:styleId="af1">
    <w:name w:val="Revision"/>
    <w:hidden/>
    <w:uiPriority w:val="99"/>
    <w:semiHidden/>
    <w:rsid w:val="005D39C3"/>
    <w:rPr>
      <w:rFonts w:asciiTheme="minorHAnsi" w:hAnsiTheme="minorHAnsi" w:cstheme="minorBidi"/>
      <w:kern w:val="2"/>
      <w:sz w:val="21"/>
      <w:szCs w:val="22"/>
      <w:lang w:eastAsia="ja-JP"/>
    </w:rPr>
  </w:style>
  <w:style w:type="character" w:styleId="af2">
    <w:name w:val="Placeholder Text"/>
    <w:basedOn w:val="a0"/>
    <w:uiPriority w:val="99"/>
    <w:semiHidden/>
    <w:rsid w:val="005D39C3"/>
    <w:rPr>
      <w:color w:val="808080"/>
    </w:rPr>
  </w:style>
  <w:style w:type="paragraph" w:styleId="af3">
    <w:name w:val="Normal (Web)"/>
    <w:basedOn w:val="a"/>
    <w:uiPriority w:val="99"/>
    <w:unhideWhenUsed/>
    <w:rsid w:val="005D39C3"/>
    <w:pPr>
      <w:spacing w:before="100" w:beforeAutospacing="1" w:after="100" w:afterAutospacing="1"/>
    </w:pPr>
    <w:rPr>
      <w:rFonts w:ascii="MS PGothic" w:eastAsia="MS PGothic" w:hAnsi="MS PGothic" w:cs="MS PGothic"/>
      <w:lang w:eastAsia="ja-JP"/>
    </w:rPr>
  </w:style>
  <w:style w:type="paragraph" w:styleId="HTML">
    <w:name w:val="HTML Preformatted"/>
    <w:basedOn w:val="a"/>
    <w:link w:val="HTML0"/>
    <w:uiPriority w:val="99"/>
    <w:unhideWhenUsed/>
    <w:rsid w:val="005D39C3"/>
    <w:pPr>
      <w:widowControl w:val="0"/>
      <w:jc w:val="both"/>
    </w:pPr>
    <w:rPr>
      <w:rFonts w:ascii="Courier New" w:hAnsi="Courier New" w:cs="Courier New"/>
      <w:kern w:val="2"/>
      <w:sz w:val="20"/>
      <w:szCs w:val="20"/>
      <w:lang w:eastAsia="ja-JP"/>
    </w:rPr>
  </w:style>
  <w:style w:type="character" w:customStyle="1" w:styleId="HTML0">
    <w:name w:val="HTML 预设格式 字符"/>
    <w:basedOn w:val="a0"/>
    <w:link w:val="HTML"/>
    <w:uiPriority w:val="99"/>
    <w:rsid w:val="005D39C3"/>
    <w:rPr>
      <w:rFonts w:ascii="Courier New" w:hAnsi="Courier New" w:cs="Courier New"/>
      <w:kern w:val="2"/>
      <w:lang w:eastAsia="ja-JP"/>
    </w:rPr>
  </w:style>
  <w:style w:type="character" w:customStyle="1" w:styleId="UnresolvedMention2">
    <w:name w:val="Unresolved Mention2"/>
    <w:basedOn w:val="a0"/>
    <w:uiPriority w:val="99"/>
    <w:semiHidden/>
    <w:unhideWhenUsed/>
    <w:rsid w:val="005D39C3"/>
    <w:rPr>
      <w:color w:val="605E5C"/>
      <w:shd w:val="clear" w:color="auto" w:fill="E1DFDD"/>
    </w:rPr>
  </w:style>
  <w:style w:type="table" w:styleId="af4">
    <w:name w:val="Table Grid"/>
    <w:basedOn w:val="a1"/>
    <w:uiPriority w:val="39"/>
    <w:rsid w:val="005D39C3"/>
    <w:rPr>
      <w:rFonts w:asciiTheme="minorHAnsi" w:hAnsiTheme="minorHAnsi" w:cstheme="minorBidi"/>
      <w:kern w:val="2"/>
      <w:sz w:val="21"/>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41tablecaption">
    <w:name w:val="MDPI_4.1_table_caption"/>
    <w:basedOn w:val="a"/>
    <w:qFormat/>
    <w:rsid w:val="005D39C3"/>
    <w:pPr>
      <w:adjustRightInd w:val="0"/>
      <w:snapToGrid w:val="0"/>
      <w:spacing w:before="240" w:after="120" w:line="260" w:lineRule="atLeast"/>
      <w:ind w:left="425" w:right="425"/>
      <w:jc w:val="both"/>
    </w:pPr>
    <w:rPr>
      <w:rFonts w:ascii="Palatino Linotype" w:eastAsia="Times New Roman" w:hAnsi="Palatino Linotype"/>
      <w:color w:val="000000"/>
      <w:sz w:val="18"/>
      <w:szCs w:val="22"/>
      <w:lang w:eastAsia="de-DE" w:bidi="en-US"/>
    </w:rPr>
  </w:style>
  <w:style w:type="paragraph" w:customStyle="1" w:styleId="MDPI31text">
    <w:name w:val="MDPI_3.1_text"/>
    <w:qFormat/>
    <w:rsid w:val="005D39C3"/>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character" w:customStyle="1" w:styleId="apple-converted-space">
    <w:name w:val="apple-converted-space"/>
    <w:basedOn w:val="a0"/>
    <w:rsid w:val="005D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ho.int/publications/i/item/clinical-management-of-covid-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29164-4E54-40F7-B1FA-473B9ED8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13959</Words>
  <Characters>79572</Characters>
  <Application>Microsoft Office Word</Application>
  <DocSecurity>0</DocSecurity>
  <Lines>663</Lines>
  <Paragraphs>186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3</cp:revision>
  <dcterms:created xsi:type="dcterms:W3CDTF">2022-04-03T21:35:00Z</dcterms:created>
  <dcterms:modified xsi:type="dcterms:W3CDTF">2022-04-03T21:35:00Z</dcterms:modified>
</cp:coreProperties>
</file>