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E0557" w14:textId="77777777" w:rsidR="00A77B3E" w:rsidRDefault="000D0C1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681FD2B7" w14:textId="77777777" w:rsidR="00A77B3E" w:rsidRDefault="000D0C1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74557</w:t>
      </w:r>
    </w:p>
    <w:p w14:paraId="27E396EA" w14:textId="77777777" w:rsidR="00A77B3E" w:rsidRDefault="000D0C1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61216014" w14:textId="77777777" w:rsidR="00A77B3E" w:rsidRDefault="00A77B3E">
      <w:pPr>
        <w:spacing w:line="360" w:lineRule="auto"/>
        <w:jc w:val="both"/>
      </w:pPr>
    </w:p>
    <w:p w14:paraId="586FCDA2" w14:textId="77777777" w:rsidR="00A77B3E" w:rsidRDefault="000D0C1C">
      <w:pPr>
        <w:spacing w:line="360" w:lineRule="auto"/>
        <w:jc w:val="both"/>
      </w:pPr>
      <w:bookmarkStart w:id="0" w:name="OLE_LINK14"/>
      <w:bookmarkStart w:id="1" w:name="OLE_LINK19"/>
      <w:bookmarkStart w:id="2" w:name="OLE_LINK27"/>
      <w:r>
        <w:rPr>
          <w:rFonts w:ascii="Book Antiqua" w:eastAsia="Book Antiqua" w:hAnsi="Book Antiqua" w:cs="Book Antiqua"/>
          <w:b/>
          <w:i/>
          <w:color w:val="000000"/>
        </w:rPr>
        <w:t>Retrospective Cohort Study</w:t>
      </w:r>
    </w:p>
    <w:p w14:paraId="5430AF0B" w14:textId="77777777" w:rsidR="00A77B3E" w:rsidRDefault="00B70460">
      <w:pPr>
        <w:spacing w:line="360" w:lineRule="auto"/>
        <w:jc w:val="both"/>
      </w:pPr>
      <w:bookmarkStart w:id="3" w:name="OLE_LINK28"/>
      <w:bookmarkStart w:id="4" w:name="OLE_LINK29"/>
      <w:bookmarkStart w:id="5" w:name="OLE_LINK32"/>
      <w:bookmarkEnd w:id="0"/>
      <w:bookmarkEnd w:id="1"/>
      <w:bookmarkEnd w:id="2"/>
      <w:r>
        <w:rPr>
          <w:rFonts w:ascii="Book Antiqua" w:eastAsia="Book Antiqua" w:hAnsi="Book Antiqua" w:cs="Book Antiqua"/>
          <w:b/>
          <w:color w:val="000000"/>
        </w:rPr>
        <w:t>Contemporary, national patterns of surgery after preoperative therapy for stage II/III rectal adenocarcinoma</w:t>
      </w:r>
    </w:p>
    <w:bookmarkEnd w:id="3"/>
    <w:bookmarkEnd w:id="4"/>
    <w:bookmarkEnd w:id="5"/>
    <w:p w14:paraId="6AB8281D" w14:textId="77777777" w:rsidR="00A77B3E" w:rsidRDefault="00A77B3E">
      <w:pPr>
        <w:spacing w:line="360" w:lineRule="auto"/>
        <w:jc w:val="both"/>
      </w:pPr>
    </w:p>
    <w:p w14:paraId="35E7C8B0" w14:textId="77777777" w:rsidR="00A77B3E" w:rsidRDefault="00757AE4">
      <w:pPr>
        <w:spacing w:line="360" w:lineRule="auto"/>
        <w:jc w:val="both"/>
      </w:pPr>
      <w:r>
        <w:rPr>
          <w:rFonts w:ascii="Book Antiqua" w:eastAsia="Book Antiqua" w:hAnsi="Book Antiqua" w:cs="Book Antiqua"/>
          <w:color w:val="000000"/>
        </w:rPr>
        <w:t>Soriano</w:t>
      </w:r>
      <w:r w:rsidR="000D0C1C">
        <w:rPr>
          <w:rFonts w:ascii="Book Antiqua" w:eastAsia="Book Antiqua" w:hAnsi="Book Antiqua" w:cs="Book Antiqua"/>
          <w:color w:val="000000"/>
        </w:rPr>
        <w:t xml:space="preserve"> </w:t>
      </w:r>
      <w:r>
        <w:rPr>
          <w:rFonts w:ascii="Book Antiqua" w:hAnsi="Book Antiqua" w:cs="Book Antiqua" w:hint="eastAsia"/>
          <w:color w:val="000000"/>
          <w:lang w:eastAsia="zh-CN"/>
        </w:rPr>
        <w:t>C</w:t>
      </w:r>
      <w:r w:rsidR="000D0C1C">
        <w:rPr>
          <w:rFonts w:ascii="Book Antiqua" w:hAnsi="Book Antiqua" w:cs="Book Antiqua" w:hint="eastAsia"/>
          <w:color w:val="000000"/>
          <w:lang w:eastAsia="zh-CN"/>
        </w:rPr>
        <w:t xml:space="preserve"> </w:t>
      </w:r>
      <w:r w:rsidRPr="00757AE4">
        <w:rPr>
          <w:rFonts w:ascii="Book Antiqua" w:hAnsi="Book Antiqua" w:cs="Book Antiqua" w:hint="eastAsia"/>
          <w:i/>
          <w:color w:val="000000"/>
          <w:lang w:eastAsia="zh-CN"/>
        </w:rPr>
        <w:t>et</w:t>
      </w:r>
      <w:r w:rsidR="000D0C1C">
        <w:rPr>
          <w:rFonts w:ascii="Book Antiqua" w:hAnsi="Book Antiqua" w:cs="Book Antiqua" w:hint="eastAsia"/>
          <w:i/>
          <w:color w:val="000000"/>
          <w:lang w:eastAsia="zh-CN"/>
        </w:rPr>
        <w:t xml:space="preserve"> </w:t>
      </w:r>
      <w:r w:rsidRPr="00757AE4">
        <w:rPr>
          <w:rFonts w:ascii="Book Antiqua" w:hAnsi="Book Antiqua" w:cs="Book Antiqua" w:hint="eastAsia"/>
          <w:i/>
          <w:color w:val="000000"/>
          <w:lang w:eastAsia="zh-CN"/>
        </w:rPr>
        <w:t>al</w:t>
      </w:r>
      <w:r>
        <w:rPr>
          <w:rFonts w:ascii="Book Antiqua" w:hAnsi="Book Antiqua" w:cs="Book Antiqua" w:hint="eastAsia"/>
          <w:color w:val="000000"/>
          <w:lang w:eastAsia="zh-CN"/>
        </w:rPr>
        <w:t>.</w:t>
      </w:r>
      <w:r w:rsidR="000D0C1C">
        <w:rPr>
          <w:rFonts w:ascii="Book Antiqua" w:hAnsi="Book Antiqua" w:cs="Book Antiqua" w:hint="eastAsia"/>
          <w:color w:val="000000"/>
          <w:lang w:eastAsia="zh-CN"/>
        </w:rPr>
        <w:t xml:space="preserve"> </w:t>
      </w:r>
      <w:bookmarkStart w:id="6" w:name="OLE_LINK3"/>
      <w:bookmarkStart w:id="7" w:name="OLE_LINK30"/>
      <w:bookmarkStart w:id="8" w:name="OLE_LINK33"/>
      <w:r w:rsidR="000D0C1C">
        <w:rPr>
          <w:rFonts w:ascii="Book Antiqua" w:eastAsia="Book Antiqua" w:hAnsi="Book Antiqua" w:cs="Book Antiqua"/>
          <w:color w:val="000000"/>
        </w:rPr>
        <w:t xml:space="preserve">Rectal </w:t>
      </w:r>
      <w:r>
        <w:rPr>
          <w:rFonts w:ascii="Book Antiqua" w:eastAsia="Book Antiqua" w:hAnsi="Book Antiqua" w:cs="Book Antiqua"/>
          <w:color w:val="000000"/>
        </w:rPr>
        <w:t>cancer</w:t>
      </w:r>
      <w:r w:rsidR="000D0C1C">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0D0C1C">
        <w:rPr>
          <w:rFonts w:ascii="Book Antiqua" w:eastAsia="Book Antiqua" w:hAnsi="Book Antiqua" w:cs="Book Antiqua"/>
          <w:color w:val="000000"/>
        </w:rPr>
        <w:t xml:space="preserve"> </w:t>
      </w:r>
      <w:r>
        <w:rPr>
          <w:rFonts w:ascii="Book Antiqua" w:eastAsia="Book Antiqua" w:hAnsi="Book Antiqua" w:cs="Book Antiqua"/>
          <w:color w:val="000000"/>
        </w:rPr>
        <w:t>after</w:t>
      </w:r>
      <w:r w:rsidR="000D0C1C">
        <w:rPr>
          <w:rFonts w:ascii="Book Antiqua" w:eastAsia="Book Antiqua" w:hAnsi="Book Antiqua" w:cs="Book Antiqua"/>
          <w:color w:val="000000"/>
        </w:rPr>
        <w:t xml:space="preserve"> </w:t>
      </w:r>
      <w:r>
        <w:rPr>
          <w:rFonts w:ascii="Book Antiqua" w:eastAsia="Book Antiqua" w:hAnsi="Book Antiqua" w:cs="Book Antiqua"/>
          <w:color w:val="000000"/>
        </w:rPr>
        <w:t>preoperative</w:t>
      </w:r>
      <w:r w:rsidR="000D0C1C">
        <w:rPr>
          <w:rFonts w:ascii="Book Antiqua" w:eastAsia="Book Antiqua" w:hAnsi="Book Antiqua" w:cs="Book Antiqua"/>
          <w:color w:val="000000"/>
        </w:rPr>
        <w:t xml:space="preserve"> </w:t>
      </w:r>
      <w:r>
        <w:rPr>
          <w:rFonts w:ascii="Book Antiqua" w:eastAsia="Book Antiqua" w:hAnsi="Book Antiqua" w:cs="Book Antiqua"/>
          <w:color w:val="000000"/>
        </w:rPr>
        <w:t>therap</w:t>
      </w:r>
      <w:r w:rsidR="000D0C1C">
        <w:rPr>
          <w:rFonts w:ascii="Book Antiqua" w:eastAsia="Book Antiqua" w:hAnsi="Book Antiqua" w:cs="Book Antiqua"/>
          <w:color w:val="000000"/>
        </w:rPr>
        <w:t>y</w:t>
      </w:r>
      <w:bookmarkEnd w:id="6"/>
      <w:bookmarkEnd w:id="7"/>
      <w:bookmarkEnd w:id="8"/>
    </w:p>
    <w:p w14:paraId="180ACDD9" w14:textId="77777777" w:rsidR="00A77B3E" w:rsidRDefault="00A77B3E">
      <w:pPr>
        <w:spacing w:line="360" w:lineRule="auto"/>
        <w:jc w:val="both"/>
      </w:pPr>
    </w:p>
    <w:p w14:paraId="7187C35D" w14:textId="77777777" w:rsidR="00A77B3E" w:rsidRDefault="000D0C1C">
      <w:pPr>
        <w:spacing w:line="360" w:lineRule="auto"/>
        <w:jc w:val="both"/>
      </w:pPr>
      <w:r>
        <w:rPr>
          <w:rFonts w:ascii="Book Antiqua" w:eastAsia="Book Antiqua" w:hAnsi="Book Antiqua" w:cs="Book Antiqua"/>
          <w:color w:val="000000"/>
        </w:rPr>
        <w:t xml:space="preserve">Celine </w:t>
      </w:r>
      <w:bookmarkStart w:id="9" w:name="OLE_LINK1"/>
      <w:bookmarkStart w:id="10" w:name="OLE_LINK2"/>
      <w:r>
        <w:rPr>
          <w:rFonts w:ascii="Book Antiqua" w:eastAsia="Book Antiqua" w:hAnsi="Book Antiqua" w:cs="Book Antiqua"/>
          <w:color w:val="000000"/>
        </w:rPr>
        <w:t>Soriano</w:t>
      </w:r>
      <w:bookmarkEnd w:id="9"/>
      <w:bookmarkEnd w:id="10"/>
      <w:r>
        <w:rPr>
          <w:rFonts w:ascii="Book Antiqua" w:eastAsia="Book Antiqua" w:hAnsi="Book Antiqua" w:cs="Book Antiqua"/>
          <w:color w:val="000000"/>
        </w:rPr>
        <w:t xml:space="preserve">, Henry T </w:t>
      </w:r>
      <w:proofErr w:type="spellStart"/>
      <w:r>
        <w:rPr>
          <w:rFonts w:ascii="Book Antiqua" w:eastAsia="Book Antiqua" w:hAnsi="Book Antiqua" w:cs="Book Antiqua"/>
          <w:color w:val="000000"/>
        </w:rPr>
        <w:t>Bahnson</w:t>
      </w:r>
      <w:proofErr w:type="spellEnd"/>
      <w:r>
        <w:rPr>
          <w:rFonts w:ascii="Book Antiqua" w:eastAsia="Book Antiqua" w:hAnsi="Book Antiqua" w:cs="Book Antiqua"/>
          <w:color w:val="000000"/>
        </w:rPr>
        <w:t xml:space="preserve">, </w:t>
      </w:r>
      <w:bookmarkStart w:id="11" w:name="OLE_LINK12"/>
      <w:bookmarkStart w:id="12" w:name="OLE_LINK13"/>
      <w:r>
        <w:rPr>
          <w:rFonts w:ascii="Book Antiqua" w:eastAsia="Book Antiqua" w:hAnsi="Book Antiqua" w:cs="Book Antiqua"/>
          <w:color w:val="000000"/>
        </w:rPr>
        <w:t>Jennifer A Kaplan</w:t>
      </w:r>
      <w:bookmarkEnd w:id="11"/>
      <w:bookmarkEnd w:id="12"/>
      <w:r>
        <w:rPr>
          <w:rFonts w:ascii="Book Antiqua" w:eastAsia="Book Antiqua" w:hAnsi="Book Antiqua" w:cs="Book Antiqua"/>
          <w:color w:val="000000"/>
        </w:rPr>
        <w:t>, Bruce Lin, Rav</w:t>
      </w:r>
      <w:r w:rsidR="008168AD">
        <w:rPr>
          <w:rFonts w:ascii="Book Antiqua" w:eastAsia="Book Antiqua" w:hAnsi="Book Antiqua" w:cs="Book Antiqua"/>
          <w:color w:val="000000"/>
        </w:rPr>
        <w:t xml:space="preserve">i </w:t>
      </w:r>
      <w:proofErr w:type="spellStart"/>
      <w:r w:rsidR="008168AD">
        <w:rPr>
          <w:rFonts w:ascii="Book Antiqua" w:eastAsia="Book Antiqua" w:hAnsi="Book Antiqua" w:cs="Book Antiqua"/>
          <w:color w:val="000000"/>
        </w:rPr>
        <w:t>Moonka</w:t>
      </w:r>
      <w:proofErr w:type="spellEnd"/>
      <w:r w:rsidR="008168AD">
        <w:rPr>
          <w:rFonts w:ascii="Book Antiqua" w:eastAsia="Book Antiqua" w:hAnsi="Book Antiqua" w:cs="Book Antiqua"/>
          <w:color w:val="000000"/>
        </w:rPr>
        <w:t>, Huong T Pham, Hagen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Kennecke</w:t>
      </w:r>
      <w:proofErr w:type="spellEnd"/>
      <w:r>
        <w:rPr>
          <w:rFonts w:ascii="Book Antiqua" w:eastAsia="Book Antiqua" w:hAnsi="Book Antiqua" w:cs="Book Antiqua"/>
          <w:color w:val="000000"/>
        </w:rPr>
        <w:t xml:space="preserve">, </w:t>
      </w:r>
      <w:bookmarkStart w:id="13" w:name="OLE_LINK10"/>
      <w:bookmarkStart w:id="14" w:name="OLE_LINK11"/>
      <w:r>
        <w:rPr>
          <w:rFonts w:ascii="Book Antiqua" w:eastAsia="Book Antiqua" w:hAnsi="Book Antiqua" w:cs="Book Antiqua"/>
          <w:color w:val="000000"/>
        </w:rPr>
        <w:t xml:space="preserve">Vlad </w:t>
      </w:r>
      <w:proofErr w:type="spellStart"/>
      <w:r>
        <w:rPr>
          <w:rFonts w:ascii="Book Antiqua" w:eastAsia="Book Antiqua" w:hAnsi="Book Antiqua" w:cs="Book Antiqua"/>
          <w:color w:val="000000"/>
        </w:rPr>
        <w:t>Simianu</w:t>
      </w:r>
      <w:bookmarkEnd w:id="13"/>
      <w:bookmarkEnd w:id="14"/>
      <w:proofErr w:type="spellEnd"/>
    </w:p>
    <w:p w14:paraId="005EB635" w14:textId="77777777" w:rsidR="00A77B3E" w:rsidRDefault="00A77B3E">
      <w:pPr>
        <w:spacing w:line="360" w:lineRule="auto"/>
        <w:jc w:val="both"/>
      </w:pPr>
    </w:p>
    <w:p w14:paraId="4C80C6A0" w14:textId="77777777" w:rsidR="00A77B3E" w:rsidRDefault="000D0C1C">
      <w:pPr>
        <w:spacing w:line="360" w:lineRule="auto"/>
        <w:jc w:val="both"/>
      </w:pPr>
      <w:r>
        <w:rPr>
          <w:rFonts w:ascii="Book Antiqua" w:eastAsia="Book Antiqua" w:hAnsi="Book Antiqua" w:cs="Book Antiqua"/>
          <w:b/>
          <w:bCs/>
          <w:color w:val="000000"/>
        </w:rPr>
        <w:t xml:space="preserve">Celine Soriano, Jennifer A Kaplan, Ravi </w:t>
      </w:r>
      <w:proofErr w:type="spellStart"/>
      <w:r>
        <w:rPr>
          <w:rFonts w:ascii="Book Antiqua" w:eastAsia="Book Antiqua" w:hAnsi="Book Antiqua" w:cs="Book Antiqua"/>
          <w:b/>
          <w:bCs/>
          <w:color w:val="000000"/>
        </w:rPr>
        <w:t>Moonka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Surgery, Virginia Mason Franciscan Health, Seattle, WA 98101, </w:t>
      </w:r>
      <w:bookmarkStart w:id="15" w:name="OLE_LINK4"/>
      <w:bookmarkStart w:id="16" w:name="OLE_LINK9"/>
      <w:bookmarkStart w:id="17" w:name="OLE_LINK31"/>
      <w:r>
        <w:rPr>
          <w:rFonts w:ascii="Book Antiqua" w:eastAsia="Book Antiqua" w:hAnsi="Book Antiqua" w:cs="Book Antiqua"/>
          <w:color w:val="000000"/>
        </w:rPr>
        <w:t>United States</w:t>
      </w:r>
      <w:bookmarkEnd w:id="15"/>
      <w:bookmarkEnd w:id="16"/>
      <w:bookmarkEnd w:id="17"/>
    </w:p>
    <w:p w14:paraId="0350CAE3" w14:textId="77777777" w:rsidR="00A77B3E" w:rsidRDefault="00A77B3E">
      <w:pPr>
        <w:spacing w:line="360" w:lineRule="auto"/>
        <w:jc w:val="both"/>
      </w:pPr>
    </w:p>
    <w:p w14:paraId="4D841166" w14:textId="77777777" w:rsidR="00A77B3E" w:rsidRDefault="000D0C1C">
      <w:pPr>
        <w:spacing w:line="360" w:lineRule="auto"/>
        <w:jc w:val="both"/>
      </w:pPr>
      <w:r>
        <w:rPr>
          <w:rFonts w:ascii="Book Antiqua" w:eastAsia="Book Antiqua" w:hAnsi="Book Antiqua" w:cs="Book Antiqua"/>
          <w:b/>
          <w:bCs/>
          <w:color w:val="000000"/>
        </w:rPr>
        <w:t xml:space="preserve">Henry T </w:t>
      </w:r>
      <w:proofErr w:type="spellStart"/>
      <w:r>
        <w:rPr>
          <w:rFonts w:ascii="Book Antiqua" w:eastAsia="Book Antiqua" w:hAnsi="Book Antiqua" w:cs="Book Antiqua"/>
          <w:b/>
          <w:bCs/>
          <w:color w:val="000000"/>
        </w:rPr>
        <w:t>Bahnson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Benaroya Research Institute, Seattle, WA 98101, United States</w:t>
      </w:r>
    </w:p>
    <w:p w14:paraId="5E9C52F7" w14:textId="77777777" w:rsidR="00A77B3E" w:rsidRDefault="00A77B3E">
      <w:pPr>
        <w:spacing w:line="360" w:lineRule="auto"/>
        <w:jc w:val="both"/>
      </w:pPr>
    </w:p>
    <w:p w14:paraId="2E27C791" w14:textId="77777777" w:rsidR="00A77B3E" w:rsidRDefault="000D0C1C">
      <w:pPr>
        <w:spacing w:line="360" w:lineRule="auto"/>
        <w:jc w:val="both"/>
      </w:pPr>
      <w:r>
        <w:rPr>
          <w:rFonts w:ascii="Book Antiqua" w:eastAsia="Book Antiqua" w:hAnsi="Book Antiqua" w:cs="Book Antiqua"/>
          <w:b/>
          <w:bCs/>
          <w:color w:val="000000"/>
        </w:rPr>
        <w:t xml:space="preserve">Bruce Lin, </w:t>
      </w:r>
      <w:r w:rsidR="006871F3">
        <w:rPr>
          <w:rFonts w:ascii="Book Antiqua" w:eastAsia="Book Antiqua" w:hAnsi="Book Antiqua" w:cs="Book Antiqua"/>
          <w:color w:val="000000"/>
        </w:rPr>
        <w:t>Department of Hematology</w:t>
      </w:r>
      <w:r w:rsidR="006871F3">
        <w:rPr>
          <w:rFonts w:ascii="Book Antiqua" w:hAnsi="Book Antiqua" w:cs="Book Antiqua" w:hint="eastAsia"/>
          <w:color w:val="000000"/>
          <w:lang w:eastAsia="zh-CN"/>
        </w:rPr>
        <w:t xml:space="preserve"> </w:t>
      </w:r>
      <w:r>
        <w:rPr>
          <w:rFonts w:ascii="Book Antiqua" w:eastAsia="Book Antiqua" w:hAnsi="Book Antiqua" w:cs="Book Antiqua"/>
          <w:color w:val="000000"/>
        </w:rPr>
        <w:t>Oncology, Virginia Mason Franciscan Health, Seattle, WA 98101, United States</w:t>
      </w:r>
    </w:p>
    <w:p w14:paraId="471FC67D" w14:textId="77777777" w:rsidR="00A77B3E" w:rsidRDefault="00A77B3E">
      <w:pPr>
        <w:spacing w:line="360" w:lineRule="auto"/>
        <w:jc w:val="both"/>
      </w:pPr>
    </w:p>
    <w:p w14:paraId="290E87D2" w14:textId="77777777" w:rsidR="00A77B3E" w:rsidRDefault="000D0C1C">
      <w:pPr>
        <w:spacing w:line="360" w:lineRule="auto"/>
        <w:jc w:val="both"/>
      </w:pPr>
      <w:r>
        <w:rPr>
          <w:rFonts w:ascii="Book Antiqua" w:eastAsia="Book Antiqua" w:hAnsi="Book Antiqua" w:cs="Book Antiqua"/>
          <w:b/>
          <w:bCs/>
          <w:color w:val="000000"/>
        </w:rPr>
        <w:t xml:space="preserve">Huong T Pham, </w:t>
      </w:r>
      <w:r>
        <w:rPr>
          <w:rFonts w:ascii="Book Antiqua" w:eastAsia="Book Antiqua" w:hAnsi="Book Antiqua" w:cs="Book Antiqua"/>
          <w:color w:val="000000"/>
        </w:rPr>
        <w:t>Department of Radiation Oncology, Virginia Mason Franciscan Health, Seattle, WA 98101, United States</w:t>
      </w:r>
    </w:p>
    <w:p w14:paraId="2D7D5809" w14:textId="77777777" w:rsidR="00A77B3E" w:rsidRDefault="00A77B3E">
      <w:pPr>
        <w:spacing w:line="360" w:lineRule="auto"/>
        <w:jc w:val="both"/>
      </w:pPr>
    </w:p>
    <w:p w14:paraId="3CA71574" w14:textId="77777777" w:rsidR="00A77B3E" w:rsidRDefault="008168AD">
      <w:pPr>
        <w:spacing w:line="360" w:lineRule="auto"/>
        <w:jc w:val="both"/>
      </w:pPr>
      <w:r>
        <w:rPr>
          <w:rFonts w:ascii="Book Antiqua" w:eastAsia="Book Antiqua" w:hAnsi="Book Antiqua" w:cs="Book Antiqua"/>
          <w:b/>
          <w:bCs/>
          <w:color w:val="000000"/>
        </w:rPr>
        <w:t>Hagen F</w:t>
      </w:r>
      <w:r w:rsidR="000D0C1C">
        <w:rPr>
          <w:rFonts w:ascii="Book Antiqua" w:eastAsia="Book Antiqua" w:hAnsi="Book Antiqua" w:cs="Book Antiqua"/>
          <w:b/>
          <w:bCs/>
          <w:color w:val="000000"/>
        </w:rPr>
        <w:t xml:space="preserve"> </w:t>
      </w:r>
      <w:proofErr w:type="spellStart"/>
      <w:r w:rsidR="000D0C1C">
        <w:rPr>
          <w:rFonts w:ascii="Book Antiqua" w:eastAsia="Book Antiqua" w:hAnsi="Book Antiqua" w:cs="Book Antiqua"/>
          <w:b/>
          <w:bCs/>
          <w:color w:val="000000"/>
        </w:rPr>
        <w:t>Kennecke</w:t>
      </w:r>
      <w:proofErr w:type="spellEnd"/>
      <w:r w:rsidR="000D0C1C">
        <w:rPr>
          <w:rFonts w:ascii="Book Antiqua" w:eastAsia="Book Antiqua" w:hAnsi="Book Antiqua" w:cs="Book Antiqua"/>
          <w:b/>
          <w:bCs/>
          <w:color w:val="000000"/>
        </w:rPr>
        <w:t xml:space="preserve">, </w:t>
      </w:r>
      <w:r w:rsidR="000D0C1C">
        <w:rPr>
          <w:rFonts w:ascii="Book Antiqua" w:eastAsia="Book Antiqua" w:hAnsi="Book Antiqua" w:cs="Book Antiqua"/>
          <w:color w:val="000000"/>
        </w:rPr>
        <w:t xml:space="preserve">Department of Medical Oncology, Providence Cancer </w:t>
      </w:r>
      <w:proofErr w:type="spellStart"/>
      <w:r w:rsidR="000D0C1C">
        <w:rPr>
          <w:rFonts w:ascii="Book Antiqua" w:eastAsia="Book Antiqua" w:hAnsi="Book Antiqua" w:cs="Book Antiqua"/>
          <w:color w:val="000000"/>
        </w:rPr>
        <w:t>Instititute</w:t>
      </w:r>
      <w:proofErr w:type="spellEnd"/>
      <w:r w:rsidR="000D0C1C">
        <w:rPr>
          <w:rFonts w:ascii="Book Antiqua" w:eastAsia="Book Antiqua" w:hAnsi="Book Antiqua" w:cs="Book Antiqua"/>
          <w:color w:val="000000"/>
        </w:rPr>
        <w:t>, Portland, OR 97213, United States</w:t>
      </w:r>
    </w:p>
    <w:p w14:paraId="70EEE837" w14:textId="77777777" w:rsidR="00A77B3E" w:rsidRDefault="00A77B3E">
      <w:pPr>
        <w:spacing w:line="360" w:lineRule="auto"/>
        <w:jc w:val="both"/>
      </w:pPr>
    </w:p>
    <w:p w14:paraId="184F8776" w14:textId="77777777" w:rsidR="00A77B3E" w:rsidRDefault="000D0C1C">
      <w:pPr>
        <w:spacing w:line="360" w:lineRule="auto"/>
        <w:jc w:val="both"/>
      </w:pPr>
      <w:r>
        <w:rPr>
          <w:rFonts w:ascii="Book Antiqua" w:eastAsia="Book Antiqua" w:hAnsi="Book Antiqua" w:cs="Book Antiqua"/>
          <w:b/>
          <w:bCs/>
          <w:color w:val="000000"/>
        </w:rPr>
        <w:t xml:space="preserve">Vlad </w:t>
      </w:r>
      <w:proofErr w:type="spellStart"/>
      <w:r>
        <w:rPr>
          <w:rFonts w:ascii="Book Antiqua" w:eastAsia="Book Antiqua" w:hAnsi="Book Antiqua" w:cs="Book Antiqua"/>
          <w:b/>
          <w:bCs/>
          <w:color w:val="000000"/>
        </w:rPr>
        <w:t>Simianu</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Section of Colon and Rectal Surgery, Department of Surgery, Virginia Mason Medical Center, Seattle, WA 98101, United States</w:t>
      </w:r>
    </w:p>
    <w:p w14:paraId="3E0C688C" w14:textId="77777777" w:rsidR="00A77B3E" w:rsidRDefault="00A77B3E">
      <w:pPr>
        <w:spacing w:line="360" w:lineRule="auto"/>
        <w:jc w:val="both"/>
      </w:pPr>
    </w:p>
    <w:p w14:paraId="7D13A2EA" w14:textId="77777777" w:rsidR="00A77B3E" w:rsidRPr="00757AE4" w:rsidRDefault="000D0C1C">
      <w:pPr>
        <w:spacing w:line="360" w:lineRule="auto"/>
        <w:jc w:val="both"/>
        <w:rPr>
          <w:lang w:eastAsia="zh-CN"/>
        </w:rPr>
      </w:pPr>
      <w:r>
        <w:rPr>
          <w:rFonts w:ascii="Book Antiqua" w:eastAsia="Book Antiqua" w:hAnsi="Book Antiqua" w:cs="Book Antiqua"/>
          <w:b/>
          <w:bCs/>
          <w:color w:val="000000"/>
        </w:rPr>
        <w:lastRenderedPageBreak/>
        <w:t xml:space="preserve">Author contributions: </w:t>
      </w:r>
      <w:bookmarkStart w:id="18" w:name="OLE_LINK34"/>
      <w:bookmarkStart w:id="19" w:name="OLE_LINK35"/>
      <w:r w:rsidR="00757AE4">
        <w:rPr>
          <w:rFonts w:ascii="Book Antiqua" w:eastAsia="Book Antiqua" w:hAnsi="Book Antiqua" w:cs="Book Antiqua"/>
          <w:color w:val="000000"/>
        </w:rPr>
        <w:t>All</w:t>
      </w:r>
      <w:r>
        <w:rPr>
          <w:rFonts w:ascii="Book Antiqua" w:eastAsia="Book Antiqua" w:hAnsi="Book Antiqua" w:cs="Book Antiqua"/>
          <w:color w:val="000000"/>
        </w:rPr>
        <w:t xml:space="preserve"> </w:t>
      </w:r>
      <w:r w:rsidR="00757AE4">
        <w:rPr>
          <w:rFonts w:ascii="Book Antiqua" w:eastAsia="Book Antiqua" w:hAnsi="Book Antiqua" w:cs="Book Antiqua"/>
          <w:color w:val="000000"/>
        </w:rPr>
        <w:t>authors</w:t>
      </w:r>
      <w:r>
        <w:rPr>
          <w:rFonts w:ascii="Book Antiqua" w:eastAsia="Book Antiqua" w:hAnsi="Book Antiqua" w:cs="Book Antiqua"/>
          <w:color w:val="000000"/>
        </w:rPr>
        <w:t xml:space="preserve"> </w:t>
      </w:r>
      <w:r w:rsidR="00757AE4">
        <w:rPr>
          <w:rFonts w:ascii="Book Antiqua" w:eastAsia="Book Antiqua" w:hAnsi="Book Antiqua" w:cs="Book Antiqua"/>
          <w:color w:val="000000"/>
        </w:rPr>
        <w:t>have</w:t>
      </w:r>
      <w:r>
        <w:rPr>
          <w:rFonts w:ascii="Book Antiqua" w:eastAsia="Book Antiqua" w:hAnsi="Book Antiqua" w:cs="Book Antiqua"/>
          <w:color w:val="000000"/>
        </w:rPr>
        <w:t xml:space="preserve"> made substantial contributions to conception and design of the study, acquisition of data, or analys</w:t>
      </w:r>
      <w:r w:rsidR="00757AE4">
        <w:rPr>
          <w:rFonts w:ascii="Book Antiqua" w:eastAsia="Book Antiqua" w:hAnsi="Book Antiqua" w:cs="Book Antiqua"/>
          <w:color w:val="000000"/>
        </w:rPr>
        <w:t>is</w:t>
      </w:r>
      <w:r>
        <w:rPr>
          <w:rFonts w:ascii="Book Antiqua" w:eastAsia="Book Antiqua" w:hAnsi="Book Antiqua" w:cs="Book Antiqua"/>
          <w:color w:val="000000"/>
        </w:rPr>
        <w:t xml:space="preserve"> </w:t>
      </w:r>
      <w:r w:rsidR="00757AE4">
        <w:rPr>
          <w:rFonts w:ascii="Book Antiqua" w:eastAsia="Book Antiqua" w:hAnsi="Book Antiqua" w:cs="Book Antiqua"/>
          <w:color w:val="000000"/>
        </w:rPr>
        <w:t>and</w:t>
      </w:r>
      <w:r>
        <w:rPr>
          <w:rFonts w:ascii="Book Antiqua" w:eastAsia="Book Antiqua" w:hAnsi="Book Antiqua" w:cs="Book Antiqua"/>
          <w:color w:val="000000"/>
        </w:rPr>
        <w:t xml:space="preserve"> </w:t>
      </w:r>
      <w:r w:rsidR="00757AE4">
        <w:rPr>
          <w:rFonts w:ascii="Book Antiqua" w:eastAsia="Book Antiqua" w:hAnsi="Book Antiqua" w:cs="Book Antiqua"/>
          <w:color w:val="000000"/>
        </w:rPr>
        <w:t>interpretation</w:t>
      </w:r>
      <w:r>
        <w:rPr>
          <w:rFonts w:ascii="Book Antiqua" w:eastAsia="Book Antiqua" w:hAnsi="Book Antiqua" w:cs="Book Antiqua"/>
          <w:color w:val="000000"/>
        </w:rPr>
        <w:t xml:space="preserve"> </w:t>
      </w:r>
      <w:r w:rsidR="00757AE4">
        <w:rPr>
          <w:rFonts w:ascii="Book Antiqua" w:eastAsia="Book Antiqua" w:hAnsi="Book Antiqua" w:cs="Book Antiqua"/>
          <w:color w:val="000000"/>
        </w:rPr>
        <w:t>of</w:t>
      </w:r>
      <w:r>
        <w:rPr>
          <w:rFonts w:ascii="Book Antiqua" w:eastAsia="Book Antiqua" w:hAnsi="Book Antiqua" w:cs="Book Antiqua"/>
          <w:color w:val="000000"/>
        </w:rPr>
        <w:t xml:space="preserve"> </w:t>
      </w:r>
      <w:r w:rsidR="00757AE4">
        <w:rPr>
          <w:rFonts w:ascii="Book Antiqua" w:eastAsia="Book Antiqua" w:hAnsi="Book Antiqua" w:cs="Book Antiqua"/>
          <w:color w:val="000000"/>
        </w:rPr>
        <w:t>data</w:t>
      </w:r>
      <w:r w:rsidR="00757AE4">
        <w:rPr>
          <w:rFonts w:ascii="Book Antiqua" w:hAnsi="Book Antiqua" w:cs="Book Antiqua" w:hint="eastAsia"/>
          <w:color w:val="000000"/>
          <w:lang w:eastAsia="zh-CN"/>
        </w:rPr>
        <w:t>,</w:t>
      </w:r>
      <w:r>
        <w:rPr>
          <w:rFonts w:ascii="Book Antiqua" w:eastAsia="Book Antiqua" w:hAnsi="Book Antiqua" w:cs="Book Antiqua"/>
          <w:color w:val="000000"/>
        </w:rPr>
        <w:t xml:space="preserve"> been actively involved in drafting the article or making critical revisions related to important intellect</w:t>
      </w:r>
      <w:r w:rsidR="00757AE4">
        <w:rPr>
          <w:rFonts w:ascii="Book Antiqua" w:eastAsia="Book Antiqua" w:hAnsi="Book Antiqua" w:cs="Book Antiqua"/>
          <w:color w:val="000000"/>
        </w:rPr>
        <w:t>ual</w:t>
      </w:r>
      <w:r>
        <w:rPr>
          <w:rFonts w:ascii="Book Antiqua" w:eastAsia="Book Antiqua" w:hAnsi="Book Antiqua" w:cs="Book Antiqua"/>
          <w:color w:val="000000"/>
        </w:rPr>
        <w:t xml:space="preserve"> </w:t>
      </w:r>
      <w:r w:rsidR="00757AE4">
        <w:rPr>
          <w:rFonts w:ascii="Book Antiqua" w:eastAsia="Book Antiqua" w:hAnsi="Book Antiqua" w:cs="Book Antiqua"/>
          <w:color w:val="000000"/>
        </w:rPr>
        <w:t>content</w:t>
      </w:r>
      <w:r>
        <w:rPr>
          <w:rFonts w:ascii="Book Antiqua" w:eastAsia="Book Antiqua" w:hAnsi="Book Antiqua" w:cs="Book Antiqua"/>
          <w:color w:val="000000"/>
        </w:rPr>
        <w:t xml:space="preserve"> </w:t>
      </w:r>
      <w:r w:rsidR="00757AE4">
        <w:rPr>
          <w:rFonts w:ascii="Book Antiqua" w:eastAsia="Book Antiqua" w:hAnsi="Book Antiqua" w:cs="Book Antiqua"/>
          <w:color w:val="000000"/>
        </w:rPr>
        <w:t>of</w:t>
      </w:r>
      <w:r>
        <w:rPr>
          <w:rFonts w:ascii="Book Antiqua" w:eastAsia="Book Antiqua" w:hAnsi="Book Antiqua" w:cs="Book Antiqua"/>
          <w:color w:val="000000"/>
        </w:rPr>
        <w:t xml:space="preserve"> </w:t>
      </w:r>
      <w:r w:rsidR="00757AE4">
        <w:rPr>
          <w:rFonts w:ascii="Book Antiqua" w:eastAsia="Book Antiqua" w:hAnsi="Book Antiqua" w:cs="Book Antiqua"/>
          <w:color w:val="000000"/>
        </w:rPr>
        <w:t>the</w:t>
      </w:r>
      <w:r>
        <w:rPr>
          <w:rFonts w:ascii="Book Antiqua" w:eastAsia="Book Antiqua" w:hAnsi="Book Antiqua" w:cs="Book Antiqua"/>
          <w:color w:val="000000"/>
        </w:rPr>
        <w:t xml:space="preserve"> </w:t>
      </w:r>
      <w:proofErr w:type="gramStart"/>
      <w:r w:rsidR="00757AE4">
        <w:rPr>
          <w:rFonts w:ascii="Book Antiqua" w:eastAsia="Book Antiqua" w:hAnsi="Book Antiqua" w:cs="Book Antiqua"/>
          <w:color w:val="000000"/>
        </w:rPr>
        <w:t>manuscript</w:t>
      </w:r>
      <w:r w:rsidR="00757AE4">
        <w:rPr>
          <w:rFonts w:ascii="Book Antiqua" w:hAnsi="Book Antiqua" w:cs="Book Antiqua" w:hint="eastAsia"/>
          <w:color w:val="000000"/>
          <w:lang w:eastAsia="zh-CN"/>
        </w:rPr>
        <w:t>,</w:t>
      </w:r>
      <w:r>
        <w:rPr>
          <w:rFonts w:ascii="Book Antiqua" w:eastAsia="Book Antiqua" w:hAnsi="Book Antiqua" w:cs="Book Antiqua"/>
          <w:color w:val="000000"/>
        </w:rPr>
        <w:t xml:space="preserve"> and</w:t>
      </w:r>
      <w:proofErr w:type="gramEnd"/>
      <w:r>
        <w:rPr>
          <w:rFonts w:ascii="Book Antiqua" w:eastAsia="Book Antiqua" w:hAnsi="Book Antiqua" w:cs="Book Antiqua"/>
          <w:color w:val="000000"/>
        </w:rPr>
        <w:t xml:space="preserve"> have provided final approval of the version of the article to be published.</w:t>
      </w:r>
    </w:p>
    <w:bookmarkEnd w:id="18"/>
    <w:bookmarkEnd w:id="19"/>
    <w:p w14:paraId="755DE5F6" w14:textId="77777777" w:rsidR="00A77B3E" w:rsidRDefault="00A77B3E">
      <w:pPr>
        <w:spacing w:line="360" w:lineRule="auto"/>
        <w:jc w:val="both"/>
      </w:pPr>
    </w:p>
    <w:p w14:paraId="2E4C116B" w14:textId="77777777" w:rsidR="00A77B3E" w:rsidRDefault="000D0C1C">
      <w:pPr>
        <w:spacing w:line="360" w:lineRule="auto"/>
        <w:jc w:val="both"/>
      </w:pPr>
      <w:r>
        <w:rPr>
          <w:rFonts w:ascii="Book Antiqua" w:eastAsia="Book Antiqua" w:hAnsi="Book Antiqua" w:cs="Book Antiqua"/>
          <w:b/>
          <w:bCs/>
          <w:color w:val="000000"/>
        </w:rPr>
        <w:t xml:space="preserve">Corresponding author: Vlad </w:t>
      </w:r>
      <w:proofErr w:type="spellStart"/>
      <w:r>
        <w:rPr>
          <w:rFonts w:ascii="Book Antiqua" w:eastAsia="Book Antiqua" w:hAnsi="Book Antiqua" w:cs="Book Antiqua"/>
          <w:b/>
          <w:bCs/>
          <w:color w:val="000000"/>
        </w:rPr>
        <w:t>Simianu</w:t>
      </w:r>
      <w:proofErr w:type="spellEnd"/>
      <w:r>
        <w:rPr>
          <w:rFonts w:ascii="Book Antiqua" w:eastAsia="Book Antiqua" w:hAnsi="Book Antiqua" w:cs="Book Antiqua"/>
          <w:b/>
          <w:bCs/>
          <w:color w:val="000000"/>
        </w:rPr>
        <w:t xml:space="preserve">, FACS, MD, Director, Surgeon, </w:t>
      </w:r>
      <w:r>
        <w:rPr>
          <w:rFonts w:ascii="Book Antiqua" w:eastAsia="Book Antiqua" w:hAnsi="Book Antiqua" w:cs="Book Antiqua"/>
          <w:color w:val="000000"/>
        </w:rPr>
        <w:t>Section of Colon and Rectal Surgery, Department of Surgery, Virginia Mason Medical Center, 1100 Ninth Ave C6-GS, Seattle, WA 98101, United States. vlad.simianu@commonspirit.org</w:t>
      </w:r>
    </w:p>
    <w:p w14:paraId="374503DF" w14:textId="77777777" w:rsidR="00A77B3E" w:rsidRDefault="00A77B3E">
      <w:pPr>
        <w:spacing w:line="360" w:lineRule="auto"/>
        <w:jc w:val="both"/>
      </w:pPr>
    </w:p>
    <w:p w14:paraId="6DB25F38" w14:textId="77777777" w:rsidR="00A77B3E" w:rsidRDefault="000D0C1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29, 2021</w:t>
      </w:r>
    </w:p>
    <w:p w14:paraId="6EFBE60C" w14:textId="77777777" w:rsidR="00A77B3E" w:rsidRDefault="000D0C1C">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11, 2022</w:t>
      </w:r>
    </w:p>
    <w:p w14:paraId="50B53A31" w14:textId="3F26E4AB" w:rsidR="00A77B3E" w:rsidRPr="004413CC" w:rsidRDefault="000D0C1C">
      <w:pPr>
        <w:spacing w:line="360" w:lineRule="auto"/>
        <w:jc w:val="both"/>
        <w:rPr>
          <w:lang w:eastAsia="zh-CN"/>
        </w:rPr>
      </w:pPr>
      <w:r>
        <w:rPr>
          <w:rFonts w:ascii="Book Antiqua" w:eastAsia="Book Antiqua" w:hAnsi="Book Antiqua" w:cs="Book Antiqua"/>
          <w:b/>
          <w:bCs/>
          <w:color w:val="000000"/>
        </w:rPr>
        <w:t>Accepted:</w:t>
      </w:r>
      <w:ins w:id="20" w:author="Liansheng" w:date="2022-05-22T04:32:00Z">
        <w:r w:rsidR="004D686E" w:rsidRPr="004D686E">
          <w:t xml:space="preserve"> </w:t>
        </w:r>
        <w:r w:rsidR="004D686E" w:rsidRPr="004D686E">
          <w:rPr>
            <w:rFonts w:ascii="Book Antiqua" w:eastAsia="Book Antiqua" w:hAnsi="Book Antiqua" w:cs="Book Antiqua"/>
            <w:b/>
            <w:bCs/>
            <w:color w:val="000000"/>
          </w:rPr>
          <w:t>May 22, 2022</w:t>
        </w:r>
      </w:ins>
      <w:r>
        <w:rPr>
          <w:rFonts w:ascii="Book Antiqua" w:eastAsia="Book Antiqua" w:hAnsi="Book Antiqua" w:cs="Book Antiqua"/>
          <w:b/>
          <w:bCs/>
          <w:color w:val="000000"/>
        </w:rPr>
        <w:t xml:space="preserve"> </w:t>
      </w:r>
    </w:p>
    <w:p w14:paraId="53864FED" w14:textId="335565A9" w:rsidR="00A77B3E" w:rsidRDefault="000D0C1C">
      <w:pPr>
        <w:spacing w:line="360" w:lineRule="auto"/>
        <w:jc w:val="both"/>
      </w:pPr>
      <w:r>
        <w:rPr>
          <w:rFonts w:ascii="Book Antiqua" w:eastAsia="Book Antiqua" w:hAnsi="Book Antiqua" w:cs="Book Antiqua"/>
          <w:b/>
          <w:bCs/>
          <w:color w:val="000000"/>
        </w:rPr>
        <w:t xml:space="preserve">Published online: </w:t>
      </w:r>
    </w:p>
    <w:p w14:paraId="62B5270A" w14:textId="77777777" w:rsidR="00A77B3E" w:rsidRDefault="00A77B3E">
      <w:pPr>
        <w:spacing w:line="360" w:lineRule="auto"/>
        <w:jc w:val="both"/>
        <w:sectPr w:rsidR="00A77B3E" w:rsidSect="00CF6BC3">
          <w:footerReference w:type="default" r:id="rId6"/>
          <w:pgSz w:w="12240" w:h="15840"/>
          <w:pgMar w:top="1418" w:right="1418" w:bottom="1418" w:left="1418" w:header="720" w:footer="720" w:gutter="0"/>
          <w:cols w:space="720"/>
          <w:docGrid w:linePitch="360"/>
        </w:sectPr>
      </w:pPr>
    </w:p>
    <w:p w14:paraId="5AA792B5" w14:textId="77777777" w:rsidR="00A77B3E" w:rsidRDefault="000D0C1C">
      <w:pPr>
        <w:spacing w:line="360" w:lineRule="auto"/>
        <w:jc w:val="both"/>
      </w:pPr>
      <w:r>
        <w:rPr>
          <w:rFonts w:ascii="Book Antiqua" w:eastAsia="Book Antiqua" w:hAnsi="Book Antiqua" w:cs="Book Antiqua"/>
          <w:b/>
          <w:color w:val="000000"/>
        </w:rPr>
        <w:lastRenderedPageBreak/>
        <w:t>Abstract</w:t>
      </w:r>
    </w:p>
    <w:p w14:paraId="69B40F0E" w14:textId="77777777" w:rsidR="00A77B3E" w:rsidRDefault="000D0C1C">
      <w:pPr>
        <w:spacing w:line="360" w:lineRule="auto"/>
        <w:jc w:val="both"/>
      </w:pPr>
      <w:r>
        <w:rPr>
          <w:rFonts w:ascii="Book Antiqua" w:eastAsia="Book Antiqua" w:hAnsi="Book Antiqua" w:cs="Book Antiqua"/>
          <w:color w:val="000000"/>
        </w:rPr>
        <w:t>BACKGROUND</w:t>
      </w:r>
    </w:p>
    <w:p w14:paraId="3BB27C1B" w14:textId="77777777" w:rsidR="00A77B3E" w:rsidRDefault="000D0C1C">
      <w:pPr>
        <w:spacing w:line="360" w:lineRule="auto"/>
        <w:jc w:val="both"/>
      </w:pPr>
      <w:bookmarkStart w:id="21" w:name="OLE_LINK41"/>
      <w:bookmarkStart w:id="22" w:name="OLE_LINK42"/>
      <w:r>
        <w:rPr>
          <w:rFonts w:ascii="Book Antiqua" w:eastAsia="Book Antiqua" w:hAnsi="Book Antiqua" w:cs="Book Antiqua"/>
          <w:color w:val="000000"/>
        </w:rPr>
        <w:t xml:space="preserve">Contemporary treatment of stage II/III rectal cancer combines chemotherapy, chemoradiation, and surgery, though the sequence of surgery with neoadjuvant treatments and benefits of </w:t>
      </w:r>
      <w:bookmarkStart w:id="23" w:name="OLE_LINK15"/>
      <w:bookmarkStart w:id="24" w:name="OLE_LINK16"/>
      <w:proofErr w:type="gramStart"/>
      <w:r>
        <w:rPr>
          <w:rFonts w:ascii="Book Antiqua" w:eastAsia="Book Antiqua" w:hAnsi="Book Antiqua" w:cs="Book Antiqua"/>
          <w:color w:val="000000"/>
        </w:rPr>
        <w:t>minimally-invasive</w:t>
      </w:r>
      <w:proofErr w:type="gramEnd"/>
      <w:r>
        <w:rPr>
          <w:rFonts w:ascii="Book Antiqua" w:eastAsia="Book Antiqua" w:hAnsi="Book Antiqua" w:cs="Book Antiqua"/>
          <w:color w:val="000000"/>
        </w:rPr>
        <w:t xml:space="preserve"> surgery (MIS)</w:t>
      </w:r>
      <w:bookmarkEnd w:id="23"/>
      <w:bookmarkEnd w:id="24"/>
      <w:r>
        <w:rPr>
          <w:rFonts w:ascii="Book Antiqua" w:eastAsia="Book Antiqua" w:hAnsi="Book Antiqua" w:cs="Book Antiqua"/>
          <w:color w:val="000000"/>
        </w:rPr>
        <w:t xml:space="preserve"> is debated.</w:t>
      </w:r>
      <w:r>
        <w:rPr>
          <w:rFonts w:ascii="Book Antiqua" w:eastAsia="Book Antiqua" w:hAnsi="Book Antiqua" w:cs="Book Antiqua"/>
          <w:b/>
          <w:bCs/>
          <w:color w:val="000000"/>
        </w:rPr>
        <w:t xml:space="preserve"> </w:t>
      </w:r>
    </w:p>
    <w:bookmarkEnd w:id="21"/>
    <w:bookmarkEnd w:id="22"/>
    <w:p w14:paraId="494FE07D" w14:textId="77777777" w:rsidR="00A77B3E" w:rsidRDefault="00A77B3E">
      <w:pPr>
        <w:spacing w:line="360" w:lineRule="auto"/>
        <w:jc w:val="both"/>
      </w:pPr>
    </w:p>
    <w:p w14:paraId="1863FC98" w14:textId="77777777" w:rsidR="00A77B3E" w:rsidRDefault="000D0C1C">
      <w:pPr>
        <w:spacing w:line="360" w:lineRule="auto"/>
        <w:jc w:val="both"/>
      </w:pPr>
      <w:r>
        <w:rPr>
          <w:rFonts w:ascii="Book Antiqua" w:eastAsia="Book Antiqua" w:hAnsi="Book Antiqua" w:cs="Book Antiqua"/>
          <w:color w:val="000000"/>
        </w:rPr>
        <w:t>AIM</w:t>
      </w:r>
    </w:p>
    <w:p w14:paraId="4EDE1D3F" w14:textId="77777777" w:rsidR="00A77B3E" w:rsidRDefault="002676B3">
      <w:pPr>
        <w:spacing w:line="360" w:lineRule="auto"/>
        <w:jc w:val="both"/>
      </w:pPr>
      <w:bookmarkStart w:id="25" w:name="OLE_LINK43"/>
      <w:bookmarkStart w:id="26" w:name="OLE_LINK51"/>
      <w:r>
        <w:rPr>
          <w:rFonts w:ascii="Book Antiqua" w:hAnsi="Book Antiqua" w:cs="Book Antiqua" w:hint="eastAsia"/>
          <w:color w:val="000000"/>
          <w:lang w:eastAsia="zh-CN"/>
        </w:rPr>
        <w:t>T</w:t>
      </w:r>
      <w:r w:rsidR="000D0C1C">
        <w:rPr>
          <w:rFonts w:ascii="Book Antiqua" w:eastAsia="Book Antiqua" w:hAnsi="Book Antiqua" w:cs="Book Antiqua"/>
          <w:color w:val="000000"/>
        </w:rPr>
        <w:t>o describe patterns of surgical approach for stage II/III rectal cancer in relation to neoadjuvant therapies.</w:t>
      </w:r>
    </w:p>
    <w:bookmarkEnd w:id="25"/>
    <w:bookmarkEnd w:id="26"/>
    <w:p w14:paraId="3A14E569" w14:textId="77777777" w:rsidR="00A77B3E" w:rsidRDefault="00A77B3E">
      <w:pPr>
        <w:spacing w:line="360" w:lineRule="auto"/>
        <w:jc w:val="both"/>
      </w:pPr>
    </w:p>
    <w:p w14:paraId="4EB1B9B8" w14:textId="77777777" w:rsidR="00A77B3E" w:rsidRDefault="000D0C1C">
      <w:pPr>
        <w:spacing w:line="360" w:lineRule="auto"/>
        <w:jc w:val="both"/>
      </w:pPr>
      <w:r>
        <w:rPr>
          <w:rFonts w:ascii="Book Antiqua" w:eastAsia="Book Antiqua" w:hAnsi="Book Antiqua" w:cs="Book Antiqua"/>
          <w:color w:val="000000"/>
        </w:rPr>
        <w:t>METHODS</w:t>
      </w:r>
    </w:p>
    <w:p w14:paraId="132EBA1D" w14:textId="77777777" w:rsidR="00A77B3E" w:rsidRPr="002676B3" w:rsidRDefault="000D0C1C">
      <w:pPr>
        <w:spacing w:line="360" w:lineRule="auto"/>
        <w:jc w:val="both"/>
        <w:rPr>
          <w:rFonts w:ascii="Book Antiqua" w:eastAsia="Book Antiqua" w:hAnsi="Book Antiqua" w:cs="Book Antiqua"/>
          <w:color w:val="000000"/>
        </w:rPr>
      </w:pPr>
      <w:bookmarkStart w:id="27" w:name="OLE_LINK52"/>
      <w:bookmarkStart w:id="28" w:name="OLE_LINK59"/>
      <w:r>
        <w:rPr>
          <w:rFonts w:ascii="Book Antiqua" w:eastAsia="Book Antiqua" w:hAnsi="Book Antiqua" w:cs="Book Antiqua"/>
          <w:color w:val="000000"/>
        </w:rPr>
        <w:t xml:space="preserve">A retrospective cohort was created using the National Cancer Database. </w:t>
      </w:r>
      <w:r w:rsidRPr="002676B3">
        <w:rPr>
          <w:rFonts w:ascii="Book Antiqua" w:eastAsia="Book Antiqua" w:hAnsi="Book Antiqua" w:cs="Book Antiqua"/>
          <w:color w:val="000000"/>
        </w:rPr>
        <w:t>Primary</w:t>
      </w:r>
      <w:r>
        <w:rPr>
          <w:rFonts w:ascii="Book Antiqua" w:eastAsia="Book Antiqua" w:hAnsi="Book Antiqua" w:cs="Book Antiqua"/>
          <w:color w:val="000000"/>
        </w:rPr>
        <w:t xml:space="preserve"> </w:t>
      </w:r>
      <w:r w:rsidRPr="002676B3">
        <w:rPr>
          <w:rFonts w:ascii="Book Antiqua" w:eastAsia="Book Antiqua" w:hAnsi="Book Antiqua" w:cs="Book Antiqua"/>
          <w:color w:val="000000"/>
        </w:rPr>
        <w:t>outcome</w:t>
      </w:r>
      <w:r>
        <w:rPr>
          <w:rFonts w:ascii="Book Antiqua" w:eastAsia="Book Antiqua" w:hAnsi="Book Antiqua" w:cs="Book Antiqua"/>
          <w:color w:val="000000"/>
        </w:rPr>
        <w:t xml:space="preserve"> </w:t>
      </w:r>
      <w:r w:rsidRPr="002676B3">
        <w:rPr>
          <w:rFonts w:ascii="Book Antiqua" w:eastAsia="Book Antiqua" w:hAnsi="Book Antiqua" w:cs="Book Antiqua"/>
          <w:color w:val="000000"/>
        </w:rPr>
        <w:t>was</w:t>
      </w:r>
      <w:r>
        <w:rPr>
          <w:rFonts w:ascii="Book Antiqua" w:eastAsia="Book Antiqua" w:hAnsi="Book Antiqua" w:cs="Book Antiqua"/>
          <w:color w:val="000000"/>
        </w:rPr>
        <w:t xml:space="preserve"> </w:t>
      </w:r>
      <w:r w:rsidRPr="002676B3">
        <w:rPr>
          <w:rFonts w:ascii="Book Antiqua" w:eastAsia="Book Antiqua" w:hAnsi="Book Antiqua" w:cs="Book Antiqua"/>
          <w:color w:val="000000"/>
        </w:rPr>
        <w:t>rate</w:t>
      </w:r>
      <w:r>
        <w:rPr>
          <w:rFonts w:ascii="Book Antiqua" w:eastAsia="Book Antiqua" w:hAnsi="Book Antiqua" w:cs="Book Antiqua"/>
          <w:color w:val="000000"/>
        </w:rPr>
        <w:t xml:space="preserve"> </w:t>
      </w:r>
      <w:r w:rsidRPr="002676B3">
        <w:rPr>
          <w:rFonts w:ascii="Book Antiqua" w:eastAsia="Book Antiqua" w:hAnsi="Book Antiqua" w:cs="Book Antiqua"/>
          <w:color w:val="000000"/>
        </w:rPr>
        <w:t>of</w:t>
      </w:r>
      <w:r>
        <w:rPr>
          <w:rFonts w:ascii="Book Antiqua" w:eastAsia="Book Antiqua" w:hAnsi="Book Antiqua" w:cs="Book Antiqua"/>
          <w:color w:val="000000"/>
        </w:rPr>
        <w:t xml:space="preserve"> </w:t>
      </w:r>
      <w:r w:rsidRPr="002676B3">
        <w:rPr>
          <w:rFonts w:ascii="Book Antiqua" w:eastAsia="Book Antiqua" w:hAnsi="Book Antiqua" w:cs="Book Antiqua"/>
          <w:color w:val="000000"/>
        </w:rPr>
        <w:t>sphincter-sparing</w:t>
      </w:r>
      <w:r>
        <w:rPr>
          <w:rFonts w:ascii="Book Antiqua" w:eastAsia="Book Antiqua" w:hAnsi="Book Antiqua" w:cs="Book Antiqua"/>
          <w:color w:val="000000"/>
        </w:rPr>
        <w:t xml:space="preserve"> </w:t>
      </w:r>
      <w:r w:rsidRPr="002676B3">
        <w:rPr>
          <w:rFonts w:ascii="Book Antiqua" w:eastAsia="Book Antiqua" w:hAnsi="Book Antiqua" w:cs="Book Antiqua"/>
          <w:color w:val="000000"/>
        </w:rPr>
        <w:t>surgery</w:t>
      </w:r>
      <w:r>
        <w:rPr>
          <w:rFonts w:ascii="Book Antiqua" w:eastAsia="Book Antiqua" w:hAnsi="Book Antiqua" w:cs="Book Antiqua"/>
          <w:color w:val="000000"/>
        </w:rPr>
        <w:t xml:space="preserve"> </w:t>
      </w:r>
      <w:r w:rsidRPr="002676B3">
        <w:rPr>
          <w:rFonts w:ascii="Book Antiqua" w:eastAsia="Book Antiqua" w:hAnsi="Book Antiqua" w:cs="Book Antiqua"/>
          <w:color w:val="000000"/>
        </w:rPr>
        <w:t>after</w:t>
      </w:r>
      <w:r>
        <w:rPr>
          <w:rFonts w:ascii="Book Antiqua" w:eastAsia="Book Antiqua" w:hAnsi="Book Antiqua" w:cs="Book Antiqua"/>
          <w:color w:val="000000"/>
        </w:rPr>
        <w:t xml:space="preserve"> </w:t>
      </w:r>
      <w:r w:rsidRPr="002676B3">
        <w:rPr>
          <w:rFonts w:ascii="Book Antiqua" w:eastAsia="Book Antiqua" w:hAnsi="Book Antiqua" w:cs="Book Antiqua"/>
          <w:color w:val="000000"/>
        </w:rPr>
        <w:t>neoadjuvant</w:t>
      </w:r>
      <w:r>
        <w:rPr>
          <w:rFonts w:ascii="Book Antiqua" w:eastAsia="Book Antiqua" w:hAnsi="Book Antiqua" w:cs="Book Antiqua"/>
          <w:color w:val="000000"/>
        </w:rPr>
        <w:t xml:space="preserve"> </w:t>
      </w:r>
      <w:r w:rsidRPr="002676B3">
        <w:rPr>
          <w:rFonts w:ascii="Book Antiqua" w:eastAsia="Book Antiqua" w:hAnsi="Book Antiqua" w:cs="Book Antiqua"/>
          <w:color w:val="000000"/>
        </w:rPr>
        <w:t>therapy.</w:t>
      </w:r>
      <w:r>
        <w:rPr>
          <w:rFonts w:ascii="Book Antiqua" w:eastAsia="Book Antiqua" w:hAnsi="Book Antiqua" w:cs="Book Antiqua"/>
          <w:color w:val="000000"/>
        </w:rPr>
        <w:t xml:space="preserve"> </w:t>
      </w:r>
      <w:r w:rsidRPr="002676B3">
        <w:rPr>
          <w:rFonts w:ascii="Book Antiqua" w:eastAsia="Book Antiqua" w:hAnsi="Book Antiqua" w:cs="Book Antiqua"/>
          <w:color w:val="000000"/>
        </w:rPr>
        <w:t>Secondary</w:t>
      </w:r>
      <w:r>
        <w:rPr>
          <w:rFonts w:ascii="Book Antiqua" w:eastAsia="Book Antiqua" w:hAnsi="Book Antiqua" w:cs="Book Antiqua"/>
          <w:color w:val="000000"/>
        </w:rPr>
        <w:t xml:space="preserve"> </w:t>
      </w:r>
      <w:r w:rsidRPr="002676B3">
        <w:rPr>
          <w:rFonts w:ascii="Book Antiqua" w:eastAsia="Book Antiqua" w:hAnsi="Book Antiqua" w:cs="Book Antiqua"/>
          <w:color w:val="000000"/>
        </w:rPr>
        <w:t>outcomes</w:t>
      </w:r>
      <w:r>
        <w:rPr>
          <w:rFonts w:ascii="Book Antiqua" w:eastAsia="Book Antiqua" w:hAnsi="Book Antiqua" w:cs="Book Antiqua"/>
          <w:color w:val="000000"/>
        </w:rPr>
        <w:t xml:space="preserve"> </w:t>
      </w:r>
      <w:r w:rsidRPr="002676B3">
        <w:rPr>
          <w:rFonts w:ascii="Book Antiqua" w:eastAsia="Book Antiqua" w:hAnsi="Book Antiqua" w:cs="Book Antiqua"/>
          <w:color w:val="000000"/>
        </w:rPr>
        <w:t>were</w:t>
      </w:r>
      <w:r>
        <w:rPr>
          <w:rFonts w:ascii="Book Antiqua" w:eastAsia="Book Antiqua" w:hAnsi="Book Antiqua" w:cs="Book Antiqua"/>
          <w:color w:val="000000"/>
        </w:rPr>
        <w:t xml:space="preserve"> </w:t>
      </w:r>
      <w:r w:rsidRPr="002676B3">
        <w:rPr>
          <w:rFonts w:ascii="Book Antiqua" w:eastAsia="Book Antiqua" w:hAnsi="Book Antiqua" w:cs="Book Antiqua"/>
          <w:color w:val="000000"/>
        </w:rPr>
        <w:t>surgical</w:t>
      </w:r>
      <w:r>
        <w:rPr>
          <w:rFonts w:ascii="Book Antiqua" w:eastAsia="Book Antiqua" w:hAnsi="Book Antiqua" w:cs="Book Antiqua"/>
          <w:color w:val="000000"/>
        </w:rPr>
        <w:t xml:space="preserve"> </w:t>
      </w:r>
      <w:r w:rsidRPr="002676B3">
        <w:rPr>
          <w:rFonts w:ascii="Book Antiqua" w:eastAsia="Book Antiqua" w:hAnsi="Book Antiqua" w:cs="Book Antiqua"/>
          <w:color w:val="000000"/>
        </w:rPr>
        <w:t>approach</w:t>
      </w:r>
      <w:r>
        <w:rPr>
          <w:rFonts w:ascii="Book Antiqua" w:eastAsia="Book Antiqua" w:hAnsi="Book Antiqua" w:cs="Book Antiqua"/>
          <w:color w:val="000000"/>
        </w:rPr>
        <w:t xml:space="preserve"> </w:t>
      </w:r>
      <w:r w:rsidRPr="002676B3">
        <w:rPr>
          <w:rFonts w:ascii="Book Antiqua" w:eastAsia="Book Antiqua" w:hAnsi="Book Antiqua" w:cs="Book Antiqua"/>
          <w:color w:val="000000"/>
        </w:rPr>
        <w:t>(open,</w:t>
      </w:r>
      <w:r>
        <w:rPr>
          <w:rFonts w:ascii="Book Antiqua" w:eastAsia="Book Antiqua" w:hAnsi="Book Antiqua" w:cs="Book Antiqua"/>
          <w:color w:val="000000"/>
        </w:rPr>
        <w:t xml:space="preserve"> </w:t>
      </w:r>
      <w:r w:rsidRPr="002676B3">
        <w:rPr>
          <w:rFonts w:ascii="Book Antiqua" w:eastAsia="Book Antiqua" w:hAnsi="Book Antiqua" w:cs="Book Antiqua"/>
          <w:color w:val="000000"/>
        </w:rPr>
        <w:t>laparoscopic,</w:t>
      </w:r>
      <w:r>
        <w:rPr>
          <w:rFonts w:ascii="Book Antiqua" w:eastAsia="Book Antiqua" w:hAnsi="Book Antiqua" w:cs="Book Antiqua"/>
          <w:color w:val="000000"/>
        </w:rPr>
        <w:t xml:space="preserve"> </w:t>
      </w:r>
      <w:r w:rsidRPr="002676B3">
        <w:rPr>
          <w:rFonts w:ascii="Book Antiqua" w:eastAsia="Book Antiqua" w:hAnsi="Book Antiqua" w:cs="Book Antiqua"/>
          <w:color w:val="000000"/>
        </w:rPr>
        <w:t>or</w:t>
      </w:r>
      <w:r>
        <w:rPr>
          <w:rFonts w:ascii="Book Antiqua" w:eastAsia="Book Antiqua" w:hAnsi="Book Antiqua" w:cs="Book Antiqua"/>
          <w:color w:val="000000"/>
        </w:rPr>
        <w:t xml:space="preserve"> </w:t>
      </w:r>
      <w:r w:rsidRPr="002676B3">
        <w:rPr>
          <w:rFonts w:ascii="Book Antiqua" w:eastAsia="Book Antiqua" w:hAnsi="Book Antiqua" w:cs="Book Antiqua"/>
          <w:color w:val="000000"/>
        </w:rPr>
        <w:t>robotic),</w:t>
      </w:r>
      <w:r>
        <w:rPr>
          <w:rFonts w:ascii="Book Antiqua" w:eastAsia="Book Antiqua" w:hAnsi="Book Antiqua" w:cs="Book Antiqua"/>
          <w:color w:val="000000"/>
        </w:rPr>
        <w:t xml:space="preserve"> </w:t>
      </w:r>
      <w:r w:rsidRPr="002676B3">
        <w:rPr>
          <w:rFonts w:ascii="Book Antiqua" w:eastAsia="Book Antiqua" w:hAnsi="Book Antiqua" w:cs="Book Antiqua"/>
          <w:color w:val="000000"/>
        </w:rPr>
        <w:t>surgical</w:t>
      </w:r>
      <w:r>
        <w:rPr>
          <w:rFonts w:ascii="Book Antiqua" w:eastAsia="Book Antiqua" w:hAnsi="Book Antiqua" w:cs="Book Antiqua"/>
          <w:color w:val="000000"/>
        </w:rPr>
        <w:t xml:space="preserve"> </w:t>
      </w:r>
      <w:r w:rsidRPr="002676B3">
        <w:rPr>
          <w:rFonts w:ascii="Book Antiqua" w:eastAsia="Book Antiqua" w:hAnsi="Book Antiqua" w:cs="Book Antiqua"/>
          <w:color w:val="000000"/>
        </w:rPr>
        <w:t>quality</w:t>
      </w:r>
      <w:r>
        <w:rPr>
          <w:rFonts w:ascii="Book Antiqua" w:eastAsia="Book Antiqua" w:hAnsi="Book Antiqua" w:cs="Book Antiqua"/>
          <w:color w:val="000000"/>
        </w:rPr>
        <w:t xml:space="preserve"> </w:t>
      </w:r>
      <w:r w:rsidRPr="002676B3">
        <w:rPr>
          <w:rFonts w:ascii="Book Antiqua" w:eastAsia="Book Antiqua" w:hAnsi="Book Antiqua" w:cs="Book Antiqua"/>
          <w:color w:val="000000"/>
        </w:rPr>
        <w:t>(R0</w:t>
      </w:r>
      <w:r>
        <w:rPr>
          <w:rFonts w:ascii="Book Antiqua" w:eastAsia="Book Antiqua" w:hAnsi="Book Antiqua" w:cs="Book Antiqua"/>
          <w:color w:val="000000"/>
        </w:rPr>
        <w:t xml:space="preserve"> </w:t>
      </w:r>
      <w:r w:rsidRPr="002676B3">
        <w:rPr>
          <w:rFonts w:ascii="Book Antiqua" w:eastAsia="Book Antiqua" w:hAnsi="Book Antiqua" w:cs="Book Antiqua"/>
          <w:color w:val="000000"/>
        </w:rPr>
        <w:t>resection</w:t>
      </w:r>
      <w:r>
        <w:rPr>
          <w:rFonts w:ascii="Book Antiqua" w:eastAsia="Book Antiqua" w:hAnsi="Book Antiqua" w:cs="Book Antiqua"/>
          <w:color w:val="000000"/>
        </w:rPr>
        <w:t xml:space="preserve"> </w:t>
      </w:r>
      <w:r w:rsidRPr="002676B3">
        <w:rPr>
          <w:rFonts w:ascii="Book Antiqua" w:eastAsia="Book Antiqua" w:hAnsi="Book Antiqua" w:cs="Book Antiqua"/>
          <w:color w:val="000000"/>
        </w:rPr>
        <w:t>and</w:t>
      </w:r>
      <w:r>
        <w:rPr>
          <w:rFonts w:ascii="Book Antiqua" w:eastAsia="Book Antiqua" w:hAnsi="Book Antiqua" w:cs="Book Antiqua"/>
          <w:color w:val="000000"/>
        </w:rPr>
        <w:t xml:space="preserve"> </w:t>
      </w:r>
      <w:r w:rsidRPr="002676B3">
        <w:rPr>
          <w:rFonts w:ascii="Book Antiqua" w:eastAsia="Book Antiqua" w:hAnsi="Book Antiqua" w:cs="Book Antiqua"/>
          <w:color w:val="000000"/>
        </w:rPr>
        <w:t>12+</w:t>
      </w:r>
      <w:r>
        <w:rPr>
          <w:rFonts w:ascii="Book Antiqua" w:eastAsia="Book Antiqua" w:hAnsi="Book Antiqua" w:cs="Book Antiqua"/>
          <w:color w:val="000000"/>
        </w:rPr>
        <w:t xml:space="preserve"> </w:t>
      </w:r>
      <w:r w:rsidRPr="002676B3">
        <w:rPr>
          <w:rFonts w:ascii="Book Antiqua" w:eastAsia="Book Antiqua" w:hAnsi="Book Antiqua" w:cs="Book Antiqua"/>
          <w:color w:val="000000"/>
        </w:rPr>
        <w:t>lymph</w:t>
      </w:r>
      <w:r>
        <w:rPr>
          <w:rFonts w:ascii="Book Antiqua" w:eastAsia="Book Antiqua" w:hAnsi="Book Antiqua" w:cs="Book Antiqua"/>
          <w:color w:val="000000"/>
        </w:rPr>
        <w:t xml:space="preserve"> </w:t>
      </w:r>
      <w:r w:rsidRPr="002676B3">
        <w:rPr>
          <w:rFonts w:ascii="Book Antiqua" w:eastAsia="Book Antiqua" w:hAnsi="Book Antiqua" w:cs="Book Antiqua"/>
          <w:color w:val="000000"/>
        </w:rPr>
        <w:t>nodes),</w:t>
      </w:r>
      <w:r>
        <w:rPr>
          <w:rFonts w:ascii="Book Antiqua" w:eastAsia="Book Antiqua" w:hAnsi="Book Antiqua" w:cs="Book Antiqua"/>
          <w:color w:val="000000"/>
        </w:rPr>
        <w:t xml:space="preserve"> </w:t>
      </w:r>
      <w:r w:rsidRPr="002676B3">
        <w:rPr>
          <w:rFonts w:ascii="Book Antiqua" w:eastAsia="Book Antiqua" w:hAnsi="Book Antiqua" w:cs="Book Antiqua"/>
          <w:color w:val="000000"/>
        </w:rPr>
        <w:t>and</w:t>
      </w:r>
      <w:r>
        <w:rPr>
          <w:rFonts w:ascii="Book Antiqua" w:eastAsia="Book Antiqua" w:hAnsi="Book Antiqua" w:cs="Book Antiqua"/>
          <w:color w:val="000000"/>
        </w:rPr>
        <w:t xml:space="preserve"> </w:t>
      </w:r>
      <w:r w:rsidRPr="002676B3">
        <w:rPr>
          <w:rFonts w:ascii="Book Antiqua" w:eastAsia="Book Antiqua" w:hAnsi="Book Antiqua" w:cs="Book Antiqua"/>
          <w:color w:val="000000"/>
        </w:rPr>
        <w:t>overall</w:t>
      </w:r>
      <w:r>
        <w:rPr>
          <w:rFonts w:ascii="Book Antiqua" w:eastAsia="Book Antiqua" w:hAnsi="Book Antiqua" w:cs="Book Antiqua"/>
          <w:color w:val="000000"/>
        </w:rPr>
        <w:t xml:space="preserve"> </w:t>
      </w:r>
      <w:r w:rsidRPr="002676B3">
        <w:rPr>
          <w:rFonts w:ascii="Book Antiqua" w:eastAsia="Book Antiqua" w:hAnsi="Book Antiqua" w:cs="Book Antiqua"/>
          <w:color w:val="000000"/>
        </w:rPr>
        <w:t>survival.</w:t>
      </w:r>
      <w:r>
        <w:rPr>
          <w:rFonts w:ascii="Book Antiqua" w:eastAsia="Book Antiqua" w:hAnsi="Book Antiqua" w:cs="Book Antiqua"/>
          <w:color w:val="000000"/>
        </w:rPr>
        <w:t xml:space="preserve"> </w:t>
      </w:r>
    </w:p>
    <w:bookmarkEnd w:id="27"/>
    <w:bookmarkEnd w:id="28"/>
    <w:p w14:paraId="02A69E17" w14:textId="77777777" w:rsidR="00A77B3E" w:rsidRDefault="00A77B3E">
      <w:pPr>
        <w:spacing w:line="360" w:lineRule="auto"/>
        <w:jc w:val="both"/>
      </w:pPr>
    </w:p>
    <w:p w14:paraId="4D0B8AA2" w14:textId="77777777" w:rsidR="00A77B3E" w:rsidRDefault="000D0C1C">
      <w:pPr>
        <w:spacing w:line="360" w:lineRule="auto"/>
        <w:jc w:val="both"/>
      </w:pPr>
      <w:r>
        <w:rPr>
          <w:rFonts w:ascii="Book Antiqua" w:eastAsia="Book Antiqua" w:hAnsi="Book Antiqua" w:cs="Book Antiqua"/>
          <w:color w:val="000000"/>
        </w:rPr>
        <w:t>RESULTS</w:t>
      </w:r>
    </w:p>
    <w:p w14:paraId="4ED23E1F" w14:textId="77777777" w:rsidR="00A77B3E" w:rsidRDefault="00F23268">
      <w:pPr>
        <w:spacing w:line="360" w:lineRule="auto"/>
        <w:jc w:val="both"/>
      </w:pPr>
      <w:bookmarkStart w:id="29" w:name="OLE_LINK65"/>
      <w:bookmarkStart w:id="30" w:name="OLE_LINK66"/>
      <w:r>
        <w:rPr>
          <w:rFonts w:ascii="Book Antiqua" w:hAnsi="Book Antiqua" w:cs="Book Antiqua" w:hint="eastAsia"/>
          <w:color w:val="000000"/>
          <w:lang w:eastAsia="zh-CN"/>
        </w:rPr>
        <w:t>A</w:t>
      </w:r>
      <w:r w:rsidR="000D0C1C">
        <w:rPr>
          <w:rFonts w:ascii="Book Antiqua" w:hAnsi="Book Antiqua" w:cs="Book Antiqua" w:hint="eastAsia"/>
          <w:color w:val="000000"/>
          <w:lang w:eastAsia="zh-CN"/>
        </w:rPr>
        <w:t xml:space="preserve"> </w:t>
      </w:r>
      <w:r>
        <w:rPr>
          <w:rFonts w:ascii="Book Antiqua" w:hAnsi="Book Antiqua" w:cs="Book Antiqua" w:hint="eastAsia"/>
          <w:color w:val="000000"/>
          <w:lang w:eastAsia="zh-CN"/>
        </w:rPr>
        <w:t>total</w:t>
      </w:r>
      <w:r w:rsidR="000D0C1C">
        <w:rPr>
          <w:rFonts w:ascii="Book Antiqua" w:hAnsi="Book Antiqua" w:cs="Book Antiqua" w:hint="eastAsia"/>
          <w:color w:val="000000"/>
          <w:lang w:eastAsia="zh-CN"/>
        </w:rPr>
        <w:t xml:space="preserve"> </w:t>
      </w:r>
      <w:r>
        <w:rPr>
          <w:rFonts w:ascii="Book Antiqua" w:hAnsi="Book Antiqua" w:cs="Book Antiqua" w:hint="eastAsia"/>
          <w:color w:val="000000"/>
          <w:lang w:eastAsia="zh-CN"/>
        </w:rPr>
        <w:t>of</w:t>
      </w:r>
      <w:r w:rsidR="000D0C1C">
        <w:rPr>
          <w:rFonts w:ascii="Book Antiqua" w:hAnsi="Book Antiqua" w:cs="Book Antiqua" w:hint="eastAsia"/>
          <w:color w:val="000000"/>
          <w:lang w:eastAsia="zh-CN"/>
        </w:rPr>
        <w:t xml:space="preserve"> </w:t>
      </w:r>
      <w:r>
        <w:rPr>
          <w:rFonts w:ascii="Book Antiqua" w:eastAsia="Book Antiqua" w:hAnsi="Book Antiqua" w:cs="Book Antiqua"/>
          <w:color w:val="000000"/>
        </w:rPr>
        <w:t>38</w:t>
      </w:r>
      <w:r w:rsidR="000D0C1C">
        <w:rPr>
          <w:rFonts w:ascii="Book Antiqua" w:eastAsia="Book Antiqua" w:hAnsi="Book Antiqua" w:cs="Book Antiqua"/>
          <w:color w:val="000000"/>
        </w:rPr>
        <w:t xml:space="preserve">927 patients with clinical stage II or III rectal adenocarcinoma underwent surgical resection from 2010-2016. Clinical stage II patients had neoadjuvant chemoradiation less frequently compared to stage III (75.8% </w:t>
      </w:r>
      <w:r w:rsidR="000D0C1C">
        <w:rPr>
          <w:rFonts w:ascii="Book Antiqua" w:eastAsia="Book Antiqua" w:hAnsi="Book Antiqua" w:cs="Book Antiqua"/>
          <w:i/>
          <w:iCs/>
          <w:color w:val="000000"/>
        </w:rPr>
        <w:t>vs</w:t>
      </w:r>
      <w:r w:rsidR="000D0C1C">
        <w:rPr>
          <w:rFonts w:ascii="Book Antiqua" w:eastAsia="Book Antiqua" w:hAnsi="Book Antiqua" w:cs="Book Antiqua"/>
          <w:color w:val="000000"/>
        </w:rPr>
        <w:t xml:space="preserve"> 84.7%, </w:t>
      </w:r>
      <w:r w:rsidRPr="00F23268">
        <w:rPr>
          <w:rFonts w:ascii="Book Antiqua" w:eastAsia="Book Antiqua" w:hAnsi="Book Antiqua" w:cs="Book Antiqua"/>
          <w:i/>
          <w:color w:val="000000"/>
        </w:rPr>
        <w:t>P</w:t>
      </w:r>
      <w:r w:rsidR="000D0C1C">
        <w:rPr>
          <w:rFonts w:ascii="Book Antiqua" w:hAnsi="Book Antiqua" w:cs="Book Antiqua" w:hint="eastAsia"/>
          <w:color w:val="000000"/>
          <w:lang w:eastAsia="zh-CN"/>
        </w:rPr>
        <w:t xml:space="preserve"> </w:t>
      </w:r>
      <w:r w:rsidR="000D0C1C">
        <w:rPr>
          <w:rFonts w:ascii="Book Antiqua" w:eastAsia="Book Antiqua" w:hAnsi="Book Antiqua" w:cs="Book Antiqua"/>
          <w:color w:val="000000"/>
        </w:rPr>
        <w:t>&lt;</w:t>
      </w:r>
      <w:r w:rsidR="000D0C1C">
        <w:rPr>
          <w:rFonts w:ascii="Book Antiqua" w:hAnsi="Book Antiqua" w:cs="Book Antiqua" w:hint="eastAsia"/>
          <w:color w:val="000000"/>
          <w:lang w:eastAsia="zh-CN"/>
        </w:rPr>
        <w:t xml:space="preserve"> </w:t>
      </w:r>
      <w:r w:rsidR="000D0C1C">
        <w:rPr>
          <w:rFonts w:ascii="Book Antiqua" w:eastAsia="Book Antiqua" w:hAnsi="Book Antiqua" w:cs="Book Antiqua"/>
          <w:color w:val="000000"/>
        </w:rPr>
        <w:t xml:space="preserve">0.001), but had similar rates of total neoadjuvant therapy (TNT) (27.0% </w:t>
      </w:r>
      <w:r w:rsidR="000D0C1C">
        <w:rPr>
          <w:rFonts w:ascii="Book Antiqua" w:eastAsia="Book Antiqua" w:hAnsi="Book Antiqua" w:cs="Book Antiqua"/>
          <w:i/>
          <w:iCs/>
          <w:color w:val="000000"/>
        </w:rPr>
        <w:t>vs</w:t>
      </w:r>
      <w:r w:rsidR="000D0C1C">
        <w:rPr>
          <w:rFonts w:ascii="Book Antiqua" w:eastAsia="Book Antiqua" w:hAnsi="Book Antiqua" w:cs="Book Antiqua"/>
          <w:color w:val="000000"/>
        </w:rPr>
        <w:t xml:space="preserve"> 27.2%, </w:t>
      </w:r>
      <w:r w:rsidR="000D0C1C">
        <w:rPr>
          <w:rFonts w:ascii="Book Antiqua" w:eastAsia="Book Antiqua" w:hAnsi="Book Antiqua" w:cs="Book Antiqua"/>
          <w:i/>
          <w:iCs/>
          <w:color w:val="000000"/>
        </w:rPr>
        <w:t>P</w:t>
      </w:r>
      <w:r w:rsidR="000D0C1C">
        <w:rPr>
          <w:rFonts w:ascii="Book Antiqua" w:eastAsia="Book Antiqua" w:hAnsi="Book Antiqua" w:cs="Book Antiqua"/>
          <w:color w:val="000000"/>
        </w:rPr>
        <w:t xml:space="preserve"> = 0.697). Overall rates of total </w:t>
      </w:r>
      <w:proofErr w:type="spellStart"/>
      <w:r w:rsidR="000D0C1C">
        <w:rPr>
          <w:rFonts w:ascii="Book Antiqua" w:eastAsia="Book Antiqua" w:hAnsi="Book Antiqua" w:cs="Book Antiqua"/>
          <w:color w:val="000000"/>
        </w:rPr>
        <w:t>mesorectal</w:t>
      </w:r>
      <w:proofErr w:type="spellEnd"/>
      <w:r w:rsidR="000D0C1C">
        <w:rPr>
          <w:rFonts w:ascii="Book Antiqua" w:eastAsia="Book Antiqua" w:hAnsi="Book Antiqua" w:cs="Book Antiqua"/>
          <w:color w:val="000000"/>
        </w:rPr>
        <w:t xml:space="preserve"> excision without sphincter preservation were similar between clinical stage II and III (30.0% </w:t>
      </w:r>
      <w:r w:rsidR="000D0C1C">
        <w:rPr>
          <w:rFonts w:ascii="Book Antiqua" w:eastAsia="Book Antiqua" w:hAnsi="Book Antiqua" w:cs="Book Antiqua"/>
          <w:i/>
          <w:iCs/>
          <w:color w:val="000000"/>
        </w:rPr>
        <w:t>vs</w:t>
      </w:r>
      <w:r w:rsidR="000D0C1C">
        <w:rPr>
          <w:rFonts w:ascii="Book Antiqua" w:eastAsia="Book Antiqua" w:hAnsi="Book Antiqua" w:cs="Book Antiqua"/>
          <w:color w:val="000000"/>
        </w:rPr>
        <w:t xml:space="preserve"> 30.3%) and similar if preoperative treatment was chemoradiation (31.3%) or TNT (30.2%). Over the study period, proportion of cases approached laparoscopically increased from 24.9% to 32.5% and robotically 5.6% to 30.7% (</w:t>
      </w:r>
      <w:r w:rsidRPr="00F23268">
        <w:rPr>
          <w:rFonts w:ascii="Book Antiqua" w:eastAsia="Book Antiqua" w:hAnsi="Book Antiqua" w:cs="Book Antiqua"/>
          <w:i/>
          <w:color w:val="000000"/>
        </w:rPr>
        <w:t>P</w:t>
      </w:r>
      <w:r w:rsidR="000D0C1C">
        <w:rPr>
          <w:rFonts w:ascii="Book Antiqua" w:hAnsi="Book Antiqua" w:cs="Book Antiqua" w:hint="eastAsia"/>
          <w:color w:val="000000"/>
          <w:lang w:eastAsia="zh-CN"/>
        </w:rPr>
        <w:t xml:space="preserve"> </w:t>
      </w:r>
      <w:r w:rsidR="000D0C1C">
        <w:rPr>
          <w:rFonts w:ascii="Book Antiqua" w:eastAsia="Book Antiqua" w:hAnsi="Book Antiqua" w:cs="Book Antiqua"/>
          <w:color w:val="000000"/>
        </w:rPr>
        <w:t>&lt;</w:t>
      </w:r>
      <w:r w:rsidR="000D0C1C">
        <w:rPr>
          <w:rFonts w:ascii="Book Antiqua" w:hAnsi="Book Antiqua" w:cs="Book Antiqua" w:hint="eastAsia"/>
          <w:color w:val="000000"/>
          <w:lang w:eastAsia="zh-CN"/>
        </w:rPr>
        <w:t xml:space="preserve"> </w:t>
      </w:r>
      <w:r w:rsidR="000D0C1C">
        <w:rPr>
          <w:rFonts w:ascii="Book Antiqua" w:eastAsia="Book Antiqua" w:hAnsi="Book Antiqua" w:cs="Book Antiqua"/>
          <w:color w:val="000000"/>
        </w:rPr>
        <w:t>0.001). This cohort showed improved survival for MIS approaches compared to open surgery (laparoscopy HR 0.85, 95%CI 0.78-0.93, and robotic HR 0.82, 95%CI 0.73-0.92).</w:t>
      </w:r>
    </w:p>
    <w:bookmarkEnd w:id="29"/>
    <w:bookmarkEnd w:id="30"/>
    <w:p w14:paraId="72A610DD" w14:textId="77777777" w:rsidR="00A77B3E" w:rsidRDefault="00A77B3E">
      <w:pPr>
        <w:spacing w:line="360" w:lineRule="auto"/>
        <w:jc w:val="both"/>
      </w:pPr>
    </w:p>
    <w:p w14:paraId="67E1D3D0" w14:textId="77777777" w:rsidR="00A77B3E" w:rsidRDefault="000D0C1C">
      <w:pPr>
        <w:spacing w:line="360" w:lineRule="auto"/>
        <w:jc w:val="both"/>
      </w:pPr>
      <w:r>
        <w:rPr>
          <w:rFonts w:ascii="Book Antiqua" w:eastAsia="Book Antiqua" w:hAnsi="Book Antiqua" w:cs="Book Antiqua"/>
          <w:color w:val="000000"/>
        </w:rPr>
        <w:lastRenderedPageBreak/>
        <w:t>CONCLUSION</w:t>
      </w:r>
    </w:p>
    <w:p w14:paraId="5D87B132" w14:textId="77777777" w:rsidR="00A77B3E" w:rsidRDefault="000D0C1C">
      <w:pPr>
        <w:spacing w:line="360" w:lineRule="auto"/>
        <w:jc w:val="both"/>
      </w:pPr>
      <w:bookmarkStart w:id="31" w:name="OLE_LINK73"/>
      <w:bookmarkStart w:id="32" w:name="OLE_LINK74"/>
      <w:r>
        <w:rPr>
          <w:rFonts w:ascii="Book Antiqua" w:eastAsia="Book Antiqua" w:hAnsi="Book Antiqua" w:cs="Book Antiqua"/>
          <w:color w:val="000000"/>
        </w:rPr>
        <w:t xml:space="preserve">Sphincter preservation rates are similar across stage II and III rectal cancer, regardless of delivery of preoperative chemotherapy, chemoradiation, or both. At a national level, there is a shift to predominantly MIS approaches for rectal cancer, regardless of whether sphincter sparing procedure is performed. </w:t>
      </w:r>
    </w:p>
    <w:bookmarkEnd w:id="31"/>
    <w:bookmarkEnd w:id="32"/>
    <w:p w14:paraId="39A5B4D0" w14:textId="77777777" w:rsidR="00A77B3E" w:rsidRDefault="00A77B3E">
      <w:pPr>
        <w:spacing w:line="360" w:lineRule="auto"/>
        <w:jc w:val="both"/>
      </w:pPr>
    </w:p>
    <w:p w14:paraId="25166DC0" w14:textId="77777777" w:rsidR="00A77B3E" w:rsidRPr="00E247A7" w:rsidRDefault="000D0C1C">
      <w:pPr>
        <w:spacing w:line="360" w:lineRule="auto"/>
        <w:jc w:val="both"/>
        <w:rPr>
          <w:lang w:eastAsia="zh-CN"/>
        </w:rPr>
      </w:pPr>
      <w:r>
        <w:rPr>
          <w:rFonts w:ascii="Book Antiqua" w:eastAsia="Book Antiqua" w:hAnsi="Book Antiqua" w:cs="Book Antiqua"/>
          <w:b/>
          <w:bCs/>
          <w:color w:val="000000"/>
        </w:rPr>
        <w:t xml:space="preserve">Key Words: </w:t>
      </w:r>
      <w:bookmarkStart w:id="33" w:name="OLE_LINK20"/>
      <w:bookmarkStart w:id="34" w:name="OLE_LINK21"/>
      <w:bookmarkStart w:id="35" w:name="OLE_LINK36"/>
      <w:r w:rsidR="00F23268">
        <w:rPr>
          <w:rFonts w:ascii="Book Antiqua" w:eastAsia="Book Antiqua" w:hAnsi="Book Antiqua" w:cs="Book Antiqua"/>
          <w:color w:val="000000"/>
        </w:rPr>
        <w:t>Rectal</w:t>
      </w:r>
      <w:r>
        <w:rPr>
          <w:rFonts w:ascii="Book Antiqua" w:eastAsia="Book Antiqua" w:hAnsi="Book Antiqua" w:cs="Book Antiqua"/>
          <w:color w:val="000000"/>
        </w:rPr>
        <w:t xml:space="preserve"> </w:t>
      </w:r>
      <w:r w:rsidR="00F23268">
        <w:rPr>
          <w:rFonts w:ascii="Book Antiqua" w:eastAsia="Book Antiqua" w:hAnsi="Book Antiqua" w:cs="Book Antiqua"/>
          <w:color w:val="000000"/>
        </w:rPr>
        <w:t>cancer;</w:t>
      </w:r>
      <w:r>
        <w:rPr>
          <w:rFonts w:ascii="Book Antiqua" w:eastAsia="Book Antiqua" w:hAnsi="Book Antiqua" w:cs="Book Antiqua"/>
          <w:color w:val="000000"/>
        </w:rPr>
        <w:t xml:space="preserve"> </w:t>
      </w:r>
      <w:r w:rsidR="00F23268">
        <w:rPr>
          <w:rFonts w:ascii="Book Antiqua" w:hAnsi="Book Antiqua" w:cs="Book Antiqua" w:hint="eastAsia"/>
          <w:color w:val="000000"/>
          <w:lang w:eastAsia="zh-CN"/>
        </w:rPr>
        <w:t>T</w:t>
      </w:r>
      <w:r w:rsidR="00F23268">
        <w:rPr>
          <w:rFonts w:ascii="Book Antiqua" w:eastAsia="Book Antiqua" w:hAnsi="Book Antiqua" w:cs="Book Antiqua"/>
          <w:color w:val="000000"/>
        </w:rPr>
        <w:t>otal</w:t>
      </w:r>
      <w:r>
        <w:rPr>
          <w:rFonts w:ascii="Book Antiqua" w:eastAsia="Book Antiqua" w:hAnsi="Book Antiqua" w:cs="Book Antiqua"/>
          <w:color w:val="000000"/>
        </w:rPr>
        <w:t xml:space="preserve"> </w:t>
      </w:r>
      <w:r w:rsidR="00F23268">
        <w:rPr>
          <w:rFonts w:ascii="Book Antiqua" w:eastAsia="Book Antiqua" w:hAnsi="Book Antiqua" w:cs="Book Antiqua"/>
          <w:color w:val="000000"/>
        </w:rPr>
        <w:t>neoadjuvant</w:t>
      </w:r>
      <w:r>
        <w:rPr>
          <w:rFonts w:ascii="Book Antiqua" w:eastAsia="Book Antiqua" w:hAnsi="Book Antiqua" w:cs="Book Antiqua"/>
          <w:color w:val="000000"/>
        </w:rPr>
        <w:t xml:space="preserve"> </w:t>
      </w:r>
      <w:r w:rsidR="00F23268">
        <w:rPr>
          <w:rFonts w:ascii="Book Antiqua" w:eastAsia="Book Antiqua" w:hAnsi="Book Antiqua" w:cs="Book Antiqua"/>
          <w:color w:val="000000"/>
        </w:rPr>
        <w:t>therapy;</w:t>
      </w:r>
      <w:r>
        <w:rPr>
          <w:rFonts w:ascii="Book Antiqua" w:eastAsia="Book Antiqua" w:hAnsi="Book Antiqua" w:cs="Book Antiqua"/>
          <w:color w:val="000000"/>
        </w:rPr>
        <w:t xml:space="preserve"> </w:t>
      </w:r>
      <w:r w:rsidR="00F23268">
        <w:rPr>
          <w:rFonts w:ascii="Book Antiqua" w:hAnsi="Book Antiqua" w:cs="Book Antiqua" w:hint="eastAsia"/>
          <w:color w:val="000000"/>
          <w:lang w:eastAsia="zh-CN"/>
        </w:rPr>
        <w:t>C</w:t>
      </w:r>
      <w:r>
        <w:rPr>
          <w:rFonts w:ascii="Book Antiqua" w:eastAsia="Book Antiqua" w:hAnsi="Book Antiqua" w:cs="Book Antiqua"/>
          <w:color w:val="000000"/>
        </w:rPr>
        <w:t xml:space="preserve">olorectal surgery; </w:t>
      </w:r>
      <w:proofErr w:type="gramStart"/>
      <w:r w:rsidR="00F23268">
        <w:rPr>
          <w:rFonts w:ascii="Book Antiqua" w:hAnsi="Book Antiqua" w:cs="Book Antiqua" w:hint="eastAsia"/>
          <w:color w:val="000000"/>
          <w:lang w:eastAsia="zh-CN"/>
        </w:rPr>
        <w:t>M</w:t>
      </w:r>
      <w:r w:rsidR="00F23268">
        <w:rPr>
          <w:rFonts w:ascii="Book Antiqua" w:eastAsia="Book Antiqua" w:hAnsi="Book Antiqua" w:cs="Book Antiqua"/>
          <w:color w:val="000000"/>
        </w:rPr>
        <w:t>inimally-invasive</w:t>
      </w:r>
      <w:proofErr w:type="gramEnd"/>
      <w:r>
        <w:rPr>
          <w:rFonts w:ascii="Book Antiqua" w:eastAsia="Book Antiqua" w:hAnsi="Book Antiqua" w:cs="Book Antiqua"/>
          <w:color w:val="000000"/>
        </w:rPr>
        <w:t xml:space="preserve"> </w:t>
      </w:r>
      <w:r w:rsidR="00F23268">
        <w:rPr>
          <w:rFonts w:ascii="Book Antiqua" w:eastAsia="Book Antiqua" w:hAnsi="Book Antiqua" w:cs="Book Antiqua"/>
          <w:color w:val="000000"/>
        </w:rPr>
        <w:t>surgery;</w:t>
      </w:r>
      <w:r>
        <w:rPr>
          <w:rFonts w:ascii="Book Antiqua" w:eastAsia="Book Antiqua" w:hAnsi="Book Antiqua" w:cs="Book Antiqua"/>
          <w:color w:val="000000"/>
        </w:rPr>
        <w:t xml:space="preserve"> </w:t>
      </w:r>
      <w:r w:rsidR="00F23268">
        <w:rPr>
          <w:rFonts w:ascii="Book Antiqua" w:hAnsi="Book Antiqua" w:cs="Book Antiqua" w:hint="eastAsia"/>
          <w:color w:val="000000"/>
          <w:lang w:eastAsia="zh-CN"/>
        </w:rPr>
        <w:t>C</w:t>
      </w:r>
      <w:r w:rsidR="00F23268">
        <w:rPr>
          <w:rFonts w:ascii="Book Antiqua" w:eastAsia="Book Antiqua" w:hAnsi="Book Antiqua" w:cs="Book Antiqua"/>
          <w:color w:val="000000"/>
        </w:rPr>
        <w:t>hemotherapy;</w:t>
      </w:r>
      <w:r>
        <w:rPr>
          <w:rFonts w:ascii="Book Antiqua" w:eastAsia="Book Antiqua" w:hAnsi="Book Antiqua" w:cs="Book Antiqua"/>
          <w:color w:val="000000"/>
        </w:rPr>
        <w:t xml:space="preserve"> </w:t>
      </w:r>
      <w:r w:rsidR="00F23268">
        <w:rPr>
          <w:rFonts w:ascii="Book Antiqua" w:hAnsi="Book Antiqua" w:cs="Book Antiqua" w:hint="eastAsia"/>
          <w:color w:val="000000"/>
          <w:lang w:eastAsia="zh-CN"/>
        </w:rPr>
        <w:t>R</w:t>
      </w:r>
      <w:r>
        <w:rPr>
          <w:rFonts w:ascii="Book Antiqua" w:eastAsia="Book Antiqua" w:hAnsi="Book Antiqua" w:cs="Book Antiqua"/>
          <w:color w:val="000000"/>
        </w:rPr>
        <w:t>adiation</w:t>
      </w:r>
      <w:bookmarkEnd w:id="33"/>
      <w:bookmarkEnd w:id="34"/>
      <w:bookmarkEnd w:id="35"/>
    </w:p>
    <w:p w14:paraId="687D1E96" w14:textId="77777777" w:rsidR="00A77B3E" w:rsidRDefault="00A77B3E">
      <w:pPr>
        <w:spacing w:line="360" w:lineRule="auto"/>
        <w:jc w:val="both"/>
      </w:pPr>
    </w:p>
    <w:p w14:paraId="230B5768" w14:textId="77777777" w:rsidR="00A77B3E" w:rsidRDefault="000D0C1C">
      <w:pPr>
        <w:spacing w:line="360" w:lineRule="auto"/>
        <w:jc w:val="both"/>
      </w:pPr>
      <w:bookmarkStart w:id="36" w:name="OLE_LINK22"/>
      <w:bookmarkStart w:id="37" w:name="OLE_LINK23"/>
      <w:bookmarkStart w:id="38" w:name="OLE_LINK26"/>
      <w:r>
        <w:rPr>
          <w:rFonts w:ascii="Book Antiqua" w:eastAsia="Book Antiqua" w:hAnsi="Book Antiqua" w:cs="Book Antiqua"/>
          <w:color w:val="000000"/>
        </w:rPr>
        <w:t xml:space="preserve">Soriano C, </w:t>
      </w:r>
      <w:proofErr w:type="spellStart"/>
      <w:r>
        <w:rPr>
          <w:rFonts w:ascii="Book Antiqua" w:eastAsia="Book Antiqua" w:hAnsi="Book Antiqua" w:cs="Book Antiqua"/>
          <w:color w:val="000000"/>
        </w:rPr>
        <w:t>Bahnson</w:t>
      </w:r>
      <w:proofErr w:type="spellEnd"/>
      <w:r>
        <w:rPr>
          <w:rFonts w:ascii="Book Antiqua" w:eastAsia="Book Antiqua" w:hAnsi="Book Antiqua" w:cs="Book Antiqua"/>
          <w:color w:val="000000"/>
        </w:rPr>
        <w:t xml:space="preserve"> HT, Kaplan JA, Lin B, </w:t>
      </w:r>
      <w:proofErr w:type="spellStart"/>
      <w:r>
        <w:rPr>
          <w:rFonts w:ascii="Book Antiqua" w:eastAsia="Book Antiqua" w:hAnsi="Book Antiqua" w:cs="Book Antiqua"/>
          <w:color w:val="000000"/>
        </w:rPr>
        <w:t>Moonka</w:t>
      </w:r>
      <w:proofErr w:type="spellEnd"/>
      <w:r>
        <w:rPr>
          <w:rFonts w:ascii="Book Antiqua" w:eastAsia="Book Antiqua" w:hAnsi="Book Antiqua" w:cs="Book Antiqua"/>
          <w:color w:val="000000"/>
        </w:rPr>
        <w:t xml:space="preserve"> R, Pham HT, </w:t>
      </w:r>
      <w:proofErr w:type="spellStart"/>
      <w:r>
        <w:rPr>
          <w:rFonts w:ascii="Book Antiqua" w:eastAsia="Book Antiqua" w:hAnsi="Book Antiqua" w:cs="Book Antiqua"/>
          <w:color w:val="000000"/>
        </w:rPr>
        <w:t>Kennecke</w:t>
      </w:r>
      <w:proofErr w:type="spellEnd"/>
      <w:r>
        <w:rPr>
          <w:rFonts w:ascii="Book Antiqua" w:eastAsia="Book Antiqua" w:hAnsi="Book Antiqua" w:cs="Book Antiqua"/>
          <w:color w:val="000000"/>
        </w:rPr>
        <w:t xml:space="preserve"> HF, </w:t>
      </w:r>
      <w:proofErr w:type="spellStart"/>
      <w:r>
        <w:rPr>
          <w:rFonts w:ascii="Book Antiqua" w:eastAsia="Book Antiqua" w:hAnsi="Book Antiqua" w:cs="Book Antiqua"/>
          <w:color w:val="000000"/>
        </w:rPr>
        <w:t>Simianu</w:t>
      </w:r>
      <w:proofErr w:type="spellEnd"/>
      <w:r>
        <w:rPr>
          <w:rFonts w:ascii="Book Antiqua" w:eastAsia="Book Antiqua" w:hAnsi="Book Antiqua" w:cs="Book Antiqua"/>
          <w:color w:val="000000"/>
        </w:rPr>
        <w:t xml:space="preserve"> V. Contemporary, </w:t>
      </w:r>
      <w:r w:rsidR="002D7E91">
        <w:rPr>
          <w:rFonts w:ascii="Book Antiqua" w:eastAsia="Book Antiqua" w:hAnsi="Book Antiqua" w:cs="Book Antiqua"/>
          <w:color w:val="000000"/>
        </w:rPr>
        <w:t>national</w:t>
      </w:r>
      <w:r>
        <w:rPr>
          <w:rFonts w:ascii="Book Antiqua" w:eastAsia="Book Antiqua" w:hAnsi="Book Antiqua" w:cs="Book Antiqua"/>
          <w:color w:val="000000"/>
        </w:rPr>
        <w:t xml:space="preserve"> </w:t>
      </w:r>
      <w:r w:rsidR="002D7E91">
        <w:rPr>
          <w:rFonts w:ascii="Book Antiqua" w:eastAsia="Book Antiqua" w:hAnsi="Book Antiqua" w:cs="Book Antiqua"/>
          <w:color w:val="000000"/>
        </w:rPr>
        <w:t>patterns</w:t>
      </w:r>
      <w:r>
        <w:rPr>
          <w:rFonts w:ascii="Book Antiqua" w:eastAsia="Book Antiqua" w:hAnsi="Book Antiqua" w:cs="Book Antiqua"/>
          <w:color w:val="000000"/>
        </w:rPr>
        <w:t xml:space="preserve"> </w:t>
      </w:r>
      <w:r w:rsidR="002D7E91">
        <w:rPr>
          <w:rFonts w:ascii="Book Antiqua" w:eastAsia="Book Antiqua" w:hAnsi="Book Antiqua" w:cs="Book Antiqua"/>
          <w:color w:val="000000"/>
        </w:rPr>
        <w:t>of</w:t>
      </w:r>
      <w:r>
        <w:rPr>
          <w:rFonts w:ascii="Book Antiqua" w:eastAsia="Book Antiqua" w:hAnsi="Book Antiqua" w:cs="Book Antiqua"/>
          <w:color w:val="000000"/>
        </w:rPr>
        <w:t xml:space="preserve"> </w:t>
      </w:r>
      <w:r w:rsidR="002D7E91">
        <w:rPr>
          <w:rFonts w:ascii="Book Antiqua" w:eastAsia="Book Antiqua" w:hAnsi="Book Antiqua" w:cs="Book Antiqua"/>
          <w:color w:val="000000"/>
        </w:rPr>
        <w:t>surgery</w:t>
      </w:r>
      <w:r>
        <w:rPr>
          <w:rFonts w:ascii="Book Antiqua" w:eastAsia="Book Antiqua" w:hAnsi="Book Antiqua" w:cs="Book Antiqua"/>
          <w:color w:val="000000"/>
        </w:rPr>
        <w:t xml:space="preserve"> </w:t>
      </w:r>
      <w:r w:rsidR="002D7E91">
        <w:rPr>
          <w:rFonts w:ascii="Book Antiqua" w:eastAsia="Book Antiqua" w:hAnsi="Book Antiqua" w:cs="Book Antiqua"/>
          <w:color w:val="000000"/>
        </w:rPr>
        <w:t>after</w:t>
      </w:r>
      <w:r>
        <w:rPr>
          <w:rFonts w:ascii="Book Antiqua" w:eastAsia="Book Antiqua" w:hAnsi="Book Antiqua" w:cs="Book Antiqua"/>
          <w:color w:val="000000"/>
        </w:rPr>
        <w:t xml:space="preserve"> </w:t>
      </w:r>
      <w:r w:rsidR="002D7E91">
        <w:rPr>
          <w:rFonts w:ascii="Book Antiqua" w:eastAsia="Book Antiqua" w:hAnsi="Book Antiqua" w:cs="Book Antiqua"/>
          <w:color w:val="000000"/>
        </w:rPr>
        <w:t>preoperative</w:t>
      </w:r>
      <w:r>
        <w:rPr>
          <w:rFonts w:ascii="Book Antiqua" w:eastAsia="Book Antiqua" w:hAnsi="Book Antiqua" w:cs="Book Antiqua"/>
          <w:color w:val="000000"/>
        </w:rPr>
        <w:t xml:space="preserve"> </w:t>
      </w:r>
      <w:r w:rsidR="002D7E91">
        <w:rPr>
          <w:rFonts w:ascii="Book Antiqua" w:eastAsia="Book Antiqua" w:hAnsi="Book Antiqua" w:cs="Book Antiqua"/>
          <w:color w:val="000000"/>
        </w:rPr>
        <w:t>therapy</w:t>
      </w:r>
      <w:r>
        <w:rPr>
          <w:rFonts w:ascii="Book Antiqua" w:eastAsia="Book Antiqua" w:hAnsi="Book Antiqua" w:cs="Book Antiqua"/>
          <w:color w:val="000000"/>
        </w:rPr>
        <w:t xml:space="preserve"> </w:t>
      </w:r>
      <w:r w:rsidR="002D7E91">
        <w:rPr>
          <w:rFonts w:ascii="Book Antiqua" w:eastAsia="Book Antiqua" w:hAnsi="Book Antiqua" w:cs="Book Antiqua"/>
          <w:color w:val="000000"/>
        </w:rPr>
        <w:t>for</w:t>
      </w:r>
      <w:r>
        <w:rPr>
          <w:rFonts w:ascii="Book Antiqua" w:eastAsia="Book Antiqua" w:hAnsi="Book Antiqua" w:cs="Book Antiqua"/>
          <w:color w:val="000000"/>
        </w:rPr>
        <w:t xml:space="preserve"> </w:t>
      </w:r>
      <w:r w:rsidR="002D7E91">
        <w:rPr>
          <w:rFonts w:ascii="Book Antiqua" w:eastAsia="Book Antiqua" w:hAnsi="Book Antiqua" w:cs="Book Antiqua"/>
          <w:color w:val="000000"/>
        </w:rPr>
        <w:t>sta</w:t>
      </w:r>
      <w:r>
        <w:rPr>
          <w:rFonts w:ascii="Book Antiqua" w:eastAsia="Book Antiqua" w:hAnsi="Book Antiqua" w:cs="Book Antiqua"/>
          <w:color w:val="000000"/>
        </w:rPr>
        <w:t xml:space="preserve">ge II/III </w:t>
      </w:r>
      <w:r w:rsidR="002D7E91">
        <w:rPr>
          <w:rFonts w:ascii="Book Antiqua" w:eastAsia="Book Antiqua" w:hAnsi="Book Antiqua" w:cs="Book Antiqua"/>
          <w:color w:val="000000"/>
        </w:rPr>
        <w:t>rectal</w:t>
      </w:r>
      <w:r>
        <w:rPr>
          <w:rFonts w:ascii="Book Antiqua" w:eastAsia="Book Antiqua" w:hAnsi="Book Antiqua" w:cs="Book Antiqua"/>
          <w:color w:val="000000"/>
        </w:rPr>
        <w:t xml:space="preserve"> </w:t>
      </w:r>
      <w:r w:rsidR="002D7E91">
        <w:rPr>
          <w:rFonts w:ascii="Book Antiqua" w:eastAsia="Book Antiqua" w:hAnsi="Book Antiqua" w:cs="Book Antiqua"/>
          <w:color w:val="000000"/>
        </w:rPr>
        <w:t>adenocarc</w:t>
      </w:r>
      <w:r>
        <w:rPr>
          <w:rFonts w:ascii="Book Antiqua" w:eastAsia="Book Antiqua" w:hAnsi="Book Antiqua" w:cs="Book Antiqua"/>
          <w:color w:val="000000"/>
        </w:rPr>
        <w:t xml:space="preserve">inoma.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2022; In press</w:t>
      </w:r>
    </w:p>
    <w:bookmarkEnd w:id="36"/>
    <w:bookmarkEnd w:id="37"/>
    <w:bookmarkEnd w:id="38"/>
    <w:p w14:paraId="0524EE60" w14:textId="77777777" w:rsidR="00A77B3E" w:rsidRDefault="00A77B3E">
      <w:pPr>
        <w:spacing w:line="360" w:lineRule="auto"/>
        <w:jc w:val="both"/>
      </w:pPr>
    </w:p>
    <w:p w14:paraId="74D99830" w14:textId="77777777" w:rsidR="00A77B3E" w:rsidRDefault="000D0C1C">
      <w:pPr>
        <w:spacing w:line="360" w:lineRule="auto"/>
        <w:jc w:val="both"/>
        <w:rPr>
          <w:lang w:eastAsia="zh-CN"/>
        </w:rPr>
      </w:pPr>
      <w:r>
        <w:rPr>
          <w:rFonts w:ascii="Book Antiqua" w:eastAsia="Book Antiqua" w:hAnsi="Book Antiqua" w:cs="Book Antiqua"/>
          <w:b/>
          <w:bCs/>
          <w:color w:val="000000"/>
        </w:rPr>
        <w:t xml:space="preserve">Core Tip: </w:t>
      </w:r>
      <w:bookmarkStart w:id="39" w:name="_Hlk103761368"/>
      <w:bookmarkStart w:id="40" w:name="OLE_LINK24"/>
      <w:bookmarkStart w:id="41" w:name="OLE_LINK25"/>
      <w:bookmarkStart w:id="42" w:name="OLE_LINK37"/>
      <w:bookmarkStart w:id="43" w:name="OLE_LINK38"/>
      <w:r>
        <w:rPr>
          <w:rFonts w:ascii="Book Antiqua" w:eastAsia="Book Antiqua" w:hAnsi="Book Antiqua" w:cs="Book Antiqua"/>
          <w:color w:val="000000"/>
        </w:rPr>
        <w:t xml:space="preserve">At a population level, there have been increases in neoadjuvant treatment and </w:t>
      </w:r>
      <w:proofErr w:type="gramStart"/>
      <w:r>
        <w:rPr>
          <w:rFonts w:ascii="Book Antiqua" w:eastAsia="Book Antiqua" w:hAnsi="Book Antiqua" w:cs="Book Antiqua"/>
          <w:color w:val="000000"/>
        </w:rPr>
        <w:t>minimally-invasive</w:t>
      </w:r>
      <w:proofErr w:type="gramEnd"/>
      <w:r>
        <w:rPr>
          <w:rFonts w:ascii="Book Antiqua" w:eastAsia="Book Antiqua" w:hAnsi="Book Antiqua" w:cs="Book Antiqua"/>
          <w:color w:val="000000"/>
        </w:rPr>
        <w:t xml:space="preserve"> surgical (MIS) approaches for stage II and III rectal cancer. These shifts have </w:t>
      </w:r>
      <w:proofErr w:type="gramStart"/>
      <w:r>
        <w:rPr>
          <w:rFonts w:ascii="Book Antiqua" w:eastAsia="Book Antiqua" w:hAnsi="Book Antiqua" w:cs="Book Antiqua"/>
          <w:color w:val="000000"/>
        </w:rPr>
        <w:t>are</w:t>
      </w:r>
      <w:proofErr w:type="gramEnd"/>
      <w:r>
        <w:rPr>
          <w:rFonts w:ascii="Book Antiqua" w:eastAsia="Book Antiqua" w:hAnsi="Book Antiqua" w:cs="Book Antiqua"/>
          <w:color w:val="000000"/>
        </w:rPr>
        <w:t xml:space="preserve"> not associated with changes in rates of permanent ostomy which remain about 30%. In contrast to prior trials, this ‘real-world’ cohort showed an association with higher quality surgical resection and improved survival with MIS.</w:t>
      </w:r>
      <w:bookmarkEnd w:id="39"/>
      <w:bookmarkEnd w:id="40"/>
      <w:bookmarkEnd w:id="41"/>
    </w:p>
    <w:bookmarkEnd w:id="42"/>
    <w:bookmarkEnd w:id="43"/>
    <w:p w14:paraId="5AB055EF" w14:textId="77777777" w:rsidR="00A77B3E" w:rsidRDefault="0048541F">
      <w:pPr>
        <w:spacing w:line="360" w:lineRule="auto"/>
        <w:jc w:val="both"/>
      </w:pPr>
      <w:r>
        <w:rPr>
          <w:rFonts w:ascii="Book Antiqua" w:eastAsia="Book Antiqua" w:hAnsi="Book Antiqua" w:cs="Book Antiqua"/>
          <w:b/>
          <w:caps/>
          <w:color w:val="000000"/>
          <w:u w:val="single"/>
        </w:rPr>
        <w:br w:type="page"/>
      </w:r>
      <w:r w:rsidR="000D0C1C">
        <w:rPr>
          <w:rFonts w:ascii="Book Antiqua" w:eastAsia="Book Antiqua" w:hAnsi="Book Antiqua" w:cs="Book Antiqua"/>
          <w:b/>
          <w:caps/>
          <w:color w:val="000000"/>
          <w:u w:val="single"/>
        </w:rPr>
        <w:lastRenderedPageBreak/>
        <w:t>INTRODUCTION</w:t>
      </w:r>
    </w:p>
    <w:p w14:paraId="39DD8C43" w14:textId="77777777" w:rsidR="00A77B3E" w:rsidRPr="00D0387F" w:rsidRDefault="000D0C1C">
      <w:pPr>
        <w:spacing w:line="360" w:lineRule="auto"/>
        <w:jc w:val="both"/>
        <w:rPr>
          <w:lang w:eastAsia="zh-CN"/>
        </w:rPr>
      </w:pPr>
      <w:bookmarkStart w:id="44" w:name="OLE_LINK75"/>
      <w:bookmarkStart w:id="45" w:name="OLE_LINK83"/>
      <w:bookmarkStart w:id="46" w:name="OLE_LINK84"/>
      <w:r>
        <w:rPr>
          <w:rFonts w:ascii="Book Antiqua" w:eastAsia="Book Antiqua" w:hAnsi="Book Antiqua" w:cs="Book Antiqua"/>
          <w:color w:val="000000"/>
        </w:rPr>
        <w:t xml:space="preserve">The management of rectal cancer has evolved, with emphasis on optimizing oncological outcomes and minimizing operative morbidity. Treatment of locally advanced rectal cancer typically involves multimodality therapies and total </w:t>
      </w:r>
      <w:proofErr w:type="spellStart"/>
      <w:r>
        <w:rPr>
          <w:rFonts w:ascii="Book Antiqua" w:eastAsia="Book Antiqua" w:hAnsi="Book Antiqua" w:cs="Book Antiqua"/>
          <w:color w:val="000000"/>
        </w:rPr>
        <w:t>mesorectal</w:t>
      </w:r>
      <w:proofErr w:type="spellEnd"/>
      <w:r>
        <w:rPr>
          <w:rFonts w:ascii="Book Antiqua" w:eastAsia="Book Antiqua" w:hAnsi="Book Antiqua" w:cs="Book Antiqua"/>
          <w:color w:val="000000"/>
        </w:rPr>
        <w:t xml:space="preserve"> excision (TME</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sidR="00716579">
        <w:rPr>
          <w:rFonts w:ascii="Book Antiqua" w:hAnsi="Book Antiqua" w:cs="Book Antiqua" w:hint="eastAsia"/>
          <w:color w:val="000000"/>
          <w:lang w:eastAsia="zh-CN"/>
        </w:rPr>
        <w:t>.</w:t>
      </w:r>
      <w:r>
        <w:rPr>
          <w:rFonts w:ascii="Book Antiqua" w:eastAsia="Book Antiqua" w:hAnsi="Book Antiqua" w:cs="Book Antiqua"/>
          <w:color w:val="000000"/>
        </w:rPr>
        <w:t xml:space="preserve"> Neoadjuvant therapy using chemotherapy and/or radiotherapy has several advantages, such as locoregional control and improved overall surv</w:t>
      </w:r>
      <w:r w:rsidR="00716579">
        <w:rPr>
          <w:rFonts w:ascii="Book Antiqua" w:eastAsia="Book Antiqua" w:hAnsi="Book Antiqua" w:cs="Book Antiqua"/>
          <w:color w:val="000000"/>
        </w:rPr>
        <w:t>ival,</w:t>
      </w:r>
      <w:r>
        <w:rPr>
          <w:rFonts w:ascii="Book Antiqua" w:eastAsia="Book Antiqua" w:hAnsi="Book Antiqua" w:cs="Book Antiqua"/>
          <w:color w:val="000000"/>
        </w:rPr>
        <w:t xml:space="preserve"> </w:t>
      </w:r>
      <w:r w:rsidR="00716579">
        <w:rPr>
          <w:rFonts w:ascii="Book Antiqua" w:eastAsia="Book Antiqua" w:hAnsi="Book Antiqua" w:cs="Book Antiqua"/>
          <w:color w:val="000000"/>
        </w:rPr>
        <w:t>compared</w:t>
      </w:r>
      <w:r>
        <w:rPr>
          <w:rFonts w:ascii="Book Antiqua" w:eastAsia="Book Antiqua" w:hAnsi="Book Antiqua" w:cs="Book Antiqua"/>
          <w:color w:val="000000"/>
        </w:rPr>
        <w:t xml:space="preserve"> </w:t>
      </w:r>
      <w:r w:rsidR="00716579">
        <w:rPr>
          <w:rFonts w:ascii="Book Antiqua" w:eastAsia="Book Antiqua" w:hAnsi="Book Antiqua" w:cs="Book Antiqua"/>
          <w:color w:val="000000"/>
        </w:rPr>
        <w:t>to</w:t>
      </w:r>
      <w:r>
        <w:rPr>
          <w:rFonts w:ascii="Book Antiqua" w:eastAsia="Book Antiqua" w:hAnsi="Book Antiqua" w:cs="Book Antiqua"/>
          <w:color w:val="000000"/>
        </w:rPr>
        <w:t xml:space="preserve"> </w:t>
      </w:r>
      <w:r w:rsidR="00716579">
        <w:rPr>
          <w:rFonts w:ascii="Book Antiqua" w:eastAsia="Book Antiqua" w:hAnsi="Book Antiqua" w:cs="Book Antiqua"/>
          <w:color w:val="000000"/>
        </w:rPr>
        <w:t>surgery</w:t>
      </w:r>
      <w:r>
        <w:rPr>
          <w:rFonts w:ascii="Book Antiqua" w:eastAsia="Book Antiqua" w:hAnsi="Book Antiqua" w:cs="Book Antiqua"/>
          <w:color w:val="000000"/>
        </w:rPr>
        <w:t xml:space="preserve"> </w:t>
      </w:r>
      <w:proofErr w:type="gramStart"/>
      <w:r w:rsidR="00716579">
        <w:rPr>
          <w:rFonts w:ascii="Book Antiqua" w:eastAsia="Book Antiqua" w:hAnsi="Book Antiqua" w:cs="Book Antiqua"/>
          <w:color w:val="000000"/>
        </w:rPr>
        <w:t>alone</w:t>
      </w:r>
      <w:r w:rsidRPr="00716579">
        <w:rPr>
          <w:rFonts w:ascii="Book Antiqua" w:eastAsia="Book Antiqua" w:hAnsi="Book Antiqua" w:cs="Book Antiqua"/>
          <w:color w:val="000000"/>
          <w:vertAlign w:val="superscript"/>
        </w:rPr>
        <w:t>[</w:t>
      </w:r>
      <w:proofErr w:type="gramEnd"/>
      <w:r w:rsidRPr="00716579">
        <w:rPr>
          <w:rFonts w:ascii="Book Antiqua" w:eastAsia="Book Antiqua" w:hAnsi="Book Antiqua" w:cs="Book Antiqua"/>
          <w:color w:val="000000"/>
          <w:vertAlign w:val="superscript"/>
        </w:rPr>
        <w:t>3–5]</w:t>
      </w:r>
      <w:r w:rsidR="00716579">
        <w:rPr>
          <w:rFonts w:ascii="Book Antiqua" w:hAnsi="Book Antiqua" w:cs="Book Antiqua" w:hint="eastAsia"/>
          <w:color w:val="000000"/>
          <w:lang w:eastAsia="zh-CN"/>
        </w:rPr>
        <w:t>.</w:t>
      </w:r>
      <w:r>
        <w:rPr>
          <w:rFonts w:ascii="Book Antiqua" w:eastAsia="Book Antiqua" w:hAnsi="Book Antiqua" w:cs="Book Antiqua"/>
          <w:color w:val="000000"/>
        </w:rPr>
        <w:t xml:space="preserve"> Additionally, the administration of chemoradiation combined with induction or consolidation chemotherapy, known as total neoadjuvant therapy (TNT), has gained popularity due to increased treatment compliance without compromise of pathologic complete response or complete resection </w:t>
      </w:r>
      <w:proofErr w:type="gramStart"/>
      <w:r>
        <w:rPr>
          <w:rFonts w:ascii="Book Antiqua" w:eastAsia="Book Antiqua" w:hAnsi="Book Antiqua" w:cs="Book Antiqua"/>
          <w:color w:val="000000"/>
        </w:rPr>
        <w:t>rates</w:t>
      </w:r>
      <w:r w:rsidR="00716579" w:rsidRPr="00716579">
        <w:rPr>
          <w:rFonts w:ascii="Book Antiqua" w:eastAsia="Book Antiqua" w:hAnsi="Book Antiqua" w:cs="Book Antiqua"/>
          <w:color w:val="000000"/>
          <w:vertAlign w:val="superscript"/>
        </w:rPr>
        <w:t>[</w:t>
      </w:r>
      <w:proofErr w:type="gramEnd"/>
      <w:r w:rsidR="00716579" w:rsidRPr="00716579">
        <w:rPr>
          <w:rFonts w:ascii="Book Antiqua" w:eastAsia="Book Antiqua" w:hAnsi="Book Antiqua" w:cs="Book Antiqua"/>
          <w:color w:val="000000"/>
          <w:vertAlign w:val="superscript"/>
        </w:rPr>
        <w:t>6–8]</w:t>
      </w:r>
      <w:r>
        <w:rPr>
          <w:rFonts w:ascii="Book Antiqua" w:eastAsia="Book Antiqua" w:hAnsi="Book Antiqua" w:cs="Book Antiqua"/>
          <w:color w:val="000000"/>
        </w:rPr>
        <w:t>.</w:t>
      </w:r>
    </w:p>
    <w:p w14:paraId="035AC966" w14:textId="77777777" w:rsidR="00A77B3E" w:rsidRDefault="000D0C1C" w:rsidP="00716579">
      <w:pPr>
        <w:spacing w:line="360" w:lineRule="auto"/>
        <w:ind w:firstLineChars="100" w:firstLine="240"/>
        <w:jc w:val="both"/>
      </w:pPr>
      <w:r>
        <w:rPr>
          <w:rFonts w:ascii="Book Antiqua" w:eastAsia="Book Antiqua" w:hAnsi="Book Antiqua" w:cs="Book Antiqua"/>
          <w:color w:val="000000"/>
        </w:rPr>
        <w:t xml:space="preserve">Despite advances in multimodality treatment paradigms, the optimal sequence of surgery in relation to chemotherapy and radiation remains unknown. Recent trials have assessed pre-operative treatment regimens and improved rates of organ preservation, disease free survival, and pathological complete response rates in patients with high risk, locally advanced rectal </w:t>
      </w:r>
      <w:proofErr w:type="gramStart"/>
      <w:r>
        <w:rPr>
          <w:rFonts w:ascii="Book Antiqua" w:eastAsia="Book Antiqua" w:hAnsi="Book Antiqua" w:cs="Book Antiqua"/>
          <w:color w:val="000000"/>
        </w:rPr>
        <w:t>cancer</w:t>
      </w:r>
      <w:r w:rsidR="003207ED">
        <w:rPr>
          <w:rFonts w:ascii="Book Antiqua" w:eastAsia="Book Antiqua" w:hAnsi="Book Antiqua" w:cs="Book Antiqua"/>
          <w:color w:val="000000"/>
          <w:vertAlign w:val="superscript"/>
        </w:rPr>
        <w:t>[</w:t>
      </w:r>
      <w:proofErr w:type="gramEnd"/>
      <w:r w:rsidR="003207ED">
        <w:rPr>
          <w:rFonts w:ascii="Book Antiqua" w:eastAsia="Book Antiqua" w:hAnsi="Book Antiqua" w:cs="Book Antiqua"/>
          <w:color w:val="000000"/>
          <w:vertAlign w:val="superscript"/>
        </w:rPr>
        <w:t>9</w:t>
      </w:r>
      <w:r w:rsidR="003207ED">
        <w:rPr>
          <w:rFonts w:ascii="Book Antiqua" w:hAnsi="Book Antiqua" w:cs="Book Antiqua" w:hint="eastAsia"/>
          <w:color w:val="000000"/>
          <w:vertAlign w:val="superscript"/>
          <w:lang w:eastAsia="zh-CN"/>
        </w:rPr>
        <w:t>-</w:t>
      </w:r>
      <w:r w:rsidRPr="006E5577">
        <w:rPr>
          <w:rFonts w:ascii="Book Antiqua" w:eastAsia="Book Antiqua" w:hAnsi="Book Antiqua" w:cs="Book Antiqua"/>
          <w:color w:val="000000"/>
          <w:vertAlign w:val="superscript"/>
        </w:rPr>
        <w:t>11]</w:t>
      </w:r>
      <w:r w:rsidR="006E5577">
        <w:rPr>
          <w:rFonts w:ascii="Book Antiqua" w:hAnsi="Book Antiqua" w:cs="Book Antiqua" w:hint="eastAsia"/>
          <w:color w:val="000000"/>
          <w:lang w:eastAsia="zh-CN"/>
        </w:rPr>
        <w:t>.</w:t>
      </w:r>
      <w:r>
        <w:rPr>
          <w:rFonts w:ascii="Book Antiqua" w:eastAsia="Book Antiqua" w:hAnsi="Book Antiqua" w:cs="Book Antiqua"/>
          <w:color w:val="000000"/>
        </w:rPr>
        <w:t xml:space="preserve"> Several factors, including anatomic considerations, tumor features, and functional symptoms, can influence decision-making, and treatment is typically individualized. Due to the complexity of rectal cancer care, variation has been described, with differences in curative resection rates, postoperative morbidity and mortality, and long-term oncologic outcomes among both surgeons and </w:t>
      </w:r>
      <w:proofErr w:type="gramStart"/>
      <w:r>
        <w:rPr>
          <w:rFonts w:ascii="Book Antiqua" w:eastAsia="Book Antiqua" w:hAnsi="Book Antiqua" w:cs="Book Antiqua"/>
          <w:color w:val="000000"/>
        </w:rPr>
        <w:t>hospitals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sidR="00D0387F">
        <w:rPr>
          <w:rFonts w:ascii="Book Antiqua" w:hAnsi="Book Antiqua" w:cs="Book Antiqua" w:hint="eastAsia"/>
          <w:color w:val="000000"/>
          <w:lang w:eastAsia="zh-CN"/>
        </w:rPr>
        <w:t>.</w:t>
      </w:r>
      <w:r>
        <w:rPr>
          <w:rFonts w:ascii="Book Antiqua" w:eastAsia="Book Antiqua" w:hAnsi="Book Antiqua" w:cs="Book Antiqua"/>
          <w:color w:val="000000"/>
        </w:rPr>
        <w:t xml:space="preserve"> Furthermore, practices of how surgery is sequenced with other modalities, especially in the era of minimally invasive surgery (MIS), is not well described.</w:t>
      </w:r>
    </w:p>
    <w:p w14:paraId="4CED067A" w14:textId="77777777" w:rsidR="00A77B3E" w:rsidRDefault="000D0C1C" w:rsidP="00EC0F09">
      <w:pPr>
        <w:spacing w:line="360" w:lineRule="auto"/>
        <w:ind w:firstLineChars="100" w:firstLine="240"/>
        <w:jc w:val="both"/>
      </w:pPr>
      <w:r>
        <w:rPr>
          <w:rFonts w:ascii="Book Antiqua" w:eastAsia="Book Antiqua" w:hAnsi="Book Antiqua" w:cs="Book Antiqua"/>
          <w:color w:val="000000"/>
        </w:rPr>
        <w:t>Therefore, the aim of this study was to characterize surgical resection of locally advanced rectal adenocarcinoma in the setting of multimodal therapy at the national level, with a focus on describing patterns of surgery in sequence with neoadjuvant treatment delivery and shift in surgical approach trends over time. We hypothesized that there would be increases in the delivery of neoadjuvant chemotherapy and chemoradiation, performance of sphincter-sparing resections, and use of minimally invasive surgical approaches.</w:t>
      </w:r>
    </w:p>
    <w:bookmarkEnd w:id="44"/>
    <w:bookmarkEnd w:id="45"/>
    <w:bookmarkEnd w:id="46"/>
    <w:p w14:paraId="3C1E478B" w14:textId="77777777" w:rsidR="00A77B3E" w:rsidRDefault="00A77B3E">
      <w:pPr>
        <w:spacing w:line="360" w:lineRule="auto"/>
        <w:ind w:firstLine="720"/>
        <w:jc w:val="both"/>
      </w:pPr>
    </w:p>
    <w:p w14:paraId="70AB7570" w14:textId="77777777" w:rsidR="00A77B3E" w:rsidRDefault="000D0C1C">
      <w:pPr>
        <w:spacing w:line="360" w:lineRule="auto"/>
        <w:jc w:val="both"/>
      </w:pPr>
      <w:r>
        <w:rPr>
          <w:rFonts w:ascii="Book Antiqua" w:eastAsia="Book Antiqua" w:hAnsi="Book Antiqua" w:cs="Book Antiqua"/>
          <w:b/>
          <w:caps/>
          <w:color w:val="000000"/>
          <w:u w:val="single"/>
        </w:rPr>
        <w:t>MATERIALS AND METHODS</w:t>
      </w:r>
    </w:p>
    <w:p w14:paraId="7CC530A3" w14:textId="703FBB94" w:rsidR="00A77B3E" w:rsidRDefault="000D0C1C">
      <w:pPr>
        <w:spacing w:line="360" w:lineRule="auto"/>
        <w:jc w:val="both"/>
      </w:pPr>
      <w:bookmarkStart w:id="47" w:name="OLE_LINK85"/>
      <w:bookmarkStart w:id="48" w:name="OLE_LINK86"/>
      <w:bookmarkStart w:id="49" w:name="OLE_LINK87"/>
      <w:r>
        <w:rPr>
          <w:rFonts w:ascii="Book Antiqua" w:eastAsia="Book Antiqua" w:hAnsi="Book Antiqua" w:cs="Book Antiqua"/>
          <w:color w:val="000000"/>
        </w:rPr>
        <w:t xml:space="preserve">This study was </w:t>
      </w:r>
      <w:r w:rsidR="000B6592">
        <w:rPr>
          <w:rFonts w:ascii="Book Antiqua" w:eastAsia="Book Antiqua" w:hAnsi="Book Antiqua" w:cs="Book Antiqua"/>
          <w:color w:val="000000"/>
        </w:rPr>
        <w:t xml:space="preserve">determined to be </w:t>
      </w:r>
      <w:r>
        <w:rPr>
          <w:rFonts w:ascii="Book Antiqua" w:eastAsia="Book Antiqua" w:hAnsi="Book Antiqua" w:cs="Book Antiqua"/>
          <w:color w:val="000000"/>
        </w:rPr>
        <w:t>exempt from human subjects review by the Benaroya Research Institute Institutional Review Board.</w:t>
      </w:r>
    </w:p>
    <w:p w14:paraId="33E7CD3C" w14:textId="77777777" w:rsidR="00A77B3E" w:rsidRDefault="00A77B3E">
      <w:pPr>
        <w:spacing w:line="360" w:lineRule="auto"/>
        <w:jc w:val="both"/>
      </w:pPr>
    </w:p>
    <w:p w14:paraId="5EB93F8D" w14:textId="77777777" w:rsidR="00A77B3E" w:rsidRPr="003207ED" w:rsidRDefault="003207ED">
      <w:pPr>
        <w:spacing w:line="360" w:lineRule="auto"/>
        <w:jc w:val="both"/>
        <w:rPr>
          <w:b/>
          <w:i/>
        </w:rPr>
      </w:pPr>
      <w:r>
        <w:rPr>
          <w:rFonts w:ascii="Book Antiqua" w:eastAsia="Book Antiqua" w:hAnsi="Book Antiqua" w:cs="Book Antiqua"/>
          <w:b/>
          <w:i/>
          <w:color w:val="000000"/>
        </w:rPr>
        <w:t>Data/</w:t>
      </w:r>
      <w:r>
        <w:rPr>
          <w:rFonts w:ascii="Book Antiqua" w:hAnsi="Book Antiqua" w:cs="Book Antiqua" w:hint="eastAsia"/>
          <w:b/>
          <w:i/>
          <w:color w:val="000000"/>
          <w:lang w:eastAsia="zh-CN"/>
        </w:rPr>
        <w:t>p</w:t>
      </w:r>
      <w:r w:rsidR="000D0C1C" w:rsidRPr="003207ED">
        <w:rPr>
          <w:rFonts w:ascii="Book Antiqua" w:eastAsia="Book Antiqua" w:hAnsi="Book Antiqua" w:cs="Book Antiqua"/>
          <w:b/>
          <w:i/>
          <w:color w:val="000000"/>
        </w:rPr>
        <w:t>opulation</w:t>
      </w:r>
    </w:p>
    <w:p w14:paraId="03C7EC61" w14:textId="77777777" w:rsidR="00A77B3E" w:rsidRDefault="000D0C1C" w:rsidP="003207ED">
      <w:pPr>
        <w:spacing w:line="360" w:lineRule="auto"/>
        <w:jc w:val="both"/>
      </w:pPr>
      <w:r>
        <w:rPr>
          <w:rFonts w:ascii="Book Antiqua" w:eastAsia="Book Antiqua" w:hAnsi="Book Antiqua" w:cs="Book Antiqua"/>
          <w:color w:val="000000"/>
        </w:rPr>
        <w:t xml:space="preserve">A retrospective cohort of patients with clinical stage II and stage III rectal adenocarcinoma who underwent </w:t>
      </w:r>
      <w:r w:rsidR="005C086B">
        <w:rPr>
          <w:rFonts w:ascii="Book Antiqua" w:eastAsia="Book Antiqua" w:hAnsi="Book Antiqua" w:cs="Book Antiqua"/>
          <w:color w:val="000000"/>
        </w:rPr>
        <w:t>surgical</w:t>
      </w:r>
      <w:r>
        <w:rPr>
          <w:rFonts w:ascii="Book Antiqua" w:eastAsia="Book Antiqua" w:hAnsi="Book Antiqua" w:cs="Book Antiqua"/>
          <w:color w:val="000000"/>
        </w:rPr>
        <w:t xml:space="preserve"> </w:t>
      </w:r>
      <w:r w:rsidR="005C086B">
        <w:rPr>
          <w:rFonts w:ascii="Book Antiqua" w:eastAsia="Book Antiqua" w:hAnsi="Book Antiqua" w:cs="Book Antiqua"/>
          <w:color w:val="000000"/>
        </w:rPr>
        <w:t>resection</w:t>
      </w:r>
      <w:r>
        <w:rPr>
          <w:rFonts w:ascii="Book Antiqua" w:eastAsia="Book Antiqua" w:hAnsi="Book Antiqua" w:cs="Book Antiqua"/>
          <w:color w:val="000000"/>
        </w:rPr>
        <w:t xml:space="preserve"> </w:t>
      </w:r>
      <w:r w:rsidR="005C086B">
        <w:rPr>
          <w:rFonts w:ascii="Book Antiqua" w:eastAsia="Book Antiqua" w:hAnsi="Book Antiqua" w:cs="Book Antiqua"/>
          <w:color w:val="000000"/>
        </w:rPr>
        <w:t>between</w:t>
      </w:r>
      <w:r>
        <w:rPr>
          <w:rFonts w:ascii="Book Antiqua" w:eastAsia="Book Antiqua" w:hAnsi="Book Antiqua" w:cs="Book Antiqua"/>
          <w:color w:val="000000"/>
        </w:rPr>
        <w:t xml:space="preserve"> </w:t>
      </w:r>
      <w:r w:rsidR="005C086B">
        <w:rPr>
          <w:rFonts w:ascii="Book Antiqua" w:eastAsia="Book Antiqua" w:hAnsi="Book Antiqua" w:cs="Book Antiqua"/>
          <w:color w:val="000000"/>
        </w:rPr>
        <w:t>2010</w:t>
      </w:r>
      <w:r>
        <w:rPr>
          <w:rFonts w:ascii="Book Antiqua" w:hAnsi="Book Antiqua" w:cs="Book Antiqua" w:hint="eastAsia"/>
          <w:color w:val="000000"/>
          <w:lang w:eastAsia="zh-CN"/>
        </w:rPr>
        <w:t xml:space="preserve"> </w:t>
      </w:r>
      <w:r w:rsidR="005C086B">
        <w:rPr>
          <w:rFonts w:ascii="Book Antiqua" w:hAnsi="Book Antiqua" w:cs="Book Antiqua" w:hint="eastAsia"/>
          <w:color w:val="000000"/>
          <w:lang w:eastAsia="zh-CN"/>
        </w:rPr>
        <w:t>and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2016 was created using the </w:t>
      </w:r>
      <w:bookmarkStart w:id="50" w:name="OLE_LINK17"/>
      <w:bookmarkStart w:id="51" w:name="OLE_LINK18"/>
      <w:r>
        <w:rPr>
          <w:rFonts w:ascii="Book Antiqua" w:eastAsia="Book Antiqua" w:hAnsi="Book Antiqua" w:cs="Book Antiqua"/>
          <w:color w:val="000000"/>
        </w:rPr>
        <w:t>National Cancer Database (NCDB)</w:t>
      </w:r>
      <w:bookmarkEnd w:id="50"/>
      <w:bookmarkEnd w:id="51"/>
      <w:r>
        <w:rPr>
          <w:rFonts w:ascii="Book Antiqua" w:eastAsia="Book Antiqua" w:hAnsi="Book Antiqua" w:cs="Book Antiqua"/>
          <w:color w:val="000000"/>
        </w:rPr>
        <w:t>. The NCDB is a validated national cancer registry of the American College of Surgeons and American Cancer Soci</w:t>
      </w:r>
      <w:r w:rsidR="00B45981">
        <w:rPr>
          <w:rFonts w:ascii="Book Antiqua" w:eastAsia="Book Antiqua" w:hAnsi="Book Antiqua" w:cs="Book Antiqua"/>
          <w:color w:val="000000"/>
        </w:rPr>
        <w:t>ety,</w:t>
      </w:r>
      <w:r>
        <w:rPr>
          <w:rFonts w:ascii="Book Antiqua" w:eastAsia="Book Antiqua" w:hAnsi="Book Antiqua" w:cs="Book Antiqua"/>
          <w:color w:val="000000"/>
        </w:rPr>
        <w:t xml:space="preserve"> </w:t>
      </w:r>
      <w:r w:rsidR="00B45981">
        <w:rPr>
          <w:rFonts w:ascii="Book Antiqua" w:eastAsia="Book Antiqua" w:hAnsi="Book Antiqua" w:cs="Book Antiqua"/>
          <w:color w:val="000000"/>
        </w:rPr>
        <w:t>collected</w:t>
      </w:r>
      <w:r>
        <w:rPr>
          <w:rFonts w:ascii="Book Antiqua" w:eastAsia="Book Antiqua" w:hAnsi="Book Antiqua" w:cs="Book Antiqua"/>
          <w:color w:val="000000"/>
        </w:rPr>
        <w:t xml:space="preserve"> </w:t>
      </w:r>
      <w:r w:rsidR="00B45981">
        <w:rPr>
          <w:rFonts w:ascii="Book Antiqua" w:eastAsia="Book Antiqua" w:hAnsi="Book Antiqua" w:cs="Book Antiqua"/>
          <w:color w:val="000000"/>
        </w:rPr>
        <w:t>from</w:t>
      </w:r>
      <w:r>
        <w:rPr>
          <w:rFonts w:ascii="Book Antiqua" w:eastAsia="Book Antiqua" w:hAnsi="Book Antiqua" w:cs="Book Antiqua"/>
          <w:color w:val="000000"/>
        </w:rPr>
        <w:t xml:space="preserve"> </w:t>
      </w:r>
      <w:r w:rsidR="00B45981">
        <w:rPr>
          <w:rFonts w:ascii="Book Antiqua" w:eastAsia="Book Antiqua" w:hAnsi="Book Antiqua" w:cs="Book Antiqua"/>
          <w:color w:val="000000"/>
        </w:rPr>
        <w:t>more</w:t>
      </w:r>
      <w:r>
        <w:rPr>
          <w:rFonts w:ascii="Book Antiqua" w:eastAsia="Book Antiqua" w:hAnsi="Book Antiqua" w:cs="Book Antiqua"/>
          <w:color w:val="000000"/>
        </w:rPr>
        <w:t xml:space="preserve"> </w:t>
      </w:r>
      <w:r w:rsidR="00B45981">
        <w:rPr>
          <w:rFonts w:ascii="Book Antiqua" w:eastAsia="Book Antiqua" w:hAnsi="Book Antiqua" w:cs="Book Antiqua"/>
          <w:color w:val="000000"/>
        </w:rPr>
        <w:t>than</w:t>
      </w:r>
      <w:r>
        <w:rPr>
          <w:rFonts w:ascii="Book Antiqua" w:eastAsia="Book Antiqua" w:hAnsi="Book Antiqua" w:cs="Book Antiqua"/>
          <w:color w:val="000000"/>
        </w:rPr>
        <w:t xml:space="preserve"> </w:t>
      </w:r>
      <w:r w:rsidR="00B45981">
        <w:rPr>
          <w:rFonts w:ascii="Book Antiqua" w:eastAsia="Book Antiqua" w:hAnsi="Book Antiqua" w:cs="Book Antiqua"/>
          <w:color w:val="000000"/>
        </w:rPr>
        <w:t>1500</w:t>
      </w:r>
      <w:r>
        <w:rPr>
          <w:rFonts w:ascii="Book Antiqua" w:eastAsia="Book Antiqua" w:hAnsi="Book Antiqua" w:cs="Book Antiqua"/>
          <w:color w:val="000000"/>
        </w:rPr>
        <w:t xml:space="preserve"> </w:t>
      </w:r>
      <w:r w:rsidR="00B45981">
        <w:rPr>
          <w:rFonts w:ascii="Book Antiqua" w:eastAsia="Book Antiqua" w:hAnsi="Book Antiqua" w:cs="Book Antiqua"/>
          <w:color w:val="000000"/>
        </w:rPr>
        <w:t>Commission</w:t>
      </w:r>
      <w:r>
        <w:rPr>
          <w:rFonts w:ascii="Book Antiqua" w:eastAsia="Book Antiqua" w:hAnsi="Book Antiqua" w:cs="Book Antiqua"/>
          <w:color w:val="000000"/>
        </w:rPr>
        <w:t xml:space="preserve"> </w:t>
      </w:r>
      <w:r w:rsidR="00B45981">
        <w:rPr>
          <w:rFonts w:ascii="Book Antiqua" w:eastAsia="Book Antiqua" w:hAnsi="Book Antiqua" w:cs="Book Antiqua"/>
          <w:color w:val="000000"/>
        </w:rPr>
        <w:t>on</w:t>
      </w:r>
      <w:r>
        <w:rPr>
          <w:rFonts w:ascii="Book Antiqua" w:eastAsia="Book Antiqua" w:hAnsi="Book Antiqua" w:cs="Book Antiqua"/>
          <w:color w:val="000000"/>
        </w:rPr>
        <w:t xml:space="preserve"> </w:t>
      </w:r>
      <w:r w:rsidR="00B45981">
        <w:rPr>
          <w:rFonts w:ascii="Book Antiqua" w:eastAsia="Book Antiqua" w:hAnsi="Book Antiqua" w:cs="Book Antiqua"/>
          <w:color w:val="000000"/>
        </w:rPr>
        <w:t>Cancer</w:t>
      </w:r>
      <w:r>
        <w:rPr>
          <w:rFonts w:ascii="Book Antiqua" w:eastAsia="Book Antiqua" w:hAnsi="Book Antiqua" w:cs="Book Antiqua"/>
          <w:color w:val="000000"/>
        </w:rPr>
        <w:t>-accredited facilities. Stage was defined according to the seventh edition of the American Joint Committee on Cancer’s clinical group. The cohort was based on clinical stage, rather than pathologic stage, as treatment delivery is established once staging workup is complete. Patients with a diagnosis of multiple cancers and undergoing palliative surgery were excluded (</w:t>
      </w:r>
      <w:r w:rsidRPr="00B45981">
        <w:rPr>
          <w:rFonts w:ascii="Book Antiqua" w:eastAsia="Book Antiqua" w:hAnsi="Book Antiqua" w:cs="Book Antiqua"/>
          <w:bCs/>
          <w:color w:val="000000"/>
        </w:rPr>
        <w:t>Figure</w:t>
      </w:r>
      <w:r>
        <w:rPr>
          <w:rFonts w:ascii="Book Antiqua" w:eastAsia="Book Antiqua" w:hAnsi="Book Antiqua" w:cs="Book Antiqua"/>
          <w:bCs/>
          <w:color w:val="000000"/>
        </w:rPr>
        <w:t xml:space="preserve"> </w:t>
      </w:r>
      <w:r w:rsidRPr="00B45981">
        <w:rPr>
          <w:rFonts w:ascii="Book Antiqua" w:eastAsia="Book Antiqua" w:hAnsi="Book Antiqua" w:cs="Book Antiqua"/>
          <w:bCs/>
          <w:color w:val="000000"/>
        </w:rPr>
        <w:t>1</w:t>
      </w:r>
      <w:r>
        <w:rPr>
          <w:rFonts w:ascii="Book Antiqua" w:eastAsia="Book Antiqua" w:hAnsi="Book Antiqua" w:cs="Book Antiqua"/>
          <w:color w:val="000000"/>
        </w:rPr>
        <w:t xml:space="preserve">). </w:t>
      </w:r>
    </w:p>
    <w:p w14:paraId="27C3E4C9" w14:textId="77777777" w:rsidR="00A77B3E" w:rsidRDefault="00A77B3E">
      <w:pPr>
        <w:spacing w:line="360" w:lineRule="auto"/>
        <w:ind w:firstLine="720"/>
        <w:jc w:val="both"/>
      </w:pPr>
    </w:p>
    <w:p w14:paraId="212CB88E" w14:textId="77777777" w:rsidR="00A77B3E" w:rsidRPr="00B45981" w:rsidRDefault="00B45981">
      <w:pPr>
        <w:spacing w:line="360" w:lineRule="auto"/>
        <w:jc w:val="both"/>
        <w:rPr>
          <w:b/>
          <w:i/>
        </w:rPr>
      </w:pPr>
      <w:r>
        <w:rPr>
          <w:rFonts w:ascii="Book Antiqua" w:eastAsia="Book Antiqua" w:hAnsi="Book Antiqua" w:cs="Book Antiqua"/>
          <w:b/>
          <w:i/>
          <w:color w:val="000000"/>
        </w:rPr>
        <w:t>Outcomes/</w:t>
      </w:r>
      <w:r>
        <w:rPr>
          <w:rFonts w:ascii="Book Antiqua" w:hAnsi="Book Antiqua" w:cs="Book Antiqua" w:hint="eastAsia"/>
          <w:b/>
          <w:i/>
          <w:color w:val="000000"/>
          <w:lang w:eastAsia="zh-CN"/>
        </w:rPr>
        <w:t>d</w:t>
      </w:r>
      <w:r w:rsidR="000D0C1C" w:rsidRPr="00B45981">
        <w:rPr>
          <w:rFonts w:ascii="Book Antiqua" w:eastAsia="Book Antiqua" w:hAnsi="Book Antiqua" w:cs="Book Antiqua"/>
          <w:b/>
          <w:i/>
          <w:color w:val="000000"/>
        </w:rPr>
        <w:t>efinitions</w:t>
      </w:r>
    </w:p>
    <w:p w14:paraId="4BB0E8A4" w14:textId="77777777" w:rsidR="00A77B3E" w:rsidRDefault="000D0C1C" w:rsidP="00B45981">
      <w:pPr>
        <w:spacing w:line="360" w:lineRule="auto"/>
        <w:jc w:val="both"/>
      </w:pPr>
      <w:r>
        <w:rPr>
          <w:rFonts w:ascii="Book Antiqua" w:eastAsia="Book Antiqua" w:hAnsi="Book Antiqua" w:cs="Book Antiqua"/>
          <w:color w:val="000000"/>
        </w:rPr>
        <w:t xml:space="preserve">To describe patterns of surgical care delivery, </w:t>
      </w:r>
      <w:r w:rsidRPr="00517DEB">
        <w:rPr>
          <w:rFonts w:ascii="Book Antiqua" w:eastAsia="Book Antiqua" w:hAnsi="Book Antiqua" w:cs="Book Antiqua"/>
          <w:color w:val="000000"/>
        </w:rPr>
        <w:t>the</w:t>
      </w:r>
      <w:r>
        <w:rPr>
          <w:rFonts w:ascii="Book Antiqua" w:eastAsia="Book Antiqua" w:hAnsi="Book Antiqua" w:cs="Book Antiqua"/>
          <w:color w:val="000000"/>
        </w:rPr>
        <w:t xml:space="preserve"> </w:t>
      </w:r>
      <w:r w:rsidRPr="00517DEB">
        <w:rPr>
          <w:rFonts w:ascii="Book Antiqua" w:eastAsia="Book Antiqua" w:hAnsi="Book Antiqua" w:cs="Book Antiqua"/>
          <w:color w:val="000000"/>
        </w:rPr>
        <w:t>primary</w:t>
      </w:r>
      <w:r>
        <w:rPr>
          <w:rFonts w:ascii="Book Antiqua" w:eastAsia="Book Antiqua" w:hAnsi="Book Antiqua" w:cs="Book Antiqua"/>
          <w:color w:val="000000"/>
        </w:rPr>
        <w:t xml:space="preserve"> </w:t>
      </w:r>
      <w:r w:rsidRPr="00517DEB">
        <w:rPr>
          <w:rFonts w:ascii="Book Antiqua" w:eastAsia="Book Antiqua" w:hAnsi="Book Antiqua" w:cs="Book Antiqua"/>
          <w:color w:val="000000"/>
        </w:rPr>
        <w:t>outcome</w:t>
      </w:r>
      <w:r>
        <w:rPr>
          <w:rFonts w:ascii="Book Antiqua" w:eastAsia="Book Antiqua" w:hAnsi="Book Antiqua" w:cs="Book Antiqua"/>
          <w:color w:val="000000"/>
        </w:rPr>
        <w:t xml:space="preserve"> </w:t>
      </w:r>
      <w:r w:rsidRPr="00517DEB">
        <w:rPr>
          <w:rFonts w:ascii="Book Antiqua" w:eastAsia="Book Antiqua" w:hAnsi="Book Antiqua" w:cs="Book Antiqua"/>
          <w:color w:val="000000"/>
        </w:rPr>
        <w:t>was</w:t>
      </w:r>
      <w:r>
        <w:rPr>
          <w:rFonts w:ascii="Book Antiqua" w:eastAsia="Book Antiqua" w:hAnsi="Book Antiqua" w:cs="Book Antiqua"/>
          <w:color w:val="000000"/>
        </w:rPr>
        <w:t xml:space="preserve"> </w:t>
      </w:r>
      <w:r w:rsidRPr="00517DEB">
        <w:rPr>
          <w:rFonts w:ascii="Book Antiqua" w:eastAsia="Book Antiqua" w:hAnsi="Book Antiqua" w:cs="Book Antiqua"/>
          <w:color w:val="000000"/>
        </w:rPr>
        <w:t>proportion</w:t>
      </w:r>
      <w:r>
        <w:rPr>
          <w:rFonts w:ascii="Book Antiqua" w:eastAsia="Book Antiqua" w:hAnsi="Book Antiqua" w:cs="Book Antiqua"/>
          <w:color w:val="000000"/>
        </w:rPr>
        <w:t xml:space="preserve"> </w:t>
      </w:r>
      <w:r w:rsidRPr="00517DEB">
        <w:rPr>
          <w:rFonts w:ascii="Book Antiqua" w:eastAsia="Book Antiqua" w:hAnsi="Book Antiqua" w:cs="Book Antiqua"/>
          <w:color w:val="000000"/>
        </w:rPr>
        <w:t>of</w:t>
      </w:r>
      <w:r>
        <w:rPr>
          <w:rFonts w:ascii="Book Antiqua" w:eastAsia="Book Antiqua" w:hAnsi="Book Antiqua" w:cs="Book Antiqua"/>
          <w:color w:val="000000"/>
        </w:rPr>
        <w:t xml:space="preserve"> </w:t>
      </w:r>
      <w:r w:rsidRPr="00517DEB">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517DEB">
        <w:rPr>
          <w:rFonts w:ascii="Book Antiqua" w:eastAsia="Book Antiqua" w:hAnsi="Book Antiqua" w:cs="Book Antiqua"/>
          <w:color w:val="000000"/>
        </w:rPr>
        <w:t>receiving</w:t>
      </w:r>
      <w:r>
        <w:rPr>
          <w:rFonts w:ascii="Book Antiqua" w:eastAsia="Book Antiqua" w:hAnsi="Book Antiqua" w:cs="Book Antiqua"/>
          <w:color w:val="000000"/>
        </w:rPr>
        <w:t xml:space="preserve"> </w:t>
      </w:r>
      <w:r w:rsidRPr="00517DEB">
        <w:rPr>
          <w:rFonts w:ascii="Book Antiqua" w:eastAsia="Book Antiqua" w:hAnsi="Book Antiqua" w:cs="Book Antiqua"/>
          <w:color w:val="000000"/>
        </w:rPr>
        <w:t>local</w:t>
      </w:r>
      <w:r>
        <w:rPr>
          <w:rFonts w:ascii="Book Antiqua" w:eastAsia="Book Antiqua" w:hAnsi="Book Antiqua" w:cs="Book Antiqua"/>
          <w:color w:val="000000"/>
        </w:rPr>
        <w:t xml:space="preserve"> </w:t>
      </w:r>
      <w:r w:rsidRPr="00517DEB">
        <w:rPr>
          <w:rFonts w:ascii="Book Antiqua" w:eastAsia="Book Antiqua" w:hAnsi="Book Antiqua" w:cs="Book Antiqua"/>
          <w:color w:val="000000"/>
        </w:rPr>
        <w:t>excision</w:t>
      </w:r>
      <w:r>
        <w:rPr>
          <w:rFonts w:ascii="Book Antiqua" w:eastAsia="Book Antiqua" w:hAnsi="Book Antiqua" w:cs="Book Antiqua"/>
          <w:color w:val="000000"/>
        </w:rPr>
        <w:t xml:space="preserve"> </w:t>
      </w:r>
      <w:r w:rsidRPr="00517DEB">
        <w:rPr>
          <w:rFonts w:ascii="Book Antiqua" w:eastAsia="Book Antiqua" w:hAnsi="Book Antiqua" w:cs="Book Antiqua"/>
          <w:color w:val="000000"/>
        </w:rPr>
        <w:t>or</w:t>
      </w:r>
      <w:r>
        <w:rPr>
          <w:rFonts w:ascii="Book Antiqua" w:eastAsia="Book Antiqua" w:hAnsi="Book Antiqua" w:cs="Book Antiqua"/>
          <w:color w:val="000000"/>
        </w:rPr>
        <w:t xml:space="preserve"> </w:t>
      </w:r>
      <w:r w:rsidRPr="00517DEB">
        <w:rPr>
          <w:rFonts w:ascii="Book Antiqua" w:eastAsia="Book Antiqua" w:hAnsi="Book Antiqua" w:cs="Book Antiqua"/>
          <w:color w:val="000000"/>
        </w:rPr>
        <w:t>TME</w:t>
      </w:r>
      <w:r>
        <w:rPr>
          <w:rFonts w:ascii="Book Antiqua" w:eastAsia="Book Antiqua" w:hAnsi="Book Antiqua" w:cs="Book Antiqua"/>
          <w:color w:val="000000"/>
        </w:rPr>
        <w:t xml:space="preserve"> </w:t>
      </w:r>
      <w:r w:rsidRPr="00517DEB">
        <w:rPr>
          <w:rFonts w:ascii="Book Antiqua" w:eastAsia="Book Antiqua" w:hAnsi="Book Antiqua" w:cs="Book Antiqua"/>
          <w:color w:val="000000"/>
        </w:rPr>
        <w:t>with</w:t>
      </w:r>
      <w:r>
        <w:rPr>
          <w:rFonts w:ascii="Book Antiqua" w:eastAsia="Book Antiqua" w:hAnsi="Book Antiqua" w:cs="Book Antiqua"/>
          <w:color w:val="000000"/>
        </w:rPr>
        <w:t xml:space="preserve"> </w:t>
      </w:r>
      <w:r w:rsidRPr="00517DEB">
        <w:rPr>
          <w:rFonts w:ascii="Book Antiqua" w:eastAsia="Book Antiqua" w:hAnsi="Book Antiqua" w:cs="Book Antiqua"/>
          <w:color w:val="000000"/>
        </w:rPr>
        <w:t>or</w:t>
      </w:r>
      <w:r>
        <w:rPr>
          <w:rFonts w:ascii="Book Antiqua" w:eastAsia="Book Antiqua" w:hAnsi="Book Antiqua" w:cs="Book Antiqua"/>
          <w:color w:val="000000"/>
        </w:rPr>
        <w:t xml:space="preserve"> </w:t>
      </w:r>
      <w:r w:rsidRPr="00517DEB">
        <w:rPr>
          <w:rFonts w:ascii="Book Antiqua" w:eastAsia="Book Antiqua" w:hAnsi="Book Antiqua" w:cs="Book Antiqua"/>
          <w:color w:val="000000"/>
        </w:rPr>
        <w:t>without</w:t>
      </w:r>
      <w:r>
        <w:rPr>
          <w:rFonts w:ascii="Book Antiqua" w:eastAsia="Book Antiqua" w:hAnsi="Book Antiqua" w:cs="Book Antiqua"/>
          <w:color w:val="000000"/>
        </w:rPr>
        <w:t xml:space="preserve"> </w:t>
      </w:r>
      <w:r w:rsidRPr="00517DEB">
        <w:rPr>
          <w:rFonts w:ascii="Book Antiqua" w:eastAsia="Book Antiqua" w:hAnsi="Book Antiqua" w:cs="Book Antiqua"/>
          <w:color w:val="000000"/>
        </w:rPr>
        <w:t>sphincter</w:t>
      </w:r>
      <w:r>
        <w:rPr>
          <w:rFonts w:ascii="Book Antiqua" w:eastAsia="Book Antiqua" w:hAnsi="Book Antiqua" w:cs="Book Antiqua"/>
          <w:color w:val="000000"/>
        </w:rPr>
        <w:t xml:space="preserve"> </w:t>
      </w:r>
      <w:r w:rsidRPr="00517DEB">
        <w:rPr>
          <w:rFonts w:ascii="Book Antiqua" w:eastAsia="Book Antiqua" w:hAnsi="Book Antiqua" w:cs="Book Antiqua"/>
          <w:color w:val="000000"/>
        </w:rPr>
        <w:t>preservation.</w:t>
      </w:r>
      <w:r>
        <w:rPr>
          <w:rFonts w:ascii="Book Antiqua" w:eastAsia="Book Antiqua" w:hAnsi="Book Antiqua" w:cs="Book Antiqua"/>
          <w:color w:val="000000"/>
        </w:rPr>
        <w:t xml:space="preserve"> The frequency of sphincter preservation was characterized by surgery alone or in sequence with chemotherapy or radiation therapy. Using NCDB definitions, local excision was defined as conventional trans-anal excision or trans-anal endoscopic microsurgery. TME with sphincter preservation was defined as any rectal resection that included ana</w:t>
      </w:r>
      <w:r w:rsidR="00A62935">
        <w:rPr>
          <w:rFonts w:ascii="Book Antiqua" w:eastAsia="Book Antiqua" w:hAnsi="Book Antiqua" w:cs="Book Antiqua"/>
          <w:color w:val="000000"/>
        </w:rPr>
        <w:t>stomosis</w:t>
      </w:r>
      <w:r>
        <w:rPr>
          <w:rFonts w:ascii="Book Antiqua" w:eastAsia="Book Antiqua" w:hAnsi="Book Antiqua" w:cs="Book Antiqua"/>
          <w:color w:val="000000"/>
        </w:rPr>
        <w:t xml:space="preserve"> </w:t>
      </w:r>
      <w:r w:rsidR="00A62935">
        <w:rPr>
          <w:rFonts w:ascii="Book Antiqua" w:hAnsi="Book Antiqua" w:cs="Book Antiqua" w:hint="eastAsia"/>
          <w:color w:val="000000"/>
          <w:lang w:eastAsia="zh-CN"/>
        </w:rPr>
        <w:t>[</w:t>
      </w:r>
      <w:r>
        <w:rPr>
          <w:rFonts w:ascii="Book Antiqua" w:eastAsia="Book Antiqua" w:hAnsi="Book Antiqua" w:cs="Book Antiqua"/>
          <w:color w:val="000000"/>
        </w:rPr>
        <w:t>low anterior resection (LAR) and total proctocolec</w:t>
      </w:r>
      <w:r w:rsidR="00A62935">
        <w:rPr>
          <w:rFonts w:ascii="Book Antiqua" w:eastAsia="Book Antiqua" w:hAnsi="Book Antiqua" w:cs="Book Antiqua"/>
          <w:color w:val="000000"/>
        </w:rPr>
        <w:t>tomy</w:t>
      </w:r>
      <w:r>
        <w:rPr>
          <w:rFonts w:ascii="Book Antiqua" w:eastAsia="Book Antiqua" w:hAnsi="Book Antiqua" w:cs="Book Antiqua"/>
          <w:color w:val="000000"/>
        </w:rPr>
        <w:t xml:space="preserve"> </w:t>
      </w:r>
      <w:r w:rsidR="00A62935">
        <w:rPr>
          <w:rFonts w:ascii="Book Antiqua" w:eastAsia="Book Antiqua" w:hAnsi="Book Antiqua" w:cs="Book Antiqua"/>
          <w:color w:val="000000"/>
        </w:rPr>
        <w:t>and</w:t>
      </w:r>
      <w:r>
        <w:rPr>
          <w:rFonts w:ascii="Book Antiqua" w:eastAsia="Book Antiqua" w:hAnsi="Book Antiqua" w:cs="Book Antiqua"/>
          <w:color w:val="000000"/>
        </w:rPr>
        <w:t xml:space="preserve"> </w:t>
      </w:r>
      <w:r w:rsidR="00A62935">
        <w:rPr>
          <w:rFonts w:ascii="Book Antiqua" w:eastAsia="Book Antiqua" w:hAnsi="Book Antiqua" w:cs="Book Antiqua"/>
          <w:color w:val="000000"/>
        </w:rPr>
        <w:t>pouch-anal</w:t>
      </w:r>
      <w:r>
        <w:rPr>
          <w:rFonts w:ascii="Book Antiqua" w:eastAsia="Book Antiqua" w:hAnsi="Book Antiqua" w:cs="Book Antiqua"/>
          <w:color w:val="000000"/>
        </w:rPr>
        <w:t xml:space="preserve"> </w:t>
      </w:r>
      <w:r w:rsidR="00A62935">
        <w:rPr>
          <w:rFonts w:ascii="Book Antiqua" w:eastAsia="Book Antiqua" w:hAnsi="Book Antiqua" w:cs="Book Antiqua"/>
          <w:color w:val="000000"/>
        </w:rPr>
        <w:t>anastomosis</w:t>
      </w:r>
      <w:r w:rsidR="00A62935">
        <w:rPr>
          <w:rFonts w:ascii="Book Antiqua" w:hAnsi="Book Antiqua" w:cs="Book Antiqua" w:hint="eastAsia"/>
          <w:color w:val="000000"/>
          <w:lang w:eastAsia="zh-CN"/>
        </w:rPr>
        <w:t>]</w:t>
      </w:r>
      <w:r>
        <w:rPr>
          <w:rFonts w:ascii="Book Antiqua" w:eastAsia="Book Antiqua" w:hAnsi="Book Antiqua" w:cs="Book Antiqua"/>
          <w:color w:val="000000"/>
        </w:rPr>
        <w:t xml:space="preserve">. TME without sphincter preservation was defined as any rectal </w:t>
      </w:r>
      <w:r w:rsidR="00A62935">
        <w:rPr>
          <w:rFonts w:ascii="Book Antiqua" w:eastAsia="Book Antiqua" w:hAnsi="Book Antiqua" w:cs="Book Antiqua"/>
          <w:color w:val="000000"/>
        </w:rPr>
        <w:t>resection</w:t>
      </w:r>
      <w:r>
        <w:rPr>
          <w:rFonts w:ascii="Book Antiqua" w:eastAsia="Book Antiqua" w:hAnsi="Book Antiqua" w:cs="Book Antiqua"/>
          <w:color w:val="000000"/>
        </w:rPr>
        <w:t xml:space="preserve"> </w:t>
      </w:r>
      <w:r w:rsidR="00A62935">
        <w:rPr>
          <w:rFonts w:ascii="Book Antiqua" w:eastAsia="Book Antiqua" w:hAnsi="Book Antiqua" w:cs="Book Antiqua"/>
          <w:color w:val="000000"/>
        </w:rPr>
        <w:t>without</w:t>
      </w:r>
      <w:r>
        <w:rPr>
          <w:rFonts w:ascii="Book Antiqua" w:eastAsia="Book Antiqua" w:hAnsi="Book Antiqua" w:cs="Book Antiqua"/>
          <w:color w:val="000000"/>
        </w:rPr>
        <w:t xml:space="preserve"> </w:t>
      </w:r>
      <w:r w:rsidR="00A62935">
        <w:rPr>
          <w:rFonts w:ascii="Book Antiqua" w:eastAsia="Book Antiqua" w:hAnsi="Book Antiqua" w:cs="Book Antiqua"/>
          <w:color w:val="000000"/>
        </w:rPr>
        <w:t>anastomosis</w:t>
      </w:r>
      <w:r>
        <w:rPr>
          <w:rFonts w:ascii="Book Antiqua" w:eastAsia="Book Antiqua" w:hAnsi="Book Antiqua" w:cs="Book Antiqua"/>
          <w:color w:val="000000"/>
        </w:rPr>
        <w:t xml:space="preserve"> </w:t>
      </w:r>
      <w:r w:rsidR="00A62935">
        <w:rPr>
          <w:rFonts w:ascii="Book Antiqua" w:hAnsi="Book Antiqua" w:cs="Book Antiqua" w:hint="eastAsia"/>
          <w:color w:val="000000"/>
          <w:lang w:eastAsia="zh-CN"/>
        </w:rPr>
        <w:t>[</w:t>
      </w:r>
      <w:r>
        <w:rPr>
          <w:rFonts w:ascii="Book Antiqua" w:eastAsia="Book Antiqua" w:hAnsi="Book Antiqua" w:cs="Book Antiqua"/>
          <w:color w:val="000000"/>
        </w:rPr>
        <w:t>abdominoperineal resection (APR), LAR with colostomy, and total procto</w:t>
      </w:r>
      <w:r w:rsidR="00A62935">
        <w:rPr>
          <w:rFonts w:ascii="Book Antiqua" w:eastAsia="Book Antiqua" w:hAnsi="Book Antiqua" w:cs="Book Antiqua"/>
          <w:color w:val="000000"/>
        </w:rPr>
        <w:t>colectomy</w:t>
      </w:r>
      <w:r>
        <w:rPr>
          <w:rFonts w:ascii="Book Antiqua" w:eastAsia="Book Antiqua" w:hAnsi="Book Antiqua" w:cs="Book Antiqua"/>
          <w:color w:val="000000"/>
        </w:rPr>
        <w:t xml:space="preserve"> </w:t>
      </w:r>
      <w:r w:rsidR="00A62935">
        <w:rPr>
          <w:rFonts w:ascii="Book Antiqua" w:eastAsia="Book Antiqua" w:hAnsi="Book Antiqua" w:cs="Book Antiqua"/>
          <w:color w:val="000000"/>
        </w:rPr>
        <w:t>with</w:t>
      </w:r>
      <w:r>
        <w:rPr>
          <w:rFonts w:ascii="Book Antiqua" w:eastAsia="Book Antiqua" w:hAnsi="Book Antiqua" w:cs="Book Antiqua"/>
          <w:color w:val="000000"/>
        </w:rPr>
        <w:t xml:space="preserve"> </w:t>
      </w:r>
      <w:r w:rsidR="00A62935">
        <w:rPr>
          <w:rFonts w:ascii="Book Antiqua" w:eastAsia="Book Antiqua" w:hAnsi="Book Antiqua" w:cs="Book Antiqua"/>
          <w:color w:val="000000"/>
        </w:rPr>
        <w:t>ileostomy</w:t>
      </w:r>
      <w:r w:rsidR="00A62935">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Pr="00517DEB">
        <w:rPr>
          <w:rFonts w:ascii="Book Antiqua" w:eastAsia="Book Antiqua" w:hAnsi="Book Antiqua" w:cs="Book Antiqua"/>
          <w:color w:val="000000"/>
        </w:rPr>
        <w:t>Surgical</w:t>
      </w:r>
      <w:r>
        <w:rPr>
          <w:rFonts w:ascii="Book Antiqua" w:eastAsia="Book Antiqua" w:hAnsi="Book Antiqua" w:cs="Book Antiqua"/>
          <w:color w:val="000000"/>
        </w:rPr>
        <w:t xml:space="preserve"> </w:t>
      </w:r>
      <w:r w:rsidRPr="00517DEB">
        <w:rPr>
          <w:rFonts w:ascii="Book Antiqua" w:eastAsia="Book Antiqua" w:hAnsi="Book Antiqua" w:cs="Book Antiqua"/>
          <w:color w:val="000000"/>
        </w:rPr>
        <w:t>approach</w:t>
      </w:r>
      <w:r>
        <w:rPr>
          <w:rFonts w:ascii="Book Antiqua" w:eastAsia="Book Antiqua" w:hAnsi="Book Antiqua" w:cs="Book Antiqua"/>
          <w:color w:val="000000"/>
        </w:rPr>
        <w:t xml:space="preserve"> </w:t>
      </w:r>
      <w:r w:rsidRPr="00517DEB">
        <w:rPr>
          <w:rFonts w:ascii="Book Antiqua" w:eastAsia="Book Antiqua" w:hAnsi="Book Antiqua" w:cs="Book Antiqua"/>
          <w:color w:val="000000"/>
        </w:rPr>
        <w:t>to</w:t>
      </w:r>
      <w:r>
        <w:rPr>
          <w:rFonts w:ascii="Book Antiqua" w:eastAsia="Book Antiqua" w:hAnsi="Book Antiqua" w:cs="Book Antiqua"/>
          <w:color w:val="000000"/>
        </w:rPr>
        <w:t xml:space="preserve"> </w:t>
      </w:r>
      <w:r w:rsidRPr="00517DEB">
        <w:rPr>
          <w:rFonts w:ascii="Book Antiqua" w:eastAsia="Book Antiqua" w:hAnsi="Book Antiqua" w:cs="Book Antiqua"/>
          <w:color w:val="000000"/>
        </w:rPr>
        <w:t>TME</w:t>
      </w:r>
      <w:r>
        <w:rPr>
          <w:rFonts w:ascii="Book Antiqua" w:eastAsia="Book Antiqua" w:hAnsi="Book Antiqua" w:cs="Book Antiqua"/>
          <w:color w:val="000000"/>
        </w:rPr>
        <w:t xml:space="preserve"> </w:t>
      </w:r>
      <w:r w:rsidRPr="00517DEB">
        <w:rPr>
          <w:rFonts w:ascii="Book Antiqua" w:eastAsia="Book Antiqua" w:hAnsi="Book Antiqua" w:cs="Book Antiqua"/>
          <w:color w:val="000000"/>
        </w:rPr>
        <w:t>was</w:t>
      </w:r>
      <w:r>
        <w:rPr>
          <w:rFonts w:ascii="Book Antiqua" w:eastAsia="Book Antiqua" w:hAnsi="Book Antiqua" w:cs="Book Antiqua"/>
          <w:color w:val="000000"/>
        </w:rPr>
        <w:t xml:space="preserve"> </w:t>
      </w:r>
      <w:r w:rsidRPr="00517DEB">
        <w:rPr>
          <w:rFonts w:ascii="Book Antiqua" w:eastAsia="Book Antiqua" w:hAnsi="Book Antiqua" w:cs="Book Antiqua"/>
          <w:color w:val="000000"/>
        </w:rPr>
        <w:t>subcategorized</w:t>
      </w:r>
      <w:r>
        <w:rPr>
          <w:rFonts w:ascii="Book Antiqua" w:eastAsia="Book Antiqua" w:hAnsi="Book Antiqua" w:cs="Book Antiqua"/>
          <w:color w:val="000000"/>
        </w:rPr>
        <w:t xml:space="preserve"> </w:t>
      </w:r>
      <w:r w:rsidRPr="00517DEB">
        <w:rPr>
          <w:rFonts w:ascii="Book Antiqua" w:eastAsia="Book Antiqua" w:hAnsi="Book Antiqua" w:cs="Book Antiqua"/>
          <w:color w:val="000000"/>
        </w:rPr>
        <w:t>into</w:t>
      </w:r>
      <w:r>
        <w:rPr>
          <w:rFonts w:ascii="Book Antiqua" w:eastAsia="Book Antiqua" w:hAnsi="Book Antiqua" w:cs="Book Antiqua"/>
          <w:color w:val="000000"/>
        </w:rPr>
        <w:t xml:space="preserve"> </w:t>
      </w:r>
      <w:r w:rsidRPr="00517DEB">
        <w:rPr>
          <w:rFonts w:ascii="Book Antiqua" w:eastAsia="Book Antiqua" w:hAnsi="Book Antiqua" w:cs="Book Antiqua"/>
          <w:color w:val="000000"/>
        </w:rPr>
        <w:t>open,</w:t>
      </w:r>
      <w:r>
        <w:rPr>
          <w:rFonts w:ascii="Book Antiqua" w:eastAsia="Book Antiqua" w:hAnsi="Book Antiqua" w:cs="Book Antiqua"/>
          <w:color w:val="000000"/>
        </w:rPr>
        <w:t xml:space="preserve"> </w:t>
      </w:r>
      <w:r w:rsidRPr="00517DEB">
        <w:rPr>
          <w:rFonts w:ascii="Book Antiqua" w:eastAsia="Book Antiqua" w:hAnsi="Book Antiqua" w:cs="Book Antiqua"/>
          <w:color w:val="000000"/>
        </w:rPr>
        <w:t>laparoscopic,</w:t>
      </w:r>
      <w:r>
        <w:rPr>
          <w:rFonts w:ascii="Book Antiqua" w:eastAsia="Book Antiqua" w:hAnsi="Book Antiqua" w:cs="Book Antiqua"/>
          <w:color w:val="000000"/>
        </w:rPr>
        <w:t xml:space="preserve"> </w:t>
      </w:r>
      <w:r w:rsidRPr="00517DEB">
        <w:rPr>
          <w:rFonts w:ascii="Book Antiqua" w:eastAsia="Book Antiqua" w:hAnsi="Book Antiqua" w:cs="Book Antiqua"/>
          <w:color w:val="000000"/>
        </w:rPr>
        <w:t>and</w:t>
      </w:r>
      <w:r>
        <w:rPr>
          <w:rFonts w:ascii="Book Antiqua" w:eastAsia="Book Antiqua" w:hAnsi="Book Antiqua" w:cs="Book Antiqua"/>
          <w:color w:val="000000"/>
        </w:rPr>
        <w:t xml:space="preserve"> </w:t>
      </w:r>
      <w:r w:rsidRPr="00517DEB">
        <w:rPr>
          <w:rFonts w:ascii="Book Antiqua" w:eastAsia="Book Antiqua" w:hAnsi="Book Antiqua" w:cs="Book Antiqua"/>
          <w:color w:val="000000"/>
        </w:rPr>
        <w:t>robotic.</w:t>
      </w:r>
      <w:r>
        <w:rPr>
          <w:rFonts w:ascii="Book Antiqua" w:eastAsia="Book Antiqua" w:hAnsi="Book Antiqua" w:cs="Book Antiqua"/>
          <w:color w:val="000000"/>
        </w:rPr>
        <w:t xml:space="preserve"> Conversion to open from laparoscopy and robotics was also reported, but these cases were included in their intended approach categories. </w:t>
      </w:r>
      <w:r>
        <w:rPr>
          <w:rFonts w:ascii="Book Antiqua" w:eastAsia="Book Antiqua" w:hAnsi="Book Antiqua" w:cs="Book Antiqua"/>
          <w:color w:val="000000"/>
        </w:rPr>
        <w:lastRenderedPageBreak/>
        <w:t xml:space="preserve">Chemotherapy delivery was defined as single or multi-agent systemic administration before or after surgery. </w:t>
      </w:r>
      <w:r w:rsidR="00EC0F09">
        <w:rPr>
          <w:rFonts w:ascii="Book Antiqua" w:eastAsia="Book Antiqua" w:hAnsi="Book Antiqua" w:cs="Book Antiqua"/>
          <w:color w:val="000000"/>
        </w:rPr>
        <w:t>TNT</w:t>
      </w:r>
      <w:r>
        <w:rPr>
          <w:rFonts w:ascii="Book Antiqua" w:eastAsia="Book Antiqua" w:hAnsi="Book Antiqua" w:cs="Book Antiqua"/>
          <w:color w:val="000000"/>
        </w:rPr>
        <w:t xml:space="preserve"> was defined as delivery of both multiagent chemotherapy and radiation therapy prior to surgical date. </w:t>
      </w:r>
    </w:p>
    <w:p w14:paraId="5CD9B93D" w14:textId="77777777" w:rsidR="00A77B3E" w:rsidRDefault="000D0C1C" w:rsidP="00872F01">
      <w:pPr>
        <w:spacing w:line="360" w:lineRule="auto"/>
        <w:ind w:firstLineChars="100" w:firstLine="240"/>
        <w:jc w:val="both"/>
      </w:pPr>
      <w:r w:rsidRPr="00872F01">
        <w:rPr>
          <w:rFonts w:ascii="Book Antiqua" w:eastAsia="Book Antiqua" w:hAnsi="Book Antiqua" w:cs="Book Antiqua"/>
          <w:color w:val="000000"/>
        </w:rPr>
        <w:t>Secondary</w:t>
      </w:r>
      <w:r>
        <w:rPr>
          <w:rFonts w:ascii="Book Antiqua" w:eastAsia="Book Antiqua" w:hAnsi="Book Antiqua" w:cs="Book Antiqua"/>
          <w:color w:val="000000"/>
        </w:rPr>
        <w:t xml:space="preserve"> </w:t>
      </w:r>
      <w:r w:rsidRPr="00872F01">
        <w:rPr>
          <w:rFonts w:ascii="Book Antiqua" w:eastAsia="Book Antiqua" w:hAnsi="Book Antiqua" w:cs="Book Antiqua"/>
          <w:color w:val="000000"/>
        </w:rPr>
        <w:t>outcomes</w:t>
      </w:r>
      <w:r>
        <w:rPr>
          <w:rFonts w:ascii="Book Antiqua" w:eastAsia="Book Antiqua" w:hAnsi="Book Antiqua" w:cs="Book Antiqua"/>
          <w:color w:val="000000"/>
        </w:rPr>
        <w:t xml:space="preserve"> </w:t>
      </w:r>
      <w:r w:rsidRPr="00872F01">
        <w:rPr>
          <w:rFonts w:ascii="Book Antiqua" w:eastAsia="Book Antiqua" w:hAnsi="Book Antiqua" w:cs="Book Antiqua"/>
          <w:color w:val="000000"/>
        </w:rPr>
        <w:t>that</w:t>
      </w:r>
      <w:r>
        <w:rPr>
          <w:rFonts w:ascii="Book Antiqua" w:eastAsia="Book Antiqua" w:hAnsi="Book Antiqua" w:cs="Book Antiqua"/>
          <w:color w:val="000000"/>
        </w:rPr>
        <w:t xml:space="preserve"> </w:t>
      </w:r>
      <w:r w:rsidRPr="00872F01">
        <w:rPr>
          <w:rFonts w:ascii="Book Antiqua" w:eastAsia="Book Antiqua" w:hAnsi="Book Antiqua" w:cs="Book Antiqua"/>
          <w:color w:val="000000"/>
        </w:rPr>
        <w:t>were</w:t>
      </w:r>
      <w:r>
        <w:rPr>
          <w:rFonts w:ascii="Book Antiqua" w:eastAsia="Book Antiqua" w:hAnsi="Book Antiqua" w:cs="Book Antiqua"/>
          <w:color w:val="000000"/>
        </w:rPr>
        <w:t xml:space="preserve"> </w:t>
      </w:r>
      <w:r w:rsidRPr="00872F01">
        <w:rPr>
          <w:rFonts w:ascii="Book Antiqua" w:eastAsia="Book Antiqua" w:hAnsi="Book Antiqua" w:cs="Book Antiqua"/>
          <w:color w:val="000000"/>
        </w:rPr>
        <w:t>assessed</w:t>
      </w:r>
      <w:r>
        <w:rPr>
          <w:rFonts w:ascii="Book Antiqua" w:eastAsia="Book Antiqua" w:hAnsi="Book Antiqua" w:cs="Book Antiqua"/>
          <w:color w:val="000000"/>
        </w:rPr>
        <w:t xml:space="preserve"> </w:t>
      </w:r>
      <w:r w:rsidRPr="00872F01">
        <w:rPr>
          <w:rFonts w:ascii="Book Antiqua" w:eastAsia="Book Antiqua" w:hAnsi="Book Antiqua" w:cs="Book Antiqua"/>
          <w:color w:val="000000"/>
        </w:rPr>
        <w:t>include</w:t>
      </w:r>
      <w:r>
        <w:rPr>
          <w:rFonts w:ascii="Book Antiqua" w:eastAsia="Book Antiqua" w:hAnsi="Book Antiqua" w:cs="Book Antiqua"/>
          <w:color w:val="000000"/>
        </w:rPr>
        <w:t xml:space="preserve"> </w:t>
      </w:r>
      <w:r w:rsidRPr="00872F01">
        <w:rPr>
          <w:rFonts w:ascii="Book Antiqua" w:eastAsia="Book Antiqua" w:hAnsi="Book Antiqua" w:cs="Book Antiqua"/>
          <w:color w:val="000000"/>
        </w:rPr>
        <w:t>pathologic</w:t>
      </w:r>
      <w:r>
        <w:rPr>
          <w:rFonts w:ascii="Book Antiqua" w:eastAsia="Book Antiqua" w:hAnsi="Book Antiqua" w:cs="Book Antiqua"/>
          <w:color w:val="000000"/>
        </w:rPr>
        <w:t xml:space="preserve"> </w:t>
      </w:r>
      <w:r w:rsidRPr="00872F01">
        <w:rPr>
          <w:rFonts w:ascii="Book Antiqua" w:eastAsia="Book Antiqua" w:hAnsi="Book Antiqua" w:cs="Book Antiqua"/>
          <w:color w:val="000000"/>
        </w:rPr>
        <w:t>stage,</w:t>
      </w:r>
      <w:r>
        <w:rPr>
          <w:rFonts w:ascii="Book Antiqua" w:eastAsia="Book Antiqua" w:hAnsi="Book Antiqua" w:cs="Book Antiqua"/>
          <w:color w:val="000000"/>
        </w:rPr>
        <w:t xml:space="preserve"> </w:t>
      </w:r>
      <w:r w:rsidRPr="00872F01">
        <w:rPr>
          <w:rFonts w:ascii="Book Antiqua" w:eastAsia="Book Antiqua" w:hAnsi="Book Antiqua" w:cs="Book Antiqua"/>
          <w:color w:val="000000"/>
        </w:rPr>
        <w:t>quality</w:t>
      </w:r>
      <w:r>
        <w:rPr>
          <w:rFonts w:ascii="Book Antiqua" w:eastAsia="Book Antiqua" w:hAnsi="Book Antiqua" w:cs="Book Antiqua"/>
          <w:color w:val="000000"/>
        </w:rPr>
        <w:t xml:space="preserve"> </w:t>
      </w:r>
      <w:r w:rsidRPr="00872F01">
        <w:rPr>
          <w:rFonts w:ascii="Book Antiqua" w:eastAsia="Book Antiqua" w:hAnsi="Book Antiqua" w:cs="Book Antiqua"/>
          <w:color w:val="000000"/>
        </w:rPr>
        <w:t>of</w:t>
      </w:r>
      <w:r>
        <w:rPr>
          <w:rFonts w:ascii="Book Antiqua" w:eastAsia="Book Antiqua" w:hAnsi="Book Antiqua" w:cs="Book Antiqua"/>
          <w:color w:val="000000"/>
        </w:rPr>
        <w:t xml:space="preserve"> </w:t>
      </w:r>
      <w:r w:rsidRPr="00872F01">
        <w:rPr>
          <w:rFonts w:ascii="Book Antiqua" w:eastAsia="Book Antiqua" w:hAnsi="Book Antiqua" w:cs="Book Antiqua"/>
          <w:color w:val="000000"/>
        </w:rPr>
        <w:t>surgical</w:t>
      </w:r>
      <w:r>
        <w:rPr>
          <w:rFonts w:ascii="Book Antiqua" w:eastAsia="Book Antiqua" w:hAnsi="Book Antiqua" w:cs="Book Antiqua"/>
          <w:color w:val="000000"/>
        </w:rPr>
        <w:t xml:space="preserve"> </w:t>
      </w:r>
      <w:r w:rsidRPr="00872F01">
        <w:rPr>
          <w:rFonts w:ascii="Book Antiqua" w:eastAsia="Book Antiqua" w:hAnsi="Book Antiqua" w:cs="Book Antiqua"/>
          <w:color w:val="000000"/>
        </w:rPr>
        <w:t>resection,</w:t>
      </w:r>
      <w:r>
        <w:rPr>
          <w:rFonts w:ascii="Book Antiqua" w:eastAsia="Book Antiqua" w:hAnsi="Book Antiqua" w:cs="Book Antiqua"/>
          <w:color w:val="000000"/>
        </w:rPr>
        <w:t xml:space="preserve"> </w:t>
      </w:r>
      <w:r w:rsidRPr="00872F01">
        <w:rPr>
          <w:rFonts w:ascii="Book Antiqua" w:eastAsia="Book Antiqua" w:hAnsi="Book Antiqua" w:cs="Book Antiqua"/>
          <w:color w:val="000000"/>
        </w:rPr>
        <w:t>and</w:t>
      </w:r>
      <w:r>
        <w:rPr>
          <w:rFonts w:ascii="Book Antiqua" w:eastAsia="Book Antiqua" w:hAnsi="Book Antiqua" w:cs="Book Antiqua"/>
          <w:color w:val="000000"/>
        </w:rPr>
        <w:t xml:space="preserve"> </w:t>
      </w:r>
      <w:r w:rsidRPr="00872F01">
        <w:rPr>
          <w:rFonts w:ascii="Book Antiqua" w:eastAsia="Book Antiqua" w:hAnsi="Book Antiqua" w:cs="Book Antiqua"/>
          <w:color w:val="000000"/>
        </w:rPr>
        <w:t>overall</w:t>
      </w:r>
      <w:r>
        <w:rPr>
          <w:rFonts w:ascii="Book Antiqua" w:eastAsia="Book Antiqua" w:hAnsi="Book Antiqua" w:cs="Book Antiqua"/>
          <w:color w:val="000000"/>
        </w:rPr>
        <w:t xml:space="preserve"> </w:t>
      </w:r>
      <w:r w:rsidRPr="00872F01">
        <w:rPr>
          <w:rFonts w:ascii="Book Antiqua" w:eastAsia="Book Antiqua" w:hAnsi="Book Antiqua" w:cs="Book Antiqua"/>
          <w:color w:val="000000"/>
        </w:rPr>
        <w:t>survival.</w:t>
      </w:r>
      <w:r>
        <w:rPr>
          <w:rFonts w:ascii="Book Antiqua" w:eastAsia="Book Antiqua" w:hAnsi="Book Antiqua" w:cs="Book Antiqua"/>
          <w:color w:val="000000"/>
        </w:rPr>
        <w:t xml:space="preserve"> Quality of surgical resection included proportion of cases with negative margins, total lymph node harvest and proportion of cases with 12+ lymph nodes harvested. To explore potential variation in care delivery, patient factors (age, sex, insurance status, comorbidities) and location of care (facility information, geographic area) were described and used as covariates in the survival analysis. Comorbidities were defined using the </w:t>
      </w:r>
      <w:proofErr w:type="spellStart"/>
      <w:r>
        <w:rPr>
          <w:rFonts w:ascii="Book Antiqua" w:eastAsia="Book Antiqua" w:hAnsi="Book Antiqua" w:cs="Book Antiqua"/>
          <w:color w:val="000000"/>
        </w:rPr>
        <w:t>Charlson-Deyo</w:t>
      </w:r>
      <w:proofErr w:type="spellEnd"/>
      <w:r>
        <w:rPr>
          <w:rFonts w:ascii="Book Antiqua" w:eastAsia="Book Antiqua" w:hAnsi="Book Antiqua" w:cs="Book Antiqua"/>
          <w:color w:val="000000"/>
        </w:rPr>
        <w:t xml:space="preserve"> comorbidity index.</w:t>
      </w:r>
    </w:p>
    <w:p w14:paraId="27A434F3" w14:textId="77777777" w:rsidR="00A77B3E" w:rsidRDefault="00A77B3E">
      <w:pPr>
        <w:spacing w:line="360" w:lineRule="auto"/>
        <w:ind w:firstLine="720"/>
        <w:jc w:val="both"/>
      </w:pPr>
    </w:p>
    <w:p w14:paraId="6190154F" w14:textId="77777777" w:rsidR="00A77B3E" w:rsidRPr="00AC0D93" w:rsidRDefault="00AC0D93">
      <w:pPr>
        <w:spacing w:line="360" w:lineRule="auto"/>
        <w:jc w:val="both"/>
        <w:rPr>
          <w:b/>
          <w:i/>
        </w:rPr>
      </w:pPr>
      <w:r>
        <w:rPr>
          <w:rFonts w:ascii="Book Antiqua" w:eastAsia="Book Antiqua" w:hAnsi="Book Antiqua" w:cs="Book Antiqua"/>
          <w:b/>
          <w:i/>
          <w:color w:val="000000"/>
        </w:rPr>
        <w:t>Statistical</w:t>
      </w:r>
      <w:r w:rsidR="000D0C1C">
        <w:rPr>
          <w:rFonts w:ascii="Book Antiqua" w:eastAsia="Book Antiqua" w:hAnsi="Book Antiqua" w:cs="Book Antiqua"/>
          <w:b/>
          <w:i/>
          <w:color w:val="000000"/>
        </w:rPr>
        <w:t xml:space="preserve"> </w:t>
      </w:r>
      <w:r>
        <w:rPr>
          <w:rFonts w:ascii="Book Antiqua" w:hAnsi="Book Antiqua" w:cs="Book Antiqua" w:hint="eastAsia"/>
          <w:b/>
          <w:i/>
          <w:color w:val="000000"/>
          <w:lang w:eastAsia="zh-CN"/>
        </w:rPr>
        <w:t>a</w:t>
      </w:r>
      <w:r w:rsidR="000D0C1C" w:rsidRPr="00AC0D93">
        <w:rPr>
          <w:rFonts w:ascii="Book Antiqua" w:eastAsia="Book Antiqua" w:hAnsi="Book Antiqua" w:cs="Book Antiqua"/>
          <w:b/>
          <w:i/>
          <w:color w:val="000000"/>
        </w:rPr>
        <w:t>nalysis</w:t>
      </w:r>
    </w:p>
    <w:p w14:paraId="6F8E5907" w14:textId="38BD7992" w:rsidR="00A77B3E" w:rsidRDefault="000D0C1C" w:rsidP="00AC0D93">
      <w:pPr>
        <w:spacing w:line="360" w:lineRule="auto"/>
        <w:jc w:val="both"/>
      </w:pPr>
      <w:r>
        <w:rPr>
          <w:rFonts w:ascii="Book Antiqua" w:eastAsia="Book Antiqua" w:hAnsi="Book Antiqua" w:cs="Book Antiqua"/>
          <w:color w:val="000000"/>
        </w:rPr>
        <w:t>Categorical and continuous variables based on clinical interest were compared with chi-square and Kruskal Wallis tests, respectively. While the hypothesis did not focus on differences in treatment based on rectal cancer stage, stage-specific data are provided in supplemental text (</w:t>
      </w:r>
      <w:bookmarkStart w:id="52" w:name="OLE_LINK7"/>
      <w:bookmarkStart w:id="53" w:name="OLE_LINK8"/>
      <w:r w:rsidR="00154D23" w:rsidRPr="00154D23">
        <w:rPr>
          <w:rFonts w:ascii="Book Antiqua" w:eastAsia="Book Antiqua" w:hAnsi="Book Antiqua" w:cs="Book Antiqua"/>
          <w:bCs/>
          <w:color w:val="000000"/>
        </w:rPr>
        <w:t>Supplementary</w:t>
      </w:r>
      <w:r>
        <w:rPr>
          <w:rFonts w:ascii="Book Antiqua" w:eastAsia="Book Antiqua" w:hAnsi="Book Antiqua" w:cs="Book Antiqua"/>
          <w:bCs/>
          <w:color w:val="000000"/>
        </w:rPr>
        <w:t xml:space="preserve"> </w:t>
      </w:r>
      <w:r w:rsidR="00154D23" w:rsidRPr="00154D23">
        <w:rPr>
          <w:rFonts w:ascii="Book Antiqua" w:hAnsi="Book Antiqua" w:cs="Book Antiqua" w:hint="eastAsia"/>
          <w:bCs/>
          <w:color w:val="000000"/>
          <w:lang w:eastAsia="zh-CN"/>
        </w:rPr>
        <w:t>Table</w:t>
      </w:r>
      <w:r>
        <w:rPr>
          <w:rFonts w:ascii="Book Antiqua" w:hAnsi="Book Antiqua" w:cs="Book Antiqua" w:hint="eastAsia"/>
          <w:bCs/>
          <w:color w:val="000000"/>
          <w:lang w:eastAsia="zh-CN"/>
        </w:rPr>
        <w:t xml:space="preserve"> </w:t>
      </w:r>
      <w:r w:rsidR="00154D23" w:rsidRPr="00154D23">
        <w:rPr>
          <w:rFonts w:ascii="Book Antiqua" w:hAnsi="Book Antiqua" w:cs="Book Antiqua" w:hint="eastAsia"/>
          <w:bCs/>
          <w:color w:val="000000"/>
          <w:lang w:eastAsia="zh-CN"/>
        </w:rPr>
        <w:t>1</w:t>
      </w:r>
      <w:bookmarkEnd w:id="52"/>
      <w:bookmarkEnd w:id="53"/>
      <w:r>
        <w:rPr>
          <w:rFonts w:ascii="Book Antiqua" w:eastAsia="Book Antiqua" w:hAnsi="Book Antiqua" w:cs="Book Antiqua"/>
          <w:color w:val="000000"/>
        </w:rPr>
        <w:t>). Because of the expected uptake of MIS over time</w:t>
      </w:r>
      <w:r w:rsidR="000B6592">
        <w:rPr>
          <w:rFonts w:ascii="Book Antiqua" w:eastAsia="Book Antiqua" w:hAnsi="Book Antiqua" w:cs="Book Antiqua"/>
          <w:color w:val="000000"/>
        </w:rPr>
        <w:t>,</w:t>
      </w:r>
      <w:r>
        <w:rPr>
          <w:rFonts w:ascii="Book Antiqua" w:eastAsia="Book Antiqua" w:hAnsi="Book Antiqua" w:cs="Book Antiqua"/>
          <w:color w:val="000000"/>
        </w:rPr>
        <w:t xml:space="preserve"> we described trends in surgical approach by year. Test for trend of surgical approach were done with Chi-squared test. Univariate</w:t>
      </w:r>
      <w:r w:rsidR="000B6592">
        <w:rPr>
          <w:rFonts w:ascii="Book Antiqua" w:eastAsia="Book Antiqua" w:hAnsi="Book Antiqua" w:cs="Book Antiqua"/>
          <w:color w:val="000000"/>
        </w:rPr>
        <w:t>-</w:t>
      </w:r>
      <w:r>
        <w:rPr>
          <w:rFonts w:ascii="Book Antiqua" w:eastAsia="Book Antiqua" w:hAnsi="Book Antiqua" w:cs="Book Antiqua"/>
          <w:color w:val="000000"/>
        </w:rPr>
        <w:t xml:space="preserve"> and </w:t>
      </w:r>
      <w:r w:rsidR="000B6592">
        <w:rPr>
          <w:rFonts w:ascii="Book Antiqua" w:eastAsia="Book Antiqua" w:hAnsi="Book Antiqua" w:cs="Book Antiqua"/>
          <w:color w:val="000000"/>
        </w:rPr>
        <w:t>multivariate-</w:t>
      </w:r>
      <w:r>
        <w:rPr>
          <w:rFonts w:ascii="Book Antiqua" w:eastAsia="Book Antiqua" w:hAnsi="Book Antiqua" w:cs="Book Antiqua"/>
          <w:color w:val="000000"/>
        </w:rPr>
        <w:t>adjusted overall survival analyses were performed using cox proportional hazards model on a subset of the analysis sample</w:t>
      </w:r>
      <w:r w:rsidR="000B6592">
        <w:rPr>
          <w:rFonts w:ascii="Book Antiqua" w:eastAsia="Book Antiqua" w:hAnsi="Book Antiqua" w:cs="Book Antiqua"/>
          <w:color w:val="000000"/>
        </w:rPr>
        <w:t>,</w:t>
      </w:r>
      <w:r>
        <w:rPr>
          <w:rFonts w:ascii="Book Antiqua" w:eastAsia="Book Antiqua" w:hAnsi="Book Antiqua" w:cs="Book Antiqua"/>
          <w:color w:val="000000"/>
        </w:rPr>
        <w:t xml:space="preserve"> excluding patients with multiple cancers or where treatment and diagnosis were done at different facilities, as per NCDB recommendations. The final survival model was adjusted for age, sex, race, insurance, rurality, geography, facility type, pathologic stage, cancer grade, preoperative radiation, chemotherapy type and sequence, surgery type (LE, TME with or without sphincter preservation), intent of surgical approach (open, laparoscopic, robotic), resection margin status and 12+ lymph nodes resected status. Kaplan Meier survival curves stratified by TME with and without sphincter preservation are shown, by intent of surgical approach (open, laparoscopic, robotic). Statistical significance was determined by </w:t>
      </w:r>
      <w:r w:rsidR="0014147C" w:rsidRPr="0014147C">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Survival and patient characteristics tables were run with Mayo Clinic’s SAS </w:t>
      </w:r>
      <w:proofErr w:type="gramStart"/>
      <w:r>
        <w:rPr>
          <w:rFonts w:ascii="Book Antiqua" w:eastAsia="Book Antiqua" w:hAnsi="Book Antiqua" w:cs="Book Antiqua"/>
          <w:color w:val="000000"/>
        </w:rPr>
        <w:lastRenderedPageBreak/>
        <w:t>macros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on </w:t>
      </w:r>
      <w:bookmarkStart w:id="54" w:name="OLE_LINK5"/>
      <w:bookmarkStart w:id="55" w:name="OLE_LINK6"/>
      <w:r>
        <w:rPr>
          <w:rFonts w:ascii="Book Antiqua" w:eastAsia="Book Antiqua" w:hAnsi="Book Antiqua" w:cs="Book Antiqua"/>
          <w:color w:val="000000"/>
        </w:rPr>
        <w:t xml:space="preserve">SAS </w:t>
      </w:r>
      <w:bookmarkEnd w:id="54"/>
      <w:bookmarkEnd w:id="55"/>
      <w:r>
        <w:rPr>
          <w:rFonts w:ascii="Book Antiqua" w:eastAsia="Book Antiqua" w:hAnsi="Book Antiqua" w:cs="Book Antiqua"/>
          <w:color w:val="000000"/>
        </w:rPr>
        <w:t>version 9.4 and JMP Pro Version 15 was also used for graphics and data analysis.</w:t>
      </w:r>
    </w:p>
    <w:bookmarkEnd w:id="47"/>
    <w:bookmarkEnd w:id="48"/>
    <w:bookmarkEnd w:id="49"/>
    <w:p w14:paraId="42FA5FDF" w14:textId="77777777" w:rsidR="00A77B3E" w:rsidRDefault="00A77B3E">
      <w:pPr>
        <w:spacing w:line="360" w:lineRule="auto"/>
        <w:ind w:firstLine="720"/>
        <w:jc w:val="both"/>
      </w:pPr>
    </w:p>
    <w:p w14:paraId="1A3CD172" w14:textId="77777777" w:rsidR="00A77B3E" w:rsidRDefault="000D0C1C">
      <w:pPr>
        <w:spacing w:line="360" w:lineRule="auto"/>
        <w:jc w:val="both"/>
      </w:pPr>
      <w:r>
        <w:rPr>
          <w:rFonts w:ascii="Book Antiqua" w:eastAsia="Book Antiqua" w:hAnsi="Book Antiqua" w:cs="Book Antiqua"/>
          <w:b/>
          <w:caps/>
          <w:color w:val="000000"/>
          <w:u w:val="single"/>
        </w:rPr>
        <w:t>RESULTS</w:t>
      </w:r>
    </w:p>
    <w:p w14:paraId="2A3BB751" w14:textId="77777777" w:rsidR="00A77B3E" w:rsidRPr="00E75CE4" w:rsidRDefault="000D0C1C">
      <w:pPr>
        <w:spacing w:line="360" w:lineRule="auto"/>
        <w:jc w:val="both"/>
        <w:rPr>
          <w:b/>
          <w:i/>
        </w:rPr>
      </w:pPr>
      <w:bookmarkStart w:id="56" w:name="OLE_LINK88"/>
      <w:bookmarkStart w:id="57" w:name="OLE_LINK89"/>
      <w:r w:rsidRPr="00E75CE4">
        <w:rPr>
          <w:rFonts w:ascii="Book Antiqua" w:eastAsia="Book Antiqua" w:hAnsi="Book Antiqua" w:cs="Book Antiqua"/>
          <w:b/>
          <w:i/>
          <w:color w:val="000000"/>
        </w:rPr>
        <w:t>Patient</w:t>
      </w:r>
      <w:r>
        <w:rPr>
          <w:rFonts w:ascii="Book Antiqua" w:eastAsia="Book Antiqua" w:hAnsi="Book Antiqua" w:cs="Book Antiqua"/>
          <w:b/>
          <w:i/>
          <w:color w:val="000000"/>
        </w:rPr>
        <w:t xml:space="preserve"> </w:t>
      </w:r>
      <w:r w:rsidR="00E75CE4" w:rsidRPr="00E75CE4">
        <w:rPr>
          <w:rFonts w:ascii="Book Antiqua" w:eastAsia="Book Antiqua" w:hAnsi="Book Antiqua" w:cs="Book Antiqua"/>
          <w:b/>
          <w:i/>
          <w:color w:val="000000"/>
        </w:rPr>
        <w:t>demographics</w:t>
      </w:r>
      <w:r>
        <w:rPr>
          <w:rFonts w:ascii="Book Antiqua" w:eastAsia="Book Antiqua" w:hAnsi="Book Antiqua" w:cs="Book Antiqua"/>
          <w:b/>
          <w:i/>
          <w:color w:val="000000"/>
        </w:rPr>
        <w:t xml:space="preserve"> </w:t>
      </w:r>
      <w:r w:rsidR="00E75CE4" w:rsidRPr="00E75CE4">
        <w:rPr>
          <w:rFonts w:ascii="Book Antiqua" w:eastAsia="Book Antiqua" w:hAnsi="Book Antiqua" w:cs="Book Antiqua"/>
          <w:b/>
          <w:i/>
          <w:color w:val="000000"/>
        </w:rPr>
        <w:t>and</w:t>
      </w:r>
      <w:r>
        <w:rPr>
          <w:rFonts w:ascii="Book Antiqua" w:eastAsia="Book Antiqua" w:hAnsi="Book Antiqua" w:cs="Book Antiqua"/>
          <w:b/>
          <w:i/>
          <w:color w:val="000000"/>
        </w:rPr>
        <w:t xml:space="preserve"> </w:t>
      </w:r>
      <w:r w:rsidR="00E75CE4" w:rsidRPr="00E75CE4">
        <w:rPr>
          <w:rFonts w:ascii="Book Antiqua" w:eastAsia="Book Antiqua" w:hAnsi="Book Antiqua" w:cs="Book Antiqua"/>
          <w:b/>
          <w:i/>
          <w:color w:val="000000"/>
        </w:rPr>
        <w:t>sequence</w:t>
      </w:r>
      <w:r>
        <w:rPr>
          <w:rFonts w:ascii="Book Antiqua" w:eastAsia="Book Antiqua" w:hAnsi="Book Antiqua" w:cs="Book Antiqua"/>
          <w:b/>
          <w:i/>
          <w:color w:val="000000"/>
        </w:rPr>
        <w:t xml:space="preserve"> </w:t>
      </w:r>
      <w:r w:rsidR="00E75CE4" w:rsidRPr="00E75CE4">
        <w:rPr>
          <w:rFonts w:ascii="Book Antiqua" w:eastAsia="Book Antiqua" w:hAnsi="Book Antiqua" w:cs="Book Antiqua"/>
          <w:b/>
          <w:i/>
          <w:color w:val="000000"/>
        </w:rPr>
        <w:t>of</w:t>
      </w:r>
      <w:r>
        <w:rPr>
          <w:rFonts w:ascii="Book Antiqua" w:eastAsia="Book Antiqua" w:hAnsi="Book Antiqua" w:cs="Book Antiqua"/>
          <w:b/>
          <w:i/>
          <w:color w:val="000000"/>
        </w:rPr>
        <w:t xml:space="preserve"> </w:t>
      </w:r>
      <w:r w:rsidR="00E75CE4" w:rsidRPr="00E75CE4">
        <w:rPr>
          <w:rFonts w:ascii="Book Antiqua" w:eastAsia="Book Antiqua" w:hAnsi="Book Antiqua" w:cs="Book Antiqua"/>
          <w:b/>
          <w:i/>
          <w:color w:val="000000"/>
        </w:rPr>
        <w:t>treatm</w:t>
      </w:r>
      <w:r w:rsidRPr="00E75CE4">
        <w:rPr>
          <w:rFonts w:ascii="Book Antiqua" w:eastAsia="Book Antiqua" w:hAnsi="Book Antiqua" w:cs="Book Antiqua"/>
          <w:b/>
          <w:i/>
          <w:color w:val="000000"/>
        </w:rPr>
        <w:t>ent</w:t>
      </w:r>
    </w:p>
    <w:p w14:paraId="4FF45B0B" w14:textId="77777777" w:rsidR="00A77B3E" w:rsidRDefault="000D0C1C" w:rsidP="00E75CE4">
      <w:pPr>
        <w:spacing w:line="360" w:lineRule="auto"/>
        <w:jc w:val="both"/>
      </w:pPr>
      <w:r>
        <w:rPr>
          <w:rFonts w:ascii="Book Antiqua" w:eastAsia="Book Antiqua" w:hAnsi="Book Antiqua" w:cs="Book Antiqua"/>
          <w:color w:val="000000"/>
        </w:rPr>
        <w:t>From 2010-2016, a total of 38,927 patients underwent resection of stage II/III rectal cancer (mean age 60.9</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12.7 years, and 61% male). Baseline patient and facility characteristics are outlined in </w:t>
      </w:r>
      <w:r w:rsidRPr="00E75CE4">
        <w:rPr>
          <w:rFonts w:ascii="Book Antiqua" w:eastAsia="Book Antiqua" w:hAnsi="Book Antiqua" w:cs="Book Antiqua"/>
          <w:bCs/>
          <w:color w:val="000000"/>
        </w:rPr>
        <w:t>Table</w:t>
      </w:r>
      <w:r>
        <w:rPr>
          <w:rFonts w:ascii="Book Antiqua" w:eastAsia="Book Antiqua" w:hAnsi="Book Antiqua" w:cs="Book Antiqua"/>
          <w:bCs/>
          <w:color w:val="000000"/>
        </w:rPr>
        <w:t xml:space="preserve"> </w:t>
      </w:r>
      <w:r w:rsidRPr="00E75CE4">
        <w:rPr>
          <w:rFonts w:ascii="Book Antiqua" w:eastAsia="Book Antiqua" w:hAnsi="Book Antiqua" w:cs="Book Antiqua"/>
          <w:bCs/>
          <w:color w:val="000000"/>
        </w:rPr>
        <w:t>1</w:t>
      </w:r>
      <w:r>
        <w:rPr>
          <w:rFonts w:ascii="Book Antiqua" w:eastAsia="Book Antiqua" w:hAnsi="Book Antiqua" w:cs="Book Antiqua"/>
          <w:color w:val="000000"/>
        </w:rPr>
        <w:t>. Sphincter was not preserved in 30.2% (</w:t>
      </w:r>
      <w:r>
        <w:rPr>
          <w:rFonts w:ascii="Book Antiqua" w:eastAsia="Book Antiqua" w:hAnsi="Book Antiqua" w:cs="Book Antiqua"/>
          <w:i/>
          <w:iCs/>
          <w:color w:val="000000"/>
        </w:rPr>
        <w:t>n</w:t>
      </w:r>
      <w:r>
        <w:rPr>
          <w:rFonts w:ascii="Book Antiqua" w:eastAsia="Book Antiqua" w:hAnsi="Book Antiqua" w:cs="Book Antiqua"/>
          <w:color w:val="000000"/>
        </w:rPr>
        <w:t xml:space="preserve"> </w:t>
      </w:r>
      <w:r w:rsidR="00E75CE4">
        <w:rPr>
          <w:rFonts w:ascii="Book Antiqua" w:eastAsia="Book Antiqua" w:hAnsi="Book Antiqua" w:cs="Book Antiqua"/>
          <w:color w:val="000000"/>
        </w:rPr>
        <w:t>=</w:t>
      </w:r>
      <w:r>
        <w:rPr>
          <w:rFonts w:ascii="Book Antiqua" w:eastAsia="Book Antiqua" w:hAnsi="Book Antiqua" w:cs="Book Antiqua"/>
          <w:color w:val="000000"/>
        </w:rPr>
        <w:t xml:space="preserve"> </w:t>
      </w:r>
      <w:r w:rsidR="00E75CE4">
        <w:rPr>
          <w:rFonts w:ascii="Book Antiqua" w:eastAsia="Book Antiqua" w:hAnsi="Book Antiqua" w:cs="Book Antiqua"/>
          <w:color w:val="000000"/>
        </w:rPr>
        <w:t>11</w:t>
      </w:r>
      <w:r>
        <w:rPr>
          <w:rFonts w:ascii="Book Antiqua" w:eastAsia="Book Antiqua" w:hAnsi="Book Antiqua" w:cs="Book Antiqua"/>
          <w:color w:val="000000"/>
        </w:rPr>
        <w:t>748). Patients with clinical stage III disease represented 55% of the cohort, and stage distribution was similar whether TME with sphincter preservation (55.5%) or not (54.9%) was performed. It was rare to undergo local excision after initially presenting with clinical stage II (5.2%) or clinical stage III (2.5%) rectal cancer.</w:t>
      </w:r>
    </w:p>
    <w:p w14:paraId="6C558CCF" w14:textId="77777777" w:rsidR="00A77B3E" w:rsidRDefault="00A77B3E">
      <w:pPr>
        <w:spacing w:line="360" w:lineRule="auto"/>
        <w:ind w:firstLine="720"/>
        <w:jc w:val="both"/>
      </w:pPr>
    </w:p>
    <w:p w14:paraId="2907DCE8" w14:textId="77777777" w:rsidR="00A77B3E" w:rsidRPr="00E75CE4" w:rsidRDefault="000D0C1C">
      <w:pPr>
        <w:spacing w:line="360" w:lineRule="auto"/>
        <w:jc w:val="both"/>
        <w:rPr>
          <w:b/>
          <w:i/>
        </w:rPr>
      </w:pPr>
      <w:r w:rsidRPr="00E75CE4">
        <w:rPr>
          <w:rFonts w:ascii="Book Antiqua" w:eastAsia="Book Antiqua" w:hAnsi="Book Antiqua" w:cs="Book Antiqua"/>
          <w:b/>
          <w:i/>
          <w:color w:val="000000"/>
        </w:rPr>
        <w:t>Sequence</w:t>
      </w:r>
      <w:r>
        <w:rPr>
          <w:rFonts w:ascii="Book Antiqua" w:eastAsia="Book Antiqua" w:hAnsi="Book Antiqua" w:cs="Book Antiqua"/>
          <w:b/>
          <w:i/>
          <w:color w:val="000000"/>
        </w:rPr>
        <w:t xml:space="preserve"> </w:t>
      </w:r>
      <w:r w:rsidRPr="00E75CE4">
        <w:rPr>
          <w:rFonts w:ascii="Book Antiqua" w:eastAsia="Book Antiqua" w:hAnsi="Book Antiqua" w:cs="Book Antiqua"/>
          <w:b/>
          <w:i/>
          <w:color w:val="000000"/>
        </w:rPr>
        <w:t>o</w:t>
      </w:r>
      <w:r w:rsidR="00E75CE4" w:rsidRPr="00E75CE4">
        <w:rPr>
          <w:rFonts w:ascii="Book Antiqua" w:eastAsia="Book Antiqua" w:hAnsi="Book Antiqua" w:cs="Book Antiqua"/>
          <w:b/>
          <w:i/>
          <w:color w:val="000000"/>
        </w:rPr>
        <w:t>f</w:t>
      </w:r>
      <w:r>
        <w:rPr>
          <w:rFonts w:ascii="Book Antiqua" w:eastAsia="Book Antiqua" w:hAnsi="Book Antiqua" w:cs="Book Antiqua"/>
          <w:b/>
          <w:i/>
          <w:color w:val="000000"/>
        </w:rPr>
        <w:t xml:space="preserve"> </w:t>
      </w:r>
      <w:r w:rsidR="00E75CE4" w:rsidRPr="00E75CE4">
        <w:rPr>
          <w:rFonts w:ascii="Book Antiqua" w:eastAsia="Book Antiqua" w:hAnsi="Book Antiqua" w:cs="Book Antiqua"/>
          <w:b/>
          <w:i/>
          <w:color w:val="000000"/>
        </w:rPr>
        <w:t>treatment</w:t>
      </w:r>
      <w:r>
        <w:rPr>
          <w:rFonts w:ascii="Book Antiqua" w:eastAsia="Book Antiqua" w:hAnsi="Book Antiqua" w:cs="Book Antiqua"/>
          <w:b/>
          <w:i/>
          <w:color w:val="000000"/>
        </w:rPr>
        <w:t xml:space="preserve"> </w:t>
      </w:r>
      <w:r w:rsidR="00E75CE4" w:rsidRPr="00E75CE4">
        <w:rPr>
          <w:rFonts w:ascii="Book Antiqua" w:eastAsia="Book Antiqua" w:hAnsi="Book Antiqua" w:cs="Book Antiqua"/>
          <w:b/>
          <w:i/>
          <w:color w:val="000000"/>
        </w:rPr>
        <w:t>by</w:t>
      </w:r>
      <w:r>
        <w:rPr>
          <w:rFonts w:ascii="Book Antiqua" w:eastAsia="Book Antiqua" w:hAnsi="Book Antiqua" w:cs="Book Antiqua"/>
          <w:b/>
          <w:i/>
          <w:color w:val="000000"/>
        </w:rPr>
        <w:t xml:space="preserve"> </w:t>
      </w:r>
      <w:r w:rsidR="00E75CE4" w:rsidRPr="00E75CE4">
        <w:rPr>
          <w:rFonts w:ascii="Book Antiqua" w:eastAsia="Book Antiqua" w:hAnsi="Book Antiqua" w:cs="Book Antiqua"/>
          <w:b/>
          <w:i/>
          <w:color w:val="000000"/>
        </w:rPr>
        <w:t>st</w:t>
      </w:r>
      <w:r w:rsidRPr="00E75CE4">
        <w:rPr>
          <w:rFonts w:ascii="Book Antiqua" w:eastAsia="Book Antiqua" w:hAnsi="Book Antiqua" w:cs="Book Antiqua"/>
          <w:b/>
          <w:i/>
          <w:color w:val="000000"/>
        </w:rPr>
        <w:t>age</w:t>
      </w:r>
    </w:p>
    <w:p w14:paraId="2DB285ED" w14:textId="77777777" w:rsidR="00A77B3E" w:rsidRDefault="000D0C1C" w:rsidP="00E75CE4">
      <w:pPr>
        <w:spacing w:line="360" w:lineRule="auto"/>
        <w:jc w:val="both"/>
      </w:pPr>
      <w:r>
        <w:rPr>
          <w:rFonts w:ascii="Book Antiqua" w:eastAsia="Book Antiqua" w:hAnsi="Book Antiqua" w:cs="Book Antiqua"/>
          <w:color w:val="000000"/>
        </w:rPr>
        <w:t xml:space="preserve">Patients with clinical stage II disease more frequently had no radiation (16.8% </w:t>
      </w:r>
      <w:r>
        <w:rPr>
          <w:rFonts w:ascii="Book Antiqua" w:eastAsia="Book Antiqua" w:hAnsi="Book Antiqua" w:cs="Book Antiqua"/>
          <w:i/>
          <w:iCs/>
          <w:color w:val="000000"/>
        </w:rPr>
        <w:t>vs</w:t>
      </w:r>
      <w:r>
        <w:rPr>
          <w:rFonts w:ascii="Book Antiqua" w:eastAsia="Book Antiqua" w:hAnsi="Book Antiqua" w:cs="Book Antiqua"/>
          <w:color w:val="000000"/>
        </w:rPr>
        <w:t xml:space="preserve"> 8.7%, </w:t>
      </w:r>
      <w:r w:rsidR="002D07F5" w:rsidRPr="002D07F5">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or no </w:t>
      </w:r>
      <w:r>
        <w:rPr>
          <w:rFonts w:ascii="Book Antiqua" w:eastAsia="Book Antiqua" w:hAnsi="Book Antiqua" w:cs="Book Antiqua"/>
          <w:color w:val="000000"/>
          <w:shd w:val="clear" w:color="auto" w:fill="FFFFFF"/>
        </w:rPr>
        <w:t xml:space="preserve">chemotherapy (14.9%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5.9%, </w:t>
      </w:r>
      <w:r w:rsidR="002D07F5" w:rsidRPr="002D07F5">
        <w:rPr>
          <w:rFonts w:ascii="Book Antiqua" w:eastAsia="Book Antiqua" w:hAnsi="Book Antiqua" w:cs="Book Antiqua"/>
          <w:i/>
          <w:color w:val="000000"/>
          <w:shd w:val="clear" w:color="auto" w:fill="FFFFFF"/>
        </w:rPr>
        <w:t>P</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&lt;</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0.001)</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compared to clinical stage III</w:t>
      </w:r>
      <w:r>
        <w:rPr>
          <w:rFonts w:ascii="Book Antiqua" w:eastAsia="Book Antiqua" w:hAnsi="Book Antiqua" w:cs="Book Antiqua"/>
          <w:color w:val="000000"/>
        </w:rPr>
        <w:t xml:space="preserve"> patients (</w:t>
      </w:r>
      <w:r w:rsidR="002D07F5">
        <w:rPr>
          <w:rFonts w:ascii="Book Antiqua" w:eastAsia="Book Antiqua" w:hAnsi="Book Antiqua" w:cs="Book Antiqua"/>
          <w:bCs/>
          <w:color w:val="000000"/>
        </w:rPr>
        <w:t>Supplementary</w:t>
      </w:r>
      <w:r>
        <w:rPr>
          <w:rFonts w:ascii="Book Antiqua" w:eastAsia="Book Antiqua" w:hAnsi="Book Antiqua" w:cs="Book Antiqua"/>
          <w:bCs/>
          <w:color w:val="000000"/>
        </w:rPr>
        <w:t xml:space="preserve"> </w:t>
      </w:r>
      <w:r w:rsidR="002D07F5">
        <w:rPr>
          <w:rFonts w:ascii="Book Antiqua" w:hAnsi="Book Antiqua" w:cs="Book Antiqua"/>
          <w:bCs/>
          <w:color w:val="000000"/>
          <w:lang w:eastAsia="zh-CN"/>
        </w:rPr>
        <w:t>Table</w:t>
      </w:r>
      <w:r>
        <w:rPr>
          <w:rFonts w:ascii="Book Antiqua" w:hAnsi="Book Antiqua" w:cs="Book Antiqua"/>
          <w:bCs/>
          <w:color w:val="000000"/>
          <w:lang w:eastAsia="zh-CN"/>
        </w:rPr>
        <w:t xml:space="preserve"> </w:t>
      </w:r>
      <w:r w:rsidR="002D07F5">
        <w:rPr>
          <w:rFonts w:ascii="Book Antiqua" w:hAnsi="Book Antiqua" w:cs="Book Antiqua"/>
          <w:bCs/>
          <w:color w:val="000000"/>
          <w:lang w:eastAsia="zh-CN"/>
        </w:rPr>
        <w:t>1</w:t>
      </w:r>
      <w:r>
        <w:rPr>
          <w:rFonts w:ascii="Book Antiqua" w:eastAsia="Book Antiqua" w:hAnsi="Book Antiqua" w:cs="Book Antiqua"/>
          <w:color w:val="000000"/>
        </w:rPr>
        <w:t xml:space="preserve">). Clinical stage II patients less frequently had neoadjuvant chemoradiation (75.2%, </w:t>
      </w:r>
      <w:r>
        <w:rPr>
          <w:rFonts w:ascii="Book Antiqua" w:eastAsia="Book Antiqua" w:hAnsi="Book Antiqua" w:cs="Book Antiqua"/>
          <w:i/>
          <w:iCs/>
          <w:color w:val="000000"/>
        </w:rPr>
        <w:t>vs</w:t>
      </w:r>
      <w:r>
        <w:rPr>
          <w:rFonts w:ascii="Book Antiqua" w:eastAsia="Book Antiqua" w:hAnsi="Book Antiqua" w:cs="Book Antiqua"/>
          <w:color w:val="000000"/>
        </w:rPr>
        <w:t xml:space="preserve"> 84.1% </w:t>
      </w:r>
      <w:r w:rsidR="002D07F5" w:rsidRPr="002D07F5">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but had similar rates of TNT (27.0% </w:t>
      </w:r>
      <w:r>
        <w:rPr>
          <w:rFonts w:ascii="Book Antiqua" w:eastAsia="Book Antiqua" w:hAnsi="Book Antiqua" w:cs="Book Antiqua"/>
          <w:i/>
          <w:iCs/>
          <w:color w:val="000000"/>
        </w:rPr>
        <w:t>vs</w:t>
      </w:r>
      <w:r>
        <w:rPr>
          <w:rFonts w:ascii="Book Antiqua" w:eastAsia="Book Antiqua" w:hAnsi="Book Antiqua" w:cs="Book Antiqua"/>
          <w:color w:val="000000"/>
        </w:rPr>
        <w:t xml:space="preserve"> 27.2%,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 0.697) compared to clinical stage III.</w:t>
      </w:r>
      <w:r>
        <w:rPr>
          <w:rFonts w:ascii="Book Antiqua" w:eastAsia="Book Antiqua" w:hAnsi="Book Antiqua" w:cs="Book Antiqua"/>
          <w:b/>
          <w:bCs/>
          <w:i/>
          <w:iCs/>
          <w:color w:val="000000"/>
        </w:rPr>
        <w:t xml:space="preserve"> </w:t>
      </w:r>
      <w:r>
        <w:rPr>
          <w:rFonts w:ascii="Book Antiqua" w:eastAsia="Book Antiqua" w:hAnsi="Book Antiqua" w:cs="Book Antiqua"/>
          <w:color w:val="000000"/>
        </w:rPr>
        <w:t xml:space="preserve">Overall rates of TME without sphincter preservation were similar between clinical stage II and III, 30.0% </w:t>
      </w:r>
      <w:r>
        <w:rPr>
          <w:rFonts w:ascii="Book Antiqua" w:eastAsia="Book Antiqua" w:hAnsi="Book Antiqua" w:cs="Book Antiqua"/>
          <w:i/>
          <w:iCs/>
          <w:color w:val="000000"/>
        </w:rPr>
        <w:t>vs</w:t>
      </w:r>
      <w:r>
        <w:rPr>
          <w:rFonts w:ascii="Book Antiqua" w:eastAsia="Book Antiqua" w:hAnsi="Book Antiqua" w:cs="Book Antiqua"/>
          <w:color w:val="000000"/>
        </w:rPr>
        <w:t xml:space="preserve"> 30.3%, respectively, and similar if preoperative treatment was neoadjuvant chemoradiation (31.3%, </w:t>
      </w:r>
      <w:r>
        <w:rPr>
          <w:rFonts w:ascii="Book Antiqua" w:eastAsia="Book Antiqua" w:hAnsi="Book Antiqua" w:cs="Book Antiqua"/>
          <w:i/>
          <w:iCs/>
          <w:color w:val="000000"/>
        </w:rPr>
        <w:t>n</w:t>
      </w:r>
      <w:r>
        <w:rPr>
          <w:rFonts w:ascii="Book Antiqua" w:eastAsia="Book Antiqua" w:hAnsi="Book Antiqua" w:cs="Book Antiqua"/>
          <w:color w:val="000000"/>
        </w:rPr>
        <w:t xml:space="preserve"> = 9762 TME without sphincter preservation out of </w:t>
      </w:r>
      <w:r>
        <w:rPr>
          <w:rFonts w:ascii="Book Antiqua" w:eastAsia="Book Antiqua" w:hAnsi="Book Antiqua" w:cs="Book Antiqua"/>
          <w:i/>
          <w:iCs/>
          <w:color w:val="000000"/>
        </w:rPr>
        <w:t>n</w:t>
      </w:r>
      <w:r>
        <w:rPr>
          <w:rFonts w:ascii="Book Antiqua" w:eastAsia="Book Antiqua" w:hAnsi="Book Antiqua" w:cs="Book Antiqua"/>
          <w:color w:val="000000"/>
        </w:rPr>
        <w:t xml:space="preserve"> = 31160 that received neoadjuvant chemoradiation) or TNT (30.2%, </w:t>
      </w:r>
      <w:r>
        <w:rPr>
          <w:rFonts w:ascii="Book Antiqua" w:eastAsia="Book Antiqua" w:hAnsi="Book Antiqua" w:cs="Book Antiqua"/>
          <w:i/>
          <w:iCs/>
          <w:color w:val="000000"/>
        </w:rPr>
        <w:t>n</w:t>
      </w:r>
      <w:r>
        <w:rPr>
          <w:rFonts w:ascii="Book Antiqua" w:eastAsia="Book Antiqua" w:hAnsi="Book Antiqua" w:cs="Book Antiqua"/>
          <w:color w:val="000000"/>
        </w:rPr>
        <w:t xml:space="preserve"> = 1302 TME without sphincter preservation out of </w:t>
      </w:r>
      <w:r>
        <w:rPr>
          <w:rFonts w:ascii="Book Antiqua" w:eastAsia="Book Antiqua" w:hAnsi="Book Antiqua" w:cs="Book Antiqua"/>
          <w:i/>
          <w:iCs/>
          <w:color w:val="000000"/>
        </w:rPr>
        <w:t>n</w:t>
      </w:r>
      <w:r>
        <w:rPr>
          <w:rFonts w:ascii="Book Antiqua" w:eastAsia="Book Antiqua" w:hAnsi="Book Antiqua" w:cs="Book Antiqua"/>
          <w:color w:val="000000"/>
        </w:rPr>
        <w:t xml:space="preserve"> = 4302 that received TNT).</w:t>
      </w:r>
    </w:p>
    <w:p w14:paraId="34C8A02D" w14:textId="77777777" w:rsidR="00A77B3E" w:rsidRDefault="00A77B3E">
      <w:pPr>
        <w:spacing w:line="360" w:lineRule="auto"/>
        <w:ind w:firstLine="720"/>
        <w:jc w:val="both"/>
      </w:pPr>
    </w:p>
    <w:p w14:paraId="0FB5B857" w14:textId="77777777" w:rsidR="00A77B3E" w:rsidRPr="002D07F5" w:rsidRDefault="000D0C1C">
      <w:pPr>
        <w:spacing w:line="360" w:lineRule="auto"/>
        <w:jc w:val="both"/>
        <w:rPr>
          <w:b/>
          <w:i/>
        </w:rPr>
      </w:pPr>
      <w:r w:rsidRPr="002D07F5">
        <w:rPr>
          <w:rFonts w:ascii="Book Antiqua" w:eastAsia="Book Antiqua" w:hAnsi="Book Antiqua" w:cs="Book Antiqua"/>
          <w:b/>
          <w:i/>
          <w:color w:val="000000"/>
        </w:rPr>
        <w:t>Surgica</w:t>
      </w:r>
      <w:r w:rsidR="002D07F5" w:rsidRPr="002D07F5">
        <w:rPr>
          <w:rFonts w:ascii="Book Antiqua" w:eastAsia="Book Antiqua" w:hAnsi="Book Antiqua" w:cs="Book Antiqua"/>
          <w:b/>
          <w:i/>
          <w:color w:val="000000"/>
        </w:rPr>
        <w:t>l</w:t>
      </w:r>
      <w:r>
        <w:rPr>
          <w:rFonts w:ascii="Book Antiqua" w:eastAsia="Book Antiqua" w:hAnsi="Book Antiqua" w:cs="Book Antiqua"/>
          <w:b/>
          <w:i/>
          <w:color w:val="000000"/>
        </w:rPr>
        <w:t xml:space="preserve"> </w:t>
      </w:r>
      <w:r w:rsidR="002D07F5" w:rsidRPr="002D07F5">
        <w:rPr>
          <w:rFonts w:ascii="Book Antiqua" w:eastAsia="Book Antiqua" w:hAnsi="Book Antiqua" w:cs="Book Antiqua"/>
          <w:b/>
          <w:i/>
          <w:color w:val="000000"/>
        </w:rPr>
        <w:t>approach</w:t>
      </w:r>
      <w:r>
        <w:rPr>
          <w:rFonts w:ascii="Book Antiqua" w:eastAsia="Book Antiqua" w:hAnsi="Book Antiqua" w:cs="Book Antiqua"/>
          <w:b/>
          <w:i/>
          <w:color w:val="000000"/>
        </w:rPr>
        <w:t xml:space="preserve"> </w:t>
      </w:r>
      <w:r w:rsidR="002D07F5" w:rsidRPr="002D07F5">
        <w:rPr>
          <w:rFonts w:ascii="Book Antiqua" w:eastAsia="Book Antiqua" w:hAnsi="Book Antiqua" w:cs="Book Antiqua"/>
          <w:b/>
          <w:i/>
          <w:color w:val="000000"/>
        </w:rPr>
        <w:t>and</w:t>
      </w:r>
      <w:r>
        <w:rPr>
          <w:rFonts w:ascii="Book Antiqua" w:eastAsia="Book Antiqua" w:hAnsi="Book Antiqua" w:cs="Book Antiqua"/>
          <w:b/>
          <w:i/>
          <w:color w:val="000000"/>
        </w:rPr>
        <w:t xml:space="preserve"> </w:t>
      </w:r>
      <w:r w:rsidR="002D07F5" w:rsidRPr="002D07F5">
        <w:rPr>
          <w:rFonts w:ascii="Book Antiqua" w:eastAsia="Book Antiqua" w:hAnsi="Book Antiqua" w:cs="Book Antiqua"/>
          <w:b/>
          <w:i/>
          <w:color w:val="000000"/>
        </w:rPr>
        <w:t>quality</w:t>
      </w:r>
      <w:r>
        <w:rPr>
          <w:rFonts w:ascii="Book Antiqua" w:eastAsia="Book Antiqua" w:hAnsi="Book Antiqua" w:cs="Book Antiqua"/>
          <w:b/>
          <w:i/>
          <w:color w:val="000000"/>
        </w:rPr>
        <w:t xml:space="preserve"> </w:t>
      </w:r>
      <w:r w:rsidR="002D07F5" w:rsidRPr="002D07F5">
        <w:rPr>
          <w:rFonts w:ascii="Book Antiqua" w:eastAsia="Book Antiqua" w:hAnsi="Book Antiqua" w:cs="Book Antiqua"/>
          <w:b/>
          <w:i/>
          <w:color w:val="000000"/>
        </w:rPr>
        <w:t>of</w:t>
      </w:r>
      <w:r>
        <w:rPr>
          <w:rFonts w:ascii="Book Antiqua" w:eastAsia="Book Antiqua" w:hAnsi="Book Antiqua" w:cs="Book Antiqua"/>
          <w:b/>
          <w:i/>
          <w:color w:val="000000"/>
        </w:rPr>
        <w:t xml:space="preserve"> </w:t>
      </w:r>
      <w:r w:rsidR="002D07F5" w:rsidRPr="002D07F5">
        <w:rPr>
          <w:rFonts w:ascii="Book Antiqua" w:eastAsia="Book Antiqua" w:hAnsi="Book Antiqua" w:cs="Book Antiqua"/>
          <w:b/>
          <w:i/>
          <w:color w:val="000000"/>
        </w:rPr>
        <w:t>re</w:t>
      </w:r>
      <w:r w:rsidRPr="002D07F5">
        <w:rPr>
          <w:rFonts w:ascii="Book Antiqua" w:eastAsia="Book Antiqua" w:hAnsi="Book Antiqua" w:cs="Book Antiqua"/>
          <w:b/>
          <w:i/>
          <w:color w:val="000000"/>
        </w:rPr>
        <w:t>section</w:t>
      </w:r>
    </w:p>
    <w:p w14:paraId="496D9ADA" w14:textId="77777777" w:rsidR="00A77B3E" w:rsidRPr="004867BC" w:rsidRDefault="000D0C1C" w:rsidP="002D07F5">
      <w:pPr>
        <w:spacing w:line="360" w:lineRule="auto"/>
        <w:jc w:val="both"/>
        <w:rPr>
          <w:lang w:eastAsia="zh-CN"/>
        </w:rPr>
      </w:pPr>
      <w:r>
        <w:rPr>
          <w:rFonts w:ascii="Book Antiqua" w:eastAsia="Book Antiqua" w:hAnsi="Book Antiqua" w:cs="Book Antiqua"/>
          <w:color w:val="000000"/>
        </w:rPr>
        <w:t>Rates of open resection in the cohort were approximately 50%, but over the period of the study decreased from 69.4% in 2010 to 36.8% in 2016. There were concomitant rises in laparoscopic resection from 24.9% to 32.5% and robotic resection 5.6% to 30.7% (</w:t>
      </w:r>
      <w:r w:rsidR="004867BC" w:rsidRPr="004867BC">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sidR="004867BC">
        <w:rPr>
          <w:rFonts w:ascii="Book Antiqua" w:eastAsia="Book Antiqua" w:hAnsi="Book Antiqua" w:cs="Book Antiqua"/>
          <w:color w:val="000000"/>
        </w:rPr>
        <w:lastRenderedPageBreak/>
        <w:t>0.001)</w:t>
      </w:r>
      <w:r>
        <w:rPr>
          <w:rFonts w:ascii="Book Antiqua" w:eastAsia="Book Antiqua" w:hAnsi="Book Antiqua" w:cs="Book Antiqua"/>
          <w:color w:val="000000"/>
        </w:rPr>
        <w:t xml:space="preserve"> </w:t>
      </w:r>
      <w:r w:rsidRPr="004867BC">
        <w:rPr>
          <w:rFonts w:ascii="Book Antiqua" w:eastAsia="Book Antiqua" w:hAnsi="Book Antiqua" w:cs="Book Antiqua"/>
          <w:color w:val="000000"/>
        </w:rPr>
        <w:t>(</w:t>
      </w:r>
      <w:r w:rsidRPr="004867BC">
        <w:rPr>
          <w:rFonts w:ascii="Book Antiqua" w:eastAsia="Book Antiqua" w:hAnsi="Book Antiqua" w:cs="Book Antiqua"/>
          <w:bCs/>
          <w:color w:val="000000"/>
        </w:rPr>
        <w:t>Figure</w:t>
      </w:r>
      <w:r>
        <w:rPr>
          <w:rFonts w:ascii="Book Antiqua" w:eastAsia="Book Antiqua" w:hAnsi="Book Antiqua" w:cs="Book Antiqua"/>
          <w:bCs/>
          <w:color w:val="000000"/>
        </w:rPr>
        <w:t xml:space="preserve"> </w:t>
      </w:r>
      <w:r w:rsidRPr="004867BC">
        <w:rPr>
          <w:rFonts w:ascii="Book Antiqua" w:eastAsia="Book Antiqua" w:hAnsi="Book Antiqua" w:cs="Book Antiqua"/>
          <w:bCs/>
          <w:color w:val="000000"/>
        </w:rPr>
        <w:t>2</w:t>
      </w:r>
      <w:r w:rsidRPr="004867BC">
        <w:rPr>
          <w:rFonts w:ascii="Book Antiqua" w:eastAsia="Book Antiqua" w:hAnsi="Book Antiqua" w:cs="Book Antiqua"/>
          <w:color w:val="000000"/>
        </w:rPr>
        <w:t>).</w:t>
      </w:r>
      <w:r>
        <w:rPr>
          <w:rFonts w:ascii="Book Antiqua" w:eastAsia="Book Antiqua" w:hAnsi="Book Antiqua" w:cs="Book Antiqua"/>
          <w:color w:val="000000"/>
        </w:rPr>
        <w:t xml:space="preserve"> Open approach was used for 60% of TME </w:t>
      </w:r>
      <w:r w:rsidRPr="004867BC">
        <w:rPr>
          <w:rFonts w:ascii="Book Antiqua" w:eastAsia="Book Antiqua" w:hAnsi="Book Antiqua" w:cs="Book Antiqua"/>
          <w:iCs/>
          <w:color w:val="000000"/>
        </w:rPr>
        <w:t>without</w:t>
      </w:r>
      <w:r>
        <w:rPr>
          <w:rFonts w:ascii="Book Antiqua" w:eastAsia="Book Antiqua" w:hAnsi="Book Antiqua" w:cs="Book Antiqua"/>
          <w:color w:val="000000"/>
        </w:rPr>
        <w:t xml:space="preserve"> sphincter preservation compared to 47% of TME </w:t>
      </w:r>
      <w:r w:rsidRPr="004867BC">
        <w:rPr>
          <w:rFonts w:ascii="Book Antiqua" w:eastAsia="Book Antiqua" w:hAnsi="Book Antiqua" w:cs="Book Antiqua"/>
          <w:iCs/>
          <w:color w:val="000000"/>
        </w:rPr>
        <w:t>with</w:t>
      </w:r>
      <w:r>
        <w:rPr>
          <w:rFonts w:ascii="Book Antiqua" w:eastAsia="Book Antiqua" w:hAnsi="Book Antiqua" w:cs="Book Antiqua"/>
          <w:color w:val="000000"/>
        </w:rPr>
        <w:t xml:space="preserve"> sphincter preservation (</w:t>
      </w:r>
      <w:r w:rsidR="004867BC" w:rsidRPr="004867BC">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0.001).</w:t>
      </w:r>
    </w:p>
    <w:p w14:paraId="0CDA6E59" w14:textId="77777777" w:rsidR="00A77B3E" w:rsidRDefault="000D0C1C" w:rsidP="004867BC">
      <w:pPr>
        <w:spacing w:line="360" w:lineRule="auto"/>
        <w:ind w:firstLineChars="100" w:firstLine="240"/>
        <w:jc w:val="both"/>
      </w:pPr>
      <w:r>
        <w:rPr>
          <w:rFonts w:ascii="Book Antiqua" w:eastAsia="Book Antiqua" w:hAnsi="Book Antiqua" w:cs="Book Antiqua"/>
          <w:color w:val="000000"/>
        </w:rPr>
        <w:t xml:space="preserve">The distribution of surgical approach is described in </w:t>
      </w:r>
      <w:r w:rsidRPr="004867BC">
        <w:rPr>
          <w:rFonts w:ascii="Book Antiqua" w:eastAsia="Book Antiqua" w:hAnsi="Book Antiqua" w:cs="Book Antiqua"/>
          <w:bCs/>
          <w:color w:val="000000"/>
        </w:rPr>
        <w:t>Table</w:t>
      </w:r>
      <w:r>
        <w:rPr>
          <w:rFonts w:ascii="Book Antiqua" w:eastAsia="Book Antiqua" w:hAnsi="Book Antiqua" w:cs="Book Antiqua"/>
          <w:bCs/>
          <w:color w:val="000000"/>
        </w:rPr>
        <w:t xml:space="preserve"> </w:t>
      </w:r>
      <w:r w:rsidRPr="004867BC">
        <w:rPr>
          <w:rFonts w:ascii="Book Antiqua" w:eastAsia="Book Antiqua" w:hAnsi="Book Antiqua" w:cs="Book Antiqua"/>
          <w:bCs/>
          <w:color w:val="000000"/>
        </w:rPr>
        <w:t>2</w:t>
      </w:r>
      <w:r w:rsidRPr="004867BC">
        <w:rPr>
          <w:rFonts w:ascii="Book Antiqua" w:eastAsia="Book Antiqua" w:hAnsi="Book Antiqua" w:cs="Book Antiqua"/>
          <w:color w:val="000000"/>
        </w:rPr>
        <w:t>.</w:t>
      </w:r>
      <w:r>
        <w:rPr>
          <w:rFonts w:ascii="Book Antiqua" w:eastAsia="Book Antiqua" w:hAnsi="Book Antiqua" w:cs="Book Antiqua"/>
          <w:color w:val="000000"/>
        </w:rPr>
        <w:t xml:space="preserve"> Conversion to an open operation was lower with robotic approach (6.9%) compared to laparoscopy (14.5%). This was maintained regardless of whether sphincter sparing procedure was performed (conversion rate 15% laparoscopic, 6.9% robotic) or not (conversion rate 16.4% laparoscopic, 7.1% robotic), or whether TNT (conversion rate 15.6% laparoscopic, 6.5% robotic) was delivered. </w:t>
      </w:r>
    </w:p>
    <w:p w14:paraId="32C7F4F2" w14:textId="77777777" w:rsidR="00A77B3E" w:rsidRDefault="000D0C1C" w:rsidP="004867BC">
      <w:pPr>
        <w:spacing w:line="360" w:lineRule="auto"/>
        <w:ind w:firstLineChars="100" w:firstLine="240"/>
        <w:jc w:val="both"/>
      </w:pPr>
      <w:r>
        <w:rPr>
          <w:rFonts w:ascii="Book Antiqua" w:eastAsia="Book Antiqua" w:hAnsi="Book Antiqua" w:cs="Book Antiqua"/>
          <w:color w:val="000000"/>
        </w:rPr>
        <w:t>R0 resection was obtained 94.8% of patients who underwent TME with sphincter preservation, and 90.3% of patients who underwent TME without sphincter preservation (</w:t>
      </w:r>
      <w:r w:rsidR="00D27D26" w:rsidRPr="00D27D26">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Twelve or more lymph nodes were examined more frequently in TME with sphincter preservation (71.6%) than without sphincter preservation (68.4%). Rates of R0 resection and 12+ lymph nodes harvested were both lower with open, compared to minimally invasive, approaches. </w:t>
      </w:r>
    </w:p>
    <w:p w14:paraId="3C0CACA0" w14:textId="77777777" w:rsidR="00D27D26" w:rsidRDefault="00D27D26">
      <w:pPr>
        <w:spacing w:line="360" w:lineRule="auto"/>
        <w:jc w:val="both"/>
        <w:rPr>
          <w:rFonts w:ascii="Book Antiqua" w:hAnsi="Book Antiqua" w:cs="Book Antiqua"/>
          <w:color w:val="000000"/>
          <w:u w:val="single"/>
          <w:lang w:eastAsia="zh-CN"/>
        </w:rPr>
      </w:pPr>
    </w:p>
    <w:p w14:paraId="4D473F41" w14:textId="77777777" w:rsidR="00A77B3E" w:rsidRPr="00D27D26" w:rsidRDefault="00D27D26">
      <w:pPr>
        <w:spacing w:line="360" w:lineRule="auto"/>
        <w:jc w:val="both"/>
        <w:rPr>
          <w:b/>
          <w:i/>
        </w:rPr>
      </w:pPr>
      <w:r w:rsidRPr="00D27D26">
        <w:rPr>
          <w:rFonts w:ascii="Book Antiqua" w:eastAsia="Book Antiqua" w:hAnsi="Book Antiqua" w:cs="Book Antiqua"/>
          <w:b/>
          <w:i/>
          <w:color w:val="000000"/>
        </w:rPr>
        <w:t>Overall</w:t>
      </w:r>
      <w:r w:rsidR="000D0C1C">
        <w:rPr>
          <w:rFonts w:ascii="Book Antiqua" w:eastAsia="Book Antiqua" w:hAnsi="Book Antiqua" w:cs="Book Antiqua"/>
          <w:b/>
          <w:i/>
          <w:color w:val="000000"/>
        </w:rPr>
        <w:t xml:space="preserve"> </w:t>
      </w:r>
      <w:r w:rsidRPr="00D27D26">
        <w:rPr>
          <w:rFonts w:ascii="Book Antiqua" w:hAnsi="Book Antiqua" w:cs="Book Antiqua" w:hint="eastAsia"/>
          <w:b/>
          <w:i/>
          <w:color w:val="000000"/>
          <w:lang w:eastAsia="zh-CN"/>
        </w:rPr>
        <w:t>s</w:t>
      </w:r>
      <w:r w:rsidR="000D0C1C" w:rsidRPr="00D27D26">
        <w:rPr>
          <w:rFonts w:ascii="Book Antiqua" w:eastAsia="Book Antiqua" w:hAnsi="Book Antiqua" w:cs="Book Antiqua"/>
          <w:b/>
          <w:i/>
          <w:color w:val="000000"/>
        </w:rPr>
        <w:t>urvival</w:t>
      </w:r>
    </w:p>
    <w:p w14:paraId="4152853E" w14:textId="77777777" w:rsidR="00A77B3E" w:rsidRDefault="000D0C1C">
      <w:pPr>
        <w:spacing w:line="360" w:lineRule="auto"/>
        <w:jc w:val="both"/>
      </w:pPr>
      <w:r w:rsidRPr="00D27D26">
        <w:rPr>
          <w:rFonts w:ascii="Book Antiqua" w:eastAsia="Book Antiqua" w:hAnsi="Book Antiqua" w:cs="Book Antiqua"/>
          <w:bCs/>
          <w:color w:val="000000"/>
        </w:rPr>
        <w:t>Table</w:t>
      </w:r>
      <w:r>
        <w:rPr>
          <w:rFonts w:ascii="Book Antiqua" w:eastAsia="Book Antiqua" w:hAnsi="Book Antiqua" w:cs="Book Antiqua"/>
          <w:bCs/>
          <w:color w:val="000000"/>
        </w:rPr>
        <w:t xml:space="preserve"> </w:t>
      </w:r>
      <w:r w:rsidRPr="00D27D26">
        <w:rPr>
          <w:rFonts w:ascii="Book Antiqua" w:eastAsia="Book Antiqua" w:hAnsi="Book Antiqua" w:cs="Book Antiqua"/>
          <w:bCs/>
          <w:color w:val="000000"/>
        </w:rPr>
        <w:t>3</w:t>
      </w:r>
      <w:r>
        <w:rPr>
          <w:rFonts w:ascii="Book Antiqua" w:eastAsia="Book Antiqua" w:hAnsi="Book Antiqua" w:cs="Book Antiqua"/>
          <w:color w:val="000000"/>
        </w:rPr>
        <w:t xml:space="preserve"> </w:t>
      </w:r>
      <w:r w:rsidRPr="00D27D26">
        <w:rPr>
          <w:rFonts w:ascii="Book Antiqua" w:eastAsia="Book Antiqua" w:hAnsi="Book Antiqua" w:cs="Book Antiqua"/>
          <w:color w:val="000000"/>
        </w:rPr>
        <w:t>summarizes</w:t>
      </w:r>
      <w:r>
        <w:rPr>
          <w:rFonts w:ascii="Book Antiqua" w:eastAsia="Book Antiqua" w:hAnsi="Book Antiqua" w:cs="Book Antiqua"/>
          <w:color w:val="000000"/>
        </w:rPr>
        <w:t xml:space="preserve"> </w:t>
      </w:r>
      <w:r w:rsidRPr="00D27D26">
        <w:rPr>
          <w:rFonts w:ascii="Book Antiqua" w:eastAsia="Book Antiqua" w:hAnsi="Book Antiqua" w:cs="Book Antiqua"/>
          <w:color w:val="000000"/>
        </w:rPr>
        <w:t>factors</w:t>
      </w:r>
      <w:r>
        <w:rPr>
          <w:rFonts w:ascii="Book Antiqua" w:eastAsia="Book Antiqua" w:hAnsi="Book Antiqua" w:cs="Book Antiqua"/>
          <w:color w:val="000000"/>
        </w:rPr>
        <w:t xml:space="preserve"> </w:t>
      </w:r>
      <w:r w:rsidRPr="00D27D26">
        <w:rPr>
          <w:rFonts w:ascii="Book Antiqua" w:eastAsia="Book Antiqua" w:hAnsi="Book Antiqua" w:cs="Book Antiqua"/>
          <w:color w:val="000000"/>
        </w:rPr>
        <w:t>impacting</w:t>
      </w:r>
      <w:r>
        <w:rPr>
          <w:rFonts w:ascii="Book Antiqua" w:eastAsia="Book Antiqua" w:hAnsi="Book Antiqua" w:cs="Book Antiqua"/>
          <w:color w:val="000000"/>
        </w:rPr>
        <w:t xml:space="preserve"> </w:t>
      </w:r>
      <w:r w:rsidRPr="00D27D26">
        <w:rPr>
          <w:rFonts w:ascii="Book Antiqua" w:eastAsia="Book Antiqua" w:hAnsi="Book Antiqua" w:cs="Book Antiqua"/>
          <w:color w:val="000000"/>
        </w:rPr>
        <w:t>overall</w:t>
      </w:r>
      <w:r>
        <w:rPr>
          <w:rFonts w:ascii="Book Antiqua" w:eastAsia="Book Antiqua" w:hAnsi="Book Antiqua" w:cs="Book Antiqua"/>
          <w:color w:val="000000"/>
        </w:rPr>
        <w:t xml:space="preserve"> </w:t>
      </w:r>
      <w:r w:rsidRPr="00D27D26">
        <w:rPr>
          <w:rFonts w:ascii="Book Antiqua" w:eastAsia="Book Antiqua" w:hAnsi="Book Antiqua" w:cs="Book Antiqua"/>
          <w:color w:val="000000"/>
        </w:rPr>
        <w:t>survival</w:t>
      </w:r>
      <w:r>
        <w:rPr>
          <w:rFonts w:ascii="Book Antiqua" w:eastAsia="Book Antiqua" w:hAnsi="Book Antiqua" w:cs="Book Antiqua"/>
          <w:color w:val="000000"/>
        </w:rPr>
        <w:t xml:space="preserve"> </w:t>
      </w:r>
      <w:r w:rsidRPr="00D27D26">
        <w:rPr>
          <w:rFonts w:ascii="Book Antiqua" w:eastAsia="Book Antiqua" w:hAnsi="Book Antiqua" w:cs="Book Antiqua"/>
          <w:color w:val="000000"/>
        </w:rPr>
        <w:t>in</w:t>
      </w:r>
      <w:r>
        <w:rPr>
          <w:rFonts w:ascii="Book Antiqua" w:eastAsia="Book Antiqua" w:hAnsi="Book Antiqua" w:cs="Book Antiqua"/>
          <w:color w:val="000000"/>
        </w:rPr>
        <w:t xml:space="preserve"> </w:t>
      </w:r>
      <w:r w:rsidRPr="00D27D26">
        <w:rPr>
          <w:rFonts w:ascii="Book Antiqua" w:eastAsia="Book Antiqua" w:hAnsi="Book Antiqua" w:cs="Book Antiqua"/>
          <w:color w:val="000000"/>
        </w:rPr>
        <w:t>this</w:t>
      </w:r>
      <w:r>
        <w:rPr>
          <w:rFonts w:ascii="Book Antiqua" w:eastAsia="Book Antiqua" w:hAnsi="Book Antiqua" w:cs="Book Antiqua"/>
          <w:color w:val="000000"/>
        </w:rPr>
        <w:t xml:space="preserve"> </w:t>
      </w:r>
      <w:r w:rsidRPr="00D27D26">
        <w:rPr>
          <w:rFonts w:ascii="Book Antiqua" w:eastAsia="Book Antiqua" w:hAnsi="Book Antiqua" w:cs="Book Antiqua"/>
          <w:color w:val="000000"/>
        </w:rPr>
        <w:t>cohort.</w:t>
      </w:r>
      <w:r>
        <w:rPr>
          <w:rFonts w:ascii="Book Antiqua" w:eastAsia="Book Antiqua" w:hAnsi="Book Antiqua" w:cs="Book Antiqua"/>
          <w:color w:val="000000"/>
        </w:rPr>
        <w:t xml:space="preserve"> </w:t>
      </w:r>
      <w:r w:rsidRPr="00D27D26">
        <w:rPr>
          <w:rFonts w:ascii="Book Antiqua" w:eastAsia="Book Antiqua" w:hAnsi="Book Antiqua" w:cs="Book Antiqua"/>
          <w:color w:val="000000"/>
        </w:rPr>
        <w:t>After</w:t>
      </w:r>
      <w:r>
        <w:rPr>
          <w:rFonts w:ascii="Book Antiqua" w:eastAsia="Book Antiqua" w:hAnsi="Book Antiqua" w:cs="Book Antiqua"/>
          <w:color w:val="000000"/>
        </w:rPr>
        <w:t xml:space="preserve"> </w:t>
      </w:r>
      <w:r w:rsidRPr="00D27D26">
        <w:rPr>
          <w:rFonts w:ascii="Book Antiqua" w:eastAsia="Book Antiqua" w:hAnsi="Book Antiqua" w:cs="Book Antiqua"/>
          <w:color w:val="000000"/>
        </w:rPr>
        <w:t>adjustment,</w:t>
      </w:r>
      <w:r>
        <w:rPr>
          <w:rFonts w:ascii="Book Antiqua" w:eastAsia="Book Antiqua" w:hAnsi="Book Antiqua" w:cs="Book Antiqua"/>
          <w:color w:val="000000"/>
        </w:rPr>
        <w:t xml:space="preserve"> TME without sphincter preservation was associated with worse survival HR 1.30 (95%CI 1.20-1.40) compared to sphincter preservation. Interestingly, this cohort showed improved survival for minimally invasive approaches compared to open surgery (laparoscopy HR 0.85, 95%CI 0.78-0.93, and robotic HR 0.82, 95%CI 0.73-0.92). This improved survival in cases approached minimally invasively was sustained after stratification into TME with and without sphincter preservation </w:t>
      </w:r>
      <w:r w:rsidRPr="00D27D26">
        <w:rPr>
          <w:rFonts w:ascii="Book Antiqua" w:eastAsia="Book Antiqua" w:hAnsi="Book Antiqua" w:cs="Book Antiqua"/>
          <w:color w:val="000000"/>
        </w:rPr>
        <w:t>(</w:t>
      </w:r>
      <w:r w:rsidRPr="00D27D26">
        <w:rPr>
          <w:rFonts w:ascii="Book Antiqua" w:eastAsia="Book Antiqua" w:hAnsi="Book Antiqua" w:cs="Book Antiqua"/>
          <w:bCs/>
          <w:color w:val="000000"/>
        </w:rPr>
        <w:t>Figure</w:t>
      </w:r>
      <w:r>
        <w:rPr>
          <w:rFonts w:ascii="Book Antiqua" w:eastAsia="Book Antiqua" w:hAnsi="Book Antiqua" w:cs="Book Antiqua"/>
          <w:bCs/>
          <w:color w:val="000000"/>
        </w:rPr>
        <w:t xml:space="preserve"> </w:t>
      </w:r>
      <w:r w:rsidRPr="00D27D26">
        <w:rPr>
          <w:rFonts w:ascii="Book Antiqua" w:eastAsia="Book Antiqua" w:hAnsi="Book Antiqua" w:cs="Book Antiqua"/>
          <w:bCs/>
          <w:color w:val="000000"/>
        </w:rPr>
        <w:t>3</w:t>
      </w:r>
      <w:r w:rsidRPr="00D27D26">
        <w:rPr>
          <w:rFonts w:ascii="Book Antiqua" w:eastAsia="Book Antiqua" w:hAnsi="Book Antiqua" w:cs="Book Antiqua"/>
          <w:color w:val="000000"/>
        </w:rPr>
        <w:t>).</w:t>
      </w:r>
    </w:p>
    <w:bookmarkEnd w:id="56"/>
    <w:bookmarkEnd w:id="57"/>
    <w:p w14:paraId="15CE7331" w14:textId="77777777" w:rsidR="00A77B3E" w:rsidRDefault="00A77B3E">
      <w:pPr>
        <w:spacing w:line="360" w:lineRule="auto"/>
        <w:jc w:val="both"/>
      </w:pPr>
    </w:p>
    <w:p w14:paraId="2C25E635" w14:textId="77777777" w:rsidR="00A77B3E" w:rsidRDefault="000D0C1C">
      <w:pPr>
        <w:spacing w:line="360" w:lineRule="auto"/>
        <w:jc w:val="both"/>
      </w:pPr>
      <w:r>
        <w:rPr>
          <w:rFonts w:ascii="Book Antiqua" w:eastAsia="Book Antiqua" w:hAnsi="Book Antiqua" w:cs="Book Antiqua"/>
          <w:b/>
          <w:caps/>
          <w:color w:val="000000"/>
          <w:u w:val="single"/>
        </w:rPr>
        <w:t>DISCUSSION</w:t>
      </w:r>
    </w:p>
    <w:p w14:paraId="44FD5D10" w14:textId="67DB6B27" w:rsidR="00A77B3E" w:rsidRPr="006837C4" w:rsidRDefault="000D0C1C" w:rsidP="00D27D26">
      <w:pPr>
        <w:spacing w:line="360" w:lineRule="auto"/>
        <w:jc w:val="both"/>
        <w:rPr>
          <w:rFonts w:ascii="Book Antiqua" w:eastAsia="Book Antiqua" w:hAnsi="Book Antiqua" w:cs="Book Antiqua"/>
          <w:color w:val="000000"/>
        </w:rPr>
      </w:pPr>
      <w:bookmarkStart w:id="58" w:name="OLE_LINK90"/>
      <w:bookmarkStart w:id="59" w:name="OLE_LINK91"/>
      <w:r>
        <w:rPr>
          <w:rFonts w:ascii="Book Antiqua" w:eastAsia="Book Antiqua" w:hAnsi="Book Antiqua" w:cs="Book Antiqua"/>
          <w:color w:val="000000"/>
        </w:rPr>
        <w:t xml:space="preserve">This contemporary, nationwide cohort study identified an expected shift towards a </w:t>
      </w:r>
      <w:proofErr w:type="gramStart"/>
      <w:r w:rsidR="00B97192">
        <w:rPr>
          <w:rFonts w:ascii="Book Antiqua" w:eastAsia="Book Antiqua" w:hAnsi="Book Antiqua" w:cs="Book Antiqua"/>
          <w:color w:val="000000"/>
        </w:rPr>
        <w:t>minimally-</w:t>
      </w:r>
      <w:r>
        <w:rPr>
          <w:rFonts w:ascii="Book Antiqua" w:eastAsia="Book Antiqua" w:hAnsi="Book Antiqua" w:cs="Book Antiqua"/>
          <w:color w:val="000000"/>
        </w:rPr>
        <w:t>invasive</w:t>
      </w:r>
      <w:proofErr w:type="gramEnd"/>
      <w:r>
        <w:rPr>
          <w:rFonts w:ascii="Book Antiqua" w:eastAsia="Book Antiqua" w:hAnsi="Book Antiqua" w:cs="Book Antiqua"/>
          <w:color w:val="000000"/>
        </w:rPr>
        <w:t xml:space="preserve"> surgical approach for stage II/III rectal cancer with high quality surgical outcomes. Most of the patients are getting neoadjuvant radiation, but only a small fraction receives TNT. </w:t>
      </w:r>
      <w:r w:rsidRPr="006837C4">
        <w:rPr>
          <w:rFonts w:ascii="Book Antiqua" w:eastAsia="Book Antiqua" w:hAnsi="Book Antiqua" w:cs="Book Antiqua"/>
          <w:color w:val="000000"/>
        </w:rPr>
        <w:t>Neoadjuvant</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t>treatment</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t>at</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t>the</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t>population</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t>level</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t>does</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t>not</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lastRenderedPageBreak/>
        <w:t>seem</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t>to</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t>affect</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t>sphincter-sparing</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t>rates.</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t>Interestingly,</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t>this</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t>cohort</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t>also</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t>showed</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t>improved</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t>survival</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t>in</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t>cases</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t>approa</w:t>
      </w:r>
      <w:r w:rsidR="006837C4">
        <w:rPr>
          <w:rFonts w:ascii="Book Antiqua" w:eastAsia="Book Antiqua" w:hAnsi="Book Antiqua" w:cs="Book Antiqua"/>
          <w:color w:val="000000"/>
        </w:rPr>
        <w:t>ched</w:t>
      </w:r>
      <w:r>
        <w:rPr>
          <w:rFonts w:ascii="Book Antiqua" w:eastAsia="Book Antiqua" w:hAnsi="Book Antiqua" w:cs="Book Antiqua"/>
          <w:color w:val="000000"/>
        </w:rPr>
        <w:t xml:space="preserve"> </w:t>
      </w:r>
      <w:r w:rsidR="006837C4">
        <w:rPr>
          <w:rFonts w:ascii="Book Antiqua" w:eastAsia="Book Antiqua" w:hAnsi="Book Antiqua" w:cs="Book Antiqua"/>
          <w:color w:val="000000"/>
        </w:rPr>
        <w:t>minimally</w:t>
      </w:r>
      <w:r>
        <w:rPr>
          <w:rFonts w:ascii="Book Antiqua" w:eastAsia="Book Antiqua" w:hAnsi="Book Antiqua" w:cs="Book Antiqua"/>
          <w:color w:val="000000"/>
        </w:rPr>
        <w:t xml:space="preserve"> </w:t>
      </w:r>
      <w:r w:rsidR="006837C4">
        <w:rPr>
          <w:rFonts w:ascii="Book Antiqua" w:eastAsia="Book Antiqua" w:hAnsi="Book Antiqua" w:cs="Book Antiqua"/>
          <w:color w:val="000000"/>
        </w:rPr>
        <w:t>invasively</w:t>
      </w:r>
      <w:r w:rsidR="00CB4DCA">
        <w:rPr>
          <w:rFonts w:ascii="Book Antiqua" w:eastAsia="Book Antiqua" w:hAnsi="Book Antiqua" w:cs="Book Antiqua"/>
          <w:color w:val="000000"/>
        </w:rPr>
        <w:t xml:space="preserve"> </w:t>
      </w:r>
      <w:r w:rsidR="006837C4">
        <w:rPr>
          <w:rFonts w:ascii="Book Antiqua" w:eastAsia="Book Antiqua" w:hAnsi="Book Antiqua" w:cs="Book Antiqua"/>
          <w:color w:val="000000"/>
        </w:rPr>
        <w:t>-</w:t>
      </w:r>
      <w:r w:rsidR="00CB4DCA">
        <w:rPr>
          <w:rFonts w:ascii="Book Antiqua" w:eastAsia="Book Antiqua" w:hAnsi="Book Antiqua" w:cs="Book Antiqua"/>
          <w:color w:val="000000"/>
        </w:rPr>
        <w:t xml:space="preserve"> </w:t>
      </w:r>
      <w:r w:rsidRPr="006837C4">
        <w:rPr>
          <w:rFonts w:ascii="Book Antiqua" w:eastAsia="Book Antiqua" w:hAnsi="Book Antiqua" w:cs="Book Antiqua"/>
          <w:color w:val="000000"/>
        </w:rPr>
        <w:t>a</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t>finding</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t>that</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t>is</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t>at</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t>odds</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t>with</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t>prior,</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t>high-quality</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t>randomized</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t>control</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t>trials,</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t>but</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t>may</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t>reflect</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t>important</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t>differences</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t>between</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t>the</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t>randomized</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t>control</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t>trial</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t>population</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t>and</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t>surgeon</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t>and</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t>patient</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t>selection</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t>that</w:t>
      </w:r>
      <w:r>
        <w:rPr>
          <w:rFonts w:ascii="Book Antiqua" w:eastAsia="Book Antiqua" w:hAnsi="Book Antiqua" w:cs="Book Antiqua"/>
          <w:color w:val="000000"/>
        </w:rPr>
        <w:t xml:space="preserve"> </w:t>
      </w:r>
      <w:r w:rsidR="00637CBB" w:rsidRPr="006837C4">
        <w:rPr>
          <w:rFonts w:ascii="Book Antiqua" w:eastAsia="Book Antiqua" w:hAnsi="Book Antiqua" w:cs="Book Antiqua"/>
          <w:color w:val="000000"/>
        </w:rPr>
        <w:t>occur</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t>in</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t>broader</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t>practice.</w:t>
      </w:r>
      <w:r>
        <w:rPr>
          <w:rFonts w:ascii="Book Antiqua" w:eastAsia="Book Antiqua" w:hAnsi="Book Antiqua" w:cs="Book Antiqua"/>
          <w:color w:val="000000"/>
        </w:rPr>
        <w:t xml:space="preserve"> </w:t>
      </w:r>
    </w:p>
    <w:p w14:paraId="46E81889" w14:textId="67AAB0C6" w:rsidR="00A77B3E" w:rsidRDefault="000D0C1C" w:rsidP="00637CBB">
      <w:pPr>
        <w:spacing w:line="360" w:lineRule="auto"/>
        <w:ind w:firstLineChars="100" w:firstLine="240"/>
        <w:jc w:val="both"/>
      </w:pPr>
      <w:r>
        <w:rPr>
          <w:rFonts w:ascii="Book Antiqua" w:eastAsia="Book Antiqua" w:hAnsi="Book Antiqua" w:cs="Book Antiqua"/>
          <w:color w:val="000000"/>
        </w:rPr>
        <w:t xml:space="preserve">Contemporary treatment for rectal cancer is multidisciplinary. The most common neoadjuvant regimen utilizes chemoradiotherapy, which has been shown to lower the recurrence rate and is associated with less toxicity than post-operative radiation, with no difference in overall </w:t>
      </w:r>
      <w:proofErr w:type="gramStart"/>
      <w:r>
        <w:rPr>
          <w:rFonts w:ascii="Book Antiqua" w:eastAsia="Book Antiqua" w:hAnsi="Book Antiqua" w:cs="Book Antiqua"/>
          <w:color w:val="000000"/>
        </w:rPr>
        <w:t>survival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sidR="006F33A1">
        <w:rPr>
          <w:rFonts w:ascii="Book Antiqua" w:hAnsi="Book Antiqua" w:cs="Book Antiqua" w:hint="eastAsia"/>
          <w:color w:val="000000"/>
          <w:lang w:eastAsia="zh-CN"/>
        </w:rPr>
        <w:t>.</w:t>
      </w:r>
      <w:r>
        <w:rPr>
          <w:rFonts w:ascii="Book Antiqua" w:eastAsia="Book Antiqua" w:hAnsi="Book Antiqua" w:cs="Book Antiqua"/>
          <w:color w:val="000000"/>
        </w:rPr>
        <w:t xml:space="preserve"> Additionally, neoadjuvant therapy may promote tumor shrinkage and affect sphincter-sparing rates. Still, despite recommendations in national guidelines describing neoadjuvant treatment for locally advanced rectal cancer or nodal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15,16]</w:t>
      </w:r>
      <w:r>
        <w:rPr>
          <w:rFonts w:ascii="Book Antiqua" w:eastAsia="Book Antiqua" w:hAnsi="Book Antiqua" w:cs="Book Antiqua"/>
          <w:color w:val="000000"/>
        </w:rPr>
        <w:t>, variation in radiation delivery is seen</w:t>
      </w:r>
      <w:r>
        <w:rPr>
          <w:rFonts w:ascii="Book Antiqua" w:eastAsia="Book Antiqua" w:hAnsi="Book Antiqua" w:cs="Book Antiqua"/>
          <w:color w:val="000000"/>
          <w:vertAlign w:val="superscript"/>
        </w:rPr>
        <w:t>[17,18]</w:t>
      </w:r>
      <w:r w:rsidR="006F33A1">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Midura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F33A1">
        <w:rPr>
          <w:rFonts w:ascii="Book Antiqua" w:eastAsia="Book Antiqua" w:hAnsi="Book Antiqua" w:cs="Book Antiqua"/>
          <w:color w:val="000000"/>
          <w:vertAlign w:val="superscript"/>
        </w:rPr>
        <w:t>[</w:t>
      </w:r>
      <w:proofErr w:type="gramEnd"/>
      <w:r w:rsidR="006F33A1">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identified that factors such as hospital volume and facility type affected delivery of neoadjuvant therapy, including decreased use of neoadjuvant therapy for higher stage rectal cancer at lower-volume, community cancer centers. Furthermore, total neoadjuvant therapy has been increasingly promoted, in which studies have reported local disease control and decreased recurrence </w:t>
      </w:r>
      <w:proofErr w:type="gramStart"/>
      <w:r>
        <w:rPr>
          <w:rFonts w:ascii="Book Antiqua" w:eastAsia="Book Antiqua" w:hAnsi="Book Antiqua" w:cs="Book Antiqua"/>
          <w:color w:val="000000"/>
        </w:rPr>
        <w:t>rates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sidR="006F33A1">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gramStart"/>
      <w:r w:rsidRPr="006F33A1">
        <w:rPr>
          <w:rFonts w:ascii="Book Antiqua" w:eastAsia="Book Antiqua" w:hAnsi="Book Antiqua" w:cs="Book Antiqua"/>
          <w:color w:val="000000"/>
        </w:rPr>
        <w:t>A</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majority</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of</w:t>
      </w:r>
      <w:proofErr w:type="gramEnd"/>
      <w:r>
        <w:rPr>
          <w:rFonts w:ascii="Book Antiqua" w:eastAsia="Book Antiqua" w:hAnsi="Book Antiqua" w:cs="Book Antiqua"/>
          <w:color w:val="000000"/>
        </w:rPr>
        <w:t xml:space="preserve"> </w:t>
      </w:r>
      <w:r w:rsidRPr="006F33A1">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in</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our</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cohort</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underwent</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some</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type</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of</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neoadjuvant</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treatment,</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and</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sphincter-sparing</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rates</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were</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similar</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in</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with</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stage</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II</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or</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stage</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III</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disease.</w:t>
      </w:r>
      <w:r>
        <w:rPr>
          <w:rFonts w:ascii="Book Antiqua" w:eastAsia="Book Antiqua" w:hAnsi="Book Antiqua" w:cs="Book Antiqua"/>
          <w:color w:val="000000"/>
        </w:rPr>
        <w:t xml:space="preserve"> </w:t>
      </w:r>
      <w:r w:rsidR="00C25432">
        <w:rPr>
          <w:rFonts w:ascii="Book Antiqua" w:eastAsia="Book Antiqua" w:hAnsi="Book Antiqua" w:cs="Book Antiqua"/>
          <w:color w:val="000000"/>
        </w:rPr>
        <w:t>A p</w:t>
      </w:r>
      <w:r w:rsidRPr="006F33A1">
        <w:rPr>
          <w:rFonts w:ascii="Book Antiqua" w:eastAsia="Book Antiqua" w:hAnsi="Book Antiqua" w:cs="Book Antiqua"/>
          <w:color w:val="000000"/>
        </w:rPr>
        <w:t>rior</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meta-analysis</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supports</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the</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approximate</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rate</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of</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permanent</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colostomy</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to</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be</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approximately</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30</w:t>
      </w:r>
      <w:proofErr w:type="gramStart"/>
      <w:r w:rsidRPr="006F33A1">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sidR="006F33A1">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It</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is</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important</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to</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note</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that</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certain</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clinical</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features,</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such</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as</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tumor</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distance</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from</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the</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anal</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verge</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or</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prior</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continence</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status,</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which</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might</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influence</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the</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decision</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for</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a</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non-sphincter</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sparing</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operation,</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are</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not</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available</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in</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this</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dataset.</w:t>
      </w:r>
      <w:r>
        <w:rPr>
          <w:rFonts w:ascii="Book Antiqua" w:eastAsia="Book Antiqua" w:hAnsi="Book Antiqua" w:cs="Book Antiqua"/>
          <w:color w:val="000000"/>
        </w:rPr>
        <w:t xml:space="preserve"> Most decisions about sphincter preservation happen before surgery, and rates of low tumors and incontinence rates are not expected to have meaningfully changed during this </w:t>
      </w:r>
      <w:proofErr w:type="gramStart"/>
      <w:r>
        <w:rPr>
          <w:rFonts w:ascii="Book Antiqua" w:eastAsia="Book Antiqua" w:hAnsi="Book Antiqua" w:cs="Book Antiqua"/>
          <w:color w:val="000000"/>
        </w:rPr>
        <w:t>time period</w:t>
      </w:r>
      <w:proofErr w:type="gramEnd"/>
      <w:r>
        <w:rPr>
          <w:rFonts w:ascii="Book Antiqua" w:eastAsia="Book Antiqua" w:hAnsi="Book Antiqua" w:cs="Book Antiqua"/>
          <w:color w:val="000000"/>
        </w:rPr>
        <w:t>.</w:t>
      </w:r>
    </w:p>
    <w:p w14:paraId="61DCC299" w14:textId="30D6769D" w:rsidR="0082497E" w:rsidRDefault="000D0C1C" w:rsidP="000F408C">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The equivalence of </w:t>
      </w:r>
      <w:proofErr w:type="gramStart"/>
      <w:r w:rsidR="00C25432">
        <w:rPr>
          <w:rFonts w:ascii="Book Antiqua" w:eastAsia="Book Antiqua" w:hAnsi="Book Antiqua" w:cs="Book Antiqua"/>
          <w:color w:val="000000"/>
        </w:rPr>
        <w:t>minimally-</w:t>
      </w:r>
      <w:r>
        <w:rPr>
          <w:rFonts w:ascii="Book Antiqua" w:eastAsia="Book Antiqua" w:hAnsi="Book Antiqua" w:cs="Book Antiqua"/>
          <w:color w:val="000000"/>
        </w:rPr>
        <w:t>invasive</w:t>
      </w:r>
      <w:proofErr w:type="gramEnd"/>
      <w:r>
        <w:rPr>
          <w:rFonts w:ascii="Book Antiqua" w:eastAsia="Book Antiqua" w:hAnsi="Book Antiqua" w:cs="Book Antiqua"/>
          <w:color w:val="000000"/>
        </w:rPr>
        <w:t xml:space="preserve"> and open approaches for rectal cancer surgery continues to be debated. Laparoscopy and robotic-assisted colorectal surgery have enabled decreased length of hospital stay, better analgesia, and improved visibility and </w:t>
      </w:r>
      <w:r>
        <w:rPr>
          <w:rFonts w:ascii="Book Antiqua" w:eastAsia="Book Antiqua" w:hAnsi="Book Antiqua" w:cs="Book Antiqua"/>
          <w:color w:val="000000"/>
        </w:rPr>
        <w:lastRenderedPageBreak/>
        <w:t xml:space="preserve">ergonomics, specifically in the </w:t>
      </w:r>
      <w:proofErr w:type="gramStart"/>
      <w:r>
        <w:rPr>
          <w:rFonts w:ascii="Book Antiqua" w:eastAsia="Book Antiqua" w:hAnsi="Book Antiqua" w:cs="Book Antiqua"/>
          <w:color w:val="000000"/>
        </w:rPr>
        <w:t>pelvis</w:t>
      </w:r>
      <w:r w:rsidR="006F33A1">
        <w:rPr>
          <w:rFonts w:ascii="Book Antiqua" w:eastAsia="Book Antiqua" w:hAnsi="Book Antiqua" w:cs="Book Antiqua"/>
          <w:color w:val="000000"/>
          <w:vertAlign w:val="superscript"/>
        </w:rPr>
        <w:t>[</w:t>
      </w:r>
      <w:proofErr w:type="gramEnd"/>
      <w:r w:rsidR="006F33A1">
        <w:rPr>
          <w:rFonts w:ascii="Book Antiqua" w:eastAsia="Book Antiqua" w:hAnsi="Book Antiqua" w:cs="Book Antiqua"/>
          <w:color w:val="000000"/>
          <w:vertAlign w:val="superscript"/>
        </w:rPr>
        <w:t>22</w:t>
      </w:r>
      <w:r w:rsidR="006F33A1">
        <w:rPr>
          <w:rFonts w:ascii="Book Antiqua" w:hAnsi="Book Antiqua" w:cs="Book Antiqua" w:hint="eastAsia"/>
          <w:color w:val="000000"/>
          <w:vertAlign w:val="superscript"/>
          <w:lang w:eastAsia="zh-CN"/>
        </w:rPr>
        <w:t>-</w:t>
      </w:r>
      <w:r w:rsidR="006F33A1" w:rsidRPr="006F33A1">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However,</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adoption</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of</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MIS</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for</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rectal</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cancer</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has</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been</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controversial,</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as</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both</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the</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Z6051</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and</w:t>
      </w:r>
      <w:r>
        <w:rPr>
          <w:rFonts w:ascii="Book Antiqua" w:eastAsia="Book Antiqua" w:hAnsi="Book Antiqua" w:cs="Book Antiqua"/>
          <w:color w:val="000000"/>
        </w:rPr>
        <w:t xml:space="preserve"> </w:t>
      </w:r>
      <w:proofErr w:type="spellStart"/>
      <w:r w:rsidRPr="006F33A1">
        <w:rPr>
          <w:rFonts w:ascii="Book Antiqua" w:eastAsia="Book Antiqua" w:hAnsi="Book Antiqua" w:cs="Book Antiqua"/>
          <w:color w:val="000000"/>
        </w:rPr>
        <w:t>ALaCaRT</w:t>
      </w:r>
      <w:proofErr w:type="spellEnd"/>
      <w:r>
        <w:rPr>
          <w:rFonts w:ascii="Book Antiqua" w:eastAsia="Book Antiqua" w:hAnsi="Book Antiqua" w:cs="Book Antiqua"/>
          <w:color w:val="000000"/>
        </w:rPr>
        <w:t xml:space="preserve"> </w:t>
      </w:r>
      <w:r w:rsidRPr="006F33A1">
        <w:rPr>
          <w:rFonts w:ascii="Book Antiqua" w:eastAsia="Book Antiqua" w:hAnsi="Book Antiqua" w:cs="Book Antiqua"/>
          <w:color w:val="000000"/>
        </w:rPr>
        <w:t>trials</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were</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unable</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to</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establish</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non-inferiority</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of</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pathological</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outcomes</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for</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minimally</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invasive</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vs</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open</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resection</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in</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with</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rectal</w:t>
      </w:r>
      <w:r>
        <w:rPr>
          <w:rFonts w:ascii="Book Antiqua" w:eastAsia="Book Antiqua" w:hAnsi="Book Antiqua" w:cs="Book Antiqua"/>
          <w:color w:val="000000"/>
        </w:rPr>
        <w:t xml:space="preserve"> </w:t>
      </w:r>
      <w:proofErr w:type="gramStart"/>
      <w:r w:rsidRPr="006F33A1">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25,26]</w:t>
      </w:r>
      <w:r w:rsidR="006F33A1">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Follow-up</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of</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these</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trials</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found</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no</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significant</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difference</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in</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survival</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between</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approaches,</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with</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Z6051</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showing</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2-year</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disease</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free</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survival</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(DFS)</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of</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79.5%</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in</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the</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laparoscopic</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group</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and</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83.5%</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in</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the</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open</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group</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and</w:t>
      </w:r>
      <w:r>
        <w:rPr>
          <w:rFonts w:ascii="Book Antiqua" w:eastAsia="Book Antiqua" w:hAnsi="Book Antiqua" w:cs="Book Antiqua"/>
          <w:color w:val="000000"/>
        </w:rPr>
        <w:t xml:space="preserve"> </w:t>
      </w:r>
      <w:proofErr w:type="spellStart"/>
      <w:r w:rsidRPr="006F33A1">
        <w:rPr>
          <w:rFonts w:ascii="Book Antiqua" w:eastAsia="Book Antiqua" w:hAnsi="Book Antiqua" w:cs="Book Antiqua"/>
          <w:color w:val="000000"/>
        </w:rPr>
        <w:t>ALaCaRT</w:t>
      </w:r>
      <w:proofErr w:type="spellEnd"/>
      <w:r>
        <w:rPr>
          <w:rFonts w:ascii="Book Antiqua" w:eastAsia="Book Antiqua" w:hAnsi="Book Antiqua" w:cs="Book Antiqua"/>
          <w:color w:val="000000"/>
        </w:rPr>
        <w:t xml:space="preserve"> </w:t>
      </w:r>
      <w:r w:rsidRPr="006F33A1">
        <w:rPr>
          <w:rFonts w:ascii="Book Antiqua" w:eastAsia="Book Antiqua" w:hAnsi="Book Antiqua" w:cs="Book Antiqua"/>
          <w:color w:val="000000"/>
        </w:rPr>
        <w:t>showing</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2-year</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DFS</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of</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94%</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in</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the</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laparoscopic</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group</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and</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93%</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in</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the</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open</w:t>
      </w:r>
      <w:r>
        <w:rPr>
          <w:rFonts w:ascii="Book Antiqua" w:eastAsia="Book Antiqua" w:hAnsi="Book Antiqua" w:cs="Book Antiqua"/>
          <w:color w:val="000000"/>
        </w:rPr>
        <w:t xml:space="preserve"> </w:t>
      </w:r>
      <w:proofErr w:type="gramStart"/>
      <w:r w:rsidRPr="006F33A1">
        <w:rPr>
          <w:rFonts w:ascii="Book Antiqua" w:eastAsia="Book Antiqua" w:hAnsi="Book Antiqua" w:cs="Book Antiqua"/>
          <w:color w:val="000000"/>
        </w:rPr>
        <w:t>group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27,28]</w:t>
      </w:r>
      <w:r w:rsidR="006F33A1">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Finally,</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the</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ROLARR</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trial</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found</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no</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significant</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difference</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in</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conversion</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to</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open</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laparotomy</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between</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conventional</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laparoscopy</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vs</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robotic-assisted</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surgery,</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and</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concluded</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no</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short</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term</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benefit</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of</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robotic</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surgery</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over</w:t>
      </w:r>
      <w:r>
        <w:rPr>
          <w:rFonts w:ascii="Book Antiqua" w:eastAsia="Book Antiqua" w:hAnsi="Book Antiqua" w:cs="Book Antiqua"/>
          <w:color w:val="000000"/>
        </w:rPr>
        <w:t xml:space="preserve"> </w:t>
      </w:r>
      <w:proofErr w:type="gramStart"/>
      <w:r w:rsidRPr="006F33A1">
        <w:rPr>
          <w:rFonts w:ascii="Book Antiqua" w:eastAsia="Book Antiqua" w:hAnsi="Book Antiqua" w:cs="Book Antiqua"/>
          <w:color w:val="000000"/>
        </w:rPr>
        <w:t>laparoscopy</w:t>
      </w:r>
      <w:r w:rsidRPr="006F33A1">
        <w:rPr>
          <w:rFonts w:ascii="Book Antiqua" w:eastAsia="Book Antiqua" w:hAnsi="Book Antiqua" w:cs="Book Antiqua"/>
          <w:color w:val="000000"/>
          <w:vertAlign w:val="superscript"/>
        </w:rPr>
        <w:t>[</w:t>
      </w:r>
      <w:proofErr w:type="gramEnd"/>
      <w:r w:rsidRPr="006F33A1">
        <w:rPr>
          <w:rFonts w:ascii="Book Antiqua" w:eastAsia="Book Antiqua" w:hAnsi="Book Antiqua" w:cs="Book Antiqua"/>
          <w:color w:val="000000"/>
          <w:vertAlign w:val="superscript"/>
        </w:rPr>
        <w:t>29]</w:t>
      </w:r>
      <w:r w:rsidR="006F33A1">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Our</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findings</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of</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improved</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survival</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with</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minimally</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invasive</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approaches,</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even</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after</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adjustment</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for</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pathological</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stage,</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neoadjuvant</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treatment,</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and</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patient/center</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features,</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are</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at</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odds</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with</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these</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prior,</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high-quality</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studies.</w:t>
      </w:r>
      <w:r>
        <w:rPr>
          <w:rFonts w:ascii="Book Antiqua" w:eastAsia="Book Antiqua" w:hAnsi="Book Antiqua" w:cs="Book Antiqua"/>
          <w:color w:val="000000"/>
        </w:rPr>
        <w:t xml:space="preserve"> However, the NCDB has a wider, national representation, and the findings herein may reflect patient- and approach- selection in broader practice, including training, resources, and institutional factors that impact approach outside of randomized trial patients. </w:t>
      </w:r>
      <w:r w:rsidRPr="00A161EB">
        <w:rPr>
          <w:rFonts w:ascii="Book Antiqua" w:eastAsia="Book Antiqua" w:hAnsi="Book Antiqua" w:cs="Book Antiqua"/>
          <w:color w:val="000000"/>
        </w:rPr>
        <w:t>For</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example,</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it</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is</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unclear</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if</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the</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improved</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resection</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margins</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and</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lymph</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node</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harvest</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in</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the</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laparoscopic</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and</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robotic</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subgroups</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are</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due</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to</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the</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approaches</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themselves</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or</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the</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cases</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that</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lent</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themselves</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to</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be</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approached</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minimally</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invasively</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(or</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the</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surgeons</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choosing</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a</w:t>
      </w:r>
      <w:r>
        <w:rPr>
          <w:rFonts w:ascii="Book Antiqua" w:eastAsia="Book Antiqua" w:hAnsi="Book Antiqua" w:cs="Book Antiqua"/>
          <w:color w:val="000000"/>
        </w:rPr>
        <w:t xml:space="preserve"> </w:t>
      </w:r>
      <w:proofErr w:type="gramStart"/>
      <w:r w:rsidR="0082497E" w:rsidRPr="00A161EB">
        <w:rPr>
          <w:rFonts w:ascii="Book Antiqua" w:eastAsia="Book Antiqua" w:hAnsi="Book Antiqua" w:cs="Book Antiqua"/>
          <w:color w:val="000000"/>
        </w:rPr>
        <w:t>minimally</w:t>
      </w:r>
      <w:r w:rsidR="0082497E">
        <w:rPr>
          <w:rFonts w:ascii="Book Antiqua" w:eastAsia="Book Antiqua" w:hAnsi="Book Antiqua" w:cs="Book Antiqua"/>
          <w:color w:val="000000"/>
        </w:rPr>
        <w:t>-</w:t>
      </w:r>
      <w:r w:rsidRPr="00A161EB">
        <w:rPr>
          <w:rFonts w:ascii="Book Antiqua" w:eastAsia="Book Antiqua" w:hAnsi="Book Antiqua" w:cs="Book Antiqua"/>
          <w:color w:val="000000"/>
        </w:rPr>
        <w:t>invasive</w:t>
      </w:r>
      <w:proofErr w:type="gramEnd"/>
      <w:r>
        <w:rPr>
          <w:rFonts w:ascii="Book Antiqua" w:eastAsia="Book Antiqua" w:hAnsi="Book Antiqua" w:cs="Book Antiqua"/>
          <w:color w:val="000000"/>
        </w:rPr>
        <w:t xml:space="preserve"> </w:t>
      </w:r>
      <w:r w:rsidRPr="00A161EB">
        <w:rPr>
          <w:rFonts w:ascii="Book Antiqua" w:eastAsia="Book Antiqua" w:hAnsi="Book Antiqua" w:cs="Book Antiqua"/>
          <w:color w:val="000000"/>
        </w:rPr>
        <w:t>approach</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in</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these</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cases).</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Additionally,</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our</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findings</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are</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limited</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by</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the</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absence</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of</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information</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regarding</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local</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recurrence</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rate.</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However,</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it</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is</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notable</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that</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this</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effect</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of</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surgical</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approach</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on</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survival</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in</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this</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national</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cohort</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was</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maintained</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even</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after</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adjustment</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for</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multiple</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confounders</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or</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when</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stratifying</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the</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analysis</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by</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the</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subgroups</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with</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and</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without</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sphincter</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preservation.</w:t>
      </w:r>
      <w:r>
        <w:rPr>
          <w:rFonts w:ascii="Book Antiqua" w:eastAsia="Book Antiqua" w:hAnsi="Book Antiqua" w:cs="Book Antiqua"/>
          <w:color w:val="000000"/>
        </w:rPr>
        <w:t xml:space="preserve"> </w:t>
      </w:r>
    </w:p>
    <w:p w14:paraId="510224EC" w14:textId="1A239376" w:rsidR="00A77B3E" w:rsidRPr="00A45CA4" w:rsidRDefault="000D0C1C" w:rsidP="000F408C">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Local excision operations in the setting of stage II/III are controversial and deserve special mention in this cohort. Patients with stage II/III who underwent </w:t>
      </w:r>
      <w:proofErr w:type="spellStart"/>
      <w:r>
        <w:rPr>
          <w:rFonts w:ascii="Book Antiqua" w:eastAsia="Book Antiqua" w:hAnsi="Book Antiqua" w:cs="Book Antiqua"/>
          <w:color w:val="000000"/>
        </w:rPr>
        <w:t>transanal</w:t>
      </w:r>
      <w:proofErr w:type="spellEnd"/>
      <w:r>
        <w:rPr>
          <w:rFonts w:ascii="Book Antiqua" w:eastAsia="Book Antiqua" w:hAnsi="Book Antiqua" w:cs="Book Antiqua"/>
          <w:color w:val="000000"/>
        </w:rPr>
        <w:t xml:space="preserve"> local excision make up a minority of operations and are not the standard treatment because of the inability to evaluate </w:t>
      </w:r>
      <w:proofErr w:type="spellStart"/>
      <w:r>
        <w:rPr>
          <w:rFonts w:ascii="Book Antiqua" w:eastAsia="Book Antiqua" w:hAnsi="Book Antiqua" w:cs="Book Antiqua"/>
          <w:color w:val="000000"/>
        </w:rPr>
        <w:t>mesorectal</w:t>
      </w:r>
      <w:proofErr w:type="spellEnd"/>
      <w:r>
        <w:rPr>
          <w:rFonts w:ascii="Book Antiqua" w:eastAsia="Book Antiqua" w:hAnsi="Book Antiqua" w:cs="Book Antiqua"/>
          <w:color w:val="000000"/>
        </w:rPr>
        <w:t xml:space="preserve"> lymph nodes. Still, several studies have shown the feasibility of this approach in the setting of neoadjuvant </w:t>
      </w:r>
      <w:proofErr w:type="gramStart"/>
      <w:r>
        <w:rPr>
          <w:rFonts w:ascii="Book Antiqua" w:eastAsia="Book Antiqua" w:hAnsi="Book Antiqua" w:cs="Book Antiqua"/>
          <w:color w:val="000000"/>
        </w:rPr>
        <w:t>treatment</w:t>
      </w:r>
      <w:r w:rsidR="00A45CA4">
        <w:rPr>
          <w:rFonts w:ascii="Book Antiqua" w:eastAsia="Book Antiqua" w:hAnsi="Book Antiqua" w:cs="Book Antiqua"/>
          <w:color w:val="000000"/>
          <w:vertAlign w:val="superscript"/>
        </w:rPr>
        <w:t>[</w:t>
      </w:r>
      <w:proofErr w:type="gramEnd"/>
      <w:r w:rsidR="00A45CA4">
        <w:rPr>
          <w:rFonts w:ascii="Book Antiqua" w:eastAsia="Book Antiqua" w:hAnsi="Book Antiqua" w:cs="Book Antiqua"/>
          <w:color w:val="000000"/>
          <w:vertAlign w:val="superscript"/>
        </w:rPr>
        <w:t>30</w:t>
      </w:r>
      <w:r w:rsidR="00A45CA4">
        <w:rPr>
          <w:rFonts w:ascii="Book Antiqua" w:hAnsi="Book Antiqua" w:cs="Book Antiqua" w:hint="eastAsia"/>
          <w:color w:val="000000"/>
          <w:vertAlign w:val="superscript"/>
          <w:lang w:eastAsia="zh-CN"/>
        </w:rPr>
        <w:t>-</w:t>
      </w:r>
      <w:r w:rsidRPr="00A45CA4">
        <w:rPr>
          <w:rFonts w:ascii="Book Antiqua" w:eastAsia="Book Antiqua" w:hAnsi="Book Antiqua" w:cs="Book Antiqua"/>
          <w:color w:val="000000"/>
          <w:vertAlign w:val="superscript"/>
        </w:rPr>
        <w:t>33]</w:t>
      </w:r>
      <w:r w:rsidR="00A45CA4">
        <w:rPr>
          <w:rFonts w:ascii="Book Antiqua" w:hAnsi="Book Antiqua" w:cs="Book Antiqua" w:hint="eastAsia"/>
          <w:color w:val="000000"/>
          <w:lang w:eastAsia="zh-CN"/>
        </w:rPr>
        <w:t>.</w:t>
      </w:r>
      <w:r>
        <w:rPr>
          <w:rFonts w:ascii="Book Antiqua" w:eastAsia="Book Antiqua" w:hAnsi="Book Antiqua" w:cs="Book Antiqua"/>
          <w:color w:val="000000"/>
        </w:rPr>
        <w:t xml:space="preserve"> In select </w:t>
      </w:r>
      <w:r>
        <w:rPr>
          <w:rFonts w:ascii="Book Antiqua" w:eastAsia="Book Antiqua" w:hAnsi="Book Antiqua" w:cs="Book Antiqua"/>
          <w:color w:val="000000"/>
        </w:rPr>
        <w:lastRenderedPageBreak/>
        <w:t xml:space="preserve">patients showing tumor response to short course radiotherapy or chemotherapy, high rates of organ preservation can be achieved. Therefore, patients and their surgeons may opt for this approach if facing a decision about permanent colostomy or if they are poor surgical candidates for the standard TME. Further randomized studies to better assess the feasibility of this approach, and long term follow up for meaningful oncologic outcomes are </w:t>
      </w:r>
      <w:proofErr w:type="gramStart"/>
      <w:r>
        <w:rPr>
          <w:rFonts w:ascii="Book Antiqua" w:eastAsia="Book Antiqua" w:hAnsi="Book Antiqua" w:cs="Book Antiqua"/>
          <w:color w:val="000000"/>
        </w:rPr>
        <w:t>underway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sidR="00A45CA4">
        <w:rPr>
          <w:rFonts w:ascii="Book Antiqua" w:hAnsi="Book Antiqua" w:cs="Book Antiqua" w:hint="eastAsia"/>
          <w:color w:val="000000"/>
          <w:lang w:eastAsia="zh-CN"/>
        </w:rPr>
        <w:t>.</w:t>
      </w:r>
    </w:p>
    <w:p w14:paraId="5A4F53D0" w14:textId="77777777" w:rsidR="00A77B3E" w:rsidRDefault="000D0C1C" w:rsidP="00A45CA4">
      <w:pPr>
        <w:spacing w:line="360" w:lineRule="auto"/>
        <w:ind w:firstLineChars="100" w:firstLine="240"/>
        <w:jc w:val="both"/>
      </w:pPr>
      <w:r>
        <w:rPr>
          <w:rFonts w:ascii="Book Antiqua" w:eastAsia="Book Antiqua" w:hAnsi="Book Antiqua" w:cs="Book Antiqua"/>
          <w:color w:val="000000"/>
        </w:rPr>
        <w:t>This study is further limited by the inability to address the magnitude of treatment response and the impact of treatment response on decisions for sphincter preservation and surgical approach. For instance, we were unable to assess clinical complete responders, which occurs as frequently as 20</w:t>
      </w:r>
      <w:r w:rsidR="00A45CA4">
        <w:rPr>
          <w:rFonts w:ascii="Book Antiqua" w:hAnsi="Book Antiqua" w:cs="Book Antiqua" w:hint="eastAsia"/>
          <w:color w:val="000000"/>
          <w:lang w:eastAsia="zh-CN"/>
        </w:rPr>
        <w:t>%</w:t>
      </w:r>
      <w:r>
        <w:rPr>
          <w:rFonts w:ascii="Book Antiqua" w:eastAsia="Book Antiqua" w:hAnsi="Book Antiqua" w:cs="Book Antiqua"/>
          <w:color w:val="000000"/>
        </w:rPr>
        <w:t>-30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and would not be included unless they underwent resection and pathology confirmed no residual tumor. Patients may avoid resection if they have a complete clinical response but would need an APR, so there is bias in this study such that APR surgery only occurred in those patients that likely did not have good response and still needed resection. This presumably also impacts overall survival estimates. Finally, there is a lack of data available regarding local staging studies that could lead to misclassification of clinical stage. For instance, it has been reported that magnetic resonance imaging, which has become the standard of care, can over-stage rectal cancer as high as 30</w:t>
      </w:r>
      <w:proofErr w:type="gramStart"/>
      <w:r>
        <w:rPr>
          <w:rFonts w:ascii="Book Antiqua" w:eastAsia="Book Antiqua" w:hAnsi="Book Antiqua" w:cs="Book Antiqua"/>
          <w:color w:val="000000"/>
        </w:rPr>
        <w:t>%</w:t>
      </w:r>
      <w:r w:rsidR="00A45CA4" w:rsidRPr="00A45CA4">
        <w:rPr>
          <w:rFonts w:ascii="Book Antiqua" w:eastAsia="Book Antiqua" w:hAnsi="Book Antiqua" w:cs="Book Antiqua"/>
          <w:color w:val="000000"/>
          <w:vertAlign w:val="superscript"/>
        </w:rPr>
        <w:t>[</w:t>
      </w:r>
      <w:proofErr w:type="gramEnd"/>
      <w:r w:rsidR="00A45CA4" w:rsidRPr="00A45CA4">
        <w:rPr>
          <w:rFonts w:ascii="Book Antiqua" w:eastAsia="Book Antiqua" w:hAnsi="Book Antiqua" w:cs="Book Antiqua"/>
          <w:color w:val="000000"/>
          <w:vertAlign w:val="superscript"/>
        </w:rPr>
        <w:t>35–37]</w:t>
      </w:r>
      <w:r>
        <w:rPr>
          <w:rFonts w:ascii="Book Antiqua" w:eastAsia="Book Antiqua" w:hAnsi="Book Antiqua" w:cs="Book Antiqua"/>
          <w:color w:val="000000"/>
        </w:rPr>
        <w:t xml:space="preserve">. Misclassification of stage could result in undertreatment or overtreatment, and that cannot be determined using this dataset. Despite these limitations, this study provides important information regarding treatment delivery patterns. </w:t>
      </w:r>
      <w:bookmarkEnd w:id="58"/>
      <w:bookmarkEnd w:id="59"/>
    </w:p>
    <w:p w14:paraId="304F49DA" w14:textId="77777777" w:rsidR="00A77B3E" w:rsidRDefault="00A77B3E">
      <w:pPr>
        <w:spacing w:line="360" w:lineRule="auto"/>
        <w:jc w:val="both"/>
      </w:pPr>
    </w:p>
    <w:p w14:paraId="6CD0EA43" w14:textId="77777777" w:rsidR="00A77B3E" w:rsidRDefault="000D0C1C">
      <w:pPr>
        <w:spacing w:line="360" w:lineRule="auto"/>
        <w:jc w:val="both"/>
      </w:pPr>
      <w:r>
        <w:rPr>
          <w:rFonts w:ascii="Book Antiqua" w:eastAsia="Book Antiqua" w:hAnsi="Book Antiqua" w:cs="Book Antiqua"/>
          <w:b/>
          <w:caps/>
          <w:color w:val="000000"/>
          <w:u w:val="single"/>
        </w:rPr>
        <w:t>CONCLUSION</w:t>
      </w:r>
    </w:p>
    <w:p w14:paraId="25B803C7" w14:textId="77777777" w:rsidR="00A77B3E" w:rsidRPr="00A45CA4" w:rsidRDefault="000D0C1C" w:rsidP="00A45CA4">
      <w:pPr>
        <w:spacing w:line="360" w:lineRule="auto"/>
        <w:jc w:val="both"/>
        <w:rPr>
          <w:rFonts w:ascii="Book Antiqua" w:eastAsia="Book Antiqua" w:hAnsi="Book Antiqua" w:cs="Book Antiqua"/>
          <w:color w:val="000000"/>
        </w:rPr>
      </w:pPr>
      <w:bookmarkStart w:id="60" w:name="OLE_LINK92"/>
      <w:bookmarkStart w:id="61" w:name="OLE_LINK93"/>
      <w:r w:rsidRPr="00A45CA4">
        <w:rPr>
          <w:rFonts w:ascii="Book Antiqua" w:eastAsia="Book Antiqua" w:hAnsi="Book Antiqua" w:cs="Book Antiqua"/>
          <w:color w:val="000000"/>
        </w:rPr>
        <w:t>At</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a</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national</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level,</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minimally</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invasive</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surgery</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has</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become</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the</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predominant</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approach</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for</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rectal</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cancer.</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Sphincter</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preservation</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rates,</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when</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undergo</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surgical</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resection,</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do</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not</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vary</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with</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delivery</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of</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neoadjuvant</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treatment.</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In</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this</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broad</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national</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cohort,</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both</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open</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surgery</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and</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non-sphincter</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sparing</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operations</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were</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associated</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with</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worse</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overall</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survival</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for</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with</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stage</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II/III</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rectal</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adenocarcinoma.</w:t>
      </w:r>
      <w:r>
        <w:rPr>
          <w:rFonts w:ascii="Book Antiqua" w:eastAsia="Book Antiqua" w:hAnsi="Book Antiqua" w:cs="Book Antiqua"/>
          <w:color w:val="000000"/>
        </w:rPr>
        <w:t xml:space="preserve"> </w:t>
      </w:r>
    </w:p>
    <w:bookmarkEnd w:id="60"/>
    <w:bookmarkEnd w:id="61"/>
    <w:p w14:paraId="1F75B174" w14:textId="77777777" w:rsidR="00A77B3E" w:rsidRDefault="00A77B3E">
      <w:pPr>
        <w:spacing w:line="360" w:lineRule="auto"/>
        <w:ind w:firstLine="720"/>
        <w:jc w:val="both"/>
      </w:pPr>
    </w:p>
    <w:p w14:paraId="01255F8C" w14:textId="77777777" w:rsidR="00A77B3E" w:rsidRDefault="000D0C1C">
      <w:pPr>
        <w:spacing w:line="360" w:lineRule="auto"/>
        <w:jc w:val="both"/>
      </w:pPr>
      <w:r>
        <w:rPr>
          <w:rFonts w:ascii="Book Antiqua" w:eastAsia="Book Antiqua" w:hAnsi="Book Antiqua" w:cs="Book Antiqua"/>
          <w:b/>
          <w:caps/>
          <w:color w:val="000000"/>
          <w:u w:val="single"/>
        </w:rPr>
        <w:lastRenderedPageBreak/>
        <w:t>ARTICLE HIGHLIGHTS</w:t>
      </w:r>
    </w:p>
    <w:p w14:paraId="11CF3E60" w14:textId="77777777" w:rsidR="005C086B" w:rsidRDefault="005C086B" w:rsidP="005C086B">
      <w:pPr>
        <w:spacing w:line="360" w:lineRule="auto"/>
        <w:jc w:val="both"/>
      </w:pPr>
      <w:r>
        <w:rPr>
          <w:rFonts w:ascii="Book Antiqua" w:eastAsia="Book Antiqua" w:hAnsi="Book Antiqua" w:cs="Book Antiqua"/>
          <w:b/>
          <w:i/>
          <w:color w:val="000000"/>
        </w:rPr>
        <w:t>Research</w:t>
      </w:r>
      <w:r w:rsidR="000D0C1C">
        <w:rPr>
          <w:rFonts w:ascii="Book Antiqua" w:eastAsia="Book Antiqua" w:hAnsi="Book Antiqua" w:cs="Book Antiqua"/>
          <w:b/>
          <w:i/>
          <w:color w:val="000000"/>
        </w:rPr>
        <w:t xml:space="preserve"> </w:t>
      </w:r>
      <w:r>
        <w:rPr>
          <w:rFonts w:ascii="Book Antiqua" w:eastAsia="Book Antiqua" w:hAnsi="Book Antiqua" w:cs="Book Antiqua"/>
          <w:b/>
          <w:i/>
          <w:color w:val="000000"/>
        </w:rPr>
        <w:t>background</w:t>
      </w:r>
    </w:p>
    <w:p w14:paraId="5698AB69" w14:textId="77777777" w:rsidR="005C086B" w:rsidRDefault="005C086B" w:rsidP="005C086B">
      <w:pPr>
        <w:spacing w:line="360" w:lineRule="auto"/>
        <w:jc w:val="both"/>
      </w:pPr>
      <w:bookmarkStart w:id="62" w:name="OLE_LINK94"/>
      <w:bookmarkStart w:id="63" w:name="OLE_LINK95"/>
      <w:r>
        <w:rPr>
          <w:rFonts w:ascii="Book Antiqua" w:eastAsia="Book Antiqua" w:hAnsi="Book Antiqua" w:cs="Book Antiqua"/>
          <w:color w:val="000000"/>
        </w:rPr>
        <w:t>It</w:t>
      </w:r>
      <w:r w:rsidR="000D0C1C">
        <w:rPr>
          <w:rFonts w:ascii="Book Antiqua" w:eastAsia="Book Antiqua" w:hAnsi="Book Antiqua" w:cs="Book Antiqua"/>
          <w:color w:val="000000"/>
        </w:rPr>
        <w:t xml:space="preserve"> </w:t>
      </w:r>
      <w:r>
        <w:rPr>
          <w:rFonts w:ascii="Book Antiqua" w:eastAsia="Book Antiqua" w:hAnsi="Book Antiqua" w:cs="Book Antiqua"/>
          <w:color w:val="000000"/>
        </w:rPr>
        <w:t>is</w:t>
      </w:r>
      <w:r w:rsidR="000D0C1C">
        <w:rPr>
          <w:rFonts w:ascii="Book Antiqua" w:eastAsia="Book Antiqua" w:hAnsi="Book Antiqua" w:cs="Book Antiqua"/>
          <w:color w:val="000000"/>
        </w:rPr>
        <w:t xml:space="preserve"> </w:t>
      </w:r>
      <w:r>
        <w:rPr>
          <w:rFonts w:ascii="Book Antiqua" w:eastAsia="Book Antiqua" w:hAnsi="Book Antiqua" w:cs="Book Antiqua"/>
          <w:color w:val="000000"/>
        </w:rPr>
        <w:t>not</w:t>
      </w:r>
      <w:r w:rsidR="000D0C1C">
        <w:rPr>
          <w:rFonts w:ascii="Book Antiqua" w:eastAsia="Book Antiqua" w:hAnsi="Book Antiqua" w:cs="Book Antiqua"/>
          <w:color w:val="000000"/>
        </w:rPr>
        <w:t xml:space="preserve"> </w:t>
      </w:r>
      <w:r>
        <w:rPr>
          <w:rFonts w:ascii="Book Antiqua" w:eastAsia="Book Antiqua" w:hAnsi="Book Antiqua" w:cs="Book Antiqua"/>
          <w:color w:val="000000"/>
        </w:rPr>
        <w:t>well</w:t>
      </w:r>
      <w:r w:rsidR="000D0C1C">
        <w:rPr>
          <w:rFonts w:ascii="Book Antiqua" w:eastAsia="Book Antiqua" w:hAnsi="Book Antiqua" w:cs="Book Antiqua"/>
          <w:color w:val="000000"/>
        </w:rPr>
        <w:t xml:space="preserve"> </w:t>
      </w:r>
      <w:r>
        <w:rPr>
          <w:rFonts w:ascii="Book Antiqua" w:eastAsia="Book Antiqua" w:hAnsi="Book Antiqua" w:cs="Book Antiqua"/>
          <w:color w:val="000000"/>
        </w:rPr>
        <w:t>described</w:t>
      </w:r>
      <w:r w:rsidR="000D0C1C">
        <w:rPr>
          <w:rFonts w:ascii="Book Antiqua" w:eastAsia="Book Antiqua" w:hAnsi="Book Antiqua" w:cs="Book Antiqua"/>
          <w:color w:val="000000"/>
        </w:rPr>
        <w:t xml:space="preserve"> </w:t>
      </w:r>
      <w:r>
        <w:rPr>
          <w:rFonts w:ascii="Book Antiqua" w:eastAsia="Book Antiqua" w:hAnsi="Book Antiqua" w:cs="Book Antiqua"/>
          <w:color w:val="000000"/>
        </w:rPr>
        <w:t>whether</w:t>
      </w:r>
      <w:r w:rsidR="000D0C1C">
        <w:rPr>
          <w:rFonts w:ascii="Book Antiqua" w:eastAsia="Book Antiqua" w:hAnsi="Book Antiqua" w:cs="Book Antiqua"/>
          <w:color w:val="000000"/>
        </w:rPr>
        <w:t xml:space="preserve"> </w:t>
      </w:r>
      <w:r>
        <w:rPr>
          <w:rFonts w:ascii="Book Antiqua" w:eastAsia="Book Antiqua" w:hAnsi="Book Antiqua" w:cs="Book Antiqua"/>
          <w:color w:val="000000"/>
        </w:rPr>
        <w:t>the</w:t>
      </w:r>
      <w:r w:rsidR="000D0C1C">
        <w:rPr>
          <w:rFonts w:ascii="Book Antiqua" w:eastAsia="Book Antiqua" w:hAnsi="Book Antiqua" w:cs="Book Antiqua"/>
          <w:color w:val="000000"/>
        </w:rPr>
        <w:t xml:space="preserve"> </w:t>
      </w:r>
      <w:r>
        <w:rPr>
          <w:rFonts w:ascii="Book Antiqua" w:eastAsia="Book Antiqua" w:hAnsi="Book Antiqua" w:cs="Book Antiqua"/>
          <w:color w:val="000000"/>
        </w:rPr>
        <w:t>contemporary,</w:t>
      </w:r>
      <w:r w:rsidR="000D0C1C">
        <w:rPr>
          <w:rFonts w:ascii="Book Antiqua" w:eastAsia="Book Antiqua" w:hAnsi="Book Antiqua" w:cs="Book Antiqua"/>
          <w:color w:val="000000"/>
        </w:rPr>
        <w:t xml:space="preserve"> </w:t>
      </w:r>
      <w:r>
        <w:rPr>
          <w:rFonts w:ascii="Book Antiqua" w:eastAsia="Book Antiqua" w:hAnsi="Book Antiqua" w:cs="Book Antiqua"/>
          <w:color w:val="000000"/>
        </w:rPr>
        <w:t>multi-disciplinary</w:t>
      </w:r>
      <w:r w:rsidR="000D0C1C">
        <w:rPr>
          <w:rFonts w:ascii="Book Antiqua" w:eastAsia="Book Antiqua" w:hAnsi="Book Antiqua" w:cs="Book Antiqua"/>
          <w:color w:val="000000"/>
        </w:rPr>
        <w:t xml:space="preserve"> </w:t>
      </w:r>
      <w:r>
        <w:rPr>
          <w:rFonts w:ascii="Book Antiqua" w:eastAsia="Book Antiqua" w:hAnsi="Book Antiqua" w:cs="Book Antiqua"/>
          <w:color w:val="000000"/>
        </w:rPr>
        <w:t>approaches</w:t>
      </w:r>
      <w:r w:rsidR="000D0C1C">
        <w:rPr>
          <w:rFonts w:ascii="Book Antiqua" w:eastAsia="Book Antiqua" w:hAnsi="Book Antiqua" w:cs="Book Antiqua"/>
          <w:color w:val="000000"/>
        </w:rPr>
        <w:t xml:space="preserve"> </w:t>
      </w:r>
      <w:r>
        <w:rPr>
          <w:rFonts w:ascii="Book Antiqua" w:eastAsia="Book Antiqua" w:hAnsi="Book Antiqua" w:cs="Book Antiqua"/>
          <w:color w:val="000000"/>
        </w:rPr>
        <w:t>to</w:t>
      </w:r>
      <w:r w:rsidR="000D0C1C">
        <w:rPr>
          <w:rFonts w:ascii="Book Antiqua" w:eastAsia="Book Antiqua" w:hAnsi="Book Antiqua" w:cs="Book Antiqua"/>
          <w:color w:val="000000"/>
        </w:rPr>
        <w:t xml:space="preserve"> </w:t>
      </w:r>
      <w:r>
        <w:rPr>
          <w:rFonts w:ascii="Book Antiqua" w:eastAsia="Book Antiqua" w:hAnsi="Book Antiqua" w:cs="Book Antiqua"/>
          <w:color w:val="000000"/>
        </w:rPr>
        <w:t>stage</w:t>
      </w:r>
      <w:r w:rsidR="000D0C1C">
        <w:rPr>
          <w:rFonts w:ascii="Book Antiqua" w:eastAsia="Book Antiqua" w:hAnsi="Book Antiqua" w:cs="Book Antiqua"/>
          <w:color w:val="000000"/>
        </w:rPr>
        <w:t xml:space="preserve"> </w:t>
      </w:r>
      <w:r>
        <w:rPr>
          <w:rFonts w:ascii="Book Antiqua" w:eastAsia="Book Antiqua" w:hAnsi="Book Antiqua" w:cs="Book Antiqua"/>
          <w:color w:val="000000"/>
        </w:rPr>
        <w:t>II/III</w:t>
      </w:r>
      <w:r w:rsidR="000D0C1C">
        <w:rPr>
          <w:rFonts w:ascii="Book Antiqua" w:eastAsia="Book Antiqua" w:hAnsi="Book Antiqua" w:cs="Book Antiqua"/>
          <w:color w:val="000000"/>
        </w:rPr>
        <w:t xml:space="preserve"> </w:t>
      </w:r>
      <w:r>
        <w:rPr>
          <w:rFonts w:ascii="Book Antiqua" w:eastAsia="Book Antiqua" w:hAnsi="Book Antiqua" w:cs="Book Antiqua"/>
          <w:color w:val="000000"/>
        </w:rPr>
        <w:t>rectal</w:t>
      </w:r>
      <w:r w:rsidR="000D0C1C">
        <w:rPr>
          <w:rFonts w:ascii="Book Antiqua" w:eastAsia="Book Antiqua" w:hAnsi="Book Antiqua" w:cs="Book Antiqua"/>
          <w:color w:val="000000"/>
        </w:rPr>
        <w:t xml:space="preserve"> </w:t>
      </w:r>
      <w:r>
        <w:rPr>
          <w:rFonts w:ascii="Book Antiqua" w:eastAsia="Book Antiqua" w:hAnsi="Book Antiqua" w:cs="Book Antiqua"/>
          <w:color w:val="000000"/>
        </w:rPr>
        <w:t>cancer</w:t>
      </w:r>
      <w:r w:rsidR="000D0C1C">
        <w:rPr>
          <w:rFonts w:ascii="Book Antiqua" w:eastAsia="Book Antiqua" w:hAnsi="Book Antiqua" w:cs="Book Antiqua"/>
          <w:color w:val="000000"/>
        </w:rPr>
        <w:t xml:space="preserve"> </w:t>
      </w:r>
      <w:r>
        <w:rPr>
          <w:rFonts w:ascii="Book Antiqua" w:eastAsia="Book Antiqua" w:hAnsi="Book Antiqua" w:cs="Book Antiqua"/>
          <w:color w:val="000000"/>
        </w:rPr>
        <w:t>are</w:t>
      </w:r>
      <w:r w:rsidR="000D0C1C">
        <w:rPr>
          <w:rFonts w:ascii="Book Antiqua" w:eastAsia="Book Antiqua" w:hAnsi="Book Antiqua" w:cs="Book Antiqua"/>
          <w:color w:val="000000"/>
        </w:rPr>
        <w:t xml:space="preserve"> </w:t>
      </w:r>
      <w:r>
        <w:rPr>
          <w:rFonts w:ascii="Book Antiqua" w:eastAsia="Book Antiqua" w:hAnsi="Book Antiqua" w:cs="Book Antiqua"/>
          <w:color w:val="000000"/>
        </w:rPr>
        <w:t>resulting</w:t>
      </w:r>
      <w:r w:rsidR="000D0C1C">
        <w:rPr>
          <w:rFonts w:ascii="Book Antiqua" w:eastAsia="Book Antiqua" w:hAnsi="Book Antiqua" w:cs="Book Antiqua"/>
          <w:color w:val="000000"/>
        </w:rPr>
        <w:t xml:space="preserve"> </w:t>
      </w:r>
      <w:r>
        <w:rPr>
          <w:rFonts w:ascii="Book Antiqua" w:eastAsia="Book Antiqua" w:hAnsi="Book Antiqua" w:cs="Book Antiqua"/>
          <w:color w:val="000000"/>
        </w:rPr>
        <w:t>in</w:t>
      </w:r>
      <w:r w:rsidR="000D0C1C">
        <w:rPr>
          <w:rFonts w:ascii="Book Antiqua" w:eastAsia="Book Antiqua" w:hAnsi="Book Antiqua" w:cs="Book Antiqua"/>
          <w:color w:val="000000"/>
        </w:rPr>
        <w:t xml:space="preserve"> </w:t>
      </w:r>
      <w:r>
        <w:rPr>
          <w:rFonts w:ascii="Book Antiqua" w:eastAsia="Book Antiqua" w:hAnsi="Book Antiqua" w:cs="Book Antiqua"/>
          <w:color w:val="000000"/>
        </w:rPr>
        <w:t>meaningful</w:t>
      </w:r>
      <w:r w:rsidR="000D0C1C">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0D0C1C">
        <w:rPr>
          <w:rFonts w:ascii="Book Antiqua" w:eastAsia="Book Antiqua" w:hAnsi="Book Antiqua" w:cs="Book Antiqua"/>
          <w:color w:val="000000"/>
        </w:rPr>
        <w:t xml:space="preserve"> </w:t>
      </w:r>
      <w:r>
        <w:rPr>
          <w:rFonts w:ascii="Book Antiqua" w:eastAsia="Book Antiqua" w:hAnsi="Book Antiqua" w:cs="Book Antiqua"/>
          <w:color w:val="000000"/>
        </w:rPr>
        <w:t>in</w:t>
      </w:r>
      <w:r w:rsidR="000D0C1C">
        <w:rPr>
          <w:rFonts w:ascii="Book Antiqua" w:eastAsia="Book Antiqua" w:hAnsi="Book Antiqua" w:cs="Book Antiqua"/>
          <w:color w:val="000000"/>
        </w:rPr>
        <w:t xml:space="preserve"> </w:t>
      </w:r>
      <w:r>
        <w:rPr>
          <w:rFonts w:ascii="Book Antiqua" w:eastAsia="Book Antiqua" w:hAnsi="Book Antiqua" w:cs="Book Antiqua"/>
          <w:color w:val="000000"/>
        </w:rPr>
        <w:t>sphincter</w:t>
      </w:r>
      <w:r w:rsidR="000D0C1C">
        <w:rPr>
          <w:rFonts w:ascii="Book Antiqua" w:eastAsia="Book Antiqua" w:hAnsi="Book Antiqua" w:cs="Book Antiqua"/>
          <w:color w:val="000000"/>
        </w:rPr>
        <w:t xml:space="preserve"> </w:t>
      </w:r>
      <w:r>
        <w:rPr>
          <w:rFonts w:ascii="Book Antiqua" w:eastAsia="Book Antiqua" w:hAnsi="Book Antiqua" w:cs="Book Antiqua"/>
          <w:color w:val="000000"/>
        </w:rPr>
        <w:t>preservation,</w:t>
      </w:r>
      <w:r w:rsidR="000D0C1C">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0D0C1C">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0D0C1C">
        <w:rPr>
          <w:rFonts w:ascii="Book Antiqua" w:eastAsia="Book Antiqua" w:hAnsi="Book Antiqua" w:cs="Book Antiqua"/>
          <w:color w:val="000000"/>
        </w:rPr>
        <w:t xml:space="preserve"> </w:t>
      </w:r>
      <w:r>
        <w:rPr>
          <w:rFonts w:ascii="Book Antiqua" w:eastAsia="Book Antiqua" w:hAnsi="Book Antiqua" w:cs="Book Antiqua"/>
          <w:color w:val="000000"/>
        </w:rPr>
        <w:t>or</w:t>
      </w:r>
      <w:r w:rsidR="000D0C1C">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0D0C1C">
        <w:rPr>
          <w:rFonts w:ascii="Book Antiqua" w:eastAsia="Book Antiqua" w:hAnsi="Book Antiqua" w:cs="Book Antiqua"/>
          <w:color w:val="000000"/>
        </w:rPr>
        <w:t xml:space="preserve"> </w:t>
      </w:r>
      <w:r>
        <w:rPr>
          <w:rFonts w:ascii="Book Antiqua" w:eastAsia="Book Antiqua" w:hAnsi="Book Antiqua" w:cs="Book Antiqua"/>
          <w:color w:val="000000"/>
        </w:rPr>
        <w:t>survival.</w:t>
      </w:r>
    </w:p>
    <w:bookmarkEnd w:id="62"/>
    <w:bookmarkEnd w:id="63"/>
    <w:p w14:paraId="39F4CBE0" w14:textId="77777777" w:rsidR="005C086B" w:rsidRDefault="005C086B">
      <w:pPr>
        <w:spacing w:line="360" w:lineRule="auto"/>
        <w:jc w:val="both"/>
        <w:rPr>
          <w:rFonts w:ascii="Book Antiqua" w:hAnsi="Book Antiqua" w:cs="Book Antiqua"/>
          <w:b/>
          <w:i/>
          <w:color w:val="000000"/>
          <w:lang w:eastAsia="zh-CN"/>
        </w:rPr>
      </w:pPr>
    </w:p>
    <w:p w14:paraId="7F3E21BE" w14:textId="77777777" w:rsidR="005C086B" w:rsidRDefault="005C086B" w:rsidP="005C086B">
      <w:pPr>
        <w:spacing w:line="360" w:lineRule="auto"/>
        <w:jc w:val="both"/>
      </w:pPr>
      <w:r>
        <w:rPr>
          <w:rFonts w:ascii="Book Antiqua" w:eastAsia="Book Antiqua" w:hAnsi="Book Antiqua" w:cs="Book Antiqua"/>
          <w:b/>
          <w:i/>
          <w:color w:val="000000"/>
        </w:rPr>
        <w:t>Research</w:t>
      </w:r>
      <w:r w:rsidR="000D0C1C">
        <w:rPr>
          <w:rFonts w:ascii="Book Antiqua" w:eastAsia="Book Antiqua" w:hAnsi="Book Antiqua" w:cs="Book Antiqua"/>
          <w:b/>
          <w:i/>
          <w:color w:val="000000"/>
        </w:rPr>
        <w:t xml:space="preserve"> </w:t>
      </w:r>
      <w:r>
        <w:rPr>
          <w:rFonts w:ascii="Book Antiqua" w:eastAsia="Book Antiqua" w:hAnsi="Book Antiqua" w:cs="Book Antiqua"/>
          <w:b/>
          <w:i/>
          <w:color w:val="000000"/>
        </w:rPr>
        <w:t>motivation</w:t>
      </w:r>
    </w:p>
    <w:p w14:paraId="0DA18045" w14:textId="77777777" w:rsidR="005C086B" w:rsidRDefault="005C086B" w:rsidP="005C086B">
      <w:pPr>
        <w:spacing w:line="360" w:lineRule="auto"/>
        <w:jc w:val="both"/>
      </w:pPr>
      <w:bookmarkStart w:id="64" w:name="OLE_LINK96"/>
      <w:bookmarkStart w:id="65" w:name="OLE_LINK97"/>
      <w:r>
        <w:rPr>
          <w:rFonts w:ascii="Book Antiqua" w:eastAsia="Book Antiqua" w:hAnsi="Book Antiqua" w:cs="Book Antiqua"/>
          <w:color w:val="000000"/>
        </w:rPr>
        <w:t>While</w:t>
      </w:r>
      <w:r w:rsidR="000D0C1C">
        <w:rPr>
          <w:rFonts w:ascii="Book Antiqua" w:eastAsia="Book Antiqua" w:hAnsi="Book Antiqua" w:cs="Book Antiqua"/>
          <w:color w:val="000000"/>
        </w:rPr>
        <w:t xml:space="preserve"> </w:t>
      </w:r>
      <w:r>
        <w:rPr>
          <w:rFonts w:ascii="Book Antiqua" w:eastAsia="Book Antiqua" w:hAnsi="Book Antiqua" w:cs="Book Antiqua"/>
          <w:color w:val="000000"/>
        </w:rPr>
        <w:t>we</w:t>
      </w:r>
      <w:r w:rsidR="000D0C1C">
        <w:rPr>
          <w:rFonts w:ascii="Book Antiqua" w:eastAsia="Book Antiqua" w:hAnsi="Book Antiqua" w:cs="Book Antiqua"/>
          <w:color w:val="000000"/>
        </w:rPr>
        <w:t xml:space="preserve"> </w:t>
      </w:r>
      <w:r>
        <w:rPr>
          <w:rFonts w:ascii="Book Antiqua" w:eastAsia="Book Antiqua" w:hAnsi="Book Antiqua" w:cs="Book Antiqua"/>
          <w:color w:val="000000"/>
        </w:rPr>
        <w:t>push</w:t>
      </w:r>
      <w:r w:rsidR="000D0C1C">
        <w:rPr>
          <w:rFonts w:ascii="Book Antiqua" w:eastAsia="Book Antiqua" w:hAnsi="Book Antiqua" w:cs="Book Antiqua"/>
          <w:color w:val="000000"/>
        </w:rPr>
        <w:t xml:space="preserve"> </w:t>
      </w:r>
      <w:r>
        <w:rPr>
          <w:rFonts w:ascii="Book Antiqua" w:eastAsia="Book Antiqua" w:hAnsi="Book Antiqua" w:cs="Book Antiqua"/>
          <w:color w:val="000000"/>
        </w:rPr>
        <w:t>to</w:t>
      </w:r>
      <w:r w:rsidR="000D0C1C">
        <w:rPr>
          <w:rFonts w:ascii="Book Antiqua" w:eastAsia="Book Antiqua" w:hAnsi="Book Antiqua" w:cs="Book Antiqua"/>
          <w:color w:val="000000"/>
        </w:rPr>
        <w:t xml:space="preserve"> </w:t>
      </w:r>
      <w:r>
        <w:rPr>
          <w:rFonts w:ascii="Book Antiqua" w:eastAsia="Book Antiqua" w:hAnsi="Book Antiqua" w:cs="Book Antiqua"/>
          <w:color w:val="000000"/>
        </w:rPr>
        <w:t>individualize</w:t>
      </w:r>
      <w:r w:rsidR="000D0C1C">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0D0C1C">
        <w:rPr>
          <w:rFonts w:ascii="Book Antiqua" w:eastAsia="Book Antiqua" w:hAnsi="Book Antiqua" w:cs="Book Antiqua"/>
          <w:color w:val="000000"/>
        </w:rPr>
        <w:t xml:space="preserve"> </w:t>
      </w:r>
      <w:r>
        <w:rPr>
          <w:rFonts w:ascii="Book Antiqua" w:eastAsia="Book Antiqua" w:hAnsi="Book Antiqua" w:cs="Book Antiqua"/>
          <w:color w:val="000000"/>
        </w:rPr>
        <w:t>decisions,</w:t>
      </w:r>
      <w:r w:rsidR="000D0C1C">
        <w:rPr>
          <w:rFonts w:ascii="Book Antiqua" w:eastAsia="Book Antiqua" w:hAnsi="Book Antiqua" w:cs="Book Antiqua"/>
          <w:color w:val="000000"/>
        </w:rPr>
        <w:t xml:space="preserve"> </w:t>
      </w:r>
      <w:r>
        <w:rPr>
          <w:rFonts w:ascii="Book Antiqua" w:eastAsia="Book Antiqua" w:hAnsi="Book Antiqua" w:cs="Book Antiqua"/>
          <w:color w:val="000000"/>
        </w:rPr>
        <w:t>it</w:t>
      </w:r>
      <w:r w:rsidR="000D0C1C">
        <w:rPr>
          <w:rFonts w:ascii="Book Antiqua" w:eastAsia="Book Antiqua" w:hAnsi="Book Antiqua" w:cs="Book Antiqua"/>
          <w:color w:val="000000"/>
        </w:rPr>
        <w:t xml:space="preserve"> </w:t>
      </w:r>
      <w:r>
        <w:rPr>
          <w:rFonts w:ascii="Book Antiqua" w:eastAsia="Book Antiqua" w:hAnsi="Book Antiqua" w:cs="Book Antiqua"/>
          <w:color w:val="000000"/>
        </w:rPr>
        <w:t>is</w:t>
      </w:r>
      <w:r w:rsidR="000D0C1C">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0D0C1C">
        <w:rPr>
          <w:rFonts w:ascii="Book Antiqua" w:eastAsia="Book Antiqua" w:hAnsi="Book Antiqua" w:cs="Book Antiqua"/>
          <w:color w:val="000000"/>
        </w:rPr>
        <w:t xml:space="preserve"> </w:t>
      </w:r>
      <w:r>
        <w:rPr>
          <w:rFonts w:ascii="Book Antiqua" w:eastAsia="Book Antiqua" w:hAnsi="Book Antiqua" w:cs="Book Antiqua"/>
          <w:color w:val="000000"/>
        </w:rPr>
        <w:t>to</w:t>
      </w:r>
      <w:r w:rsidR="000D0C1C">
        <w:rPr>
          <w:rFonts w:ascii="Book Antiqua" w:eastAsia="Book Antiqua" w:hAnsi="Book Antiqua" w:cs="Book Antiqua"/>
          <w:color w:val="000000"/>
        </w:rPr>
        <w:t xml:space="preserve"> </w:t>
      </w:r>
      <w:r>
        <w:rPr>
          <w:rFonts w:ascii="Book Antiqua" w:eastAsia="Book Antiqua" w:hAnsi="Book Antiqua" w:cs="Book Antiqua"/>
          <w:color w:val="000000"/>
        </w:rPr>
        <w:t>recognize</w:t>
      </w:r>
      <w:r w:rsidR="000D0C1C">
        <w:rPr>
          <w:rFonts w:ascii="Book Antiqua" w:eastAsia="Book Antiqua" w:hAnsi="Book Antiqua" w:cs="Book Antiqua"/>
          <w:color w:val="000000"/>
        </w:rPr>
        <w:t xml:space="preserve"> </w:t>
      </w:r>
      <w:r>
        <w:rPr>
          <w:rFonts w:ascii="Book Antiqua" w:eastAsia="Book Antiqua" w:hAnsi="Book Antiqua" w:cs="Book Antiqua"/>
          <w:color w:val="000000"/>
        </w:rPr>
        <w:t>whether</w:t>
      </w:r>
      <w:r w:rsidR="000D0C1C">
        <w:rPr>
          <w:rFonts w:ascii="Book Antiqua" w:eastAsia="Book Antiqua" w:hAnsi="Book Antiqua" w:cs="Book Antiqua"/>
          <w:color w:val="000000"/>
        </w:rPr>
        <w:t xml:space="preserve"> </w:t>
      </w:r>
      <w:r>
        <w:rPr>
          <w:rFonts w:ascii="Book Antiqua" w:eastAsia="Book Antiqua" w:hAnsi="Book Antiqua" w:cs="Book Antiqua"/>
          <w:color w:val="000000"/>
        </w:rPr>
        <w:t>contemporary</w:t>
      </w:r>
      <w:r w:rsidR="000D0C1C">
        <w:rPr>
          <w:rFonts w:ascii="Book Antiqua" w:eastAsia="Book Antiqua" w:hAnsi="Book Antiqua" w:cs="Book Antiqua"/>
          <w:color w:val="000000"/>
        </w:rPr>
        <w:t xml:space="preserve"> </w:t>
      </w:r>
      <w:r>
        <w:rPr>
          <w:rFonts w:ascii="Book Antiqua" w:eastAsia="Book Antiqua" w:hAnsi="Book Antiqua" w:cs="Book Antiqua"/>
          <w:color w:val="000000"/>
        </w:rPr>
        <w:t>patterns</w:t>
      </w:r>
      <w:r w:rsidR="000D0C1C">
        <w:rPr>
          <w:rFonts w:ascii="Book Antiqua" w:eastAsia="Book Antiqua" w:hAnsi="Book Antiqua" w:cs="Book Antiqua"/>
          <w:color w:val="000000"/>
        </w:rPr>
        <w:t xml:space="preserve"> </w:t>
      </w:r>
      <w:r>
        <w:rPr>
          <w:rFonts w:ascii="Book Antiqua" w:eastAsia="Book Antiqua" w:hAnsi="Book Antiqua" w:cs="Book Antiqua"/>
          <w:color w:val="000000"/>
        </w:rPr>
        <w:t>to</w:t>
      </w:r>
      <w:r w:rsidR="000D0C1C">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0D0C1C">
        <w:rPr>
          <w:rFonts w:ascii="Book Antiqua" w:eastAsia="Book Antiqua" w:hAnsi="Book Antiqua" w:cs="Book Antiqua"/>
          <w:color w:val="000000"/>
        </w:rPr>
        <w:t xml:space="preserve"> </w:t>
      </w:r>
      <w:proofErr w:type="gramStart"/>
      <w:r w:rsidRPr="005C086B">
        <w:rPr>
          <w:rFonts w:ascii="Book Antiqua" w:eastAsia="Book Antiqua" w:hAnsi="Book Antiqua" w:cs="Book Antiqua"/>
          <w:color w:val="000000"/>
        </w:rPr>
        <w:t>minimally-invasive</w:t>
      </w:r>
      <w:proofErr w:type="gramEnd"/>
      <w:r w:rsidR="000D0C1C">
        <w:rPr>
          <w:rFonts w:ascii="Book Antiqua" w:eastAsia="Book Antiqua" w:hAnsi="Book Antiqua" w:cs="Book Antiqua"/>
          <w:color w:val="000000"/>
        </w:rPr>
        <w:t xml:space="preserve"> </w:t>
      </w:r>
      <w:r w:rsidRPr="005C086B">
        <w:rPr>
          <w:rFonts w:ascii="Book Antiqua" w:eastAsia="Book Antiqua" w:hAnsi="Book Antiqua" w:cs="Book Antiqua"/>
          <w:color w:val="000000"/>
        </w:rPr>
        <w:t>surgery</w:t>
      </w:r>
      <w:r w:rsidR="000D0C1C">
        <w:rPr>
          <w:rFonts w:ascii="Book Antiqua" w:eastAsia="Book Antiqua" w:hAnsi="Book Antiqua" w:cs="Book Antiqua"/>
          <w:color w:val="000000"/>
        </w:rPr>
        <w:t xml:space="preserve"> </w:t>
      </w:r>
      <w:r w:rsidRPr="005C086B">
        <w:rPr>
          <w:rFonts w:ascii="Book Antiqua" w:eastAsia="Book Antiqua" w:hAnsi="Book Antiqua" w:cs="Book Antiqua"/>
          <w:color w:val="000000"/>
        </w:rPr>
        <w:t>(MIS)</w:t>
      </w:r>
      <w:r w:rsidR="000D0C1C">
        <w:rPr>
          <w:rFonts w:ascii="Book Antiqua" w:eastAsia="Book Antiqua" w:hAnsi="Book Antiqua" w:cs="Book Antiqua"/>
          <w:color w:val="000000"/>
        </w:rPr>
        <w:t xml:space="preserve"> </w:t>
      </w:r>
      <w:r>
        <w:rPr>
          <w:rFonts w:ascii="Book Antiqua" w:eastAsia="Book Antiqua" w:hAnsi="Book Antiqua" w:cs="Book Antiqua"/>
          <w:color w:val="000000"/>
        </w:rPr>
        <w:t>and</w:t>
      </w:r>
      <w:r w:rsidR="000D0C1C">
        <w:rPr>
          <w:rFonts w:ascii="Book Antiqua" w:eastAsia="Book Antiqua" w:hAnsi="Book Antiqua" w:cs="Book Antiqua"/>
          <w:color w:val="000000"/>
        </w:rPr>
        <w:t xml:space="preserve"> </w:t>
      </w:r>
      <w:r>
        <w:rPr>
          <w:rFonts w:ascii="Book Antiqua" w:eastAsia="Book Antiqua" w:hAnsi="Book Antiqua" w:cs="Book Antiqua"/>
          <w:color w:val="000000"/>
        </w:rPr>
        <w:t>neoadjuvant</w:t>
      </w:r>
      <w:r w:rsidR="000D0C1C">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0D0C1C">
        <w:rPr>
          <w:rFonts w:ascii="Book Antiqua" w:eastAsia="Book Antiqua" w:hAnsi="Book Antiqua" w:cs="Book Antiqua"/>
          <w:color w:val="000000"/>
        </w:rPr>
        <w:t xml:space="preserve"> </w:t>
      </w:r>
      <w:r>
        <w:rPr>
          <w:rFonts w:ascii="Book Antiqua" w:eastAsia="Book Antiqua" w:hAnsi="Book Antiqua" w:cs="Book Antiqua"/>
          <w:color w:val="000000"/>
        </w:rPr>
        <w:t>offer</w:t>
      </w:r>
      <w:r w:rsidR="000D0C1C">
        <w:rPr>
          <w:rFonts w:ascii="Book Antiqua" w:eastAsia="Book Antiqua" w:hAnsi="Book Antiqua" w:cs="Book Antiqua"/>
          <w:color w:val="000000"/>
        </w:rPr>
        <w:t xml:space="preserve"> </w:t>
      </w:r>
      <w:r>
        <w:rPr>
          <w:rFonts w:ascii="Book Antiqua" w:eastAsia="Book Antiqua" w:hAnsi="Book Antiqua" w:cs="Book Antiqua"/>
          <w:color w:val="000000"/>
        </w:rPr>
        <w:t>meaningful</w:t>
      </w:r>
      <w:r w:rsidR="000D0C1C">
        <w:rPr>
          <w:rFonts w:ascii="Book Antiqua" w:eastAsia="Book Antiqua" w:hAnsi="Book Antiqua" w:cs="Book Antiqua"/>
          <w:color w:val="000000"/>
        </w:rPr>
        <w:t xml:space="preserve"> </w:t>
      </w:r>
      <w:r>
        <w:rPr>
          <w:rFonts w:ascii="Book Antiqua" w:eastAsia="Book Antiqua" w:hAnsi="Book Antiqua" w:cs="Book Antiqua"/>
          <w:color w:val="000000"/>
        </w:rPr>
        <w:t>change</w:t>
      </w:r>
      <w:r w:rsidR="000D0C1C">
        <w:rPr>
          <w:rFonts w:ascii="Book Antiqua" w:eastAsia="Book Antiqua" w:hAnsi="Book Antiqua" w:cs="Book Antiqua"/>
          <w:color w:val="000000"/>
        </w:rPr>
        <w:t xml:space="preserve"> </w:t>
      </w:r>
      <w:r>
        <w:rPr>
          <w:rFonts w:ascii="Book Antiqua" w:eastAsia="Book Antiqua" w:hAnsi="Book Antiqua" w:cs="Book Antiqua"/>
          <w:color w:val="000000"/>
        </w:rPr>
        <w:t>the</w:t>
      </w:r>
      <w:r w:rsidR="000D0C1C">
        <w:rPr>
          <w:rFonts w:ascii="Book Antiqua" w:eastAsia="Book Antiqua" w:hAnsi="Book Antiqua" w:cs="Book Antiqua"/>
          <w:color w:val="000000"/>
        </w:rPr>
        <w:t xml:space="preserve"> </w:t>
      </w:r>
      <w:r>
        <w:rPr>
          <w:rFonts w:ascii="Book Antiqua" w:eastAsia="Book Antiqua" w:hAnsi="Book Antiqua" w:cs="Book Antiqua"/>
          <w:color w:val="000000"/>
        </w:rPr>
        <w:t>expected</w:t>
      </w:r>
      <w:r w:rsidR="000D0C1C">
        <w:rPr>
          <w:rFonts w:ascii="Book Antiqua" w:eastAsia="Book Antiqua" w:hAnsi="Book Antiqua" w:cs="Book Antiqua"/>
          <w:color w:val="000000"/>
        </w:rPr>
        <w:t xml:space="preserve"> </w:t>
      </w:r>
      <w:r>
        <w:rPr>
          <w:rFonts w:ascii="Book Antiqua" w:eastAsia="Book Antiqua" w:hAnsi="Book Antiqua" w:cs="Book Antiqua"/>
          <w:color w:val="000000"/>
        </w:rPr>
        <w:t>outcome</w:t>
      </w:r>
      <w:r w:rsidR="000D0C1C">
        <w:rPr>
          <w:rFonts w:ascii="Book Antiqua" w:eastAsia="Book Antiqua" w:hAnsi="Book Antiqua" w:cs="Book Antiqua"/>
          <w:color w:val="000000"/>
        </w:rPr>
        <w:t xml:space="preserve"> </w:t>
      </w:r>
      <w:r>
        <w:rPr>
          <w:rFonts w:ascii="Book Antiqua" w:eastAsia="Book Antiqua" w:hAnsi="Book Antiqua" w:cs="Book Antiqua"/>
          <w:color w:val="000000"/>
        </w:rPr>
        <w:t>of</w:t>
      </w:r>
      <w:r w:rsidR="000D0C1C">
        <w:rPr>
          <w:rFonts w:ascii="Book Antiqua" w:eastAsia="Book Antiqua" w:hAnsi="Book Antiqua" w:cs="Book Antiqua"/>
          <w:color w:val="000000"/>
        </w:rPr>
        <w:t xml:space="preserve"> </w:t>
      </w:r>
      <w:r>
        <w:rPr>
          <w:rFonts w:ascii="Book Antiqua" w:eastAsia="Book Antiqua" w:hAnsi="Book Antiqua" w:cs="Book Antiqua"/>
          <w:color w:val="000000"/>
        </w:rPr>
        <w:t>locally</w:t>
      </w:r>
      <w:r w:rsidR="000D0C1C">
        <w:rPr>
          <w:rFonts w:ascii="Book Antiqua" w:eastAsia="Book Antiqua" w:hAnsi="Book Antiqua" w:cs="Book Antiqua"/>
          <w:color w:val="000000"/>
        </w:rPr>
        <w:t xml:space="preserve"> </w:t>
      </w:r>
      <w:r w:rsidR="005932C0">
        <w:rPr>
          <w:rFonts w:ascii="Book Antiqua" w:eastAsia="Book Antiqua" w:hAnsi="Book Antiqua" w:cs="Book Antiqua"/>
          <w:color w:val="000000"/>
        </w:rPr>
        <w:t>advanced</w:t>
      </w:r>
      <w:r w:rsidR="000D0C1C">
        <w:rPr>
          <w:rFonts w:ascii="Book Antiqua" w:eastAsia="Book Antiqua" w:hAnsi="Book Antiqua" w:cs="Book Antiqua"/>
          <w:color w:val="000000"/>
        </w:rPr>
        <w:t xml:space="preserve"> </w:t>
      </w:r>
      <w:r>
        <w:rPr>
          <w:rFonts w:ascii="Book Antiqua" w:eastAsia="Book Antiqua" w:hAnsi="Book Antiqua" w:cs="Book Antiqua"/>
          <w:color w:val="000000"/>
        </w:rPr>
        <w:t>rectal</w:t>
      </w:r>
      <w:r w:rsidR="000D0C1C">
        <w:rPr>
          <w:rFonts w:ascii="Book Antiqua" w:eastAsia="Book Antiqua" w:hAnsi="Book Antiqua" w:cs="Book Antiqua"/>
          <w:color w:val="000000"/>
        </w:rPr>
        <w:t xml:space="preserve"> </w:t>
      </w:r>
      <w:r>
        <w:rPr>
          <w:rFonts w:ascii="Book Antiqua" w:eastAsia="Book Antiqua" w:hAnsi="Book Antiqua" w:cs="Book Antiqua"/>
          <w:color w:val="000000"/>
        </w:rPr>
        <w:t>cancer.</w:t>
      </w:r>
    </w:p>
    <w:bookmarkEnd w:id="64"/>
    <w:bookmarkEnd w:id="65"/>
    <w:p w14:paraId="07C28F7E" w14:textId="77777777" w:rsidR="005C086B" w:rsidRDefault="005C086B" w:rsidP="005C086B">
      <w:pPr>
        <w:spacing w:line="360" w:lineRule="auto"/>
        <w:jc w:val="both"/>
        <w:rPr>
          <w:lang w:eastAsia="zh-CN"/>
        </w:rPr>
      </w:pPr>
    </w:p>
    <w:p w14:paraId="4E077FA2" w14:textId="77777777" w:rsidR="005C086B" w:rsidRDefault="005C086B" w:rsidP="005C086B">
      <w:pPr>
        <w:spacing w:line="360" w:lineRule="auto"/>
        <w:jc w:val="both"/>
      </w:pPr>
      <w:r>
        <w:rPr>
          <w:rFonts w:ascii="Book Antiqua" w:eastAsia="Book Antiqua" w:hAnsi="Book Antiqua" w:cs="Book Antiqua"/>
          <w:b/>
          <w:i/>
          <w:color w:val="000000"/>
        </w:rPr>
        <w:t>Research</w:t>
      </w:r>
      <w:r w:rsidR="000D0C1C">
        <w:rPr>
          <w:rFonts w:ascii="Book Antiqua" w:eastAsia="Book Antiqua" w:hAnsi="Book Antiqua" w:cs="Book Antiqua"/>
          <w:b/>
          <w:i/>
          <w:color w:val="000000"/>
        </w:rPr>
        <w:t xml:space="preserve"> </w:t>
      </w:r>
      <w:r>
        <w:rPr>
          <w:rFonts w:ascii="Book Antiqua" w:eastAsia="Book Antiqua" w:hAnsi="Book Antiqua" w:cs="Book Antiqua"/>
          <w:b/>
          <w:i/>
          <w:color w:val="000000"/>
        </w:rPr>
        <w:t>objectives</w:t>
      </w:r>
    </w:p>
    <w:p w14:paraId="10B83FCC" w14:textId="77777777" w:rsidR="005C086B" w:rsidRDefault="005C086B" w:rsidP="005C086B">
      <w:pPr>
        <w:spacing w:line="360" w:lineRule="auto"/>
        <w:jc w:val="both"/>
      </w:pPr>
      <w:bookmarkStart w:id="66" w:name="OLE_LINK98"/>
      <w:bookmarkStart w:id="67" w:name="OLE_LINK99"/>
      <w:r>
        <w:rPr>
          <w:rFonts w:ascii="Book Antiqua" w:eastAsia="Book Antiqua" w:hAnsi="Book Antiqua" w:cs="Book Antiqua"/>
          <w:color w:val="000000"/>
        </w:rPr>
        <w:t>Describe</w:t>
      </w:r>
      <w:r w:rsidR="000D0C1C">
        <w:rPr>
          <w:rFonts w:ascii="Book Antiqua" w:eastAsia="Book Antiqua" w:hAnsi="Book Antiqua" w:cs="Book Antiqua"/>
          <w:color w:val="000000"/>
        </w:rPr>
        <w:t xml:space="preserve"> </w:t>
      </w:r>
      <w:r>
        <w:rPr>
          <w:rFonts w:ascii="Book Antiqua" w:eastAsia="Book Antiqua" w:hAnsi="Book Antiqua" w:cs="Book Antiqua"/>
          <w:color w:val="000000"/>
        </w:rPr>
        <w:t>broad</w:t>
      </w:r>
      <w:r w:rsidR="000D0C1C">
        <w:rPr>
          <w:rFonts w:ascii="Book Antiqua" w:eastAsia="Book Antiqua" w:hAnsi="Book Antiqua" w:cs="Book Antiqua"/>
          <w:color w:val="000000"/>
        </w:rPr>
        <w:t xml:space="preserve"> </w:t>
      </w:r>
      <w:r>
        <w:rPr>
          <w:rFonts w:ascii="Book Antiqua" w:eastAsia="Book Antiqua" w:hAnsi="Book Antiqua" w:cs="Book Antiqua"/>
          <w:color w:val="000000"/>
        </w:rPr>
        <w:t>uptake</w:t>
      </w:r>
      <w:r w:rsidR="000D0C1C">
        <w:rPr>
          <w:rFonts w:ascii="Book Antiqua" w:eastAsia="Book Antiqua" w:hAnsi="Book Antiqua" w:cs="Book Antiqua"/>
          <w:color w:val="000000"/>
        </w:rPr>
        <w:t xml:space="preserve"> </w:t>
      </w:r>
      <w:r>
        <w:rPr>
          <w:rFonts w:ascii="Book Antiqua" w:eastAsia="Book Antiqua" w:hAnsi="Book Antiqua" w:cs="Book Antiqua"/>
          <w:color w:val="000000"/>
        </w:rPr>
        <w:t>in</w:t>
      </w:r>
      <w:r w:rsidR="000D0C1C">
        <w:rPr>
          <w:rFonts w:ascii="Book Antiqua" w:eastAsia="Book Antiqua" w:hAnsi="Book Antiqua" w:cs="Book Antiqua"/>
          <w:color w:val="000000"/>
        </w:rPr>
        <w:t xml:space="preserve"> </w:t>
      </w:r>
      <w:r>
        <w:rPr>
          <w:rFonts w:ascii="Book Antiqua" w:eastAsia="Book Antiqua" w:hAnsi="Book Antiqua" w:cs="Book Antiqua"/>
          <w:color w:val="000000"/>
        </w:rPr>
        <w:t>sphincter</w:t>
      </w:r>
      <w:r w:rsidR="000D0C1C">
        <w:rPr>
          <w:rFonts w:ascii="Book Antiqua" w:eastAsia="Book Antiqua" w:hAnsi="Book Antiqua" w:cs="Book Antiqua"/>
          <w:color w:val="000000"/>
        </w:rPr>
        <w:t xml:space="preserve"> </w:t>
      </w:r>
      <w:r>
        <w:rPr>
          <w:rFonts w:ascii="Book Antiqua" w:eastAsia="Book Antiqua" w:hAnsi="Book Antiqua" w:cs="Book Antiqua"/>
          <w:color w:val="000000"/>
        </w:rPr>
        <w:t>preservation,</w:t>
      </w:r>
      <w:r w:rsidR="000D0C1C">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minimally-invasive</w:t>
      </w:r>
      <w:proofErr w:type="gramEnd"/>
      <w:r w:rsidR="000D0C1C">
        <w:rPr>
          <w:rFonts w:ascii="Book Antiqua" w:eastAsia="Book Antiqua" w:hAnsi="Book Antiqua" w:cs="Book Antiqua"/>
          <w:color w:val="000000"/>
        </w:rPr>
        <w:t xml:space="preserve"> </w:t>
      </w:r>
      <w:r>
        <w:rPr>
          <w:rFonts w:ascii="Book Antiqua" w:eastAsia="Book Antiqua" w:hAnsi="Book Antiqua" w:cs="Book Antiqua"/>
          <w:color w:val="000000"/>
        </w:rPr>
        <w:t>approaches</w:t>
      </w:r>
      <w:r w:rsidR="000D0C1C">
        <w:rPr>
          <w:rFonts w:ascii="Book Antiqua" w:eastAsia="Book Antiqua" w:hAnsi="Book Antiqua" w:cs="Book Antiqua"/>
          <w:color w:val="000000"/>
        </w:rPr>
        <w:t xml:space="preserve"> </w:t>
      </w:r>
      <w:r>
        <w:rPr>
          <w:rFonts w:ascii="Book Antiqua" w:eastAsia="Book Antiqua" w:hAnsi="Book Antiqua" w:cs="Book Antiqua"/>
          <w:color w:val="000000"/>
        </w:rPr>
        <w:t>to</w:t>
      </w:r>
      <w:r w:rsidR="000D0C1C">
        <w:rPr>
          <w:rFonts w:ascii="Book Antiqua" w:eastAsia="Book Antiqua" w:hAnsi="Book Antiqua" w:cs="Book Antiqua"/>
          <w:color w:val="000000"/>
        </w:rPr>
        <w:t xml:space="preserve"> </w:t>
      </w:r>
      <w:r>
        <w:rPr>
          <w:rFonts w:ascii="Book Antiqua" w:eastAsia="Book Antiqua" w:hAnsi="Book Antiqua" w:cs="Book Antiqua"/>
          <w:color w:val="000000"/>
        </w:rPr>
        <w:t>rectal</w:t>
      </w:r>
      <w:r w:rsidR="000D0C1C">
        <w:rPr>
          <w:rFonts w:ascii="Book Antiqua" w:eastAsia="Book Antiqua" w:hAnsi="Book Antiqua" w:cs="Book Antiqua"/>
          <w:color w:val="000000"/>
        </w:rPr>
        <w:t xml:space="preserve"> </w:t>
      </w:r>
      <w:r>
        <w:rPr>
          <w:rFonts w:ascii="Book Antiqua" w:eastAsia="Book Antiqua" w:hAnsi="Book Antiqua" w:cs="Book Antiqua"/>
          <w:color w:val="000000"/>
        </w:rPr>
        <w:t>cancer,</w:t>
      </w:r>
      <w:r w:rsidR="000D0C1C">
        <w:rPr>
          <w:rFonts w:ascii="Book Antiqua" w:eastAsia="Book Antiqua" w:hAnsi="Book Antiqua" w:cs="Book Antiqua"/>
          <w:color w:val="000000"/>
        </w:rPr>
        <w:t xml:space="preserve"> </w:t>
      </w:r>
      <w:r>
        <w:rPr>
          <w:rFonts w:ascii="Book Antiqua" w:eastAsia="Book Antiqua" w:hAnsi="Book Antiqua" w:cs="Book Antiqua"/>
          <w:color w:val="000000"/>
        </w:rPr>
        <w:t>and</w:t>
      </w:r>
      <w:r w:rsidR="000D0C1C">
        <w:rPr>
          <w:rFonts w:ascii="Book Antiqua" w:eastAsia="Book Antiqua" w:hAnsi="Book Antiqua" w:cs="Book Antiqua"/>
          <w:color w:val="000000"/>
        </w:rPr>
        <w:t xml:space="preserve"> </w:t>
      </w:r>
      <w:r>
        <w:rPr>
          <w:rFonts w:ascii="Book Antiqua" w:eastAsia="Book Antiqua" w:hAnsi="Book Antiqua" w:cs="Book Antiqua"/>
          <w:color w:val="000000"/>
        </w:rPr>
        <w:t>the</w:t>
      </w:r>
      <w:r w:rsidR="000D0C1C">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0D0C1C">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0D0C1C">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0D0C1C">
        <w:rPr>
          <w:rFonts w:ascii="Book Antiqua" w:eastAsia="Book Antiqua" w:hAnsi="Book Antiqua" w:cs="Book Antiqua"/>
          <w:color w:val="000000"/>
        </w:rPr>
        <w:t xml:space="preserve"> </w:t>
      </w:r>
      <w:r>
        <w:rPr>
          <w:rFonts w:ascii="Book Antiqua" w:eastAsia="Book Antiqua" w:hAnsi="Book Antiqua" w:cs="Book Antiqua"/>
          <w:color w:val="000000"/>
        </w:rPr>
        <w:t>of</w:t>
      </w:r>
      <w:r w:rsidR="000D0C1C">
        <w:rPr>
          <w:rFonts w:ascii="Book Antiqua" w:eastAsia="Book Antiqua" w:hAnsi="Book Antiqua" w:cs="Book Antiqua"/>
          <w:color w:val="000000"/>
        </w:rPr>
        <w:t xml:space="preserve"> </w:t>
      </w:r>
      <w:r>
        <w:rPr>
          <w:rFonts w:ascii="Book Antiqua" w:eastAsia="Book Antiqua" w:hAnsi="Book Antiqua" w:cs="Book Antiqua"/>
          <w:color w:val="000000"/>
        </w:rPr>
        <w:t>resection</w:t>
      </w:r>
      <w:r w:rsidR="000D0C1C">
        <w:rPr>
          <w:rFonts w:ascii="Book Antiqua" w:eastAsia="Book Antiqua" w:hAnsi="Book Antiqua" w:cs="Book Antiqua"/>
          <w:color w:val="000000"/>
        </w:rPr>
        <w:t xml:space="preserve"> </w:t>
      </w:r>
      <w:r>
        <w:rPr>
          <w:rFonts w:ascii="Book Antiqua" w:eastAsia="Book Antiqua" w:hAnsi="Book Antiqua" w:cs="Book Antiqua"/>
          <w:color w:val="000000"/>
        </w:rPr>
        <w:t>margins,</w:t>
      </w:r>
      <w:r w:rsidR="000D0C1C">
        <w:rPr>
          <w:rFonts w:ascii="Book Antiqua" w:eastAsia="Book Antiqua" w:hAnsi="Book Antiqua" w:cs="Book Antiqua"/>
          <w:color w:val="000000"/>
        </w:rPr>
        <w:t xml:space="preserve"> </w:t>
      </w:r>
      <w:r>
        <w:rPr>
          <w:rFonts w:ascii="Book Antiqua" w:eastAsia="Book Antiqua" w:hAnsi="Book Antiqua" w:cs="Book Antiqua"/>
          <w:color w:val="000000"/>
        </w:rPr>
        <w:t>lymph</w:t>
      </w:r>
      <w:r w:rsidR="000D0C1C">
        <w:rPr>
          <w:rFonts w:ascii="Book Antiqua" w:eastAsia="Book Antiqua" w:hAnsi="Book Antiqua" w:cs="Book Antiqua"/>
          <w:color w:val="000000"/>
        </w:rPr>
        <w:t xml:space="preserve"> </w:t>
      </w:r>
      <w:r>
        <w:rPr>
          <w:rFonts w:ascii="Book Antiqua" w:eastAsia="Book Antiqua" w:hAnsi="Book Antiqua" w:cs="Book Antiqua"/>
          <w:color w:val="000000"/>
        </w:rPr>
        <w:t>node</w:t>
      </w:r>
      <w:r w:rsidR="000D0C1C">
        <w:rPr>
          <w:rFonts w:ascii="Book Antiqua" w:eastAsia="Book Antiqua" w:hAnsi="Book Antiqua" w:cs="Book Antiqua"/>
          <w:color w:val="000000"/>
        </w:rPr>
        <w:t xml:space="preserve"> </w:t>
      </w:r>
      <w:r>
        <w:rPr>
          <w:rFonts w:ascii="Book Antiqua" w:eastAsia="Book Antiqua" w:hAnsi="Book Antiqua" w:cs="Book Antiqua"/>
          <w:color w:val="000000"/>
        </w:rPr>
        <w:t>harvest,</w:t>
      </w:r>
      <w:r w:rsidR="000D0C1C">
        <w:rPr>
          <w:rFonts w:ascii="Book Antiqua" w:eastAsia="Book Antiqua" w:hAnsi="Book Antiqua" w:cs="Book Antiqua"/>
          <w:color w:val="000000"/>
        </w:rPr>
        <w:t xml:space="preserve"> </w:t>
      </w:r>
      <w:r>
        <w:rPr>
          <w:rFonts w:ascii="Book Antiqua" w:eastAsia="Book Antiqua" w:hAnsi="Book Antiqua" w:cs="Book Antiqua"/>
          <w:color w:val="000000"/>
        </w:rPr>
        <w:t>and</w:t>
      </w:r>
      <w:r w:rsidR="000D0C1C">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0D0C1C">
        <w:rPr>
          <w:rFonts w:ascii="Book Antiqua" w:eastAsia="Book Antiqua" w:hAnsi="Book Antiqua" w:cs="Book Antiqua"/>
          <w:color w:val="000000"/>
        </w:rPr>
        <w:t xml:space="preserve"> </w:t>
      </w:r>
      <w:r>
        <w:rPr>
          <w:rFonts w:ascii="Book Antiqua" w:eastAsia="Book Antiqua" w:hAnsi="Book Antiqua" w:cs="Book Antiqua"/>
          <w:color w:val="000000"/>
        </w:rPr>
        <w:t>survival.</w:t>
      </w:r>
    </w:p>
    <w:bookmarkEnd w:id="66"/>
    <w:bookmarkEnd w:id="67"/>
    <w:p w14:paraId="077435B4" w14:textId="77777777" w:rsidR="005C086B" w:rsidRDefault="005C086B" w:rsidP="005C086B">
      <w:pPr>
        <w:spacing w:line="360" w:lineRule="auto"/>
        <w:jc w:val="both"/>
      </w:pPr>
    </w:p>
    <w:p w14:paraId="103CDD89" w14:textId="77777777" w:rsidR="005C086B" w:rsidRDefault="005C086B" w:rsidP="005C086B">
      <w:pPr>
        <w:spacing w:line="360" w:lineRule="auto"/>
        <w:jc w:val="both"/>
      </w:pPr>
      <w:r>
        <w:rPr>
          <w:rFonts w:ascii="Book Antiqua" w:eastAsia="Book Antiqua" w:hAnsi="Book Antiqua" w:cs="Book Antiqua"/>
          <w:b/>
          <w:i/>
          <w:color w:val="000000"/>
        </w:rPr>
        <w:t>Research</w:t>
      </w:r>
      <w:r w:rsidR="000D0C1C">
        <w:rPr>
          <w:rFonts w:ascii="Book Antiqua" w:eastAsia="Book Antiqua" w:hAnsi="Book Antiqua" w:cs="Book Antiqua"/>
          <w:b/>
          <w:i/>
          <w:color w:val="000000"/>
        </w:rPr>
        <w:t xml:space="preserve"> </w:t>
      </w:r>
      <w:r>
        <w:rPr>
          <w:rFonts w:ascii="Book Antiqua" w:eastAsia="Book Antiqua" w:hAnsi="Book Antiqua" w:cs="Book Antiqua"/>
          <w:b/>
          <w:i/>
          <w:color w:val="000000"/>
        </w:rPr>
        <w:t>methods</w:t>
      </w:r>
    </w:p>
    <w:p w14:paraId="0A0B8B84" w14:textId="77777777" w:rsidR="005C086B" w:rsidRDefault="005C086B" w:rsidP="005C086B">
      <w:pPr>
        <w:spacing w:line="360" w:lineRule="auto"/>
        <w:jc w:val="both"/>
      </w:pPr>
      <w:bookmarkStart w:id="68" w:name="OLE_LINK100"/>
      <w:bookmarkStart w:id="69" w:name="OLE_LINK101"/>
      <w:r>
        <w:rPr>
          <w:rFonts w:ascii="Book Antiqua" w:eastAsia="Book Antiqua" w:hAnsi="Book Antiqua" w:cs="Book Antiqua"/>
          <w:color w:val="000000"/>
        </w:rPr>
        <w:t>Retrospective</w:t>
      </w:r>
      <w:r w:rsidR="000D0C1C">
        <w:rPr>
          <w:rFonts w:ascii="Book Antiqua" w:eastAsia="Book Antiqua" w:hAnsi="Book Antiqua" w:cs="Book Antiqua"/>
          <w:color w:val="000000"/>
        </w:rPr>
        <w:t xml:space="preserve"> </w:t>
      </w:r>
      <w:r>
        <w:rPr>
          <w:rFonts w:ascii="Book Antiqua" w:eastAsia="Book Antiqua" w:hAnsi="Book Antiqua" w:cs="Book Antiqua"/>
          <w:color w:val="000000"/>
        </w:rPr>
        <w:t>'real-world'</w:t>
      </w:r>
      <w:r w:rsidR="000D0C1C">
        <w:rPr>
          <w:rFonts w:ascii="Book Antiqua" w:eastAsia="Book Antiqua" w:hAnsi="Book Antiqua" w:cs="Book Antiqua"/>
          <w:color w:val="000000"/>
        </w:rPr>
        <w:t xml:space="preserve"> </w:t>
      </w:r>
      <w:r>
        <w:rPr>
          <w:rFonts w:ascii="Book Antiqua" w:eastAsia="Book Antiqua" w:hAnsi="Book Antiqua" w:cs="Book Antiqua"/>
          <w:color w:val="000000"/>
        </w:rPr>
        <w:t>cohort</w:t>
      </w:r>
      <w:r w:rsidR="000D0C1C">
        <w:rPr>
          <w:rFonts w:ascii="Book Antiqua" w:eastAsia="Book Antiqua" w:hAnsi="Book Antiqua" w:cs="Book Antiqua"/>
          <w:color w:val="000000"/>
        </w:rPr>
        <w:t xml:space="preserve"> </w:t>
      </w:r>
      <w:r>
        <w:rPr>
          <w:rFonts w:ascii="Book Antiqua" w:eastAsia="Book Antiqua" w:hAnsi="Book Antiqua" w:cs="Book Antiqua"/>
          <w:color w:val="000000"/>
        </w:rPr>
        <w:t>of</w:t>
      </w:r>
      <w:r w:rsidR="000D0C1C">
        <w:rPr>
          <w:rFonts w:ascii="Book Antiqua" w:eastAsia="Book Antiqua" w:hAnsi="Book Antiqua" w:cs="Book Antiqua"/>
          <w:color w:val="000000"/>
        </w:rPr>
        <w:t xml:space="preserve"> </w:t>
      </w:r>
      <w:r w:rsidRPr="005C086B">
        <w:rPr>
          <w:rFonts w:ascii="Book Antiqua" w:eastAsia="Book Antiqua" w:hAnsi="Book Antiqua" w:cs="Book Antiqua"/>
          <w:color w:val="000000"/>
        </w:rPr>
        <w:t>National</w:t>
      </w:r>
      <w:r w:rsidR="000D0C1C">
        <w:rPr>
          <w:rFonts w:ascii="Book Antiqua" w:eastAsia="Book Antiqua" w:hAnsi="Book Antiqua" w:cs="Book Antiqua"/>
          <w:color w:val="000000"/>
        </w:rPr>
        <w:t xml:space="preserve"> </w:t>
      </w:r>
      <w:r w:rsidRPr="005C086B">
        <w:rPr>
          <w:rFonts w:ascii="Book Antiqua" w:eastAsia="Book Antiqua" w:hAnsi="Book Antiqua" w:cs="Book Antiqua"/>
          <w:color w:val="000000"/>
        </w:rPr>
        <w:t>Cancer</w:t>
      </w:r>
      <w:r w:rsidR="000D0C1C">
        <w:rPr>
          <w:rFonts w:ascii="Book Antiqua" w:eastAsia="Book Antiqua" w:hAnsi="Book Antiqua" w:cs="Book Antiqua"/>
          <w:color w:val="000000"/>
        </w:rPr>
        <w:t xml:space="preserve"> </w:t>
      </w:r>
      <w:r w:rsidRPr="005C086B">
        <w:rPr>
          <w:rFonts w:ascii="Book Antiqua" w:eastAsia="Book Antiqua" w:hAnsi="Book Antiqua" w:cs="Book Antiqua"/>
          <w:color w:val="000000"/>
        </w:rPr>
        <w:t>Database</w:t>
      </w:r>
      <w:r w:rsidR="000D0C1C">
        <w:rPr>
          <w:rFonts w:ascii="Book Antiqua" w:eastAsia="Book Antiqua" w:hAnsi="Book Antiqua" w:cs="Book Antiqua"/>
          <w:color w:val="000000"/>
        </w:rPr>
        <w:t xml:space="preserve"> </w:t>
      </w:r>
      <w:r w:rsidRPr="005C086B">
        <w:rPr>
          <w:rFonts w:ascii="Book Antiqua" w:eastAsia="Book Antiqua" w:hAnsi="Book Antiqua" w:cs="Book Antiqua"/>
          <w:color w:val="000000"/>
        </w:rPr>
        <w:t>(NCDB)</w:t>
      </w:r>
      <w:r w:rsidR="000D0C1C">
        <w:rPr>
          <w:rFonts w:ascii="Book Antiqua" w:eastAsia="Book Antiqua" w:hAnsi="Book Antiqua" w:cs="Book Antiqua"/>
          <w:color w:val="000000"/>
        </w:rPr>
        <w:t xml:space="preserve"> </w:t>
      </w:r>
      <w:r>
        <w:rPr>
          <w:rFonts w:ascii="Book Antiqua" w:eastAsia="Book Antiqua" w:hAnsi="Book Antiqua" w:cs="Book Antiqua"/>
          <w:color w:val="000000"/>
        </w:rPr>
        <w:t>sites,</w:t>
      </w:r>
      <w:r w:rsidR="000D0C1C">
        <w:rPr>
          <w:rFonts w:ascii="Book Antiqua" w:eastAsia="Book Antiqua" w:hAnsi="Book Antiqua" w:cs="Book Antiqua"/>
          <w:color w:val="000000"/>
        </w:rPr>
        <w:t xml:space="preserve"> </w:t>
      </w:r>
      <w:r>
        <w:rPr>
          <w:rFonts w:ascii="Book Antiqua" w:eastAsia="Book Antiqua" w:hAnsi="Book Antiqua" w:cs="Book Antiqua"/>
          <w:color w:val="000000"/>
        </w:rPr>
        <w:t>limited</w:t>
      </w:r>
      <w:r w:rsidR="000D0C1C">
        <w:rPr>
          <w:rFonts w:ascii="Book Antiqua" w:eastAsia="Book Antiqua" w:hAnsi="Book Antiqua" w:cs="Book Antiqua"/>
          <w:color w:val="000000"/>
        </w:rPr>
        <w:t xml:space="preserve"> </w:t>
      </w:r>
      <w:r>
        <w:rPr>
          <w:rFonts w:ascii="Book Antiqua" w:eastAsia="Book Antiqua" w:hAnsi="Book Antiqua" w:cs="Book Antiqua"/>
          <w:color w:val="000000"/>
        </w:rPr>
        <w:t>to</w:t>
      </w:r>
      <w:r w:rsidR="000D0C1C">
        <w:rPr>
          <w:rFonts w:ascii="Book Antiqua" w:eastAsia="Book Antiqua" w:hAnsi="Book Antiqua" w:cs="Book Antiqua"/>
          <w:color w:val="000000"/>
        </w:rPr>
        <w:t xml:space="preserve"> </w:t>
      </w:r>
      <w:r>
        <w:rPr>
          <w:rFonts w:ascii="Book Antiqua" w:eastAsia="Book Antiqua" w:hAnsi="Book Antiqua" w:cs="Book Antiqua"/>
          <w:color w:val="000000"/>
        </w:rPr>
        <w:t>stage</w:t>
      </w:r>
      <w:r w:rsidR="000D0C1C">
        <w:rPr>
          <w:rFonts w:ascii="Book Antiqua" w:eastAsia="Book Antiqua" w:hAnsi="Book Antiqua" w:cs="Book Antiqua"/>
          <w:color w:val="000000"/>
        </w:rPr>
        <w:t xml:space="preserve"> </w:t>
      </w:r>
      <w:r>
        <w:rPr>
          <w:rFonts w:ascii="Book Antiqua" w:eastAsia="Book Antiqua" w:hAnsi="Book Antiqua" w:cs="Book Antiqua"/>
          <w:color w:val="000000"/>
        </w:rPr>
        <w:t>II/III</w:t>
      </w:r>
      <w:r w:rsidR="000D0C1C">
        <w:rPr>
          <w:rFonts w:ascii="Book Antiqua" w:eastAsia="Book Antiqua" w:hAnsi="Book Antiqua" w:cs="Book Antiqua"/>
          <w:color w:val="000000"/>
        </w:rPr>
        <w:t xml:space="preserve"> </w:t>
      </w:r>
      <w:r>
        <w:rPr>
          <w:rFonts w:ascii="Book Antiqua" w:eastAsia="Book Antiqua" w:hAnsi="Book Antiqua" w:cs="Book Antiqua"/>
          <w:color w:val="000000"/>
        </w:rPr>
        <w:t>surgically</w:t>
      </w:r>
      <w:r w:rsidR="000D0C1C">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0D0C1C">
        <w:rPr>
          <w:rFonts w:ascii="Book Antiqua" w:eastAsia="Book Antiqua" w:hAnsi="Book Antiqua" w:cs="Book Antiqua"/>
          <w:color w:val="000000"/>
        </w:rPr>
        <w:t xml:space="preserve"> </w:t>
      </w:r>
      <w:r>
        <w:rPr>
          <w:rFonts w:ascii="Book Antiqua" w:eastAsia="Book Antiqua" w:hAnsi="Book Antiqua" w:cs="Book Antiqua"/>
          <w:color w:val="000000"/>
        </w:rPr>
        <w:t>rectal</w:t>
      </w:r>
      <w:r w:rsidR="000D0C1C">
        <w:rPr>
          <w:rFonts w:ascii="Book Antiqua" w:eastAsia="Book Antiqua" w:hAnsi="Book Antiqua" w:cs="Book Antiqua"/>
          <w:color w:val="000000"/>
        </w:rPr>
        <w:t xml:space="preserve"> </w:t>
      </w:r>
      <w:r>
        <w:rPr>
          <w:rFonts w:ascii="Book Antiqua" w:eastAsia="Book Antiqua" w:hAnsi="Book Antiqua" w:cs="Book Antiqua"/>
          <w:color w:val="000000"/>
        </w:rPr>
        <w:t>cancer.</w:t>
      </w:r>
    </w:p>
    <w:bookmarkEnd w:id="68"/>
    <w:bookmarkEnd w:id="69"/>
    <w:p w14:paraId="77F40A03" w14:textId="77777777" w:rsidR="005C086B" w:rsidRDefault="005C086B" w:rsidP="005C086B">
      <w:pPr>
        <w:spacing w:line="360" w:lineRule="auto"/>
        <w:jc w:val="both"/>
      </w:pPr>
    </w:p>
    <w:p w14:paraId="683104BB" w14:textId="77777777" w:rsidR="005C086B" w:rsidRDefault="005C086B" w:rsidP="005C086B">
      <w:pPr>
        <w:spacing w:line="360" w:lineRule="auto"/>
        <w:jc w:val="both"/>
      </w:pPr>
      <w:r>
        <w:rPr>
          <w:rFonts w:ascii="Book Antiqua" w:eastAsia="Book Antiqua" w:hAnsi="Book Antiqua" w:cs="Book Antiqua"/>
          <w:b/>
          <w:i/>
          <w:color w:val="000000"/>
        </w:rPr>
        <w:t>Research</w:t>
      </w:r>
      <w:r w:rsidR="000D0C1C">
        <w:rPr>
          <w:rFonts w:ascii="Book Antiqua" w:eastAsia="Book Antiqua" w:hAnsi="Book Antiqua" w:cs="Book Antiqua"/>
          <w:b/>
          <w:i/>
          <w:color w:val="000000"/>
        </w:rPr>
        <w:t xml:space="preserve"> </w:t>
      </w:r>
      <w:r>
        <w:rPr>
          <w:rFonts w:ascii="Book Antiqua" w:eastAsia="Book Antiqua" w:hAnsi="Book Antiqua" w:cs="Book Antiqua"/>
          <w:b/>
          <w:i/>
          <w:color w:val="000000"/>
        </w:rPr>
        <w:t>results</w:t>
      </w:r>
    </w:p>
    <w:p w14:paraId="3B8F6CA6" w14:textId="77777777" w:rsidR="005C086B" w:rsidRDefault="005C086B" w:rsidP="005C086B">
      <w:pPr>
        <w:spacing w:line="360" w:lineRule="auto"/>
        <w:jc w:val="both"/>
      </w:pPr>
      <w:bookmarkStart w:id="70" w:name="OLE_LINK102"/>
      <w:r>
        <w:rPr>
          <w:rFonts w:ascii="Book Antiqua" w:eastAsia="Book Antiqua" w:hAnsi="Book Antiqua" w:cs="Book Antiqua"/>
          <w:color w:val="000000"/>
        </w:rPr>
        <w:t>Neither</w:t>
      </w:r>
      <w:r w:rsidR="000D0C1C">
        <w:rPr>
          <w:rFonts w:ascii="Book Antiqua" w:eastAsia="Book Antiqua" w:hAnsi="Book Antiqua" w:cs="Book Antiqua"/>
          <w:color w:val="000000"/>
        </w:rPr>
        <w:t xml:space="preserve"> </w:t>
      </w:r>
      <w:r>
        <w:rPr>
          <w:rFonts w:ascii="Book Antiqua" w:eastAsia="Book Antiqua" w:hAnsi="Book Antiqua" w:cs="Book Antiqua"/>
          <w:color w:val="000000"/>
        </w:rPr>
        <w:t>stage</w:t>
      </w:r>
      <w:r w:rsidR="000D0C1C">
        <w:rPr>
          <w:rFonts w:ascii="Book Antiqua" w:eastAsia="Book Antiqua" w:hAnsi="Book Antiqua" w:cs="Book Antiqua"/>
          <w:color w:val="000000"/>
        </w:rPr>
        <w:t xml:space="preserve"> </w:t>
      </w:r>
      <w:r>
        <w:rPr>
          <w:rFonts w:ascii="Book Antiqua" w:eastAsia="Book Antiqua" w:hAnsi="Book Antiqua" w:cs="Book Antiqua"/>
          <w:color w:val="000000"/>
        </w:rPr>
        <w:t>nor</w:t>
      </w:r>
      <w:r w:rsidR="000D0C1C">
        <w:rPr>
          <w:rFonts w:ascii="Book Antiqua" w:eastAsia="Book Antiqua" w:hAnsi="Book Antiqua" w:cs="Book Antiqua"/>
          <w:color w:val="000000"/>
        </w:rPr>
        <w:t xml:space="preserve"> </w:t>
      </w:r>
      <w:r>
        <w:rPr>
          <w:rFonts w:ascii="Book Antiqua" w:eastAsia="Book Antiqua" w:hAnsi="Book Antiqua" w:cs="Book Antiqua"/>
          <w:color w:val="000000"/>
        </w:rPr>
        <w:t>neoadjuvant</w:t>
      </w:r>
      <w:r w:rsidR="000D0C1C">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0D0C1C">
        <w:rPr>
          <w:rFonts w:ascii="Book Antiqua" w:eastAsia="Book Antiqua" w:hAnsi="Book Antiqua" w:cs="Book Antiqua"/>
          <w:color w:val="000000"/>
        </w:rPr>
        <w:t xml:space="preserve"> </w:t>
      </w:r>
      <w:r>
        <w:rPr>
          <w:rFonts w:ascii="Book Antiqua" w:eastAsia="Book Antiqua" w:hAnsi="Book Antiqua" w:cs="Book Antiqua"/>
          <w:color w:val="000000"/>
        </w:rPr>
        <w:t>made</w:t>
      </w:r>
      <w:r w:rsidR="000D0C1C">
        <w:rPr>
          <w:rFonts w:ascii="Book Antiqua" w:eastAsia="Book Antiqua" w:hAnsi="Book Antiqua" w:cs="Book Antiqua"/>
          <w:color w:val="000000"/>
        </w:rPr>
        <w:t xml:space="preserve"> </w:t>
      </w:r>
      <w:r>
        <w:rPr>
          <w:rFonts w:ascii="Book Antiqua" w:eastAsia="Book Antiqua" w:hAnsi="Book Antiqua" w:cs="Book Antiqua"/>
          <w:color w:val="000000"/>
        </w:rPr>
        <w:t>a</w:t>
      </w:r>
      <w:r w:rsidR="000D0C1C">
        <w:rPr>
          <w:rFonts w:ascii="Book Antiqua" w:eastAsia="Book Antiqua" w:hAnsi="Book Antiqua" w:cs="Book Antiqua"/>
          <w:color w:val="000000"/>
        </w:rPr>
        <w:t xml:space="preserve"> </w:t>
      </w:r>
      <w:r>
        <w:rPr>
          <w:rFonts w:ascii="Book Antiqua" w:eastAsia="Book Antiqua" w:hAnsi="Book Antiqua" w:cs="Book Antiqua"/>
          <w:color w:val="000000"/>
        </w:rPr>
        <w:t>meaningful</w:t>
      </w:r>
      <w:r w:rsidR="000D0C1C">
        <w:rPr>
          <w:rFonts w:ascii="Book Antiqua" w:eastAsia="Book Antiqua" w:hAnsi="Book Antiqua" w:cs="Book Antiqua"/>
          <w:color w:val="000000"/>
        </w:rPr>
        <w:t xml:space="preserve"> </w:t>
      </w:r>
      <w:r>
        <w:rPr>
          <w:rFonts w:ascii="Book Antiqua" w:eastAsia="Book Antiqua" w:hAnsi="Book Antiqua" w:cs="Book Antiqua"/>
          <w:color w:val="000000"/>
        </w:rPr>
        <w:t>impact</w:t>
      </w:r>
      <w:r w:rsidR="000D0C1C">
        <w:rPr>
          <w:rFonts w:ascii="Book Antiqua" w:eastAsia="Book Antiqua" w:hAnsi="Book Antiqua" w:cs="Book Antiqua"/>
          <w:color w:val="000000"/>
        </w:rPr>
        <w:t xml:space="preserve"> </w:t>
      </w:r>
      <w:r>
        <w:rPr>
          <w:rFonts w:ascii="Book Antiqua" w:eastAsia="Book Antiqua" w:hAnsi="Book Antiqua" w:cs="Book Antiqua"/>
          <w:color w:val="000000"/>
        </w:rPr>
        <w:t>on</w:t>
      </w:r>
      <w:r w:rsidR="000D0C1C">
        <w:rPr>
          <w:rFonts w:ascii="Book Antiqua" w:eastAsia="Book Antiqua" w:hAnsi="Book Antiqua" w:cs="Book Antiqua"/>
          <w:color w:val="000000"/>
        </w:rPr>
        <w:t xml:space="preserve"> </w:t>
      </w:r>
      <w:r>
        <w:rPr>
          <w:rFonts w:ascii="Book Antiqua" w:eastAsia="Book Antiqua" w:hAnsi="Book Antiqua" w:cs="Book Antiqua"/>
          <w:color w:val="000000"/>
        </w:rPr>
        <w:t>rates</w:t>
      </w:r>
      <w:r w:rsidR="000D0C1C">
        <w:rPr>
          <w:rFonts w:ascii="Book Antiqua" w:eastAsia="Book Antiqua" w:hAnsi="Book Antiqua" w:cs="Book Antiqua"/>
          <w:color w:val="000000"/>
        </w:rPr>
        <w:t xml:space="preserve"> </w:t>
      </w:r>
      <w:r>
        <w:rPr>
          <w:rFonts w:ascii="Book Antiqua" w:eastAsia="Book Antiqua" w:hAnsi="Book Antiqua" w:cs="Book Antiqua"/>
          <w:color w:val="000000"/>
        </w:rPr>
        <w:t>of</w:t>
      </w:r>
      <w:r w:rsidR="000D0C1C">
        <w:rPr>
          <w:rFonts w:ascii="Book Antiqua" w:eastAsia="Book Antiqua" w:hAnsi="Book Antiqua" w:cs="Book Antiqua"/>
          <w:color w:val="000000"/>
        </w:rPr>
        <w:t xml:space="preserve"> </w:t>
      </w:r>
      <w:r>
        <w:rPr>
          <w:rFonts w:ascii="Book Antiqua" w:eastAsia="Book Antiqua" w:hAnsi="Book Antiqua" w:cs="Book Antiqua"/>
          <w:color w:val="000000"/>
        </w:rPr>
        <w:t>permanent</w:t>
      </w:r>
      <w:r w:rsidR="000D0C1C">
        <w:rPr>
          <w:rFonts w:ascii="Book Antiqua" w:eastAsia="Book Antiqua" w:hAnsi="Book Antiqua" w:cs="Book Antiqua"/>
          <w:color w:val="000000"/>
        </w:rPr>
        <w:t xml:space="preserve"> </w:t>
      </w:r>
      <w:r>
        <w:rPr>
          <w:rFonts w:ascii="Book Antiqua" w:eastAsia="Book Antiqua" w:hAnsi="Book Antiqua" w:cs="Book Antiqua"/>
          <w:color w:val="000000"/>
        </w:rPr>
        <w:t>colostomy,</w:t>
      </w:r>
      <w:r w:rsidR="000D0C1C">
        <w:rPr>
          <w:rFonts w:ascii="Book Antiqua" w:eastAsia="Book Antiqua" w:hAnsi="Book Antiqua" w:cs="Book Antiqua"/>
          <w:color w:val="000000"/>
        </w:rPr>
        <w:t xml:space="preserve"> </w:t>
      </w:r>
      <w:r>
        <w:rPr>
          <w:rFonts w:ascii="Book Antiqua" w:eastAsia="Book Antiqua" w:hAnsi="Book Antiqua" w:cs="Book Antiqua"/>
          <w:color w:val="000000"/>
        </w:rPr>
        <w:t>which</w:t>
      </w:r>
      <w:r w:rsidR="000D0C1C">
        <w:rPr>
          <w:rFonts w:ascii="Book Antiqua" w:eastAsia="Book Antiqua" w:hAnsi="Book Antiqua" w:cs="Book Antiqua"/>
          <w:color w:val="000000"/>
        </w:rPr>
        <w:t xml:space="preserve"> </w:t>
      </w:r>
      <w:r>
        <w:rPr>
          <w:rFonts w:ascii="Book Antiqua" w:eastAsia="Book Antiqua" w:hAnsi="Book Antiqua" w:cs="Book Antiqua"/>
          <w:color w:val="000000"/>
        </w:rPr>
        <w:t>was</w:t>
      </w:r>
      <w:r w:rsidR="000D0C1C">
        <w:rPr>
          <w:rFonts w:ascii="Book Antiqua" w:eastAsia="Book Antiqua" w:hAnsi="Book Antiqua" w:cs="Book Antiqua"/>
          <w:color w:val="000000"/>
        </w:rPr>
        <w:t xml:space="preserve"> </w:t>
      </w:r>
      <w:r>
        <w:rPr>
          <w:rFonts w:ascii="Book Antiqua" w:eastAsia="Book Antiqua" w:hAnsi="Book Antiqua" w:cs="Book Antiqua"/>
          <w:color w:val="000000"/>
        </w:rPr>
        <w:t>about</w:t>
      </w:r>
      <w:r w:rsidR="000D0C1C">
        <w:rPr>
          <w:rFonts w:ascii="Book Antiqua" w:eastAsia="Book Antiqua" w:hAnsi="Book Antiqua" w:cs="Book Antiqua"/>
          <w:color w:val="000000"/>
        </w:rPr>
        <w:t xml:space="preserve"> </w:t>
      </w:r>
      <w:r>
        <w:rPr>
          <w:rFonts w:ascii="Book Antiqua" w:eastAsia="Book Antiqua" w:hAnsi="Book Antiqua" w:cs="Book Antiqua"/>
          <w:color w:val="000000"/>
        </w:rPr>
        <w:t>30%</w:t>
      </w:r>
      <w:r w:rsidR="000D0C1C">
        <w:rPr>
          <w:rFonts w:ascii="Book Antiqua" w:eastAsia="Book Antiqua" w:hAnsi="Book Antiqua" w:cs="Book Antiqua"/>
          <w:color w:val="000000"/>
        </w:rPr>
        <w:t xml:space="preserve"> </w:t>
      </w:r>
      <w:r>
        <w:rPr>
          <w:rFonts w:ascii="Book Antiqua" w:eastAsia="Book Antiqua" w:hAnsi="Book Antiqua" w:cs="Book Antiqua"/>
          <w:color w:val="000000"/>
        </w:rPr>
        <w:t>across</w:t>
      </w:r>
      <w:r w:rsidR="000D0C1C">
        <w:rPr>
          <w:rFonts w:ascii="Book Antiqua" w:eastAsia="Book Antiqua" w:hAnsi="Book Antiqua" w:cs="Book Antiqua"/>
          <w:color w:val="000000"/>
        </w:rPr>
        <w:t xml:space="preserve"> </w:t>
      </w:r>
      <w:r>
        <w:rPr>
          <w:rFonts w:ascii="Book Antiqua" w:eastAsia="Book Antiqua" w:hAnsi="Book Antiqua" w:cs="Book Antiqua"/>
          <w:color w:val="000000"/>
        </w:rPr>
        <w:t>all</w:t>
      </w:r>
      <w:r w:rsidR="000D0C1C">
        <w:rPr>
          <w:rFonts w:ascii="Book Antiqua" w:eastAsia="Book Antiqua" w:hAnsi="Book Antiqua" w:cs="Book Antiqua"/>
          <w:color w:val="000000"/>
        </w:rPr>
        <w:t xml:space="preserve"> </w:t>
      </w:r>
      <w:r>
        <w:rPr>
          <w:rFonts w:ascii="Book Antiqua" w:eastAsia="Book Antiqua" w:hAnsi="Book Antiqua" w:cs="Book Antiqua"/>
          <w:color w:val="000000"/>
        </w:rPr>
        <w:t>subgroups.</w:t>
      </w:r>
      <w:r w:rsidR="000D0C1C">
        <w:rPr>
          <w:rFonts w:ascii="Book Antiqua" w:eastAsia="Book Antiqua" w:hAnsi="Book Antiqua" w:cs="Book Antiqua"/>
          <w:color w:val="000000"/>
        </w:rPr>
        <w:t xml:space="preserve"> </w:t>
      </w:r>
      <w:r>
        <w:rPr>
          <w:rFonts w:ascii="Book Antiqua" w:eastAsia="Book Antiqua" w:hAnsi="Book Antiqua" w:cs="Book Antiqua"/>
          <w:color w:val="000000"/>
        </w:rPr>
        <w:t>From</w:t>
      </w:r>
      <w:r w:rsidR="000D0C1C">
        <w:rPr>
          <w:rFonts w:ascii="Book Antiqua" w:eastAsia="Book Antiqua" w:hAnsi="Book Antiqua" w:cs="Book Antiqua"/>
          <w:color w:val="000000"/>
        </w:rPr>
        <w:t xml:space="preserve"> </w:t>
      </w:r>
      <w:r>
        <w:rPr>
          <w:rFonts w:ascii="Book Antiqua" w:eastAsia="Book Antiqua" w:hAnsi="Book Antiqua" w:cs="Book Antiqua"/>
          <w:color w:val="000000"/>
        </w:rPr>
        <w:t>2010</w:t>
      </w:r>
      <w:r w:rsidR="000D0C1C">
        <w:rPr>
          <w:rFonts w:ascii="Book Antiqua" w:eastAsia="Book Antiqua" w:hAnsi="Book Antiqua" w:cs="Book Antiqua"/>
          <w:color w:val="000000"/>
        </w:rPr>
        <w:t xml:space="preserve"> </w:t>
      </w:r>
      <w:r>
        <w:rPr>
          <w:rFonts w:ascii="Book Antiqua" w:eastAsia="Book Antiqua" w:hAnsi="Book Antiqua" w:cs="Book Antiqua"/>
          <w:color w:val="000000"/>
        </w:rPr>
        <w:t>to</w:t>
      </w:r>
      <w:r w:rsidR="000D0C1C">
        <w:rPr>
          <w:rFonts w:ascii="Book Antiqua" w:eastAsia="Book Antiqua" w:hAnsi="Book Antiqua" w:cs="Book Antiqua"/>
          <w:color w:val="000000"/>
        </w:rPr>
        <w:t xml:space="preserve"> </w:t>
      </w:r>
      <w:r>
        <w:rPr>
          <w:rFonts w:ascii="Book Antiqua" w:eastAsia="Book Antiqua" w:hAnsi="Book Antiqua" w:cs="Book Antiqua"/>
          <w:color w:val="000000"/>
        </w:rPr>
        <w:t>2016,</w:t>
      </w:r>
      <w:r w:rsidR="000D0C1C">
        <w:rPr>
          <w:rFonts w:ascii="Book Antiqua" w:eastAsia="Book Antiqua" w:hAnsi="Book Antiqua" w:cs="Book Antiqua"/>
          <w:color w:val="000000"/>
        </w:rPr>
        <w:t xml:space="preserve"> </w:t>
      </w:r>
      <w:r>
        <w:rPr>
          <w:rFonts w:ascii="Book Antiqua" w:eastAsia="Book Antiqua" w:hAnsi="Book Antiqua" w:cs="Book Antiqua"/>
          <w:color w:val="000000"/>
        </w:rPr>
        <w:t>there</w:t>
      </w:r>
      <w:r w:rsidR="000D0C1C">
        <w:rPr>
          <w:rFonts w:ascii="Book Antiqua" w:eastAsia="Book Antiqua" w:hAnsi="Book Antiqua" w:cs="Book Antiqua"/>
          <w:color w:val="000000"/>
        </w:rPr>
        <w:t xml:space="preserve"> </w:t>
      </w:r>
      <w:r>
        <w:rPr>
          <w:rFonts w:ascii="Book Antiqua" w:eastAsia="Book Antiqua" w:hAnsi="Book Antiqua" w:cs="Book Antiqua"/>
          <w:color w:val="000000"/>
        </w:rPr>
        <w:t>was</w:t>
      </w:r>
      <w:r w:rsidR="000D0C1C">
        <w:rPr>
          <w:rFonts w:ascii="Book Antiqua" w:eastAsia="Book Antiqua" w:hAnsi="Book Antiqua" w:cs="Book Antiqua"/>
          <w:color w:val="000000"/>
        </w:rPr>
        <w:t xml:space="preserve"> </w:t>
      </w:r>
      <w:r>
        <w:rPr>
          <w:rFonts w:ascii="Book Antiqua" w:eastAsia="Book Antiqua" w:hAnsi="Book Antiqua" w:cs="Book Antiqua"/>
          <w:color w:val="000000"/>
        </w:rPr>
        <w:t>a</w:t>
      </w:r>
      <w:r w:rsidR="000D0C1C">
        <w:rPr>
          <w:rFonts w:ascii="Book Antiqua" w:eastAsia="Book Antiqua" w:hAnsi="Book Antiqua" w:cs="Book Antiqua"/>
          <w:color w:val="000000"/>
        </w:rPr>
        <w:t xml:space="preserve"> </w:t>
      </w:r>
      <w:r>
        <w:rPr>
          <w:rFonts w:ascii="Book Antiqua" w:eastAsia="Book Antiqua" w:hAnsi="Book Antiqua" w:cs="Book Antiqua"/>
          <w:color w:val="000000"/>
        </w:rPr>
        <w:t>broad</w:t>
      </w:r>
      <w:r w:rsidR="000D0C1C">
        <w:rPr>
          <w:rFonts w:ascii="Book Antiqua" w:eastAsia="Book Antiqua" w:hAnsi="Book Antiqua" w:cs="Book Antiqua"/>
          <w:color w:val="000000"/>
        </w:rPr>
        <w:t xml:space="preserve"> </w:t>
      </w:r>
      <w:r>
        <w:rPr>
          <w:rFonts w:ascii="Book Antiqua" w:eastAsia="Book Antiqua" w:hAnsi="Book Antiqua" w:cs="Book Antiqua"/>
          <w:color w:val="000000"/>
        </w:rPr>
        <w:t>shift</w:t>
      </w:r>
      <w:r w:rsidR="000D0C1C">
        <w:rPr>
          <w:rFonts w:ascii="Book Antiqua" w:eastAsia="Book Antiqua" w:hAnsi="Book Antiqua" w:cs="Book Antiqua"/>
          <w:color w:val="000000"/>
        </w:rPr>
        <w:t xml:space="preserve"> </w:t>
      </w:r>
      <w:r>
        <w:rPr>
          <w:rFonts w:ascii="Book Antiqua" w:eastAsia="Book Antiqua" w:hAnsi="Book Antiqua" w:cs="Book Antiqua"/>
          <w:color w:val="000000"/>
        </w:rPr>
        <w:t>to</w:t>
      </w:r>
      <w:r w:rsidR="000D0C1C">
        <w:rPr>
          <w:rFonts w:ascii="Book Antiqua" w:eastAsia="Book Antiqua" w:hAnsi="Book Antiqua" w:cs="Book Antiqua"/>
          <w:color w:val="000000"/>
        </w:rPr>
        <w:t xml:space="preserve"> </w:t>
      </w:r>
      <w:r>
        <w:rPr>
          <w:rFonts w:ascii="Book Antiqua" w:eastAsia="Book Antiqua" w:hAnsi="Book Antiqua" w:cs="Book Antiqua"/>
          <w:color w:val="000000"/>
        </w:rPr>
        <w:t>MIS</w:t>
      </w:r>
      <w:r w:rsidR="000D0C1C">
        <w:rPr>
          <w:rFonts w:ascii="Book Antiqua" w:eastAsia="Book Antiqua" w:hAnsi="Book Antiqua" w:cs="Book Antiqua"/>
          <w:color w:val="000000"/>
        </w:rPr>
        <w:t xml:space="preserve"> </w:t>
      </w:r>
      <w:r>
        <w:rPr>
          <w:rFonts w:ascii="Book Antiqua" w:eastAsia="Book Antiqua" w:hAnsi="Book Antiqua" w:cs="Book Antiqua"/>
          <w:color w:val="000000"/>
        </w:rPr>
        <w:t>(laparoscopic</w:t>
      </w:r>
      <w:r w:rsidR="000D0C1C">
        <w:rPr>
          <w:rFonts w:ascii="Book Antiqua" w:eastAsia="Book Antiqua" w:hAnsi="Book Antiqua" w:cs="Book Antiqua"/>
          <w:color w:val="000000"/>
        </w:rPr>
        <w:t xml:space="preserve"> </w:t>
      </w:r>
      <w:r>
        <w:rPr>
          <w:rFonts w:ascii="Book Antiqua" w:eastAsia="Book Antiqua" w:hAnsi="Book Antiqua" w:cs="Book Antiqua"/>
          <w:color w:val="000000"/>
        </w:rPr>
        <w:t>and</w:t>
      </w:r>
      <w:r w:rsidR="000D0C1C">
        <w:rPr>
          <w:rFonts w:ascii="Book Antiqua" w:eastAsia="Book Antiqua" w:hAnsi="Book Antiqua" w:cs="Book Antiqua"/>
          <w:color w:val="000000"/>
        </w:rPr>
        <w:t xml:space="preserve"> </w:t>
      </w:r>
      <w:r>
        <w:rPr>
          <w:rFonts w:ascii="Book Antiqua" w:eastAsia="Book Antiqua" w:hAnsi="Book Antiqua" w:cs="Book Antiqua"/>
          <w:color w:val="000000"/>
        </w:rPr>
        <w:t>robotic)</w:t>
      </w:r>
      <w:r w:rsidR="000D0C1C">
        <w:rPr>
          <w:rFonts w:ascii="Book Antiqua" w:eastAsia="Book Antiqua" w:hAnsi="Book Antiqua" w:cs="Book Antiqua"/>
          <w:color w:val="000000"/>
        </w:rPr>
        <w:t xml:space="preserve"> </w:t>
      </w:r>
      <w:r>
        <w:rPr>
          <w:rFonts w:ascii="Book Antiqua" w:eastAsia="Book Antiqua" w:hAnsi="Book Antiqua" w:cs="Book Antiqua"/>
          <w:color w:val="000000"/>
        </w:rPr>
        <w:t>approaches</w:t>
      </w:r>
      <w:r w:rsidR="000D0C1C">
        <w:rPr>
          <w:rFonts w:ascii="Book Antiqua" w:eastAsia="Book Antiqua" w:hAnsi="Book Antiqua" w:cs="Book Antiqua"/>
          <w:color w:val="000000"/>
        </w:rPr>
        <w:t xml:space="preserve"> </w:t>
      </w:r>
      <w:r>
        <w:rPr>
          <w:rFonts w:ascii="Book Antiqua" w:eastAsia="Book Antiqua" w:hAnsi="Book Antiqua" w:cs="Book Antiqua"/>
          <w:color w:val="000000"/>
        </w:rPr>
        <w:t>to</w:t>
      </w:r>
      <w:r w:rsidR="000D0C1C">
        <w:rPr>
          <w:rFonts w:ascii="Book Antiqua" w:eastAsia="Book Antiqua" w:hAnsi="Book Antiqua" w:cs="Book Antiqua"/>
          <w:color w:val="000000"/>
        </w:rPr>
        <w:t xml:space="preserve"> </w:t>
      </w:r>
      <w:r>
        <w:rPr>
          <w:rFonts w:ascii="Book Antiqua" w:eastAsia="Book Antiqua" w:hAnsi="Book Antiqua" w:cs="Book Antiqua"/>
          <w:color w:val="000000"/>
        </w:rPr>
        <w:t>rectal</w:t>
      </w:r>
      <w:r w:rsidR="000D0C1C">
        <w:rPr>
          <w:rFonts w:ascii="Book Antiqua" w:eastAsia="Book Antiqua" w:hAnsi="Book Antiqua" w:cs="Book Antiqua"/>
          <w:color w:val="000000"/>
        </w:rPr>
        <w:t xml:space="preserve"> </w:t>
      </w:r>
      <w:r>
        <w:rPr>
          <w:rFonts w:ascii="Book Antiqua" w:eastAsia="Book Antiqua" w:hAnsi="Book Antiqua" w:cs="Book Antiqua"/>
          <w:color w:val="000000"/>
        </w:rPr>
        <w:t>cancer.</w:t>
      </w:r>
      <w:r w:rsidR="000D0C1C">
        <w:rPr>
          <w:rFonts w:ascii="Book Antiqua" w:eastAsia="Book Antiqua" w:hAnsi="Book Antiqua" w:cs="Book Antiqua"/>
          <w:color w:val="000000"/>
        </w:rPr>
        <w:t xml:space="preserve"> </w:t>
      </w:r>
      <w:r>
        <w:rPr>
          <w:rFonts w:ascii="Book Antiqua" w:eastAsia="Book Antiqua" w:hAnsi="Book Antiqua" w:cs="Book Antiqua"/>
          <w:color w:val="000000"/>
        </w:rPr>
        <w:t>These</w:t>
      </w:r>
      <w:r w:rsidR="000D0C1C">
        <w:rPr>
          <w:rFonts w:ascii="Book Antiqua" w:eastAsia="Book Antiqua" w:hAnsi="Book Antiqua" w:cs="Book Antiqua"/>
          <w:color w:val="000000"/>
        </w:rPr>
        <w:t xml:space="preserve"> </w:t>
      </w:r>
      <w:r>
        <w:rPr>
          <w:rFonts w:ascii="Book Antiqua" w:eastAsia="Book Antiqua" w:hAnsi="Book Antiqua" w:cs="Book Antiqua"/>
          <w:color w:val="000000"/>
        </w:rPr>
        <w:t>MIS</w:t>
      </w:r>
      <w:r w:rsidR="000D0C1C">
        <w:rPr>
          <w:rFonts w:ascii="Book Antiqua" w:eastAsia="Book Antiqua" w:hAnsi="Book Antiqua" w:cs="Book Antiqua"/>
          <w:color w:val="000000"/>
        </w:rPr>
        <w:t xml:space="preserve"> </w:t>
      </w:r>
      <w:r>
        <w:rPr>
          <w:rFonts w:ascii="Book Antiqua" w:eastAsia="Book Antiqua" w:hAnsi="Book Antiqua" w:cs="Book Antiqua"/>
          <w:color w:val="000000"/>
        </w:rPr>
        <w:t>approaches</w:t>
      </w:r>
      <w:r w:rsidR="000D0C1C">
        <w:rPr>
          <w:rFonts w:ascii="Book Antiqua" w:eastAsia="Book Antiqua" w:hAnsi="Book Antiqua" w:cs="Book Antiqua"/>
          <w:color w:val="000000"/>
        </w:rPr>
        <w:t xml:space="preserve"> </w:t>
      </w:r>
      <w:r>
        <w:rPr>
          <w:rFonts w:ascii="Book Antiqua" w:eastAsia="Book Antiqua" w:hAnsi="Book Antiqua" w:cs="Book Antiqua"/>
          <w:color w:val="000000"/>
        </w:rPr>
        <w:t>were</w:t>
      </w:r>
      <w:r w:rsidR="000D0C1C">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0D0C1C">
        <w:rPr>
          <w:rFonts w:ascii="Book Antiqua" w:eastAsia="Book Antiqua" w:hAnsi="Book Antiqua" w:cs="Book Antiqua"/>
          <w:color w:val="000000"/>
        </w:rPr>
        <w:t xml:space="preserve"> </w:t>
      </w:r>
      <w:r>
        <w:rPr>
          <w:rFonts w:ascii="Book Antiqua" w:eastAsia="Book Antiqua" w:hAnsi="Book Antiqua" w:cs="Book Antiqua"/>
          <w:color w:val="000000"/>
        </w:rPr>
        <w:t>with</w:t>
      </w:r>
      <w:r w:rsidR="000D0C1C">
        <w:rPr>
          <w:rFonts w:ascii="Book Antiqua" w:eastAsia="Book Antiqua" w:hAnsi="Book Antiqua" w:cs="Book Antiqua"/>
          <w:color w:val="000000"/>
        </w:rPr>
        <w:t xml:space="preserve"> </w:t>
      </w:r>
      <w:r>
        <w:rPr>
          <w:rFonts w:ascii="Book Antiqua" w:eastAsia="Book Antiqua" w:hAnsi="Book Antiqua" w:cs="Book Antiqua"/>
          <w:color w:val="000000"/>
        </w:rPr>
        <w:t>more</w:t>
      </w:r>
      <w:r w:rsidR="000D0C1C">
        <w:rPr>
          <w:rFonts w:ascii="Book Antiqua" w:eastAsia="Book Antiqua" w:hAnsi="Book Antiqua" w:cs="Book Antiqua"/>
          <w:color w:val="000000"/>
        </w:rPr>
        <w:t xml:space="preserve"> </w:t>
      </w:r>
      <w:r>
        <w:rPr>
          <w:rFonts w:ascii="Book Antiqua" w:eastAsia="Book Antiqua" w:hAnsi="Book Antiqua" w:cs="Book Antiqua"/>
          <w:color w:val="000000"/>
        </w:rPr>
        <w:t>frequent</w:t>
      </w:r>
      <w:r w:rsidR="000D0C1C">
        <w:rPr>
          <w:rFonts w:ascii="Book Antiqua" w:eastAsia="Book Antiqua" w:hAnsi="Book Antiqua" w:cs="Book Antiqua"/>
          <w:color w:val="000000"/>
        </w:rPr>
        <w:t xml:space="preserve"> </w:t>
      </w:r>
      <w:r>
        <w:rPr>
          <w:rFonts w:ascii="Book Antiqua" w:eastAsia="Book Antiqua" w:hAnsi="Book Antiqua" w:cs="Book Antiqua"/>
          <w:color w:val="000000"/>
        </w:rPr>
        <w:t>negative</w:t>
      </w:r>
      <w:r w:rsidR="000D0C1C">
        <w:rPr>
          <w:rFonts w:ascii="Book Antiqua" w:eastAsia="Book Antiqua" w:hAnsi="Book Antiqua" w:cs="Book Antiqua"/>
          <w:color w:val="000000"/>
        </w:rPr>
        <w:t xml:space="preserve"> </w:t>
      </w:r>
      <w:r>
        <w:rPr>
          <w:rFonts w:ascii="Book Antiqua" w:eastAsia="Book Antiqua" w:hAnsi="Book Antiqua" w:cs="Book Antiqua"/>
          <w:color w:val="000000"/>
        </w:rPr>
        <w:t>margins,</w:t>
      </w:r>
      <w:r w:rsidR="000D0C1C">
        <w:rPr>
          <w:rFonts w:ascii="Book Antiqua" w:eastAsia="Book Antiqua" w:hAnsi="Book Antiqua" w:cs="Book Antiqua"/>
          <w:color w:val="000000"/>
        </w:rPr>
        <w:t xml:space="preserve"> </w:t>
      </w:r>
      <w:r>
        <w:rPr>
          <w:rFonts w:ascii="Book Antiqua" w:eastAsia="Book Antiqua" w:hAnsi="Book Antiqua" w:cs="Book Antiqua"/>
          <w:color w:val="000000"/>
        </w:rPr>
        <w:t>better</w:t>
      </w:r>
      <w:r w:rsidR="000D0C1C">
        <w:rPr>
          <w:rFonts w:ascii="Book Antiqua" w:eastAsia="Book Antiqua" w:hAnsi="Book Antiqua" w:cs="Book Antiqua"/>
          <w:color w:val="000000"/>
        </w:rPr>
        <w:t xml:space="preserve"> </w:t>
      </w:r>
      <w:r>
        <w:rPr>
          <w:rFonts w:ascii="Book Antiqua" w:eastAsia="Book Antiqua" w:hAnsi="Book Antiqua" w:cs="Book Antiqua"/>
          <w:color w:val="000000"/>
        </w:rPr>
        <w:t>lymph</w:t>
      </w:r>
      <w:r w:rsidR="000D0C1C">
        <w:rPr>
          <w:rFonts w:ascii="Book Antiqua" w:eastAsia="Book Antiqua" w:hAnsi="Book Antiqua" w:cs="Book Antiqua"/>
          <w:color w:val="000000"/>
        </w:rPr>
        <w:t xml:space="preserve"> </w:t>
      </w:r>
      <w:r>
        <w:rPr>
          <w:rFonts w:ascii="Book Antiqua" w:eastAsia="Book Antiqua" w:hAnsi="Book Antiqua" w:cs="Book Antiqua"/>
          <w:color w:val="000000"/>
        </w:rPr>
        <w:t>node</w:t>
      </w:r>
      <w:r w:rsidR="000D0C1C">
        <w:rPr>
          <w:rFonts w:ascii="Book Antiqua" w:eastAsia="Book Antiqua" w:hAnsi="Book Antiqua" w:cs="Book Antiqua"/>
          <w:color w:val="000000"/>
        </w:rPr>
        <w:t xml:space="preserve"> </w:t>
      </w:r>
      <w:r>
        <w:rPr>
          <w:rFonts w:ascii="Book Antiqua" w:eastAsia="Book Antiqua" w:hAnsi="Book Antiqua" w:cs="Book Antiqua"/>
          <w:color w:val="000000"/>
        </w:rPr>
        <w:t>harvest,</w:t>
      </w:r>
      <w:r w:rsidR="000D0C1C">
        <w:rPr>
          <w:rFonts w:ascii="Book Antiqua" w:eastAsia="Book Antiqua" w:hAnsi="Book Antiqua" w:cs="Book Antiqua"/>
          <w:color w:val="000000"/>
        </w:rPr>
        <w:t xml:space="preserve"> </w:t>
      </w:r>
      <w:r>
        <w:rPr>
          <w:rFonts w:ascii="Book Antiqua" w:eastAsia="Book Antiqua" w:hAnsi="Book Antiqua" w:cs="Book Antiqua"/>
          <w:color w:val="000000"/>
        </w:rPr>
        <w:t>and</w:t>
      </w:r>
      <w:r w:rsidR="000D0C1C">
        <w:rPr>
          <w:rFonts w:ascii="Book Antiqua" w:eastAsia="Book Antiqua" w:hAnsi="Book Antiqua" w:cs="Book Antiqua"/>
          <w:color w:val="000000"/>
        </w:rPr>
        <w:t xml:space="preserve"> </w:t>
      </w:r>
      <w:r>
        <w:rPr>
          <w:rFonts w:ascii="Book Antiqua" w:eastAsia="Book Antiqua" w:hAnsi="Book Antiqua" w:cs="Book Antiqua"/>
          <w:color w:val="000000"/>
        </w:rPr>
        <w:t>improved</w:t>
      </w:r>
      <w:r w:rsidR="000D0C1C">
        <w:rPr>
          <w:rFonts w:ascii="Book Antiqua" w:eastAsia="Book Antiqua" w:hAnsi="Book Antiqua" w:cs="Book Antiqua"/>
          <w:color w:val="000000"/>
        </w:rPr>
        <w:t xml:space="preserve"> </w:t>
      </w:r>
      <w:r>
        <w:rPr>
          <w:rFonts w:ascii="Book Antiqua" w:eastAsia="Book Antiqua" w:hAnsi="Book Antiqua" w:cs="Book Antiqua"/>
          <w:color w:val="000000"/>
        </w:rPr>
        <w:t>overal</w:t>
      </w:r>
      <w:r>
        <w:rPr>
          <w:rFonts w:ascii="Book Antiqua" w:hAnsi="Book Antiqua" w:cs="Book Antiqua" w:hint="eastAsia"/>
          <w:color w:val="000000"/>
          <w:lang w:eastAsia="zh-CN"/>
        </w:rPr>
        <w:t>l</w:t>
      </w:r>
      <w:r w:rsidR="000D0C1C">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0D0C1C">
        <w:rPr>
          <w:rFonts w:ascii="Book Antiqua" w:eastAsia="Book Antiqua" w:hAnsi="Book Antiqua" w:cs="Book Antiqua"/>
          <w:color w:val="000000"/>
        </w:rPr>
        <w:t xml:space="preserve"> </w:t>
      </w:r>
      <w:r>
        <w:rPr>
          <w:rFonts w:ascii="Book Antiqua" w:eastAsia="Book Antiqua" w:hAnsi="Book Antiqua" w:cs="Book Antiqua"/>
          <w:color w:val="000000"/>
        </w:rPr>
        <w:t>after</w:t>
      </w:r>
      <w:r w:rsidR="000D0C1C">
        <w:rPr>
          <w:rFonts w:ascii="Book Antiqua" w:eastAsia="Book Antiqua" w:hAnsi="Book Antiqua" w:cs="Book Antiqua"/>
          <w:color w:val="000000"/>
        </w:rPr>
        <w:t xml:space="preserve"> </w:t>
      </w:r>
      <w:r>
        <w:rPr>
          <w:rFonts w:ascii="Book Antiqua" w:eastAsia="Book Antiqua" w:hAnsi="Book Antiqua" w:cs="Book Antiqua"/>
          <w:color w:val="000000"/>
        </w:rPr>
        <w:t>adjustment.</w:t>
      </w:r>
    </w:p>
    <w:bookmarkEnd w:id="70"/>
    <w:p w14:paraId="0847F9AB" w14:textId="77777777" w:rsidR="005C086B" w:rsidRDefault="005C086B" w:rsidP="005C086B">
      <w:pPr>
        <w:spacing w:line="360" w:lineRule="auto"/>
        <w:jc w:val="both"/>
      </w:pPr>
    </w:p>
    <w:p w14:paraId="4C41D509" w14:textId="77777777" w:rsidR="005C086B" w:rsidRDefault="005C086B" w:rsidP="005C086B">
      <w:pPr>
        <w:spacing w:line="360" w:lineRule="auto"/>
        <w:jc w:val="both"/>
      </w:pPr>
      <w:r>
        <w:rPr>
          <w:rFonts w:ascii="Book Antiqua" w:eastAsia="Book Antiqua" w:hAnsi="Book Antiqua" w:cs="Book Antiqua"/>
          <w:b/>
          <w:i/>
          <w:color w:val="000000"/>
        </w:rPr>
        <w:t>Research</w:t>
      </w:r>
      <w:r w:rsidR="000D0C1C">
        <w:rPr>
          <w:rFonts w:ascii="Book Antiqua" w:eastAsia="Book Antiqua" w:hAnsi="Book Antiqua" w:cs="Book Antiqua"/>
          <w:b/>
          <w:i/>
          <w:color w:val="000000"/>
        </w:rPr>
        <w:t xml:space="preserve"> </w:t>
      </w:r>
      <w:r>
        <w:rPr>
          <w:rFonts w:ascii="Book Antiqua" w:eastAsia="Book Antiqua" w:hAnsi="Book Antiqua" w:cs="Book Antiqua"/>
          <w:b/>
          <w:i/>
          <w:color w:val="000000"/>
        </w:rPr>
        <w:t>conclusions</w:t>
      </w:r>
    </w:p>
    <w:p w14:paraId="149691CA" w14:textId="77777777" w:rsidR="005C086B" w:rsidRPr="005C086B" w:rsidRDefault="005C086B" w:rsidP="005C086B">
      <w:pPr>
        <w:spacing w:line="360" w:lineRule="auto"/>
        <w:jc w:val="both"/>
        <w:rPr>
          <w:lang w:eastAsia="zh-CN"/>
        </w:rPr>
      </w:pPr>
      <w:bookmarkStart w:id="71" w:name="OLE_LINK103"/>
      <w:bookmarkStart w:id="72" w:name="OLE_LINK104"/>
      <w:r>
        <w:rPr>
          <w:rFonts w:ascii="Book Antiqua" w:eastAsia="Book Antiqua" w:hAnsi="Book Antiqua" w:cs="Book Antiqua"/>
          <w:color w:val="000000"/>
        </w:rPr>
        <w:lastRenderedPageBreak/>
        <w:t>There</w:t>
      </w:r>
      <w:r w:rsidR="000D0C1C">
        <w:rPr>
          <w:rFonts w:ascii="Book Antiqua" w:eastAsia="Book Antiqua" w:hAnsi="Book Antiqua" w:cs="Book Antiqua"/>
          <w:color w:val="000000"/>
        </w:rPr>
        <w:t xml:space="preserve"> </w:t>
      </w:r>
      <w:r>
        <w:rPr>
          <w:rFonts w:ascii="Book Antiqua" w:eastAsia="Book Antiqua" w:hAnsi="Book Antiqua" w:cs="Book Antiqua"/>
          <w:color w:val="000000"/>
        </w:rPr>
        <w:t>has</w:t>
      </w:r>
      <w:r w:rsidR="000D0C1C">
        <w:rPr>
          <w:rFonts w:ascii="Book Antiqua" w:eastAsia="Book Antiqua" w:hAnsi="Book Antiqua" w:cs="Book Antiqua"/>
          <w:color w:val="000000"/>
        </w:rPr>
        <w:t xml:space="preserve"> </w:t>
      </w:r>
      <w:r>
        <w:rPr>
          <w:rFonts w:ascii="Book Antiqua" w:eastAsia="Book Antiqua" w:hAnsi="Book Antiqua" w:cs="Book Antiqua"/>
          <w:color w:val="000000"/>
        </w:rPr>
        <w:t>been</w:t>
      </w:r>
      <w:r w:rsidR="000D0C1C">
        <w:rPr>
          <w:rFonts w:ascii="Book Antiqua" w:eastAsia="Book Antiqua" w:hAnsi="Book Antiqua" w:cs="Book Antiqua"/>
          <w:color w:val="000000"/>
        </w:rPr>
        <w:t xml:space="preserve"> </w:t>
      </w:r>
      <w:r>
        <w:rPr>
          <w:rFonts w:ascii="Book Antiqua" w:eastAsia="Book Antiqua" w:hAnsi="Book Antiqua" w:cs="Book Antiqua"/>
          <w:color w:val="000000"/>
        </w:rPr>
        <w:t>a</w:t>
      </w:r>
      <w:r w:rsidR="000D0C1C">
        <w:rPr>
          <w:rFonts w:ascii="Book Antiqua" w:eastAsia="Book Antiqua" w:hAnsi="Book Antiqua" w:cs="Book Antiqua"/>
          <w:color w:val="000000"/>
        </w:rPr>
        <w:t xml:space="preserve"> </w:t>
      </w:r>
      <w:r>
        <w:rPr>
          <w:rFonts w:ascii="Book Antiqua" w:eastAsia="Book Antiqua" w:hAnsi="Book Antiqua" w:cs="Book Antiqua"/>
          <w:color w:val="000000"/>
        </w:rPr>
        <w:t>shift</w:t>
      </w:r>
      <w:r w:rsidR="000D0C1C">
        <w:rPr>
          <w:rFonts w:ascii="Book Antiqua" w:eastAsia="Book Antiqua" w:hAnsi="Book Antiqua" w:cs="Book Antiqua"/>
          <w:color w:val="000000"/>
        </w:rPr>
        <w:t xml:space="preserve"> </w:t>
      </w:r>
      <w:r>
        <w:rPr>
          <w:rFonts w:ascii="Book Antiqua" w:eastAsia="Book Antiqua" w:hAnsi="Book Antiqua" w:cs="Book Antiqua"/>
          <w:color w:val="000000"/>
        </w:rPr>
        <w:t>to</w:t>
      </w:r>
      <w:r w:rsidR="000D0C1C">
        <w:rPr>
          <w:rFonts w:ascii="Book Antiqua" w:eastAsia="Book Antiqua" w:hAnsi="Book Antiqua" w:cs="Book Antiqua"/>
          <w:color w:val="000000"/>
        </w:rPr>
        <w:t xml:space="preserve"> </w:t>
      </w:r>
      <w:r>
        <w:rPr>
          <w:rFonts w:ascii="Book Antiqua" w:eastAsia="Book Antiqua" w:hAnsi="Book Antiqua" w:cs="Book Antiqua"/>
          <w:color w:val="000000"/>
        </w:rPr>
        <w:t>MIS</w:t>
      </w:r>
      <w:r w:rsidR="000D0C1C">
        <w:rPr>
          <w:rFonts w:ascii="Book Antiqua" w:eastAsia="Book Antiqua" w:hAnsi="Book Antiqua" w:cs="Book Antiqua"/>
          <w:color w:val="000000"/>
        </w:rPr>
        <w:t xml:space="preserve"> </w:t>
      </w:r>
      <w:r>
        <w:rPr>
          <w:rFonts w:ascii="Book Antiqua" w:eastAsia="Book Antiqua" w:hAnsi="Book Antiqua" w:cs="Book Antiqua"/>
          <w:color w:val="000000"/>
        </w:rPr>
        <w:t>approaches</w:t>
      </w:r>
      <w:r w:rsidR="000D0C1C">
        <w:rPr>
          <w:rFonts w:ascii="Book Antiqua" w:eastAsia="Book Antiqua" w:hAnsi="Book Antiqua" w:cs="Book Antiqua"/>
          <w:color w:val="000000"/>
        </w:rPr>
        <w:t xml:space="preserve"> </w:t>
      </w:r>
      <w:r>
        <w:rPr>
          <w:rFonts w:ascii="Book Antiqua" w:eastAsia="Book Antiqua" w:hAnsi="Book Antiqua" w:cs="Book Antiqua"/>
          <w:color w:val="000000"/>
        </w:rPr>
        <w:t>to</w:t>
      </w:r>
      <w:r w:rsidR="000D0C1C">
        <w:rPr>
          <w:rFonts w:ascii="Book Antiqua" w:eastAsia="Book Antiqua" w:hAnsi="Book Antiqua" w:cs="Book Antiqua"/>
          <w:color w:val="000000"/>
        </w:rPr>
        <w:t xml:space="preserve"> </w:t>
      </w:r>
      <w:r>
        <w:rPr>
          <w:rFonts w:ascii="Book Antiqua" w:eastAsia="Book Antiqua" w:hAnsi="Book Antiqua" w:cs="Book Antiqua"/>
          <w:color w:val="000000"/>
        </w:rPr>
        <w:t>locally</w:t>
      </w:r>
      <w:r w:rsidR="000D0C1C">
        <w:rPr>
          <w:rFonts w:ascii="Book Antiqua" w:eastAsia="Book Antiqua" w:hAnsi="Book Antiqua" w:cs="Book Antiqua"/>
          <w:color w:val="000000"/>
        </w:rPr>
        <w:t xml:space="preserve"> </w:t>
      </w:r>
      <w:r>
        <w:rPr>
          <w:rFonts w:ascii="Book Antiqua" w:eastAsia="Book Antiqua" w:hAnsi="Book Antiqua" w:cs="Book Antiqua"/>
          <w:color w:val="000000"/>
        </w:rPr>
        <w:t>advanced</w:t>
      </w:r>
      <w:r w:rsidR="000D0C1C">
        <w:rPr>
          <w:rFonts w:ascii="Book Antiqua" w:eastAsia="Book Antiqua" w:hAnsi="Book Antiqua" w:cs="Book Antiqua"/>
          <w:color w:val="000000"/>
        </w:rPr>
        <w:t xml:space="preserve"> </w:t>
      </w:r>
      <w:r>
        <w:rPr>
          <w:rFonts w:ascii="Book Antiqua" w:eastAsia="Book Antiqua" w:hAnsi="Book Antiqua" w:cs="Book Antiqua"/>
          <w:color w:val="000000"/>
        </w:rPr>
        <w:t>rectal</w:t>
      </w:r>
      <w:r w:rsidR="000D0C1C">
        <w:rPr>
          <w:rFonts w:ascii="Book Antiqua" w:eastAsia="Book Antiqua" w:hAnsi="Book Antiqua" w:cs="Book Antiqua"/>
          <w:color w:val="000000"/>
        </w:rPr>
        <w:t xml:space="preserve"> </w:t>
      </w:r>
      <w:r>
        <w:rPr>
          <w:rFonts w:ascii="Book Antiqua" w:eastAsia="Book Antiqua" w:hAnsi="Book Antiqua" w:cs="Book Antiqua"/>
          <w:color w:val="000000"/>
        </w:rPr>
        <w:t>cancer.</w:t>
      </w:r>
      <w:r w:rsidR="000D0C1C">
        <w:rPr>
          <w:rFonts w:ascii="Book Antiqua" w:eastAsia="Book Antiqua" w:hAnsi="Book Antiqua" w:cs="Book Antiqua"/>
          <w:color w:val="000000"/>
        </w:rPr>
        <w:t xml:space="preserve"> </w:t>
      </w:r>
      <w:r>
        <w:rPr>
          <w:rFonts w:ascii="Book Antiqua" w:eastAsia="Book Antiqua" w:hAnsi="Book Antiqua" w:cs="Book Antiqua"/>
          <w:color w:val="000000"/>
        </w:rPr>
        <w:t>Sphincter</w:t>
      </w:r>
      <w:r w:rsidR="000D0C1C">
        <w:rPr>
          <w:rFonts w:ascii="Book Antiqua" w:eastAsia="Book Antiqua" w:hAnsi="Book Antiqua" w:cs="Book Antiqua"/>
          <w:color w:val="000000"/>
        </w:rPr>
        <w:t xml:space="preserve"> </w:t>
      </w:r>
      <w:r>
        <w:rPr>
          <w:rFonts w:ascii="Book Antiqua" w:eastAsia="Book Antiqua" w:hAnsi="Book Antiqua" w:cs="Book Antiqua"/>
          <w:color w:val="000000"/>
        </w:rPr>
        <w:t>preservation</w:t>
      </w:r>
      <w:r w:rsidR="000D0C1C">
        <w:rPr>
          <w:rFonts w:ascii="Book Antiqua" w:eastAsia="Book Antiqua" w:hAnsi="Book Antiqua" w:cs="Book Antiqua"/>
          <w:color w:val="000000"/>
        </w:rPr>
        <w:t xml:space="preserve"> </w:t>
      </w:r>
      <w:r>
        <w:rPr>
          <w:rFonts w:ascii="Book Antiqua" w:eastAsia="Book Antiqua" w:hAnsi="Book Antiqua" w:cs="Book Antiqua"/>
          <w:color w:val="000000"/>
        </w:rPr>
        <w:t>rates</w:t>
      </w:r>
      <w:r w:rsidR="000D0C1C">
        <w:rPr>
          <w:rFonts w:ascii="Book Antiqua" w:eastAsia="Book Antiqua" w:hAnsi="Book Antiqua" w:cs="Book Antiqua"/>
          <w:color w:val="000000"/>
        </w:rPr>
        <w:t xml:space="preserve"> </w:t>
      </w:r>
      <w:r>
        <w:rPr>
          <w:rFonts w:ascii="Book Antiqua" w:eastAsia="Book Antiqua" w:hAnsi="Book Antiqua" w:cs="Book Antiqua"/>
          <w:color w:val="000000"/>
        </w:rPr>
        <w:t>remain</w:t>
      </w:r>
      <w:r w:rsidR="000D0C1C">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0D0C1C">
        <w:rPr>
          <w:rFonts w:ascii="Book Antiqua" w:eastAsia="Book Antiqua" w:hAnsi="Book Antiqua" w:cs="Book Antiqua"/>
          <w:color w:val="000000"/>
        </w:rPr>
        <w:t xml:space="preserve"> </w:t>
      </w:r>
      <w:r>
        <w:rPr>
          <w:rFonts w:ascii="Book Antiqua" w:eastAsia="Book Antiqua" w:hAnsi="Book Antiqua" w:cs="Book Antiqua"/>
          <w:color w:val="000000"/>
        </w:rPr>
        <w:t>in</w:t>
      </w:r>
      <w:r w:rsidR="000D0C1C">
        <w:rPr>
          <w:rFonts w:ascii="Book Antiqua" w:eastAsia="Book Antiqua" w:hAnsi="Book Antiqua" w:cs="Book Antiqua"/>
          <w:color w:val="000000"/>
        </w:rPr>
        <w:t xml:space="preserve"> </w:t>
      </w:r>
      <w:r>
        <w:rPr>
          <w:rFonts w:ascii="Book Antiqua" w:eastAsia="Book Antiqua" w:hAnsi="Book Antiqua" w:cs="Book Antiqua"/>
          <w:color w:val="000000"/>
        </w:rPr>
        <w:t>contemporary</w:t>
      </w:r>
      <w:r w:rsidR="000D0C1C">
        <w:rPr>
          <w:rFonts w:ascii="Book Antiqua" w:eastAsia="Book Antiqua" w:hAnsi="Book Antiqua" w:cs="Book Antiqua"/>
          <w:color w:val="000000"/>
        </w:rPr>
        <w:t xml:space="preserve"> </w:t>
      </w:r>
      <w:r>
        <w:rPr>
          <w:rFonts w:ascii="Book Antiqua" w:eastAsia="Book Antiqua" w:hAnsi="Book Antiqua" w:cs="Book Antiqua"/>
          <w:color w:val="000000"/>
        </w:rPr>
        <w:t>years,</w:t>
      </w:r>
      <w:r w:rsidR="000D0C1C">
        <w:rPr>
          <w:rFonts w:ascii="Book Antiqua" w:eastAsia="Book Antiqua" w:hAnsi="Book Antiqua" w:cs="Book Antiqua"/>
          <w:color w:val="000000"/>
        </w:rPr>
        <w:t xml:space="preserve"> </w:t>
      </w:r>
      <w:r>
        <w:rPr>
          <w:rFonts w:ascii="Book Antiqua" w:eastAsia="Book Antiqua" w:hAnsi="Book Antiqua" w:cs="Book Antiqua"/>
          <w:color w:val="000000"/>
        </w:rPr>
        <w:t>despite</w:t>
      </w:r>
      <w:r w:rsidR="000D0C1C">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0D0C1C">
        <w:rPr>
          <w:rFonts w:ascii="Book Antiqua" w:eastAsia="Book Antiqua" w:hAnsi="Book Antiqua" w:cs="Book Antiqua"/>
          <w:color w:val="000000"/>
        </w:rPr>
        <w:t xml:space="preserve"> </w:t>
      </w:r>
      <w:r>
        <w:rPr>
          <w:rFonts w:ascii="Book Antiqua" w:eastAsia="Book Antiqua" w:hAnsi="Book Antiqua" w:cs="Book Antiqua"/>
          <w:color w:val="000000"/>
        </w:rPr>
        <w:t>neoadjuvant</w:t>
      </w:r>
      <w:r w:rsidR="000D0C1C">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0D0C1C">
        <w:rPr>
          <w:rFonts w:ascii="Book Antiqua" w:eastAsia="Book Antiqua" w:hAnsi="Book Antiqua" w:cs="Book Antiqua"/>
          <w:color w:val="000000"/>
        </w:rPr>
        <w:t xml:space="preserve"> </w:t>
      </w:r>
      <w:r>
        <w:rPr>
          <w:rFonts w:ascii="Book Antiqua" w:eastAsia="Book Antiqua" w:hAnsi="Book Antiqua" w:cs="Book Antiqua"/>
          <w:color w:val="000000"/>
        </w:rPr>
        <w:t>In</w:t>
      </w:r>
      <w:r w:rsidR="000D0C1C">
        <w:rPr>
          <w:rFonts w:ascii="Book Antiqua" w:eastAsia="Book Antiqua" w:hAnsi="Book Antiqua" w:cs="Book Antiqua"/>
          <w:color w:val="000000"/>
        </w:rPr>
        <w:t xml:space="preserve"> </w:t>
      </w:r>
      <w:r>
        <w:rPr>
          <w:rFonts w:ascii="Book Antiqua" w:eastAsia="Book Antiqua" w:hAnsi="Book Antiqua" w:cs="Book Antiqua"/>
          <w:color w:val="000000"/>
        </w:rPr>
        <w:t>recent</w:t>
      </w:r>
      <w:r w:rsidR="000D0C1C">
        <w:rPr>
          <w:rFonts w:ascii="Book Antiqua" w:eastAsia="Book Antiqua" w:hAnsi="Book Antiqua" w:cs="Book Antiqua"/>
          <w:color w:val="000000"/>
        </w:rPr>
        <w:t xml:space="preserve"> </w:t>
      </w:r>
      <w:r>
        <w:rPr>
          <w:rFonts w:ascii="Book Antiqua" w:eastAsia="Book Antiqua" w:hAnsi="Book Antiqua" w:cs="Book Antiqua"/>
          <w:color w:val="000000"/>
        </w:rPr>
        <w:t>years,</w:t>
      </w:r>
      <w:r w:rsidR="000D0C1C">
        <w:rPr>
          <w:rFonts w:ascii="Book Antiqua" w:eastAsia="Book Antiqua" w:hAnsi="Book Antiqua" w:cs="Book Antiqua"/>
          <w:color w:val="000000"/>
        </w:rPr>
        <w:t xml:space="preserve"> </w:t>
      </w:r>
      <w:r>
        <w:rPr>
          <w:rFonts w:ascii="Book Antiqua" w:eastAsia="Book Antiqua" w:hAnsi="Book Antiqua" w:cs="Book Antiqua"/>
          <w:color w:val="000000"/>
        </w:rPr>
        <w:t>more</w:t>
      </w:r>
      <w:r w:rsidR="000D0C1C">
        <w:rPr>
          <w:rFonts w:ascii="Book Antiqua" w:eastAsia="Book Antiqua" w:hAnsi="Book Antiqua" w:cs="Book Antiqua"/>
          <w:color w:val="000000"/>
        </w:rPr>
        <w:t xml:space="preserve"> </w:t>
      </w:r>
      <w:r>
        <w:rPr>
          <w:rFonts w:ascii="Book Antiqua" w:eastAsia="Book Antiqua" w:hAnsi="Book Antiqua" w:cs="Book Antiqua"/>
          <w:color w:val="000000"/>
        </w:rPr>
        <w:t>cases</w:t>
      </w:r>
      <w:r w:rsidR="000D0C1C">
        <w:rPr>
          <w:rFonts w:ascii="Book Antiqua" w:eastAsia="Book Antiqua" w:hAnsi="Book Antiqua" w:cs="Book Antiqua"/>
          <w:color w:val="000000"/>
        </w:rPr>
        <w:t xml:space="preserve"> </w:t>
      </w:r>
      <w:r>
        <w:rPr>
          <w:rFonts w:ascii="Book Antiqua" w:eastAsia="Book Antiqua" w:hAnsi="Book Antiqua" w:cs="Book Antiqua"/>
          <w:color w:val="000000"/>
        </w:rPr>
        <w:t>at</w:t>
      </w:r>
      <w:r w:rsidR="000D0C1C">
        <w:rPr>
          <w:rFonts w:ascii="Book Antiqua" w:eastAsia="Book Antiqua" w:hAnsi="Book Antiqua" w:cs="Book Antiqua"/>
          <w:color w:val="000000"/>
        </w:rPr>
        <w:t xml:space="preserve"> </w:t>
      </w:r>
      <w:r>
        <w:rPr>
          <w:rFonts w:ascii="Book Antiqua" w:eastAsia="Book Antiqua" w:hAnsi="Book Antiqua" w:cs="Book Antiqua"/>
          <w:color w:val="000000"/>
        </w:rPr>
        <w:t>NCDB</w:t>
      </w:r>
      <w:r w:rsidR="000D0C1C">
        <w:rPr>
          <w:rFonts w:ascii="Book Antiqua" w:eastAsia="Book Antiqua" w:hAnsi="Book Antiqua" w:cs="Book Antiqua"/>
          <w:color w:val="000000"/>
        </w:rPr>
        <w:t xml:space="preserve"> </w:t>
      </w:r>
      <w:r>
        <w:rPr>
          <w:rFonts w:ascii="Book Antiqua" w:eastAsia="Book Antiqua" w:hAnsi="Book Antiqua" w:cs="Book Antiqua"/>
          <w:color w:val="000000"/>
        </w:rPr>
        <w:t>sites</w:t>
      </w:r>
      <w:r w:rsidR="000D0C1C">
        <w:rPr>
          <w:rFonts w:ascii="Book Antiqua" w:eastAsia="Book Antiqua" w:hAnsi="Book Antiqua" w:cs="Book Antiqua"/>
          <w:color w:val="000000"/>
        </w:rPr>
        <w:t xml:space="preserve"> </w:t>
      </w:r>
      <w:r>
        <w:rPr>
          <w:rFonts w:ascii="Book Antiqua" w:eastAsia="Book Antiqua" w:hAnsi="Book Antiqua" w:cs="Book Antiqua"/>
          <w:color w:val="000000"/>
        </w:rPr>
        <w:t>are</w:t>
      </w:r>
      <w:r w:rsidR="000D0C1C">
        <w:rPr>
          <w:rFonts w:ascii="Book Antiqua" w:eastAsia="Book Antiqua" w:hAnsi="Book Antiqua" w:cs="Book Antiqua"/>
          <w:color w:val="000000"/>
        </w:rPr>
        <w:t xml:space="preserve"> </w:t>
      </w:r>
      <w:r>
        <w:rPr>
          <w:rFonts w:ascii="Book Antiqua" w:eastAsia="Book Antiqua" w:hAnsi="Book Antiqua" w:cs="Book Antiqua"/>
          <w:color w:val="000000"/>
        </w:rPr>
        <w:t>don</w:t>
      </w:r>
      <w:r w:rsidR="00D93649">
        <w:rPr>
          <w:rFonts w:ascii="Book Antiqua" w:eastAsia="Book Antiqua" w:hAnsi="Book Antiqua" w:cs="Book Antiqua"/>
          <w:color w:val="000000"/>
        </w:rPr>
        <w:t>e</w:t>
      </w:r>
      <w:r w:rsidR="000D0C1C">
        <w:rPr>
          <w:rFonts w:ascii="Book Antiqua" w:eastAsia="Book Antiqua" w:hAnsi="Book Antiqua" w:cs="Book Antiqua"/>
          <w:color w:val="000000"/>
        </w:rPr>
        <w:t xml:space="preserve"> </w:t>
      </w:r>
      <w:r w:rsidR="00D93649">
        <w:rPr>
          <w:rFonts w:ascii="Book Antiqua" w:eastAsia="Book Antiqua" w:hAnsi="Book Antiqua" w:cs="Book Antiqua"/>
          <w:color w:val="000000"/>
        </w:rPr>
        <w:t>MIS,</w:t>
      </w:r>
      <w:r w:rsidR="000D0C1C">
        <w:rPr>
          <w:rFonts w:ascii="Book Antiqua" w:eastAsia="Book Antiqua" w:hAnsi="Book Antiqua" w:cs="Book Antiqua"/>
          <w:color w:val="000000"/>
        </w:rPr>
        <w:t xml:space="preserve"> </w:t>
      </w:r>
      <w:r w:rsidR="00D93649">
        <w:rPr>
          <w:rFonts w:ascii="Book Antiqua" w:eastAsia="Book Antiqua" w:hAnsi="Book Antiqua" w:cs="Book Antiqua"/>
          <w:color w:val="000000"/>
        </w:rPr>
        <w:t>which</w:t>
      </w:r>
      <w:r w:rsidR="000D0C1C">
        <w:rPr>
          <w:rFonts w:ascii="Book Antiqua" w:eastAsia="Book Antiqua" w:hAnsi="Book Antiqua" w:cs="Book Antiqua"/>
          <w:color w:val="000000"/>
        </w:rPr>
        <w:t xml:space="preserve"> </w:t>
      </w:r>
      <w:r>
        <w:rPr>
          <w:rFonts w:ascii="Book Antiqua" w:eastAsia="Book Antiqua" w:hAnsi="Book Antiqua" w:cs="Book Antiqua"/>
          <w:color w:val="000000"/>
        </w:rPr>
        <w:t>associate</w:t>
      </w:r>
      <w:r w:rsidR="000D0C1C">
        <w:rPr>
          <w:rFonts w:ascii="Book Antiqua" w:eastAsia="Book Antiqua" w:hAnsi="Book Antiqua" w:cs="Book Antiqua"/>
          <w:color w:val="000000"/>
        </w:rPr>
        <w:t xml:space="preserve"> </w:t>
      </w:r>
      <w:r>
        <w:rPr>
          <w:rFonts w:ascii="Book Antiqua" w:eastAsia="Book Antiqua" w:hAnsi="Book Antiqua" w:cs="Book Antiqua"/>
          <w:color w:val="000000"/>
        </w:rPr>
        <w:t>with</w:t>
      </w:r>
      <w:r w:rsidR="000D0C1C">
        <w:rPr>
          <w:rFonts w:ascii="Book Antiqua" w:eastAsia="Book Antiqua" w:hAnsi="Book Antiqua" w:cs="Book Antiqua"/>
          <w:color w:val="000000"/>
        </w:rPr>
        <w:t xml:space="preserve"> </w:t>
      </w:r>
      <w:r>
        <w:rPr>
          <w:rFonts w:ascii="Book Antiqua" w:eastAsia="Book Antiqua" w:hAnsi="Book Antiqua" w:cs="Book Antiqua"/>
          <w:color w:val="000000"/>
        </w:rPr>
        <w:t>better</w:t>
      </w:r>
      <w:r w:rsidR="000D0C1C">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0D0C1C">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0D0C1C">
        <w:rPr>
          <w:rFonts w:ascii="Book Antiqua" w:eastAsia="Book Antiqua" w:hAnsi="Book Antiqua" w:cs="Book Antiqua"/>
          <w:color w:val="000000"/>
        </w:rPr>
        <w:t xml:space="preserve"> </w:t>
      </w:r>
      <w:r>
        <w:rPr>
          <w:rFonts w:ascii="Book Antiqua" w:eastAsia="Book Antiqua" w:hAnsi="Book Antiqua" w:cs="Book Antiqua"/>
          <w:color w:val="000000"/>
        </w:rPr>
        <w:t>and</w:t>
      </w:r>
      <w:r w:rsidR="000D0C1C">
        <w:rPr>
          <w:rFonts w:ascii="Book Antiqua" w:eastAsia="Book Antiqua" w:hAnsi="Book Antiqua" w:cs="Book Antiqua"/>
          <w:color w:val="000000"/>
        </w:rPr>
        <w:t xml:space="preserve"> </w:t>
      </w:r>
      <w:r>
        <w:rPr>
          <w:rFonts w:ascii="Book Antiqua" w:eastAsia="Book Antiqua" w:hAnsi="Book Antiqua" w:cs="Book Antiqua"/>
          <w:color w:val="000000"/>
        </w:rPr>
        <w:t>improved</w:t>
      </w:r>
      <w:r w:rsidR="000D0C1C">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0D0C1C">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0D0C1C">
        <w:rPr>
          <w:rFonts w:ascii="Book Antiqua" w:eastAsia="Book Antiqua" w:hAnsi="Book Antiqua" w:cs="Book Antiqua"/>
          <w:color w:val="000000"/>
        </w:rPr>
        <w:t xml:space="preserve"> </w:t>
      </w:r>
      <w:r>
        <w:rPr>
          <w:rFonts w:ascii="Book Antiqua" w:eastAsia="Book Antiqua" w:hAnsi="Book Antiqua" w:cs="Book Antiqua"/>
          <w:color w:val="000000"/>
        </w:rPr>
        <w:t>in</w:t>
      </w:r>
      <w:r w:rsidR="000D0C1C">
        <w:rPr>
          <w:rFonts w:ascii="Book Antiqua" w:eastAsia="Book Antiqua" w:hAnsi="Book Antiqua" w:cs="Book Antiqua"/>
          <w:color w:val="000000"/>
        </w:rPr>
        <w:t xml:space="preserve"> </w:t>
      </w:r>
      <w:r>
        <w:rPr>
          <w:rFonts w:ascii="Book Antiqua" w:eastAsia="Book Antiqua" w:hAnsi="Book Antiqua" w:cs="Book Antiqua"/>
          <w:color w:val="000000"/>
        </w:rPr>
        <w:t>this</w:t>
      </w:r>
      <w:r w:rsidR="000D0C1C">
        <w:rPr>
          <w:rFonts w:ascii="Book Antiqua" w:eastAsia="Book Antiqua" w:hAnsi="Book Antiqua" w:cs="Book Antiqua"/>
          <w:color w:val="000000"/>
        </w:rPr>
        <w:t xml:space="preserve"> </w:t>
      </w:r>
      <w:r>
        <w:rPr>
          <w:rFonts w:ascii="Book Antiqua" w:eastAsia="Book Antiqua" w:hAnsi="Book Antiqua" w:cs="Book Antiqua"/>
          <w:color w:val="000000"/>
        </w:rPr>
        <w:t>study.</w:t>
      </w:r>
    </w:p>
    <w:bookmarkEnd w:id="71"/>
    <w:bookmarkEnd w:id="72"/>
    <w:p w14:paraId="6F63ABDA" w14:textId="77777777" w:rsidR="005C086B" w:rsidRDefault="005C086B" w:rsidP="005C086B">
      <w:pPr>
        <w:spacing w:line="360" w:lineRule="auto"/>
        <w:jc w:val="both"/>
      </w:pPr>
    </w:p>
    <w:p w14:paraId="5DC4B03F" w14:textId="77777777" w:rsidR="00A77B3E" w:rsidRDefault="000D0C1C">
      <w:pPr>
        <w:spacing w:line="360" w:lineRule="auto"/>
        <w:jc w:val="both"/>
      </w:pPr>
      <w:r>
        <w:rPr>
          <w:rFonts w:ascii="Book Antiqua" w:eastAsia="Book Antiqua" w:hAnsi="Book Antiqua" w:cs="Book Antiqua"/>
          <w:b/>
          <w:i/>
          <w:color w:val="000000"/>
        </w:rPr>
        <w:t>Research perspectives</w:t>
      </w:r>
    </w:p>
    <w:p w14:paraId="5DAA4A02" w14:textId="77777777" w:rsidR="00A77B3E" w:rsidRDefault="000D0C1C">
      <w:pPr>
        <w:spacing w:line="360" w:lineRule="auto"/>
        <w:jc w:val="both"/>
      </w:pPr>
      <w:bookmarkStart w:id="73" w:name="OLE_LINK105"/>
      <w:bookmarkStart w:id="74" w:name="OLE_LINK106"/>
      <w:r>
        <w:rPr>
          <w:rFonts w:ascii="Book Antiqua" w:eastAsia="Book Antiqua" w:hAnsi="Book Antiqua" w:cs="Book Antiqua"/>
          <w:color w:val="000000"/>
        </w:rPr>
        <w:t xml:space="preserve">The findings of improved surgical quality and overall survival in this cohort </w:t>
      </w:r>
      <w:proofErr w:type="gramStart"/>
      <w:r>
        <w:rPr>
          <w:rFonts w:ascii="Book Antiqua" w:eastAsia="Book Antiqua" w:hAnsi="Book Antiqua" w:cs="Book Antiqua"/>
          <w:color w:val="000000"/>
        </w:rPr>
        <w:t>are in contrast to</w:t>
      </w:r>
      <w:proofErr w:type="gramEnd"/>
      <w:r>
        <w:rPr>
          <w:rFonts w:ascii="Book Antiqua" w:eastAsia="Book Antiqua" w:hAnsi="Book Antiqua" w:cs="Book Antiqua"/>
          <w:color w:val="000000"/>
        </w:rPr>
        <w:t xml:space="preserve"> randomized trial data that preceded this study. This may highlight the difference between randomized patients are 'real-world' practices or call into question the need for more contemporary, and pragmatic, trials for locally advanced rectal cancer surgery.</w:t>
      </w:r>
    </w:p>
    <w:bookmarkEnd w:id="73"/>
    <w:bookmarkEnd w:id="74"/>
    <w:p w14:paraId="68E628DC" w14:textId="77777777" w:rsidR="00A77B3E" w:rsidRDefault="00A77B3E">
      <w:pPr>
        <w:spacing w:line="360" w:lineRule="auto"/>
        <w:jc w:val="both"/>
      </w:pPr>
    </w:p>
    <w:p w14:paraId="60BA5C9B" w14:textId="77777777" w:rsidR="00A77B3E" w:rsidRPr="000D0C1C" w:rsidRDefault="000D0C1C" w:rsidP="000D0C1C">
      <w:pPr>
        <w:adjustRightInd w:val="0"/>
        <w:snapToGrid w:val="0"/>
        <w:spacing w:line="360" w:lineRule="auto"/>
        <w:jc w:val="both"/>
        <w:rPr>
          <w:rFonts w:ascii="Book Antiqua" w:hAnsi="Book Antiqua"/>
        </w:rPr>
      </w:pPr>
      <w:r w:rsidRPr="000D0C1C">
        <w:rPr>
          <w:rFonts w:ascii="Book Antiqua" w:eastAsia="Book Antiqua" w:hAnsi="Book Antiqua" w:cs="Book Antiqua"/>
          <w:b/>
        </w:rPr>
        <w:t>REFERENCES</w:t>
      </w:r>
    </w:p>
    <w:p w14:paraId="687F9A98" w14:textId="77777777" w:rsidR="002374F4" w:rsidRPr="000D0C1C" w:rsidRDefault="002374F4" w:rsidP="000D0C1C">
      <w:pPr>
        <w:pStyle w:val="a3"/>
        <w:shd w:val="clear" w:color="auto" w:fill="FFFFFF"/>
        <w:adjustRightInd w:val="0"/>
        <w:snapToGrid w:val="0"/>
        <w:spacing w:before="0" w:beforeAutospacing="0" w:after="0" w:afterAutospacing="0" w:line="360" w:lineRule="auto"/>
        <w:jc w:val="both"/>
        <w:rPr>
          <w:rFonts w:ascii="Book Antiqua" w:hAnsi="Book Antiqua"/>
        </w:rPr>
      </w:pPr>
      <w:bookmarkStart w:id="75" w:name="OLE_LINK107"/>
      <w:r w:rsidRPr="000D0C1C">
        <w:rPr>
          <w:rFonts w:ascii="Book Antiqua" w:hAnsi="Book Antiqua"/>
        </w:rPr>
        <w:t>1</w:t>
      </w:r>
      <w:r w:rsidR="000D0C1C">
        <w:rPr>
          <w:rFonts w:ascii="Book Antiqua" w:hAnsi="Book Antiqua"/>
        </w:rPr>
        <w:t xml:space="preserve"> </w:t>
      </w:r>
      <w:proofErr w:type="spellStart"/>
      <w:r w:rsidR="00AA5D65" w:rsidRPr="00AA5D65">
        <w:rPr>
          <w:rFonts w:ascii="Book Antiqua" w:hAnsi="Book Antiqua"/>
          <w:b/>
          <w:bCs/>
        </w:rPr>
        <w:t>Kapiteijn</w:t>
      </w:r>
      <w:proofErr w:type="spellEnd"/>
      <w:r w:rsidR="00AA5D65" w:rsidRPr="00AA5D65">
        <w:rPr>
          <w:rFonts w:ascii="Book Antiqua" w:hAnsi="Book Antiqua"/>
          <w:b/>
          <w:bCs/>
        </w:rPr>
        <w:t xml:space="preserve"> E</w:t>
      </w:r>
      <w:r w:rsidR="00AA5D65" w:rsidRPr="00AA5D65">
        <w:rPr>
          <w:rFonts w:ascii="Book Antiqua" w:hAnsi="Book Antiqua"/>
          <w:bCs/>
        </w:rPr>
        <w:t xml:space="preserve">, </w:t>
      </w:r>
      <w:proofErr w:type="spellStart"/>
      <w:r w:rsidR="00AA5D65" w:rsidRPr="00AA5D65">
        <w:rPr>
          <w:rFonts w:ascii="Book Antiqua" w:hAnsi="Book Antiqua"/>
          <w:bCs/>
        </w:rPr>
        <w:t>Marijnen</w:t>
      </w:r>
      <w:proofErr w:type="spellEnd"/>
      <w:r w:rsidR="00AA5D65" w:rsidRPr="00AA5D65">
        <w:rPr>
          <w:rFonts w:ascii="Book Antiqua" w:hAnsi="Book Antiqua"/>
          <w:bCs/>
        </w:rPr>
        <w:t xml:space="preserve"> CA, </w:t>
      </w:r>
      <w:proofErr w:type="spellStart"/>
      <w:r w:rsidR="00AA5D65" w:rsidRPr="00AA5D65">
        <w:rPr>
          <w:rFonts w:ascii="Book Antiqua" w:hAnsi="Book Antiqua"/>
          <w:bCs/>
        </w:rPr>
        <w:t>Nagtegaal</w:t>
      </w:r>
      <w:proofErr w:type="spellEnd"/>
      <w:r w:rsidR="00AA5D65" w:rsidRPr="00AA5D65">
        <w:rPr>
          <w:rFonts w:ascii="Book Antiqua" w:hAnsi="Book Antiqua"/>
          <w:bCs/>
        </w:rPr>
        <w:t xml:space="preserve"> ID, Putter H, </w:t>
      </w:r>
      <w:proofErr w:type="spellStart"/>
      <w:r w:rsidR="00AA5D65" w:rsidRPr="00AA5D65">
        <w:rPr>
          <w:rFonts w:ascii="Book Antiqua" w:hAnsi="Book Antiqua"/>
          <w:bCs/>
        </w:rPr>
        <w:t>Steup</w:t>
      </w:r>
      <w:proofErr w:type="spellEnd"/>
      <w:r w:rsidR="00AA5D65" w:rsidRPr="00AA5D65">
        <w:rPr>
          <w:rFonts w:ascii="Book Antiqua" w:hAnsi="Book Antiqua"/>
          <w:bCs/>
        </w:rPr>
        <w:t xml:space="preserve"> WH, Wiggers T, Rutten HJ, </w:t>
      </w:r>
      <w:proofErr w:type="spellStart"/>
      <w:r w:rsidR="00AA5D65" w:rsidRPr="00AA5D65">
        <w:rPr>
          <w:rFonts w:ascii="Book Antiqua" w:hAnsi="Book Antiqua"/>
          <w:bCs/>
        </w:rPr>
        <w:t>Pahlman</w:t>
      </w:r>
      <w:proofErr w:type="spellEnd"/>
      <w:r w:rsidR="00AA5D65" w:rsidRPr="00AA5D65">
        <w:rPr>
          <w:rFonts w:ascii="Book Antiqua" w:hAnsi="Book Antiqua"/>
          <w:bCs/>
        </w:rPr>
        <w:t xml:space="preserve"> L, </w:t>
      </w:r>
      <w:proofErr w:type="spellStart"/>
      <w:r w:rsidR="00AA5D65" w:rsidRPr="00AA5D65">
        <w:rPr>
          <w:rFonts w:ascii="Book Antiqua" w:hAnsi="Book Antiqua"/>
          <w:bCs/>
        </w:rPr>
        <w:t>Glimelius</w:t>
      </w:r>
      <w:proofErr w:type="spellEnd"/>
      <w:r w:rsidR="00AA5D65" w:rsidRPr="00AA5D65">
        <w:rPr>
          <w:rFonts w:ascii="Book Antiqua" w:hAnsi="Book Antiqua"/>
          <w:bCs/>
        </w:rPr>
        <w:t xml:space="preserve"> B, van </w:t>
      </w:r>
      <w:proofErr w:type="spellStart"/>
      <w:r w:rsidR="00AA5D65" w:rsidRPr="00AA5D65">
        <w:rPr>
          <w:rFonts w:ascii="Book Antiqua" w:hAnsi="Book Antiqua"/>
          <w:bCs/>
        </w:rPr>
        <w:t>Krieken</w:t>
      </w:r>
      <w:proofErr w:type="spellEnd"/>
      <w:r w:rsidR="00AA5D65" w:rsidRPr="00AA5D65">
        <w:rPr>
          <w:rFonts w:ascii="Book Antiqua" w:hAnsi="Book Antiqua"/>
          <w:bCs/>
        </w:rPr>
        <w:t xml:space="preserve"> JH, Leer JW, van de Velde </w:t>
      </w:r>
      <w:proofErr w:type="gramStart"/>
      <w:r w:rsidR="00AA5D65" w:rsidRPr="00AA5D65">
        <w:rPr>
          <w:rFonts w:ascii="Book Antiqua" w:hAnsi="Book Antiqua"/>
          <w:bCs/>
        </w:rPr>
        <w:t>CJ;</w:t>
      </w:r>
      <w:proofErr w:type="gramEnd"/>
      <w:r w:rsidR="00AA5D65" w:rsidRPr="00AA5D65">
        <w:rPr>
          <w:rFonts w:ascii="Book Antiqua" w:hAnsi="Book Antiqua"/>
          <w:bCs/>
        </w:rPr>
        <w:t xml:space="preserve"> Dutch Colorectal Cancer Group. Preoperative radiotherapy combined with total </w:t>
      </w:r>
      <w:proofErr w:type="spellStart"/>
      <w:r w:rsidR="00AA5D65" w:rsidRPr="00AA5D65">
        <w:rPr>
          <w:rFonts w:ascii="Book Antiqua" w:hAnsi="Book Antiqua"/>
          <w:bCs/>
        </w:rPr>
        <w:t>mesorectal</w:t>
      </w:r>
      <w:proofErr w:type="spellEnd"/>
      <w:r w:rsidR="00AA5D65" w:rsidRPr="00AA5D65">
        <w:rPr>
          <w:rFonts w:ascii="Book Antiqua" w:hAnsi="Book Antiqua"/>
          <w:bCs/>
        </w:rPr>
        <w:t xml:space="preserve"> excision for </w:t>
      </w:r>
      <w:proofErr w:type="spellStart"/>
      <w:r w:rsidR="00AA5D65" w:rsidRPr="00AA5D65">
        <w:rPr>
          <w:rFonts w:ascii="Book Antiqua" w:hAnsi="Book Antiqua"/>
          <w:bCs/>
        </w:rPr>
        <w:t>resectable</w:t>
      </w:r>
      <w:proofErr w:type="spellEnd"/>
      <w:r w:rsidR="00AA5D65" w:rsidRPr="00AA5D65">
        <w:rPr>
          <w:rFonts w:ascii="Book Antiqua" w:hAnsi="Book Antiqua"/>
          <w:bCs/>
        </w:rPr>
        <w:t xml:space="preserve"> rectal cancer. </w:t>
      </w:r>
      <w:r w:rsidR="00AA5D65" w:rsidRPr="00AA5D65">
        <w:rPr>
          <w:rFonts w:ascii="Book Antiqua" w:hAnsi="Book Antiqua"/>
          <w:bCs/>
          <w:i/>
        </w:rPr>
        <w:t xml:space="preserve">N </w:t>
      </w:r>
      <w:proofErr w:type="spellStart"/>
      <w:r w:rsidR="00AA5D65" w:rsidRPr="00AA5D65">
        <w:rPr>
          <w:rFonts w:ascii="Book Antiqua" w:hAnsi="Book Antiqua"/>
          <w:bCs/>
          <w:i/>
        </w:rPr>
        <w:t>Engl</w:t>
      </w:r>
      <w:proofErr w:type="spellEnd"/>
      <w:r w:rsidR="00AA5D65" w:rsidRPr="00AA5D65">
        <w:rPr>
          <w:rFonts w:ascii="Book Antiqua" w:hAnsi="Book Antiqua"/>
          <w:bCs/>
          <w:i/>
        </w:rPr>
        <w:t xml:space="preserve"> J Med</w:t>
      </w:r>
      <w:r w:rsidR="00AA5D65" w:rsidRPr="00AA5D65">
        <w:rPr>
          <w:rFonts w:ascii="Book Antiqua" w:hAnsi="Book Antiqua"/>
          <w:bCs/>
        </w:rPr>
        <w:t xml:space="preserve"> 2001;</w:t>
      </w:r>
      <w:r w:rsidR="00AA5D65">
        <w:rPr>
          <w:rFonts w:ascii="Book Antiqua" w:hAnsi="Book Antiqua" w:hint="eastAsia"/>
          <w:bCs/>
        </w:rPr>
        <w:t xml:space="preserve"> </w:t>
      </w:r>
      <w:r w:rsidR="00AA5D65" w:rsidRPr="00AA5D65">
        <w:rPr>
          <w:rFonts w:ascii="Book Antiqua" w:hAnsi="Book Antiqua"/>
          <w:b/>
          <w:bCs/>
        </w:rPr>
        <w:t>345</w:t>
      </w:r>
      <w:r w:rsidR="00AA5D65" w:rsidRPr="00AA5D65">
        <w:rPr>
          <w:rFonts w:ascii="Book Antiqua" w:hAnsi="Book Antiqua"/>
          <w:bCs/>
        </w:rPr>
        <w:t>:</w:t>
      </w:r>
      <w:r w:rsidR="00AA5D65">
        <w:rPr>
          <w:rFonts w:ascii="Book Antiqua" w:hAnsi="Book Antiqua" w:hint="eastAsia"/>
          <w:bCs/>
        </w:rPr>
        <w:t xml:space="preserve"> </w:t>
      </w:r>
      <w:r w:rsidR="00AA5D65" w:rsidRPr="00AA5D65">
        <w:rPr>
          <w:rFonts w:ascii="Book Antiqua" w:hAnsi="Book Antiqua"/>
          <w:bCs/>
        </w:rPr>
        <w:t>638-</w:t>
      </w:r>
      <w:r w:rsidR="00AA5D65">
        <w:rPr>
          <w:rFonts w:ascii="Book Antiqua" w:hAnsi="Book Antiqua" w:hint="eastAsia"/>
          <w:bCs/>
        </w:rPr>
        <w:t>6</w:t>
      </w:r>
      <w:r w:rsidR="00AA5D65">
        <w:rPr>
          <w:rFonts w:ascii="Book Antiqua" w:hAnsi="Book Antiqua"/>
          <w:bCs/>
        </w:rPr>
        <w:t>46</w:t>
      </w:r>
      <w:r w:rsidR="00AA5D65" w:rsidRPr="00AA5D65">
        <w:rPr>
          <w:rFonts w:ascii="Book Antiqua" w:hAnsi="Book Antiqua"/>
          <w:bCs/>
        </w:rPr>
        <w:t xml:space="preserve"> </w:t>
      </w:r>
      <w:r w:rsidR="00AA5D65">
        <w:rPr>
          <w:rFonts w:ascii="Book Antiqua" w:hAnsi="Book Antiqua" w:hint="eastAsia"/>
          <w:bCs/>
        </w:rPr>
        <w:t>[</w:t>
      </w:r>
      <w:r w:rsidR="00AA5D65">
        <w:rPr>
          <w:rFonts w:ascii="Book Antiqua" w:hAnsi="Book Antiqua"/>
          <w:bCs/>
        </w:rPr>
        <w:t>PMID: 11547717</w:t>
      </w:r>
      <w:r w:rsidR="00AA5D65">
        <w:rPr>
          <w:rFonts w:ascii="Book Antiqua" w:hAnsi="Book Antiqua" w:hint="eastAsia"/>
          <w:bCs/>
        </w:rPr>
        <w:t xml:space="preserve"> DOI</w:t>
      </w:r>
      <w:r w:rsidR="00AA5D65">
        <w:rPr>
          <w:rFonts w:ascii="Book Antiqua" w:hAnsi="Book Antiqua"/>
          <w:bCs/>
        </w:rPr>
        <w:t>: 10.1056/NEJMoa010580</w:t>
      </w:r>
      <w:r w:rsidR="00AA5D65">
        <w:rPr>
          <w:rFonts w:ascii="Book Antiqua" w:hAnsi="Book Antiqua" w:hint="eastAsia"/>
          <w:bCs/>
        </w:rPr>
        <w:t>]</w:t>
      </w:r>
    </w:p>
    <w:p w14:paraId="025AB5D4" w14:textId="77777777" w:rsidR="002374F4" w:rsidRPr="000D0C1C" w:rsidRDefault="002374F4" w:rsidP="000D0C1C">
      <w:pPr>
        <w:pStyle w:val="a3"/>
        <w:shd w:val="clear" w:color="auto" w:fill="FFFFFF"/>
        <w:adjustRightInd w:val="0"/>
        <w:snapToGrid w:val="0"/>
        <w:spacing w:before="0" w:beforeAutospacing="0" w:after="0" w:afterAutospacing="0" w:line="360" w:lineRule="auto"/>
        <w:jc w:val="both"/>
        <w:rPr>
          <w:rFonts w:ascii="Book Antiqua" w:hAnsi="Book Antiqua"/>
        </w:rPr>
      </w:pPr>
      <w:r w:rsidRPr="000D0C1C">
        <w:rPr>
          <w:rFonts w:ascii="Book Antiqua" w:hAnsi="Book Antiqua"/>
        </w:rPr>
        <w:t>2</w:t>
      </w:r>
      <w:r w:rsidR="000D0C1C">
        <w:rPr>
          <w:rFonts w:ascii="Book Antiqua" w:hAnsi="Book Antiqua"/>
        </w:rPr>
        <w:t xml:space="preserve"> </w:t>
      </w:r>
      <w:r w:rsidR="00AA5D65" w:rsidRPr="00AA5D65">
        <w:rPr>
          <w:rFonts w:ascii="Book Antiqua" w:hAnsi="Book Antiqua"/>
          <w:b/>
          <w:bCs/>
        </w:rPr>
        <w:t xml:space="preserve">van </w:t>
      </w:r>
      <w:proofErr w:type="spellStart"/>
      <w:r w:rsidR="00AA5D65" w:rsidRPr="00AA5D65">
        <w:rPr>
          <w:rFonts w:ascii="Book Antiqua" w:hAnsi="Book Antiqua"/>
          <w:b/>
          <w:bCs/>
        </w:rPr>
        <w:t>Gijn</w:t>
      </w:r>
      <w:proofErr w:type="spellEnd"/>
      <w:r w:rsidR="00AA5D65" w:rsidRPr="00AA5D65">
        <w:rPr>
          <w:rFonts w:ascii="Book Antiqua" w:hAnsi="Book Antiqua"/>
          <w:b/>
          <w:bCs/>
        </w:rPr>
        <w:t xml:space="preserve"> W</w:t>
      </w:r>
      <w:r w:rsidR="00AA5D65" w:rsidRPr="00AA5D65">
        <w:rPr>
          <w:rFonts w:ascii="Book Antiqua" w:hAnsi="Book Antiqua"/>
          <w:bCs/>
        </w:rPr>
        <w:t xml:space="preserve">, </w:t>
      </w:r>
      <w:proofErr w:type="spellStart"/>
      <w:r w:rsidR="00AA5D65" w:rsidRPr="00AA5D65">
        <w:rPr>
          <w:rFonts w:ascii="Book Antiqua" w:hAnsi="Book Antiqua"/>
          <w:bCs/>
        </w:rPr>
        <w:t>Marijnen</w:t>
      </w:r>
      <w:proofErr w:type="spellEnd"/>
      <w:r w:rsidR="00AA5D65" w:rsidRPr="00AA5D65">
        <w:rPr>
          <w:rFonts w:ascii="Book Antiqua" w:hAnsi="Book Antiqua"/>
          <w:bCs/>
        </w:rPr>
        <w:t xml:space="preserve"> CA, </w:t>
      </w:r>
      <w:proofErr w:type="spellStart"/>
      <w:r w:rsidR="00AA5D65" w:rsidRPr="00AA5D65">
        <w:rPr>
          <w:rFonts w:ascii="Book Antiqua" w:hAnsi="Book Antiqua"/>
          <w:bCs/>
        </w:rPr>
        <w:t>Nagtegaal</w:t>
      </w:r>
      <w:proofErr w:type="spellEnd"/>
      <w:r w:rsidR="00AA5D65" w:rsidRPr="00AA5D65">
        <w:rPr>
          <w:rFonts w:ascii="Book Antiqua" w:hAnsi="Book Antiqua"/>
          <w:bCs/>
        </w:rPr>
        <w:t xml:space="preserve"> ID, </w:t>
      </w:r>
      <w:proofErr w:type="spellStart"/>
      <w:r w:rsidR="00AA5D65" w:rsidRPr="00AA5D65">
        <w:rPr>
          <w:rFonts w:ascii="Book Antiqua" w:hAnsi="Book Antiqua"/>
          <w:bCs/>
        </w:rPr>
        <w:t>Kranenbarg</w:t>
      </w:r>
      <w:proofErr w:type="spellEnd"/>
      <w:r w:rsidR="00AA5D65" w:rsidRPr="00AA5D65">
        <w:rPr>
          <w:rFonts w:ascii="Book Antiqua" w:hAnsi="Book Antiqua"/>
          <w:bCs/>
        </w:rPr>
        <w:t xml:space="preserve"> EM, Putter H, Wiggers T, Rutten HJ, </w:t>
      </w:r>
      <w:proofErr w:type="spellStart"/>
      <w:r w:rsidR="00AA5D65" w:rsidRPr="00AA5D65">
        <w:rPr>
          <w:rFonts w:ascii="Book Antiqua" w:hAnsi="Book Antiqua"/>
          <w:bCs/>
        </w:rPr>
        <w:t>Påhlman</w:t>
      </w:r>
      <w:proofErr w:type="spellEnd"/>
      <w:r w:rsidR="00AA5D65" w:rsidRPr="00AA5D65">
        <w:rPr>
          <w:rFonts w:ascii="Book Antiqua" w:hAnsi="Book Antiqua"/>
          <w:bCs/>
        </w:rPr>
        <w:t xml:space="preserve"> L, </w:t>
      </w:r>
      <w:proofErr w:type="spellStart"/>
      <w:r w:rsidR="00AA5D65" w:rsidRPr="00AA5D65">
        <w:rPr>
          <w:rFonts w:ascii="Book Antiqua" w:hAnsi="Book Antiqua"/>
          <w:bCs/>
        </w:rPr>
        <w:t>Glimelius</w:t>
      </w:r>
      <w:proofErr w:type="spellEnd"/>
      <w:r w:rsidR="00AA5D65" w:rsidRPr="00AA5D65">
        <w:rPr>
          <w:rFonts w:ascii="Book Antiqua" w:hAnsi="Book Antiqua"/>
          <w:bCs/>
        </w:rPr>
        <w:t xml:space="preserve"> B, van de Velde </w:t>
      </w:r>
      <w:proofErr w:type="gramStart"/>
      <w:r w:rsidR="00AA5D65" w:rsidRPr="00AA5D65">
        <w:rPr>
          <w:rFonts w:ascii="Book Antiqua" w:hAnsi="Book Antiqua"/>
          <w:bCs/>
        </w:rPr>
        <w:t>CJ;</w:t>
      </w:r>
      <w:proofErr w:type="gramEnd"/>
      <w:r w:rsidR="00AA5D65" w:rsidRPr="00AA5D65">
        <w:rPr>
          <w:rFonts w:ascii="Book Antiqua" w:hAnsi="Book Antiqua"/>
          <w:bCs/>
        </w:rPr>
        <w:t xml:space="preserve"> Dutch Colorectal Cancer Group. Preoperative radiotherapy combined with total </w:t>
      </w:r>
      <w:proofErr w:type="spellStart"/>
      <w:r w:rsidR="00AA5D65" w:rsidRPr="00AA5D65">
        <w:rPr>
          <w:rFonts w:ascii="Book Antiqua" w:hAnsi="Book Antiqua"/>
          <w:bCs/>
        </w:rPr>
        <w:t>mesorectal</w:t>
      </w:r>
      <w:proofErr w:type="spellEnd"/>
      <w:r w:rsidR="00AA5D65" w:rsidRPr="00AA5D65">
        <w:rPr>
          <w:rFonts w:ascii="Book Antiqua" w:hAnsi="Book Antiqua"/>
          <w:bCs/>
        </w:rPr>
        <w:t xml:space="preserve"> excision for </w:t>
      </w:r>
      <w:proofErr w:type="spellStart"/>
      <w:r w:rsidR="00AA5D65" w:rsidRPr="00AA5D65">
        <w:rPr>
          <w:rFonts w:ascii="Book Antiqua" w:hAnsi="Book Antiqua"/>
          <w:bCs/>
        </w:rPr>
        <w:t>resectable</w:t>
      </w:r>
      <w:proofErr w:type="spellEnd"/>
      <w:r w:rsidR="00AA5D65" w:rsidRPr="00AA5D65">
        <w:rPr>
          <w:rFonts w:ascii="Book Antiqua" w:hAnsi="Book Antiqua"/>
          <w:bCs/>
        </w:rPr>
        <w:t xml:space="preserve"> rectal cancer: 12-year follow-up of the </w:t>
      </w:r>
      <w:proofErr w:type="spellStart"/>
      <w:r w:rsidR="00AA5D65" w:rsidRPr="00AA5D65">
        <w:rPr>
          <w:rFonts w:ascii="Book Antiqua" w:hAnsi="Book Antiqua"/>
          <w:bCs/>
        </w:rPr>
        <w:t>multicentre</w:t>
      </w:r>
      <w:proofErr w:type="spellEnd"/>
      <w:r w:rsidR="00AA5D65" w:rsidRPr="00AA5D65">
        <w:rPr>
          <w:rFonts w:ascii="Book Antiqua" w:hAnsi="Book Antiqua"/>
          <w:bCs/>
        </w:rPr>
        <w:t xml:space="preserve">, </w:t>
      </w:r>
      <w:proofErr w:type="spellStart"/>
      <w:r w:rsidR="00AA5D65" w:rsidRPr="00AA5D65">
        <w:rPr>
          <w:rFonts w:ascii="Book Antiqua" w:hAnsi="Book Antiqua"/>
          <w:bCs/>
        </w:rPr>
        <w:t>randomised</w:t>
      </w:r>
      <w:proofErr w:type="spellEnd"/>
      <w:r w:rsidR="00AA5D65" w:rsidRPr="00AA5D65">
        <w:rPr>
          <w:rFonts w:ascii="Book Antiqua" w:hAnsi="Book Antiqua"/>
          <w:bCs/>
        </w:rPr>
        <w:t xml:space="preserve"> controlled TME trial. </w:t>
      </w:r>
      <w:r w:rsidR="00AA5D65" w:rsidRPr="00AA5D65">
        <w:rPr>
          <w:rFonts w:ascii="Book Antiqua" w:hAnsi="Book Antiqua"/>
          <w:bCs/>
          <w:i/>
        </w:rPr>
        <w:t>Lancet Oncol</w:t>
      </w:r>
      <w:r w:rsidR="00AA5D65">
        <w:rPr>
          <w:rFonts w:ascii="Book Antiqua" w:hAnsi="Book Antiqua"/>
          <w:bCs/>
        </w:rPr>
        <w:t xml:space="preserve"> 2011</w:t>
      </w:r>
      <w:r w:rsidR="00AA5D65" w:rsidRPr="00AA5D65">
        <w:rPr>
          <w:rFonts w:ascii="Book Antiqua" w:hAnsi="Book Antiqua"/>
          <w:bCs/>
        </w:rPr>
        <w:t>;</w:t>
      </w:r>
      <w:r w:rsidR="00AA5D65">
        <w:rPr>
          <w:rFonts w:ascii="Book Antiqua" w:hAnsi="Book Antiqua" w:hint="eastAsia"/>
          <w:bCs/>
        </w:rPr>
        <w:t xml:space="preserve"> </w:t>
      </w:r>
      <w:r w:rsidR="00AA5D65" w:rsidRPr="00AA5D65">
        <w:rPr>
          <w:rFonts w:ascii="Book Antiqua" w:hAnsi="Book Antiqua"/>
          <w:b/>
          <w:bCs/>
        </w:rPr>
        <w:t>12</w:t>
      </w:r>
      <w:r w:rsidR="00AA5D65" w:rsidRPr="00AA5D65">
        <w:rPr>
          <w:rFonts w:ascii="Book Antiqua" w:hAnsi="Book Antiqua"/>
          <w:bCs/>
        </w:rPr>
        <w:t>:</w:t>
      </w:r>
      <w:r w:rsidR="00AA5D65">
        <w:rPr>
          <w:rFonts w:ascii="Book Antiqua" w:hAnsi="Book Antiqua" w:hint="eastAsia"/>
          <w:bCs/>
        </w:rPr>
        <w:t xml:space="preserve"> </w:t>
      </w:r>
      <w:r w:rsidR="00AA5D65" w:rsidRPr="00AA5D65">
        <w:rPr>
          <w:rFonts w:ascii="Book Antiqua" w:hAnsi="Book Antiqua"/>
          <w:bCs/>
        </w:rPr>
        <w:t>575-</w:t>
      </w:r>
      <w:r w:rsidR="00AA5D65">
        <w:rPr>
          <w:rFonts w:ascii="Book Antiqua" w:hAnsi="Book Antiqua" w:hint="eastAsia"/>
          <w:bCs/>
        </w:rPr>
        <w:t>5</w:t>
      </w:r>
      <w:r w:rsidR="00AA5D65">
        <w:rPr>
          <w:rFonts w:ascii="Book Antiqua" w:hAnsi="Book Antiqua"/>
          <w:bCs/>
        </w:rPr>
        <w:t>82</w:t>
      </w:r>
      <w:r w:rsidR="00AA5D65" w:rsidRPr="00AA5D65">
        <w:rPr>
          <w:rFonts w:ascii="Book Antiqua" w:hAnsi="Book Antiqua"/>
          <w:bCs/>
        </w:rPr>
        <w:t xml:space="preserve"> </w:t>
      </w:r>
      <w:r w:rsidR="00AA5D65">
        <w:rPr>
          <w:rFonts w:ascii="Book Antiqua" w:hAnsi="Book Antiqua" w:hint="eastAsia"/>
          <w:bCs/>
        </w:rPr>
        <w:t>[</w:t>
      </w:r>
      <w:r w:rsidR="00AA5D65" w:rsidRPr="00AA5D65">
        <w:rPr>
          <w:rFonts w:ascii="Book Antiqua" w:hAnsi="Book Antiqua"/>
          <w:bCs/>
        </w:rPr>
        <w:t>PMID: 21596621</w:t>
      </w:r>
      <w:r w:rsidR="00AA5D65">
        <w:rPr>
          <w:rFonts w:ascii="Book Antiqua" w:hAnsi="Book Antiqua" w:hint="eastAsia"/>
          <w:bCs/>
        </w:rPr>
        <w:t xml:space="preserve"> DOI</w:t>
      </w:r>
      <w:r w:rsidR="00AA5D65" w:rsidRPr="00AA5D65">
        <w:rPr>
          <w:rFonts w:ascii="Book Antiqua" w:hAnsi="Book Antiqua"/>
          <w:bCs/>
        </w:rPr>
        <w:t>: 10.1016/S1470-2045(11)70097-3</w:t>
      </w:r>
      <w:r w:rsidR="00AA5D65">
        <w:rPr>
          <w:rFonts w:ascii="Book Antiqua" w:hAnsi="Book Antiqua" w:hint="eastAsia"/>
          <w:bCs/>
        </w:rPr>
        <w:t>]</w:t>
      </w:r>
    </w:p>
    <w:p w14:paraId="6CFE3C1D" w14:textId="77777777" w:rsidR="002374F4" w:rsidRPr="000D0C1C" w:rsidRDefault="002374F4" w:rsidP="000D0C1C">
      <w:pPr>
        <w:pStyle w:val="a3"/>
        <w:shd w:val="clear" w:color="auto" w:fill="FFFFFF"/>
        <w:adjustRightInd w:val="0"/>
        <w:snapToGrid w:val="0"/>
        <w:spacing w:before="0" w:beforeAutospacing="0" w:after="0" w:afterAutospacing="0" w:line="360" w:lineRule="auto"/>
        <w:jc w:val="both"/>
        <w:rPr>
          <w:rFonts w:ascii="Book Antiqua" w:hAnsi="Book Antiqua"/>
        </w:rPr>
      </w:pPr>
      <w:r w:rsidRPr="000D0C1C">
        <w:rPr>
          <w:rFonts w:ascii="Book Antiqua" w:hAnsi="Book Antiqua"/>
        </w:rPr>
        <w:t>3</w:t>
      </w:r>
      <w:r w:rsidR="000D0C1C">
        <w:rPr>
          <w:rFonts w:ascii="Book Antiqua" w:hAnsi="Book Antiqua"/>
        </w:rPr>
        <w:t xml:space="preserve"> </w:t>
      </w:r>
      <w:r w:rsidR="00AA5D65" w:rsidRPr="00AA5D65">
        <w:rPr>
          <w:rFonts w:ascii="Book Antiqua" w:hAnsi="Book Antiqua"/>
          <w:b/>
        </w:rPr>
        <w:t>Gastrointestinal Tumor Study Group</w:t>
      </w:r>
      <w:r w:rsidR="00AA5D65" w:rsidRPr="00AA5D65">
        <w:rPr>
          <w:rFonts w:ascii="Book Antiqua" w:hAnsi="Book Antiqua"/>
        </w:rPr>
        <w:t xml:space="preserve">. Prolongation of the disease-free interval in surgically treated rectal carcinoma. </w:t>
      </w:r>
      <w:r w:rsidR="00AA5D65" w:rsidRPr="00AA5D65">
        <w:rPr>
          <w:rFonts w:ascii="Book Antiqua" w:hAnsi="Book Antiqua"/>
          <w:i/>
        </w:rPr>
        <w:t xml:space="preserve">N </w:t>
      </w:r>
      <w:proofErr w:type="spellStart"/>
      <w:r w:rsidR="00AA5D65" w:rsidRPr="00AA5D65">
        <w:rPr>
          <w:rFonts w:ascii="Book Antiqua" w:hAnsi="Book Antiqua"/>
          <w:i/>
        </w:rPr>
        <w:t>Engl</w:t>
      </w:r>
      <w:proofErr w:type="spellEnd"/>
      <w:r w:rsidR="00AA5D65" w:rsidRPr="00AA5D65">
        <w:rPr>
          <w:rFonts w:ascii="Book Antiqua" w:hAnsi="Book Antiqua"/>
          <w:i/>
        </w:rPr>
        <w:t xml:space="preserve"> J Med</w:t>
      </w:r>
      <w:r w:rsidR="00AA5D65" w:rsidRPr="00AA5D65">
        <w:rPr>
          <w:rFonts w:ascii="Book Antiqua" w:hAnsi="Book Antiqua"/>
        </w:rPr>
        <w:t xml:space="preserve"> 1985;</w:t>
      </w:r>
      <w:r w:rsidR="00AA5D65">
        <w:rPr>
          <w:rFonts w:ascii="Book Antiqua" w:hAnsi="Book Antiqua" w:hint="eastAsia"/>
        </w:rPr>
        <w:t xml:space="preserve"> </w:t>
      </w:r>
      <w:r w:rsidR="00AA5D65" w:rsidRPr="00AA5D65">
        <w:rPr>
          <w:rFonts w:ascii="Book Antiqua" w:hAnsi="Book Antiqua"/>
          <w:b/>
        </w:rPr>
        <w:t>312</w:t>
      </w:r>
      <w:r w:rsidR="00AA5D65" w:rsidRPr="00AA5D65">
        <w:rPr>
          <w:rFonts w:ascii="Book Antiqua" w:hAnsi="Book Antiqua"/>
        </w:rPr>
        <w:t>:</w:t>
      </w:r>
      <w:r w:rsidR="00AA5D65">
        <w:rPr>
          <w:rFonts w:ascii="Book Antiqua" w:hAnsi="Book Antiqua" w:hint="eastAsia"/>
        </w:rPr>
        <w:t xml:space="preserve"> </w:t>
      </w:r>
      <w:r w:rsidR="00AA5D65" w:rsidRPr="00AA5D65">
        <w:rPr>
          <w:rFonts w:ascii="Book Antiqua" w:hAnsi="Book Antiqua"/>
        </w:rPr>
        <w:t>1465-</w:t>
      </w:r>
      <w:r w:rsidR="00AA5D65">
        <w:rPr>
          <w:rFonts w:ascii="Book Antiqua" w:hAnsi="Book Antiqua" w:hint="eastAsia"/>
        </w:rPr>
        <w:t>14</w:t>
      </w:r>
      <w:r w:rsidR="00AA5D65">
        <w:rPr>
          <w:rFonts w:ascii="Book Antiqua" w:hAnsi="Book Antiqua"/>
        </w:rPr>
        <w:t>72</w:t>
      </w:r>
      <w:r w:rsidR="00AA5D65" w:rsidRPr="00AA5D65">
        <w:rPr>
          <w:rFonts w:ascii="Book Antiqua" w:hAnsi="Book Antiqua"/>
        </w:rPr>
        <w:t xml:space="preserve"> </w:t>
      </w:r>
      <w:r w:rsidR="00AA5D65">
        <w:rPr>
          <w:rFonts w:ascii="Book Antiqua" w:hAnsi="Book Antiqua" w:hint="eastAsia"/>
        </w:rPr>
        <w:t>[</w:t>
      </w:r>
      <w:r w:rsidR="00AA5D65" w:rsidRPr="00AA5D65">
        <w:rPr>
          <w:rFonts w:ascii="Book Antiqua" w:hAnsi="Book Antiqua"/>
        </w:rPr>
        <w:t>PMID: 2859523</w:t>
      </w:r>
      <w:r w:rsidR="00AA5D65">
        <w:rPr>
          <w:rFonts w:ascii="Book Antiqua" w:hAnsi="Book Antiqua" w:hint="eastAsia"/>
        </w:rPr>
        <w:t xml:space="preserve"> DOI</w:t>
      </w:r>
      <w:r w:rsidR="00AA5D65">
        <w:rPr>
          <w:rFonts w:ascii="Book Antiqua" w:hAnsi="Book Antiqua"/>
        </w:rPr>
        <w:t>: 10.1056/NEJM198506063122301</w:t>
      </w:r>
      <w:r w:rsidR="00AA5D65">
        <w:rPr>
          <w:rFonts w:ascii="Book Antiqua" w:hAnsi="Book Antiqua" w:hint="eastAsia"/>
        </w:rPr>
        <w:t>]</w:t>
      </w:r>
    </w:p>
    <w:p w14:paraId="705503EB" w14:textId="77777777" w:rsidR="002374F4" w:rsidRPr="000D0C1C" w:rsidRDefault="002374F4" w:rsidP="000D0C1C">
      <w:pPr>
        <w:pStyle w:val="a3"/>
        <w:shd w:val="clear" w:color="auto" w:fill="FFFFFF"/>
        <w:adjustRightInd w:val="0"/>
        <w:snapToGrid w:val="0"/>
        <w:spacing w:before="0" w:beforeAutospacing="0" w:after="0" w:afterAutospacing="0" w:line="360" w:lineRule="auto"/>
        <w:jc w:val="both"/>
        <w:rPr>
          <w:rFonts w:ascii="Book Antiqua" w:hAnsi="Book Antiqua"/>
        </w:rPr>
      </w:pPr>
      <w:r w:rsidRPr="000D0C1C">
        <w:rPr>
          <w:rFonts w:ascii="Book Antiqua" w:hAnsi="Book Antiqua"/>
        </w:rPr>
        <w:t>4</w:t>
      </w:r>
      <w:r w:rsidR="000D0C1C">
        <w:rPr>
          <w:rFonts w:ascii="Book Antiqua" w:hAnsi="Book Antiqua"/>
        </w:rPr>
        <w:t xml:space="preserve"> </w:t>
      </w:r>
      <w:proofErr w:type="spellStart"/>
      <w:r w:rsidRPr="000D0C1C">
        <w:rPr>
          <w:rFonts w:ascii="Book Antiqua" w:hAnsi="Book Antiqua"/>
          <w:b/>
          <w:bCs/>
        </w:rPr>
        <w:t>Folkesson</w:t>
      </w:r>
      <w:proofErr w:type="spellEnd"/>
      <w:r w:rsidR="000D0C1C">
        <w:rPr>
          <w:rFonts w:ascii="Book Antiqua" w:hAnsi="Book Antiqua"/>
          <w:b/>
          <w:bCs/>
        </w:rPr>
        <w:t xml:space="preserve"> </w:t>
      </w:r>
      <w:r w:rsidRPr="000D0C1C">
        <w:rPr>
          <w:rFonts w:ascii="Book Antiqua" w:hAnsi="Book Antiqua"/>
          <w:b/>
          <w:bCs/>
        </w:rPr>
        <w:t>J</w:t>
      </w:r>
      <w:r w:rsidRPr="000D0C1C">
        <w:rPr>
          <w:rFonts w:ascii="Book Antiqua" w:hAnsi="Book Antiqua"/>
        </w:rPr>
        <w:t>,</w:t>
      </w:r>
      <w:r w:rsidR="000D0C1C">
        <w:rPr>
          <w:rFonts w:ascii="Book Antiqua" w:hAnsi="Book Antiqua"/>
        </w:rPr>
        <w:t xml:space="preserve"> </w:t>
      </w:r>
      <w:proofErr w:type="spellStart"/>
      <w:r w:rsidRPr="000D0C1C">
        <w:rPr>
          <w:rFonts w:ascii="Book Antiqua" w:hAnsi="Book Antiqua"/>
        </w:rPr>
        <w:t>Birgisson</w:t>
      </w:r>
      <w:proofErr w:type="spellEnd"/>
      <w:r w:rsidR="000D0C1C">
        <w:rPr>
          <w:rFonts w:ascii="Book Antiqua" w:hAnsi="Book Antiqua"/>
        </w:rPr>
        <w:t xml:space="preserve"> </w:t>
      </w:r>
      <w:r w:rsidRPr="000D0C1C">
        <w:rPr>
          <w:rFonts w:ascii="Book Antiqua" w:hAnsi="Book Antiqua"/>
        </w:rPr>
        <w:t>H,</w:t>
      </w:r>
      <w:r w:rsidR="000D0C1C">
        <w:rPr>
          <w:rFonts w:ascii="Book Antiqua" w:hAnsi="Book Antiqua"/>
        </w:rPr>
        <w:t xml:space="preserve"> </w:t>
      </w:r>
      <w:proofErr w:type="spellStart"/>
      <w:r w:rsidRPr="000D0C1C">
        <w:rPr>
          <w:rFonts w:ascii="Book Antiqua" w:hAnsi="Book Antiqua"/>
        </w:rPr>
        <w:t>Pahlman</w:t>
      </w:r>
      <w:proofErr w:type="spellEnd"/>
      <w:r w:rsidR="000D0C1C">
        <w:rPr>
          <w:rFonts w:ascii="Book Antiqua" w:hAnsi="Book Antiqua"/>
        </w:rPr>
        <w:t xml:space="preserve"> </w:t>
      </w:r>
      <w:r w:rsidRPr="000D0C1C">
        <w:rPr>
          <w:rFonts w:ascii="Book Antiqua" w:hAnsi="Book Antiqua"/>
        </w:rPr>
        <w:t>L,</w:t>
      </w:r>
      <w:r w:rsidR="000D0C1C">
        <w:rPr>
          <w:rFonts w:ascii="Book Antiqua" w:hAnsi="Book Antiqua"/>
        </w:rPr>
        <w:t xml:space="preserve"> </w:t>
      </w:r>
      <w:proofErr w:type="spellStart"/>
      <w:r w:rsidRPr="000D0C1C">
        <w:rPr>
          <w:rFonts w:ascii="Book Antiqua" w:hAnsi="Book Antiqua"/>
        </w:rPr>
        <w:t>Cedermark</w:t>
      </w:r>
      <w:proofErr w:type="spellEnd"/>
      <w:r w:rsidR="000D0C1C">
        <w:rPr>
          <w:rFonts w:ascii="Book Antiqua" w:hAnsi="Book Antiqua"/>
        </w:rPr>
        <w:t xml:space="preserve"> </w:t>
      </w:r>
      <w:r w:rsidRPr="000D0C1C">
        <w:rPr>
          <w:rFonts w:ascii="Book Antiqua" w:hAnsi="Book Antiqua"/>
        </w:rPr>
        <w:t>B,</w:t>
      </w:r>
      <w:r w:rsidR="000D0C1C">
        <w:rPr>
          <w:rFonts w:ascii="Book Antiqua" w:hAnsi="Book Antiqua"/>
        </w:rPr>
        <w:t xml:space="preserve"> </w:t>
      </w:r>
      <w:proofErr w:type="spellStart"/>
      <w:r w:rsidRPr="000D0C1C">
        <w:rPr>
          <w:rFonts w:ascii="Book Antiqua" w:hAnsi="Book Antiqua"/>
        </w:rPr>
        <w:t>Glimelius</w:t>
      </w:r>
      <w:proofErr w:type="spellEnd"/>
      <w:r w:rsidR="000D0C1C">
        <w:rPr>
          <w:rFonts w:ascii="Book Antiqua" w:hAnsi="Book Antiqua"/>
        </w:rPr>
        <w:t xml:space="preserve"> </w:t>
      </w:r>
      <w:r w:rsidRPr="000D0C1C">
        <w:rPr>
          <w:rFonts w:ascii="Book Antiqua" w:hAnsi="Book Antiqua"/>
        </w:rPr>
        <w:t>B,</w:t>
      </w:r>
      <w:r w:rsidR="000D0C1C">
        <w:rPr>
          <w:rFonts w:ascii="Book Antiqua" w:hAnsi="Book Antiqua"/>
        </w:rPr>
        <w:t xml:space="preserve"> </w:t>
      </w:r>
      <w:r w:rsidRPr="000D0C1C">
        <w:rPr>
          <w:rFonts w:ascii="Book Antiqua" w:hAnsi="Book Antiqua"/>
        </w:rPr>
        <w:t>Gunnarsson</w:t>
      </w:r>
      <w:r w:rsidR="000D0C1C">
        <w:rPr>
          <w:rFonts w:ascii="Book Antiqua" w:hAnsi="Book Antiqua"/>
        </w:rPr>
        <w:t xml:space="preserve"> </w:t>
      </w:r>
      <w:r w:rsidRPr="000D0C1C">
        <w:rPr>
          <w:rFonts w:ascii="Book Antiqua" w:hAnsi="Book Antiqua"/>
        </w:rPr>
        <w:t>U.</w:t>
      </w:r>
      <w:r w:rsidR="000D0C1C">
        <w:rPr>
          <w:rFonts w:ascii="Book Antiqua" w:hAnsi="Book Antiqua"/>
        </w:rPr>
        <w:t xml:space="preserve"> </w:t>
      </w:r>
      <w:r w:rsidRPr="000D0C1C">
        <w:rPr>
          <w:rFonts w:ascii="Book Antiqua" w:hAnsi="Book Antiqua"/>
        </w:rPr>
        <w:t>Swedish</w:t>
      </w:r>
      <w:r w:rsidR="000D0C1C">
        <w:rPr>
          <w:rFonts w:ascii="Book Antiqua" w:hAnsi="Book Antiqua"/>
        </w:rPr>
        <w:t xml:space="preserve"> </w:t>
      </w:r>
      <w:r w:rsidRPr="000D0C1C">
        <w:rPr>
          <w:rFonts w:ascii="Book Antiqua" w:hAnsi="Book Antiqua"/>
        </w:rPr>
        <w:t>Rectal</w:t>
      </w:r>
      <w:r w:rsidR="000D0C1C">
        <w:rPr>
          <w:rFonts w:ascii="Book Antiqua" w:hAnsi="Book Antiqua"/>
        </w:rPr>
        <w:t xml:space="preserve"> </w:t>
      </w:r>
      <w:r w:rsidRPr="000D0C1C">
        <w:rPr>
          <w:rFonts w:ascii="Book Antiqua" w:hAnsi="Book Antiqua"/>
        </w:rPr>
        <w:t>Cancer</w:t>
      </w:r>
      <w:r w:rsidR="000D0C1C">
        <w:rPr>
          <w:rFonts w:ascii="Book Antiqua" w:hAnsi="Book Antiqua"/>
        </w:rPr>
        <w:t xml:space="preserve"> </w:t>
      </w:r>
      <w:r w:rsidRPr="000D0C1C">
        <w:rPr>
          <w:rFonts w:ascii="Book Antiqua" w:hAnsi="Book Antiqua"/>
        </w:rPr>
        <w:t>Trial:</w:t>
      </w:r>
      <w:r w:rsidR="000D0C1C">
        <w:rPr>
          <w:rFonts w:ascii="Book Antiqua" w:hAnsi="Book Antiqua"/>
        </w:rPr>
        <w:t xml:space="preserve"> </w:t>
      </w:r>
      <w:r w:rsidRPr="000D0C1C">
        <w:rPr>
          <w:rFonts w:ascii="Book Antiqua" w:hAnsi="Book Antiqua"/>
        </w:rPr>
        <w:t>long</w:t>
      </w:r>
      <w:r w:rsidR="000D0C1C">
        <w:rPr>
          <w:rFonts w:ascii="Book Antiqua" w:hAnsi="Book Antiqua"/>
        </w:rPr>
        <w:t xml:space="preserve"> </w:t>
      </w:r>
      <w:r w:rsidRPr="000D0C1C">
        <w:rPr>
          <w:rFonts w:ascii="Book Antiqua" w:hAnsi="Book Antiqua"/>
        </w:rPr>
        <w:t>lasting</w:t>
      </w:r>
      <w:r w:rsidR="000D0C1C">
        <w:rPr>
          <w:rFonts w:ascii="Book Antiqua" w:hAnsi="Book Antiqua"/>
        </w:rPr>
        <w:t xml:space="preserve"> </w:t>
      </w:r>
      <w:r w:rsidRPr="000D0C1C">
        <w:rPr>
          <w:rFonts w:ascii="Book Antiqua" w:hAnsi="Book Antiqua"/>
        </w:rPr>
        <w:t>benefits</w:t>
      </w:r>
      <w:r w:rsidR="000D0C1C">
        <w:rPr>
          <w:rFonts w:ascii="Book Antiqua" w:hAnsi="Book Antiqua"/>
        </w:rPr>
        <w:t xml:space="preserve"> </w:t>
      </w:r>
      <w:r w:rsidRPr="000D0C1C">
        <w:rPr>
          <w:rFonts w:ascii="Book Antiqua" w:hAnsi="Book Antiqua"/>
        </w:rPr>
        <w:t>from</w:t>
      </w:r>
      <w:r w:rsidR="000D0C1C">
        <w:rPr>
          <w:rFonts w:ascii="Book Antiqua" w:hAnsi="Book Antiqua"/>
        </w:rPr>
        <w:t xml:space="preserve"> </w:t>
      </w:r>
      <w:r w:rsidRPr="000D0C1C">
        <w:rPr>
          <w:rFonts w:ascii="Book Antiqua" w:hAnsi="Book Antiqua"/>
        </w:rPr>
        <w:t>radiotherapy</w:t>
      </w:r>
      <w:r w:rsidR="000D0C1C">
        <w:rPr>
          <w:rFonts w:ascii="Book Antiqua" w:hAnsi="Book Antiqua"/>
        </w:rPr>
        <w:t xml:space="preserve"> </w:t>
      </w:r>
      <w:r w:rsidRPr="000D0C1C">
        <w:rPr>
          <w:rFonts w:ascii="Book Antiqua" w:hAnsi="Book Antiqua"/>
        </w:rPr>
        <w:t>on</w:t>
      </w:r>
      <w:r w:rsidR="000D0C1C">
        <w:rPr>
          <w:rFonts w:ascii="Book Antiqua" w:hAnsi="Book Antiqua"/>
        </w:rPr>
        <w:t xml:space="preserve"> </w:t>
      </w:r>
      <w:r w:rsidRPr="000D0C1C">
        <w:rPr>
          <w:rFonts w:ascii="Book Antiqua" w:hAnsi="Book Antiqua"/>
        </w:rPr>
        <w:t>survival</w:t>
      </w:r>
      <w:r w:rsidR="000D0C1C">
        <w:rPr>
          <w:rFonts w:ascii="Book Antiqua" w:hAnsi="Book Antiqua"/>
        </w:rPr>
        <w:t xml:space="preserve"> </w:t>
      </w:r>
      <w:r w:rsidRPr="000D0C1C">
        <w:rPr>
          <w:rFonts w:ascii="Book Antiqua" w:hAnsi="Book Antiqua"/>
        </w:rPr>
        <w:t>and</w:t>
      </w:r>
      <w:r w:rsidR="000D0C1C">
        <w:rPr>
          <w:rFonts w:ascii="Book Antiqua" w:hAnsi="Book Antiqua"/>
        </w:rPr>
        <w:t xml:space="preserve"> </w:t>
      </w:r>
      <w:r w:rsidRPr="000D0C1C">
        <w:rPr>
          <w:rFonts w:ascii="Book Antiqua" w:hAnsi="Book Antiqua"/>
        </w:rPr>
        <w:lastRenderedPageBreak/>
        <w:t>local</w:t>
      </w:r>
      <w:r w:rsidR="000D0C1C">
        <w:rPr>
          <w:rFonts w:ascii="Book Antiqua" w:hAnsi="Book Antiqua"/>
        </w:rPr>
        <w:t xml:space="preserve"> </w:t>
      </w:r>
      <w:r w:rsidRPr="000D0C1C">
        <w:rPr>
          <w:rFonts w:ascii="Book Antiqua" w:hAnsi="Book Antiqua"/>
        </w:rPr>
        <w:t>recurrence</w:t>
      </w:r>
      <w:r w:rsidR="000D0C1C">
        <w:rPr>
          <w:rFonts w:ascii="Book Antiqua" w:hAnsi="Book Antiqua"/>
        </w:rPr>
        <w:t xml:space="preserve"> </w:t>
      </w:r>
      <w:r w:rsidRPr="000D0C1C">
        <w:rPr>
          <w:rFonts w:ascii="Book Antiqua" w:hAnsi="Book Antiqua"/>
        </w:rPr>
        <w:t>rate.</w:t>
      </w:r>
      <w:r w:rsidR="000D0C1C">
        <w:rPr>
          <w:rFonts w:ascii="Book Antiqua" w:hAnsi="Book Antiqua"/>
        </w:rPr>
        <w:t xml:space="preserve"> </w:t>
      </w:r>
      <w:r w:rsidRPr="000D0C1C">
        <w:rPr>
          <w:rFonts w:ascii="Book Antiqua" w:hAnsi="Book Antiqua"/>
          <w:i/>
          <w:iCs/>
        </w:rPr>
        <w:t>J</w:t>
      </w:r>
      <w:r w:rsidR="000D0C1C">
        <w:rPr>
          <w:rFonts w:ascii="Book Antiqua" w:hAnsi="Book Antiqua"/>
          <w:i/>
          <w:iCs/>
        </w:rPr>
        <w:t xml:space="preserve"> </w:t>
      </w:r>
      <w:r w:rsidRPr="000D0C1C">
        <w:rPr>
          <w:rFonts w:ascii="Book Antiqua" w:hAnsi="Book Antiqua"/>
          <w:i/>
          <w:iCs/>
        </w:rPr>
        <w:t>Clin</w:t>
      </w:r>
      <w:r w:rsidR="000D0C1C">
        <w:rPr>
          <w:rFonts w:ascii="Book Antiqua" w:hAnsi="Book Antiqua"/>
          <w:i/>
          <w:iCs/>
        </w:rPr>
        <w:t xml:space="preserve"> </w:t>
      </w:r>
      <w:r w:rsidRPr="000D0C1C">
        <w:rPr>
          <w:rFonts w:ascii="Book Antiqua" w:hAnsi="Book Antiqua"/>
          <w:i/>
          <w:iCs/>
        </w:rPr>
        <w:t>Oncol</w:t>
      </w:r>
      <w:r w:rsidR="000D0C1C">
        <w:rPr>
          <w:rFonts w:ascii="Book Antiqua" w:hAnsi="Book Antiqua"/>
        </w:rPr>
        <w:t xml:space="preserve"> </w:t>
      </w:r>
      <w:r w:rsidRPr="000D0C1C">
        <w:rPr>
          <w:rFonts w:ascii="Book Antiqua" w:hAnsi="Book Antiqua"/>
        </w:rPr>
        <w:t>2005;</w:t>
      </w:r>
      <w:r w:rsidR="000D0C1C">
        <w:rPr>
          <w:rFonts w:ascii="Book Antiqua" w:hAnsi="Book Antiqua"/>
        </w:rPr>
        <w:t xml:space="preserve"> </w:t>
      </w:r>
      <w:r w:rsidRPr="000D0C1C">
        <w:rPr>
          <w:rFonts w:ascii="Book Antiqua" w:hAnsi="Book Antiqua"/>
          <w:b/>
          <w:bCs/>
        </w:rPr>
        <w:t>23</w:t>
      </w:r>
      <w:r w:rsidRPr="000D0C1C">
        <w:rPr>
          <w:rFonts w:ascii="Book Antiqua" w:hAnsi="Book Antiqua"/>
        </w:rPr>
        <w:t>:</w:t>
      </w:r>
      <w:r w:rsidR="000D0C1C">
        <w:rPr>
          <w:rFonts w:ascii="Book Antiqua" w:hAnsi="Book Antiqua"/>
        </w:rPr>
        <w:t xml:space="preserve"> </w:t>
      </w:r>
      <w:r w:rsidRPr="000D0C1C">
        <w:rPr>
          <w:rFonts w:ascii="Book Antiqua" w:hAnsi="Book Antiqua"/>
        </w:rPr>
        <w:t>5644-5650</w:t>
      </w:r>
      <w:r w:rsidR="000D0C1C">
        <w:rPr>
          <w:rFonts w:ascii="Book Antiqua" w:hAnsi="Book Antiqua"/>
        </w:rPr>
        <w:t xml:space="preserve"> </w:t>
      </w:r>
      <w:r w:rsidRPr="000D0C1C">
        <w:rPr>
          <w:rFonts w:ascii="Book Antiqua" w:hAnsi="Book Antiqua"/>
        </w:rPr>
        <w:t>[PMID:</w:t>
      </w:r>
      <w:r w:rsidR="000D0C1C">
        <w:rPr>
          <w:rFonts w:ascii="Book Antiqua" w:hAnsi="Book Antiqua"/>
        </w:rPr>
        <w:t xml:space="preserve"> </w:t>
      </w:r>
      <w:r w:rsidRPr="000D0C1C">
        <w:rPr>
          <w:rFonts w:ascii="Book Antiqua" w:hAnsi="Book Antiqua"/>
        </w:rPr>
        <w:t>16110023</w:t>
      </w:r>
      <w:r w:rsidR="000D0C1C">
        <w:rPr>
          <w:rFonts w:ascii="Book Antiqua" w:hAnsi="Book Antiqua"/>
        </w:rPr>
        <w:t xml:space="preserve"> </w:t>
      </w:r>
      <w:r w:rsidRPr="000D0C1C">
        <w:rPr>
          <w:rFonts w:ascii="Book Antiqua" w:hAnsi="Book Antiqua"/>
        </w:rPr>
        <w:t>DOI:</w:t>
      </w:r>
      <w:r w:rsidR="000D0C1C">
        <w:rPr>
          <w:rFonts w:ascii="Book Antiqua" w:hAnsi="Book Antiqua"/>
        </w:rPr>
        <w:t xml:space="preserve"> </w:t>
      </w:r>
      <w:r w:rsidRPr="000D0C1C">
        <w:rPr>
          <w:rFonts w:ascii="Book Antiqua" w:hAnsi="Book Antiqua"/>
        </w:rPr>
        <w:t>10.1200/JCO.2005.08.144]</w:t>
      </w:r>
    </w:p>
    <w:p w14:paraId="088447FC" w14:textId="77777777" w:rsidR="002374F4" w:rsidRPr="000D0C1C" w:rsidRDefault="002374F4" w:rsidP="000D0C1C">
      <w:pPr>
        <w:pStyle w:val="a3"/>
        <w:shd w:val="clear" w:color="auto" w:fill="FFFFFF"/>
        <w:adjustRightInd w:val="0"/>
        <w:snapToGrid w:val="0"/>
        <w:spacing w:before="0" w:beforeAutospacing="0" w:after="0" w:afterAutospacing="0" w:line="360" w:lineRule="auto"/>
        <w:jc w:val="both"/>
        <w:rPr>
          <w:rFonts w:ascii="Book Antiqua" w:hAnsi="Book Antiqua"/>
        </w:rPr>
      </w:pPr>
      <w:r w:rsidRPr="000D0C1C">
        <w:rPr>
          <w:rFonts w:ascii="Book Antiqua" w:hAnsi="Book Antiqua"/>
        </w:rPr>
        <w:t>5</w:t>
      </w:r>
      <w:r w:rsidR="000D0C1C">
        <w:rPr>
          <w:rFonts w:ascii="Book Antiqua" w:hAnsi="Book Antiqua"/>
        </w:rPr>
        <w:t xml:space="preserve"> </w:t>
      </w:r>
      <w:proofErr w:type="spellStart"/>
      <w:r w:rsidRPr="000D0C1C">
        <w:rPr>
          <w:rFonts w:ascii="Book Antiqua" w:hAnsi="Book Antiqua"/>
          <w:b/>
          <w:bCs/>
        </w:rPr>
        <w:t>Schou</w:t>
      </w:r>
      <w:proofErr w:type="spellEnd"/>
      <w:r w:rsidR="000D0C1C">
        <w:rPr>
          <w:rFonts w:ascii="Book Antiqua" w:hAnsi="Book Antiqua"/>
          <w:b/>
          <w:bCs/>
        </w:rPr>
        <w:t xml:space="preserve"> </w:t>
      </w:r>
      <w:r w:rsidRPr="000D0C1C">
        <w:rPr>
          <w:rFonts w:ascii="Book Antiqua" w:hAnsi="Book Antiqua"/>
          <w:b/>
          <w:bCs/>
        </w:rPr>
        <w:t>JV</w:t>
      </w:r>
      <w:r w:rsidRPr="000D0C1C">
        <w:rPr>
          <w:rFonts w:ascii="Book Antiqua" w:hAnsi="Book Antiqua"/>
        </w:rPr>
        <w:t>,</w:t>
      </w:r>
      <w:r w:rsidR="000D0C1C">
        <w:rPr>
          <w:rFonts w:ascii="Book Antiqua" w:hAnsi="Book Antiqua"/>
        </w:rPr>
        <w:t xml:space="preserve"> </w:t>
      </w:r>
      <w:r w:rsidRPr="000D0C1C">
        <w:rPr>
          <w:rFonts w:ascii="Book Antiqua" w:hAnsi="Book Antiqua"/>
        </w:rPr>
        <w:t>Larsen</w:t>
      </w:r>
      <w:r w:rsidR="000D0C1C">
        <w:rPr>
          <w:rFonts w:ascii="Book Antiqua" w:hAnsi="Book Antiqua"/>
        </w:rPr>
        <w:t xml:space="preserve"> </w:t>
      </w:r>
      <w:r w:rsidRPr="000D0C1C">
        <w:rPr>
          <w:rFonts w:ascii="Book Antiqua" w:hAnsi="Book Antiqua"/>
        </w:rPr>
        <w:t>FO,</w:t>
      </w:r>
      <w:r w:rsidR="000D0C1C">
        <w:rPr>
          <w:rFonts w:ascii="Book Antiqua" w:hAnsi="Book Antiqua"/>
        </w:rPr>
        <w:t xml:space="preserve"> </w:t>
      </w:r>
      <w:r w:rsidRPr="000D0C1C">
        <w:rPr>
          <w:rFonts w:ascii="Book Antiqua" w:hAnsi="Book Antiqua"/>
        </w:rPr>
        <w:t>Rasch</w:t>
      </w:r>
      <w:r w:rsidR="000D0C1C">
        <w:rPr>
          <w:rFonts w:ascii="Book Antiqua" w:hAnsi="Book Antiqua"/>
        </w:rPr>
        <w:t xml:space="preserve"> </w:t>
      </w:r>
      <w:r w:rsidRPr="000D0C1C">
        <w:rPr>
          <w:rFonts w:ascii="Book Antiqua" w:hAnsi="Book Antiqua"/>
        </w:rPr>
        <w:t>L,</w:t>
      </w:r>
      <w:r w:rsidR="000D0C1C">
        <w:rPr>
          <w:rFonts w:ascii="Book Antiqua" w:hAnsi="Book Antiqua"/>
        </w:rPr>
        <w:t xml:space="preserve"> </w:t>
      </w:r>
      <w:proofErr w:type="spellStart"/>
      <w:r w:rsidRPr="000D0C1C">
        <w:rPr>
          <w:rFonts w:ascii="Book Antiqua" w:hAnsi="Book Antiqua"/>
        </w:rPr>
        <w:t>Linnemann</w:t>
      </w:r>
      <w:proofErr w:type="spellEnd"/>
      <w:r w:rsidR="000D0C1C">
        <w:rPr>
          <w:rFonts w:ascii="Book Antiqua" w:hAnsi="Book Antiqua"/>
        </w:rPr>
        <w:t xml:space="preserve"> </w:t>
      </w:r>
      <w:r w:rsidRPr="000D0C1C">
        <w:rPr>
          <w:rFonts w:ascii="Book Antiqua" w:hAnsi="Book Antiqua"/>
        </w:rPr>
        <w:t>D,</w:t>
      </w:r>
      <w:r w:rsidR="000D0C1C">
        <w:rPr>
          <w:rFonts w:ascii="Book Antiqua" w:hAnsi="Book Antiqua"/>
        </w:rPr>
        <w:t xml:space="preserve"> </w:t>
      </w:r>
      <w:proofErr w:type="spellStart"/>
      <w:r w:rsidRPr="000D0C1C">
        <w:rPr>
          <w:rFonts w:ascii="Book Antiqua" w:hAnsi="Book Antiqua"/>
        </w:rPr>
        <w:t>Langhoff</w:t>
      </w:r>
      <w:proofErr w:type="spellEnd"/>
      <w:r w:rsidR="000D0C1C">
        <w:rPr>
          <w:rFonts w:ascii="Book Antiqua" w:hAnsi="Book Antiqua"/>
        </w:rPr>
        <w:t xml:space="preserve"> </w:t>
      </w:r>
      <w:r w:rsidRPr="000D0C1C">
        <w:rPr>
          <w:rFonts w:ascii="Book Antiqua" w:hAnsi="Book Antiqua"/>
        </w:rPr>
        <w:t>J,</w:t>
      </w:r>
      <w:r w:rsidR="000D0C1C">
        <w:rPr>
          <w:rFonts w:ascii="Book Antiqua" w:hAnsi="Book Antiqua"/>
        </w:rPr>
        <w:t xml:space="preserve"> </w:t>
      </w:r>
      <w:proofErr w:type="spellStart"/>
      <w:r w:rsidRPr="000D0C1C">
        <w:rPr>
          <w:rFonts w:ascii="Book Antiqua" w:hAnsi="Book Antiqua"/>
        </w:rPr>
        <w:t>Høgdall</w:t>
      </w:r>
      <w:proofErr w:type="spellEnd"/>
      <w:r w:rsidR="000D0C1C">
        <w:rPr>
          <w:rFonts w:ascii="Book Antiqua" w:hAnsi="Book Antiqua"/>
        </w:rPr>
        <w:t xml:space="preserve"> </w:t>
      </w:r>
      <w:r w:rsidRPr="000D0C1C">
        <w:rPr>
          <w:rFonts w:ascii="Book Antiqua" w:hAnsi="Book Antiqua"/>
        </w:rPr>
        <w:t>E,</w:t>
      </w:r>
      <w:r w:rsidR="000D0C1C">
        <w:rPr>
          <w:rFonts w:ascii="Book Antiqua" w:hAnsi="Book Antiqua"/>
        </w:rPr>
        <w:t xml:space="preserve"> </w:t>
      </w:r>
      <w:r w:rsidRPr="000D0C1C">
        <w:rPr>
          <w:rFonts w:ascii="Book Antiqua" w:hAnsi="Book Antiqua"/>
        </w:rPr>
        <w:t>Nielsen</w:t>
      </w:r>
      <w:r w:rsidR="000D0C1C">
        <w:rPr>
          <w:rFonts w:ascii="Book Antiqua" w:hAnsi="Book Antiqua"/>
        </w:rPr>
        <w:t xml:space="preserve"> </w:t>
      </w:r>
      <w:r w:rsidRPr="000D0C1C">
        <w:rPr>
          <w:rFonts w:ascii="Book Antiqua" w:hAnsi="Book Antiqua"/>
        </w:rPr>
        <w:t>DL,</w:t>
      </w:r>
      <w:r w:rsidR="000D0C1C">
        <w:rPr>
          <w:rFonts w:ascii="Book Antiqua" w:hAnsi="Book Antiqua"/>
        </w:rPr>
        <w:t xml:space="preserve"> </w:t>
      </w:r>
      <w:proofErr w:type="spellStart"/>
      <w:r w:rsidRPr="000D0C1C">
        <w:rPr>
          <w:rFonts w:ascii="Book Antiqua" w:hAnsi="Book Antiqua"/>
        </w:rPr>
        <w:t>Vistisen</w:t>
      </w:r>
      <w:proofErr w:type="spellEnd"/>
      <w:r w:rsidR="000D0C1C">
        <w:rPr>
          <w:rFonts w:ascii="Book Antiqua" w:hAnsi="Book Antiqua"/>
        </w:rPr>
        <w:t xml:space="preserve"> </w:t>
      </w:r>
      <w:r w:rsidRPr="000D0C1C">
        <w:rPr>
          <w:rFonts w:ascii="Book Antiqua" w:hAnsi="Book Antiqua"/>
        </w:rPr>
        <w:t>K,</w:t>
      </w:r>
      <w:r w:rsidR="000D0C1C">
        <w:rPr>
          <w:rFonts w:ascii="Book Antiqua" w:hAnsi="Book Antiqua"/>
        </w:rPr>
        <w:t xml:space="preserve"> </w:t>
      </w:r>
      <w:r w:rsidRPr="000D0C1C">
        <w:rPr>
          <w:rFonts w:ascii="Book Antiqua" w:hAnsi="Book Antiqua"/>
        </w:rPr>
        <w:t>Fromm</w:t>
      </w:r>
      <w:r w:rsidR="000D0C1C">
        <w:rPr>
          <w:rFonts w:ascii="Book Antiqua" w:hAnsi="Book Antiqua"/>
        </w:rPr>
        <w:t xml:space="preserve"> </w:t>
      </w:r>
      <w:r w:rsidRPr="000D0C1C">
        <w:rPr>
          <w:rFonts w:ascii="Book Antiqua" w:hAnsi="Book Antiqua"/>
        </w:rPr>
        <w:t>A,</w:t>
      </w:r>
      <w:r w:rsidR="000D0C1C">
        <w:rPr>
          <w:rFonts w:ascii="Book Antiqua" w:hAnsi="Book Antiqua"/>
        </w:rPr>
        <w:t xml:space="preserve"> </w:t>
      </w:r>
      <w:r w:rsidRPr="000D0C1C">
        <w:rPr>
          <w:rFonts w:ascii="Book Antiqua" w:hAnsi="Book Antiqua"/>
        </w:rPr>
        <w:t>Jensen</w:t>
      </w:r>
      <w:r w:rsidR="000D0C1C">
        <w:rPr>
          <w:rFonts w:ascii="Book Antiqua" w:hAnsi="Book Antiqua"/>
        </w:rPr>
        <w:t xml:space="preserve"> </w:t>
      </w:r>
      <w:r w:rsidRPr="000D0C1C">
        <w:rPr>
          <w:rFonts w:ascii="Book Antiqua" w:hAnsi="Book Antiqua"/>
        </w:rPr>
        <w:t>BV.</w:t>
      </w:r>
      <w:r w:rsidR="000D0C1C">
        <w:rPr>
          <w:rFonts w:ascii="Book Antiqua" w:hAnsi="Book Antiqua"/>
        </w:rPr>
        <w:t xml:space="preserve"> </w:t>
      </w:r>
      <w:r w:rsidRPr="000D0C1C">
        <w:rPr>
          <w:rFonts w:ascii="Book Antiqua" w:hAnsi="Book Antiqua"/>
        </w:rPr>
        <w:t>Induction</w:t>
      </w:r>
      <w:r w:rsidR="000D0C1C">
        <w:rPr>
          <w:rFonts w:ascii="Book Antiqua" w:hAnsi="Book Antiqua"/>
        </w:rPr>
        <w:t xml:space="preserve"> </w:t>
      </w:r>
      <w:r w:rsidRPr="000D0C1C">
        <w:rPr>
          <w:rFonts w:ascii="Book Antiqua" w:hAnsi="Book Antiqua"/>
        </w:rPr>
        <w:t>chemotherapy</w:t>
      </w:r>
      <w:r w:rsidR="000D0C1C">
        <w:rPr>
          <w:rFonts w:ascii="Book Antiqua" w:hAnsi="Book Antiqua"/>
        </w:rPr>
        <w:t xml:space="preserve"> </w:t>
      </w:r>
      <w:r w:rsidRPr="000D0C1C">
        <w:rPr>
          <w:rFonts w:ascii="Book Antiqua" w:hAnsi="Book Antiqua"/>
        </w:rPr>
        <w:t>with</w:t>
      </w:r>
      <w:r w:rsidR="000D0C1C">
        <w:rPr>
          <w:rFonts w:ascii="Book Antiqua" w:hAnsi="Book Antiqua"/>
        </w:rPr>
        <w:t xml:space="preserve"> </w:t>
      </w:r>
      <w:r w:rsidRPr="000D0C1C">
        <w:rPr>
          <w:rFonts w:ascii="Book Antiqua" w:hAnsi="Book Antiqua"/>
        </w:rPr>
        <w:t>capecitabine</w:t>
      </w:r>
      <w:r w:rsidR="000D0C1C">
        <w:rPr>
          <w:rFonts w:ascii="Book Antiqua" w:hAnsi="Book Antiqua"/>
        </w:rPr>
        <w:t xml:space="preserve"> </w:t>
      </w:r>
      <w:r w:rsidRPr="000D0C1C">
        <w:rPr>
          <w:rFonts w:ascii="Book Antiqua" w:hAnsi="Book Antiqua"/>
        </w:rPr>
        <w:t>and</w:t>
      </w:r>
      <w:r w:rsidR="000D0C1C">
        <w:rPr>
          <w:rFonts w:ascii="Book Antiqua" w:hAnsi="Book Antiqua"/>
        </w:rPr>
        <w:t xml:space="preserve"> </w:t>
      </w:r>
      <w:r w:rsidRPr="000D0C1C">
        <w:rPr>
          <w:rFonts w:ascii="Book Antiqua" w:hAnsi="Book Antiqua"/>
        </w:rPr>
        <w:t>oxaliplatin</w:t>
      </w:r>
      <w:r w:rsidR="000D0C1C">
        <w:rPr>
          <w:rFonts w:ascii="Book Antiqua" w:hAnsi="Book Antiqua"/>
        </w:rPr>
        <w:t xml:space="preserve"> </w:t>
      </w:r>
      <w:r w:rsidRPr="000D0C1C">
        <w:rPr>
          <w:rFonts w:ascii="Book Antiqua" w:hAnsi="Book Antiqua"/>
        </w:rPr>
        <w:t>followed</w:t>
      </w:r>
      <w:r w:rsidR="000D0C1C">
        <w:rPr>
          <w:rFonts w:ascii="Book Antiqua" w:hAnsi="Book Antiqua"/>
        </w:rPr>
        <w:t xml:space="preserve"> </w:t>
      </w:r>
      <w:r w:rsidRPr="000D0C1C">
        <w:rPr>
          <w:rFonts w:ascii="Book Antiqua" w:hAnsi="Book Antiqua"/>
        </w:rPr>
        <w:t>by</w:t>
      </w:r>
      <w:r w:rsidR="000D0C1C">
        <w:rPr>
          <w:rFonts w:ascii="Book Antiqua" w:hAnsi="Book Antiqua"/>
        </w:rPr>
        <w:t xml:space="preserve"> </w:t>
      </w:r>
      <w:r w:rsidRPr="000D0C1C">
        <w:rPr>
          <w:rFonts w:ascii="Book Antiqua" w:hAnsi="Book Antiqua"/>
        </w:rPr>
        <w:t>chemoradiotherapy</w:t>
      </w:r>
      <w:r w:rsidR="000D0C1C">
        <w:rPr>
          <w:rFonts w:ascii="Book Antiqua" w:hAnsi="Book Antiqua"/>
        </w:rPr>
        <w:t xml:space="preserve"> </w:t>
      </w:r>
      <w:r w:rsidRPr="000D0C1C">
        <w:rPr>
          <w:rFonts w:ascii="Book Antiqua" w:hAnsi="Book Antiqua"/>
        </w:rPr>
        <w:t>before</w:t>
      </w:r>
      <w:r w:rsidR="000D0C1C">
        <w:rPr>
          <w:rFonts w:ascii="Book Antiqua" w:hAnsi="Book Antiqua"/>
        </w:rPr>
        <w:t xml:space="preserve"> </w:t>
      </w:r>
      <w:r w:rsidRPr="000D0C1C">
        <w:rPr>
          <w:rFonts w:ascii="Book Antiqua" w:hAnsi="Book Antiqua"/>
        </w:rPr>
        <w:t>total</w:t>
      </w:r>
      <w:r w:rsidR="000D0C1C">
        <w:rPr>
          <w:rFonts w:ascii="Book Antiqua" w:hAnsi="Book Antiqua"/>
        </w:rPr>
        <w:t xml:space="preserve"> </w:t>
      </w:r>
      <w:proofErr w:type="spellStart"/>
      <w:r w:rsidRPr="000D0C1C">
        <w:rPr>
          <w:rFonts w:ascii="Book Antiqua" w:hAnsi="Book Antiqua"/>
        </w:rPr>
        <w:t>mesorectal</w:t>
      </w:r>
      <w:proofErr w:type="spellEnd"/>
      <w:r w:rsidR="000D0C1C">
        <w:rPr>
          <w:rFonts w:ascii="Book Antiqua" w:hAnsi="Book Antiqua"/>
        </w:rPr>
        <w:t xml:space="preserve"> </w:t>
      </w:r>
      <w:r w:rsidRPr="000D0C1C">
        <w:rPr>
          <w:rFonts w:ascii="Book Antiqua" w:hAnsi="Book Antiqua"/>
        </w:rPr>
        <w:t>excision</w:t>
      </w:r>
      <w:r w:rsidR="000D0C1C">
        <w:rPr>
          <w:rFonts w:ascii="Book Antiqua" w:hAnsi="Book Antiqua"/>
        </w:rPr>
        <w:t xml:space="preserve"> </w:t>
      </w:r>
      <w:r w:rsidRPr="000D0C1C">
        <w:rPr>
          <w:rFonts w:ascii="Book Antiqua" w:hAnsi="Book Antiqua"/>
        </w:rPr>
        <w:t>in</w:t>
      </w:r>
      <w:r w:rsidR="000D0C1C">
        <w:rPr>
          <w:rFonts w:ascii="Book Antiqua" w:hAnsi="Book Antiqua"/>
        </w:rPr>
        <w:t xml:space="preserve"> </w:t>
      </w:r>
      <w:r w:rsidRPr="000D0C1C">
        <w:rPr>
          <w:rFonts w:ascii="Book Antiqua" w:hAnsi="Book Antiqua"/>
        </w:rPr>
        <w:t>patients</w:t>
      </w:r>
      <w:r w:rsidR="000D0C1C">
        <w:rPr>
          <w:rFonts w:ascii="Book Antiqua" w:hAnsi="Book Antiqua"/>
        </w:rPr>
        <w:t xml:space="preserve"> </w:t>
      </w:r>
      <w:r w:rsidRPr="000D0C1C">
        <w:rPr>
          <w:rFonts w:ascii="Book Antiqua" w:hAnsi="Book Antiqua"/>
        </w:rPr>
        <w:t>with</w:t>
      </w:r>
      <w:r w:rsidR="000D0C1C">
        <w:rPr>
          <w:rFonts w:ascii="Book Antiqua" w:hAnsi="Book Antiqua"/>
        </w:rPr>
        <w:t xml:space="preserve"> </w:t>
      </w:r>
      <w:r w:rsidRPr="000D0C1C">
        <w:rPr>
          <w:rFonts w:ascii="Book Antiqua" w:hAnsi="Book Antiqua"/>
        </w:rPr>
        <w:t>locally</w:t>
      </w:r>
      <w:r w:rsidR="000D0C1C">
        <w:rPr>
          <w:rFonts w:ascii="Book Antiqua" w:hAnsi="Book Antiqua"/>
        </w:rPr>
        <w:t xml:space="preserve"> </w:t>
      </w:r>
      <w:r w:rsidRPr="000D0C1C">
        <w:rPr>
          <w:rFonts w:ascii="Book Antiqua" w:hAnsi="Book Antiqua"/>
        </w:rPr>
        <w:t>advanced</w:t>
      </w:r>
      <w:r w:rsidR="000D0C1C">
        <w:rPr>
          <w:rFonts w:ascii="Book Antiqua" w:hAnsi="Book Antiqua"/>
        </w:rPr>
        <w:t xml:space="preserve"> </w:t>
      </w:r>
      <w:r w:rsidRPr="000D0C1C">
        <w:rPr>
          <w:rFonts w:ascii="Book Antiqua" w:hAnsi="Book Antiqua"/>
        </w:rPr>
        <w:t>rectal</w:t>
      </w:r>
      <w:r w:rsidR="000D0C1C">
        <w:rPr>
          <w:rFonts w:ascii="Book Antiqua" w:hAnsi="Book Antiqua"/>
        </w:rPr>
        <w:t xml:space="preserve"> </w:t>
      </w:r>
      <w:r w:rsidRPr="000D0C1C">
        <w:rPr>
          <w:rFonts w:ascii="Book Antiqua" w:hAnsi="Book Antiqua"/>
        </w:rPr>
        <w:t>cancer.</w:t>
      </w:r>
      <w:r w:rsidR="000D0C1C">
        <w:rPr>
          <w:rFonts w:ascii="Book Antiqua" w:hAnsi="Book Antiqua"/>
        </w:rPr>
        <w:t xml:space="preserve"> </w:t>
      </w:r>
      <w:r w:rsidRPr="000D0C1C">
        <w:rPr>
          <w:rFonts w:ascii="Book Antiqua" w:hAnsi="Book Antiqua"/>
          <w:i/>
          <w:iCs/>
        </w:rPr>
        <w:t>Ann</w:t>
      </w:r>
      <w:r w:rsidR="000D0C1C">
        <w:rPr>
          <w:rFonts w:ascii="Book Antiqua" w:hAnsi="Book Antiqua"/>
          <w:i/>
          <w:iCs/>
        </w:rPr>
        <w:t xml:space="preserve"> </w:t>
      </w:r>
      <w:r w:rsidRPr="000D0C1C">
        <w:rPr>
          <w:rFonts w:ascii="Book Antiqua" w:hAnsi="Book Antiqua"/>
          <w:i/>
          <w:iCs/>
        </w:rPr>
        <w:t>Oncol</w:t>
      </w:r>
      <w:r w:rsidR="000D0C1C">
        <w:rPr>
          <w:rFonts w:ascii="Book Antiqua" w:hAnsi="Book Antiqua"/>
        </w:rPr>
        <w:t xml:space="preserve"> </w:t>
      </w:r>
      <w:r w:rsidRPr="000D0C1C">
        <w:rPr>
          <w:rFonts w:ascii="Book Antiqua" w:hAnsi="Book Antiqua"/>
        </w:rPr>
        <w:t>2012;</w:t>
      </w:r>
      <w:r w:rsidR="000D0C1C">
        <w:rPr>
          <w:rFonts w:ascii="Book Antiqua" w:hAnsi="Book Antiqua"/>
        </w:rPr>
        <w:t xml:space="preserve"> </w:t>
      </w:r>
      <w:r w:rsidRPr="000D0C1C">
        <w:rPr>
          <w:rFonts w:ascii="Book Antiqua" w:hAnsi="Book Antiqua"/>
          <w:b/>
          <w:bCs/>
        </w:rPr>
        <w:t>23</w:t>
      </w:r>
      <w:r w:rsidRPr="000D0C1C">
        <w:rPr>
          <w:rFonts w:ascii="Book Antiqua" w:hAnsi="Book Antiqua"/>
        </w:rPr>
        <w:t>:</w:t>
      </w:r>
      <w:r w:rsidR="000D0C1C">
        <w:rPr>
          <w:rFonts w:ascii="Book Antiqua" w:hAnsi="Book Antiqua"/>
        </w:rPr>
        <w:t xml:space="preserve"> </w:t>
      </w:r>
      <w:r w:rsidRPr="000D0C1C">
        <w:rPr>
          <w:rFonts w:ascii="Book Antiqua" w:hAnsi="Book Antiqua"/>
        </w:rPr>
        <w:t>2627-2633</w:t>
      </w:r>
      <w:r w:rsidR="000D0C1C">
        <w:rPr>
          <w:rFonts w:ascii="Book Antiqua" w:hAnsi="Book Antiqua"/>
        </w:rPr>
        <w:t xml:space="preserve"> </w:t>
      </w:r>
      <w:r w:rsidRPr="000D0C1C">
        <w:rPr>
          <w:rFonts w:ascii="Book Antiqua" w:hAnsi="Book Antiqua"/>
        </w:rPr>
        <w:t>[PMID:</w:t>
      </w:r>
      <w:r w:rsidR="000D0C1C">
        <w:rPr>
          <w:rFonts w:ascii="Book Antiqua" w:hAnsi="Book Antiqua"/>
        </w:rPr>
        <w:t xml:space="preserve"> </w:t>
      </w:r>
      <w:r w:rsidRPr="000D0C1C">
        <w:rPr>
          <w:rFonts w:ascii="Book Antiqua" w:hAnsi="Book Antiqua"/>
        </w:rPr>
        <w:t>22473488</w:t>
      </w:r>
      <w:r w:rsidR="000D0C1C">
        <w:rPr>
          <w:rFonts w:ascii="Book Antiqua" w:hAnsi="Book Antiqua"/>
        </w:rPr>
        <w:t xml:space="preserve"> </w:t>
      </w:r>
      <w:r w:rsidRPr="000D0C1C">
        <w:rPr>
          <w:rFonts w:ascii="Book Antiqua" w:hAnsi="Book Antiqua"/>
        </w:rPr>
        <w:t>DOI:</w:t>
      </w:r>
      <w:r w:rsidR="000D0C1C">
        <w:rPr>
          <w:rFonts w:ascii="Book Antiqua" w:hAnsi="Book Antiqua"/>
        </w:rPr>
        <w:t xml:space="preserve"> </w:t>
      </w:r>
      <w:r w:rsidRPr="000D0C1C">
        <w:rPr>
          <w:rFonts w:ascii="Book Antiqua" w:hAnsi="Book Antiqua"/>
        </w:rPr>
        <w:t>10.1093/</w:t>
      </w:r>
      <w:proofErr w:type="spellStart"/>
      <w:r w:rsidRPr="000D0C1C">
        <w:rPr>
          <w:rFonts w:ascii="Book Antiqua" w:hAnsi="Book Antiqua"/>
        </w:rPr>
        <w:t>annonc</w:t>
      </w:r>
      <w:proofErr w:type="spellEnd"/>
      <w:r w:rsidRPr="000D0C1C">
        <w:rPr>
          <w:rFonts w:ascii="Book Antiqua" w:hAnsi="Book Antiqua"/>
        </w:rPr>
        <w:t>/mds056]</w:t>
      </w:r>
    </w:p>
    <w:p w14:paraId="55CA3A87" w14:textId="77777777" w:rsidR="002374F4" w:rsidRPr="000D0C1C" w:rsidRDefault="002374F4" w:rsidP="000D0C1C">
      <w:pPr>
        <w:pStyle w:val="a3"/>
        <w:shd w:val="clear" w:color="auto" w:fill="FFFFFF"/>
        <w:adjustRightInd w:val="0"/>
        <w:snapToGrid w:val="0"/>
        <w:spacing w:before="0" w:beforeAutospacing="0" w:after="0" w:afterAutospacing="0" w:line="360" w:lineRule="auto"/>
        <w:jc w:val="both"/>
        <w:rPr>
          <w:rFonts w:ascii="Book Antiqua" w:hAnsi="Book Antiqua"/>
        </w:rPr>
      </w:pPr>
      <w:r w:rsidRPr="000D0C1C">
        <w:rPr>
          <w:rFonts w:ascii="Book Antiqua" w:hAnsi="Book Antiqua"/>
        </w:rPr>
        <w:t>6</w:t>
      </w:r>
      <w:r w:rsidR="000D0C1C">
        <w:rPr>
          <w:rFonts w:ascii="Book Antiqua" w:hAnsi="Book Antiqua"/>
        </w:rPr>
        <w:t xml:space="preserve"> </w:t>
      </w:r>
      <w:r w:rsidRPr="000D0C1C">
        <w:rPr>
          <w:rFonts w:ascii="Book Antiqua" w:hAnsi="Book Antiqua"/>
          <w:b/>
          <w:bCs/>
        </w:rPr>
        <w:t>Chau</w:t>
      </w:r>
      <w:r w:rsidR="000D0C1C">
        <w:rPr>
          <w:rFonts w:ascii="Book Antiqua" w:hAnsi="Book Antiqua"/>
          <w:b/>
          <w:bCs/>
        </w:rPr>
        <w:t xml:space="preserve"> </w:t>
      </w:r>
      <w:r w:rsidRPr="000D0C1C">
        <w:rPr>
          <w:rFonts w:ascii="Book Antiqua" w:hAnsi="Book Antiqua"/>
          <w:b/>
          <w:bCs/>
        </w:rPr>
        <w:t>I</w:t>
      </w:r>
      <w:r w:rsidRPr="000D0C1C">
        <w:rPr>
          <w:rFonts w:ascii="Book Antiqua" w:hAnsi="Book Antiqua"/>
        </w:rPr>
        <w:t>,</w:t>
      </w:r>
      <w:r w:rsidR="000D0C1C">
        <w:rPr>
          <w:rFonts w:ascii="Book Antiqua" w:hAnsi="Book Antiqua"/>
        </w:rPr>
        <w:t xml:space="preserve"> </w:t>
      </w:r>
      <w:r w:rsidRPr="000D0C1C">
        <w:rPr>
          <w:rFonts w:ascii="Book Antiqua" w:hAnsi="Book Antiqua"/>
        </w:rPr>
        <w:t>Brown</w:t>
      </w:r>
      <w:r w:rsidR="000D0C1C">
        <w:rPr>
          <w:rFonts w:ascii="Book Antiqua" w:hAnsi="Book Antiqua"/>
        </w:rPr>
        <w:t xml:space="preserve"> </w:t>
      </w:r>
      <w:r w:rsidRPr="000D0C1C">
        <w:rPr>
          <w:rFonts w:ascii="Book Antiqua" w:hAnsi="Book Antiqua"/>
        </w:rPr>
        <w:t>G,</w:t>
      </w:r>
      <w:r w:rsidR="000D0C1C">
        <w:rPr>
          <w:rFonts w:ascii="Book Antiqua" w:hAnsi="Book Antiqua"/>
        </w:rPr>
        <w:t xml:space="preserve"> </w:t>
      </w:r>
      <w:r w:rsidRPr="000D0C1C">
        <w:rPr>
          <w:rFonts w:ascii="Book Antiqua" w:hAnsi="Book Antiqua"/>
        </w:rPr>
        <w:t>Cunningham</w:t>
      </w:r>
      <w:r w:rsidR="000D0C1C">
        <w:rPr>
          <w:rFonts w:ascii="Book Antiqua" w:hAnsi="Book Antiqua"/>
        </w:rPr>
        <w:t xml:space="preserve"> </w:t>
      </w:r>
      <w:r w:rsidRPr="000D0C1C">
        <w:rPr>
          <w:rFonts w:ascii="Book Antiqua" w:hAnsi="Book Antiqua"/>
        </w:rPr>
        <w:t>D,</w:t>
      </w:r>
      <w:r w:rsidR="000D0C1C">
        <w:rPr>
          <w:rFonts w:ascii="Book Antiqua" w:hAnsi="Book Antiqua"/>
        </w:rPr>
        <w:t xml:space="preserve"> </w:t>
      </w:r>
      <w:r w:rsidRPr="000D0C1C">
        <w:rPr>
          <w:rFonts w:ascii="Book Antiqua" w:hAnsi="Book Antiqua"/>
        </w:rPr>
        <w:t>Tait</w:t>
      </w:r>
      <w:r w:rsidR="000D0C1C">
        <w:rPr>
          <w:rFonts w:ascii="Book Antiqua" w:hAnsi="Book Antiqua"/>
        </w:rPr>
        <w:t xml:space="preserve"> </w:t>
      </w:r>
      <w:r w:rsidRPr="000D0C1C">
        <w:rPr>
          <w:rFonts w:ascii="Book Antiqua" w:hAnsi="Book Antiqua"/>
        </w:rPr>
        <w:t>D,</w:t>
      </w:r>
      <w:r w:rsidR="000D0C1C">
        <w:rPr>
          <w:rFonts w:ascii="Book Antiqua" w:hAnsi="Book Antiqua"/>
        </w:rPr>
        <w:t xml:space="preserve"> </w:t>
      </w:r>
      <w:proofErr w:type="spellStart"/>
      <w:r w:rsidRPr="000D0C1C">
        <w:rPr>
          <w:rFonts w:ascii="Book Antiqua" w:hAnsi="Book Antiqua"/>
        </w:rPr>
        <w:t>Wotherspoon</w:t>
      </w:r>
      <w:proofErr w:type="spellEnd"/>
      <w:r w:rsidR="000D0C1C">
        <w:rPr>
          <w:rFonts w:ascii="Book Antiqua" w:hAnsi="Book Antiqua"/>
        </w:rPr>
        <w:t xml:space="preserve"> </w:t>
      </w:r>
      <w:r w:rsidRPr="000D0C1C">
        <w:rPr>
          <w:rFonts w:ascii="Book Antiqua" w:hAnsi="Book Antiqua"/>
        </w:rPr>
        <w:t>A,</w:t>
      </w:r>
      <w:r w:rsidR="000D0C1C">
        <w:rPr>
          <w:rFonts w:ascii="Book Antiqua" w:hAnsi="Book Antiqua"/>
        </w:rPr>
        <w:t xml:space="preserve"> </w:t>
      </w:r>
      <w:r w:rsidRPr="000D0C1C">
        <w:rPr>
          <w:rFonts w:ascii="Book Antiqua" w:hAnsi="Book Antiqua"/>
        </w:rPr>
        <w:t>Norman</w:t>
      </w:r>
      <w:r w:rsidR="000D0C1C">
        <w:rPr>
          <w:rFonts w:ascii="Book Antiqua" w:hAnsi="Book Antiqua"/>
        </w:rPr>
        <w:t xml:space="preserve"> </w:t>
      </w:r>
      <w:r w:rsidRPr="000D0C1C">
        <w:rPr>
          <w:rFonts w:ascii="Book Antiqua" w:hAnsi="Book Antiqua"/>
        </w:rPr>
        <w:t>AR,</w:t>
      </w:r>
      <w:r w:rsidR="000D0C1C">
        <w:rPr>
          <w:rFonts w:ascii="Book Antiqua" w:hAnsi="Book Antiqua"/>
        </w:rPr>
        <w:t xml:space="preserve"> </w:t>
      </w:r>
      <w:r w:rsidRPr="000D0C1C">
        <w:rPr>
          <w:rFonts w:ascii="Book Antiqua" w:hAnsi="Book Antiqua"/>
        </w:rPr>
        <w:t>Tebbutt</w:t>
      </w:r>
      <w:r w:rsidR="000D0C1C">
        <w:rPr>
          <w:rFonts w:ascii="Book Antiqua" w:hAnsi="Book Antiqua"/>
        </w:rPr>
        <w:t xml:space="preserve"> </w:t>
      </w:r>
      <w:r w:rsidRPr="000D0C1C">
        <w:rPr>
          <w:rFonts w:ascii="Book Antiqua" w:hAnsi="Book Antiqua"/>
        </w:rPr>
        <w:t>N,</w:t>
      </w:r>
      <w:r w:rsidR="000D0C1C">
        <w:rPr>
          <w:rFonts w:ascii="Book Antiqua" w:hAnsi="Book Antiqua"/>
        </w:rPr>
        <w:t xml:space="preserve"> </w:t>
      </w:r>
      <w:r w:rsidRPr="000D0C1C">
        <w:rPr>
          <w:rFonts w:ascii="Book Antiqua" w:hAnsi="Book Antiqua"/>
        </w:rPr>
        <w:t>Hill</w:t>
      </w:r>
      <w:r w:rsidR="000D0C1C">
        <w:rPr>
          <w:rFonts w:ascii="Book Antiqua" w:hAnsi="Book Antiqua"/>
        </w:rPr>
        <w:t xml:space="preserve"> </w:t>
      </w:r>
      <w:r w:rsidRPr="000D0C1C">
        <w:rPr>
          <w:rFonts w:ascii="Book Antiqua" w:hAnsi="Book Antiqua"/>
        </w:rPr>
        <w:t>M,</w:t>
      </w:r>
      <w:r w:rsidR="000D0C1C">
        <w:rPr>
          <w:rFonts w:ascii="Book Antiqua" w:hAnsi="Book Antiqua"/>
        </w:rPr>
        <w:t xml:space="preserve"> </w:t>
      </w:r>
      <w:r w:rsidRPr="000D0C1C">
        <w:rPr>
          <w:rFonts w:ascii="Book Antiqua" w:hAnsi="Book Antiqua"/>
        </w:rPr>
        <w:t>Ross</w:t>
      </w:r>
      <w:r w:rsidR="000D0C1C">
        <w:rPr>
          <w:rFonts w:ascii="Book Antiqua" w:hAnsi="Book Antiqua"/>
        </w:rPr>
        <w:t xml:space="preserve"> </w:t>
      </w:r>
      <w:r w:rsidRPr="000D0C1C">
        <w:rPr>
          <w:rFonts w:ascii="Book Antiqua" w:hAnsi="Book Antiqua"/>
        </w:rPr>
        <w:t>PJ,</w:t>
      </w:r>
      <w:r w:rsidR="000D0C1C">
        <w:rPr>
          <w:rFonts w:ascii="Book Antiqua" w:hAnsi="Book Antiqua"/>
        </w:rPr>
        <w:t xml:space="preserve"> </w:t>
      </w:r>
      <w:r w:rsidRPr="000D0C1C">
        <w:rPr>
          <w:rFonts w:ascii="Book Antiqua" w:hAnsi="Book Antiqua"/>
        </w:rPr>
        <w:t>Massey</w:t>
      </w:r>
      <w:r w:rsidR="000D0C1C">
        <w:rPr>
          <w:rFonts w:ascii="Book Antiqua" w:hAnsi="Book Antiqua"/>
        </w:rPr>
        <w:t xml:space="preserve"> </w:t>
      </w:r>
      <w:r w:rsidRPr="000D0C1C">
        <w:rPr>
          <w:rFonts w:ascii="Book Antiqua" w:hAnsi="Book Antiqua"/>
        </w:rPr>
        <w:t>A,</w:t>
      </w:r>
      <w:r w:rsidR="000D0C1C">
        <w:rPr>
          <w:rFonts w:ascii="Book Antiqua" w:hAnsi="Book Antiqua"/>
        </w:rPr>
        <w:t xml:space="preserve"> </w:t>
      </w:r>
      <w:r w:rsidRPr="000D0C1C">
        <w:rPr>
          <w:rFonts w:ascii="Book Antiqua" w:hAnsi="Book Antiqua"/>
        </w:rPr>
        <w:t>Oates</w:t>
      </w:r>
      <w:r w:rsidR="000D0C1C">
        <w:rPr>
          <w:rFonts w:ascii="Book Antiqua" w:hAnsi="Book Antiqua"/>
        </w:rPr>
        <w:t xml:space="preserve"> </w:t>
      </w:r>
      <w:r w:rsidRPr="000D0C1C">
        <w:rPr>
          <w:rFonts w:ascii="Book Antiqua" w:hAnsi="Book Antiqua"/>
        </w:rPr>
        <w:t>J.</w:t>
      </w:r>
      <w:r w:rsidR="000D0C1C">
        <w:rPr>
          <w:rFonts w:ascii="Book Antiqua" w:hAnsi="Book Antiqua"/>
        </w:rPr>
        <w:t xml:space="preserve"> </w:t>
      </w:r>
      <w:r w:rsidRPr="000D0C1C">
        <w:rPr>
          <w:rFonts w:ascii="Book Antiqua" w:hAnsi="Book Antiqua"/>
        </w:rPr>
        <w:t>Neoadjuvant</w:t>
      </w:r>
      <w:r w:rsidR="000D0C1C">
        <w:rPr>
          <w:rFonts w:ascii="Book Antiqua" w:hAnsi="Book Antiqua"/>
        </w:rPr>
        <w:t xml:space="preserve"> </w:t>
      </w:r>
      <w:r w:rsidRPr="000D0C1C">
        <w:rPr>
          <w:rFonts w:ascii="Book Antiqua" w:hAnsi="Book Antiqua"/>
        </w:rPr>
        <w:t>capecitabine</w:t>
      </w:r>
      <w:r w:rsidR="000D0C1C">
        <w:rPr>
          <w:rFonts w:ascii="Book Antiqua" w:hAnsi="Book Antiqua"/>
        </w:rPr>
        <w:t xml:space="preserve"> </w:t>
      </w:r>
      <w:r w:rsidRPr="000D0C1C">
        <w:rPr>
          <w:rFonts w:ascii="Book Antiqua" w:hAnsi="Book Antiqua"/>
        </w:rPr>
        <w:t>and</w:t>
      </w:r>
      <w:r w:rsidR="000D0C1C">
        <w:rPr>
          <w:rFonts w:ascii="Book Antiqua" w:hAnsi="Book Antiqua"/>
        </w:rPr>
        <w:t xml:space="preserve"> </w:t>
      </w:r>
      <w:r w:rsidRPr="000D0C1C">
        <w:rPr>
          <w:rFonts w:ascii="Book Antiqua" w:hAnsi="Book Antiqua"/>
        </w:rPr>
        <w:t>oxaliplatin</w:t>
      </w:r>
      <w:r w:rsidR="000D0C1C">
        <w:rPr>
          <w:rFonts w:ascii="Book Antiqua" w:hAnsi="Book Antiqua"/>
        </w:rPr>
        <w:t xml:space="preserve"> </w:t>
      </w:r>
      <w:r w:rsidRPr="000D0C1C">
        <w:rPr>
          <w:rFonts w:ascii="Book Antiqua" w:hAnsi="Book Antiqua"/>
        </w:rPr>
        <w:t>followed</w:t>
      </w:r>
      <w:r w:rsidR="000D0C1C">
        <w:rPr>
          <w:rFonts w:ascii="Book Antiqua" w:hAnsi="Book Antiqua"/>
        </w:rPr>
        <w:t xml:space="preserve"> </w:t>
      </w:r>
      <w:r w:rsidRPr="000D0C1C">
        <w:rPr>
          <w:rFonts w:ascii="Book Antiqua" w:hAnsi="Book Antiqua"/>
        </w:rPr>
        <w:t>by</w:t>
      </w:r>
      <w:r w:rsidR="000D0C1C">
        <w:rPr>
          <w:rFonts w:ascii="Book Antiqua" w:hAnsi="Book Antiqua"/>
        </w:rPr>
        <w:t xml:space="preserve"> </w:t>
      </w:r>
      <w:r w:rsidRPr="000D0C1C">
        <w:rPr>
          <w:rFonts w:ascii="Book Antiqua" w:hAnsi="Book Antiqua"/>
        </w:rPr>
        <w:t>synchronous</w:t>
      </w:r>
      <w:r w:rsidR="000D0C1C">
        <w:rPr>
          <w:rFonts w:ascii="Book Antiqua" w:hAnsi="Book Antiqua"/>
        </w:rPr>
        <w:t xml:space="preserve"> </w:t>
      </w:r>
      <w:r w:rsidRPr="000D0C1C">
        <w:rPr>
          <w:rFonts w:ascii="Book Antiqua" w:hAnsi="Book Antiqua"/>
        </w:rPr>
        <w:t>chemoradiation</w:t>
      </w:r>
      <w:r w:rsidR="000D0C1C">
        <w:rPr>
          <w:rFonts w:ascii="Book Antiqua" w:hAnsi="Book Antiqua"/>
        </w:rPr>
        <w:t xml:space="preserve"> </w:t>
      </w:r>
      <w:r w:rsidRPr="000D0C1C">
        <w:rPr>
          <w:rFonts w:ascii="Book Antiqua" w:hAnsi="Book Antiqua"/>
        </w:rPr>
        <w:t>and</w:t>
      </w:r>
      <w:r w:rsidR="000D0C1C">
        <w:rPr>
          <w:rFonts w:ascii="Book Antiqua" w:hAnsi="Book Antiqua"/>
        </w:rPr>
        <w:t xml:space="preserve"> </w:t>
      </w:r>
      <w:r w:rsidRPr="000D0C1C">
        <w:rPr>
          <w:rFonts w:ascii="Book Antiqua" w:hAnsi="Book Antiqua"/>
        </w:rPr>
        <w:t>total</w:t>
      </w:r>
      <w:r w:rsidR="000D0C1C">
        <w:rPr>
          <w:rFonts w:ascii="Book Antiqua" w:hAnsi="Book Antiqua"/>
        </w:rPr>
        <w:t xml:space="preserve"> </w:t>
      </w:r>
      <w:proofErr w:type="spellStart"/>
      <w:r w:rsidRPr="000D0C1C">
        <w:rPr>
          <w:rFonts w:ascii="Book Antiqua" w:hAnsi="Book Antiqua"/>
        </w:rPr>
        <w:t>mesorectal</w:t>
      </w:r>
      <w:proofErr w:type="spellEnd"/>
      <w:r w:rsidR="000D0C1C">
        <w:rPr>
          <w:rFonts w:ascii="Book Antiqua" w:hAnsi="Book Antiqua"/>
        </w:rPr>
        <w:t xml:space="preserve"> </w:t>
      </w:r>
      <w:r w:rsidRPr="000D0C1C">
        <w:rPr>
          <w:rFonts w:ascii="Book Antiqua" w:hAnsi="Book Antiqua"/>
        </w:rPr>
        <w:t>excision</w:t>
      </w:r>
      <w:r w:rsidR="000D0C1C">
        <w:rPr>
          <w:rFonts w:ascii="Book Antiqua" w:hAnsi="Book Antiqua"/>
        </w:rPr>
        <w:t xml:space="preserve"> </w:t>
      </w:r>
      <w:r w:rsidRPr="000D0C1C">
        <w:rPr>
          <w:rFonts w:ascii="Book Antiqua" w:hAnsi="Book Antiqua"/>
        </w:rPr>
        <w:t>in</w:t>
      </w:r>
      <w:r w:rsidR="000D0C1C">
        <w:rPr>
          <w:rFonts w:ascii="Book Antiqua" w:hAnsi="Book Antiqua"/>
        </w:rPr>
        <w:t xml:space="preserve"> </w:t>
      </w:r>
      <w:r w:rsidRPr="000D0C1C">
        <w:rPr>
          <w:rFonts w:ascii="Book Antiqua" w:hAnsi="Book Antiqua"/>
        </w:rPr>
        <w:t>magnetic</w:t>
      </w:r>
      <w:r w:rsidR="000D0C1C">
        <w:rPr>
          <w:rFonts w:ascii="Book Antiqua" w:hAnsi="Book Antiqua"/>
        </w:rPr>
        <w:t xml:space="preserve"> </w:t>
      </w:r>
      <w:r w:rsidRPr="000D0C1C">
        <w:rPr>
          <w:rFonts w:ascii="Book Antiqua" w:hAnsi="Book Antiqua"/>
        </w:rPr>
        <w:t>resonance</w:t>
      </w:r>
      <w:r w:rsidR="000D0C1C">
        <w:rPr>
          <w:rFonts w:ascii="Book Antiqua" w:hAnsi="Book Antiqua"/>
        </w:rPr>
        <w:t xml:space="preserve"> </w:t>
      </w:r>
      <w:r w:rsidRPr="000D0C1C">
        <w:rPr>
          <w:rFonts w:ascii="Book Antiqua" w:hAnsi="Book Antiqua"/>
        </w:rPr>
        <w:t>imaging-defined</w:t>
      </w:r>
      <w:r w:rsidR="000D0C1C">
        <w:rPr>
          <w:rFonts w:ascii="Book Antiqua" w:hAnsi="Book Antiqua"/>
        </w:rPr>
        <w:t xml:space="preserve"> </w:t>
      </w:r>
      <w:r w:rsidRPr="000D0C1C">
        <w:rPr>
          <w:rFonts w:ascii="Book Antiqua" w:hAnsi="Book Antiqua"/>
        </w:rPr>
        <w:t>poor-risk</w:t>
      </w:r>
      <w:r w:rsidR="000D0C1C">
        <w:rPr>
          <w:rFonts w:ascii="Book Antiqua" w:hAnsi="Book Antiqua"/>
        </w:rPr>
        <w:t xml:space="preserve"> </w:t>
      </w:r>
      <w:r w:rsidRPr="000D0C1C">
        <w:rPr>
          <w:rFonts w:ascii="Book Antiqua" w:hAnsi="Book Antiqua"/>
        </w:rPr>
        <w:t>rectal</w:t>
      </w:r>
      <w:r w:rsidR="000D0C1C">
        <w:rPr>
          <w:rFonts w:ascii="Book Antiqua" w:hAnsi="Book Antiqua"/>
        </w:rPr>
        <w:t xml:space="preserve"> </w:t>
      </w:r>
      <w:r w:rsidRPr="000D0C1C">
        <w:rPr>
          <w:rFonts w:ascii="Book Antiqua" w:hAnsi="Book Antiqua"/>
        </w:rPr>
        <w:t>cancer.</w:t>
      </w:r>
      <w:r w:rsidR="000D0C1C">
        <w:rPr>
          <w:rFonts w:ascii="Book Antiqua" w:hAnsi="Book Antiqua"/>
        </w:rPr>
        <w:t xml:space="preserve"> </w:t>
      </w:r>
      <w:r w:rsidRPr="000D0C1C">
        <w:rPr>
          <w:rFonts w:ascii="Book Antiqua" w:hAnsi="Book Antiqua"/>
          <w:i/>
          <w:iCs/>
        </w:rPr>
        <w:t>J</w:t>
      </w:r>
      <w:r w:rsidR="000D0C1C">
        <w:rPr>
          <w:rFonts w:ascii="Book Antiqua" w:hAnsi="Book Antiqua"/>
          <w:i/>
          <w:iCs/>
        </w:rPr>
        <w:t xml:space="preserve"> </w:t>
      </w:r>
      <w:r w:rsidRPr="000D0C1C">
        <w:rPr>
          <w:rFonts w:ascii="Book Antiqua" w:hAnsi="Book Antiqua"/>
          <w:i/>
          <w:iCs/>
        </w:rPr>
        <w:t>Clin</w:t>
      </w:r>
      <w:r w:rsidR="000D0C1C">
        <w:rPr>
          <w:rFonts w:ascii="Book Antiqua" w:hAnsi="Book Antiqua"/>
          <w:i/>
          <w:iCs/>
        </w:rPr>
        <w:t xml:space="preserve"> </w:t>
      </w:r>
      <w:r w:rsidRPr="000D0C1C">
        <w:rPr>
          <w:rFonts w:ascii="Book Antiqua" w:hAnsi="Book Antiqua"/>
          <w:i/>
          <w:iCs/>
        </w:rPr>
        <w:t>Oncol</w:t>
      </w:r>
      <w:r w:rsidR="000D0C1C">
        <w:rPr>
          <w:rFonts w:ascii="Book Antiqua" w:hAnsi="Book Antiqua"/>
        </w:rPr>
        <w:t xml:space="preserve"> </w:t>
      </w:r>
      <w:r w:rsidRPr="000D0C1C">
        <w:rPr>
          <w:rFonts w:ascii="Book Antiqua" w:hAnsi="Book Antiqua"/>
        </w:rPr>
        <w:t>2006;</w:t>
      </w:r>
      <w:r w:rsidR="000D0C1C">
        <w:rPr>
          <w:rFonts w:ascii="Book Antiqua" w:hAnsi="Book Antiqua"/>
        </w:rPr>
        <w:t xml:space="preserve"> </w:t>
      </w:r>
      <w:r w:rsidRPr="000D0C1C">
        <w:rPr>
          <w:rFonts w:ascii="Book Antiqua" w:hAnsi="Book Antiqua"/>
          <w:b/>
          <w:bCs/>
        </w:rPr>
        <w:t>24</w:t>
      </w:r>
      <w:r w:rsidRPr="000D0C1C">
        <w:rPr>
          <w:rFonts w:ascii="Book Antiqua" w:hAnsi="Book Antiqua"/>
        </w:rPr>
        <w:t>:</w:t>
      </w:r>
      <w:r w:rsidR="000D0C1C">
        <w:rPr>
          <w:rFonts w:ascii="Book Antiqua" w:hAnsi="Book Antiqua"/>
        </w:rPr>
        <w:t xml:space="preserve"> </w:t>
      </w:r>
      <w:r w:rsidRPr="000D0C1C">
        <w:rPr>
          <w:rFonts w:ascii="Book Antiqua" w:hAnsi="Book Antiqua"/>
        </w:rPr>
        <w:t>668-674</w:t>
      </w:r>
      <w:r w:rsidR="000D0C1C">
        <w:rPr>
          <w:rFonts w:ascii="Book Antiqua" w:hAnsi="Book Antiqua"/>
        </w:rPr>
        <w:t xml:space="preserve"> </w:t>
      </w:r>
      <w:r w:rsidRPr="000D0C1C">
        <w:rPr>
          <w:rFonts w:ascii="Book Antiqua" w:hAnsi="Book Antiqua"/>
        </w:rPr>
        <w:t>[PMID:</w:t>
      </w:r>
      <w:r w:rsidR="000D0C1C">
        <w:rPr>
          <w:rFonts w:ascii="Book Antiqua" w:hAnsi="Book Antiqua"/>
        </w:rPr>
        <w:t xml:space="preserve"> </w:t>
      </w:r>
      <w:r w:rsidRPr="000D0C1C">
        <w:rPr>
          <w:rFonts w:ascii="Book Antiqua" w:hAnsi="Book Antiqua"/>
        </w:rPr>
        <w:t>16446339</w:t>
      </w:r>
      <w:r w:rsidR="000D0C1C">
        <w:rPr>
          <w:rFonts w:ascii="Book Antiqua" w:hAnsi="Book Antiqua"/>
        </w:rPr>
        <w:t xml:space="preserve"> </w:t>
      </w:r>
      <w:r w:rsidRPr="000D0C1C">
        <w:rPr>
          <w:rFonts w:ascii="Book Antiqua" w:hAnsi="Book Antiqua"/>
        </w:rPr>
        <w:t>DOI:</w:t>
      </w:r>
      <w:r w:rsidR="000D0C1C">
        <w:rPr>
          <w:rFonts w:ascii="Book Antiqua" w:hAnsi="Book Antiqua"/>
        </w:rPr>
        <w:t xml:space="preserve"> </w:t>
      </w:r>
      <w:r w:rsidRPr="000D0C1C">
        <w:rPr>
          <w:rFonts w:ascii="Book Antiqua" w:hAnsi="Book Antiqua"/>
        </w:rPr>
        <w:t>10.1200/JCO.2005.04.4875]</w:t>
      </w:r>
    </w:p>
    <w:p w14:paraId="4A343EC9" w14:textId="77777777" w:rsidR="002374F4" w:rsidRPr="000D0C1C" w:rsidRDefault="002374F4" w:rsidP="000D0C1C">
      <w:pPr>
        <w:pStyle w:val="a3"/>
        <w:shd w:val="clear" w:color="auto" w:fill="FFFFFF"/>
        <w:adjustRightInd w:val="0"/>
        <w:snapToGrid w:val="0"/>
        <w:spacing w:before="0" w:beforeAutospacing="0" w:after="0" w:afterAutospacing="0" w:line="360" w:lineRule="auto"/>
        <w:jc w:val="both"/>
        <w:rPr>
          <w:rFonts w:ascii="Book Antiqua" w:hAnsi="Book Antiqua"/>
        </w:rPr>
      </w:pPr>
      <w:r w:rsidRPr="000D0C1C">
        <w:rPr>
          <w:rFonts w:ascii="Book Antiqua" w:hAnsi="Book Antiqua"/>
        </w:rPr>
        <w:t>7</w:t>
      </w:r>
      <w:r w:rsidR="000D0C1C">
        <w:rPr>
          <w:rFonts w:ascii="Book Antiqua" w:hAnsi="Book Antiqua"/>
        </w:rPr>
        <w:t xml:space="preserve"> </w:t>
      </w:r>
      <w:r w:rsidRPr="000D0C1C">
        <w:rPr>
          <w:rFonts w:ascii="Book Antiqua" w:hAnsi="Book Antiqua"/>
          <w:b/>
          <w:bCs/>
        </w:rPr>
        <w:t>Fernandez-</w:t>
      </w:r>
      <w:proofErr w:type="spellStart"/>
      <w:r w:rsidRPr="000D0C1C">
        <w:rPr>
          <w:rFonts w:ascii="Book Antiqua" w:hAnsi="Book Antiqua"/>
          <w:b/>
          <w:bCs/>
        </w:rPr>
        <w:t>Martos</w:t>
      </w:r>
      <w:proofErr w:type="spellEnd"/>
      <w:r w:rsidR="000D0C1C">
        <w:rPr>
          <w:rFonts w:ascii="Book Antiqua" w:hAnsi="Book Antiqua"/>
          <w:b/>
          <w:bCs/>
        </w:rPr>
        <w:t xml:space="preserve"> </w:t>
      </w:r>
      <w:r w:rsidRPr="000D0C1C">
        <w:rPr>
          <w:rFonts w:ascii="Book Antiqua" w:hAnsi="Book Antiqua"/>
          <w:b/>
          <w:bCs/>
        </w:rPr>
        <w:t>C</w:t>
      </w:r>
      <w:r w:rsidRPr="000D0C1C">
        <w:rPr>
          <w:rFonts w:ascii="Book Antiqua" w:hAnsi="Book Antiqua"/>
        </w:rPr>
        <w:t>,</w:t>
      </w:r>
      <w:r w:rsidR="000D0C1C">
        <w:rPr>
          <w:rFonts w:ascii="Book Antiqua" w:hAnsi="Book Antiqua"/>
        </w:rPr>
        <w:t xml:space="preserve"> </w:t>
      </w:r>
      <w:r w:rsidRPr="000D0C1C">
        <w:rPr>
          <w:rFonts w:ascii="Book Antiqua" w:hAnsi="Book Antiqua"/>
        </w:rPr>
        <w:t>Garcia-Albeniz</w:t>
      </w:r>
      <w:r w:rsidR="000D0C1C">
        <w:rPr>
          <w:rFonts w:ascii="Book Antiqua" w:hAnsi="Book Antiqua"/>
        </w:rPr>
        <w:t xml:space="preserve"> </w:t>
      </w:r>
      <w:r w:rsidRPr="000D0C1C">
        <w:rPr>
          <w:rFonts w:ascii="Book Antiqua" w:hAnsi="Book Antiqua"/>
        </w:rPr>
        <w:t>X,</w:t>
      </w:r>
      <w:r w:rsidR="000D0C1C">
        <w:rPr>
          <w:rFonts w:ascii="Book Antiqua" w:hAnsi="Book Antiqua"/>
        </w:rPr>
        <w:t xml:space="preserve"> </w:t>
      </w:r>
      <w:proofErr w:type="spellStart"/>
      <w:r w:rsidRPr="000D0C1C">
        <w:rPr>
          <w:rFonts w:ascii="Book Antiqua" w:hAnsi="Book Antiqua"/>
        </w:rPr>
        <w:t>Pericay</w:t>
      </w:r>
      <w:proofErr w:type="spellEnd"/>
      <w:r w:rsidR="000D0C1C">
        <w:rPr>
          <w:rFonts w:ascii="Book Antiqua" w:hAnsi="Book Antiqua"/>
        </w:rPr>
        <w:t xml:space="preserve"> </w:t>
      </w:r>
      <w:r w:rsidRPr="000D0C1C">
        <w:rPr>
          <w:rFonts w:ascii="Book Antiqua" w:hAnsi="Book Antiqua"/>
        </w:rPr>
        <w:t>C,</w:t>
      </w:r>
      <w:r w:rsidR="000D0C1C">
        <w:rPr>
          <w:rFonts w:ascii="Book Antiqua" w:hAnsi="Book Antiqua"/>
        </w:rPr>
        <w:t xml:space="preserve"> </w:t>
      </w:r>
      <w:proofErr w:type="spellStart"/>
      <w:r w:rsidRPr="000D0C1C">
        <w:rPr>
          <w:rFonts w:ascii="Book Antiqua" w:hAnsi="Book Antiqua"/>
        </w:rPr>
        <w:t>Maurel</w:t>
      </w:r>
      <w:proofErr w:type="spellEnd"/>
      <w:r w:rsidR="000D0C1C">
        <w:rPr>
          <w:rFonts w:ascii="Book Antiqua" w:hAnsi="Book Antiqua"/>
        </w:rPr>
        <w:t xml:space="preserve"> </w:t>
      </w:r>
      <w:r w:rsidRPr="000D0C1C">
        <w:rPr>
          <w:rFonts w:ascii="Book Antiqua" w:hAnsi="Book Antiqua"/>
        </w:rPr>
        <w:t>J,</w:t>
      </w:r>
      <w:r w:rsidR="000D0C1C">
        <w:rPr>
          <w:rFonts w:ascii="Book Antiqua" w:hAnsi="Book Antiqua"/>
        </w:rPr>
        <w:t xml:space="preserve"> </w:t>
      </w:r>
      <w:r w:rsidRPr="000D0C1C">
        <w:rPr>
          <w:rFonts w:ascii="Book Antiqua" w:hAnsi="Book Antiqua"/>
        </w:rPr>
        <w:t>Aparicio</w:t>
      </w:r>
      <w:r w:rsidR="000D0C1C">
        <w:rPr>
          <w:rFonts w:ascii="Book Antiqua" w:hAnsi="Book Antiqua"/>
        </w:rPr>
        <w:t xml:space="preserve"> </w:t>
      </w:r>
      <w:r w:rsidRPr="000D0C1C">
        <w:rPr>
          <w:rFonts w:ascii="Book Antiqua" w:hAnsi="Book Antiqua"/>
        </w:rPr>
        <w:t>J,</w:t>
      </w:r>
      <w:r w:rsidR="000D0C1C">
        <w:rPr>
          <w:rFonts w:ascii="Book Antiqua" w:hAnsi="Book Antiqua"/>
        </w:rPr>
        <w:t xml:space="preserve"> </w:t>
      </w:r>
      <w:proofErr w:type="spellStart"/>
      <w:r w:rsidRPr="000D0C1C">
        <w:rPr>
          <w:rFonts w:ascii="Book Antiqua" w:hAnsi="Book Antiqua"/>
        </w:rPr>
        <w:t>Montagut</w:t>
      </w:r>
      <w:proofErr w:type="spellEnd"/>
      <w:r w:rsidR="000D0C1C">
        <w:rPr>
          <w:rFonts w:ascii="Book Antiqua" w:hAnsi="Book Antiqua"/>
        </w:rPr>
        <w:t xml:space="preserve"> </w:t>
      </w:r>
      <w:r w:rsidRPr="000D0C1C">
        <w:rPr>
          <w:rFonts w:ascii="Book Antiqua" w:hAnsi="Book Antiqua"/>
        </w:rPr>
        <w:t>C,</w:t>
      </w:r>
      <w:r w:rsidR="000D0C1C">
        <w:rPr>
          <w:rFonts w:ascii="Book Antiqua" w:hAnsi="Book Antiqua"/>
        </w:rPr>
        <w:t xml:space="preserve"> </w:t>
      </w:r>
      <w:proofErr w:type="spellStart"/>
      <w:r w:rsidRPr="000D0C1C">
        <w:rPr>
          <w:rFonts w:ascii="Book Antiqua" w:hAnsi="Book Antiqua"/>
        </w:rPr>
        <w:t>Safont</w:t>
      </w:r>
      <w:proofErr w:type="spellEnd"/>
      <w:r w:rsidR="000D0C1C">
        <w:rPr>
          <w:rFonts w:ascii="Book Antiqua" w:hAnsi="Book Antiqua"/>
        </w:rPr>
        <w:t xml:space="preserve"> </w:t>
      </w:r>
      <w:r w:rsidRPr="000D0C1C">
        <w:rPr>
          <w:rFonts w:ascii="Book Antiqua" w:hAnsi="Book Antiqua"/>
        </w:rPr>
        <w:t>MJ,</w:t>
      </w:r>
      <w:r w:rsidR="000D0C1C">
        <w:rPr>
          <w:rFonts w:ascii="Book Antiqua" w:hAnsi="Book Antiqua"/>
        </w:rPr>
        <w:t xml:space="preserve"> </w:t>
      </w:r>
      <w:proofErr w:type="spellStart"/>
      <w:r w:rsidRPr="000D0C1C">
        <w:rPr>
          <w:rFonts w:ascii="Book Antiqua" w:hAnsi="Book Antiqua"/>
        </w:rPr>
        <w:t>Salud</w:t>
      </w:r>
      <w:proofErr w:type="spellEnd"/>
      <w:r w:rsidR="000D0C1C">
        <w:rPr>
          <w:rFonts w:ascii="Book Antiqua" w:hAnsi="Book Antiqua"/>
        </w:rPr>
        <w:t xml:space="preserve"> </w:t>
      </w:r>
      <w:r w:rsidRPr="000D0C1C">
        <w:rPr>
          <w:rFonts w:ascii="Book Antiqua" w:hAnsi="Book Antiqua"/>
        </w:rPr>
        <w:t>A,</w:t>
      </w:r>
      <w:r w:rsidR="000D0C1C">
        <w:rPr>
          <w:rFonts w:ascii="Book Antiqua" w:hAnsi="Book Antiqua"/>
        </w:rPr>
        <w:t xml:space="preserve"> </w:t>
      </w:r>
      <w:r w:rsidRPr="000D0C1C">
        <w:rPr>
          <w:rFonts w:ascii="Book Antiqua" w:hAnsi="Book Antiqua"/>
        </w:rPr>
        <w:t>Vera</w:t>
      </w:r>
      <w:r w:rsidR="000D0C1C">
        <w:rPr>
          <w:rFonts w:ascii="Book Antiqua" w:hAnsi="Book Antiqua"/>
        </w:rPr>
        <w:t xml:space="preserve"> </w:t>
      </w:r>
      <w:r w:rsidRPr="000D0C1C">
        <w:rPr>
          <w:rFonts w:ascii="Book Antiqua" w:hAnsi="Book Antiqua"/>
        </w:rPr>
        <w:t>R,</w:t>
      </w:r>
      <w:r w:rsidR="000D0C1C">
        <w:rPr>
          <w:rFonts w:ascii="Book Antiqua" w:hAnsi="Book Antiqua"/>
        </w:rPr>
        <w:t xml:space="preserve"> </w:t>
      </w:r>
      <w:proofErr w:type="spellStart"/>
      <w:r w:rsidRPr="000D0C1C">
        <w:rPr>
          <w:rFonts w:ascii="Book Antiqua" w:hAnsi="Book Antiqua"/>
        </w:rPr>
        <w:t>Massuti</w:t>
      </w:r>
      <w:proofErr w:type="spellEnd"/>
      <w:r w:rsidR="000D0C1C">
        <w:rPr>
          <w:rFonts w:ascii="Book Antiqua" w:hAnsi="Book Antiqua"/>
        </w:rPr>
        <w:t xml:space="preserve"> </w:t>
      </w:r>
      <w:r w:rsidRPr="000D0C1C">
        <w:rPr>
          <w:rFonts w:ascii="Book Antiqua" w:hAnsi="Book Antiqua"/>
        </w:rPr>
        <w:t>B,</w:t>
      </w:r>
      <w:r w:rsidR="000D0C1C">
        <w:rPr>
          <w:rFonts w:ascii="Book Antiqua" w:hAnsi="Book Antiqua"/>
        </w:rPr>
        <w:t xml:space="preserve"> </w:t>
      </w:r>
      <w:r w:rsidRPr="000D0C1C">
        <w:rPr>
          <w:rFonts w:ascii="Book Antiqua" w:hAnsi="Book Antiqua"/>
        </w:rPr>
        <w:t>Escudero</w:t>
      </w:r>
      <w:r w:rsidR="000D0C1C">
        <w:rPr>
          <w:rFonts w:ascii="Book Antiqua" w:hAnsi="Book Antiqua"/>
        </w:rPr>
        <w:t xml:space="preserve"> </w:t>
      </w:r>
      <w:r w:rsidRPr="000D0C1C">
        <w:rPr>
          <w:rFonts w:ascii="Book Antiqua" w:hAnsi="Book Antiqua"/>
        </w:rPr>
        <w:t>P,</w:t>
      </w:r>
      <w:r w:rsidR="000D0C1C">
        <w:rPr>
          <w:rFonts w:ascii="Book Antiqua" w:hAnsi="Book Antiqua"/>
        </w:rPr>
        <w:t xml:space="preserve"> </w:t>
      </w:r>
      <w:r w:rsidRPr="000D0C1C">
        <w:rPr>
          <w:rFonts w:ascii="Book Antiqua" w:hAnsi="Book Antiqua"/>
        </w:rPr>
        <w:t>Alonso</w:t>
      </w:r>
      <w:r w:rsidR="000D0C1C">
        <w:rPr>
          <w:rFonts w:ascii="Book Antiqua" w:hAnsi="Book Antiqua"/>
        </w:rPr>
        <w:t xml:space="preserve"> </w:t>
      </w:r>
      <w:r w:rsidRPr="000D0C1C">
        <w:rPr>
          <w:rFonts w:ascii="Book Antiqua" w:hAnsi="Book Antiqua"/>
        </w:rPr>
        <w:t>V,</w:t>
      </w:r>
      <w:r w:rsidR="000D0C1C">
        <w:rPr>
          <w:rFonts w:ascii="Book Antiqua" w:hAnsi="Book Antiqua"/>
        </w:rPr>
        <w:t xml:space="preserve"> </w:t>
      </w:r>
      <w:r w:rsidRPr="000D0C1C">
        <w:rPr>
          <w:rFonts w:ascii="Book Antiqua" w:hAnsi="Book Antiqua"/>
        </w:rPr>
        <w:t>Bosch</w:t>
      </w:r>
      <w:r w:rsidR="000D0C1C">
        <w:rPr>
          <w:rFonts w:ascii="Book Antiqua" w:hAnsi="Book Antiqua"/>
        </w:rPr>
        <w:t xml:space="preserve"> </w:t>
      </w:r>
      <w:r w:rsidRPr="000D0C1C">
        <w:rPr>
          <w:rFonts w:ascii="Book Antiqua" w:hAnsi="Book Antiqua"/>
        </w:rPr>
        <w:t>C,</w:t>
      </w:r>
      <w:r w:rsidR="000D0C1C">
        <w:rPr>
          <w:rFonts w:ascii="Book Antiqua" w:hAnsi="Book Antiqua"/>
        </w:rPr>
        <w:t xml:space="preserve"> </w:t>
      </w:r>
      <w:r w:rsidRPr="000D0C1C">
        <w:rPr>
          <w:rFonts w:ascii="Book Antiqua" w:hAnsi="Book Antiqua"/>
        </w:rPr>
        <w:t>Martin</w:t>
      </w:r>
      <w:r w:rsidR="000D0C1C">
        <w:rPr>
          <w:rFonts w:ascii="Book Antiqua" w:hAnsi="Book Antiqua"/>
        </w:rPr>
        <w:t xml:space="preserve"> </w:t>
      </w:r>
      <w:r w:rsidRPr="000D0C1C">
        <w:rPr>
          <w:rFonts w:ascii="Book Antiqua" w:hAnsi="Book Antiqua"/>
        </w:rPr>
        <w:t>M,</w:t>
      </w:r>
      <w:r w:rsidR="000D0C1C">
        <w:rPr>
          <w:rFonts w:ascii="Book Antiqua" w:hAnsi="Book Antiqua"/>
        </w:rPr>
        <w:t xml:space="preserve"> </w:t>
      </w:r>
      <w:r w:rsidRPr="000D0C1C">
        <w:rPr>
          <w:rFonts w:ascii="Book Antiqua" w:hAnsi="Book Antiqua"/>
        </w:rPr>
        <w:t>Minsky</w:t>
      </w:r>
      <w:r w:rsidR="000D0C1C">
        <w:rPr>
          <w:rFonts w:ascii="Book Antiqua" w:hAnsi="Book Antiqua"/>
        </w:rPr>
        <w:t xml:space="preserve"> </w:t>
      </w:r>
      <w:r w:rsidRPr="000D0C1C">
        <w:rPr>
          <w:rFonts w:ascii="Book Antiqua" w:hAnsi="Book Antiqua"/>
        </w:rPr>
        <w:t>BD.</w:t>
      </w:r>
      <w:r w:rsidR="000D0C1C">
        <w:rPr>
          <w:rFonts w:ascii="Book Antiqua" w:hAnsi="Book Antiqua"/>
        </w:rPr>
        <w:t xml:space="preserve"> </w:t>
      </w:r>
      <w:r w:rsidRPr="000D0C1C">
        <w:rPr>
          <w:rFonts w:ascii="Book Antiqua" w:hAnsi="Book Antiqua"/>
        </w:rPr>
        <w:t>Chemoradiation,</w:t>
      </w:r>
      <w:r w:rsidR="000D0C1C">
        <w:rPr>
          <w:rFonts w:ascii="Book Antiqua" w:hAnsi="Book Antiqua"/>
        </w:rPr>
        <w:t xml:space="preserve"> </w:t>
      </w:r>
      <w:r w:rsidRPr="000D0C1C">
        <w:rPr>
          <w:rFonts w:ascii="Book Antiqua" w:hAnsi="Book Antiqua"/>
        </w:rPr>
        <w:t>surgery</w:t>
      </w:r>
      <w:r w:rsidR="000D0C1C">
        <w:rPr>
          <w:rFonts w:ascii="Book Antiqua" w:hAnsi="Book Antiqua"/>
        </w:rPr>
        <w:t xml:space="preserve"> </w:t>
      </w:r>
      <w:r w:rsidRPr="000D0C1C">
        <w:rPr>
          <w:rFonts w:ascii="Book Antiqua" w:hAnsi="Book Antiqua"/>
        </w:rPr>
        <w:t>and</w:t>
      </w:r>
      <w:r w:rsidR="000D0C1C">
        <w:rPr>
          <w:rFonts w:ascii="Book Antiqua" w:hAnsi="Book Antiqua"/>
        </w:rPr>
        <w:t xml:space="preserve"> </w:t>
      </w:r>
      <w:r w:rsidRPr="000D0C1C">
        <w:rPr>
          <w:rFonts w:ascii="Book Antiqua" w:hAnsi="Book Antiqua"/>
        </w:rPr>
        <w:t>adjuvant</w:t>
      </w:r>
      <w:r w:rsidR="000D0C1C">
        <w:rPr>
          <w:rFonts w:ascii="Book Antiqua" w:hAnsi="Book Antiqua"/>
        </w:rPr>
        <w:t xml:space="preserve"> </w:t>
      </w:r>
      <w:r w:rsidRPr="000D0C1C">
        <w:rPr>
          <w:rFonts w:ascii="Book Antiqua" w:hAnsi="Book Antiqua"/>
        </w:rPr>
        <w:t>chemotherapy</w:t>
      </w:r>
      <w:r w:rsidR="000D0C1C">
        <w:rPr>
          <w:rFonts w:ascii="Book Antiqua" w:hAnsi="Book Antiqua"/>
        </w:rPr>
        <w:t xml:space="preserve"> </w:t>
      </w:r>
      <w:r w:rsidRPr="000D0C1C">
        <w:rPr>
          <w:rFonts w:ascii="Book Antiqua" w:hAnsi="Book Antiqua"/>
        </w:rPr>
        <w:t>versus</w:t>
      </w:r>
      <w:r w:rsidR="000D0C1C">
        <w:rPr>
          <w:rFonts w:ascii="Book Antiqua" w:hAnsi="Book Antiqua"/>
        </w:rPr>
        <w:t xml:space="preserve"> </w:t>
      </w:r>
      <w:r w:rsidRPr="000D0C1C">
        <w:rPr>
          <w:rFonts w:ascii="Book Antiqua" w:hAnsi="Book Antiqua"/>
        </w:rPr>
        <w:t>induction</w:t>
      </w:r>
      <w:r w:rsidR="000D0C1C">
        <w:rPr>
          <w:rFonts w:ascii="Book Antiqua" w:hAnsi="Book Antiqua"/>
        </w:rPr>
        <w:t xml:space="preserve"> </w:t>
      </w:r>
      <w:r w:rsidRPr="000D0C1C">
        <w:rPr>
          <w:rFonts w:ascii="Book Antiqua" w:hAnsi="Book Antiqua"/>
        </w:rPr>
        <w:t>chemotherapy</w:t>
      </w:r>
      <w:r w:rsidR="000D0C1C">
        <w:rPr>
          <w:rFonts w:ascii="Book Antiqua" w:hAnsi="Book Antiqua"/>
        </w:rPr>
        <w:t xml:space="preserve"> </w:t>
      </w:r>
      <w:r w:rsidRPr="000D0C1C">
        <w:rPr>
          <w:rFonts w:ascii="Book Antiqua" w:hAnsi="Book Antiqua"/>
        </w:rPr>
        <w:t>followed</w:t>
      </w:r>
      <w:r w:rsidR="000D0C1C">
        <w:rPr>
          <w:rFonts w:ascii="Book Antiqua" w:hAnsi="Book Antiqua"/>
        </w:rPr>
        <w:t xml:space="preserve"> </w:t>
      </w:r>
      <w:r w:rsidRPr="000D0C1C">
        <w:rPr>
          <w:rFonts w:ascii="Book Antiqua" w:hAnsi="Book Antiqua"/>
        </w:rPr>
        <w:t>by</w:t>
      </w:r>
      <w:r w:rsidR="000D0C1C">
        <w:rPr>
          <w:rFonts w:ascii="Book Antiqua" w:hAnsi="Book Antiqua"/>
        </w:rPr>
        <w:t xml:space="preserve"> </w:t>
      </w:r>
      <w:r w:rsidRPr="000D0C1C">
        <w:rPr>
          <w:rFonts w:ascii="Book Antiqua" w:hAnsi="Book Antiqua"/>
        </w:rPr>
        <w:t>chemoradiation</w:t>
      </w:r>
      <w:r w:rsidR="000D0C1C">
        <w:rPr>
          <w:rFonts w:ascii="Book Antiqua" w:hAnsi="Book Antiqua"/>
        </w:rPr>
        <w:t xml:space="preserve"> </w:t>
      </w:r>
      <w:r w:rsidRPr="000D0C1C">
        <w:rPr>
          <w:rFonts w:ascii="Book Antiqua" w:hAnsi="Book Antiqua"/>
        </w:rPr>
        <w:t>and</w:t>
      </w:r>
      <w:r w:rsidR="000D0C1C">
        <w:rPr>
          <w:rFonts w:ascii="Book Antiqua" w:hAnsi="Book Antiqua"/>
        </w:rPr>
        <w:t xml:space="preserve"> </w:t>
      </w:r>
      <w:r w:rsidRPr="000D0C1C">
        <w:rPr>
          <w:rFonts w:ascii="Book Antiqua" w:hAnsi="Book Antiqua"/>
        </w:rPr>
        <w:t>surgery:</w:t>
      </w:r>
      <w:r w:rsidR="000D0C1C">
        <w:rPr>
          <w:rFonts w:ascii="Book Antiqua" w:hAnsi="Book Antiqua"/>
        </w:rPr>
        <w:t xml:space="preserve"> </w:t>
      </w:r>
      <w:r w:rsidRPr="000D0C1C">
        <w:rPr>
          <w:rFonts w:ascii="Book Antiqua" w:hAnsi="Book Antiqua"/>
        </w:rPr>
        <w:t>long-term</w:t>
      </w:r>
      <w:r w:rsidR="000D0C1C">
        <w:rPr>
          <w:rFonts w:ascii="Book Antiqua" w:hAnsi="Book Antiqua"/>
        </w:rPr>
        <w:t xml:space="preserve"> </w:t>
      </w:r>
      <w:r w:rsidRPr="000D0C1C">
        <w:rPr>
          <w:rFonts w:ascii="Book Antiqua" w:hAnsi="Book Antiqua"/>
        </w:rPr>
        <w:t>results</w:t>
      </w:r>
      <w:r w:rsidR="000D0C1C">
        <w:rPr>
          <w:rFonts w:ascii="Book Antiqua" w:hAnsi="Book Antiqua"/>
        </w:rPr>
        <w:t xml:space="preserve"> </w:t>
      </w:r>
      <w:r w:rsidRPr="000D0C1C">
        <w:rPr>
          <w:rFonts w:ascii="Book Antiqua" w:hAnsi="Book Antiqua"/>
        </w:rPr>
        <w:t>of</w:t>
      </w:r>
      <w:r w:rsidR="000D0C1C">
        <w:rPr>
          <w:rFonts w:ascii="Book Antiqua" w:hAnsi="Book Antiqua"/>
        </w:rPr>
        <w:t xml:space="preserve"> </w:t>
      </w:r>
      <w:r w:rsidRPr="000D0C1C">
        <w:rPr>
          <w:rFonts w:ascii="Book Antiqua" w:hAnsi="Book Antiqua"/>
        </w:rPr>
        <w:t>the</w:t>
      </w:r>
      <w:r w:rsidR="000D0C1C">
        <w:rPr>
          <w:rFonts w:ascii="Book Antiqua" w:hAnsi="Book Antiqua"/>
        </w:rPr>
        <w:t xml:space="preserve"> </w:t>
      </w:r>
      <w:r w:rsidRPr="000D0C1C">
        <w:rPr>
          <w:rFonts w:ascii="Book Antiqua" w:hAnsi="Book Antiqua"/>
        </w:rPr>
        <w:t>Spanish</w:t>
      </w:r>
      <w:r w:rsidR="000D0C1C">
        <w:rPr>
          <w:rFonts w:ascii="Book Antiqua" w:hAnsi="Book Antiqua"/>
        </w:rPr>
        <w:t xml:space="preserve"> </w:t>
      </w:r>
      <w:r w:rsidRPr="000D0C1C">
        <w:rPr>
          <w:rFonts w:ascii="Book Antiqua" w:hAnsi="Book Antiqua"/>
        </w:rPr>
        <w:t>GCR-3</w:t>
      </w:r>
      <w:r w:rsidR="000D0C1C">
        <w:rPr>
          <w:rFonts w:ascii="Book Antiqua" w:hAnsi="Book Antiqua"/>
        </w:rPr>
        <w:t xml:space="preserve"> </w:t>
      </w:r>
      <w:r w:rsidRPr="000D0C1C">
        <w:rPr>
          <w:rFonts w:ascii="Book Antiqua" w:hAnsi="Book Antiqua"/>
        </w:rPr>
        <w:t>phase</w:t>
      </w:r>
      <w:r w:rsidR="000D0C1C">
        <w:rPr>
          <w:rFonts w:ascii="Book Antiqua" w:hAnsi="Book Antiqua"/>
        </w:rPr>
        <w:t xml:space="preserve"> </w:t>
      </w:r>
      <w:r w:rsidRPr="000D0C1C">
        <w:rPr>
          <w:rFonts w:ascii="Book Antiqua" w:hAnsi="Book Antiqua"/>
        </w:rPr>
        <w:t>II</w:t>
      </w:r>
      <w:r w:rsidR="000D0C1C">
        <w:rPr>
          <w:rFonts w:ascii="Book Antiqua" w:hAnsi="Book Antiqua"/>
        </w:rPr>
        <w:t xml:space="preserve"> </w:t>
      </w:r>
      <w:r w:rsidRPr="000D0C1C">
        <w:rPr>
          <w:rFonts w:ascii="Book Antiqua" w:hAnsi="Book Antiqua"/>
        </w:rPr>
        <w:t>randomized</w:t>
      </w:r>
      <w:r w:rsidR="000D0C1C">
        <w:rPr>
          <w:rFonts w:ascii="Book Antiqua" w:hAnsi="Book Antiqua"/>
        </w:rPr>
        <w:t xml:space="preserve"> </w:t>
      </w:r>
      <w:r w:rsidRPr="000D0C1C">
        <w:rPr>
          <w:rFonts w:ascii="Book Antiqua" w:hAnsi="Book Antiqua"/>
        </w:rPr>
        <w:t>trial†.</w:t>
      </w:r>
      <w:r w:rsidR="000D0C1C">
        <w:rPr>
          <w:rFonts w:ascii="Book Antiqua" w:hAnsi="Book Antiqua"/>
        </w:rPr>
        <w:t xml:space="preserve"> </w:t>
      </w:r>
      <w:r w:rsidRPr="000D0C1C">
        <w:rPr>
          <w:rFonts w:ascii="Book Antiqua" w:hAnsi="Book Antiqua"/>
          <w:i/>
          <w:iCs/>
        </w:rPr>
        <w:t>Ann</w:t>
      </w:r>
      <w:r w:rsidR="000D0C1C">
        <w:rPr>
          <w:rFonts w:ascii="Book Antiqua" w:hAnsi="Book Antiqua"/>
          <w:i/>
          <w:iCs/>
        </w:rPr>
        <w:t xml:space="preserve"> </w:t>
      </w:r>
      <w:r w:rsidRPr="000D0C1C">
        <w:rPr>
          <w:rFonts w:ascii="Book Antiqua" w:hAnsi="Book Antiqua"/>
          <w:i/>
          <w:iCs/>
        </w:rPr>
        <w:t>Oncol</w:t>
      </w:r>
      <w:r w:rsidR="000D0C1C">
        <w:rPr>
          <w:rFonts w:ascii="Book Antiqua" w:hAnsi="Book Antiqua"/>
        </w:rPr>
        <w:t xml:space="preserve"> </w:t>
      </w:r>
      <w:r w:rsidRPr="000D0C1C">
        <w:rPr>
          <w:rFonts w:ascii="Book Antiqua" w:hAnsi="Book Antiqua"/>
        </w:rPr>
        <w:t>2015;</w:t>
      </w:r>
      <w:r w:rsidR="000D0C1C">
        <w:rPr>
          <w:rFonts w:ascii="Book Antiqua" w:hAnsi="Book Antiqua"/>
        </w:rPr>
        <w:t xml:space="preserve"> </w:t>
      </w:r>
      <w:r w:rsidRPr="000D0C1C">
        <w:rPr>
          <w:rFonts w:ascii="Book Antiqua" w:hAnsi="Book Antiqua"/>
          <w:b/>
          <w:bCs/>
        </w:rPr>
        <w:t>26</w:t>
      </w:r>
      <w:r w:rsidRPr="000D0C1C">
        <w:rPr>
          <w:rFonts w:ascii="Book Antiqua" w:hAnsi="Book Antiqua"/>
        </w:rPr>
        <w:t>:</w:t>
      </w:r>
      <w:r w:rsidR="000D0C1C">
        <w:rPr>
          <w:rFonts w:ascii="Book Antiqua" w:hAnsi="Book Antiqua"/>
        </w:rPr>
        <w:t xml:space="preserve"> </w:t>
      </w:r>
      <w:r w:rsidRPr="000D0C1C">
        <w:rPr>
          <w:rFonts w:ascii="Book Antiqua" w:hAnsi="Book Antiqua"/>
        </w:rPr>
        <w:t>1722-1728</w:t>
      </w:r>
      <w:r w:rsidR="000D0C1C">
        <w:rPr>
          <w:rFonts w:ascii="Book Antiqua" w:hAnsi="Book Antiqua"/>
        </w:rPr>
        <w:t xml:space="preserve"> </w:t>
      </w:r>
      <w:r w:rsidRPr="000D0C1C">
        <w:rPr>
          <w:rFonts w:ascii="Book Antiqua" w:hAnsi="Book Antiqua"/>
        </w:rPr>
        <w:t>[PMID:</w:t>
      </w:r>
      <w:r w:rsidR="000D0C1C">
        <w:rPr>
          <w:rFonts w:ascii="Book Antiqua" w:hAnsi="Book Antiqua"/>
        </w:rPr>
        <w:t xml:space="preserve"> </w:t>
      </w:r>
      <w:r w:rsidRPr="000D0C1C">
        <w:rPr>
          <w:rFonts w:ascii="Book Antiqua" w:hAnsi="Book Antiqua"/>
        </w:rPr>
        <w:t>25957330</w:t>
      </w:r>
      <w:r w:rsidR="000D0C1C">
        <w:rPr>
          <w:rFonts w:ascii="Book Antiqua" w:hAnsi="Book Antiqua"/>
        </w:rPr>
        <w:t xml:space="preserve"> </w:t>
      </w:r>
      <w:r w:rsidRPr="000D0C1C">
        <w:rPr>
          <w:rFonts w:ascii="Book Antiqua" w:hAnsi="Book Antiqua"/>
        </w:rPr>
        <w:t>DOI:</w:t>
      </w:r>
      <w:r w:rsidR="000D0C1C">
        <w:rPr>
          <w:rFonts w:ascii="Book Antiqua" w:hAnsi="Book Antiqua"/>
        </w:rPr>
        <w:t xml:space="preserve"> </w:t>
      </w:r>
      <w:r w:rsidRPr="000D0C1C">
        <w:rPr>
          <w:rFonts w:ascii="Book Antiqua" w:hAnsi="Book Antiqua"/>
        </w:rPr>
        <w:t>10.1093/</w:t>
      </w:r>
      <w:proofErr w:type="spellStart"/>
      <w:r w:rsidRPr="000D0C1C">
        <w:rPr>
          <w:rFonts w:ascii="Book Antiqua" w:hAnsi="Book Antiqua"/>
        </w:rPr>
        <w:t>annonc</w:t>
      </w:r>
      <w:proofErr w:type="spellEnd"/>
      <w:r w:rsidRPr="000D0C1C">
        <w:rPr>
          <w:rFonts w:ascii="Book Antiqua" w:hAnsi="Book Antiqua"/>
        </w:rPr>
        <w:t>/mdv223]</w:t>
      </w:r>
    </w:p>
    <w:p w14:paraId="51597485" w14:textId="77777777" w:rsidR="002374F4" w:rsidRPr="000D0C1C" w:rsidRDefault="002374F4" w:rsidP="000D0C1C">
      <w:pPr>
        <w:pStyle w:val="a3"/>
        <w:shd w:val="clear" w:color="auto" w:fill="FFFFFF"/>
        <w:adjustRightInd w:val="0"/>
        <w:snapToGrid w:val="0"/>
        <w:spacing w:before="0" w:beforeAutospacing="0" w:after="0" w:afterAutospacing="0" w:line="360" w:lineRule="auto"/>
        <w:jc w:val="both"/>
        <w:rPr>
          <w:rFonts w:ascii="Book Antiqua" w:hAnsi="Book Antiqua"/>
        </w:rPr>
      </w:pPr>
      <w:r w:rsidRPr="000D0C1C">
        <w:rPr>
          <w:rFonts w:ascii="Book Antiqua" w:hAnsi="Book Antiqua"/>
        </w:rPr>
        <w:t>8</w:t>
      </w:r>
      <w:r w:rsidR="000D0C1C">
        <w:rPr>
          <w:rFonts w:ascii="Book Antiqua" w:hAnsi="Book Antiqua"/>
        </w:rPr>
        <w:t xml:space="preserve"> </w:t>
      </w:r>
      <w:proofErr w:type="spellStart"/>
      <w:r w:rsidRPr="000D0C1C">
        <w:rPr>
          <w:rFonts w:ascii="Book Antiqua" w:hAnsi="Book Antiqua"/>
          <w:b/>
          <w:bCs/>
        </w:rPr>
        <w:t>Cercek</w:t>
      </w:r>
      <w:proofErr w:type="spellEnd"/>
      <w:r w:rsidR="000D0C1C">
        <w:rPr>
          <w:rFonts w:ascii="Book Antiqua" w:hAnsi="Book Antiqua"/>
          <w:b/>
          <w:bCs/>
        </w:rPr>
        <w:t xml:space="preserve"> </w:t>
      </w:r>
      <w:r w:rsidRPr="000D0C1C">
        <w:rPr>
          <w:rFonts w:ascii="Book Antiqua" w:hAnsi="Book Antiqua"/>
          <w:b/>
          <w:bCs/>
        </w:rPr>
        <w:t>A</w:t>
      </w:r>
      <w:r w:rsidRPr="000D0C1C">
        <w:rPr>
          <w:rFonts w:ascii="Book Antiqua" w:hAnsi="Book Antiqua"/>
        </w:rPr>
        <w:t>,</w:t>
      </w:r>
      <w:r w:rsidR="000D0C1C">
        <w:rPr>
          <w:rFonts w:ascii="Book Antiqua" w:hAnsi="Book Antiqua"/>
        </w:rPr>
        <w:t xml:space="preserve"> </w:t>
      </w:r>
      <w:r w:rsidRPr="000D0C1C">
        <w:rPr>
          <w:rFonts w:ascii="Book Antiqua" w:hAnsi="Book Antiqua"/>
        </w:rPr>
        <w:t>Roxburgh</w:t>
      </w:r>
      <w:r w:rsidR="000D0C1C">
        <w:rPr>
          <w:rFonts w:ascii="Book Antiqua" w:hAnsi="Book Antiqua"/>
        </w:rPr>
        <w:t xml:space="preserve"> </w:t>
      </w:r>
      <w:r w:rsidRPr="000D0C1C">
        <w:rPr>
          <w:rFonts w:ascii="Book Antiqua" w:hAnsi="Book Antiqua"/>
        </w:rPr>
        <w:t>CSD,</w:t>
      </w:r>
      <w:r w:rsidR="000D0C1C">
        <w:rPr>
          <w:rFonts w:ascii="Book Antiqua" w:hAnsi="Book Antiqua"/>
        </w:rPr>
        <w:t xml:space="preserve"> </w:t>
      </w:r>
      <w:proofErr w:type="spellStart"/>
      <w:r w:rsidRPr="000D0C1C">
        <w:rPr>
          <w:rFonts w:ascii="Book Antiqua" w:hAnsi="Book Antiqua"/>
        </w:rPr>
        <w:t>Strombom</w:t>
      </w:r>
      <w:proofErr w:type="spellEnd"/>
      <w:r w:rsidR="000D0C1C">
        <w:rPr>
          <w:rFonts w:ascii="Book Antiqua" w:hAnsi="Book Antiqua"/>
        </w:rPr>
        <w:t xml:space="preserve"> </w:t>
      </w:r>
      <w:r w:rsidRPr="000D0C1C">
        <w:rPr>
          <w:rFonts w:ascii="Book Antiqua" w:hAnsi="Book Antiqua"/>
        </w:rPr>
        <w:t>P,</w:t>
      </w:r>
      <w:r w:rsidR="000D0C1C">
        <w:rPr>
          <w:rFonts w:ascii="Book Antiqua" w:hAnsi="Book Antiqua"/>
        </w:rPr>
        <w:t xml:space="preserve"> </w:t>
      </w:r>
      <w:r w:rsidRPr="000D0C1C">
        <w:rPr>
          <w:rFonts w:ascii="Book Antiqua" w:hAnsi="Book Antiqua"/>
        </w:rPr>
        <w:t>Smith</w:t>
      </w:r>
      <w:r w:rsidR="000D0C1C">
        <w:rPr>
          <w:rFonts w:ascii="Book Antiqua" w:hAnsi="Book Antiqua"/>
        </w:rPr>
        <w:t xml:space="preserve"> </w:t>
      </w:r>
      <w:r w:rsidRPr="000D0C1C">
        <w:rPr>
          <w:rFonts w:ascii="Book Antiqua" w:hAnsi="Book Antiqua"/>
        </w:rPr>
        <w:t>JJ,</w:t>
      </w:r>
      <w:r w:rsidR="000D0C1C">
        <w:rPr>
          <w:rFonts w:ascii="Book Antiqua" w:hAnsi="Book Antiqua"/>
        </w:rPr>
        <w:t xml:space="preserve"> </w:t>
      </w:r>
      <w:r w:rsidRPr="000D0C1C">
        <w:rPr>
          <w:rFonts w:ascii="Book Antiqua" w:hAnsi="Book Antiqua"/>
        </w:rPr>
        <w:t>Temple</w:t>
      </w:r>
      <w:r w:rsidR="000D0C1C">
        <w:rPr>
          <w:rFonts w:ascii="Book Antiqua" w:hAnsi="Book Antiqua"/>
        </w:rPr>
        <w:t xml:space="preserve"> </w:t>
      </w:r>
      <w:r w:rsidRPr="000D0C1C">
        <w:rPr>
          <w:rFonts w:ascii="Book Antiqua" w:hAnsi="Book Antiqua"/>
        </w:rPr>
        <w:t>LKF,</w:t>
      </w:r>
      <w:r w:rsidR="000D0C1C">
        <w:rPr>
          <w:rFonts w:ascii="Book Antiqua" w:hAnsi="Book Antiqua"/>
        </w:rPr>
        <w:t xml:space="preserve"> </w:t>
      </w:r>
      <w:r w:rsidRPr="000D0C1C">
        <w:rPr>
          <w:rFonts w:ascii="Book Antiqua" w:hAnsi="Book Antiqua"/>
        </w:rPr>
        <w:t>Nash</w:t>
      </w:r>
      <w:r w:rsidR="000D0C1C">
        <w:rPr>
          <w:rFonts w:ascii="Book Antiqua" w:hAnsi="Book Antiqua"/>
        </w:rPr>
        <w:t xml:space="preserve"> </w:t>
      </w:r>
      <w:r w:rsidRPr="000D0C1C">
        <w:rPr>
          <w:rFonts w:ascii="Book Antiqua" w:hAnsi="Book Antiqua"/>
        </w:rPr>
        <w:t>GM,</w:t>
      </w:r>
      <w:r w:rsidR="000D0C1C">
        <w:rPr>
          <w:rFonts w:ascii="Book Antiqua" w:hAnsi="Book Antiqua"/>
        </w:rPr>
        <w:t xml:space="preserve"> </w:t>
      </w:r>
      <w:proofErr w:type="spellStart"/>
      <w:r w:rsidRPr="000D0C1C">
        <w:rPr>
          <w:rFonts w:ascii="Book Antiqua" w:hAnsi="Book Antiqua"/>
        </w:rPr>
        <w:t>Guillem</w:t>
      </w:r>
      <w:proofErr w:type="spellEnd"/>
      <w:r w:rsidR="000D0C1C">
        <w:rPr>
          <w:rFonts w:ascii="Book Antiqua" w:hAnsi="Book Antiqua"/>
        </w:rPr>
        <w:t xml:space="preserve"> </w:t>
      </w:r>
      <w:r w:rsidRPr="000D0C1C">
        <w:rPr>
          <w:rFonts w:ascii="Book Antiqua" w:hAnsi="Book Antiqua"/>
        </w:rPr>
        <w:t>JG,</w:t>
      </w:r>
      <w:r w:rsidR="000D0C1C">
        <w:rPr>
          <w:rFonts w:ascii="Book Antiqua" w:hAnsi="Book Antiqua"/>
        </w:rPr>
        <w:t xml:space="preserve"> </w:t>
      </w:r>
      <w:proofErr w:type="spellStart"/>
      <w:r w:rsidRPr="000D0C1C">
        <w:rPr>
          <w:rFonts w:ascii="Book Antiqua" w:hAnsi="Book Antiqua"/>
        </w:rPr>
        <w:t>Paty</w:t>
      </w:r>
      <w:proofErr w:type="spellEnd"/>
      <w:r w:rsidR="000D0C1C">
        <w:rPr>
          <w:rFonts w:ascii="Book Antiqua" w:hAnsi="Book Antiqua"/>
        </w:rPr>
        <w:t xml:space="preserve"> </w:t>
      </w:r>
      <w:r w:rsidRPr="000D0C1C">
        <w:rPr>
          <w:rFonts w:ascii="Book Antiqua" w:hAnsi="Book Antiqua"/>
        </w:rPr>
        <w:t>PB,</w:t>
      </w:r>
      <w:r w:rsidR="000D0C1C">
        <w:rPr>
          <w:rFonts w:ascii="Book Antiqua" w:hAnsi="Book Antiqua"/>
        </w:rPr>
        <w:t xml:space="preserve"> </w:t>
      </w:r>
      <w:r w:rsidRPr="000D0C1C">
        <w:rPr>
          <w:rFonts w:ascii="Book Antiqua" w:hAnsi="Book Antiqua"/>
        </w:rPr>
        <w:t>Yaeger</w:t>
      </w:r>
      <w:r w:rsidR="000D0C1C">
        <w:rPr>
          <w:rFonts w:ascii="Book Antiqua" w:hAnsi="Book Antiqua"/>
        </w:rPr>
        <w:t xml:space="preserve"> </w:t>
      </w:r>
      <w:r w:rsidRPr="000D0C1C">
        <w:rPr>
          <w:rFonts w:ascii="Book Antiqua" w:hAnsi="Book Antiqua"/>
        </w:rPr>
        <w:t>R,</w:t>
      </w:r>
      <w:r w:rsidR="000D0C1C">
        <w:rPr>
          <w:rFonts w:ascii="Book Antiqua" w:hAnsi="Book Antiqua"/>
        </w:rPr>
        <w:t xml:space="preserve"> </w:t>
      </w:r>
      <w:r w:rsidRPr="000D0C1C">
        <w:rPr>
          <w:rFonts w:ascii="Book Antiqua" w:hAnsi="Book Antiqua"/>
        </w:rPr>
        <w:t>Stadler</w:t>
      </w:r>
      <w:r w:rsidR="000D0C1C">
        <w:rPr>
          <w:rFonts w:ascii="Book Antiqua" w:hAnsi="Book Antiqua"/>
        </w:rPr>
        <w:t xml:space="preserve"> </w:t>
      </w:r>
      <w:r w:rsidRPr="000D0C1C">
        <w:rPr>
          <w:rFonts w:ascii="Book Antiqua" w:hAnsi="Book Antiqua"/>
        </w:rPr>
        <w:t>ZK,</w:t>
      </w:r>
      <w:r w:rsidR="000D0C1C">
        <w:rPr>
          <w:rFonts w:ascii="Book Antiqua" w:hAnsi="Book Antiqua"/>
        </w:rPr>
        <w:t xml:space="preserve"> </w:t>
      </w:r>
      <w:proofErr w:type="spellStart"/>
      <w:r w:rsidRPr="000D0C1C">
        <w:rPr>
          <w:rFonts w:ascii="Book Antiqua" w:hAnsi="Book Antiqua"/>
        </w:rPr>
        <w:t>Seier</w:t>
      </w:r>
      <w:proofErr w:type="spellEnd"/>
      <w:r w:rsidR="000D0C1C">
        <w:rPr>
          <w:rFonts w:ascii="Book Antiqua" w:hAnsi="Book Antiqua"/>
        </w:rPr>
        <w:t xml:space="preserve"> </w:t>
      </w:r>
      <w:r w:rsidRPr="000D0C1C">
        <w:rPr>
          <w:rFonts w:ascii="Book Antiqua" w:hAnsi="Book Antiqua"/>
        </w:rPr>
        <w:t>K,</w:t>
      </w:r>
      <w:r w:rsidR="000D0C1C">
        <w:rPr>
          <w:rFonts w:ascii="Book Antiqua" w:hAnsi="Book Antiqua"/>
        </w:rPr>
        <w:t xml:space="preserve"> </w:t>
      </w:r>
      <w:proofErr w:type="spellStart"/>
      <w:r w:rsidRPr="000D0C1C">
        <w:rPr>
          <w:rFonts w:ascii="Book Antiqua" w:hAnsi="Book Antiqua"/>
        </w:rPr>
        <w:t>Gonen</w:t>
      </w:r>
      <w:proofErr w:type="spellEnd"/>
      <w:r w:rsidR="000D0C1C">
        <w:rPr>
          <w:rFonts w:ascii="Book Antiqua" w:hAnsi="Book Antiqua"/>
        </w:rPr>
        <w:t xml:space="preserve"> </w:t>
      </w:r>
      <w:r w:rsidRPr="000D0C1C">
        <w:rPr>
          <w:rFonts w:ascii="Book Antiqua" w:hAnsi="Book Antiqua"/>
        </w:rPr>
        <w:t>M,</w:t>
      </w:r>
      <w:r w:rsidR="000D0C1C">
        <w:rPr>
          <w:rFonts w:ascii="Book Antiqua" w:hAnsi="Book Antiqua"/>
        </w:rPr>
        <w:t xml:space="preserve"> </w:t>
      </w:r>
      <w:r w:rsidRPr="000D0C1C">
        <w:rPr>
          <w:rFonts w:ascii="Book Antiqua" w:hAnsi="Book Antiqua"/>
        </w:rPr>
        <w:t>Segal</w:t>
      </w:r>
      <w:r w:rsidR="000D0C1C">
        <w:rPr>
          <w:rFonts w:ascii="Book Antiqua" w:hAnsi="Book Antiqua"/>
        </w:rPr>
        <w:t xml:space="preserve"> </w:t>
      </w:r>
      <w:r w:rsidRPr="000D0C1C">
        <w:rPr>
          <w:rFonts w:ascii="Book Antiqua" w:hAnsi="Book Antiqua"/>
        </w:rPr>
        <w:t>NH,</w:t>
      </w:r>
      <w:r w:rsidR="000D0C1C">
        <w:rPr>
          <w:rFonts w:ascii="Book Antiqua" w:hAnsi="Book Antiqua"/>
        </w:rPr>
        <w:t xml:space="preserve"> </w:t>
      </w:r>
      <w:r w:rsidRPr="000D0C1C">
        <w:rPr>
          <w:rFonts w:ascii="Book Antiqua" w:hAnsi="Book Antiqua"/>
        </w:rPr>
        <w:t>Reidy</w:t>
      </w:r>
      <w:r w:rsidR="000D0C1C">
        <w:rPr>
          <w:rFonts w:ascii="Book Antiqua" w:hAnsi="Book Antiqua"/>
        </w:rPr>
        <w:t xml:space="preserve"> </w:t>
      </w:r>
      <w:r w:rsidRPr="000D0C1C">
        <w:rPr>
          <w:rFonts w:ascii="Book Antiqua" w:hAnsi="Book Antiqua"/>
        </w:rPr>
        <w:t>DL,</w:t>
      </w:r>
      <w:r w:rsidR="000D0C1C">
        <w:rPr>
          <w:rFonts w:ascii="Book Antiqua" w:hAnsi="Book Antiqua"/>
        </w:rPr>
        <w:t xml:space="preserve"> </w:t>
      </w:r>
      <w:r w:rsidRPr="000D0C1C">
        <w:rPr>
          <w:rFonts w:ascii="Book Antiqua" w:hAnsi="Book Antiqua"/>
        </w:rPr>
        <w:t>Varghese</w:t>
      </w:r>
      <w:r w:rsidR="000D0C1C">
        <w:rPr>
          <w:rFonts w:ascii="Book Antiqua" w:hAnsi="Book Antiqua"/>
        </w:rPr>
        <w:t xml:space="preserve"> </w:t>
      </w:r>
      <w:r w:rsidRPr="000D0C1C">
        <w:rPr>
          <w:rFonts w:ascii="Book Antiqua" w:hAnsi="Book Antiqua"/>
        </w:rPr>
        <w:t>A,</w:t>
      </w:r>
      <w:r w:rsidR="000D0C1C">
        <w:rPr>
          <w:rFonts w:ascii="Book Antiqua" w:hAnsi="Book Antiqua"/>
        </w:rPr>
        <w:t xml:space="preserve"> </w:t>
      </w:r>
      <w:r w:rsidRPr="000D0C1C">
        <w:rPr>
          <w:rFonts w:ascii="Book Antiqua" w:hAnsi="Book Antiqua"/>
        </w:rPr>
        <w:t>Shia</w:t>
      </w:r>
      <w:r w:rsidR="000D0C1C">
        <w:rPr>
          <w:rFonts w:ascii="Book Antiqua" w:hAnsi="Book Antiqua"/>
        </w:rPr>
        <w:t xml:space="preserve"> </w:t>
      </w:r>
      <w:r w:rsidRPr="000D0C1C">
        <w:rPr>
          <w:rFonts w:ascii="Book Antiqua" w:hAnsi="Book Antiqua"/>
        </w:rPr>
        <w:t>J,</w:t>
      </w:r>
      <w:r w:rsidR="000D0C1C">
        <w:rPr>
          <w:rFonts w:ascii="Book Antiqua" w:hAnsi="Book Antiqua"/>
        </w:rPr>
        <w:t xml:space="preserve"> </w:t>
      </w:r>
      <w:proofErr w:type="spellStart"/>
      <w:r w:rsidRPr="000D0C1C">
        <w:rPr>
          <w:rFonts w:ascii="Book Antiqua" w:hAnsi="Book Antiqua"/>
        </w:rPr>
        <w:t>Vakiani</w:t>
      </w:r>
      <w:proofErr w:type="spellEnd"/>
      <w:r w:rsidR="000D0C1C">
        <w:rPr>
          <w:rFonts w:ascii="Book Antiqua" w:hAnsi="Book Antiqua"/>
        </w:rPr>
        <w:t xml:space="preserve"> </w:t>
      </w:r>
      <w:r w:rsidRPr="000D0C1C">
        <w:rPr>
          <w:rFonts w:ascii="Book Antiqua" w:hAnsi="Book Antiqua"/>
        </w:rPr>
        <w:t>E,</w:t>
      </w:r>
      <w:r w:rsidR="000D0C1C">
        <w:rPr>
          <w:rFonts w:ascii="Book Antiqua" w:hAnsi="Book Antiqua"/>
        </w:rPr>
        <w:t xml:space="preserve"> </w:t>
      </w:r>
      <w:r w:rsidRPr="000D0C1C">
        <w:rPr>
          <w:rFonts w:ascii="Book Antiqua" w:hAnsi="Book Antiqua"/>
        </w:rPr>
        <w:t>Wu</w:t>
      </w:r>
      <w:r w:rsidR="000D0C1C">
        <w:rPr>
          <w:rFonts w:ascii="Book Antiqua" w:hAnsi="Book Antiqua"/>
        </w:rPr>
        <w:t xml:space="preserve"> </w:t>
      </w:r>
      <w:r w:rsidRPr="000D0C1C">
        <w:rPr>
          <w:rFonts w:ascii="Book Antiqua" w:hAnsi="Book Antiqua"/>
        </w:rPr>
        <w:t>AJ,</w:t>
      </w:r>
      <w:r w:rsidR="000D0C1C">
        <w:rPr>
          <w:rFonts w:ascii="Book Antiqua" w:hAnsi="Book Antiqua"/>
        </w:rPr>
        <w:t xml:space="preserve"> </w:t>
      </w:r>
      <w:r w:rsidRPr="000D0C1C">
        <w:rPr>
          <w:rFonts w:ascii="Book Antiqua" w:hAnsi="Book Antiqua"/>
        </w:rPr>
        <w:t>Crane</w:t>
      </w:r>
      <w:r w:rsidR="000D0C1C">
        <w:rPr>
          <w:rFonts w:ascii="Book Antiqua" w:hAnsi="Book Antiqua"/>
        </w:rPr>
        <w:t xml:space="preserve"> </w:t>
      </w:r>
      <w:r w:rsidRPr="000D0C1C">
        <w:rPr>
          <w:rFonts w:ascii="Book Antiqua" w:hAnsi="Book Antiqua"/>
        </w:rPr>
        <w:t>CH,</w:t>
      </w:r>
      <w:r w:rsidR="000D0C1C">
        <w:rPr>
          <w:rFonts w:ascii="Book Antiqua" w:hAnsi="Book Antiqua"/>
        </w:rPr>
        <w:t xml:space="preserve"> </w:t>
      </w:r>
      <w:proofErr w:type="spellStart"/>
      <w:r w:rsidRPr="000D0C1C">
        <w:rPr>
          <w:rFonts w:ascii="Book Antiqua" w:hAnsi="Book Antiqua"/>
        </w:rPr>
        <w:t>Gollub</w:t>
      </w:r>
      <w:proofErr w:type="spellEnd"/>
      <w:r w:rsidR="000D0C1C">
        <w:rPr>
          <w:rFonts w:ascii="Book Antiqua" w:hAnsi="Book Antiqua"/>
        </w:rPr>
        <w:t xml:space="preserve"> </w:t>
      </w:r>
      <w:r w:rsidRPr="000D0C1C">
        <w:rPr>
          <w:rFonts w:ascii="Book Antiqua" w:hAnsi="Book Antiqua"/>
        </w:rPr>
        <w:t>MJ,</w:t>
      </w:r>
      <w:r w:rsidR="000D0C1C">
        <w:rPr>
          <w:rFonts w:ascii="Book Antiqua" w:hAnsi="Book Antiqua"/>
        </w:rPr>
        <w:t xml:space="preserve"> </w:t>
      </w:r>
      <w:r w:rsidRPr="000D0C1C">
        <w:rPr>
          <w:rFonts w:ascii="Book Antiqua" w:hAnsi="Book Antiqua"/>
        </w:rPr>
        <w:t>Garcia-Aguilar</w:t>
      </w:r>
      <w:r w:rsidR="000D0C1C">
        <w:rPr>
          <w:rFonts w:ascii="Book Antiqua" w:hAnsi="Book Antiqua"/>
        </w:rPr>
        <w:t xml:space="preserve"> </w:t>
      </w:r>
      <w:r w:rsidRPr="000D0C1C">
        <w:rPr>
          <w:rFonts w:ascii="Book Antiqua" w:hAnsi="Book Antiqua"/>
        </w:rPr>
        <w:t>J,</w:t>
      </w:r>
      <w:r w:rsidR="000D0C1C">
        <w:rPr>
          <w:rFonts w:ascii="Book Antiqua" w:hAnsi="Book Antiqua"/>
        </w:rPr>
        <w:t xml:space="preserve"> </w:t>
      </w:r>
      <w:proofErr w:type="spellStart"/>
      <w:r w:rsidRPr="000D0C1C">
        <w:rPr>
          <w:rFonts w:ascii="Book Antiqua" w:hAnsi="Book Antiqua"/>
        </w:rPr>
        <w:t>Saltz</w:t>
      </w:r>
      <w:proofErr w:type="spellEnd"/>
      <w:r w:rsidR="000D0C1C">
        <w:rPr>
          <w:rFonts w:ascii="Book Antiqua" w:hAnsi="Book Antiqua"/>
        </w:rPr>
        <w:t xml:space="preserve"> </w:t>
      </w:r>
      <w:r w:rsidRPr="000D0C1C">
        <w:rPr>
          <w:rFonts w:ascii="Book Antiqua" w:hAnsi="Book Antiqua"/>
        </w:rPr>
        <w:t>LB,</w:t>
      </w:r>
      <w:r w:rsidR="000D0C1C">
        <w:rPr>
          <w:rFonts w:ascii="Book Antiqua" w:hAnsi="Book Antiqua"/>
        </w:rPr>
        <w:t xml:space="preserve"> </w:t>
      </w:r>
      <w:r w:rsidRPr="000D0C1C">
        <w:rPr>
          <w:rFonts w:ascii="Book Antiqua" w:hAnsi="Book Antiqua"/>
        </w:rPr>
        <w:t>Weiser</w:t>
      </w:r>
      <w:r w:rsidR="000D0C1C">
        <w:rPr>
          <w:rFonts w:ascii="Book Antiqua" w:hAnsi="Book Antiqua"/>
        </w:rPr>
        <w:t xml:space="preserve"> </w:t>
      </w:r>
      <w:r w:rsidRPr="000D0C1C">
        <w:rPr>
          <w:rFonts w:ascii="Book Antiqua" w:hAnsi="Book Antiqua"/>
        </w:rPr>
        <w:t>MR.</w:t>
      </w:r>
      <w:r w:rsidR="000D0C1C">
        <w:rPr>
          <w:rFonts w:ascii="Book Antiqua" w:hAnsi="Book Antiqua"/>
        </w:rPr>
        <w:t xml:space="preserve"> </w:t>
      </w:r>
      <w:r w:rsidRPr="000D0C1C">
        <w:rPr>
          <w:rFonts w:ascii="Book Antiqua" w:hAnsi="Book Antiqua"/>
        </w:rPr>
        <w:t>Adoption</w:t>
      </w:r>
      <w:r w:rsidR="000D0C1C">
        <w:rPr>
          <w:rFonts w:ascii="Book Antiqua" w:hAnsi="Book Antiqua"/>
        </w:rPr>
        <w:t xml:space="preserve"> </w:t>
      </w:r>
      <w:r w:rsidRPr="000D0C1C">
        <w:rPr>
          <w:rFonts w:ascii="Book Antiqua" w:hAnsi="Book Antiqua"/>
        </w:rPr>
        <w:t>of</w:t>
      </w:r>
      <w:r w:rsidR="000D0C1C">
        <w:rPr>
          <w:rFonts w:ascii="Book Antiqua" w:hAnsi="Book Antiqua"/>
        </w:rPr>
        <w:t xml:space="preserve"> </w:t>
      </w:r>
      <w:r w:rsidRPr="000D0C1C">
        <w:rPr>
          <w:rFonts w:ascii="Book Antiqua" w:hAnsi="Book Antiqua"/>
        </w:rPr>
        <w:t>Total</w:t>
      </w:r>
      <w:r w:rsidR="000D0C1C">
        <w:rPr>
          <w:rFonts w:ascii="Book Antiqua" w:hAnsi="Book Antiqua"/>
        </w:rPr>
        <w:t xml:space="preserve"> </w:t>
      </w:r>
      <w:r w:rsidRPr="000D0C1C">
        <w:rPr>
          <w:rFonts w:ascii="Book Antiqua" w:hAnsi="Book Antiqua"/>
        </w:rPr>
        <w:t>Neoadjuvant</w:t>
      </w:r>
      <w:r w:rsidR="000D0C1C">
        <w:rPr>
          <w:rFonts w:ascii="Book Antiqua" w:hAnsi="Book Antiqua"/>
        </w:rPr>
        <w:t xml:space="preserve"> </w:t>
      </w:r>
      <w:r w:rsidRPr="000D0C1C">
        <w:rPr>
          <w:rFonts w:ascii="Book Antiqua" w:hAnsi="Book Antiqua"/>
        </w:rPr>
        <w:t>Therapy</w:t>
      </w:r>
      <w:r w:rsidR="000D0C1C">
        <w:rPr>
          <w:rFonts w:ascii="Book Antiqua" w:hAnsi="Book Antiqua"/>
        </w:rPr>
        <w:t xml:space="preserve"> </w:t>
      </w:r>
      <w:r w:rsidRPr="000D0C1C">
        <w:rPr>
          <w:rFonts w:ascii="Book Antiqua" w:hAnsi="Book Antiqua"/>
        </w:rPr>
        <w:t>for</w:t>
      </w:r>
      <w:r w:rsidR="000D0C1C">
        <w:rPr>
          <w:rFonts w:ascii="Book Antiqua" w:hAnsi="Book Antiqua"/>
        </w:rPr>
        <w:t xml:space="preserve"> </w:t>
      </w:r>
      <w:r w:rsidRPr="000D0C1C">
        <w:rPr>
          <w:rFonts w:ascii="Book Antiqua" w:hAnsi="Book Antiqua"/>
        </w:rPr>
        <w:t>Locally</w:t>
      </w:r>
      <w:r w:rsidR="000D0C1C">
        <w:rPr>
          <w:rFonts w:ascii="Book Antiqua" w:hAnsi="Book Antiqua"/>
        </w:rPr>
        <w:t xml:space="preserve"> </w:t>
      </w:r>
      <w:r w:rsidRPr="000D0C1C">
        <w:rPr>
          <w:rFonts w:ascii="Book Antiqua" w:hAnsi="Book Antiqua"/>
        </w:rPr>
        <w:t>Advanced</w:t>
      </w:r>
      <w:r w:rsidR="000D0C1C">
        <w:rPr>
          <w:rFonts w:ascii="Book Antiqua" w:hAnsi="Book Antiqua"/>
        </w:rPr>
        <w:t xml:space="preserve"> </w:t>
      </w:r>
      <w:r w:rsidRPr="000D0C1C">
        <w:rPr>
          <w:rFonts w:ascii="Book Antiqua" w:hAnsi="Book Antiqua"/>
        </w:rPr>
        <w:t>Rectal</w:t>
      </w:r>
      <w:r w:rsidR="000D0C1C">
        <w:rPr>
          <w:rFonts w:ascii="Book Antiqua" w:hAnsi="Book Antiqua"/>
        </w:rPr>
        <w:t xml:space="preserve"> </w:t>
      </w:r>
      <w:r w:rsidRPr="000D0C1C">
        <w:rPr>
          <w:rFonts w:ascii="Book Antiqua" w:hAnsi="Book Antiqua"/>
        </w:rPr>
        <w:t>Cancer.</w:t>
      </w:r>
      <w:r w:rsidR="000D0C1C">
        <w:rPr>
          <w:rFonts w:ascii="Book Antiqua" w:hAnsi="Book Antiqua"/>
        </w:rPr>
        <w:t xml:space="preserve"> </w:t>
      </w:r>
      <w:r w:rsidRPr="000D0C1C">
        <w:rPr>
          <w:rFonts w:ascii="Book Antiqua" w:hAnsi="Book Antiqua"/>
          <w:i/>
          <w:iCs/>
        </w:rPr>
        <w:t>JAMA</w:t>
      </w:r>
      <w:r w:rsidR="000D0C1C">
        <w:rPr>
          <w:rFonts w:ascii="Book Antiqua" w:hAnsi="Book Antiqua"/>
          <w:i/>
          <w:iCs/>
        </w:rPr>
        <w:t xml:space="preserve"> </w:t>
      </w:r>
      <w:r w:rsidRPr="000D0C1C">
        <w:rPr>
          <w:rFonts w:ascii="Book Antiqua" w:hAnsi="Book Antiqua"/>
          <w:i/>
          <w:iCs/>
        </w:rPr>
        <w:t>Oncol</w:t>
      </w:r>
      <w:r w:rsidR="000D0C1C">
        <w:rPr>
          <w:rFonts w:ascii="Book Antiqua" w:hAnsi="Book Antiqua"/>
        </w:rPr>
        <w:t xml:space="preserve"> </w:t>
      </w:r>
      <w:r w:rsidRPr="000D0C1C">
        <w:rPr>
          <w:rFonts w:ascii="Book Antiqua" w:hAnsi="Book Antiqua"/>
        </w:rPr>
        <w:t>2018;</w:t>
      </w:r>
      <w:r w:rsidR="000D0C1C">
        <w:rPr>
          <w:rFonts w:ascii="Book Antiqua" w:hAnsi="Book Antiqua"/>
        </w:rPr>
        <w:t xml:space="preserve"> </w:t>
      </w:r>
      <w:r w:rsidRPr="000D0C1C">
        <w:rPr>
          <w:rFonts w:ascii="Book Antiqua" w:hAnsi="Book Antiqua"/>
          <w:b/>
          <w:bCs/>
        </w:rPr>
        <w:t>4</w:t>
      </w:r>
      <w:r w:rsidRPr="000D0C1C">
        <w:rPr>
          <w:rFonts w:ascii="Book Antiqua" w:hAnsi="Book Antiqua"/>
        </w:rPr>
        <w:t>:</w:t>
      </w:r>
      <w:r w:rsidR="000D0C1C">
        <w:rPr>
          <w:rFonts w:ascii="Book Antiqua" w:hAnsi="Book Antiqua"/>
        </w:rPr>
        <w:t xml:space="preserve"> </w:t>
      </w:r>
      <w:r w:rsidRPr="000D0C1C">
        <w:rPr>
          <w:rFonts w:ascii="Book Antiqua" w:hAnsi="Book Antiqua"/>
        </w:rPr>
        <w:t>e180071</w:t>
      </w:r>
      <w:r w:rsidR="000D0C1C">
        <w:rPr>
          <w:rFonts w:ascii="Book Antiqua" w:hAnsi="Book Antiqua"/>
        </w:rPr>
        <w:t xml:space="preserve"> </w:t>
      </w:r>
      <w:r w:rsidRPr="000D0C1C">
        <w:rPr>
          <w:rFonts w:ascii="Book Antiqua" w:hAnsi="Book Antiqua"/>
        </w:rPr>
        <w:t>[PMID:</w:t>
      </w:r>
      <w:r w:rsidR="000D0C1C">
        <w:rPr>
          <w:rFonts w:ascii="Book Antiqua" w:hAnsi="Book Antiqua"/>
        </w:rPr>
        <w:t xml:space="preserve"> </w:t>
      </w:r>
      <w:r w:rsidRPr="000D0C1C">
        <w:rPr>
          <w:rFonts w:ascii="Book Antiqua" w:hAnsi="Book Antiqua"/>
        </w:rPr>
        <w:t>29566109</w:t>
      </w:r>
      <w:r w:rsidR="000D0C1C">
        <w:rPr>
          <w:rFonts w:ascii="Book Antiqua" w:hAnsi="Book Antiqua"/>
        </w:rPr>
        <w:t xml:space="preserve"> </w:t>
      </w:r>
      <w:r w:rsidRPr="000D0C1C">
        <w:rPr>
          <w:rFonts w:ascii="Book Antiqua" w:hAnsi="Book Antiqua"/>
        </w:rPr>
        <w:t>DOI:</w:t>
      </w:r>
      <w:r w:rsidR="000D0C1C">
        <w:rPr>
          <w:rFonts w:ascii="Book Antiqua" w:hAnsi="Book Antiqua"/>
        </w:rPr>
        <w:t xml:space="preserve"> </w:t>
      </w:r>
      <w:r w:rsidRPr="000D0C1C">
        <w:rPr>
          <w:rFonts w:ascii="Book Antiqua" w:hAnsi="Book Antiqua"/>
        </w:rPr>
        <w:t>10.1001/jamaoncol.2018.0071]</w:t>
      </w:r>
    </w:p>
    <w:p w14:paraId="6FD7E170" w14:textId="77777777" w:rsidR="002374F4" w:rsidRPr="000D0C1C" w:rsidRDefault="002374F4" w:rsidP="000D0C1C">
      <w:pPr>
        <w:pStyle w:val="a3"/>
        <w:shd w:val="clear" w:color="auto" w:fill="FFFFFF"/>
        <w:adjustRightInd w:val="0"/>
        <w:snapToGrid w:val="0"/>
        <w:spacing w:before="0" w:beforeAutospacing="0" w:after="0" w:afterAutospacing="0" w:line="360" w:lineRule="auto"/>
        <w:jc w:val="both"/>
        <w:rPr>
          <w:rFonts w:ascii="Book Antiqua" w:hAnsi="Book Antiqua"/>
        </w:rPr>
      </w:pPr>
      <w:r w:rsidRPr="000D0C1C">
        <w:rPr>
          <w:rFonts w:ascii="Book Antiqua" w:hAnsi="Book Antiqua"/>
        </w:rPr>
        <w:t>9</w:t>
      </w:r>
      <w:r w:rsidR="000D0C1C">
        <w:rPr>
          <w:rFonts w:ascii="Book Antiqua" w:hAnsi="Book Antiqua"/>
        </w:rPr>
        <w:t xml:space="preserve"> </w:t>
      </w:r>
      <w:proofErr w:type="spellStart"/>
      <w:r w:rsidRPr="000D0C1C">
        <w:rPr>
          <w:rFonts w:ascii="Book Antiqua" w:hAnsi="Book Antiqua"/>
          <w:b/>
          <w:bCs/>
        </w:rPr>
        <w:t>Fukuokaya</w:t>
      </w:r>
      <w:proofErr w:type="spellEnd"/>
      <w:r w:rsidR="000D0C1C">
        <w:rPr>
          <w:rFonts w:ascii="Book Antiqua" w:hAnsi="Book Antiqua"/>
          <w:b/>
          <w:bCs/>
        </w:rPr>
        <w:t xml:space="preserve"> </w:t>
      </w:r>
      <w:r w:rsidRPr="000D0C1C">
        <w:rPr>
          <w:rFonts w:ascii="Book Antiqua" w:hAnsi="Book Antiqua"/>
          <w:b/>
          <w:bCs/>
        </w:rPr>
        <w:t>W</w:t>
      </w:r>
      <w:r w:rsidRPr="000D0C1C">
        <w:rPr>
          <w:rFonts w:ascii="Book Antiqua" w:hAnsi="Book Antiqua"/>
        </w:rPr>
        <w:t>,</w:t>
      </w:r>
      <w:r w:rsidR="000D0C1C">
        <w:rPr>
          <w:rFonts w:ascii="Book Antiqua" w:hAnsi="Book Antiqua"/>
        </w:rPr>
        <w:t xml:space="preserve"> </w:t>
      </w:r>
      <w:r w:rsidRPr="000D0C1C">
        <w:rPr>
          <w:rFonts w:ascii="Book Antiqua" w:hAnsi="Book Antiqua"/>
        </w:rPr>
        <w:t>Kimura</w:t>
      </w:r>
      <w:r w:rsidR="000D0C1C">
        <w:rPr>
          <w:rFonts w:ascii="Book Antiqua" w:hAnsi="Book Antiqua"/>
        </w:rPr>
        <w:t xml:space="preserve"> </w:t>
      </w:r>
      <w:r w:rsidRPr="000D0C1C">
        <w:rPr>
          <w:rFonts w:ascii="Book Antiqua" w:hAnsi="Book Antiqua"/>
        </w:rPr>
        <w:t>T,</w:t>
      </w:r>
      <w:r w:rsidR="000D0C1C">
        <w:rPr>
          <w:rFonts w:ascii="Book Antiqua" w:hAnsi="Book Antiqua"/>
        </w:rPr>
        <w:t xml:space="preserve"> </w:t>
      </w:r>
      <w:r w:rsidRPr="000D0C1C">
        <w:rPr>
          <w:rFonts w:ascii="Book Antiqua" w:hAnsi="Book Antiqua"/>
        </w:rPr>
        <w:t>Urabe</w:t>
      </w:r>
      <w:r w:rsidR="000D0C1C">
        <w:rPr>
          <w:rFonts w:ascii="Book Antiqua" w:hAnsi="Book Antiqua"/>
        </w:rPr>
        <w:t xml:space="preserve"> </w:t>
      </w:r>
      <w:r w:rsidRPr="000D0C1C">
        <w:rPr>
          <w:rFonts w:ascii="Book Antiqua" w:hAnsi="Book Antiqua"/>
        </w:rPr>
        <w:t>F,</w:t>
      </w:r>
      <w:r w:rsidR="000D0C1C">
        <w:rPr>
          <w:rFonts w:ascii="Book Antiqua" w:hAnsi="Book Antiqua"/>
        </w:rPr>
        <w:t xml:space="preserve"> </w:t>
      </w:r>
      <w:r w:rsidRPr="000D0C1C">
        <w:rPr>
          <w:rFonts w:ascii="Book Antiqua" w:hAnsi="Book Antiqua"/>
        </w:rPr>
        <w:t>Kimura</w:t>
      </w:r>
      <w:r w:rsidR="000D0C1C">
        <w:rPr>
          <w:rFonts w:ascii="Book Antiqua" w:hAnsi="Book Antiqua"/>
        </w:rPr>
        <w:t xml:space="preserve"> </w:t>
      </w:r>
      <w:r w:rsidRPr="000D0C1C">
        <w:rPr>
          <w:rFonts w:ascii="Book Antiqua" w:hAnsi="Book Antiqua"/>
        </w:rPr>
        <w:t>S,</w:t>
      </w:r>
      <w:r w:rsidR="000D0C1C">
        <w:rPr>
          <w:rFonts w:ascii="Book Antiqua" w:hAnsi="Book Antiqua"/>
        </w:rPr>
        <w:t xml:space="preserve"> </w:t>
      </w:r>
      <w:r w:rsidRPr="000D0C1C">
        <w:rPr>
          <w:rFonts w:ascii="Book Antiqua" w:hAnsi="Book Antiqua"/>
        </w:rPr>
        <w:t>Tashiro</w:t>
      </w:r>
      <w:r w:rsidR="000D0C1C">
        <w:rPr>
          <w:rFonts w:ascii="Book Antiqua" w:hAnsi="Book Antiqua"/>
        </w:rPr>
        <w:t xml:space="preserve"> </w:t>
      </w:r>
      <w:r w:rsidRPr="000D0C1C">
        <w:rPr>
          <w:rFonts w:ascii="Book Antiqua" w:hAnsi="Book Antiqua"/>
        </w:rPr>
        <w:t>K,</w:t>
      </w:r>
      <w:r w:rsidR="000D0C1C">
        <w:rPr>
          <w:rFonts w:ascii="Book Antiqua" w:hAnsi="Book Antiqua"/>
        </w:rPr>
        <w:t xml:space="preserve"> </w:t>
      </w:r>
      <w:r w:rsidRPr="000D0C1C">
        <w:rPr>
          <w:rFonts w:ascii="Book Antiqua" w:hAnsi="Book Antiqua"/>
        </w:rPr>
        <w:t>Tsuzuki</w:t>
      </w:r>
      <w:r w:rsidR="000D0C1C">
        <w:rPr>
          <w:rFonts w:ascii="Book Antiqua" w:hAnsi="Book Antiqua"/>
        </w:rPr>
        <w:t xml:space="preserve"> </w:t>
      </w:r>
      <w:r w:rsidRPr="000D0C1C">
        <w:rPr>
          <w:rFonts w:ascii="Book Antiqua" w:hAnsi="Book Antiqua"/>
        </w:rPr>
        <w:t>S,</w:t>
      </w:r>
      <w:r w:rsidR="000D0C1C">
        <w:rPr>
          <w:rFonts w:ascii="Book Antiqua" w:hAnsi="Book Antiqua"/>
        </w:rPr>
        <w:t xml:space="preserve"> </w:t>
      </w:r>
      <w:r w:rsidRPr="000D0C1C">
        <w:rPr>
          <w:rFonts w:ascii="Book Antiqua" w:hAnsi="Book Antiqua"/>
        </w:rPr>
        <w:t>Koike</w:t>
      </w:r>
      <w:r w:rsidR="000D0C1C">
        <w:rPr>
          <w:rFonts w:ascii="Book Antiqua" w:hAnsi="Book Antiqua"/>
        </w:rPr>
        <w:t xml:space="preserve"> </w:t>
      </w:r>
      <w:r w:rsidRPr="000D0C1C">
        <w:rPr>
          <w:rFonts w:ascii="Book Antiqua" w:hAnsi="Book Antiqua"/>
        </w:rPr>
        <w:t>Y,</w:t>
      </w:r>
      <w:r w:rsidR="000D0C1C">
        <w:rPr>
          <w:rFonts w:ascii="Book Antiqua" w:hAnsi="Book Antiqua"/>
        </w:rPr>
        <w:t xml:space="preserve"> </w:t>
      </w:r>
      <w:r w:rsidRPr="000D0C1C">
        <w:rPr>
          <w:rFonts w:ascii="Book Antiqua" w:hAnsi="Book Antiqua"/>
        </w:rPr>
        <w:t>Sasaki</w:t>
      </w:r>
      <w:r w:rsidR="000D0C1C">
        <w:rPr>
          <w:rFonts w:ascii="Book Antiqua" w:hAnsi="Book Antiqua"/>
        </w:rPr>
        <w:t xml:space="preserve"> </w:t>
      </w:r>
      <w:r w:rsidRPr="000D0C1C">
        <w:rPr>
          <w:rFonts w:ascii="Book Antiqua" w:hAnsi="Book Antiqua"/>
        </w:rPr>
        <w:t>H,</w:t>
      </w:r>
      <w:r w:rsidR="000D0C1C">
        <w:rPr>
          <w:rFonts w:ascii="Book Antiqua" w:hAnsi="Book Antiqua"/>
        </w:rPr>
        <w:t xml:space="preserve"> </w:t>
      </w:r>
      <w:r w:rsidRPr="000D0C1C">
        <w:rPr>
          <w:rFonts w:ascii="Book Antiqua" w:hAnsi="Book Antiqua"/>
        </w:rPr>
        <w:t>Miki</w:t>
      </w:r>
      <w:r w:rsidR="000D0C1C">
        <w:rPr>
          <w:rFonts w:ascii="Book Antiqua" w:hAnsi="Book Antiqua"/>
        </w:rPr>
        <w:t xml:space="preserve"> </w:t>
      </w:r>
      <w:r w:rsidRPr="000D0C1C">
        <w:rPr>
          <w:rFonts w:ascii="Book Antiqua" w:hAnsi="Book Antiqua"/>
        </w:rPr>
        <w:t>K,</w:t>
      </w:r>
      <w:r w:rsidR="000D0C1C">
        <w:rPr>
          <w:rFonts w:ascii="Book Antiqua" w:hAnsi="Book Antiqua"/>
        </w:rPr>
        <w:t xml:space="preserve"> </w:t>
      </w:r>
      <w:proofErr w:type="spellStart"/>
      <w:r w:rsidRPr="000D0C1C">
        <w:rPr>
          <w:rFonts w:ascii="Book Antiqua" w:hAnsi="Book Antiqua"/>
        </w:rPr>
        <w:t>Egawa</w:t>
      </w:r>
      <w:proofErr w:type="spellEnd"/>
      <w:r w:rsidR="000D0C1C">
        <w:rPr>
          <w:rFonts w:ascii="Book Antiqua" w:hAnsi="Book Antiqua"/>
        </w:rPr>
        <w:t xml:space="preserve"> </w:t>
      </w:r>
      <w:r w:rsidRPr="000D0C1C">
        <w:rPr>
          <w:rFonts w:ascii="Book Antiqua" w:hAnsi="Book Antiqua"/>
        </w:rPr>
        <w:t>S.</w:t>
      </w:r>
      <w:r w:rsidR="000D0C1C">
        <w:rPr>
          <w:rFonts w:ascii="Book Antiqua" w:hAnsi="Book Antiqua"/>
        </w:rPr>
        <w:t xml:space="preserve"> </w:t>
      </w:r>
      <w:r w:rsidRPr="000D0C1C">
        <w:rPr>
          <w:rFonts w:ascii="Book Antiqua" w:hAnsi="Book Antiqua"/>
        </w:rPr>
        <w:t>Reply</w:t>
      </w:r>
      <w:r w:rsidR="000D0C1C">
        <w:rPr>
          <w:rFonts w:ascii="Book Antiqua" w:hAnsi="Book Antiqua"/>
        </w:rPr>
        <w:t xml:space="preserve"> </w:t>
      </w:r>
      <w:r w:rsidRPr="000D0C1C">
        <w:rPr>
          <w:rFonts w:ascii="Book Antiqua" w:hAnsi="Book Antiqua"/>
        </w:rPr>
        <w:t>to</w:t>
      </w:r>
      <w:r w:rsidR="000D0C1C">
        <w:rPr>
          <w:rFonts w:ascii="Book Antiqua" w:hAnsi="Book Antiqua"/>
        </w:rPr>
        <w:t xml:space="preserve"> </w:t>
      </w:r>
      <w:r w:rsidRPr="000D0C1C">
        <w:rPr>
          <w:rFonts w:ascii="Book Antiqua" w:hAnsi="Book Antiqua"/>
        </w:rPr>
        <w:t>Cengiz</w:t>
      </w:r>
      <w:r w:rsidR="000D0C1C">
        <w:rPr>
          <w:rFonts w:ascii="Book Antiqua" w:hAnsi="Book Antiqua"/>
        </w:rPr>
        <w:t xml:space="preserve"> </w:t>
      </w:r>
      <w:proofErr w:type="spellStart"/>
      <w:r w:rsidRPr="000D0C1C">
        <w:rPr>
          <w:rFonts w:ascii="Book Antiqua" w:hAnsi="Book Antiqua"/>
        </w:rPr>
        <w:t>Beyan</w:t>
      </w:r>
      <w:proofErr w:type="spellEnd"/>
      <w:r w:rsidR="000D0C1C">
        <w:rPr>
          <w:rFonts w:ascii="Book Antiqua" w:hAnsi="Book Antiqua"/>
        </w:rPr>
        <w:t xml:space="preserve"> </w:t>
      </w:r>
      <w:r w:rsidRPr="000D0C1C">
        <w:rPr>
          <w:rFonts w:ascii="Book Antiqua" w:hAnsi="Book Antiqua"/>
        </w:rPr>
        <w:t>and</w:t>
      </w:r>
      <w:r w:rsidR="000D0C1C">
        <w:rPr>
          <w:rFonts w:ascii="Book Antiqua" w:hAnsi="Book Antiqua"/>
        </w:rPr>
        <w:t xml:space="preserve"> </w:t>
      </w:r>
      <w:proofErr w:type="spellStart"/>
      <w:r w:rsidRPr="000D0C1C">
        <w:rPr>
          <w:rFonts w:ascii="Book Antiqua" w:hAnsi="Book Antiqua"/>
        </w:rPr>
        <w:t>Esin</w:t>
      </w:r>
      <w:proofErr w:type="spellEnd"/>
      <w:r w:rsidR="000D0C1C">
        <w:rPr>
          <w:rFonts w:ascii="Book Antiqua" w:hAnsi="Book Antiqua"/>
        </w:rPr>
        <w:t xml:space="preserve"> </w:t>
      </w:r>
      <w:proofErr w:type="spellStart"/>
      <w:r w:rsidRPr="000D0C1C">
        <w:rPr>
          <w:rFonts w:ascii="Book Antiqua" w:hAnsi="Book Antiqua"/>
        </w:rPr>
        <w:t>Beyan</w:t>
      </w:r>
      <w:proofErr w:type="spellEnd"/>
      <w:r w:rsidRPr="000D0C1C">
        <w:rPr>
          <w:rFonts w:ascii="Book Antiqua" w:hAnsi="Book Antiqua"/>
        </w:rPr>
        <w:t>.</w:t>
      </w:r>
      <w:r w:rsidR="000D0C1C">
        <w:rPr>
          <w:rFonts w:ascii="Book Antiqua" w:hAnsi="Book Antiqua"/>
        </w:rPr>
        <w:t xml:space="preserve"> </w:t>
      </w:r>
      <w:r w:rsidRPr="000D0C1C">
        <w:rPr>
          <w:rFonts w:ascii="Book Antiqua" w:hAnsi="Book Antiqua"/>
        </w:rPr>
        <w:t>Mean</w:t>
      </w:r>
      <w:r w:rsidR="000D0C1C">
        <w:rPr>
          <w:rFonts w:ascii="Book Antiqua" w:hAnsi="Book Antiqua"/>
        </w:rPr>
        <w:t xml:space="preserve"> </w:t>
      </w:r>
      <w:r w:rsidRPr="000D0C1C">
        <w:rPr>
          <w:rFonts w:ascii="Book Antiqua" w:hAnsi="Book Antiqua"/>
        </w:rPr>
        <w:t>platelet</w:t>
      </w:r>
      <w:r w:rsidR="000D0C1C">
        <w:rPr>
          <w:rFonts w:ascii="Book Antiqua" w:hAnsi="Book Antiqua"/>
        </w:rPr>
        <w:t xml:space="preserve"> </w:t>
      </w:r>
      <w:r w:rsidRPr="000D0C1C">
        <w:rPr>
          <w:rFonts w:ascii="Book Antiqua" w:hAnsi="Book Antiqua"/>
        </w:rPr>
        <w:t>volume</w:t>
      </w:r>
      <w:r w:rsidR="000D0C1C">
        <w:rPr>
          <w:rFonts w:ascii="Book Antiqua" w:hAnsi="Book Antiqua"/>
        </w:rPr>
        <w:t xml:space="preserve"> </w:t>
      </w:r>
      <w:r w:rsidRPr="000D0C1C">
        <w:rPr>
          <w:rFonts w:ascii="Book Antiqua" w:hAnsi="Book Antiqua"/>
        </w:rPr>
        <w:t>may</w:t>
      </w:r>
      <w:r w:rsidR="000D0C1C">
        <w:rPr>
          <w:rFonts w:ascii="Book Antiqua" w:hAnsi="Book Antiqua"/>
        </w:rPr>
        <w:t xml:space="preserve"> </w:t>
      </w:r>
      <w:r w:rsidRPr="000D0C1C">
        <w:rPr>
          <w:rFonts w:ascii="Book Antiqua" w:hAnsi="Book Antiqua"/>
        </w:rPr>
        <w:t>not</w:t>
      </w:r>
      <w:r w:rsidR="000D0C1C">
        <w:rPr>
          <w:rFonts w:ascii="Book Antiqua" w:hAnsi="Book Antiqua"/>
        </w:rPr>
        <w:t xml:space="preserve"> </w:t>
      </w:r>
      <w:r w:rsidRPr="000D0C1C">
        <w:rPr>
          <w:rFonts w:ascii="Book Antiqua" w:hAnsi="Book Antiqua"/>
        </w:rPr>
        <w:t>be</w:t>
      </w:r>
      <w:r w:rsidR="000D0C1C">
        <w:rPr>
          <w:rFonts w:ascii="Book Antiqua" w:hAnsi="Book Antiqua"/>
        </w:rPr>
        <w:t xml:space="preserve"> </w:t>
      </w:r>
      <w:r w:rsidRPr="000D0C1C">
        <w:rPr>
          <w:rFonts w:ascii="Book Antiqua" w:hAnsi="Book Antiqua"/>
        </w:rPr>
        <w:t>a</w:t>
      </w:r>
      <w:r w:rsidR="000D0C1C">
        <w:rPr>
          <w:rFonts w:ascii="Book Antiqua" w:hAnsi="Book Antiqua"/>
        </w:rPr>
        <w:t xml:space="preserve"> </w:t>
      </w:r>
      <w:r w:rsidRPr="000D0C1C">
        <w:rPr>
          <w:rFonts w:ascii="Book Antiqua" w:hAnsi="Book Antiqua"/>
        </w:rPr>
        <w:t>significant</w:t>
      </w:r>
      <w:r w:rsidR="000D0C1C">
        <w:rPr>
          <w:rFonts w:ascii="Book Antiqua" w:hAnsi="Book Antiqua"/>
        </w:rPr>
        <w:t xml:space="preserve"> </w:t>
      </w:r>
      <w:r w:rsidRPr="000D0C1C">
        <w:rPr>
          <w:rFonts w:ascii="Book Antiqua" w:hAnsi="Book Antiqua"/>
        </w:rPr>
        <w:t>prognostic</w:t>
      </w:r>
      <w:r w:rsidR="000D0C1C">
        <w:rPr>
          <w:rFonts w:ascii="Book Antiqua" w:hAnsi="Book Antiqua"/>
        </w:rPr>
        <w:t xml:space="preserve"> </w:t>
      </w:r>
      <w:r w:rsidRPr="000D0C1C">
        <w:rPr>
          <w:rFonts w:ascii="Book Antiqua" w:hAnsi="Book Antiqua"/>
        </w:rPr>
        <w:t>factor</w:t>
      </w:r>
      <w:r w:rsidR="000D0C1C">
        <w:rPr>
          <w:rFonts w:ascii="Book Antiqua" w:hAnsi="Book Antiqua"/>
        </w:rPr>
        <w:t xml:space="preserve"> </w:t>
      </w:r>
      <w:r w:rsidRPr="000D0C1C">
        <w:rPr>
          <w:rFonts w:ascii="Book Antiqua" w:hAnsi="Book Antiqua"/>
        </w:rPr>
        <w:t>in</w:t>
      </w:r>
      <w:r w:rsidR="000D0C1C">
        <w:rPr>
          <w:rFonts w:ascii="Book Antiqua" w:hAnsi="Book Antiqua"/>
        </w:rPr>
        <w:t xml:space="preserve"> </w:t>
      </w:r>
      <w:r w:rsidRPr="000D0C1C">
        <w:rPr>
          <w:rFonts w:ascii="Book Antiqua" w:hAnsi="Book Antiqua"/>
        </w:rPr>
        <w:t>patients</w:t>
      </w:r>
      <w:r w:rsidR="000D0C1C">
        <w:rPr>
          <w:rFonts w:ascii="Book Antiqua" w:hAnsi="Book Antiqua"/>
        </w:rPr>
        <w:t xml:space="preserve"> </w:t>
      </w:r>
      <w:r w:rsidRPr="000D0C1C">
        <w:rPr>
          <w:rFonts w:ascii="Book Antiqua" w:hAnsi="Book Antiqua"/>
        </w:rPr>
        <w:t>with</w:t>
      </w:r>
      <w:r w:rsidR="000D0C1C">
        <w:rPr>
          <w:rFonts w:ascii="Book Antiqua" w:hAnsi="Book Antiqua"/>
        </w:rPr>
        <w:t xml:space="preserve"> </w:t>
      </w:r>
      <w:r w:rsidRPr="000D0C1C">
        <w:rPr>
          <w:rFonts w:ascii="Book Antiqua" w:hAnsi="Book Antiqua"/>
        </w:rPr>
        <w:t>metastatic</w:t>
      </w:r>
      <w:r w:rsidR="000D0C1C">
        <w:rPr>
          <w:rFonts w:ascii="Book Antiqua" w:hAnsi="Book Antiqua"/>
        </w:rPr>
        <w:t xml:space="preserve"> </w:t>
      </w:r>
      <w:r w:rsidRPr="000D0C1C">
        <w:rPr>
          <w:rFonts w:ascii="Book Antiqua" w:hAnsi="Book Antiqua"/>
        </w:rPr>
        <w:t>castration-resistant</w:t>
      </w:r>
      <w:r w:rsidR="000D0C1C">
        <w:rPr>
          <w:rFonts w:ascii="Book Antiqua" w:hAnsi="Book Antiqua"/>
        </w:rPr>
        <w:t xml:space="preserve"> </w:t>
      </w:r>
      <w:r w:rsidRPr="000D0C1C">
        <w:rPr>
          <w:rFonts w:ascii="Book Antiqua" w:hAnsi="Book Antiqua"/>
        </w:rPr>
        <w:t>prostate</w:t>
      </w:r>
      <w:r w:rsidR="000D0C1C">
        <w:rPr>
          <w:rFonts w:ascii="Book Antiqua" w:hAnsi="Book Antiqua"/>
        </w:rPr>
        <w:t xml:space="preserve"> </w:t>
      </w:r>
      <w:r w:rsidRPr="000D0C1C">
        <w:rPr>
          <w:rFonts w:ascii="Book Antiqua" w:hAnsi="Book Antiqua"/>
        </w:rPr>
        <w:t>cancer.</w:t>
      </w:r>
      <w:r w:rsidR="000D0C1C">
        <w:rPr>
          <w:rFonts w:ascii="Book Antiqua" w:hAnsi="Book Antiqua"/>
        </w:rPr>
        <w:t xml:space="preserve"> </w:t>
      </w:r>
      <w:r w:rsidRPr="000D0C1C">
        <w:rPr>
          <w:rFonts w:ascii="Book Antiqua" w:hAnsi="Book Antiqua"/>
        </w:rPr>
        <w:t>Int</w:t>
      </w:r>
      <w:r w:rsidR="000D0C1C">
        <w:rPr>
          <w:rFonts w:ascii="Book Antiqua" w:hAnsi="Book Antiqua"/>
        </w:rPr>
        <w:t xml:space="preserve"> </w:t>
      </w:r>
      <w:r w:rsidRPr="000D0C1C">
        <w:rPr>
          <w:rFonts w:ascii="Book Antiqua" w:hAnsi="Book Antiqua"/>
        </w:rPr>
        <w:t>J</w:t>
      </w:r>
      <w:r w:rsidR="000D0C1C">
        <w:rPr>
          <w:rFonts w:ascii="Book Antiqua" w:hAnsi="Book Antiqua"/>
        </w:rPr>
        <w:t xml:space="preserve"> </w:t>
      </w:r>
      <w:r w:rsidRPr="000D0C1C">
        <w:rPr>
          <w:rFonts w:ascii="Book Antiqua" w:hAnsi="Book Antiqua"/>
        </w:rPr>
        <w:t>Clin</w:t>
      </w:r>
      <w:r w:rsidR="000D0C1C">
        <w:rPr>
          <w:rFonts w:ascii="Book Antiqua" w:hAnsi="Book Antiqua"/>
        </w:rPr>
        <w:t xml:space="preserve"> </w:t>
      </w:r>
      <w:r w:rsidRPr="000D0C1C">
        <w:rPr>
          <w:rFonts w:ascii="Book Antiqua" w:hAnsi="Book Antiqua"/>
        </w:rPr>
        <w:t>Oncol</w:t>
      </w:r>
      <w:r w:rsidR="000D0C1C">
        <w:rPr>
          <w:rFonts w:ascii="Book Antiqua" w:hAnsi="Book Antiqua"/>
        </w:rPr>
        <w:t xml:space="preserve"> </w:t>
      </w:r>
      <w:r w:rsidRPr="000D0C1C">
        <w:rPr>
          <w:rFonts w:ascii="Book Antiqua" w:hAnsi="Book Antiqua"/>
        </w:rPr>
        <w:t>97(2),</w:t>
      </w:r>
      <w:r w:rsidR="000D0C1C">
        <w:rPr>
          <w:rFonts w:ascii="Book Antiqua" w:hAnsi="Book Antiqua"/>
        </w:rPr>
        <w:t xml:space="preserve"> </w:t>
      </w:r>
      <w:r w:rsidRPr="000D0C1C">
        <w:rPr>
          <w:rFonts w:ascii="Book Antiqua" w:hAnsi="Book Antiqua"/>
        </w:rPr>
        <w:t>3-4,</w:t>
      </w:r>
      <w:r w:rsidR="000D0C1C">
        <w:rPr>
          <w:rFonts w:ascii="Book Antiqua" w:hAnsi="Book Antiqua"/>
        </w:rPr>
        <w:t xml:space="preserve"> </w:t>
      </w:r>
      <w:r w:rsidRPr="000D0C1C">
        <w:rPr>
          <w:rFonts w:ascii="Book Antiqua" w:hAnsi="Book Antiqua"/>
        </w:rPr>
        <w:t>2020.</w:t>
      </w:r>
      <w:r w:rsidR="000D0C1C">
        <w:rPr>
          <w:rFonts w:ascii="Book Antiqua" w:hAnsi="Book Antiqua"/>
        </w:rPr>
        <w:t xml:space="preserve"> </w:t>
      </w:r>
      <w:r w:rsidRPr="000D0C1C">
        <w:rPr>
          <w:rFonts w:ascii="Book Antiqua" w:hAnsi="Book Antiqua"/>
          <w:i/>
          <w:iCs/>
        </w:rPr>
        <w:t>Int</w:t>
      </w:r>
      <w:r w:rsidR="000D0C1C">
        <w:rPr>
          <w:rFonts w:ascii="Book Antiqua" w:hAnsi="Book Antiqua"/>
          <w:i/>
          <w:iCs/>
        </w:rPr>
        <w:t xml:space="preserve"> </w:t>
      </w:r>
      <w:r w:rsidRPr="000D0C1C">
        <w:rPr>
          <w:rFonts w:ascii="Book Antiqua" w:hAnsi="Book Antiqua"/>
          <w:i/>
          <w:iCs/>
        </w:rPr>
        <w:t>J</w:t>
      </w:r>
      <w:r w:rsidR="000D0C1C">
        <w:rPr>
          <w:rFonts w:ascii="Book Antiqua" w:hAnsi="Book Antiqua"/>
          <w:i/>
          <w:iCs/>
        </w:rPr>
        <w:t xml:space="preserve"> </w:t>
      </w:r>
      <w:r w:rsidRPr="000D0C1C">
        <w:rPr>
          <w:rFonts w:ascii="Book Antiqua" w:hAnsi="Book Antiqua"/>
          <w:i/>
          <w:iCs/>
        </w:rPr>
        <w:t>Clin</w:t>
      </w:r>
      <w:r w:rsidR="000D0C1C">
        <w:rPr>
          <w:rFonts w:ascii="Book Antiqua" w:hAnsi="Book Antiqua"/>
          <w:i/>
          <w:iCs/>
        </w:rPr>
        <w:t xml:space="preserve"> </w:t>
      </w:r>
      <w:r w:rsidRPr="000D0C1C">
        <w:rPr>
          <w:rFonts w:ascii="Book Antiqua" w:hAnsi="Book Antiqua"/>
          <w:i/>
          <w:iCs/>
        </w:rPr>
        <w:t>Oncol</w:t>
      </w:r>
      <w:r w:rsidR="000D0C1C">
        <w:rPr>
          <w:rFonts w:ascii="Book Antiqua" w:hAnsi="Book Antiqua"/>
        </w:rPr>
        <w:t xml:space="preserve"> </w:t>
      </w:r>
      <w:r w:rsidRPr="000D0C1C">
        <w:rPr>
          <w:rFonts w:ascii="Book Antiqua" w:hAnsi="Book Antiqua"/>
        </w:rPr>
        <w:t>2020;</w:t>
      </w:r>
      <w:r w:rsidR="000D0C1C">
        <w:rPr>
          <w:rFonts w:ascii="Book Antiqua" w:hAnsi="Book Antiqua"/>
        </w:rPr>
        <w:t xml:space="preserve"> </w:t>
      </w:r>
      <w:r w:rsidRPr="000D0C1C">
        <w:rPr>
          <w:rFonts w:ascii="Book Antiqua" w:hAnsi="Book Antiqua"/>
          <w:b/>
          <w:bCs/>
        </w:rPr>
        <w:t>25</w:t>
      </w:r>
      <w:r w:rsidRPr="000D0C1C">
        <w:rPr>
          <w:rFonts w:ascii="Book Antiqua" w:hAnsi="Book Antiqua"/>
        </w:rPr>
        <w:t>:</w:t>
      </w:r>
      <w:r w:rsidR="000D0C1C">
        <w:rPr>
          <w:rFonts w:ascii="Book Antiqua" w:hAnsi="Book Antiqua"/>
        </w:rPr>
        <w:t xml:space="preserve"> </w:t>
      </w:r>
      <w:r w:rsidRPr="000D0C1C">
        <w:rPr>
          <w:rFonts w:ascii="Book Antiqua" w:hAnsi="Book Antiqua"/>
        </w:rPr>
        <w:t>2177-2178</w:t>
      </w:r>
      <w:r w:rsidR="000D0C1C">
        <w:rPr>
          <w:rFonts w:ascii="Book Antiqua" w:hAnsi="Book Antiqua"/>
        </w:rPr>
        <w:t xml:space="preserve"> </w:t>
      </w:r>
      <w:r w:rsidRPr="000D0C1C">
        <w:rPr>
          <w:rFonts w:ascii="Book Antiqua" w:hAnsi="Book Antiqua"/>
        </w:rPr>
        <w:t>[PMID:</w:t>
      </w:r>
      <w:r w:rsidR="000D0C1C">
        <w:rPr>
          <w:rFonts w:ascii="Book Antiqua" w:hAnsi="Book Antiqua"/>
        </w:rPr>
        <w:t xml:space="preserve"> </w:t>
      </w:r>
      <w:r w:rsidRPr="000D0C1C">
        <w:rPr>
          <w:rFonts w:ascii="Book Antiqua" w:hAnsi="Book Antiqua"/>
        </w:rPr>
        <w:t>33104908</w:t>
      </w:r>
      <w:r w:rsidR="000D0C1C">
        <w:rPr>
          <w:rFonts w:ascii="Book Antiqua" w:hAnsi="Book Antiqua"/>
        </w:rPr>
        <w:t xml:space="preserve"> </w:t>
      </w:r>
      <w:r w:rsidRPr="000D0C1C">
        <w:rPr>
          <w:rFonts w:ascii="Book Antiqua" w:hAnsi="Book Antiqua"/>
        </w:rPr>
        <w:t>DOI:</w:t>
      </w:r>
      <w:r w:rsidR="000D0C1C">
        <w:rPr>
          <w:rFonts w:ascii="Book Antiqua" w:hAnsi="Book Antiqua"/>
        </w:rPr>
        <w:t xml:space="preserve"> </w:t>
      </w:r>
      <w:r w:rsidRPr="000D0C1C">
        <w:rPr>
          <w:rFonts w:ascii="Book Antiqua" w:hAnsi="Book Antiqua"/>
        </w:rPr>
        <w:t>10.1007/s10147-020-01815-6]</w:t>
      </w:r>
    </w:p>
    <w:p w14:paraId="47F07EB2" w14:textId="77777777" w:rsidR="002374F4" w:rsidRPr="000D0C1C" w:rsidRDefault="002374F4" w:rsidP="000D0C1C">
      <w:pPr>
        <w:pStyle w:val="a3"/>
        <w:shd w:val="clear" w:color="auto" w:fill="FFFFFF"/>
        <w:adjustRightInd w:val="0"/>
        <w:snapToGrid w:val="0"/>
        <w:spacing w:before="0" w:beforeAutospacing="0" w:after="0" w:afterAutospacing="0" w:line="360" w:lineRule="auto"/>
        <w:jc w:val="both"/>
        <w:rPr>
          <w:rFonts w:ascii="Book Antiqua" w:hAnsi="Book Antiqua"/>
        </w:rPr>
      </w:pPr>
      <w:r w:rsidRPr="000D0C1C">
        <w:rPr>
          <w:rFonts w:ascii="Book Antiqua" w:hAnsi="Book Antiqua"/>
        </w:rPr>
        <w:lastRenderedPageBreak/>
        <w:t>10</w:t>
      </w:r>
      <w:r w:rsidR="000D0C1C">
        <w:rPr>
          <w:rFonts w:ascii="Book Antiqua" w:hAnsi="Book Antiqua"/>
        </w:rPr>
        <w:t xml:space="preserve"> </w:t>
      </w:r>
      <w:r w:rsidRPr="000D0C1C">
        <w:rPr>
          <w:rFonts w:ascii="Book Antiqua" w:hAnsi="Book Antiqua"/>
          <w:b/>
          <w:bCs/>
        </w:rPr>
        <w:t>Conroy</w:t>
      </w:r>
      <w:r w:rsidR="000D0C1C">
        <w:rPr>
          <w:rFonts w:ascii="Book Antiqua" w:hAnsi="Book Antiqua"/>
          <w:b/>
          <w:bCs/>
        </w:rPr>
        <w:t xml:space="preserve"> </w:t>
      </w:r>
      <w:r w:rsidRPr="000D0C1C">
        <w:rPr>
          <w:rFonts w:ascii="Book Antiqua" w:hAnsi="Book Antiqua"/>
          <w:b/>
          <w:bCs/>
        </w:rPr>
        <w:t>T</w:t>
      </w:r>
      <w:r w:rsidRPr="000D0C1C">
        <w:rPr>
          <w:rFonts w:ascii="Book Antiqua" w:hAnsi="Book Antiqua"/>
        </w:rPr>
        <w:t>,</w:t>
      </w:r>
      <w:r w:rsidR="000D0C1C">
        <w:rPr>
          <w:rFonts w:ascii="Book Antiqua" w:hAnsi="Book Antiqua"/>
        </w:rPr>
        <w:t xml:space="preserve"> </w:t>
      </w:r>
      <w:r w:rsidRPr="000D0C1C">
        <w:rPr>
          <w:rFonts w:ascii="Book Antiqua" w:hAnsi="Book Antiqua"/>
        </w:rPr>
        <w:t>Bosset</w:t>
      </w:r>
      <w:r w:rsidR="000D0C1C">
        <w:rPr>
          <w:rFonts w:ascii="Book Antiqua" w:hAnsi="Book Antiqua"/>
        </w:rPr>
        <w:t xml:space="preserve"> </w:t>
      </w:r>
      <w:r w:rsidRPr="000D0C1C">
        <w:rPr>
          <w:rFonts w:ascii="Book Antiqua" w:hAnsi="Book Antiqua"/>
        </w:rPr>
        <w:t>JF,</w:t>
      </w:r>
      <w:r w:rsidR="000D0C1C">
        <w:rPr>
          <w:rFonts w:ascii="Book Antiqua" w:hAnsi="Book Antiqua"/>
        </w:rPr>
        <w:t xml:space="preserve"> </w:t>
      </w:r>
      <w:r w:rsidRPr="000D0C1C">
        <w:rPr>
          <w:rFonts w:ascii="Book Antiqua" w:hAnsi="Book Antiqua"/>
        </w:rPr>
        <w:t>Etienne</w:t>
      </w:r>
      <w:r w:rsidR="000D0C1C">
        <w:rPr>
          <w:rFonts w:ascii="Book Antiqua" w:hAnsi="Book Antiqua"/>
        </w:rPr>
        <w:t xml:space="preserve"> </w:t>
      </w:r>
      <w:r w:rsidRPr="000D0C1C">
        <w:rPr>
          <w:rFonts w:ascii="Book Antiqua" w:hAnsi="Book Antiqua"/>
        </w:rPr>
        <w:t>PL,</w:t>
      </w:r>
      <w:r w:rsidR="000D0C1C">
        <w:rPr>
          <w:rFonts w:ascii="Book Antiqua" w:hAnsi="Book Antiqua"/>
        </w:rPr>
        <w:t xml:space="preserve"> </w:t>
      </w:r>
      <w:r w:rsidRPr="000D0C1C">
        <w:rPr>
          <w:rFonts w:ascii="Book Antiqua" w:hAnsi="Book Antiqua"/>
        </w:rPr>
        <w:t>Rio</w:t>
      </w:r>
      <w:r w:rsidR="000D0C1C">
        <w:rPr>
          <w:rFonts w:ascii="Book Antiqua" w:hAnsi="Book Antiqua"/>
        </w:rPr>
        <w:t xml:space="preserve"> </w:t>
      </w:r>
      <w:r w:rsidRPr="000D0C1C">
        <w:rPr>
          <w:rFonts w:ascii="Book Antiqua" w:hAnsi="Book Antiqua"/>
        </w:rPr>
        <w:t>E,</w:t>
      </w:r>
      <w:r w:rsidR="000D0C1C">
        <w:rPr>
          <w:rFonts w:ascii="Book Antiqua" w:hAnsi="Book Antiqua"/>
        </w:rPr>
        <w:t xml:space="preserve"> </w:t>
      </w:r>
      <w:r w:rsidRPr="000D0C1C">
        <w:rPr>
          <w:rFonts w:ascii="Book Antiqua" w:hAnsi="Book Antiqua"/>
        </w:rPr>
        <w:t>François</w:t>
      </w:r>
      <w:r w:rsidR="000D0C1C">
        <w:rPr>
          <w:rFonts w:ascii="Book Antiqua" w:hAnsi="Book Antiqua"/>
        </w:rPr>
        <w:t xml:space="preserve"> </w:t>
      </w:r>
      <w:r w:rsidRPr="000D0C1C">
        <w:rPr>
          <w:rFonts w:ascii="Book Antiqua" w:hAnsi="Book Antiqua"/>
        </w:rPr>
        <w:t>É,</w:t>
      </w:r>
      <w:r w:rsidR="000D0C1C">
        <w:rPr>
          <w:rFonts w:ascii="Book Antiqua" w:hAnsi="Book Antiqua"/>
        </w:rPr>
        <w:t xml:space="preserve"> </w:t>
      </w:r>
      <w:proofErr w:type="spellStart"/>
      <w:r w:rsidRPr="000D0C1C">
        <w:rPr>
          <w:rFonts w:ascii="Book Antiqua" w:hAnsi="Book Antiqua"/>
        </w:rPr>
        <w:t>Mesgouez-Nebout</w:t>
      </w:r>
      <w:proofErr w:type="spellEnd"/>
      <w:r w:rsidR="000D0C1C">
        <w:rPr>
          <w:rFonts w:ascii="Book Antiqua" w:hAnsi="Book Antiqua"/>
        </w:rPr>
        <w:t xml:space="preserve"> </w:t>
      </w:r>
      <w:r w:rsidRPr="000D0C1C">
        <w:rPr>
          <w:rFonts w:ascii="Book Antiqua" w:hAnsi="Book Antiqua"/>
        </w:rPr>
        <w:t>N,</w:t>
      </w:r>
      <w:r w:rsidR="000D0C1C">
        <w:rPr>
          <w:rFonts w:ascii="Book Antiqua" w:hAnsi="Book Antiqua"/>
        </w:rPr>
        <w:t xml:space="preserve"> </w:t>
      </w:r>
      <w:proofErr w:type="spellStart"/>
      <w:r w:rsidRPr="000D0C1C">
        <w:rPr>
          <w:rFonts w:ascii="Book Antiqua" w:hAnsi="Book Antiqua"/>
        </w:rPr>
        <w:t>Vendrely</w:t>
      </w:r>
      <w:proofErr w:type="spellEnd"/>
      <w:r w:rsidR="000D0C1C">
        <w:rPr>
          <w:rFonts w:ascii="Book Antiqua" w:hAnsi="Book Antiqua"/>
        </w:rPr>
        <w:t xml:space="preserve"> </w:t>
      </w:r>
      <w:r w:rsidRPr="000D0C1C">
        <w:rPr>
          <w:rFonts w:ascii="Book Antiqua" w:hAnsi="Book Antiqua"/>
        </w:rPr>
        <w:t>V,</w:t>
      </w:r>
      <w:r w:rsidR="000D0C1C">
        <w:rPr>
          <w:rFonts w:ascii="Book Antiqua" w:hAnsi="Book Antiqua"/>
        </w:rPr>
        <w:t xml:space="preserve"> </w:t>
      </w:r>
      <w:proofErr w:type="spellStart"/>
      <w:r w:rsidRPr="000D0C1C">
        <w:rPr>
          <w:rFonts w:ascii="Book Antiqua" w:hAnsi="Book Antiqua"/>
        </w:rPr>
        <w:t>Artignan</w:t>
      </w:r>
      <w:proofErr w:type="spellEnd"/>
      <w:r w:rsidR="000D0C1C">
        <w:rPr>
          <w:rFonts w:ascii="Book Antiqua" w:hAnsi="Book Antiqua"/>
        </w:rPr>
        <w:t xml:space="preserve"> </w:t>
      </w:r>
      <w:r w:rsidRPr="000D0C1C">
        <w:rPr>
          <w:rFonts w:ascii="Book Antiqua" w:hAnsi="Book Antiqua"/>
        </w:rPr>
        <w:t>X,</w:t>
      </w:r>
      <w:r w:rsidR="000D0C1C">
        <w:rPr>
          <w:rFonts w:ascii="Book Antiqua" w:hAnsi="Book Antiqua"/>
        </w:rPr>
        <w:t xml:space="preserve"> </w:t>
      </w:r>
      <w:proofErr w:type="spellStart"/>
      <w:r w:rsidRPr="000D0C1C">
        <w:rPr>
          <w:rFonts w:ascii="Book Antiqua" w:hAnsi="Book Antiqua"/>
        </w:rPr>
        <w:t>Bouché</w:t>
      </w:r>
      <w:proofErr w:type="spellEnd"/>
      <w:r w:rsidR="000D0C1C">
        <w:rPr>
          <w:rFonts w:ascii="Book Antiqua" w:hAnsi="Book Antiqua"/>
        </w:rPr>
        <w:t xml:space="preserve"> </w:t>
      </w:r>
      <w:r w:rsidRPr="000D0C1C">
        <w:rPr>
          <w:rFonts w:ascii="Book Antiqua" w:hAnsi="Book Antiqua"/>
        </w:rPr>
        <w:t>O,</w:t>
      </w:r>
      <w:r w:rsidR="000D0C1C">
        <w:rPr>
          <w:rFonts w:ascii="Book Antiqua" w:hAnsi="Book Antiqua"/>
        </w:rPr>
        <w:t xml:space="preserve"> </w:t>
      </w:r>
      <w:proofErr w:type="spellStart"/>
      <w:r w:rsidRPr="000D0C1C">
        <w:rPr>
          <w:rFonts w:ascii="Book Antiqua" w:hAnsi="Book Antiqua"/>
        </w:rPr>
        <w:t>Gargot</w:t>
      </w:r>
      <w:proofErr w:type="spellEnd"/>
      <w:r w:rsidR="000D0C1C">
        <w:rPr>
          <w:rFonts w:ascii="Book Antiqua" w:hAnsi="Book Antiqua"/>
        </w:rPr>
        <w:t xml:space="preserve"> </w:t>
      </w:r>
      <w:r w:rsidRPr="000D0C1C">
        <w:rPr>
          <w:rFonts w:ascii="Book Antiqua" w:hAnsi="Book Antiqua"/>
        </w:rPr>
        <w:t>D,</w:t>
      </w:r>
      <w:r w:rsidR="000D0C1C">
        <w:rPr>
          <w:rFonts w:ascii="Book Antiqua" w:hAnsi="Book Antiqua"/>
        </w:rPr>
        <w:t xml:space="preserve"> </w:t>
      </w:r>
      <w:proofErr w:type="spellStart"/>
      <w:r w:rsidRPr="000D0C1C">
        <w:rPr>
          <w:rFonts w:ascii="Book Antiqua" w:hAnsi="Book Antiqua"/>
        </w:rPr>
        <w:t>Boige</w:t>
      </w:r>
      <w:proofErr w:type="spellEnd"/>
      <w:r w:rsidR="000D0C1C">
        <w:rPr>
          <w:rFonts w:ascii="Book Antiqua" w:hAnsi="Book Antiqua"/>
        </w:rPr>
        <w:t xml:space="preserve"> </w:t>
      </w:r>
      <w:r w:rsidRPr="000D0C1C">
        <w:rPr>
          <w:rFonts w:ascii="Book Antiqua" w:hAnsi="Book Antiqua"/>
        </w:rPr>
        <w:t>V,</w:t>
      </w:r>
      <w:r w:rsidR="000D0C1C">
        <w:rPr>
          <w:rFonts w:ascii="Book Antiqua" w:hAnsi="Book Antiqua"/>
        </w:rPr>
        <w:t xml:space="preserve"> </w:t>
      </w:r>
      <w:proofErr w:type="spellStart"/>
      <w:r w:rsidRPr="000D0C1C">
        <w:rPr>
          <w:rFonts w:ascii="Book Antiqua" w:hAnsi="Book Antiqua"/>
        </w:rPr>
        <w:t>Bonichon-Lamichhane</w:t>
      </w:r>
      <w:proofErr w:type="spellEnd"/>
      <w:r w:rsidR="000D0C1C">
        <w:rPr>
          <w:rFonts w:ascii="Book Antiqua" w:hAnsi="Book Antiqua"/>
        </w:rPr>
        <w:t xml:space="preserve"> </w:t>
      </w:r>
      <w:r w:rsidRPr="000D0C1C">
        <w:rPr>
          <w:rFonts w:ascii="Book Antiqua" w:hAnsi="Book Antiqua"/>
        </w:rPr>
        <w:t>N,</w:t>
      </w:r>
      <w:r w:rsidR="000D0C1C">
        <w:rPr>
          <w:rFonts w:ascii="Book Antiqua" w:hAnsi="Book Antiqua"/>
        </w:rPr>
        <w:t xml:space="preserve"> </w:t>
      </w:r>
      <w:proofErr w:type="spellStart"/>
      <w:r w:rsidRPr="000D0C1C">
        <w:rPr>
          <w:rFonts w:ascii="Book Antiqua" w:hAnsi="Book Antiqua"/>
        </w:rPr>
        <w:t>Louvet</w:t>
      </w:r>
      <w:proofErr w:type="spellEnd"/>
      <w:r w:rsidR="000D0C1C">
        <w:rPr>
          <w:rFonts w:ascii="Book Antiqua" w:hAnsi="Book Antiqua"/>
        </w:rPr>
        <w:t xml:space="preserve"> </w:t>
      </w:r>
      <w:r w:rsidRPr="000D0C1C">
        <w:rPr>
          <w:rFonts w:ascii="Book Antiqua" w:hAnsi="Book Antiqua"/>
        </w:rPr>
        <w:t>C,</w:t>
      </w:r>
      <w:r w:rsidR="000D0C1C">
        <w:rPr>
          <w:rFonts w:ascii="Book Antiqua" w:hAnsi="Book Antiqua"/>
        </w:rPr>
        <w:t xml:space="preserve"> </w:t>
      </w:r>
      <w:proofErr w:type="spellStart"/>
      <w:r w:rsidRPr="000D0C1C">
        <w:rPr>
          <w:rFonts w:ascii="Book Antiqua" w:hAnsi="Book Antiqua"/>
        </w:rPr>
        <w:t>Morand</w:t>
      </w:r>
      <w:proofErr w:type="spellEnd"/>
      <w:r w:rsidR="000D0C1C">
        <w:rPr>
          <w:rFonts w:ascii="Book Antiqua" w:hAnsi="Book Antiqua"/>
        </w:rPr>
        <w:t xml:space="preserve"> </w:t>
      </w:r>
      <w:r w:rsidRPr="000D0C1C">
        <w:rPr>
          <w:rFonts w:ascii="Book Antiqua" w:hAnsi="Book Antiqua"/>
        </w:rPr>
        <w:t>C,</w:t>
      </w:r>
      <w:r w:rsidR="000D0C1C">
        <w:rPr>
          <w:rFonts w:ascii="Book Antiqua" w:hAnsi="Book Antiqua"/>
        </w:rPr>
        <w:t xml:space="preserve"> </w:t>
      </w:r>
      <w:r w:rsidRPr="000D0C1C">
        <w:rPr>
          <w:rFonts w:ascii="Book Antiqua" w:hAnsi="Book Antiqua"/>
        </w:rPr>
        <w:t>de</w:t>
      </w:r>
      <w:r w:rsidR="000D0C1C">
        <w:rPr>
          <w:rFonts w:ascii="Book Antiqua" w:hAnsi="Book Antiqua"/>
        </w:rPr>
        <w:t xml:space="preserve"> </w:t>
      </w:r>
      <w:r w:rsidRPr="000D0C1C">
        <w:rPr>
          <w:rFonts w:ascii="Book Antiqua" w:hAnsi="Book Antiqua"/>
        </w:rPr>
        <w:t>la</w:t>
      </w:r>
      <w:r w:rsidR="000D0C1C">
        <w:rPr>
          <w:rFonts w:ascii="Book Antiqua" w:hAnsi="Book Antiqua"/>
        </w:rPr>
        <w:t xml:space="preserve"> </w:t>
      </w:r>
      <w:proofErr w:type="spellStart"/>
      <w:r w:rsidRPr="000D0C1C">
        <w:rPr>
          <w:rFonts w:ascii="Book Antiqua" w:hAnsi="Book Antiqua"/>
        </w:rPr>
        <w:t>Fouchardière</w:t>
      </w:r>
      <w:proofErr w:type="spellEnd"/>
      <w:r w:rsidR="000D0C1C">
        <w:rPr>
          <w:rFonts w:ascii="Book Antiqua" w:hAnsi="Book Antiqua"/>
        </w:rPr>
        <w:t xml:space="preserve"> </w:t>
      </w:r>
      <w:r w:rsidRPr="000D0C1C">
        <w:rPr>
          <w:rFonts w:ascii="Book Antiqua" w:hAnsi="Book Antiqua"/>
        </w:rPr>
        <w:t>C,</w:t>
      </w:r>
      <w:r w:rsidR="000D0C1C">
        <w:rPr>
          <w:rFonts w:ascii="Book Antiqua" w:hAnsi="Book Antiqua"/>
        </w:rPr>
        <w:t xml:space="preserve"> </w:t>
      </w:r>
      <w:proofErr w:type="spellStart"/>
      <w:r w:rsidRPr="000D0C1C">
        <w:rPr>
          <w:rFonts w:ascii="Book Antiqua" w:hAnsi="Book Antiqua"/>
        </w:rPr>
        <w:t>Lamfichekh</w:t>
      </w:r>
      <w:proofErr w:type="spellEnd"/>
      <w:r w:rsidR="000D0C1C">
        <w:rPr>
          <w:rFonts w:ascii="Book Antiqua" w:hAnsi="Book Antiqua"/>
        </w:rPr>
        <w:t xml:space="preserve"> </w:t>
      </w:r>
      <w:r w:rsidRPr="000D0C1C">
        <w:rPr>
          <w:rFonts w:ascii="Book Antiqua" w:hAnsi="Book Antiqua"/>
        </w:rPr>
        <w:t>N,</w:t>
      </w:r>
      <w:r w:rsidR="000D0C1C">
        <w:rPr>
          <w:rFonts w:ascii="Book Antiqua" w:hAnsi="Book Antiqua"/>
        </w:rPr>
        <w:t xml:space="preserve"> </w:t>
      </w:r>
      <w:proofErr w:type="spellStart"/>
      <w:r w:rsidRPr="000D0C1C">
        <w:rPr>
          <w:rFonts w:ascii="Book Antiqua" w:hAnsi="Book Antiqua"/>
        </w:rPr>
        <w:t>Juzyna</w:t>
      </w:r>
      <w:proofErr w:type="spellEnd"/>
      <w:r w:rsidR="000D0C1C">
        <w:rPr>
          <w:rFonts w:ascii="Book Antiqua" w:hAnsi="Book Antiqua"/>
        </w:rPr>
        <w:t xml:space="preserve"> </w:t>
      </w:r>
      <w:r w:rsidRPr="000D0C1C">
        <w:rPr>
          <w:rFonts w:ascii="Book Antiqua" w:hAnsi="Book Antiqua"/>
        </w:rPr>
        <w:t>B,</w:t>
      </w:r>
      <w:r w:rsidR="000D0C1C">
        <w:rPr>
          <w:rFonts w:ascii="Book Antiqua" w:hAnsi="Book Antiqua"/>
        </w:rPr>
        <w:t xml:space="preserve"> </w:t>
      </w:r>
      <w:proofErr w:type="spellStart"/>
      <w:r w:rsidRPr="000D0C1C">
        <w:rPr>
          <w:rFonts w:ascii="Book Antiqua" w:hAnsi="Book Antiqua"/>
        </w:rPr>
        <w:t>Jouffroy</w:t>
      </w:r>
      <w:proofErr w:type="spellEnd"/>
      <w:r w:rsidRPr="000D0C1C">
        <w:rPr>
          <w:rFonts w:ascii="Book Antiqua" w:hAnsi="Book Antiqua"/>
        </w:rPr>
        <w:t>-Zeller</w:t>
      </w:r>
      <w:r w:rsidR="000D0C1C">
        <w:rPr>
          <w:rFonts w:ascii="Book Antiqua" w:hAnsi="Book Antiqua"/>
        </w:rPr>
        <w:t xml:space="preserve"> </w:t>
      </w:r>
      <w:r w:rsidRPr="000D0C1C">
        <w:rPr>
          <w:rFonts w:ascii="Book Antiqua" w:hAnsi="Book Antiqua"/>
        </w:rPr>
        <w:t>C,</w:t>
      </w:r>
      <w:r w:rsidR="000D0C1C">
        <w:rPr>
          <w:rFonts w:ascii="Book Antiqua" w:hAnsi="Book Antiqua"/>
        </w:rPr>
        <w:t xml:space="preserve"> </w:t>
      </w:r>
      <w:proofErr w:type="spellStart"/>
      <w:r w:rsidRPr="000D0C1C">
        <w:rPr>
          <w:rFonts w:ascii="Book Antiqua" w:hAnsi="Book Antiqua"/>
        </w:rPr>
        <w:t>Rullier</w:t>
      </w:r>
      <w:proofErr w:type="spellEnd"/>
      <w:r w:rsidR="000D0C1C">
        <w:rPr>
          <w:rFonts w:ascii="Book Antiqua" w:hAnsi="Book Antiqua"/>
        </w:rPr>
        <w:t xml:space="preserve"> </w:t>
      </w:r>
      <w:r w:rsidRPr="000D0C1C">
        <w:rPr>
          <w:rFonts w:ascii="Book Antiqua" w:hAnsi="Book Antiqua"/>
        </w:rPr>
        <w:t>E,</w:t>
      </w:r>
      <w:r w:rsidR="000D0C1C">
        <w:rPr>
          <w:rFonts w:ascii="Book Antiqua" w:hAnsi="Book Antiqua"/>
        </w:rPr>
        <w:t xml:space="preserve"> </w:t>
      </w:r>
      <w:proofErr w:type="spellStart"/>
      <w:r w:rsidRPr="000D0C1C">
        <w:rPr>
          <w:rFonts w:ascii="Book Antiqua" w:hAnsi="Book Antiqua"/>
        </w:rPr>
        <w:t>Marchal</w:t>
      </w:r>
      <w:proofErr w:type="spellEnd"/>
      <w:r w:rsidR="000D0C1C">
        <w:rPr>
          <w:rFonts w:ascii="Book Antiqua" w:hAnsi="Book Antiqua"/>
        </w:rPr>
        <w:t xml:space="preserve"> </w:t>
      </w:r>
      <w:r w:rsidRPr="000D0C1C">
        <w:rPr>
          <w:rFonts w:ascii="Book Antiqua" w:hAnsi="Book Antiqua"/>
        </w:rPr>
        <w:t>F,</w:t>
      </w:r>
      <w:r w:rsidR="000D0C1C">
        <w:rPr>
          <w:rFonts w:ascii="Book Antiqua" w:hAnsi="Book Antiqua"/>
        </w:rPr>
        <w:t xml:space="preserve"> </w:t>
      </w:r>
      <w:proofErr w:type="spellStart"/>
      <w:r w:rsidRPr="000D0C1C">
        <w:rPr>
          <w:rFonts w:ascii="Book Antiqua" w:hAnsi="Book Antiqua"/>
        </w:rPr>
        <w:t>Gourgou</w:t>
      </w:r>
      <w:proofErr w:type="spellEnd"/>
      <w:r w:rsidR="000D0C1C">
        <w:rPr>
          <w:rFonts w:ascii="Book Antiqua" w:hAnsi="Book Antiqua"/>
        </w:rPr>
        <w:t xml:space="preserve"> </w:t>
      </w:r>
      <w:r w:rsidRPr="000D0C1C">
        <w:rPr>
          <w:rFonts w:ascii="Book Antiqua" w:hAnsi="Book Antiqua"/>
        </w:rPr>
        <w:t>S,</w:t>
      </w:r>
      <w:r w:rsidR="000D0C1C">
        <w:rPr>
          <w:rFonts w:ascii="Book Antiqua" w:hAnsi="Book Antiqua"/>
        </w:rPr>
        <w:t xml:space="preserve"> </w:t>
      </w:r>
      <w:proofErr w:type="spellStart"/>
      <w:r w:rsidRPr="000D0C1C">
        <w:rPr>
          <w:rFonts w:ascii="Book Antiqua" w:hAnsi="Book Antiqua"/>
        </w:rPr>
        <w:t>Castan</w:t>
      </w:r>
      <w:proofErr w:type="spellEnd"/>
      <w:r w:rsidR="000D0C1C">
        <w:rPr>
          <w:rFonts w:ascii="Book Antiqua" w:hAnsi="Book Antiqua"/>
        </w:rPr>
        <w:t xml:space="preserve"> </w:t>
      </w:r>
      <w:r w:rsidRPr="000D0C1C">
        <w:rPr>
          <w:rFonts w:ascii="Book Antiqua" w:hAnsi="Book Antiqua"/>
        </w:rPr>
        <w:t>F,</w:t>
      </w:r>
      <w:r w:rsidR="000D0C1C">
        <w:rPr>
          <w:rFonts w:ascii="Book Antiqua" w:hAnsi="Book Antiqua"/>
        </w:rPr>
        <w:t xml:space="preserve"> </w:t>
      </w:r>
      <w:r w:rsidRPr="000D0C1C">
        <w:rPr>
          <w:rFonts w:ascii="Book Antiqua" w:hAnsi="Book Antiqua"/>
        </w:rPr>
        <w:t>Borg</w:t>
      </w:r>
      <w:r w:rsidR="000D0C1C">
        <w:rPr>
          <w:rFonts w:ascii="Book Antiqua" w:hAnsi="Book Antiqua"/>
        </w:rPr>
        <w:t xml:space="preserve"> </w:t>
      </w:r>
      <w:r w:rsidRPr="000D0C1C">
        <w:rPr>
          <w:rFonts w:ascii="Book Antiqua" w:hAnsi="Book Antiqua"/>
        </w:rPr>
        <w:t>C;</w:t>
      </w:r>
      <w:r w:rsidR="000D0C1C">
        <w:rPr>
          <w:rFonts w:ascii="Book Antiqua" w:hAnsi="Book Antiqua"/>
        </w:rPr>
        <w:t xml:space="preserve"> </w:t>
      </w:r>
      <w:proofErr w:type="spellStart"/>
      <w:r w:rsidRPr="000D0C1C">
        <w:rPr>
          <w:rFonts w:ascii="Book Antiqua" w:hAnsi="Book Antiqua"/>
        </w:rPr>
        <w:t>Unicancer</w:t>
      </w:r>
      <w:proofErr w:type="spellEnd"/>
      <w:r w:rsidR="000D0C1C">
        <w:rPr>
          <w:rFonts w:ascii="Book Antiqua" w:hAnsi="Book Antiqua"/>
        </w:rPr>
        <w:t xml:space="preserve"> </w:t>
      </w:r>
      <w:r w:rsidRPr="000D0C1C">
        <w:rPr>
          <w:rFonts w:ascii="Book Antiqua" w:hAnsi="Book Antiqua"/>
        </w:rPr>
        <w:t>Gastrointestinal</w:t>
      </w:r>
      <w:r w:rsidR="000D0C1C">
        <w:rPr>
          <w:rFonts w:ascii="Book Antiqua" w:hAnsi="Book Antiqua"/>
        </w:rPr>
        <w:t xml:space="preserve"> </w:t>
      </w:r>
      <w:r w:rsidRPr="000D0C1C">
        <w:rPr>
          <w:rFonts w:ascii="Book Antiqua" w:hAnsi="Book Antiqua"/>
        </w:rPr>
        <w:t>Group</w:t>
      </w:r>
      <w:r w:rsidR="000D0C1C">
        <w:rPr>
          <w:rFonts w:ascii="Book Antiqua" w:hAnsi="Book Antiqua"/>
        </w:rPr>
        <w:t xml:space="preserve"> </w:t>
      </w:r>
      <w:r w:rsidRPr="000D0C1C">
        <w:rPr>
          <w:rFonts w:ascii="Book Antiqua" w:hAnsi="Book Antiqua"/>
        </w:rPr>
        <w:t>and</w:t>
      </w:r>
      <w:r w:rsidR="000D0C1C">
        <w:rPr>
          <w:rFonts w:ascii="Book Antiqua" w:hAnsi="Book Antiqua"/>
        </w:rPr>
        <w:t xml:space="preserve"> </w:t>
      </w:r>
      <w:proofErr w:type="spellStart"/>
      <w:r w:rsidRPr="000D0C1C">
        <w:rPr>
          <w:rFonts w:ascii="Book Antiqua" w:hAnsi="Book Antiqua"/>
        </w:rPr>
        <w:t>Partenariat</w:t>
      </w:r>
      <w:proofErr w:type="spellEnd"/>
      <w:r w:rsidR="000D0C1C">
        <w:rPr>
          <w:rFonts w:ascii="Book Antiqua" w:hAnsi="Book Antiqua"/>
        </w:rPr>
        <w:t xml:space="preserve"> </w:t>
      </w:r>
      <w:r w:rsidRPr="000D0C1C">
        <w:rPr>
          <w:rFonts w:ascii="Book Antiqua" w:hAnsi="Book Antiqua"/>
        </w:rPr>
        <w:t>de</w:t>
      </w:r>
      <w:r w:rsidR="000D0C1C">
        <w:rPr>
          <w:rFonts w:ascii="Book Antiqua" w:hAnsi="Book Antiqua"/>
        </w:rPr>
        <w:t xml:space="preserve"> </w:t>
      </w:r>
      <w:r w:rsidRPr="000D0C1C">
        <w:rPr>
          <w:rFonts w:ascii="Book Antiqua" w:hAnsi="Book Antiqua"/>
        </w:rPr>
        <w:t>Recherche</w:t>
      </w:r>
      <w:r w:rsidR="000D0C1C">
        <w:rPr>
          <w:rFonts w:ascii="Book Antiqua" w:hAnsi="Book Antiqua"/>
        </w:rPr>
        <w:t xml:space="preserve"> </w:t>
      </w:r>
      <w:proofErr w:type="spellStart"/>
      <w:r w:rsidRPr="000D0C1C">
        <w:rPr>
          <w:rFonts w:ascii="Book Antiqua" w:hAnsi="Book Antiqua"/>
        </w:rPr>
        <w:t>en</w:t>
      </w:r>
      <w:proofErr w:type="spellEnd"/>
      <w:r w:rsidR="000D0C1C">
        <w:rPr>
          <w:rFonts w:ascii="Book Antiqua" w:hAnsi="Book Antiqua"/>
        </w:rPr>
        <w:t xml:space="preserve"> </w:t>
      </w:r>
      <w:proofErr w:type="spellStart"/>
      <w:r w:rsidRPr="000D0C1C">
        <w:rPr>
          <w:rFonts w:ascii="Book Antiqua" w:hAnsi="Book Antiqua"/>
        </w:rPr>
        <w:t>Oncologie</w:t>
      </w:r>
      <w:proofErr w:type="spellEnd"/>
      <w:r w:rsidR="000D0C1C">
        <w:rPr>
          <w:rFonts w:ascii="Book Antiqua" w:hAnsi="Book Antiqua"/>
        </w:rPr>
        <w:t xml:space="preserve"> </w:t>
      </w:r>
      <w:r w:rsidRPr="000D0C1C">
        <w:rPr>
          <w:rFonts w:ascii="Book Antiqua" w:hAnsi="Book Antiqua"/>
        </w:rPr>
        <w:t>Digestive</w:t>
      </w:r>
      <w:r w:rsidR="000D0C1C">
        <w:rPr>
          <w:rFonts w:ascii="Book Antiqua" w:hAnsi="Book Antiqua"/>
        </w:rPr>
        <w:t xml:space="preserve"> </w:t>
      </w:r>
      <w:r w:rsidRPr="000D0C1C">
        <w:rPr>
          <w:rFonts w:ascii="Book Antiqua" w:hAnsi="Book Antiqua"/>
        </w:rPr>
        <w:t>(PRODIGE)</w:t>
      </w:r>
      <w:r w:rsidR="000D0C1C">
        <w:rPr>
          <w:rFonts w:ascii="Book Antiqua" w:hAnsi="Book Antiqua"/>
        </w:rPr>
        <w:t xml:space="preserve"> </w:t>
      </w:r>
      <w:r w:rsidRPr="000D0C1C">
        <w:rPr>
          <w:rFonts w:ascii="Book Antiqua" w:hAnsi="Book Antiqua"/>
        </w:rPr>
        <w:t>Group.</w:t>
      </w:r>
      <w:r w:rsidR="000D0C1C">
        <w:rPr>
          <w:rFonts w:ascii="Book Antiqua" w:hAnsi="Book Antiqua"/>
        </w:rPr>
        <w:t xml:space="preserve"> </w:t>
      </w:r>
      <w:r w:rsidRPr="000D0C1C">
        <w:rPr>
          <w:rFonts w:ascii="Book Antiqua" w:hAnsi="Book Antiqua"/>
        </w:rPr>
        <w:t>Neoadjuvant</w:t>
      </w:r>
      <w:r w:rsidR="000D0C1C">
        <w:rPr>
          <w:rFonts w:ascii="Book Antiqua" w:hAnsi="Book Antiqua"/>
        </w:rPr>
        <w:t xml:space="preserve"> </w:t>
      </w:r>
      <w:r w:rsidRPr="000D0C1C">
        <w:rPr>
          <w:rFonts w:ascii="Book Antiqua" w:hAnsi="Book Antiqua"/>
        </w:rPr>
        <w:t>chemotherapy</w:t>
      </w:r>
      <w:r w:rsidR="000D0C1C">
        <w:rPr>
          <w:rFonts w:ascii="Book Antiqua" w:hAnsi="Book Antiqua"/>
        </w:rPr>
        <w:t xml:space="preserve"> </w:t>
      </w:r>
      <w:r w:rsidRPr="000D0C1C">
        <w:rPr>
          <w:rFonts w:ascii="Book Antiqua" w:hAnsi="Book Antiqua"/>
        </w:rPr>
        <w:t>with</w:t>
      </w:r>
      <w:r w:rsidR="000D0C1C">
        <w:rPr>
          <w:rFonts w:ascii="Book Antiqua" w:hAnsi="Book Antiqua"/>
        </w:rPr>
        <w:t xml:space="preserve"> </w:t>
      </w:r>
      <w:r w:rsidRPr="000D0C1C">
        <w:rPr>
          <w:rFonts w:ascii="Book Antiqua" w:hAnsi="Book Antiqua"/>
        </w:rPr>
        <w:t>FOLFIRINOX</w:t>
      </w:r>
      <w:r w:rsidR="000D0C1C">
        <w:rPr>
          <w:rFonts w:ascii="Book Antiqua" w:hAnsi="Book Antiqua"/>
        </w:rPr>
        <w:t xml:space="preserve"> </w:t>
      </w:r>
      <w:r w:rsidRPr="000D0C1C">
        <w:rPr>
          <w:rFonts w:ascii="Book Antiqua" w:hAnsi="Book Antiqua"/>
        </w:rPr>
        <w:t>and</w:t>
      </w:r>
      <w:r w:rsidR="000D0C1C">
        <w:rPr>
          <w:rFonts w:ascii="Book Antiqua" w:hAnsi="Book Antiqua"/>
        </w:rPr>
        <w:t xml:space="preserve"> </w:t>
      </w:r>
      <w:r w:rsidRPr="000D0C1C">
        <w:rPr>
          <w:rFonts w:ascii="Book Antiqua" w:hAnsi="Book Antiqua"/>
        </w:rPr>
        <w:t>preoperative</w:t>
      </w:r>
      <w:r w:rsidR="000D0C1C">
        <w:rPr>
          <w:rFonts w:ascii="Book Antiqua" w:hAnsi="Book Antiqua"/>
        </w:rPr>
        <w:t xml:space="preserve"> </w:t>
      </w:r>
      <w:r w:rsidRPr="000D0C1C">
        <w:rPr>
          <w:rFonts w:ascii="Book Antiqua" w:hAnsi="Book Antiqua"/>
        </w:rPr>
        <w:t>chemoradiotherapy</w:t>
      </w:r>
      <w:r w:rsidR="000D0C1C">
        <w:rPr>
          <w:rFonts w:ascii="Book Antiqua" w:hAnsi="Book Antiqua"/>
        </w:rPr>
        <w:t xml:space="preserve"> </w:t>
      </w:r>
      <w:r w:rsidRPr="000D0C1C">
        <w:rPr>
          <w:rFonts w:ascii="Book Antiqua" w:hAnsi="Book Antiqua"/>
        </w:rPr>
        <w:t>for</w:t>
      </w:r>
      <w:r w:rsidR="000D0C1C">
        <w:rPr>
          <w:rFonts w:ascii="Book Antiqua" w:hAnsi="Book Antiqua"/>
        </w:rPr>
        <w:t xml:space="preserve"> </w:t>
      </w:r>
      <w:r w:rsidRPr="000D0C1C">
        <w:rPr>
          <w:rFonts w:ascii="Book Antiqua" w:hAnsi="Book Antiqua"/>
        </w:rPr>
        <w:t>patients</w:t>
      </w:r>
      <w:r w:rsidR="000D0C1C">
        <w:rPr>
          <w:rFonts w:ascii="Book Antiqua" w:hAnsi="Book Antiqua"/>
        </w:rPr>
        <w:t xml:space="preserve"> </w:t>
      </w:r>
      <w:r w:rsidRPr="000D0C1C">
        <w:rPr>
          <w:rFonts w:ascii="Book Antiqua" w:hAnsi="Book Antiqua"/>
        </w:rPr>
        <w:t>with</w:t>
      </w:r>
      <w:r w:rsidR="000D0C1C">
        <w:rPr>
          <w:rFonts w:ascii="Book Antiqua" w:hAnsi="Book Antiqua"/>
        </w:rPr>
        <w:t xml:space="preserve"> </w:t>
      </w:r>
      <w:r w:rsidRPr="000D0C1C">
        <w:rPr>
          <w:rFonts w:ascii="Book Antiqua" w:hAnsi="Book Antiqua"/>
        </w:rPr>
        <w:t>locally</w:t>
      </w:r>
      <w:r w:rsidR="000D0C1C">
        <w:rPr>
          <w:rFonts w:ascii="Book Antiqua" w:hAnsi="Book Antiqua"/>
        </w:rPr>
        <w:t xml:space="preserve"> </w:t>
      </w:r>
      <w:r w:rsidRPr="000D0C1C">
        <w:rPr>
          <w:rFonts w:ascii="Book Antiqua" w:hAnsi="Book Antiqua"/>
        </w:rPr>
        <w:t>advanced</w:t>
      </w:r>
      <w:r w:rsidR="000D0C1C">
        <w:rPr>
          <w:rFonts w:ascii="Book Antiqua" w:hAnsi="Book Antiqua"/>
        </w:rPr>
        <w:t xml:space="preserve"> </w:t>
      </w:r>
      <w:r w:rsidRPr="000D0C1C">
        <w:rPr>
          <w:rFonts w:ascii="Book Antiqua" w:hAnsi="Book Antiqua"/>
        </w:rPr>
        <w:t>rectal</w:t>
      </w:r>
      <w:r w:rsidR="000D0C1C">
        <w:rPr>
          <w:rFonts w:ascii="Book Antiqua" w:hAnsi="Book Antiqua"/>
        </w:rPr>
        <w:t xml:space="preserve"> </w:t>
      </w:r>
      <w:r w:rsidRPr="000D0C1C">
        <w:rPr>
          <w:rFonts w:ascii="Book Antiqua" w:hAnsi="Book Antiqua"/>
        </w:rPr>
        <w:t>cancer</w:t>
      </w:r>
      <w:r w:rsidR="000D0C1C">
        <w:rPr>
          <w:rFonts w:ascii="Book Antiqua" w:hAnsi="Book Antiqua"/>
        </w:rPr>
        <w:t xml:space="preserve"> </w:t>
      </w:r>
      <w:r w:rsidRPr="000D0C1C">
        <w:rPr>
          <w:rFonts w:ascii="Book Antiqua" w:hAnsi="Book Antiqua"/>
        </w:rPr>
        <w:t>(UNICANCER-PRODIGE</w:t>
      </w:r>
      <w:r w:rsidR="000D0C1C">
        <w:rPr>
          <w:rFonts w:ascii="Book Antiqua" w:hAnsi="Book Antiqua"/>
        </w:rPr>
        <w:t xml:space="preserve"> </w:t>
      </w:r>
      <w:r w:rsidRPr="000D0C1C">
        <w:rPr>
          <w:rFonts w:ascii="Book Antiqua" w:hAnsi="Book Antiqua"/>
        </w:rPr>
        <w:t>23):</w:t>
      </w:r>
      <w:r w:rsidR="000D0C1C">
        <w:rPr>
          <w:rFonts w:ascii="Book Antiqua" w:hAnsi="Book Antiqua"/>
        </w:rPr>
        <w:t xml:space="preserve"> </w:t>
      </w:r>
      <w:r w:rsidRPr="000D0C1C">
        <w:rPr>
          <w:rFonts w:ascii="Book Antiqua" w:hAnsi="Book Antiqua"/>
        </w:rPr>
        <w:t>a</w:t>
      </w:r>
      <w:r w:rsidR="000D0C1C">
        <w:rPr>
          <w:rFonts w:ascii="Book Antiqua" w:hAnsi="Book Antiqua"/>
        </w:rPr>
        <w:t xml:space="preserve"> </w:t>
      </w:r>
      <w:proofErr w:type="spellStart"/>
      <w:r w:rsidRPr="000D0C1C">
        <w:rPr>
          <w:rFonts w:ascii="Book Antiqua" w:hAnsi="Book Antiqua"/>
        </w:rPr>
        <w:t>multicentre</w:t>
      </w:r>
      <w:proofErr w:type="spellEnd"/>
      <w:r w:rsidRPr="000D0C1C">
        <w:rPr>
          <w:rFonts w:ascii="Book Antiqua" w:hAnsi="Book Antiqua"/>
        </w:rPr>
        <w:t>,</w:t>
      </w:r>
      <w:r w:rsidR="000D0C1C">
        <w:rPr>
          <w:rFonts w:ascii="Book Antiqua" w:hAnsi="Book Antiqua"/>
        </w:rPr>
        <w:t xml:space="preserve"> </w:t>
      </w:r>
      <w:proofErr w:type="spellStart"/>
      <w:r w:rsidRPr="000D0C1C">
        <w:rPr>
          <w:rFonts w:ascii="Book Antiqua" w:hAnsi="Book Antiqua"/>
        </w:rPr>
        <w:t>randomised</w:t>
      </w:r>
      <w:proofErr w:type="spellEnd"/>
      <w:r w:rsidRPr="000D0C1C">
        <w:rPr>
          <w:rFonts w:ascii="Book Antiqua" w:hAnsi="Book Antiqua"/>
        </w:rPr>
        <w:t>,</w:t>
      </w:r>
      <w:r w:rsidR="000D0C1C">
        <w:rPr>
          <w:rFonts w:ascii="Book Antiqua" w:hAnsi="Book Antiqua"/>
        </w:rPr>
        <w:t xml:space="preserve"> </w:t>
      </w:r>
      <w:r w:rsidRPr="000D0C1C">
        <w:rPr>
          <w:rFonts w:ascii="Book Antiqua" w:hAnsi="Book Antiqua"/>
        </w:rPr>
        <w:t>open-label,</w:t>
      </w:r>
      <w:r w:rsidR="000D0C1C">
        <w:rPr>
          <w:rFonts w:ascii="Book Antiqua" w:hAnsi="Book Antiqua"/>
        </w:rPr>
        <w:t xml:space="preserve"> </w:t>
      </w:r>
      <w:r w:rsidRPr="000D0C1C">
        <w:rPr>
          <w:rFonts w:ascii="Book Antiqua" w:hAnsi="Book Antiqua"/>
        </w:rPr>
        <w:t>phase</w:t>
      </w:r>
      <w:r w:rsidR="000D0C1C">
        <w:rPr>
          <w:rFonts w:ascii="Book Antiqua" w:hAnsi="Book Antiqua"/>
        </w:rPr>
        <w:t xml:space="preserve"> </w:t>
      </w:r>
      <w:r w:rsidRPr="000D0C1C">
        <w:rPr>
          <w:rFonts w:ascii="Book Antiqua" w:hAnsi="Book Antiqua"/>
        </w:rPr>
        <w:t>3</w:t>
      </w:r>
      <w:r w:rsidR="000D0C1C">
        <w:rPr>
          <w:rFonts w:ascii="Book Antiqua" w:hAnsi="Book Antiqua"/>
        </w:rPr>
        <w:t xml:space="preserve"> </w:t>
      </w:r>
      <w:r w:rsidRPr="000D0C1C">
        <w:rPr>
          <w:rFonts w:ascii="Book Antiqua" w:hAnsi="Book Antiqua"/>
        </w:rPr>
        <w:t>trial.</w:t>
      </w:r>
      <w:r w:rsidR="000D0C1C">
        <w:rPr>
          <w:rFonts w:ascii="Book Antiqua" w:hAnsi="Book Antiqua"/>
        </w:rPr>
        <w:t xml:space="preserve"> </w:t>
      </w:r>
      <w:r w:rsidRPr="000D0C1C">
        <w:rPr>
          <w:rFonts w:ascii="Book Antiqua" w:hAnsi="Book Antiqua"/>
          <w:i/>
          <w:iCs/>
        </w:rPr>
        <w:t>Lancet</w:t>
      </w:r>
      <w:r w:rsidR="000D0C1C">
        <w:rPr>
          <w:rFonts w:ascii="Book Antiqua" w:hAnsi="Book Antiqua"/>
          <w:i/>
          <w:iCs/>
        </w:rPr>
        <w:t xml:space="preserve"> </w:t>
      </w:r>
      <w:r w:rsidRPr="000D0C1C">
        <w:rPr>
          <w:rFonts w:ascii="Book Antiqua" w:hAnsi="Book Antiqua"/>
          <w:i/>
          <w:iCs/>
        </w:rPr>
        <w:t>Oncol</w:t>
      </w:r>
      <w:r w:rsidR="000D0C1C">
        <w:rPr>
          <w:rFonts w:ascii="Book Antiqua" w:hAnsi="Book Antiqua"/>
        </w:rPr>
        <w:t xml:space="preserve"> </w:t>
      </w:r>
      <w:r w:rsidRPr="000D0C1C">
        <w:rPr>
          <w:rFonts w:ascii="Book Antiqua" w:hAnsi="Book Antiqua"/>
        </w:rPr>
        <w:t>2021;</w:t>
      </w:r>
      <w:r w:rsidR="000D0C1C">
        <w:rPr>
          <w:rFonts w:ascii="Book Antiqua" w:hAnsi="Book Antiqua"/>
        </w:rPr>
        <w:t xml:space="preserve"> </w:t>
      </w:r>
      <w:r w:rsidRPr="000D0C1C">
        <w:rPr>
          <w:rFonts w:ascii="Book Antiqua" w:hAnsi="Book Antiqua"/>
          <w:b/>
          <w:bCs/>
        </w:rPr>
        <w:t>22</w:t>
      </w:r>
      <w:r w:rsidRPr="000D0C1C">
        <w:rPr>
          <w:rFonts w:ascii="Book Antiqua" w:hAnsi="Book Antiqua"/>
        </w:rPr>
        <w:t>:</w:t>
      </w:r>
      <w:r w:rsidR="000D0C1C">
        <w:rPr>
          <w:rFonts w:ascii="Book Antiqua" w:hAnsi="Book Antiqua"/>
        </w:rPr>
        <w:t xml:space="preserve"> </w:t>
      </w:r>
      <w:r w:rsidRPr="000D0C1C">
        <w:rPr>
          <w:rFonts w:ascii="Book Antiqua" w:hAnsi="Book Antiqua"/>
        </w:rPr>
        <w:t>702-715</w:t>
      </w:r>
      <w:r w:rsidR="000D0C1C">
        <w:rPr>
          <w:rFonts w:ascii="Book Antiqua" w:hAnsi="Book Antiqua"/>
        </w:rPr>
        <w:t xml:space="preserve"> </w:t>
      </w:r>
      <w:r w:rsidRPr="000D0C1C">
        <w:rPr>
          <w:rFonts w:ascii="Book Antiqua" w:hAnsi="Book Antiqua"/>
        </w:rPr>
        <w:t>[PMID:</w:t>
      </w:r>
      <w:r w:rsidR="000D0C1C">
        <w:rPr>
          <w:rFonts w:ascii="Book Antiqua" w:hAnsi="Book Antiqua"/>
        </w:rPr>
        <w:t xml:space="preserve"> </w:t>
      </w:r>
      <w:r w:rsidRPr="000D0C1C">
        <w:rPr>
          <w:rFonts w:ascii="Book Antiqua" w:hAnsi="Book Antiqua"/>
        </w:rPr>
        <w:t>33862000</w:t>
      </w:r>
      <w:r w:rsidR="000D0C1C">
        <w:rPr>
          <w:rFonts w:ascii="Book Antiqua" w:hAnsi="Book Antiqua"/>
        </w:rPr>
        <w:t xml:space="preserve"> </w:t>
      </w:r>
      <w:r w:rsidRPr="000D0C1C">
        <w:rPr>
          <w:rFonts w:ascii="Book Antiqua" w:hAnsi="Book Antiqua"/>
        </w:rPr>
        <w:t>DOI:</w:t>
      </w:r>
      <w:r w:rsidR="000D0C1C">
        <w:rPr>
          <w:rFonts w:ascii="Book Antiqua" w:hAnsi="Book Antiqua"/>
        </w:rPr>
        <w:t xml:space="preserve"> </w:t>
      </w:r>
      <w:r w:rsidRPr="000D0C1C">
        <w:rPr>
          <w:rFonts w:ascii="Book Antiqua" w:hAnsi="Book Antiqua"/>
        </w:rPr>
        <w:t>10.1016/S1470-2045(21)00079-6]</w:t>
      </w:r>
    </w:p>
    <w:p w14:paraId="703959FD" w14:textId="77777777" w:rsidR="002374F4" w:rsidRPr="00AA5D65" w:rsidRDefault="002374F4" w:rsidP="000D0C1C">
      <w:pPr>
        <w:pStyle w:val="a3"/>
        <w:shd w:val="clear" w:color="auto" w:fill="FFFFFF"/>
        <w:adjustRightInd w:val="0"/>
        <w:snapToGrid w:val="0"/>
        <w:spacing w:before="0" w:beforeAutospacing="0" w:after="0" w:afterAutospacing="0" w:line="360" w:lineRule="auto"/>
        <w:jc w:val="both"/>
        <w:rPr>
          <w:rFonts w:ascii="Book Antiqua" w:hAnsi="Book Antiqua"/>
        </w:rPr>
      </w:pPr>
      <w:r w:rsidRPr="000D0C1C">
        <w:rPr>
          <w:rFonts w:ascii="Book Antiqua" w:hAnsi="Book Antiqua"/>
        </w:rPr>
        <w:t>11</w:t>
      </w:r>
      <w:r w:rsidR="000D0C1C">
        <w:rPr>
          <w:rFonts w:ascii="Book Antiqua" w:hAnsi="Book Antiqua"/>
        </w:rPr>
        <w:t xml:space="preserve"> </w:t>
      </w:r>
      <w:proofErr w:type="spellStart"/>
      <w:r w:rsidR="00AA5D65" w:rsidRPr="00AA5D65">
        <w:rPr>
          <w:rFonts w:ascii="Book Antiqua" w:hAnsi="Book Antiqua"/>
          <w:b/>
          <w:bCs/>
        </w:rPr>
        <w:t>Bahadoer</w:t>
      </w:r>
      <w:proofErr w:type="spellEnd"/>
      <w:r w:rsidR="00AA5D65" w:rsidRPr="00AA5D65">
        <w:rPr>
          <w:rFonts w:ascii="Book Antiqua" w:hAnsi="Book Antiqua"/>
          <w:b/>
          <w:bCs/>
        </w:rPr>
        <w:t xml:space="preserve"> RR</w:t>
      </w:r>
      <w:r w:rsidR="00AA5D65" w:rsidRPr="00AA5D65">
        <w:rPr>
          <w:rFonts w:ascii="Book Antiqua" w:hAnsi="Book Antiqua"/>
          <w:bCs/>
        </w:rPr>
        <w:t xml:space="preserve">, Dijkstra EA, van Etten B, </w:t>
      </w:r>
      <w:proofErr w:type="spellStart"/>
      <w:r w:rsidR="00AA5D65" w:rsidRPr="00AA5D65">
        <w:rPr>
          <w:rFonts w:ascii="Book Antiqua" w:hAnsi="Book Antiqua"/>
          <w:bCs/>
        </w:rPr>
        <w:t>Marijnen</w:t>
      </w:r>
      <w:proofErr w:type="spellEnd"/>
      <w:r w:rsidR="00AA5D65" w:rsidRPr="00AA5D65">
        <w:rPr>
          <w:rFonts w:ascii="Book Antiqua" w:hAnsi="Book Antiqua"/>
          <w:bCs/>
        </w:rPr>
        <w:t xml:space="preserve"> CAM, Putter H, </w:t>
      </w:r>
      <w:proofErr w:type="spellStart"/>
      <w:r w:rsidR="00AA5D65" w:rsidRPr="00AA5D65">
        <w:rPr>
          <w:rFonts w:ascii="Book Antiqua" w:hAnsi="Book Antiqua"/>
          <w:bCs/>
        </w:rPr>
        <w:t>Kranenbarg</w:t>
      </w:r>
      <w:proofErr w:type="spellEnd"/>
      <w:r w:rsidR="00AA5D65" w:rsidRPr="00AA5D65">
        <w:rPr>
          <w:rFonts w:ascii="Book Antiqua" w:hAnsi="Book Antiqua"/>
          <w:bCs/>
        </w:rPr>
        <w:t xml:space="preserve"> EM, </w:t>
      </w:r>
      <w:proofErr w:type="spellStart"/>
      <w:r w:rsidR="00AA5D65" w:rsidRPr="00AA5D65">
        <w:rPr>
          <w:rFonts w:ascii="Book Antiqua" w:hAnsi="Book Antiqua"/>
          <w:bCs/>
        </w:rPr>
        <w:t>Roodvoets</w:t>
      </w:r>
      <w:proofErr w:type="spellEnd"/>
      <w:r w:rsidR="00AA5D65" w:rsidRPr="00AA5D65">
        <w:rPr>
          <w:rFonts w:ascii="Book Antiqua" w:hAnsi="Book Antiqua"/>
          <w:bCs/>
        </w:rPr>
        <w:t xml:space="preserve"> AGH, </w:t>
      </w:r>
      <w:proofErr w:type="spellStart"/>
      <w:r w:rsidR="00AA5D65" w:rsidRPr="00AA5D65">
        <w:rPr>
          <w:rFonts w:ascii="Book Antiqua" w:hAnsi="Book Antiqua"/>
          <w:bCs/>
        </w:rPr>
        <w:t>Nagtegaal</w:t>
      </w:r>
      <w:proofErr w:type="spellEnd"/>
      <w:r w:rsidR="00AA5D65" w:rsidRPr="00AA5D65">
        <w:rPr>
          <w:rFonts w:ascii="Book Antiqua" w:hAnsi="Book Antiqua"/>
          <w:bCs/>
        </w:rPr>
        <w:t xml:space="preserve"> ID, Beets-Tan RGH, </w:t>
      </w:r>
      <w:proofErr w:type="spellStart"/>
      <w:r w:rsidR="00AA5D65" w:rsidRPr="00AA5D65">
        <w:rPr>
          <w:rFonts w:ascii="Book Antiqua" w:hAnsi="Book Antiqua"/>
          <w:bCs/>
        </w:rPr>
        <w:t>Blomqvist</w:t>
      </w:r>
      <w:proofErr w:type="spellEnd"/>
      <w:r w:rsidR="00AA5D65" w:rsidRPr="00AA5D65">
        <w:rPr>
          <w:rFonts w:ascii="Book Antiqua" w:hAnsi="Book Antiqua"/>
          <w:bCs/>
        </w:rPr>
        <w:t xml:space="preserve"> LK, </w:t>
      </w:r>
      <w:proofErr w:type="spellStart"/>
      <w:r w:rsidR="00AA5D65" w:rsidRPr="00AA5D65">
        <w:rPr>
          <w:rFonts w:ascii="Book Antiqua" w:hAnsi="Book Antiqua"/>
          <w:bCs/>
        </w:rPr>
        <w:t>Fokstuen</w:t>
      </w:r>
      <w:proofErr w:type="spellEnd"/>
      <w:r w:rsidR="00AA5D65" w:rsidRPr="00AA5D65">
        <w:rPr>
          <w:rFonts w:ascii="Book Antiqua" w:hAnsi="Book Antiqua"/>
          <w:bCs/>
        </w:rPr>
        <w:t xml:space="preserve"> T, Ten </w:t>
      </w:r>
      <w:proofErr w:type="spellStart"/>
      <w:r w:rsidR="00AA5D65" w:rsidRPr="00AA5D65">
        <w:rPr>
          <w:rFonts w:ascii="Book Antiqua" w:hAnsi="Book Antiqua"/>
          <w:bCs/>
        </w:rPr>
        <w:t>Tije</w:t>
      </w:r>
      <w:proofErr w:type="spellEnd"/>
      <w:r w:rsidR="00AA5D65" w:rsidRPr="00AA5D65">
        <w:rPr>
          <w:rFonts w:ascii="Book Antiqua" w:hAnsi="Book Antiqua"/>
          <w:bCs/>
        </w:rPr>
        <w:t xml:space="preserve"> AJ, </w:t>
      </w:r>
      <w:proofErr w:type="spellStart"/>
      <w:r w:rsidR="00AA5D65" w:rsidRPr="00AA5D65">
        <w:rPr>
          <w:rFonts w:ascii="Book Antiqua" w:hAnsi="Book Antiqua"/>
          <w:bCs/>
        </w:rPr>
        <w:t>Capdevila</w:t>
      </w:r>
      <w:proofErr w:type="spellEnd"/>
      <w:r w:rsidR="00AA5D65" w:rsidRPr="00AA5D65">
        <w:rPr>
          <w:rFonts w:ascii="Book Antiqua" w:hAnsi="Book Antiqua"/>
          <w:bCs/>
        </w:rPr>
        <w:t xml:space="preserve"> J, Hendriks MP, </w:t>
      </w:r>
      <w:proofErr w:type="spellStart"/>
      <w:r w:rsidR="00AA5D65" w:rsidRPr="00AA5D65">
        <w:rPr>
          <w:rFonts w:ascii="Book Antiqua" w:hAnsi="Book Antiqua"/>
          <w:bCs/>
        </w:rPr>
        <w:t>Edhemovic</w:t>
      </w:r>
      <w:proofErr w:type="spellEnd"/>
      <w:r w:rsidR="00AA5D65" w:rsidRPr="00AA5D65">
        <w:rPr>
          <w:rFonts w:ascii="Book Antiqua" w:hAnsi="Book Antiqua"/>
          <w:bCs/>
        </w:rPr>
        <w:t xml:space="preserve"> I, Cervantes A, Nilsson PJ, </w:t>
      </w:r>
      <w:proofErr w:type="spellStart"/>
      <w:r w:rsidR="00AA5D65" w:rsidRPr="00AA5D65">
        <w:rPr>
          <w:rFonts w:ascii="Book Antiqua" w:hAnsi="Book Antiqua"/>
          <w:bCs/>
        </w:rPr>
        <w:t>Glimelius</w:t>
      </w:r>
      <w:proofErr w:type="spellEnd"/>
      <w:r w:rsidR="00AA5D65" w:rsidRPr="00AA5D65">
        <w:rPr>
          <w:rFonts w:ascii="Book Antiqua" w:hAnsi="Book Antiqua"/>
          <w:bCs/>
        </w:rPr>
        <w:t xml:space="preserve"> B, van de Velde CJH, Hospers GAP; RAPIDO collaborative investigators. Short-course radiotherapy followed by chemotherapy before total </w:t>
      </w:r>
      <w:proofErr w:type="spellStart"/>
      <w:r w:rsidR="00AA5D65" w:rsidRPr="00AA5D65">
        <w:rPr>
          <w:rFonts w:ascii="Book Antiqua" w:hAnsi="Book Antiqua"/>
          <w:bCs/>
        </w:rPr>
        <w:t>mesorectal</w:t>
      </w:r>
      <w:proofErr w:type="spellEnd"/>
      <w:r w:rsidR="00AA5D65" w:rsidRPr="00AA5D65">
        <w:rPr>
          <w:rFonts w:ascii="Book Antiqua" w:hAnsi="Book Antiqua"/>
          <w:bCs/>
        </w:rPr>
        <w:t xml:space="preserve"> excision (TME) versus preoperative chemoradiotherapy, TME, and optional adjuvant chemotherapy in locally advanced rectal cancer (RAPIDO): a </w:t>
      </w:r>
      <w:proofErr w:type="spellStart"/>
      <w:r w:rsidR="00AA5D65" w:rsidRPr="00AA5D65">
        <w:rPr>
          <w:rFonts w:ascii="Book Antiqua" w:hAnsi="Book Antiqua"/>
          <w:bCs/>
        </w:rPr>
        <w:t>randomised</w:t>
      </w:r>
      <w:proofErr w:type="spellEnd"/>
      <w:r w:rsidR="00AA5D65" w:rsidRPr="00AA5D65">
        <w:rPr>
          <w:rFonts w:ascii="Book Antiqua" w:hAnsi="Book Antiqua"/>
          <w:bCs/>
        </w:rPr>
        <w:t xml:space="preserve">, open-label, phase 3 trial. </w:t>
      </w:r>
      <w:r w:rsidR="00AA5D65" w:rsidRPr="00AA5D65">
        <w:rPr>
          <w:rFonts w:ascii="Book Antiqua" w:hAnsi="Book Antiqua"/>
          <w:bCs/>
          <w:i/>
        </w:rPr>
        <w:t>Lancet Oncol</w:t>
      </w:r>
      <w:r w:rsidR="00AA5D65" w:rsidRPr="00AA5D65">
        <w:rPr>
          <w:rFonts w:ascii="Book Antiqua" w:hAnsi="Book Antiqua"/>
          <w:bCs/>
        </w:rPr>
        <w:t xml:space="preserve"> 2021;</w:t>
      </w:r>
      <w:r w:rsidR="00AA5D65">
        <w:rPr>
          <w:rFonts w:ascii="Book Antiqua" w:hAnsi="Book Antiqua" w:hint="eastAsia"/>
          <w:bCs/>
        </w:rPr>
        <w:t xml:space="preserve"> </w:t>
      </w:r>
      <w:r w:rsidR="00AA5D65" w:rsidRPr="00AA5D65">
        <w:rPr>
          <w:rFonts w:ascii="Book Antiqua" w:hAnsi="Book Antiqua"/>
          <w:b/>
          <w:bCs/>
        </w:rPr>
        <w:t>22</w:t>
      </w:r>
      <w:r w:rsidR="00AA5D65" w:rsidRPr="00AA5D65">
        <w:rPr>
          <w:rFonts w:ascii="Book Antiqua" w:hAnsi="Book Antiqua"/>
          <w:bCs/>
        </w:rPr>
        <w:t>:</w:t>
      </w:r>
      <w:r w:rsidR="00AA5D65">
        <w:rPr>
          <w:rFonts w:ascii="Book Antiqua" w:hAnsi="Book Antiqua" w:hint="eastAsia"/>
          <w:bCs/>
        </w:rPr>
        <w:t xml:space="preserve"> </w:t>
      </w:r>
      <w:r w:rsidR="00AA5D65">
        <w:rPr>
          <w:rFonts w:ascii="Book Antiqua" w:hAnsi="Book Antiqua"/>
          <w:bCs/>
        </w:rPr>
        <w:t>29-42</w:t>
      </w:r>
      <w:r w:rsidR="00AA5D65" w:rsidRPr="00AA5D65">
        <w:rPr>
          <w:rFonts w:ascii="Book Antiqua" w:hAnsi="Book Antiqua"/>
          <w:bCs/>
        </w:rPr>
        <w:t xml:space="preserve"> </w:t>
      </w:r>
      <w:r w:rsidR="00AA5D65">
        <w:rPr>
          <w:rFonts w:ascii="Book Antiqua" w:hAnsi="Book Antiqua" w:hint="eastAsia"/>
          <w:bCs/>
        </w:rPr>
        <w:t>[</w:t>
      </w:r>
      <w:r w:rsidR="00AA5D65" w:rsidRPr="00AA5D65">
        <w:rPr>
          <w:rFonts w:ascii="Book Antiqua" w:hAnsi="Book Antiqua"/>
          <w:bCs/>
        </w:rPr>
        <w:t>PMID: 33301740</w:t>
      </w:r>
      <w:r w:rsidR="00AA5D65">
        <w:rPr>
          <w:rFonts w:ascii="Book Antiqua" w:hAnsi="Book Antiqua" w:hint="eastAsia"/>
          <w:bCs/>
        </w:rPr>
        <w:t xml:space="preserve"> DOI</w:t>
      </w:r>
      <w:r w:rsidR="00AA5D65" w:rsidRPr="00AA5D65">
        <w:rPr>
          <w:rFonts w:ascii="Book Antiqua" w:hAnsi="Book Antiqua"/>
          <w:bCs/>
        </w:rPr>
        <w:t>: 10.1016/S1470-2045(20)30555-6</w:t>
      </w:r>
      <w:r w:rsidR="00AA5D65">
        <w:rPr>
          <w:rFonts w:ascii="Book Antiqua" w:hAnsi="Book Antiqua" w:hint="eastAsia"/>
          <w:bCs/>
        </w:rPr>
        <w:t>]</w:t>
      </w:r>
    </w:p>
    <w:p w14:paraId="633E2B41" w14:textId="77777777" w:rsidR="002374F4" w:rsidRPr="000D0C1C" w:rsidRDefault="002374F4" w:rsidP="000D0C1C">
      <w:pPr>
        <w:pStyle w:val="a3"/>
        <w:shd w:val="clear" w:color="auto" w:fill="FFFFFF"/>
        <w:adjustRightInd w:val="0"/>
        <w:snapToGrid w:val="0"/>
        <w:spacing w:before="0" w:beforeAutospacing="0" w:after="0" w:afterAutospacing="0" w:line="360" w:lineRule="auto"/>
        <w:jc w:val="both"/>
        <w:rPr>
          <w:rFonts w:ascii="Book Antiqua" w:hAnsi="Book Antiqua"/>
        </w:rPr>
      </w:pPr>
      <w:r w:rsidRPr="000D0C1C">
        <w:rPr>
          <w:rFonts w:ascii="Book Antiqua" w:hAnsi="Book Antiqua"/>
        </w:rPr>
        <w:t>12</w:t>
      </w:r>
      <w:r w:rsidR="000D0C1C">
        <w:rPr>
          <w:rFonts w:ascii="Book Antiqua" w:hAnsi="Book Antiqua"/>
        </w:rPr>
        <w:t xml:space="preserve"> </w:t>
      </w:r>
      <w:r w:rsidRPr="000D0C1C">
        <w:rPr>
          <w:rFonts w:ascii="Book Antiqua" w:hAnsi="Book Antiqua"/>
          <w:b/>
          <w:bCs/>
        </w:rPr>
        <w:t>Dietz</w:t>
      </w:r>
      <w:r w:rsidR="000D0C1C">
        <w:rPr>
          <w:rFonts w:ascii="Book Antiqua" w:hAnsi="Book Antiqua"/>
          <w:b/>
          <w:bCs/>
        </w:rPr>
        <w:t xml:space="preserve"> </w:t>
      </w:r>
      <w:r w:rsidRPr="000D0C1C">
        <w:rPr>
          <w:rFonts w:ascii="Book Antiqua" w:hAnsi="Book Antiqua"/>
          <w:b/>
          <w:bCs/>
        </w:rPr>
        <w:t>DW</w:t>
      </w:r>
      <w:r w:rsidR="00940780">
        <w:rPr>
          <w:rFonts w:ascii="Book Antiqua" w:hAnsi="Book Antiqua" w:hint="eastAsia"/>
        </w:rPr>
        <w:t>,</w:t>
      </w:r>
      <w:r w:rsidR="000D0C1C">
        <w:rPr>
          <w:rFonts w:ascii="Book Antiqua" w:hAnsi="Book Antiqua"/>
        </w:rPr>
        <w:t xml:space="preserve"> </w:t>
      </w:r>
      <w:r w:rsidRPr="000D0C1C">
        <w:rPr>
          <w:rFonts w:ascii="Book Antiqua" w:hAnsi="Book Antiqua"/>
        </w:rPr>
        <w:t>Consortium</w:t>
      </w:r>
      <w:r w:rsidR="000D0C1C">
        <w:rPr>
          <w:rFonts w:ascii="Book Antiqua" w:hAnsi="Book Antiqua"/>
        </w:rPr>
        <w:t xml:space="preserve"> </w:t>
      </w:r>
      <w:r w:rsidRPr="000D0C1C">
        <w:rPr>
          <w:rFonts w:ascii="Book Antiqua" w:hAnsi="Book Antiqua"/>
        </w:rPr>
        <w:t>for</w:t>
      </w:r>
      <w:r w:rsidR="000D0C1C">
        <w:rPr>
          <w:rFonts w:ascii="Book Antiqua" w:hAnsi="Book Antiqua"/>
        </w:rPr>
        <w:t xml:space="preserve"> </w:t>
      </w:r>
      <w:r w:rsidRPr="000D0C1C">
        <w:rPr>
          <w:rFonts w:ascii="Book Antiqua" w:hAnsi="Book Antiqua"/>
        </w:rPr>
        <w:t>Optimizing</w:t>
      </w:r>
      <w:r w:rsidR="000D0C1C">
        <w:rPr>
          <w:rFonts w:ascii="Book Antiqua" w:hAnsi="Book Antiqua"/>
        </w:rPr>
        <w:t xml:space="preserve"> </w:t>
      </w:r>
      <w:r w:rsidRPr="000D0C1C">
        <w:rPr>
          <w:rFonts w:ascii="Book Antiqua" w:hAnsi="Book Antiqua"/>
        </w:rPr>
        <w:t>Surgical</w:t>
      </w:r>
      <w:r w:rsidR="000D0C1C">
        <w:rPr>
          <w:rFonts w:ascii="Book Antiqua" w:hAnsi="Book Antiqua"/>
        </w:rPr>
        <w:t xml:space="preserve"> </w:t>
      </w:r>
      <w:r w:rsidRPr="000D0C1C">
        <w:rPr>
          <w:rFonts w:ascii="Book Antiqua" w:hAnsi="Book Antiqua"/>
        </w:rPr>
        <w:t>Treatment</w:t>
      </w:r>
      <w:r w:rsidR="000D0C1C">
        <w:rPr>
          <w:rFonts w:ascii="Book Antiqua" w:hAnsi="Book Antiqua"/>
        </w:rPr>
        <w:t xml:space="preserve"> </w:t>
      </w:r>
      <w:r w:rsidRPr="000D0C1C">
        <w:rPr>
          <w:rFonts w:ascii="Book Antiqua" w:hAnsi="Book Antiqua"/>
        </w:rPr>
        <w:t>of</w:t>
      </w:r>
      <w:r w:rsidR="000D0C1C">
        <w:rPr>
          <w:rFonts w:ascii="Book Antiqua" w:hAnsi="Book Antiqua"/>
        </w:rPr>
        <w:t xml:space="preserve"> </w:t>
      </w:r>
      <w:r w:rsidRPr="000D0C1C">
        <w:rPr>
          <w:rFonts w:ascii="Book Antiqua" w:hAnsi="Book Antiqua"/>
        </w:rPr>
        <w:t>Rectal</w:t>
      </w:r>
      <w:r w:rsidR="000D0C1C">
        <w:rPr>
          <w:rFonts w:ascii="Book Antiqua" w:hAnsi="Book Antiqua"/>
        </w:rPr>
        <w:t xml:space="preserve"> </w:t>
      </w:r>
      <w:r w:rsidRPr="000D0C1C">
        <w:rPr>
          <w:rFonts w:ascii="Book Antiqua" w:hAnsi="Book Antiqua"/>
        </w:rPr>
        <w:t>Cancer</w:t>
      </w:r>
      <w:r w:rsidR="000D0C1C">
        <w:rPr>
          <w:rFonts w:ascii="Book Antiqua" w:hAnsi="Book Antiqua"/>
        </w:rPr>
        <w:t xml:space="preserve"> </w:t>
      </w:r>
      <w:r w:rsidRPr="000D0C1C">
        <w:rPr>
          <w:rFonts w:ascii="Book Antiqua" w:hAnsi="Book Antiqua"/>
        </w:rPr>
        <w:t>(</w:t>
      </w:r>
      <w:proofErr w:type="spellStart"/>
      <w:r w:rsidRPr="000D0C1C">
        <w:rPr>
          <w:rFonts w:ascii="Book Antiqua" w:hAnsi="Book Antiqua"/>
        </w:rPr>
        <w:t>OSTRiCh</w:t>
      </w:r>
      <w:proofErr w:type="spellEnd"/>
      <w:r w:rsidRPr="000D0C1C">
        <w:rPr>
          <w:rFonts w:ascii="Book Antiqua" w:hAnsi="Book Antiqua"/>
        </w:rPr>
        <w:t>).</w:t>
      </w:r>
      <w:r w:rsidR="000D0C1C">
        <w:rPr>
          <w:rFonts w:ascii="Book Antiqua" w:hAnsi="Book Antiqua"/>
        </w:rPr>
        <w:t xml:space="preserve"> </w:t>
      </w:r>
      <w:r w:rsidRPr="000D0C1C">
        <w:rPr>
          <w:rFonts w:ascii="Book Antiqua" w:hAnsi="Book Antiqua"/>
        </w:rPr>
        <w:t>Multidisciplinary</w:t>
      </w:r>
      <w:r w:rsidR="000D0C1C">
        <w:rPr>
          <w:rFonts w:ascii="Book Antiqua" w:hAnsi="Book Antiqua"/>
        </w:rPr>
        <w:t xml:space="preserve"> </w:t>
      </w:r>
      <w:r w:rsidRPr="000D0C1C">
        <w:rPr>
          <w:rFonts w:ascii="Book Antiqua" w:hAnsi="Book Antiqua"/>
        </w:rPr>
        <w:t>management</w:t>
      </w:r>
      <w:r w:rsidR="000D0C1C">
        <w:rPr>
          <w:rFonts w:ascii="Book Antiqua" w:hAnsi="Book Antiqua"/>
        </w:rPr>
        <w:t xml:space="preserve"> </w:t>
      </w:r>
      <w:r w:rsidRPr="000D0C1C">
        <w:rPr>
          <w:rFonts w:ascii="Book Antiqua" w:hAnsi="Book Antiqua"/>
        </w:rPr>
        <w:t>of</w:t>
      </w:r>
      <w:r w:rsidR="000D0C1C">
        <w:rPr>
          <w:rFonts w:ascii="Book Antiqua" w:hAnsi="Book Antiqua"/>
        </w:rPr>
        <w:t xml:space="preserve"> </w:t>
      </w:r>
      <w:r w:rsidRPr="000D0C1C">
        <w:rPr>
          <w:rFonts w:ascii="Book Antiqua" w:hAnsi="Book Antiqua"/>
        </w:rPr>
        <w:t>rectal</w:t>
      </w:r>
      <w:r w:rsidR="000D0C1C">
        <w:rPr>
          <w:rFonts w:ascii="Book Antiqua" w:hAnsi="Book Antiqua"/>
        </w:rPr>
        <w:t xml:space="preserve"> </w:t>
      </w:r>
      <w:r w:rsidRPr="000D0C1C">
        <w:rPr>
          <w:rFonts w:ascii="Book Antiqua" w:hAnsi="Book Antiqua"/>
        </w:rPr>
        <w:t>cancer:</w:t>
      </w:r>
      <w:r w:rsidR="000D0C1C">
        <w:rPr>
          <w:rFonts w:ascii="Book Antiqua" w:hAnsi="Book Antiqua"/>
        </w:rPr>
        <w:t xml:space="preserve"> </w:t>
      </w:r>
      <w:r w:rsidRPr="000D0C1C">
        <w:rPr>
          <w:rFonts w:ascii="Book Antiqua" w:hAnsi="Book Antiqua"/>
        </w:rPr>
        <w:t>the</w:t>
      </w:r>
      <w:r w:rsidR="000D0C1C">
        <w:rPr>
          <w:rFonts w:ascii="Book Antiqua" w:hAnsi="Book Antiqua"/>
        </w:rPr>
        <w:t xml:space="preserve"> </w:t>
      </w:r>
      <w:r w:rsidRPr="000D0C1C">
        <w:rPr>
          <w:rFonts w:ascii="Book Antiqua" w:hAnsi="Book Antiqua"/>
        </w:rPr>
        <w:t>OSTRICH.</w:t>
      </w:r>
      <w:r w:rsidR="000D0C1C">
        <w:rPr>
          <w:rFonts w:ascii="Book Antiqua" w:hAnsi="Book Antiqua"/>
        </w:rPr>
        <w:t xml:space="preserve"> </w:t>
      </w:r>
      <w:r w:rsidRPr="000D0C1C">
        <w:rPr>
          <w:rFonts w:ascii="Book Antiqua" w:hAnsi="Book Antiqua"/>
          <w:i/>
          <w:iCs/>
        </w:rPr>
        <w:t>J</w:t>
      </w:r>
      <w:r w:rsidR="000D0C1C">
        <w:rPr>
          <w:rFonts w:ascii="Book Antiqua" w:hAnsi="Book Antiqua"/>
          <w:i/>
          <w:iCs/>
        </w:rPr>
        <w:t xml:space="preserve"> </w:t>
      </w:r>
      <w:proofErr w:type="spellStart"/>
      <w:r w:rsidRPr="000D0C1C">
        <w:rPr>
          <w:rFonts w:ascii="Book Antiqua" w:hAnsi="Book Antiqua"/>
          <w:i/>
          <w:iCs/>
        </w:rPr>
        <w:t>Gastrointest</w:t>
      </w:r>
      <w:proofErr w:type="spellEnd"/>
      <w:r w:rsidR="000D0C1C">
        <w:rPr>
          <w:rFonts w:ascii="Book Antiqua" w:hAnsi="Book Antiqua"/>
          <w:i/>
          <w:iCs/>
        </w:rPr>
        <w:t xml:space="preserve"> </w:t>
      </w:r>
      <w:r w:rsidRPr="000D0C1C">
        <w:rPr>
          <w:rFonts w:ascii="Book Antiqua" w:hAnsi="Book Antiqua"/>
          <w:i/>
          <w:iCs/>
        </w:rPr>
        <w:t>Surg</w:t>
      </w:r>
      <w:r w:rsidR="000D0C1C">
        <w:rPr>
          <w:rFonts w:ascii="Book Antiqua" w:hAnsi="Book Antiqua"/>
        </w:rPr>
        <w:t xml:space="preserve"> </w:t>
      </w:r>
      <w:r w:rsidRPr="000D0C1C">
        <w:rPr>
          <w:rFonts w:ascii="Book Antiqua" w:hAnsi="Book Antiqua"/>
        </w:rPr>
        <w:t>2013;</w:t>
      </w:r>
      <w:r w:rsidR="000D0C1C">
        <w:rPr>
          <w:rFonts w:ascii="Book Antiqua" w:hAnsi="Book Antiqua"/>
        </w:rPr>
        <w:t xml:space="preserve"> </w:t>
      </w:r>
      <w:r w:rsidRPr="000D0C1C">
        <w:rPr>
          <w:rFonts w:ascii="Book Antiqua" w:hAnsi="Book Antiqua"/>
          <w:b/>
          <w:bCs/>
        </w:rPr>
        <w:t>17</w:t>
      </w:r>
      <w:r w:rsidRPr="000D0C1C">
        <w:rPr>
          <w:rFonts w:ascii="Book Antiqua" w:hAnsi="Book Antiqua"/>
        </w:rPr>
        <w:t>:</w:t>
      </w:r>
      <w:r w:rsidR="000D0C1C">
        <w:rPr>
          <w:rFonts w:ascii="Book Antiqua" w:hAnsi="Book Antiqua"/>
        </w:rPr>
        <w:t xml:space="preserve"> </w:t>
      </w:r>
      <w:r w:rsidRPr="000D0C1C">
        <w:rPr>
          <w:rFonts w:ascii="Book Antiqua" w:hAnsi="Book Antiqua"/>
        </w:rPr>
        <w:t>1863-1868</w:t>
      </w:r>
      <w:r w:rsidR="000D0C1C">
        <w:rPr>
          <w:rFonts w:ascii="Book Antiqua" w:hAnsi="Book Antiqua"/>
        </w:rPr>
        <w:t xml:space="preserve"> </w:t>
      </w:r>
      <w:r w:rsidRPr="000D0C1C">
        <w:rPr>
          <w:rFonts w:ascii="Book Antiqua" w:hAnsi="Book Antiqua"/>
        </w:rPr>
        <w:t>[PMID:</w:t>
      </w:r>
      <w:r w:rsidR="000D0C1C">
        <w:rPr>
          <w:rFonts w:ascii="Book Antiqua" w:hAnsi="Book Antiqua"/>
        </w:rPr>
        <w:t xml:space="preserve"> </w:t>
      </w:r>
      <w:r w:rsidRPr="000D0C1C">
        <w:rPr>
          <w:rFonts w:ascii="Book Antiqua" w:hAnsi="Book Antiqua"/>
        </w:rPr>
        <w:t>23884558</w:t>
      </w:r>
      <w:r w:rsidR="000D0C1C">
        <w:rPr>
          <w:rFonts w:ascii="Book Antiqua" w:hAnsi="Book Antiqua"/>
        </w:rPr>
        <w:t xml:space="preserve"> </w:t>
      </w:r>
      <w:r w:rsidRPr="000D0C1C">
        <w:rPr>
          <w:rFonts w:ascii="Book Antiqua" w:hAnsi="Book Antiqua"/>
        </w:rPr>
        <w:t>DOI:</w:t>
      </w:r>
      <w:r w:rsidR="000D0C1C">
        <w:rPr>
          <w:rFonts w:ascii="Book Antiqua" w:hAnsi="Book Antiqua"/>
        </w:rPr>
        <w:t xml:space="preserve"> </w:t>
      </w:r>
      <w:r w:rsidRPr="000D0C1C">
        <w:rPr>
          <w:rFonts w:ascii="Book Antiqua" w:hAnsi="Book Antiqua"/>
        </w:rPr>
        <w:t>10.1007/s11605-013-2276-4]</w:t>
      </w:r>
    </w:p>
    <w:p w14:paraId="630E4FA0" w14:textId="77777777" w:rsidR="002374F4" w:rsidRPr="000D0C1C" w:rsidRDefault="002374F4" w:rsidP="000D0C1C">
      <w:pPr>
        <w:pStyle w:val="a3"/>
        <w:shd w:val="clear" w:color="auto" w:fill="FFFFFF"/>
        <w:adjustRightInd w:val="0"/>
        <w:snapToGrid w:val="0"/>
        <w:spacing w:before="0" w:beforeAutospacing="0" w:after="0" w:afterAutospacing="0" w:line="360" w:lineRule="auto"/>
        <w:jc w:val="both"/>
        <w:rPr>
          <w:rFonts w:ascii="Book Antiqua" w:hAnsi="Book Antiqua"/>
        </w:rPr>
      </w:pPr>
      <w:r w:rsidRPr="000D0C1C">
        <w:rPr>
          <w:rFonts w:ascii="Book Antiqua" w:hAnsi="Book Antiqua"/>
        </w:rPr>
        <w:t>13</w:t>
      </w:r>
      <w:r w:rsidR="000D0C1C">
        <w:rPr>
          <w:rFonts w:ascii="Book Antiqua" w:hAnsi="Book Antiqua"/>
        </w:rPr>
        <w:t xml:space="preserve"> </w:t>
      </w:r>
      <w:r w:rsidRPr="000D0C1C">
        <w:rPr>
          <w:rFonts w:ascii="Book Antiqua" w:hAnsi="Book Antiqua"/>
          <w:b/>
          <w:bCs/>
        </w:rPr>
        <w:t>Novotny</w:t>
      </w:r>
      <w:r w:rsidR="000D0C1C">
        <w:rPr>
          <w:rFonts w:ascii="Book Antiqua" w:hAnsi="Book Antiqua"/>
          <w:b/>
          <w:bCs/>
        </w:rPr>
        <w:t xml:space="preserve"> </w:t>
      </w:r>
      <w:r w:rsidRPr="000D0C1C">
        <w:rPr>
          <w:rFonts w:ascii="Book Antiqua" w:hAnsi="Book Antiqua"/>
          <w:b/>
          <w:bCs/>
        </w:rPr>
        <w:t>PJ,</w:t>
      </w:r>
      <w:r w:rsidR="000D0C1C">
        <w:rPr>
          <w:rFonts w:ascii="Book Antiqua" w:hAnsi="Book Antiqua"/>
        </w:rPr>
        <w:t xml:space="preserve"> </w:t>
      </w:r>
      <w:r w:rsidRPr="000D0C1C">
        <w:rPr>
          <w:rFonts w:ascii="Book Antiqua" w:hAnsi="Book Antiqua"/>
        </w:rPr>
        <w:t>Tan</w:t>
      </w:r>
      <w:r w:rsidR="000D0C1C">
        <w:rPr>
          <w:rFonts w:ascii="Book Antiqua" w:hAnsi="Book Antiqua"/>
        </w:rPr>
        <w:t xml:space="preserve"> </w:t>
      </w:r>
      <w:r w:rsidRPr="000D0C1C">
        <w:rPr>
          <w:rFonts w:ascii="Book Antiqua" w:hAnsi="Book Antiqua"/>
        </w:rPr>
        <w:t>AD,</w:t>
      </w:r>
      <w:r w:rsidR="000D0C1C">
        <w:rPr>
          <w:rFonts w:ascii="Book Antiqua" w:hAnsi="Book Antiqua"/>
        </w:rPr>
        <w:t xml:space="preserve"> </w:t>
      </w:r>
      <w:r w:rsidRPr="000D0C1C">
        <w:rPr>
          <w:rFonts w:ascii="Book Antiqua" w:hAnsi="Book Antiqua"/>
        </w:rPr>
        <w:t>Foster</w:t>
      </w:r>
      <w:r w:rsidR="000D0C1C">
        <w:rPr>
          <w:rFonts w:ascii="Book Antiqua" w:hAnsi="Book Antiqua"/>
        </w:rPr>
        <w:t xml:space="preserve"> </w:t>
      </w:r>
      <w:r w:rsidRPr="000D0C1C">
        <w:rPr>
          <w:rFonts w:ascii="Book Antiqua" w:hAnsi="Book Antiqua"/>
        </w:rPr>
        <w:t>NR,</w:t>
      </w:r>
      <w:r w:rsidR="000D0C1C">
        <w:rPr>
          <w:rFonts w:ascii="Book Antiqua" w:hAnsi="Book Antiqua"/>
        </w:rPr>
        <w:t xml:space="preserve"> </w:t>
      </w:r>
      <w:r w:rsidRPr="000D0C1C">
        <w:rPr>
          <w:rFonts w:ascii="Book Antiqua" w:hAnsi="Book Antiqua"/>
        </w:rPr>
        <w:t>Sloan</w:t>
      </w:r>
      <w:r w:rsidR="000D0C1C">
        <w:rPr>
          <w:rFonts w:ascii="Book Antiqua" w:hAnsi="Book Antiqua"/>
        </w:rPr>
        <w:t xml:space="preserve"> </w:t>
      </w:r>
      <w:r w:rsidRPr="000D0C1C">
        <w:rPr>
          <w:rFonts w:ascii="Book Antiqua" w:hAnsi="Book Antiqua"/>
        </w:rPr>
        <w:t>JA.</w:t>
      </w:r>
      <w:r w:rsidR="000D0C1C">
        <w:rPr>
          <w:rFonts w:ascii="Book Antiqua" w:hAnsi="Book Antiqua"/>
        </w:rPr>
        <w:t xml:space="preserve"> </w:t>
      </w:r>
      <w:bookmarkStart w:id="76" w:name="OLE_LINK39"/>
      <w:bookmarkStart w:id="77" w:name="OLE_LINK40"/>
      <w:r w:rsidRPr="000D0C1C">
        <w:rPr>
          <w:rFonts w:ascii="Book Antiqua" w:hAnsi="Book Antiqua"/>
        </w:rPr>
        <w:t>SAS®</w:t>
      </w:r>
      <w:r w:rsidR="000D0C1C">
        <w:rPr>
          <w:rFonts w:ascii="Book Antiqua" w:hAnsi="Book Antiqua"/>
        </w:rPr>
        <w:t xml:space="preserve"> </w:t>
      </w:r>
      <w:bookmarkStart w:id="78" w:name="OLE_LINK44"/>
      <w:bookmarkStart w:id="79" w:name="OLE_LINK45"/>
      <w:bookmarkStart w:id="80" w:name="OLE_LINK46"/>
      <w:bookmarkStart w:id="81" w:name="OLE_LINK47"/>
      <w:bookmarkStart w:id="82" w:name="OLE_LINK48"/>
      <w:r w:rsidRPr="000D0C1C">
        <w:rPr>
          <w:rFonts w:ascii="Book Antiqua" w:hAnsi="Book Antiqua"/>
        </w:rPr>
        <w:t>Tools</w:t>
      </w:r>
      <w:r w:rsidR="000D0C1C">
        <w:rPr>
          <w:rFonts w:ascii="Book Antiqua" w:hAnsi="Book Antiqua"/>
        </w:rPr>
        <w:t xml:space="preserve"> </w:t>
      </w:r>
      <w:r w:rsidRPr="000D0C1C">
        <w:rPr>
          <w:rFonts w:ascii="Book Antiqua" w:hAnsi="Book Antiqua"/>
        </w:rPr>
        <w:t>for</w:t>
      </w:r>
      <w:r w:rsidR="000D0C1C">
        <w:rPr>
          <w:rFonts w:ascii="Book Antiqua" w:hAnsi="Book Antiqua"/>
        </w:rPr>
        <w:t xml:space="preserve"> </w:t>
      </w:r>
      <w:r w:rsidRPr="000D0C1C">
        <w:rPr>
          <w:rFonts w:ascii="Book Antiqua" w:hAnsi="Book Antiqua"/>
        </w:rPr>
        <w:t>Cost</w:t>
      </w:r>
      <w:r w:rsidR="000D0C1C">
        <w:rPr>
          <w:rFonts w:ascii="Book Antiqua" w:hAnsi="Book Antiqua"/>
        </w:rPr>
        <w:t xml:space="preserve"> </w:t>
      </w:r>
      <w:r w:rsidRPr="000D0C1C">
        <w:rPr>
          <w:rFonts w:ascii="Book Antiqua" w:hAnsi="Book Antiqua"/>
        </w:rPr>
        <w:t>Effective</w:t>
      </w:r>
      <w:r w:rsidR="000D0C1C">
        <w:rPr>
          <w:rFonts w:ascii="Book Antiqua" w:hAnsi="Book Antiqua"/>
        </w:rPr>
        <w:t xml:space="preserve"> </w:t>
      </w:r>
      <w:r w:rsidRPr="000D0C1C">
        <w:rPr>
          <w:rFonts w:ascii="Book Antiqua" w:hAnsi="Book Antiqua"/>
        </w:rPr>
        <w:t>and</w:t>
      </w:r>
      <w:r w:rsidR="000D0C1C">
        <w:rPr>
          <w:rFonts w:ascii="Book Antiqua" w:hAnsi="Book Antiqua"/>
        </w:rPr>
        <w:t xml:space="preserve"> </w:t>
      </w:r>
      <w:proofErr w:type="gramStart"/>
      <w:r w:rsidRPr="000D0C1C">
        <w:rPr>
          <w:rFonts w:ascii="Book Antiqua" w:hAnsi="Book Antiqua"/>
        </w:rPr>
        <w:t>High</w:t>
      </w:r>
      <w:r w:rsidR="000D0C1C">
        <w:rPr>
          <w:rFonts w:ascii="Book Antiqua" w:hAnsi="Book Antiqua"/>
        </w:rPr>
        <w:t xml:space="preserve"> </w:t>
      </w:r>
      <w:r w:rsidRPr="000D0C1C">
        <w:rPr>
          <w:rFonts w:ascii="Book Antiqua" w:hAnsi="Book Antiqua"/>
        </w:rPr>
        <w:t>Quality</w:t>
      </w:r>
      <w:proofErr w:type="gramEnd"/>
      <w:r w:rsidR="000D0C1C">
        <w:rPr>
          <w:rFonts w:ascii="Book Antiqua" w:hAnsi="Book Antiqua"/>
        </w:rPr>
        <w:t xml:space="preserve"> </w:t>
      </w:r>
      <w:r w:rsidRPr="000D0C1C">
        <w:rPr>
          <w:rFonts w:ascii="Book Antiqua" w:hAnsi="Book Antiqua"/>
        </w:rPr>
        <w:t>Clinical</w:t>
      </w:r>
      <w:r w:rsidR="000D0C1C">
        <w:rPr>
          <w:rFonts w:ascii="Book Antiqua" w:hAnsi="Book Antiqua"/>
        </w:rPr>
        <w:t xml:space="preserve"> </w:t>
      </w:r>
      <w:r w:rsidRPr="000D0C1C">
        <w:rPr>
          <w:rFonts w:ascii="Book Antiqua" w:hAnsi="Book Antiqua"/>
        </w:rPr>
        <w:t>Trial</w:t>
      </w:r>
      <w:r w:rsidR="000D0C1C">
        <w:rPr>
          <w:rFonts w:ascii="Book Antiqua" w:hAnsi="Book Antiqua"/>
        </w:rPr>
        <w:t xml:space="preserve"> </w:t>
      </w:r>
      <w:r w:rsidRPr="000D0C1C">
        <w:rPr>
          <w:rFonts w:ascii="Book Antiqua" w:hAnsi="Book Antiqua"/>
        </w:rPr>
        <w:t>Reporting</w:t>
      </w:r>
      <w:bookmarkEnd w:id="76"/>
      <w:bookmarkEnd w:id="77"/>
      <w:bookmarkEnd w:id="78"/>
      <w:bookmarkEnd w:id="79"/>
      <w:bookmarkEnd w:id="80"/>
      <w:bookmarkEnd w:id="81"/>
      <w:bookmarkEnd w:id="82"/>
      <w:r w:rsidR="009835B2">
        <w:rPr>
          <w:rFonts w:ascii="Book Antiqua" w:hAnsi="Book Antiqua" w:hint="eastAsia"/>
        </w:rPr>
        <w:t xml:space="preserve">. </w:t>
      </w:r>
      <w:r w:rsidR="009835B2" w:rsidRPr="009835B2">
        <w:rPr>
          <w:rFonts w:ascii="Book Antiqua" w:hAnsi="Book Antiqua"/>
        </w:rPr>
        <w:t>SAS Global Forum 2012</w:t>
      </w:r>
    </w:p>
    <w:p w14:paraId="3711A65C" w14:textId="77777777" w:rsidR="002374F4" w:rsidRPr="000D0C1C" w:rsidRDefault="002374F4" w:rsidP="000D0C1C">
      <w:pPr>
        <w:pStyle w:val="a3"/>
        <w:shd w:val="clear" w:color="auto" w:fill="FFFFFF"/>
        <w:adjustRightInd w:val="0"/>
        <w:snapToGrid w:val="0"/>
        <w:spacing w:before="0" w:beforeAutospacing="0" w:after="0" w:afterAutospacing="0" w:line="360" w:lineRule="auto"/>
        <w:jc w:val="both"/>
        <w:rPr>
          <w:rFonts w:ascii="Book Antiqua" w:hAnsi="Book Antiqua"/>
        </w:rPr>
      </w:pPr>
      <w:r w:rsidRPr="000D0C1C">
        <w:rPr>
          <w:rFonts w:ascii="Book Antiqua" w:hAnsi="Book Antiqua"/>
        </w:rPr>
        <w:t>14</w:t>
      </w:r>
      <w:r w:rsidR="000D0C1C">
        <w:rPr>
          <w:rFonts w:ascii="Book Antiqua" w:hAnsi="Book Antiqua"/>
        </w:rPr>
        <w:t xml:space="preserve"> </w:t>
      </w:r>
      <w:r w:rsidRPr="000D0C1C">
        <w:rPr>
          <w:rFonts w:ascii="Book Antiqua" w:hAnsi="Book Antiqua"/>
          <w:b/>
          <w:bCs/>
        </w:rPr>
        <w:t>Sauer</w:t>
      </w:r>
      <w:r w:rsidR="000D0C1C">
        <w:rPr>
          <w:rFonts w:ascii="Book Antiqua" w:hAnsi="Book Antiqua"/>
          <w:b/>
          <w:bCs/>
        </w:rPr>
        <w:t xml:space="preserve"> </w:t>
      </w:r>
      <w:r w:rsidRPr="000D0C1C">
        <w:rPr>
          <w:rFonts w:ascii="Book Antiqua" w:hAnsi="Book Antiqua"/>
          <w:b/>
          <w:bCs/>
        </w:rPr>
        <w:t>R</w:t>
      </w:r>
      <w:r w:rsidRPr="000D0C1C">
        <w:rPr>
          <w:rFonts w:ascii="Book Antiqua" w:hAnsi="Book Antiqua"/>
        </w:rPr>
        <w:t>,</w:t>
      </w:r>
      <w:r w:rsidR="000D0C1C">
        <w:rPr>
          <w:rFonts w:ascii="Book Antiqua" w:hAnsi="Book Antiqua"/>
        </w:rPr>
        <w:t xml:space="preserve"> </w:t>
      </w:r>
      <w:proofErr w:type="spellStart"/>
      <w:r w:rsidRPr="000D0C1C">
        <w:rPr>
          <w:rFonts w:ascii="Book Antiqua" w:hAnsi="Book Antiqua"/>
        </w:rPr>
        <w:t>Liersch</w:t>
      </w:r>
      <w:proofErr w:type="spellEnd"/>
      <w:r w:rsidR="000D0C1C">
        <w:rPr>
          <w:rFonts w:ascii="Book Antiqua" w:hAnsi="Book Antiqua"/>
        </w:rPr>
        <w:t xml:space="preserve"> </w:t>
      </w:r>
      <w:r w:rsidRPr="000D0C1C">
        <w:rPr>
          <w:rFonts w:ascii="Book Antiqua" w:hAnsi="Book Antiqua"/>
        </w:rPr>
        <w:t>T,</w:t>
      </w:r>
      <w:r w:rsidR="000D0C1C">
        <w:rPr>
          <w:rFonts w:ascii="Book Antiqua" w:hAnsi="Book Antiqua"/>
        </w:rPr>
        <w:t xml:space="preserve"> </w:t>
      </w:r>
      <w:r w:rsidRPr="000D0C1C">
        <w:rPr>
          <w:rFonts w:ascii="Book Antiqua" w:hAnsi="Book Antiqua"/>
        </w:rPr>
        <w:t>Merkel</w:t>
      </w:r>
      <w:r w:rsidR="000D0C1C">
        <w:rPr>
          <w:rFonts w:ascii="Book Antiqua" w:hAnsi="Book Antiqua"/>
        </w:rPr>
        <w:t xml:space="preserve"> </w:t>
      </w:r>
      <w:r w:rsidRPr="000D0C1C">
        <w:rPr>
          <w:rFonts w:ascii="Book Antiqua" w:hAnsi="Book Antiqua"/>
        </w:rPr>
        <w:t>S,</w:t>
      </w:r>
      <w:r w:rsidR="000D0C1C">
        <w:rPr>
          <w:rFonts w:ascii="Book Antiqua" w:hAnsi="Book Antiqua"/>
        </w:rPr>
        <w:t xml:space="preserve"> </w:t>
      </w:r>
      <w:proofErr w:type="spellStart"/>
      <w:r w:rsidRPr="000D0C1C">
        <w:rPr>
          <w:rFonts w:ascii="Book Antiqua" w:hAnsi="Book Antiqua"/>
        </w:rPr>
        <w:t>Fietkau</w:t>
      </w:r>
      <w:proofErr w:type="spellEnd"/>
      <w:r w:rsidR="000D0C1C">
        <w:rPr>
          <w:rFonts w:ascii="Book Antiqua" w:hAnsi="Book Antiqua"/>
        </w:rPr>
        <w:t xml:space="preserve"> </w:t>
      </w:r>
      <w:r w:rsidRPr="000D0C1C">
        <w:rPr>
          <w:rFonts w:ascii="Book Antiqua" w:hAnsi="Book Antiqua"/>
        </w:rPr>
        <w:t>R,</w:t>
      </w:r>
      <w:r w:rsidR="000D0C1C">
        <w:rPr>
          <w:rFonts w:ascii="Book Antiqua" w:hAnsi="Book Antiqua"/>
        </w:rPr>
        <w:t xml:space="preserve"> </w:t>
      </w:r>
      <w:proofErr w:type="spellStart"/>
      <w:r w:rsidRPr="000D0C1C">
        <w:rPr>
          <w:rFonts w:ascii="Book Antiqua" w:hAnsi="Book Antiqua"/>
        </w:rPr>
        <w:t>Hohenberger</w:t>
      </w:r>
      <w:proofErr w:type="spellEnd"/>
      <w:r w:rsidR="000D0C1C">
        <w:rPr>
          <w:rFonts w:ascii="Book Antiqua" w:hAnsi="Book Antiqua"/>
        </w:rPr>
        <w:t xml:space="preserve"> </w:t>
      </w:r>
      <w:r w:rsidRPr="000D0C1C">
        <w:rPr>
          <w:rFonts w:ascii="Book Antiqua" w:hAnsi="Book Antiqua"/>
        </w:rPr>
        <w:t>W,</w:t>
      </w:r>
      <w:r w:rsidR="000D0C1C">
        <w:rPr>
          <w:rFonts w:ascii="Book Antiqua" w:hAnsi="Book Antiqua"/>
        </w:rPr>
        <w:t xml:space="preserve"> </w:t>
      </w:r>
      <w:r w:rsidRPr="000D0C1C">
        <w:rPr>
          <w:rFonts w:ascii="Book Antiqua" w:hAnsi="Book Antiqua"/>
        </w:rPr>
        <w:t>Hess</w:t>
      </w:r>
      <w:r w:rsidR="000D0C1C">
        <w:rPr>
          <w:rFonts w:ascii="Book Antiqua" w:hAnsi="Book Antiqua"/>
        </w:rPr>
        <w:t xml:space="preserve"> </w:t>
      </w:r>
      <w:r w:rsidRPr="000D0C1C">
        <w:rPr>
          <w:rFonts w:ascii="Book Antiqua" w:hAnsi="Book Antiqua"/>
        </w:rPr>
        <w:t>C,</w:t>
      </w:r>
      <w:r w:rsidR="000D0C1C">
        <w:rPr>
          <w:rFonts w:ascii="Book Antiqua" w:hAnsi="Book Antiqua"/>
        </w:rPr>
        <w:t xml:space="preserve"> </w:t>
      </w:r>
      <w:r w:rsidRPr="000D0C1C">
        <w:rPr>
          <w:rFonts w:ascii="Book Antiqua" w:hAnsi="Book Antiqua"/>
        </w:rPr>
        <w:t>Becker</w:t>
      </w:r>
      <w:r w:rsidR="000D0C1C">
        <w:rPr>
          <w:rFonts w:ascii="Book Antiqua" w:hAnsi="Book Antiqua"/>
        </w:rPr>
        <w:t xml:space="preserve"> </w:t>
      </w:r>
      <w:r w:rsidRPr="000D0C1C">
        <w:rPr>
          <w:rFonts w:ascii="Book Antiqua" w:hAnsi="Book Antiqua"/>
        </w:rPr>
        <w:t>H,</w:t>
      </w:r>
      <w:r w:rsidR="000D0C1C">
        <w:rPr>
          <w:rFonts w:ascii="Book Antiqua" w:hAnsi="Book Antiqua"/>
        </w:rPr>
        <w:t xml:space="preserve"> </w:t>
      </w:r>
      <w:proofErr w:type="spellStart"/>
      <w:r w:rsidRPr="000D0C1C">
        <w:rPr>
          <w:rFonts w:ascii="Book Antiqua" w:hAnsi="Book Antiqua"/>
        </w:rPr>
        <w:t>Raab</w:t>
      </w:r>
      <w:proofErr w:type="spellEnd"/>
      <w:r w:rsidR="000D0C1C">
        <w:rPr>
          <w:rFonts w:ascii="Book Antiqua" w:hAnsi="Book Antiqua"/>
        </w:rPr>
        <w:t xml:space="preserve"> </w:t>
      </w:r>
      <w:r w:rsidRPr="000D0C1C">
        <w:rPr>
          <w:rFonts w:ascii="Book Antiqua" w:hAnsi="Book Antiqua"/>
        </w:rPr>
        <w:t>HR,</w:t>
      </w:r>
      <w:r w:rsidR="000D0C1C">
        <w:rPr>
          <w:rFonts w:ascii="Book Antiqua" w:hAnsi="Book Antiqua"/>
        </w:rPr>
        <w:t xml:space="preserve"> </w:t>
      </w:r>
      <w:r w:rsidRPr="000D0C1C">
        <w:rPr>
          <w:rFonts w:ascii="Book Antiqua" w:hAnsi="Book Antiqua"/>
        </w:rPr>
        <w:t>Villanueva</w:t>
      </w:r>
      <w:r w:rsidR="000D0C1C">
        <w:rPr>
          <w:rFonts w:ascii="Book Antiqua" w:hAnsi="Book Antiqua"/>
        </w:rPr>
        <w:t xml:space="preserve"> </w:t>
      </w:r>
      <w:r w:rsidRPr="000D0C1C">
        <w:rPr>
          <w:rFonts w:ascii="Book Antiqua" w:hAnsi="Book Antiqua"/>
        </w:rPr>
        <w:t>MT,</w:t>
      </w:r>
      <w:r w:rsidR="000D0C1C">
        <w:rPr>
          <w:rFonts w:ascii="Book Antiqua" w:hAnsi="Book Antiqua"/>
        </w:rPr>
        <w:t xml:space="preserve"> </w:t>
      </w:r>
      <w:proofErr w:type="spellStart"/>
      <w:r w:rsidRPr="000D0C1C">
        <w:rPr>
          <w:rFonts w:ascii="Book Antiqua" w:hAnsi="Book Antiqua"/>
        </w:rPr>
        <w:t>Witzigmann</w:t>
      </w:r>
      <w:proofErr w:type="spellEnd"/>
      <w:r w:rsidR="000D0C1C">
        <w:rPr>
          <w:rFonts w:ascii="Book Antiqua" w:hAnsi="Book Antiqua"/>
        </w:rPr>
        <w:t xml:space="preserve"> </w:t>
      </w:r>
      <w:r w:rsidRPr="000D0C1C">
        <w:rPr>
          <w:rFonts w:ascii="Book Antiqua" w:hAnsi="Book Antiqua"/>
        </w:rPr>
        <w:t>H,</w:t>
      </w:r>
      <w:r w:rsidR="000D0C1C">
        <w:rPr>
          <w:rFonts w:ascii="Book Antiqua" w:hAnsi="Book Antiqua"/>
        </w:rPr>
        <w:t xml:space="preserve"> </w:t>
      </w:r>
      <w:r w:rsidRPr="000D0C1C">
        <w:rPr>
          <w:rFonts w:ascii="Book Antiqua" w:hAnsi="Book Antiqua"/>
        </w:rPr>
        <w:t>Wittekind</w:t>
      </w:r>
      <w:r w:rsidR="000D0C1C">
        <w:rPr>
          <w:rFonts w:ascii="Book Antiqua" w:hAnsi="Book Antiqua"/>
        </w:rPr>
        <w:t xml:space="preserve"> </w:t>
      </w:r>
      <w:r w:rsidRPr="000D0C1C">
        <w:rPr>
          <w:rFonts w:ascii="Book Antiqua" w:hAnsi="Book Antiqua"/>
        </w:rPr>
        <w:t>C,</w:t>
      </w:r>
      <w:r w:rsidR="000D0C1C">
        <w:rPr>
          <w:rFonts w:ascii="Book Antiqua" w:hAnsi="Book Antiqua"/>
        </w:rPr>
        <w:t xml:space="preserve"> </w:t>
      </w:r>
      <w:proofErr w:type="spellStart"/>
      <w:r w:rsidRPr="000D0C1C">
        <w:rPr>
          <w:rFonts w:ascii="Book Antiqua" w:hAnsi="Book Antiqua"/>
        </w:rPr>
        <w:t>Beissbarth</w:t>
      </w:r>
      <w:proofErr w:type="spellEnd"/>
      <w:r w:rsidR="000D0C1C">
        <w:rPr>
          <w:rFonts w:ascii="Book Antiqua" w:hAnsi="Book Antiqua"/>
        </w:rPr>
        <w:t xml:space="preserve"> </w:t>
      </w:r>
      <w:r w:rsidRPr="000D0C1C">
        <w:rPr>
          <w:rFonts w:ascii="Book Antiqua" w:hAnsi="Book Antiqua"/>
        </w:rPr>
        <w:t>T,</w:t>
      </w:r>
      <w:r w:rsidR="000D0C1C">
        <w:rPr>
          <w:rFonts w:ascii="Book Antiqua" w:hAnsi="Book Antiqua"/>
        </w:rPr>
        <w:t xml:space="preserve"> </w:t>
      </w:r>
      <w:proofErr w:type="spellStart"/>
      <w:r w:rsidRPr="000D0C1C">
        <w:rPr>
          <w:rFonts w:ascii="Book Antiqua" w:hAnsi="Book Antiqua"/>
        </w:rPr>
        <w:t>Rödel</w:t>
      </w:r>
      <w:proofErr w:type="spellEnd"/>
      <w:r w:rsidR="000D0C1C">
        <w:rPr>
          <w:rFonts w:ascii="Book Antiqua" w:hAnsi="Book Antiqua"/>
        </w:rPr>
        <w:t xml:space="preserve"> </w:t>
      </w:r>
      <w:r w:rsidRPr="000D0C1C">
        <w:rPr>
          <w:rFonts w:ascii="Book Antiqua" w:hAnsi="Book Antiqua"/>
        </w:rPr>
        <w:t>C.</w:t>
      </w:r>
      <w:r w:rsidR="000D0C1C">
        <w:rPr>
          <w:rFonts w:ascii="Book Antiqua" w:hAnsi="Book Antiqua"/>
        </w:rPr>
        <w:t xml:space="preserve"> </w:t>
      </w:r>
      <w:r w:rsidRPr="000D0C1C">
        <w:rPr>
          <w:rFonts w:ascii="Book Antiqua" w:hAnsi="Book Antiqua"/>
        </w:rPr>
        <w:t>Preoperative</w:t>
      </w:r>
      <w:r w:rsidR="000D0C1C">
        <w:rPr>
          <w:rFonts w:ascii="Book Antiqua" w:hAnsi="Book Antiqua"/>
        </w:rPr>
        <w:t xml:space="preserve"> </w:t>
      </w:r>
      <w:r w:rsidRPr="000D0C1C">
        <w:rPr>
          <w:rFonts w:ascii="Book Antiqua" w:hAnsi="Book Antiqua"/>
        </w:rPr>
        <w:t>versus</w:t>
      </w:r>
      <w:r w:rsidR="000D0C1C">
        <w:rPr>
          <w:rFonts w:ascii="Book Antiqua" w:hAnsi="Book Antiqua"/>
        </w:rPr>
        <w:t xml:space="preserve"> </w:t>
      </w:r>
      <w:r w:rsidRPr="000D0C1C">
        <w:rPr>
          <w:rFonts w:ascii="Book Antiqua" w:hAnsi="Book Antiqua"/>
        </w:rPr>
        <w:t>postoperative</w:t>
      </w:r>
      <w:r w:rsidR="000D0C1C">
        <w:rPr>
          <w:rFonts w:ascii="Book Antiqua" w:hAnsi="Book Antiqua"/>
        </w:rPr>
        <w:t xml:space="preserve"> </w:t>
      </w:r>
      <w:r w:rsidRPr="000D0C1C">
        <w:rPr>
          <w:rFonts w:ascii="Book Antiqua" w:hAnsi="Book Antiqua"/>
        </w:rPr>
        <w:t>chemoradiotherapy</w:t>
      </w:r>
      <w:r w:rsidR="000D0C1C">
        <w:rPr>
          <w:rFonts w:ascii="Book Antiqua" w:hAnsi="Book Antiqua"/>
        </w:rPr>
        <w:t xml:space="preserve"> </w:t>
      </w:r>
      <w:r w:rsidRPr="000D0C1C">
        <w:rPr>
          <w:rFonts w:ascii="Book Antiqua" w:hAnsi="Book Antiqua"/>
        </w:rPr>
        <w:t>for</w:t>
      </w:r>
      <w:r w:rsidR="000D0C1C">
        <w:rPr>
          <w:rFonts w:ascii="Book Antiqua" w:hAnsi="Book Antiqua"/>
        </w:rPr>
        <w:t xml:space="preserve"> </w:t>
      </w:r>
      <w:r w:rsidRPr="000D0C1C">
        <w:rPr>
          <w:rFonts w:ascii="Book Antiqua" w:hAnsi="Book Antiqua"/>
        </w:rPr>
        <w:t>locally</w:t>
      </w:r>
      <w:r w:rsidR="000D0C1C">
        <w:rPr>
          <w:rFonts w:ascii="Book Antiqua" w:hAnsi="Book Antiqua"/>
        </w:rPr>
        <w:t xml:space="preserve"> </w:t>
      </w:r>
      <w:r w:rsidRPr="000D0C1C">
        <w:rPr>
          <w:rFonts w:ascii="Book Antiqua" w:hAnsi="Book Antiqua"/>
        </w:rPr>
        <w:t>advanced</w:t>
      </w:r>
      <w:r w:rsidR="000D0C1C">
        <w:rPr>
          <w:rFonts w:ascii="Book Antiqua" w:hAnsi="Book Antiqua"/>
        </w:rPr>
        <w:t xml:space="preserve"> </w:t>
      </w:r>
      <w:r w:rsidRPr="000D0C1C">
        <w:rPr>
          <w:rFonts w:ascii="Book Antiqua" w:hAnsi="Book Antiqua"/>
        </w:rPr>
        <w:t>rectal</w:t>
      </w:r>
      <w:r w:rsidR="000D0C1C">
        <w:rPr>
          <w:rFonts w:ascii="Book Antiqua" w:hAnsi="Book Antiqua"/>
        </w:rPr>
        <w:t xml:space="preserve"> </w:t>
      </w:r>
      <w:r w:rsidRPr="000D0C1C">
        <w:rPr>
          <w:rFonts w:ascii="Book Antiqua" w:hAnsi="Book Antiqua"/>
        </w:rPr>
        <w:t>cancer:</w:t>
      </w:r>
      <w:r w:rsidR="000D0C1C">
        <w:rPr>
          <w:rFonts w:ascii="Book Antiqua" w:hAnsi="Book Antiqua"/>
        </w:rPr>
        <w:t xml:space="preserve"> </w:t>
      </w:r>
      <w:r w:rsidRPr="000D0C1C">
        <w:rPr>
          <w:rFonts w:ascii="Book Antiqua" w:hAnsi="Book Antiqua"/>
        </w:rPr>
        <w:t>results</w:t>
      </w:r>
      <w:r w:rsidR="000D0C1C">
        <w:rPr>
          <w:rFonts w:ascii="Book Antiqua" w:hAnsi="Book Antiqua"/>
        </w:rPr>
        <w:t xml:space="preserve"> </w:t>
      </w:r>
      <w:r w:rsidRPr="000D0C1C">
        <w:rPr>
          <w:rFonts w:ascii="Book Antiqua" w:hAnsi="Book Antiqua"/>
        </w:rPr>
        <w:t>of</w:t>
      </w:r>
      <w:r w:rsidR="000D0C1C">
        <w:rPr>
          <w:rFonts w:ascii="Book Antiqua" w:hAnsi="Book Antiqua"/>
        </w:rPr>
        <w:t xml:space="preserve"> </w:t>
      </w:r>
      <w:r w:rsidRPr="000D0C1C">
        <w:rPr>
          <w:rFonts w:ascii="Book Antiqua" w:hAnsi="Book Antiqua"/>
        </w:rPr>
        <w:t>the</w:t>
      </w:r>
      <w:r w:rsidR="000D0C1C">
        <w:rPr>
          <w:rFonts w:ascii="Book Antiqua" w:hAnsi="Book Antiqua"/>
        </w:rPr>
        <w:t xml:space="preserve"> </w:t>
      </w:r>
      <w:r w:rsidRPr="000D0C1C">
        <w:rPr>
          <w:rFonts w:ascii="Book Antiqua" w:hAnsi="Book Antiqua"/>
        </w:rPr>
        <w:t>German</w:t>
      </w:r>
      <w:r w:rsidR="000D0C1C">
        <w:rPr>
          <w:rFonts w:ascii="Book Antiqua" w:hAnsi="Book Antiqua"/>
        </w:rPr>
        <w:t xml:space="preserve"> </w:t>
      </w:r>
      <w:r w:rsidRPr="000D0C1C">
        <w:rPr>
          <w:rFonts w:ascii="Book Antiqua" w:hAnsi="Book Antiqua"/>
        </w:rPr>
        <w:t>CAO/ARO/AIO-94</w:t>
      </w:r>
      <w:r w:rsidR="000D0C1C">
        <w:rPr>
          <w:rFonts w:ascii="Book Antiqua" w:hAnsi="Book Antiqua"/>
        </w:rPr>
        <w:t xml:space="preserve"> </w:t>
      </w:r>
      <w:r w:rsidRPr="000D0C1C">
        <w:rPr>
          <w:rFonts w:ascii="Book Antiqua" w:hAnsi="Book Antiqua"/>
        </w:rPr>
        <w:t>randomized</w:t>
      </w:r>
      <w:r w:rsidR="000D0C1C">
        <w:rPr>
          <w:rFonts w:ascii="Book Antiqua" w:hAnsi="Book Antiqua"/>
        </w:rPr>
        <w:t xml:space="preserve"> </w:t>
      </w:r>
      <w:r w:rsidRPr="000D0C1C">
        <w:rPr>
          <w:rFonts w:ascii="Book Antiqua" w:hAnsi="Book Antiqua"/>
        </w:rPr>
        <w:t>phase</w:t>
      </w:r>
      <w:r w:rsidR="000D0C1C">
        <w:rPr>
          <w:rFonts w:ascii="Book Antiqua" w:hAnsi="Book Antiqua"/>
        </w:rPr>
        <w:t xml:space="preserve"> </w:t>
      </w:r>
      <w:r w:rsidRPr="000D0C1C">
        <w:rPr>
          <w:rFonts w:ascii="Book Antiqua" w:hAnsi="Book Antiqua"/>
        </w:rPr>
        <w:t>III</w:t>
      </w:r>
      <w:r w:rsidR="000D0C1C">
        <w:rPr>
          <w:rFonts w:ascii="Book Antiqua" w:hAnsi="Book Antiqua"/>
        </w:rPr>
        <w:t xml:space="preserve"> </w:t>
      </w:r>
      <w:r w:rsidRPr="000D0C1C">
        <w:rPr>
          <w:rFonts w:ascii="Book Antiqua" w:hAnsi="Book Antiqua"/>
        </w:rPr>
        <w:t>trial</w:t>
      </w:r>
      <w:r w:rsidR="000D0C1C">
        <w:rPr>
          <w:rFonts w:ascii="Book Antiqua" w:hAnsi="Book Antiqua"/>
        </w:rPr>
        <w:t xml:space="preserve"> </w:t>
      </w:r>
      <w:r w:rsidRPr="000D0C1C">
        <w:rPr>
          <w:rFonts w:ascii="Book Antiqua" w:hAnsi="Book Antiqua"/>
        </w:rPr>
        <w:t>after</w:t>
      </w:r>
      <w:r w:rsidR="000D0C1C">
        <w:rPr>
          <w:rFonts w:ascii="Book Antiqua" w:hAnsi="Book Antiqua"/>
        </w:rPr>
        <w:t xml:space="preserve"> </w:t>
      </w:r>
      <w:r w:rsidRPr="000D0C1C">
        <w:rPr>
          <w:rFonts w:ascii="Book Antiqua" w:hAnsi="Book Antiqua"/>
        </w:rPr>
        <w:t>a</w:t>
      </w:r>
      <w:r w:rsidR="000D0C1C">
        <w:rPr>
          <w:rFonts w:ascii="Book Antiqua" w:hAnsi="Book Antiqua"/>
        </w:rPr>
        <w:t xml:space="preserve"> </w:t>
      </w:r>
      <w:r w:rsidRPr="000D0C1C">
        <w:rPr>
          <w:rFonts w:ascii="Book Antiqua" w:hAnsi="Book Antiqua"/>
        </w:rPr>
        <w:t>median</w:t>
      </w:r>
      <w:r w:rsidR="000D0C1C">
        <w:rPr>
          <w:rFonts w:ascii="Book Antiqua" w:hAnsi="Book Antiqua"/>
        </w:rPr>
        <w:t xml:space="preserve"> </w:t>
      </w:r>
      <w:r w:rsidRPr="000D0C1C">
        <w:rPr>
          <w:rFonts w:ascii="Book Antiqua" w:hAnsi="Book Antiqua"/>
        </w:rPr>
        <w:t>follow-up</w:t>
      </w:r>
      <w:r w:rsidR="000D0C1C">
        <w:rPr>
          <w:rFonts w:ascii="Book Antiqua" w:hAnsi="Book Antiqua"/>
        </w:rPr>
        <w:t xml:space="preserve"> </w:t>
      </w:r>
      <w:r w:rsidRPr="000D0C1C">
        <w:rPr>
          <w:rFonts w:ascii="Book Antiqua" w:hAnsi="Book Antiqua"/>
        </w:rPr>
        <w:t>of</w:t>
      </w:r>
      <w:r w:rsidR="000D0C1C">
        <w:rPr>
          <w:rFonts w:ascii="Book Antiqua" w:hAnsi="Book Antiqua"/>
        </w:rPr>
        <w:t xml:space="preserve"> </w:t>
      </w:r>
      <w:r w:rsidRPr="000D0C1C">
        <w:rPr>
          <w:rFonts w:ascii="Book Antiqua" w:hAnsi="Book Antiqua"/>
        </w:rPr>
        <w:t>11</w:t>
      </w:r>
      <w:r w:rsidR="000D0C1C">
        <w:rPr>
          <w:rFonts w:ascii="Book Antiqua" w:hAnsi="Book Antiqua"/>
        </w:rPr>
        <w:t xml:space="preserve"> </w:t>
      </w:r>
      <w:r w:rsidRPr="000D0C1C">
        <w:rPr>
          <w:rFonts w:ascii="Book Antiqua" w:hAnsi="Book Antiqua"/>
        </w:rPr>
        <w:t>years.</w:t>
      </w:r>
      <w:r w:rsidR="000D0C1C">
        <w:rPr>
          <w:rFonts w:ascii="Book Antiqua" w:hAnsi="Book Antiqua"/>
        </w:rPr>
        <w:t xml:space="preserve"> </w:t>
      </w:r>
      <w:r w:rsidRPr="000D0C1C">
        <w:rPr>
          <w:rFonts w:ascii="Book Antiqua" w:hAnsi="Book Antiqua"/>
          <w:i/>
          <w:iCs/>
        </w:rPr>
        <w:t>J</w:t>
      </w:r>
      <w:r w:rsidR="000D0C1C">
        <w:rPr>
          <w:rFonts w:ascii="Book Antiqua" w:hAnsi="Book Antiqua"/>
          <w:i/>
          <w:iCs/>
        </w:rPr>
        <w:t xml:space="preserve"> </w:t>
      </w:r>
      <w:r w:rsidRPr="000D0C1C">
        <w:rPr>
          <w:rFonts w:ascii="Book Antiqua" w:hAnsi="Book Antiqua"/>
          <w:i/>
          <w:iCs/>
        </w:rPr>
        <w:t>Clin</w:t>
      </w:r>
      <w:r w:rsidR="000D0C1C">
        <w:rPr>
          <w:rFonts w:ascii="Book Antiqua" w:hAnsi="Book Antiqua"/>
          <w:i/>
          <w:iCs/>
        </w:rPr>
        <w:t xml:space="preserve"> </w:t>
      </w:r>
      <w:r w:rsidRPr="000D0C1C">
        <w:rPr>
          <w:rFonts w:ascii="Book Antiqua" w:hAnsi="Book Antiqua"/>
          <w:i/>
          <w:iCs/>
        </w:rPr>
        <w:t>Oncol</w:t>
      </w:r>
      <w:r w:rsidR="000D0C1C">
        <w:rPr>
          <w:rFonts w:ascii="Book Antiqua" w:hAnsi="Book Antiqua"/>
        </w:rPr>
        <w:t xml:space="preserve"> </w:t>
      </w:r>
      <w:r w:rsidRPr="000D0C1C">
        <w:rPr>
          <w:rFonts w:ascii="Book Antiqua" w:hAnsi="Book Antiqua"/>
        </w:rPr>
        <w:t>2012;</w:t>
      </w:r>
      <w:r w:rsidR="000D0C1C">
        <w:rPr>
          <w:rFonts w:ascii="Book Antiqua" w:hAnsi="Book Antiqua"/>
        </w:rPr>
        <w:t xml:space="preserve"> </w:t>
      </w:r>
      <w:r w:rsidRPr="000D0C1C">
        <w:rPr>
          <w:rFonts w:ascii="Book Antiqua" w:hAnsi="Book Antiqua"/>
          <w:b/>
          <w:bCs/>
        </w:rPr>
        <w:t>30</w:t>
      </w:r>
      <w:r w:rsidRPr="000D0C1C">
        <w:rPr>
          <w:rFonts w:ascii="Book Antiqua" w:hAnsi="Book Antiqua"/>
        </w:rPr>
        <w:t>:</w:t>
      </w:r>
      <w:r w:rsidR="000D0C1C">
        <w:rPr>
          <w:rFonts w:ascii="Book Antiqua" w:hAnsi="Book Antiqua"/>
        </w:rPr>
        <w:t xml:space="preserve"> </w:t>
      </w:r>
      <w:r w:rsidRPr="000D0C1C">
        <w:rPr>
          <w:rFonts w:ascii="Book Antiqua" w:hAnsi="Book Antiqua"/>
        </w:rPr>
        <w:t>1926-1933</w:t>
      </w:r>
      <w:r w:rsidR="000D0C1C">
        <w:rPr>
          <w:rFonts w:ascii="Book Antiqua" w:hAnsi="Book Antiqua"/>
        </w:rPr>
        <w:t xml:space="preserve"> </w:t>
      </w:r>
      <w:r w:rsidRPr="000D0C1C">
        <w:rPr>
          <w:rFonts w:ascii="Book Antiqua" w:hAnsi="Book Antiqua"/>
        </w:rPr>
        <w:t>[PMID:</w:t>
      </w:r>
      <w:r w:rsidR="000D0C1C">
        <w:rPr>
          <w:rFonts w:ascii="Book Antiqua" w:hAnsi="Book Antiqua"/>
        </w:rPr>
        <w:t xml:space="preserve"> </w:t>
      </w:r>
      <w:r w:rsidRPr="000D0C1C">
        <w:rPr>
          <w:rFonts w:ascii="Book Antiqua" w:hAnsi="Book Antiqua"/>
        </w:rPr>
        <w:t>22529255</w:t>
      </w:r>
      <w:r w:rsidR="000D0C1C">
        <w:rPr>
          <w:rFonts w:ascii="Book Antiqua" w:hAnsi="Book Antiqua"/>
        </w:rPr>
        <w:t xml:space="preserve"> </w:t>
      </w:r>
      <w:r w:rsidRPr="000D0C1C">
        <w:rPr>
          <w:rFonts w:ascii="Book Antiqua" w:hAnsi="Book Antiqua"/>
        </w:rPr>
        <w:t>DOI:</w:t>
      </w:r>
      <w:r w:rsidR="000D0C1C">
        <w:rPr>
          <w:rFonts w:ascii="Book Antiqua" w:hAnsi="Book Antiqua"/>
        </w:rPr>
        <w:t xml:space="preserve"> </w:t>
      </w:r>
      <w:r w:rsidRPr="000D0C1C">
        <w:rPr>
          <w:rFonts w:ascii="Book Antiqua" w:hAnsi="Book Antiqua"/>
        </w:rPr>
        <w:t>10.1200/JCO.2011.40.1836]</w:t>
      </w:r>
    </w:p>
    <w:p w14:paraId="3B27ED37" w14:textId="77777777" w:rsidR="002374F4" w:rsidRPr="00940780" w:rsidRDefault="002374F4" w:rsidP="000D0C1C">
      <w:pPr>
        <w:pStyle w:val="a3"/>
        <w:shd w:val="clear" w:color="auto" w:fill="FFFFFF"/>
        <w:adjustRightInd w:val="0"/>
        <w:snapToGrid w:val="0"/>
        <w:spacing w:before="0" w:beforeAutospacing="0" w:after="0" w:afterAutospacing="0" w:line="360" w:lineRule="auto"/>
        <w:jc w:val="both"/>
        <w:rPr>
          <w:rFonts w:ascii="Book Antiqua" w:hAnsi="Book Antiqua"/>
        </w:rPr>
      </w:pPr>
      <w:r w:rsidRPr="000D0C1C">
        <w:rPr>
          <w:rFonts w:ascii="Book Antiqua" w:hAnsi="Book Antiqua"/>
        </w:rPr>
        <w:t>15</w:t>
      </w:r>
      <w:r w:rsidR="000D0C1C">
        <w:rPr>
          <w:rFonts w:ascii="Book Antiqua" w:hAnsi="Book Antiqua"/>
        </w:rPr>
        <w:t xml:space="preserve"> </w:t>
      </w:r>
      <w:r w:rsidR="00940780" w:rsidRPr="00940780">
        <w:rPr>
          <w:rFonts w:ascii="Book Antiqua" w:hAnsi="Book Antiqua"/>
          <w:b/>
          <w:bCs/>
        </w:rPr>
        <w:t>You YN</w:t>
      </w:r>
      <w:r w:rsidR="00940780" w:rsidRPr="00940780">
        <w:rPr>
          <w:rFonts w:ascii="Book Antiqua" w:hAnsi="Book Antiqua"/>
          <w:bCs/>
        </w:rPr>
        <w:t xml:space="preserve">, Hardiman KM, </w:t>
      </w:r>
      <w:proofErr w:type="spellStart"/>
      <w:r w:rsidR="00940780" w:rsidRPr="00940780">
        <w:rPr>
          <w:rFonts w:ascii="Book Antiqua" w:hAnsi="Book Antiqua"/>
          <w:bCs/>
        </w:rPr>
        <w:t>Bafford</w:t>
      </w:r>
      <w:proofErr w:type="spellEnd"/>
      <w:r w:rsidR="00940780" w:rsidRPr="00940780">
        <w:rPr>
          <w:rFonts w:ascii="Book Antiqua" w:hAnsi="Book Antiqua"/>
          <w:bCs/>
        </w:rPr>
        <w:t xml:space="preserve"> A, </w:t>
      </w:r>
      <w:proofErr w:type="spellStart"/>
      <w:r w:rsidR="00940780" w:rsidRPr="00940780">
        <w:rPr>
          <w:rFonts w:ascii="Book Antiqua" w:hAnsi="Book Antiqua"/>
          <w:bCs/>
        </w:rPr>
        <w:t>Poylin</w:t>
      </w:r>
      <w:proofErr w:type="spellEnd"/>
      <w:r w:rsidR="00940780" w:rsidRPr="00940780">
        <w:rPr>
          <w:rFonts w:ascii="Book Antiqua" w:hAnsi="Book Antiqua"/>
          <w:bCs/>
        </w:rPr>
        <w:t xml:space="preserve"> V, </w:t>
      </w:r>
      <w:proofErr w:type="spellStart"/>
      <w:r w:rsidR="00940780" w:rsidRPr="00940780">
        <w:rPr>
          <w:rFonts w:ascii="Book Antiqua" w:hAnsi="Book Antiqua"/>
          <w:bCs/>
        </w:rPr>
        <w:t>Francone</w:t>
      </w:r>
      <w:proofErr w:type="spellEnd"/>
      <w:r w:rsidR="00940780" w:rsidRPr="00940780">
        <w:rPr>
          <w:rFonts w:ascii="Book Antiqua" w:hAnsi="Book Antiqua"/>
          <w:bCs/>
        </w:rPr>
        <w:t xml:space="preserve"> TD, Davis K, Paquette IM, Steele SR, Feingold DL; On Behalf of the Clinical Practice Guidelines Committee of the </w:t>
      </w:r>
      <w:r w:rsidR="00940780" w:rsidRPr="00940780">
        <w:rPr>
          <w:rFonts w:ascii="Book Antiqua" w:hAnsi="Book Antiqua"/>
          <w:bCs/>
        </w:rPr>
        <w:lastRenderedPageBreak/>
        <w:t xml:space="preserve">American Society of Colon and Rectal Surgeons. The American Society of Colon and Rectal Surgeons Clinical Practice Guidelines for the Management of Rectal Cancer. </w:t>
      </w:r>
      <w:r w:rsidR="00940780" w:rsidRPr="00940780">
        <w:rPr>
          <w:rFonts w:ascii="Book Antiqua" w:hAnsi="Book Antiqua"/>
          <w:bCs/>
          <w:i/>
        </w:rPr>
        <w:t>Dis Colon Rectum</w:t>
      </w:r>
      <w:r w:rsidR="00940780" w:rsidRPr="00940780">
        <w:rPr>
          <w:rFonts w:ascii="Book Antiqua" w:hAnsi="Book Antiqua"/>
          <w:bCs/>
        </w:rPr>
        <w:t xml:space="preserve"> 2020;</w:t>
      </w:r>
      <w:r w:rsidR="00940780">
        <w:rPr>
          <w:rFonts w:ascii="Book Antiqua" w:hAnsi="Book Antiqua" w:hint="eastAsia"/>
          <w:bCs/>
        </w:rPr>
        <w:t xml:space="preserve"> </w:t>
      </w:r>
      <w:r w:rsidR="00940780" w:rsidRPr="00940780">
        <w:rPr>
          <w:rFonts w:ascii="Book Antiqua" w:hAnsi="Book Antiqua"/>
          <w:b/>
          <w:bCs/>
        </w:rPr>
        <w:t>63</w:t>
      </w:r>
      <w:r w:rsidR="00940780" w:rsidRPr="00940780">
        <w:rPr>
          <w:rFonts w:ascii="Book Antiqua" w:hAnsi="Book Antiqua"/>
          <w:bCs/>
        </w:rPr>
        <w:t>:</w:t>
      </w:r>
      <w:r w:rsidR="00940780">
        <w:rPr>
          <w:rFonts w:ascii="Book Antiqua" w:hAnsi="Book Antiqua" w:hint="eastAsia"/>
          <w:bCs/>
        </w:rPr>
        <w:t xml:space="preserve"> </w:t>
      </w:r>
      <w:r w:rsidR="00940780">
        <w:rPr>
          <w:rFonts w:ascii="Book Antiqua" w:hAnsi="Book Antiqua"/>
          <w:bCs/>
        </w:rPr>
        <w:t>1191-1222</w:t>
      </w:r>
      <w:r w:rsidR="00940780" w:rsidRPr="00940780">
        <w:rPr>
          <w:rFonts w:ascii="Book Antiqua" w:hAnsi="Book Antiqua"/>
          <w:bCs/>
        </w:rPr>
        <w:t xml:space="preserve"> </w:t>
      </w:r>
      <w:r w:rsidR="00940780">
        <w:rPr>
          <w:rFonts w:ascii="Book Antiqua" w:hAnsi="Book Antiqua" w:hint="eastAsia"/>
          <w:bCs/>
        </w:rPr>
        <w:t>[</w:t>
      </w:r>
      <w:r w:rsidR="00940780" w:rsidRPr="00940780">
        <w:rPr>
          <w:rFonts w:ascii="Book Antiqua" w:hAnsi="Book Antiqua"/>
          <w:bCs/>
        </w:rPr>
        <w:t>PMID: 33216491</w:t>
      </w:r>
      <w:r w:rsidR="00940780">
        <w:rPr>
          <w:rFonts w:ascii="Book Antiqua" w:hAnsi="Book Antiqua" w:hint="eastAsia"/>
          <w:bCs/>
        </w:rPr>
        <w:t xml:space="preserve"> DOI</w:t>
      </w:r>
      <w:r w:rsidR="00940780">
        <w:rPr>
          <w:rFonts w:ascii="Book Antiqua" w:hAnsi="Book Antiqua"/>
          <w:bCs/>
        </w:rPr>
        <w:t>: 10.1097/DCR.0000000000001762</w:t>
      </w:r>
      <w:r w:rsidR="00940780">
        <w:rPr>
          <w:rFonts w:ascii="Book Antiqua" w:hAnsi="Book Antiqua" w:hint="eastAsia"/>
          <w:bCs/>
        </w:rPr>
        <w:t>]</w:t>
      </w:r>
    </w:p>
    <w:p w14:paraId="05C43000" w14:textId="77777777" w:rsidR="005F4C1D" w:rsidRPr="005F4C1D" w:rsidRDefault="002374F4" w:rsidP="000D0C1C">
      <w:pPr>
        <w:pStyle w:val="a3"/>
        <w:shd w:val="clear" w:color="auto" w:fill="FFFFFF"/>
        <w:adjustRightInd w:val="0"/>
        <w:snapToGrid w:val="0"/>
        <w:spacing w:before="0" w:beforeAutospacing="0" w:after="0" w:afterAutospacing="0" w:line="360" w:lineRule="auto"/>
        <w:jc w:val="both"/>
        <w:rPr>
          <w:rFonts w:ascii="Book Antiqua" w:hAnsi="Book Antiqua"/>
          <w:bCs/>
        </w:rPr>
      </w:pPr>
      <w:r w:rsidRPr="000D0C1C">
        <w:rPr>
          <w:rFonts w:ascii="Book Antiqua" w:hAnsi="Book Antiqua"/>
        </w:rPr>
        <w:t>16</w:t>
      </w:r>
      <w:r w:rsidR="000D0C1C">
        <w:rPr>
          <w:rFonts w:ascii="Book Antiqua" w:hAnsi="Book Antiqua"/>
        </w:rPr>
        <w:t xml:space="preserve"> </w:t>
      </w:r>
      <w:r w:rsidRPr="000D0C1C">
        <w:rPr>
          <w:rFonts w:ascii="Book Antiqua" w:hAnsi="Book Antiqua"/>
          <w:b/>
          <w:bCs/>
        </w:rPr>
        <w:t>National</w:t>
      </w:r>
      <w:r w:rsidR="000D0C1C">
        <w:rPr>
          <w:rFonts w:ascii="Book Antiqua" w:hAnsi="Book Antiqua"/>
          <w:b/>
          <w:bCs/>
        </w:rPr>
        <w:t xml:space="preserve"> </w:t>
      </w:r>
      <w:r w:rsidRPr="000D0C1C">
        <w:rPr>
          <w:rFonts w:ascii="Book Antiqua" w:hAnsi="Book Antiqua"/>
          <w:b/>
          <w:bCs/>
        </w:rPr>
        <w:t>Comprehensive</w:t>
      </w:r>
      <w:r w:rsidR="000D0C1C">
        <w:rPr>
          <w:rFonts w:ascii="Book Antiqua" w:hAnsi="Book Antiqua"/>
          <w:b/>
          <w:bCs/>
        </w:rPr>
        <w:t xml:space="preserve"> </w:t>
      </w:r>
      <w:r w:rsidRPr="000D0C1C">
        <w:rPr>
          <w:rFonts w:ascii="Book Antiqua" w:hAnsi="Book Antiqua"/>
          <w:b/>
          <w:bCs/>
        </w:rPr>
        <w:t>Cancer</w:t>
      </w:r>
      <w:r w:rsidR="000D0C1C">
        <w:rPr>
          <w:rFonts w:ascii="Book Antiqua" w:hAnsi="Book Antiqua"/>
          <w:b/>
          <w:bCs/>
        </w:rPr>
        <w:t xml:space="preserve"> </w:t>
      </w:r>
      <w:r w:rsidRPr="000D0C1C">
        <w:rPr>
          <w:rFonts w:ascii="Book Antiqua" w:hAnsi="Book Antiqua"/>
          <w:b/>
          <w:bCs/>
        </w:rPr>
        <w:t>Network</w:t>
      </w:r>
      <w:r w:rsidRPr="00940780">
        <w:rPr>
          <w:rFonts w:ascii="Book Antiqua" w:hAnsi="Book Antiqua"/>
          <w:bCs/>
        </w:rPr>
        <w:t>.</w:t>
      </w:r>
      <w:r w:rsidR="000D0C1C" w:rsidRPr="00940780">
        <w:rPr>
          <w:rFonts w:ascii="Book Antiqua" w:hAnsi="Book Antiqua"/>
          <w:bCs/>
        </w:rPr>
        <w:t xml:space="preserve"> </w:t>
      </w:r>
      <w:r w:rsidRPr="00940780">
        <w:rPr>
          <w:rFonts w:ascii="Book Antiqua" w:hAnsi="Book Antiqua"/>
          <w:bCs/>
        </w:rPr>
        <w:t>Rectal</w:t>
      </w:r>
      <w:r w:rsidR="000D0C1C" w:rsidRPr="00940780">
        <w:rPr>
          <w:rFonts w:ascii="Book Antiqua" w:hAnsi="Book Antiqua"/>
          <w:bCs/>
        </w:rPr>
        <w:t xml:space="preserve"> </w:t>
      </w:r>
      <w:r w:rsidRPr="00940780">
        <w:rPr>
          <w:rFonts w:ascii="Book Antiqua" w:hAnsi="Book Antiqua"/>
          <w:bCs/>
        </w:rPr>
        <w:t>Cancer</w:t>
      </w:r>
      <w:r w:rsidR="000D0C1C" w:rsidRPr="00940780">
        <w:rPr>
          <w:rFonts w:ascii="Book Antiqua" w:hAnsi="Book Antiqua"/>
          <w:bCs/>
        </w:rPr>
        <w:t xml:space="preserve"> </w:t>
      </w:r>
      <w:r w:rsidRPr="00940780">
        <w:rPr>
          <w:rFonts w:ascii="Book Antiqua" w:hAnsi="Book Antiqua"/>
          <w:bCs/>
        </w:rPr>
        <w:t>(Version</w:t>
      </w:r>
      <w:r w:rsidR="000D0C1C" w:rsidRPr="00940780">
        <w:rPr>
          <w:rFonts w:ascii="Book Antiqua" w:hAnsi="Book Antiqua"/>
          <w:bCs/>
        </w:rPr>
        <w:t xml:space="preserve"> </w:t>
      </w:r>
      <w:r w:rsidRPr="00940780">
        <w:rPr>
          <w:rFonts w:ascii="Book Antiqua" w:hAnsi="Book Antiqua"/>
          <w:bCs/>
        </w:rPr>
        <w:t>1.2021).</w:t>
      </w:r>
      <w:r w:rsidR="000D0C1C" w:rsidRPr="00940780">
        <w:rPr>
          <w:rFonts w:ascii="Book Antiqua" w:hAnsi="Book Antiqua"/>
          <w:bCs/>
        </w:rPr>
        <w:t xml:space="preserve"> </w:t>
      </w:r>
      <w:bookmarkStart w:id="83" w:name="OLE_LINK49"/>
      <w:bookmarkStart w:id="84" w:name="OLE_LINK50"/>
      <w:r w:rsidR="00940780" w:rsidRPr="00940780">
        <w:rPr>
          <w:rFonts w:ascii="Book Antiqua" w:hAnsi="Book Antiqua"/>
          <w:bCs/>
        </w:rPr>
        <w:t>(</w:t>
      </w:r>
      <w:proofErr w:type="gramStart"/>
      <w:r w:rsidR="005F4C1D">
        <w:rPr>
          <w:rFonts w:ascii="Book Antiqua" w:hAnsi="Book Antiqua" w:hint="eastAsia"/>
          <w:bCs/>
        </w:rPr>
        <w:t>cited</w:t>
      </w:r>
      <w:proofErr w:type="gramEnd"/>
      <w:r w:rsidR="00940780" w:rsidRPr="00940780">
        <w:rPr>
          <w:rFonts w:ascii="Book Antiqua" w:hAnsi="Book Antiqua"/>
          <w:bCs/>
        </w:rPr>
        <w:t xml:space="preserve"> </w:t>
      </w:r>
      <w:r w:rsidR="005F4C1D">
        <w:rPr>
          <w:rFonts w:ascii="Book Antiqua" w:hAnsi="Book Antiqua" w:hint="eastAsia"/>
          <w:bCs/>
        </w:rPr>
        <w:t xml:space="preserve">10 </w:t>
      </w:r>
      <w:r w:rsidR="00940780" w:rsidRPr="00940780">
        <w:rPr>
          <w:rFonts w:ascii="Book Antiqua" w:hAnsi="Book Antiqua"/>
          <w:bCs/>
        </w:rPr>
        <w:t>May,</w:t>
      </w:r>
      <w:r w:rsidR="00940780" w:rsidRPr="00940780">
        <w:rPr>
          <w:rFonts w:ascii="Book Antiqua" w:hAnsi="Book Antiqua"/>
        </w:rPr>
        <w:t xml:space="preserve"> 2021).</w:t>
      </w:r>
      <w:r w:rsidR="00940780">
        <w:rPr>
          <w:rFonts w:ascii="Book Antiqua" w:hAnsi="Book Antiqua" w:hint="eastAsia"/>
        </w:rPr>
        <w:t xml:space="preserve"> Available from: </w:t>
      </w:r>
      <w:r w:rsidRPr="00940780">
        <w:rPr>
          <w:rFonts w:ascii="Book Antiqua" w:hAnsi="Book Antiqua"/>
          <w:bCs/>
        </w:rPr>
        <w:t>https://www.nccn.org/professionals/physician_gls/pdf/rectal.pdf</w:t>
      </w:r>
      <w:bookmarkEnd w:id="83"/>
      <w:bookmarkEnd w:id="84"/>
    </w:p>
    <w:p w14:paraId="52721B62" w14:textId="77777777" w:rsidR="002374F4" w:rsidRPr="000D0C1C" w:rsidRDefault="002374F4" w:rsidP="000D0C1C">
      <w:pPr>
        <w:pStyle w:val="a3"/>
        <w:shd w:val="clear" w:color="auto" w:fill="FFFFFF"/>
        <w:adjustRightInd w:val="0"/>
        <w:snapToGrid w:val="0"/>
        <w:spacing w:before="0" w:beforeAutospacing="0" w:after="0" w:afterAutospacing="0" w:line="360" w:lineRule="auto"/>
        <w:jc w:val="both"/>
        <w:rPr>
          <w:rFonts w:ascii="Book Antiqua" w:hAnsi="Book Antiqua"/>
        </w:rPr>
      </w:pPr>
      <w:r w:rsidRPr="000D0C1C">
        <w:rPr>
          <w:rFonts w:ascii="Book Antiqua" w:hAnsi="Book Antiqua"/>
        </w:rPr>
        <w:t>17</w:t>
      </w:r>
      <w:r w:rsidR="000D0C1C">
        <w:rPr>
          <w:rFonts w:ascii="Book Antiqua" w:hAnsi="Book Antiqua"/>
        </w:rPr>
        <w:t xml:space="preserve"> </w:t>
      </w:r>
      <w:r w:rsidRPr="000D0C1C">
        <w:rPr>
          <w:rFonts w:ascii="Book Antiqua" w:hAnsi="Book Antiqua"/>
          <w:b/>
          <w:bCs/>
        </w:rPr>
        <w:t>Fitzgerald</w:t>
      </w:r>
      <w:r w:rsidR="000D0C1C">
        <w:rPr>
          <w:rFonts w:ascii="Book Antiqua" w:hAnsi="Book Antiqua"/>
          <w:b/>
          <w:bCs/>
        </w:rPr>
        <w:t xml:space="preserve"> </w:t>
      </w:r>
      <w:r w:rsidRPr="000D0C1C">
        <w:rPr>
          <w:rFonts w:ascii="Book Antiqua" w:hAnsi="Book Antiqua"/>
          <w:b/>
          <w:bCs/>
        </w:rPr>
        <w:t>TL</w:t>
      </w:r>
      <w:r w:rsidRPr="000D0C1C">
        <w:rPr>
          <w:rFonts w:ascii="Book Antiqua" w:hAnsi="Book Antiqua"/>
        </w:rPr>
        <w:t>,</w:t>
      </w:r>
      <w:r w:rsidR="000D0C1C">
        <w:rPr>
          <w:rFonts w:ascii="Book Antiqua" w:hAnsi="Book Antiqua"/>
        </w:rPr>
        <w:t xml:space="preserve"> </w:t>
      </w:r>
      <w:proofErr w:type="spellStart"/>
      <w:r w:rsidRPr="000D0C1C">
        <w:rPr>
          <w:rFonts w:ascii="Book Antiqua" w:hAnsi="Book Antiqua"/>
        </w:rPr>
        <w:t>Zervos</w:t>
      </w:r>
      <w:proofErr w:type="spellEnd"/>
      <w:r w:rsidR="000D0C1C">
        <w:rPr>
          <w:rFonts w:ascii="Book Antiqua" w:hAnsi="Book Antiqua"/>
        </w:rPr>
        <w:t xml:space="preserve"> </w:t>
      </w:r>
      <w:r w:rsidRPr="000D0C1C">
        <w:rPr>
          <w:rFonts w:ascii="Book Antiqua" w:hAnsi="Book Antiqua"/>
        </w:rPr>
        <w:t>E,</w:t>
      </w:r>
      <w:r w:rsidR="000D0C1C">
        <w:rPr>
          <w:rFonts w:ascii="Book Antiqua" w:hAnsi="Book Antiqua"/>
        </w:rPr>
        <w:t xml:space="preserve"> </w:t>
      </w:r>
      <w:r w:rsidRPr="000D0C1C">
        <w:rPr>
          <w:rFonts w:ascii="Book Antiqua" w:hAnsi="Book Antiqua"/>
        </w:rPr>
        <w:t>Wong</w:t>
      </w:r>
      <w:r w:rsidR="000D0C1C">
        <w:rPr>
          <w:rFonts w:ascii="Book Antiqua" w:hAnsi="Book Antiqua"/>
        </w:rPr>
        <w:t xml:space="preserve"> </w:t>
      </w:r>
      <w:r w:rsidRPr="000D0C1C">
        <w:rPr>
          <w:rFonts w:ascii="Book Antiqua" w:hAnsi="Book Antiqua"/>
        </w:rPr>
        <w:t>JH.</w:t>
      </w:r>
      <w:r w:rsidR="000D0C1C">
        <w:rPr>
          <w:rFonts w:ascii="Book Antiqua" w:hAnsi="Book Antiqua"/>
        </w:rPr>
        <w:t xml:space="preserve"> </w:t>
      </w:r>
      <w:r w:rsidRPr="000D0C1C">
        <w:rPr>
          <w:rFonts w:ascii="Book Antiqua" w:hAnsi="Book Antiqua"/>
        </w:rPr>
        <w:t>Patterns</w:t>
      </w:r>
      <w:r w:rsidR="000D0C1C">
        <w:rPr>
          <w:rFonts w:ascii="Book Antiqua" w:hAnsi="Book Antiqua"/>
        </w:rPr>
        <w:t xml:space="preserve"> </w:t>
      </w:r>
      <w:r w:rsidRPr="000D0C1C">
        <w:rPr>
          <w:rFonts w:ascii="Book Antiqua" w:hAnsi="Book Antiqua"/>
        </w:rPr>
        <w:t>of</w:t>
      </w:r>
      <w:r w:rsidR="000D0C1C">
        <w:rPr>
          <w:rFonts w:ascii="Book Antiqua" w:hAnsi="Book Antiqua"/>
        </w:rPr>
        <w:t xml:space="preserve"> </w:t>
      </w:r>
      <w:r w:rsidRPr="000D0C1C">
        <w:rPr>
          <w:rFonts w:ascii="Book Antiqua" w:hAnsi="Book Antiqua"/>
        </w:rPr>
        <w:t>Pelvic</w:t>
      </w:r>
      <w:r w:rsidR="000D0C1C">
        <w:rPr>
          <w:rFonts w:ascii="Book Antiqua" w:hAnsi="Book Antiqua"/>
        </w:rPr>
        <w:t xml:space="preserve"> </w:t>
      </w:r>
      <w:r w:rsidRPr="000D0C1C">
        <w:rPr>
          <w:rFonts w:ascii="Book Antiqua" w:hAnsi="Book Antiqua"/>
        </w:rPr>
        <w:t>Radiotherapy</w:t>
      </w:r>
      <w:r w:rsidR="000D0C1C">
        <w:rPr>
          <w:rFonts w:ascii="Book Antiqua" w:hAnsi="Book Antiqua"/>
        </w:rPr>
        <w:t xml:space="preserve"> </w:t>
      </w:r>
      <w:r w:rsidRPr="000D0C1C">
        <w:rPr>
          <w:rFonts w:ascii="Book Antiqua" w:hAnsi="Book Antiqua"/>
        </w:rPr>
        <w:t>in</w:t>
      </w:r>
      <w:r w:rsidR="000D0C1C">
        <w:rPr>
          <w:rFonts w:ascii="Book Antiqua" w:hAnsi="Book Antiqua"/>
        </w:rPr>
        <w:t xml:space="preserve"> </w:t>
      </w:r>
      <w:r w:rsidRPr="000D0C1C">
        <w:rPr>
          <w:rFonts w:ascii="Book Antiqua" w:hAnsi="Book Antiqua"/>
        </w:rPr>
        <w:t>Patients</w:t>
      </w:r>
      <w:r w:rsidR="000D0C1C">
        <w:rPr>
          <w:rFonts w:ascii="Book Antiqua" w:hAnsi="Book Antiqua"/>
        </w:rPr>
        <w:t xml:space="preserve"> </w:t>
      </w:r>
      <w:r w:rsidRPr="000D0C1C">
        <w:rPr>
          <w:rFonts w:ascii="Book Antiqua" w:hAnsi="Book Antiqua"/>
        </w:rPr>
        <w:t>with</w:t>
      </w:r>
      <w:r w:rsidR="000D0C1C">
        <w:rPr>
          <w:rFonts w:ascii="Book Antiqua" w:hAnsi="Book Antiqua"/>
        </w:rPr>
        <w:t xml:space="preserve"> </w:t>
      </w:r>
      <w:r w:rsidRPr="000D0C1C">
        <w:rPr>
          <w:rFonts w:ascii="Book Antiqua" w:hAnsi="Book Antiqua"/>
        </w:rPr>
        <w:t>Stage</w:t>
      </w:r>
      <w:r w:rsidR="000D0C1C">
        <w:rPr>
          <w:rFonts w:ascii="Book Antiqua" w:hAnsi="Book Antiqua"/>
        </w:rPr>
        <w:t xml:space="preserve"> </w:t>
      </w:r>
      <w:r w:rsidRPr="000D0C1C">
        <w:rPr>
          <w:rFonts w:ascii="Book Antiqua" w:hAnsi="Book Antiqua"/>
        </w:rPr>
        <w:t>II/III</w:t>
      </w:r>
      <w:r w:rsidR="000D0C1C">
        <w:rPr>
          <w:rFonts w:ascii="Book Antiqua" w:hAnsi="Book Antiqua"/>
        </w:rPr>
        <w:t xml:space="preserve"> </w:t>
      </w:r>
      <w:r w:rsidRPr="000D0C1C">
        <w:rPr>
          <w:rFonts w:ascii="Book Antiqua" w:hAnsi="Book Antiqua"/>
        </w:rPr>
        <w:t>Rectal</w:t>
      </w:r>
      <w:r w:rsidR="000D0C1C">
        <w:rPr>
          <w:rFonts w:ascii="Book Antiqua" w:hAnsi="Book Antiqua"/>
        </w:rPr>
        <w:t xml:space="preserve"> </w:t>
      </w:r>
      <w:r w:rsidRPr="000D0C1C">
        <w:rPr>
          <w:rFonts w:ascii="Book Antiqua" w:hAnsi="Book Antiqua"/>
        </w:rPr>
        <w:t>Cancer.</w:t>
      </w:r>
      <w:r w:rsidR="000D0C1C">
        <w:rPr>
          <w:rFonts w:ascii="Book Antiqua" w:hAnsi="Book Antiqua"/>
        </w:rPr>
        <w:t xml:space="preserve"> </w:t>
      </w:r>
      <w:r w:rsidRPr="000D0C1C">
        <w:rPr>
          <w:rFonts w:ascii="Book Antiqua" w:hAnsi="Book Antiqua"/>
          <w:i/>
          <w:iCs/>
        </w:rPr>
        <w:t>J</w:t>
      </w:r>
      <w:r w:rsidR="000D0C1C">
        <w:rPr>
          <w:rFonts w:ascii="Book Antiqua" w:hAnsi="Book Antiqua"/>
          <w:i/>
          <w:iCs/>
        </w:rPr>
        <w:t xml:space="preserve"> </w:t>
      </w:r>
      <w:r w:rsidRPr="000D0C1C">
        <w:rPr>
          <w:rFonts w:ascii="Book Antiqua" w:hAnsi="Book Antiqua"/>
          <w:i/>
          <w:iCs/>
        </w:rPr>
        <w:t>Cancer</w:t>
      </w:r>
      <w:r w:rsidR="000D0C1C">
        <w:rPr>
          <w:rFonts w:ascii="Book Antiqua" w:hAnsi="Book Antiqua"/>
          <w:i/>
          <w:iCs/>
        </w:rPr>
        <w:t xml:space="preserve"> </w:t>
      </w:r>
      <w:r w:rsidRPr="000D0C1C">
        <w:rPr>
          <w:rFonts w:ascii="Book Antiqua" w:hAnsi="Book Antiqua"/>
          <w:i/>
          <w:iCs/>
        </w:rPr>
        <w:t>Epidemiol</w:t>
      </w:r>
      <w:r w:rsidR="000D0C1C">
        <w:rPr>
          <w:rFonts w:ascii="Book Antiqua" w:hAnsi="Book Antiqua"/>
        </w:rPr>
        <w:t xml:space="preserve"> </w:t>
      </w:r>
      <w:r w:rsidRPr="000D0C1C">
        <w:rPr>
          <w:rFonts w:ascii="Book Antiqua" w:hAnsi="Book Antiqua"/>
        </w:rPr>
        <w:t>2013;</w:t>
      </w:r>
      <w:r w:rsidR="000D0C1C">
        <w:rPr>
          <w:rFonts w:ascii="Book Antiqua" w:hAnsi="Book Antiqua"/>
        </w:rPr>
        <w:t xml:space="preserve"> </w:t>
      </w:r>
      <w:r w:rsidRPr="000D0C1C">
        <w:rPr>
          <w:rFonts w:ascii="Book Antiqua" w:hAnsi="Book Antiqua"/>
          <w:b/>
          <w:bCs/>
        </w:rPr>
        <w:t>2013</w:t>
      </w:r>
      <w:r w:rsidRPr="000D0C1C">
        <w:rPr>
          <w:rFonts w:ascii="Book Antiqua" w:hAnsi="Book Antiqua"/>
        </w:rPr>
        <w:t>:</w:t>
      </w:r>
      <w:r w:rsidR="000D0C1C">
        <w:rPr>
          <w:rFonts w:ascii="Book Antiqua" w:hAnsi="Book Antiqua"/>
        </w:rPr>
        <w:t xml:space="preserve"> </w:t>
      </w:r>
      <w:r w:rsidRPr="000D0C1C">
        <w:rPr>
          <w:rFonts w:ascii="Book Antiqua" w:hAnsi="Book Antiqua"/>
        </w:rPr>
        <w:t>408460</w:t>
      </w:r>
      <w:r w:rsidR="000D0C1C">
        <w:rPr>
          <w:rFonts w:ascii="Book Antiqua" w:hAnsi="Book Antiqua"/>
        </w:rPr>
        <w:t xml:space="preserve"> </w:t>
      </w:r>
      <w:r w:rsidRPr="000D0C1C">
        <w:rPr>
          <w:rFonts w:ascii="Book Antiqua" w:hAnsi="Book Antiqua"/>
        </w:rPr>
        <w:t>[PMID:</w:t>
      </w:r>
      <w:r w:rsidR="000D0C1C">
        <w:rPr>
          <w:rFonts w:ascii="Book Antiqua" w:hAnsi="Book Antiqua"/>
        </w:rPr>
        <w:t xml:space="preserve"> </w:t>
      </w:r>
      <w:r w:rsidRPr="000D0C1C">
        <w:rPr>
          <w:rFonts w:ascii="Book Antiqua" w:hAnsi="Book Antiqua"/>
        </w:rPr>
        <w:t>24223589</w:t>
      </w:r>
      <w:r w:rsidR="000D0C1C">
        <w:rPr>
          <w:rFonts w:ascii="Book Antiqua" w:hAnsi="Book Antiqua"/>
        </w:rPr>
        <w:t xml:space="preserve"> </w:t>
      </w:r>
      <w:r w:rsidRPr="000D0C1C">
        <w:rPr>
          <w:rFonts w:ascii="Book Antiqua" w:hAnsi="Book Antiqua"/>
        </w:rPr>
        <w:t>DOI:</w:t>
      </w:r>
      <w:r w:rsidR="000D0C1C">
        <w:rPr>
          <w:rFonts w:ascii="Book Antiqua" w:hAnsi="Book Antiqua"/>
        </w:rPr>
        <w:t xml:space="preserve"> </w:t>
      </w:r>
      <w:r w:rsidRPr="000D0C1C">
        <w:rPr>
          <w:rFonts w:ascii="Book Antiqua" w:hAnsi="Book Antiqua"/>
        </w:rPr>
        <w:t>10.1155/2013/408460]</w:t>
      </w:r>
    </w:p>
    <w:p w14:paraId="7E915EF5" w14:textId="77777777" w:rsidR="002374F4" w:rsidRPr="000D0C1C" w:rsidRDefault="002374F4" w:rsidP="000D0C1C">
      <w:pPr>
        <w:pStyle w:val="a3"/>
        <w:shd w:val="clear" w:color="auto" w:fill="FFFFFF"/>
        <w:adjustRightInd w:val="0"/>
        <w:snapToGrid w:val="0"/>
        <w:spacing w:before="0" w:beforeAutospacing="0" w:after="0" w:afterAutospacing="0" w:line="360" w:lineRule="auto"/>
        <w:jc w:val="both"/>
        <w:rPr>
          <w:rFonts w:ascii="Book Antiqua" w:hAnsi="Book Antiqua"/>
        </w:rPr>
      </w:pPr>
      <w:r w:rsidRPr="000D0C1C">
        <w:rPr>
          <w:rFonts w:ascii="Book Antiqua" w:hAnsi="Book Antiqua"/>
        </w:rPr>
        <w:t>18</w:t>
      </w:r>
      <w:r w:rsidR="000D0C1C">
        <w:rPr>
          <w:rFonts w:ascii="Book Antiqua" w:hAnsi="Book Antiqua"/>
        </w:rPr>
        <w:t xml:space="preserve"> </w:t>
      </w:r>
      <w:r w:rsidRPr="000D0C1C">
        <w:rPr>
          <w:rFonts w:ascii="Book Antiqua" w:hAnsi="Book Antiqua"/>
          <w:b/>
          <w:bCs/>
        </w:rPr>
        <w:t>Morris</w:t>
      </w:r>
      <w:r w:rsidR="000D0C1C">
        <w:rPr>
          <w:rFonts w:ascii="Book Antiqua" w:hAnsi="Book Antiqua"/>
          <w:b/>
          <w:bCs/>
        </w:rPr>
        <w:t xml:space="preserve"> </w:t>
      </w:r>
      <w:r w:rsidRPr="000D0C1C">
        <w:rPr>
          <w:rFonts w:ascii="Book Antiqua" w:hAnsi="Book Antiqua"/>
          <w:b/>
          <w:bCs/>
        </w:rPr>
        <w:t>EJA</w:t>
      </w:r>
      <w:r w:rsidRPr="000D0C1C">
        <w:rPr>
          <w:rFonts w:ascii="Book Antiqua" w:hAnsi="Book Antiqua"/>
        </w:rPr>
        <w:t>,</w:t>
      </w:r>
      <w:r w:rsidR="000D0C1C">
        <w:rPr>
          <w:rFonts w:ascii="Book Antiqua" w:hAnsi="Book Antiqua"/>
        </w:rPr>
        <w:t xml:space="preserve"> </w:t>
      </w:r>
      <w:proofErr w:type="spellStart"/>
      <w:r w:rsidRPr="000D0C1C">
        <w:rPr>
          <w:rFonts w:ascii="Book Antiqua" w:hAnsi="Book Antiqua"/>
        </w:rPr>
        <w:t>Finan</w:t>
      </w:r>
      <w:proofErr w:type="spellEnd"/>
      <w:r w:rsidR="000D0C1C">
        <w:rPr>
          <w:rFonts w:ascii="Book Antiqua" w:hAnsi="Book Antiqua"/>
        </w:rPr>
        <w:t xml:space="preserve"> </w:t>
      </w:r>
      <w:r w:rsidRPr="000D0C1C">
        <w:rPr>
          <w:rFonts w:ascii="Book Antiqua" w:hAnsi="Book Antiqua"/>
        </w:rPr>
        <w:t>PJ,</w:t>
      </w:r>
      <w:r w:rsidR="000D0C1C">
        <w:rPr>
          <w:rFonts w:ascii="Book Antiqua" w:hAnsi="Book Antiqua"/>
        </w:rPr>
        <w:t xml:space="preserve"> </w:t>
      </w:r>
      <w:r w:rsidRPr="000D0C1C">
        <w:rPr>
          <w:rFonts w:ascii="Book Antiqua" w:hAnsi="Book Antiqua"/>
        </w:rPr>
        <w:t>Spencer</w:t>
      </w:r>
      <w:r w:rsidR="000D0C1C">
        <w:rPr>
          <w:rFonts w:ascii="Book Antiqua" w:hAnsi="Book Antiqua"/>
        </w:rPr>
        <w:t xml:space="preserve"> </w:t>
      </w:r>
      <w:r w:rsidRPr="000D0C1C">
        <w:rPr>
          <w:rFonts w:ascii="Book Antiqua" w:hAnsi="Book Antiqua"/>
        </w:rPr>
        <w:t>K,</w:t>
      </w:r>
      <w:r w:rsidR="000D0C1C">
        <w:rPr>
          <w:rFonts w:ascii="Book Antiqua" w:hAnsi="Book Antiqua"/>
        </w:rPr>
        <w:t xml:space="preserve"> </w:t>
      </w:r>
      <w:proofErr w:type="spellStart"/>
      <w:r w:rsidRPr="000D0C1C">
        <w:rPr>
          <w:rFonts w:ascii="Book Antiqua" w:hAnsi="Book Antiqua"/>
        </w:rPr>
        <w:t>Geh</w:t>
      </w:r>
      <w:proofErr w:type="spellEnd"/>
      <w:r w:rsidR="000D0C1C">
        <w:rPr>
          <w:rFonts w:ascii="Book Antiqua" w:hAnsi="Book Antiqua"/>
        </w:rPr>
        <w:t xml:space="preserve"> </w:t>
      </w:r>
      <w:r w:rsidRPr="000D0C1C">
        <w:rPr>
          <w:rFonts w:ascii="Book Antiqua" w:hAnsi="Book Antiqua"/>
        </w:rPr>
        <w:t>I,</w:t>
      </w:r>
      <w:r w:rsidR="000D0C1C">
        <w:rPr>
          <w:rFonts w:ascii="Book Antiqua" w:hAnsi="Book Antiqua"/>
        </w:rPr>
        <w:t xml:space="preserve"> </w:t>
      </w:r>
      <w:proofErr w:type="spellStart"/>
      <w:r w:rsidRPr="000D0C1C">
        <w:rPr>
          <w:rFonts w:ascii="Book Antiqua" w:hAnsi="Book Antiqua"/>
        </w:rPr>
        <w:t>Crellin</w:t>
      </w:r>
      <w:proofErr w:type="spellEnd"/>
      <w:r w:rsidR="000D0C1C">
        <w:rPr>
          <w:rFonts w:ascii="Book Antiqua" w:hAnsi="Book Antiqua"/>
        </w:rPr>
        <w:t xml:space="preserve"> </w:t>
      </w:r>
      <w:r w:rsidRPr="000D0C1C">
        <w:rPr>
          <w:rFonts w:ascii="Book Antiqua" w:hAnsi="Book Antiqua"/>
        </w:rPr>
        <w:t>A,</w:t>
      </w:r>
      <w:r w:rsidR="000D0C1C">
        <w:rPr>
          <w:rFonts w:ascii="Book Antiqua" w:hAnsi="Book Antiqua"/>
        </w:rPr>
        <w:t xml:space="preserve"> </w:t>
      </w:r>
      <w:r w:rsidRPr="000D0C1C">
        <w:rPr>
          <w:rFonts w:ascii="Book Antiqua" w:hAnsi="Book Antiqua"/>
        </w:rPr>
        <w:t>Quirke</w:t>
      </w:r>
      <w:r w:rsidR="000D0C1C">
        <w:rPr>
          <w:rFonts w:ascii="Book Antiqua" w:hAnsi="Book Antiqua"/>
        </w:rPr>
        <w:t xml:space="preserve"> </w:t>
      </w:r>
      <w:r w:rsidRPr="000D0C1C">
        <w:rPr>
          <w:rFonts w:ascii="Book Antiqua" w:hAnsi="Book Antiqua"/>
        </w:rPr>
        <w:t>P,</w:t>
      </w:r>
      <w:r w:rsidR="000D0C1C">
        <w:rPr>
          <w:rFonts w:ascii="Book Antiqua" w:hAnsi="Book Antiqua"/>
        </w:rPr>
        <w:t xml:space="preserve"> </w:t>
      </w:r>
      <w:r w:rsidRPr="000D0C1C">
        <w:rPr>
          <w:rFonts w:ascii="Book Antiqua" w:hAnsi="Book Antiqua"/>
        </w:rPr>
        <w:t>Thomas</w:t>
      </w:r>
      <w:r w:rsidR="000D0C1C">
        <w:rPr>
          <w:rFonts w:ascii="Book Antiqua" w:hAnsi="Book Antiqua"/>
        </w:rPr>
        <w:t xml:space="preserve"> </w:t>
      </w:r>
      <w:r w:rsidRPr="000D0C1C">
        <w:rPr>
          <w:rFonts w:ascii="Book Antiqua" w:hAnsi="Book Antiqua"/>
        </w:rPr>
        <w:t>JD,</w:t>
      </w:r>
      <w:r w:rsidR="000D0C1C">
        <w:rPr>
          <w:rFonts w:ascii="Book Antiqua" w:hAnsi="Book Antiqua"/>
        </w:rPr>
        <w:t xml:space="preserve"> </w:t>
      </w:r>
      <w:r w:rsidRPr="000D0C1C">
        <w:rPr>
          <w:rFonts w:ascii="Book Antiqua" w:hAnsi="Book Antiqua"/>
        </w:rPr>
        <w:t>Lawton</w:t>
      </w:r>
      <w:r w:rsidR="000D0C1C">
        <w:rPr>
          <w:rFonts w:ascii="Book Antiqua" w:hAnsi="Book Antiqua"/>
        </w:rPr>
        <w:t xml:space="preserve"> </w:t>
      </w:r>
      <w:r w:rsidRPr="000D0C1C">
        <w:rPr>
          <w:rFonts w:ascii="Book Antiqua" w:hAnsi="Book Antiqua"/>
        </w:rPr>
        <w:t>S,</w:t>
      </w:r>
      <w:r w:rsidR="000D0C1C">
        <w:rPr>
          <w:rFonts w:ascii="Book Antiqua" w:hAnsi="Book Antiqua"/>
        </w:rPr>
        <w:t xml:space="preserve"> </w:t>
      </w:r>
      <w:r w:rsidRPr="000D0C1C">
        <w:rPr>
          <w:rFonts w:ascii="Book Antiqua" w:hAnsi="Book Antiqua"/>
        </w:rPr>
        <w:t>Adams</w:t>
      </w:r>
      <w:r w:rsidR="000D0C1C">
        <w:rPr>
          <w:rFonts w:ascii="Book Antiqua" w:hAnsi="Book Antiqua"/>
        </w:rPr>
        <w:t xml:space="preserve"> </w:t>
      </w:r>
      <w:r w:rsidRPr="000D0C1C">
        <w:rPr>
          <w:rFonts w:ascii="Book Antiqua" w:hAnsi="Book Antiqua"/>
        </w:rPr>
        <w:t>R,</w:t>
      </w:r>
      <w:r w:rsidR="000D0C1C">
        <w:rPr>
          <w:rFonts w:ascii="Book Antiqua" w:hAnsi="Book Antiqua"/>
        </w:rPr>
        <w:t xml:space="preserve"> </w:t>
      </w:r>
      <w:proofErr w:type="spellStart"/>
      <w:r w:rsidRPr="000D0C1C">
        <w:rPr>
          <w:rFonts w:ascii="Book Antiqua" w:hAnsi="Book Antiqua"/>
        </w:rPr>
        <w:t>Sebag</w:t>
      </w:r>
      <w:proofErr w:type="spellEnd"/>
      <w:r w:rsidRPr="000D0C1C">
        <w:rPr>
          <w:rFonts w:ascii="Book Antiqua" w:hAnsi="Book Antiqua"/>
        </w:rPr>
        <w:t>-Montefiore</w:t>
      </w:r>
      <w:r w:rsidR="000D0C1C">
        <w:rPr>
          <w:rFonts w:ascii="Book Antiqua" w:hAnsi="Book Antiqua"/>
        </w:rPr>
        <w:t xml:space="preserve"> </w:t>
      </w:r>
      <w:r w:rsidRPr="000D0C1C">
        <w:rPr>
          <w:rFonts w:ascii="Book Antiqua" w:hAnsi="Book Antiqua"/>
        </w:rPr>
        <w:t>D.</w:t>
      </w:r>
      <w:r w:rsidR="000D0C1C">
        <w:rPr>
          <w:rFonts w:ascii="Book Antiqua" w:hAnsi="Book Antiqua"/>
        </w:rPr>
        <w:t xml:space="preserve"> </w:t>
      </w:r>
      <w:r w:rsidRPr="000D0C1C">
        <w:rPr>
          <w:rFonts w:ascii="Book Antiqua" w:hAnsi="Book Antiqua"/>
        </w:rPr>
        <w:t>Wide</w:t>
      </w:r>
      <w:r w:rsidR="000D0C1C">
        <w:rPr>
          <w:rFonts w:ascii="Book Antiqua" w:hAnsi="Book Antiqua"/>
        </w:rPr>
        <w:t xml:space="preserve"> </w:t>
      </w:r>
      <w:r w:rsidRPr="000D0C1C">
        <w:rPr>
          <w:rFonts w:ascii="Book Antiqua" w:hAnsi="Book Antiqua"/>
        </w:rPr>
        <w:t>Variation</w:t>
      </w:r>
      <w:r w:rsidR="000D0C1C">
        <w:rPr>
          <w:rFonts w:ascii="Book Antiqua" w:hAnsi="Book Antiqua"/>
        </w:rPr>
        <w:t xml:space="preserve"> </w:t>
      </w:r>
      <w:r w:rsidRPr="000D0C1C">
        <w:rPr>
          <w:rFonts w:ascii="Book Antiqua" w:hAnsi="Book Antiqua"/>
        </w:rPr>
        <w:t>in</w:t>
      </w:r>
      <w:r w:rsidR="000D0C1C">
        <w:rPr>
          <w:rFonts w:ascii="Book Antiqua" w:hAnsi="Book Antiqua"/>
        </w:rPr>
        <w:t xml:space="preserve"> </w:t>
      </w:r>
      <w:r w:rsidRPr="000D0C1C">
        <w:rPr>
          <w:rFonts w:ascii="Book Antiqua" w:hAnsi="Book Antiqua"/>
        </w:rPr>
        <w:t>the</w:t>
      </w:r>
      <w:r w:rsidR="000D0C1C">
        <w:rPr>
          <w:rFonts w:ascii="Book Antiqua" w:hAnsi="Book Antiqua"/>
        </w:rPr>
        <w:t xml:space="preserve"> </w:t>
      </w:r>
      <w:r w:rsidRPr="000D0C1C">
        <w:rPr>
          <w:rFonts w:ascii="Book Antiqua" w:hAnsi="Book Antiqua"/>
        </w:rPr>
        <w:t>Use</w:t>
      </w:r>
      <w:r w:rsidR="000D0C1C">
        <w:rPr>
          <w:rFonts w:ascii="Book Antiqua" w:hAnsi="Book Antiqua"/>
        </w:rPr>
        <w:t xml:space="preserve"> </w:t>
      </w:r>
      <w:r w:rsidRPr="000D0C1C">
        <w:rPr>
          <w:rFonts w:ascii="Book Antiqua" w:hAnsi="Book Antiqua"/>
        </w:rPr>
        <w:t>of</w:t>
      </w:r>
      <w:r w:rsidR="000D0C1C">
        <w:rPr>
          <w:rFonts w:ascii="Book Antiqua" w:hAnsi="Book Antiqua"/>
        </w:rPr>
        <w:t xml:space="preserve"> </w:t>
      </w:r>
      <w:r w:rsidRPr="000D0C1C">
        <w:rPr>
          <w:rFonts w:ascii="Book Antiqua" w:hAnsi="Book Antiqua"/>
        </w:rPr>
        <w:t>Radiotherapy</w:t>
      </w:r>
      <w:r w:rsidR="000D0C1C">
        <w:rPr>
          <w:rFonts w:ascii="Book Antiqua" w:hAnsi="Book Antiqua"/>
        </w:rPr>
        <w:t xml:space="preserve"> </w:t>
      </w:r>
      <w:r w:rsidRPr="000D0C1C">
        <w:rPr>
          <w:rFonts w:ascii="Book Antiqua" w:hAnsi="Book Antiqua"/>
        </w:rPr>
        <w:t>in</w:t>
      </w:r>
      <w:r w:rsidR="000D0C1C">
        <w:rPr>
          <w:rFonts w:ascii="Book Antiqua" w:hAnsi="Book Antiqua"/>
        </w:rPr>
        <w:t xml:space="preserve"> </w:t>
      </w:r>
      <w:r w:rsidRPr="000D0C1C">
        <w:rPr>
          <w:rFonts w:ascii="Book Antiqua" w:hAnsi="Book Antiqua"/>
        </w:rPr>
        <w:t>the</w:t>
      </w:r>
      <w:r w:rsidR="000D0C1C">
        <w:rPr>
          <w:rFonts w:ascii="Book Antiqua" w:hAnsi="Book Antiqua"/>
        </w:rPr>
        <w:t xml:space="preserve"> </w:t>
      </w:r>
      <w:r w:rsidRPr="000D0C1C">
        <w:rPr>
          <w:rFonts w:ascii="Book Antiqua" w:hAnsi="Book Antiqua"/>
        </w:rPr>
        <w:t>Management</w:t>
      </w:r>
      <w:r w:rsidR="000D0C1C">
        <w:rPr>
          <w:rFonts w:ascii="Book Antiqua" w:hAnsi="Book Antiqua"/>
        </w:rPr>
        <w:t xml:space="preserve"> </w:t>
      </w:r>
      <w:r w:rsidRPr="000D0C1C">
        <w:rPr>
          <w:rFonts w:ascii="Book Antiqua" w:hAnsi="Book Antiqua"/>
        </w:rPr>
        <w:t>of</w:t>
      </w:r>
      <w:r w:rsidR="000D0C1C">
        <w:rPr>
          <w:rFonts w:ascii="Book Antiqua" w:hAnsi="Book Antiqua"/>
        </w:rPr>
        <w:t xml:space="preserve"> </w:t>
      </w:r>
      <w:r w:rsidRPr="000D0C1C">
        <w:rPr>
          <w:rFonts w:ascii="Book Antiqua" w:hAnsi="Book Antiqua"/>
        </w:rPr>
        <w:t>Surgically</w:t>
      </w:r>
      <w:r w:rsidR="000D0C1C">
        <w:rPr>
          <w:rFonts w:ascii="Book Antiqua" w:hAnsi="Book Antiqua"/>
        </w:rPr>
        <w:t xml:space="preserve"> </w:t>
      </w:r>
      <w:r w:rsidRPr="000D0C1C">
        <w:rPr>
          <w:rFonts w:ascii="Book Antiqua" w:hAnsi="Book Antiqua"/>
        </w:rPr>
        <w:t>Treated</w:t>
      </w:r>
      <w:r w:rsidR="000D0C1C">
        <w:rPr>
          <w:rFonts w:ascii="Book Antiqua" w:hAnsi="Book Antiqua"/>
        </w:rPr>
        <w:t xml:space="preserve"> </w:t>
      </w:r>
      <w:r w:rsidRPr="000D0C1C">
        <w:rPr>
          <w:rFonts w:ascii="Book Antiqua" w:hAnsi="Book Antiqua"/>
        </w:rPr>
        <w:t>Rectal</w:t>
      </w:r>
      <w:r w:rsidR="000D0C1C">
        <w:rPr>
          <w:rFonts w:ascii="Book Antiqua" w:hAnsi="Book Antiqua"/>
        </w:rPr>
        <w:t xml:space="preserve"> </w:t>
      </w:r>
      <w:r w:rsidRPr="000D0C1C">
        <w:rPr>
          <w:rFonts w:ascii="Book Antiqua" w:hAnsi="Book Antiqua"/>
        </w:rPr>
        <w:t>Cancer</w:t>
      </w:r>
      <w:r w:rsidR="000D0C1C">
        <w:rPr>
          <w:rFonts w:ascii="Book Antiqua" w:hAnsi="Book Antiqua"/>
        </w:rPr>
        <w:t xml:space="preserve"> </w:t>
      </w:r>
      <w:r w:rsidRPr="000D0C1C">
        <w:rPr>
          <w:rFonts w:ascii="Book Antiqua" w:hAnsi="Book Antiqua"/>
        </w:rPr>
        <w:t>Across</w:t>
      </w:r>
      <w:r w:rsidR="000D0C1C">
        <w:rPr>
          <w:rFonts w:ascii="Book Antiqua" w:hAnsi="Book Antiqua"/>
        </w:rPr>
        <w:t xml:space="preserve"> </w:t>
      </w:r>
      <w:r w:rsidRPr="000D0C1C">
        <w:rPr>
          <w:rFonts w:ascii="Book Antiqua" w:hAnsi="Book Antiqua"/>
        </w:rPr>
        <w:t>the</w:t>
      </w:r>
      <w:r w:rsidR="000D0C1C">
        <w:rPr>
          <w:rFonts w:ascii="Book Antiqua" w:hAnsi="Book Antiqua"/>
        </w:rPr>
        <w:t xml:space="preserve"> </w:t>
      </w:r>
      <w:r w:rsidRPr="000D0C1C">
        <w:rPr>
          <w:rFonts w:ascii="Book Antiqua" w:hAnsi="Book Antiqua"/>
        </w:rPr>
        <w:t>English</w:t>
      </w:r>
      <w:r w:rsidR="000D0C1C">
        <w:rPr>
          <w:rFonts w:ascii="Book Antiqua" w:hAnsi="Book Antiqua"/>
        </w:rPr>
        <w:t xml:space="preserve"> </w:t>
      </w:r>
      <w:r w:rsidRPr="000D0C1C">
        <w:rPr>
          <w:rFonts w:ascii="Book Antiqua" w:hAnsi="Book Antiqua"/>
        </w:rPr>
        <w:t>National</w:t>
      </w:r>
      <w:r w:rsidR="000D0C1C">
        <w:rPr>
          <w:rFonts w:ascii="Book Antiqua" w:hAnsi="Book Antiqua"/>
        </w:rPr>
        <w:t xml:space="preserve"> </w:t>
      </w:r>
      <w:r w:rsidRPr="000D0C1C">
        <w:rPr>
          <w:rFonts w:ascii="Book Antiqua" w:hAnsi="Book Antiqua"/>
        </w:rPr>
        <w:t>Health</w:t>
      </w:r>
      <w:r w:rsidR="000D0C1C">
        <w:rPr>
          <w:rFonts w:ascii="Book Antiqua" w:hAnsi="Book Antiqua"/>
        </w:rPr>
        <w:t xml:space="preserve"> </w:t>
      </w:r>
      <w:r w:rsidRPr="000D0C1C">
        <w:rPr>
          <w:rFonts w:ascii="Book Antiqua" w:hAnsi="Book Antiqua"/>
        </w:rPr>
        <w:t>Service.</w:t>
      </w:r>
      <w:r w:rsidR="000D0C1C">
        <w:rPr>
          <w:rFonts w:ascii="Book Antiqua" w:hAnsi="Book Antiqua"/>
        </w:rPr>
        <w:t xml:space="preserve"> </w:t>
      </w:r>
      <w:r w:rsidRPr="000D0C1C">
        <w:rPr>
          <w:rFonts w:ascii="Book Antiqua" w:hAnsi="Book Antiqua"/>
          <w:i/>
          <w:iCs/>
        </w:rPr>
        <w:t>Clin</w:t>
      </w:r>
      <w:r w:rsidR="000D0C1C">
        <w:rPr>
          <w:rFonts w:ascii="Book Antiqua" w:hAnsi="Book Antiqua"/>
          <w:i/>
          <w:iCs/>
        </w:rPr>
        <w:t xml:space="preserve"> </w:t>
      </w:r>
      <w:r w:rsidRPr="000D0C1C">
        <w:rPr>
          <w:rFonts w:ascii="Book Antiqua" w:hAnsi="Book Antiqua"/>
          <w:i/>
          <w:iCs/>
        </w:rPr>
        <w:t>Oncol</w:t>
      </w:r>
      <w:r w:rsidR="000D0C1C">
        <w:rPr>
          <w:rFonts w:ascii="Book Antiqua" w:hAnsi="Book Antiqua"/>
          <w:i/>
          <w:iCs/>
        </w:rPr>
        <w:t xml:space="preserve"> </w:t>
      </w:r>
      <w:r w:rsidRPr="000D0C1C">
        <w:rPr>
          <w:rFonts w:ascii="Book Antiqua" w:hAnsi="Book Antiqua"/>
          <w:i/>
          <w:iCs/>
        </w:rPr>
        <w:t>(R</w:t>
      </w:r>
      <w:r w:rsidR="000D0C1C">
        <w:rPr>
          <w:rFonts w:ascii="Book Antiqua" w:hAnsi="Book Antiqua"/>
          <w:i/>
          <w:iCs/>
        </w:rPr>
        <w:t xml:space="preserve"> </w:t>
      </w:r>
      <w:r w:rsidRPr="000D0C1C">
        <w:rPr>
          <w:rFonts w:ascii="Book Antiqua" w:hAnsi="Book Antiqua"/>
          <w:i/>
          <w:iCs/>
        </w:rPr>
        <w:t>Coll</w:t>
      </w:r>
      <w:r w:rsidR="000D0C1C">
        <w:rPr>
          <w:rFonts w:ascii="Book Antiqua" w:hAnsi="Book Antiqua"/>
          <w:i/>
          <w:iCs/>
        </w:rPr>
        <w:t xml:space="preserve"> </w:t>
      </w:r>
      <w:proofErr w:type="spellStart"/>
      <w:r w:rsidRPr="000D0C1C">
        <w:rPr>
          <w:rFonts w:ascii="Book Antiqua" w:hAnsi="Book Antiqua"/>
          <w:i/>
          <w:iCs/>
        </w:rPr>
        <w:t>Radiol</w:t>
      </w:r>
      <w:proofErr w:type="spellEnd"/>
      <w:r w:rsidRPr="000D0C1C">
        <w:rPr>
          <w:rFonts w:ascii="Book Antiqua" w:hAnsi="Book Antiqua"/>
          <w:i/>
          <w:iCs/>
        </w:rPr>
        <w:t>)</w:t>
      </w:r>
      <w:r w:rsidR="000D0C1C">
        <w:rPr>
          <w:rFonts w:ascii="Book Antiqua" w:hAnsi="Book Antiqua"/>
        </w:rPr>
        <w:t xml:space="preserve"> </w:t>
      </w:r>
      <w:r w:rsidRPr="000D0C1C">
        <w:rPr>
          <w:rFonts w:ascii="Book Antiqua" w:hAnsi="Book Antiqua"/>
        </w:rPr>
        <w:t>2016;</w:t>
      </w:r>
      <w:r w:rsidR="000D0C1C">
        <w:rPr>
          <w:rFonts w:ascii="Book Antiqua" w:hAnsi="Book Antiqua"/>
        </w:rPr>
        <w:t xml:space="preserve"> </w:t>
      </w:r>
      <w:r w:rsidRPr="000D0C1C">
        <w:rPr>
          <w:rFonts w:ascii="Book Antiqua" w:hAnsi="Book Antiqua"/>
          <w:b/>
          <w:bCs/>
        </w:rPr>
        <w:t>28</w:t>
      </w:r>
      <w:r w:rsidRPr="000D0C1C">
        <w:rPr>
          <w:rFonts w:ascii="Book Antiqua" w:hAnsi="Book Antiqua"/>
        </w:rPr>
        <w:t>:</w:t>
      </w:r>
      <w:r w:rsidR="000D0C1C">
        <w:rPr>
          <w:rFonts w:ascii="Book Antiqua" w:hAnsi="Book Antiqua"/>
        </w:rPr>
        <w:t xml:space="preserve"> </w:t>
      </w:r>
      <w:r w:rsidRPr="000D0C1C">
        <w:rPr>
          <w:rFonts w:ascii="Book Antiqua" w:hAnsi="Book Antiqua"/>
        </w:rPr>
        <w:t>522-531</w:t>
      </w:r>
      <w:r w:rsidR="000D0C1C">
        <w:rPr>
          <w:rFonts w:ascii="Book Antiqua" w:hAnsi="Book Antiqua"/>
        </w:rPr>
        <w:t xml:space="preserve"> </w:t>
      </w:r>
      <w:r w:rsidRPr="000D0C1C">
        <w:rPr>
          <w:rFonts w:ascii="Book Antiqua" w:hAnsi="Book Antiqua"/>
        </w:rPr>
        <w:t>[PMID:</w:t>
      </w:r>
      <w:r w:rsidR="000D0C1C">
        <w:rPr>
          <w:rFonts w:ascii="Book Antiqua" w:hAnsi="Book Antiqua"/>
        </w:rPr>
        <w:t xml:space="preserve"> </w:t>
      </w:r>
      <w:r w:rsidRPr="000D0C1C">
        <w:rPr>
          <w:rFonts w:ascii="Book Antiqua" w:hAnsi="Book Antiqua"/>
        </w:rPr>
        <w:t>26936609</w:t>
      </w:r>
      <w:r w:rsidR="000D0C1C">
        <w:rPr>
          <w:rFonts w:ascii="Book Antiqua" w:hAnsi="Book Antiqua"/>
        </w:rPr>
        <w:t xml:space="preserve"> </w:t>
      </w:r>
      <w:r w:rsidRPr="000D0C1C">
        <w:rPr>
          <w:rFonts w:ascii="Book Antiqua" w:hAnsi="Book Antiqua"/>
        </w:rPr>
        <w:t>DOI:</w:t>
      </w:r>
      <w:r w:rsidR="000D0C1C">
        <w:rPr>
          <w:rFonts w:ascii="Book Antiqua" w:hAnsi="Book Antiqua"/>
        </w:rPr>
        <w:t xml:space="preserve"> </w:t>
      </w:r>
      <w:r w:rsidRPr="000D0C1C">
        <w:rPr>
          <w:rFonts w:ascii="Book Antiqua" w:hAnsi="Book Antiqua"/>
        </w:rPr>
        <w:t>10.1016/j.clon.2016.02.002]</w:t>
      </w:r>
    </w:p>
    <w:p w14:paraId="29F4CD79" w14:textId="77777777" w:rsidR="002374F4" w:rsidRPr="000D0C1C" w:rsidRDefault="002374F4" w:rsidP="000D0C1C">
      <w:pPr>
        <w:pStyle w:val="a3"/>
        <w:shd w:val="clear" w:color="auto" w:fill="FFFFFF"/>
        <w:adjustRightInd w:val="0"/>
        <w:snapToGrid w:val="0"/>
        <w:spacing w:before="0" w:beforeAutospacing="0" w:after="0" w:afterAutospacing="0" w:line="360" w:lineRule="auto"/>
        <w:jc w:val="both"/>
        <w:rPr>
          <w:rFonts w:ascii="Book Antiqua" w:hAnsi="Book Antiqua"/>
        </w:rPr>
      </w:pPr>
      <w:r w:rsidRPr="000D0C1C">
        <w:rPr>
          <w:rFonts w:ascii="Book Antiqua" w:hAnsi="Book Antiqua"/>
        </w:rPr>
        <w:t>19</w:t>
      </w:r>
      <w:r w:rsidR="000D0C1C">
        <w:rPr>
          <w:rFonts w:ascii="Book Antiqua" w:hAnsi="Book Antiqua"/>
        </w:rPr>
        <w:t xml:space="preserve"> </w:t>
      </w:r>
      <w:proofErr w:type="spellStart"/>
      <w:r w:rsidRPr="000D0C1C">
        <w:rPr>
          <w:rFonts w:ascii="Book Antiqua" w:hAnsi="Book Antiqua"/>
          <w:b/>
          <w:bCs/>
        </w:rPr>
        <w:t>Midura</w:t>
      </w:r>
      <w:proofErr w:type="spellEnd"/>
      <w:r w:rsidR="000D0C1C">
        <w:rPr>
          <w:rFonts w:ascii="Book Antiqua" w:hAnsi="Book Antiqua"/>
          <w:b/>
          <w:bCs/>
        </w:rPr>
        <w:t xml:space="preserve"> </w:t>
      </w:r>
      <w:r w:rsidRPr="000D0C1C">
        <w:rPr>
          <w:rFonts w:ascii="Book Antiqua" w:hAnsi="Book Antiqua"/>
          <w:b/>
          <w:bCs/>
        </w:rPr>
        <w:t>EF</w:t>
      </w:r>
      <w:r w:rsidRPr="000D0C1C">
        <w:rPr>
          <w:rFonts w:ascii="Book Antiqua" w:hAnsi="Book Antiqua"/>
        </w:rPr>
        <w:t>,</w:t>
      </w:r>
      <w:r w:rsidR="000D0C1C">
        <w:rPr>
          <w:rFonts w:ascii="Book Antiqua" w:hAnsi="Book Antiqua"/>
        </w:rPr>
        <w:t xml:space="preserve"> </w:t>
      </w:r>
      <w:r w:rsidRPr="000D0C1C">
        <w:rPr>
          <w:rFonts w:ascii="Book Antiqua" w:hAnsi="Book Antiqua"/>
        </w:rPr>
        <w:t>Jung</w:t>
      </w:r>
      <w:r w:rsidR="000D0C1C">
        <w:rPr>
          <w:rFonts w:ascii="Book Antiqua" w:hAnsi="Book Antiqua"/>
        </w:rPr>
        <w:t xml:space="preserve"> </w:t>
      </w:r>
      <w:r w:rsidRPr="000D0C1C">
        <w:rPr>
          <w:rFonts w:ascii="Book Antiqua" w:hAnsi="Book Antiqua"/>
        </w:rPr>
        <w:t>AD,</w:t>
      </w:r>
      <w:r w:rsidR="000D0C1C">
        <w:rPr>
          <w:rFonts w:ascii="Book Antiqua" w:hAnsi="Book Antiqua"/>
        </w:rPr>
        <w:t xml:space="preserve"> </w:t>
      </w:r>
      <w:r w:rsidRPr="000D0C1C">
        <w:rPr>
          <w:rFonts w:ascii="Book Antiqua" w:hAnsi="Book Antiqua"/>
        </w:rPr>
        <w:t>Daly</w:t>
      </w:r>
      <w:r w:rsidR="000D0C1C">
        <w:rPr>
          <w:rFonts w:ascii="Book Antiqua" w:hAnsi="Book Antiqua"/>
        </w:rPr>
        <w:t xml:space="preserve"> </w:t>
      </w:r>
      <w:r w:rsidRPr="000D0C1C">
        <w:rPr>
          <w:rFonts w:ascii="Book Antiqua" w:hAnsi="Book Antiqua"/>
        </w:rPr>
        <w:t>MC,</w:t>
      </w:r>
      <w:r w:rsidR="000D0C1C">
        <w:rPr>
          <w:rFonts w:ascii="Book Antiqua" w:hAnsi="Book Antiqua"/>
        </w:rPr>
        <w:t xml:space="preserve"> </w:t>
      </w:r>
      <w:proofErr w:type="spellStart"/>
      <w:r w:rsidRPr="000D0C1C">
        <w:rPr>
          <w:rFonts w:ascii="Book Antiqua" w:hAnsi="Book Antiqua"/>
        </w:rPr>
        <w:t>Hanseman</w:t>
      </w:r>
      <w:proofErr w:type="spellEnd"/>
      <w:r w:rsidR="000D0C1C">
        <w:rPr>
          <w:rFonts w:ascii="Book Antiqua" w:hAnsi="Book Antiqua"/>
        </w:rPr>
        <w:t xml:space="preserve"> </w:t>
      </w:r>
      <w:r w:rsidRPr="000D0C1C">
        <w:rPr>
          <w:rFonts w:ascii="Book Antiqua" w:hAnsi="Book Antiqua"/>
        </w:rPr>
        <w:t>DJ,</w:t>
      </w:r>
      <w:r w:rsidR="000D0C1C">
        <w:rPr>
          <w:rFonts w:ascii="Book Antiqua" w:hAnsi="Book Antiqua"/>
        </w:rPr>
        <w:t xml:space="preserve"> </w:t>
      </w:r>
      <w:r w:rsidRPr="000D0C1C">
        <w:rPr>
          <w:rFonts w:ascii="Book Antiqua" w:hAnsi="Book Antiqua"/>
        </w:rPr>
        <w:t>Davis</w:t>
      </w:r>
      <w:r w:rsidR="000D0C1C">
        <w:rPr>
          <w:rFonts w:ascii="Book Antiqua" w:hAnsi="Book Antiqua"/>
        </w:rPr>
        <w:t xml:space="preserve"> </w:t>
      </w:r>
      <w:r w:rsidRPr="000D0C1C">
        <w:rPr>
          <w:rFonts w:ascii="Book Antiqua" w:hAnsi="Book Antiqua"/>
        </w:rPr>
        <w:t>BR,</w:t>
      </w:r>
      <w:r w:rsidR="000D0C1C">
        <w:rPr>
          <w:rFonts w:ascii="Book Antiqua" w:hAnsi="Book Antiqua"/>
        </w:rPr>
        <w:t xml:space="preserve"> </w:t>
      </w:r>
      <w:r w:rsidRPr="000D0C1C">
        <w:rPr>
          <w:rFonts w:ascii="Book Antiqua" w:hAnsi="Book Antiqua"/>
        </w:rPr>
        <w:t>Shah</w:t>
      </w:r>
      <w:r w:rsidR="000D0C1C">
        <w:rPr>
          <w:rFonts w:ascii="Book Antiqua" w:hAnsi="Book Antiqua"/>
        </w:rPr>
        <w:t xml:space="preserve"> </w:t>
      </w:r>
      <w:r w:rsidRPr="000D0C1C">
        <w:rPr>
          <w:rFonts w:ascii="Book Antiqua" w:hAnsi="Book Antiqua"/>
        </w:rPr>
        <w:t>SA,</w:t>
      </w:r>
      <w:r w:rsidR="000D0C1C">
        <w:rPr>
          <w:rFonts w:ascii="Book Antiqua" w:hAnsi="Book Antiqua"/>
        </w:rPr>
        <w:t xml:space="preserve"> </w:t>
      </w:r>
      <w:r w:rsidRPr="000D0C1C">
        <w:rPr>
          <w:rFonts w:ascii="Book Antiqua" w:hAnsi="Book Antiqua"/>
        </w:rPr>
        <w:t>Paquette</w:t>
      </w:r>
      <w:r w:rsidR="000D0C1C">
        <w:rPr>
          <w:rFonts w:ascii="Book Antiqua" w:hAnsi="Book Antiqua"/>
        </w:rPr>
        <w:t xml:space="preserve"> </w:t>
      </w:r>
      <w:r w:rsidRPr="000D0C1C">
        <w:rPr>
          <w:rFonts w:ascii="Book Antiqua" w:hAnsi="Book Antiqua"/>
        </w:rPr>
        <w:t>IM.</w:t>
      </w:r>
      <w:r w:rsidR="000D0C1C">
        <w:rPr>
          <w:rFonts w:ascii="Book Antiqua" w:hAnsi="Book Antiqua"/>
        </w:rPr>
        <w:t xml:space="preserve"> </w:t>
      </w:r>
      <w:r w:rsidRPr="000D0C1C">
        <w:rPr>
          <w:rFonts w:ascii="Book Antiqua" w:hAnsi="Book Antiqua"/>
        </w:rPr>
        <w:t>Cancer</w:t>
      </w:r>
      <w:r w:rsidR="000D0C1C">
        <w:rPr>
          <w:rFonts w:ascii="Book Antiqua" w:hAnsi="Book Antiqua"/>
        </w:rPr>
        <w:t xml:space="preserve"> </w:t>
      </w:r>
      <w:r w:rsidRPr="000D0C1C">
        <w:rPr>
          <w:rFonts w:ascii="Book Antiqua" w:hAnsi="Book Antiqua"/>
        </w:rPr>
        <w:t>Center</w:t>
      </w:r>
      <w:r w:rsidR="000D0C1C">
        <w:rPr>
          <w:rFonts w:ascii="Book Antiqua" w:hAnsi="Book Antiqua"/>
        </w:rPr>
        <w:t xml:space="preserve"> </w:t>
      </w:r>
      <w:r w:rsidRPr="000D0C1C">
        <w:rPr>
          <w:rFonts w:ascii="Book Antiqua" w:hAnsi="Book Antiqua"/>
        </w:rPr>
        <w:t>Volume</w:t>
      </w:r>
      <w:r w:rsidR="000D0C1C">
        <w:rPr>
          <w:rFonts w:ascii="Book Antiqua" w:hAnsi="Book Antiqua"/>
        </w:rPr>
        <w:t xml:space="preserve"> </w:t>
      </w:r>
      <w:r w:rsidRPr="000D0C1C">
        <w:rPr>
          <w:rFonts w:ascii="Book Antiqua" w:hAnsi="Book Antiqua"/>
        </w:rPr>
        <w:t>and</w:t>
      </w:r>
      <w:r w:rsidR="000D0C1C">
        <w:rPr>
          <w:rFonts w:ascii="Book Antiqua" w:hAnsi="Book Antiqua"/>
        </w:rPr>
        <w:t xml:space="preserve"> </w:t>
      </w:r>
      <w:r w:rsidRPr="000D0C1C">
        <w:rPr>
          <w:rFonts w:ascii="Book Antiqua" w:hAnsi="Book Antiqua"/>
        </w:rPr>
        <w:t>Type</w:t>
      </w:r>
      <w:r w:rsidR="000D0C1C">
        <w:rPr>
          <w:rFonts w:ascii="Book Antiqua" w:hAnsi="Book Antiqua"/>
        </w:rPr>
        <w:t xml:space="preserve"> </w:t>
      </w:r>
      <w:r w:rsidRPr="000D0C1C">
        <w:rPr>
          <w:rFonts w:ascii="Book Antiqua" w:hAnsi="Book Antiqua"/>
        </w:rPr>
        <w:t>Impact</w:t>
      </w:r>
      <w:r w:rsidR="000D0C1C">
        <w:rPr>
          <w:rFonts w:ascii="Book Antiqua" w:hAnsi="Book Antiqua"/>
        </w:rPr>
        <w:t xml:space="preserve"> </w:t>
      </w:r>
      <w:r w:rsidRPr="000D0C1C">
        <w:rPr>
          <w:rFonts w:ascii="Book Antiqua" w:hAnsi="Book Antiqua"/>
        </w:rPr>
        <w:t>Stage-Specific</w:t>
      </w:r>
      <w:r w:rsidR="000D0C1C">
        <w:rPr>
          <w:rFonts w:ascii="Book Antiqua" w:hAnsi="Book Antiqua"/>
        </w:rPr>
        <w:t xml:space="preserve"> </w:t>
      </w:r>
      <w:r w:rsidRPr="000D0C1C">
        <w:rPr>
          <w:rFonts w:ascii="Book Antiqua" w:hAnsi="Book Antiqua"/>
        </w:rPr>
        <w:t>Utilization</w:t>
      </w:r>
      <w:r w:rsidR="000D0C1C">
        <w:rPr>
          <w:rFonts w:ascii="Book Antiqua" w:hAnsi="Book Antiqua"/>
        </w:rPr>
        <w:t xml:space="preserve"> </w:t>
      </w:r>
      <w:r w:rsidRPr="000D0C1C">
        <w:rPr>
          <w:rFonts w:ascii="Book Antiqua" w:hAnsi="Book Antiqua"/>
        </w:rPr>
        <w:t>of</w:t>
      </w:r>
      <w:r w:rsidR="000D0C1C">
        <w:rPr>
          <w:rFonts w:ascii="Book Antiqua" w:hAnsi="Book Antiqua"/>
        </w:rPr>
        <w:t xml:space="preserve"> </w:t>
      </w:r>
      <w:r w:rsidRPr="000D0C1C">
        <w:rPr>
          <w:rFonts w:ascii="Book Antiqua" w:hAnsi="Book Antiqua"/>
        </w:rPr>
        <w:t>Neoadjuvant</w:t>
      </w:r>
      <w:r w:rsidR="000D0C1C">
        <w:rPr>
          <w:rFonts w:ascii="Book Antiqua" w:hAnsi="Book Antiqua"/>
        </w:rPr>
        <w:t xml:space="preserve"> </w:t>
      </w:r>
      <w:r w:rsidRPr="000D0C1C">
        <w:rPr>
          <w:rFonts w:ascii="Book Antiqua" w:hAnsi="Book Antiqua"/>
        </w:rPr>
        <w:t>Therapy</w:t>
      </w:r>
      <w:r w:rsidR="000D0C1C">
        <w:rPr>
          <w:rFonts w:ascii="Book Antiqua" w:hAnsi="Book Antiqua"/>
        </w:rPr>
        <w:t xml:space="preserve"> </w:t>
      </w:r>
      <w:r w:rsidRPr="000D0C1C">
        <w:rPr>
          <w:rFonts w:ascii="Book Antiqua" w:hAnsi="Book Antiqua"/>
        </w:rPr>
        <w:t>in</w:t>
      </w:r>
      <w:r w:rsidR="000D0C1C">
        <w:rPr>
          <w:rFonts w:ascii="Book Antiqua" w:hAnsi="Book Antiqua"/>
        </w:rPr>
        <w:t xml:space="preserve"> </w:t>
      </w:r>
      <w:r w:rsidRPr="000D0C1C">
        <w:rPr>
          <w:rFonts w:ascii="Book Antiqua" w:hAnsi="Book Antiqua"/>
        </w:rPr>
        <w:t>Rectal</w:t>
      </w:r>
      <w:r w:rsidR="000D0C1C">
        <w:rPr>
          <w:rFonts w:ascii="Book Antiqua" w:hAnsi="Book Antiqua"/>
        </w:rPr>
        <w:t xml:space="preserve"> </w:t>
      </w:r>
      <w:r w:rsidRPr="000D0C1C">
        <w:rPr>
          <w:rFonts w:ascii="Book Antiqua" w:hAnsi="Book Antiqua"/>
        </w:rPr>
        <w:t>Cancer.</w:t>
      </w:r>
      <w:r w:rsidR="000D0C1C">
        <w:rPr>
          <w:rFonts w:ascii="Book Antiqua" w:hAnsi="Book Antiqua"/>
        </w:rPr>
        <w:t xml:space="preserve"> </w:t>
      </w:r>
      <w:r w:rsidRPr="000D0C1C">
        <w:rPr>
          <w:rFonts w:ascii="Book Antiqua" w:hAnsi="Book Antiqua"/>
          <w:i/>
          <w:iCs/>
        </w:rPr>
        <w:t>Dig</w:t>
      </w:r>
      <w:r w:rsidR="000D0C1C">
        <w:rPr>
          <w:rFonts w:ascii="Book Antiqua" w:hAnsi="Book Antiqua"/>
          <w:i/>
          <w:iCs/>
        </w:rPr>
        <w:t xml:space="preserve"> </w:t>
      </w:r>
      <w:r w:rsidRPr="000D0C1C">
        <w:rPr>
          <w:rFonts w:ascii="Book Antiqua" w:hAnsi="Book Antiqua"/>
          <w:i/>
          <w:iCs/>
        </w:rPr>
        <w:t>Dis</w:t>
      </w:r>
      <w:r w:rsidR="000D0C1C">
        <w:rPr>
          <w:rFonts w:ascii="Book Antiqua" w:hAnsi="Book Antiqua"/>
          <w:i/>
          <w:iCs/>
        </w:rPr>
        <w:t xml:space="preserve"> </w:t>
      </w:r>
      <w:r w:rsidRPr="000D0C1C">
        <w:rPr>
          <w:rFonts w:ascii="Book Antiqua" w:hAnsi="Book Antiqua"/>
          <w:i/>
          <w:iCs/>
        </w:rPr>
        <w:t>Sci</w:t>
      </w:r>
      <w:r w:rsidR="000D0C1C">
        <w:rPr>
          <w:rFonts w:ascii="Book Antiqua" w:hAnsi="Book Antiqua"/>
        </w:rPr>
        <w:t xml:space="preserve"> </w:t>
      </w:r>
      <w:r w:rsidRPr="000D0C1C">
        <w:rPr>
          <w:rFonts w:ascii="Book Antiqua" w:hAnsi="Book Antiqua"/>
        </w:rPr>
        <w:t>2017;</w:t>
      </w:r>
      <w:r w:rsidR="000D0C1C">
        <w:rPr>
          <w:rFonts w:ascii="Book Antiqua" w:hAnsi="Book Antiqua"/>
        </w:rPr>
        <w:t xml:space="preserve"> </w:t>
      </w:r>
      <w:r w:rsidRPr="000D0C1C">
        <w:rPr>
          <w:rFonts w:ascii="Book Antiqua" w:hAnsi="Book Antiqua"/>
          <w:b/>
          <w:bCs/>
        </w:rPr>
        <w:t>62</w:t>
      </w:r>
      <w:r w:rsidRPr="000D0C1C">
        <w:rPr>
          <w:rFonts w:ascii="Book Antiqua" w:hAnsi="Book Antiqua"/>
        </w:rPr>
        <w:t>:</w:t>
      </w:r>
      <w:r w:rsidR="000D0C1C">
        <w:rPr>
          <w:rFonts w:ascii="Book Antiqua" w:hAnsi="Book Antiqua"/>
        </w:rPr>
        <w:t xml:space="preserve"> </w:t>
      </w:r>
      <w:r w:rsidRPr="000D0C1C">
        <w:rPr>
          <w:rFonts w:ascii="Book Antiqua" w:hAnsi="Book Antiqua"/>
        </w:rPr>
        <w:t>1906-1912</w:t>
      </w:r>
      <w:r w:rsidR="000D0C1C">
        <w:rPr>
          <w:rFonts w:ascii="Book Antiqua" w:hAnsi="Book Antiqua"/>
        </w:rPr>
        <w:t xml:space="preserve"> </w:t>
      </w:r>
      <w:r w:rsidRPr="000D0C1C">
        <w:rPr>
          <w:rFonts w:ascii="Book Antiqua" w:hAnsi="Book Antiqua"/>
        </w:rPr>
        <w:t>[PMID:</w:t>
      </w:r>
      <w:r w:rsidR="000D0C1C">
        <w:rPr>
          <w:rFonts w:ascii="Book Antiqua" w:hAnsi="Book Antiqua"/>
        </w:rPr>
        <w:t xml:space="preserve"> </w:t>
      </w:r>
      <w:r w:rsidRPr="000D0C1C">
        <w:rPr>
          <w:rFonts w:ascii="Book Antiqua" w:hAnsi="Book Antiqua"/>
        </w:rPr>
        <w:t>28501970</w:t>
      </w:r>
      <w:r w:rsidR="000D0C1C">
        <w:rPr>
          <w:rFonts w:ascii="Book Antiqua" w:hAnsi="Book Antiqua"/>
        </w:rPr>
        <w:t xml:space="preserve"> </w:t>
      </w:r>
      <w:r w:rsidRPr="000D0C1C">
        <w:rPr>
          <w:rFonts w:ascii="Book Antiqua" w:hAnsi="Book Antiqua"/>
        </w:rPr>
        <w:t>DOI:</w:t>
      </w:r>
      <w:r w:rsidR="000D0C1C">
        <w:rPr>
          <w:rFonts w:ascii="Book Antiqua" w:hAnsi="Book Antiqua"/>
        </w:rPr>
        <w:t xml:space="preserve"> </w:t>
      </w:r>
      <w:r w:rsidRPr="000D0C1C">
        <w:rPr>
          <w:rFonts w:ascii="Book Antiqua" w:hAnsi="Book Antiqua"/>
        </w:rPr>
        <w:t>10.1007/s10620-017-4610-2]</w:t>
      </w:r>
    </w:p>
    <w:p w14:paraId="2F7B6729" w14:textId="77777777" w:rsidR="002374F4" w:rsidRPr="000D0C1C" w:rsidRDefault="002374F4" w:rsidP="000D0C1C">
      <w:pPr>
        <w:pStyle w:val="a3"/>
        <w:shd w:val="clear" w:color="auto" w:fill="FFFFFF"/>
        <w:adjustRightInd w:val="0"/>
        <w:snapToGrid w:val="0"/>
        <w:spacing w:before="0" w:beforeAutospacing="0" w:after="0" w:afterAutospacing="0" w:line="360" w:lineRule="auto"/>
        <w:jc w:val="both"/>
        <w:rPr>
          <w:rFonts w:ascii="Book Antiqua" w:hAnsi="Book Antiqua"/>
        </w:rPr>
      </w:pPr>
      <w:r w:rsidRPr="000D0C1C">
        <w:rPr>
          <w:rFonts w:ascii="Book Antiqua" w:hAnsi="Book Antiqua"/>
        </w:rPr>
        <w:t>20</w:t>
      </w:r>
      <w:r w:rsidR="000D0C1C">
        <w:rPr>
          <w:rFonts w:ascii="Book Antiqua" w:hAnsi="Book Antiqua"/>
        </w:rPr>
        <w:t xml:space="preserve"> </w:t>
      </w:r>
      <w:r w:rsidRPr="000D0C1C">
        <w:rPr>
          <w:rFonts w:ascii="Book Antiqua" w:hAnsi="Book Antiqua"/>
          <w:b/>
          <w:bCs/>
        </w:rPr>
        <w:t>Kasi</w:t>
      </w:r>
      <w:r w:rsidR="000D0C1C">
        <w:rPr>
          <w:rFonts w:ascii="Book Antiqua" w:hAnsi="Book Antiqua"/>
          <w:b/>
          <w:bCs/>
        </w:rPr>
        <w:t xml:space="preserve"> </w:t>
      </w:r>
      <w:r w:rsidRPr="000D0C1C">
        <w:rPr>
          <w:rFonts w:ascii="Book Antiqua" w:hAnsi="Book Antiqua"/>
          <w:b/>
          <w:bCs/>
        </w:rPr>
        <w:t>A</w:t>
      </w:r>
      <w:r w:rsidRPr="000D0C1C">
        <w:rPr>
          <w:rFonts w:ascii="Book Antiqua" w:hAnsi="Book Antiqua"/>
        </w:rPr>
        <w:t>,</w:t>
      </w:r>
      <w:r w:rsidR="000D0C1C">
        <w:rPr>
          <w:rFonts w:ascii="Book Antiqua" w:hAnsi="Book Antiqua"/>
        </w:rPr>
        <w:t xml:space="preserve"> </w:t>
      </w:r>
      <w:r w:rsidRPr="000D0C1C">
        <w:rPr>
          <w:rFonts w:ascii="Book Antiqua" w:hAnsi="Book Antiqua"/>
        </w:rPr>
        <w:t>Abbasi</w:t>
      </w:r>
      <w:r w:rsidR="000D0C1C">
        <w:rPr>
          <w:rFonts w:ascii="Book Antiqua" w:hAnsi="Book Antiqua"/>
        </w:rPr>
        <w:t xml:space="preserve"> </w:t>
      </w:r>
      <w:r w:rsidRPr="000D0C1C">
        <w:rPr>
          <w:rFonts w:ascii="Book Antiqua" w:hAnsi="Book Antiqua"/>
        </w:rPr>
        <w:t>S,</w:t>
      </w:r>
      <w:r w:rsidR="000D0C1C">
        <w:rPr>
          <w:rFonts w:ascii="Book Antiqua" w:hAnsi="Book Antiqua"/>
        </w:rPr>
        <w:t xml:space="preserve"> </w:t>
      </w:r>
      <w:proofErr w:type="spellStart"/>
      <w:r w:rsidRPr="000D0C1C">
        <w:rPr>
          <w:rFonts w:ascii="Book Antiqua" w:hAnsi="Book Antiqua"/>
        </w:rPr>
        <w:t>Handa</w:t>
      </w:r>
      <w:proofErr w:type="spellEnd"/>
      <w:r w:rsidR="000D0C1C">
        <w:rPr>
          <w:rFonts w:ascii="Book Antiqua" w:hAnsi="Book Antiqua"/>
        </w:rPr>
        <w:t xml:space="preserve"> </w:t>
      </w:r>
      <w:r w:rsidRPr="000D0C1C">
        <w:rPr>
          <w:rFonts w:ascii="Book Antiqua" w:hAnsi="Book Antiqua"/>
        </w:rPr>
        <w:t>S,</w:t>
      </w:r>
      <w:r w:rsidR="000D0C1C">
        <w:rPr>
          <w:rFonts w:ascii="Book Antiqua" w:hAnsi="Book Antiqua"/>
        </w:rPr>
        <w:t xml:space="preserve"> </w:t>
      </w:r>
      <w:r w:rsidRPr="000D0C1C">
        <w:rPr>
          <w:rFonts w:ascii="Book Antiqua" w:hAnsi="Book Antiqua"/>
        </w:rPr>
        <w:t>Al-</w:t>
      </w:r>
      <w:proofErr w:type="spellStart"/>
      <w:r w:rsidRPr="000D0C1C">
        <w:rPr>
          <w:rFonts w:ascii="Book Antiqua" w:hAnsi="Book Antiqua"/>
        </w:rPr>
        <w:t>Rajabi</w:t>
      </w:r>
      <w:proofErr w:type="spellEnd"/>
      <w:r w:rsidR="000D0C1C">
        <w:rPr>
          <w:rFonts w:ascii="Book Antiqua" w:hAnsi="Book Antiqua"/>
        </w:rPr>
        <w:t xml:space="preserve"> </w:t>
      </w:r>
      <w:r w:rsidRPr="000D0C1C">
        <w:rPr>
          <w:rFonts w:ascii="Book Antiqua" w:hAnsi="Book Antiqua"/>
        </w:rPr>
        <w:t>R,</w:t>
      </w:r>
      <w:r w:rsidR="000D0C1C">
        <w:rPr>
          <w:rFonts w:ascii="Book Antiqua" w:hAnsi="Book Antiqua"/>
        </w:rPr>
        <w:t xml:space="preserve"> </w:t>
      </w:r>
      <w:r w:rsidRPr="000D0C1C">
        <w:rPr>
          <w:rFonts w:ascii="Book Antiqua" w:hAnsi="Book Antiqua"/>
        </w:rPr>
        <w:t>Saeed</w:t>
      </w:r>
      <w:r w:rsidR="000D0C1C">
        <w:rPr>
          <w:rFonts w:ascii="Book Antiqua" w:hAnsi="Book Antiqua"/>
        </w:rPr>
        <w:t xml:space="preserve"> </w:t>
      </w:r>
      <w:r w:rsidRPr="000D0C1C">
        <w:rPr>
          <w:rFonts w:ascii="Book Antiqua" w:hAnsi="Book Antiqua"/>
        </w:rPr>
        <w:t>A,</w:t>
      </w:r>
      <w:r w:rsidR="000D0C1C">
        <w:rPr>
          <w:rFonts w:ascii="Book Antiqua" w:hAnsi="Book Antiqua"/>
        </w:rPr>
        <w:t xml:space="preserve"> </w:t>
      </w:r>
      <w:proofErr w:type="spellStart"/>
      <w:r w:rsidRPr="000D0C1C">
        <w:rPr>
          <w:rFonts w:ascii="Book Antiqua" w:hAnsi="Book Antiqua"/>
        </w:rPr>
        <w:t>Baranda</w:t>
      </w:r>
      <w:proofErr w:type="spellEnd"/>
      <w:r w:rsidR="000D0C1C">
        <w:rPr>
          <w:rFonts w:ascii="Book Antiqua" w:hAnsi="Book Antiqua"/>
        </w:rPr>
        <w:t xml:space="preserve"> </w:t>
      </w:r>
      <w:r w:rsidRPr="000D0C1C">
        <w:rPr>
          <w:rFonts w:ascii="Book Antiqua" w:hAnsi="Book Antiqua"/>
        </w:rPr>
        <w:t>J,</w:t>
      </w:r>
      <w:r w:rsidR="000D0C1C">
        <w:rPr>
          <w:rFonts w:ascii="Book Antiqua" w:hAnsi="Book Antiqua"/>
        </w:rPr>
        <w:t xml:space="preserve"> </w:t>
      </w:r>
      <w:r w:rsidRPr="000D0C1C">
        <w:rPr>
          <w:rFonts w:ascii="Book Antiqua" w:hAnsi="Book Antiqua"/>
        </w:rPr>
        <w:t>Sun</w:t>
      </w:r>
      <w:r w:rsidR="000D0C1C">
        <w:rPr>
          <w:rFonts w:ascii="Book Antiqua" w:hAnsi="Book Antiqua"/>
        </w:rPr>
        <w:t xml:space="preserve"> </w:t>
      </w:r>
      <w:r w:rsidRPr="000D0C1C">
        <w:rPr>
          <w:rFonts w:ascii="Book Antiqua" w:hAnsi="Book Antiqua"/>
        </w:rPr>
        <w:t>W.</w:t>
      </w:r>
      <w:r w:rsidR="000D0C1C">
        <w:rPr>
          <w:rFonts w:ascii="Book Antiqua" w:hAnsi="Book Antiqua"/>
        </w:rPr>
        <w:t xml:space="preserve"> </w:t>
      </w:r>
      <w:r w:rsidRPr="000D0C1C">
        <w:rPr>
          <w:rFonts w:ascii="Book Antiqua" w:hAnsi="Book Antiqua"/>
        </w:rPr>
        <w:t>Total</w:t>
      </w:r>
      <w:r w:rsidR="000D0C1C">
        <w:rPr>
          <w:rFonts w:ascii="Book Antiqua" w:hAnsi="Book Antiqua"/>
        </w:rPr>
        <w:t xml:space="preserve"> </w:t>
      </w:r>
      <w:r w:rsidRPr="000D0C1C">
        <w:rPr>
          <w:rFonts w:ascii="Book Antiqua" w:hAnsi="Book Antiqua"/>
        </w:rPr>
        <w:t>Neoadjuvant</w:t>
      </w:r>
      <w:r w:rsidR="000D0C1C">
        <w:rPr>
          <w:rFonts w:ascii="Book Antiqua" w:hAnsi="Book Antiqua"/>
        </w:rPr>
        <w:t xml:space="preserve"> </w:t>
      </w:r>
      <w:r w:rsidRPr="000D0C1C">
        <w:rPr>
          <w:rFonts w:ascii="Book Antiqua" w:hAnsi="Book Antiqua"/>
        </w:rPr>
        <w:t>Therapy</w:t>
      </w:r>
      <w:r w:rsidR="000D0C1C">
        <w:rPr>
          <w:rFonts w:ascii="Book Antiqua" w:hAnsi="Book Antiqua"/>
        </w:rPr>
        <w:t xml:space="preserve"> </w:t>
      </w:r>
      <w:r w:rsidRPr="000D0C1C">
        <w:rPr>
          <w:rFonts w:ascii="Book Antiqua" w:hAnsi="Book Antiqua"/>
        </w:rPr>
        <w:t>vs</w:t>
      </w:r>
      <w:r w:rsidR="000D0C1C">
        <w:rPr>
          <w:rFonts w:ascii="Book Antiqua" w:hAnsi="Book Antiqua"/>
        </w:rPr>
        <w:t xml:space="preserve"> </w:t>
      </w:r>
      <w:r w:rsidRPr="000D0C1C">
        <w:rPr>
          <w:rFonts w:ascii="Book Antiqua" w:hAnsi="Book Antiqua"/>
        </w:rPr>
        <w:t>Standard</w:t>
      </w:r>
      <w:r w:rsidR="000D0C1C">
        <w:rPr>
          <w:rFonts w:ascii="Book Antiqua" w:hAnsi="Book Antiqua"/>
        </w:rPr>
        <w:t xml:space="preserve"> </w:t>
      </w:r>
      <w:r w:rsidRPr="000D0C1C">
        <w:rPr>
          <w:rFonts w:ascii="Book Antiqua" w:hAnsi="Book Antiqua"/>
        </w:rPr>
        <w:t>Therapy</w:t>
      </w:r>
      <w:r w:rsidR="000D0C1C">
        <w:rPr>
          <w:rFonts w:ascii="Book Antiqua" w:hAnsi="Book Antiqua"/>
        </w:rPr>
        <w:t xml:space="preserve"> </w:t>
      </w:r>
      <w:r w:rsidRPr="000D0C1C">
        <w:rPr>
          <w:rFonts w:ascii="Book Antiqua" w:hAnsi="Book Antiqua"/>
        </w:rPr>
        <w:t>in</w:t>
      </w:r>
      <w:r w:rsidR="000D0C1C">
        <w:rPr>
          <w:rFonts w:ascii="Book Antiqua" w:hAnsi="Book Antiqua"/>
        </w:rPr>
        <w:t xml:space="preserve"> </w:t>
      </w:r>
      <w:r w:rsidRPr="000D0C1C">
        <w:rPr>
          <w:rFonts w:ascii="Book Antiqua" w:hAnsi="Book Antiqua"/>
        </w:rPr>
        <w:t>Locally</w:t>
      </w:r>
      <w:r w:rsidR="000D0C1C">
        <w:rPr>
          <w:rFonts w:ascii="Book Antiqua" w:hAnsi="Book Antiqua"/>
        </w:rPr>
        <w:t xml:space="preserve"> </w:t>
      </w:r>
      <w:r w:rsidRPr="000D0C1C">
        <w:rPr>
          <w:rFonts w:ascii="Book Antiqua" w:hAnsi="Book Antiqua"/>
        </w:rPr>
        <w:t>Advanced</w:t>
      </w:r>
      <w:r w:rsidR="000D0C1C">
        <w:rPr>
          <w:rFonts w:ascii="Book Antiqua" w:hAnsi="Book Antiqua"/>
        </w:rPr>
        <w:t xml:space="preserve"> </w:t>
      </w:r>
      <w:r w:rsidRPr="000D0C1C">
        <w:rPr>
          <w:rFonts w:ascii="Book Antiqua" w:hAnsi="Book Antiqua"/>
        </w:rPr>
        <w:t>Rectal</w:t>
      </w:r>
      <w:r w:rsidR="000D0C1C">
        <w:rPr>
          <w:rFonts w:ascii="Book Antiqua" w:hAnsi="Book Antiqua"/>
        </w:rPr>
        <w:t xml:space="preserve"> </w:t>
      </w:r>
      <w:r w:rsidRPr="000D0C1C">
        <w:rPr>
          <w:rFonts w:ascii="Book Antiqua" w:hAnsi="Book Antiqua"/>
        </w:rPr>
        <w:t>Cancer:</w:t>
      </w:r>
      <w:r w:rsidR="000D0C1C">
        <w:rPr>
          <w:rFonts w:ascii="Book Antiqua" w:hAnsi="Book Antiqua"/>
        </w:rPr>
        <w:t xml:space="preserve"> </w:t>
      </w:r>
      <w:r w:rsidRPr="000D0C1C">
        <w:rPr>
          <w:rFonts w:ascii="Book Antiqua" w:hAnsi="Book Antiqua"/>
        </w:rPr>
        <w:t>A</w:t>
      </w:r>
      <w:r w:rsidR="000D0C1C">
        <w:rPr>
          <w:rFonts w:ascii="Book Antiqua" w:hAnsi="Book Antiqua"/>
        </w:rPr>
        <w:t xml:space="preserve"> </w:t>
      </w:r>
      <w:r w:rsidRPr="000D0C1C">
        <w:rPr>
          <w:rFonts w:ascii="Book Antiqua" w:hAnsi="Book Antiqua"/>
        </w:rPr>
        <w:t>Systematic</w:t>
      </w:r>
      <w:r w:rsidR="000D0C1C">
        <w:rPr>
          <w:rFonts w:ascii="Book Antiqua" w:hAnsi="Book Antiqua"/>
        </w:rPr>
        <w:t xml:space="preserve"> </w:t>
      </w:r>
      <w:r w:rsidRPr="000D0C1C">
        <w:rPr>
          <w:rFonts w:ascii="Book Antiqua" w:hAnsi="Book Antiqua"/>
        </w:rPr>
        <w:t>Review</w:t>
      </w:r>
      <w:r w:rsidR="000D0C1C">
        <w:rPr>
          <w:rFonts w:ascii="Book Antiqua" w:hAnsi="Book Antiqua"/>
        </w:rPr>
        <w:t xml:space="preserve"> </w:t>
      </w:r>
      <w:r w:rsidRPr="000D0C1C">
        <w:rPr>
          <w:rFonts w:ascii="Book Antiqua" w:hAnsi="Book Antiqua"/>
        </w:rPr>
        <w:t>and</w:t>
      </w:r>
      <w:r w:rsidR="000D0C1C">
        <w:rPr>
          <w:rFonts w:ascii="Book Antiqua" w:hAnsi="Book Antiqua"/>
        </w:rPr>
        <w:t xml:space="preserve"> </w:t>
      </w:r>
      <w:r w:rsidRPr="000D0C1C">
        <w:rPr>
          <w:rFonts w:ascii="Book Antiqua" w:hAnsi="Book Antiqua"/>
        </w:rPr>
        <w:t>Meta-analysis.</w:t>
      </w:r>
      <w:r w:rsidR="000D0C1C">
        <w:rPr>
          <w:rFonts w:ascii="Book Antiqua" w:hAnsi="Book Antiqua"/>
        </w:rPr>
        <w:t xml:space="preserve"> </w:t>
      </w:r>
      <w:r w:rsidRPr="000D0C1C">
        <w:rPr>
          <w:rFonts w:ascii="Book Antiqua" w:hAnsi="Book Antiqua"/>
          <w:i/>
          <w:iCs/>
        </w:rPr>
        <w:t>JAMA</w:t>
      </w:r>
      <w:r w:rsidR="000D0C1C">
        <w:rPr>
          <w:rFonts w:ascii="Book Antiqua" w:hAnsi="Book Antiqua"/>
          <w:i/>
          <w:iCs/>
        </w:rPr>
        <w:t xml:space="preserve"> </w:t>
      </w:r>
      <w:proofErr w:type="spellStart"/>
      <w:r w:rsidRPr="000D0C1C">
        <w:rPr>
          <w:rFonts w:ascii="Book Antiqua" w:hAnsi="Book Antiqua"/>
          <w:i/>
          <w:iCs/>
        </w:rPr>
        <w:t>Netw</w:t>
      </w:r>
      <w:proofErr w:type="spellEnd"/>
      <w:r w:rsidR="000D0C1C">
        <w:rPr>
          <w:rFonts w:ascii="Book Antiqua" w:hAnsi="Book Antiqua"/>
          <w:i/>
          <w:iCs/>
        </w:rPr>
        <w:t xml:space="preserve"> </w:t>
      </w:r>
      <w:r w:rsidRPr="000D0C1C">
        <w:rPr>
          <w:rFonts w:ascii="Book Antiqua" w:hAnsi="Book Antiqua"/>
          <w:i/>
          <w:iCs/>
        </w:rPr>
        <w:t>Open</w:t>
      </w:r>
      <w:r w:rsidR="000D0C1C">
        <w:rPr>
          <w:rFonts w:ascii="Book Antiqua" w:hAnsi="Book Antiqua"/>
        </w:rPr>
        <w:t xml:space="preserve"> </w:t>
      </w:r>
      <w:r w:rsidRPr="000D0C1C">
        <w:rPr>
          <w:rFonts w:ascii="Book Antiqua" w:hAnsi="Book Antiqua"/>
        </w:rPr>
        <w:t>2020;</w:t>
      </w:r>
      <w:r w:rsidR="000D0C1C">
        <w:rPr>
          <w:rFonts w:ascii="Book Antiqua" w:hAnsi="Book Antiqua"/>
        </w:rPr>
        <w:t xml:space="preserve"> </w:t>
      </w:r>
      <w:r w:rsidRPr="000D0C1C">
        <w:rPr>
          <w:rFonts w:ascii="Book Antiqua" w:hAnsi="Book Antiqua"/>
          <w:b/>
          <w:bCs/>
        </w:rPr>
        <w:t>3</w:t>
      </w:r>
      <w:r w:rsidRPr="000D0C1C">
        <w:rPr>
          <w:rFonts w:ascii="Book Antiqua" w:hAnsi="Book Antiqua"/>
        </w:rPr>
        <w:t>:</w:t>
      </w:r>
      <w:r w:rsidR="000D0C1C">
        <w:rPr>
          <w:rFonts w:ascii="Book Antiqua" w:hAnsi="Book Antiqua"/>
        </w:rPr>
        <w:t xml:space="preserve"> </w:t>
      </w:r>
      <w:r w:rsidRPr="000D0C1C">
        <w:rPr>
          <w:rFonts w:ascii="Book Antiqua" w:hAnsi="Book Antiqua"/>
        </w:rPr>
        <w:t>e2030097</w:t>
      </w:r>
      <w:r w:rsidR="000D0C1C">
        <w:rPr>
          <w:rFonts w:ascii="Book Antiqua" w:hAnsi="Book Antiqua"/>
        </w:rPr>
        <w:t xml:space="preserve"> </w:t>
      </w:r>
      <w:r w:rsidRPr="000D0C1C">
        <w:rPr>
          <w:rFonts w:ascii="Book Antiqua" w:hAnsi="Book Antiqua"/>
        </w:rPr>
        <w:t>[PMID:</w:t>
      </w:r>
      <w:r w:rsidR="000D0C1C">
        <w:rPr>
          <w:rFonts w:ascii="Book Antiqua" w:hAnsi="Book Antiqua"/>
        </w:rPr>
        <w:t xml:space="preserve"> </w:t>
      </w:r>
      <w:r w:rsidRPr="000D0C1C">
        <w:rPr>
          <w:rFonts w:ascii="Book Antiqua" w:hAnsi="Book Antiqua"/>
        </w:rPr>
        <w:t>33326026</w:t>
      </w:r>
      <w:r w:rsidR="000D0C1C">
        <w:rPr>
          <w:rFonts w:ascii="Book Antiqua" w:hAnsi="Book Antiqua"/>
        </w:rPr>
        <w:t xml:space="preserve"> </w:t>
      </w:r>
      <w:r w:rsidRPr="000D0C1C">
        <w:rPr>
          <w:rFonts w:ascii="Book Antiqua" w:hAnsi="Book Antiqua"/>
        </w:rPr>
        <w:t>DOI:</w:t>
      </w:r>
      <w:r w:rsidR="000D0C1C">
        <w:rPr>
          <w:rFonts w:ascii="Book Antiqua" w:hAnsi="Book Antiqua"/>
        </w:rPr>
        <w:t xml:space="preserve"> </w:t>
      </w:r>
      <w:r w:rsidRPr="000D0C1C">
        <w:rPr>
          <w:rFonts w:ascii="Book Antiqua" w:hAnsi="Book Antiqua"/>
        </w:rPr>
        <w:t>10.1001/jamanetworkopen.2020.30097]</w:t>
      </w:r>
    </w:p>
    <w:p w14:paraId="2C315F52" w14:textId="77777777" w:rsidR="002374F4" w:rsidRPr="000D0C1C" w:rsidRDefault="002374F4" w:rsidP="000D0C1C">
      <w:pPr>
        <w:pStyle w:val="a3"/>
        <w:shd w:val="clear" w:color="auto" w:fill="FFFFFF"/>
        <w:adjustRightInd w:val="0"/>
        <w:snapToGrid w:val="0"/>
        <w:spacing w:before="0" w:beforeAutospacing="0" w:after="0" w:afterAutospacing="0" w:line="360" w:lineRule="auto"/>
        <w:jc w:val="both"/>
        <w:rPr>
          <w:rFonts w:ascii="Book Antiqua" w:hAnsi="Book Antiqua"/>
        </w:rPr>
      </w:pPr>
      <w:r w:rsidRPr="000D0C1C">
        <w:rPr>
          <w:rFonts w:ascii="Book Antiqua" w:hAnsi="Book Antiqua"/>
        </w:rPr>
        <w:t>21</w:t>
      </w:r>
      <w:r w:rsidR="000D0C1C">
        <w:rPr>
          <w:rFonts w:ascii="Book Antiqua" w:hAnsi="Book Antiqua"/>
        </w:rPr>
        <w:t xml:space="preserve"> </w:t>
      </w:r>
      <w:r w:rsidRPr="000D0C1C">
        <w:rPr>
          <w:rFonts w:ascii="Book Antiqua" w:hAnsi="Book Antiqua"/>
          <w:b/>
          <w:bCs/>
        </w:rPr>
        <w:t>Gerard</w:t>
      </w:r>
      <w:r w:rsidR="000D0C1C">
        <w:rPr>
          <w:rFonts w:ascii="Book Antiqua" w:hAnsi="Book Antiqua"/>
          <w:b/>
          <w:bCs/>
        </w:rPr>
        <w:t xml:space="preserve"> </w:t>
      </w:r>
      <w:r w:rsidRPr="000D0C1C">
        <w:rPr>
          <w:rFonts w:ascii="Book Antiqua" w:hAnsi="Book Antiqua"/>
          <w:b/>
          <w:bCs/>
        </w:rPr>
        <w:t>JP</w:t>
      </w:r>
      <w:r w:rsidRPr="000D0C1C">
        <w:rPr>
          <w:rFonts w:ascii="Book Antiqua" w:hAnsi="Book Antiqua"/>
        </w:rPr>
        <w:t>,</w:t>
      </w:r>
      <w:r w:rsidR="000D0C1C">
        <w:rPr>
          <w:rFonts w:ascii="Book Antiqua" w:hAnsi="Book Antiqua"/>
        </w:rPr>
        <w:t xml:space="preserve"> </w:t>
      </w:r>
      <w:r w:rsidRPr="000D0C1C">
        <w:rPr>
          <w:rFonts w:ascii="Book Antiqua" w:hAnsi="Book Antiqua"/>
        </w:rPr>
        <w:t>Rostom</w:t>
      </w:r>
      <w:r w:rsidR="000D0C1C">
        <w:rPr>
          <w:rFonts w:ascii="Book Antiqua" w:hAnsi="Book Antiqua"/>
        </w:rPr>
        <w:t xml:space="preserve"> </w:t>
      </w:r>
      <w:r w:rsidRPr="000D0C1C">
        <w:rPr>
          <w:rFonts w:ascii="Book Antiqua" w:hAnsi="Book Antiqua"/>
        </w:rPr>
        <w:t>Y,</w:t>
      </w:r>
      <w:r w:rsidR="000D0C1C">
        <w:rPr>
          <w:rFonts w:ascii="Book Antiqua" w:hAnsi="Book Antiqua"/>
        </w:rPr>
        <w:t xml:space="preserve"> </w:t>
      </w:r>
      <w:r w:rsidRPr="000D0C1C">
        <w:rPr>
          <w:rFonts w:ascii="Book Antiqua" w:hAnsi="Book Antiqua"/>
        </w:rPr>
        <w:t>Gal</w:t>
      </w:r>
      <w:r w:rsidR="000D0C1C">
        <w:rPr>
          <w:rFonts w:ascii="Book Antiqua" w:hAnsi="Book Antiqua"/>
        </w:rPr>
        <w:t xml:space="preserve"> </w:t>
      </w:r>
      <w:r w:rsidRPr="000D0C1C">
        <w:rPr>
          <w:rFonts w:ascii="Book Antiqua" w:hAnsi="Book Antiqua"/>
        </w:rPr>
        <w:t>J,</w:t>
      </w:r>
      <w:r w:rsidR="000D0C1C">
        <w:rPr>
          <w:rFonts w:ascii="Book Antiqua" w:hAnsi="Book Antiqua"/>
        </w:rPr>
        <w:t xml:space="preserve"> </w:t>
      </w:r>
      <w:proofErr w:type="spellStart"/>
      <w:r w:rsidRPr="000D0C1C">
        <w:rPr>
          <w:rFonts w:ascii="Book Antiqua" w:hAnsi="Book Antiqua"/>
        </w:rPr>
        <w:t>Benchimol</w:t>
      </w:r>
      <w:proofErr w:type="spellEnd"/>
      <w:r w:rsidR="000D0C1C">
        <w:rPr>
          <w:rFonts w:ascii="Book Antiqua" w:hAnsi="Book Antiqua"/>
        </w:rPr>
        <w:t xml:space="preserve"> </w:t>
      </w:r>
      <w:r w:rsidRPr="000D0C1C">
        <w:rPr>
          <w:rFonts w:ascii="Book Antiqua" w:hAnsi="Book Antiqua"/>
        </w:rPr>
        <w:t>D,</w:t>
      </w:r>
      <w:r w:rsidR="000D0C1C">
        <w:rPr>
          <w:rFonts w:ascii="Book Antiqua" w:hAnsi="Book Antiqua"/>
        </w:rPr>
        <w:t xml:space="preserve"> </w:t>
      </w:r>
      <w:proofErr w:type="spellStart"/>
      <w:r w:rsidRPr="000D0C1C">
        <w:rPr>
          <w:rFonts w:ascii="Book Antiqua" w:hAnsi="Book Antiqua"/>
        </w:rPr>
        <w:t>Ortholan</w:t>
      </w:r>
      <w:proofErr w:type="spellEnd"/>
      <w:r w:rsidR="000D0C1C">
        <w:rPr>
          <w:rFonts w:ascii="Book Antiqua" w:hAnsi="Book Antiqua"/>
        </w:rPr>
        <w:t xml:space="preserve"> </w:t>
      </w:r>
      <w:r w:rsidRPr="000D0C1C">
        <w:rPr>
          <w:rFonts w:ascii="Book Antiqua" w:hAnsi="Book Antiqua"/>
        </w:rPr>
        <w:t>C,</w:t>
      </w:r>
      <w:r w:rsidR="000D0C1C">
        <w:rPr>
          <w:rFonts w:ascii="Book Antiqua" w:hAnsi="Book Antiqua"/>
        </w:rPr>
        <w:t xml:space="preserve"> </w:t>
      </w:r>
      <w:proofErr w:type="spellStart"/>
      <w:r w:rsidRPr="000D0C1C">
        <w:rPr>
          <w:rFonts w:ascii="Book Antiqua" w:hAnsi="Book Antiqua"/>
        </w:rPr>
        <w:t>Aschele</w:t>
      </w:r>
      <w:proofErr w:type="spellEnd"/>
      <w:r w:rsidR="000D0C1C">
        <w:rPr>
          <w:rFonts w:ascii="Book Antiqua" w:hAnsi="Book Antiqua"/>
        </w:rPr>
        <w:t xml:space="preserve"> </w:t>
      </w:r>
      <w:r w:rsidRPr="000D0C1C">
        <w:rPr>
          <w:rFonts w:ascii="Book Antiqua" w:hAnsi="Book Antiqua"/>
        </w:rPr>
        <w:t>C,</w:t>
      </w:r>
      <w:r w:rsidR="000D0C1C">
        <w:rPr>
          <w:rFonts w:ascii="Book Antiqua" w:hAnsi="Book Antiqua"/>
        </w:rPr>
        <w:t xml:space="preserve"> </w:t>
      </w:r>
      <w:r w:rsidRPr="000D0C1C">
        <w:rPr>
          <w:rFonts w:ascii="Book Antiqua" w:hAnsi="Book Antiqua"/>
        </w:rPr>
        <w:t>Levi</w:t>
      </w:r>
      <w:r w:rsidR="000D0C1C">
        <w:rPr>
          <w:rFonts w:ascii="Book Antiqua" w:hAnsi="Book Antiqua"/>
        </w:rPr>
        <w:t xml:space="preserve"> </w:t>
      </w:r>
      <w:r w:rsidRPr="000D0C1C">
        <w:rPr>
          <w:rFonts w:ascii="Book Antiqua" w:hAnsi="Book Antiqua"/>
        </w:rPr>
        <w:t>JM.</w:t>
      </w:r>
      <w:r w:rsidR="000D0C1C">
        <w:rPr>
          <w:rFonts w:ascii="Book Antiqua" w:hAnsi="Book Antiqua"/>
        </w:rPr>
        <w:t xml:space="preserve"> </w:t>
      </w:r>
      <w:r w:rsidRPr="000D0C1C">
        <w:rPr>
          <w:rFonts w:ascii="Book Antiqua" w:hAnsi="Book Antiqua"/>
        </w:rPr>
        <w:t>Can</w:t>
      </w:r>
      <w:r w:rsidR="000D0C1C">
        <w:rPr>
          <w:rFonts w:ascii="Book Antiqua" w:hAnsi="Book Antiqua"/>
        </w:rPr>
        <w:t xml:space="preserve"> </w:t>
      </w:r>
      <w:r w:rsidRPr="000D0C1C">
        <w:rPr>
          <w:rFonts w:ascii="Book Antiqua" w:hAnsi="Book Antiqua"/>
        </w:rPr>
        <w:t>we</w:t>
      </w:r>
      <w:r w:rsidR="000D0C1C">
        <w:rPr>
          <w:rFonts w:ascii="Book Antiqua" w:hAnsi="Book Antiqua"/>
        </w:rPr>
        <w:t xml:space="preserve"> </w:t>
      </w:r>
      <w:r w:rsidRPr="000D0C1C">
        <w:rPr>
          <w:rFonts w:ascii="Book Antiqua" w:hAnsi="Book Antiqua"/>
        </w:rPr>
        <w:t>increase</w:t>
      </w:r>
      <w:r w:rsidR="000D0C1C">
        <w:rPr>
          <w:rFonts w:ascii="Book Antiqua" w:hAnsi="Book Antiqua"/>
        </w:rPr>
        <w:t xml:space="preserve"> </w:t>
      </w:r>
      <w:r w:rsidRPr="000D0C1C">
        <w:rPr>
          <w:rFonts w:ascii="Book Antiqua" w:hAnsi="Book Antiqua"/>
        </w:rPr>
        <w:t>the</w:t>
      </w:r>
      <w:r w:rsidR="000D0C1C">
        <w:rPr>
          <w:rFonts w:ascii="Book Antiqua" w:hAnsi="Book Antiqua"/>
        </w:rPr>
        <w:t xml:space="preserve"> </w:t>
      </w:r>
      <w:r w:rsidRPr="000D0C1C">
        <w:rPr>
          <w:rFonts w:ascii="Book Antiqua" w:hAnsi="Book Antiqua"/>
        </w:rPr>
        <w:t>chance</w:t>
      </w:r>
      <w:r w:rsidR="000D0C1C">
        <w:rPr>
          <w:rFonts w:ascii="Book Antiqua" w:hAnsi="Book Antiqua"/>
        </w:rPr>
        <w:t xml:space="preserve"> </w:t>
      </w:r>
      <w:r w:rsidRPr="000D0C1C">
        <w:rPr>
          <w:rFonts w:ascii="Book Antiqua" w:hAnsi="Book Antiqua"/>
        </w:rPr>
        <w:t>of</w:t>
      </w:r>
      <w:r w:rsidR="000D0C1C">
        <w:rPr>
          <w:rFonts w:ascii="Book Antiqua" w:hAnsi="Book Antiqua"/>
        </w:rPr>
        <w:t xml:space="preserve"> </w:t>
      </w:r>
      <w:r w:rsidRPr="000D0C1C">
        <w:rPr>
          <w:rFonts w:ascii="Book Antiqua" w:hAnsi="Book Antiqua"/>
        </w:rPr>
        <w:t>sphincter</w:t>
      </w:r>
      <w:r w:rsidR="000D0C1C">
        <w:rPr>
          <w:rFonts w:ascii="Book Antiqua" w:hAnsi="Book Antiqua"/>
        </w:rPr>
        <w:t xml:space="preserve"> </w:t>
      </w:r>
      <w:r w:rsidRPr="000D0C1C">
        <w:rPr>
          <w:rFonts w:ascii="Book Antiqua" w:hAnsi="Book Antiqua"/>
        </w:rPr>
        <w:t>saving</w:t>
      </w:r>
      <w:r w:rsidR="000D0C1C">
        <w:rPr>
          <w:rFonts w:ascii="Book Antiqua" w:hAnsi="Book Antiqua"/>
        </w:rPr>
        <w:t xml:space="preserve"> </w:t>
      </w:r>
      <w:r w:rsidRPr="000D0C1C">
        <w:rPr>
          <w:rFonts w:ascii="Book Antiqua" w:hAnsi="Book Antiqua"/>
        </w:rPr>
        <w:t>surgery</w:t>
      </w:r>
      <w:r w:rsidR="000D0C1C">
        <w:rPr>
          <w:rFonts w:ascii="Book Antiqua" w:hAnsi="Book Antiqua"/>
        </w:rPr>
        <w:t xml:space="preserve"> </w:t>
      </w:r>
      <w:r w:rsidRPr="000D0C1C">
        <w:rPr>
          <w:rFonts w:ascii="Book Antiqua" w:hAnsi="Book Antiqua"/>
        </w:rPr>
        <w:t>in</w:t>
      </w:r>
      <w:r w:rsidR="000D0C1C">
        <w:rPr>
          <w:rFonts w:ascii="Book Antiqua" w:hAnsi="Book Antiqua"/>
        </w:rPr>
        <w:t xml:space="preserve"> </w:t>
      </w:r>
      <w:r w:rsidRPr="000D0C1C">
        <w:rPr>
          <w:rFonts w:ascii="Book Antiqua" w:hAnsi="Book Antiqua"/>
        </w:rPr>
        <w:t>rectal</w:t>
      </w:r>
      <w:r w:rsidR="000D0C1C">
        <w:rPr>
          <w:rFonts w:ascii="Book Antiqua" w:hAnsi="Book Antiqua"/>
        </w:rPr>
        <w:t xml:space="preserve"> </w:t>
      </w:r>
      <w:r w:rsidRPr="000D0C1C">
        <w:rPr>
          <w:rFonts w:ascii="Book Antiqua" w:hAnsi="Book Antiqua"/>
        </w:rPr>
        <w:t>cancer</w:t>
      </w:r>
      <w:r w:rsidR="000D0C1C">
        <w:rPr>
          <w:rFonts w:ascii="Book Antiqua" w:hAnsi="Book Antiqua"/>
        </w:rPr>
        <w:t xml:space="preserve"> </w:t>
      </w:r>
      <w:r w:rsidRPr="000D0C1C">
        <w:rPr>
          <w:rFonts w:ascii="Book Antiqua" w:hAnsi="Book Antiqua"/>
        </w:rPr>
        <w:t>with</w:t>
      </w:r>
      <w:r w:rsidR="000D0C1C">
        <w:rPr>
          <w:rFonts w:ascii="Book Antiqua" w:hAnsi="Book Antiqua"/>
        </w:rPr>
        <w:t xml:space="preserve"> </w:t>
      </w:r>
      <w:r w:rsidRPr="000D0C1C">
        <w:rPr>
          <w:rFonts w:ascii="Book Antiqua" w:hAnsi="Book Antiqua"/>
        </w:rPr>
        <w:t>neoadjuvant</w:t>
      </w:r>
      <w:r w:rsidR="000D0C1C">
        <w:rPr>
          <w:rFonts w:ascii="Book Antiqua" w:hAnsi="Book Antiqua"/>
        </w:rPr>
        <w:t xml:space="preserve"> </w:t>
      </w:r>
      <w:r w:rsidRPr="000D0C1C">
        <w:rPr>
          <w:rFonts w:ascii="Book Antiqua" w:hAnsi="Book Antiqua"/>
        </w:rPr>
        <w:t>treatments:</w:t>
      </w:r>
      <w:r w:rsidR="000D0C1C">
        <w:rPr>
          <w:rFonts w:ascii="Book Antiqua" w:hAnsi="Book Antiqua"/>
        </w:rPr>
        <w:t xml:space="preserve"> </w:t>
      </w:r>
      <w:r w:rsidRPr="000D0C1C">
        <w:rPr>
          <w:rFonts w:ascii="Book Antiqua" w:hAnsi="Book Antiqua"/>
        </w:rPr>
        <w:t>lessons</w:t>
      </w:r>
      <w:r w:rsidR="000D0C1C">
        <w:rPr>
          <w:rFonts w:ascii="Book Antiqua" w:hAnsi="Book Antiqua"/>
        </w:rPr>
        <w:t xml:space="preserve"> </w:t>
      </w:r>
      <w:r w:rsidRPr="000D0C1C">
        <w:rPr>
          <w:rFonts w:ascii="Book Antiqua" w:hAnsi="Book Antiqua"/>
        </w:rPr>
        <w:t>from</w:t>
      </w:r>
      <w:r w:rsidR="000D0C1C">
        <w:rPr>
          <w:rFonts w:ascii="Book Antiqua" w:hAnsi="Book Antiqua"/>
        </w:rPr>
        <w:t xml:space="preserve"> </w:t>
      </w:r>
      <w:r w:rsidRPr="000D0C1C">
        <w:rPr>
          <w:rFonts w:ascii="Book Antiqua" w:hAnsi="Book Antiqua"/>
        </w:rPr>
        <w:t>a</w:t>
      </w:r>
      <w:r w:rsidR="000D0C1C">
        <w:rPr>
          <w:rFonts w:ascii="Book Antiqua" w:hAnsi="Book Antiqua"/>
        </w:rPr>
        <w:t xml:space="preserve"> </w:t>
      </w:r>
      <w:r w:rsidRPr="000D0C1C">
        <w:rPr>
          <w:rFonts w:ascii="Book Antiqua" w:hAnsi="Book Antiqua"/>
        </w:rPr>
        <w:t>systematic</w:t>
      </w:r>
      <w:r w:rsidR="000D0C1C">
        <w:rPr>
          <w:rFonts w:ascii="Book Antiqua" w:hAnsi="Book Antiqua"/>
        </w:rPr>
        <w:t xml:space="preserve"> </w:t>
      </w:r>
      <w:r w:rsidRPr="000D0C1C">
        <w:rPr>
          <w:rFonts w:ascii="Book Antiqua" w:hAnsi="Book Antiqua"/>
        </w:rPr>
        <w:t>review</w:t>
      </w:r>
      <w:r w:rsidR="000D0C1C">
        <w:rPr>
          <w:rFonts w:ascii="Book Antiqua" w:hAnsi="Book Antiqua"/>
        </w:rPr>
        <w:t xml:space="preserve"> </w:t>
      </w:r>
      <w:r w:rsidRPr="000D0C1C">
        <w:rPr>
          <w:rFonts w:ascii="Book Antiqua" w:hAnsi="Book Antiqua"/>
        </w:rPr>
        <w:t>of</w:t>
      </w:r>
      <w:r w:rsidR="000D0C1C">
        <w:rPr>
          <w:rFonts w:ascii="Book Antiqua" w:hAnsi="Book Antiqua"/>
        </w:rPr>
        <w:t xml:space="preserve"> </w:t>
      </w:r>
      <w:r w:rsidRPr="000D0C1C">
        <w:rPr>
          <w:rFonts w:ascii="Book Antiqua" w:hAnsi="Book Antiqua"/>
        </w:rPr>
        <w:t>recent</w:t>
      </w:r>
      <w:r w:rsidR="000D0C1C">
        <w:rPr>
          <w:rFonts w:ascii="Book Antiqua" w:hAnsi="Book Antiqua"/>
        </w:rPr>
        <w:t xml:space="preserve"> </w:t>
      </w:r>
      <w:r w:rsidRPr="000D0C1C">
        <w:rPr>
          <w:rFonts w:ascii="Book Antiqua" w:hAnsi="Book Antiqua"/>
        </w:rPr>
        <w:t>randomized</w:t>
      </w:r>
      <w:r w:rsidR="000D0C1C">
        <w:rPr>
          <w:rFonts w:ascii="Book Antiqua" w:hAnsi="Book Antiqua"/>
        </w:rPr>
        <w:t xml:space="preserve"> </w:t>
      </w:r>
      <w:proofErr w:type="gramStart"/>
      <w:r w:rsidRPr="000D0C1C">
        <w:rPr>
          <w:rFonts w:ascii="Book Antiqua" w:hAnsi="Book Antiqua"/>
        </w:rPr>
        <w:t>trials.</w:t>
      </w:r>
      <w:proofErr w:type="gramEnd"/>
      <w:r w:rsidR="000D0C1C">
        <w:rPr>
          <w:rFonts w:ascii="Book Antiqua" w:hAnsi="Book Antiqua"/>
        </w:rPr>
        <w:t xml:space="preserve"> </w:t>
      </w:r>
      <w:r w:rsidRPr="000D0C1C">
        <w:rPr>
          <w:rFonts w:ascii="Book Antiqua" w:hAnsi="Book Antiqua"/>
          <w:i/>
          <w:iCs/>
        </w:rPr>
        <w:t>Crit</w:t>
      </w:r>
      <w:r w:rsidR="000D0C1C">
        <w:rPr>
          <w:rFonts w:ascii="Book Antiqua" w:hAnsi="Book Antiqua"/>
          <w:i/>
          <w:iCs/>
        </w:rPr>
        <w:t xml:space="preserve"> </w:t>
      </w:r>
      <w:r w:rsidRPr="000D0C1C">
        <w:rPr>
          <w:rFonts w:ascii="Book Antiqua" w:hAnsi="Book Antiqua"/>
          <w:i/>
          <w:iCs/>
        </w:rPr>
        <w:t>Rev</w:t>
      </w:r>
      <w:r w:rsidR="000D0C1C">
        <w:rPr>
          <w:rFonts w:ascii="Book Antiqua" w:hAnsi="Book Antiqua"/>
          <w:i/>
          <w:iCs/>
        </w:rPr>
        <w:t xml:space="preserve"> </w:t>
      </w:r>
      <w:r w:rsidRPr="000D0C1C">
        <w:rPr>
          <w:rFonts w:ascii="Book Antiqua" w:hAnsi="Book Antiqua"/>
          <w:i/>
          <w:iCs/>
        </w:rPr>
        <w:t>Oncol</w:t>
      </w:r>
      <w:r w:rsidR="000D0C1C">
        <w:rPr>
          <w:rFonts w:ascii="Book Antiqua" w:hAnsi="Book Antiqua"/>
          <w:i/>
          <w:iCs/>
        </w:rPr>
        <w:t xml:space="preserve"> </w:t>
      </w:r>
      <w:proofErr w:type="spellStart"/>
      <w:r w:rsidRPr="000D0C1C">
        <w:rPr>
          <w:rFonts w:ascii="Book Antiqua" w:hAnsi="Book Antiqua"/>
          <w:i/>
          <w:iCs/>
        </w:rPr>
        <w:t>Hematol</w:t>
      </w:r>
      <w:proofErr w:type="spellEnd"/>
      <w:r w:rsidR="000D0C1C">
        <w:rPr>
          <w:rFonts w:ascii="Book Antiqua" w:hAnsi="Book Antiqua"/>
        </w:rPr>
        <w:t xml:space="preserve"> </w:t>
      </w:r>
      <w:r w:rsidRPr="000D0C1C">
        <w:rPr>
          <w:rFonts w:ascii="Book Antiqua" w:hAnsi="Book Antiqua"/>
        </w:rPr>
        <w:t>2012;</w:t>
      </w:r>
      <w:r w:rsidR="000D0C1C">
        <w:rPr>
          <w:rFonts w:ascii="Book Antiqua" w:hAnsi="Book Antiqua"/>
        </w:rPr>
        <w:t xml:space="preserve"> </w:t>
      </w:r>
      <w:r w:rsidRPr="000D0C1C">
        <w:rPr>
          <w:rFonts w:ascii="Book Antiqua" w:hAnsi="Book Antiqua"/>
          <w:b/>
          <w:bCs/>
        </w:rPr>
        <w:t>81</w:t>
      </w:r>
      <w:r w:rsidRPr="000D0C1C">
        <w:rPr>
          <w:rFonts w:ascii="Book Antiqua" w:hAnsi="Book Antiqua"/>
        </w:rPr>
        <w:t>:</w:t>
      </w:r>
      <w:r w:rsidR="000D0C1C">
        <w:rPr>
          <w:rFonts w:ascii="Book Antiqua" w:hAnsi="Book Antiqua"/>
        </w:rPr>
        <w:t xml:space="preserve"> </w:t>
      </w:r>
      <w:r w:rsidRPr="000D0C1C">
        <w:rPr>
          <w:rFonts w:ascii="Book Antiqua" w:hAnsi="Book Antiqua"/>
        </w:rPr>
        <w:t>21-28</w:t>
      </w:r>
      <w:r w:rsidR="000D0C1C">
        <w:rPr>
          <w:rFonts w:ascii="Book Antiqua" w:hAnsi="Book Antiqua"/>
        </w:rPr>
        <w:t xml:space="preserve"> </w:t>
      </w:r>
      <w:r w:rsidRPr="000D0C1C">
        <w:rPr>
          <w:rFonts w:ascii="Book Antiqua" w:hAnsi="Book Antiqua"/>
        </w:rPr>
        <w:t>[PMID:</w:t>
      </w:r>
      <w:r w:rsidR="000D0C1C">
        <w:rPr>
          <w:rFonts w:ascii="Book Antiqua" w:hAnsi="Book Antiqua"/>
        </w:rPr>
        <w:t xml:space="preserve"> </w:t>
      </w:r>
      <w:r w:rsidRPr="000D0C1C">
        <w:rPr>
          <w:rFonts w:ascii="Book Antiqua" w:hAnsi="Book Antiqua"/>
        </w:rPr>
        <w:t>21377377</w:t>
      </w:r>
      <w:r w:rsidR="000D0C1C">
        <w:rPr>
          <w:rFonts w:ascii="Book Antiqua" w:hAnsi="Book Antiqua"/>
        </w:rPr>
        <w:t xml:space="preserve"> </w:t>
      </w:r>
      <w:r w:rsidRPr="000D0C1C">
        <w:rPr>
          <w:rFonts w:ascii="Book Antiqua" w:hAnsi="Book Antiqua"/>
        </w:rPr>
        <w:t>DOI:</w:t>
      </w:r>
      <w:r w:rsidR="000D0C1C">
        <w:rPr>
          <w:rFonts w:ascii="Book Antiqua" w:hAnsi="Book Antiqua"/>
        </w:rPr>
        <w:t xml:space="preserve"> </w:t>
      </w:r>
      <w:r w:rsidRPr="000D0C1C">
        <w:rPr>
          <w:rFonts w:ascii="Book Antiqua" w:hAnsi="Book Antiqua"/>
        </w:rPr>
        <w:t>10.1016/j.critrevonc.2011.02.001]</w:t>
      </w:r>
    </w:p>
    <w:p w14:paraId="7D2294F1" w14:textId="77777777" w:rsidR="002374F4" w:rsidRPr="000D0C1C" w:rsidRDefault="002374F4" w:rsidP="000D0C1C">
      <w:pPr>
        <w:pStyle w:val="a3"/>
        <w:shd w:val="clear" w:color="auto" w:fill="FFFFFF"/>
        <w:adjustRightInd w:val="0"/>
        <w:snapToGrid w:val="0"/>
        <w:spacing w:before="0" w:beforeAutospacing="0" w:after="0" w:afterAutospacing="0" w:line="360" w:lineRule="auto"/>
        <w:jc w:val="both"/>
        <w:rPr>
          <w:rFonts w:ascii="Book Antiqua" w:hAnsi="Book Antiqua"/>
        </w:rPr>
      </w:pPr>
      <w:r w:rsidRPr="000D0C1C">
        <w:rPr>
          <w:rFonts w:ascii="Book Antiqua" w:hAnsi="Book Antiqua"/>
        </w:rPr>
        <w:t>22</w:t>
      </w:r>
      <w:r w:rsidR="000D0C1C">
        <w:rPr>
          <w:rFonts w:ascii="Book Antiqua" w:hAnsi="Book Antiqua"/>
        </w:rPr>
        <w:t xml:space="preserve"> </w:t>
      </w:r>
      <w:proofErr w:type="spellStart"/>
      <w:r w:rsidRPr="000D0C1C">
        <w:rPr>
          <w:rFonts w:ascii="Book Antiqua" w:hAnsi="Book Antiqua"/>
          <w:b/>
          <w:bCs/>
        </w:rPr>
        <w:t>Schootman</w:t>
      </w:r>
      <w:proofErr w:type="spellEnd"/>
      <w:r w:rsidR="000D0C1C">
        <w:rPr>
          <w:rFonts w:ascii="Book Antiqua" w:hAnsi="Book Antiqua"/>
          <w:b/>
          <w:bCs/>
        </w:rPr>
        <w:t xml:space="preserve"> </w:t>
      </w:r>
      <w:r w:rsidRPr="000D0C1C">
        <w:rPr>
          <w:rFonts w:ascii="Book Antiqua" w:hAnsi="Book Antiqua"/>
          <w:b/>
          <w:bCs/>
        </w:rPr>
        <w:t>M</w:t>
      </w:r>
      <w:r w:rsidRPr="000D0C1C">
        <w:rPr>
          <w:rFonts w:ascii="Book Antiqua" w:hAnsi="Book Antiqua"/>
        </w:rPr>
        <w:t>,</w:t>
      </w:r>
      <w:r w:rsidR="000D0C1C">
        <w:rPr>
          <w:rFonts w:ascii="Book Antiqua" w:hAnsi="Book Antiqua"/>
        </w:rPr>
        <w:t xml:space="preserve"> </w:t>
      </w:r>
      <w:r w:rsidRPr="000D0C1C">
        <w:rPr>
          <w:rFonts w:ascii="Book Antiqua" w:hAnsi="Book Antiqua"/>
        </w:rPr>
        <w:t>Hendren</w:t>
      </w:r>
      <w:r w:rsidR="000D0C1C">
        <w:rPr>
          <w:rFonts w:ascii="Book Antiqua" w:hAnsi="Book Antiqua"/>
        </w:rPr>
        <w:t xml:space="preserve"> </w:t>
      </w:r>
      <w:r w:rsidRPr="000D0C1C">
        <w:rPr>
          <w:rFonts w:ascii="Book Antiqua" w:hAnsi="Book Antiqua"/>
        </w:rPr>
        <w:t>S,</w:t>
      </w:r>
      <w:r w:rsidR="000D0C1C">
        <w:rPr>
          <w:rFonts w:ascii="Book Antiqua" w:hAnsi="Book Antiqua"/>
        </w:rPr>
        <w:t xml:space="preserve"> </w:t>
      </w:r>
      <w:proofErr w:type="spellStart"/>
      <w:r w:rsidRPr="000D0C1C">
        <w:rPr>
          <w:rFonts w:ascii="Book Antiqua" w:hAnsi="Book Antiqua"/>
        </w:rPr>
        <w:t>Ratnapradipa</w:t>
      </w:r>
      <w:proofErr w:type="spellEnd"/>
      <w:r w:rsidR="000D0C1C">
        <w:rPr>
          <w:rFonts w:ascii="Book Antiqua" w:hAnsi="Book Antiqua"/>
        </w:rPr>
        <w:t xml:space="preserve"> </w:t>
      </w:r>
      <w:r w:rsidRPr="000D0C1C">
        <w:rPr>
          <w:rFonts w:ascii="Book Antiqua" w:hAnsi="Book Antiqua"/>
        </w:rPr>
        <w:t>K,</w:t>
      </w:r>
      <w:r w:rsidR="000D0C1C">
        <w:rPr>
          <w:rFonts w:ascii="Book Antiqua" w:hAnsi="Book Antiqua"/>
        </w:rPr>
        <w:t xml:space="preserve"> </w:t>
      </w:r>
      <w:r w:rsidRPr="000D0C1C">
        <w:rPr>
          <w:rFonts w:ascii="Book Antiqua" w:hAnsi="Book Antiqua"/>
        </w:rPr>
        <w:t>Stringer</w:t>
      </w:r>
      <w:r w:rsidR="000D0C1C">
        <w:rPr>
          <w:rFonts w:ascii="Book Antiqua" w:hAnsi="Book Antiqua"/>
        </w:rPr>
        <w:t xml:space="preserve"> </w:t>
      </w:r>
      <w:r w:rsidRPr="000D0C1C">
        <w:rPr>
          <w:rFonts w:ascii="Book Antiqua" w:hAnsi="Book Antiqua"/>
        </w:rPr>
        <w:t>L,</w:t>
      </w:r>
      <w:r w:rsidR="000D0C1C">
        <w:rPr>
          <w:rFonts w:ascii="Book Antiqua" w:hAnsi="Book Antiqua"/>
        </w:rPr>
        <w:t xml:space="preserve"> </w:t>
      </w:r>
      <w:r w:rsidRPr="000D0C1C">
        <w:rPr>
          <w:rFonts w:ascii="Book Antiqua" w:hAnsi="Book Antiqua"/>
        </w:rPr>
        <w:t>Davidson</w:t>
      </w:r>
      <w:r w:rsidR="000D0C1C">
        <w:rPr>
          <w:rFonts w:ascii="Book Antiqua" w:hAnsi="Book Antiqua"/>
        </w:rPr>
        <w:t xml:space="preserve"> </w:t>
      </w:r>
      <w:r w:rsidRPr="000D0C1C">
        <w:rPr>
          <w:rFonts w:ascii="Book Antiqua" w:hAnsi="Book Antiqua"/>
        </w:rPr>
        <w:t>NO.</w:t>
      </w:r>
      <w:r w:rsidR="000D0C1C">
        <w:rPr>
          <w:rFonts w:ascii="Book Antiqua" w:hAnsi="Book Antiqua"/>
        </w:rPr>
        <w:t xml:space="preserve"> </w:t>
      </w:r>
      <w:r w:rsidRPr="000D0C1C">
        <w:rPr>
          <w:rFonts w:ascii="Book Antiqua" w:hAnsi="Book Antiqua"/>
        </w:rPr>
        <w:t>Adoption</w:t>
      </w:r>
      <w:r w:rsidR="000D0C1C">
        <w:rPr>
          <w:rFonts w:ascii="Book Antiqua" w:hAnsi="Book Antiqua"/>
        </w:rPr>
        <w:t xml:space="preserve"> </w:t>
      </w:r>
      <w:r w:rsidRPr="000D0C1C">
        <w:rPr>
          <w:rFonts w:ascii="Book Antiqua" w:hAnsi="Book Antiqua"/>
        </w:rPr>
        <w:t>of</w:t>
      </w:r>
      <w:r w:rsidR="000D0C1C">
        <w:rPr>
          <w:rFonts w:ascii="Book Antiqua" w:hAnsi="Book Antiqua"/>
        </w:rPr>
        <w:t xml:space="preserve"> </w:t>
      </w:r>
      <w:r w:rsidRPr="000D0C1C">
        <w:rPr>
          <w:rFonts w:ascii="Book Antiqua" w:hAnsi="Book Antiqua"/>
        </w:rPr>
        <w:t>Robotic</w:t>
      </w:r>
      <w:r w:rsidR="000D0C1C">
        <w:rPr>
          <w:rFonts w:ascii="Book Antiqua" w:hAnsi="Book Antiqua"/>
        </w:rPr>
        <w:t xml:space="preserve"> </w:t>
      </w:r>
      <w:r w:rsidRPr="000D0C1C">
        <w:rPr>
          <w:rFonts w:ascii="Book Antiqua" w:hAnsi="Book Antiqua"/>
        </w:rPr>
        <w:t>Technology</w:t>
      </w:r>
      <w:r w:rsidR="000D0C1C">
        <w:rPr>
          <w:rFonts w:ascii="Book Antiqua" w:hAnsi="Book Antiqua"/>
        </w:rPr>
        <w:t xml:space="preserve"> </w:t>
      </w:r>
      <w:r w:rsidRPr="000D0C1C">
        <w:rPr>
          <w:rFonts w:ascii="Book Antiqua" w:hAnsi="Book Antiqua"/>
        </w:rPr>
        <w:t>for</w:t>
      </w:r>
      <w:r w:rsidR="000D0C1C">
        <w:rPr>
          <w:rFonts w:ascii="Book Antiqua" w:hAnsi="Book Antiqua"/>
        </w:rPr>
        <w:t xml:space="preserve"> </w:t>
      </w:r>
      <w:r w:rsidRPr="000D0C1C">
        <w:rPr>
          <w:rFonts w:ascii="Book Antiqua" w:hAnsi="Book Antiqua"/>
        </w:rPr>
        <w:t>Treating</w:t>
      </w:r>
      <w:r w:rsidR="000D0C1C">
        <w:rPr>
          <w:rFonts w:ascii="Book Antiqua" w:hAnsi="Book Antiqua"/>
        </w:rPr>
        <w:t xml:space="preserve"> </w:t>
      </w:r>
      <w:r w:rsidRPr="000D0C1C">
        <w:rPr>
          <w:rFonts w:ascii="Book Antiqua" w:hAnsi="Book Antiqua"/>
        </w:rPr>
        <w:t>Colorectal</w:t>
      </w:r>
      <w:r w:rsidR="000D0C1C">
        <w:rPr>
          <w:rFonts w:ascii="Book Antiqua" w:hAnsi="Book Antiqua"/>
        </w:rPr>
        <w:t xml:space="preserve"> </w:t>
      </w:r>
      <w:r w:rsidRPr="000D0C1C">
        <w:rPr>
          <w:rFonts w:ascii="Book Antiqua" w:hAnsi="Book Antiqua"/>
        </w:rPr>
        <w:t>Cancer.</w:t>
      </w:r>
      <w:r w:rsidR="000D0C1C">
        <w:rPr>
          <w:rFonts w:ascii="Book Antiqua" w:hAnsi="Book Antiqua"/>
        </w:rPr>
        <w:t xml:space="preserve"> </w:t>
      </w:r>
      <w:r w:rsidRPr="000D0C1C">
        <w:rPr>
          <w:rFonts w:ascii="Book Antiqua" w:hAnsi="Book Antiqua"/>
          <w:i/>
          <w:iCs/>
        </w:rPr>
        <w:t>Dis</w:t>
      </w:r>
      <w:r w:rsidR="000D0C1C">
        <w:rPr>
          <w:rFonts w:ascii="Book Antiqua" w:hAnsi="Book Antiqua"/>
          <w:i/>
          <w:iCs/>
        </w:rPr>
        <w:t xml:space="preserve"> </w:t>
      </w:r>
      <w:r w:rsidRPr="000D0C1C">
        <w:rPr>
          <w:rFonts w:ascii="Book Antiqua" w:hAnsi="Book Antiqua"/>
          <w:i/>
          <w:iCs/>
        </w:rPr>
        <w:t>Colon</w:t>
      </w:r>
      <w:r w:rsidR="000D0C1C">
        <w:rPr>
          <w:rFonts w:ascii="Book Antiqua" w:hAnsi="Book Antiqua"/>
          <w:i/>
          <w:iCs/>
        </w:rPr>
        <w:t xml:space="preserve"> </w:t>
      </w:r>
      <w:r w:rsidRPr="000D0C1C">
        <w:rPr>
          <w:rFonts w:ascii="Book Antiqua" w:hAnsi="Book Antiqua"/>
          <w:i/>
          <w:iCs/>
        </w:rPr>
        <w:t>Rectum</w:t>
      </w:r>
      <w:r w:rsidR="000D0C1C">
        <w:rPr>
          <w:rFonts w:ascii="Book Antiqua" w:hAnsi="Book Antiqua"/>
        </w:rPr>
        <w:t xml:space="preserve"> </w:t>
      </w:r>
      <w:r w:rsidRPr="000D0C1C">
        <w:rPr>
          <w:rFonts w:ascii="Book Antiqua" w:hAnsi="Book Antiqua"/>
        </w:rPr>
        <w:t>2016;</w:t>
      </w:r>
      <w:r w:rsidR="000D0C1C">
        <w:rPr>
          <w:rFonts w:ascii="Book Antiqua" w:hAnsi="Book Antiqua"/>
        </w:rPr>
        <w:t xml:space="preserve"> </w:t>
      </w:r>
      <w:r w:rsidRPr="000D0C1C">
        <w:rPr>
          <w:rFonts w:ascii="Book Antiqua" w:hAnsi="Book Antiqua"/>
          <w:b/>
          <w:bCs/>
        </w:rPr>
        <w:t>59</w:t>
      </w:r>
      <w:r w:rsidRPr="000D0C1C">
        <w:rPr>
          <w:rFonts w:ascii="Book Antiqua" w:hAnsi="Book Antiqua"/>
        </w:rPr>
        <w:t>:</w:t>
      </w:r>
      <w:r w:rsidR="000D0C1C">
        <w:rPr>
          <w:rFonts w:ascii="Book Antiqua" w:hAnsi="Book Antiqua"/>
        </w:rPr>
        <w:t xml:space="preserve"> </w:t>
      </w:r>
      <w:r w:rsidRPr="000D0C1C">
        <w:rPr>
          <w:rFonts w:ascii="Book Antiqua" w:hAnsi="Book Antiqua"/>
        </w:rPr>
        <w:t>1011-1018</w:t>
      </w:r>
      <w:r w:rsidR="000D0C1C">
        <w:rPr>
          <w:rFonts w:ascii="Book Antiqua" w:hAnsi="Book Antiqua"/>
        </w:rPr>
        <w:t xml:space="preserve"> </w:t>
      </w:r>
      <w:r w:rsidRPr="000D0C1C">
        <w:rPr>
          <w:rFonts w:ascii="Book Antiqua" w:hAnsi="Book Antiqua"/>
        </w:rPr>
        <w:t>[PMID:</w:t>
      </w:r>
      <w:r w:rsidR="000D0C1C">
        <w:rPr>
          <w:rFonts w:ascii="Book Antiqua" w:hAnsi="Book Antiqua"/>
        </w:rPr>
        <w:t xml:space="preserve"> </w:t>
      </w:r>
      <w:r w:rsidRPr="000D0C1C">
        <w:rPr>
          <w:rFonts w:ascii="Book Antiqua" w:hAnsi="Book Antiqua"/>
        </w:rPr>
        <w:t>27749475</w:t>
      </w:r>
      <w:r w:rsidR="000D0C1C">
        <w:rPr>
          <w:rFonts w:ascii="Book Antiqua" w:hAnsi="Book Antiqua"/>
        </w:rPr>
        <w:t xml:space="preserve"> </w:t>
      </w:r>
      <w:r w:rsidRPr="000D0C1C">
        <w:rPr>
          <w:rFonts w:ascii="Book Antiqua" w:hAnsi="Book Antiqua"/>
        </w:rPr>
        <w:t>DOI:</w:t>
      </w:r>
      <w:r w:rsidR="000D0C1C">
        <w:rPr>
          <w:rFonts w:ascii="Book Antiqua" w:hAnsi="Book Antiqua"/>
        </w:rPr>
        <w:t xml:space="preserve"> </w:t>
      </w:r>
      <w:r w:rsidRPr="000D0C1C">
        <w:rPr>
          <w:rFonts w:ascii="Book Antiqua" w:hAnsi="Book Antiqua"/>
        </w:rPr>
        <w:t>10.1097/DCR.0000000000000688]</w:t>
      </w:r>
    </w:p>
    <w:p w14:paraId="32B8DEAF" w14:textId="77777777" w:rsidR="002374F4" w:rsidRPr="000D0C1C" w:rsidRDefault="002374F4" w:rsidP="000D0C1C">
      <w:pPr>
        <w:pStyle w:val="a3"/>
        <w:shd w:val="clear" w:color="auto" w:fill="FFFFFF"/>
        <w:adjustRightInd w:val="0"/>
        <w:snapToGrid w:val="0"/>
        <w:spacing w:before="0" w:beforeAutospacing="0" w:after="0" w:afterAutospacing="0" w:line="360" w:lineRule="auto"/>
        <w:jc w:val="both"/>
        <w:rPr>
          <w:rFonts w:ascii="Book Antiqua" w:hAnsi="Book Antiqua"/>
        </w:rPr>
      </w:pPr>
      <w:r w:rsidRPr="000D0C1C">
        <w:rPr>
          <w:rFonts w:ascii="Book Antiqua" w:hAnsi="Book Antiqua"/>
        </w:rPr>
        <w:lastRenderedPageBreak/>
        <w:t>23</w:t>
      </w:r>
      <w:r w:rsidR="000D0C1C">
        <w:rPr>
          <w:rFonts w:ascii="Book Antiqua" w:hAnsi="Book Antiqua"/>
        </w:rPr>
        <w:t xml:space="preserve"> </w:t>
      </w:r>
      <w:proofErr w:type="spellStart"/>
      <w:r w:rsidRPr="000D0C1C">
        <w:rPr>
          <w:rFonts w:ascii="Book Antiqua" w:hAnsi="Book Antiqua"/>
          <w:b/>
          <w:bCs/>
        </w:rPr>
        <w:t>Damle</w:t>
      </w:r>
      <w:proofErr w:type="spellEnd"/>
      <w:r w:rsidR="000D0C1C">
        <w:rPr>
          <w:rFonts w:ascii="Book Antiqua" w:hAnsi="Book Antiqua"/>
          <w:b/>
          <w:bCs/>
        </w:rPr>
        <w:t xml:space="preserve"> </w:t>
      </w:r>
      <w:r w:rsidRPr="000D0C1C">
        <w:rPr>
          <w:rFonts w:ascii="Book Antiqua" w:hAnsi="Book Antiqua"/>
          <w:b/>
          <w:bCs/>
        </w:rPr>
        <w:t>A</w:t>
      </w:r>
      <w:r w:rsidRPr="000D0C1C">
        <w:rPr>
          <w:rFonts w:ascii="Book Antiqua" w:hAnsi="Book Antiqua"/>
        </w:rPr>
        <w:t>,</w:t>
      </w:r>
      <w:r w:rsidR="000D0C1C">
        <w:rPr>
          <w:rFonts w:ascii="Book Antiqua" w:hAnsi="Book Antiqua"/>
        </w:rPr>
        <w:t xml:space="preserve"> </w:t>
      </w:r>
      <w:proofErr w:type="spellStart"/>
      <w:r w:rsidRPr="000D0C1C">
        <w:rPr>
          <w:rFonts w:ascii="Book Antiqua" w:hAnsi="Book Antiqua"/>
        </w:rPr>
        <w:t>Damle</w:t>
      </w:r>
      <w:proofErr w:type="spellEnd"/>
      <w:r w:rsidR="000D0C1C">
        <w:rPr>
          <w:rFonts w:ascii="Book Antiqua" w:hAnsi="Book Antiqua"/>
        </w:rPr>
        <w:t xml:space="preserve"> </w:t>
      </w:r>
      <w:r w:rsidRPr="000D0C1C">
        <w:rPr>
          <w:rFonts w:ascii="Book Antiqua" w:hAnsi="Book Antiqua"/>
        </w:rPr>
        <w:t>RN,</w:t>
      </w:r>
      <w:r w:rsidR="000D0C1C">
        <w:rPr>
          <w:rFonts w:ascii="Book Antiqua" w:hAnsi="Book Antiqua"/>
        </w:rPr>
        <w:t xml:space="preserve"> </w:t>
      </w:r>
      <w:proofErr w:type="spellStart"/>
      <w:r w:rsidRPr="000D0C1C">
        <w:rPr>
          <w:rFonts w:ascii="Book Antiqua" w:hAnsi="Book Antiqua"/>
        </w:rPr>
        <w:t>Flahive</w:t>
      </w:r>
      <w:proofErr w:type="spellEnd"/>
      <w:r w:rsidR="000D0C1C">
        <w:rPr>
          <w:rFonts w:ascii="Book Antiqua" w:hAnsi="Book Antiqua"/>
        </w:rPr>
        <w:t xml:space="preserve"> </w:t>
      </w:r>
      <w:r w:rsidRPr="000D0C1C">
        <w:rPr>
          <w:rFonts w:ascii="Book Antiqua" w:hAnsi="Book Antiqua"/>
        </w:rPr>
        <w:t>JM,</w:t>
      </w:r>
      <w:r w:rsidR="000D0C1C">
        <w:rPr>
          <w:rFonts w:ascii="Book Antiqua" w:hAnsi="Book Antiqua"/>
        </w:rPr>
        <w:t xml:space="preserve"> </w:t>
      </w:r>
      <w:proofErr w:type="spellStart"/>
      <w:r w:rsidRPr="000D0C1C">
        <w:rPr>
          <w:rFonts w:ascii="Book Antiqua" w:hAnsi="Book Antiqua"/>
        </w:rPr>
        <w:t>Schlussel</w:t>
      </w:r>
      <w:proofErr w:type="spellEnd"/>
      <w:r w:rsidR="000D0C1C">
        <w:rPr>
          <w:rFonts w:ascii="Book Antiqua" w:hAnsi="Book Antiqua"/>
        </w:rPr>
        <w:t xml:space="preserve"> </w:t>
      </w:r>
      <w:r w:rsidRPr="000D0C1C">
        <w:rPr>
          <w:rFonts w:ascii="Book Antiqua" w:hAnsi="Book Antiqua"/>
        </w:rPr>
        <w:t>AT,</w:t>
      </w:r>
      <w:r w:rsidR="000D0C1C">
        <w:rPr>
          <w:rFonts w:ascii="Book Antiqua" w:hAnsi="Book Antiqua"/>
        </w:rPr>
        <w:t xml:space="preserve"> </w:t>
      </w:r>
      <w:proofErr w:type="spellStart"/>
      <w:r w:rsidRPr="000D0C1C">
        <w:rPr>
          <w:rFonts w:ascii="Book Antiqua" w:hAnsi="Book Antiqua"/>
        </w:rPr>
        <w:t>Davids</w:t>
      </w:r>
      <w:proofErr w:type="spellEnd"/>
      <w:r w:rsidR="000D0C1C">
        <w:rPr>
          <w:rFonts w:ascii="Book Antiqua" w:hAnsi="Book Antiqua"/>
        </w:rPr>
        <w:t xml:space="preserve"> </w:t>
      </w:r>
      <w:r w:rsidRPr="000D0C1C">
        <w:rPr>
          <w:rFonts w:ascii="Book Antiqua" w:hAnsi="Book Antiqua"/>
        </w:rPr>
        <w:t>JS,</w:t>
      </w:r>
      <w:r w:rsidR="000D0C1C">
        <w:rPr>
          <w:rFonts w:ascii="Book Antiqua" w:hAnsi="Book Antiqua"/>
        </w:rPr>
        <w:t xml:space="preserve"> </w:t>
      </w:r>
      <w:r w:rsidRPr="000D0C1C">
        <w:rPr>
          <w:rFonts w:ascii="Book Antiqua" w:hAnsi="Book Antiqua"/>
        </w:rPr>
        <w:t>Sturrock</w:t>
      </w:r>
      <w:r w:rsidR="000D0C1C">
        <w:rPr>
          <w:rFonts w:ascii="Book Antiqua" w:hAnsi="Book Antiqua"/>
        </w:rPr>
        <w:t xml:space="preserve"> </w:t>
      </w:r>
      <w:r w:rsidRPr="000D0C1C">
        <w:rPr>
          <w:rFonts w:ascii="Book Antiqua" w:hAnsi="Book Antiqua"/>
        </w:rPr>
        <w:t>PR,</w:t>
      </w:r>
      <w:r w:rsidR="000D0C1C">
        <w:rPr>
          <w:rFonts w:ascii="Book Antiqua" w:hAnsi="Book Antiqua"/>
        </w:rPr>
        <w:t xml:space="preserve"> </w:t>
      </w:r>
      <w:proofErr w:type="spellStart"/>
      <w:r w:rsidRPr="000D0C1C">
        <w:rPr>
          <w:rFonts w:ascii="Book Antiqua" w:hAnsi="Book Antiqua"/>
        </w:rPr>
        <w:t>Maykel</w:t>
      </w:r>
      <w:proofErr w:type="spellEnd"/>
      <w:r w:rsidR="000D0C1C">
        <w:rPr>
          <w:rFonts w:ascii="Book Antiqua" w:hAnsi="Book Antiqua"/>
        </w:rPr>
        <w:t xml:space="preserve"> </w:t>
      </w:r>
      <w:r w:rsidRPr="000D0C1C">
        <w:rPr>
          <w:rFonts w:ascii="Book Antiqua" w:hAnsi="Book Antiqua"/>
        </w:rPr>
        <w:t>JA,</w:t>
      </w:r>
      <w:r w:rsidR="000D0C1C">
        <w:rPr>
          <w:rFonts w:ascii="Book Antiqua" w:hAnsi="Book Antiqua"/>
        </w:rPr>
        <w:t xml:space="preserve"> </w:t>
      </w:r>
      <w:proofErr w:type="spellStart"/>
      <w:r w:rsidRPr="000D0C1C">
        <w:rPr>
          <w:rFonts w:ascii="Book Antiqua" w:hAnsi="Book Antiqua"/>
        </w:rPr>
        <w:t>Alavi</w:t>
      </w:r>
      <w:proofErr w:type="spellEnd"/>
      <w:r w:rsidR="000D0C1C">
        <w:rPr>
          <w:rFonts w:ascii="Book Antiqua" w:hAnsi="Book Antiqua"/>
        </w:rPr>
        <w:t xml:space="preserve"> </w:t>
      </w:r>
      <w:r w:rsidRPr="000D0C1C">
        <w:rPr>
          <w:rFonts w:ascii="Book Antiqua" w:hAnsi="Book Antiqua"/>
        </w:rPr>
        <w:t>K.</w:t>
      </w:r>
      <w:r w:rsidR="000D0C1C">
        <w:rPr>
          <w:rFonts w:ascii="Book Antiqua" w:hAnsi="Book Antiqua"/>
        </w:rPr>
        <w:t xml:space="preserve"> </w:t>
      </w:r>
      <w:r w:rsidRPr="000D0C1C">
        <w:rPr>
          <w:rFonts w:ascii="Book Antiqua" w:hAnsi="Book Antiqua"/>
        </w:rPr>
        <w:t>Diffusion</w:t>
      </w:r>
      <w:r w:rsidR="000D0C1C">
        <w:rPr>
          <w:rFonts w:ascii="Book Antiqua" w:hAnsi="Book Antiqua"/>
        </w:rPr>
        <w:t xml:space="preserve"> </w:t>
      </w:r>
      <w:r w:rsidRPr="000D0C1C">
        <w:rPr>
          <w:rFonts w:ascii="Book Antiqua" w:hAnsi="Book Antiqua"/>
        </w:rPr>
        <w:t>of</w:t>
      </w:r>
      <w:r w:rsidR="000D0C1C">
        <w:rPr>
          <w:rFonts w:ascii="Book Antiqua" w:hAnsi="Book Antiqua"/>
        </w:rPr>
        <w:t xml:space="preserve"> </w:t>
      </w:r>
      <w:r w:rsidRPr="000D0C1C">
        <w:rPr>
          <w:rFonts w:ascii="Book Antiqua" w:hAnsi="Book Antiqua"/>
        </w:rPr>
        <w:t>technology:</w:t>
      </w:r>
      <w:r w:rsidR="000D0C1C">
        <w:rPr>
          <w:rFonts w:ascii="Book Antiqua" w:hAnsi="Book Antiqua"/>
        </w:rPr>
        <w:t xml:space="preserve"> </w:t>
      </w:r>
      <w:r w:rsidRPr="000D0C1C">
        <w:rPr>
          <w:rFonts w:ascii="Book Antiqua" w:hAnsi="Book Antiqua"/>
        </w:rPr>
        <w:t>Trends</w:t>
      </w:r>
      <w:r w:rsidR="000D0C1C">
        <w:rPr>
          <w:rFonts w:ascii="Book Antiqua" w:hAnsi="Book Antiqua"/>
        </w:rPr>
        <w:t xml:space="preserve"> </w:t>
      </w:r>
      <w:r w:rsidRPr="000D0C1C">
        <w:rPr>
          <w:rFonts w:ascii="Book Antiqua" w:hAnsi="Book Antiqua"/>
        </w:rPr>
        <w:t>in</w:t>
      </w:r>
      <w:r w:rsidR="000D0C1C">
        <w:rPr>
          <w:rFonts w:ascii="Book Antiqua" w:hAnsi="Book Antiqua"/>
        </w:rPr>
        <w:t xml:space="preserve"> </w:t>
      </w:r>
      <w:r w:rsidRPr="000D0C1C">
        <w:rPr>
          <w:rFonts w:ascii="Book Antiqua" w:hAnsi="Book Antiqua"/>
        </w:rPr>
        <w:t>robotic-assisted</w:t>
      </w:r>
      <w:r w:rsidR="000D0C1C">
        <w:rPr>
          <w:rFonts w:ascii="Book Antiqua" w:hAnsi="Book Antiqua"/>
        </w:rPr>
        <w:t xml:space="preserve"> </w:t>
      </w:r>
      <w:r w:rsidRPr="000D0C1C">
        <w:rPr>
          <w:rFonts w:ascii="Book Antiqua" w:hAnsi="Book Antiqua"/>
        </w:rPr>
        <w:t>colorectal</w:t>
      </w:r>
      <w:r w:rsidR="000D0C1C">
        <w:rPr>
          <w:rFonts w:ascii="Book Antiqua" w:hAnsi="Book Antiqua"/>
        </w:rPr>
        <w:t xml:space="preserve"> </w:t>
      </w:r>
      <w:r w:rsidRPr="000D0C1C">
        <w:rPr>
          <w:rFonts w:ascii="Book Antiqua" w:hAnsi="Book Antiqua"/>
        </w:rPr>
        <w:t>surgery.</w:t>
      </w:r>
      <w:r w:rsidR="000D0C1C">
        <w:rPr>
          <w:rFonts w:ascii="Book Antiqua" w:hAnsi="Book Antiqua"/>
        </w:rPr>
        <w:t xml:space="preserve"> </w:t>
      </w:r>
      <w:r w:rsidRPr="000D0C1C">
        <w:rPr>
          <w:rFonts w:ascii="Book Antiqua" w:hAnsi="Book Antiqua"/>
          <w:i/>
          <w:iCs/>
        </w:rPr>
        <w:t>Am</w:t>
      </w:r>
      <w:r w:rsidR="000D0C1C">
        <w:rPr>
          <w:rFonts w:ascii="Book Antiqua" w:hAnsi="Book Antiqua"/>
          <w:i/>
          <w:iCs/>
        </w:rPr>
        <w:t xml:space="preserve"> </w:t>
      </w:r>
      <w:r w:rsidRPr="000D0C1C">
        <w:rPr>
          <w:rFonts w:ascii="Book Antiqua" w:hAnsi="Book Antiqua"/>
          <w:i/>
          <w:iCs/>
        </w:rPr>
        <w:t>J</w:t>
      </w:r>
      <w:r w:rsidR="000D0C1C">
        <w:rPr>
          <w:rFonts w:ascii="Book Antiqua" w:hAnsi="Book Antiqua"/>
          <w:i/>
          <w:iCs/>
        </w:rPr>
        <w:t xml:space="preserve"> </w:t>
      </w:r>
      <w:r w:rsidRPr="000D0C1C">
        <w:rPr>
          <w:rFonts w:ascii="Book Antiqua" w:hAnsi="Book Antiqua"/>
          <w:i/>
          <w:iCs/>
        </w:rPr>
        <w:t>Surg</w:t>
      </w:r>
      <w:r w:rsidR="000D0C1C">
        <w:rPr>
          <w:rFonts w:ascii="Book Antiqua" w:hAnsi="Book Antiqua"/>
        </w:rPr>
        <w:t xml:space="preserve"> </w:t>
      </w:r>
      <w:r w:rsidRPr="000D0C1C">
        <w:rPr>
          <w:rFonts w:ascii="Book Antiqua" w:hAnsi="Book Antiqua"/>
        </w:rPr>
        <w:t>2017;</w:t>
      </w:r>
      <w:r w:rsidR="000D0C1C">
        <w:rPr>
          <w:rFonts w:ascii="Book Antiqua" w:hAnsi="Book Antiqua"/>
        </w:rPr>
        <w:t xml:space="preserve"> </w:t>
      </w:r>
      <w:r w:rsidRPr="000D0C1C">
        <w:rPr>
          <w:rFonts w:ascii="Book Antiqua" w:hAnsi="Book Antiqua"/>
          <w:b/>
          <w:bCs/>
        </w:rPr>
        <w:t>214</w:t>
      </w:r>
      <w:r w:rsidRPr="000D0C1C">
        <w:rPr>
          <w:rFonts w:ascii="Book Antiqua" w:hAnsi="Book Antiqua"/>
        </w:rPr>
        <w:t>:</w:t>
      </w:r>
      <w:r w:rsidR="000D0C1C">
        <w:rPr>
          <w:rFonts w:ascii="Book Antiqua" w:hAnsi="Book Antiqua"/>
        </w:rPr>
        <w:t xml:space="preserve"> </w:t>
      </w:r>
      <w:r w:rsidRPr="000D0C1C">
        <w:rPr>
          <w:rFonts w:ascii="Book Antiqua" w:hAnsi="Book Antiqua"/>
        </w:rPr>
        <w:t>820-824</w:t>
      </w:r>
      <w:r w:rsidR="000D0C1C">
        <w:rPr>
          <w:rFonts w:ascii="Book Antiqua" w:hAnsi="Book Antiqua"/>
        </w:rPr>
        <w:t xml:space="preserve"> </w:t>
      </w:r>
      <w:r w:rsidRPr="000D0C1C">
        <w:rPr>
          <w:rFonts w:ascii="Book Antiqua" w:hAnsi="Book Antiqua"/>
        </w:rPr>
        <w:t>[PMID:</w:t>
      </w:r>
      <w:r w:rsidR="000D0C1C">
        <w:rPr>
          <w:rFonts w:ascii="Book Antiqua" w:hAnsi="Book Antiqua"/>
        </w:rPr>
        <w:t xml:space="preserve"> </w:t>
      </w:r>
      <w:r w:rsidRPr="000D0C1C">
        <w:rPr>
          <w:rFonts w:ascii="Book Antiqua" w:hAnsi="Book Antiqua"/>
        </w:rPr>
        <w:t>28347491</w:t>
      </w:r>
      <w:r w:rsidR="000D0C1C">
        <w:rPr>
          <w:rFonts w:ascii="Book Antiqua" w:hAnsi="Book Antiqua"/>
        </w:rPr>
        <w:t xml:space="preserve"> </w:t>
      </w:r>
      <w:r w:rsidRPr="000D0C1C">
        <w:rPr>
          <w:rFonts w:ascii="Book Antiqua" w:hAnsi="Book Antiqua"/>
        </w:rPr>
        <w:t>DOI:</w:t>
      </w:r>
      <w:r w:rsidR="000D0C1C">
        <w:rPr>
          <w:rFonts w:ascii="Book Antiqua" w:hAnsi="Book Antiqua"/>
        </w:rPr>
        <w:t xml:space="preserve"> </w:t>
      </w:r>
      <w:r w:rsidRPr="000D0C1C">
        <w:rPr>
          <w:rFonts w:ascii="Book Antiqua" w:hAnsi="Book Antiqua"/>
        </w:rPr>
        <w:t>10.1016/j.amjsurg.2017.03.020]</w:t>
      </w:r>
    </w:p>
    <w:p w14:paraId="7943A03C" w14:textId="77777777" w:rsidR="002374F4" w:rsidRPr="000D0C1C" w:rsidRDefault="002374F4" w:rsidP="000D0C1C">
      <w:pPr>
        <w:pStyle w:val="a3"/>
        <w:shd w:val="clear" w:color="auto" w:fill="FFFFFF"/>
        <w:adjustRightInd w:val="0"/>
        <w:snapToGrid w:val="0"/>
        <w:spacing w:before="0" w:beforeAutospacing="0" w:after="0" w:afterAutospacing="0" w:line="360" w:lineRule="auto"/>
        <w:jc w:val="both"/>
        <w:rPr>
          <w:rFonts w:ascii="Book Antiqua" w:hAnsi="Book Antiqua"/>
        </w:rPr>
      </w:pPr>
      <w:r w:rsidRPr="000D0C1C">
        <w:rPr>
          <w:rFonts w:ascii="Book Antiqua" w:hAnsi="Book Antiqua"/>
        </w:rPr>
        <w:t>24</w:t>
      </w:r>
      <w:r w:rsidR="000D0C1C">
        <w:rPr>
          <w:rFonts w:ascii="Book Antiqua" w:hAnsi="Book Antiqua"/>
        </w:rPr>
        <w:t xml:space="preserve"> </w:t>
      </w:r>
      <w:r w:rsidRPr="000D0C1C">
        <w:rPr>
          <w:rFonts w:ascii="Book Antiqua" w:hAnsi="Book Antiqua"/>
          <w:b/>
          <w:bCs/>
        </w:rPr>
        <w:t>Lee</w:t>
      </w:r>
      <w:r w:rsidR="000D0C1C">
        <w:rPr>
          <w:rFonts w:ascii="Book Antiqua" w:hAnsi="Book Antiqua"/>
          <w:b/>
          <w:bCs/>
        </w:rPr>
        <w:t xml:space="preserve"> </w:t>
      </w:r>
      <w:r w:rsidRPr="000D0C1C">
        <w:rPr>
          <w:rFonts w:ascii="Book Antiqua" w:hAnsi="Book Antiqua"/>
          <w:b/>
          <w:bCs/>
        </w:rPr>
        <w:t>GI</w:t>
      </w:r>
      <w:r w:rsidRPr="000D0C1C">
        <w:rPr>
          <w:rFonts w:ascii="Book Antiqua" w:hAnsi="Book Antiqua"/>
        </w:rPr>
        <w:t>,</w:t>
      </w:r>
      <w:r w:rsidR="000D0C1C">
        <w:rPr>
          <w:rFonts w:ascii="Book Antiqua" w:hAnsi="Book Antiqua"/>
        </w:rPr>
        <w:t xml:space="preserve"> </w:t>
      </w:r>
      <w:r w:rsidRPr="000D0C1C">
        <w:rPr>
          <w:rFonts w:ascii="Book Antiqua" w:hAnsi="Book Antiqua"/>
        </w:rPr>
        <w:t>Lee</w:t>
      </w:r>
      <w:r w:rsidR="000D0C1C">
        <w:rPr>
          <w:rFonts w:ascii="Book Antiqua" w:hAnsi="Book Antiqua"/>
        </w:rPr>
        <w:t xml:space="preserve"> </w:t>
      </w:r>
      <w:r w:rsidRPr="000D0C1C">
        <w:rPr>
          <w:rFonts w:ascii="Book Antiqua" w:hAnsi="Book Antiqua"/>
        </w:rPr>
        <w:t>MR,</w:t>
      </w:r>
      <w:r w:rsidR="000D0C1C">
        <w:rPr>
          <w:rFonts w:ascii="Book Antiqua" w:hAnsi="Book Antiqua"/>
        </w:rPr>
        <w:t xml:space="preserve"> </w:t>
      </w:r>
      <w:r w:rsidRPr="000D0C1C">
        <w:rPr>
          <w:rFonts w:ascii="Book Antiqua" w:hAnsi="Book Antiqua"/>
        </w:rPr>
        <w:t>Green</w:t>
      </w:r>
      <w:r w:rsidR="000D0C1C">
        <w:rPr>
          <w:rFonts w:ascii="Book Antiqua" w:hAnsi="Book Antiqua"/>
        </w:rPr>
        <w:t xml:space="preserve"> </w:t>
      </w:r>
      <w:r w:rsidRPr="000D0C1C">
        <w:rPr>
          <w:rFonts w:ascii="Book Antiqua" w:hAnsi="Book Antiqua"/>
        </w:rPr>
        <w:t>I,</w:t>
      </w:r>
      <w:r w:rsidR="000D0C1C">
        <w:rPr>
          <w:rFonts w:ascii="Book Antiqua" w:hAnsi="Book Antiqua"/>
        </w:rPr>
        <w:t xml:space="preserve"> </w:t>
      </w:r>
      <w:proofErr w:type="spellStart"/>
      <w:r w:rsidRPr="000D0C1C">
        <w:rPr>
          <w:rFonts w:ascii="Book Antiqua" w:hAnsi="Book Antiqua"/>
        </w:rPr>
        <w:t>Allaf</w:t>
      </w:r>
      <w:proofErr w:type="spellEnd"/>
      <w:r w:rsidR="000D0C1C">
        <w:rPr>
          <w:rFonts w:ascii="Book Antiqua" w:hAnsi="Book Antiqua"/>
        </w:rPr>
        <w:t xml:space="preserve"> </w:t>
      </w:r>
      <w:r w:rsidRPr="000D0C1C">
        <w:rPr>
          <w:rFonts w:ascii="Book Antiqua" w:hAnsi="Book Antiqua"/>
        </w:rPr>
        <w:t>M,</w:t>
      </w:r>
      <w:r w:rsidR="000D0C1C">
        <w:rPr>
          <w:rFonts w:ascii="Book Antiqua" w:hAnsi="Book Antiqua"/>
        </w:rPr>
        <w:t xml:space="preserve"> </w:t>
      </w:r>
      <w:proofErr w:type="spellStart"/>
      <w:r w:rsidRPr="000D0C1C">
        <w:rPr>
          <w:rFonts w:ascii="Book Antiqua" w:hAnsi="Book Antiqua"/>
        </w:rPr>
        <w:t>Marohn</w:t>
      </w:r>
      <w:proofErr w:type="spellEnd"/>
      <w:r w:rsidR="000D0C1C">
        <w:rPr>
          <w:rFonts w:ascii="Book Antiqua" w:hAnsi="Book Antiqua"/>
        </w:rPr>
        <w:t xml:space="preserve"> </w:t>
      </w:r>
      <w:r w:rsidRPr="000D0C1C">
        <w:rPr>
          <w:rFonts w:ascii="Book Antiqua" w:hAnsi="Book Antiqua"/>
        </w:rPr>
        <w:t>MR.</w:t>
      </w:r>
      <w:r w:rsidR="000D0C1C">
        <w:rPr>
          <w:rFonts w:ascii="Book Antiqua" w:hAnsi="Book Antiqua"/>
        </w:rPr>
        <w:t xml:space="preserve"> </w:t>
      </w:r>
      <w:r w:rsidRPr="000D0C1C">
        <w:rPr>
          <w:rFonts w:ascii="Book Antiqua" w:hAnsi="Book Antiqua"/>
        </w:rPr>
        <w:t>Surgeons'</w:t>
      </w:r>
      <w:r w:rsidR="000D0C1C">
        <w:rPr>
          <w:rFonts w:ascii="Book Antiqua" w:hAnsi="Book Antiqua"/>
        </w:rPr>
        <w:t xml:space="preserve"> </w:t>
      </w:r>
      <w:r w:rsidRPr="000D0C1C">
        <w:rPr>
          <w:rFonts w:ascii="Book Antiqua" w:hAnsi="Book Antiqua"/>
        </w:rPr>
        <w:t>physical</w:t>
      </w:r>
      <w:r w:rsidR="000D0C1C">
        <w:rPr>
          <w:rFonts w:ascii="Book Antiqua" w:hAnsi="Book Antiqua"/>
        </w:rPr>
        <w:t xml:space="preserve"> </w:t>
      </w:r>
      <w:r w:rsidRPr="000D0C1C">
        <w:rPr>
          <w:rFonts w:ascii="Book Antiqua" w:hAnsi="Book Antiqua"/>
        </w:rPr>
        <w:t>discomfort</w:t>
      </w:r>
      <w:r w:rsidR="000D0C1C">
        <w:rPr>
          <w:rFonts w:ascii="Book Antiqua" w:hAnsi="Book Antiqua"/>
        </w:rPr>
        <w:t xml:space="preserve"> </w:t>
      </w:r>
      <w:r w:rsidRPr="000D0C1C">
        <w:rPr>
          <w:rFonts w:ascii="Book Antiqua" w:hAnsi="Book Antiqua"/>
        </w:rPr>
        <w:t>and</w:t>
      </w:r>
      <w:r w:rsidR="000D0C1C">
        <w:rPr>
          <w:rFonts w:ascii="Book Antiqua" w:hAnsi="Book Antiqua"/>
        </w:rPr>
        <w:t xml:space="preserve"> </w:t>
      </w:r>
      <w:r w:rsidRPr="000D0C1C">
        <w:rPr>
          <w:rFonts w:ascii="Book Antiqua" w:hAnsi="Book Antiqua"/>
        </w:rPr>
        <w:t>symptoms</w:t>
      </w:r>
      <w:r w:rsidR="000D0C1C">
        <w:rPr>
          <w:rFonts w:ascii="Book Antiqua" w:hAnsi="Book Antiqua"/>
        </w:rPr>
        <w:t xml:space="preserve"> </w:t>
      </w:r>
      <w:r w:rsidRPr="000D0C1C">
        <w:rPr>
          <w:rFonts w:ascii="Book Antiqua" w:hAnsi="Book Antiqua"/>
        </w:rPr>
        <w:t>during</w:t>
      </w:r>
      <w:r w:rsidR="000D0C1C">
        <w:rPr>
          <w:rFonts w:ascii="Book Antiqua" w:hAnsi="Book Antiqua"/>
        </w:rPr>
        <w:t xml:space="preserve"> </w:t>
      </w:r>
      <w:r w:rsidRPr="000D0C1C">
        <w:rPr>
          <w:rFonts w:ascii="Book Antiqua" w:hAnsi="Book Antiqua"/>
        </w:rPr>
        <w:t>robotic</w:t>
      </w:r>
      <w:r w:rsidR="000D0C1C">
        <w:rPr>
          <w:rFonts w:ascii="Book Antiqua" w:hAnsi="Book Antiqua"/>
        </w:rPr>
        <w:t xml:space="preserve"> </w:t>
      </w:r>
      <w:r w:rsidRPr="000D0C1C">
        <w:rPr>
          <w:rFonts w:ascii="Book Antiqua" w:hAnsi="Book Antiqua"/>
        </w:rPr>
        <w:t>surgery:</w:t>
      </w:r>
      <w:r w:rsidR="000D0C1C">
        <w:rPr>
          <w:rFonts w:ascii="Book Antiqua" w:hAnsi="Book Antiqua"/>
        </w:rPr>
        <w:t xml:space="preserve"> </w:t>
      </w:r>
      <w:r w:rsidRPr="000D0C1C">
        <w:rPr>
          <w:rFonts w:ascii="Book Antiqua" w:hAnsi="Book Antiqua"/>
        </w:rPr>
        <w:t>a</w:t>
      </w:r>
      <w:r w:rsidR="000D0C1C">
        <w:rPr>
          <w:rFonts w:ascii="Book Antiqua" w:hAnsi="Book Antiqua"/>
        </w:rPr>
        <w:t xml:space="preserve"> </w:t>
      </w:r>
      <w:r w:rsidRPr="000D0C1C">
        <w:rPr>
          <w:rFonts w:ascii="Book Antiqua" w:hAnsi="Book Antiqua"/>
        </w:rPr>
        <w:t>comprehensive</w:t>
      </w:r>
      <w:r w:rsidR="000D0C1C">
        <w:rPr>
          <w:rFonts w:ascii="Book Antiqua" w:hAnsi="Book Antiqua"/>
        </w:rPr>
        <w:t xml:space="preserve"> </w:t>
      </w:r>
      <w:r w:rsidRPr="000D0C1C">
        <w:rPr>
          <w:rFonts w:ascii="Book Antiqua" w:hAnsi="Book Antiqua"/>
        </w:rPr>
        <w:t>ergonomic</w:t>
      </w:r>
      <w:r w:rsidR="000D0C1C">
        <w:rPr>
          <w:rFonts w:ascii="Book Antiqua" w:hAnsi="Book Antiqua"/>
        </w:rPr>
        <w:t xml:space="preserve"> </w:t>
      </w:r>
      <w:r w:rsidRPr="000D0C1C">
        <w:rPr>
          <w:rFonts w:ascii="Book Antiqua" w:hAnsi="Book Antiqua"/>
        </w:rPr>
        <w:t>survey</w:t>
      </w:r>
      <w:r w:rsidR="000D0C1C">
        <w:rPr>
          <w:rFonts w:ascii="Book Antiqua" w:hAnsi="Book Antiqua"/>
        </w:rPr>
        <w:t xml:space="preserve"> </w:t>
      </w:r>
      <w:r w:rsidRPr="000D0C1C">
        <w:rPr>
          <w:rFonts w:ascii="Book Antiqua" w:hAnsi="Book Antiqua"/>
        </w:rPr>
        <w:t>study.</w:t>
      </w:r>
      <w:r w:rsidR="000D0C1C">
        <w:rPr>
          <w:rFonts w:ascii="Book Antiqua" w:hAnsi="Book Antiqua"/>
        </w:rPr>
        <w:t xml:space="preserve"> </w:t>
      </w:r>
      <w:r w:rsidRPr="000D0C1C">
        <w:rPr>
          <w:rFonts w:ascii="Book Antiqua" w:hAnsi="Book Antiqua"/>
          <w:i/>
          <w:iCs/>
        </w:rPr>
        <w:t>Surg</w:t>
      </w:r>
      <w:r w:rsidR="000D0C1C">
        <w:rPr>
          <w:rFonts w:ascii="Book Antiqua" w:hAnsi="Book Antiqua"/>
          <w:i/>
          <w:iCs/>
        </w:rPr>
        <w:t xml:space="preserve"> </w:t>
      </w:r>
      <w:proofErr w:type="spellStart"/>
      <w:r w:rsidRPr="000D0C1C">
        <w:rPr>
          <w:rFonts w:ascii="Book Antiqua" w:hAnsi="Book Antiqua"/>
          <w:i/>
          <w:iCs/>
        </w:rPr>
        <w:t>Endosc</w:t>
      </w:r>
      <w:proofErr w:type="spellEnd"/>
      <w:r w:rsidR="000D0C1C">
        <w:rPr>
          <w:rFonts w:ascii="Book Antiqua" w:hAnsi="Book Antiqua"/>
        </w:rPr>
        <w:t xml:space="preserve"> </w:t>
      </w:r>
      <w:r w:rsidRPr="000D0C1C">
        <w:rPr>
          <w:rFonts w:ascii="Book Antiqua" w:hAnsi="Book Antiqua"/>
        </w:rPr>
        <w:t>2017;</w:t>
      </w:r>
      <w:r w:rsidR="000D0C1C">
        <w:rPr>
          <w:rFonts w:ascii="Book Antiqua" w:hAnsi="Book Antiqua"/>
        </w:rPr>
        <w:t xml:space="preserve"> </w:t>
      </w:r>
      <w:r w:rsidRPr="000D0C1C">
        <w:rPr>
          <w:rFonts w:ascii="Book Antiqua" w:hAnsi="Book Antiqua"/>
          <w:b/>
          <w:bCs/>
        </w:rPr>
        <w:t>31</w:t>
      </w:r>
      <w:r w:rsidRPr="000D0C1C">
        <w:rPr>
          <w:rFonts w:ascii="Book Antiqua" w:hAnsi="Book Antiqua"/>
        </w:rPr>
        <w:t>:</w:t>
      </w:r>
      <w:r w:rsidR="000D0C1C">
        <w:rPr>
          <w:rFonts w:ascii="Book Antiqua" w:hAnsi="Book Antiqua"/>
        </w:rPr>
        <w:t xml:space="preserve"> </w:t>
      </w:r>
      <w:r w:rsidRPr="000D0C1C">
        <w:rPr>
          <w:rFonts w:ascii="Book Antiqua" w:hAnsi="Book Antiqua"/>
        </w:rPr>
        <w:t>1697-1706</w:t>
      </w:r>
      <w:r w:rsidR="000D0C1C">
        <w:rPr>
          <w:rFonts w:ascii="Book Antiqua" w:hAnsi="Book Antiqua"/>
        </w:rPr>
        <w:t xml:space="preserve"> </w:t>
      </w:r>
      <w:r w:rsidRPr="000D0C1C">
        <w:rPr>
          <w:rFonts w:ascii="Book Antiqua" w:hAnsi="Book Antiqua"/>
        </w:rPr>
        <w:t>[PMID:</w:t>
      </w:r>
      <w:r w:rsidR="000D0C1C">
        <w:rPr>
          <w:rFonts w:ascii="Book Antiqua" w:hAnsi="Book Antiqua"/>
        </w:rPr>
        <w:t xml:space="preserve"> </w:t>
      </w:r>
      <w:r w:rsidRPr="000D0C1C">
        <w:rPr>
          <w:rFonts w:ascii="Book Antiqua" w:hAnsi="Book Antiqua"/>
        </w:rPr>
        <w:t>27515836</w:t>
      </w:r>
      <w:r w:rsidR="000D0C1C">
        <w:rPr>
          <w:rFonts w:ascii="Book Antiqua" w:hAnsi="Book Antiqua"/>
        </w:rPr>
        <w:t xml:space="preserve"> </w:t>
      </w:r>
      <w:r w:rsidRPr="000D0C1C">
        <w:rPr>
          <w:rFonts w:ascii="Book Antiqua" w:hAnsi="Book Antiqua"/>
        </w:rPr>
        <w:t>DOI:</w:t>
      </w:r>
      <w:r w:rsidR="000D0C1C">
        <w:rPr>
          <w:rFonts w:ascii="Book Antiqua" w:hAnsi="Book Antiqua"/>
        </w:rPr>
        <w:t xml:space="preserve"> </w:t>
      </w:r>
      <w:r w:rsidRPr="000D0C1C">
        <w:rPr>
          <w:rFonts w:ascii="Book Antiqua" w:hAnsi="Book Antiqua"/>
        </w:rPr>
        <w:t>10.1007/s00464-016-5160-y]</w:t>
      </w:r>
    </w:p>
    <w:p w14:paraId="326714A2" w14:textId="77777777" w:rsidR="002374F4" w:rsidRPr="000D0C1C" w:rsidRDefault="002374F4" w:rsidP="000D0C1C">
      <w:pPr>
        <w:pStyle w:val="a3"/>
        <w:shd w:val="clear" w:color="auto" w:fill="FFFFFF"/>
        <w:adjustRightInd w:val="0"/>
        <w:snapToGrid w:val="0"/>
        <w:spacing w:before="0" w:beforeAutospacing="0" w:after="0" w:afterAutospacing="0" w:line="360" w:lineRule="auto"/>
        <w:jc w:val="both"/>
        <w:rPr>
          <w:rFonts w:ascii="Book Antiqua" w:hAnsi="Book Antiqua"/>
        </w:rPr>
      </w:pPr>
      <w:r w:rsidRPr="000D0C1C">
        <w:rPr>
          <w:rFonts w:ascii="Book Antiqua" w:hAnsi="Book Antiqua"/>
        </w:rPr>
        <w:t>25</w:t>
      </w:r>
      <w:r w:rsidR="000D0C1C">
        <w:rPr>
          <w:rFonts w:ascii="Book Antiqua" w:hAnsi="Book Antiqua"/>
        </w:rPr>
        <w:t xml:space="preserve"> </w:t>
      </w:r>
      <w:proofErr w:type="spellStart"/>
      <w:r w:rsidRPr="000D0C1C">
        <w:rPr>
          <w:rFonts w:ascii="Book Antiqua" w:hAnsi="Book Antiqua"/>
          <w:b/>
          <w:bCs/>
        </w:rPr>
        <w:t>Fleshman</w:t>
      </w:r>
      <w:proofErr w:type="spellEnd"/>
      <w:r w:rsidR="000D0C1C">
        <w:rPr>
          <w:rFonts w:ascii="Book Antiqua" w:hAnsi="Book Antiqua"/>
          <w:b/>
          <w:bCs/>
        </w:rPr>
        <w:t xml:space="preserve"> </w:t>
      </w:r>
      <w:r w:rsidRPr="000D0C1C">
        <w:rPr>
          <w:rFonts w:ascii="Book Antiqua" w:hAnsi="Book Antiqua"/>
          <w:b/>
          <w:bCs/>
        </w:rPr>
        <w:t>J</w:t>
      </w:r>
      <w:r w:rsidRPr="000D0C1C">
        <w:rPr>
          <w:rFonts w:ascii="Book Antiqua" w:hAnsi="Book Antiqua"/>
        </w:rPr>
        <w:t>,</w:t>
      </w:r>
      <w:r w:rsidR="000D0C1C">
        <w:rPr>
          <w:rFonts w:ascii="Book Antiqua" w:hAnsi="Book Antiqua"/>
        </w:rPr>
        <w:t xml:space="preserve"> </w:t>
      </w:r>
      <w:r w:rsidRPr="000D0C1C">
        <w:rPr>
          <w:rFonts w:ascii="Book Antiqua" w:hAnsi="Book Antiqua"/>
        </w:rPr>
        <w:t>Branda</w:t>
      </w:r>
      <w:r w:rsidR="000D0C1C">
        <w:rPr>
          <w:rFonts w:ascii="Book Antiqua" w:hAnsi="Book Antiqua"/>
        </w:rPr>
        <w:t xml:space="preserve"> </w:t>
      </w:r>
      <w:r w:rsidRPr="000D0C1C">
        <w:rPr>
          <w:rFonts w:ascii="Book Antiqua" w:hAnsi="Book Antiqua"/>
        </w:rPr>
        <w:t>M,</w:t>
      </w:r>
      <w:r w:rsidR="000D0C1C">
        <w:rPr>
          <w:rFonts w:ascii="Book Antiqua" w:hAnsi="Book Antiqua"/>
        </w:rPr>
        <w:t xml:space="preserve"> </w:t>
      </w:r>
      <w:r w:rsidRPr="000D0C1C">
        <w:rPr>
          <w:rFonts w:ascii="Book Antiqua" w:hAnsi="Book Antiqua"/>
        </w:rPr>
        <w:t>Sargent</w:t>
      </w:r>
      <w:r w:rsidR="000D0C1C">
        <w:rPr>
          <w:rFonts w:ascii="Book Antiqua" w:hAnsi="Book Antiqua"/>
        </w:rPr>
        <w:t xml:space="preserve"> </w:t>
      </w:r>
      <w:r w:rsidRPr="000D0C1C">
        <w:rPr>
          <w:rFonts w:ascii="Book Antiqua" w:hAnsi="Book Antiqua"/>
        </w:rPr>
        <w:t>DJ,</w:t>
      </w:r>
      <w:r w:rsidR="000D0C1C">
        <w:rPr>
          <w:rFonts w:ascii="Book Antiqua" w:hAnsi="Book Antiqua"/>
        </w:rPr>
        <w:t xml:space="preserve"> </w:t>
      </w:r>
      <w:proofErr w:type="spellStart"/>
      <w:r w:rsidRPr="000D0C1C">
        <w:rPr>
          <w:rFonts w:ascii="Book Antiqua" w:hAnsi="Book Antiqua"/>
        </w:rPr>
        <w:t>Boller</w:t>
      </w:r>
      <w:proofErr w:type="spellEnd"/>
      <w:r w:rsidR="000D0C1C">
        <w:rPr>
          <w:rFonts w:ascii="Book Antiqua" w:hAnsi="Book Antiqua"/>
        </w:rPr>
        <w:t xml:space="preserve"> </w:t>
      </w:r>
      <w:r w:rsidRPr="000D0C1C">
        <w:rPr>
          <w:rFonts w:ascii="Book Antiqua" w:hAnsi="Book Antiqua"/>
        </w:rPr>
        <w:t>AM,</w:t>
      </w:r>
      <w:r w:rsidR="000D0C1C">
        <w:rPr>
          <w:rFonts w:ascii="Book Antiqua" w:hAnsi="Book Antiqua"/>
        </w:rPr>
        <w:t xml:space="preserve"> </w:t>
      </w:r>
      <w:r w:rsidRPr="000D0C1C">
        <w:rPr>
          <w:rFonts w:ascii="Book Antiqua" w:hAnsi="Book Antiqua"/>
        </w:rPr>
        <w:t>George</w:t>
      </w:r>
      <w:r w:rsidR="000D0C1C">
        <w:rPr>
          <w:rFonts w:ascii="Book Antiqua" w:hAnsi="Book Antiqua"/>
        </w:rPr>
        <w:t xml:space="preserve"> </w:t>
      </w:r>
      <w:r w:rsidRPr="000D0C1C">
        <w:rPr>
          <w:rFonts w:ascii="Book Antiqua" w:hAnsi="Book Antiqua"/>
        </w:rPr>
        <w:t>V,</w:t>
      </w:r>
      <w:r w:rsidR="000D0C1C">
        <w:rPr>
          <w:rFonts w:ascii="Book Antiqua" w:hAnsi="Book Antiqua"/>
        </w:rPr>
        <w:t xml:space="preserve"> </w:t>
      </w:r>
      <w:r w:rsidRPr="000D0C1C">
        <w:rPr>
          <w:rFonts w:ascii="Book Antiqua" w:hAnsi="Book Antiqua"/>
        </w:rPr>
        <w:t>Abbas</w:t>
      </w:r>
      <w:r w:rsidR="000D0C1C">
        <w:rPr>
          <w:rFonts w:ascii="Book Antiqua" w:hAnsi="Book Antiqua"/>
        </w:rPr>
        <w:t xml:space="preserve"> </w:t>
      </w:r>
      <w:r w:rsidRPr="000D0C1C">
        <w:rPr>
          <w:rFonts w:ascii="Book Antiqua" w:hAnsi="Book Antiqua"/>
        </w:rPr>
        <w:t>M,</w:t>
      </w:r>
      <w:r w:rsidR="000D0C1C">
        <w:rPr>
          <w:rFonts w:ascii="Book Antiqua" w:hAnsi="Book Antiqua"/>
        </w:rPr>
        <w:t xml:space="preserve"> </w:t>
      </w:r>
      <w:r w:rsidRPr="000D0C1C">
        <w:rPr>
          <w:rFonts w:ascii="Book Antiqua" w:hAnsi="Book Antiqua"/>
        </w:rPr>
        <w:t>Peters</w:t>
      </w:r>
      <w:r w:rsidR="000D0C1C">
        <w:rPr>
          <w:rFonts w:ascii="Book Antiqua" w:hAnsi="Book Antiqua"/>
        </w:rPr>
        <w:t xml:space="preserve"> </w:t>
      </w:r>
      <w:r w:rsidRPr="000D0C1C">
        <w:rPr>
          <w:rFonts w:ascii="Book Antiqua" w:hAnsi="Book Antiqua"/>
        </w:rPr>
        <w:t>WR</w:t>
      </w:r>
      <w:r w:rsidR="000D0C1C">
        <w:rPr>
          <w:rFonts w:ascii="Book Antiqua" w:hAnsi="Book Antiqua"/>
        </w:rPr>
        <w:t xml:space="preserve"> </w:t>
      </w:r>
      <w:r w:rsidRPr="000D0C1C">
        <w:rPr>
          <w:rFonts w:ascii="Book Antiqua" w:hAnsi="Book Antiqua"/>
        </w:rPr>
        <w:t>Jr,</w:t>
      </w:r>
      <w:r w:rsidR="000D0C1C">
        <w:rPr>
          <w:rFonts w:ascii="Book Antiqua" w:hAnsi="Book Antiqua"/>
        </w:rPr>
        <w:t xml:space="preserve"> </w:t>
      </w:r>
      <w:r w:rsidRPr="000D0C1C">
        <w:rPr>
          <w:rFonts w:ascii="Book Antiqua" w:hAnsi="Book Antiqua"/>
        </w:rPr>
        <w:t>Maun</w:t>
      </w:r>
      <w:r w:rsidR="000D0C1C">
        <w:rPr>
          <w:rFonts w:ascii="Book Antiqua" w:hAnsi="Book Antiqua"/>
        </w:rPr>
        <w:t xml:space="preserve"> </w:t>
      </w:r>
      <w:r w:rsidRPr="000D0C1C">
        <w:rPr>
          <w:rFonts w:ascii="Book Antiqua" w:hAnsi="Book Antiqua"/>
        </w:rPr>
        <w:t>D,</w:t>
      </w:r>
      <w:r w:rsidR="000D0C1C">
        <w:rPr>
          <w:rFonts w:ascii="Book Antiqua" w:hAnsi="Book Antiqua"/>
        </w:rPr>
        <w:t xml:space="preserve"> </w:t>
      </w:r>
      <w:r w:rsidRPr="000D0C1C">
        <w:rPr>
          <w:rFonts w:ascii="Book Antiqua" w:hAnsi="Book Antiqua"/>
        </w:rPr>
        <w:t>Chang</w:t>
      </w:r>
      <w:r w:rsidR="000D0C1C">
        <w:rPr>
          <w:rFonts w:ascii="Book Antiqua" w:hAnsi="Book Antiqua"/>
        </w:rPr>
        <w:t xml:space="preserve"> </w:t>
      </w:r>
      <w:r w:rsidRPr="000D0C1C">
        <w:rPr>
          <w:rFonts w:ascii="Book Antiqua" w:hAnsi="Book Antiqua"/>
        </w:rPr>
        <w:t>G,</w:t>
      </w:r>
      <w:r w:rsidR="000D0C1C">
        <w:rPr>
          <w:rFonts w:ascii="Book Antiqua" w:hAnsi="Book Antiqua"/>
        </w:rPr>
        <w:t xml:space="preserve"> </w:t>
      </w:r>
      <w:proofErr w:type="spellStart"/>
      <w:r w:rsidRPr="000D0C1C">
        <w:rPr>
          <w:rFonts w:ascii="Book Antiqua" w:hAnsi="Book Antiqua"/>
        </w:rPr>
        <w:t>Herline</w:t>
      </w:r>
      <w:proofErr w:type="spellEnd"/>
      <w:r w:rsidR="000D0C1C">
        <w:rPr>
          <w:rFonts w:ascii="Book Antiqua" w:hAnsi="Book Antiqua"/>
        </w:rPr>
        <w:t xml:space="preserve"> </w:t>
      </w:r>
      <w:r w:rsidRPr="000D0C1C">
        <w:rPr>
          <w:rFonts w:ascii="Book Antiqua" w:hAnsi="Book Antiqua"/>
        </w:rPr>
        <w:t>A,</w:t>
      </w:r>
      <w:r w:rsidR="000D0C1C">
        <w:rPr>
          <w:rFonts w:ascii="Book Antiqua" w:hAnsi="Book Antiqua"/>
        </w:rPr>
        <w:t xml:space="preserve"> </w:t>
      </w:r>
      <w:proofErr w:type="spellStart"/>
      <w:r w:rsidRPr="000D0C1C">
        <w:rPr>
          <w:rFonts w:ascii="Book Antiqua" w:hAnsi="Book Antiqua"/>
        </w:rPr>
        <w:t>Fichera</w:t>
      </w:r>
      <w:proofErr w:type="spellEnd"/>
      <w:r w:rsidR="000D0C1C">
        <w:rPr>
          <w:rFonts w:ascii="Book Antiqua" w:hAnsi="Book Antiqua"/>
        </w:rPr>
        <w:t xml:space="preserve"> </w:t>
      </w:r>
      <w:r w:rsidRPr="000D0C1C">
        <w:rPr>
          <w:rFonts w:ascii="Book Antiqua" w:hAnsi="Book Antiqua"/>
        </w:rPr>
        <w:t>A,</w:t>
      </w:r>
      <w:r w:rsidR="000D0C1C">
        <w:rPr>
          <w:rFonts w:ascii="Book Antiqua" w:hAnsi="Book Antiqua"/>
        </w:rPr>
        <w:t xml:space="preserve"> </w:t>
      </w:r>
      <w:proofErr w:type="spellStart"/>
      <w:r w:rsidRPr="000D0C1C">
        <w:rPr>
          <w:rFonts w:ascii="Book Antiqua" w:hAnsi="Book Antiqua"/>
        </w:rPr>
        <w:t>Mutch</w:t>
      </w:r>
      <w:proofErr w:type="spellEnd"/>
      <w:r w:rsidR="000D0C1C">
        <w:rPr>
          <w:rFonts w:ascii="Book Antiqua" w:hAnsi="Book Antiqua"/>
        </w:rPr>
        <w:t xml:space="preserve"> </w:t>
      </w:r>
      <w:r w:rsidRPr="000D0C1C">
        <w:rPr>
          <w:rFonts w:ascii="Book Antiqua" w:hAnsi="Book Antiqua"/>
        </w:rPr>
        <w:t>M,</w:t>
      </w:r>
      <w:r w:rsidR="000D0C1C">
        <w:rPr>
          <w:rFonts w:ascii="Book Antiqua" w:hAnsi="Book Antiqua"/>
        </w:rPr>
        <w:t xml:space="preserve"> </w:t>
      </w:r>
      <w:r w:rsidRPr="000D0C1C">
        <w:rPr>
          <w:rFonts w:ascii="Book Antiqua" w:hAnsi="Book Antiqua"/>
        </w:rPr>
        <w:t>Wexner</w:t>
      </w:r>
      <w:r w:rsidR="000D0C1C">
        <w:rPr>
          <w:rFonts w:ascii="Book Antiqua" w:hAnsi="Book Antiqua"/>
        </w:rPr>
        <w:t xml:space="preserve"> </w:t>
      </w:r>
      <w:r w:rsidRPr="000D0C1C">
        <w:rPr>
          <w:rFonts w:ascii="Book Antiqua" w:hAnsi="Book Antiqua"/>
        </w:rPr>
        <w:t>S,</w:t>
      </w:r>
      <w:r w:rsidR="000D0C1C">
        <w:rPr>
          <w:rFonts w:ascii="Book Antiqua" w:hAnsi="Book Antiqua"/>
        </w:rPr>
        <w:t xml:space="preserve"> </w:t>
      </w:r>
      <w:r w:rsidRPr="000D0C1C">
        <w:rPr>
          <w:rFonts w:ascii="Book Antiqua" w:hAnsi="Book Antiqua"/>
        </w:rPr>
        <w:t>Whiteford</w:t>
      </w:r>
      <w:r w:rsidR="000D0C1C">
        <w:rPr>
          <w:rFonts w:ascii="Book Antiqua" w:hAnsi="Book Antiqua"/>
        </w:rPr>
        <w:t xml:space="preserve"> </w:t>
      </w:r>
      <w:r w:rsidRPr="000D0C1C">
        <w:rPr>
          <w:rFonts w:ascii="Book Antiqua" w:hAnsi="Book Antiqua"/>
        </w:rPr>
        <w:t>M,</w:t>
      </w:r>
      <w:r w:rsidR="000D0C1C">
        <w:rPr>
          <w:rFonts w:ascii="Book Antiqua" w:hAnsi="Book Antiqua"/>
        </w:rPr>
        <w:t xml:space="preserve"> </w:t>
      </w:r>
      <w:r w:rsidRPr="000D0C1C">
        <w:rPr>
          <w:rFonts w:ascii="Book Antiqua" w:hAnsi="Book Antiqua"/>
        </w:rPr>
        <w:t>Marks</w:t>
      </w:r>
      <w:r w:rsidR="000D0C1C">
        <w:rPr>
          <w:rFonts w:ascii="Book Antiqua" w:hAnsi="Book Antiqua"/>
        </w:rPr>
        <w:t xml:space="preserve"> </w:t>
      </w:r>
      <w:r w:rsidRPr="000D0C1C">
        <w:rPr>
          <w:rFonts w:ascii="Book Antiqua" w:hAnsi="Book Antiqua"/>
        </w:rPr>
        <w:t>J,</w:t>
      </w:r>
      <w:r w:rsidR="000D0C1C">
        <w:rPr>
          <w:rFonts w:ascii="Book Antiqua" w:hAnsi="Book Antiqua"/>
        </w:rPr>
        <w:t xml:space="preserve"> </w:t>
      </w:r>
      <w:r w:rsidRPr="000D0C1C">
        <w:rPr>
          <w:rFonts w:ascii="Book Antiqua" w:hAnsi="Book Antiqua"/>
        </w:rPr>
        <w:t>Birnbaum</w:t>
      </w:r>
      <w:r w:rsidR="000D0C1C">
        <w:rPr>
          <w:rFonts w:ascii="Book Antiqua" w:hAnsi="Book Antiqua"/>
        </w:rPr>
        <w:t xml:space="preserve"> </w:t>
      </w:r>
      <w:r w:rsidRPr="000D0C1C">
        <w:rPr>
          <w:rFonts w:ascii="Book Antiqua" w:hAnsi="Book Antiqua"/>
        </w:rPr>
        <w:t>E,</w:t>
      </w:r>
      <w:r w:rsidR="000D0C1C">
        <w:rPr>
          <w:rFonts w:ascii="Book Antiqua" w:hAnsi="Book Antiqua"/>
        </w:rPr>
        <w:t xml:space="preserve"> </w:t>
      </w:r>
      <w:r w:rsidRPr="000D0C1C">
        <w:rPr>
          <w:rFonts w:ascii="Book Antiqua" w:hAnsi="Book Antiqua"/>
        </w:rPr>
        <w:t>Margolin</w:t>
      </w:r>
      <w:r w:rsidR="000D0C1C">
        <w:rPr>
          <w:rFonts w:ascii="Book Antiqua" w:hAnsi="Book Antiqua"/>
        </w:rPr>
        <w:t xml:space="preserve"> </w:t>
      </w:r>
      <w:r w:rsidRPr="000D0C1C">
        <w:rPr>
          <w:rFonts w:ascii="Book Antiqua" w:hAnsi="Book Antiqua"/>
        </w:rPr>
        <w:t>D,</w:t>
      </w:r>
      <w:r w:rsidR="000D0C1C">
        <w:rPr>
          <w:rFonts w:ascii="Book Antiqua" w:hAnsi="Book Antiqua"/>
        </w:rPr>
        <w:t xml:space="preserve"> </w:t>
      </w:r>
      <w:r w:rsidRPr="000D0C1C">
        <w:rPr>
          <w:rFonts w:ascii="Book Antiqua" w:hAnsi="Book Antiqua"/>
        </w:rPr>
        <w:t>Larson</w:t>
      </w:r>
      <w:r w:rsidR="000D0C1C">
        <w:rPr>
          <w:rFonts w:ascii="Book Antiqua" w:hAnsi="Book Antiqua"/>
        </w:rPr>
        <w:t xml:space="preserve"> </w:t>
      </w:r>
      <w:r w:rsidRPr="000D0C1C">
        <w:rPr>
          <w:rFonts w:ascii="Book Antiqua" w:hAnsi="Book Antiqua"/>
        </w:rPr>
        <w:t>D,</w:t>
      </w:r>
      <w:r w:rsidR="000D0C1C">
        <w:rPr>
          <w:rFonts w:ascii="Book Antiqua" w:hAnsi="Book Antiqua"/>
        </w:rPr>
        <w:t xml:space="preserve"> </w:t>
      </w:r>
      <w:r w:rsidRPr="000D0C1C">
        <w:rPr>
          <w:rFonts w:ascii="Book Antiqua" w:hAnsi="Book Antiqua"/>
        </w:rPr>
        <w:t>Marcello</w:t>
      </w:r>
      <w:r w:rsidR="000D0C1C">
        <w:rPr>
          <w:rFonts w:ascii="Book Antiqua" w:hAnsi="Book Antiqua"/>
        </w:rPr>
        <w:t xml:space="preserve"> </w:t>
      </w:r>
      <w:r w:rsidRPr="000D0C1C">
        <w:rPr>
          <w:rFonts w:ascii="Book Antiqua" w:hAnsi="Book Antiqua"/>
        </w:rPr>
        <w:t>P,</w:t>
      </w:r>
      <w:r w:rsidR="000D0C1C">
        <w:rPr>
          <w:rFonts w:ascii="Book Antiqua" w:hAnsi="Book Antiqua"/>
        </w:rPr>
        <w:t xml:space="preserve"> </w:t>
      </w:r>
      <w:r w:rsidRPr="000D0C1C">
        <w:rPr>
          <w:rFonts w:ascii="Book Antiqua" w:hAnsi="Book Antiqua"/>
        </w:rPr>
        <w:t>Posner</w:t>
      </w:r>
      <w:r w:rsidR="000D0C1C">
        <w:rPr>
          <w:rFonts w:ascii="Book Antiqua" w:hAnsi="Book Antiqua"/>
        </w:rPr>
        <w:t xml:space="preserve"> </w:t>
      </w:r>
      <w:r w:rsidRPr="000D0C1C">
        <w:rPr>
          <w:rFonts w:ascii="Book Antiqua" w:hAnsi="Book Antiqua"/>
        </w:rPr>
        <w:t>M,</w:t>
      </w:r>
      <w:r w:rsidR="000D0C1C">
        <w:rPr>
          <w:rFonts w:ascii="Book Antiqua" w:hAnsi="Book Antiqua"/>
        </w:rPr>
        <w:t xml:space="preserve"> </w:t>
      </w:r>
      <w:r w:rsidRPr="000D0C1C">
        <w:rPr>
          <w:rFonts w:ascii="Book Antiqua" w:hAnsi="Book Antiqua"/>
        </w:rPr>
        <w:t>Read</w:t>
      </w:r>
      <w:r w:rsidR="000D0C1C">
        <w:rPr>
          <w:rFonts w:ascii="Book Antiqua" w:hAnsi="Book Antiqua"/>
        </w:rPr>
        <w:t xml:space="preserve"> </w:t>
      </w:r>
      <w:r w:rsidRPr="000D0C1C">
        <w:rPr>
          <w:rFonts w:ascii="Book Antiqua" w:hAnsi="Book Antiqua"/>
        </w:rPr>
        <w:t>T,</w:t>
      </w:r>
      <w:r w:rsidR="000D0C1C">
        <w:rPr>
          <w:rFonts w:ascii="Book Antiqua" w:hAnsi="Book Antiqua"/>
        </w:rPr>
        <w:t xml:space="preserve"> </w:t>
      </w:r>
      <w:r w:rsidRPr="000D0C1C">
        <w:rPr>
          <w:rFonts w:ascii="Book Antiqua" w:hAnsi="Book Antiqua"/>
        </w:rPr>
        <w:t>Monson</w:t>
      </w:r>
      <w:r w:rsidR="000D0C1C">
        <w:rPr>
          <w:rFonts w:ascii="Book Antiqua" w:hAnsi="Book Antiqua"/>
        </w:rPr>
        <w:t xml:space="preserve"> </w:t>
      </w:r>
      <w:r w:rsidRPr="000D0C1C">
        <w:rPr>
          <w:rFonts w:ascii="Book Antiqua" w:hAnsi="Book Antiqua"/>
        </w:rPr>
        <w:t>J,</w:t>
      </w:r>
      <w:r w:rsidR="000D0C1C">
        <w:rPr>
          <w:rFonts w:ascii="Book Antiqua" w:hAnsi="Book Antiqua"/>
        </w:rPr>
        <w:t xml:space="preserve"> </w:t>
      </w:r>
      <w:r w:rsidRPr="000D0C1C">
        <w:rPr>
          <w:rFonts w:ascii="Book Antiqua" w:hAnsi="Book Antiqua"/>
        </w:rPr>
        <w:t>Wren</w:t>
      </w:r>
      <w:r w:rsidR="000D0C1C">
        <w:rPr>
          <w:rFonts w:ascii="Book Antiqua" w:hAnsi="Book Antiqua"/>
        </w:rPr>
        <w:t xml:space="preserve"> </w:t>
      </w:r>
      <w:r w:rsidRPr="000D0C1C">
        <w:rPr>
          <w:rFonts w:ascii="Book Antiqua" w:hAnsi="Book Antiqua"/>
        </w:rPr>
        <w:t>SM,</w:t>
      </w:r>
      <w:r w:rsidR="000D0C1C">
        <w:rPr>
          <w:rFonts w:ascii="Book Antiqua" w:hAnsi="Book Antiqua"/>
        </w:rPr>
        <w:t xml:space="preserve"> </w:t>
      </w:r>
      <w:r w:rsidRPr="000D0C1C">
        <w:rPr>
          <w:rFonts w:ascii="Book Antiqua" w:hAnsi="Book Antiqua"/>
        </w:rPr>
        <w:t>Pisters</w:t>
      </w:r>
      <w:r w:rsidR="000D0C1C">
        <w:rPr>
          <w:rFonts w:ascii="Book Antiqua" w:hAnsi="Book Antiqua"/>
        </w:rPr>
        <w:t xml:space="preserve"> </w:t>
      </w:r>
      <w:r w:rsidRPr="000D0C1C">
        <w:rPr>
          <w:rFonts w:ascii="Book Antiqua" w:hAnsi="Book Antiqua"/>
        </w:rPr>
        <w:t>PW,</w:t>
      </w:r>
      <w:r w:rsidR="000D0C1C">
        <w:rPr>
          <w:rFonts w:ascii="Book Antiqua" w:hAnsi="Book Antiqua"/>
        </w:rPr>
        <w:t xml:space="preserve"> </w:t>
      </w:r>
      <w:r w:rsidRPr="000D0C1C">
        <w:rPr>
          <w:rFonts w:ascii="Book Antiqua" w:hAnsi="Book Antiqua"/>
        </w:rPr>
        <w:t>Nelson</w:t>
      </w:r>
      <w:r w:rsidR="000D0C1C">
        <w:rPr>
          <w:rFonts w:ascii="Book Antiqua" w:hAnsi="Book Antiqua"/>
        </w:rPr>
        <w:t xml:space="preserve"> </w:t>
      </w:r>
      <w:r w:rsidRPr="000D0C1C">
        <w:rPr>
          <w:rFonts w:ascii="Book Antiqua" w:hAnsi="Book Antiqua"/>
        </w:rPr>
        <w:t>H.</w:t>
      </w:r>
      <w:r w:rsidR="000D0C1C">
        <w:rPr>
          <w:rFonts w:ascii="Book Antiqua" w:hAnsi="Book Antiqua"/>
        </w:rPr>
        <w:t xml:space="preserve"> </w:t>
      </w:r>
      <w:r w:rsidRPr="000D0C1C">
        <w:rPr>
          <w:rFonts w:ascii="Book Antiqua" w:hAnsi="Book Antiqua"/>
        </w:rPr>
        <w:t>Effect</w:t>
      </w:r>
      <w:r w:rsidR="000D0C1C">
        <w:rPr>
          <w:rFonts w:ascii="Book Antiqua" w:hAnsi="Book Antiqua"/>
        </w:rPr>
        <w:t xml:space="preserve"> </w:t>
      </w:r>
      <w:r w:rsidRPr="000D0C1C">
        <w:rPr>
          <w:rFonts w:ascii="Book Antiqua" w:hAnsi="Book Antiqua"/>
        </w:rPr>
        <w:t>of</w:t>
      </w:r>
      <w:r w:rsidR="000D0C1C">
        <w:rPr>
          <w:rFonts w:ascii="Book Antiqua" w:hAnsi="Book Antiqua"/>
        </w:rPr>
        <w:t xml:space="preserve"> </w:t>
      </w:r>
      <w:r w:rsidRPr="000D0C1C">
        <w:rPr>
          <w:rFonts w:ascii="Book Antiqua" w:hAnsi="Book Antiqua"/>
        </w:rPr>
        <w:t>Laparoscopic-Assisted</w:t>
      </w:r>
      <w:r w:rsidR="000D0C1C">
        <w:rPr>
          <w:rFonts w:ascii="Book Antiqua" w:hAnsi="Book Antiqua"/>
        </w:rPr>
        <w:t xml:space="preserve"> </w:t>
      </w:r>
      <w:r w:rsidRPr="000D0C1C">
        <w:rPr>
          <w:rFonts w:ascii="Book Antiqua" w:hAnsi="Book Antiqua"/>
        </w:rPr>
        <w:t>Resection</w:t>
      </w:r>
      <w:r w:rsidR="000D0C1C">
        <w:rPr>
          <w:rFonts w:ascii="Book Antiqua" w:hAnsi="Book Antiqua"/>
        </w:rPr>
        <w:t xml:space="preserve"> </w:t>
      </w:r>
      <w:r w:rsidRPr="000D0C1C">
        <w:rPr>
          <w:rFonts w:ascii="Book Antiqua" w:hAnsi="Book Antiqua"/>
        </w:rPr>
        <w:t>vs</w:t>
      </w:r>
      <w:r w:rsidR="000D0C1C">
        <w:rPr>
          <w:rFonts w:ascii="Book Antiqua" w:hAnsi="Book Antiqua"/>
        </w:rPr>
        <w:t xml:space="preserve"> </w:t>
      </w:r>
      <w:r w:rsidRPr="000D0C1C">
        <w:rPr>
          <w:rFonts w:ascii="Book Antiqua" w:hAnsi="Book Antiqua"/>
        </w:rPr>
        <w:t>Open</w:t>
      </w:r>
      <w:r w:rsidR="000D0C1C">
        <w:rPr>
          <w:rFonts w:ascii="Book Antiqua" w:hAnsi="Book Antiqua"/>
        </w:rPr>
        <w:t xml:space="preserve"> </w:t>
      </w:r>
      <w:r w:rsidRPr="000D0C1C">
        <w:rPr>
          <w:rFonts w:ascii="Book Antiqua" w:hAnsi="Book Antiqua"/>
        </w:rPr>
        <w:t>Resection</w:t>
      </w:r>
      <w:r w:rsidR="000D0C1C">
        <w:rPr>
          <w:rFonts w:ascii="Book Antiqua" w:hAnsi="Book Antiqua"/>
        </w:rPr>
        <w:t xml:space="preserve"> </w:t>
      </w:r>
      <w:r w:rsidRPr="000D0C1C">
        <w:rPr>
          <w:rFonts w:ascii="Book Antiqua" w:hAnsi="Book Antiqua"/>
        </w:rPr>
        <w:t>of</w:t>
      </w:r>
      <w:r w:rsidR="000D0C1C">
        <w:rPr>
          <w:rFonts w:ascii="Book Antiqua" w:hAnsi="Book Antiqua"/>
        </w:rPr>
        <w:t xml:space="preserve"> </w:t>
      </w:r>
      <w:r w:rsidRPr="000D0C1C">
        <w:rPr>
          <w:rFonts w:ascii="Book Antiqua" w:hAnsi="Book Antiqua"/>
        </w:rPr>
        <w:t>Stage</w:t>
      </w:r>
      <w:r w:rsidR="000D0C1C">
        <w:rPr>
          <w:rFonts w:ascii="Book Antiqua" w:hAnsi="Book Antiqua"/>
        </w:rPr>
        <w:t xml:space="preserve"> </w:t>
      </w:r>
      <w:r w:rsidRPr="000D0C1C">
        <w:rPr>
          <w:rFonts w:ascii="Book Antiqua" w:hAnsi="Book Antiqua"/>
        </w:rPr>
        <w:t>II</w:t>
      </w:r>
      <w:r w:rsidR="000D0C1C">
        <w:rPr>
          <w:rFonts w:ascii="Book Antiqua" w:hAnsi="Book Antiqua"/>
        </w:rPr>
        <w:t xml:space="preserve"> </w:t>
      </w:r>
      <w:r w:rsidRPr="000D0C1C">
        <w:rPr>
          <w:rFonts w:ascii="Book Antiqua" w:hAnsi="Book Antiqua"/>
        </w:rPr>
        <w:t>or</w:t>
      </w:r>
      <w:r w:rsidR="000D0C1C">
        <w:rPr>
          <w:rFonts w:ascii="Book Antiqua" w:hAnsi="Book Antiqua"/>
        </w:rPr>
        <w:t xml:space="preserve"> </w:t>
      </w:r>
      <w:r w:rsidRPr="000D0C1C">
        <w:rPr>
          <w:rFonts w:ascii="Book Antiqua" w:hAnsi="Book Antiqua"/>
        </w:rPr>
        <w:t>III</w:t>
      </w:r>
      <w:r w:rsidR="000D0C1C">
        <w:rPr>
          <w:rFonts w:ascii="Book Antiqua" w:hAnsi="Book Antiqua"/>
        </w:rPr>
        <w:t xml:space="preserve"> </w:t>
      </w:r>
      <w:r w:rsidRPr="000D0C1C">
        <w:rPr>
          <w:rFonts w:ascii="Book Antiqua" w:hAnsi="Book Antiqua"/>
        </w:rPr>
        <w:t>Rectal</w:t>
      </w:r>
      <w:r w:rsidR="000D0C1C">
        <w:rPr>
          <w:rFonts w:ascii="Book Antiqua" w:hAnsi="Book Antiqua"/>
        </w:rPr>
        <w:t xml:space="preserve"> </w:t>
      </w:r>
      <w:r w:rsidRPr="000D0C1C">
        <w:rPr>
          <w:rFonts w:ascii="Book Antiqua" w:hAnsi="Book Antiqua"/>
        </w:rPr>
        <w:t>Cancer</w:t>
      </w:r>
      <w:r w:rsidR="000D0C1C">
        <w:rPr>
          <w:rFonts w:ascii="Book Antiqua" w:hAnsi="Book Antiqua"/>
        </w:rPr>
        <w:t xml:space="preserve"> </w:t>
      </w:r>
      <w:r w:rsidRPr="000D0C1C">
        <w:rPr>
          <w:rFonts w:ascii="Book Antiqua" w:hAnsi="Book Antiqua"/>
        </w:rPr>
        <w:t>on</w:t>
      </w:r>
      <w:r w:rsidR="000D0C1C">
        <w:rPr>
          <w:rFonts w:ascii="Book Antiqua" w:hAnsi="Book Antiqua"/>
        </w:rPr>
        <w:t xml:space="preserve"> </w:t>
      </w:r>
      <w:r w:rsidRPr="000D0C1C">
        <w:rPr>
          <w:rFonts w:ascii="Book Antiqua" w:hAnsi="Book Antiqua"/>
        </w:rPr>
        <w:t>Pathologic</w:t>
      </w:r>
      <w:r w:rsidR="000D0C1C">
        <w:rPr>
          <w:rFonts w:ascii="Book Antiqua" w:hAnsi="Book Antiqua"/>
        </w:rPr>
        <w:t xml:space="preserve"> </w:t>
      </w:r>
      <w:r w:rsidRPr="000D0C1C">
        <w:rPr>
          <w:rFonts w:ascii="Book Antiqua" w:hAnsi="Book Antiqua"/>
        </w:rPr>
        <w:t>Outcomes:</w:t>
      </w:r>
      <w:r w:rsidR="000D0C1C">
        <w:rPr>
          <w:rFonts w:ascii="Book Antiqua" w:hAnsi="Book Antiqua"/>
        </w:rPr>
        <w:t xml:space="preserve"> </w:t>
      </w:r>
      <w:r w:rsidRPr="000D0C1C">
        <w:rPr>
          <w:rFonts w:ascii="Book Antiqua" w:hAnsi="Book Antiqua"/>
        </w:rPr>
        <w:t>The</w:t>
      </w:r>
      <w:r w:rsidR="000D0C1C">
        <w:rPr>
          <w:rFonts w:ascii="Book Antiqua" w:hAnsi="Book Antiqua"/>
        </w:rPr>
        <w:t xml:space="preserve"> </w:t>
      </w:r>
      <w:r w:rsidRPr="000D0C1C">
        <w:rPr>
          <w:rFonts w:ascii="Book Antiqua" w:hAnsi="Book Antiqua"/>
        </w:rPr>
        <w:t>ACOSOG</w:t>
      </w:r>
      <w:r w:rsidR="000D0C1C">
        <w:rPr>
          <w:rFonts w:ascii="Book Antiqua" w:hAnsi="Book Antiqua"/>
        </w:rPr>
        <w:t xml:space="preserve"> </w:t>
      </w:r>
      <w:r w:rsidRPr="000D0C1C">
        <w:rPr>
          <w:rFonts w:ascii="Book Antiqua" w:hAnsi="Book Antiqua"/>
        </w:rPr>
        <w:t>Z6051</w:t>
      </w:r>
      <w:r w:rsidR="000D0C1C">
        <w:rPr>
          <w:rFonts w:ascii="Book Antiqua" w:hAnsi="Book Antiqua"/>
        </w:rPr>
        <w:t xml:space="preserve"> </w:t>
      </w:r>
      <w:r w:rsidRPr="000D0C1C">
        <w:rPr>
          <w:rFonts w:ascii="Book Antiqua" w:hAnsi="Book Antiqua"/>
        </w:rPr>
        <w:t>Randomized</w:t>
      </w:r>
      <w:r w:rsidR="000D0C1C">
        <w:rPr>
          <w:rFonts w:ascii="Book Antiqua" w:hAnsi="Book Antiqua"/>
        </w:rPr>
        <w:t xml:space="preserve"> </w:t>
      </w:r>
      <w:r w:rsidRPr="000D0C1C">
        <w:rPr>
          <w:rFonts w:ascii="Book Antiqua" w:hAnsi="Book Antiqua"/>
        </w:rPr>
        <w:t>Clinical</w:t>
      </w:r>
      <w:r w:rsidR="000D0C1C">
        <w:rPr>
          <w:rFonts w:ascii="Book Antiqua" w:hAnsi="Book Antiqua"/>
        </w:rPr>
        <w:t xml:space="preserve"> </w:t>
      </w:r>
      <w:r w:rsidRPr="000D0C1C">
        <w:rPr>
          <w:rFonts w:ascii="Book Antiqua" w:hAnsi="Book Antiqua"/>
        </w:rPr>
        <w:t>Trial.</w:t>
      </w:r>
      <w:r w:rsidR="000D0C1C">
        <w:rPr>
          <w:rFonts w:ascii="Book Antiqua" w:hAnsi="Book Antiqua"/>
        </w:rPr>
        <w:t xml:space="preserve"> </w:t>
      </w:r>
      <w:r w:rsidRPr="000D0C1C">
        <w:rPr>
          <w:rFonts w:ascii="Book Antiqua" w:hAnsi="Book Antiqua"/>
          <w:i/>
          <w:iCs/>
        </w:rPr>
        <w:t>JAMA</w:t>
      </w:r>
      <w:r w:rsidR="000D0C1C">
        <w:rPr>
          <w:rFonts w:ascii="Book Antiqua" w:hAnsi="Book Antiqua"/>
        </w:rPr>
        <w:t xml:space="preserve"> </w:t>
      </w:r>
      <w:r w:rsidRPr="000D0C1C">
        <w:rPr>
          <w:rFonts w:ascii="Book Antiqua" w:hAnsi="Book Antiqua"/>
        </w:rPr>
        <w:t>2015;</w:t>
      </w:r>
      <w:r w:rsidR="000D0C1C">
        <w:rPr>
          <w:rFonts w:ascii="Book Antiqua" w:hAnsi="Book Antiqua"/>
        </w:rPr>
        <w:t xml:space="preserve"> </w:t>
      </w:r>
      <w:r w:rsidRPr="000D0C1C">
        <w:rPr>
          <w:rFonts w:ascii="Book Antiqua" w:hAnsi="Book Antiqua"/>
          <w:b/>
          <w:bCs/>
        </w:rPr>
        <w:t>314</w:t>
      </w:r>
      <w:r w:rsidRPr="000D0C1C">
        <w:rPr>
          <w:rFonts w:ascii="Book Antiqua" w:hAnsi="Book Antiqua"/>
        </w:rPr>
        <w:t>:</w:t>
      </w:r>
      <w:r w:rsidR="000D0C1C">
        <w:rPr>
          <w:rFonts w:ascii="Book Antiqua" w:hAnsi="Book Antiqua"/>
        </w:rPr>
        <w:t xml:space="preserve"> </w:t>
      </w:r>
      <w:r w:rsidRPr="000D0C1C">
        <w:rPr>
          <w:rFonts w:ascii="Book Antiqua" w:hAnsi="Book Antiqua"/>
        </w:rPr>
        <w:t>1346-1355</w:t>
      </w:r>
      <w:r w:rsidR="000D0C1C">
        <w:rPr>
          <w:rFonts w:ascii="Book Antiqua" w:hAnsi="Book Antiqua"/>
        </w:rPr>
        <w:t xml:space="preserve"> </w:t>
      </w:r>
      <w:r w:rsidRPr="000D0C1C">
        <w:rPr>
          <w:rFonts w:ascii="Book Antiqua" w:hAnsi="Book Antiqua"/>
        </w:rPr>
        <w:t>[PMID:</w:t>
      </w:r>
      <w:r w:rsidR="000D0C1C">
        <w:rPr>
          <w:rFonts w:ascii="Book Antiqua" w:hAnsi="Book Antiqua"/>
        </w:rPr>
        <w:t xml:space="preserve"> </w:t>
      </w:r>
      <w:r w:rsidRPr="000D0C1C">
        <w:rPr>
          <w:rFonts w:ascii="Book Antiqua" w:hAnsi="Book Antiqua"/>
        </w:rPr>
        <w:t>26441179</w:t>
      </w:r>
      <w:r w:rsidR="000D0C1C">
        <w:rPr>
          <w:rFonts w:ascii="Book Antiqua" w:hAnsi="Book Antiqua"/>
        </w:rPr>
        <w:t xml:space="preserve"> </w:t>
      </w:r>
      <w:r w:rsidRPr="000D0C1C">
        <w:rPr>
          <w:rFonts w:ascii="Book Antiqua" w:hAnsi="Book Antiqua"/>
        </w:rPr>
        <w:t>DOI:</w:t>
      </w:r>
      <w:r w:rsidR="000D0C1C">
        <w:rPr>
          <w:rFonts w:ascii="Book Antiqua" w:hAnsi="Book Antiqua"/>
        </w:rPr>
        <w:t xml:space="preserve"> </w:t>
      </w:r>
      <w:r w:rsidRPr="000D0C1C">
        <w:rPr>
          <w:rFonts w:ascii="Book Antiqua" w:hAnsi="Book Antiqua"/>
        </w:rPr>
        <w:t>10.1001/jama.2015.10529]</w:t>
      </w:r>
    </w:p>
    <w:p w14:paraId="378F67FD" w14:textId="77777777" w:rsidR="002374F4" w:rsidRPr="00DE27CE" w:rsidRDefault="002374F4" w:rsidP="000D0C1C">
      <w:pPr>
        <w:pStyle w:val="a3"/>
        <w:shd w:val="clear" w:color="auto" w:fill="FFFFFF"/>
        <w:adjustRightInd w:val="0"/>
        <w:snapToGrid w:val="0"/>
        <w:spacing w:before="0" w:beforeAutospacing="0" w:after="0" w:afterAutospacing="0" w:line="360" w:lineRule="auto"/>
        <w:jc w:val="both"/>
        <w:rPr>
          <w:rFonts w:ascii="Book Antiqua" w:hAnsi="Book Antiqua"/>
        </w:rPr>
      </w:pPr>
      <w:r w:rsidRPr="000D0C1C">
        <w:rPr>
          <w:rFonts w:ascii="Book Antiqua" w:hAnsi="Book Antiqua"/>
        </w:rPr>
        <w:t>26</w:t>
      </w:r>
      <w:r w:rsidR="000D0C1C">
        <w:rPr>
          <w:rFonts w:ascii="Book Antiqua" w:hAnsi="Book Antiqua"/>
        </w:rPr>
        <w:t xml:space="preserve"> </w:t>
      </w:r>
      <w:r w:rsidR="00DE27CE" w:rsidRPr="00DE27CE">
        <w:rPr>
          <w:rFonts w:ascii="Book Antiqua" w:hAnsi="Book Antiqua"/>
          <w:b/>
          <w:bCs/>
        </w:rPr>
        <w:t>Stevenson AR</w:t>
      </w:r>
      <w:r w:rsidR="00DE27CE" w:rsidRPr="00DE27CE">
        <w:rPr>
          <w:rFonts w:ascii="Book Antiqua" w:hAnsi="Book Antiqua"/>
          <w:bCs/>
        </w:rPr>
        <w:t xml:space="preserve">, Solomon MJ, Lumley JW, Hewett P, Clouston AD, </w:t>
      </w:r>
      <w:proofErr w:type="spellStart"/>
      <w:r w:rsidR="00DE27CE" w:rsidRPr="00DE27CE">
        <w:rPr>
          <w:rFonts w:ascii="Book Antiqua" w:hAnsi="Book Antiqua"/>
          <w:bCs/>
        </w:rPr>
        <w:t>Gebski</w:t>
      </w:r>
      <w:proofErr w:type="spellEnd"/>
      <w:r w:rsidR="00DE27CE" w:rsidRPr="00DE27CE">
        <w:rPr>
          <w:rFonts w:ascii="Book Antiqua" w:hAnsi="Book Antiqua"/>
          <w:bCs/>
        </w:rPr>
        <w:t xml:space="preserve"> VJ, Davies L, Wilson K, Hague W, </w:t>
      </w:r>
      <w:proofErr w:type="spellStart"/>
      <w:r w:rsidR="00DE27CE" w:rsidRPr="00DE27CE">
        <w:rPr>
          <w:rFonts w:ascii="Book Antiqua" w:hAnsi="Book Antiqua"/>
          <w:bCs/>
        </w:rPr>
        <w:t>Simes</w:t>
      </w:r>
      <w:proofErr w:type="spellEnd"/>
      <w:r w:rsidR="00DE27CE" w:rsidRPr="00DE27CE">
        <w:rPr>
          <w:rFonts w:ascii="Book Antiqua" w:hAnsi="Book Antiqua"/>
          <w:bCs/>
        </w:rPr>
        <w:t xml:space="preserve"> J; </w:t>
      </w:r>
      <w:proofErr w:type="spellStart"/>
      <w:r w:rsidR="00DE27CE" w:rsidRPr="00DE27CE">
        <w:rPr>
          <w:rFonts w:ascii="Book Antiqua" w:hAnsi="Book Antiqua"/>
          <w:bCs/>
        </w:rPr>
        <w:t>ALaCaRT</w:t>
      </w:r>
      <w:proofErr w:type="spellEnd"/>
      <w:r w:rsidR="00DE27CE" w:rsidRPr="00DE27CE">
        <w:rPr>
          <w:rFonts w:ascii="Book Antiqua" w:hAnsi="Book Antiqua"/>
          <w:bCs/>
        </w:rPr>
        <w:t xml:space="preserve"> Investigators. Effect of Laparoscopic-Assisted Resection vs Open Resection on Pathological Outcomes in Rectal Cancer: The </w:t>
      </w:r>
      <w:proofErr w:type="spellStart"/>
      <w:r w:rsidR="00DE27CE" w:rsidRPr="00DE27CE">
        <w:rPr>
          <w:rFonts w:ascii="Book Antiqua" w:hAnsi="Book Antiqua"/>
          <w:bCs/>
        </w:rPr>
        <w:t>ALaCaRT</w:t>
      </w:r>
      <w:proofErr w:type="spellEnd"/>
      <w:r w:rsidR="00DE27CE" w:rsidRPr="00DE27CE">
        <w:rPr>
          <w:rFonts w:ascii="Book Antiqua" w:hAnsi="Book Antiqua"/>
          <w:bCs/>
        </w:rPr>
        <w:t xml:space="preserve"> Randomized Clinical Trial. </w:t>
      </w:r>
      <w:r w:rsidR="00DE27CE" w:rsidRPr="00DE27CE">
        <w:rPr>
          <w:rFonts w:ascii="Book Antiqua" w:hAnsi="Book Antiqua"/>
          <w:bCs/>
          <w:i/>
        </w:rPr>
        <w:t>JAMA</w:t>
      </w:r>
      <w:r w:rsidR="00DE27CE" w:rsidRPr="00DE27CE">
        <w:rPr>
          <w:rFonts w:ascii="Book Antiqua" w:hAnsi="Book Antiqua"/>
          <w:bCs/>
        </w:rPr>
        <w:t xml:space="preserve"> 2015;</w:t>
      </w:r>
      <w:r w:rsidR="00DE27CE">
        <w:rPr>
          <w:rFonts w:ascii="Book Antiqua" w:hAnsi="Book Antiqua" w:hint="eastAsia"/>
          <w:bCs/>
        </w:rPr>
        <w:t xml:space="preserve"> </w:t>
      </w:r>
      <w:r w:rsidR="00DE27CE" w:rsidRPr="00DE27CE">
        <w:rPr>
          <w:rFonts w:ascii="Book Antiqua" w:hAnsi="Book Antiqua"/>
          <w:b/>
          <w:bCs/>
        </w:rPr>
        <w:t>314</w:t>
      </w:r>
      <w:r w:rsidR="00DE27CE" w:rsidRPr="00DE27CE">
        <w:rPr>
          <w:rFonts w:ascii="Book Antiqua" w:hAnsi="Book Antiqua"/>
          <w:bCs/>
        </w:rPr>
        <w:t>:</w:t>
      </w:r>
      <w:r w:rsidR="00DE27CE">
        <w:rPr>
          <w:rFonts w:ascii="Book Antiqua" w:hAnsi="Book Antiqua" w:hint="eastAsia"/>
          <w:bCs/>
        </w:rPr>
        <w:t xml:space="preserve"> </w:t>
      </w:r>
      <w:r w:rsidR="00DE27CE" w:rsidRPr="00DE27CE">
        <w:rPr>
          <w:rFonts w:ascii="Book Antiqua" w:hAnsi="Book Antiqua"/>
          <w:bCs/>
        </w:rPr>
        <w:t>1356-</w:t>
      </w:r>
      <w:r w:rsidR="00DE27CE">
        <w:rPr>
          <w:rFonts w:ascii="Book Antiqua" w:hAnsi="Book Antiqua" w:hint="eastAsia"/>
          <w:bCs/>
        </w:rPr>
        <w:t>13</w:t>
      </w:r>
      <w:r w:rsidR="00DE27CE">
        <w:rPr>
          <w:rFonts w:ascii="Book Antiqua" w:hAnsi="Book Antiqua"/>
          <w:bCs/>
        </w:rPr>
        <w:t>63</w:t>
      </w:r>
      <w:r w:rsidR="00DE27CE" w:rsidRPr="00DE27CE">
        <w:rPr>
          <w:rFonts w:ascii="Book Antiqua" w:hAnsi="Book Antiqua"/>
          <w:bCs/>
        </w:rPr>
        <w:t xml:space="preserve"> </w:t>
      </w:r>
      <w:r w:rsidR="00DE27CE">
        <w:rPr>
          <w:rFonts w:ascii="Book Antiqua" w:hAnsi="Book Antiqua" w:hint="eastAsia"/>
          <w:bCs/>
        </w:rPr>
        <w:t>[</w:t>
      </w:r>
      <w:r w:rsidR="00DE27CE" w:rsidRPr="00DE27CE">
        <w:rPr>
          <w:rFonts w:ascii="Book Antiqua" w:hAnsi="Book Antiqua"/>
          <w:bCs/>
        </w:rPr>
        <w:t>PMID: 26441180</w:t>
      </w:r>
      <w:r w:rsidR="00DE27CE">
        <w:rPr>
          <w:rFonts w:ascii="Book Antiqua" w:hAnsi="Book Antiqua" w:hint="eastAsia"/>
          <w:bCs/>
        </w:rPr>
        <w:t xml:space="preserve"> DOI</w:t>
      </w:r>
      <w:r w:rsidR="00DE27CE">
        <w:rPr>
          <w:rFonts w:ascii="Book Antiqua" w:hAnsi="Book Antiqua"/>
          <w:bCs/>
        </w:rPr>
        <w:t>: 10.1001/jama.2015.12009</w:t>
      </w:r>
      <w:r w:rsidR="00DE27CE">
        <w:rPr>
          <w:rFonts w:ascii="Book Antiqua" w:hAnsi="Book Antiqua" w:hint="eastAsia"/>
          <w:bCs/>
        </w:rPr>
        <w:t>]</w:t>
      </w:r>
    </w:p>
    <w:p w14:paraId="13952649" w14:textId="77777777" w:rsidR="002374F4" w:rsidRPr="000D0C1C" w:rsidRDefault="002374F4" w:rsidP="000D0C1C">
      <w:pPr>
        <w:pStyle w:val="a3"/>
        <w:shd w:val="clear" w:color="auto" w:fill="FFFFFF"/>
        <w:adjustRightInd w:val="0"/>
        <w:snapToGrid w:val="0"/>
        <w:spacing w:before="0" w:beforeAutospacing="0" w:after="0" w:afterAutospacing="0" w:line="360" w:lineRule="auto"/>
        <w:jc w:val="both"/>
        <w:rPr>
          <w:rFonts w:ascii="Book Antiqua" w:hAnsi="Book Antiqua"/>
        </w:rPr>
      </w:pPr>
      <w:r w:rsidRPr="000D0C1C">
        <w:rPr>
          <w:rFonts w:ascii="Book Antiqua" w:hAnsi="Book Antiqua"/>
        </w:rPr>
        <w:t>27</w:t>
      </w:r>
      <w:r w:rsidR="000D0C1C">
        <w:rPr>
          <w:rFonts w:ascii="Book Antiqua" w:hAnsi="Book Antiqua"/>
        </w:rPr>
        <w:t xml:space="preserve"> </w:t>
      </w:r>
      <w:proofErr w:type="spellStart"/>
      <w:r w:rsidRPr="000D0C1C">
        <w:rPr>
          <w:rFonts w:ascii="Book Antiqua" w:hAnsi="Book Antiqua"/>
          <w:b/>
          <w:bCs/>
        </w:rPr>
        <w:t>Fleshman</w:t>
      </w:r>
      <w:proofErr w:type="spellEnd"/>
      <w:r w:rsidR="000D0C1C">
        <w:rPr>
          <w:rFonts w:ascii="Book Antiqua" w:hAnsi="Book Antiqua"/>
          <w:b/>
          <w:bCs/>
        </w:rPr>
        <w:t xml:space="preserve"> </w:t>
      </w:r>
      <w:r w:rsidRPr="000D0C1C">
        <w:rPr>
          <w:rFonts w:ascii="Book Antiqua" w:hAnsi="Book Antiqua"/>
          <w:b/>
          <w:bCs/>
        </w:rPr>
        <w:t>J</w:t>
      </w:r>
      <w:r w:rsidRPr="000D0C1C">
        <w:rPr>
          <w:rFonts w:ascii="Book Antiqua" w:hAnsi="Book Antiqua"/>
        </w:rPr>
        <w:t>,</w:t>
      </w:r>
      <w:r w:rsidR="000D0C1C">
        <w:rPr>
          <w:rFonts w:ascii="Book Antiqua" w:hAnsi="Book Antiqua"/>
        </w:rPr>
        <w:t xml:space="preserve"> </w:t>
      </w:r>
      <w:r w:rsidRPr="000D0C1C">
        <w:rPr>
          <w:rFonts w:ascii="Book Antiqua" w:hAnsi="Book Antiqua"/>
        </w:rPr>
        <w:t>Branda</w:t>
      </w:r>
      <w:r w:rsidR="000D0C1C">
        <w:rPr>
          <w:rFonts w:ascii="Book Antiqua" w:hAnsi="Book Antiqua"/>
        </w:rPr>
        <w:t xml:space="preserve"> </w:t>
      </w:r>
      <w:r w:rsidRPr="000D0C1C">
        <w:rPr>
          <w:rFonts w:ascii="Book Antiqua" w:hAnsi="Book Antiqua"/>
        </w:rPr>
        <w:t>ME,</w:t>
      </w:r>
      <w:r w:rsidR="000D0C1C">
        <w:rPr>
          <w:rFonts w:ascii="Book Antiqua" w:hAnsi="Book Antiqua"/>
        </w:rPr>
        <w:t xml:space="preserve"> </w:t>
      </w:r>
      <w:r w:rsidRPr="000D0C1C">
        <w:rPr>
          <w:rFonts w:ascii="Book Antiqua" w:hAnsi="Book Antiqua"/>
        </w:rPr>
        <w:t>Sargent</w:t>
      </w:r>
      <w:r w:rsidR="000D0C1C">
        <w:rPr>
          <w:rFonts w:ascii="Book Antiqua" w:hAnsi="Book Antiqua"/>
        </w:rPr>
        <w:t xml:space="preserve"> </w:t>
      </w:r>
      <w:r w:rsidRPr="000D0C1C">
        <w:rPr>
          <w:rFonts w:ascii="Book Antiqua" w:hAnsi="Book Antiqua"/>
        </w:rPr>
        <w:t>DJ,</w:t>
      </w:r>
      <w:r w:rsidR="000D0C1C">
        <w:rPr>
          <w:rFonts w:ascii="Book Antiqua" w:hAnsi="Book Antiqua"/>
        </w:rPr>
        <w:t xml:space="preserve"> </w:t>
      </w:r>
      <w:proofErr w:type="spellStart"/>
      <w:r w:rsidRPr="000D0C1C">
        <w:rPr>
          <w:rFonts w:ascii="Book Antiqua" w:hAnsi="Book Antiqua"/>
        </w:rPr>
        <w:t>Boller</w:t>
      </w:r>
      <w:proofErr w:type="spellEnd"/>
      <w:r w:rsidR="000D0C1C">
        <w:rPr>
          <w:rFonts w:ascii="Book Antiqua" w:hAnsi="Book Antiqua"/>
        </w:rPr>
        <w:t xml:space="preserve"> </w:t>
      </w:r>
      <w:r w:rsidRPr="000D0C1C">
        <w:rPr>
          <w:rFonts w:ascii="Book Antiqua" w:hAnsi="Book Antiqua"/>
        </w:rPr>
        <w:t>AM,</w:t>
      </w:r>
      <w:r w:rsidR="000D0C1C">
        <w:rPr>
          <w:rFonts w:ascii="Book Antiqua" w:hAnsi="Book Antiqua"/>
        </w:rPr>
        <w:t xml:space="preserve"> </w:t>
      </w:r>
      <w:r w:rsidRPr="000D0C1C">
        <w:rPr>
          <w:rFonts w:ascii="Book Antiqua" w:hAnsi="Book Antiqua"/>
        </w:rPr>
        <w:t>George</w:t>
      </w:r>
      <w:r w:rsidR="000D0C1C">
        <w:rPr>
          <w:rFonts w:ascii="Book Antiqua" w:hAnsi="Book Antiqua"/>
        </w:rPr>
        <w:t xml:space="preserve"> </w:t>
      </w:r>
      <w:r w:rsidRPr="000D0C1C">
        <w:rPr>
          <w:rFonts w:ascii="Book Antiqua" w:hAnsi="Book Antiqua"/>
        </w:rPr>
        <w:t>VV,</w:t>
      </w:r>
      <w:r w:rsidR="000D0C1C">
        <w:rPr>
          <w:rFonts w:ascii="Book Antiqua" w:hAnsi="Book Antiqua"/>
        </w:rPr>
        <w:t xml:space="preserve"> </w:t>
      </w:r>
      <w:r w:rsidRPr="000D0C1C">
        <w:rPr>
          <w:rFonts w:ascii="Book Antiqua" w:hAnsi="Book Antiqua"/>
        </w:rPr>
        <w:t>Abbas</w:t>
      </w:r>
      <w:r w:rsidR="000D0C1C">
        <w:rPr>
          <w:rFonts w:ascii="Book Antiqua" w:hAnsi="Book Antiqua"/>
        </w:rPr>
        <w:t xml:space="preserve"> </w:t>
      </w:r>
      <w:r w:rsidRPr="000D0C1C">
        <w:rPr>
          <w:rFonts w:ascii="Book Antiqua" w:hAnsi="Book Antiqua"/>
        </w:rPr>
        <w:t>MA,</w:t>
      </w:r>
      <w:r w:rsidR="000D0C1C">
        <w:rPr>
          <w:rFonts w:ascii="Book Antiqua" w:hAnsi="Book Antiqua"/>
        </w:rPr>
        <w:t xml:space="preserve"> </w:t>
      </w:r>
      <w:r w:rsidRPr="000D0C1C">
        <w:rPr>
          <w:rFonts w:ascii="Book Antiqua" w:hAnsi="Book Antiqua"/>
        </w:rPr>
        <w:t>Peters</w:t>
      </w:r>
      <w:r w:rsidR="000D0C1C">
        <w:rPr>
          <w:rFonts w:ascii="Book Antiqua" w:hAnsi="Book Antiqua"/>
        </w:rPr>
        <w:t xml:space="preserve"> </w:t>
      </w:r>
      <w:r w:rsidRPr="000D0C1C">
        <w:rPr>
          <w:rFonts w:ascii="Book Antiqua" w:hAnsi="Book Antiqua"/>
        </w:rPr>
        <w:t>WR</w:t>
      </w:r>
      <w:r w:rsidR="000D0C1C">
        <w:rPr>
          <w:rFonts w:ascii="Book Antiqua" w:hAnsi="Book Antiqua"/>
        </w:rPr>
        <w:t xml:space="preserve"> </w:t>
      </w:r>
      <w:r w:rsidRPr="000D0C1C">
        <w:rPr>
          <w:rFonts w:ascii="Book Antiqua" w:hAnsi="Book Antiqua"/>
        </w:rPr>
        <w:t>Jr,</w:t>
      </w:r>
      <w:r w:rsidR="000D0C1C">
        <w:rPr>
          <w:rFonts w:ascii="Book Antiqua" w:hAnsi="Book Antiqua"/>
        </w:rPr>
        <w:t xml:space="preserve"> </w:t>
      </w:r>
      <w:r w:rsidRPr="000D0C1C">
        <w:rPr>
          <w:rFonts w:ascii="Book Antiqua" w:hAnsi="Book Antiqua"/>
        </w:rPr>
        <w:t>Maun</w:t>
      </w:r>
      <w:r w:rsidR="000D0C1C">
        <w:rPr>
          <w:rFonts w:ascii="Book Antiqua" w:hAnsi="Book Antiqua"/>
        </w:rPr>
        <w:t xml:space="preserve"> </w:t>
      </w:r>
      <w:r w:rsidRPr="000D0C1C">
        <w:rPr>
          <w:rFonts w:ascii="Book Antiqua" w:hAnsi="Book Antiqua"/>
        </w:rPr>
        <w:t>DC,</w:t>
      </w:r>
      <w:r w:rsidR="000D0C1C">
        <w:rPr>
          <w:rFonts w:ascii="Book Antiqua" w:hAnsi="Book Antiqua"/>
        </w:rPr>
        <w:t xml:space="preserve"> </w:t>
      </w:r>
      <w:r w:rsidRPr="000D0C1C">
        <w:rPr>
          <w:rFonts w:ascii="Book Antiqua" w:hAnsi="Book Antiqua"/>
        </w:rPr>
        <w:t>Chang</w:t>
      </w:r>
      <w:r w:rsidR="000D0C1C">
        <w:rPr>
          <w:rFonts w:ascii="Book Antiqua" w:hAnsi="Book Antiqua"/>
        </w:rPr>
        <w:t xml:space="preserve"> </w:t>
      </w:r>
      <w:r w:rsidRPr="000D0C1C">
        <w:rPr>
          <w:rFonts w:ascii="Book Antiqua" w:hAnsi="Book Antiqua"/>
        </w:rPr>
        <w:t>GJ,</w:t>
      </w:r>
      <w:r w:rsidR="000D0C1C">
        <w:rPr>
          <w:rFonts w:ascii="Book Antiqua" w:hAnsi="Book Antiqua"/>
        </w:rPr>
        <w:t xml:space="preserve"> </w:t>
      </w:r>
      <w:proofErr w:type="spellStart"/>
      <w:r w:rsidRPr="000D0C1C">
        <w:rPr>
          <w:rFonts w:ascii="Book Antiqua" w:hAnsi="Book Antiqua"/>
        </w:rPr>
        <w:t>Herline</w:t>
      </w:r>
      <w:proofErr w:type="spellEnd"/>
      <w:r w:rsidR="000D0C1C">
        <w:rPr>
          <w:rFonts w:ascii="Book Antiqua" w:hAnsi="Book Antiqua"/>
        </w:rPr>
        <w:t xml:space="preserve"> </w:t>
      </w:r>
      <w:r w:rsidRPr="000D0C1C">
        <w:rPr>
          <w:rFonts w:ascii="Book Antiqua" w:hAnsi="Book Antiqua"/>
        </w:rPr>
        <w:t>A,</w:t>
      </w:r>
      <w:r w:rsidR="000D0C1C">
        <w:rPr>
          <w:rFonts w:ascii="Book Antiqua" w:hAnsi="Book Antiqua"/>
        </w:rPr>
        <w:t xml:space="preserve"> </w:t>
      </w:r>
      <w:proofErr w:type="spellStart"/>
      <w:r w:rsidRPr="000D0C1C">
        <w:rPr>
          <w:rFonts w:ascii="Book Antiqua" w:hAnsi="Book Antiqua"/>
        </w:rPr>
        <w:t>Fichera</w:t>
      </w:r>
      <w:proofErr w:type="spellEnd"/>
      <w:r w:rsidR="000D0C1C">
        <w:rPr>
          <w:rFonts w:ascii="Book Antiqua" w:hAnsi="Book Antiqua"/>
        </w:rPr>
        <w:t xml:space="preserve"> </w:t>
      </w:r>
      <w:r w:rsidRPr="000D0C1C">
        <w:rPr>
          <w:rFonts w:ascii="Book Antiqua" w:hAnsi="Book Antiqua"/>
        </w:rPr>
        <w:t>A,</w:t>
      </w:r>
      <w:r w:rsidR="000D0C1C">
        <w:rPr>
          <w:rFonts w:ascii="Book Antiqua" w:hAnsi="Book Antiqua"/>
        </w:rPr>
        <w:t xml:space="preserve"> </w:t>
      </w:r>
      <w:proofErr w:type="spellStart"/>
      <w:r w:rsidRPr="000D0C1C">
        <w:rPr>
          <w:rFonts w:ascii="Book Antiqua" w:hAnsi="Book Antiqua"/>
        </w:rPr>
        <w:t>Mutch</w:t>
      </w:r>
      <w:proofErr w:type="spellEnd"/>
      <w:r w:rsidR="000D0C1C">
        <w:rPr>
          <w:rFonts w:ascii="Book Antiqua" w:hAnsi="Book Antiqua"/>
        </w:rPr>
        <w:t xml:space="preserve"> </w:t>
      </w:r>
      <w:r w:rsidRPr="000D0C1C">
        <w:rPr>
          <w:rFonts w:ascii="Book Antiqua" w:hAnsi="Book Antiqua"/>
        </w:rPr>
        <w:t>MG,</w:t>
      </w:r>
      <w:r w:rsidR="000D0C1C">
        <w:rPr>
          <w:rFonts w:ascii="Book Antiqua" w:hAnsi="Book Antiqua"/>
        </w:rPr>
        <w:t xml:space="preserve"> </w:t>
      </w:r>
      <w:r w:rsidRPr="000D0C1C">
        <w:rPr>
          <w:rFonts w:ascii="Book Antiqua" w:hAnsi="Book Antiqua"/>
        </w:rPr>
        <w:t>Wexner</w:t>
      </w:r>
      <w:r w:rsidR="000D0C1C">
        <w:rPr>
          <w:rFonts w:ascii="Book Antiqua" w:hAnsi="Book Antiqua"/>
        </w:rPr>
        <w:t xml:space="preserve"> </w:t>
      </w:r>
      <w:r w:rsidRPr="000D0C1C">
        <w:rPr>
          <w:rFonts w:ascii="Book Antiqua" w:hAnsi="Book Antiqua"/>
        </w:rPr>
        <w:t>SD,</w:t>
      </w:r>
      <w:r w:rsidR="000D0C1C">
        <w:rPr>
          <w:rFonts w:ascii="Book Antiqua" w:hAnsi="Book Antiqua"/>
        </w:rPr>
        <w:t xml:space="preserve"> </w:t>
      </w:r>
      <w:r w:rsidRPr="000D0C1C">
        <w:rPr>
          <w:rFonts w:ascii="Book Antiqua" w:hAnsi="Book Antiqua"/>
        </w:rPr>
        <w:t>Whiteford</w:t>
      </w:r>
      <w:r w:rsidR="000D0C1C">
        <w:rPr>
          <w:rFonts w:ascii="Book Antiqua" w:hAnsi="Book Antiqua"/>
        </w:rPr>
        <w:t xml:space="preserve"> </w:t>
      </w:r>
      <w:r w:rsidRPr="000D0C1C">
        <w:rPr>
          <w:rFonts w:ascii="Book Antiqua" w:hAnsi="Book Antiqua"/>
        </w:rPr>
        <w:t>MH,</w:t>
      </w:r>
      <w:r w:rsidR="000D0C1C">
        <w:rPr>
          <w:rFonts w:ascii="Book Antiqua" w:hAnsi="Book Antiqua"/>
        </w:rPr>
        <w:t xml:space="preserve"> </w:t>
      </w:r>
      <w:r w:rsidRPr="000D0C1C">
        <w:rPr>
          <w:rFonts w:ascii="Book Antiqua" w:hAnsi="Book Antiqua"/>
        </w:rPr>
        <w:t>Marks</w:t>
      </w:r>
      <w:r w:rsidR="000D0C1C">
        <w:rPr>
          <w:rFonts w:ascii="Book Antiqua" w:hAnsi="Book Antiqua"/>
        </w:rPr>
        <w:t xml:space="preserve"> </w:t>
      </w:r>
      <w:r w:rsidRPr="000D0C1C">
        <w:rPr>
          <w:rFonts w:ascii="Book Antiqua" w:hAnsi="Book Antiqua"/>
        </w:rPr>
        <w:t>J,</w:t>
      </w:r>
      <w:r w:rsidR="000D0C1C">
        <w:rPr>
          <w:rFonts w:ascii="Book Antiqua" w:hAnsi="Book Antiqua"/>
        </w:rPr>
        <w:t xml:space="preserve"> </w:t>
      </w:r>
      <w:r w:rsidRPr="000D0C1C">
        <w:rPr>
          <w:rFonts w:ascii="Book Antiqua" w:hAnsi="Book Antiqua"/>
        </w:rPr>
        <w:t>Birnbaum</w:t>
      </w:r>
      <w:r w:rsidR="000D0C1C">
        <w:rPr>
          <w:rFonts w:ascii="Book Antiqua" w:hAnsi="Book Antiqua"/>
        </w:rPr>
        <w:t xml:space="preserve"> </w:t>
      </w:r>
      <w:r w:rsidRPr="000D0C1C">
        <w:rPr>
          <w:rFonts w:ascii="Book Antiqua" w:hAnsi="Book Antiqua"/>
        </w:rPr>
        <w:t>E,</w:t>
      </w:r>
      <w:r w:rsidR="000D0C1C">
        <w:rPr>
          <w:rFonts w:ascii="Book Antiqua" w:hAnsi="Book Antiqua"/>
        </w:rPr>
        <w:t xml:space="preserve"> </w:t>
      </w:r>
      <w:r w:rsidRPr="000D0C1C">
        <w:rPr>
          <w:rFonts w:ascii="Book Antiqua" w:hAnsi="Book Antiqua"/>
        </w:rPr>
        <w:t>Margolin</w:t>
      </w:r>
      <w:r w:rsidR="000D0C1C">
        <w:rPr>
          <w:rFonts w:ascii="Book Antiqua" w:hAnsi="Book Antiqua"/>
        </w:rPr>
        <w:t xml:space="preserve"> </w:t>
      </w:r>
      <w:r w:rsidRPr="000D0C1C">
        <w:rPr>
          <w:rFonts w:ascii="Book Antiqua" w:hAnsi="Book Antiqua"/>
        </w:rPr>
        <w:t>DA,</w:t>
      </w:r>
      <w:r w:rsidR="000D0C1C">
        <w:rPr>
          <w:rFonts w:ascii="Book Antiqua" w:hAnsi="Book Antiqua"/>
        </w:rPr>
        <w:t xml:space="preserve"> </w:t>
      </w:r>
      <w:r w:rsidRPr="000D0C1C">
        <w:rPr>
          <w:rFonts w:ascii="Book Antiqua" w:hAnsi="Book Antiqua"/>
        </w:rPr>
        <w:t>Larson</w:t>
      </w:r>
      <w:r w:rsidR="000D0C1C">
        <w:rPr>
          <w:rFonts w:ascii="Book Antiqua" w:hAnsi="Book Antiqua"/>
        </w:rPr>
        <w:t xml:space="preserve"> </w:t>
      </w:r>
      <w:r w:rsidRPr="000D0C1C">
        <w:rPr>
          <w:rFonts w:ascii="Book Antiqua" w:hAnsi="Book Antiqua"/>
        </w:rPr>
        <w:t>DW,</w:t>
      </w:r>
      <w:r w:rsidR="000D0C1C">
        <w:rPr>
          <w:rFonts w:ascii="Book Antiqua" w:hAnsi="Book Antiqua"/>
        </w:rPr>
        <w:t xml:space="preserve"> </w:t>
      </w:r>
      <w:r w:rsidRPr="000D0C1C">
        <w:rPr>
          <w:rFonts w:ascii="Book Antiqua" w:hAnsi="Book Antiqua"/>
        </w:rPr>
        <w:t>Marcello</w:t>
      </w:r>
      <w:r w:rsidR="000D0C1C">
        <w:rPr>
          <w:rFonts w:ascii="Book Antiqua" w:hAnsi="Book Antiqua"/>
        </w:rPr>
        <w:t xml:space="preserve"> </w:t>
      </w:r>
      <w:r w:rsidRPr="000D0C1C">
        <w:rPr>
          <w:rFonts w:ascii="Book Antiqua" w:hAnsi="Book Antiqua"/>
        </w:rPr>
        <w:t>PW,</w:t>
      </w:r>
      <w:r w:rsidR="000D0C1C">
        <w:rPr>
          <w:rFonts w:ascii="Book Antiqua" w:hAnsi="Book Antiqua"/>
        </w:rPr>
        <w:t xml:space="preserve"> </w:t>
      </w:r>
      <w:r w:rsidRPr="000D0C1C">
        <w:rPr>
          <w:rFonts w:ascii="Book Antiqua" w:hAnsi="Book Antiqua"/>
        </w:rPr>
        <w:t>Posner</w:t>
      </w:r>
      <w:r w:rsidR="000D0C1C">
        <w:rPr>
          <w:rFonts w:ascii="Book Antiqua" w:hAnsi="Book Antiqua"/>
        </w:rPr>
        <w:t xml:space="preserve"> </w:t>
      </w:r>
      <w:r w:rsidRPr="000D0C1C">
        <w:rPr>
          <w:rFonts w:ascii="Book Antiqua" w:hAnsi="Book Antiqua"/>
        </w:rPr>
        <w:t>MC,</w:t>
      </w:r>
      <w:r w:rsidR="000D0C1C">
        <w:rPr>
          <w:rFonts w:ascii="Book Antiqua" w:hAnsi="Book Antiqua"/>
        </w:rPr>
        <w:t xml:space="preserve"> </w:t>
      </w:r>
      <w:r w:rsidRPr="000D0C1C">
        <w:rPr>
          <w:rFonts w:ascii="Book Antiqua" w:hAnsi="Book Antiqua"/>
        </w:rPr>
        <w:t>Read</w:t>
      </w:r>
      <w:r w:rsidR="000D0C1C">
        <w:rPr>
          <w:rFonts w:ascii="Book Antiqua" w:hAnsi="Book Antiqua"/>
        </w:rPr>
        <w:t xml:space="preserve"> </w:t>
      </w:r>
      <w:r w:rsidRPr="000D0C1C">
        <w:rPr>
          <w:rFonts w:ascii="Book Antiqua" w:hAnsi="Book Antiqua"/>
        </w:rPr>
        <w:t>TE,</w:t>
      </w:r>
      <w:r w:rsidR="000D0C1C">
        <w:rPr>
          <w:rFonts w:ascii="Book Antiqua" w:hAnsi="Book Antiqua"/>
        </w:rPr>
        <w:t xml:space="preserve"> </w:t>
      </w:r>
      <w:r w:rsidRPr="000D0C1C">
        <w:rPr>
          <w:rFonts w:ascii="Book Antiqua" w:hAnsi="Book Antiqua"/>
        </w:rPr>
        <w:t>Monson</w:t>
      </w:r>
      <w:r w:rsidR="000D0C1C">
        <w:rPr>
          <w:rFonts w:ascii="Book Antiqua" w:hAnsi="Book Antiqua"/>
        </w:rPr>
        <w:t xml:space="preserve"> </w:t>
      </w:r>
      <w:r w:rsidRPr="000D0C1C">
        <w:rPr>
          <w:rFonts w:ascii="Book Antiqua" w:hAnsi="Book Antiqua"/>
        </w:rPr>
        <w:t>JRT,</w:t>
      </w:r>
      <w:r w:rsidR="000D0C1C">
        <w:rPr>
          <w:rFonts w:ascii="Book Antiqua" w:hAnsi="Book Antiqua"/>
        </w:rPr>
        <w:t xml:space="preserve"> </w:t>
      </w:r>
      <w:r w:rsidRPr="000D0C1C">
        <w:rPr>
          <w:rFonts w:ascii="Book Antiqua" w:hAnsi="Book Antiqua"/>
        </w:rPr>
        <w:t>Wren</w:t>
      </w:r>
      <w:r w:rsidR="000D0C1C">
        <w:rPr>
          <w:rFonts w:ascii="Book Antiqua" w:hAnsi="Book Antiqua"/>
        </w:rPr>
        <w:t xml:space="preserve"> </w:t>
      </w:r>
      <w:r w:rsidRPr="000D0C1C">
        <w:rPr>
          <w:rFonts w:ascii="Book Antiqua" w:hAnsi="Book Antiqua"/>
        </w:rPr>
        <w:t>SM,</w:t>
      </w:r>
      <w:r w:rsidR="000D0C1C">
        <w:rPr>
          <w:rFonts w:ascii="Book Antiqua" w:hAnsi="Book Antiqua"/>
        </w:rPr>
        <w:t xml:space="preserve"> </w:t>
      </w:r>
      <w:r w:rsidRPr="000D0C1C">
        <w:rPr>
          <w:rFonts w:ascii="Book Antiqua" w:hAnsi="Book Antiqua"/>
        </w:rPr>
        <w:t>Pisters</w:t>
      </w:r>
      <w:r w:rsidR="000D0C1C">
        <w:rPr>
          <w:rFonts w:ascii="Book Antiqua" w:hAnsi="Book Antiqua"/>
        </w:rPr>
        <w:t xml:space="preserve"> </w:t>
      </w:r>
      <w:r w:rsidRPr="000D0C1C">
        <w:rPr>
          <w:rFonts w:ascii="Book Antiqua" w:hAnsi="Book Antiqua"/>
        </w:rPr>
        <w:t>PWT,</w:t>
      </w:r>
      <w:r w:rsidR="000D0C1C">
        <w:rPr>
          <w:rFonts w:ascii="Book Antiqua" w:hAnsi="Book Antiqua"/>
        </w:rPr>
        <w:t xml:space="preserve"> </w:t>
      </w:r>
      <w:r w:rsidRPr="000D0C1C">
        <w:rPr>
          <w:rFonts w:ascii="Book Antiqua" w:hAnsi="Book Antiqua"/>
        </w:rPr>
        <w:t>Nelson</w:t>
      </w:r>
      <w:r w:rsidR="000D0C1C">
        <w:rPr>
          <w:rFonts w:ascii="Book Antiqua" w:hAnsi="Book Antiqua"/>
        </w:rPr>
        <w:t xml:space="preserve"> </w:t>
      </w:r>
      <w:r w:rsidRPr="000D0C1C">
        <w:rPr>
          <w:rFonts w:ascii="Book Antiqua" w:hAnsi="Book Antiqua"/>
        </w:rPr>
        <w:t>H.</w:t>
      </w:r>
      <w:r w:rsidR="000D0C1C">
        <w:rPr>
          <w:rFonts w:ascii="Book Antiqua" w:hAnsi="Book Antiqua"/>
        </w:rPr>
        <w:t xml:space="preserve"> </w:t>
      </w:r>
      <w:r w:rsidRPr="000D0C1C">
        <w:rPr>
          <w:rFonts w:ascii="Book Antiqua" w:hAnsi="Book Antiqua"/>
        </w:rPr>
        <w:t>Disease-free</w:t>
      </w:r>
      <w:r w:rsidR="000D0C1C">
        <w:rPr>
          <w:rFonts w:ascii="Book Antiqua" w:hAnsi="Book Antiqua"/>
        </w:rPr>
        <w:t xml:space="preserve"> </w:t>
      </w:r>
      <w:r w:rsidRPr="000D0C1C">
        <w:rPr>
          <w:rFonts w:ascii="Book Antiqua" w:hAnsi="Book Antiqua"/>
        </w:rPr>
        <w:t>Survival</w:t>
      </w:r>
      <w:r w:rsidR="000D0C1C">
        <w:rPr>
          <w:rFonts w:ascii="Book Antiqua" w:hAnsi="Book Antiqua"/>
        </w:rPr>
        <w:t xml:space="preserve"> </w:t>
      </w:r>
      <w:r w:rsidRPr="000D0C1C">
        <w:rPr>
          <w:rFonts w:ascii="Book Antiqua" w:hAnsi="Book Antiqua"/>
        </w:rPr>
        <w:t>and</w:t>
      </w:r>
      <w:r w:rsidR="000D0C1C">
        <w:rPr>
          <w:rFonts w:ascii="Book Antiqua" w:hAnsi="Book Antiqua"/>
        </w:rPr>
        <w:t xml:space="preserve"> </w:t>
      </w:r>
      <w:r w:rsidRPr="000D0C1C">
        <w:rPr>
          <w:rFonts w:ascii="Book Antiqua" w:hAnsi="Book Antiqua"/>
        </w:rPr>
        <w:t>Local</w:t>
      </w:r>
      <w:r w:rsidR="000D0C1C">
        <w:rPr>
          <w:rFonts w:ascii="Book Antiqua" w:hAnsi="Book Antiqua"/>
        </w:rPr>
        <w:t xml:space="preserve"> </w:t>
      </w:r>
      <w:r w:rsidRPr="000D0C1C">
        <w:rPr>
          <w:rFonts w:ascii="Book Antiqua" w:hAnsi="Book Antiqua"/>
        </w:rPr>
        <w:t>Recurrence</w:t>
      </w:r>
      <w:r w:rsidR="000D0C1C">
        <w:rPr>
          <w:rFonts w:ascii="Book Antiqua" w:hAnsi="Book Antiqua"/>
        </w:rPr>
        <w:t xml:space="preserve"> </w:t>
      </w:r>
      <w:r w:rsidRPr="000D0C1C">
        <w:rPr>
          <w:rFonts w:ascii="Book Antiqua" w:hAnsi="Book Antiqua"/>
        </w:rPr>
        <w:t>for</w:t>
      </w:r>
      <w:r w:rsidR="000D0C1C">
        <w:rPr>
          <w:rFonts w:ascii="Book Antiqua" w:hAnsi="Book Antiqua"/>
        </w:rPr>
        <w:t xml:space="preserve"> </w:t>
      </w:r>
      <w:r w:rsidRPr="000D0C1C">
        <w:rPr>
          <w:rFonts w:ascii="Book Antiqua" w:hAnsi="Book Antiqua"/>
        </w:rPr>
        <w:t>Laparoscopic</w:t>
      </w:r>
      <w:r w:rsidR="000D0C1C">
        <w:rPr>
          <w:rFonts w:ascii="Book Antiqua" w:hAnsi="Book Antiqua"/>
        </w:rPr>
        <w:t xml:space="preserve"> </w:t>
      </w:r>
      <w:r w:rsidRPr="000D0C1C">
        <w:rPr>
          <w:rFonts w:ascii="Book Antiqua" w:hAnsi="Book Antiqua"/>
        </w:rPr>
        <w:t>Resection</w:t>
      </w:r>
      <w:r w:rsidR="000D0C1C">
        <w:rPr>
          <w:rFonts w:ascii="Book Antiqua" w:hAnsi="Book Antiqua"/>
        </w:rPr>
        <w:t xml:space="preserve"> </w:t>
      </w:r>
      <w:r w:rsidRPr="000D0C1C">
        <w:rPr>
          <w:rFonts w:ascii="Book Antiqua" w:hAnsi="Book Antiqua"/>
        </w:rPr>
        <w:t>Compared</w:t>
      </w:r>
      <w:r w:rsidR="000D0C1C">
        <w:rPr>
          <w:rFonts w:ascii="Book Antiqua" w:hAnsi="Book Antiqua"/>
        </w:rPr>
        <w:t xml:space="preserve"> </w:t>
      </w:r>
      <w:r w:rsidRPr="000D0C1C">
        <w:rPr>
          <w:rFonts w:ascii="Book Antiqua" w:hAnsi="Book Antiqua"/>
        </w:rPr>
        <w:t>With</w:t>
      </w:r>
      <w:r w:rsidR="000D0C1C">
        <w:rPr>
          <w:rFonts w:ascii="Book Antiqua" w:hAnsi="Book Antiqua"/>
        </w:rPr>
        <w:t xml:space="preserve"> </w:t>
      </w:r>
      <w:r w:rsidRPr="000D0C1C">
        <w:rPr>
          <w:rFonts w:ascii="Book Antiqua" w:hAnsi="Book Antiqua"/>
        </w:rPr>
        <w:t>Open</w:t>
      </w:r>
      <w:r w:rsidR="000D0C1C">
        <w:rPr>
          <w:rFonts w:ascii="Book Antiqua" w:hAnsi="Book Antiqua"/>
        </w:rPr>
        <w:t xml:space="preserve"> </w:t>
      </w:r>
      <w:r w:rsidRPr="000D0C1C">
        <w:rPr>
          <w:rFonts w:ascii="Book Antiqua" w:hAnsi="Book Antiqua"/>
        </w:rPr>
        <w:t>Resection</w:t>
      </w:r>
      <w:r w:rsidR="000D0C1C">
        <w:rPr>
          <w:rFonts w:ascii="Book Antiqua" w:hAnsi="Book Antiqua"/>
        </w:rPr>
        <w:t xml:space="preserve"> </w:t>
      </w:r>
      <w:r w:rsidRPr="000D0C1C">
        <w:rPr>
          <w:rFonts w:ascii="Book Antiqua" w:hAnsi="Book Antiqua"/>
        </w:rPr>
        <w:t>of</w:t>
      </w:r>
      <w:r w:rsidR="000D0C1C">
        <w:rPr>
          <w:rFonts w:ascii="Book Antiqua" w:hAnsi="Book Antiqua"/>
        </w:rPr>
        <w:t xml:space="preserve"> </w:t>
      </w:r>
      <w:r w:rsidRPr="000D0C1C">
        <w:rPr>
          <w:rFonts w:ascii="Book Antiqua" w:hAnsi="Book Antiqua"/>
        </w:rPr>
        <w:t>Stage</w:t>
      </w:r>
      <w:r w:rsidR="000D0C1C">
        <w:rPr>
          <w:rFonts w:ascii="Book Antiqua" w:hAnsi="Book Antiqua"/>
        </w:rPr>
        <w:t xml:space="preserve"> </w:t>
      </w:r>
      <w:r w:rsidRPr="000D0C1C">
        <w:rPr>
          <w:rFonts w:ascii="Book Antiqua" w:hAnsi="Book Antiqua"/>
        </w:rPr>
        <w:t>II</w:t>
      </w:r>
      <w:r w:rsidR="000D0C1C">
        <w:rPr>
          <w:rFonts w:ascii="Book Antiqua" w:hAnsi="Book Antiqua"/>
        </w:rPr>
        <w:t xml:space="preserve"> </w:t>
      </w:r>
      <w:r w:rsidRPr="000D0C1C">
        <w:rPr>
          <w:rFonts w:ascii="Book Antiqua" w:hAnsi="Book Antiqua"/>
        </w:rPr>
        <w:t>to</w:t>
      </w:r>
      <w:r w:rsidR="000D0C1C">
        <w:rPr>
          <w:rFonts w:ascii="Book Antiqua" w:hAnsi="Book Antiqua"/>
        </w:rPr>
        <w:t xml:space="preserve"> </w:t>
      </w:r>
      <w:r w:rsidRPr="000D0C1C">
        <w:rPr>
          <w:rFonts w:ascii="Book Antiqua" w:hAnsi="Book Antiqua"/>
        </w:rPr>
        <w:t>III</w:t>
      </w:r>
      <w:r w:rsidR="000D0C1C">
        <w:rPr>
          <w:rFonts w:ascii="Book Antiqua" w:hAnsi="Book Antiqua"/>
        </w:rPr>
        <w:t xml:space="preserve"> </w:t>
      </w:r>
      <w:r w:rsidRPr="000D0C1C">
        <w:rPr>
          <w:rFonts w:ascii="Book Antiqua" w:hAnsi="Book Antiqua"/>
        </w:rPr>
        <w:t>Rectal</w:t>
      </w:r>
      <w:r w:rsidR="000D0C1C">
        <w:rPr>
          <w:rFonts w:ascii="Book Antiqua" w:hAnsi="Book Antiqua"/>
        </w:rPr>
        <w:t xml:space="preserve"> </w:t>
      </w:r>
      <w:r w:rsidRPr="000D0C1C">
        <w:rPr>
          <w:rFonts w:ascii="Book Antiqua" w:hAnsi="Book Antiqua"/>
        </w:rPr>
        <w:t>Cancer:</w:t>
      </w:r>
      <w:r w:rsidR="000D0C1C">
        <w:rPr>
          <w:rFonts w:ascii="Book Antiqua" w:hAnsi="Book Antiqua"/>
        </w:rPr>
        <w:t xml:space="preserve"> </w:t>
      </w:r>
      <w:r w:rsidRPr="000D0C1C">
        <w:rPr>
          <w:rFonts w:ascii="Book Antiqua" w:hAnsi="Book Antiqua"/>
        </w:rPr>
        <w:t>Follow-up</w:t>
      </w:r>
      <w:r w:rsidR="000D0C1C">
        <w:rPr>
          <w:rFonts w:ascii="Book Antiqua" w:hAnsi="Book Antiqua"/>
        </w:rPr>
        <w:t xml:space="preserve"> </w:t>
      </w:r>
      <w:r w:rsidRPr="000D0C1C">
        <w:rPr>
          <w:rFonts w:ascii="Book Antiqua" w:hAnsi="Book Antiqua"/>
        </w:rPr>
        <w:t>Results</w:t>
      </w:r>
      <w:r w:rsidR="000D0C1C">
        <w:rPr>
          <w:rFonts w:ascii="Book Antiqua" w:hAnsi="Book Antiqua"/>
        </w:rPr>
        <w:t xml:space="preserve"> </w:t>
      </w:r>
      <w:r w:rsidRPr="000D0C1C">
        <w:rPr>
          <w:rFonts w:ascii="Book Antiqua" w:hAnsi="Book Antiqua"/>
        </w:rPr>
        <w:t>of</w:t>
      </w:r>
      <w:r w:rsidR="000D0C1C">
        <w:rPr>
          <w:rFonts w:ascii="Book Antiqua" w:hAnsi="Book Antiqua"/>
        </w:rPr>
        <w:t xml:space="preserve"> </w:t>
      </w:r>
      <w:r w:rsidRPr="000D0C1C">
        <w:rPr>
          <w:rFonts w:ascii="Book Antiqua" w:hAnsi="Book Antiqua"/>
        </w:rPr>
        <w:t>the</w:t>
      </w:r>
      <w:r w:rsidR="000D0C1C">
        <w:rPr>
          <w:rFonts w:ascii="Book Antiqua" w:hAnsi="Book Antiqua"/>
        </w:rPr>
        <w:t xml:space="preserve"> </w:t>
      </w:r>
      <w:r w:rsidRPr="000D0C1C">
        <w:rPr>
          <w:rFonts w:ascii="Book Antiqua" w:hAnsi="Book Antiqua"/>
        </w:rPr>
        <w:t>ACOSOG</w:t>
      </w:r>
      <w:r w:rsidR="000D0C1C">
        <w:rPr>
          <w:rFonts w:ascii="Book Antiqua" w:hAnsi="Book Antiqua"/>
        </w:rPr>
        <w:t xml:space="preserve"> </w:t>
      </w:r>
      <w:r w:rsidRPr="000D0C1C">
        <w:rPr>
          <w:rFonts w:ascii="Book Antiqua" w:hAnsi="Book Antiqua"/>
        </w:rPr>
        <w:t>Z6051</w:t>
      </w:r>
      <w:r w:rsidR="000D0C1C">
        <w:rPr>
          <w:rFonts w:ascii="Book Antiqua" w:hAnsi="Book Antiqua"/>
        </w:rPr>
        <w:t xml:space="preserve"> </w:t>
      </w:r>
      <w:r w:rsidRPr="000D0C1C">
        <w:rPr>
          <w:rFonts w:ascii="Book Antiqua" w:hAnsi="Book Antiqua"/>
        </w:rPr>
        <w:t>Randomized</w:t>
      </w:r>
      <w:r w:rsidR="000D0C1C">
        <w:rPr>
          <w:rFonts w:ascii="Book Antiqua" w:hAnsi="Book Antiqua"/>
        </w:rPr>
        <w:t xml:space="preserve"> </w:t>
      </w:r>
      <w:r w:rsidRPr="000D0C1C">
        <w:rPr>
          <w:rFonts w:ascii="Book Antiqua" w:hAnsi="Book Antiqua"/>
        </w:rPr>
        <w:t>Controlled</w:t>
      </w:r>
      <w:r w:rsidR="000D0C1C">
        <w:rPr>
          <w:rFonts w:ascii="Book Antiqua" w:hAnsi="Book Antiqua"/>
        </w:rPr>
        <w:t xml:space="preserve"> </w:t>
      </w:r>
      <w:r w:rsidRPr="000D0C1C">
        <w:rPr>
          <w:rFonts w:ascii="Book Antiqua" w:hAnsi="Book Antiqua"/>
        </w:rPr>
        <w:t>Trial.</w:t>
      </w:r>
      <w:r w:rsidR="000D0C1C">
        <w:rPr>
          <w:rFonts w:ascii="Book Antiqua" w:hAnsi="Book Antiqua"/>
        </w:rPr>
        <w:t xml:space="preserve"> </w:t>
      </w:r>
      <w:r w:rsidRPr="000D0C1C">
        <w:rPr>
          <w:rFonts w:ascii="Book Antiqua" w:hAnsi="Book Antiqua"/>
          <w:i/>
          <w:iCs/>
        </w:rPr>
        <w:t>Ann</w:t>
      </w:r>
      <w:r w:rsidR="000D0C1C">
        <w:rPr>
          <w:rFonts w:ascii="Book Antiqua" w:hAnsi="Book Antiqua"/>
          <w:i/>
          <w:iCs/>
        </w:rPr>
        <w:t xml:space="preserve"> </w:t>
      </w:r>
      <w:r w:rsidRPr="000D0C1C">
        <w:rPr>
          <w:rFonts w:ascii="Book Antiqua" w:hAnsi="Book Antiqua"/>
          <w:i/>
          <w:iCs/>
        </w:rPr>
        <w:t>Surg</w:t>
      </w:r>
      <w:r w:rsidR="000D0C1C">
        <w:rPr>
          <w:rFonts w:ascii="Book Antiqua" w:hAnsi="Book Antiqua"/>
        </w:rPr>
        <w:t xml:space="preserve"> </w:t>
      </w:r>
      <w:r w:rsidRPr="000D0C1C">
        <w:rPr>
          <w:rFonts w:ascii="Book Antiqua" w:hAnsi="Book Antiqua"/>
        </w:rPr>
        <w:t>2019;</w:t>
      </w:r>
      <w:r w:rsidR="000D0C1C">
        <w:rPr>
          <w:rFonts w:ascii="Book Antiqua" w:hAnsi="Book Antiqua"/>
        </w:rPr>
        <w:t xml:space="preserve"> </w:t>
      </w:r>
      <w:r w:rsidRPr="000D0C1C">
        <w:rPr>
          <w:rFonts w:ascii="Book Antiqua" w:hAnsi="Book Antiqua"/>
          <w:b/>
          <w:bCs/>
        </w:rPr>
        <w:t>269</w:t>
      </w:r>
      <w:r w:rsidRPr="000D0C1C">
        <w:rPr>
          <w:rFonts w:ascii="Book Antiqua" w:hAnsi="Book Antiqua"/>
        </w:rPr>
        <w:t>:</w:t>
      </w:r>
      <w:r w:rsidR="000D0C1C">
        <w:rPr>
          <w:rFonts w:ascii="Book Antiqua" w:hAnsi="Book Antiqua"/>
        </w:rPr>
        <w:t xml:space="preserve"> </w:t>
      </w:r>
      <w:r w:rsidRPr="000D0C1C">
        <w:rPr>
          <w:rFonts w:ascii="Book Antiqua" w:hAnsi="Book Antiqua"/>
        </w:rPr>
        <w:t>589-595</w:t>
      </w:r>
      <w:r w:rsidR="000D0C1C">
        <w:rPr>
          <w:rFonts w:ascii="Book Antiqua" w:hAnsi="Book Antiqua"/>
        </w:rPr>
        <w:t xml:space="preserve"> </w:t>
      </w:r>
      <w:r w:rsidRPr="000D0C1C">
        <w:rPr>
          <w:rFonts w:ascii="Book Antiqua" w:hAnsi="Book Antiqua"/>
        </w:rPr>
        <w:t>[PMID:</w:t>
      </w:r>
      <w:r w:rsidR="000D0C1C">
        <w:rPr>
          <w:rFonts w:ascii="Book Antiqua" w:hAnsi="Book Antiqua"/>
        </w:rPr>
        <w:t xml:space="preserve"> </w:t>
      </w:r>
      <w:r w:rsidRPr="000D0C1C">
        <w:rPr>
          <w:rFonts w:ascii="Book Antiqua" w:hAnsi="Book Antiqua"/>
        </w:rPr>
        <w:t>30080730</w:t>
      </w:r>
      <w:r w:rsidR="000D0C1C">
        <w:rPr>
          <w:rFonts w:ascii="Book Antiqua" w:hAnsi="Book Antiqua"/>
        </w:rPr>
        <w:t xml:space="preserve"> </w:t>
      </w:r>
      <w:r w:rsidRPr="000D0C1C">
        <w:rPr>
          <w:rFonts w:ascii="Book Antiqua" w:hAnsi="Book Antiqua"/>
        </w:rPr>
        <w:t>DOI:</w:t>
      </w:r>
      <w:r w:rsidR="000D0C1C">
        <w:rPr>
          <w:rFonts w:ascii="Book Antiqua" w:hAnsi="Book Antiqua"/>
        </w:rPr>
        <w:t xml:space="preserve"> </w:t>
      </w:r>
      <w:r w:rsidRPr="000D0C1C">
        <w:rPr>
          <w:rFonts w:ascii="Book Antiqua" w:hAnsi="Book Antiqua"/>
        </w:rPr>
        <w:t>10.1097/SLA.0000000000003002]</w:t>
      </w:r>
    </w:p>
    <w:p w14:paraId="5BEA7C09" w14:textId="77777777" w:rsidR="002374F4" w:rsidRPr="000D0C1C" w:rsidRDefault="002374F4" w:rsidP="000D0C1C">
      <w:pPr>
        <w:pStyle w:val="a3"/>
        <w:shd w:val="clear" w:color="auto" w:fill="FFFFFF"/>
        <w:adjustRightInd w:val="0"/>
        <w:snapToGrid w:val="0"/>
        <w:spacing w:before="0" w:beforeAutospacing="0" w:after="0" w:afterAutospacing="0" w:line="360" w:lineRule="auto"/>
        <w:jc w:val="both"/>
        <w:rPr>
          <w:rFonts w:ascii="Book Antiqua" w:hAnsi="Book Antiqua"/>
        </w:rPr>
      </w:pPr>
      <w:r w:rsidRPr="000D0C1C">
        <w:rPr>
          <w:rFonts w:ascii="Book Antiqua" w:hAnsi="Book Antiqua"/>
        </w:rPr>
        <w:t>28</w:t>
      </w:r>
      <w:r w:rsidR="000D0C1C">
        <w:rPr>
          <w:rFonts w:ascii="Book Antiqua" w:hAnsi="Book Antiqua"/>
        </w:rPr>
        <w:t xml:space="preserve"> </w:t>
      </w:r>
      <w:r w:rsidRPr="000D0C1C">
        <w:rPr>
          <w:rFonts w:ascii="Book Antiqua" w:hAnsi="Book Antiqua"/>
          <w:b/>
          <w:bCs/>
        </w:rPr>
        <w:t>Stevenson</w:t>
      </w:r>
      <w:r w:rsidR="000D0C1C">
        <w:rPr>
          <w:rFonts w:ascii="Book Antiqua" w:hAnsi="Book Antiqua"/>
          <w:b/>
          <w:bCs/>
        </w:rPr>
        <w:t xml:space="preserve"> </w:t>
      </w:r>
      <w:r w:rsidRPr="000D0C1C">
        <w:rPr>
          <w:rFonts w:ascii="Book Antiqua" w:hAnsi="Book Antiqua"/>
          <w:b/>
          <w:bCs/>
        </w:rPr>
        <w:t>ARL</w:t>
      </w:r>
      <w:r w:rsidRPr="000D0C1C">
        <w:rPr>
          <w:rFonts w:ascii="Book Antiqua" w:hAnsi="Book Antiqua"/>
        </w:rPr>
        <w:t>,</w:t>
      </w:r>
      <w:r w:rsidR="000D0C1C">
        <w:rPr>
          <w:rFonts w:ascii="Book Antiqua" w:hAnsi="Book Antiqua"/>
        </w:rPr>
        <w:t xml:space="preserve"> </w:t>
      </w:r>
      <w:r w:rsidRPr="000D0C1C">
        <w:rPr>
          <w:rFonts w:ascii="Book Antiqua" w:hAnsi="Book Antiqua"/>
        </w:rPr>
        <w:t>Solomon</w:t>
      </w:r>
      <w:r w:rsidR="000D0C1C">
        <w:rPr>
          <w:rFonts w:ascii="Book Antiqua" w:hAnsi="Book Antiqua"/>
        </w:rPr>
        <w:t xml:space="preserve"> </w:t>
      </w:r>
      <w:r w:rsidRPr="000D0C1C">
        <w:rPr>
          <w:rFonts w:ascii="Book Antiqua" w:hAnsi="Book Antiqua"/>
        </w:rPr>
        <w:t>MJ,</w:t>
      </w:r>
      <w:r w:rsidR="000D0C1C">
        <w:rPr>
          <w:rFonts w:ascii="Book Antiqua" w:hAnsi="Book Antiqua"/>
        </w:rPr>
        <w:t xml:space="preserve"> </w:t>
      </w:r>
      <w:r w:rsidRPr="000D0C1C">
        <w:rPr>
          <w:rFonts w:ascii="Book Antiqua" w:hAnsi="Book Antiqua"/>
        </w:rPr>
        <w:t>Brown</w:t>
      </w:r>
      <w:r w:rsidR="000D0C1C">
        <w:rPr>
          <w:rFonts w:ascii="Book Antiqua" w:hAnsi="Book Antiqua"/>
        </w:rPr>
        <w:t xml:space="preserve"> </w:t>
      </w:r>
      <w:r w:rsidRPr="000D0C1C">
        <w:rPr>
          <w:rFonts w:ascii="Book Antiqua" w:hAnsi="Book Antiqua"/>
        </w:rPr>
        <w:t>CSB,</w:t>
      </w:r>
      <w:r w:rsidR="000D0C1C">
        <w:rPr>
          <w:rFonts w:ascii="Book Antiqua" w:hAnsi="Book Antiqua"/>
        </w:rPr>
        <w:t xml:space="preserve"> </w:t>
      </w:r>
      <w:r w:rsidRPr="000D0C1C">
        <w:rPr>
          <w:rFonts w:ascii="Book Antiqua" w:hAnsi="Book Antiqua"/>
        </w:rPr>
        <w:t>Lumley</w:t>
      </w:r>
      <w:r w:rsidR="000D0C1C">
        <w:rPr>
          <w:rFonts w:ascii="Book Antiqua" w:hAnsi="Book Antiqua"/>
        </w:rPr>
        <w:t xml:space="preserve"> </w:t>
      </w:r>
      <w:r w:rsidRPr="000D0C1C">
        <w:rPr>
          <w:rFonts w:ascii="Book Antiqua" w:hAnsi="Book Antiqua"/>
        </w:rPr>
        <w:t>JW,</w:t>
      </w:r>
      <w:r w:rsidR="000D0C1C">
        <w:rPr>
          <w:rFonts w:ascii="Book Antiqua" w:hAnsi="Book Antiqua"/>
        </w:rPr>
        <w:t xml:space="preserve"> </w:t>
      </w:r>
      <w:r w:rsidRPr="000D0C1C">
        <w:rPr>
          <w:rFonts w:ascii="Book Antiqua" w:hAnsi="Book Antiqua"/>
        </w:rPr>
        <w:t>Hewett</w:t>
      </w:r>
      <w:r w:rsidR="000D0C1C">
        <w:rPr>
          <w:rFonts w:ascii="Book Antiqua" w:hAnsi="Book Antiqua"/>
        </w:rPr>
        <w:t xml:space="preserve"> </w:t>
      </w:r>
      <w:r w:rsidRPr="000D0C1C">
        <w:rPr>
          <w:rFonts w:ascii="Book Antiqua" w:hAnsi="Book Antiqua"/>
        </w:rPr>
        <w:t>P,</w:t>
      </w:r>
      <w:r w:rsidR="000D0C1C">
        <w:rPr>
          <w:rFonts w:ascii="Book Antiqua" w:hAnsi="Book Antiqua"/>
        </w:rPr>
        <w:t xml:space="preserve"> </w:t>
      </w:r>
      <w:r w:rsidRPr="000D0C1C">
        <w:rPr>
          <w:rFonts w:ascii="Book Antiqua" w:hAnsi="Book Antiqua"/>
        </w:rPr>
        <w:t>Clouston</w:t>
      </w:r>
      <w:r w:rsidR="000D0C1C">
        <w:rPr>
          <w:rFonts w:ascii="Book Antiqua" w:hAnsi="Book Antiqua"/>
        </w:rPr>
        <w:t xml:space="preserve"> </w:t>
      </w:r>
      <w:r w:rsidRPr="000D0C1C">
        <w:rPr>
          <w:rFonts w:ascii="Book Antiqua" w:hAnsi="Book Antiqua"/>
        </w:rPr>
        <w:t>AD,</w:t>
      </w:r>
      <w:r w:rsidR="000D0C1C">
        <w:rPr>
          <w:rFonts w:ascii="Book Antiqua" w:hAnsi="Book Antiqua"/>
        </w:rPr>
        <w:t xml:space="preserve"> </w:t>
      </w:r>
      <w:proofErr w:type="spellStart"/>
      <w:r w:rsidRPr="000D0C1C">
        <w:rPr>
          <w:rFonts w:ascii="Book Antiqua" w:hAnsi="Book Antiqua"/>
        </w:rPr>
        <w:t>Gebski</w:t>
      </w:r>
      <w:proofErr w:type="spellEnd"/>
      <w:r w:rsidR="000D0C1C">
        <w:rPr>
          <w:rFonts w:ascii="Book Antiqua" w:hAnsi="Book Antiqua"/>
        </w:rPr>
        <w:t xml:space="preserve"> </w:t>
      </w:r>
      <w:r w:rsidRPr="000D0C1C">
        <w:rPr>
          <w:rFonts w:ascii="Book Antiqua" w:hAnsi="Book Antiqua"/>
        </w:rPr>
        <w:t>VJ,</w:t>
      </w:r>
      <w:r w:rsidR="000D0C1C">
        <w:rPr>
          <w:rFonts w:ascii="Book Antiqua" w:hAnsi="Book Antiqua"/>
        </w:rPr>
        <w:t xml:space="preserve"> </w:t>
      </w:r>
      <w:r w:rsidRPr="000D0C1C">
        <w:rPr>
          <w:rFonts w:ascii="Book Antiqua" w:hAnsi="Book Antiqua"/>
        </w:rPr>
        <w:t>Wilson</w:t>
      </w:r>
      <w:r w:rsidR="000D0C1C">
        <w:rPr>
          <w:rFonts w:ascii="Book Antiqua" w:hAnsi="Book Antiqua"/>
        </w:rPr>
        <w:t xml:space="preserve"> </w:t>
      </w:r>
      <w:r w:rsidRPr="000D0C1C">
        <w:rPr>
          <w:rFonts w:ascii="Book Antiqua" w:hAnsi="Book Antiqua"/>
        </w:rPr>
        <w:t>K,</w:t>
      </w:r>
      <w:r w:rsidR="000D0C1C">
        <w:rPr>
          <w:rFonts w:ascii="Book Antiqua" w:hAnsi="Book Antiqua"/>
        </w:rPr>
        <w:t xml:space="preserve"> </w:t>
      </w:r>
      <w:r w:rsidRPr="000D0C1C">
        <w:rPr>
          <w:rFonts w:ascii="Book Antiqua" w:hAnsi="Book Antiqua"/>
        </w:rPr>
        <w:t>Hague</w:t>
      </w:r>
      <w:r w:rsidR="000D0C1C">
        <w:rPr>
          <w:rFonts w:ascii="Book Antiqua" w:hAnsi="Book Antiqua"/>
        </w:rPr>
        <w:t xml:space="preserve"> </w:t>
      </w:r>
      <w:r w:rsidRPr="000D0C1C">
        <w:rPr>
          <w:rFonts w:ascii="Book Antiqua" w:hAnsi="Book Antiqua"/>
        </w:rPr>
        <w:t>W,</w:t>
      </w:r>
      <w:r w:rsidR="000D0C1C">
        <w:rPr>
          <w:rFonts w:ascii="Book Antiqua" w:hAnsi="Book Antiqua"/>
        </w:rPr>
        <w:t xml:space="preserve"> </w:t>
      </w:r>
      <w:proofErr w:type="spellStart"/>
      <w:r w:rsidRPr="000D0C1C">
        <w:rPr>
          <w:rFonts w:ascii="Book Antiqua" w:hAnsi="Book Antiqua"/>
        </w:rPr>
        <w:t>Simes</w:t>
      </w:r>
      <w:proofErr w:type="spellEnd"/>
      <w:r w:rsidR="000D0C1C">
        <w:rPr>
          <w:rFonts w:ascii="Book Antiqua" w:hAnsi="Book Antiqua"/>
        </w:rPr>
        <w:t xml:space="preserve"> </w:t>
      </w:r>
      <w:r w:rsidRPr="000D0C1C">
        <w:rPr>
          <w:rFonts w:ascii="Book Antiqua" w:hAnsi="Book Antiqua"/>
        </w:rPr>
        <w:t>J;</w:t>
      </w:r>
      <w:r w:rsidR="000D0C1C">
        <w:rPr>
          <w:rFonts w:ascii="Book Antiqua" w:hAnsi="Book Antiqua"/>
        </w:rPr>
        <w:t xml:space="preserve"> </w:t>
      </w:r>
      <w:r w:rsidRPr="000D0C1C">
        <w:rPr>
          <w:rFonts w:ascii="Book Antiqua" w:hAnsi="Book Antiqua"/>
        </w:rPr>
        <w:t>Australasian</w:t>
      </w:r>
      <w:r w:rsidR="000D0C1C">
        <w:rPr>
          <w:rFonts w:ascii="Book Antiqua" w:hAnsi="Book Antiqua"/>
        </w:rPr>
        <w:t xml:space="preserve"> </w:t>
      </w:r>
      <w:r w:rsidRPr="000D0C1C">
        <w:rPr>
          <w:rFonts w:ascii="Book Antiqua" w:hAnsi="Book Antiqua"/>
        </w:rPr>
        <w:t>Gastro-Intestinal</w:t>
      </w:r>
      <w:r w:rsidR="000D0C1C">
        <w:rPr>
          <w:rFonts w:ascii="Book Antiqua" w:hAnsi="Book Antiqua"/>
        </w:rPr>
        <w:t xml:space="preserve"> </w:t>
      </w:r>
      <w:r w:rsidRPr="000D0C1C">
        <w:rPr>
          <w:rFonts w:ascii="Book Antiqua" w:hAnsi="Book Antiqua"/>
        </w:rPr>
        <w:t>Trials</w:t>
      </w:r>
      <w:r w:rsidR="000D0C1C">
        <w:rPr>
          <w:rFonts w:ascii="Book Antiqua" w:hAnsi="Book Antiqua"/>
        </w:rPr>
        <w:t xml:space="preserve"> </w:t>
      </w:r>
      <w:r w:rsidRPr="000D0C1C">
        <w:rPr>
          <w:rFonts w:ascii="Book Antiqua" w:hAnsi="Book Antiqua"/>
        </w:rPr>
        <w:t>Group</w:t>
      </w:r>
      <w:r w:rsidR="000D0C1C">
        <w:rPr>
          <w:rFonts w:ascii="Book Antiqua" w:hAnsi="Book Antiqua"/>
        </w:rPr>
        <w:t xml:space="preserve"> </w:t>
      </w:r>
      <w:r w:rsidRPr="000D0C1C">
        <w:rPr>
          <w:rFonts w:ascii="Book Antiqua" w:hAnsi="Book Antiqua"/>
        </w:rPr>
        <w:t>(AGITG)</w:t>
      </w:r>
      <w:r w:rsidR="000D0C1C">
        <w:rPr>
          <w:rFonts w:ascii="Book Antiqua" w:hAnsi="Book Antiqua"/>
        </w:rPr>
        <w:t xml:space="preserve"> </w:t>
      </w:r>
      <w:proofErr w:type="spellStart"/>
      <w:r w:rsidRPr="000D0C1C">
        <w:rPr>
          <w:rFonts w:ascii="Book Antiqua" w:hAnsi="Book Antiqua"/>
        </w:rPr>
        <w:t>ALaCaRT</w:t>
      </w:r>
      <w:proofErr w:type="spellEnd"/>
      <w:r w:rsidR="000D0C1C">
        <w:rPr>
          <w:rFonts w:ascii="Book Antiqua" w:hAnsi="Book Antiqua"/>
        </w:rPr>
        <w:t xml:space="preserve"> </w:t>
      </w:r>
      <w:r w:rsidRPr="000D0C1C">
        <w:rPr>
          <w:rFonts w:ascii="Book Antiqua" w:hAnsi="Book Antiqua"/>
        </w:rPr>
        <w:t>investigators.</w:t>
      </w:r>
      <w:r w:rsidR="000D0C1C">
        <w:rPr>
          <w:rFonts w:ascii="Book Antiqua" w:hAnsi="Book Antiqua"/>
        </w:rPr>
        <w:t xml:space="preserve"> </w:t>
      </w:r>
      <w:r w:rsidRPr="000D0C1C">
        <w:rPr>
          <w:rFonts w:ascii="Book Antiqua" w:hAnsi="Book Antiqua"/>
        </w:rPr>
        <w:t>Disease-free</w:t>
      </w:r>
      <w:r w:rsidR="000D0C1C">
        <w:rPr>
          <w:rFonts w:ascii="Book Antiqua" w:hAnsi="Book Antiqua"/>
        </w:rPr>
        <w:t xml:space="preserve"> </w:t>
      </w:r>
      <w:r w:rsidRPr="000D0C1C">
        <w:rPr>
          <w:rFonts w:ascii="Book Antiqua" w:hAnsi="Book Antiqua"/>
        </w:rPr>
        <w:t>Survival</w:t>
      </w:r>
      <w:r w:rsidR="000D0C1C">
        <w:rPr>
          <w:rFonts w:ascii="Book Antiqua" w:hAnsi="Book Antiqua"/>
        </w:rPr>
        <w:t xml:space="preserve"> </w:t>
      </w:r>
      <w:r w:rsidRPr="000D0C1C">
        <w:rPr>
          <w:rFonts w:ascii="Book Antiqua" w:hAnsi="Book Antiqua"/>
        </w:rPr>
        <w:t>and</w:t>
      </w:r>
      <w:r w:rsidR="000D0C1C">
        <w:rPr>
          <w:rFonts w:ascii="Book Antiqua" w:hAnsi="Book Antiqua"/>
        </w:rPr>
        <w:t xml:space="preserve"> </w:t>
      </w:r>
      <w:r w:rsidRPr="000D0C1C">
        <w:rPr>
          <w:rFonts w:ascii="Book Antiqua" w:hAnsi="Book Antiqua"/>
        </w:rPr>
        <w:t>Local</w:t>
      </w:r>
      <w:r w:rsidR="000D0C1C">
        <w:rPr>
          <w:rFonts w:ascii="Book Antiqua" w:hAnsi="Book Antiqua"/>
        </w:rPr>
        <w:t xml:space="preserve"> </w:t>
      </w:r>
      <w:r w:rsidRPr="000D0C1C">
        <w:rPr>
          <w:rFonts w:ascii="Book Antiqua" w:hAnsi="Book Antiqua"/>
        </w:rPr>
        <w:t>Recurrence</w:t>
      </w:r>
      <w:r w:rsidR="000D0C1C">
        <w:rPr>
          <w:rFonts w:ascii="Book Antiqua" w:hAnsi="Book Antiqua"/>
        </w:rPr>
        <w:t xml:space="preserve"> </w:t>
      </w:r>
      <w:r w:rsidRPr="000D0C1C">
        <w:rPr>
          <w:rFonts w:ascii="Book Antiqua" w:hAnsi="Book Antiqua"/>
        </w:rPr>
        <w:t>After</w:t>
      </w:r>
      <w:r w:rsidR="000D0C1C">
        <w:rPr>
          <w:rFonts w:ascii="Book Antiqua" w:hAnsi="Book Antiqua"/>
        </w:rPr>
        <w:t xml:space="preserve"> </w:t>
      </w:r>
      <w:r w:rsidRPr="000D0C1C">
        <w:rPr>
          <w:rFonts w:ascii="Book Antiqua" w:hAnsi="Book Antiqua"/>
        </w:rPr>
        <w:t>Laparoscopic-assisted</w:t>
      </w:r>
      <w:r w:rsidR="000D0C1C">
        <w:rPr>
          <w:rFonts w:ascii="Book Antiqua" w:hAnsi="Book Antiqua"/>
        </w:rPr>
        <w:t xml:space="preserve"> </w:t>
      </w:r>
      <w:r w:rsidRPr="000D0C1C">
        <w:rPr>
          <w:rFonts w:ascii="Book Antiqua" w:hAnsi="Book Antiqua"/>
        </w:rPr>
        <w:t>Resection</w:t>
      </w:r>
      <w:r w:rsidR="000D0C1C">
        <w:rPr>
          <w:rFonts w:ascii="Book Antiqua" w:hAnsi="Book Antiqua"/>
        </w:rPr>
        <w:t xml:space="preserve"> </w:t>
      </w:r>
      <w:r w:rsidRPr="000D0C1C">
        <w:rPr>
          <w:rFonts w:ascii="Book Antiqua" w:hAnsi="Book Antiqua"/>
        </w:rPr>
        <w:t>or</w:t>
      </w:r>
      <w:r w:rsidR="000D0C1C">
        <w:rPr>
          <w:rFonts w:ascii="Book Antiqua" w:hAnsi="Book Antiqua"/>
        </w:rPr>
        <w:t xml:space="preserve"> </w:t>
      </w:r>
      <w:r w:rsidRPr="000D0C1C">
        <w:rPr>
          <w:rFonts w:ascii="Book Antiqua" w:hAnsi="Book Antiqua"/>
        </w:rPr>
        <w:t>Open</w:t>
      </w:r>
      <w:r w:rsidR="000D0C1C">
        <w:rPr>
          <w:rFonts w:ascii="Book Antiqua" w:hAnsi="Book Antiqua"/>
        </w:rPr>
        <w:t xml:space="preserve"> </w:t>
      </w:r>
      <w:r w:rsidRPr="000D0C1C">
        <w:rPr>
          <w:rFonts w:ascii="Book Antiqua" w:hAnsi="Book Antiqua"/>
        </w:rPr>
        <w:t>Resection</w:t>
      </w:r>
      <w:r w:rsidR="000D0C1C">
        <w:rPr>
          <w:rFonts w:ascii="Book Antiqua" w:hAnsi="Book Antiqua"/>
        </w:rPr>
        <w:t xml:space="preserve"> </w:t>
      </w:r>
      <w:r w:rsidRPr="000D0C1C">
        <w:rPr>
          <w:rFonts w:ascii="Book Antiqua" w:hAnsi="Book Antiqua"/>
        </w:rPr>
        <w:t>for</w:t>
      </w:r>
      <w:r w:rsidR="000D0C1C">
        <w:rPr>
          <w:rFonts w:ascii="Book Antiqua" w:hAnsi="Book Antiqua"/>
        </w:rPr>
        <w:t xml:space="preserve"> </w:t>
      </w:r>
      <w:r w:rsidRPr="000D0C1C">
        <w:rPr>
          <w:rFonts w:ascii="Book Antiqua" w:hAnsi="Book Antiqua"/>
        </w:rPr>
        <w:t>Rectal</w:t>
      </w:r>
      <w:r w:rsidR="000D0C1C">
        <w:rPr>
          <w:rFonts w:ascii="Book Antiqua" w:hAnsi="Book Antiqua"/>
        </w:rPr>
        <w:t xml:space="preserve"> </w:t>
      </w:r>
      <w:r w:rsidRPr="000D0C1C">
        <w:rPr>
          <w:rFonts w:ascii="Book Antiqua" w:hAnsi="Book Antiqua"/>
        </w:rPr>
        <w:t>Cancer:</w:t>
      </w:r>
      <w:r w:rsidR="000D0C1C">
        <w:rPr>
          <w:rFonts w:ascii="Book Antiqua" w:hAnsi="Book Antiqua"/>
        </w:rPr>
        <w:t xml:space="preserve"> </w:t>
      </w:r>
      <w:r w:rsidRPr="000D0C1C">
        <w:rPr>
          <w:rFonts w:ascii="Book Antiqua" w:hAnsi="Book Antiqua"/>
        </w:rPr>
        <w:t>The</w:t>
      </w:r>
      <w:r w:rsidR="000D0C1C">
        <w:rPr>
          <w:rFonts w:ascii="Book Antiqua" w:hAnsi="Book Antiqua"/>
        </w:rPr>
        <w:t xml:space="preserve"> </w:t>
      </w:r>
      <w:r w:rsidRPr="000D0C1C">
        <w:rPr>
          <w:rFonts w:ascii="Book Antiqua" w:hAnsi="Book Antiqua"/>
        </w:rPr>
        <w:t>Australasian</w:t>
      </w:r>
      <w:r w:rsidR="000D0C1C">
        <w:rPr>
          <w:rFonts w:ascii="Book Antiqua" w:hAnsi="Book Antiqua"/>
        </w:rPr>
        <w:t xml:space="preserve"> </w:t>
      </w:r>
      <w:r w:rsidRPr="000D0C1C">
        <w:rPr>
          <w:rFonts w:ascii="Book Antiqua" w:hAnsi="Book Antiqua"/>
        </w:rPr>
        <w:lastRenderedPageBreak/>
        <w:t>Laparoscopic</w:t>
      </w:r>
      <w:r w:rsidR="000D0C1C">
        <w:rPr>
          <w:rFonts w:ascii="Book Antiqua" w:hAnsi="Book Antiqua"/>
        </w:rPr>
        <w:t xml:space="preserve"> </w:t>
      </w:r>
      <w:r w:rsidRPr="000D0C1C">
        <w:rPr>
          <w:rFonts w:ascii="Book Antiqua" w:hAnsi="Book Antiqua"/>
        </w:rPr>
        <w:t>Cancer</w:t>
      </w:r>
      <w:r w:rsidR="000D0C1C">
        <w:rPr>
          <w:rFonts w:ascii="Book Antiqua" w:hAnsi="Book Antiqua"/>
        </w:rPr>
        <w:t xml:space="preserve"> </w:t>
      </w:r>
      <w:r w:rsidRPr="000D0C1C">
        <w:rPr>
          <w:rFonts w:ascii="Book Antiqua" w:hAnsi="Book Antiqua"/>
        </w:rPr>
        <w:t>of</w:t>
      </w:r>
      <w:r w:rsidR="000D0C1C">
        <w:rPr>
          <w:rFonts w:ascii="Book Antiqua" w:hAnsi="Book Antiqua"/>
        </w:rPr>
        <w:t xml:space="preserve"> </w:t>
      </w:r>
      <w:r w:rsidRPr="000D0C1C">
        <w:rPr>
          <w:rFonts w:ascii="Book Antiqua" w:hAnsi="Book Antiqua"/>
        </w:rPr>
        <w:t>the</w:t>
      </w:r>
      <w:r w:rsidR="000D0C1C">
        <w:rPr>
          <w:rFonts w:ascii="Book Antiqua" w:hAnsi="Book Antiqua"/>
        </w:rPr>
        <w:t xml:space="preserve"> </w:t>
      </w:r>
      <w:r w:rsidRPr="000D0C1C">
        <w:rPr>
          <w:rFonts w:ascii="Book Antiqua" w:hAnsi="Book Antiqua"/>
        </w:rPr>
        <w:t>Rectum</w:t>
      </w:r>
      <w:r w:rsidR="000D0C1C">
        <w:rPr>
          <w:rFonts w:ascii="Book Antiqua" w:hAnsi="Book Antiqua"/>
        </w:rPr>
        <w:t xml:space="preserve"> </w:t>
      </w:r>
      <w:r w:rsidRPr="000D0C1C">
        <w:rPr>
          <w:rFonts w:ascii="Book Antiqua" w:hAnsi="Book Antiqua"/>
        </w:rPr>
        <w:t>Randomized</w:t>
      </w:r>
      <w:r w:rsidR="000D0C1C">
        <w:rPr>
          <w:rFonts w:ascii="Book Antiqua" w:hAnsi="Book Antiqua"/>
        </w:rPr>
        <w:t xml:space="preserve"> </w:t>
      </w:r>
      <w:r w:rsidRPr="000D0C1C">
        <w:rPr>
          <w:rFonts w:ascii="Book Antiqua" w:hAnsi="Book Antiqua"/>
        </w:rPr>
        <w:t>Clinical</w:t>
      </w:r>
      <w:r w:rsidR="000D0C1C">
        <w:rPr>
          <w:rFonts w:ascii="Book Antiqua" w:hAnsi="Book Antiqua"/>
        </w:rPr>
        <w:t xml:space="preserve"> </w:t>
      </w:r>
      <w:r w:rsidRPr="000D0C1C">
        <w:rPr>
          <w:rFonts w:ascii="Book Antiqua" w:hAnsi="Book Antiqua"/>
        </w:rPr>
        <w:t>Trial.</w:t>
      </w:r>
      <w:r w:rsidR="000D0C1C">
        <w:rPr>
          <w:rFonts w:ascii="Book Antiqua" w:hAnsi="Book Antiqua"/>
        </w:rPr>
        <w:t xml:space="preserve"> </w:t>
      </w:r>
      <w:r w:rsidRPr="000D0C1C">
        <w:rPr>
          <w:rFonts w:ascii="Book Antiqua" w:hAnsi="Book Antiqua"/>
          <w:i/>
          <w:iCs/>
        </w:rPr>
        <w:t>Ann</w:t>
      </w:r>
      <w:r w:rsidR="000D0C1C">
        <w:rPr>
          <w:rFonts w:ascii="Book Antiqua" w:hAnsi="Book Antiqua"/>
          <w:i/>
          <w:iCs/>
        </w:rPr>
        <w:t xml:space="preserve"> </w:t>
      </w:r>
      <w:r w:rsidRPr="000D0C1C">
        <w:rPr>
          <w:rFonts w:ascii="Book Antiqua" w:hAnsi="Book Antiqua"/>
          <w:i/>
          <w:iCs/>
        </w:rPr>
        <w:t>Surg</w:t>
      </w:r>
      <w:r w:rsidR="000D0C1C">
        <w:rPr>
          <w:rFonts w:ascii="Book Antiqua" w:hAnsi="Book Antiqua"/>
        </w:rPr>
        <w:t xml:space="preserve"> </w:t>
      </w:r>
      <w:r w:rsidRPr="000D0C1C">
        <w:rPr>
          <w:rFonts w:ascii="Book Antiqua" w:hAnsi="Book Antiqua"/>
        </w:rPr>
        <w:t>2019;</w:t>
      </w:r>
      <w:r w:rsidR="000D0C1C">
        <w:rPr>
          <w:rFonts w:ascii="Book Antiqua" w:hAnsi="Book Antiqua"/>
        </w:rPr>
        <w:t xml:space="preserve"> </w:t>
      </w:r>
      <w:r w:rsidRPr="000D0C1C">
        <w:rPr>
          <w:rFonts w:ascii="Book Antiqua" w:hAnsi="Book Antiqua"/>
          <w:b/>
          <w:bCs/>
        </w:rPr>
        <w:t>269</w:t>
      </w:r>
      <w:r w:rsidRPr="000D0C1C">
        <w:rPr>
          <w:rFonts w:ascii="Book Antiqua" w:hAnsi="Book Antiqua"/>
        </w:rPr>
        <w:t>:</w:t>
      </w:r>
      <w:r w:rsidR="000D0C1C">
        <w:rPr>
          <w:rFonts w:ascii="Book Antiqua" w:hAnsi="Book Antiqua"/>
        </w:rPr>
        <w:t xml:space="preserve"> </w:t>
      </w:r>
      <w:r w:rsidRPr="000D0C1C">
        <w:rPr>
          <w:rFonts w:ascii="Book Antiqua" w:hAnsi="Book Antiqua"/>
        </w:rPr>
        <w:t>596-602</w:t>
      </w:r>
      <w:r w:rsidR="000D0C1C">
        <w:rPr>
          <w:rFonts w:ascii="Book Antiqua" w:hAnsi="Book Antiqua"/>
        </w:rPr>
        <w:t xml:space="preserve"> </w:t>
      </w:r>
      <w:r w:rsidRPr="000D0C1C">
        <w:rPr>
          <w:rFonts w:ascii="Book Antiqua" w:hAnsi="Book Antiqua"/>
        </w:rPr>
        <w:t>[PMID:</w:t>
      </w:r>
      <w:r w:rsidR="000D0C1C">
        <w:rPr>
          <w:rFonts w:ascii="Book Antiqua" w:hAnsi="Book Antiqua"/>
        </w:rPr>
        <w:t xml:space="preserve"> </w:t>
      </w:r>
      <w:r w:rsidRPr="000D0C1C">
        <w:rPr>
          <w:rFonts w:ascii="Book Antiqua" w:hAnsi="Book Antiqua"/>
        </w:rPr>
        <w:t>30247332</w:t>
      </w:r>
      <w:r w:rsidR="000D0C1C">
        <w:rPr>
          <w:rFonts w:ascii="Book Antiqua" w:hAnsi="Book Antiqua"/>
        </w:rPr>
        <w:t xml:space="preserve"> </w:t>
      </w:r>
      <w:r w:rsidRPr="000D0C1C">
        <w:rPr>
          <w:rFonts w:ascii="Book Antiqua" w:hAnsi="Book Antiqua"/>
        </w:rPr>
        <w:t>DOI:</w:t>
      </w:r>
      <w:r w:rsidR="000D0C1C">
        <w:rPr>
          <w:rFonts w:ascii="Book Antiqua" w:hAnsi="Book Antiqua"/>
        </w:rPr>
        <w:t xml:space="preserve"> </w:t>
      </w:r>
      <w:r w:rsidRPr="000D0C1C">
        <w:rPr>
          <w:rFonts w:ascii="Book Antiqua" w:hAnsi="Book Antiqua"/>
        </w:rPr>
        <w:t>10.1097/SLA.0000000000003021]</w:t>
      </w:r>
    </w:p>
    <w:p w14:paraId="4DA543FA" w14:textId="77777777" w:rsidR="002374F4" w:rsidRPr="000D0C1C" w:rsidRDefault="002374F4" w:rsidP="000D0C1C">
      <w:pPr>
        <w:pStyle w:val="a3"/>
        <w:shd w:val="clear" w:color="auto" w:fill="FFFFFF"/>
        <w:adjustRightInd w:val="0"/>
        <w:snapToGrid w:val="0"/>
        <w:spacing w:before="0" w:beforeAutospacing="0" w:after="0" w:afterAutospacing="0" w:line="360" w:lineRule="auto"/>
        <w:jc w:val="both"/>
        <w:rPr>
          <w:rFonts w:ascii="Book Antiqua" w:hAnsi="Book Antiqua"/>
        </w:rPr>
      </w:pPr>
      <w:r w:rsidRPr="000D0C1C">
        <w:rPr>
          <w:rFonts w:ascii="Book Antiqua" w:hAnsi="Book Antiqua"/>
        </w:rPr>
        <w:t>29</w:t>
      </w:r>
      <w:r w:rsidR="000D0C1C">
        <w:rPr>
          <w:rFonts w:ascii="Book Antiqua" w:hAnsi="Book Antiqua"/>
        </w:rPr>
        <w:t xml:space="preserve"> </w:t>
      </w:r>
      <w:r w:rsidR="00DE27CE" w:rsidRPr="00DE27CE">
        <w:rPr>
          <w:rFonts w:ascii="Book Antiqua" w:hAnsi="Book Antiqua"/>
          <w:b/>
          <w:bCs/>
        </w:rPr>
        <w:t>Jayne D</w:t>
      </w:r>
      <w:r w:rsidR="00DE27CE" w:rsidRPr="00DE27CE">
        <w:rPr>
          <w:rFonts w:ascii="Book Antiqua" w:hAnsi="Book Antiqua"/>
          <w:bCs/>
        </w:rPr>
        <w:t xml:space="preserve">, </w:t>
      </w:r>
      <w:proofErr w:type="spellStart"/>
      <w:r w:rsidR="00DE27CE" w:rsidRPr="00DE27CE">
        <w:rPr>
          <w:rFonts w:ascii="Book Antiqua" w:hAnsi="Book Antiqua"/>
          <w:bCs/>
        </w:rPr>
        <w:t>Pigazzi</w:t>
      </w:r>
      <w:proofErr w:type="spellEnd"/>
      <w:r w:rsidR="00DE27CE" w:rsidRPr="00DE27CE">
        <w:rPr>
          <w:rFonts w:ascii="Book Antiqua" w:hAnsi="Book Antiqua"/>
          <w:bCs/>
        </w:rPr>
        <w:t xml:space="preserve"> A, Marshall H, Croft J, Corrigan N, Copeland J, Quirke P, West N, </w:t>
      </w:r>
      <w:proofErr w:type="spellStart"/>
      <w:r w:rsidR="00DE27CE" w:rsidRPr="00DE27CE">
        <w:rPr>
          <w:rFonts w:ascii="Book Antiqua" w:hAnsi="Book Antiqua"/>
          <w:bCs/>
        </w:rPr>
        <w:t>Rautio</w:t>
      </w:r>
      <w:proofErr w:type="spellEnd"/>
      <w:r w:rsidR="00DE27CE" w:rsidRPr="00DE27CE">
        <w:rPr>
          <w:rFonts w:ascii="Book Antiqua" w:hAnsi="Book Antiqua"/>
          <w:bCs/>
        </w:rPr>
        <w:t xml:space="preserve"> T, </w:t>
      </w:r>
      <w:proofErr w:type="spellStart"/>
      <w:r w:rsidR="00DE27CE" w:rsidRPr="00DE27CE">
        <w:rPr>
          <w:rFonts w:ascii="Book Antiqua" w:hAnsi="Book Antiqua"/>
          <w:bCs/>
        </w:rPr>
        <w:t>Thomassen</w:t>
      </w:r>
      <w:proofErr w:type="spellEnd"/>
      <w:r w:rsidR="00DE27CE" w:rsidRPr="00DE27CE">
        <w:rPr>
          <w:rFonts w:ascii="Book Antiqua" w:hAnsi="Book Antiqua"/>
          <w:bCs/>
        </w:rPr>
        <w:t xml:space="preserve"> N, Tilney H, Gudgeon M, Bianchi PP, </w:t>
      </w:r>
      <w:proofErr w:type="spellStart"/>
      <w:r w:rsidR="00DE27CE" w:rsidRPr="00DE27CE">
        <w:rPr>
          <w:rFonts w:ascii="Book Antiqua" w:hAnsi="Book Antiqua"/>
          <w:bCs/>
        </w:rPr>
        <w:t>Edlin</w:t>
      </w:r>
      <w:proofErr w:type="spellEnd"/>
      <w:r w:rsidR="00DE27CE" w:rsidRPr="00DE27CE">
        <w:rPr>
          <w:rFonts w:ascii="Book Antiqua" w:hAnsi="Book Antiqua"/>
          <w:bCs/>
        </w:rPr>
        <w:t xml:space="preserve"> R, Hulme C, Brown J. Effect of Robotic-Assisted vs Conventional Laparoscopic Surgery on Risk of Conversion to Open Laparotomy Among Patients Undergoing Resection for Rectal Cancer: The ROLARR Randomized Clinical Trial. </w:t>
      </w:r>
      <w:r w:rsidR="00DE27CE" w:rsidRPr="00DE27CE">
        <w:rPr>
          <w:rFonts w:ascii="Book Antiqua" w:hAnsi="Book Antiqua"/>
          <w:bCs/>
          <w:i/>
        </w:rPr>
        <w:t>JAMA</w:t>
      </w:r>
      <w:r w:rsidR="00DE27CE" w:rsidRPr="00DE27CE">
        <w:rPr>
          <w:rFonts w:ascii="Book Antiqua" w:hAnsi="Book Antiqua"/>
          <w:bCs/>
        </w:rPr>
        <w:t xml:space="preserve"> 2017;</w:t>
      </w:r>
      <w:r w:rsidR="00DE27CE">
        <w:rPr>
          <w:rFonts w:ascii="Book Antiqua" w:hAnsi="Book Antiqua" w:hint="eastAsia"/>
          <w:bCs/>
        </w:rPr>
        <w:t xml:space="preserve"> </w:t>
      </w:r>
      <w:r w:rsidR="00DE27CE" w:rsidRPr="00DE27CE">
        <w:rPr>
          <w:rFonts w:ascii="Book Antiqua" w:hAnsi="Book Antiqua"/>
          <w:b/>
          <w:bCs/>
        </w:rPr>
        <w:t>318</w:t>
      </w:r>
      <w:r w:rsidR="00DE27CE" w:rsidRPr="00DE27CE">
        <w:rPr>
          <w:rFonts w:ascii="Book Antiqua" w:hAnsi="Book Antiqua"/>
          <w:bCs/>
        </w:rPr>
        <w:t>:</w:t>
      </w:r>
      <w:r w:rsidR="00DE27CE">
        <w:rPr>
          <w:rFonts w:ascii="Book Antiqua" w:hAnsi="Book Antiqua" w:hint="eastAsia"/>
          <w:bCs/>
        </w:rPr>
        <w:t xml:space="preserve"> </w:t>
      </w:r>
      <w:r w:rsidR="00DE27CE">
        <w:rPr>
          <w:rFonts w:ascii="Book Antiqua" w:hAnsi="Book Antiqua"/>
          <w:bCs/>
        </w:rPr>
        <w:t>1569-1580</w:t>
      </w:r>
      <w:r w:rsidR="00DE27CE" w:rsidRPr="00DE27CE">
        <w:rPr>
          <w:rFonts w:ascii="Book Antiqua" w:hAnsi="Book Antiqua"/>
          <w:bCs/>
        </w:rPr>
        <w:t xml:space="preserve"> </w:t>
      </w:r>
      <w:r w:rsidR="00DE27CE">
        <w:rPr>
          <w:rFonts w:ascii="Book Antiqua" w:hAnsi="Book Antiqua" w:hint="eastAsia"/>
          <w:bCs/>
        </w:rPr>
        <w:t>[</w:t>
      </w:r>
      <w:r w:rsidR="00DE27CE" w:rsidRPr="00DE27CE">
        <w:rPr>
          <w:rFonts w:ascii="Book Antiqua" w:hAnsi="Book Antiqua"/>
          <w:bCs/>
        </w:rPr>
        <w:t>PMID: 29067426</w:t>
      </w:r>
      <w:r w:rsidR="00DE27CE">
        <w:rPr>
          <w:rFonts w:ascii="Book Antiqua" w:hAnsi="Book Antiqua" w:hint="eastAsia"/>
          <w:bCs/>
        </w:rPr>
        <w:t xml:space="preserve"> DOI</w:t>
      </w:r>
      <w:r w:rsidR="00DE27CE" w:rsidRPr="00DE27CE">
        <w:rPr>
          <w:rFonts w:ascii="Book Antiqua" w:hAnsi="Book Antiqua"/>
          <w:bCs/>
        </w:rPr>
        <w:t>: 10.1001/jama.2017.7219</w:t>
      </w:r>
      <w:r w:rsidR="00DE27CE">
        <w:rPr>
          <w:rFonts w:ascii="Book Antiqua" w:hAnsi="Book Antiqua" w:hint="eastAsia"/>
          <w:bCs/>
        </w:rPr>
        <w:t>]</w:t>
      </w:r>
    </w:p>
    <w:p w14:paraId="582DBE70" w14:textId="77777777" w:rsidR="002374F4" w:rsidRPr="000D0C1C" w:rsidRDefault="002374F4" w:rsidP="000D0C1C">
      <w:pPr>
        <w:pStyle w:val="a3"/>
        <w:shd w:val="clear" w:color="auto" w:fill="FFFFFF"/>
        <w:adjustRightInd w:val="0"/>
        <w:snapToGrid w:val="0"/>
        <w:spacing w:before="0" w:beforeAutospacing="0" w:after="0" w:afterAutospacing="0" w:line="360" w:lineRule="auto"/>
        <w:jc w:val="both"/>
        <w:rPr>
          <w:rFonts w:ascii="Book Antiqua" w:hAnsi="Book Antiqua"/>
        </w:rPr>
      </w:pPr>
      <w:r w:rsidRPr="000D0C1C">
        <w:rPr>
          <w:rFonts w:ascii="Book Antiqua" w:hAnsi="Book Antiqua"/>
        </w:rPr>
        <w:t>30</w:t>
      </w:r>
      <w:r w:rsidR="000D0C1C">
        <w:rPr>
          <w:rFonts w:ascii="Book Antiqua" w:hAnsi="Book Antiqua"/>
        </w:rPr>
        <w:t xml:space="preserve"> </w:t>
      </w:r>
      <w:proofErr w:type="spellStart"/>
      <w:r w:rsidRPr="000D0C1C">
        <w:rPr>
          <w:rFonts w:ascii="Book Antiqua" w:hAnsi="Book Antiqua"/>
          <w:b/>
          <w:bCs/>
        </w:rPr>
        <w:t>Borschitz</w:t>
      </w:r>
      <w:proofErr w:type="spellEnd"/>
      <w:r w:rsidR="000D0C1C">
        <w:rPr>
          <w:rFonts w:ascii="Book Antiqua" w:hAnsi="Book Antiqua"/>
          <w:b/>
          <w:bCs/>
        </w:rPr>
        <w:t xml:space="preserve"> </w:t>
      </w:r>
      <w:r w:rsidRPr="000D0C1C">
        <w:rPr>
          <w:rFonts w:ascii="Book Antiqua" w:hAnsi="Book Antiqua"/>
          <w:b/>
          <w:bCs/>
        </w:rPr>
        <w:t>T</w:t>
      </w:r>
      <w:r w:rsidRPr="000D0C1C">
        <w:rPr>
          <w:rFonts w:ascii="Book Antiqua" w:hAnsi="Book Antiqua"/>
        </w:rPr>
        <w:t>,</w:t>
      </w:r>
      <w:r w:rsidR="000D0C1C">
        <w:rPr>
          <w:rFonts w:ascii="Book Antiqua" w:hAnsi="Book Antiqua"/>
        </w:rPr>
        <w:t xml:space="preserve"> </w:t>
      </w:r>
      <w:proofErr w:type="spellStart"/>
      <w:r w:rsidRPr="000D0C1C">
        <w:rPr>
          <w:rFonts w:ascii="Book Antiqua" w:hAnsi="Book Antiqua"/>
        </w:rPr>
        <w:t>Wachtlin</w:t>
      </w:r>
      <w:proofErr w:type="spellEnd"/>
      <w:r w:rsidR="000D0C1C">
        <w:rPr>
          <w:rFonts w:ascii="Book Antiqua" w:hAnsi="Book Antiqua"/>
        </w:rPr>
        <w:t xml:space="preserve"> </w:t>
      </w:r>
      <w:r w:rsidRPr="000D0C1C">
        <w:rPr>
          <w:rFonts w:ascii="Book Antiqua" w:hAnsi="Book Antiqua"/>
        </w:rPr>
        <w:t>D,</w:t>
      </w:r>
      <w:r w:rsidR="000D0C1C">
        <w:rPr>
          <w:rFonts w:ascii="Book Antiqua" w:hAnsi="Book Antiqua"/>
        </w:rPr>
        <w:t xml:space="preserve"> </w:t>
      </w:r>
      <w:proofErr w:type="spellStart"/>
      <w:r w:rsidRPr="000D0C1C">
        <w:rPr>
          <w:rFonts w:ascii="Book Antiqua" w:hAnsi="Book Antiqua"/>
        </w:rPr>
        <w:t>Möhler</w:t>
      </w:r>
      <w:proofErr w:type="spellEnd"/>
      <w:r w:rsidR="000D0C1C">
        <w:rPr>
          <w:rFonts w:ascii="Book Antiqua" w:hAnsi="Book Antiqua"/>
        </w:rPr>
        <w:t xml:space="preserve"> </w:t>
      </w:r>
      <w:r w:rsidRPr="000D0C1C">
        <w:rPr>
          <w:rFonts w:ascii="Book Antiqua" w:hAnsi="Book Antiqua"/>
        </w:rPr>
        <w:t>M,</w:t>
      </w:r>
      <w:r w:rsidR="000D0C1C">
        <w:rPr>
          <w:rFonts w:ascii="Book Antiqua" w:hAnsi="Book Antiqua"/>
        </w:rPr>
        <w:t xml:space="preserve"> </w:t>
      </w:r>
      <w:proofErr w:type="spellStart"/>
      <w:r w:rsidRPr="000D0C1C">
        <w:rPr>
          <w:rFonts w:ascii="Book Antiqua" w:hAnsi="Book Antiqua"/>
        </w:rPr>
        <w:t>Schmidberger</w:t>
      </w:r>
      <w:proofErr w:type="spellEnd"/>
      <w:r w:rsidR="000D0C1C">
        <w:rPr>
          <w:rFonts w:ascii="Book Antiqua" w:hAnsi="Book Antiqua"/>
        </w:rPr>
        <w:t xml:space="preserve"> </w:t>
      </w:r>
      <w:r w:rsidRPr="000D0C1C">
        <w:rPr>
          <w:rFonts w:ascii="Book Antiqua" w:hAnsi="Book Antiqua"/>
        </w:rPr>
        <w:t>H,</w:t>
      </w:r>
      <w:r w:rsidR="000D0C1C">
        <w:rPr>
          <w:rFonts w:ascii="Book Antiqua" w:hAnsi="Book Antiqua"/>
        </w:rPr>
        <w:t xml:space="preserve"> </w:t>
      </w:r>
      <w:proofErr w:type="spellStart"/>
      <w:r w:rsidRPr="000D0C1C">
        <w:rPr>
          <w:rFonts w:ascii="Book Antiqua" w:hAnsi="Book Antiqua"/>
        </w:rPr>
        <w:t>Junginger</w:t>
      </w:r>
      <w:proofErr w:type="spellEnd"/>
      <w:r w:rsidR="000D0C1C">
        <w:rPr>
          <w:rFonts w:ascii="Book Antiqua" w:hAnsi="Book Antiqua"/>
        </w:rPr>
        <w:t xml:space="preserve"> </w:t>
      </w:r>
      <w:r w:rsidRPr="000D0C1C">
        <w:rPr>
          <w:rFonts w:ascii="Book Antiqua" w:hAnsi="Book Antiqua"/>
        </w:rPr>
        <w:t>T.</w:t>
      </w:r>
      <w:r w:rsidR="000D0C1C">
        <w:rPr>
          <w:rFonts w:ascii="Book Antiqua" w:hAnsi="Book Antiqua"/>
        </w:rPr>
        <w:t xml:space="preserve"> </w:t>
      </w:r>
      <w:r w:rsidRPr="000D0C1C">
        <w:rPr>
          <w:rFonts w:ascii="Book Antiqua" w:hAnsi="Book Antiqua"/>
        </w:rPr>
        <w:t>Neoadjuvant</w:t>
      </w:r>
      <w:r w:rsidR="000D0C1C">
        <w:rPr>
          <w:rFonts w:ascii="Book Antiqua" w:hAnsi="Book Antiqua"/>
        </w:rPr>
        <w:t xml:space="preserve"> </w:t>
      </w:r>
      <w:r w:rsidRPr="000D0C1C">
        <w:rPr>
          <w:rFonts w:ascii="Book Antiqua" w:hAnsi="Book Antiqua"/>
        </w:rPr>
        <w:t>chemoradiation</w:t>
      </w:r>
      <w:r w:rsidR="000D0C1C">
        <w:rPr>
          <w:rFonts w:ascii="Book Antiqua" w:hAnsi="Book Antiqua"/>
        </w:rPr>
        <w:t xml:space="preserve"> </w:t>
      </w:r>
      <w:r w:rsidRPr="000D0C1C">
        <w:rPr>
          <w:rFonts w:ascii="Book Antiqua" w:hAnsi="Book Antiqua"/>
        </w:rPr>
        <w:t>and</w:t>
      </w:r>
      <w:r w:rsidR="000D0C1C">
        <w:rPr>
          <w:rFonts w:ascii="Book Antiqua" w:hAnsi="Book Antiqua"/>
        </w:rPr>
        <w:t xml:space="preserve"> </w:t>
      </w:r>
      <w:r w:rsidRPr="000D0C1C">
        <w:rPr>
          <w:rFonts w:ascii="Book Antiqua" w:hAnsi="Book Antiqua"/>
        </w:rPr>
        <w:t>local</w:t>
      </w:r>
      <w:r w:rsidR="000D0C1C">
        <w:rPr>
          <w:rFonts w:ascii="Book Antiqua" w:hAnsi="Book Antiqua"/>
        </w:rPr>
        <w:t xml:space="preserve"> </w:t>
      </w:r>
      <w:r w:rsidRPr="000D0C1C">
        <w:rPr>
          <w:rFonts w:ascii="Book Antiqua" w:hAnsi="Book Antiqua"/>
        </w:rPr>
        <w:t>excision</w:t>
      </w:r>
      <w:r w:rsidR="000D0C1C">
        <w:rPr>
          <w:rFonts w:ascii="Book Antiqua" w:hAnsi="Book Antiqua"/>
        </w:rPr>
        <w:t xml:space="preserve"> </w:t>
      </w:r>
      <w:r w:rsidRPr="000D0C1C">
        <w:rPr>
          <w:rFonts w:ascii="Book Antiqua" w:hAnsi="Book Antiqua"/>
        </w:rPr>
        <w:t>for</w:t>
      </w:r>
      <w:r w:rsidR="000D0C1C">
        <w:rPr>
          <w:rFonts w:ascii="Book Antiqua" w:hAnsi="Book Antiqua"/>
        </w:rPr>
        <w:t xml:space="preserve"> </w:t>
      </w:r>
      <w:r w:rsidRPr="000D0C1C">
        <w:rPr>
          <w:rFonts w:ascii="Book Antiqua" w:hAnsi="Book Antiqua"/>
        </w:rPr>
        <w:t>T2-3</w:t>
      </w:r>
      <w:r w:rsidR="000D0C1C">
        <w:rPr>
          <w:rFonts w:ascii="Book Antiqua" w:hAnsi="Book Antiqua"/>
        </w:rPr>
        <w:t xml:space="preserve"> </w:t>
      </w:r>
      <w:r w:rsidRPr="000D0C1C">
        <w:rPr>
          <w:rFonts w:ascii="Book Antiqua" w:hAnsi="Book Antiqua"/>
        </w:rPr>
        <w:t>rectal</w:t>
      </w:r>
      <w:r w:rsidR="000D0C1C">
        <w:rPr>
          <w:rFonts w:ascii="Book Antiqua" w:hAnsi="Book Antiqua"/>
        </w:rPr>
        <w:t xml:space="preserve"> </w:t>
      </w:r>
      <w:r w:rsidRPr="000D0C1C">
        <w:rPr>
          <w:rFonts w:ascii="Book Antiqua" w:hAnsi="Book Antiqua"/>
        </w:rPr>
        <w:t>cancer.</w:t>
      </w:r>
      <w:r w:rsidR="000D0C1C">
        <w:rPr>
          <w:rFonts w:ascii="Book Antiqua" w:hAnsi="Book Antiqua"/>
        </w:rPr>
        <w:t xml:space="preserve"> </w:t>
      </w:r>
      <w:r w:rsidRPr="000D0C1C">
        <w:rPr>
          <w:rFonts w:ascii="Book Antiqua" w:hAnsi="Book Antiqua"/>
          <w:i/>
          <w:iCs/>
        </w:rPr>
        <w:t>Ann</w:t>
      </w:r>
      <w:r w:rsidR="000D0C1C">
        <w:rPr>
          <w:rFonts w:ascii="Book Antiqua" w:hAnsi="Book Antiqua"/>
          <w:i/>
          <w:iCs/>
        </w:rPr>
        <w:t xml:space="preserve"> </w:t>
      </w:r>
      <w:r w:rsidRPr="000D0C1C">
        <w:rPr>
          <w:rFonts w:ascii="Book Antiqua" w:hAnsi="Book Antiqua"/>
          <w:i/>
          <w:iCs/>
        </w:rPr>
        <w:t>Surg</w:t>
      </w:r>
      <w:r w:rsidR="000D0C1C">
        <w:rPr>
          <w:rFonts w:ascii="Book Antiqua" w:hAnsi="Book Antiqua"/>
          <w:i/>
          <w:iCs/>
        </w:rPr>
        <w:t xml:space="preserve"> </w:t>
      </w:r>
      <w:r w:rsidRPr="000D0C1C">
        <w:rPr>
          <w:rFonts w:ascii="Book Antiqua" w:hAnsi="Book Antiqua"/>
          <w:i/>
          <w:iCs/>
        </w:rPr>
        <w:t>Oncol</w:t>
      </w:r>
      <w:r w:rsidR="000D0C1C">
        <w:rPr>
          <w:rFonts w:ascii="Book Antiqua" w:hAnsi="Book Antiqua"/>
        </w:rPr>
        <w:t xml:space="preserve"> </w:t>
      </w:r>
      <w:r w:rsidRPr="000D0C1C">
        <w:rPr>
          <w:rFonts w:ascii="Book Antiqua" w:hAnsi="Book Antiqua"/>
        </w:rPr>
        <w:t>2008;</w:t>
      </w:r>
      <w:r w:rsidR="000D0C1C">
        <w:rPr>
          <w:rFonts w:ascii="Book Antiqua" w:hAnsi="Book Antiqua"/>
        </w:rPr>
        <w:t xml:space="preserve"> </w:t>
      </w:r>
      <w:r w:rsidRPr="000D0C1C">
        <w:rPr>
          <w:rFonts w:ascii="Book Antiqua" w:hAnsi="Book Antiqua"/>
          <w:b/>
          <w:bCs/>
        </w:rPr>
        <w:t>15</w:t>
      </w:r>
      <w:r w:rsidRPr="000D0C1C">
        <w:rPr>
          <w:rFonts w:ascii="Book Antiqua" w:hAnsi="Book Antiqua"/>
        </w:rPr>
        <w:t>:</w:t>
      </w:r>
      <w:r w:rsidR="000D0C1C">
        <w:rPr>
          <w:rFonts w:ascii="Book Antiqua" w:hAnsi="Book Antiqua"/>
        </w:rPr>
        <w:t xml:space="preserve"> </w:t>
      </w:r>
      <w:r w:rsidRPr="000D0C1C">
        <w:rPr>
          <w:rFonts w:ascii="Book Antiqua" w:hAnsi="Book Antiqua"/>
        </w:rPr>
        <w:t>712-720</w:t>
      </w:r>
      <w:r w:rsidR="000D0C1C">
        <w:rPr>
          <w:rFonts w:ascii="Book Antiqua" w:hAnsi="Book Antiqua"/>
        </w:rPr>
        <w:t xml:space="preserve"> </w:t>
      </w:r>
      <w:r w:rsidRPr="000D0C1C">
        <w:rPr>
          <w:rFonts w:ascii="Book Antiqua" w:hAnsi="Book Antiqua"/>
        </w:rPr>
        <w:t>[PMID:</w:t>
      </w:r>
      <w:r w:rsidR="000D0C1C">
        <w:rPr>
          <w:rFonts w:ascii="Book Antiqua" w:hAnsi="Book Antiqua"/>
        </w:rPr>
        <w:t xml:space="preserve"> </w:t>
      </w:r>
      <w:r w:rsidRPr="000D0C1C">
        <w:rPr>
          <w:rFonts w:ascii="Book Antiqua" w:hAnsi="Book Antiqua"/>
        </w:rPr>
        <w:t>18163173</w:t>
      </w:r>
      <w:r w:rsidR="000D0C1C">
        <w:rPr>
          <w:rFonts w:ascii="Book Antiqua" w:hAnsi="Book Antiqua"/>
        </w:rPr>
        <w:t xml:space="preserve"> </w:t>
      </w:r>
      <w:r w:rsidRPr="000D0C1C">
        <w:rPr>
          <w:rFonts w:ascii="Book Antiqua" w:hAnsi="Book Antiqua"/>
        </w:rPr>
        <w:t>DOI:</w:t>
      </w:r>
      <w:r w:rsidR="000D0C1C">
        <w:rPr>
          <w:rFonts w:ascii="Book Antiqua" w:hAnsi="Book Antiqua"/>
        </w:rPr>
        <w:t xml:space="preserve"> </w:t>
      </w:r>
      <w:r w:rsidRPr="000D0C1C">
        <w:rPr>
          <w:rFonts w:ascii="Book Antiqua" w:hAnsi="Book Antiqua"/>
        </w:rPr>
        <w:t>10.1245/s10434-007-9732-x]</w:t>
      </w:r>
    </w:p>
    <w:p w14:paraId="6DEFA8C0" w14:textId="77777777" w:rsidR="002374F4" w:rsidRPr="00DE27CE" w:rsidRDefault="002374F4" w:rsidP="000D0C1C">
      <w:pPr>
        <w:pStyle w:val="a3"/>
        <w:shd w:val="clear" w:color="auto" w:fill="FFFFFF"/>
        <w:adjustRightInd w:val="0"/>
        <w:snapToGrid w:val="0"/>
        <w:spacing w:before="0" w:beforeAutospacing="0" w:after="0" w:afterAutospacing="0" w:line="360" w:lineRule="auto"/>
        <w:jc w:val="both"/>
        <w:rPr>
          <w:rFonts w:ascii="Book Antiqua" w:hAnsi="Book Antiqua"/>
        </w:rPr>
      </w:pPr>
      <w:r w:rsidRPr="000D0C1C">
        <w:rPr>
          <w:rFonts w:ascii="Book Antiqua" w:hAnsi="Book Antiqua"/>
        </w:rPr>
        <w:t>31</w:t>
      </w:r>
      <w:r w:rsidR="000D0C1C">
        <w:rPr>
          <w:rFonts w:ascii="Book Antiqua" w:hAnsi="Book Antiqua"/>
        </w:rPr>
        <w:t xml:space="preserve"> </w:t>
      </w:r>
      <w:proofErr w:type="spellStart"/>
      <w:r w:rsidR="00DE27CE" w:rsidRPr="00DE27CE">
        <w:rPr>
          <w:rFonts w:ascii="Book Antiqua" w:hAnsi="Book Antiqua"/>
          <w:b/>
          <w:bCs/>
        </w:rPr>
        <w:t>Verseveld</w:t>
      </w:r>
      <w:proofErr w:type="spellEnd"/>
      <w:r w:rsidR="00DE27CE" w:rsidRPr="00DE27CE">
        <w:rPr>
          <w:rFonts w:ascii="Book Antiqua" w:hAnsi="Book Antiqua"/>
          <w:b/>
          <w:bCs/>
        </w:rPr>
        <w:t xml:space="preserve"> M</w:t>
      </w:r>
      <w:r w:rsidR="00DE27CE" w:rsidRPr="00DE27CE">
        <w:rPr>
          <w:rFonts w:ascii="Book Antiqua" w:hAnsi="Book Antiqua"/>
          <w:bCs/>
        </w:rPr>
        <w:t xml:space="preserve">, de Graaf EJ, Verhoef C, van </w:t>
      </w:r>
      <w:proofErr w:type="spellStart"/>
      <w:r w:rsidR="00DE27CE" w:rsidRPr="00DE27CE">
        <w:rPr>
          <w:rFonts w:ascii="Book Antiqua" w:hAnsi="Book Antiqua"/>
          <w:bCs/>
        </w:rPr>
        <w:t>Meerten</w:t>
      </w:r>
      <w:proofErr w:type="spellEnd"/>
      <w:r w:rsidR="00DE27CE" w:rsidRPr="00DE27CE">
        <w:rPr>
          <w:rFonts w:ascii="Book Antiqua" w:hAnsi="Book Antiqua"/>
          <w:bCs/>
        </w:rPr>
        <w:t xml:space="preserve"> E, Punt CJ, de </w:t>
      </w:r>
      <w:proofErr w:type="spellStart"/>
      <w:r w:rsidR="00DE27CE" w:rsidRPr="00DE27CE">
        <w:rPr>
          <w:rFonts w:ascii="Book Antiqua" w:hAnsi="Book Antiqua"/>
          <w:bCs/>
        </w:rPr>
        <w:t>Hingh</w:t>
      </w:r>
      <w:proofErr w:type="spellEnd"/>
      <w:r w:rsidR="00DE27CE" w:rsidRPr="00DE27CE">
        <w:rPr>
          <w:rFonts w:ascii="Book Antiqua" w:hAnsi="Book Antiqua"/>
          <w:bCs/>
        </w:rPr>
        <w:t xml:space="preserve"> IH, </w:t>
      </w:r>
      <w:proofErr w:type="spellStart"/>
      <w:r w:rsidR="00DE27CE" w:rsidRPr="00DE27CE">
        <w:rPr>
          <w:rFonts w:ascii="Book Antiqua" w:hAnsi="Book Antiqua"/>
          <w:bCs/>
        </w:rPr>
        <w:t>Nagtegaal</w:t>
      </w:r>
      <w:proofErr w:type="spellEnd"/>
      <w:r w:rsidR="00DE27CE" w:rsidRPr="00DE27CE">
        <w:rPr>
          <w:rFonts w:ascii="Book Antiqua" w:hAnsi="Book Antiqua"/>
          <w:bCs/>
        </w:rPr>
        <w:t xml:space="preserve"> ID, </w:t>
      </w:r>
      <w:proofErr w:type="spellStart"/>
      <w:r w:rsidR="00DE27CE" w:rsidRPr="00DE27CE">
        <w:rPr>
          <w:rFonts w:ascii="Book Antiqua" w:hAnsi="Book Antiqua"/>
          <w:bCs/>
        </w:rPr>
        <w:t>Nuyttens</w:t>
      </w:r>
      <w:proofErr w:type="spellEnd"/>
      <w:r w:rsidR="00DE27CE" w:rsidRPr="00DE27CE">
        <w:rPr>
          <w:rFonts w:ascii="Book Antiqua" w:hAnsi="Book Antiqua"/>
          <w:bCs/>
        </w:rPr>
        <w:t xml:space="preserve"> JJ, </w:t>
      </w:r>
      <w:proofErr w:type="spellStart"/>
      <w:r w:rsidR="00DE27CE" w:rsidRPr="00DE27CE">
        <w:rPr>
          <w:rFonts w:ascii="Book Antiqua" w:hAnsi="Book Antiqua"/>
          <w:bCs/>
        </w:rPr>
        <w:t>Marijnen</w:t>
      </w:r>
      <w:proofErr w:type="spellEnd"/>
      <w:r w:rsidR="00DE27CE" w:rsidRPr="00DE27CE">
        <w:rPr>
          <w:rFonts w:ascii="Book Antiqua" w:hAnsi="Book Antiqua"/>
          <w:bCs/>
        </w:rPr>
        <w:t xml:space="preserve"> CA, de Wilt JH; CARTS Study Group. Chemoradiation therapy for rectal cancer in the distal rectum followed by organ-sparing </w:t>
      </w:r>
      <w:proofErr w:type="spellStart"/>
      <w:r w:rsidR="00DE27CE" w:rsidRPr="00DE27CE">
        <w:rPr>
          <w:rFonts w:ascii="Book Antiqua" w:hAnsi="Book Antiqua"/>
          <w:bCs/>
        </w:rPr>
        <w:t>transanal</w:t>
      </w:r>
      <w:proofErr w:type="spellEnd"/>
      <w:r w:rsidR="00DE27CE" w:rsidRPr="00DE27CE">
        <w:rPr>
          <w:rFonts w:ascii="Book Antiqua" w:hAnsi="Book Antiqua"/>
          <w:bCs/>
        </w:rPr>
        <w:t xml:space="preserve"> endoscopic microsurgery (CARTS study). </w:t>
      </w:r>
      <w:r w:rsidR="00DE27CE" w:rsidRPr="00DE27CE">
        <w:rPr>
          <w:rFonts w:ascii="Book Antiqua" w:hAnsi="Book Antiqua"/>
          <w:bCs/>
          <w:i/>
        </w:rPr>
        <w:t>Br J Surg</w:t>
      </w:r>
      <w:r w:rsidR="00DE27CE" w:rsidRPr="00DE27CE">
        <w:rPr>
          <w:rFonts w:ascii="Book Antiqua" w:hAnsi="Book Antiqua"/>
          <w:bCs/>
        </w:rPr>
        <w:t xml:space="preserve"> 2015;</w:t>
      </w:r>
      <w:r w:rsidR="00DE27CE">
        <w:rPr>
          <w:rFonts w:ascii="Book Antiqua" w:hAnsi="Book Antiqua" w:hint="eastAsia"/>
          <w:bCs/>
        </w:rPr>
        <w:t xml:space="preserve"> </w:t>
      </w:r>
      <w:r w:rsidR="00DE27CE" w:rsidRPr="00DE27CE">
        <w:rPr>
          <w:rFonts w:ascii="Book Antiqua" w:hAnsi="Book Antiqua"/>
          <w:b/>
          <w:bCs/>
        </w:rPr>
        <w:t>102</w:t>
      </w:r>
      <w:r w:rsidR="00DE27CE" w:rsidRPr="00DE27CE">
        <w:rPr>
          <w:rFonts w:ascii="Book Antiqua" w:hAnsi="Book Antiqua"/>
          <w:bCs/>
        </w:rPr>
        <w:t>:</w:t>
      </w:r>
      <w:r w:rsidR="00DE27CE">
        <w:rPr>
          <w:rFonts w:ascii="Book Antiqua" w:hAnsi="Book Antiqua" w:hint="eastAsia"/>
          <w:bCs/>
        </w:rPr>
        <w:t xml:space="preserve"> </w:t>
      </w:r>
      <w:r w:rsidR="00DE27CE" w:rsidRPr="00DE27CE">
        <w:rPr>
          <w:rFonts w:ascii="Book Antiqua" w:hAnsi="Book Antiqua"/>
          <w:bCs/>
        </w:rPr>
        <w:t>853-</w:t>
      </w:r>
      <w:r w:rsidR="00DE27CE">
        <w:rPr>
          <w:rFonts w:ascii="Book Antiqua" w:hAnsi="Book Antiqua" w:hint="eastAsia"/>
          <w:bCs/>
        </w:rPr>
        <w:t>8</w:t>
      </w:r>
      <w:r w:rsidR="00DE27CE">
        <w:rPr>
          <w:rFonts w:ascii="Book Antiqua" w:hAnsi="Book Antiqua"/>
          <w:bCs/>
        </w:rPr>
        <w:t>60</w:t>
      </w:r>
      <w:r w:rsidR="00DE27CE" w:rsidRPr="00DE27CE">
        <w:rPr>
          <w:rFonts w:ascii="Book Antiqua" w:hAnsi="Book Antiqua"/>
          <w:bCs/>
        </w:rPr>
        <w:t xml:space="preserve"> </w:t>
      </w:r>
      <w:r w:rsidR="00DE27CE">
        <w:rPr>
          <w:rFonts w:ascii="Book Antiqua" w:hAnsi="Book Antiqua" w:hint="eastAsia"/>
          <w:bCs/>
        </w:rPr>
        <w:t>[</w:t>
      </w:r>
      <w:r w:rsidR="00DE27CE" w:rsidRPr="00DE27CE">
        <w:rPr>
          <w:rFonts w:ascii="Book Antiqua" w:hAnsi="Book Antiqua"/>
          <w:bCs/>
        </w:rPr>
        <w:t>PMID: 25847025</w:t>
      </w:r>
      <w:r w:rsidR="00DE27CE">
        <w:rPr>
          <w:rFonts w:ascii="Book Antiqua" w:hAnsi="Book Antiqua" w:hint="eastAsia"/>
          <w:bCs/>
        </w:rPr>
        <w:t xml:space="preserve"> DOI</w:t>
      </w:r>
      <w:r w:rsidR="00DE27CE" w:rsidRPr="00DE27CE">
        <w:rPr>
          <w:rFonts w:ascii="Book Antiqua" w:hAnsi="Book Antiqua"/>
          <w:bCs/>
        </w:rPr>
        <w:t>: 10.1002/bjs.9809</w:t>
      </w:r>
      <w:r w:rsidR="00DE27CE">
        <w:rPr>
          <w:rFonts w:ascii="Book Antiqua" w:hAnsi="Book Antiqua" w:hint="eastAsia"/>
          <w:bCs/>
        </w:rPr>
        <w:t>]</w:t>
      </w:r>
    </w:p>
    <w:p w14:paraId="1E29B454" w14:textId="77777777" w:rsidR="002374F4" w:rsidRPr="000D0C1C" w:rsidRDefault="002374F4" w:rsidP="000D0C1C">
      <w:pPr>
        <w:pStyle w:val="a3"/>
        <w:shd w:val="clear" w:color="auto" w:fill="FFFFFF"/>
        <w:adjustRightInd w:val="0"/>
        <w:snapToGrid w:val="0"/>
        <w:spacing w:before="0" w:beforeAutospacing="0" w:after="0" w:afterAutospacing="0" w:line="360" w:lineRule="auto"/>
        <w:jc w:val="both"/>
        <w:rPr>
          <w:rFonts w:ascii="Book Antiqua" w:hAnsi="Book Antiqua"/>
        </w:rPr>
      </w:pPr>
      <w:r w:rsidRPr="000D0C1C">
        <w:rPr>
          <w:rFonts w:ascii="Book Antiqua" w:hAnsi="Book Antiqua"/>
        </w:rPr>
        <w:t>32</w:t>
      </w:r>
      <w:r w:rsidR="000D0C1C">
        <w:rPr>
          <w:rFonts w:ascii="Book Antiqua" w:hAnsi="Book Antiqua"/>
        </w:rPr>
        <w:t xml:space="preserve"> </w:t>
      </w:r>
      <w:r w:rsidRPr="000D0C1C">
        <w:rPr>
          <w:rFonts w:ascii="Book Antiqua" w:hAnsi="Book Antiqua"/>
          <w:b/>
          <w:bCs/>
        </w:rPr>
        <w:t>Bach</w:t>
      </w:r>
      <w:r w:rsidR="000D0C1C">
        <w:rPr>
          <w:rFonts w:ascii="Book Antiqua" w:hAnsi="Book Antiqua"/>
          <w:b/>
          <w:bCs/>
        </w:rPr>
        <w:t xml:space="preserve"> </w:t>
      </w:r>
      <w:r w:rsidRPr="000D0C1C">
        <w:rPr>
          <w:rFonts w:ascii="Book Antiqua" w:hAnsi="Book Antiqua"/>
          <w:b/>
          <w:bCs/>
        </w:rPr>
        <w:t>SP</w:t>
      </w:r>
      <w:r w:rsidRPr="000D0C1C">
        <w:rPr>
          <w:rFonts w:ascii="Book Antiqua" w:hAnsi="Book Antiqua"/>
        </w:rPr>
        <w:t>,</w:t>
      </w:r>
      <w:r w:rsidR="000D0C1C">
        <w:rPr>
          <w:rFonts w:ascii="Book Antiqua" w:hAnsi="Book Antiqua"/>
        </w:rPr>
        <w:t xml:space="preserve"> </w:t>
      </w:r>
      <w:r w:rsidRPr="000D0C1C">
        <w:rPr>
          <w:rFonts w:ascii="Book Antiqua" w:hAnsi="Book Antiqua"/>
        </w:rPr>
        <w:t>Gilbert</w:t>
      </w:r>
      <w:r w:rsidR="000D0C1C">
        <w:rPr>
          <w:rFonts w:ascii="Book Antiqua" w:hAnsi="Book Antiqua"/>
        </w:rPr>
        <w:t xml:space="preserve"> </w:t>
      </w:r>
      <w:r w:rsidRPr="000D0C1C">
        <w:rPr>
          <w:rFonts w:ascii="Book Antiqua" w:hAnsi="Book Antiqua"/>
        </w:rPr>
        <w:t>A,</w:t>
      </w:r>
      <w:r w:rsidR="000D0C1C">
        <w:rPr>
          <w:rFonts w:ascii="Book Antiqua" w:hAnsi="Book Antiqua"/>
        </w:rPr>
        <w:t xml:space="preserve"> </w:t>
      </w:r>
      <w:r w:rsidRPr="000D0C1C">
        <w:rPr>
          <w:rFonts w:ascii="Book Antiqua" w:hAnsi="Book Antiqua"/>
        </w:rPr>
        <w:t>Brock</w:t>
      </w:r>
      <w:r w:rsidR="000D0C1C">
        <w:rPr>
          <w:rFonts w:ascii="Book Antiqua" w:hAnsi="Book Antiqua"/>
        </w:rPr>
        <w:t xml:space="preserve"> </w:t>
      </w:r>
      <w:r w:rsidRPr="000D0C1C">
        <w:rPr>
          <w:rFonts w:ascii="Book Antiqua" w:hAnsi="Book Antiqua"/>
        </w:rPr>
        <w:t>K,</w:t>
      </w:r>
      <w:r w:rsidR="000D0C1C">
        <w:rPr>
          <w:rFonts w:ascii="Book Antiqua" w:hAnsi="Book Antiqua"/>
        </w:rPr>
        <w:t xml:space="preserve"> </w:t>
      </w:r>
      <w:proofErr w:type="spellStart"/>
      <w:r w:rsidRPr="000D0C1C">
        <w:rPr>
          <w:rFonts w:ascii="Book Antiqua" w:hAnsi="Book Antiqua"/>
        </w:rPr>
        <w:t>Korsgen</w:t>
      </w:r>
      <w:proofErr w:type="spellEnd"/>
      <w:r w:rsidR="000D0C1C">
        <w:rPr>
          <w:rFonts w:ascii="Book Antiqua" w:hAnsi="Book Antiqua"/>
        </w:rPr>
        <w:t xml:space="preserve"> </w:t>
      </w:r>
      <w:r w:rsidRPr="000D0C1C">
        <w:rPr>
          <w:rFonts w:ascii="Book Antiqua" w:hAnsi="Book Antiqua"/>
        </w:rPr>
        <w:t>S,</w:t>
      </w:r>
      <w:r w:rsidR="000D0C1C">
        <w:rPr>
          <w:rFonts w:ascii="Book Antiqua" w:hAnsi="Book Antiqua"/>
        </w:rPr>
        <w:t xml:space="preserve"> </w:t>
      </w:r>
      <w:proofErr w:type="spellStart"/>
      <w:r w:rsidRPr="000D0C1C">
        <w:rPr>
          <w:rFonts w:ascii="Book Antiqua" w:hAnsi="Book Antiqua"/>
        </w:rPr>
        <w:t>Geh</w:t>
      </w:r>
      <w:proofErr w:type="spellEnd"/>
      <w:r w:rsidR="000D0C1C">
        <w:rPr>
          <w:rFonts w:ascii="Book Antiqua" w:hAnsi="Book Antiqua"/>
        </w:rPr>
        <w:t xml:space="preserve"> </w:t>
      </w:r>
      <w:r w:rsidRPr="000D0C1C">
        <w:rPr>
          <w:rFonts w:ascii="Book Antiqua" w:hAnsi="Book Antiqua"/>
        </w:rPr>
        <w:t>I,</w:t>
      </w:r>
      <w:r w:rsidR="000D0C1C">
        <w:rPr>
          <w:rFonts w:ascii="Book Antiqua" w:hAnsi="Book Antiqua"/>
        </w:rPr>
        <w:t xml:space="preserve"> </w:t>
      </w:r>
      <w:r w:rsidRPr="000D0C1C">
        <w:rPr>
          <w:rFonts w:ascii="Book Antiqua" w:hAnsi="Book Antiqua"/>
        </w:rPr>
        <w:t>Hill</w:t>
      </w:r>
      <w:r w:rsidR="000D0C1C">
        <w:rPr>
          <w:rFonts w:ascii="Book Antiqua" w:hAnsi="Book Antiqua"/>
        </w:rPr>
        <w:t xml:space="preserve"> </w:t>
      </w:r>
      <w:r w:rsidRPr="000D0C1C">
        <w:rPr>
          <w:rFonts w:ascii="Book Antiqua" w:hAnsi="Book Antiqua"/>
        </w:rPr>
        <w:t>J,</w:t>
      </w:r>
      <w:r w:rsidR="000D0C1C">
        <w:rPr>
          <w:rFonts w:ascii="Book Antiqua" w:hAnsi="Book Antiqua"/>
        </w:rPr>
        <w:t xml:space="preserve"> </w:t>
      </w:r>
      <w:r w:rsidRPr="000D0C1C">
        <w:rPr>
          <w:rFonts w:ascii="Book Antiqua" w:hAnsi="Book Antiqua"/>
        </w:rPr>
        <w:t>Gill</w:t>
      </w:r>
      <w:r w:rsidR="000D0C1C">
        <w:rPr>
          <w:rFonts w:ascii="Book Antiqua" w:hAnsi="Book Antiqua"/>
        </w:rPr>
        <w:t xml:space="preserve"> </w:t>
      </w:r>
      <w:r w:rsidRPr="000D0C1C">
        <w:rPr>
          <w:rFonts w:ascii="Book Antiqua" w:hAnsi="Book Antiqua"/>
        </w:rPr>
        <w:t>T,</w:t>
      </w:r>
      <w:r w:rsidR="000D0C1C">
        <w:rPr>
          <w:rFonts w:ascii="Book Antiqua" w:hAnsi="Book Antiqua"/>
        </w:rPr>
        <w:t xml:space="preserve"> </w:t>
      </w:r>
      <w:r w:rsidRPr="000D0C1C">
        <w:rPr>
          <w:rFonts w:ascii="Book Antiqua" w:hAnsi="Book Antiqua"/>
        </w:rPr>
        <w:t>Hainsworth</w:t>
      </w:r>
      <w:r w:rsidR="000D0C1C">
        <w:rPr>
          <w:rFonts w:ascii="Book Antiqua" w:hAnsi="Book Antiqua"/>
        </w:rPr>
        <w:t xml:space="preserve"> </w:t>
      </w:r>
      <w:r w:rsidRPr="000D0C1C">
        <w:rPr>
          <w:rFonts w:ascii="Book Antiqua" w:hAnsi="Book Antiqua"/>
        </w:rPr>
        <w:t>P,</w:t>
      </w:r>
      <w:r w:rsidR="000D0C1C">
        <w:rPr>
          <w:rFonts w:ascii="Book Antiqua" w:hAnsi="Book Antiqua"/>
        </w:rPr>
        <w:t xml:space="preserve"> </w:t>
      </w:r>
      <w:proofErr w:type="spellStart"/>
      <w:r w:rsidRPr="000D0C1C">
        <w:rPr>
          <w:rFonts w:ascii="Book Antiqua" w:hAnsi="Book Antiqua"/>
        </w:rPr>
        <w:t>Tutton</w:t>
      </w:r>
      <w:proofErr w:type="spellEnd"/>
      <w:r w:rsidR="000D0C1C">
        <w:rPr>
          <w:rFonts w:ascii="Book Antiqua" w:hAnsi="Book Antiqua"/>
        </w:rPr>
        <w:t xml:space="preserve"> </w:t>
      </w:r>
      <w:r w:rsidRPr="000D0C1C">
        <w:rPr>
          <w:rFonts w:ascii="Book Antiqua" w:hAnsi="Book Antiqua"/>
        </w:rPr>
        <w:t>MG,</w:t>
      </w:r>
      <w:r w:rsidR="000D0C1C">
        <w:rPr>
          <w:rFonts w:ascii="Book Antiqua" w:hAnsi="Book Antiqua"/>
        </w:rPr>
        <w:t xml:space="preserve"> </w:t>
      </w:r>
      <w:r w:rsidRPr="000D0C1C">
        <w:rPr>
          <w:rFonts w:ascii="Book Antiqua" w:hAnsi="Book Antiqua"/>
        </w:rPr>
        <w:t>Khan</w:t>
      </w:r>
      <w:r w:rsidR="000D0C1C">
        <w:rPr>
          <w:rFonts w:ascii="Book Antiqua" w:hAnsi="Book Antiqua"/>
        </w:rPr>
        <w:t xml:space="preserve"> </w:t>
      </w:r>
      <w:r w:rsidRPr="000D0C1C">
        <w:rPr>
          <w:rFonts w:ascii="Book Antiqua" w:hAnsi="Book Antiqua"/>
        </w:rPr>
        <w:t>J,</w:t>
      </w:r>
      <w:r w:rsidR="000D0C1C">
        <w:rPr>
          <w:rFonts w:ascii="Book Antiqua" w:hAnsi="Book Antiqua"/>
        </w:rPr>
        <w:t xml:space="preserve"> </w:t>
      </w:r>
      <w:r w:rsidRPr="000D0C1C">
        <w:rPr>
          <w:rFonts w:ascii="Book Antiqua" w:hAnsi="Book Antiqua"/>
        </w:rPr>
        <w:t>Robinson</w:t>
      </w:r>
      <w:r w:rsidR="000D0C1C">
        <w:rPr>
          <w:rFonts w:ascii="Book Antiqua" w:hAnsi="Book Antiqua"/>
        </w:rPr>
        <w:t xml:space="preserve"> </w:t>
      </w:r>
      <w:r w:rsidRPr="000D0C1C">
        <w:rPr>
          <w:rFonts w:ascii="Book Antiqua" w:hAnsi="Book Antiqua"/>
        </w:rPr>
        <w:t>J,</w:t>
      </w:r>
      <w:r w:rsidR="000D0C1C">
        <w:rPr>
          <w:rFonts w:ascii="Book Antiqua" w:hAnsi="Book Antiqua"/>
        </w:rPr>
        <w:t xml:space="preserve"> </w:t>
      </w:r>
      <w:r w:rsidRPr="000D0C1C">
        <w:rPr>
          <w:rFonts w:ascii="Book Antiqua" w:hAnsi="Book Antiqua"/>
        </w:rPr>
        <w:t>Steward</w:t>
      </w:r>
      <w:r w:rsidR="000D0C1C">
        <w:rPr>
          <w:rFonts w:ascii="Book Antiqua" w:hAnsi="Book Antiqua"/>
        </w:rPr>
        <w:t xml:space="preserve"> </w:t>
      </w:r>
      <w:r w:rsidRPr="000D0C1C">
        <w:rPr>
          <w:rFonts w:ascii="Book Antiqua" w:hAnsi="Book Antiqua"/>
        </w:rPr>
        <w:t>M,</w:t>
      </w:r>
      <w:r w:rsidR="000D0C1C">
        <w:rPr>
          <w:rFonts w:ascii="Book Antiqua" w:hAnsi="Book Antiqua"/>
        </w:rPr>
        <w:t xml:space="preserve"> </w:t>
      </w:r>
      <w:r w:rsidRPr="000D0C1C">
        <w:rPr>
          <w:rFonts w:ascii="Book Antiqua" w:hAnsi="Book Antiqua"/>
        </w:rPr>
        <w:t>Cunningham</w:t>
      </w:r>
      <w:r w:rsidR="000D0C1C">
        <w:rPr>
          <w:rFonts w:ascii="Book Antiqua" w:hAnsi="Book Antiqua"/>
        </w:rPr>
        <w:t xml:space="preserve"> </w:t>
      </w:r>
      <w:r w:rsidRPr="000D0C1C">
        <w:rPr>
          <w:rFonts w:ascii="Book Antiqua" w:hAnsi="Book Antiqua"/>
        </w:rPr>
        <w:t>C,</w:t>
      </w:r>
      <w:r w:rsidR="000D0C1C">
        <w:rPr>
          <w:rFonts w:ascii="Book Antiqua" w:hAnsi="Book Antiqua"/>
        </w:rPr>
        <w:t xml:space="preserve"> </w:t>
      </w:r>
      <w:r w:rsidRPr="000D0C1C">
        <w:rPr>
          <w:rFonts w:ascii="Book Antiqua" w:hAnsi="Book Antiqua"/>
        </w:rPr>
        <w:t>Levy</w:t>
      </w:r>
      <w:r w:rsidR="000D0C1C">
        <w:rPr>
          <w:rFonts w:ascii="Book Antiqua" w:hAnsi="Book Antiqua"/>
        </w:rPr>
        <w:t xml:space="preserve"> </w:t>
      </w:r>
      <w:r w:rsidRPr="000D0C1C">
        <w:rPr>
          <w:rFonts w:ascii="Book Antiqua" w:hAnsi="Book Antiqua"/>
        </w:rPr>
        <w:t>B,</w:t>
      </w:r>
      <w:r w:rsidR="000D0C1C">
        <w:rPr>
          <w:rFonts w:ascii="Book Antiqua" w:hAnsi="Book Antiqua"/>
        </w:rPr>
        <w:t xml:space="preserve"> </w:t>
      </w:r>
      <w:r w:rsidRPr="000D0C1C">
        <w:rPr>
          <w:rFonts w:ascii="Book Antiqua" w:hAnsi="Book Antiqua"/>
        </w:rPr>
        <w:t>Beveridge</w:t>
      </w:r>
      <w:r w:rsidR="000D0C1C">
        <w:rPr>
          <w:rFonts w:ascii="Book Antiqua" w:hAnsi="Book Antiqua"/>
        </w:rPr>
        <w:t xml:space="preserve"> </w:t>
      </w:r>
      <w:r w:rsidRPr="000D0C1C">
        <w:rPr>
          <w:rFonts w:ascii="Book Antiqua" w:hAnsi="Book Antiqua"/>
        </w:rPr>
        <w:t>A,</w:t>
      </w:r>
      <w:r w:rsidR="000D0C1C">
        <w:rPr>
          <w:rFonts w:ascii="Book Antiqua" w:hAnsi="Book Antiqua"/>
        </w:rPr>
        <w:t xml:space="preserve"> </w:t>
      </w:r>
      <w:r w:rsidRPr="000D0C1C">
        <w:rPr>
          <w:rFonts w:ascii="Book Antiqua" w:hAnsi="Book Antiqua"/>
        </w:rPr>
        <w:t>Handley</w:t>
      </w:r>
      <w:r w:rsidR="000D0C1C">
        <w:rPr>
          <w:rFonts w:ascii="Book Antiqua" w:hAnsi="Book Antiqua"/>
        </w:rPr>
        <w:t xml:space="preserve"> </w:t>
      </w:r>
      <w:r w:rsidRPr="000D0C1C">
        <w:rPr>
          <w:rFonts w:ascii="Book Antiqua" w:hAnsi="Book Antiqua"/>
        </w:rPr>
        <w:t>K,</w:t>
      </w:r>
      <w:r w:rsidR="000D0C1C">
        <w:rPr>
          <w:rFonts w:ascii="Book Antiqua" w:hAnsi="Book Antiqua"/>
        </w:rPr>
        <w:t xml:space="preserve"> </w:t>
      </w:r>
      <w:r w:rsidRPr="000D0C1C">
        <w:rPr>
          <w:rFonts w:ascii="Book Antiqua" w:hAnsi="Book Antiqua"/>
        </w:rPr>
        <w:t>Kaur</w:t>
      </w:r>
      <w:r w:rsidR="000D0C1C">
        <w:rPr>
          <w:rFonts w:ascii="Book Antiqua" w:hAnsi="Book Antiqua"/>
        </w:rPr>
        <w:t xml:space="preserve"> </w:t>
      </w:r>
      <w:r w:rsidRPr="000D0C1C">
        <w:rPr>
          <w:rFonts w:ascii="Book Antiqua" w:hAnsi="Book Antiqua"/>
        </w:rPr>
        <w:t>M,</w:t>
      </w:r>
      <w:r w:rsidR="000D0C1C">
        <w:rPr>
          <w:rFonts w:ascii="Book Antiqua" w:hAnsi="Book Antiqua"/>
        </w:rPr>
        <w:t xml:space="preserve"> </w:t>
      </w:r>
      <w:proofErr w:type="spellStart"/>
      <w:r w:rsidRPr="000D0C1C">
        <w:rPr>
          <w:rFonts w:ascii="Book Antiqua" w:hAnsi="Book Antiqua"/>
        </w:rPr>
        <w:t>Marchevsky</w:t>
      </w:r>
      <w:proofErr w:type="spellEnd"/>
      <w:r w:rsidR="000D0C1C">
        <w:rPr>
          <w:rFonts w:ascii="Book Antiqua" w:hAnsi="Book Antiqua"/>
        </w:rPr>
        <w:t xml:space="preserve"> </w:t>
      </w:r>
      <w:r w:rsidRPr="000D0C1C">
        <w:rPr>
          <w:rFonts w:ascii="Book Antiqua" w:hAnsi="Book Antiqua"/>
        </w:rPr>
        <w:t>N,</w:t>
      </w:r>
      <w:r w:rsidR="000D0C1C">
        <w:rPr>
          <w:rFonts w:ascii="Book Antiqua" w:hAnsi="Book Antiqua"/>
        </w:rPr>
        <w:t xml:space="preserve"> </w:t>
      </w:r>
      <w:r w:rsidRPr="000D0C1C">
        <w:rPr>
          <w:rFonts w:ascii="Book Antiqua" w:hAnsi="Book Antiqua"/>
        </w:rPr>
        <w:t>Magill</w:t>
      </w:r>
      <w:r w:rsidR="000D0C1C">
        <w:rPr>
          <w:rFonts w:ascii="Book Antiqua" w:hAnsi="Book Antiqua"/>
        </w:rPr>
        <w:t xml:space="preserve"> </w:t>
      </w:r>
      <w:r w:rsidRPr="000D0C1C">
        <w:rPr>
          <w:rFonts w:ascii="Book Antiqua" w:hAnsi="Book Antiqua"/>
        </w:rPr>
        <w:t>L,</w:t>
      </w:r>
      <w:r w:rsidR="000D0C1C">
        <w:rPr>
          <w:rFonts w:ascii="Book Antiqua" w:hAnsi="Book Antiqua"/>
        </w:rPr>
        <w:t xml:space="preserve"> </w:t>
      </w:r>
      <w:r w:rsidRPr="000D0C1C">
        <w:rPr>
          <w:rFonts w:ascii="Book Antiqua" w:hAnsi="Book Antiqua"/>
        </w:rPr>
        <w:t>Russell</w:t>
      </w:r>
      <w:r w:rsidR="000D0C1C">
        <w:rPr>
          <w:rFonts w:ascii="Book Antiqua" w:hAnsi="Book Antiqua"/>
        </w:rPr>
        <w:t xml:space="preserve"> </w:t>
      </w:r>
      <w:r w:rsidRPr="000D0C1C">
        <w:rPr>
          <w:rFonts w:ascii="Book Antiqua" w:hAnsi="Book Antiqua"/>
        </w:rPr>
        <w:t>A,</w:t>
      </w:r>
      <w:r w:rsidR="000D0C1C">
        <w:rPr>
          <w:rFonts w:ascii="Book Antiqua" w:hAnsi="Book Antiqua"/>
        </w:rPr>
        <w:t xml:space="preserve"> </w:t>
      </w:r>
      <w:r w:rsidRPr="000D0C1C">
        <w:rPr>
          <w:rFonts w:ascii="Book Antiqua" w:hAnsi="Book Antiqua"/>
        </w:rPr>
        <w:t>Quirke</w:t>
      </w:r>
      <w:r w:rsidR="000D0C1C">
        <w:rPr>
          <w:rFonts w:ascii="Book Antiqua" w:hAnsi="Book Antiqua"/>
        </w:rPr>
        <w:t xml:space="preserve"> </w:t>
      </w:r>
      <w:r w:rsidRPr="000D0C1C">
        <w:rPr>
          <w:rFonts w:ascii="Book Antiqua" w:hAnsi="Book Antiqua"/>
        </w:rPr>
        <w:t>P,</w:t>
      </w:r>
      <w:r w:rsidR="000D0C1C">
        <w:rPr>
          <w:rFonts w:ascii="Book Antiqua" w:hAnsi="Book Antiqua"/>
        </w:rPr>
        <w:t xml:space="preserve"> </w:t>
      </w:r>
      <w:r w:rsidRPr="000D0C1C">
        <w:rPr>
          <w:rFonts w:ascii="Book Antiqua" w:hAnsi="Book Antiqua"/>
        </w:rPr>
        <w:t>West</w:t>
      </w:r>
      <w:r w:rsidR="000D0C1C">
        <w:rPr>
          <w:rFonts w:ascii="Book Antiqua" w:hAnsi="Book Antiqua"/>
        </w:rPr>
        <w:t xml:space="preserve"> </w:t>
      </w:r>
      <w:r w:rsidRPr="000D0C1C">
        <w:rPr>
          <w:rFonts w:ascii="Book Antiqua" w:hAnsi="Book Antiqua"/>
        </w:rPr>
        <w:t>NP,</w:t>
      </w:r>
      <w:r w:rsidR="000D0C1C">
        <w:rPr>
          <w:rFonts w:ascii="Book Antiqua" w:hAnsi="Book Antiqua"/>
        </w:rPr>
        <w:t xml:space="preserve"> </w:t>
      </w:r>
      <w:proofErr w:type="spellStart"/>
      <w:r w:rsidRPr="000D0C1C">
        <w:rPr>
          <w:rFonts w:ascii="Book Antiqua" w:hAnsi="Book Antiqua"/>
        </w:rPr>
        <w:t>Sebag</w:t>
      </w:r>
      <w:proofErr w:type="spellEnd"/>
      <w:r w:rsidRPr="000D0C1C">
        <w:rPr>
          <w:rFonts w:ascii="Book Antiqua" w:hAnsi="Book Antiqua"/>
        </w:rPr>
        <w:t>-Montefiore</w:t>
      </w:r>
      <w:r w:rsidR="000D0C1C">
        <w:rPr>
          <w:rFonts w:ascii="Book Antiqua" w:hAnsi="Book Antiqua"/>
        </w:rPr>
        <w:t xml:space="preserve"> </w:t>
      </w:r>
      <w:r w:rsidRPr="000D0C1C">
        <w:rPr>
          <w:rFonts w:ascii="Book Antiqua" w:hAnsi="Book Antiqua"/>
        </w:rPr>
        <w:t>D;</w:t>
      </w:r>
      <w:r w:rsidR="000D0C1C">
        <w:rPr>
          <w:rFonts w:ascii="Book Antiqua" w:hAnsi="Book Antiqua"/>
        </w:rPr>
        <w:t xml:space="preserve"> </w:t>
      </w:r>
      <w:r w:rsidRPr="000D0C1C">
        <w:rPr>
          <w:rFonts w:ascii="Book Antiqua" w:hAnsi="Book Antiqua"/>
        </w:rPr>
        <w:t>TREC</w:t>
      </w:r>
      <w:r w:rsidR="000D0C1C">
        <w:rPr>
          <w:rFonts w:ascii="Book Antiqua" w:hAnsi="Book Antiqua"/>
        </w:rPr>
        <w:t xml:space="preserve"> </w:t>
      </w:r>
      <w:r w:rsidRPr="000D0C1C">
        <w:rPr>
          <w:rFonts w:ascii="Book Antiqua" w:hAnsi="Book Antiqua"/>
        </w:rPr>
        <w:t>collaborators.</w:t>
      </w:r>
      <w:r w:rsidR="000D0C1C">
        <w:rPr>
          <w:rFonts w:ascii="Book Antiqua" w:hAnsi="Book Antiqua"/>
        </w:rPr>
        <w:t xml:space="preserve"> </w:t>
      </w:r>
      <w:r w:rsidRPr="000D0C1C">
        <w:rPr>
          <w:rFonts w:ascii="Book Antiqua" w:hAnsi="Book Antiqua"/>
        </w:rPr>
        <w:t>Radical</w:t>
      </w:r>
      <w:r w:rsidR="000D0C1C">
        <w:rPr>
          <w:rFonts w:ascii="Book Antiqua" w:hAnsi="Book Antiqua"/>
        </w:rPr>
        <w:t xml:space="preserve"> </w:t>
      </w:r>
      <w:r w:rsidRPr="000D0C1C">
        <w:rPr>
          <w:rFonts w:ascii="Book Antiqua" w:hAnsi="Book Antiqua"/>
        </w:rPr>
        <w:t>surgery</w:t>
      </w:r>
      <w:r w:rsidR="000D0C1C">
        <w:rPr>
          <w:rFonts w:ascii="Book Antiqua" w:hAnsi="Book Antiqua"/>
        </w:rPr>
        <w:t xml:space="preserve"> </w:t>
      </w:r>
      <w:r w:rsidRPr="000D0C1C">
        <w:rPr>
          <w:rFonts w:ascii="Book Antiqua" w:hAnsi="Book Antiqua"/>
        </w:rPr>
        <w:t>versus</w:t>
      </w:r>
      <w:r w:rsidR="000D0C1C">
        <w:rPr>
          <w:rFonts w:ascii="Book Antiqua" w:hAnsi="Book Antiqua"/>
        </w:rPr>
        <w:t xml:space="preserve"> </w:t>
      </w:r>
      <w:r w:rsidRPr="000D0C1C">
        <w:rPr>
          <w:rFonts w:ascii="Book Antiqua" w:hAnsi="Book Antiqua"/>
        </w:rPr>
        <w:t>organ</w:t>
      </w:r>
      <w:r w:rsidR="000D0C1C">
        <w:rPr>
          <w:rFonts w:ascii="Book Antiqua" w:hAnsi="Book Antiqua"/>
        </w:rPr>
        <w:t xml:space="preserve"> </w:t>
      </w:r>
      <w:r w:rsidRPr="000D0C1C">
        <w:rPr>
          <w:rFonts w:ascii="Book Antiqua" w:hAnsi="Book Antiqua"/>
        </w:rPr>
        <w:t>preservation</w:t>
      </w:r>
      <w:r w:rsidR="000D0C1C">
        <w:rPr>
          <w:rFonts w:ascii="Book Antiqua" w:hAnsi="Book Antiqua"/>
        </w:rPr>
        <w:t xml:space="preserve"> </w:t>
      </w:r>
      <w:r w:rsidRPr="000D0C1C">
        <w:rPr>
          <w:rFonts w:ascii="Book Antiqua" w:hAnsi="Book Antiqua"/>
        </w:rPr>
        <w:t>via</w:t>
      </w:r>
      <w:r w:rsidR="000D0C1C">
        <w:rPr>
          <w:rFonts w:ascii="Book Antiqua" w:hAnsi="Book Antiqua"/>
        </w:rPr>
        <w:t xml:space="preserve"> </w:t>
      </w:r>
      <w:r w:rsidRPr="000D0C1C">
        <w:rPr>
          <w:rFonts w:ascii="Book Antiqua" w:hAnsi="Book Antiqua"/>
        </w:rPr>
        <w:t>short-course</w:t>
      </w:r>
      <w:r w:rsidR="000D0C1C">
        <w:rPr>
          <w:rFonts w:ascii="Book Antiqua" w:hAnsi="Book Antiqua"/>
        </w:rPr>
        <w:t xml:space="preserve"> </w:t>
      </w:r>
      <w:r w:rsidRPr="000D0C1C">
        <w:rPr>
          <w:rFonts w:ascii="Book Antiqua" w:hAnsi="Book Antiqua"/>
        </w:rPr>
        <w:t>radiotherapy</w:t>
      </w:r>
      <w:r w:rsidR="000D0C1C">
        <w:rPr>
          <w:rFonts w:ascii="Book Antiqua" w:hAnsi="Book Antiqua"/>
        </w:rPr>
        <w:t xml:space="preserve"> </w:t>
      </w:r>
      <w:r w:rsidRPr="000D0C1C">
        <w:rPr>
          <w:rFonts w:ascii="Book Antiqua" w:hAnsi="Book Antiqua"/>
        </w:rPr>
        <w:t>followed</w:t>
      </w:r>
      <w:r w:rsidR="000D0C1C">
        <w:rPr>
          <w:rFonts w:ascii="Book Antiqua" w:hAnsi="Book Antiqua"/>
        </w:rPr>
        <w:t xml:space="preserve"> </w:t>
      </w:r>
      <w:r w:rsidRPr="000D0C1C">
        <w:rPr>
          <w:rFonts w:ascii="Book Antiqua" w:hAnsi="Book Antiqua"/>
        </w:rPr>
        <w:t>by</w:t>
      </w:r>
      <w:r w:rsidR="000D0C1C">
        <w:rPr>
          <w:rFonts w:ascii="Book Antiqua" w:hAnsi="Book Antiqua"/>
        </w:rPr>
        <w:t xml:space="preserve"> </w:t>
      </w:r>
      <w:proofErr w:type="spellStart"/>
      <w:r w:rsidRPr="000D0C1C">
        <w:rPr>
          <w:rFonts w:ascii="Book Antiqua" w:hAnsi="Book Antiqua"/>
        </w:rPr>
        <w:t>transanal</w:t>
      </w:r>
      <w:proofErr w:type="spellEnd"/>
      <w:r w:rsidR="000D0C1C">
        <w:rPr>
          <w:rFonts w:ascii="Book Antiqua" w:hAnsi="Book Antiqua"/>
        </w:rPr>
        <w:t xml:space="preserve"> </w:t>
      </w:r>
      <w:r w:rsidRPr="000D0C1C">
        <w:rPr>
          <w:rFonts w:ascii="Book Antiqua" w:hAnsi="Book Antiqua"/>
        </w:rPr>
        <w:t>endoscopic</w:t>
      </w:r>
      <w:r w:rsidR="000D0C1C">
        <w:rPr>
          <w:rFonts w:ascii="Book Antiqua" w:hAnsi="Book Antiqua"/>
        </w:rPr>
        <w:t xml:space="preserve"> </w:t>
      </w:r>
      <w:r w:rsidRPr="000D0C1C">
        <w:rPr>
          <w:rFonts w:ascii="Book Antiqua" w:hAnsi="Book Antiqua"/>
        </w:rPr>
        <w:t>microsurgery</w:t>
      </w:r>
      <w:r w:rsidR="000D0C1C">
        <w:rPr>
          <w:rFonts w:ascii="Book Antiqua" w:hAnsi="Book Antiqua"/>
        </w:rPr>
        <w:t xml:space="preserve"> </w:t>
      </w:r>
      <w:r w:rsidRPr="000D0C1C">
        <w:rPr>
          <w:rFonts w:ascii="Book Antiqua" w:hAnsi="Book Antiqua"/>
        </w:rPr>
        <w:t>for</w:t>
      </w:r>
      <w:r w:rsidR="000D0C1C">
        <w:rPr>
          <w:rFonts w:ascii="Book Antiqua" w:hAnsi="Book Antiqua"/>
        </w:rPr>
        <w:t xml:space="preserve"> </w:t>
      </w:r>
      <w:r w:rsidRPr="000D0C1C">
        <w:rPr>
          <w:rFonts w:ascii="Book Antiqua" w:hAnsi="Book Antiqua"/>
        </w:rPr>
        <w:t>early-stage</w:t>
      </w:r>
      <w:r w:rsidR="000D0C1C">
        <w:rPr>
          <w:rFonts w:ascii="Book Antiqua" w:hAnsi="Book Antiqua"/>
        </w:rPr>
        <w:t xml:space="preserve"> </w:t>
      </w:r>
      <w:r w:rsidRPr="000D0C1C">
        <w:rPr>
          <w:rFonts w:ascii="Book Antiqua" w:hAnsi="Book Antiqua"/>
        </w:rPr>
        <w:t>rectal</w:t>
      </w:r>
      <w:r w:rsidR="000D0C1C">
        <w:rPr>
          <w:rFonts w:ascii="Book Antiqua" w:hAnsi="Book Antiqua"/>
        </w:rPr>
        <w:t xml:space="preserve"> </w:t>
      </w:r>
      <w:r w:rsidRPr="000D0C1C">
        <w:rPr>
          <w:rFonts w:ascii="Book Antiqua" w:hAnsi="Book Antiqua"/>
        </w:rPr>
        <w:t>cancer</w:t>
      </w:r>
      <w:r w:rsidR="000D0C1C">
        <w:rPr>
          <w:rFonts w:ascii="Book Antiqua" w:hAnsi="Book Antiqua"/>
        </w:rPr>
        <w:t xml:space="preserve"> </w:t>
      </w:r>
      <w:r w:rsidRPr="000D0C1C">
        <w:rPr>
          <w:rFonts w:ascii="Book Antiqua" w:hAnsi="Book Antiqua"/>
        </w:rPr>
        <w:t>(TREC):</w:t>
      </w:r>
      <w:r w:rsidR="000D0C1C">
        <w:rPr>
          <w:rFonts w:ascii="Book Antiqua" w:hAnsi="Book Antiqua"/>
        </w:rPr>
        <w:t xml:space="preserve"> </w:t>
      </w:r>
      <w:r w:rsidRPr="000D0C1C">
        <w:rPr>
          <w:rFonts w:ascii="Book Antiqua" w:hAnsi="Book Antiqua"/>
        </w:rPr>
        <w:t>a</w:t>
      </w:r>
      <w:r w:rsidR="000D0C1C">
        <w:rPr>
          <w:rFonts w:ascii="Book Antiqua" w:hAnsi="Book Antiqua"/>
        </w:rPr>
        <w:t xml:space="preserve"> </w:t>
      </w:r>
      <w:proofErr w:type="spellStart"/>
      <w:r w:rsidRPr="000D0C1C">
        <w:rPr>
          <w:rFonts w:ascii="Book Antiqua" w:hAnsi="Book Antiqua"/>
        </w:rPr>
        <w:t>randomised</w:t>
      </w:r>
      <w:proofErr w:type="spellEnd"/>
      <w:r w:rsidRPr="000D0C1C">
        <w:rPr>
          <w:rFonts w:ascii="Book Antiqua" w:hAnsi="Book Antiqua"/>
        </w:rPr>
        <w:t>,</w:t>
      </w:r>
      <w:r w:rsidR="000D0C1C">
        <w:rPr>
          <w:rFonts w:ascii="Book Antiqua" w:hAnsi="Book Antiqua"/>
        </w:rPr>
        <w:t xml:space="preserve"> </w:t>
      </w:r>
      <w:r w:rsidRPr="000D0C1C">
        <w:rPr>
          <w:rFonts w:ascii="Book Antiqua" w:hAnsi="Book Antiqua"/>
        </w:rPr>
        <w:t>open-label</w:t>
      </w:r>
      <w:r w:rsidR="000D0C1C">
        <w:rPr>
          <w:rFonts w:ascii="Book Antiqua" w:hAnsi="Book Antiqua"/>
        </w:rPr>
        <w:t xml:space="preserve"> </w:t>
      </w:r>
      <w:r w:rsidRPr="000D0C1C">
        <w:rPr>
          <w:rFonts w:ascii="Book Antiqua" w:hAnsi="Book Antiqua"/>
        </w:rPr>
        <w:t>feasibility</w:t>
      </w:r>
      <w:r w:rsidR="000D0C1C">
        <w:rPr>
          <w:rFonts w:ascii="Book Antiqua" w:hAnsi="Book Antiqua"/>
        </w:rPr>
        <w:t xml:space="preserve"> </w:t>
      </w:r>
      <w:r w:rsidRPr="000D0C1C">
        <w:rPr>
          <w:rFonts w:ascii="Book Antiqua" w:hAnsi="Book Antiqua"/>
        </w:rPr>
        <w:t>study.</w:t>
      </w:r>
      <w:r w:rsidR="000D0C1C">
        <w:rPr>
          <w:rFonts w:ascii="Book Antiqua" w:hAnsi="Book Antiqua"/>
        </w:rPr>
        <w:t xml:space="preserve"> </w:t>
      </w:r>
      <w:r w:rsidRPr="000D0C1C">
        <w:rPr>
          <w:rFonts w:ascii="Book Antiqua" w:hAnsi="Book Antiqua"/>
          <w:i/>
          <w:iCs/>
        </w:rPr>
        <w:t>Lancet</w:t>
      </w:r>
      <w:r w:rsidR="000D0C1C">
        <w:rPr>
          <w:rFonts w:ascii="Book Antiqua" w:hAnsi="Book Antiqua"/>
          <w:i/>
          <w:iCs/>
        </w:rPr>
        <w:t xml:space="preserve"> </w:t>
      </w:r>
      <w:r w:rsidRPr="000D0C1C">
        <w:rPr>
          <w:rFonts w:ascii="Book Antiqua" w:hAnsi="Book Antiqua"/>
          <w:i/>
          <w:iCs/>
        </w:rPr>
        <w:t>Gastroenterol</w:t>
      </w:r>
      <w:r w:rsidR="000D0C1C">
        <w:rPr>
          <w:rFonts w:ascii="Book Antiqua" w:hAnsi="Book Antiqua"/>
          <w:i/>
          <w:iCs/>
        </w:rPr>
        <w:t xml:space="preserve"> </w:t>
      </w:r>
      <w:r w:rsidRPr="000D0C1C">
        <w:rPr>
          <w:rFonts w:ascii="Book Antiqua" w:hAnsi="Book Antiqua"/>
          <w:i/>
          <w:iCs/>
        </w:rPr>
        <w:t>Hepatol</w:t>
      </w:r>
      <w:r w:rsidR="000D0C1C">
        <w:rPr>
          <w:rFonts w:ascii="Book Antiqua" w:hAnsi="Book Antiqua"/>
        </w:rPr>
        <w:t xml:space="preserve"> </w:t>
      </w:r>
      <w:r w:rsidRPr="000D0C1C">
        <w:rPr>
          <w:rFonts w:ascii="Book Antiqua" w:hAnsi="Book Antiqua"/>
        </w:rPr>
        <w:t>2021;</w:t>
      </w:r>
      <w:r w:rsidR="000D0C1C">
        <w:rPr>
          <w:rFonts w:ascii="Book Antiqua" w:hAnsi="Book Antiqua"/>
        </w:rPr>
        <w:t xml:space="preserve"> </w:t>
      </w:r>
      <w:r w:rsidRPr="000D0C1C">
        <w:rPr>
          <w:rFonts w:ascii="Book Antiqua" w:hAnsi="Book Antiqua"/>
          <w:b/>
          <w:bCs/>
        </w:rPr>
        <w:t>6</w:t>
      </w:r>
      <w:r w:rsidRPr="000D0C1C">
        <w:rPr>
          <w:rFonts w:ascii="Book Antiqua" w:hAnsi="Book Antiqua"/>
        </w:rPr>
        <w:t>:</w:t>
      </w:r>
      <w:r w:rsidR="000D0C1C">
        <w:rPr>
          <w:rFonts w:ascii="Book Antiqua" w:hAnsi="Book Antiqua"/>
        </w:rPr>
        <w:t xml:space="preserve"> </w:t>
      </w:r>
      <w:r w:rsidRPr="000D0C1C">
        <w:rPr>
          <w:rFonts w:ascii="Book Antiqua" w:hAnsi="Book Antiqua"/>
        </w:rPr>
        <w:t>92-105</w:t>
      </w:r>
      <w:r w:rsidR="000D0C1C">
        <w:rPr>
          <w:rFonts w:ascii="Book Antiqua" w:hAnsi="Book Antiqua"/>
        </w:rPr>
        <w:t xml:space="preserve"> </w:t>
      </w:r>
      <w:r w:rsidRPr="000D0C1C">
        <w:rPr>
          <w:rFonts w:ascii="Book Antiqua" w:hAnsi="Book Antiqua"/>
        </w:rPr>
        <w:t>[PMID:</w:t>
      </w:r>
      <w:r w:rsidR="000D0C1C">
        <w:rPr>
          <w:rFonts w:ascii="Book Antiqua" w:hAnsi="Book Antiqua"/>
        </w:rPr>
        <w:t xml:space="preserve"> </w:t>
      </w:r>
      <w:r w:rsidRPr="000D0C1C">
        <w:rPr>
          <w:rFonts w:ascii="Book Antiqua" w:hAnsi="Book Antiqua"/>
        </w:rPr>
        <w:t>33308452</w:t>
      </w:r>
      <w:r w:rsidR="000D0C1C">
        <w:rPr>
          <w:rFonts w:ascii="Book Antiqua" w:hAnsi="Book Antiqua"/>
        </w:rPr>
        <w:t xml:space="preserve"> </w:t>
      </w:r>
      <w:r w:rsidRPr="000D0C1C">
        <w:rPr>
          <w:rFonts w:ascii="Book Antiqua" w:hAnsi="Book Antiqua"/>
        </w:rPr>
        <w:t>DOI:</w:t>
      </w:r>
      <w:r w:rsidR="000D0C1C">
        <w:rPr>
          <w:rFonts w:ascii="Book Antiqua" w:hAnsi="Book Antiqua"/>
        </w:rPr>
        <w:t xml:space="preserve"> </w:t>
      </w:r>
      <w:r w:rsidRPr="000D0C1C">
        <w:rPr>
          <w:rFonts w:ascii="Book Antiqua" w:hAnsi="Book Antiqua"/>
        </w:rPr>
        <w:t>10.1016/S2468-1253(20)30333-2]</w:t>
      </w:r>
    </w:p>
    <w:p w14:paraId="40F7C79E" w14:textId="77777777" w:rsidR="002374F4" w:rsidRPr="000D0C1C" w:rsidRDefault="002374F4" w:rsidP="000D0C1C">
      <w:pPr>
        <w:pStyle w:val="a3"/>
        <w:shd w:val="clear" w:color="auto" w:fill="FFFFFF"/>
        <w:adjustRightInd w:val="0"/>
        <w:snapToGrid w:val="0"/>
        <w:spacing w:before="0" w:beforeAutospacing="0" w:after="0" w:afterAutospacing="0" w:line="360" w:lineRule="auto"/>
        <w:jc w:val="both"/>
        <w:rPr>
          <w:rFonts w:ascii="Book Antiqua" w:hAnsi="Book Antiqua"/>
        </w:rPr>
      </w:pPr>
      <w:r w:rsidRPr="000D0C1C">
        <w:rPr>
          <w:rFonts w:ascii="Book Antiqua" w:hAnsi="Book Antiqua"/>
        </w:rPr>
        <w:t>33</w:t>
      </w:r>
      <w:r w:rsidR="000D0C1C">
        <w:rPr>
          <w:rFonts w:ascii="Book Antiqua" w:hAnsi="Book Antiqua"/>
        </w:rPr>
        <w:t xml:space="preserve"> </w:t>
      </w:r>
      <w:proofErr w:type="spellStart"/>
      <w:r w:rsidRPr="000D0C1C">
        <w:rPr>
          <w:rFonts w:ascii="Book Antiqua" w:hAnsi="Book Antiqua"/>
          <w:b/>
          <w:bCs/>
        </w:rPr>
        <w:t>Kennecke</w:t>
      </w:r>
      <w:proofErr w:type="spellEnd"/>
      <w:r w:rsidR="000D0C1C">
        <w:rPr>
          <w:rFonts w:ascii="Book Antiqua" w:hAnsi="Book Antiqua"/>
          <w:b/>
          <w:bCs/>
        </w:rPr>
        <w:t xml:space="preserve"> </w:t>
      </w:r>
      <w:r w:rsidRPr="000D0C1C">
        <w:rPr>
          <w:rFonts w:ascii="Book Antiqua" w:hAnsi="Book Antiqua"/>
          <w:b/>
          <w:bCs/>
        </w:rPr>
        <w:t>HF,</w:t>
      </w:r>
      <w:r w:rsidR="000D0C1C">
        <w:rPr>
          <w:rFonts w:ascii="Book Antiqua" w:hAnsi="Book Antiqua"/>
        </w:rPr>
        <w:t xml:space="preserve"> </w:t>
      </w:r>
      <w:r w:rsidRPr="000D0C1C">
        <w:rPr>
          <w:rFonts w:ascii="Book Antiqua" w:hAnsi="Book Antiqua"/>
        </w:rPr>
        <w:t>Brown</w:t>
      </w:r>
      <w:r w:rsidR="000D0C1C">
        <w:rPr>
          <w:rFonts w:ascii="Book Antiqua" w:hAnsi="Book Antiqua"/>
        </w:rPr>
        <w:t xml:space="preserve"> </w:t>
      </w:r>
      <w:r w:rsidRPr="000D0C1C">
        <w:rPr>
          <w:rFonts w:ascii="Book Antiqua" w:hAnsi="Book Antiqua"/>
        </w:rPr>
        <w:t>CJ,</w:t>
      </w:r>
      <w:r w:rsidR="000D0C1C">
        <w:rPr>
          <w:rFonts w:ascii="Book Antiqua" w:hAnsi="Book Antiqua"/>
        </w:rPr>
        <w:t xml:space="preserve"> </w:t>
      </w:r>
      <w:r w:rsidRPr="000D0C1C">
        <w:rPr>
          <w:rFonts w:ascii="Book Antiqua" w:hAnsi="Book Antiqua"/>
        </w:rPr>
        <w:t>Loree</w:t>
      </w:r>
      <w:r w:rsidR="000D0C1C">
        <w:rPr>
          <w:rFonts w:ascii="Book Antiqua" w:hAnsi="Book Antiqua"/>
        </w:rPr>
        <w:t xml:space="preserve"> </w:t>
      </w:r>
      <w:r w:rsidRPr="000D0C1C">
        <w:rPr>
          <w:rFonts w:ascii="Book Antiqua" w:hAnsi="Book Antiqua"/>
        </w:rPr>
        <w:t>JM,</w:t>
      </w:r>
      <w:r w:rsidR="000D0C1C">
        <w:rPr>
          <w:rFonts w:ascii="Book Antiqua" w:hAnsi="Book Antiqua"/>
        </w:rPr>
        <w:t xml:space="preserve"> </w:t>
      </w:r>
      <w:r w:rsidRPr="000D0C1C">
        <w:rPr>
          <w:rFonts w:ascii="Book Antiqua" w:hAnsi="Book Antiqua"/>
        </w:rPr>
        <w:t>Moloo</w:t>
      </w:r>
      <w:r w:rsidR="000D0C1C">
        <w:rPr>
          <w:rFonts w:ascii="Book Antiqua" w:hAnsi="Book Antiqua"/>
        </w:rPr>
        <w:t xml:space="preserve"> </w:t>
      </w:r>
      <w:r w:rsidRPr="000D0C1C">
        <w:rPr>
          <w:rFonts w:ascii="Book Antiqua" w:hAnsi="Book Antiqua"/>
        </w:rPr>
        <w:t>H,</w:t>
      </w:r>
      <w:r w:rsidR="000D0C1C">
        <w:rPr>
          <w:rFonts w:ascii="Book Antiqua" w:hAnsi="Book Antiqua"/>
        </w:rPr>
        <w:t xml:space="preserve"> </w:t>
      </w:r>
      <w:r w:rsidRPr="000D0C1C">
        <w:rPr>
          <w:rFonts w:ascii="Book Antiqua" w:hAnsi="Book Antiqua"/>
        </w:rPr>
        <w:t>Jonker</w:t>
      </w:r>
      <w:r w:rsidR="000D0C1C">
        <w:rPr>
          <w:rFonts w:ascii="Book Antiqua" w:hAnsi="Book Antiqua"/>
        </w:rPr>
        <w:t xml:space="preserve"> </w:t>
      </w:r>
      <w:r w:rsidRPr="000D0C1C">
        <w:rPr>
          <w:rFonts w:ascii="Book Antiqua" w:hAnsi="Book Antiqua"/>
        </w:rPr>
        <w:t>DJ,</w:t>
      </w:r>
      <w:r w:rsidR="000D0C1C">
        <w:rPr>
          <w:rFonts w:ascii="Book Antiqua" w:hAnsi="Book Antiqua"/>
        </w:rPr>
        <w:t xml:space="preserve"> </w:t>
      </w:r>
      <w:proofErr w:type="spellStart"/>
      <w:r w:rsidRPr="000D0C1C">
        <w:rPr>
          <w:rFonts w:ascii="Book Antiqua" w:hAnsi="Book Antiqua"/>
        </w:rPr>
        <w:t>Raval</w:t>
      </w:r>
      <w:proofErr w:type="spellEnd"/>
      <w:r w:rsidR="000D0C1C">
        <w:rPr>
          <w:rFonts w:ascii="Book Antiqua" w:hAnsi="Book Antiqua"/>
        </w:rPr>
        <w:t xml:space="preserve"> </w:t>
      </w:r>
      <w:r w:rsidRPr="000D0C1C">
        <w:rPr>
          <w:rFonts w:ascii="Book Antiqua" w:hAnsi="Book Antiqua"/>
        </w:rPr>
        <w:t>M,</w:t>
      </w:r>
      <w:r w:rsidR="000D0C1C">
        <w:rPr>
          <w:rFonts w:ascii="Book Antiqua" w:hAnsi="Book Antiqua"/>
        </w:rPr>
        <w:t xml:space="preserve"> </w:t>
      </w:r>
      <w:r w:rsidRPr="000D0C1C">
        <w:rPr>
          <w:rFonts w:ascii="Book Antiqua" w:hAnsi="Book Antiqua"/>
        </w:rPr>
        <w:t>et</w:t>
      </w:r>
      <w:r w:rsidR="000D0C1C">
        <w:rPr>
          <w:rFonts w:ascii="Book Antiqua" w:hAnsi="Book Antiqua"/>
        </w:rPr>
        <w:t xml:space="preserve"> </w:t>
      </w:r>
      <w:r w:rsidRPr="000D0C1C">
        <w:rPr>
          <w:rFonts w:ascii="Book Antiqua" w:hAnsi="Book Antiqua"/>
        </w:rPr>
        <w:t>al</w:t>
      </w:r>
      <w:r w:rsidR="000D0C1C">
        <w:rPr>
          <w:rFonts w:ascii="Book Antiqua" w:hAnsi="Book Antiqua"/>
        </w:rPr>
        <w:t xml:space="preserve"> </w:t>
      </w:r>
      <w:bookmarkStart w:id="85" w:name="OLE_LINK53"/>
      <w:bookmarkStart w:id="86" w:name="OLE_LINK54"/>
      <w:r w:rsidRPr="000D0C1C">
        <w:rPr>
          <w:rFonts w:ascii="Book Antiqua" w:hAnsi="Book Antiqua"/>
        </w:rPr>
        <w:t>CCTG</w:t>
      </w:r>
      <w:r w:rsidR="000D0C1C">
        <w:rPr>
          <w:rFonts w:ascii="Book Antiqua" w:hAnsi="Book Antiqua"/>
        </w:rPr>
        <w:t xml:space="preserve"> </w:t>
      </w:r>
      <w:r w:rsidRPr="000D0C1C">
        <w:rPr>
          <w:rFonts w:ascii="Book Antiqua" w:hAnsi="Book Antiqua"/>
        </w:rPr>
        <w:t>CO.28</w:t>
      </w:r>
      <w:r w:rsidR="000D0C1C">
        <w:rPr>
          <w:rFonts w:ascii="Book Antiqua" w:hAnsi="Book Antiqua"/>
        </w:rPr>
        <w:t xml:space="preserve"> </w:t>
      </w:r>
      <w:r w:rsidRPr="000D0C1C">
        <w:rPr>
          <w:rFonts w:ascii="Book Antiqua" w:hAnsi="Book Antiqua"/>
        </w:rPr>
        <w:t>primary</w:t>
      </w:r>
      <w:r w:rsidR="000D0C1C">
        <w:rPr>
          <w:rFonts w:ascii="Book Antiqua" w:hAnsi="Book Antiqua"/>
        </w:rPr>
        <w:t xml:space="preserve"> </w:t>
      </w:r>
      <w:r w:rsidRPr="000D0C1C">
        <w:rPr>
          <w:rFonts w:ascii="Book Antiqua" w:hAnsi="Book Antiqua"/>
        </w:rPr>
        <w:t>endpoint</w:t>
      </w:r>
      <w:r w:rsidR="000D0C1C">
        <w:rPr>
          <w:rFonts w:ascii="Book Antiqua" w:hAnsi="Book Antiqua"/>
        </w:rPr>
        <w:t xml:space="preserve"> </w:t>
      </w:r>
      <w:r w:rsidRPr="000D0C1C">
        <w:rPr>
          <w:rFonts w:ascii="Book Antiqua" w:hAnsi="Book Antiqua"/>
        </w:rPr>
        <w:t>analysis:</w:t>
      </w:r>
      <w:r w:rsidR="000D0C1C">
        <w:rPr>
          <w:rFonts w:ascii="Book Antiqua" w:hAnsi="Book Antiqua"/>
        </w:rPr>
        <w:t xml:space="preserve"> </w:t>
      </w:r>
      <w:r w:rsidRPr="000D0C1C">
        <w:rPr>
          <w:rFonts w:ascii="Book Antiqua" w:hAnsi="Book Antiqua"/>
        </w:rPr>
        <w:t>Neoadjuvant</w:t>
      </w:r>
      <w:r w:rsidR="000D0C1C">
        <w:rPr>
          <w:rFonts w:ascii="Book Antiqua" w:hAnsi="Book Antiqua"/>
        </w:rPr>
        <w:t xml:space="preserve"> </w:t>
      </w:r>
      <w:r w:rsidRPr="000D0C1C">
        <w:rPr>
          <w:rFonts w:ascii="Book Antiqua" w:hAnsi="Book Antiqua"/>
        </w:rPr>
        <w:t>chemotherapy,</w:t>
      </w:r>
      <w:r w:rsidR="000D0C1C">
        <w:rPr>
          <w:rFonts w:ascii="Book Antiqua" w:hAnsi="Book Antiqua"/>
        </w:rPr>
        <w:t xml:space="preserve"> </w:t>
      </w:r>
      <w:r w:rsidRPr="000D0C1C">
        <w:rPr>
          <w:rFonts w:ascii="Book Antiqua" w:hAnsi="Book Antiqua"/>
        </w:rPr>
        <w:t>excision</w:t>
      </w:r>
      <w:r w:rsidR="000D0C1C">
        <w:rPr>
          <w:rFonts w:ascii="Book Antiqua" w:hAnsi="Book Antiqua"/>
        </w:rPr>
        <w:t xml:space="preserve"> </w:t>
      </w:r>
      <w:r w:rsidRPr="000D0C1C">
        <w:rPr>
          <w:rFonts w:ascii="Book Antiqua" w:hAnsi="Book Antiqua"/>
        </w:rPr>
        <w:t>and</w:t>
      </w:r>
      <w:r w:rsidR="000D0C1C">
        <w:rPr>
          <w:rFonts w:ascii="Book Antiqua" w:hAnsi="Book Antiqua"/>
        </w:rPr>
        <w:t xml:space="preserve"> </w:t>
      </w:r>
      <w:r w:rsidRPr="000D0C1C">
        <w:rPr>
          <w:rFonts w:ascii="Book Antiqua" w:hAnsi="Book Antiqua"/>
        </w:rPr>
        <w:t>observation</w:t>
      </w:r>
      <w:r w:rsidR="000D0C1C">
        <w:rPr>
          <w:rFonts w:ascii="Book Antiqua" w:hAnsi="Book Antiqua"/>
        </w:rPr>
        <w:t xml:space="preserve"> </w:t>
      </w:r>
      <w:r w:rsidRPr="000D0C1C">
        <w:rPr>
          <w:rFonts w:ascii="Book Antiqua" w:hAnsi="Book Antiqua"/>
        </w:rPr>
        <w:t>for</w:t>
      </w:r>
      <w:r w:rsidR="000D0C1C">
        <w:rPr>
          <w:rFonts w:ascii="Book Antiqua" w:hAnsi="Book Antiqua"/>
        </w:rPr>
        <w:t xml:space="preserve"> </w:t>
      </w:r>
      <w:r w:rsidRPr="000D0C1C">
        <w:rPr>
          <w:rFonts w:ascii="Book Antiqua" w:hAnsi="Book Antiqua"/>
        </w:rPr>
        <w:t>early</w:t>
      </w:r>
      <w:r w:rsidR="000D0C1C">
        <w:rPr>
          <w:rFonts w:ascii="Book Antiqua" w:hAnsi="Book Antiqua"/>
        </w:rPr>
        <w:t xml:space="preserve"> </w:t>
      </w:r>
      <w:r w:rsidRPr="000D0C1C">
        <w:rPr>
          <w:rFonts w:ascii="Book Antiqua" w:hAnsi="Book Antiqua"/>
        </w:rPr>
        <w:t>rectal</w:t>
      </w:r>
      <w:r w:rsidR="000D0C1C">
        <w:rPr>
          <w:rFonts w:ascii="Book Antiqua" w:hAnsi="Book Antiqua"/>
        </w:rPr>
        <w:t xml:space="preserve"> </w:t>
      </w:r>
      <w:r w:rsidRPr="000D0C1C">
        <w:rPr>
          <w:rFonts w:ascii="Book Antiqua" w:hAnsi="Book Antiqua"/>
        </w:rPr>
        <w:t>cancer,</w:t>
      </w:r>
      <w:r w:rsidR="000D0C1C">
        <w:rPr>
          <w:rFonts w:ascii="Book Antiqua" w:hAnsi="Book Antiqua"/>
        </w:rPr>
        <w:t xml:space="preserve"> </w:t>
      </w:r>
      <w:r w:rsidRPr="000D0C1C">
        <w:rPr>
          <w:rFonts w:ascii="Book Antiqua" w:hAnsi="Book Antiqua"/>
        </w:rPr>
        <w:t>the</w:t>
      </w:r>
      <w:r w:rsidR="000D0C1C">
        <w:rPr>
          <w:rFonts w:ascii="Book Antiqua" w:hAnsi="Book Antiqua"/>
        </w:rPr>
        <w:t xml:space="preserve"> </w:t>
      </w:r>
      <w:r w:rsidRPr="000D0C1C">
        <w:rPr>
          <w:rFonts w:ascii="Book Antiqua" w:hAnsi="Book Antiqua"/>
        </w:rPr>
        <w:t>NEO</w:t>
      </w:r>
      <w:r w:rsidR="000D0C1C">
        <w:rPr>
          <w:rFonts w:ascii="Book Antiqua" w:hAnsi="Book Antiqua"/>
        </w:rPr>
        <w:t xml:space="preserve"> </w:t>
      </w:r>
      <w:r w:rsidRPr="000D0C1C">
        <w:rPr>
          <w:rFonts w:ascii="Book Antiqua" w:hAnsi="Book Antiqua"/>
        </w:rPr>
        <w:t>trial</w:t>
      </w:r>
      <w:bookmarkEnd w:id="85"/>
      <w:bookmarkEnd w:id="86"/>
      <w:r w:rsidRPr="000D0C1C">
        <w:rPr>
          <w:rFonts w:ascii="Book Antiqua" w:hAnsi="Book Antiqua"/>
        </w:rPr>
        <w:t>.</w:t>
      </w:r>
      <w:r w:rsidR="000D0C1C">
        <w:rPr>
          <w:rFonts w:ascii="Book Antiqua" w:hAnsi="Book Antiqua"/>
        </w:rPr>
        <w:t xml:space="preserve"> </w:t>
      </w:r>
      <w:r w:rsidRPr="008206EF">
        <w:rPr>
          <w:rFonts w:ascii="Book Antiqua" w:hAnsi="Book Antiqua"/>
          <w:i/>
        </w:rPr>
        <w:t>J</w:t>
      </w:r>
      <w:r w:rsidR="000D0C1C" w:rsidRPr="008206EF">
        <w:rPr>
          <w:rFonts w:ascii="Book Antiqua" w:hAnsi="Book Antiqua"/>
          <w:i/>
        </w:rPr>
        <w:t xml:space="preserve"> </w:t>
      </w:r>
      <w:r w:rsidRPr="008206EF">
        <w:rPr>
          <w:rFonts w:ascii="Book Antiqua" w:hAnsi="Book Antiqua"/>
          <w:i/>
        </w:rPr>
        <w:t>Clin</w:t>
      </w:r>
      <w:r w:rsidR="000D0C1C" w:rsidRPr="008206EF">
        <w:rPr>
          <w:rFonts w:ascii="Book Antiqua" w:hAnsi="Book Antiqua"/>
          <w:i/>
        </w:rPr>
        <w:t xml:space="preserve"> </w:t>
      </w:r>
      <w:r w:rsidRPr="008206EF">
        <w:rPr>
          <w:rFonts w:ascii="Book Antiqua" w:hAnsi="Book Antiqua"/>
          <w:i/>
        </w:rPr>
        <w:t>Oncol</w:t>
      </w:r>
      <w:r w:rsidR="000D0C1C">
        <w:rPr>
          <w:rFonts w:ascii="Book Antiqua" w:hAnsi="Book Antiqua"/>
        </w:rPr>
        <w:t xml:space="preserve"> </w:t>
      </w:r>
      <w:r w:rsidRPr="000D0C1C">
        <w:rPr>
          <w:rFonts w:ascii="Book Antiqua" w:hAnsi="Book Antiqua"/>
        </w:rPr>
        <w:t>2021;</w:t>
      </w:r>
      <w:r w:rsidR="008206EF">
        <w:rPr>
          <w:rFonts w:ascii="Book Antiqua" w:hAnsi="Book Antiqua" w:hint="eastAsia"/>
        </w:rPr>
        <w:t xml:space="preserve"> </w:t>
      </w:r>
      <w:r w:rsidRPr="008206EF">
        <w:rPr>
          <w:rFonts w:ascii="Book Antiqua" w:hAnsi="Book Antiqua"/>
          <w:b/>
        </w:rPr>
        <w:t>39</w:t>
      </w:r>
      <w:r w:rsidRPr="000D0C1C">
        <w:rPr>
          <w:rFonts w:ascii="Book Antiqua" w:hAnsi="Book Antiqua"/>
        </w:rPr>
        <w:t>:</w:t>
      </w:r>
      <w:r w:rsidR="008206EF">
        <w:rPr>
          <w:rFonts w:ascii="Book Antiqua" w:hAnsi="Book Antiqua" w:hint="eastAsia"/>
        </w:rPr>
        <w:t xml:space="preserve"> </w:t>
      </w:r>
      <w:r w:rsidRPr="000D0C1C">
        <w:rPr>
          <w:rFonts w:ascii="Book Antiqua" w:hAnsi="Book Antiqua"/>
        </w:rPr>
        <w:t>3508</w:t>
      </w:r>
      <w:r w:rsidR="000D0C1C">
        <w:rPr>
          <w:rFonts w:ascii="Book Antiqua" w:hAnsi="Book Antiqua"/>
        </w:rPr>
        <w:t xml:space="preserve"> </w:t>
      </w:r>
      <w:r w:rsidRPr="000D0C1C">
        <w:rPr>
          <w:rFonts w:ascii="Book Antiqua" w:hAnsi="Book Antiqua"/>
        </w:rPr>
        <w:t>[</w:t>
      </w:r>
      <w:bookmarkStart w:id="87" w:name="OLE_LINK55"/>
      <w:bookmarkStart w:id="88" w:name="OLE_LINK56"/>
      <w:r w:rsidRPr="000D0C1C">
        <w:rPr>
          <w:rFonts w:ascii="Book Antiqua" w:hAnsi="Book Antiqua"/>
        </w:rPr>
        <w:t>DOI:</w:t>
      </w:r>
      <w:r w:rsidR="008206EF">
        <w:rPr>
          <w:rFonts w:ascii="Book Antiqua" w:hAnsi="Book Antiqua" w:hint="eastAsia"/>
        </w:rPr>
        <w:t xml:space="preserve"> </w:t>
      </w:r>
      <w:r w:rsidRPr="000D0C1C">
        <w:rPr>
          <w:rFonts w:ascii="Book Antiqua" w:hAnsi="Book Antiqua"/>
        </w:rPr>
        <w:t>10.1200/jco.2021.39.15_suppl.3508</w:t>
      </w:r>
      <w:bookmarkEnd w:id="87"/>
      <w:bookmarkEnd w:id="88"/>
      <w:r w:rsidRPr="000D0C1C">
        <w:rPr>
          <w:rFonts w:ascii="Book Antiqua" w:hAnsi="Book Antiqua"/>
        </w:rPr>
        <w:t>]</w:t>
      </w:r>
    </w:p>
    <w:p w14:paraId="7CB1CEB6" w14:textId="77777777" w:rsidR="002374F4" w:rsidRPr="000D0C1C" w:rsidRDefault="002374F4" w:rsidP="000D0C1C">
      <w:pPr>
        <w:pStyle w:val="a3"/>
        <w:shd w:val="clear" w:color="auto" w:fill="FFFFFF"/>
        <w:adjustRightInd w:val="0"/>
        <w:snapToGrid w:val="0"/>
        <w:spacing w:before="0" w:beforeAutospacing="0" w:after="0" w:afterAutospacing="0" w:line="360" w:lineRule="auto"/>
        <w:jc w:val="both"/>
        <w:rPr>
          <w:rFonts w:ascii="Book Antiqua" w:hAnsi="Book Antiqua"/>
        </w:rPr>
      </w:pPr>
      <w:r w:rsidRPr="000D0C1C">
        <w:rPr>
          <w:rFonts w:ascii="Book Antiqua" w:hAnsi="Book Antiqua"/>
        </w:rPr>
        <w:t>34</w:t>
      </w:r>
      <w:r w:rsidR="000D0C1C">
        <w:rPr>
          <w:rFonts w:ascii="Book Antiqua" w:hAnsi="Book Antiqua"/>
        </w:rPr>
        <w:t xml:space="preserve"> </w:t>
      </w:r>
      <w:proofErr w:type="spellStart"/>
      <w:r w:rsidRPr="000D0C1C">
        <w:rPr>
          <w:rFonts w:ascii="Book Antiqua" w:hAnsi="Book Antiqua"/>
          <w:b/>
          <w:bCs/>
        </w:rPr>
        <w:t>Rombouts</w:t>
      </w:r>
      <w:proofErr w:type="spellEnd"/>
      <w:r w:rsidR="000D0C1C">
        <w:rPr>
          <w:rFonts w:ascii="Book Antiqua" w:hAnsi="Book Antiqua"/>
          <w:b/>
          <w:bCs/>
        </w:rPr>
        <w:t xml:space="preserve"> </w:t>
      </w:r>
      <w:r w:rsidRPr="000D0C1C">
        <w:rPr>
          <w:rFonts w:ascii="Book Antiqua" w:hAnsi="Book Antiqua"/>
          <w:b/>
          <w:bCs/>
        </w:rPr>
        <w:t>AJM</w:t>
      </w:r>
      <w:r w:rsidRPr="000D0C1C">
        <w:rPr>
          <w:rFonts w:ascii="Book Antiqua" w:hAnsi="Book Antiqua"/>
        </w:rPr>
        <w:t>,</w:t>
      </w:r>
      <w:r w:rsidR="000D0C1C">
        <w:rPr>
          <w:rFonts w:ascii="Book Antiqua" w:hAnsi="Book Antiqua"/>
        </w:rPr>
        <w:t xml:space="preserve"> </w:t>
      </w:r>
      <w:r w:rsidRPr="000D0C1C">
        <w:rPr>
          <w:rFonts w:ascii="Book Antiqua" w:hAnsi="Book Antiqua"/>
        </w:rPr>
        <w:t>Al-</w:t>
      </w:r>
      <w:proofErr w:type="spellStart"/>
      <w:r w:rsidRPr="000D0C1C">
        <w:rPr>
          <w:rFonts w:ascii="Book Antiqua" w:hAnsi="Book Antiqua"/>
        </w:rPr>
        <w:t>Najami</w:t>
      </w:r>
      <w:proofErr w:type="spellEnd"/>
      <w:r w:rsidR="000D0C1C">
        <w:rPr>
          <w:rFonts w:ascii="Book Antiqua" w:hAnsi="Book Antiqua"/>
        </w:rPr>
        <w:t xml:space="preserve"> </w:t>
      </w:r>
      <w:r w:rsidRPr="000D0C1C">
        <w:rPr>
          <w:rFonts w:ascii="Book Antiqua" w:hAnsi="Book Antiqua"/>
        </w:rPr>
        <w:t>I,</w:t>
      </w:r>
      <w:r w:rsidR="000D0C1C">
        <w:rPr>
          <w:rFonts w:ascii="Book Antiqua" w:hAnsi="Book Antiqua"/>
        </w:rPr>
        <w:t xml:space="preserve"> </w:t>
      </w:r>
      <w:r w:rsidRPr="000D0C1C">
        <w:rPr>
          <w:rFonts w:ascii="Book Antiqua" w:hAnsi="Book Antiqua"/>
        </w:rPr>
        <w:t>Abbott</w:t>
      </w:r>
      <w:r w:rsidR="000D0C1C">
        <w:rPr>
          <w:rFonts w:ascii="Book Antiqua" w:hAnsi="Book Antiqua"/>
        </w:rPr>
        <w:t xml:space="preserve"> </w:t>
      </w:r>
      <w:r w:rsidRPr="000D0C1C">
        <w:rPr>
          <w:rFonts w:ascii="Book Antiqua" w:hAnsi="Book Antiqua"/>
        </w:rPr>
        <w:t>NL,</w:t>
      </w:r>
      <w:r w:rsidR="000D0C1C">
        <w:rPr>
          <w:rFonts w:ascii="Book Antiqua" w:hAnsi="Book Antiqua"/>
        </w:rPr>
        <w:t xml:space="preserve"> </w:t>
      </w:r>
      <w:proofErr w:type="spellStart"/>
      <w:r w:rsidRPr="000D0C1C">
        <w:rPr>
          <w:rFonts w:ascii="Book Antiqua" w:hAnsi="Book Antiqua"/>
        </w:rPr>
        <w:t>Appelt</w:t>
      </w:r>
      <w:proofErr w:type="spellEnd"/>
      <w:r w:rsidR="000D0C1C">
        <w:rPr>
          <w:rFonts w:ascii="Book Antiqua" w:hAnsi="Book Antiqua"/>
        </w:rPr>
        <w:t xml:space="preserve"> </w:t>
      </w:r>
      <w:r w:rsidRPr="000D0C1C">
        <w:rPr>
          <w:rFonts w:ascii="Book Antiqua" w:hAnsi="Book Antiqua"/>
        </w:rPr>
        <w:t>A,</w:t>
      </w:r>
      <w:r w:rsidR="000D0C1C">
        <w:rPr>
          <w:rFonts w:ascii="Book Antiqua" w:hAnsi="Book Antiqua"/>
        </w:rPr>
        <w:t xml:space="preserve"> </w:t>
      </w:r>
      <w:proofErr w:type="spellStart"/>
      <w:r w:rsidRPr="000D0C1C">
        <w:rPr>
          <w:rFonts w:ascii="Book Antiqua" w:hAnsi="Book Antiqua"/>
        </w:rPr>
        <w:t>Baatrup</w:t>
      </w:r>
      <w:proofErr w:type="spellEnd"/>
      <w:r w:rsidR="000D0C1C">
        <w:rPr>
          <w:rFonts w:ascii="Book Antiqua" w:hAnsi="Book Antiqua"/>
        </w:rPr>
        <w:t xml:space="preserve"> </w:t>
      </w:r>
      <w:r w:rsidRPr="000D0C1C">
        <w:rPr>
          <w:rFonts w:ascii="Book Antiqua" w:hAnsi="Book Antiqua"/>
        </w:rPr>
        <w:t>G,</w:t>
      </w:r>
      <w:r w:rsidR="000D0C1C">
        <w:rPr>
          <w:rFonts w:ascii="Book Antiqua" w:hAnsi="Book Antiqua"/>
        </w:rPr>
        <w:t xml:space="preserve"> </w:t>
      </w:r>
      <w:r w:rsidRPr="000D0C1C">
        <w:rPr>
          <w:rFonts w:ascii="Book Antiqua" w:hAnsi="Book Antiqua"/>
        </w:rPr>
        <w:t>Bach</w:t>
      </w:r>
      <w:r w:rsidR="000D0C1C">
        <w:rPr>
          <w:rFonts w:ascii="Book Antiqua" w:hAnsi="Book Antiqua"/>
        </w:rPr>
        <w:t xml:space="preserve"> </w:t>
      </w:r>
      <w:r w:rsidRPr="000D0C1C">
        <w:rPr>
          <w:rFonts w:ascii="Book Antiqua" w:hAnsi="Book Antiqua"/>
        </w:rPr>
        <w:t>S,</w:t>
      </w:r>
      <w:r w:rsidR="000D0C1C">
        <w:rPr>
          <w:rFonts w:ascii="Book Antiqua" w:hAnsi="Book Antiqua"/>
        </w:rPr>
        <w:t xml:space="preserve"> </w:t>
      </w:r>
      <w:proofErr w:type="spellStart"/>
      <w:r w:rsidRPr="000D0C1C">
        <w:rPr>
          <w:rFonts w:ascii="Book Antiqua" w:hAnsi="Book Antiqua"/>
        </w:rPr>
        <w:t>Bhangu</w:t>
      </w:r>
      <w:proofErr w:type="spellEnd"/>
      <w:r w:rsidR="000D0C1C">
        <w:rPr>
          <w:rFonts w:ascii="Book Antiqua" w:hAnsi="Book Antiqua"/>
        </w:rPr>
        <w:t xml:space="preserve"> </w:t>
      </w:r>
      <w:r w:rsidRPr="000D0C1C">
        <w:rPr>
          <w:rFonts w:ascii="Book Antiqua" w:hAnsi="Book Antiqua"/>
        </w:rPr>
        <w:t>A,</w:t>
      </w:r>
      <w:r w:rsidR="000D0C1C">
        <w:rPr>
          <w:rFonts w:ascii="Book Antiqua" w:hAnsi="Book Antiqua"/>
        </w:rPr>
        <w:t xml:space="preserve"> </w:t>
      </w:r>
      <w:proofErr w:type="spellStart"/>
      <w:r w:rsidRPr="000D0C1C">
        <w:rPr>
          <w:rFonts w:ascii="Book Antiqua" w:hAnsi="Book Antiqua"/>
        </w:rPr>
        <w:t>Garm</w:t>
      </w:r>
      <w:proofErr w:type="spellEnd"/>
      <w:r w:rsidR="000D0C1C">
        <w:rPr>
          <w:rFonts w:ascii="Book Antiqua" w:hAnsi="Book Antiqua"/>
        </w:rPr>
        <w:t xml:space="preserve"> </w:t>
      </w:r>
      <w:r w:rsidRPr="000D0C1C">
        <w:rPr>
          <w:rFonts w:ascii="Book Antiqua" w:hAnsi="Book Antiqua"/>
        </w:rPr>
        <w:t>Spindler</w:t>
      </w:r>
      <w:r w:rsidR="000D0C1C">
        <w:rPr>
          <w:rFonts w:ascii="Book Antiqua" w:hAnsi="Book Antiqua"/>
        </w:rPr>
        <w:t xml:space="preserve"> </w:t>
      </w:r>
      <w:r w:rsidRPr="000D0C1C">
        <w:rPr>
          <w:rFonts w:ascii="Book Antiqua" w:hAnsi="Book Antiqua"/>
        </w:rPr>
        <w:t>KL,</w:t>
      </w:r>
      <w:r w:rsidR="000D0C1C">
        <w:rPr>
          <w:rFonts w:ascii="Book Antiqua" w:hAnsi="Book Antiqua"/>
        </w:rPr>
        <w:t xml:space="preserve"> </w:t>
      </w:r>
      <w:r w:rsidRPr="000D0C1C">
        <w:rPr>
          <w:rFonts w:ascii="Book Antiqua" w:hAnsi="Book Antiqua"/>
        </w:rPr>
        <w:t>Gray</w:t>
      </w:r>
      <w:r w:rsidR="000D0C1C">
        <w:rPr>
          <w:rFonts w:ascii="Book Antiqua" w:hAnsi="Book Antiqua"/>
        </w:rPr>
        <w:t xml:space="preserve"> </w:t>
      </w:r>
      <w:r w:rsidRPr="000D0C1C">
        <w:rPr>
          <w:rFonts w:ascii="Book Antiqua" w:hAnsi="Book Antiqua"/>
        </w:rPr>
        <w:t>R,</w:t>
      </w:r>
      <w:r w:rsidR="000D0C1C">
        <w:rPr>
          <w:rFonts w:ascii="Book Antiqua" w:hAnsi="Book Antiqua"/>
        </w:rPr>
        <w:t xml:space="preserve"> </w:t>
      </w:r>
      <w:r w:rsidRPr="000D0C1C">
        <w:rPr>
          <w:rFonts w:ascii="Book Antiqua" w:hAnsi="Book Antiqua"/>
        </w:rPr>
        <w:t>Handley</w:t>
      </w:r>
      <w:r w:rsidR="000D0C1C">
        <w:rPr>
          <w:rFonts w:ascii="Book Antiqua" w:hAnsi="Book Antiqua"/>
        </w:rPr>
        <w:t xml:space="preserve"> </w:t>
      </w:r>
      <w:r w:rsidRPr="000D0C1C">
        <w:rPr>
          <w:rFonts w:ascii="Book Antiqua" w:hAnsi="Book Antiqua"/>
        </w:rPr>
        <w:t>K,</w:t>
      </w:r>
      <w:r w:rsidR="000D0C1C">
        <w:rPr>
          <w:rFonts w:ascii="Book Antiqua" w:hAnsi="Book Antiqua"/>
        </w:rPr>
        <w:t xml:space="preserve"> </w:t>
      </w:r>
      <w:r w:rsidRPr="000D0C1C">
        <w:rPr>
          <w:rFonts w:ascii="Book Antiqua" w:hAnsi="Book Antiqua"/>
        </w:rPr>
        <w:t>Kaur</w:t>
      </w:r>
      <w:r w:rsidR="000D0C1C">
        <w:rPr>
          <w:rFonts w:ascii="Book Antiqua" w:hAnsi="Book Antiqua"/>
        </w:rPr>
        <w:t xml:space="preserve"> </w:t>
      </w:r>
      <w:r w:rsidRPr="000D0C1C">
        <w:rPr>
          <w:rFonts w:ascii="Book Antiqua" w:hAnsi="Book Antiqua"/>
        </w:rPr>
        <w:t>M,</w:t>
      </w:r>
      <w:r w:rsidR="000D0C1C">
        <w:rPr>
          <w:rFonts w:ascii="Book Antiqua" w:hAnsi="Book Antiqua"/>
        </w:rPr>
        <w:t xml:space="preserve"> </w:t>
      </w:r>
      <w:r w:rsidRPr="000D0C1C">
        <w:rPr>
          <w:rFonts w:ascii="Book Antiqua" w:hAnsi="Book Antiqua"/>
        </w:rPr>
        <w:t>Kerkhof</w:t>
      </w:r>
      <w:r w:rsidR="000D0C1C">
        <w:rPr>
          <w:rFonts w:ascii="Book Antiqua" w:hAnsi="Book Antiqua"/>
        </w:rPr>
        <w:t xml:space="preserve"> </w:t>
      </w:r>
      <w:r w:rsidRPr="000D0C1C">
        <w:rPr>
          <w:rFonts w:ascii="Book Antiqua" w:hAnsi="Book Antiqua"/>
        </w:rPr>
        <w:t>E,</w:t>
      </w:r>
      <w:r w:rsidR="000D0C1C">
        <w:rPr>
          <w:rFonts w:ascii="Book Antiqua" w:hAnsi="Book Antiqua"/>
        </w:rPr>
        <w:t xml:space="preserve"> </w:t>
      </w:r>
      <w:proofErr w:type="spellStart"/>
      <w:r w:rsidRPr="000D0C1C">
        <w:rPr>
          <w:rFonts w:ascii="Book Antiqua" w:hAnsi="Book Antiqua"/>
        </w:rPr>
        <w:t>Kronborg</w:t>
      </w:r>
      <w:proofErr w:type="spellEnd"/>
      <w:r w:rsidR="000D0C1C">
        <w:rPr>
          <w:rFonts w:ascii="Book Antiqua" w:hAnsi="Book Antiqua"/>
        </w:rPr>
        <w:t xml:space="preserve"> </w:t>
      </w:r>
      <w:r w:rsidRPr="000D0C1C">
        <w:rPr>
          <w:rFonts w:ascii="Book Antiqua" w:hAnsi="Book Antiqua"/>
        </w:rPr>
        <w:t>CJ,</w:t>
      </w:r>
      <w:r w:rsidR="000D0C1C">
        <w:rPr>
          <w:rFonts w:ascii="Book Antiqua" w:hAnsi="Book Antiqua"/>
        </w:rPr>
        <w:t xml:space="preserve"> </w:t>
      </w:r>
      <w:r w:rsidRPr="000D0C1C">
        <w:rPr>
          <w:rFonts w:ascii="Book Antiqua" w:hAnsi="Book Antiqua"/>
        </w:rPr>
        <w:t>Magill</w:t>
      </w:r>
      <w:r w:rsidR="000D0C1C">
        <w:rPr>
          <w:rFonts w:ascii="Book Antiqua" w:hAnsi="Book Antiqua"/>
        </w:rPr>
        <w:t xml:space="preserve"> </w:t>
      </w:r>
      <w:r w:rsidRPr="000D0C1C">
        <w:rPr>
          <w:rFonts w:ascii="Book Antiqua" w:hAnsi="Book Antiqua"/>
        </w:rPr>
        <w:t>L,</w:t>
      </w:r>
      <w:r w:rsidR="000D0C1C">
        <w:rPr>
          <w:rFonts w:ascii="Book Antiqua" w:hAnsi="Book Antiqua"/>
        </w:rPr>
        <w:t xml:space="preserve"> </w:t>
      </w:r>
      <w:proofErr w:type="spellStart"/>
      <w:r w:rsidRPr="000D0C1C">
        <w:rPr>
          <w:rFonts w:ascii="Book Antiqua" w:hAnsi="Book Antiqua"/>
        </w:rPr>
        <w:lastRenderedPageBreak/>
        <w:t>Marijnen</w:t>
      </w:r>
      <w:proofErr w:type="spellEnd"/>
      <w:r w:rsidR="000D0C1C">
        <w:rPr>
          <w:rFonts w:ascii="Book Antiqua" w:hAnsi="Book Antiqua"/>
        </w:rPr>
        <w:t xml:space="preserve"> </w:t>
      </w:r>
      <w:r w:rsidRPr="000D0C1C">
        <w:rPr>
          <w:rFonts w:ascii="Book Antiqua" w:hAnsi="Book Antiqua"/>
        </w:rPr>
        <w:t>CAM,</w:t>
      </w:r>
      <w:r w:rsidR="000D0C1C">
        <w:rPr>
          <w:rFonts w:ascii="Book Antiqua" w:hAnsi="Book Antiqua"/>
        </w:rPr>
        <w:t xml:space="preserve"> </w:t>
      </w:r>
      <w:proofErr w:type="spellStart"/>
      <w:r w:rsidRPr="000D0C1C">
        <w:rPr>
          <w:rFonts w:ascii="Book Antiqua" w:hAnsi="Book Antiqua"/>
        </w:rPr>
        <w:t>Nagtegaal</w:t>
      </w:r>
      <w:proofErr w:type="spellEnd"/>
      <w:r w:rsidR="000D0C1C">
        <w:rPr>
          <w:rFonts w:ascii="Book Antiqua" w:hAnsi="Book Antiqua"/>
        </w:rPr>
        <w:t xml:space="preserve"> </w:t>
      </w:r>
      <w:r w:rsidRPr="000D0C1C">
        <w:rPr>
          <w:rFonts w:ascii="Book Antiqua" w:hAnsi="Book Antiqua"/>
        </w:rPr>
        <w:t>ID,</w:t>
      </w:r>
      <w:r w:rsidR="000D0C1C">
        <w:rPr>
          <w:rFonts w:ascii="Book Antiqua" w:hAnsi="Book Antiqua"/>
        </w:rPr>
        <w:t xml:space="preserve"> </w:t>
      </w:r>
      <w:proofErr w:type="spellStart"/>
      <w:r w:rsidRPr="000D0C1C">
        <w:rPr>
          <w:rFonts w:ascii="Book Antiqua" w:hAnsi="Book Antiqua"/>
        </w:rPr>
        <w:t>Nyvang</w:t>
      </w:r>
      <w:proofErr w:type="spellEnd"/>
      <w:r w:rsidR="000D0C1C">
        <w:rPr>
          <w:rFonts w:ascii="Book Antiqua" w:hAnsi="Book Antiqua"/>
        </w:rPr>
        <w:t xml:space="preserve"> </w:t>
      </w:r>
      <w:r w:rsidRPr="000D0C1C">
        <w:rPr>
          <w:rFonts w:ascii="Book Antiqua" w:hAnsi="Book Antiqua"/>
        </w:rPr>
        <w:t>L,</w:t>
      </w:r>
      <w:r w:rsidR="000D0C1C">
        <w:rPr>
          <w:rFonts w:ascii="Book Antiqua" w:hAnsi="Book Antiqua"/>
        </w:rPr>
        <w:t xml:space="preserve"> </w:t>
      </w:r>
      <w:r w:rsidRPr="000D0C1C">
        <w:rPr>
          <w:rFonts w:ascii="Book Antiqua" w:hAnsi="Book Antiqua"/>
        </w:rPr>
        <w:t>Peters</w:t>
      </w:r>
      <w:r w:rsidR="000D0C1C">
        <w:rPr>
          <w:rFonts w:ascii="Book Antiqua" w:hAnsi="Book Antiqua"/>
        </w:rPr>
        <w:t xml:space="preserve"> </w:t>
      </w:r>
      <w:r w:rsidRPr="000D0C1C">
        <w:rPr>
          <w:rFonts w:ascii="Book Antiqua" w:hAnsi="Book Antiqua"/>
        </w:rPr>
        <w:t>FP,</w:t>
      </w:r>
      <w:r w:rsidR="000D0C1C">
        <w:rPr>
          <w:rFonts w:ascii="Book Antiqua" w:hAnsi="Book Antiqua"/>
        </w:rPr>
        <w:t xml:space="preserve"> </w:t>
      </w:r>
      <w:r w:rsidRPr="000D0C1C">
        <w:rPr>
          <w:rFonts w:ascii="Book Antiqua" w:hAnsi="Book Antiqua"/>
        </w:rPr>
        <w:t>Pfeiffer</w:t>
      </w:r>
      <w:r w:rsidR="000D0C1C">
        <w:rPr>
          <w:rFonts w:ascii="Book Antiqua" w:hAnsi="Book Antiqua"/>
        </w:rPr>
        <w:t xml:space="preserve"> </w:t>
      </w:r>
      <w:r w:rsidRPr="000D0C1C">
        <w:rPr>
          <w:rFonts w:ascii="Book Antiqua" w:hAnsi="Book Antiqua"/>
        </w:rPr>
        <w:t>P,</w:t>
      </w:r>
      <w:r w:rsidR="000D0C1C">
        <w:rPr>
          <w:rFonts w:ascii="Book Antiqua" w:hAnsi="Book Antiqua"/>
        </w:rPr>
        <w:t xml:space="preserve"> </w:t>
      </w:r>
      <w:r w:rsidRPr="000D0C1C">
        <w:rPr>
          <w:rFonts w:ascii="Book Antiqua" w:hAnsi="Book Antiqua"/>
        </w:rPr>
        <w:t>Punt</w:t>
      </w:r>
      <w:r w:rsidR="000D0C1C">
        <w:rPr>
          <w:rFonts w:ascii="Book Antiqua" w:hAnsi="Book Antiqua"/>
        </w:rPr>
        <w:t xml:space="preserve"> </w:t>
      </w:r>
      <w:r w:rsidRPr="000D0C1C">
        <w:rPr>
          <w:rFonts w:ascii="Book Antiqua" w:hAnsi="Book Antiqua"/>
        </w:rPr>
        <w:t>C,</w:t>
      </w:r>
      <w:r w:rsidR="000D0C1C">
        <w:rPr>
          <w:rFonts w:ascii="Book Antiqua" w:hAnsi="Book Antiqua"/>
        </w:rPr>
        <w:t xml:space="preserve"> </w:t>
      </w:r>
      <w:r w:rsidRPr="000D0C1C">
        <w:rPr>
          <w:rFonts w:ascii="Book Antiqua" w:hAnsi="Book Antiqua"/>
        </w:rPr>
        <w:t>Quirke</w:t>
      </w:r>
      <w:r w:rsidR="000D0C1C">
        <w:rPr>
          <w:rFonts w:ascii="Book Antiqua" w:hAnsi="Book Antiqua"/>
        </w:rPr>
        <w:t xml:space="preserve"> </w:t>
      </w:r>
      <w:r w:rsidRPr="000D0C1C">
        <w:rPr>
          <w:rFonts w:ascii="Book Antiqua" w:hAnsi="Book Antiqua"/>
        </w:rPr>
        <w:t>P,</w:t>
      </w:r>
      <w:r w:rsidR="000D0C1C">
        <w:rPr>
          <w:rFonts w:ascii="Book Antiqua" w:hAnsi="Book Antiqua"/>
        </w:rPr>
        <w:t xml:space="preserve"> </w:t>
      </w:r>
      <w:proofErr w:type="spellStart"/>
      <w:r w:rsidRPr="000D0C1C">
        <w:rPr>
          <w:rFonts w:ascii="Book Antiqua" w:hAnsi="Book Antiqua"/>
        </w:rPr>
        <w:t>Sebag</w:t>
      </w:r>
      <w:proofErr w:type="spellEnd"/>
      <w:r w:rsidRPr="000D0C1C">
        <w:rPr>
          <w:rFonts w:ascii="Book Antiqua" w:hAnsi="Book Antiqua"/>
        </w:rPr>
        <w:t>-Montefiore</w:t>
      </w:r>
      <w:r w:rsidR="000D0C1C">
        <w:rPr>
          <w:rFonts w:ascii="Book Antiqua" w:hAnsi="Book Antiqua"/>
        </w:rPr>
        <w:t xml:space="preserve"> </w:t>
      </w:r>
      <w:r w:rsidRPr="000D0C1C">
        <w:rPr>
          <w:rFonts w:ascii="Book Antiqua" w:hAnsi="Book Antiqua"/>
        </w:rPr>
        <w:t>D,</w:t>
      </w:r>
      <w:r w:rsidR="000D0C1C">
        <w:rPr>
          <w:rFonts w:ascii="Book Antiqua" w:hAnsi="Book Antiqua"/>
        </w:rPr>
        <w:t xml:space="preserve"> </w:t>
      </w:r>
      <w:r w:rsidRPr="000D0C1C">
        <w:rPr>
          <w:rFonts w:ascii="Book Antiqua" w:hAnsi="Book Antiqua"/>
        </w:rPr>
        <w:t>Teo</w:t>
      </w:r>
      <w:r w:rsidR="000D0C1C">
        <w:rPr>
          <w:rFonts w:ascii="Book Antiqua" w:hAnsi="Book Antiqua"/>
        </w:rPr>
        <w:t xml:space="preserve"> </w:t>
      </w:r>
      <w:r w:rsidRPr="000D0C1C">
        <w:rPr>
          <w:rFonts w:ascii="Book Antiqua" w:hAnsi="Book Antiqua"/>
        </w:rPr>
        <w:t>M,</w:t>
      </w:r>
      <w:r w:rsidR="000D0C1C">
        <w:rPr>
          <w:rFonts w:ascii="Book Antiqua" w:hAnsi="Book Antiqua"/>
        </w:rPr>
        <w:t xml:space="preserve"> </w:t>
      </w:r>
      <w:r w:rsidRPr="000D0C1C">
        <w:rPr>
          <w:rFonts w:ascii="Book Antiqua" w:hAnsi="Book Antiqua"/>
        </w:rPr>
        <w:t>West</w:t>
      </w:r>
      <w:r w:rsidR="000D0C1C">
        <w:rPr>
          <w:rFonts w:ascii="Book Antiqua" w:hAnsi="Book Antiqua"/>
        </w:rPr>
        <w:t xml:space="preserve"> </w:t>
      </w:r>
      <w:r w:rsidRPr="000D0C1C">
        <w:rPr>
          <w:rFonts w:ascii="Book Antiqua" w:hAnsi="Book Antiqua"/>
        </w:rPr>
        <w:t>N,</w:t>
      </w:r>
      <w:r w:rsidR="000D0C1C">
        <w:rPr>
          <w:rFonts w:ascii="Book Antiqua" w:hAnsi="Book Antiqua"/>
        </w:rPr>
        <w:t xml:space="preserve"> </w:t>
      </w:r>
      <w:r w:rsidRPr="000D0C1C">
        <w:rPr>
          <w:rFonts w:ascii="Book Antiqua" w:hAnsi="Book Antiqua"/>
        </w:rPr>
        <w:t>de</w:t>
      </w:r>
      <w:r w:rsidR="000D0C1C">
        <w:rPr>
          <w:rFonts w:ascii="Book Antiqua" w:hAnsi="Book Antiqua"/>
        </w:rPr>
        <w:t xml:space="preserve"> </w:t>
      </w:r>
      <w:r w:rsidRPr="000D0C1C">
        <w:rPr>
          <w:rFonts w:ascii="Book Antiqua" w:hAnsi="Book Antiqua"/>
        </w:rPr>
        <w:t>Wilt</w:t>
      </w:r>
      <w:r w:rsidR="000D0C1C">
        <w:rPr>
          <w:rFonts w:ascii="Book Antiqua" w:hAnsi="Book Antiqua"/>
        </w:rPr>
        <w:t xml:space="preserve"> </w:t>
      </w:r>
      <w:r w:rsidRPr="000D0C1C">
        <w:rPr>
          <w:rFonts w:ascii="Book Antiqua" w:hAnsi="Book Antiqua"/>
        </w:rPr>
        <w:t>JHW;</w:t>
      </w:r>
      <w:r w:rsidR="000D0C1C">
        <w:rPr>
          <w:rFonts w:ascii="Book Antiqua" w:hAnsi="Book Antiqua"/>
        </w:rPr>
        <w:t xml:space="preserve"> </w:t>
      </w:r>
      <w:r w:rsidRPr="000D0C1C">
        <w:rPr>
          <w:rFonts w:ascii="Book Antiqua" w:hAnsi="Book Antiqua"/>
        </w:rPr>
        <w:t>for</w:t>
      </w:r>
      <w:r w:rsidR="000D0C1C">
        <w:rPr>
          <w:rFonts w:ascii="Book Antiqua" w:hAnsi="Book Antiqua"/>
        </w:rPr>
        <w:t xml:space="preserve"> </w:t>
      </w:r>
      <w:r w:rsidRPr="000D0C1C">
        <w:rPr>
          <w:rFonts w:ascii="Book Antiqua" w:hAnsi="Book Antiqua"/>
        </w:rPr>
        <w:t>STAR-TREC</w:t>
      </w:r>
      <w:r w:rsidR="000D0C1C">
        <w:rPr>
          <w:rFonts w:ascii="Book Antiqua" w:hAnsi="Book Antiqua"/>
        </w:rPr>
        <w:t xml:space="preserve"> </w:t>
      </w:r>
      <w:r w:rsidRPr="000D0C1C">
        <w:rPr>
          <w:rFonts w:ascii="Book Antiqua" w:hAnsi="Book Antiqua"/>
        </w:rPr>
        <w:t>Collaborative</w:t>
      </w:r>
      <w:r w:rsidR="000D0C1C">
        <w:rPr>
          <w:rFonts w:ascii="Book Antiqua" w:hAnsi="Book Antiqua"/>
        </w:rPr>
        <w:t xml:space="preserve"> </w:t>
      </w:r>
      <w:r w:rsidRPr="000D0C1C">
        <w:rPr>
          <w:rFonts w:ascii="Book Antiqua" w:hAnsi="Book Antiqua"/>
        </w:rPr>
        <w:t>Group.</w:t>
      </w:r>
      <w:r w:rsidR="000D0C1C">
        <w:rPr>
          <w:rFonts w:ascii="Book Antiqua" w:hAnsi="Book Antiqua"/>
        </w:rPr>
        <w:t xml:space="preserve"> </w:t>
      </w:r>
      <w:r w:rsidRPr="000D0C1C">
        <w:rPr>
          <w:rFonts w:ascii="Book Antiqua" w:hAnsi="Book Antiqua"/>
        </w:rPr>
        <w:t>Can</w:t>
      </w:r>
      <w:r w:rsidR="000D0C1C">
        <w:rPr>
          <w:rFonts w:ascii="Book Antiqua" w:hAnsi="Book Antiqua"/>
        </w:rPr>
        <w:t xml:space="preserve"> </w:t>
      </w:r>
      <w:r w:rsidRPr="000D0C1C">
        <w:rPr>
          <w:rFonts w:ascii="Book Antiqua" w:hAnsi="Book Antiqua"/>
        </w:rPr>
        <w:t>we</w:t>
      </w:r>
      <w:r w:rsidR="000D0C1C">
        <w:rPr>
          <w:rFonts w:ascii="Book Antiqua" w:hAnsi="Book Antiqua"/>
        </w:rPr>
        <w:t xml:space="preserve"> </w:t>
      </w:r>
      <w:r w:rsidRPr="000D0C1C">
        <w:rPr>
          <w:rFonts w:ascii="Book Antiqua" w:hAnsi="Book Antiqua"/>
          <w:i/>
          <w:iCs/>
        </w:rPr>
        <w:t>S</w:t>
      </w:r>
      <w:r w:rsidRPr="000D0C1C">
        <w:rPr>
          <w:rFonts w:ascii="Book Antiqua" w:hAnsi="Book Antiqua"/>
        </w:rPr>
        <w:t>ave</w:t>
      </w:r>
      <w:r w:rsidR="000D0C1C">
        <w:rPr>
          <w:rFonts w:ascii="Book Antiqua" w:hAnsi="Book Antiqua"/>
        </w:rPr>
        <w:t xml:space="preserve"> </w:t>
      </w:r>
      <w:r w:rsidRPr="000D0C1C">
        <w:rPr>
          <w:rFonts w:ascii="Book Antiqua" w:hAnsi="Book Antiqua"/>
        </w:rPr>
        <w:t>the</w:t>
      </w:r>
      <w:r w:rsidR="000D0C1C">
        <w:rPr>
          <w:rFonts w:ascii="Book Antiqua" w:hAnsi="Book Antiqua"/>
        </w:rPr>
        <w:t xml:space="preserve"> </w:t>
      </w:r>
      <w:r w:rsidRPr="000D0C1C">
        <w:rPr>
          <w:rFonts w:ascii="Book Antiqua" w:hAnsi="Book Antiqua"/>
        </w:rPr>
        <w:t>rectum</w:t>
      </w:r>
      <w:r w:rsidR="000D0C1C">
        <w:rPr>
          <w:rFonts w:ascii="Book Antiqua" w:hAnsi="Book Antiqua"/>
        </w:rPr>
        <w:t xml:space="preserve"> </w:t>
      </w:r>
      <w:r w:rsidRPr="000D0C1C">
        <w:rPr>
          <w:rFonts w:ascii="Book Antiqua" w:hAnsi="Book Antiqua"/>
        </w:rPr>
        <w:t>by</w:t>
      </w:r>
      <w:r w:rsidR="000D0C1C">
        <w:rPr>
          <w:rFonts w:ascii="Book Antiqua" w:hAnsi="Book Antiqua"/>
        </w:rPr>
        <w:t xml:space="preserve"> </w:t>
      </w:r>
      <w:r w:rsidRPr="000D0C1C">
        <w:rPr>
          <w:rFonts w:ascii="Book Antiqua" w:hAnsi="Book Antiqua"/>
        </w:rPr>
        <w:t>watchful</w:t>
      </w:r>
      <w:r w:rsidR="000D0C1C">
        <w:rPr>
          <w:rFonts w:ascii="Book Antiqua" w:hAnsi="Book Antiqua"/>
        </w:rPr>
        <w:t xml:space="preserve"> </w:t>
      </w:r>
      <w:r w:rsidRPr="000D0C1C">
        <w:rPr>
          <w:rFonts w:ascii="Book Antiqua" w:hAnsi="Book Antiqua"/>
        </w:rPr>
        <w:t>waiting</w:t>
      </w:r>
      <w:r w:rsidR="000D0C1C">
        <w:rPr>
          <w:rFonts w:ascii="Book Antiqua" w:hAnsi="Book Antiqua"/>
        </w:rPr>
        <w:t xml:space="preserve"> </w:t>
      </w:r>
      <w:r w:rsidRPr="000D0C1C">
        <w:rPr>
          <w:rFonts w:ascii="Book Antiqua" w:hAnsi="Book Antiqua"/>
        </w:rPr>
        <w:t>or</w:t>
      </w:r>
      <w:r w:rsidR="000D0C1C">
        <w:rPr>
          <w:rFonts w:ascii="Book Antiqua" w:hAnsi="Book Antiqua"/>
        </w:rPr>
        <w:t xml:space="preserve"> </w:t>
      </w:r>
      <w:proofErr w:type="spellStart"/>
      <w:r w:rsidRPr="000D0C1C">
        <w:rPr>
          <w:rFonts w:ascii="Book Antiqua" w:hAnsi="Book Antiqua"/>
          <w:i/>
          <w:iCs/>
        </w:rPr>
        <w:t>T</w:t>
      </w:r>
      <w:r w:rsidRPr="000D0C1C">
        <w:rPr>
          <w:rFonts w:ascii="Book Antiqua" w:hAnsi="Book Antiqua"/>
        </w:rPr>
        <w:t>rans</w:t>
      </w:r>
      <w:r w:rsidRPr="000D0C1C">
        <w:rPr>
          <w:rFonts w:ascii="Book Antiqua" w:hAnsi="Book Antiqua"/>
          <w:i/>
          <w:iCs/>
        </w:rPr>
        <w:t>A</w:t>
      </w:r>
      <w:r w:rsidRPr="000D0C1C">
        <w:rPr>
          <w:rFonts w:ascii="Book Antiqua" w:hAnsi="Book Antiqua"/>
        </w:rPr>
        <w:t>nal</w:t>
      </w:r>
      <w:proofErr w:type="spellEnd"/>
      <w:r w:rsidR="000D0C1C">
        <w:rPr>
          <w:rFonts w:ascii="Book Antiqua" w:hAnsi="Book Antiqua"/>
        </w:rPr>
        <w:t xml:space="preserve"> </w:t>
      </w:r>
      <w:r w:rsidRPr="000D0C1C">
        <w:rPr>
          <w:rFonts w:ascii="Book Antiqua" w:hAnsi="Book Antiqua"/>
        </w:rPr>
        <w:t>microsurgery</w:t>
      </w:r>
      <w:r w:rsidR="000D0C1C">
        <w:rPr>
          <w:rFonts w:ascii="Book Antiqua" w:hAnsi="Book Antiqua"/>
        </w:rPr>
        <w:t xml:space="preserve"> </w:t>
      </w:r>
      <w:r w:rsidRPr="000D0C1C">
        <w:rPr>
          <w:rFonts w:ascii="Book Antiqua" w:hAnsi="Book Antiqua"/>
        </w:rPr>
        <w:t>following</w:t>
      </w:r>
      <w:r w:rsidR="000D0C1C">
        <w:rPr>
          <w:rFonts w:ascii="Book Antiqua" w:hAnsi="Book Antiqua"/>
        </w:rPr>
        <w:t xml:space="preserve"> </w:t>
      </w:r>
      <w:r w:rsidRPr="000D0C1C">
        <w:rPr>
          <w:rFonts w:ascii="Book Antiqua" w:hAnsi="Book Antiqua"/>
        </w:rPr>
        <w:t>(chemo)</w:t>
      </w:r>
      <w:r w:rsidR="000D0C1C">
        <w:rPr>
          <w:rFonts w:ascii="Book Antiqua" w:hAnsi="Book Antiqua"/>
        </w:rPr>
        <w:t xml:space="preserve"> </w:t>
      </w:r>
      <w:r w:rsidRPr="000D0C1C">
        <w:rPr>
          <w:rFonts w:ascii="Book Antiqua" w:hAnsi="Book Antiqua"/>
          <w:i/>
          <w:iCs/>
        </w:rPr>
        <w:t>R</w:t>
      </w:r>
      <w:r w:rsidRPr="000D0C1C">
        <w:rPr>
          <w:rFonts w:ascii="Book Antiqua" w:hAnsi="Book Antiqua"/>
        </w:rPr>
        <w:t>adiotherapy</w:t>
      </w:r>
      <w:r w:rsidR="000D0C1C">
        <w:rPr>
          <w:rFonts w:ascii="Book Antiqua" w:hAnsi="Book Antiqua"/>
        </w:rPr>
        <w:t xml:space="preserve"> </w:t>
      </w:r>
      <w:r w:rsidRPr="000D0C1C">
        <w:rPr>
          <w:rFonts w:ascii="Book Antiqua" w:hAnsi="Book Antiqua"/>
        </w:rPr>
        <w:t>versus</w:t>
      </w:r>
      <w:r w:rsidR="000D0C1C">
        <w:rPr>
          <w:rFonts w:ascii="Book Antiqua" w:hAnsi="Book Antiqua"/>
        </w:rPr>
        <w:t xml:space="preserve"> </w:t>
      </w:r>
      <w:r w:rsidRPr="000D0C1C">
        <w:rPr>
          <w:rFonts w:ascii="Book Antiqua" w:hAnsi="Book Antiqua"/>
          <w:i/>
          <w:iCs/>
        </w:rPr>
        <w:t>T</w:t>
      </w:r>
      <w:r w:rsidRPr="000D0C1C">
        <w:rPr>
          <w:rFonts w:ascii="Book Antiqua" w:hAnsi="Book Antiqua"/>
        </w:rPr>
        <w:t>otal</w:t>
      </w:r>
      <w:r w:rsidR="000D0C1C">
        <w:rPr>
          <w:rFonts w:ascii="Book Antiqua" w:hAnsi="Book Antiqua"/>
        </w:rPr>
        <w:t xml:space="preserve"> </w:t>
      </w:r>
      <w:proofErr w:type="spellStart"/>
      <w:r w:rsidRPr="000D0C1C">
        <w:rPr>
          <w:rFonts w:ascii="Book Antiqua" w:hAnsi="Book Antiqua"/>
        </w:rPr>
        <w:t>mesorectal</w:t>
      </w:r>
      <w:proofErr w:type="spellEnd"/>
      <w:r w:rsidR="000D0C1C">
        <w:rPr>
          <w:rFonts w:ascii="Book Antiqua" w:hAnsi="Book Antiqua"/>
        </w:rPr>
        <w:t xml:space="preserve"> </w:t>
      </w:r>
      <w:r w:rsidRPr="000D0C1C">
        <w:rPr>
          <w:rFonts w:ascii="Book Antiqua" w:hAnsi="Book Antiqua"/>
        </w:rPr>
        <w:t>excision</w:t>
      </w:r>
      <w:r w:rsidR="000D0C1C">
        <w:rPr>
          <w:rFonts w:ascii="Book Antiqua" w:hAnsi="Book Antiqua"/>
        </w:rPr>
        <w:t xml:space="preserve"> </w:t>
      </w:r>
      <w:r w:rsidRPr="000D0C1C">
        <w:rPr>
          <w:rFonts w:ascii="Book Antiqua" w:hAnsi="Book Antiqua"/>
        </w:rPr>
        <w:t>for</w:t>
      </w:r>
      <w:r w:rsidR="000D0C1C">
        <w:rPr>
          <w:rFonts w:ascii="Book Antiqua" w:hAnsi="Book Antiqua"/>
        </w:rPr>
        <w:t xml:space="preserve"> </w:t>
      </w:r>
      <w:r w:rsidRPr="000D0C1C">
        <w:rPr>
          <w:rFonts w:ascii="Book Antiqua" w:hAnsi="Book Antiqua"/>
        </w:rPr>
        <w:t>early</w:t>
      </w:r>
      <w:r w:rsidR="000D0C1C">
        <w:rPr>
          <w:rFonts w:ascii="Book Antiqua" w:hAnsi="Book Antiqua"/>
        </w:rPr>
        <w:t xml:space="preserve"> </w:t>
      </w:r>
      <w:proofErr w:type="spellStart"/>
      <w:r w:rsidRPr="000D0C1C">
        <w:rPr>
          <w:rFonts w:ascii="Book Antiqua" w:hAnsi="Book Antiqua"/>
          <w:i/>
          <w:iCs/>
        </w:rPr>
        <w:t>RE</w:t>
      </w:r>
      <w:r w:rsidRPr="000D0C1C">
        <w:rPr>
          <w:rFonts w:ascii="Book Antiqua" w:hAnsi="Book Antiqua"/>
        </w:rPr>
        <w:t>ctal</w:t>
      </w:r>
      <w:proofErr w:type="spellEnd"/>
      <w:r w:rsidR="000D0C1C">
        <w:rPr>
          <w:rFonts w:ascii="Book Antiqua" w:hAnsi="Book Antiqua"/>
        </w:rPr>
        <w:t xml:space="preserve"> </w:t>
      </w:r>
      <w:r w:rsidRPr="000D0C1C">
        <w:rPr>
          <w:rFonts w:ascii="Book Antiqua" w:hAnsi="Book Antiqua"/>
          <w:i/>
          <w:iCs/>
        </w:rPr>
        <w:t>C</w:t>
      </w:r>
      <w:r w:rsidRPr="000D0C1C">
        <w:rPr>
          <w:rFonts w:ascii="Book Antiqua" w:hAnsi="Book Antiqua"/>
        </w:rPr>
        <w:t>ancer</w:t>
      </w:r>
      <w:r w:rsidR="000D0C1C">
        <w:rPr>
          <w:rFonts w:ascii="Book Antiqua" w:hAnsi="Book Antiqua"/>
        </w:rPr>
        <w:t xml:space="preserve"> </w:t>
      </w:r>
      <w:r w:rsidRPr="000D0C1C">
        <w:rPr>
          <w:rFonts w:ascii="Book Antiqua" w:hAnsi="Book Antiqua"/>
        </w:rPr>
        <w:t>(STAR-TREC</w:t>
      </w:r>
      <w:r w:rsidR="000D0C1C">
        <w:rPr>
          <w:rFonts w:ascii="Book Antiqua" w:hAnsi="Book Antiqua"/>
        </w:rPr>
        <w:t xml:space="preserve"> </w:t>
      </w:r>
      <w:r w:rsidRPr="000D0C1C">
        <w:rPr>
          <w:rFonts w:ascii="Book Antiqua" w:hAnsi="Book Antiqua"/>
        </w:rPr>
        <w:t>study</w:t>
      </w:r>
      <w:proofErr w:type="gramStart"/>
      <w:r w:rsidRPr="000D0C1C">
        <w:rPr>
          <w:rFonts w:ascii="Book Antiqua" w:hAnsi="Book Antiqua"/>
        </w:rPr>
        <w:t>)?:</w:t>
      </w:r>
      <w:proofErr w:type="gramEnd"/>
      <w:r w:rsidR="000D0C1C">
        <w:rPr>
          <w:rFonts w:ascii="Book Antiqua" w:hAnsi="Book Antiqua"/>
        </w:rPr>
        <w:t xml:space="preserve"> </w:t>
      </w:r>
      <w:r w:rsidRPr="000D0C1C">
        <w:rPr>
          <w:rFonts w:ascii="Book Antiqua" w:hAnsi="Book Antiqua"/>
        </w:rPr>
        <w:t>protocol</w:t>
      </w:r>
      <w:r w:rsidR="000D0C1C">
        <w:rPr>
          <w:rFonts w:ascii="Book Antiqua" w:hAnsi="Book Antiqua"/>
        </w:rPr>
        <w:t xml:space="preserve"> </w:t>
      </w:r>
      <w:r w:rsidRPr="000D0C1C">
        <w:rPr>
          <w:rFonts w:ascii="Book Antiqua" w:hAnsi="Book Antiqua"/>
        </w:rPr>
        <w:t>for</w:t>
      </w:r>
      <w:r w:rsidR="000D0C1C">
        <w:rPr>
          <w:rFonts w:ascii="Book Antiqua" w:hAnsi="Book Antiqua"/>
        </w:rPr>
        <w:t xml:space="preserve"> </w:t>
      </w:r>
      <w:r w:rsidRPr="000D0C1C">
        <w:rPr>
          <w:rFonts w:ascii="Book Antiqua" w:hAnsi="Book Antiqua"/>
        </w:rPr>
        <w:t>a</w:t>
      </w:r>
      <w:r w:rsidR="000D0C1C">
        <w:rPr>
          <w:rFonts w:ascii="Book Antiqua" w:hAnsi="Book Antiqua"/>
        </w:rPr>
        <w:t xml:space="preserve"> </w:t>
      </w:r>
      <w:proofErr w:type="spellStart"/>
      <w:r w:rsidRPr="000D0C1C">
        <w:rPr>
          <w:rFonts w:ascii="Book Antiqua" w:hAnsi="Book Antiqua"/>
        </w:rPr>
        <w:t>multicentre</w:t>
      </w:r>
      <w:proofErr w:type="spellEnd"/>
      <w:r w:rsidRPr="000D0C1C">
        <w:rPr>
          <w:rFonts w:ascii="Book Antiqua" w:hAnsi="Book Antiqua"/>
        </w:rPr>
        <w:t>,</w:t>
      </w:r>
      <w:r w:rsidR="000D0C1C">
        <w:rPr>
          <w:rFonts w:ascii="Book Antiqua" w:hAnsi="Book Antiqua"/>
        </w:rPr>
        <w:t xml:space="preserve"> </w:t>
      </w:r>
      <w:proofErr w:type="spellStart"/>
      <w:r w:rsidRPr="000D0C1C">
        <w:rPr>
          <w:rFonts w:ascii="Book Antiqua" w:hAnsi="Book Antiqua"/>
        </w:rPr>
        <w:t>randomised</w:t>
      </w:r>
      <w:proofErr w:type="spellEnd"/>
      <w:r w:rsidR="000D0C1C">
        <w:rPr>
          <w:rFonts w:ascii="Book Antiqua" w:hAnsi="Book Antiqua"/>
        </w:rPr>
        <w:t xml:space="preserve"> </w:t>
      </w:r>
      <w:r w:rsidRPr="000D0C1C">
        <w:rPr>
          <w:rFonts w:ascii="Book Antiqua" w:hAnsi="Book Antiqua"/>
        </w:rPr>
        <w:t>feasibility</w:t>
      </w:r>
      <w:r w:rsidR="000D0C1C">
        <w:rPr>
          <w:rFonts w:ascii="Book Antiqua" w:hAnsi="Book Antiqua"/>
        </w:rPr>
        <w:t xml:space="preserve"> </w:t>
      </w:r>
      <w:r w:rsidRPr="000D0C1C">
        <w:rPr>
          <w:rFonts w:ascii="Book Antiqua" w:hAnsi="Book Antiqua"/>
        </w:rPr>
        <w:t>study.</w:t>
      </w:r>
      <w:r w:rsidR="000D0C1C">
        <w:rPr>
          <w:rFonts w:ascii="Book Antiqua" w:hAnsi="Book Antiqua"/>
        </w:rPr>
        <w:t xml:space="preserve"> </w:t>
      </w:r>
      <w:r w:rsidRPr="000D0C1C">
        <w:rPr>
          <w:rFonts w:ascii="Book Antiqua" w:hAnsi="Book Antiqua"/>
          <w:i/>
          <w:iCs/>
        </w:rPr>
        <w:t>BMJ</w:t>
      </w:r>
      <w:r w:rsidR="000D0C1C">
        <w:rPr>
          <w:rFonts w:ascii="Book Antiqua" w:hAnsi="Book Antiqua"/>
          <w:i/>
          <w:iCs/>
        </w:rPr>
        <w:t xml:space="preserve"> </w:t>
      </w:r>
      <w:r w:rsidRPr="000D0C1C">
        <w:rPr>
          <w:rFonts w:ascii="Book Antiqua" w:hAnsi="Book Antiqua"/>
          <w:i/>
          <w:iCs/>
        </w:rPr>
        <w:t>Open</w:t>
      </w:r>
      <w:r w:rsidR="000D0C1C">
        <w:rPr>
          <w:rFonts w:ascii="Book Antiqua" w:hAnsi="Book Antiqua"/>
        </w:rPr>
        <w:t xml:space="preserve"> </w:t>
      </w:r>
      <w:r w:rsidRPr="000D0C1C">
        <w:rPr>
          <w:rFonts w:ascii="Book Antiqua" w:hAnsi="Book Antiqua"/>
        </w:rPr>
        <w:t>2017;</w:t>
      </w:r>
      <w:r w:rsidR="000D0C1C">
        <w:rPr>
          <w:rFonts w:ascii="Book Antiqua" w:hAnsi="Book Antiqua"/>
        </w:rPr>
        <w:t xml:space="preserve"> </w:t>
      </w:r>
      <w:r w:rsidRPr="000D0C1C">
        <w:rPr>
          <w:rFonts w:ascii="Book Antiqua" w:hAnsi="Book Antiqua"/>
          <w:b/>
          <w:bCs/>
        </w:rPr>
        <w:t>7</w:t>
      </w:r>
      <w:r w:rsidRPr="000D0C1C">
        <w:rPr>
          <w:rFonts w:ascii="Book Antiqua" w:hAnsi="Book Antiqua"/>
        </w:rPr>
        <w:t>:</w:t>
      </w:r>
      <w:r w:rsidR="000D0C1C">
        <w:rPr>
          <w:rFonts w:ascii="Book Antiqua" w:hAnsi="Book Antiqua"/>
        </w:rPr>
        <w:t xml:space="preserve"> </w:t>
      </w:r>
      <w:r w:rsidRPr="000D0C1C">
        <w:rPr>
          <w:rFonts w:ascii="Book Antiqua" w:hAnsi="Book Antiqua"/>
        </w:rPr>
        <w:t>e019474</w:t>
      </w:r>
      <w:r w:rsidR="000D0C1C">
        <w:rPr>
          <w:rFonts w:ascii="Book Antiqua" w:hAnsi="Book Antiqua"/>
        </w:rPr>
        <w:t xml:space="preserve"> </w:t>
      </w:r>
      <w:r w:rsidRPr="000D0C1C">
        <w:rPr>
          <w:rFonts w:ascii="Book Antiqua" w:hAnsi="Book Antiqua"/>
        </w:rPr>
        <w:t>[PMID:</w:t>
      </w:r>
      <w:r w:rsidR="000D0C1C">
        <w:rPr>
          <w:rFonts w:ascii="Book Antiqua" w:hAnsi="Book Antiqua"/>
        </w:rPr>
        <w:t xml:space="preserve"> </w:t>
      </w:r>
      <w:r w:rsidRPr="000D0C1C">
        <w:rPr>
          <w:rFonts w:ascii="Book Antiqua" w:hAnsi="Book Antiqua"/>
        </w:rPr>
        <w:t>29288190</w:t>
      </w:r>
      <w:r w:rsidR="000D0C1C">
        <w:rPr>
          <w:rFonts w:ascii="Book Antiqua" w:hAnsi="Book Antiqua"/>
        </w:rPr>
        <w:t xml:space="preserve"> </w:t>
      </w:r>
      <w:r w:rsidRPr="000D0C1C">
        <w:rPr>
          <w:rFonts w:ascii="Book Antiqua" w:hAnsi="Book Antiqua"/>
        </w:rPr>
        <w:t>DOI:</w:t>
      </w:r>
      <w:r w:rsidR="000D0C1C">
        <w:rPr>
          <w:rFonts w:ascii="Book Antiqua" w:hAnsi="Book Antiqua"/>
        </w:rPr>
        <w:t xml:space="preserve"> </w:t>
      </w:r>
      <w:r w:rsidRPr="000D0C1C">
        <w:rPr>
          <w:rFonts w:ascii="Book Antiqua" w:hAnsi="Book Antiqua"/>
        </w:rPr>
        <w:t>10.1136/bmjopen-2017-019474]</w:t>
      </w:r>
    </w:p>
    <w:p w14:paraId="4C5425E9" w14:textId="77777777" w:rsidR="002374F4" w:rsidRPr="000D0C1C" w:rsidRDefault="002374F4" w:rsidP="000D0C1C">
      <w:pPr>
        <w:pStyle w:val="a3"/>
        <w:shd w:val="clear" w:color="auto" w:fill="FFFFFF"/>
        <w:adjustRightInd w:val="0"/>
        <w:snapToGrid w:val="0"/>
        <w:spacing w:before="0" w:beforeAutospacing="0" w:after="0" w:afterAutospacing="0" w:line="360" w:lineRule="auto"/>
        <w:jc w:val="both"/>
        <w:rPr>
          <w:rFonts w:ascii="Book Antiqua" w:hAnsi="Book Antiqua"/>
        </w:rPr>
      </w:pPr>
      <w:r w:rsidRPr="000D0C1C">
        <w:rPr>
          <w:rFonts w:ascii="Book Antiqua" w:hAnsi="Book Antiqua"/>
        </w:rPr>
        <w:t>35</w:t>
      </w:r>
      <w:r w:rsidR="000D0C1C">
        <w:rPr>
          <w:rFonts w:ascii="Book Antiqua" w:hAnsi="Book Antiqua"/>
        </w:rPr>
        <w:t xml:space="preserve"> </w:t>
      </w:r>
      <w:r w:rsidR="004A37EA" w:rsidRPr="004A37EA">
        <w:rPr>
          <w:rFonts w:ascii="Book Antiqua" w:hAnsi="Book Antiqua"/>
          <w:b/>
        </w:rPr>
        <w:t>Beets-Tan RG</w:t>
      </w:r>
      <w:r w:rsidR="004A37EA" w:rsidRPr="004A37EA">
        <w:rPr>
          <w:rFonts w:ascii="Book Antiqua" w:hAnsi="Book Antiqua"/>
        </w:rPr>
        <w:t xml:space="preserve">. MRI in rectal cancer: the T stage and circumferential resection margin. </w:t>
      </w:r>
      <w:r w:rsidR="004A37EA" w:rsidRPr="004A37EA">
        <w:rPr>
          <w:rFonts w:ascii="Book Antiqua" w:hAnsi="Book Antiqua"/>
          <w:i/>
        </w:rPr>
        <w:t>Colorectal Dis</w:t>
      </w:r>
      <w:r w:rsidR="004A37EA" w:rsidRPr="004A37EA">
        <w:rPr>
          <w:rFonts w:ascii="Book Antiqua" w:hAnsi="Book Antiqua"/>
        </w:rPr>
        <w:t xml:space="preserve"> 2003;</w:t>
      </w:r>
      <w:r w:rsidR="004A37EA">
        <w:rPr>
          <w:rFonts w:ascii="Book Antiqua" w:hAnsi="Book Antiqua" w:hint="eastAsia"/>
        </w:rPr>
        <w:t xml:space="preserve"> </w:t>
      </w:r>
      <w:r w:rsidR="004A37EA" w:rsidRPr="004A37EA">
        <w:rPr>
          <w:rFonts w:ascii="Book Antiqua" w:hAnsi="Book Antiqua"/>
          <w:b/>
        </w:rPr>
        <w:t>5</w:t>
      </w:r>
      <w:r w:rsidR="004A37EA" w:rsidRPr="004A37EA">
        <w:rPr>
          <w:rFonts w:ascii="Book Antiqua" w:hAnsi="Book Antiqua"/>
        </w:rPr>
        <w:t>:</w:t>
      </w:r>
      <w:r w:rsidR="004A37EA">
        <w:rPr>
          <w:rFonts w:ascii="Book Antiqua" w:hAnsi="Book Antiqua" w:hint="eastAsia"/>
        </w:rPr>
        <w:t xml:space="preserve"> </w:t>
      </w:r>
      <w:r w:rsidR="004A37EA" w:rsidRPr="004A37EA">
        <w:rPr>
          <w:rFonts w:ascii="Book Antiqua" w:hAnsi="Book Antiqua"/>
        </w:rPr>
        <w:t>392-</w:t>
      </w:r>
      <w:r w:rsidR="004A37EA">
        <w:rPr>
          <w:rFonts w:ascii="Book Antiqua" w:hAnsi="Book Antiqua" w:hint="eastAsia"/>
        </w:rPr>
        <w:t>39</w:t>
      </w:r>
      <w:r w:rsidR="004A37EA">
        <w:rPr>
          <w:rFonts w:ascii="Book Antiqua" w:hAnsi="Book Antiqua"/>
        </w:rPr>
        <w:t>5</w:t>
      </w:r>
      <w:r w:rsidR="004A37EA" w:rsidRPr="004A37EA">
        <w:rPr>
          <w:rFonts w:ascii="Book Antiqua" w:hAnsi="Book Antiqua"/>
        </w:rPr>
        <w:t xml:space="preserve"> </w:t>
      </w:r>
      <w:r w:rsidR="004A37EA">
        <w:rPr>
          <w:rFonts w:ascii="Book Antiqua" w:hAnsi="Book Antiqua" w:hint="eastAsia"/>
        </w:rPr>
        <w:t>[</w:t>
      </w:r>
      <w:r w:rsidR="004A37EA" w:rsidRPr="004A37EA">
        <w:rPr>
          <w:rFonts w:ascii="Book Antiqua" w:hAnsi="Book Antiqua"/>
        </w:rPr>
        <w:t>PMID: 12925068</w:t>
      </w:r>
      <w:r w:rsidR="004A37EA">
        <w:rPr>
          <w:rFonts w:ascii="Book Antiqua" w:hAnsi="Book Antiqua" w:hint="eastAsia"/>
        </w:rPr>
        <w:t xml:space="preserve"> DOI</w:t>
      </w:r>
      <w:r w:rsidR="004A37EA" w:rsidRPr="004A37EA">
        <w:rPr>
          <w:rFonts w:ascii="Book Antiqua" w:hAnsi="Book Antiqua"/>
        </w:rPr>
        <w:t>: 1</w:t>
      </w:r>
      <w:r w:rsidR="004A37EA">
        <w:rPr>
          <w:rFonts w:ascii="Book Antiqua" w:hAnsi="Book Antiqua"/>
        </w:rPr>
        <w:t>0.1046/j.1463-1318.</w:t>
      </w:r>
      <w:proofErr w:type="gramStart"/>
      <w:r w:rsidR="004A37EA">
        <w:rPr>
          <w:rFonts w:ascii="Book Antiqua" w:hAnsi="Book Antiqua"/>
        </w:rPr>
        <w:t>2003.00518.x</w:t>
      </w:r>
      <w:proofErr w:type="gramEnd"/>
      <w:r w:rsidR="004A37EA">
        <w:rPr>
          <w:rFonts w:ascii="Book Antiqua" w:hAnsi="Book Antiqua" w:hint="eastAsia"/>
        </w:rPr>
        <w:t>]</w:t>
      </w:r>
    </w:p>
    <w:p w14:paraId="533F36FB" w14:textId="77777777" w:rsidR="002374F4" w:rsidRPr="000D0C1C" w:rsidRDefault="002374F4" w:rsidP="000D0C1C">
      <w:pPr>
        <w:pStyle w:val="a3"/>
        <w:shd w:val="clear" w:color="auto" w:fill="FFFFFF"/>
        <w:adjustRightInd w:val="0"/>
        <w:snapToGrid w:val="0"/>
        <w:spacing w:before="0" w:beforeAutospacing="0" w:after="0" w:afterAutospacing="0" w:line="360" w:lineRule="auto"/>
        <w:jc w:val="both"/>
        <w:rPr>
          <w:rFonts w:ascii="Book Antiqua" w:hAnsi="Book Antiqua"/>
        </w:rPr>
      </w:pPr>
      <w:r w:rsidRPr="000D0C1C">
        <w:rPr>
          <w:rFonts w:ascii="Book Antiqua" w:hAnsi="Book Antiqua"/>
        </w:rPr>
        <w:t>36</w:t>
      </w:r>
      <w:r w:rsidR="000D0C1C">
        <w:rPr>
          <w:rFonts w:ascii="Book Antiqua" w:hAnsi="Book Antiqua"/>
        </w:rPr>
        <w:t xml:space="preserve"> </w:t>
      </w:r>
      <w:r w:rsidR="003768FA" w:rsidRPr="003768FA">
        <w:rPr>
          <w:rFonts w:ascii="Book Antiqua" w:hAnsi="Book Antiqua"/>
          <w:b/>
        </w:rPr>
        <w:t>MERCURY Study Group</w:t>
      </w:r>
      <w:r w:rsidR="003768FA" w:rsidRPr="003768FA">
        <w:rPr>
          <w:rFonts w:ascii="Book Antiqua" w:hAnsi="Book Antiqua"/>
        </w:rPr>
        <w:t xml:space="preserve">. Extramural depth of tumor invasion at thin-section MR in patients with rectal cancer: results of the MERCURY study. </w:t>
      </w:r>
      <w:r w:rsidR="003768FA" w:rsidRPr="003768FA">
        <w:rPr>
          <w:rFonts w:ascii="Book Antiqua" w:hAnsi="Book Antiqua"/>
          <w:i/>
        </w:rPr>
        <w:t>Radiology</w:t>
      </w:r>
      <w:r w:rsidR="003768FA" w:rsidRPr="003768FA">
        <w:rPr>
          <w:rFonts w:ascii="Book Antiqua" w:hAnsi="Book Antiqua"/>
        </w:rPr>
        <w:t xml:space="preserve"> 2007;</w:t>
      </w:r>
      <w:r w:rsidR="003768FA">
        <w:rPr>
          <w:rFonts w:ascii="Book Antiqua" w:hAnsi="Book Antiqua" w:hint="eastAsia"/>
        </w:rPr>
        <w:t xml:space="preserve"> </w:t>
      </w:r>
      <w:r w:rsidR="003768FA" w:rsidRPr="003768FA">
        <w:rPr>
          <w:rFonts w:ascii="Book Antiqua" w:hAnsi="Book Antiqua"/>
          <w:b/>
        </w:rPr>
        <w:t>243</w:t>
      </w:r>
      <w:r w:rsidR="003768FA" w:rsidRPr="003768FA">
        <w:rPr>
          <w:rFonts w:ascii="Book Antiqua" w:hAnsi="Book Antiqua"/>
        </w:rPr>
        <w:t>:</w:t>
      </w:r>
      <w:r w:rsidR="003768FA">
        <w:rPr>
          <w:rFonts w:ascii="Book Antiqua" w:hAnsi="Book Antiqua" w:hint="eastAsia"/>
        </w:rPr>
        <w:t xml:space="preserve"> </w:t>
      </w:r>
      <w:r w:rsidR="003768FA" w:rsidRPr="003768FA">
        <w:rPr>
          <w:rFonts w:ascii="Book Antiqua" w:hAnsi="Book Antiqua"/>
        </w:rPr>
        <w:t>132-</w:t>
      </w:r>
      <w:r w:rsidR="003768FA">
        <w:rPr>
          <w:rFonts w:ascii="Book Antiqua" w:hAnsi="Book Antiqua" w:hint="eastAsia"/>
        </w:rPr>
        <w:t>13</w:t>
      </w:r>
      <w:r w:rsidR="003768FA">
        <w:rPr>
          <w:rFonts w:ascii="Book Antiqua" w:hAnsi="Book Antiqua"/>
        </w:rPr>
        <w:t>9</w:t>
      </w:r>
      <w:r w:rsidR="003768FA" w:rsidRPr="003768FA">
        <w:rPr>
          <w:rFonts w:ascii="Book Antiqua" w:hAnsi="Book Antiqua"/>
        </w:rPr>
        <w:t xml:space="preserve"> </w:t>
      </w:r>
      <w:r w:rsidR="003768FA">
        <w:rPr>
          <w:rFonts w:ascii="Book Antiqua" w:hAnsi="Book Antiqua" w:hint="eastAsia"/>
        </w:rPr>
        <w:t>[</w:t>
      </w:r>
      <w:r w:rsidR="003768FA" w:rsidRPr="003768FA">
        <w:rPr>
          <w:rFonts w:ascii="Book Antiqua" w:hAnsi="Book Antiqua"/>
        </w:rPr>
        <w:t>PMID: 17329685</w:t>
      </w:r>
      <w:r w:rsidR="003768FA">
        <w:rPr>
          <w:rFonts w:ascii="Book Antiqua" w:hAnsi="Book Antiqua" w:hint="eastAsia"/>
        </w:rPr>
        <w:t xml:space="preserve"> DOI</w:t>
      </w:r>
      <w:r w:rsidR="003768FA">
        <w:rPr>
          <w:rFonts w:ascii="Book Antiqua" w:hAnsi="Book Antiqua"/>
        </w:rPr>
        <w:t>: 10.1148/radiol.2431051825</w:t>
      </w:r>
      <w:r w:rsidR="003768FA">
        <w:rPr>
          <w:rFonts w:ascii="Book Antiqua" w:hAnsi="Book Antiqua" w:hint="eastAsia"/>
        </w:rPr>
        <w:t>]</w:t>
      </w:r>
    </w:p>
    <w:p w14:paraId="3B2D2522" w14:textId="77777777" w:rsidR="002374F4" w:rsidRPr="000D0C1C" w:rsidRDefault="002374F4" w:rsidP="000D0C1C">
      <w:pPr>
        <w:pStyle w:val="a3"/>
        <w:shd w:val="clear" w:color="auto" w:fill="FFFFFF"/>
        <w:adjustRightInd w:val="0"/>
        <w:snapToGrid w:val="0"/>
        <w:spacing w:before="0" w:beforeAutospacing="0" w:after="0" w:afterAutospacing="0" w:line="360" w:lineRule="auto"/>
        <w:jc w:val="both"/>
        <w:rPr>
          <w:rFonts w:ascii="Book Antiqua" w:hAnsi="Book Antiqua"/>
        </w:rPr>
      </w:pPr>
      <w:r w:rsidRPr="000D0C1C">
        <w:rPr>
          <w:rFonts w:ascii="Book Antiqua" w:hAnsi="Book Antiqua"/>
        </w:rPr>
        <w:t>37</w:t>
      </w:r>
      <w:r w:rsidR="000D0C1C">
        <w:rPr>
          <w:rFonts w:ascii="Book Antiqua" w:hAnsi="Book Antiqua"/>
        </w:rPr>
        <w:t xml:space="preserve"> </w:t>
      </w:r>
      <w:r w:rsidR="0055246D" w:rsidRPr="0055246D">
        <w:rPr>
          <w:rFonts w:ascii="Book Antiqua" w:hAnsi="Book Antiqua"/>
          <w:b/>
          <w:bCs/>
        </w:rPr>
        <w:t>Taylor FG</w:t>
      </w:r>
      <w:r w:rsidR="0055246D" w:rsidRPr="0055246D">
        <w:rPr>
          <w:rFonts w:ascii="Book Antiqua" w:hAnsi="Book Antiqua"/>
          <w:bCs/>
        </w:rPr>
        <w:t xml:space="preserve">, Quirke P, Heald RJ, Moran B, </w:t>
      </w:r>
      <w:proofErr w:type="spellStart"/>
      <w:r w:rsidR="0055246D" w:rsidRPr="0055246D">
        <w:rPr>
          <w:rFonts w:ascii="Book Antiqua" w:hAnsi="Book Antiqua"/>
          <w:bCs/>
        </w:rPr>
        <w:t>Blomqvist</w:t>
      </w:r>
      <w:proofErr w:type="spellEnd"/>
      <w:r w:rsidR="0055246D" w:rsidRPr="0055246D">
        <w:rPr>
          <w:rFonts w:ascii="Book Antiqua" w:hAnsi="Book Antiqua"/>
          <w:bCs/>
        </w:rPr>
        <w:t xml:space="preserve"> L, Swift I, </w:t>
      </w:r>
      <w:proofErr w:type="spellStart"/>
      <w:r w:rsidR="0055246D" w:rsidRPr="0055246D">
        <w:rPr>
          <w:rFonts w:ascii="Book Antiqua" w:hAnsi="Book Antiqua"/>
          <w:bCs/>
        </w:rPr>
        <w:t>Sebag</w:t>
      </w:r>
      <w:proofErr w:type="spellEnd"/>
      <w:r w:rsidR="0055246D" w:rsidRPr="0055246D">
        <w:rPr>
          <w:rFonts w:ascii="Book Antiqua" w:hAnsi="Book Antiqua"/>
          <w:bCs/>
        </w:rPr>
        <w:t xml:space="preserve">-Montefiore DJ, </w:t>
      </w:r>
      <w:proofErr w:type="spellStart"/>
      <w:r w:rsidR="0055246D" w:rsidRPr="0055246D">
        <w:rPr>
          <w:rFonts w:ascii="Book Antiqua" w:hAnsi="Book Antiqua"/>
          <w:bCs/>
        </w:rPr>
        <w:t>Tekkis</w:t>
      </w:r>
      <w:proofErr w:type="spellEnd"/>
      <w:r w:rsidR="0055246D" w:rsidRPr="0055246D">
        <w:rPr>
          <w:rFonts w:ascii="Book Antiqua" w:hAnsi="Book Antiqua"/>
          <w:bCs/>
        </w:rPr>
        <w:t xml:space="preserve"> P, Brown G; MERCURY study group. Preoperative high-resolution magnetic resonance imaging can identify good prognosis stage I, II, and III rectal cancer best managed by surgery alone: a prospective, multicenter, European study. </w:t>
      </w:r>
      <w:r w:rsidR="0055246D" w:rsidRPr="0055246D">
        <w:rPr>
          <w:rFonts w:ascii="Book Antiqua" w:hAnsi="Book Antiqua"/>
          <w:bCs/>
          <w:i/>
        </w:rPr>
        <w:t>Ann Surg</w:t>
      </w:r>
      <w:r w:rsidR="0055246D" w:rsidRPr="0055246D">
        <w:rPr>
          <w:rFonts w:ascii="Book Antiqua" w:hAnsi="Book Antiqua"/>
          <w:bCs/>
        </w:rPr>
        <w:t xml:space="preserve"> 2011;</w:t>
      </w:r>
      <w:r w:rsidR="0055246D">
        <w:rPr>
          <w:rFonts w:ascii="Book Antiqua" w:hAnsi="Book Antiqua" w:hint="eastAsia"/>
          <w:bCs/>
        </w:rPr>
        <w:t xml:space="preserve"> </w:t>
      </w:r>
      <w:r w:rsidR="0055246D" w:rsidRPr="0055246D">
        <w:rPr>
          <w:rFonts w:ascii="Book Antiqua" w:hAnsi="Book Antiqua"/>
          <w:b/>
          <w:bCs/>
        </w:rPr>
        <w:t>253</w:t>
      </w:r>
      <w:r w:rsidR="0055246D" w:rsidRPr="0055246D">
        <w:rPr>
          <w:rFonts w:ascii="Book Antiqua" w:hAnsi="Book Antiqua"/>
          <w:bCs/>
        </w:rPr>
        <w:t>:</w:t>
      </w:r>
      <w:r w:rsidR="0055246D">
        <w:rPr>
          <w:rFonts w:ascii="Book Antiqua" w:hAnsi="Book Antiqua" w:hint="eastAsia"/>
          <w:bCs/>
        </w:rPr>
        <w:t xml:space="preserve"> </w:t>
      </w:r>
      <w:r w:rsidR="0055246D" w:rsidRPr="0055246D">
        <w:rPr>
          <w:rFonts w:ascii="Book Antiqua" w:hAnsi="Book Antiqua"/>
          <w:bCs/>
        </w:rPr>
        <w:t>711-</w:t>
      </w:r>
      <w:r w:rsidR="0055246D">
        <w:rPr>
          <w:rFonts w:ascii="Book Antiqua" w:hAnsi="Book Antiqua" w:hint="eastAsia"/>
          <w:bCs/>
        </w:rPr>
        <w:t>71</w:t>
      </w:r>
      <w:r w:rsidR="0055246D">
        <w:rPr>
          <w:rFonts w:ascii="Book Antiqua" w:hAnsi="Book Antiqua"/>
          <w:bCs/>
        </w:rPr>
        <w:t>9</w:t>
      </w:r>
      <w:r w:rsidR="0055246D" w:rsidRPr="0055246D">
        <w:rPr>
          <w:rFonts w:ascii="Book Antiqua" w:hAnsi="Book Antiqua"/>
          <w:bCs/>
        </w:rPr>
        <w:t xml:space="preserve"> </w:t>
      </w:r>
      <w:r w:rsidR="0055246D">
        <w:rPr>
          <w:rFonts w:ascii="Book Antiqua" w:hAnsi="Book Antiqua" w:hint="eastAsia"/>
          <w:bCs/>
        </w:rPr>
        <w:t>[</w:t>
      </w:r>
      <w:r w:rsidR="0055246D" w:rsidRPr="0055246D">
        <w:rPr>
          <w:rFonts w:ascii="Book Antiqua" w:hAnsi="Book Antiqua"/>
          <w:bCs/>
        </w:rPr>
        <w:t>PMID: 21475011</w:t>
      </w:r>
      <w:r w:rsidR="0055246D">
        <w:rPr>
          <w:rFonts w:ascii="Book Antiqua" w:hAnsi="Book Antiqua" w:hint="eastAsia"/>
          <w:bCs/>
        </w:rPr>
        <w:t xml:space="preserve"> DOI</w:t>
      </w:r>
      <w:r w:rsidR="0055246D" w:rsidRPr="0055246D">
        <w:rPr>
          <w:rFonts w:ascii="Book Antiqua" w:hAnsi="Book Antiqua"/>
          <w:bCs/>
        </w:rPr>
        <w:t>: 10.1097/SLA.0b013e31820b8d52</w:t>
      </w:r>
      <w:r w:rsidR="0055246D">
        <w:rPr>
          <w:rFonts w:ascii="Book Antiqua" w:hAnsi="Book Antiqua" w:hint="eastAsia"/>
          <w:bCs/>
        </w:rPr>
        <w:t>]</w:t>
      </w:r>
      <w:bookmarkEnd w:id="75"/>
    </w:p>
    <w:p w14:paraId="4DF65D0C"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F5C6B13" w14:textId="77777777" w:rsidR="00A77B3E" w:rsidRDefault="000D0C1C">
      <w:pPr>
        <w:spacing w:line="360" w:lineRule="auto"/>
        <w:jc w:val="both"/>
      </w:pPr>
      <w:r>
        <w:rPr>
          <w:rFonts w:ascii="Book Antiqua" w:eastAsia="Book Antiqua" w:hAnsi="Book Antiqua" w:cs="Book Antiqua"/>
          <w:b/>
          <w:color w:val="000000"/>
        </w:rPr>
        <w:lastRenderedPageBreak/>
        <w:t>Footnotes</w:t>
      </w:r>
    </w:p>
    <w:p w14:paraId="1784B051" w14:textId="77777777" w:rsidR="00A77B3E" w:rsidRDefault="004D79FA">
      <w:pPr>
        <w:spacing w:line="360" w:lineRule="auto"/>
        <w:jc w:val="both"/>
        <w:rPr>
          <w:rStyle w:val="fontstyle21"/>
          <w:lang w:eastAsia="zh-CN"/>
        </w:rPr>
      </w:pPr>
      <w:r>
        <w:rPr>
          <w:rStyle w:val="fontstyle01"/>
        </w:rPr>
        <w:t xml:space="preserve">Institutional review board statement: </w:t>
      </w:r>
      <w:bookmarkStart w:id="89" w:name="OLE_LINK108"/>
      <w:r>
        <w:rPr>
          <w:rStyle w:val="fontstyle21"/>
        </w:rPr>
        <w:t>The study was reviewed and</w:t>
      </w:r>
      <w:r w:rsidR="00C24CE8">
        <w:rPr>
          <w:rFonts w:ascii="Book Antiqua" w:hAnsi="Book Antiqua" w:hint="eastAsia"/>
          <w:color w:val="000000"/>
          <w:lang w:eastAsia="zh-CN"/>
        </w:rPr>
        <w:t xml:space="preserve"> </w:t>
      </w:r>
      <w:r>
        <w:rPr>
          <w:rStyle w:val="fontstyle21"/>
        </w:rPr>
        <w:t>approved for publication by our Institutional Reviewer.</w:t>
      </w:r>
      <w:bookmarkEnd w:id="89"/>
    </w:p>
    <w:p w14:paraId="586CC301" w14:textId="77777777" w:rsidR="004D79FA" w:rsidRPr="00CE23BD" w:rsidRDefault="004D79FA">
      <w:pPr>
        <w:spacing w:line="360" w:lineRule="auto"/>
        <w:jc w:val="both"/>
        <w:rPr>
          <w:lang w:eastAsia="zh-CN"/>
        </w:rPr>
      </w:pPr>
    </w:p>
    <w:p w14:paraId="5F81E450" w14:textId="77777777" w:rsidR="004D79FA" w:rsidRDefault="004D79FA">
      <w:pPr>
        <w:spacing w:line="360" w:lineRule="auto"/>
        <w:jc w:val="both"/>
        <w:rPr>
          <w:rFonts w:ascii="Book Antiqua" w:hAnsi="Book Antiqua"/>
          <w:color w:val="000000"/>
          <w:lang w:eastAsia="zh-CN"/>
        </w:rPr>
      </w:pPr>
      <w:r>
        <w:rPr>
          <w:rStyle w:val="fontstyle01"/>
        </w:rPr>
        <w:t xml:space="preserve">Conflict-of-interest statement: </w:t>
      </w:r>
      <w:r>
        <w:rPr>
          <w:rStyle w:val="fontstyle21"/>
        </w:rPr>
        <w:t>All the Authors have no conflict of interest</w:t>
      </w:r>
      <w:r>
        <w:rPr>
          <w:rFonts w:ascii="Book Antiqua" w:hAnsi="Book Antiqua" w:hint="eastAsia"/>
          <w:color w:val="000000"/>
          <w:lang w:eastAsia="zh-CN"/>
        </w:rPr>
        <w:t xml:space="preserve"> </w:t>
      </w:r>
      <w:r>
        <w:rPr>
          <w:rStyle w:val="fontstyle21"/>
        </w:rPr>
        <w:t>related to the manuscript.</w:t>
      </w:r>
    </w:p>
    <w:p w14:paraId="1520C0EF" w14:textId="77777777" w:rsidR="004D79FA" w:rsidRDefault="004D79FA">
      <w:pPr>
        <w:spacing w:line="360" w:lineRule="auto"/>
        <w:jc w:val="both"/>
        <w:rPr>
          <w:rStyle w:val="fontstyle01"/>
          <w:lang w:eastAsia="zh-CN"/>
        </w:rPr>
      </w:pPr>
    </w:p>
    <w:p w14:paraId="24964B92" w14:textId="77777777" w:rsidR="004D79FA" w:rsidRDefault="004D79FA">
      <w:pPr>
        <w:spacing w:line="360" w:lineRule="auto"/>
        <w:jc w:val="both"/>
        <w:rPr>
          <w:lang w:eastAsia="zh-CN"/>
        </w:rPr>
      </w:pPr>
      <w:r>
        <w:rPr>
          <w:rStyle w:val="fontstyle01"/>
        </w:rPr>
        <w:t xml:space="preserve">Data sharing statement: </w:t>
      </w:r>
      <w:bookmarkStart w:id="90" w:name="OLE_LINK109"/>
      <w:bookmarkStart w:id="91" w:name="OLE_LINK110"/>
      <w:r w:rsidRPr="004D79FA">
        <w:rPr>
          <w:rStyle w:val="fontstyle21"/>
        </w:rPr>
        <w:t>No additional data are available.</w:t>
      </w:r>
      <w:bookmarkEnd w:id="90"/>
      <w:bookmarkEnd w:id="91"/>
    </w:p>
    <w:p w14:paraId="34DDE31A" w14:textId="77777777" w:rsidR="004D79FA" w:rsidRDefault="004D79FA">
      <w:pPr>
        <w:spacing w:line="360" w:lineRule="auto"/>
        <w:jc w:val="both"/>
        <w:rPr>
          <w:lang w:eastAsia="zh-CN"/>
        </w:rPr>
      </w:pPr>
    </w:p>
    <w:p w14:paraId="3F5E25BA" w14:textId="77777777" w:rsidR="00A77B3E" w:rsidRPr="004D79FA" w:rsidRDefault="000D0C1C" w:rsidP="004D79FA">
      <w:pPr>
        <w:spacing w:line="360" w:lineRule="auto"/>
        <w:jc w:val="both"/>
        <w:rPr>
          <w:rFonts w:ascii="Book Antiqua" w:hAnsi="Book Antiqua" w:cs="Book Antiqua"/>
          <w:b/>
          <w:bCs/>
          <w:color w:val="000000"/>
          <w:lang w:eastAsia="zh-CN"/>
        </w:rPr>
      </w:pPr>
      <w:bookmarkStart w:id="92" w:name="OLE_LINK57"/>
      <w:bookmarkStart w:id="93" w:name="OLE_LINK58"/>
      <w:bookmarkStart w:id="94" w:name="OLE_LINK60"/>
      <w:r>
        <w:rPr>
          <w:rFonts w:ascii="Book Antiqua" w:eastAsia="Book Antiqua" w:hAnsi="Book Antiqua" w:cs="Book Antiqua"/>
          <w:b/>
          <w:bCs/>
          <w:color w:val="000000"/>
        </w:rPr>
        <w:t>STROBE statement</w:t>
      </w:r>
      <w:bookmarkEnd w:id="92"/>
      <w:bookmarkEnd w:id="93"/>
      <w:bookmarkEnd w:id="94"/>
      <w:r>
        <w:rPr>
          <w:rFonts w:ascii="Book Antiqua" w:eastAsia="Book Antiqua" w:hAnsi="Book Antiqua" w:cs="Book Antiqua"/>
          <w:b/>
          <w:bCs/>
          <w:color w:val="000000"/>
        </w:rPr>
        <w:t xml:space="preserve">: </w:t>
      </w:r>
      <w:bookmarkStart w:id="95" w:name="OLE_LINK111"/>
      <w:bookmarkStart w:id="96" w:name="OLE_LINK112"/>
      <w:bookmarkStart w:id="97" w:name="OLE_LINK113"/>
      <w:r w:rsidR="004D79FA" w:rsidRPr="004D79FA">
        <w:rPr>
          <w:rFonts w:ascii="Book Antiqua" w:eastAsia="Book Antiqua" w:hAnsi="Book Antiqua" w:cs="Book Antiqua"/>
          <w:bCs/>
          <w:color w:val="000000"/>
        </w:rPr>
        <w:t xml:space="preserve">The authors have read the </w:t>
      </w:r>
      <w:r w:rsidR="00962E58" w:rsidRPr="00962E58">
        <w:rPr>
          <w:rFonts w:ascii="Book Antiqua" w:eastAsia="Book Antiqua" w:hAnsi="Book Antiqua" w:cs="Book Antiqua"/>
          <w:bCs/>
          <w:color w:val="000000"/>
        </w:rPr>
        <w:t>STROBE statement</w:t>
      </w:r>
      <w:r w:rsidR="004D79FA" w:rsidRPr="004D79FA">
        <w:rPr>
          <w:rFonts w:ascii="Book Antiqua" w:eastAsia="Book Antiqua" w:hAnsi="Book Antiqua" w:cs="Book Antiqua"/>
          <w:bCs/>
          <w:color w:val="000000"/>
        </w:rPr>
        <w:t xml:space="preserve">, and the manuscript was prepared and revised according to the </w:t>
      </w:r>
      <w:r w:rsidR="00962E58" w:rsidRPr="00962E58">
        <w:rPr>
          <w:rFonts w:ascii="Book Antiqua" w:eastAsia="Book Antiqua" w:hAnsi="Book Antiqua" w:cs="Book Antiqua"/>
          <w:bCs/>
          <w:color w:val="000000"/>
        </w:rPr>
        <w:t>STROBE statement</w:t>
      </w:r>
      <w:r w:rsidR="004D79FA">
        <w:rPr>
          <w:rFonts w:ascii="Book Antiqua" w:hAnsi="Book Antiqua" w:cs="Book Antiqua" w:hint="eastAsia"/>
          <w:bCs/>
          <w:color w:val="000000"/>
          <w:lang w:eastAsia="zh-CN"/>
        </w:rPr>
        <w:t>.</w:t>
      </w:r>
    </w:p>
    <w:bookmarkEnd w:id="95"/>
    <w:bookmarkEnd w:id="96"/>
    <w:bookmarkEnd w:id="97"/>
    <w:p w14:paraId="19DA1CC6" w14:textId="77777777" w:rsidR="00A77B3E" w:rsidRDefault="00A77B3E">
      <w:pPr>
        <w:spacing w:line="360" w:lineRule="auto"/>
        <w:jc w:val="both"/>
      </w:pPr>
    </w:p>
    <w:p w14:paraId="5F8EA75A" w14:textId="77777777" w:rsidR="00A77B3E" w:rsidRDefault="000D0C1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EB71636" w14:textId="77777777" w:rsidR="00A77B3E" w:rsidRDefault="00A77B3E">
      <w:pPr>
        <w:spacing w:line="360" w:lineRule="auto"/>
        <w:jc w:val="both"/>
      </w:pPr>
    </w:p>
    <w:p w14:paraId="50DC12BF" w14:textId="77777777" w:rsidR="00A77B3E" w:rsidRDefault="000D0C1C">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25C8106A" w14:textId="77777777" w:rsidR="00A77B3E" w:rsidRDefault="000D0C1C">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72A82FC" w14:textId="77777777" w:rsidR="00A77B3E" w:rsidRDefault="000D0C1C">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American Societ</w:t>
      </w:r>
      <w:r w:rsidR="009156C7">
        <w:rPr>
          <w:rFonts w:ascii="Book Antiqua" w:eastAsia="Book Antiqua" w:hAnsi="Book Antiqua" w:cs="Book Antiqua"/>
          <w:color w:val="000000"/>
        </w:rPr>
        <w:t>y of Colon and Rectal Surgeons; American College of Surgeons</w:t>
      </w:r>
      <w:r>
        <w:rPr>
          <w:rFonts w:ascii="Book Antiqua" w:eastAsia="Book Antiqua" w:hAnsi="Book Antiqua" w:cs="Book Antiqua"/>
          <w:color w:val="000000"/>
        </w:rPr>
        <w:t>; Society of Su</w:t>
      </w:r>
      <w:r w:rsidR="009156C7">
        <w:rPr>
          <w:rFonts w:ascii="Book Antiqua" w:eastAsia="Book Antiqua" w:hAnsi="Book Antiqua" w:cs="Book Antiqua"/>
          <w:color w:val="000000"/>
        </w:rPr>
        <w:t>rgeons of the Alimentary Tract</w:t>
      </w:r>
      <w:r>
        <w:rPr>
          <w:rFonts w:ascii="Book Antiqua" w:eastAsia="Book Antiqua" w:hAnsi="Book Antiqua" w:cs="Book Antiqua"/>
          <w:color w:val="000000"/>
        </w:rPr>
        <w:t>; SWO</w:t>
      </w:r>
      <w:r w:rsidR="009156C7">
        <w:rPr>
          <w:rFonts w:ascii="Book Antiqua" w:eastAsia="Book Antiqua" w:hAnsi="Book Antiqua" w:cs="Book Antiqua"/>
          <w:color w:val="000000"/>
        </w:rPr>
        <w:t>G Cancer Research Network</w:t>
      </w:r>
      <w:r>
        <w:rPr>
          <w:rFonts w:ascii="Book Antiqua" w:eastAsia="Book Antiqua" w:hAnsi="Book Antiqua" w:cs="Book Antiqua"/>
          <w:color w:val="000000"/>
        </w:rPr>
        <w:t>.</w:t>
      </w:r>
    </w:p>
    <w:p w14:paraId="04EFB42C" w14:textId="77777777" w:rsidR="00A77B3E" w:rsidRDefault="00A77B3E">
      <w:pPr>
        <w:spacing w:line="360" w:lineRule="auto"/>
        <w:jc w:val="both"/>
      </w:pPr>
    </w:p>
    <w:p w14:paraId="7ADFBF6B" w14:textId="77777777" w:rsidR="00A77B3E" w:rsidRDefault="000D0C1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29, 2021</w:t>
      </w:r>
    </w:p>
    <w:p w14:paraId="74BF57FD" w14:textId="77777777" w:rsidR="00A77B3E" w:rsidRDefault="000D0C1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13, 2022</w:t>
      </w:r>
    </w:p>
    <w:p w14:paraId="6B9F894E" w14:textId="581FF175" w:rsidR="00A77B3E" w:rsidRPr="0030309A" w:rsidRDefault="000D0C1C">
      <w:pPr>
        <w:spacing w:line="360" w:lineRule="auto"/>
        <w:jc w:val="both"/>
        <w:rPr>
          <w:lang w:eastAsia="zh-CN"/>
        </w:rPr>
      </w:pPr>
      <w:r>
        <w:rPr>
          <w:rFonts w:ascii="Book Antiqua" w:eastAsia="Book Antiqua" w:hAnsi="Book Antiqua" w:cs="Book Antiqua"/>
          <w:b/>
          <w:color w:val="000000"/>
        </w:rPr>
        <w:t xml:space="preserve">Article in press: </w:t>
      </w:r>
    </w:p>
    <w:p w14:paraId="6263740A" w14:textId="77777777" w:rsidR="00A77B3E" w:rsidRDefault="00A77B3E">
      <w:pPr>
        <w:spacing w:line="360" w:lineRule="auto"/>
        <w:jc w:val="both"/>
      </w:pPr>
    </w:p>
    <w:p w14:paraId="1C678378" w14:textId="77777777" w:rsidR="00A77B3E" w:rsidRDefault="000D0C1C">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Surgery</w:t>
      </w:r>
    </w:p>
    <w:p w14:paraId="4A2B5248" w14:textId="77777777" w:rsidR="00A77B3E" w:rsidRDefault="000D0C1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7B007D21" w14:textId="77777777" w:rsidR="00A77B3E" w:rsidRDefault="000D0C1C">
      <w:pPr>
        <w:spacing w:line="360" w:lineRule="auto"/>
        <w:jc w:val="both"/>
      </w:pPr>
      <w:r>
        <w:rPr>
          <w:rFonts w:ascii="Book Antiqua" w:eastAsia="Book Antiqua" w:hAnsi="Book Antiqua" w:cs="Book Antiqua"/>
          <w:b/>
          <w:color w:val="000000"/>
        </w:rPr>
        <w:t>Peer-review report’s scientific quality classification</w:t>
      </w:r>
    </w:p>
    <w:p w14:paraId="5CCD472F" w14:textId="77777777" w:rsidR="00A77B3E" w:rsidRDefault="000D0C1C">
      <w:pPr>
        <w:spacing w:line="360" w:lineRule="auto"/>
        <w:jc w:val="both"/>
      </w:pPr>
      <w:r>
        <w:rPr>
          <w:rFonts w:ascii="Book Antiqua" w:eastAsia="Book Antiqua" w:hAnsi="Book Antiqua" w:cs="Book Antiqua"/>
          <w:color w:val="000000"/>
        </w:rPr>
        <w:t>Grade A (Excellent): 0</w:t>
      </w:r>
    </w:p>
    <w:p w14:paraId="4A30BB01" w14:textId="77777777" w:rsidR="00A77B3E" w:rsidRDefault="000D0C1C">
      <w:pPr>
        <w:spacing w:line="360" w:lineRule="auto"/>
        <w:jc w:val="both"/>
      </w:pPr>
      <w:r>
        <w:rPr>
          <w:rFonts w:ascii="Book Antiqua" w:eastAsia="Book Antiqua" w:hAnsi="Book Antiqua" w:cs="Book Antiqua"/>
          <w:color w:val="000000"/>
        </w:rPr>
        <w:t>Grade B (Very good): B, B</w:t>
      </w:r>
    </w:p>
    <w:p w14:paraId="4A82E28A" w14:textId="77777777" w:rsidR="00A77B3E" w:rsidRDefault="000D0C1C">
      <w:pPr>
        <w:spacing w:line="360" w:lineRule="auto"/>
        <w:jc w:val="both"/>
      </w:pPr>
      <w:r>
        <w:rPr>
          <w:rFonts w:ascii="Book Antiqua" w:eastAsia="Book Antiqua" w:hAnsi="Book Antiqua" w:cs="Book Antiqua"/>
          <w:color w:val="000000"/>
        </w:rPr>
        <w:t>Grade C (Good): 0</w:t>
      </w:r>
    </w:p>
    <w:p w14:paraId="1A39A56C" w14:textId="77777777" w:rsidR="00A77B3E" w:rsidRDefault="000D0C1C">
      <w:pPr>
        <w:spacing w:line="360" w:lineRule="auto"/>
        <w:jc w:val="both"/>
      </w:pPr>
      <w:r>
        <w:rPr>
          <w:rFonts w:ascii="Book Antiqua" w:eastAsia="Book Antiqua" w:hAnsi="Book Antiqua" w:cs="Book Antiqua"/>
          <w:color w:val="000000"/>
        </w:rPr>
        <w:t>Grade D (Fair): D</w:t>
      </w:r>
    </w:p>
    <w:p w14:paraId="308BD92E" w14:textId="77777777" w:rsidR="00A77B3E" w:rsidRDefault="000D0C1C">
      <w:pPr>
        <w:spacing w:line="360" w:lineRule="auto"/>
        <w:jc w:val="both"/>
      </w:pPr>
      <w:r>
        <w:rPr>
          <w:rFonts w:ascii="Book Antiqua" w:eastAsia="Book Antiqua" w:hAnsi="Book Antiqua" w:cs="Book Antiqua"/>
          <w:color w:val="000000"/>
        </w:rPr>
        <w:t>Grade E (Poor): 0</w:t>
      </w:r>
    </w:p>
    <w:p w14:paraId="0017955A" w14:textId="77777777" w:rsidR="00A77B3E" w:rsidRDefault="00A77B3E">
      <w:pPr>
        <w:spacing w:line="360" w:lineRule="auto"/>
        <w:jc w:val="both"/>
      </w:pPr>
    </w:p>
    <w:p w14:paraId="23C956CB" w14:textId="77777777" w:rsidR="00D1325F" w:rsidRPr="00D1325F" w:rsidRDefault="000D0C1C">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Chen SY, China; Han JG, China; Lee TG, South Korea</w:t>
      </w:r>
      <w:r>
        <w:rPr>
          <w:rFonts w:ascii="Book Antiqua" w:eastAsia="Book Antiqua" w:hAnsi="Book Antiqua" w:cs="Book Antiqua"/>
          <w:b/>
          <w:color w:val="000000"/>
        </w:rPr>
        <w:t xml:space="preserve"> </w:t>
      </w:r>
      <w:r w:rsidR="00677606">
        <w:rPr>
          <w:rFonts w:ascii="Book Antiqua" w:hAnsi="Book Antiqua" w:cs="Book Antiqua" w:hint="eastAsia"/>
          <w:b/>
          <w:color w:val="000000"/>
          <w:lang w:eastAsia="zh-CN"/>
        </w:rPr>
        <w:t>A</w:t>
      </w:r>
      <w:r w:rsidR="00677606">
        <w:rPr>
          <w:rFonts w:ascii="Book Antiqua" w:eastAsia="Book Antiqua" w:hAnsi="Book Antiqua" w:cs="Book Antiqua"/>
          <w:b/>
          <w:color w:val="000000"/>
        </w:rPr>
        <w:t>-Editor:</w:t>
      </w:r>
      <w:r w:rsidR="00677606">
        <w:rPr>
          <w:rFonts w:ascii="Book Antiqua" w:hAnsi="Book Antiqua" w:cs="Book Antiqua" w:hint="eastAsia"/>
          <w:b/>
          <w:color w:val="000000"/>
          <w:lang w:eastAsia="zh-CN"/>
        </w:rPr>
        <w:t xml:space="preserve"> </w:t>
      </w:r>
      <w:r w:rsidR="00677606">
        <w:rPr>
          <w:rFonts w:ascii="Book Antiqua" w:hAnsi="Book Antiqua" w:cs="Book Antiqua" w:hint="eastAsia"/>
          <w:color w:val="000000"/>
          <w:lang w:eastAsia="zh-CN"/>
        </w:rPr>
        <w:t xml:space="preserve">Liu X, China </w:t>
      </w:r>
      <w:r>
        <w:rPr>
          <w:rFonts w:ascii="Book Antiqua" w:eastAsia="Book Antiqua" w:hAnsi="Book Antiqua" w:cs="Book Antiqua"/>
          <w:b/>
          <w:color w:val="000000"/>
        </w:rPr>
        <w:t xml:space="preserve">S-Editor: </w:t>
      </w:r>
      <w:bookmarkStart w:id="98" w:name="OLE_LINK61"/>
      <w:bookmarkStart w:id="99" w:name="OLE_LINK62"/>
      <w:r>
        <w:rPr>
          <w:rFonts w:ascii="Book Antiqua" w:eastAsia="Book Antiqua" w:hAnsi="Book Antiqua" w:cs="Book Antiqua"/>
          <w:color w:val="000000"/>
        </w:rPr>
        <w:t>Zhang H</w:t>
      </w:r>
      <w:bookmarkEnd w:id="98"/>
      <w:bookmarkEnd w:id="99"/>
      <w:r>
        <w:rPr>
          <w:rFonts w:ascii="Book Antiqua" w:eastAsia="Book Antiqua" w:hAnsi="Book Antiqua" w:cs="Book Antiqua"/>
          <w:b/>
          <w:color w:val="000000"/>
        </w:rPr>
        <w:t xml:space="preserve"> L-Editor: </w:t>
      </w:r>
      <w:r w:rsidR="00D1325F" w:rsidRPr="00D1325F">
        <w:rPr>
          <w:rFonts w:ascii="Book Antiqua" w:hAnsi="Book Antiqua" w:cs="Book Antiqua" w:hint="eastAsia"/>
          <w:color w:val="000000"/>
          <w:lang w:eastAsia="zh-CN"/>
        </w:rPr>
        <w:t>A</w:t>
      </w:r>
      <w:r>
        <w:rPr>
          <w:rFonts w:ascii="Book Antiqua" w:eastAsia="Book Antiqua" w:hAnsi="Book Antiqua" w:cs="Book Antiqua"/>
          <w:b/>
          <w:color w:val="000000"/>
        </w:rPr>
        <w:t xml:space="preserve"> P-Editor:</w:t>
      </w:r>
      <w:r w:rsidR="00D1325F">
        <w:rPr>
          <w:rFonts w:ascii="Book Antiqua" w:hAnsi="Book Antiqua" w:cs="Book Antiqua" w:hint="eastAsia"/>
          <w:b/>
          <w:color w:val="000000"/>
          <w:lang w:eastAsia="zh-CN"/>
        </w:rPr>
        <w:t xml:space="preserve"> </w:t>
      </w:r>
      <w:r w:rsidR="00D1325F">
        <w:rPr>
          <w:rFonts w:ascii="Book Antiqua" w:eastAsia="Book Antiqua" w:hAnsi="Book Antiqua" w:cs="Book Antiqua"/>
          <w:color w:val="000000"/>
        </w:rPr>
        <w:t>Zhang H</w:t>
      </w:r>
    </w:p>
    <w:p w14:paraId="2B56F211" w14:textId="77777777" w:rsidR="007B6DFC" w:rsidRDefault="007B6DFC">
      <w:pPr>
        <w:rPr>
          <w:rFonts w:ascii="Book Antiqua" w:hAnsi="Book Antiqua" w:cs="Book Antiqua"/>
          <w:b/>
          <w:color w:val="000000"/>
          <w:lang w:eastAsia="zh-CN"/>
        </w:rPr>
      </w:pPr>
      <w:r>
        <w:rPr>
          <w:rFonts w:ascii="Book Antiqua" w:hAnsi="Book Antiqua" w:cs="Book Antiqua"/>
          <w:b/>
          <w:color w:val="000000"/>
          <w:lang w:eastAsia="zh-CN"/>
        </w:rPr>
        <w:br w:type="page"/>
      </w:r>
    </w:p>
    <w:p w14:paraId="4130D948" w14:textId="14B97F57" w:rsidR="00A77B3E" w:rsidRDefault="000D0C1C">
      <w:pPr>
        <w:spacing w:line="360" w:lineRule="auto"/>
        <w:jc w:val="both"/>
      </w:pPr>
      <w:r>
        <w:rPr>
          <w:rFonts w:ascii="Book Antiqua" w:eastAsia="Book Antiqua" w:hAnsi="Book Antiqua" w:cs="Book Antiqua"/>
          <w:b/>
          <w:color w:val="000000"/>
        </w:rPr>
        <w:lastRenderedPageBreak/>
        <w:t>Figure Legends</w:t>
      </w:r>
    </w:p>
    <w:p w14:paraId="0A0C6824" w14:textId="77777777" w:rsidR="00E436C8" w:rsidRDefault="00584832">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3CD7A565" wp14:editId="37F0D568">
            <wp:extent cx="2977902" cy="394412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557-g0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7902" cy="3944120"/>
                    </a:xfrm>
                    <a:prstGeom prst="rect">
                      <a:avLst/>
                    </a:prstGeom>
                  </pic:spPr>
                </pic:pic>
              </a:graphicData>
            </a:graphic>
          </wp:inline>
        </w:drawing>
      </w:r>
    </w:p>
    <w:p w14:paraId="1903DD69" w14:textId="77777777" w:rsidR="00A77B3E" w:rsidRPr="00DE46F8" w:rsidRDefault="000D0C1C">
      <w:pPr>
        <w:spacing w:line="360" w:lineRule="auto"/>
        <w:jc w:val="both"/>
        <w:rPr>
          <w:b/>
          <w:lang w:eastAsia="zh-CN"/>
        </w:rPr>
      </w:pPr>
      <w:bookmarkStart w:id="100" w:name="OLE_LINK114"/>
      <w:bookmarkStart w:id="101" w:name="OLE_LINK115"/>
      <w:bookmarkStart w:id="102" w:name="OLE_LINK116"/>
      <w:r w:rsidRPr="00DE46F8">
        <w:rPr>
          <w:rFonts w:ascii="Book Antiqua" w:eastAsia="Book Antiqua" w:hAnsi="Book Antiqua" w:cs="Book Antiqua"/>
          <w:b/>
          <w:bCs/>
          <w:color w:val="000000"/>
        </w:rPr>
        <w:t>Figure 1</w:t>
      </w:r>
      <w:r w:rsidR="00DE46F8" w:rsidRPr="00DE46F8">
        <w:rPr>
          <w:rFonts w:ascii="Book Antiqua" w:eastAsia="Book Antiqua" w:hAnsi="Book Antiqua" w:cs="Book Antiqua"/>
          <w:b/>
          <w:color w:val="000000"/>
        </w:rPr>
        <w:t xml:space="preserve"> CONSORT </w:t>
      </w:r>
      <w:r w:rsidR="00DE46F8" w:rsidRPr="00DE46F8">
        <w:rPr>
          <w:rFonts w:ascii="Book Antiqua" w:hAnsi="Book Antiqua" w:cs="Book Antiqua" w:hint="eastAsia"/>
          <w:b/>
          <w:color w:val="000000"/>
          <w:lang w:eastAsia="zh-CN"/>
        </w:rPr>
        <w:t>d</w:t>
      </w:r>
      <w:r w:rsidRPr="00DE46F8">
        <w:rPr>
          <w:rFonts w:ascii="Book Antiqua" w:eastAsia="Book Antiqua" w:hAnsi="Book Antiqua" w:cs="Book Antiqua"/>
          <w:b/>
          <w:color w:val="000000"/>
        </w:rPr>
        <w:t>iagram of inclusion and exclusion criteria for cohort creation and survival analysis</w:t>
      </w:r>
      <w:r w:rsidR="00DE46F8" w:rsidRPr="00DE46F8">
        <w:rPr>
          <w:rFonts w:ascii="Book Antiqua" w:hAnsi="Book Antiqua" w:cs="Book Antiqua" w:hint="eastAsia"/>
          <w:b/>
          <w:color w:val="000000"/>
          <w:lang w:eastAsia="zh-CN"/>
        </w:rPr>
        <w:t>.</w:t>
      </w:r>
    </w:p>
    <w:bookmarkEnd w:id="100"/>
    <w:bookmarkEnd w:id="101"/>
    <w:bookmarkEnd w:id="102"/>
    <w:p w14:paraId="4451BEB1" w14:textId="77777777" w:rsidR="00A77B3E" w:rsidRPr="00DE46F8" w:rsidRDefault="00E436C8">
      <w:pPr>
        <w:spacing w:line="360" w:lineRule="auto"/>
        <w:jc w:val="both"/>
        <w:rPr>
          <w:b/>
        </w:rPr>
      </w:pPr>
      <w:r>
        <w:rPr>
          <w:b/>
        </w:rPr>
        <w:br w:type="page"/>
      </w:r>
      <w:r w:rsidR="00584832">
        <w:rPr>
          <w:b/>
          <w:noProof/>
          <w:lang w:eastAsia="zh-CN"/>
        </w:rPr>
        <w:lastRenderedPageBreak/>
        <w:drawing>
          <wp:inline distT="0" distB="0" distL="0" distR="0" wp14:anchorId="2D37B5B9" wp14:editId="4D4343DC">
            <wp:extent cx="4437897" cy="2599949"/>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557-g0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37897" cy="2599949"/>
                    </a:xfrm>
                    <a:prstGeom prst="rect">
                      <a:avLst/>
                    </a:prstGeom>
                  </pic:spPr>
                </pic:pic>
              </a:graphicData>
            </a:graphic>
          </wp:inline>
        </w:drawing>
      </w:r>
    </w:p>
    <w:p w14:paraId="0F0D52F6" w14:textId="77777777" w:rsidR="00A77B3E" w:rsidRPr="00DE46F8" w:rsidRDefault="000D0C1C">
      <w:pPr>
        <w:spacing w:line="360" w:lineRule="auto"/>
        <w:jc w:val="both"/>
        <w:rPr>
          <w:b/>
          <w:lang w:eastAsia="zh-CN"/>
        </w:rPr>
      </w:pPr>
      <w:bookmarkStart w:id="103" w:name="OLE_LINK117"/>
      <w:bookmarkStart w:id="104" w:name="OLE_LINK118"/>
      <w:r w:rsidRPr="00DE46F8">
        <w:rPr>
          <w:rFonts w:ascii="Book Antiqua" w:eastAsia="Book Antiqua" w:hAnsi="Book Antiqua" w:cs="Book Antiqua"/>
          <w:b/>
          <w:bCs/>
          <w:color w:val="000000"/>
        </w:rPr>
        <w:t>Figure 2</w:t>
      </w:r>
      <w:r w:rsidRPr="00DE46F8">
        <w:rPr>
          <w:rFonts w:ascii="Book Antiqua" w:eastAsia="Book Antiqua" w:hAnsi="Book Antiqua" w:cs="Book Antiqua"/>
          <w:b/>
          <w:color w:val="000000"/>
        </w:rPr>
        <w:t xml:space="preserve"> Distribution of </w:t>
      </w:r>
      <w:r w:rsidR="00DE46F8" w:rsidRPr="00DE46F8">
        <w:rPr>
          <w:rFonts w:ascii="Book Antiqua" w:eastAsia="Book Antiqua" w:hAnsi="Book Antiqua" w:cs="Book Antiqua"/>
          <w:b/>
          <w:color w:val="000000"/>
        </w:rPr>
        <w:t>surgical approach for sta</w:t>
      </w:r>
      <w:r w:rsidRPr="00DE46F8">
        <w:rPr>
          <w:rFonts w:ascii="Book Antiqua" w:eastAsia="Book Antiqua" w:hAnsi="Book Antiqua" w:cs="Book Antiqua"/>
          <w:b/>
          <w:color w:val="000000"/>
        </w:rPr>
        <w:t xml:space="preserve">ge II/III </w:t>
      </w:r>
      <w:r w:rsidR="00DE46F8" w:rsidRPr="00DE46F8">
        <w:rPr>
          <w:rFonts w:ascii="Book Antiqua" w:eastAsia="Book Antiqua" w:hAnsi="Book Antiqua" w:cs="Book Antiqua"/>
          <w:b/>
          <w:color w:val="000000"/>
        </w:rPr>
        <w:t>rectal cancer by year of diagnosi</w:t>
      </w:r>
      <w:r w:rsidRPr="00DE46F8">
        <w:rPr>
          <w:rFonts w:ascii="Book Antiqua" w:eastAsia="Book Antiqua" w:hAnsi="Book Antiqua" w:cs="Book Antiqua"/>
          <w:b/>
          <w:color w:val="000000"/>
        </w:rPr>
        <w:t>s</w:t>
      </w:r>
      <w:r w:rsidR="00DE46F8" w:rsidRPr="00DE46F8">
        <w:rPr>
          <w:rFonts w:ascii="Book Antiqua" w:hAnsi="Book Antiqua" w:cs="Book Antiqua" w:hint="eastAsia"/>
          <w:b/>
          <w:color w:val="000000"/>
          <w:lang w:eastAsia="zh-CN"/>
        </w:rPr>
        <w:t>.</w:t>
      </w:r>
    </w:p>
    <w:bookmarkEnd w:id="103"/>
    <w:bookmarkEnd w:id="104"/>
    <w:p w14:paraId="0D3465DC" w14:textId="77777777" w:rsidR="00A77B3E" w:rsidRDefault="00E436C8">
      <w:pPr>
        <w:spacing w:line="360" w:lineRule="auto"/>
        <w:jc w:val="both"/>
        <w:rPr>
          <w:lang w:eastAsia="zh-CN"/>
        </w:rPr>
      </w:pPr>
      <w:r>
        <w:br w:type="page"/>
      </w:r>
      <w:r w:rsidR="00584832">
        <w:rPr>
          <w:noProof/>
          <w:lang w:eastAsia="zh-CN"/>
        </w:rPr>
        <w:lastRenderedPageBreak/>
        <w:drawing>
          <wp:inline distT="0" distB="0" distL="0" distR="0" wp14:anchorId="288F3DF8" wp14:editId="1A490DEA">
            <wp:extent cx="5971540" cy="226377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557-g00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71540" cy="2263775"/>
                    </a:xfrm>
                    <a:prstGeom prst="rect">
                      <a:avLst/>
                    </a:prstGeom>
                  </pic:spPr>
                </pic:pic>
              </a:graphicData>
            </a:graphic>
          </wp:inline>
        </w:drawing>
      </w:r>
    </w:p>
    <w:p w14:paraId="2E346F22" w14:textId="77777777" w:rsidR="00BE1D79" w:rsidRDefault="000D0C1C">
      <w:pPr>
        <w:spacing w:line="360" w:lineRule="auto"/>
        <w:jc w:val="both"/>
        <w:rPr>
          <w:rFonts w:ascii="Book Antiqua" w:eastAsia="Book Antiqua" w:hAnsi="Book Antiqua" w:cs="Book Antiqua"/>
          <w:color w:val="000000"/>
        </w:rPr>
      </w:pPr>
      <w:bookmarkStart w:id="105" w:name="OLE_LINK119"/>
      <w:bookmarkStart w:id="106" w:name="OLE_LINK120"/>
      <w:r>
        <w:rPr>
          <w:rFonts w:ascii="Book Antiqua" w:eastAsia="Book Antiqua" w:hAnsi="Book Antiqua" w:cs="Book Antiqua"/>
          <w:b/>
          <w:bCs/>
          <w:color w:val="000000"/>
        </w:rPr>
        <w:t>Figure 3</w:t>
      </w:r>
      <w:r w:rsidRPr="00DE46F8">
        <w:rPr>
          <w:rFonts w:ascii="Book Antiqua" w:eastAsia="Book Antiqua" w:hAnsi="Book Antiqua" w:cs="Book Antiqua"/>
          <w:b/>
          <w:color w:val="000000"/>
        </w:rPr>
        <w:t xml:space="preserve"> Kaplan-Meier </w:t>
      </w:r>
      <w:r w:rsidR="00DE46F8" w:rsidRPr="00DE46F8">
        <w:rPr>
          <w:rFonts w:ascii="Book Antiqua" w:eastAsia="Book Antiqua" w:hAnsi="Book Antiqua" w:cs="Book Antiqua"/>
          <w:b/>
          <w:color w:val="000000"/>
        </w:rPr>
        <w:t xml:space="preserve">curves of overall survival, stratified by surgical approach for total </w:t>
      </w:r>
      <w:proofErr w:type="spellStart"/>
      <w:r w:rsidR="00DE46F8" w:rsidRPr="00DE46F8">
        <w:rPr>
          <w:rFonts w:ascii="Book Antiqua" w:eastAsia="Book Antiqua" w:hAnsi="Book Antiqua" w:cs="Book Antiqua"/>
          <w:b/>
          <w:color w:val="000000"/>
        </w:rPr>
        <w:t>mesorectal</w:t>
      </w:r>
      <w:proofErr w:type="spellEnd"/>
      <w:r w:rsidR="00DE46F8" w:rsidRPr="00DE46F8">
        <w:rPr>
          <w:rFonts w:ascii="Book Antiqua" w:eastAsia="Book Antiqua" w:hAnsi="Book Antiqua" w:cs="Book Antiqua"/>
          <w:b/>
          <w:color w:val="000000"/>
        </w:rPr>
        <w:t xml:space="preserve"> excisio</w:t>
      </w:r>
      <w:r w:rsidRPr="00DE46F8">
        <w:rPr>
          <w:rFonts w:ascii="Book Antiqua" w:eastAsia="Book Antiqua" w:hAnsi="Book Antiqua" w:cs="Book Antiqua"/>
          <w:b/>
          <w:color w:val="000000"/>
        </w:rPr>
        <w:t>n</w:t>
      </w:r>
      <w:bookmarkStart w:id="107" w:name="OLE_LINK63"/>
      <w:bookmarkStart w:id="108" w:name="OLE_LINK64"/>
      <w:r w:rsidR="00DE46F8" w:rsidRPr="00DE46F8">
        <w:rPr>
          <w:rFonts w:ascii="Book Antiqua" w:hAnsi="Book Antiqua" w:cs="Book Antiqua" w:hint="eastAsia"/>
          <w:b/>
          <w:color w:val="000000"/>
          <w:lang w:eastAsia="zh-CN"/>
        </w:rPr>
        <w:t xml:space="preserve"> </w:t>
      </w:r>
      <w:r w:rsidRPr="00DE46F8">
        <w:rPr>
          <w:rFonts w:ascii="Book Antiqua" w:eastAsia="Book Antiqua" w:hAnsi="Book Antiqua" w:cs="Book Antiqua"/>
          <w:b/>
          <w:color w:val="000000"/>
        </w:rPr>
        <w:t xml:space="preserve">with </w:t>
      </w:r>
      <w:r w:rsidR="00DE46F8" w:rsidRPr="00DE46F8">
        <w:rPr>
          <w:rFonts w:ascii="Book Antiqua" w:eastAsia="Book Antiqua" w:hAnsi="Book Antiqua" w:cs="Book Antiqua"/>
          <w:b/>
          <w:color w:val="000000"/>
        </w:rPr>
        <w:t>and without sphincter preserv</w:t>
      </w:r>
      <w:r w:rsidRPr="00DE46F8">
        <w:rPr>
          <w:rFonts w:ascii="Book Antiqua" w:eastAsia="Book Antiqua" w:hAnsi="Book Antiqua" w:cs="Book Antiqua"/>
          <w:b/>
          <w:color w:val="000000"/>
        </w:rPr>
        <w:t>ation</w:t>
      </w:r>
      <w:bookmarkEnd w:id="107"/>
      <w:bookmarkEnd w:id="108"/>
      <w:r w:rsidRPr="00DE46F8">
        <w:rPr>
          <w:rFonts w:ascii="Book Antiqua" w:eastAsia="Book Antiqua" w:hAnsi="Book Antiqua" w:cs="Book Antiqua"/>
          <w:b/>
          <w:color w:val="000000"/>
        </w:rPr>
        <w:t>.</w:t>
      </w:r>
      <w:r>
        <w:rPr>
          <w:rFonts w:ascii="Book Antiqua" w:eastAsia="Book Antiqua" w:hAnsi="Book Antiqua" w:cs="Book Antiqua"/>
          <w:color w:val="000000"/>
        </w:rPr>
        <w:t xml:space="preserve"> </w:t>
      </w:r>
      <w:r w:rsidR="00DE46F8">
        <w:rPr>
          <w:rFonts w:ascii="Book Antiqua" w:hAnsi="Book Antiqua" w:cs="Book Antiqua" w:hint="eastAsia"/>
          <w:color w:val="000000"/>
          <w:lang w:eastAsia="zh-CN"/>
        </w:rPr>
        <w:t>A:</w:t>
      </w:r>
      <w:r w:rsidR="00DE46F8">
        <w:rPr>
          <w:rFonts w:ascii="Book Antiqua" w:eastAsia="Book Antiqua" w:hAnsi="Book Antiqua" w:cs="Book Antiqua"/>
          <w:color w:val="000000"/>
        </w:rPr>
        <w:t xml:space="preserve"> </w:t>
      </w:r>
      <w:r w:rsidR="00DE46F8">
        <w:rPr>
          <w:rFonts w:ascii="Book Antiqua" w:hAnsi="Book Antiqua" w:cs="Book Antiqua" w:hint="eastAsia"/>
          <w:color w:val="000000"/>
          <w:lang w:eastAsia="zh-CN"/>
        </w:rPr>
        <w:t>W</w:t>
      </w:r>
      <w:r w:rsidR="00DE46F8">
        <w:rPr>
          <w:rFonts w:ascii="Book Antiqua" w:eastAsia="Book Antiqua" w:hAnsi="Book Antiqua" w:cs="Book Antiqua"/>
          <w:color w:val="000000"/>
        </w:rPr>
        <w:t>ith sphincter preservation</w:t>
      </w:r>
      <w:r w:rsidR="00DE46F8">
        <w:rPr>
          <w:rFonts w:ascii="Book Antiqua" w:hAnsi="Book Antiqua" w:cs="Book Antiqua" w:hint="eastAsia"/>
          <w:color w:val="000000"/>
          <w:lang w:eastAsia="zh-CN"/>
        </w:rPr>
        <w:t>;</w:t>
      </w:r>
      <w:r w:rsidR="00DE46F8">
        <w:rPr>
          <w:rFonts w:ascii="Book Antiqua" w:eastAsia="Book Antiqua" w:hAnsi="Book Antiqua" w:cs="Book Antiqua"/>
          <w:color w:val="000000"/>
        </w:rPr>
        <w:t xml:space="preserve"> </w:t>
      </w:r>
      <w:r w:rsidR="00DE46F8">
        <w:rPr>
          <w:rFonts w:ascii="Book Antiqua" w:hAnsi="Book Antiqua" w:cs="Book Antiqua" w:hint="eastAsia"/>
          <w:color w:val="000000"/>
          <w:lang w:eastAsia="zh-CN"/>
        </w:rPr>
        <w:t>B:</w:t>
      </w:r>
      <w:r w:rsidR="00DE46F8">
        <w:rPr>
          <w:rFonts w:ascii="Book Antiqua" w:eastAsia="Book Antiqua" w:hAnsi="Book Antiqua" w:cs="Book Antiqua"/>
          <w:color w:val="000000"/>
        </w:rPr>
        <w:t xml:space="preserve"> </w:t>
      </w:r>
      <w:r w:rsidR="00DE46F8">
        <w:rPr>
          <w:rFonts w:ascii="Book Antiqua" w:hAnsi="Book Antiqua" w:cs="Book Antiqua" w:hint="eastAsia"/>
          <w:color w:val="000000"/>
          <w:lang w:eastAsia="zh-CN"/>
        </w:rPr>
        <w:t>W</w:t>
      </w:r>
      <w:r w:rsidR="00DE46F8">
        <w:rPr>
          <w:rFonts w:ascii="Book Antiqua" w:eastAsia="Book Antiqua" w:hAnsi="Book Antiqua" w:cs="Book Antiqua"/>
          <w:color w:val="000000"/>
        </w:rPr>
        <w:t>ithout sphincter preservation</w:t>
      </w:r>
      <w:r w:rsidR="00DE46F8">
        <w:rPr>
          <w:rFonts w:ascii="Book Antiqua" w:hAnsi="Book Antiqua" w:cs="Book Antiqua" w:hint="eastAsia"/>
          <w:color w:val="000000"/>
          <w:lang w:eastAsia="zh-CN"/>
        </w:rPr>
        <w:t>.</w:t>
      </w:r>
      <w:r w:rsidR="00DE46F8">
        <w:rPr>
          <w:rFonts w:ascii="Book Antiqua" w:eastAsia="Book Antiqua" w:hAnsi="Book Antiqua" w:cs="Book Antiqua"/>
          <w:color w:val="000000"/>
        </w:rPr>
        <w:t xml:space="preserve"> </w:t>
      </w:r>
      <w:r>
        <w:rPr>
          <w:rFonts w:ascii="Book Antiqua" w:eastAsia="Book Antiqua" w:hAnsi="Book Antiqua" w:cs="Book Antiqua"/>
          <w:color w:val="000000"/>
        </w:rPr>
        <w:t>Shaded areas represent pointwise 95%</w:t>
      </w:r>
      <w:r w:rsidR="00DE46F8">
        <w:rPr>
          <w:rFonts w:ascii="Book Antiqua" w:hAnsi="Book Antiqua" w:cs="Book Antiqua" w:hint="eastAsia"/>
          <w:color w:val="000000"/>
          <w:lang w:eastAsia="zh-CN"/>
        </w:rPr>
        <w:t>CI</w:t>
      </w:r>
      <w:r>
        <w:rPr>
          <w:rFonts w:ascii="Book Antiqua" w:eastAsia="Book Antiqua" w:hAnsi="Book Antiqua" w:cs="Book Antiqua"/>
          <w:color w:val="000000"/>
        </w:rPr>
        <w:t>s.</w:t>
      </w:r>
    </w:p>
    <w:bookmarkEnd w:id="105"/>
    <w:bookmarkEnd w:id="106"/>
    <w:p w14:paraId="0EE57B57" w14:textId="77777777" w:rsidR="007B6DFC" w:rsidRDefault="007B6DFC">
      <w:pPr>
        <w:rPr>
          <w:rFonts w:ascii="Book Antiqua" w:hAnsi="Book Antiqua" w:cs="Book Antiqua"/>
          <w:color w:val="000000"/>
          <w:lang w:eastAsia="zh-CN"/>
        </w:rPr>
      </w:pPr>
      <w:r>
        <w:rPr>
          <w:rFonts w:ascii="Book Antiqua" w:hAnsi="Book Antiqua" w:cs="Book Antiqua"/>
          <w:color w:val="000000"/>
          <w:lang w:eastAsia="zh-CN"/>
        </w:rPr>
        <w:br w:type="page"/>
      </w:r>
    </w:p>
    <w:p w14:paraId="6405CFA0" w14:textId="4552A735" w:rsidR="00BE1D79" w:rsidRDefault="00BE1D79" w:rsidP="00E4361D">
      <w:pPr>
        <w:adjustRightInd w:val="0"/>
        <w:snapToGrid w:val="0"/>
        <w:spacing w:line="360" w:lineRule="auto"/>
        <w:jc w:val="both"/>
        <w:rPr>
          <w:rFonts w:ascii="Book Antiqua" w:hAnsi="Book Antiqua"/>
          <w:b/>
          <w:color w:val="000000"/>
          <w:lang w:eastAsia="zh-CN"/>
        </w:rPr>
      </w:pPr>
      <w:r w:rsidRPr="00E4361D">
        <w:rPr>
          <w:rFonts w:ascii="Book Antiqua" w:hAnsi="Book Antiqua"/>
          <w:b/>
          <w:bCs/>
        </w:rPr>
        <w:lastRenderedPageBreak/>
        <w:t>Table 1</w:t>
      </w:r>
      <w:r w:rsidRPr="00E4361D">
        <w:rPr>
          <w:rFonts w:ascii="Book Antiqua" w:hAnsi="Book Antiqua"/>
          <w:b/>
        </w:rPr>
        <w:t xml:space="preserve"> </w:t>
      </w:r>
      <w:bookmarkStart w:id="109" w:name="IDX"/>
      <w:bookmarkEnd w:id="109"/>
      <w:r w:rsidRPr="00E4361D">
        <w:rPr>
          <w:rFonts w:ascii="Book Antiqua" w:hAnsi="Book Antiqua"/>
          <w:b/>
          <w:color w:val="000000"/>
        </w:rPr>
        <w:t xml:space="preserve">Patient and </w:t>
      </w:r>
      <w:r w:rsidR="00E4361D" w:rsidRPr="00E4361D">
        <w:rPr>
          <w:rFonts w:ascii="Book Antiqua" w:hAnsi="Book Antiqua"/>
          <w:b/>
          <w:color w:val="000000"/>
        </w:rPr>
        <w:t>facility demographics of patients with clinical sta</w:t>
      </w:r>
      <w:r w:rsidRPr="00E4361D">
        <w:rPr>
          <w:rFonts w:ascii="Book Antiqua" w:hAnsi="Book Antiqua"/>
          <w:b/>
          <w:color w:val="000000"/>
        </w:rPr>
        <w:t xml:space="preserve">ge II/III </w:t>
      </w:r>
      <w:r w:rsidR="00E4361D" w:rsidRPr="00E4361D">
        <w:rPr>
          <w:rFonts w:ascii="Book Antiqua" w:hAnsi="Book Antiqua"/>
          <w:b/>
          <w:color w:val="000000"/>
        </w:rPr>
        <w:t xml:space="preserve">rectal cancer, stratified total </w:t>
      </w:r>
      <w:proofErr w:type="spellStart"/>
      <w:r w:rsidR="00E4361D" w:rsidRPr="00E4361D">
        <w:rPr>
          <w:rFonts w:ascii="Book Antiqua" w:hAnsi="Book Antiqua"/>
          <w:b/>
          <w:color w:val="000000"/>
        </w:rPr>
        <w:t>mesorectal</w:t>
      </w:r>
      <w:proofErr w:type="spellEnd"/>
      <w:r w:rsidR="00E4361D" w:rsidRPr="00E4361D">
        <w:rPr>
          <w:rFonts w:ascii="Book Antiqua" w:hAnsi="Book Antiqua"/>
          <w:b/>
          <w:color w:val="000000"/>
        </w:rPr>
        <w:t xml:space="preserve"> excision and sphincter preservatio</w:t>
      </w:r>
      <w:r w:rsidR="00E4361D">
        <w:rPr>
          <w:rFonts w:ascii="Book Antiqua" w:hAnsi="Book Antiqua"/>
          <w:b/>
          <w:color w:val="000000"/>
        </w:rPr>
        <w:t>n</w:t>
      </w:r>
    </w:p>
    <w:tbl>
      <w:tblPr>
        <w:tblW w:w="0" w:type="auto"/>
        <w:tblBorders>
          <w:top w:val="single" w:sz="4" w:space="0" w:color="auto"/>
          <w:bottom w:val="single" w:sz="4" w:space="0" w:color="auto"/>
        </w:tblBorders>
        <w:tblLook w:val="04A0" w:firstRow="1" w:lastRow="0" w:firstColumn="1" w:lastColumn="0" w:noHBand="0" w:noVBand="1"/>
      </w:tblPr>
      <w:tblGrid>
        <w:gridCol w:w="3167"/>
        <w:gridCol w:w="1174"/>
        <w:gridCol w:w="1610"/>
        <w:gridCol w:w="1612"/>
        <w:gridCol w:w="1004"/>
        <w:gridCol w:w="837"/>
      </w:tblGrid>
      <w:tr w:rsidR="00817CBF" w:rsidRPr="00CE391A" w14:paraId="06D92690" w14:textId="77777777" w:rsidTr="007F3070">
        <w:tc>
          <w:tcPr>
            <w:tcW w:w="3116" w:type="dxa"/>
            <w:tcBorders>
              <w:top w:val="single" w:sz="4" w:space="0" w:color="auto"/>
              <w:bottom w:val="single" w:sz="4" w:space="0" w:color="auto"/>
            </w:tcBorders>
            <w:hideMark/>
          </w:tcPr>
          <w:p w14:paraId="4555E43E" w14:textId="217248EC" w:rsidR="00CE391A" w:rsidRPr="00CE391A" w:rsidRDefault="00CE391A" w:rsidP="00155909">
            <w:pPr>
              <w:spacing w:line="360" w:lineRule="auto"/>
              <w:jc w:val="both"/>
              <w:rPr>
                <w:rFonts w:ascii="Book Antiqua" w:eastAsia="SimSun" w:hAnsi="Book Antiqua" w:cs="SimSun"/>
                <w:b/>
                <w:bCs/>
                <w:color w:val="000000"/>
                <w:lang w:eastAsia="zh-CN"/>
              </w:rPr>
            </w:pPr>
          </w:p>
        </w:tc>
        <w:tc>
          <w:tcPr>
            <w:tcW w:w="1174" w:type="dxa"/>
            <w:tcBorders>
              <w:top w:val="single" w:sz="4" w:space="0" w:color="auto"/>
              <w:bottom w:val="single" w:sz="4" w:space="0" w:color="auto"/>
            </w:tcBorders>
            <w:hideMark/>
          </w:tcPr>
          <w:p w14:paraId="0B21F332" w14:textId="77777777" w:rsidR="00CE391A" w:rsidRPr="00CE391A" w:rsidRDefault="00CE391A" w:rsidP="00155909">
            <w:pPr>
              <w:spacing w:line="360" w:lineRule="auto"/>
              <w:jc w:val="both"/>
              <w:rPr>
                <w:rFonts w:ascii="Book Antiqua" w:eastAsia="SimSun" w:hAnsi="Book Antiqua" w:cs="SimSun"/>
                <w:b/>
                <w:bCs/>
                <w:color w:val="000000"/>
                <w:lang w:eastAsia="zh-CN"/>
              </w:rPr>
            </w:pPr>
            <w:r w:rsidRPr="00CE391A">
              <w:rPr>
                <w:rFonts w:ascii="Book Antiqua" w:eastAsia="SimSun" w:hAnsi="Book Antiqua" w:cs="SimSun"/>
                <w:b/>
                <w:bCs/>
                <w:color w:val="000000"/>
                <w:lang w:eastAsia="zh-CN"/>
              </w:rPr>
              <w:t>Local excision (</w:t>
            </w:r>
            <w:r w:rsidRPr="00CE391A">
              <w:rPr>
                <w:rFonts w:ascii="Book Antiqua" w:eastAsia="SimSun" w:hAnsi="Book Antiqua" w:cs="SimSun"/>
                <w:b/>
                <w:bCs/>
                <w:i/>
                <w:iCs/>
                <w:color w:val="000000"/>
                <w:lang w:eastAsia="zh-CN"/>
              </w:rPr>
              <w:t>n</w:t>
            </w:r>
            <w:r w:rsidRPr="00CE391A">
              <w:rPr>
                <w:rFonts w:ascii="Book Antiqua" w:eastAsia="SimSun" w:hAnsi="Book Antiqua" w:cs="SimSun"/>
                <w:b/>
                <w:bCs/>
                <w:color w:val="000000"/>
                <w:lang w:eastAsia="zh-CN"/>
              </w:rPr>
              <w:t xml:space="preserve"> = 1442)</w:t>
            </w:r>
          </w:p>
        </w:tc>
        <w:tc>
          <w:tcPr>
            <w:tcW w:w="0" w:type="auto"/>
            <w:tcBorders>
              <w:top w:val="single" w:sz="4" w:space="0" w:color="auto"/>
              <w:bottom w:val="single" w:sz="4" w:space="0" w:color="auto"/>
            </w:tcBorders>
            <w:hideMark/>
          </w:tcPr>
          <w:p w14:paraId="307B8262" w14:textId="77777777" w:rsidR="00CE391A" w:rsidRPr="00CE391A" w:rsidRDefault="00CE391A" w:rsidP="00155909">
            <w:pPr>
              <w:spacing w:line="360" w:lineRule="auto"/>
              <w:jc w:val="both"/>
              <w:rPr>
                <w:rFonts w:ascii="Book Antiqua" w:eastAsia="SimSun" w:hAnsi="Book Antiqua" w:cs="SimSun"/>
                <w:b/>
                <w:bCs/>
                <w:color w:val="000000"/>
                <w:lang w:eastAsia="zh-CN"/>
              </w:rPr>
            </w:pPr>
            <w:r w:rsidRPr="00CE391A">
              <w:rPr>
                <w:rFonts w:ascii="Book Antiqua" w:eastAsia="SimSun" w:hAnsi="Book Antiqua" w:cs="SimSun"/>
                <w:b/>
                <w:bCs/>
                <w:color w:val="000000"/>
                <w:lang w:eastAsia="zh-CN"/>
              </w:rPr>
              <w:t>TME with sphincter preservation (</w:t>
            </w:r>
            <w:r w:rsidRPr="00CE391A">
              <w:rPr>
                <w:rFonts w:ascii="Book Antiqua" w:eastAsia="SimSun" w:hAnsi="Book Antiqua" w:cs="SimSun"/>
                <w:b/>
                <w:bCs/>
                <w:i/>
                <w:iCs/>
                <w:color w:val="000000"/>
                <w:lang w:eastAsia="zh-CN"/>
              </w:rPr>
              <w:t>n</w:t>
            </w:r>
            <w:r w:rsidRPr="00CE391A">
              <w:rPr>
                <w:rFonts w:ascii="Book Antiqua" w:eastAsia="SimSun" w:hAnsi="Book Antiqua" w:cs="SimSun"/>
                <w:b/>
                <w:bCs/>
                <w:color w:val="000000"/>
                <w:lang w:eastAsia="zh-CN"/>
              </w:rPr>
              <w:t xml:space="preserve"> = 25737)</w:t>
            </w:r>
          </w:p>
        </w:tc>
        <w:tc>
          <w:tcPr>
            <w:tcW w:w="0" w:type="auto"/>
            <w:tcBorders>
              <w:top w:val="single" w:sz="4" w:space="0" w:color="auto"/>
              <w:bottom w:val="single" w:sz="4" w:space="0" w:color="auto"/>
            </w:tcBorders>
            <w:hideMark/>
          </w:tcPr>
          <w:p w14:paraId="0D45AC71" w14:textId="77777777" w:rsidR="00CE391A" w:rsidRPr="00CE391A" w:rsidRDefault="00CE391A" w:rsidP="00155909">
            <w:pPr>
              <w:spacing w:line="360" w:lineRule="auto"/>
              <w:jc w:val="both"/>
              <w:rPr>
                <w:rFonts w:ascii="Book Antiqua" w:eastAsia="SimSun" w:hAnsi="Book Antiqua" w:cs="SimSun"/>
                <w:b/>
                <w:bCs/>
                <w:color w:val="000000"/>
                <w:lang w:eastAsia="zh-CN"/>
              </w:rPr>
            </w:pPr>
            <w:r w:rsidRPr="00CE391A">
              <w:rPr>
                <w:rFonts w:ascii="Book Antiqua" w:eastAsia="SimSun" w:hAnsi="Book Antiqua" w:cs="SimSun"/>
                <w:b/>
                <w:bCs/>
                <w:color w:val="000000"/>
                <w:lang w:eastAsia="zh-CN"/>
              </w:rPr>
              <w:t>TME without sphincter preservation (</w:t>
            </w:r>
            <w:r w:rsidRPr="00CE391A">
              <w:rPr>
                <w:rFonts w:ascii="Book Antiqua" w:eastAsia="SimSun" w:hAnsi="Book Antiqua" w:cs="SimSun"/>
                <w:b/>
                <w:bCs/>
                <w:i/>
                <w:iCs/>
                <w:color w:val="000000"/>
                <w:lang w:eastAsia="zh-CN"/>
              </w:rPr>
              <w:t xml:space="preserve">n </w:t>
            </w:r>
            <w:r w:rsidRPr="00CE391A">
              <w:rPr>
                <w:rFonts w:ascii="Book Antiqua" w:eastAsia="SimSun" w:hAnsi="Book Antiqua" w:cs="SimSun"/>
                <w:b/>
                <w:bCs/>
                <w:color w:val="000000"/>
                <w:lang w:eastAsia="zh-CN"/>
              </w:rPr>
              <w:t>= 11748)</w:t>
            </w:r>
          </w:p>
        </w:tc>
        <w:tc>
          <w:tcPr>
            <w:tcW w:w="0" w:type="auto"/>
            <w:tcBorders>
              <w:top w:val="single" w:sz="4" w:space="0" w:color="auto"/>
              <w:bottom w:val="single" w:sz="4" w:space="0" w:color="auto"/>
            </w:tcBorders>
            <w:hideMark/>
          </w:tcPr>
          <w:p w14:paraId="44F51F6D" w14:textId="77777777" w:rsidR="00CE391A" w:rsidRPr="00CE391A" w:rsidRDefault="00CE391A" w:rsidP="00155909">
            <w:pPr>
              <w:spacing w:line="360" w:lineRule="auto"/>
              <w:jc w:val="both"/>
              <w:rPr>
                <w:rFonts w:ascii="Book Antiqua" w:eastAsia="SimSun" w:hAnsi="Book Antiqua" w:cs="SimSun"/>
                <w:b/>
                <w:bCs/>
                <w:color w:val="000000"/>
                <w:lang w:eastAsia="zh-CN"/>
              </w:rPr>
            </w:pPr>
            <w:r w:rsidRPr="00CE391A">
              <w:rPr>
                <w:rFonts w:ascii="Book Antiqua" w:eastAsia="SimSun" w:hAnsi="Book Antiqua" w:cs="SimSun"/>
                <w:b/>
                <w:bCs/>
                <w:color w:val="000000"/>
                <w:lang w:eastAsia="zh-CN"/>
              </w:rPr>
              <w:t>Total (</w:t>
            </w:r>
            <w:r w:rsidRPr="00CE391A">
              <w:rPr>
                <w:rFonts w:ascii="Book Antiqua" w:eastAsia="SimSun" w:hAnsi="Book Antiqua" w:cs="SimSun"/>
                <w:b/>
                <w:bCs/>
                <w:i/>
                <w:iCs/>
                <w:color w:val="000000"/>
                <w:lang w:eastAsia="zh-CN"/>
              </w:rPr>
              <w:t>n</w:t>
            </w:r>
            <w:r w:rsidRPr="00CE391A">
              <w:rPr>
                <w:rFonts w:ascii="Book Antiqua" w:eastAsia="SimSun" w:hAnsi="Book Antiqua" w:cs="SimSun"/>
                <w:b/>
                <w:bCs/>
                <w:color w:val="000000"/>
                <w:lang w:eastAsia="zh-CN"/>
              </w:rPr>
              <w:t xml:space="preserve"> = 38927)</w:t>
            </w:r>
          </w:p>
        </w:tc>
        <w:tc>
          <w:tcPr>
            <w:tcW w:w="0" w:type="auto"/>
            <w:tcBorders>
              <w:top w:val="single" w:sz="4" w:space="0" w:color="auto"/>
              <w:bottom w:val="single" w:sz="4" w:space="0" w:color="auto"/>
            </w:tcBorders>
            <w:hideMark/>
          </w:tcPr>
          <w:p w14:paraId="0AC3712B" w14:textId="77777777" w:rsidR="00CE391A" w:rsidRPr="00CE391A" w:rsidRDefault="00CE391A" w:rsidP="00155909">
            <w:pPr>
              <w:spacing w:line="360" w:lineRule="auto"/>
              <w:jc w:val="both"/>
              <w:rPr>
                <w:rFonts w:ascii="Book Antiqua" w:eastAsia="SimSun" w:hAnsi="Book Antiqua" w:cs="SimSun"/>
                <w:b/>
                <w:bCs/>
                <w:i/>
                <w:iCs/>
                <w:color w:val="000000"/>
                <w:lang w:eastAsia="zh-CN"/>
              </w:rPr>
            </w:pPr>
            <w:r w:rsidRPr="00CE391A">
              <w:rPr>
                <w:rFonts w:ascii="Book Antiqua" w:eastAsia="SimSun" w:hAnsi="Book Antiqua" w:cs="SimSun"/>
                <w:b/>
                <w:bCs/>
                <w:i/>
                <w:iCs/>
                <w:color w:val="000000"/>
                <w:lang w:eastAsia="zh-CN"/>
              </w:rPr>
              <w:t>P</w:t>
            </w:r>
            <w:r w:rsidRPr="00CE391A">
              <w:rPr>
                <w:rFonts w:ascii="Book Antiqua" w:eastAsia="SimSun" w:hAnsi="Book Antiqua" w:cs="SimSun"/>
                <w:b/>
                <w:bCs/>
                <w:color w:val="000000"/>
                <w:lang w:eastAsia="zh-CN"/>
              </w:rPr>
              <w:t xml:space="preserve"> value</w:t>
            </w:r>
          </w:p>
        </w:tc>
      </w:tr>
      <w:tr w:rsidR="00817CBF" w:rsidRPr="00CE391A" w14:paraId="5648FA4C" w14:textId="77777777" w:rsidTr="007F3070">
        <w:tc>
          <w:tcPr>
            <w:tcW w:w="3116" w:type="dxa"/>
            <w:tcBorders>
              <w:top w:val="single" w:sz="4" w:space="0" w:color="auto"/>
            </w:tcBorders>
            <w:hideMark/>
          </w:tcPr>
          <w:p w14:paraId="53A90EAB" w14:textId="77777777" w:rsidR="00CE391A" w:rsidRPr="00CE391A" w:rsidRDefault="00CE391A" w:rsidP="00155909">
            <w:pPr>
              <w:spacing w:line="360" w:lineRule="auto"/>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Age at diagnosis</w:t>
            </w:r>
          </w:p>
        </w:tc>
        <w:tc>
          <w:tcPr>
            <w:tcW w:w="1174" w:type="dxa"/>
            <w:tcBorders>
              <w:top w:val="single" w:sz="4" w:space="0" w:color="auto"/>
            </w:tcBorders>
            <w:hideMark/>
          </w:tcPr>
          <w:p w14:paraId="17A4A458" w14:textId="77777777" w:rsidR="00CE391A" w:rsidRPr="00CE391A" w:rsidRDefault="00CE391A" w:rsidP="00155909">
            <w:pPr>
              <w:spacing w:line="360" w:lineRule="auto"/>
              <w:jc w:val="both"/>
              <w:rPr>
                <w:rFonts w:ascii="Book Antiqua" w:eastAsia="SimSun" w:hAnsi="Book Antiqua" w:cs="SimSun"/>
                <w:color w:val="000000"/>
                <w:lang w:eastAsia="zh-CN"/>
              </w:rPr>
            </w:pPr>
          </w:p>
        </w:tc>
        <w:tc>
          <w:tcPr>
            <w:tcW w:w="0" w:type="auto"/>
            <w:tcBorders>
              <w:top w:val="single" w:sz="4" w:space="0" w:color="auto"/>
            </w:tcBorders>
            <w:hideMark/>
          </w:tcPr>
          <w:p w14:paraId="22417EDD" w14:textId="77777777" w:rsidR="00CE391A" w:rsidRPr="00CE391A" w:rsidRDefault="00CE391A" w:rsidP="00155909">
            <w:pPr>
              <w:spacing w:line="360" w:lineRule="auto"/>
              <w:jc w:val="both"/>
              <w:rPr>
                <w:rFonts w:ascii="Book Antiqua" w:eastAsia="SimSun" w:hAnsi="Book Antiqua" w:cs="SimSun"/>
                <w:color w:val="000000"/>
                <w:lang w:eastAsia="zh-CN"/>
              </w:rPr>
            </w:pPr>
          </w:p>
        </w:tc>
        <w:tc>
          <w:tcPr>
            <w:tcW w:w="0" w:type="auto"/>
            <w:tcBorders>
              <w:top w:val="single" w:sz="4" w:space="0" w:color="auto"/>
            </w:tcBorders>
            <w:hideMark/>
          </w:tcPr>
          <w:p w14:paraId="45ACB548" w14:textId="77777777" w:rsidR="00CE391A" w:rsidRPr="00CE391A" w:rsidRDefault="00CE391A" w:rsidP="00155909">
            <w:pPr>
              <w:spacing w:line="360" w:lineRule="auto"/>
              <w:jc w:val="both"/>
              <w:rPr>
                <w:rFonts w:ascii="Book Antiqua" w:eastAsia="SimSun" w:hAnsi="Book Antiqua" w:cs="SimSun"/>
                <w:color w:val="000000"/>
                <w:lang w:eastAsia="zh-CN"/>
              </w:rPr>
            </w:pPr>
          </w:p>
        </w:tc>
        <w:tc>
          <w:tcPr>
            <w:tcW w:w="0" w:type="auto"/>
            <w:tcBorders>
              <w:top w:val="single" w:sz="4" w:space="0" w:color="auto"/>
            </w:tcBorders>
            <w:hideMark/>
          </w:tcPr>
          <w:p w14:paraId="0DB37290" w14:textId="77777777" w:rsidR="00CE391A" w:rsidRPr="00CE391A" w:rsidRDefault="00CE391A" w:rsidP="00155909">
            <w:pPr>
              <w:spacing w:line="360" w:lineRule="auto"/>
              <w:jc w:val="both"/>
              <w:rPr>
                <w:rFonts w:ascii="Book Antiqua" w:eastAsia="SimSun" w:hAnsi="Book Antiqua" w:cs="SimSun"/>
                <w:color w:val="000000"/>
                <w:lang w:eastAsia="zh-CN"/>
              </w:rPr>
            </w:pPr>
          </w:p>
        </w:tc>
        <w:tc>
          <w:tcPr>
            <w:tcW w:w="0" w:type="auto"/>
            <w:tcBorders>
              <w:top w:val="single" w:sz="4" w:space="0" w:color="auto"/>
            </w:tcBorders>
            <w:hideMark/>
          </w:tcPr>
          <w:p w14:paraId="383EA4E7" w14:textId="77777777" w:rsidR="00CE391A" w:rsidRPr="00CE391A" w:rsidRDefault="00CE391A" w:rsidP="00155909">
            <w:pPr>
              <w:spacing w:line="360" w:lineRule="auto"/>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&lt; 0.001</w:t>
            </w:r>
            <w:r w:rsidRPr="00CE391A">
              <w:rPr>
                <w:rFonts w:ascii="Book Antiqua" w:eastAsia="SimSun" w:hAnsi="Book Antiqua" w:cs="SimSun"/>
                <w:color w:val="000000"/>
                <w:vertAlign w:val="superscript"/>
                <w:lang w:eastAsia="zh-CN"/>
              </w:rPr>
              <w:t>1</w:t>
            </w:r>
          </w:p>
        </w:tc>
      </w:tr>
      <w:tr w:rsidR="00817CBF" w:rsidRPr="00CE391A" w14:paraId="1A4D7F1C" w14:textId="77777777" w:rsidTr="007F3070">
        <w:tc>
          <w:tcPr>
            <w:tcW w:w="3116" w:type="dxa"/>
            <w:hideMark/>
          </w:tcPr>
          <w:p w14:paraId="48B72148" w14:textId="7DBE62AE" w:rsidR="00CE391A" w:rsidRPr="00CE391A" w:rsidRDefault="00CE391A" w:rsidP="00155909">
            <w:pPr>
              <w:spacing w:line="360" w:lineRule="auto"/>
              <w:ind w:firstLineChars="50" w:firstLine="120"/>
              <w:jc w:val="both"/>
              <w:rPr>
                <w:rFonts w:ascii="Book Antiqua" w:eastAsia="SimSun" w:hAnsi="Book Antiqua" w:cs="SimSun"/>
                <w:color w:val="000000"/>
                <w:lang w:eastAsia="zh-CN"/>
              </w:rPr>
            </w:pPr>
            <w:bookmarkStart w:id="110" w:name="RANGE!A3"/>
            <w:r w:rsidRPr="00CE391A">
              <w:rPr>
                <w:rFonts w:ascii="Book Antiqua" w:eastAsia="SimSun" w:hAnsi="Book Antiqua" w:cs="SimSun"/>
                <w:color w:val="000000"/>
                <w:lang w:eastAsia="zh-CN"/>
              </w:rPr>
              <w:t>mean ± SD</w:t>
            </w:r>
            <w:bookmarkEnd w:id="110"/>
          </w:p>
        </w:tc>
        <w:tc>
          <w:tcPr>
            <w:tcW w:w="1174" w:type="dxa"/>
            <w:hideMark/>
          </w:tcPr>
          <w:p w14:paraId="3484A1AC" w14:textId="77777777" w:rsidR="00CE391A" w:rsidRPr="00CE391A" w:rsidRDefault="00CE391A" w:rsidP="00155909">
            <w:pPr>
              <w:spacing w:line="360" w:lineRule="auto"/>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66.2 ± 14.13</w:t>
            </w:r>
          </w:p>
        </w:tc>
        <w:tc>
          <w:tcPr>
            <w:tcW w:w="0" w:type="auto"/>
            <w:hideMark/>
          </w:tcPr>
          <w:p w14:paraId="5F3B0725" w14:textId="77777777" w:rsidR="00CE391A" w:rsidRPr="00CE391A" w:rsidRDefault="00CE391A" w:rsidP="00155909">
            <w:pPr>
              <w:spacing w:line="360" w:lineRule="auto"/>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60.3 ± 12.47</w:t>
            </w:r>
          </w:p>
        </w:tc>
        <w:tc>
          <w:tcPr>
            <w:tcW w:w="0" w:type="auto"/>
            <w:hideMark/>
          </w:tcPr>
          <w:p w14:paraId="768DF11A" w14:textId="77777777" w:rsidR="00CE391A" w:rsidRPr="00CE391A" w:rsidRDefault="00CE391A" w:rsidP="00155909">
            <w:pPr>
              <w:spacing w:line="360" w:lineRule="auto"/>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61.6 ± 12.72</w:t>
            </w:r>
          </w:p>
        </w:tc>
        <w:tc>
          <w:tcPr>
            <w:tcW w:w="0" w:type="auto"/>
            <w:hideMark/>
          </w:tcPr>
          <w:p w14:paraId="3E676A68" w14:textId="77777777" w:rsidR="00CE391A" w:rsidRPr="00CE391A" w:rsidRDefault="00CE391A" w:rsidP="00155909">
            <w:pPr>
              <w:spacing w:line="360" w:lineRule="auto"/>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60.9 ± 12.67</w:t>
            </w:r>
          </w:p>
        </w:tc>
        <w:tc>
          <w:tcPr>
            <w:tcW w:w="0" w:type="auto"/>
            <w:hideMark/>
          </w:tcPr>
          <w:p w14:paraId="2069EA48" w14:textId="77777777" w:rsidR="00CE391A" w:rsidRPr="00CE391A" w:rsidRDefault="00CE391A" w:rsidP="00155909">
            <w:pPr>
              <w:spacing w:line="360" w:lineRule="auto"/>
              <w:jc w:val="both"/>
              <w:rPr>
                <w:rFonts w:ascii="Book Antiqua" w:eastAsia="SimSun" w:hAnsi="Book Antiqua" w:cs="SimSun"/>
                <w:color w:val="000000"/>
                <w:lang w:eastAsia="zh-CN"/>
              </w:rPr>
            </w:pPr>
          </w:p>
        </w:tc>
      </w:tr>
      <w:tr w:rsidR="00817CBF" w:rsidRPr="00CE391A" w14:paraId="2240E93C" w14:textId="77777777" w:rsidTr="007F3070">
        <w:tc>
          <w:tcPr>
            <w:tcW w:w="3116" w:type="dxa"/>
            <w:hideMark/>
          </w:tcPr>
          <w:p w14:paraId="2A121C6E" w14:textId="77777777" w:rsidR="00CE391A" w:rsidRPr="00CE391A" w:rsidRDefault="00CE391A" w:rsidP="00155909">
            <w:pPr>
              <w:spacing w:line="360" w:lineRule="auto"/>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Sex</w:t>
            </w:r>
          </w:p>
        </w:tc>
        <w:tc>
          <w:tcPr>
            <w:tcW w:w="1174" w:type="dxa"/>
            <w:hideMark/>
          </w:tcPr>
          <w:p w14:paraId="13D977D6" w14:textId="77777777" w:rsidR="00CE391A" w:rsidRPr="00CE391A" w:rsidRDefault="00CE391A" w:rsidP="00155909">
            <w:pPr>
              <w:spacing w:line="360" w:lineRule="auto"/>
              <w:jc w:val="both"/>
              <w:rPr>
                <w:rFonts w:ascii="Book Antiqua" w:eastAsia="SimSun" w:hAnsi="Book Antiqua" w:cs="SimSun"/>
                <w:color w:val="000000"/>
                <w:lang w:eastAsia="zh-CN"/>
              </w:rPr>
            </w:pPr>
          </w:p>
        </w:tc>
        <w:tc>
          <w:tcPr>
            <w:tcW w:w="0" w:type="auto"/>
            <w:hideMark/>
          </w:tcPr>
          <w:p w14:paraId="18D71859" w14:textId="77777777" w:rsidR="00CE391A" w:rsidRPr="00CE391A" w:rsidRDefault="00CE391A" w:rsidP="00155909">
            <w:pPr>
              <w:spacing w:line="360" w:lineRule="auto"/>
              <w:jc w:val="both"/>
              <w:rPr>
                <w:rFonts w:ascii="Book Antiqua" w:eastAsia="SimSun" w:hAnsi="Book Antiqua" w:cs="SimSun"/>
                <w:color w:val="000000"/>
                <w:lang w:eastAsia="zh-CN"/>
              </w:rPr>
            </w:pPr>
          </w:p>
        </w:tc>
        <w:tc>
          <w:tcPr>
            <w:tcW w:w="0" w:type="auto"/>
            <w:hideMark/>
          </w:tcPr>
          <w:p w14:paraId="0ECDCC60" w14:textId="77777777" w:rsidR="00CE391A" w:rsidRPr="00CE391A" w:rsidRDefault="00CE391A" w:rsidP="00155909">
            <w:pPr>
              <w:spacing w:line="360" w:lineRule="auto"/>
              <w:jc w:val="both"/>
              <w:rPr>
                <w:rFonts w:ascii="Book Antiqua" w:eastAsia="SimSun" w:hAnsi="Book Antiqua" w:cs="SimSun"/>
                <w:color w:val="000000"/>
                <w:lang w:eastAsia="zh-CN"/>
              </w:rPr>
            </w:pPr>
          </w:p>
        </w:tc>
        <w:tc>
          <w:tcPr>
            <w:tcW w:w="0" w:type="auto"/>
            <w:hideMark/>
          </w:tcPr>
          <w:p w14:paraId="082641A4" w14:textId="77777777" w:rsidR="00CE391A" w:rsidRPr="00CE391A" w:rsidRDefault="00CE391A" w:rsidP="00155909">
            <w:pPr>
              <w:spacing w:line="360" w:lineRule="auto"/>
              <w:jc w:val="both"/>
              <w:rPr>
                <w:rFonts w:ascii="Book Antiqua" w:eastAsia="SimSun" w:hAnsi="Book Antiqua" w:cs="SimSun"/>
                <w:color w:val="000000"/>
                <w:lang w:eastAsia="zh-CN"/>
              </w:rPr>
            </w:pPr>
          </w:p>
        </w:tc>
        <w:tc>
          <w:tcPr>
            <w:tcW w:w="0" w:type="auto"/>
            <w:hideMark/>
          </w:tcPr>
          <w:p w14:paraId="3EB0DDFC" w14:textId="77777777" w:rsidR="00CE391A" w:rsidRPr="00CE391A" w:rsidRDefault="00CE391A" w:rsidP="00155909">
            <w:pPr>
              <w:spacing w:line="360" w:lineRule="auto"/>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&lt; 0.001</w:t>
            </w:r>
            <w:r w:rsidRPr="00CE391A">
              <w:rPr>
                <w:rFonts w:ascii="Book Antiqua" w:eastAsia="SimSun" w:hAnsi="Book Antiqua" w:cs="SimSun"/>
                <w:color w:val="000000"/>
                <w:vertAlign w:val="superscript"/>
                <w:lang w:eastAsia="zh-CN"/>
              </w:rPr>
              <w:t>2</w:t>
            </w:r>
          </w:p>
        </w:tc>
      </w:tr>
      <w:tr w:rsidR="00817CBF" w:rsidRPr="00CE391A" w14:paraId="612F4B9A" w14:textId="77777777" w:rsidTr="007F3070">
        <w:tc>
          <w:tcPr>
            <w:tcW w:w="3116" w:type="dxa"/>
            <w:hideMark/>
          </w:tcPr>
          <w:p w14:paraId="2F4070B9" w14:textId="77777777" w:rsidR="00CE391A" w:rsidRPr="00CE391A" w:rsidRDefault="00CE391A" w:rsidP="00155909">
            <w:pPr>
              <w:spacing w:line="360" w:lineRule="auto"/>
              <w:ind w:firstLineChars="50" w:firstLine="120"/>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Male</w:t>
            </w:r>
          </w:p>
        </w:tc>
        <w:tc>
          <w:tcPr>
            <w:tcW w:w="1174" w:type="dxa"/>
            <w:hideMark/>
          </w:tcPr>
          <w:p w14:paraId="56313F73" w14:textId="77777777" w:rsidR="00CE391A" w:rsidRPr="00CE391A" w:rsidRDefault="00CE391A" w:rsidP="00155909">
            <w:pPr>
              <w:spacing w:line="360" w:lineRule="auto"/>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787 (54.6%)</w:t>
            </w:r>
          </w:p>
        </w:tc>
        <w:tc>
          <w:tcPr>
            <w:tcW w:w="0" w:type="auto"/>
            <w:hideMark/>
          </w:tcPr>
          <w:p w14:paraId="3A5BFB3D" w14:textId="77777777" w:rsidR="00CE391A" w:rsidRPr="00CE391A" w:rsidRDefault="00CE391A" w:rsidP="00155909">
            <w:pPr>
              <w:spacing w:line="360" w:lineRule="auto"/>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15810 (61.4%)</w:t>
            </w:r>
          </w:p>
        </w:tc>
        <w:tc>
          <w:tcPr>
            <w:tcW w:w="0" w:type="auto"/>
            <w:hideMark/>
          </w:tcPr>
          <w:p w14:paraId="75C2328A" w14:textId="77777777" w:rsidR="00CE391A" w:rsidRPr="00CE391A" w:rsidRDefault="00CE391A" w:rsidP="00155909">
            <w:pPr>
              <w:spacing w:line="360" w:lineRule="auto"/>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7251 (61.7%)</w:t>
            </w:r>
          </w:p>
        </w:tc>
        <w:tc>
          <w:tcPr>
            <w:tcW w:w="0" w:type="auto"/>
            <w:hideMark/>
          </w:tcPr>
          <w:p w14:paraId="3619E11A" w14:textId="77777777" w:rsidR="00CE391A" w:rsidRPr="00CE391A" w:rsidRDefault="00CE391A" w:rsidP="00155909">
            <w:pPr>
              <w:spacing w:line="360" w:lineRule="auto"/>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23848 (61.3%)</w:t>
            </w:r>
          </w:p>
        </w:tc>
        <w:tc>
          <w:tcPr>
            <w:tcW w:w="0" w:type="auto"/>
            <w:hideMark/>
          </w:tcPr>
          <w:p w14:paraId="19DD7DC9" w14:textId="77777777" w:rsidR="00CE391A" w:rsidRPr="00CE391A" w:rsidRDefault="00CE391A" w:rsidP="00155909">
            <w:pPr>
              <w:spacing w:line="360" w:lineRule="auto"/>
              <w:jc w:val="both"/>
              <w:rPr>
                <w:rFonts w:ascii="Book Antiqua" w:eastAsia="SimSun" w:hAnsi="Book Antiqua" w:cs="SimSun"/>
                <w:color w:val="000000"/>
                <w:lang w:eastAsia="zh-CN"/>
              </w:rPr>
            </w:pPr>
          </w:p>
        </w:tc>
      </w:tr>
      <w:tr w:rsidR="00817CBF" w:rsidRPr="00CE391A" w14:paraId="0A22CA80" w14:textId="77777777" w:rsidTr="007F3070">
        <w:tc>
          <w:tcPr>
            <w:tcW w:w="3116" w:type="dxa"/>
            <w:hideMark/>
          </w:tcPr>
          <w:p w14:paraId="6E744D00" w14:textId="77777777" w:rsidR="00CE391A" w:rsidRPr="00CE391A" w:rsidRDefault="00CE391A" w:rsidP="00155909">
            <w:pPr>
              <w:spacing w:line="360" w:lineRule="auto"/>
              <w:jc w:val="both"/>
              <w:rPr>
                <w:rFonts w:ascii="Book Antiqua" w:eastAsia="SimSun" w:hAnsi="Book Antiqua" w:cs="SimSun"/>
                <w:color w:val="000000"/>
                <w:lang w:eastAsia="zh-CN"/>
              </w:rPr>
            </w:pPr>
            <w:proofErr w:type="spellStart"/>
            <w:r w:rsidRPr="00CE391A">
              <w:rPr>
                <w:rFonts w:ascii="Book Antiqua" w:eastAsia="SimSun" w:hAnsi="Book Antiqua" w:cs="SimSun"/>
                <w:color w:val="000000"/>
                <w:lang w:eastAsia="zh-CN"/>
              </w:rPr>
              <w:t>Charleson</w:t>
            </w:r>
            <w:proofErr w:type="spellEnd"/>
            <w:r w:rsidRPr="00CE391A">
              <w:rPr>
                <w:rFonts w:ascii="Book Antiqua" w:eastAsia="SimSun" w:hAnsi="Book Antiqua" w:cs="SimSun"/>
                <w:color w:val="000000"/>
                <w:lang w:eastAsia="zh-CN"/>
              </w:rPr>
              <w:t xml:space="preserve"> Comorbidity Score</w:t>
            </w:r>
          </w:p>
        </w:tc>
        <w:tc>
          <w:tcPr>
            <w:tcW w:w="1174" w:type="dxa"/>
            <w:hideMark/>
          </w:tcPr>
          <w:p w14:paraId="7EBAF514" w14:textId="77777777" w:rsidR="00CE391A" w:rsidRPr="00CE391A" w:rsidRDefault="00CE391A" w:rsidP="00155909">
            <w:pPr>
              <w:spacing w:line="360" w:lineRule="auto"/>
              <w:jc w:val="both"/>
              <w:rPr>
                <w:rFonts w:ascii="Book Antiqua" w:eastAsia="SimSun" w:hAnsi="Book Antiqua" w:cs="SimSun"/>
                <w:color w:val="000000"/>
                <w:lang w:eastAsia="zh-CN"/>
              </w:rPr>
            </w:pPr>
          </w:p>
        </w:tc>
        <w:tc>
          <w:tcPr>
            <w:tcW w:w="0" w:type="auto"/>
            <w:hideMark/>
          </w:tcPr>
          <w:p w14:paraId="6558F8AC" w14:textId="77777777" w:rsidR="00CE391A" w:rsidRPr="00CE391A" w:rsidRDefault="00CE391A" w:rsidP="00155909">
            <w:pPr>
              <w:spacing w:line="360" w:lineRule="auto"/>
              <w:jc w:val="both"/>
              <w:rPr>
                <w:rFonts w:ascii="Book Antiqua" w:eastAsia="SimSun" w:hAnsi="Book Antiqua" w:cs="SimSun"/>
                <w:color w:val="000000"/>
                <w:lang w:eastAsia="zh-CN"/>
              </w:rPr>
            </w:pPr>
          </w:p>
        </w:tc>
        <w:tc>
          <w:tcPr>
            <w:tcW w:w="0" w:type="auto"/>
            <w:hideMark/>
          </w:tcPr>
          <w:p w14:paraId="2148DACB" w14:textId="77777777" w:rsidR="00CE391A" w:rsidRPr="00CE391A" w:rsidRDefault="00CE391A" w:rsidP="00155909">
            <w:pPr>
              <w:spacing w:line="360" w:lineRule="auto"/>
              <w:jc w:val="both"/>
              <w:rPr>
                <w:rFonts w:ascii="Book Antiqua" w:eastAsia="SimSun" w:hAnsi="Book Antiqua" w:cs="SimSun"/>
                <w:color w:val="000000"/>
                <w:lang w:eastAsia="zh-CN"/>
              </w:rPr>
            </w:pPr>
          </w:p>
        </w:tc>
        <w:tc>
          <w:tcPr>
            <w:tcW w:w="0" w:type="auto"/>
            <w:hideMark/>
          </w:tcPr>
          <w:p w14:paraId="02FE5E57" w14:textId="77777777" w:rsidR="00CE391A" w:rsidRPr="00CE391A" w:rsidRDefault="00CE391A" w:rsidP="00155909">
            <w:pPr>
              <w:spacing w:line="360" w:lineRule="auto"/>
              <w:jc w:val="both"/>
              <w:rPr>
                <w:rFonts w:ascii="Book Antiqua" w:eastAsia="SimSun" w:hAnsi="Book Antiqua" w:cs="SimSun"/>
                <w:color w:val="000000"/>
                <w:lang w:eastAsia="zh-CN"/>
              </w:rPr>
            </w:pPr>
          </w:p>
        </w:tc>
        <w:tc>
          <w:tcPr>
            <w:tcW w:w="0" w:type="auto"/>
            <w:hideMark/>
          </w:tcPr>
          <w:p w14:paraId="7375D2BE" w14:textId="77777777" w:rsidR="00CE391A" w:rsidRPr="00CE391A" w:rsidRDefault="00CE391A" w:rsidP="00155909">
            <w:pPr>
              <w:spacing w:line="360" w:lineRule="auto"/>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&lt; 0.001</w:t>
            </w:r>
            <w:r w:rsidRPr="00CE391A">
              <w:rPr>
                <w:rFonts w:ascii="Book Antiqua" w:eastAsia="SimSun" w:hAnsi="Book Antiqua" w:cs="SimSun"/>
                <w:color w:val="000000"/>
                <w:vertAlign w:val="superscript"/>
                <w:lang w:eastAsia="zh-CN"/>
              </w:rPr>
              <w:t>2</w:t>
            </w:r>
          </w:p>
        </w:tc>
      </w:tr>
      <w:tr w:rsidR="00817CBF" w:rsidRPr="00CE391A" w14:paraId="5FC74BF8" w14:textId="77777777" w:rsidTr="007F3070">
        <w:tc>
          <w:tcPr>
            <w:tcW w:w="3116" w:type="dxa"/>
            <w:hideMark/>
          </w:tcPr>
          <w:p w14:paraId="73BF441F" w14:textId="77777777" w:rsidR="00CE391A" w:rsidRPr="00CE391A" w:rsidRDefault="00CE391A" w:rsidP="00155909">
            <w:pPr>
              <w:spacing w:line="360" w:lineRule="auto"/>
              <w:ind w:firstLineChars="50" w:firstLine="120"/>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0</w:t>
            </w:r>
          </w:p>
        </w:tc>
        <w:tc>
          <w:tcPr>
            <w:tcW w:w="1174" w:type="dxa"/>
            <w:hideMark/>
          </w:tcPr>
          <w:p w14:paraId="0BA55F3D" w14:textId="77777777" w:rsidR="00CE391A" w:rsidRPr="00CE391A" w:rsidRDefault="00CE391A" w:rsidP="00155909">
            <w:pPr>
              <w:spacing w:line="360" w:lineRule="auto"/>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1057 (73.3%)</w:t>
            </w:r>
          </w:p>
        </w:tc>
        <w:tc>
          <w:tcPr>
            <w:tcW w:w="0" w:type="auto"/>
            <w:hideMark/>
          </w:tcPr>
          <w:p w14:paraId="624351F1" w14:textId="77777777" w:rsidR="00CE391A" w:rsidRPr="00CE391A" w:rsidRDefault="00CE391A" w:rsidP="00155909">
            <w:pPr>
              <w:spacing w:line="360" w:lineRule="auto"/>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19828 (77.0%)</w:t>
            </w:r>
          </w:p>
        </w:tc>
        <w:tc>
          <w:tcPr>
            <w:tcW w:w="0" w:type="auto"/>
            <w:hideMark/>
          </w:tcPr>
          <w:p w14:paraId="4BAB7FE3" w14:textId="77777777" w:rsidR="00CE391A" w:rsidRPr="00CE391A" w:rsidRDefault="00CE391A" w:rsidP="00155909">
            <w:pPr>
              <w:spacing w:line="360" w:lineRule="auto"/>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8828 (75.1%)</w:t>
            </w:r>
          </w:p>
        </w:tc>
        <w:tc>
          <w:tcPr>
            <w:tcW w:w="0" w:type="auto"/>
            <w:hideMark/>
          </w:tcPr>
          <w:p w14:paraId="0D56128A" w14:textId="77777777" w:rsidR="00CE391A" w:rsidRPr="00CE391A" w:rsidRDefault="00CE391A" w:rsidP="00155909">
            <w:pPr>
              <w:spacing w:line="360" w:lineRule="auto"/>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29713 (76.3%)</w:t>
            </w:r>
          </w:p>
        </w:tc>
        <w:tc>
          <w:tcPr>
            <w:tcW w:w="0" w:type="auto"/>
            <w:hideMark/>
          </w:tcPr>
          <w:p w14:paraId="3A120143" w14:textId="77777777" w:rsidR="00CE391A" w:rsidRPr="00CE391A" w:rsidRDefault="00CE391A" w:rsidP="00155909">
            <w:pPr>
              <w:spacing w:line="360" w:lineRule="auto"/>
              <w:jc w:val="both"/>
              <w:rPr>
                <w:rFonts w:ascii="Book Antiqua" w:eastAsia="SimSun" w:hAnsi="Book Antiqua" w:cs="SimSun"/>
                <w:color w:val="000000"/>
                <w:lang w:eastAsia="zh-CN"/>
              </w:rPr>
            </w:pPr>
          </w:p>
        </w:tc>
      </w:tr>
      <w:tr w:rsidR="00817CBF" w:rsidRPr="00CE391A" w14:paraId="66D7D479" w14:textId="77777777" w:rsidTr="007F3070">
        <w:tc>
          <w:tcPr>
            <w:tcW w:w="3116" w:type="dxa"/>
            <w:hideMark/>
          </w:tcPr>
          <w:p w14:paraId="7BBA40C2" w14:textId="77777777" w:rsidR="00CE391A" w:rsidRPr="00CE391A" w:rsidRDefault="00CE391A" w:rsidP="00155909">
            <w:pPr>
              <w:spacing w:line="360" w:lineRule="auto"/>
              <w:ind w:firstLineChars="50" w:firstLine="120"/>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1</w:t>
            </w:r>
          </w:p>
        </w:tc>
        <w:tc>
          <w:tcPr>
            <w:tcW w:w="1174" w:type="dxa"/>
            <w:hideMark/>
          </w:tcPr>
          <w:p w14:paraId="3353403F" w14:textId="77777777" w:rsidR="00CE391A" w:rsidRPr="00CE391A" w:rsidRDefault="00CE391A" w:rsidP="00155909">
            <w:pPr>
              <w:spacing w:line="360" w:lineRule="auto"/>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278 (19.3%)</w:t>
            </w:r>
          </w:p>
        </w:tc>
        <w:tc>
          <w:tcPr>
            <w:tcW w:w="0" w:type="auto"/>
            <w:hideMark/>
          </w:tcPr>
          <w:p w14:paraId="1BD48EC6" w14:textId="77777777" w:rsidR="00CE391A" w:rsidRPr="00CE391A" w:rsidRDefault="00CE391A" w:rsidP="00155909">
            <w:pPr>
              <w:spacing w:line="360" w:lineRule="auto"/>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4486 (17.4%)</w:t>
            </w:r>
          </w:p>
        </w:tc>
        <w:tc>
          <w:tcPr>
            <w:tcW w:w="0" w:type="auto"/>
            <w:hideMark/>
          </w:tcPr>
          <w:p w14:paraId="44760C42" w14:textId="77777777" w:rsidR="00CE391A" w:rsidRPr="00CE391A" w:rsidRDefault="00CE391A" w:rsidP="00155909">
            <w:pPr>
              <w:spacing w:line="360" w:lineRule="auto"/>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2206 (18.8%)</w:t>
            </w:r>
          </w:p>
        </w:tc>
        <w:tc>
          <w:tcPr>
            <w:tcW w:w="0" w:type="auto"/>
            <w:hideMark/>
          </w:tcPr>
          <w:p w14:paraId="7FC12101" w14:textId="77777777" w:rsidR="00CE391A" w:rsidRPr="00CE391A" w:rsidRDefault="00CE391A" w:rsidP="00155909">
            <w:pPr>
              <w:spacing w:line="360" w:lineRule="auto"/>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6970 (17.9%)</w:t>
            </w:r>
          </w:p>
        </w:tc>
        <w:tc>
          <w:tcPr>
            <w:tcW w:w="0" w:type="auto"/>
            <w:hideMark/>
          </w:tcPr>
          <w:p w14:paraId="2F1C2C2F" w14:textId="77777777" w:rsidR="00CE391A" w:rsidRPr="00CE391A" w:rsidRDefault="00CE391A" w:rsidP="00155909">
            <w:pPr>
              <w:spacing w:line="360" w:lineRule="auto"/>
              <w:jc w:val="both"/>
              <w:rPr>
                <w:rFonts w:ascii="Book Antiqua" w:eastAsia="SimSun" w:hAnsi="Book Antiqua" w:cs="SimSun"/>
                <w:color w:val="000000"/>
                <w:lang w:eastAsia="zh-CN"/>
              </w:rPr>
            </w:pPr>
          </w:p>
        </w:tc>
      </w:tr>
      <w:tr w:rsidR="00817CBF" w:rsidRPr="00CE391A" w14:paraId="237FA464" w14:textId="77777777" w:rsidTr="007F3070">
        <w:tc>
          <w:tcPr>
            <w:tcW w:w="3116" w:type="dxa"/>
            <w:hideMark/>
          </w:tcPr>
          <w:p w14:paraId="00FF1827" w14:textId="77777777" w:rsidR="00CE391A" w:rsidRPr="00CE391A" w:rsidRDefault="00CE391A" w:rsidP="00155909">
            <w:pPr>
              <w:spacing w:line="360" w:lineRule="auto"/>
              <w:ind w:firstLineChars="50" w:firstLine="120"/>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2+</w:t>
            </w:r>
          </w:p>
        </w:tc>
        <w:tc>
          <w:tcPr>
            <w:tcW w:w="1174" w:type="dxa"/>
            <w:hideMark/>
          </w:tcPr>
          <w:p w14:paraId="554E3CC0" w14:textId="77777777" w:rsidR="00CE391A" w:rsidRPr="00CE391A" w:rsidRDefault="00CE391A" w:rsidP="00155909">
            <w:pPr>
              <w:spacing w:line="360" w:lineRule="auto"/>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107 (7.4%)</w:t>
            </w:r>
          </w:p>
        </w:tc>
        <w:tc>
          <w:tcPr>
            <w:tcW w:w="0" w:type="auto"/>
            <w:hideMark/>
          </w:tcPr>
          <w:p w14:paraId="357D6E83" w14:textId="77777777" w:rsidR="00CE391A" w:rsidRPr="00CE391A" w:rsidRDefault="00CE391A" w:rsidP="00155909">
            <w:pPr>
              <w:spacing w:line="360" w:lineRule="auto"/>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1423 (5.5%)</w:t>
            </w:r>
          </w:p>
        </w:tc>
        <w:tc>
          <w:tcPr>
            <w:tcW w:w="0" w:type="auto"/>
            <w:hideMark/>
          </w:tcPr>
          <w:p w14:paraId="280577F3" w14:textId="77777777" w:rsidR="00CE391A" w:rsidRPr="00CE391A" w:rsidRDefault="00CE391A" w:rsidP="00155909">
            <w:pPr>
              <w:spacing w:line="360" w:lineRule="auto"/>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714 (6.1%)</w:t>
            </w:r>
          </w:p>
        </w:tc>
        <w:tc>
          <w:tcPr>
            <w:tcW w:w="0" w:type="auto"/>
            <w:hideMark/>
          </w:tcPr>
          <w:p w14:paraId="74D76F61" w14:textId="77777777" w:rsidR="00CE391A" w:rsidRPr="00CE391A" w:rsidRDefault="00CE391A" w:rsidP="00155909">
            <w:pPr>
              <w:spacing w:line="360" w:lineRule="auto"/>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2244 (5.8%)</w:t>
            </w:r>
          </w:p>
        </w:tc>
        <w:tc>
          <w:tcPr>
            <w:tcW w:w="0" w:type="auto"/>
            <w:hideMark/>
          </w:tcPr>
          <w:p w14:paraId="07D8CEBC" w14:textId="77777777" w:rsidR="00CE391A" w:rsidRPr="00CE391A" w:rsidRDefault="00CE391A" w:rsidP="00155909">
            <w:pPr>
              <w:spacing w:line="360" w:lineRule="auto"/>
              <w:jc w:val="both"/>
              <w:rPr>
                <w:rFonts w:ascii="Book Antiqua" w:eastAsia="SimSun" w:hAnsi="Book Antiqua" w:cs="SimSun"/>
                <w:color w:val="000000"/>
                <w:lang w:eastAsia="zh-CN"/>
              </w:rPr>
            </w:pPr>
          </w:p>
        </w:tc>
      </w:tr>
      <w:tr w:rsidR="00817CBF" w:rsidRPr="00CE391A" w14:paraId="45EE51DB" w14:textId="77777777" w:rsidTr="007F3070">
        <w:tc>
          <w:tcPr>
            <w:tcW w:w="3116" w:type="dxa"/>
            <w:hideMark/>
          </w:tcPr>
          <w:p w14:paraId="72D25C9A" w14:textId="77777777" w:rsidR="00CE391A" w:rsidRPr="00CE391A" w:rsidRDefault="00CE391A" w:rsidP="00155909">
            <w:pPr>
              <w:spacing w:line="360" w:lineRule="auto"/>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Race</w:t>
            </w:r>
            <w:r w:rsidRPr="00CE391A">
              <w:rPr>
                <w:rFonts w:ascii="Book Antiqua" w:eastAsia="SimSun" w:hAnsi="Book Antiqua" w:cs="SimSun"/>
                <w:color w:val="000000"/>
                <w:vertAlign w:val="superscript"/>
                <w:lang w:eastAsia="zh-CN"/>
              </w:rPr>
              <w:t>3</w:t>
            </w:r>
          </w:p>
        </w:tc>
        <w:tc>
          <w:tcPr>
            <w:tcW w:w="1174" w:type="dxa"/>
            <w:hideMark/>
          </w:tcPr>
          <w:p w14:paraId="0B377CB4" w14:textId="77777777" w:rsidR="00CE391A" w:rsidRPr="00CE391A" w:rsidRDefault="00CE391A" w:rsidP="00155909">
            <w:pPr>
              <w:spacing w:line="360" w:lineRule="auto"/>
              <w:jc w:val="both"/>
              <w:rPr>
                <w:rFonts w:ascii="Book Antiqua" w:eastAsia="SimSun" w:hAnsi="Book Antiqua" w:cs="SimSun"/>
                <w:color w:val="000000"/>
                <w:lang w:eastAsia="zh-CN"/>
              </w:rPr>
            </w:pPr>
          </w:p>
        </w:tc>
        <w:tc>
          <w:tcPr>
            <w:tcW w:w="0" w:type="auto"/>
            <w:hideMark/>
          </w:tcPr>
          <w:p w14:paraId="6AB7C980" w14:textId="77777777" w:rsidR="00CE391A" w:rsidRPr="00CE391A" w:rsidRDefault="00CE391A" w:rsidP="00155909">
            <w:pPr>
              <w:spacing w:line="360" w:lineRule="auto"/>
              <w:jc w:val="both"/>
              <w:rPr>
                <w:rFonts w:ascii="Book Antiqua" w:eastAsia="SimSun" w:hAnsi="Book Antiqua" w:cs="SimSun"/>
                <w:color w:val="000000"/>
                <w:lang w:eastAsia="zh-CN"/>
              </w:rPr>
            </w:pPr>
          </w:p>
        </w:tc>
        <w:tc>
          <w:tcPr>
            <w:tcW w:w="0" w:type="auto"/>
            <w:hideMark/>
          </w:tcPr>
          <w:p w14:paraId="27BA119D" w14:textId="77777777" w:rsidR="00CE391A" w:rsidRPr="00CE391A" w:rsidRDefault="00CE391A" w:rsidP="00155909">
            <w:pPr>
              <w:spacing w:line="360" w:lineRule="auto"/>
              <w:jc w:val="both"/>
              <w:rPr>
                <w:rFonts w:ascii="Book Antiqua" w:eastAsia="SimSun" w:hAnsi="Book Antiqua" w:cs="SimSun"/>
                <w:color w:val="000000"/>
                <w:lang w:eastAsia="zh-CN"/>
              </w:rPr>
            </w:pPr>
          </w:p>
        </w:tc>
        <w:tc>
          <w:tcPr>
            <w:tcW w:w="0" w:type="auto"/>
            <w:hideMark/>
          </w:tcPr>
          <w:p w14:paraId="28426CE8" w14:textId="77777777" w:rsidR="00CE391A" w:rsidRPr="00CE391A" w:rsidRDefault="00CE391A" w:rsidP="00155909">
            <w:pPr>
              <w:spacing w:line="360" w:lineRule="auto"/>
              <w:jc w:val="both"/>
              <w:rPr>
                <w:rFonts w:ascii="Book Antiqua" w:eastAsia="SimSun" w:hAnsi="Book Antiqua" w:cs="SimSun"/>
                <w:color w:val="000000"/>
                <w:lang w:eastAsia="zh-CN"/>
              </w:rPr>
            </w:pPr>
          </w:p>
        </w:tc>
        <w:tc>
          <w:tcPr>
            <w:tcW w:w="0" w:type="auto"/>
            <w:hideMark/>
          </w:tcPr>
          <w:p w14:paraId="1758D4F4" w14:textId="77777777" w:rsidR="00CE391A" w:rsidRPr="00CE391A" w:rsidRDefault="00CE391A" w:rsidP="00155909">
            <w:pPr>
              <w:spacing w:line="360" w:lineRule="auto"/>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&lt; 0.001</w:t>
            </w:r>
            <w:r w:rsidRPr="00CE391A">
              <w:rPr>
                <w:rFonts w:ascii="Book Antiqua" w:eastAsia="SimSun" w:hAnsi="Book Antiqua" w:cs="SimSun"/>
                <w:color w:val="000000"/>
                <w:vertAlign w:val="superscript"/>
                <w:lang w:eastAsia="zh-CN"/>
              </w:rPr>
              <w:t>2</w:t>
            </w:r>
          </w:p>
        </w:tc>
      </w:tr>
      <w:tr w:rsidR="00817CBF" w:rsidRPr="00CE391A" w14:paraId="19B329F3" w14:textId="77777777" w:rsidTr="007F3070">
        <w:tc>
          <w:tcPr>
            <w:tcW w:w="3116" w:type="dxa"/>
            <w:hideMark/>
          </w:tcPr>
          <w:p w14:paraId="62C727C2" w14:textId="77777777" w:rsidR="00CE391A" w:rsidRPr="00CE391A" w:rsidRDefault="00CE391A" w:rsidP="00155909">
            <w:pPr>
              <w:spacing w:line="360" w:lineRule="auto"/>
              <w:ind w:firstLineChars="50" w:firstLine="120"/>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Black</w:t>
            </w:r>
          </w:p>
        </w:tc>
        <w:tc>
          <w:tcPr>
            <w:tcW w:w="1174" w:type="dxa"/>
            <w:hideMark/>
          </w:tcPr>
          <w:p w14:paraId="0D4D1838" w14:textId="77777777" w:rsidR="00CE391A" w:rsidRPr="00CE391A" w:rsidRDefault="00CE391A" w:rsidP="00155909">
            <w:pPr>
              <w:spacing w:line="360" w:lineRule="auto"/>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185 (12.8%)</w:t>
            </w:r>
          </w:p>
        </w:tc>
        <w:tc>
          <w:tcPr>
            <w:tcW w:w="0" w:type="auto"/>
            <w:hideMark/>
          </w:tcPr>
          <w:p w14:paraId="61A6CE8B" w14:textId="77777777" w:rsidR="00CE391A" w:rsidRPr="00CE391A" w:rsidRDefault="00CE391A" w:rsidP="00155909">
            <w:pPr>
              <w:spacing w:line="360" w:lineRule="auto"/>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2006 (7.8%)</w:t>
            </w:r>
          </w:p>
        </w:tc>
        <w:tc>
          <w:tcPr>
            <w:tcW w:w="0" w:type="auto"/>
            <w:hideMark/>
          </w:tcPr>
          <w:p w14:paraId="574E9F29" w14:textId="77777777" w:rsidR="00CE391A" w:rsidRPr="00CE391A" w:rsidRDefault="00CE391A" w:rsidP="00155909">
            <w:pPr>
              <w:spacing w:line="360" w:lineRule="auto"/>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1108 (9.4%)</w:t>
            </w:r>
          </w:p>
        </w:tc>
        <w:tc>
          <w:tcPr>
            <w:tcW w:w="0" w:type="auto"/>
            <w:hideMark/>
          </w:tcPr>
          <w:p w14:paraId="7E3CBA9D" w14:textId="77777777" w:rsidR="00CE391A" w:rsidRPr="00CE391A" w:rsidRDefault="00CE391A" w:rsidP="00155909">
            <w:pPr>
              <w:spacing w:line="360" w:lineRule="auto"/>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3299 (8.5%)</w:t>
            </w:r>
          </w:p>
        </w:tc>
        <w:tc>
          <w:tcPr>
            <w:tcW w:w="0" w:type="auto"/>
            <w:hideMark/>
          </w:tcPr>
          <w:p w14:paraId="7AD00740" w14:textId="77777777" w:rsidR="00CE391A" w:rsidRPr="00CE391A" w:rsidRDefault="00CE391A" w:rsidP="00155909">
            <w:pPr>
              <w:spacing w:line="360" w:lineRule="auto"/>
              <w:jc w:val="both"/>
              <w:rPr>
                <w:rFonts w:ascii="Book Antiqua" w:eastAsia="SimSun" w:hAnsi="Book Antiqua" w:cs="SimSun"/>
                <w:color w:val="000000"/>
                <w:lang w:eastAsia="zh-CN"/>
              </w:rPr>
            </w:pPr>
          </w:p>
        </w:tc>
      </w:tr>
      <w:tr w:rsidR="00817CBF" w:rsidRPr="00CE391A" w14:paraId="58781963" w14:textId="77777777" w:rsidTr="007F3070">
        <w:tc>
          <w:tcPr>
            <w:tcW w:w="3116" w:type="dxa"/>
            <w:hideMark/>
          </w:tcPr>
          <w:p w14:paraId="095D00F5" w14:textId="77777777" w:rsidR="00CE391A" w:rsidRPr="00CE391A" w:rsidRDefault="00CE391A" w:rsidP="00155909">
            <w:pPr>
              <w:spacing w:line="360" w:lineRule="auto"/>
              <w:ind w:firstLineChars="50" w:firstLine="120"/>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Other</w:t>
            </w:r>
          </w:p>
        </w:tc>
        <w:tc>
          <w:tcPr>
            <w:tcW w:w="1174" w:type="dxa"/>
            <w:hideMark/>
          </w:tcPr>
          <w:p w14:paraId="4FFA7AE3" w14:textId="77777777" w:rsidR="00CE391A" w:rsidRPr="00CE391A" w:rsidRDefault="00CE391A" w:rsidP="00155909">
            <w:pPr>
              <w:spacing w:line="360" w:lineRule="auto"/>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61 (4.2%)</w:t>
            </w:r>
          </w:p>
        </w:tc>
        <w:tc>
          <w:tcPr>
            <w:tcW w:w="0" w:type="auto"/>
            <w:hideMark/>
          </w:tcPr>
          <w:p w14:paraId="57494608" w14:textId="77777777" w:rsidR="00CE391A" w:rsidRPr="00CE391A" w:rsidRDefault="00CE391A" w:rsidP="00155909">
            <w:pPr>
              <w:spacing w:line="360" w:lineRule="auto"/>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1501 (5.8%)</w:t>
            </w:r>
          </w:p>
        </w:tc>
        <w:tc>
          <w:tcPr>
            <w:tcW w:w="0" w:type="auto"/>
            <w:hideMark/>
          </w:tcPr>
          <w:p w14:paraId="31108C81" w14:textId="77777777" w:rsidR="00CE391A" w:rsidRPr="00CE391A" w:rsidRDefault="00CE391A" w:rsidP="00155909">
            <w:pPr>
              <w:spacing w:line="360" w:lineRule="auto"/>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562 (4.8%)</w:t>
            </w:r>
          </w:p>
        </w:tc>
        <w:tc>
          <w:tcPr>
            <w:tcW w:w="0" w:type="auto"/>
            <w:hideMark/>
          </w:tcPr>
          <w:p w14:paraId="62EB0468" w14:textId="77777777" w:rsidR="00CE391A" w:rsidRPr="00CE391A" w:rsidRDefault="00CE391A" w:rsidP="00155909">
            <w:pPr>
              <w:spacing w:line="360" w:lineRule="auto"/>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2124 (5.5%)</w:t>
            </w:r>
          </w:p>
        </w:tc>
        <w:tc>
          <w:tcPr>
            <w:tcW w:w="0" w:type="auto"/>
            <w:hideMark/>
          </w:tcPr>
          <w:p w14:paraId="6D14F7EC" w14:textId="77777777" w:rsidR="00CE391A" w:rsidRPr="00CE391A" w:rsidRDefault="00CE391A" w:rsidP="00155909">
            <w:pPr>
              <w:spacing w:line="360" w:lineRule="auto"/>
              <w:jc w:val="both"/>
              <w:rPr>
                <w:rFonts w:ascii="Book Antiqua" w:eastAsia="SimSun" w:hAnsi="Book Antiqua" w:cs="SimSun"/>
                <w:color w:val="000000"/>
                <w:lang w:eastAsia="zh-CN"/>
              </w:rPr>
            </w:pPr>
          </w:p>
        </w:tc>
      </w:tr>
      <w:tr w:rsidR="00817CBF" w:rsidRPr="00CE391A" w14:paraId="50F1F6A8" w14:textId="77777777" w:rsidTr="007F3070">
        <w:tc>
          <w:tcPr>
            <w:tcW w:w="3116" w:type="dxa"/>
            <w:hideMark/>
          </w:tcPr>
          <w:p w14:paraId="1272C029" w14:textId="77777777" w:rsidR="00CE391A" w:rsidRPr="00CE391A" w:rsidRDefault="00CE391A" w:rsidP="00155909">
            <w:pPr>
              <w:spacing w:line="360" w:lineRule="auto"/>
              <w:ind w:firstLineChars="50" w:firstLine="120"/>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White</w:t>
            </w:r>
          </w:p>
        </w:tc>
        <w:tc>
          <w:tcPr>
            <w:tcW w:w="1174" w:type="dxa"/>
            <w:hideMark/>
          </w:tcPr>
          <w:p w14:paraId="5742AC86" w14:textId="77777777" w:rsidR="00CE391A" w:rsidRPr="00CE391A" w:rsidRDefault="00CE391A" w:rsidP="00155909">
            <w:pPr>
              <w:spacing w:line="360" w:lineRule="auto"/>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 xml:space="preserve">1183 </w:t>
            </w:r>
            <w:r w:rsidRPr="00CE391A">
              <w:rPr>
                <w:rFonts w:ascii="Book Antiqua" w:eastAsia="SimSun" w:hAnsi="Book Antiqua" w:cs="SimSun"/>
                <w:color w:val="000000"/>
                <w:lang w:eastAsia="zh-CN"/>
              </w:rPr>
              <w:lastRenderedPageBreak/>
              <w:t>(82.0%)</w:t>
            </w:r>
          </w:p>
        </w:tc>
        <w:tc>
          <w:tcPr>
            <w:tcW w:w="0" w:type="auto"/>
            <w:hideMark/>
          </w:tcPr>
          <w:p w14:paraId="33E18365" w14:textId="77777777" w:rsidR="00CE391A" w:rsidRPr="00CE391A" w:rsidRDefault="00CE391A" w:rsidP="00155909">
            <w:pPr>
              <w:spacing w:line="360" w:lineRule="auto"/>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lastRenderedPageBreak/>
              <w:t>22054 (85.7%)</w:t>
            </w:r>
          </w:p>
        </w:tc>
        <w:tc>
          <w:tcPr>
            <w:tcW w:w="0" w:type="auto"/>
            <w:hideMark/>
          </w:tcPr>
          <w:p w14:paraId="6D7A970D" w14:textId="77777777" w:rsidR="00CE391A" w:rsidRPr="00CE391A" w:rsidRDefault="00CE391A" w:rsidP="00155909">
            <w:pPr>
              <w:spacing w:line="360" w:lineRule="auto"/>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10012 (85.2%)</w:t>
            </w:r>
          </w:p>
        </w:tc>
        <w:tc>
          <w:tcPr>
            <w:tcW w:w="0" w:type="auto"/>
            <w:hideMark/>
          </w:tcPr>
          <w:p w14:paraId="1301B401" w14:textId="77777777" w:rsidR="00CE391A" w:rsidRPr="00CE391A" w:rsidRDefault="00CE391A" w:rsidP="00155909">
            <w:pPr>
              <w:spacing w:line="360" w:lineRule="auto"/>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 xml:space="preserve">33249 </w:t>
            </w:r>
            <w:r w:rsidRPr="00CE391A">
              <w:rPr>
                <w:rFonts w:ascii="Book Antiqua" w:eastAsia="SimSun" w:hAnsi="Book Antiqua" w:cs="SimSun"/>
                <w:color w:val="000000"/>
                <w:lang w:eastAsia="zh-CN"/>
              </w:rPr>
              <w:lastRenderedPageBreak/>
              <w:t>(85.4%)</w:t>
            </w:r>
          </w:p>
        </w:tc>
        <w:tc>
          <w:tcPr>
            <w:tcW w:w="0" w:type="auto"/>
            <w:hideMark/>
          </w:tcPr>
          <w:p w14:paraId="43633B97" w14:textId="77777777" w:rsidR="00CE391A" w:rsidRPr="00CE391A" w:rsidRDefault="00CE391A" w:rsidP="00155909">
            <w:pPr>
              <w:spacing w:line="360" w:lineRule="auto"/>
              <w:jc w:val="both"/>
              <w:rPr>
                <w:rFonts w:ascii="Book Antiqua" w:eastAsia="SimSun" w:hAnsi="Book Antiqua" w:cs="SimSun"/>
                <w:color w:val="000000"/>
                <w:lang w:eastAsia="zh-CN"/>
              </w:rPr>
            </w:pPr>
          </w:p>
        </w:tc>
      </w:tr>
      <w:tr w:rsidR="00817CBF" w:rsidRPr="00CE391A" w14:paraId="397E22B4" w14:textId="77777777" w:rsidTr="007F3070">
        <w:tc>
          <w:tcPr>
            <w:tcW w:w="3116" w:type="dxa"/>
            <w:hideMark/>
          </w:tcPr>
          <w:p w14:paraId="6D906CF6" w14:textId="77777777" w:rsidR="00CE391A" w:rsidRPr="00CE391A" w:rsidRDefault="00CE391A" w:rsidP="00155909">
            <w:pPr>
              <w:spacing w:line="360" w:lineRule="auto"/>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Insurance status</w:t>
            </w:r>
            <w:r w:rsidRPr="00CE391A">
              <w:rPr>
                <w:rFonts w:ascii="Book Antiqua" w:eastAsia="SimSun" w:hAnsi="Book Antiqua" w:cs="SimSun"/>
                <w:color w:val="000000"/>
                <w:vertAlign w:val="superscript"/>
                <w:lang w:eastAsia="zh-CN"/>
              </w:rPr>
              <w:t>3</w:t>
            </w:r>
          </w:p>
        </w:tc>
        <w:tc>
          <w:tcPr>
            <w:tcW w:w="1174" w:type="dxa"/>
            <w:hideMark/>
          </w:tcPr>
          <w:p w14:paraId="58B102B7" w14:textId="77777777" w:rsidR="00CE391A" w:rsidRPr="00CE391A" w:rsidRDefault="00CE391A" w:rsidP="00155909">
            <w:pPr>
              <w:spacing w:line="360" w:lineRule="auto"/>
              <w:jc w:val="both"/>
              <w:rPr>
                <w:rFonts w:ascii="Book Antiqua" w:eastAsia="SimSun" w:hAnsi="Book Antiqua" w:cs="SimSun"/>
                <w:color w:val="000000"/>
                <w:lang w:eastAsia="zh-CN"/>
              </w:rPr>
            </w:pPr>
          </w:p>
        </w:tc>
        <w:tc>
          <w:tcPr>
            <w:tcW w:w="0" w:type="auto"/>
            <w:hideMark/>
          </w:tcPr>
          <w:p w14:paraId="19C20F28" w14:textId="77777777" w:rsidR="00CE391A" w:rsidRPr="00CE391A" w:rsidRDefault="00CE391A" w:rsidP="00155909">
            <w:pPr>
              <w:spacing w:line="360" w:lineRule="auto"/>
              <w:jc w:val="both"/>
              <w:rPr>
                <w:rFonts w:ascii="Book Antiqua" w:eastAsia="SimSun" w:hAnsi="Book Antiqua" w:cs="SimSun"/>
                <w:color w:val="000000"/>
                <w:lang w:eastAsia="zh-CN"/>
              </w:rPr>
            </w:pPr>
          </w:p>
        </w:tc>
        <w:tc>
          <w:tcPr>
            <w:tcW w:w="0" w:type="auto"/>
            <w:hideMark/>
          </w:tcPr>
          <w:p w14:paraId="44CC41DB" w14:textId="77777777" w:rsidR="00CE391A" w:rsidRPr="00CE391A" w:rsidRDefault="00CE391A" w:rsidP="00155909">
            <w:pPr>
              <w:spacing w:line="360" w:lineRule="auto"/>
              <w:jc w:val="both"/>
              <w:rPr>
                <w:rFonts w:ascii="Book Antiqua" w:eastAsia="SimSun" w:hAnsi="Book Antiqua" w:cs="SimSun"/>
                <w:color w:val="000000"/>
                <w:lang w:eastAsia="zh-CN"/>
              </w:rPr>
            </w:pPr>
          </w:p>
        </w:tc>
        <w:tc>
          <w:tcPr>
            <w:tcW w:w="0" w:type="auto"/>
            <w:hideMark/>
          </w:tcPr>
          <w:p w14:paraId="6B073D9B" w14:textId="77777777" w:rsidR="00CE391A" w:rsidRPr="00CE391A" w:rsidRDefault="00CE391A" w:rsidP="00155909">
            <w:pPr>
              <w:spacing w:line="360" w:lineRule="auto"/>
              <w:jc w:val="both"/>
              <w:rPr>
                <w:rFonts w:ascii="Book Antiqua" w:eastAsia="SimSun" w:hAnsi="Book Antiqua" w:cs="SimSun"/>
                <w:color w:val="000000"/>
                <w:lang w:eastAsia="zh-CN"/>
              </w:rPr>
            </w:pPr>
          </w:p>
        </w:tc>
        <w:tc>
          <w:tcPr>
            <w:tcW w:w="0" w:type="auto"/>
            <w:hideMark/>
          </w:tcPr>
          <w:p w14:paraId="0FD3555A" w14:textId="77777777" w:rsidR="00CE391A" w:rsidRPr="00CE391A" w:rsidRDefault="00CE391A" w:rsidP="00155909">
            <w:pPr>
              <w:spacing w:line="360" w:lineRule="auto"/>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&lt; 0.001</w:t>
            </w:r>
            <w:r w:rsidRPr="00CE391A">
              <w:rPr>
                <w:rFonts w:ascii="Book Antiqua" w:eastAsia="SimSun" w:hAnsi="Book Antiqua" w:cs="SimSun"/>
                <w:color w:val="000000"/>
                <w:vertAlign w:val="superscript"/>
                <w:lang w:eastAsia="zh-CN"/>
              </w:rPr>
              <w:t>2</w:t>
            </w:r>
          </w:p>
        </w:tc>
      </w:tr>
      <w:tr w:rsidR="00817CBF" w:rsidRPr="00CE391A" w14:paraId="36E83A06" w14:textId="77777777" w:rsidTr="007F3070">
        <w:tc>
          <w:tcPr>
            <w:tcW w:w="3116" w:type="dxa"/>
            <w:hideMark/>
          </w:tcPr>
          <w:p w14:paraId="37063865" w14:textId="77777777" w:rsidR="00CE391A" w:rsidRPr="00CE391A" w:rsidRDefault="00CE391A" w:rsidP="00155909">
            <w:pPr>
              <w:spacing w:line="360" w:lineRule="auto"/>
              <w:ind w:firstLineChars="50" w:firstLine="120"/>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Medicare/</w:t>
            </w:r>
            <w:proofErr w:type="spellStart"/>
            <w:r w:rsidRPr="00CE391A">
              <w:rPr>
                <w:rFonts w:ascii="Book Antiqua" w:eastAsia="SimSun" w:hAnsi="Book Antiqua" w:cs="SimSun"/>
                <w:color w:val="000000"/>
                <w:lang w:eastAsia="zh-CN"/>
              </w:rPr>
              <w:t>medicaid</w:t>
            </w:r>
            <w:proofErr w:type="spellEnd"/>
            <w:r w:rsidRPr="00CE391A">
              <w:rPr>
                <w:rFonts w:ascii="Book Antiqua" w:eastAsia="SimSun" w:hAnsi="Book Antiqua" w:cs="SimSun"/>
                <w:color w:val="000000"/>
                <w:lang w:eastAsia="zh-CN"/>
              </w:rPr>
              <w:t>/other government</w:t>
            </w:r>
          </w:p>
        </w:tc>
        <w:tc>
          <w:tcPr>
            <w:tcW w:w="1174" w:type="dxa"/>
            <w:hideMark/>
          </w:tcPr>
          <w:p w14:paraId="04AE4ED7" w14:textId="77777777" w:rsidR="00CE391A" w:rsidRPr="00CE391A" w:rsidRDefault="00CE391A" w:rsidP="00155909">
            <w:pPr>
              <w:spacing w:line="360" w:lineRule="auto"/>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852 (59.1%)</w:t>
            </w:r>
          </w:p>
        </w:tc>
        <w:tc>
          <w:tcPr>
            <w:tcW w:w="0" w:type="auto"/>
            <w:hideMark/>
          </w:tcPr>
          <w:p w14:paraId="2E1340E9" w14:textId="77777777" w:rsidR="00CE391A" w:rsidRPr="00CE391A" w:rsidRDefault="00CE391A" w:rsidP="00155909">
            <w:pPr>
              <w:spacing w:line="360" w:lineRule="auto"/>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11308 (43.9%)</w:t>
            </w:r>
          </w:p>
        </w:tc>
        <w:tc>
          <w:tcPr>
            <w:tcW w:w="0" w:type="auto"/>
            <w:hideMark/>
          </w:tcPr>
          <w:p w14:paraId="33ADE3F7" w14:textId="77777777" w:rsidR="00CE391A" w:rsidRPr="00CE391A" w:rsidRDefault="00CE391A" w:rsidP="00155909">
            <w:pPr>
              <w:spacing w:line="360" w:lineRule="auto"/>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5825 (49.6%)</w:t>
            </w:r>
          </w:p>
        </w:tc>
        <w:tc>
          <w:tcPr>
            <w:tcW w:w="0" w:type="auto"/>
            <w:hideMark/>
          </w:tcPr>
          <w:p w14:paraId="310F52D9" w14:textId="77777777" w:rsidR="00CE391A" w:rsidRPr="00CE391A" w:rsidRDefault="00CE391A" w:rsidP="00155909">
            <w:pPr>
              <w:spacing w:line="360" w:lineRule="auto"/>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17985 (46.2%)</w:t>
            </w:r>
          </w:p>
        </w:tc>
        <w:tc>
          <w:tcPr>
            <w:tcW w:w="0" w:type="auto"/>
            <w:hideMark/>
          </w:tcPr>
          <w:p w14:paraId="33EA19B0" w14:textId="77777777" w:rsidR="00CE391A" w:rsidRPr="00CE391A" w:rsidRDefault="00CE391A" w:rsidP="00155909">
            <w:pPr>
              <w:spacing w:line="360" w:lineRule="auto"/>
              <w:jc w:val="both"/>
              <w:rPr>
                <w:rFonts w:ascii="Book Antiqua" w:eastAsia="SimSun" w:hAnsi="Book Antiqua" w:cs="SimSun"/>
                <w:color w:val="000000"/>
                <w:lang w:eastAsia="zh-CN"/>
              </w:rPr>
            </w:pPr>
          </w:p>
        </w:tc>
      </w:tr>
      <w:tr w:rsidR="00817CBF" w:rsidRPr="00CE391A" w14:paraId="15D7F109" w14:textId="77777777" w:rsidTr="007F3070">
        <w:tc>
          <w:tcPr>
            <w:tcW w:w="3116" w:type="dxa"/>
            <w:hideMark/>
          </w:tcPr>
          <w:p w14:paraId="0606BDCB" w14:textId="77777777" w:rsidR="00CE391A" w:rsidRPr="00CE391A" w:rsidRDefault="00CE391A" w:rsidP="00155909">
            <w:pPr>
              <w:spacing w:line="360" w:lineRule="auto"/>
              <w:ind w:firstLineChars="50" w:firstLine="120"/>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Not insured</w:t>
            </w:r>
          </w:p>
        </w:tc>
        <w:tc>
          <w:tcPr>
            <w:tcW w:w="1174" w:type="dxa"/>
            <w:hideMark/>
          </w:tcPr>
          <w:p w14:paraId="4BABBE68" w14:textId="77777777" w:rsidR="00CE391A" w:rsidRPr="00CE391A" w:rsidRDefault="00CE391A" w:rsidP="00155909">
            <w:pPr>
              <w:spacing w:line="360" w:lineRule="auto"/>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38 (2.6%)</w:t>
            </w:r>
          </w:p>
        </w:tc>
        <w:tc>
          <w:tcPr>
            <w:tcW w:w="0" w:type="auto"/>
            <w:hideMark/>
          </w:tcPr>
          <w:p w14:paraId="16B47553" w14:textId="77777777" w:rsidR="00CE391A" w:rsidRPr="00CE391A" w:rsidRDefault="00CE391A" w:rsidP="00155909">
            <w:pPr>
              <w:spacing w:line="360" w:lineRule="auto"/>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1019 (4.0%)</w:t>
            </w:r>
          </w:p>
        </w:tc>
        <w:tc>
          <w:tcPr>
            <w:tcW w:w="0" w:type="auto"/>
            <w:hideMark/>
          </w:tcPr>
          <w:p w14:paraId="2405A6F4" w14:textId="77777777" w:rsidR="00CE391A" w:rsidRPr="00CE391A" w:rsidRDefault="00CE391A" w:rsidP="00155909">
            <w:pPr>
              <w:spacing w:line="360" w:lineRule="auto"/>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663 (5.6%)</w:t>
            </w:r>
          </w:p>
        </w:tc>
        <w:tc>
          <w:tcPr>
            <w:tcW w:w="0" w:type="auto"/>
            <w:hideMark/>
          </w:tcPr>
          <w:p w14:paraId="07E2A228" w14:textId="77777777" w:rsidR="00CE391A" w:rsidRPr="00CE391A" w:rsidRDefault="00CE391A" w:rsidP="00155909">
            <w:pPr>
              <w:spacing w:line="360" w:lineRule="auto"/>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1720 (4.4%)</w:t>
            </w:r>
          </w:p>
        </w:tc>
        <w:tc>
          <w:tcPr>
            <w:tcW w:w="0" w:type="auto"/>
            <w:hideMark/>
          </w:tcPr>
          <w:p w14:paraId="1C737EE6" w14:textId="77777777" w:rsidR="00CE391A" w:rsidRPr="00CE391A" w:rsidRDefault="00CE391A" w:rsidP="00155909">
            <w:pPr>
              <w:spacing w:line="360" w:lineRule="auto"/>
              <w:jc w:val="both"/>
              <w:rPr>
                <w:rFonts w:ascii="Book Antiqua" w:eastAsia="SimSun" w:hAnsi="Book Antiqua" w:cs="SimSun"/>
                <w:color w:val="000000"/>
                <w:lang w:eastAsia="zh-CN"/>
              </w:rPr>
            </w:pPr>
          </w:p>
        </w:tc>
      </w:tr>
      <w:tr w:rsidR="00817CBF" w:rsidRPr="00CE391A" w14:paraId="15C03747" w14:textId="77777777" w:rsidTr="007F3070">
        <w:tc>
          <w:tcPr>
            <w:tcW w:w="3116" w:type="dxa"/>
            <w:hideMark/>
          </w:tcPr>
          <w:p w14:paraId="18469195" w14:textId="77777777" w:rsidR="00CE391A" w:rsidRPr="00CE391A" w:rsidRDefault="00CE391A" w:rsidP="00155909">
            <w:pPr>
              <w:spacing w:line="360" w:lineRule="auto"/>
              <w:ind w:firstLineChars="50" w:firstLine="120"/>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Private insurance/managed care</w:t>
            </w:r>
          </w:p>
        </w:tc>
        <w:tc>
          <w:tcPr>
            <w:tcW w:w="1174" w:type="dxa"/>
            <w:hideMark/>
          </w:tcPr>
          <w:p w14:paraId="664BB427" w14:textId="77777777" w:rsidR="00CE391A" w:rsidRPr="00CE391A" w:rsidRDefault="00CE391A" w:rsidP="00155909">
            <w:pPr>
              <w:spacing w:line="360" w:lineRule="auto"/>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518 (35.9%)</w:t>
            </w:r>
          </w:p>
        </w:tc>
        <w:tc>
          <w:tcPr>
            <w:tcW w:w="0" w:type="auto"/>
            <w:hideMark/>
          </w:tcPr>
          <w:p w14:paraId="014B30C3" w14:textId="77777777" w:rsidR="00CE391A" w:rsidRPr="00CE391A" w:rsidRDefault="00CE391A" w:rsidP="00155909">
            <w:pPr>
              <w:spacing w:line="360" w:lineRule="auto"/>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13117 (51.0%)</w:t>
            </w:r>
          </w:p>
        </w:tc>
        <w:tc>
          <w:tcPr>
            <w:tcW w:w="0" w:type="auto"/>
            <w:hideMark/>
          </w:tcPr>
          <w:p w14:paraId="3C9A4E3B" w14:textId="77777777" w:rsidR="00CE391A" w:rsidRPr="00CE391A" w:rsidRDefault="00CE391A" w:rsidP="00155909">
            <w:pPr>
              <w:spacing w:line="360" w:lineRule="auto"/>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5066 (43.1%)</w:t>
            </w:r>
          </w:p>
        </w:tc>
        <w:tc>
          <w:tcPr>
            <w:tcW w:w="0" w:type="auto"/>
            <w:hideMark/>
          </w:tcPr>
          <w:p w14:paraId="06B7F96A" w14:textId="77777777" w:rsidR="00CE391A" w:rsidRPr="00CE391A" w:rsidRDefault="00CE391A" w:rsidP="00155909">
            <w:pPr>
              <w:spacing w:line="360" w:lineRule="auto"/>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18701 (48.0%)</w:t>
            </w:r>
          </w:p>
        </w:tc>
        <w:tc>
          <w:tcPr>
            <w:tcW w:w="0" w:type="auto"/>
            <w:hideMark/>
          </w:tcPr>
          <w:p w14:paraId="5AE81D7D" w14:textId="77777777" w:rsidR="00CE391A" w:rsidRPr="00CE391A" w:rsidRDefault="00CE391A" w:rsidP="00155909">
            <w:pPr>
              <w:spacing w:line="360" w:lineRule="auto"/>
              <w:jc w:val="both"/>
              <w:rPr>
                <w:rFonts w:ascii="Book Antiqua" w:eastAsia="SimSun" w:hAnsi="Book Antiqua" w:cs="SimSun"/>
                <w:color w:val="000000"/>
                <w:lang w:eastAsia="zh-CN"/>
              </w:rPr>
            </w:pPr>
          </w:p>
        </w:tc>
      </w:tr>
      <w:tr w:rsidR="00817CBF" w:rsidRPr="00CE391A" w14:paraId="3A7C04F9" w14:textId="77777777" w:rsidTr="007F3070">
        <w:tc>
          <w:tcPr>
            <w:tcW w:w="3116" w:type="dxa"/>
            <w:hideMark/>
          </w:tcPr>
          <w:p w14:paraId="0A1563BB" w14:textId="77777777" w:rsidR="00CE391A" w:rsidRPr="00CE391A" w:rsidRDefault="00CE391A" w:rsidP="00155909">
            <w:pPr>
              <w:spacing w:line="360" w:lineRule="auto"/>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Living location</w:t>
            </w:r>
            <w:r w:rsidRPr="00CE391A">
              <w:rPr>
                <w:rFonts w:ascii="Book Antiqua" w:eastAsia="SimSun" w:hAnsi="Book Antiqua" w:cs="SimSun"/>
                <w:color w:val="000000"/>
                <w:vertAlign w:val="superscript"/>
                <w:lang w:eastAsia="zh-CN"/>
              </w:rPr>
              <w:t>3</w:t>
            </w:r>
          </w:p>
        </w:tc>
        <w:tc>
          <w:tcPr>
            <w:tcW w:w="1174" w:type="dxa"/>
            <w:hideMark/>
          </w:tcPr>
          <w:p w14:paraId="719FB49A" w14:textId="77777777" w:rsidR="00CE391A" w:rsidRPr="00CE391A" w:rsidRDefault="00CE391A" w:rsidP="00155909">
            <w:pPr>
              <w:spacing w:line="360" w:lineRule="auto"/>
              <w:jc w:val="both"/>
              <w:rPr>
                <w:rFonts w:ascii="Book Antiqua" w:eastAsia="SimSun" w:hAnsi="Book Antiqua" w:cs="SimSun"/>
                <w:color w:val="000000"/>
                <w:lang w:eastAsia="zh-CN"/>
              </w:rPr>
            </w:pPr>
          </w:p>
        </w:tc>
        <w:tc>
          <w:tcPr>
            <w:tcW w:w="0" w:type="auto"/>
            <w:hideMark/>
          </w:tcPr>
          <w:p w14:paraId="16E07694" w14:textId="77777777" w:rsidR="00CE391A" w:rsidRPr="00CE391A" w:rsidRDefault="00CE391A" w:rsidP="00155909">
            <w:pPr>
              <w:spacing w:line="360" w:lineRule="auto"/>
              <w:jc w:val="both"/>
              <w:rPr>
                <w:rFonts w:ascii="Book Antiqua" w:eastAsia="SimSun" w:hAnsi="Book Antiqua" w:cs="SimSun"/>
                <w:color w:val="000000"/>
                <w:lang w:eastAsia="zh-CN"/>
              </w:rPr>
            </w:pPr>
          </w:p>
        </w:tc>
        <w:tc>
          <w:tcPr>
            <w:tcW w:w="0" w:type="auto"/>
            <w:hideMark/>
          </w:tcPr>
          <w:p w14:paraId="3C31BE31" w14:textId="77777777" w:rsidR="00CE391A" w:rsidRPr="00CE391A" w:rsidRDefault="00CE391A" w:rsidP="00155909">
            <w:pPr>
              <w:spacing w:line="360" w:lineRule="auto"/>
              <w:jc w:val="both"/>
              <w:rPr>
                <w:rFonts w:ascii="Book Antiqua" w:eastAsia="SimSun" w:hAnsi="Book Antiqua" w:cs="SimSun"/>
                <w:color w:val="000000"/>
                <w:lang w:eastAsia="zh-CN"/>
              </w:rPr>
            </w:pPr>
          </w:p>
        </w:tc>
        <w:tc>
          <w:tcPr>
            <w:tcW w:w="0" w:type="auto"/>
            <w:hideMark/>
          </w:tcPr>
          <w:p w14:paraId="5B5A4101" w14:textId="77777777" w:rsidR="00CE391A" w:rsidRPr="00CE391A" w:rsidRDefault="00CE391A" w:rsidP="00155909">
            <w:pPr>
              <w:spacing w:line="360" w:lineRule="auto"/>
              <w:jc w:val="both"/>
              <w:rPr>
                <w:rFonts w:ascii="Book Antiqua" w:eastAsia="SimSun" w:hAnsi="Book Antiqua" w:cs="SimSun"/>
                <w:color w:val="000000"/>
                <w:lang w:eastAsia="zh-CN"/>
              </w:rPr>
            </w:pPr>
          </w:p>
        </w:tc>
        <w:tc>
          <w:tcPr>
            <w:tcW w:w="0" w:type="auto"/>
            <w:hideMark/>
          </w:tcPr>
          <w:p w14:paraId="307CB016" w14:textId="77777777" w:rsidR="00CE391A" w:rsidRPr="00CE391A" w:rsidRDefault="00CE391A" w:rsidP="00155909">
            <w:pPr>
              <w:spacing w:line="360" w:lineRule="auto"/>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&lt; 0.001</w:t>
            </w:r>
            <w:r w:rsidRPr="00CE391A">
              <w:rPr>
                <w:rFonts w:ascii="Book Antiqua" w:eastAsia="SimSun" w:hAnsi="Book Antiqua" w:cs="SimSun"/>
                <w:color w:val="000000"/>
                <w:vertAlign w:val="superscript"/>
                <w:lang w:eastAsia="zh-CN"/>
              </w:rPr>
              <w:t>2</w:t>
            </w:r>
          </w:p>
        </w:tc>
      </w:tr>
      <w:tr w:rsidR="00817CBF" w:rsidRPr="00CE391A" w14:paraId="01BAE654" w14:textId="77777777" w:rsidTr="007F3070">
        <w:tc>
          <w:tcPr>
            <w:tcW w:w="3116" w:type="dxa"/>
            <w:hideMark/>
          </w:tcPr>
          <w:p w14:paraId="42D79B26" w14:textId="77777777" w:rsidR="00CE391A" w:rsidRPr="00CE391A" w:rsidRDefault="00CE391A" w:rsidP="00155909">
            <w:pPr>
              <w:spacing w:line="360" w:lineRule="auto"/>
              <w:ind w:firstLineChars="50" w:firstLine="120"/>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Metropolitan</w:t>
            </w:r>
          </w:p>
        </w:tc>
        <w:tc>
          <w:tcPr>
            <w:tcW w:w="1174" w:type="dxa"/>
            <w:hideMark/>
          </w:tcPr>
          <w:p w14:paraId="6467E0B6" w14:textId="77777777" w:rsidR="00CE391A" w:rsidRPr="00CE391A" w:rsidRDefault="00CE391A" w:rsidP="00155909">
            <w:pPr>
              <w:spacing w:line="360" w:lineRule="auto"/>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1164 (83.2%)</w:t>
            </w:r>
          </w:p>
        </w:tc>
        <w:tc>
          <w:tcPr>
            <w:tcW w:w="0" w:type="auto"/>
            <w:hideMark/>
          </w:tcPr>
          <w:p w14:paraId="00249324" w14:textId="77777777" w:rsidR="00CE391A" w:rsidRPr="00CE391A" w:rsidRDefault="00CE391A" w:rsidP="00155909">
            <w:pPr>
              <w:spacing w:line="360" w:lineRule="auto"/>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20618 (82.2%)</w:t>
            </w:r>
          </w:p>
        </w:tc>
        <w:tc>
          <w:tcPr>
            <w:tcW w:w="0" w:type="auto"/>
            <w:hideMark/>
          </w:tcPr>
          <w:p w14:paraId="162D8A92" w14:textId="77777777" w:rsidR="00CE391A" w:rsidRPr="00CE391A" w:rsidRDefault="00CE391A" w:rsidP="00155909">
            <w:pPr>
              <w:spacing w:line="360" w:lineRule="auto"/>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9142 (79.4%)</w:t>
            </w:r>
          </w:p>
        </w:tc>
        <w:tc>
          <w:tcPr>
            <w:tcW w:w="0" w:type="auto"/>
            <w:hideMark/>
          </w:tcPr>
          <w:p w14:paraId="6C29C93F" w14:textId="77777777" w:rsidR="00CE391A" w:rsidRPr="00CE391A" w:rsidRDefault="00CE391A" w:rsidP="00155909">
            <w:pPr>
              <w:spacing w:line="360" w:lineRule="auto"/>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30924 (81.4%)</w:t>
            </w:r>
          </w:p>
        </w:tc>
        <w:tc>
          <w:tcPr>
            <w:tcW w:w="0" w:type="auto"/>
            <w:hideMark/>
          </w:tcPr>
          <w:p w14:paraId="1A1A65AA" w14:textId="77777777" w:rsidR="00CE391A" w:rsidRPr="00CE391A" w:rsidRDefault="00CE391A" w:rsidP="00155909">
            <w:pPr>
              <w:spacing w:line="360" w:lineRule="auto"/>
              <w:jc w:val="both"/>
              <w:rPr>
                <w:rFonts w:ascii="Book Antiqua" w:eastAsia="SimSun" w:hAnsi="Book Antiqua" w:cs="SimSun"/>
                <w:color w:val="000000"/>
                <w:lang w:eastAsia="zh-CN"/>
              </w:rPr>
            </w:pPr>
          </w:p>
        </w:tc>
      </w:tr>
      <w:tr w:rsidR="00817CBF" w:rsidRPr="00CE391A" w14:paraId="0058264F" w14:textId="77777777" w:rsidTr="007F3070">
        <w:tc>
          <w:tcPr>
            <w:tcW w:w="3116" w:type="dxa"/>
            <w:hideMark/>
          </w:tcPr>
          <w:p w14:paraId="7A22E780" w14:textId="77777777" w:rsidR="00CE391A" w:rsidRPr="00CE391A" w:rsidRDefault="00CE391A" w:rsidP="00155909">
            <w:pPr>
              <w:spacing w:line="360" w:lineRule="auto"/>
              <w:ind w:firstLineChars="50" w:firstLine="120"/>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Rural</w:t>
            </w:r>
          </w:p>
        </w:tc>
        <w:tc>
          <w:tcPr>
            <w:tcW w:w="1174" w:type="dxa"/>
            <w:hideMark/>
          </w:tcPr>
          <w:p w14:paraId="2818022E" w14:textId="77777777" w:rsidR="00CE391A" w:rsidRPr="00CE391A" w:rsidRDefault="00CE391A" w:rsidP="00155909">
            <w:pPr>
              <w:spacing w:line="360" w:lineRule="auto"/>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30 (2.1%)</w:t>
            </w:r>
          </w:p>
        </w:tc>
        <w:tc>
          <w:tcPr>
            <w:tcW w:w="0" w:type="auto"/>
            <w:hideMark/>
          </w:tcPr>
          <w:p w14:paraId="3C185FAD" w14:textId="77777777" w:rsidR="00CE391A" w:rsidRPr="00CE391A" w:rsidRDefault="00CE391A" w:rsidP="00155909">
            <w:pPr>
              <w:spacing w:line="360" w:lineRule="auto"/>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548 (2.2%)</w:t>
            </w:r>
          </w:p>
        </w:tc>
        <w:tc>
          <w:tcPr>
            <w:tcW w:w="0" w:type="auto"/>
            <w:hideMark/>
          </w:tcPr>
          <w:p w14:paraId="0E1B35D6" w14:textId="77777777" w:rsidR="00CE391A" w:rsidRPr="00CE391A" w:rsidRDefault="00CE391A" w:rsidP="00155909">
            <w:pPr>
              <w:spacing w:line="360" w:lineRule="auto"/>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295 (2.6%)</w:t>
            </w:r>
          </w:p>
        </w:tc>
        <w:tc>
          <w:tcPr>
            <w:tcW w:w="0" w:type="auto"/>
            <w:hideMark/>
          </w:tcPr>
          <w:p w14:paraId="44ECF8E1" w14:textId="77777777" w:rsidR="00CE391A" w:rsidRPr="00CE391A" w:rsidRDefault="00CE391A" w:rsidP="00155909">
            <w:pPr>
              <w:spacing w:line="360" w:lineRule="auto"/>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873 (2.3%)</w:t>
            </w:r>
          </w:p>
        </w:tc>
        <w:tc>
          <w:tcPr>
            <w:tcW w:w="0" w:type="auto"/>
            <w:hideMark/>
          </w:tcPr>
          <w:p w14:paraId="5214BB09" w14:textId="77777777" w:rsidR="00CE391A" w:rsidRPr="00CE391A" w:rsidRDefault="00CE391A" w:rsidP="00155909">
            <w:pPr>
              <w:spacing w:line="360" w:lineRule="auto"/>
              <w:jc w:val="both"/>
              <w:rPr>
                <w:rFonts w:ascii="Book Antiqua" w:eastAsia="SimSun" w:hAnsi="Book Antiqua" w:cs="SimSun"/>
                <w:color w:val="000000"/>
                <w:lang w:eastAsia="zh-CN"/>
              </w:rPr>
            </w:pPr>
          </w:p>
        </w:tc>
      </w:tr>
      <w:tr w:rsidR="00817CBF" w:rsidRPr="00CE391A" w14:paraId="01C0F83F" w14:textId="77777777" w:rsidTr="007F3070">
        <w:tc>
          <w:tcPr>
            <w:tcW w:w="3116" w:type="dxa"/>
            <w:hideMark/>
          </w:tcPr>
          <w:p w14:paraId="50C2569A" w14:textId="77777777" w:rsidR="00CE391A" w:rsidRPr="00CE391A" w:rsidRDefault="00CE391A" w:rsidP="00155909">
            <w:pPr>
              <w:spacing w:line="360" w:lineRule="auto"/>
              <w:ind w:firstLineChars="50" w:firstLine="120"/>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Urban</w:t>
            </w:r>
          </w:p>
        </w:tc>
        <w:tc>
          <w:tcPr>
            <w:tcW w:w="1174" w:type="dxa"/>
            <w:hideMark/>
          </w:tcPr>
          <w:p w14:paraId="4A812ABD" w14:textId="77777777" w:rsidR="00CE391A" w:rsidRPr="00CE391A" w:rsidRDefault="00CE391A" w:rsidP="00155909">
            <w:pPr>
              <w:spacing w:line="360" w:lineRule="auto"/>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205 (14.7%)</w:t>
            </w:r>
          </w:p>
        </w:tc>
        <w:tc>
          <w:tcPr>
            <w:tcW w:w="0" w:type="auto"/>
            <w:hideMark/>
          </w:tcPr>
          <w:p w14:paraId="58515FE3" w14:textId="77777777" w:rsidR="00CE391A" w:rsidRPr="00CE391A" w:rsidRDefault="00CE391A" w:rsidP="00155909">
            <w:pPr>
              <w:spacing w:line="360" w:lineRule="auto"/>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3916 (15.6%)</w:t>
            </w:r>
          </w:p>
        </w:tc>
        <w:tc>
          <w:tcPr>
            <w:tcW w:w="0" w:type="auto"/>
            <w:hideMark/>
          </w:tcPr>
          <w:p w14:paraId="44D86F64" w14:textId="77777777" w:rsidR="00CE391A" w:rsidRPr="00CE391A" w:rsidRDefault="00CE391A" w:rsidP="00155909">
            <w:pPr>
              <w:spacing w:line="360" w:lineRule="auto"/>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2083 (18.1%)</w:t>
            </w:r>
          </w:p>
        </w:tc>
        <w:tc>
          <w:tcPr>
            <w:tcW w:w="0" w:type="auto"/>
            <w:hideMark/>
          </w:tcPr>
          <w:p w14:paraId="3E3626B2" w14:textId="77777777" w:rsidR="00CE391A" w:rsidRPr="00CE391A" w:rsidRDefault="00CE391A" w:rsidP="00155909">
            <w:pPr>
              <w:spacing w:line="360" w:lineRule="auto"/>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6204 (16.3%)</w:t>
            </w:r>
          </w:p>
        </w:tc>
        <w:tc>
          <w:tcPr>
            <w:tcW w:w="0" w:type="auto"/>
            <w:hideMark/>
          </w:tcPr>
          <w:p w14:paraId="3E774C90" w14:textId="77777777" w:rsidR="00CE391A" w:rsidRPr="00CE391A" w:rsidRDefault="00CE391A" w:rsidP="00155909">
            <w:pPr>
              <w:spacing w:line="360" w:lineRule="auto"/>
              <w:jc w:val="both"/>
              <w:rPr>
                <w:rFonts w:ascii="Book Antiqua" w:eastAsia="SimSun" w:hAnsi="Book Antiqua" w:cs="SimSun"/>
                <w:color w:val="000000"/>
                <w:lang w:eastAsia="zh-CN"/>
              </w:rPr>
            </w:pPr>
          </w:p>
        </w:tc>
      </w:tr>
      <w:tr w:rsidR="00817CBF" w:rsidRPr="00CE391A" w14:paraId="42A7E144" w14:textId="77777777" w:rsidTr="007F3070">
        <w:tc>
          <w:tcPr>
            <w:tcW w:w="3116" w:type="dxa"/>
            <w:hideMark/>
          </w:tcPr>
          <w:p w14:paraId="63004ABF" w14:textId="77777777" w:rsidR="00CE391A" w:rsidRPr="00CE391A" w:rsidRDefault="00CE391A" w:rsidP="00155909">
            <w:pPr>
              <w:spacing w:line="360" w:lineRule="auto"/>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Facility type</w:t>
            </w:r>
            <w:r w:rsidRPr="00CE391A">
              <w:rPr>
                <w:rFonts w:ascii="Book Antiqua" w:eastAsia="SimSun" w:hAnsi="Book Antiqua" w:cs="SimSun"/>
                <w:color w:val="000000"/>
                <w:vertAlign w:val="superscript"/>
                <w:lang w:eastAsia="zh-CN"/>
              </w:rPr>
              <w:t>3</w:t>
            </w:r>
          </w:p>
        </w:tc>
        <w:tc>
          <w:tcPr>
            <w:tcW w:w="1174" w:type="dxa"/>
            <w:hideMark/>
          </w:tcPr>
          <w:p w14:paraId="1D4074A2" w14:textId="77777777" w:rsidR="00CE391A" w:rsidRPr="00CE391A" w:rsidRDefault="00CE391A" w:rsidP="00155909">
            <w:pPr>
              <w:spacing w:line="360" w:lineRule="auto"/>
              <w:jc w:val="both"/>
              <w:rPr>
                <w:rFonts w:ascii="Book Antiqua" w:eastAsia="SimSun" w:hAnsi="Book Antiqua" w:cs="SimSun"/>
                <w:color w:val="000000"/>
                <w:lang w:eastAsia="zh-CN"/>
              </w:rPr>
            </w:pPr>
          </w:p>
        </w:tc>
        <w:tc>
          <w:tcPr>
            <w:tcW w:w="0" w:type="auto"/>
            <w:hideMark/>
          </w:tcPr>
          <w:p w14:paraId="4CC71CE7" w14:textId="77777777" w:rsidR="00CE391A" w:rsidRPr="00CE391A" w:rsidRDefault="00CE391A" w:rsidP="00155909">
            <w:pPr>
              <w:spacing w:line="360" w:lineRule="auto"/>
              <w:jc w:val="both"/>
              <w:rPr>
                <w:rFonts w:ascii="Book Antiqua" w:eastAsia="SimSun" w:hAnsi="Book Antiqua" w:cs="SimSun"/>
                <w:color w:val="000000"/>
                <w:lang w:eastAsia="zh-CN"/>
              </w:rPr>
            </w:pPr>
          </w:p>
        </w:tc>
        <w:tc>
          <w:tcPr>
            <w:tcW w:w="0" w:type="auto"/>
            <w:hideMark/>
          </w:tcPr>
          <w:p w14:paraId="0DACB0A6" w14:textId="77777777" w:rsidR="00CE391A" w:rsidRPr="00CE391A" w:rsidRDefault="00CE391A" w:rsidP="00155909">
            <w:pPr>
              <w:spacing w:line="360" w:lineRule="auto"/>
              <w:jc w:val="both"/>
              <w:rPr>
                <w:rFonts w:ascii="Book Antiqua" w:eastAsia="SimSun" w:hAnsi="Book Antiqua" w:cs="SimSun"/>
                <w:color w:val="000000"/>
                <w:lang w:eastAsia="zh-CN"/>
              </w:rPr>
            </w:pPr>
          </w:p>
        </w:tc>
        <w:tc>
          <w:tcPr>
            <w:tcW w:w="0" w:type="auto"/>
            <w:hideMark/>
          </w:tcPr>
          <w:p w14:paraId="350184E8" w14:textId="77777777" w:rsidR="00CE391A" w:rsidRPr="00CE391A" w:rsidRDefault="00CE391A" w:rsidP="00155909">
            <w:pPr>
              <w:spacing w:line="360" w:lineRule="auto"/>
              <w:jc w:val="both"/>
              <w:rPr>
                <w:rFonts w:ascii="Book Antiqua" w:eastAsia="SimSun" w:hAnsi="Book Antiqua" w:cs="SimSun"/>
                <w:color w:val="000000"/>
                <w:lang w:eastAsia="zh-CN"/>
              </w:rPr>
            </w:pPr>
          </w:p>
        </w:tc>
        <w:tc>
          <w:tcPr>
            <w:tcW w:w="0" w:type="auto"/>
            <w:hideMark/>
          </w:tcPr>
          <w:p w14:paraId="16547F64" w14:textId="77777777" w:rsidR="00CE391A" w:rsidRPr="00CE391A" w:rsidRDefault="00CE391A" w:rsidP="00155909">
            <w:pPr>
              <w:spacing w:line="360" w:lineRule="auto"/>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&lt; 0.001</w:t>
            </w:r>
            <w:r w:rsidRPr="00CE391A">
              <w:rPr>
                <w:rFonts w:ascii="Book Antiqua" w:eastAsia="SimSun" w:hAnsi="Book Antiqua" w:cs="SimSun"/>
                <w:color w:val="000000"/>
                <w:vertAlign w:val="superscript"/>
                <w:lang w:eastAsia="zh-CN"/>
              </w:rPr>
              <w:t>2</w:t>
            </w:r>
          </w:p>
        </w:tc>
      </w:tr>
      <w:tr w:rsidR="00817CBF" w:rsidRPr="00CE391A" w14:paraId="560464F9" w14:textId="77777777" w:rsidTr="007F3070">
        <w:tc>
          <w:tcPr>
            <w:tcW w:w="3116" w:type="dxa"/>
            <w:hideMark/>
          </w:tcPr>
          <w:p w14:paraId="3D79C18C" w14:textId="77777777" w:rsidR="00CE391A" w:rsidRPr="00CE391A" w:rsidRDefault="00CE391A" w:rsidP="00155909">
            <w:pPr>
              <w:spacing w:line="360" w:lineRule="auto"/>
              <w:ind w:firstLineChars="50" w:firstLine="120"/>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Academic/research program</w:t>
            </w:r>
          </w:p>
        </w:tc>
        <w:tc>
          <w:tcPr>
            <w:tcW w:w="1174" w:type="dxa"/>
            <w:hideMark/>
          </w:tcPr>
          <w:p w14:paraId="0302FB85" w14:textId="77777777" w:rsidR="00CE391A" w:rsidRPr="00CE391A" w:rsidRDefault="00CE391A" w:rsidP="00155909">
            <w:pPr>
              <w:spacing w:line="360" w:lineRule="auto"/>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540 (37.4%)</w:t>
            </w:r>
          </w:p>
        </w:tc>
        <w:tc>
          <w:tcPr>
            <w:tcW w:w="0" w:type="auto"/>
            <w:hideMark/>
          </w:tcPr>
          <w:p w14:paraId="2477C0C2" w14:textId="77777777" w:rsidR="00CE391A" w:rsidRPr="00CE391A" w:rsidRDefault="00CE391A" w:rsidP="00155909">
            <w:pPr>
              <w:spacing w:line="360" w:lineRule="auto"/>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9852 (38.3%)</w:t>
            </w:r>
          </w:p>
        </w:tc>
        <w:tc>
          <w:tcPr>
            <w:tcW w:w="0" w:type="auto"/>
            <w:hideMark/>
          </w:tcPr>
          <w:p w14:paraId="212AA919" w14:textId="77777777" w:rsidR="00CE391A" w:rsidRPr="00CE391A" w:rsidRDefault="00CE391A" w:rsidP="00155909">
            <w:pPr>
              <w:spacing w:line="360" w:lineRule="auto"/>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4536 (38.6%)</w:t>
            </w:r>
          </w:p>
        </w:tc>
        <w:tc>
          <w:tcPr>
            <w:tcW w:w="0" w:type="auto"/>
            <w:hideMark/>
          </w:tcPr>
          <w:p w14:paraId="7CA5EDA9" w14:textId="77777777" w:rsidR="00CE391A" w:rsidRPr="00CE391A" w:rsidRDefault="00CE391A" w:rsidP="00155909">
            <w:pPr>
              <w:spacing w:line="360" w:lineRule="auto"/>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14928 (38.3%)</w:t>
            </w:r>
          </w:p>
        </w:tc>
        <w:tc>
          <w:tcPr>
            <w:tcW w:w="0" w:type="auto"/>
            <w:hideMark/>
          </w:tcPr>
          <w:p w14:paraId="049B5479" w14:textId="77777777" w:rsidR="00CE391A" w:rsidRPr="00CE391A" w:rsidRDefault="00CE391A" w:rsidP="00155909">
            <w:pPr>
              <w:spacing w:line="360" w:lineRule="auto"/>
              <w:jc w:val="both"/>
              <w:rPr>
                <w:rFonts w:ascii="Book Antiqua" w:eastAsia="SimSun" w:hAnsi="Book Antiqua" w:cs="SimSun"/>
                <w:color w:val="000000"/>
                <w:lang w:eastAsia="zh-CN"/>
              </w:rPr>
            </w:pPr>
          </w:p>
        </w:tc>
      </w:tr>
      <w:tr w:rsidR="00817CBF" w:rsidRPr="00CE391A" w14:paraId="5E6EB9B1" w14:textId="77777777" w:rsidTr="007F3070">
        <w:tc>
          <w:tcPr>
            <w:tcW w:w="3116" w:type="dxa"/>
            <w:hideMark/>
          </w:tcPr>
          <w:p w14:paraId="01A27516" w14:textId="77777777" w:rsidR="00CE391A" w:rsidRPr="00CE391A" w:rsidRDefault="00CE391A" w:rsidP="00155909">
            <w:pPr>
              <w:spacing w:line="360" w:lineRule="auto"/>
              <w:ind w:firstLineChars="50" w:firstLine="120"/>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Community cancer program</w:t>
            </w:r>
          </w:p>
        </w:tc>
        <w:tc>
          <w:tcPr>
            <w:tcW w:w="1174" w:type="dxa"/>
            <w:hideMark/>
          </w:tcPr>
          <w:p w14:paraId="50726B30" w14:textId="77777777" w:rsidR="00CE391A" w:rsidRPr="00CE391A" w:rsidRDefault="00CE391A" w:rsidP="00155909">
            <w:pPr>
              <w:spacing w:line="360" w:lineRule="auto"/>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95 (6.6%)</w:t>
            </w:r>
          </w:p>
        </w:tc>
        <w:tc>
          <w:tcPr>
            <w:tcW w:w="0" w:type="auto"/>
            <w:hideMark/>
          </w:tcPr>
          <w:p w14:paraId="5086F1FF" w14:textId="77777777" w:rsidR="00CE391A" w:rsidRPr="00CE391A" w:rsidRDefault="00CE391A" w:rsidP="00155909">
            <w:pPr>
              <w:spacing w:line="360" w:lineRule="auto"/>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1453 (5.6%)</w:t>
            </w:r>
          </w:p>
        </w:tc>
        <w:tc>
          <w:tcPr>
            <w:tcW w:w="0" w:type="auto"/>
            <w:hideMark/>
          </w:tcPr>
          <w:p w14:paraId="63FE959B" w14:textId="77777777" w:rsidR="00CE391A" w:rsidRPr="00CE391A" w:rsidRDefault="00CE391A" w:rsidP="00155909">
            <w:pPr>
              <w:spacing w:line="360" w:lineRule="auto"/>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711 (6.1%)</w:t>
            </w:r>
          </w:p>
        </w:tc>
        <w:tc>
          <w:tcPr>
            <w:tcW w:w="0" w:type="auto"/>
            <w:hideMark/>
          </w:tcPr>
          <w:p w14:paraId="38BE5092" w14:textId="77777777" w:rsidR="00CE391A" w:rsidRPr="00CE391A" w:rsidRDefault="00CE391A" w:rsidP="00155909">
            <w:pPr>
              <w:spacing w:line="360" w:lineRule="auto"/>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2259 (5.8%)</w:t>
            </w:r>
          </w:p>
        </w:tc>
        <w:tc>
          <w:tcPr>
            <w:tcW w:w="0" w:type="auto"/>
            <w:hideMark/>
          </w:tcPr>
          <w:p w14:paraId="7825D524" w14:textId="77777777" w:rsidR="00CE391A" w:rsidRPr="00CE391A" w:rsidRDefault="00CE391A" w:rsidP="00155909">
            <w:pPr>
              <w:spacing w:line="360" w:lineRule="auto"/>
              <w:jc w:val="both"/>
              <w:rPr>
                <w:rFonts w:ascii="Book Antiqua" w:eastAsia="SimSun" w:hAnsi="Book Antiqua" w:cs="SimSun"/>
                <w:color w:val="000000"/>
                <w:lang w:eastAsia="zh-CN"/>
              </w:rPr>
            </w:pPr>
          </w:p>
        </w:tc>
      </w:tr>
      <w:tr w:rsidR="00817CBF" w:rsidRPr="00CE391A" w14:paraId="2D01EE63" w14:textId="77777777" w:rsidTr="007F3070">
        <w:tc>
          <w:tcPr>
            <w:tcW w:w="3116" w:type="dxa"/>
            <w:hideMark/>
          </w:tcPr>
          <w:p w14:paraId="58D69FA1" w14:textId="77777777" w:rsidR="00CE391A" w:rsidRPr="00CE391A" w:rsidRDefault="00CE391A" w:rsidP="00155909">
            <w:pPr>
              <w:spacing w:line="360" w:lineRule="auto"/>
              <w:ind w:firstLineChars="50" w:firstLine="120"/>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Comprehensive community cancer program</w:t>
            </w:r>
          </w:p>
        </w:tc>
        <w:tc>
          <w:tcPr>
            <w:tcW w:w="1174" w:type="dxa"/>
            <w:hideMark/>
          </w:tcPr>
          <w:p w14:paraId="3CB6C5A5" w14:textId="77777777" w:rsidR="00CE391A" w:rsidRPr="00CE391A" w:rsidRDefault="00CE391A" w:rsidP="00155909">
            <w:pPr>
              <w:spacing w:line="360" w:lineRule="auto"/>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562 (39.0%)</w:t>
            </w:r>
          </w:p>
        </w:tc>
        <w:tc>
          <w:tcPr>
            <w:tcW w:w="0" w:type="auto"/>
            <w:hideMark/>
          </w:tcPr>
          <w:p w14:paraId="4AC922D5" w14:textId="77777777" w:rsidR="00CE391A" w:rsidRPr="00CE391A" w:rsidRDefault="00CE391A" w:rsidP="00155909">
            <w:pPr>
              <w:spacing w:line="360" w:lineRule="auto"/>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9593 (37.3%)</w:t>
            </w:r>
          </w:p>
        </w:tc>
        <w:tc>
          <w:tcPr>
            <w:tcW w:w="0" w:type="auto"/>
            <w:hideMark/>
          </w:tcPr>
          <w:p w14:paraId="214A21B1" w14:textId="77777777" w:rsidR="00CE391A" w:rsidRPr="00CE391A" w:rsidRDefault="00CE391A" w:rsidP="00155909">
            <w:pPr>
              <w:spacing w:line="360" w:lineRule="auto"/>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4538 (38.6%)</w:t>
            </w:r>
          </w:p>
        </w:tc>
        <w:tc>
          <w:tcPr>
            <w:tcW w:w="0" w:type="auto"/>
            <w:hideMark/>
          </w:tcPr>
          <w:p w14:paraId="33FB54C0" w14:textId="77777777" w:rsidR="00CE391A" w:rsidRPr="00CE391A" w:rsidRDefault="00CE391A" w:rsidP="00155909">
            <w:pPr>
              <w:spacing w:line="360" w:lineRule="auto"/>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14693 (37.7%)</w:t>
            </w:r>
          </w:p>
        </w:tc>
        <w:tc>
          <w:tcPr>
            <w:tcW w:w="0" w:type="auto"/>
            <w:hideMark/>
          </w:tcPr>
          <w:p w14:paraId="4BEF0E3C" w14:textId="77777777" w:rsidR="00CE391A" w:rsidRPr="00CE391A" w:rsidRDefault="00CE391A" w:rsidP="00155909">
            <w:pPr>
              <w:spacing w:line="360" w:lineRule="auto"/>
              <w:jc w:val="both"/>
              <w:rPr>
                <w:rFonts w:ascii="Book Antiqua" w:eastAsia="SimSun" w:hAnsi="Book Antiqua" w:cs="SimSun"/>
                <w:color w:val="000000"/>
                <w:lang w:eastAsia="zh-CN"/>
              </w:rPr>
            </w:pPr>
          </w:p>
        </w:tc>
      </w:tr>
      <w:tr w:rsidR="00817CBF" w:rsidRPr="00CE391A" w14:paraId="7E8ABA01" w14:textId="77777777" w:rsidTr="007F3070">
        <w:tc>
          <w:tcPr>
            <w:tcW w:w="3116" w:type="dxa"/>
            <w:hideMark/>
          </w:tcPr>
          <w:p w14:paraId="3E231698" w14:textId="77777777" w:rsidR="00CE391A" w:rsidRPr="00CE391A" w:rsidRDefault="00CE391A" w:rsidP="00155909">
            <w:pPr>
              <w:spacing w:line="360" w:lineRule="auto"/>
              <w:ind w:firstLineChars="50" w:firstLine="120"/>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Integrated network cancer program</w:t>
            </w:r>
          </w:p>
        </w:tc>
        <w:tc>
          <w:tcPr>
            <w:tcW w:w="1174" w:type="dxa"/>
            <w:hideMark/>
          </w:tcPr>
          <w:p w14:paraId="63269BC2" w14:textId="77777777" w:rsidR="00CE391A" w:rsidRPr="00CE391A" w:rsidRDefault="00CE391A" w:rsidP="00155909">
            <w:pPr>
              <w:spacing w:line="360" w:lineRule="auto"/>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193 (13.4%)</w:t>
            </w:r>
          </w:p>
        </w:tc>
        <w:tc>
          <w:tcPr>
            <w:tcW w:w="0" w:type="auto"/>
            <w:hideMark/>
          </w:tcPr>
          <w:p w14:paraId="5B3259CF" w14:textId="77777777" w:rsidR="00CE391A" w:rsidRPr="00CE391A" w:rsidRDefault="00CE391A" w:rsidP="00155909">
            <w:pPr>
              <w:spacing w:line="360" w:lineRule="auto"/>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3689 (14.3%)</w:t>
            </w:r>
          </w:p>
        </w:tc>
        <w:tc>
          <w:tcPr>
            <w:tcW w:w="0" w:type="auto"/>
            <w:hideMark/>
          </w:tcPr>
          <w:p w14:paraId="35AC4F77" w14:textId="77777777" w:rsidR="00CE391A" w:rsidRPr="00CE391A" w:rsidRDefault="00CE391A" w:rsidP="00155909">
            <w:pPr>
              <w:spacing w:line="360" w:lineRule="auto"/>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1451 (12.4%)</w:t>
            </w:r>
          </w:p>
        </w:tc>
        <w:tc>
          <w:tcPr>
            <w:tcW w:w="0" w:type="auto"/>
            <w:hideMark/>
          </w:tcPr>
          <w:p w14:paraId="2E7145F9" w14:textId="77777777" w:rsidR="00CE391A" w:rsidRPr="00CE391A" w:rsidRDefault="00CE391A" w:rsidP="00155909">
            <w:pPr>
              <w:spacing w:line="360" w:lineRule="auto"/>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5333 (13.7%)</w:t>
            </w:r>
          </w:p>
        </w:tc>
        <w:tc>
          <w:tcPr>
            <w:tcW w:w="0" w:type="auto"/>
            <w:hideMark/>
          </w:tcPr>
          <w:p w14:paraId="4A962EB5" w14:textId="77777777" w:rsidR="00CE391A" w:rsidRPr="00CE391A" w:rsidRDefault="00CE391A" w:rsidP="00155909">
            <w:pPr>
              <w:spacing w:line="360" w:lineRule="auto"/>
              <w:jc w:val="both"/>
              <w:rPr>
                <w:rFonts w:ascii="Book Antiqua" w:eastAsia="SimSun" w:hAnsi="Book Antiqua" w:cs="SimSun"/>
                <w:color w:val="000000"/>
                <w:lang w:eastAsia="zh-CN"/>
              </w:rPr>
            </w:pPr>
          </w:p>
        </w:tc>
      </w:tr>
      <w:tr w:rsidR="00817CBF" w:rsidRPr="00CE391A" w14:paraId="3569A418" w14:textId="77777777" w:rsidTr="007F3070">
        <w:tc>
          <w:tcPr>
            <w:tcW w:w="3116" w:type="dxa"/>
            <w:hideMark/>
          </w:tcPr>
          <w:p w14:paraId="2B0EB9EA" w14:textId="77777777" w:rsidR="00CE391A" w:rsidRPr="00CE391A" w:rsidRDefault="00CE391A" w:rsidP="00155909">
            <w:pPr>
              <w:spacing w:line="360" w:lineRule="auto"/>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Facility geographic region</w:t>
            </w:r>
            <w:r w:rsidRPr="00CE391A">
              <w:rPr>
                <w:rFonts w:ascii="Book Antiqua" w:eastAsia="SimSun" w:hAnsi="Book Antiqua" w:cs="SimSun"/>
                <w:color w:val="000000"/>
                <w:vertAlign w:val="superscript"/>
                <w:lang w:eastAsia="zh-CN"/>
              </w:rPr>
              <w:t>3</w:t>
            </w:r>
          </w:p>
        </w:tc>
        <w:tc>
          <w:tcPr>
            <w:tcW w:w="1174" w:type="dxa"/>
            <w:hideMark/>
          </w:tcPr>
          <w:p w14:paraId="6EFF2218" w14:textId="77777777" w:rsidR="00CE391A" w:rsidRPr="00CE391A" w:rsidRDefault="00CE391A" w:rsidP="00155909">
            <w:pPr>
              <w:spacing w:line="360" w:lineRule="auto"/>
              <w:jc w:val="both"/>
              <w:rPr>
                <w:rFonts w:ascii="Book Antiqua" w:eastAsia="SimSun" w:hAnsi="Book Antiqua" w:cs="SimSun"/>
                <w:color w:val="000000"/>
                <w:lang w:eastAsia="zh-CN"/>
              </w:rPr>
            </w:pPr>
          </w:p>
        </w:tc>
        <w:tc>
          <w:tcPr>
            <w:tcW w:w="0" w:type="auto"/>
            <w:hideMark/>
          </w:tcPr>
          <w:p w14:paraId="4CCBD5A0" w14:textId="77777777" w:rsidR="00CE391A" w:rsidRPr="00CE391A" w:rsidRDefault="00CE391A" w:rsidP="00155909">
            <w:pPr>
              <w:spacing w:line="360" w:lineRule="auto"/>
              <w:jc w:val="both"/>
              <w:rPr>
                <w:rFonts w:ascii="Book Antiqua" w:eastAsia="SimSun" w:hAnsi="Book Antiqua" w:cs="SimSun"/>
                <w:color w:val="000000"/>
                <w:lang w:eastAsia="zh-CN"/>
              </w:rPr>
            </w:pPr>
          </w:p>
        </w:tc>
        <w:tc>
          <w:tcPr>
            <w:tcW w:w="0" w:type="auto"/>
            <w:hideMark/>
          </w:tcPr>
          <w:p w14:paraId="42CF2BF9" w14:textId="77777777" w:rsidR="00CE391A" w:rsidRPr="00CE391A" w:rsidRDefault="00CE391A" w:rsidP="00155909">
            <w:pPr>
              <w:spacing w:line="360" w:lineRule="auto"/>
              <w:jc w:val="both"/>
              <w:rPr>
                <w:rFonts w:ascii="Book Antiqua" w:eastAsia="SimSun" w:hAnsi="Book Antiqua" w:cs="SimSun"/>
                <w:color w:val="000000"/>
                <w:lang w:eastAsia="zh-CN"/>
              </w:rPr>
            </w:pPr>
          </w:p>
        </w:tc>
        <w:tc>
          <w:tcPr>
            <w:tcW w:w="0" w:type="auto"/>
            <w:hideMark/>
          </w:tcPr>
          <w:p w14:paraId="20D6C8EC" w14:textId="77777777" w:rsidR="00CE391A" w:rsidRPr="00CE391A" w:rsidRDefault="00CE391A" w:rsidP="00155909">
            <w:pPr>
              <w:spacing w:line="360" w:lineRule="auto"/>
              <w:jc w:val="both"/>
              <w:rPr>
                <w:rFonts w:ascii="Book Antiqua" w:eastAsia="SimSun" w:hAnsi="Book Antiqua" w:cs="SimSun"/>
                <w:color w:val="000000"/>
                <w:lang w:eastAsia="zh-CN"/>
              </w:rPr>
            </w:pPr>
          </w:p>
        </w:tc>
        <w:tc>
          <w:tcPr>
            <w:tcW w:w="0" w:type="auto"/>
            <w:hideMark/>
          </w:tcPr>
          <w:p w14:paraId="6AE6DAED" w14:textId="77777777" w:rsidR="00CE391A" w:rsidRPr="00CE391A" w:rsidRDefault="00CE391A" w:rsidP="00155909">
            <w:pPr>
              <w:spacing w:line="360" w:lineRule="auto"/>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 xml:space="preserve">&lt; </w:t>
            </w:r>
            <w:r w:rsidRPr="00CE391A">
              <w:rPr>
                <w:rFonts w:ascii="Book Antiqua" w:eastAsia="SimSun" w:hAnsi="Book Antiqua" w:cs="SimSun"/>
                <w:color w:val="000000"/>
                <w:lang w:eastAsia="zh-CN"/>
              </w:rPr>
              <w:lastRenderedPageBreak/>
              <w:t>0.001</w:t>
            </w:r>
            <w:r w:rsidRPr="00CE391A">
              <w:rPr>
                <w:rFonts w:ascii="Book Antiqua" w:eastAsia="SimSun" w:hAnsi="Book Antiqua" w:cs="SimSun"/>
                <w:color w:val="000000"/>
                <w:vertAlign w:val="superscript"/>
                <w:lang w:eastAsia="zh-CN"/>
              </w:rPr>
              <w:t>2</w:t>
            </w:r>
          </w:p>
        </w:tc>
      </w:tr>
      <w:tr w:rsidR="00817CBF" w:rsidRPr="00CE391A" w14:paraId="167CC069" w14:textId="77777777" w:rsidTr="007F3070">
        <w:tc>
          <w:tcPr>
            <w:tcW w:w="3116" w:type="dxa"/>
            <w:hideMark/>
          </w:tcPr>
          <w:p w14:paraId="30C8F912" w14:textId="77777777" w:rsidR="00CE391A" w:rsidRPr="00CE391A" w:rsidRDefault="00CE391A" w:rsidP="00155909">
            <w:pPr>
              <w:spacing w:line="360" w:lineRule="auto"/>
              <w:ind w:firstLineChars="50" w:firstLine="120"/>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lastRenderedPageBreak/>
              <w:t>Midwest</w:t>
            </w:r>
          </w:p>
        </w:tc>
        <w:tc>
          <w:tcPr>
            <w:tcW w:w="1174" w:type="dxa"/>
            <w:hideMark/>
          </w:tcPr>
          <w:p w14:paraId="290804E7" w14:textId="77777777" w:rsidR="00CE391A" w:rsidRPr="00CE391A" w:rsidRDefault="00CE391A" w:rsidP="00155909">
            <w:pPr>
              <w:spacing w:line="360" w:lineRule="auto"/>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343 (24.7%)</w:t>
            </w:r>
          </w:p>
        </w:tc>
        <w:tc>
          <w:tcPr>
            <w:tcW w:w="0" w:type="auto"/>
            <w:hideMark/>
          </w:tcPr>
          <w:p w14:paraId="33B0D1D5" w14:textId="77777777" w:rsidR="00CE391A" w:rsidRPr="00CE391A" w:rsidRDefault="00CE391A" w:rsidP="00155909">
            <w:pPr>
              <w:spacing w:line="360" w:lineRule="auto"/>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6883 (28.0%)</w:t>
            </w:r>
          </w:p>
        </w:tc>
        <w:tc>
          <w:tcPr>
            <w:tcW w:w="0" w:type="auto"/>
            <w:hideMark/>
          </w:tcPr>
          <w:p w14:paraId="216EAFE6" w14:textId="77777777" w:rsidR="00CE391A" w:rsidRPr="00CE391A" w:rsidRDefault="00CE391A" w:rsidP="00155909">
            <w:pPr>
              <w:spacing w:line="360" w:lineRule="auto"/>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3528 (31.4%)</w:t>
            </w:r>
          </w:p>
        </w:tc>
        <w:tc>
          <w:tcPr>
            <w:tcW w:w="0" w:type="auto"/>
            <w:hideMark/>
          </w:tcPr>
          <w:p w14:paraId="2E5EC407" w14:textId="77777777" w:rsidR="00CE391A" w:rsidRPr="00CE391A" w:rsidRDefault="00CE391A" w:rsidP="00155909">
            <w:pPr>
              <w:spacing w:line="360" w:lineRule="auto"/>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10754 (28.9%)</w:t>
            </w:r>
          </w:p>
        </w:tc>
        <w:tc>
          <w:tcPr>
            <w:tcW w:w="0" w:type="auto"/>
            <w:hideMark/>
          </w:tcPr>
          <w:p w14:paraId="0493003C" w14:textId="77777777" w:rsidR="00CE391A" w:rsidRPr="00CE391A" w:rsidRDefault="00CE391A" w:rsidP="00155909">
            <w:pPr>
              <w:spacing w:line="360" w:lineRule="auto"/>
              <w:jc w:val="both"/>
              <w:rPr>
                <w:rFonts w:ascii="Book Antiqua" w:eastAsia="SimSun" w:hAnsi="Book Antiqua" w:cs="SimSun"/>
                <w:color w:val="000000"/>
                <w:lang w:eastAsia="zh-CN"/>
              </w:rPr>
            </w:pPr>
          </w:p>
        </w:tc>
      </w:tr>
      <w:tr w:rsidR="00817CBF" w:rsidRPr="00CE391A" w14:paraId="403DC49D" w14:textId="77777777" w:rsidTr="007F3070">
        <w:tc>
          <w:tcPr>
            <w:tcW w:w="3116" w:type="dxa"/>
            <w:hideMark/>
          </w:tcPr>
          <w:p w14:paraId="4AEE41FA" w14:textId="77777777" w:rsidR="00CE391A" w:rsidRPr="00CE391A" w:rsidRDefault="00CE391A" w:rsidP="00155909">
            <w:pPr>
              <w:spacing w:line="360" w:lineRule="auto"/>
              <w:ind w:firstLineChars="50" w:firstLine="120"/>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Northeast</w:t>
            </w:r>
          </w:p>
        </w:tc>
        <w:tc>
          <w:tcPr>
            <w:tcW w:w="1174" w:type="dxa"/>
            <w:hideMark/>
          </w:tcPr>
          <w:p w14:paraId="3165F8C0" w14:textId="77777777" w:rsidR="00CE391A" w:rsidRPr="00CE391A" w:rsidRDefault="00CE391A" w:rsidP="00155909">
            <w:pPr>
              <w:spacing w:line="360" w:lineRule="auto"/>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313 (22.5%)</w:t>
            </w:r>
          </w:p>
        </w:tc>
        <w:tc>
          <w:tcPr>
            <w:tcW w:w="0" w:type="auto"/>
            <w:hideMark/>
          </w:tcPr>
          <w:p w14:paraId="3004AAED" w14:textId="77777777" w:rsidR="00CE391A" w:rsidRPr="00CE391A" w:rsidRDefault="00CE391A" w:rsidP="00155909">
            <w:pPr>
              <w:spacing w:line="360" w:lineRule="auto"/>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5040 (20.5%)</w:t>
            </w:r>
          </w:p>
        </w:tc>
        <w:tc>
          <w:tcPr>
            <w:tcW w:w="0" w:type="auto"/>
            <w:hideMark/>
          </w:tcPr>
          <w:p w14:paraId="3E1E2362" w14:textId="77777777" w:rsidR="00CE391A" w:rsidRPr="00CE391A" w:rsidRDefault="00CE391A" w:rsidP="00155909">
            <w:pPr>
              <w:spacing w:line="360" w:lineRule="auto"/>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2027 (18.0%)</w:t>
            </w:r>
          </w:p>
        </w:tc>
        <w:tc>
          <w:tcPr>
            <w:tcW w:w="0" w:type="auto"/>
            <w:hideMark/>
          </w:tcPr>
          <w:p w14:paraId="254045EA" w14:textId="77777777" w:rsidR="00CE391A" w:rsidRPr="00CE391A" w:rsidRDefault="00CE391A" w:rsidP="00155909">
            <w:pPr>
              <w:spacing w:line="360" w:lineRule="auto"/>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7380 (19.8%)</w:t>
            </w:r>
          </w:p>
        </w:tc>
        <w:tc>
          <w:tcPr>
            <w:tcW w:w="0" w:type="auto"/>
            <w:hideMark/>
          </w:tcPr>
          <w:p w14:paraId="2DC6D749" w14:textId="77777777" w:rsidR="00CE391A" w:rsidRPr="00CE391A" w:rsidRDefault="00CE391A" w:rsidP="00155909">
            <w:pPr>
              <w:spacing w:line="360" w:lineRule="auto"/>
              <w:jc w:val="both"/>
              <w:rPr>
                <w:rFonts w:ascii="Book Antiqua" w:eastAsia="SimSun" w:hAnsi="Book Antiqua" w:cs="SimSun"/>
                <w:color w:val="000000"/>
                <w:lang w:eastAsia="zh-CN"/>
              </w:rPr>
            </w:pPr>
          </w:p>
        </w:tc>
      </w:tr>
      <w:tr w:rsidR="00817CBF" w:rsidRPr="00CE391A" w14:paraId="01093290" w14:textId="77777777" w:rsidTr="007F3070">
        <w:tc>
          <w:tcPr>
            <w:tcW w:w="3116" w:type="dxa"/>
            <w:hideMark/>
          </w:tcPr>
          <w:p w14:paraId="1CACA49D" w14:textId="77777777" w:rsidR="00CE391A" w:rsidRPr="00CE391A" w:rsidRDefault="00CE391A" w:rsidP="00155909">
            <w:pPr>
              <w:spacing w:line="360" w:lineRule="auto"/>
              <w:ind w:firstLineChars="50" w:firstLine="120"/>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South</w:t>
            </w:r>
          </w:p>
        </w:tc>
        <w:tc>
          <w:tcPr>
            <w:tcW w:w="1174" w:type="dxa"/>
            <w:hideMark/>
          </w:tcPr>
          <w:p w14:paraId="2633CBE4" w14:textId="77777777" w:rsidR="00CE391A" w:rsidRPr="00CE391A" w:rsidRDefault="00CE391A" w:rsidP="00155909">
            <w:pPr>
              <w:spacing w:line="360" w:lineRule="auto"/>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533 (38.3%)</w:t>
            </w:r>
          </w:p>
        </w:tc>
        <w:tc>
          <w:tcPr>
            <w:tcW w:w="0" w:type="auto"/>
            <w:hideMark/>
          </w:tcPr>
          <w:p w14:paraId="2C21ADCA" w14:textId="77777777" w:rsidR="00CE391A" w:rsidRPr="00CE391A" w:rsidRDefault="00CE391A" w:rsidP="00155909">
            <w:pPr>
              <w:spacing w:line="360" w:lineRule="auto"/>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8522 (34.7%)</w:t>
            </w:r>
          </w:p>
        </w:tc>
        <w:tc>
          <w:tcPr>
            <w:tcW w:w="0" w:type="auto"/>
            <w:hideMark/>
          </w:tcPr>
          <w:p w14:paraId="2314EE8F" w14:textId="77777777" w:rsidR="00CE391A" w:rsidRPr="00CE391A" w:rsidRDefault="00CE391A" w:rsidP="00155909">
            <w:pPr>
              <w:spacing w:line="360" w:lineRule="auto"/>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3983 (35.4%)</w:t>
            </w:r>
          </w:p>
        </w:tc>
        <w:tc>
          <w:tcPr>
            <w:tcW w:w="0" w:type="auto"/>
            <w:hideMark/>
          </w:tcPr>
          <w:p w14:paraId="7510A50F" w14:textId="77777777" w:rsidR="00CE391A" w:rsidRPr="00CE391A" w:rsidRDefault="00CE391A" w:rsidP="00155909">
            <w:pPr>
              <w:spacing w:line="360" w:lineRule="auto"/>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13038 (35.0%)</w:t>
            </w:r>
          </w:p>
        </w:tc>
        <w:tc>
          <w:tcPr>
            <w:tcW w:w="0" w:type="auto"/>
            <w:hideMark/>
          </w:tcPr>
          <w:p w14:paraId="1A992ABC" w14:textId="77777777" w:rsidR="00CE391A" w:rsidRPr="00CE391A" w:rsidRDefault="00CE391A" w:rsidP="00155909">
            <w:pPr>
              <w:spacing w:line="360" w:lineRule="auto"/>
              <w:jc w:val="both"/>
              <w:rPr>
                <w:rFonts w:ascii="Book Antiqua" w:eastAsia="SimSun" w:hAnsi="Book Antiqua" w:cs="SimSun"/>
                <w:color w:val="000000"/>
                <w:lang w:eastAsia="zh-CN"/>
              </w:rPr>
            </w:pPr>
          </w:p>
        </w:tc>
      </w:tr>
      <w:tr w:rsidR="00817CBF" w:rsidRPr="00CE391A" w14:paraId="6F86CCF8" w14:textId="77777777" w:rsidTr="007F3070">
        <w:tc>
          <w:tcPr>
            <w:tcW w:w="3116" w:type="dxa"/>
            <w:hideMark/>
          </w:tcPr>
          <w:p w14:paraId="58E55DA2" w14:textId="77777777" w:rsidR="00CE391A" w:rsidRPr="00CE391A" w:rsidRDefault="00CE391A" w:rsidP="00155909">
            <w:pPr>
              <w:spacing w:line="360" w:lineRule="auto"/>
              <w:ind w:firstLineChars="50" w:firstLine="120"/>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West</w:t>
            </w:r>
          </w:p>
        </w:tc>
        <w:tc>
          <w:tcPr>
            <w:tcW w:w="1174" w:type="dxa"/>
            <w:hideMark/>
          </w:tcPr>
          <w:p w14:paraId="7245E6D7" w14:textId="77777777" w:rsidR="00CE391A" w:rsidRPr="00CE391A" w:rsidRDefault="00CE391A" w:rsidP="00155909">
            <w:pPr>
              <w:spacing w:line="360" w:lineRule="auto"/>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201 (14.5%)</w:t>
            </w:r>
          </w:p>
        </w:tc>
        <w:tc>
          <w:tcPr>
            <w:tcW w:w="0" w:type="auto"/>
            <w:hideMark/>
          </w:tcPr>
          <w:p w14:paraId="7EB5CD59" w14:textId="77777777" w:rsidR="00CE391A" w:rsidRPr="00CE391A" w:rsidRDefault="00CE391A" w:rsidP="00155909">
            <w:pPr>
              <w:spacing w:line="360" w:lineRule="auto"/>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4142 (16.8%)</w:t>
            </w:r>
          </w:p>
        </w:tc>
        <w:tc>
          <w:tcPr>
            <w:tcW w:w="0" w:type="auto"/>
            <w:hideMark/>
          </w:tcPr>
          <w:p w14:paraId="1F93CA4B" w14:textId="77777777" w:rsidR="00CE391A" w:rsidRPr="00CE391A" w:rsidRDefault="00CE391A" w:rsidP="00155909">
            <w:pPr>
              <w:spacing w:line="360" w:lineRule="auto"/>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1698 (15.1%)</w:t>
            </w:r>
          </w:p>
        </w:tc>
        <w:tc>
          <w:tcPr>
            <w:tcW w:w="0" w:type="auto"/>
            <w:hideMark/>
          </w:tcPr>
          <w:p w14:paraId="03C45593" w14:textId="77777777" w:rsidR="00CE391A" w:rsidRPr="00CE391A" w:rsidRDefault="00CE391A" w:rsidP="00155909">
            <w:pPr>
              <w:spacing w:line="360" w:lineRule="auto"/>
              <w:jc w:val="both"/>
              <w:rPr>
                <w:rFonts w:ascii="Book Antiqua" w:eastAsia="SimSun" w:hAnsi="Book Antiqua" w:cs="SimSun"/>
                <w:color w:val="000000"/>
                <w:lang w:eastAsia="zh-CN"/>
              </w:rPr>
            </w:pPr>
            <w:r w:rsidRPr="00CE391A">
              <w:rPr>
                <w:rFonts w:ascii="Book Antiqua" w:eastAsia="SimSun" w:hAnsi="Book Antiqua" w:cs="SimSun"/>
                <w:color w:val="000000"/>
                <w:lang w:eastAsia="zh-CN"/>
              </w:rPr>
              <w:t>6041 (16.2%)</w:t>
            </w:r>
          </w:p>
        </w:tc>
        <w:tc>
          <w:tcPr>
            <w:tcW w:w="0" w:type="auto"/>
            <w:hideMark/>
          </w:tcPr>
          <w:p w14:paraId="1E138FF8" w14:textId="0BDCB0CA" w:rsidR="00CE391A" w:rsidRPr="00CE391A" w:rsidRDefault="00CE391A" w:rsidP="00155909">
            <w:pPr>
              <w:spacing w:line="360" w:lineRule="auto"/>
              <w:jc w:val="both"/>
              <w:rPr>
                <w:rFonts w:ascii="Book Antiqua" w:eastAsia="SimSun" w:hAnsi="Book Antiqua" w:cs="SimSun"/>
                <w:color w:val="000000"/>
                <w:lang w:eastAsia="zh-CN"/>
              </w:rPr>
            </w:pPr>
          </w:p>
        </w:tc>
      </w:tr>
    </w:tbl>
    <w:p w14:paraId="6233DC4F" w14:textId="6896942E" w:rsidR="00417911" w:rsidRDefault="00417911" w:rsidP="00417911">
      <w:pPr>
        <w:keepNext/>
        <w:autoSpaceDE w:val="0"/>
        <w:autoSpaceDN w:val="0"/>
        <w:adjustRightInd w:val="0"/>
        <w:snapToGrid w:val="0"/>
        <w:spacing w:line="360" w:lineRule="auto"/>
        <w:jc w:val="both"/>
        <w:rPr>
          <w:rFonts w:ascii="Book Antiqua" w:hAnsi="Book Antiqua"/>
          <w:color w:val="000000"/>
          <w:lang w:eastAsia="zh-CN"/>
        </w:rPr>
      </w:pPr>
      <w:r w:rsidRPr="006B4967">
        <w:rPr>
          <w:rFonts w:ascii="Book Antiqua" w:eastAsia="Times New Roman" w:hAnsi="Book Antiqua"/>
          <w:color w:val="000000"/>
          <w:vertAlign w:val="superscript"/>
        </w:rPr>
        <w:t>1</w:t>
      </w:r>
      <w:r w:rsidRPr="006B4967">
        <w:rPr>
          <w:rFonts w:ascii="Book Antiqua" w:eastAsia="Times New Roman" w:hAnsi="Book Antiqua"/>
          <w:color w:val="000000"/>
        </w:rPr>
        <w:t>Kruskal Wallis</w:t>
      </w:r>
      <w:r>
        <w:rPr>
          <w:rFonts w:ascii="Book Antiqua" w:hAnsi="Book Antiqua" w:hint="eastAsia"/>
          <w:color w:val="000000"/>
          <w:lang w:eastAsia="zh-CN"/>
        </w:rPr>
        <w:t>.</w:t>
      </w:r>
      <w:r w:rsidRPr="006B4967">
        <w:rPr>
          <w:rFonts w:ascii="Book Antiqua" w:eastAsia="Times New Roman" w:hAnsi="Book Antiqua"/>
          <w:color w:val="000000"/>
        </w:rPr>
        <w:t xml:space="preserve"> </w:t>
      </w:r>
    </w:p>
    <w:p w14:paraId="7A97A560" w14:textId="77777777" w:rsidR="00417911" w:rsidRDefault="00417911" w:rsidP="00417911">
      <w:pPr>
        <w:keepNext/>
        <w:autoSpaceDE w:val="0"/>
        <w:autoSpaceDN w:val="0"/>
        <w:adjustRightInd w:val="0"/>
        <w:snapToGrid w:val="0"/>
        <w:spacing w:line="360" w:lineRule="auto"/>
        <w:jc w:val="both"/>
        <w:rPr>
          <w:rFonts w:ascii="Book Antiqua" w:hAnsi="Book Antiqua"/>
          <w:color w:val="000000"/>
          <w:lang w:eastAsia="zh-CN"/>
        </w:rPr>
      </w:pPr>
      <w:r w:rsidRPr="006B4967">
        <w:rPr>
          <w:rFonts w:ascii="Book Antiqua" w:eastAsia="Times New Roman" w:hAnsi="Book Antiqua"/>
          <w:color w:val="000000"/>
          <w:vertAlign w:val="superscript"/>
        </w:rPr>
        <w:t>2</w:t>
      </w:r>
      <w:r w:rsidRPr="006B4967">
        <w:rPr>
          <w:rFonts w:ascii="Book Antiqua" w:eastAsia="Times New Roman" w:hAnsi="Book Antiqua"/>
          <w:color w:val="000000"/>
        </w:rPr>
        <w:t>Chi-Square</w:t>
      </w:r>
      <w:r>
        <w:rPr>
          <w:rFonts w:ascii="Book Antiqua" w:hAnsi="Book Antiqua" w:hint="eastAsia"/>
          <w:color w:val="000000"/>
          <w:lang w:eastAsia="zh-CN"/>
        </w:rPr>
        <w:t>.</w:t>
      </w:r>
    </w:p>
    <w:p w14:paraId="26B05C8C" w14:textId="77777777" w:rsidR="00417911" w:rsidRDefault="00417911" w:rsidP="00417911">
      <w:pPr>
        <w:keepNext/>
        <w:autoSpaceDE w:val="0"/>
        <w:autoSpaceDN w:val="0"/>
        <w:adjustRightInd w:val="0"/>
        <w:snapToGrid w:val="0"/>
        <w:spacing w:line="360" w:lineRule="auto"/>
        <w:jc w:val="both"/>
        <w:rPr>
          <w:rFonts w:ascii="Book Antiqua" w:hAnsi="Book Antiqua"/>
          <w:color w:val="000000"/>
          <w:lang w:eastAsia="zh-CN"/>
        </w:rPr>
      </w:pPr>
      <w:r>
        <w:rPr>
          <w:rFonts w:ascii="Book Antiqua" w:hAnsi="Book Antiqua" w:hint="eastAsia"/>
          <w:color w:val="000000"/>
          <w:vertAlign w:val="superscript"/>
          <w:lang w:eastAsia="zh-CN"/>
        </w:rPr>
        <w:t>3</w:t>
      </w:r>
      <w:r w:rsidRPr="006B4967">
        <w:rPr>
          <w:rFonts w:ascii="Book Antiqua" w:eastAsia="Times New Roman" w:hAnsi="Book Antiqua"/>
          <w:color w:val="000000"/>
        </w:rPr>
        <w:t>Race unknown for 255 patients; Insurance unknown for 521 patients; Living location unknown for 926 patients; Facility type and geographic region unknown for 1714 locations</w:t>
      </w:r>
      <w:r>
        <w:rPr>
          <w:rFonts w:ascii="Book Antiqua" w:hAnsi="Book Antiqua" w:hint="eastAsia"/>
          <w:color w:val="000000"/>
          <w:lang w:eastAsia="zh-CN"/>
        </w:rPr>
        <w:t>.</w:t>
      </w:r>
    </w:p>
    <w:p w14:paraId="56DB2653" w14:textId="77777777" w:rsidR="00F40DCF" w:rsidRPr="00F40DCF" w:rsidRDefault="00F40DCF" w:rsidP="00417911">
      <w:pPr>
        <w:keepNext/>
        <w:autoSpaceDE w:val="0"/>
        <w:autoSpaceDN w:val="0"/>
        <w:adjustRightInd w:val="0"/>
        <w:snapToGrid w:val="0"/>
        <w:spacing w:line="360" w:lineRule="auto"/>
        <w:jc w:val="both"/>
        <w:rPr>
          <w:rFonts w:ascii="Book Antiqua" w:hAnsi="Book Antiqua"/>
          <w:color w:val="000000"/>
          <w:lang w:eastAsia="zh-CN"/>
        </w:rPr>
      </w:pPr>
      <w:bookmarkStart w:id="111" w:name="OLE_LINK71"/>
      <w:bookmarkStart w:id="112" w:name="OLE_LINK72"/>
      <w:r>
        <w:rPr>
          <w:rFonts w:ascii="Book Antiqua" w:hAnsi="Book Antiqua" w:hint="eastAsia"/>
          <w:color w:val="000000"/>
          <w:lang w:eastAsia="zh-CN"/>
        </w:rPr>
        <w:t xml:space="preserve">TME: </w:t>
      </w:r>
      <w:r>
        <w:rPr>
          <w:rFonts w:ascii="Book Antiqua" w:hAnsi="Book Antiqua" w:cs="Book Antiqua" w:hint="eastAsia"/>
          <w:color w:val="000000"/>
          <w:lang w:eastAsia="zh-CN"/>
        </w:rPr>
        <w:t>T</w:t>
      </w:r>
      <w:r>
        <w:rPr>
          <w:rFonts w:ascii="Book Antiqua" w:eastAsia="Book Antiqua" w:hAnsi="Book Antiqua" w:cs="Book Antiqua"/>
          <w:color w:val="000000"/>
        </w:rPr>
        <w:t xml:space="preserve">otal </w:t>
      </w:r>
      <w:proofErr w:type="spellStart"/>
      <w:r>
        <w:rPr>
          <w:rFonts w:ascii="Book Antiqua" w:eastAsia="Book Antiqua" w:hAnsi="Book Antiqua" w:cs="Book Antiqua"/>
          <w:color w:val="000000"/>
        </w:rPr>
        <w:t>mesorectal</w:t>
      </w:r>
      <w:proofErr w:type="spellEnd"/>
      <w:r>
        <w:rPr>
          <w:rFonts w:ascii="Book Antiqua" w:eastAsia="Book Antiqua" w:hAnsi="Book Antiqua" w:cs="Book Antiqua"/>
          <w:color w:val="000000"/>
        </w:rPr>
        <w:t xml:space="preserve"> excision</w:t>
      </w:r>
      <w:r>
        <w:rPr>
          <w:rFonts w:ascii="Book Antiqua" w:hAnsi="Book Antiqua" w:cs="Book Antiqua" w:hint="eastAsia"/>
          <w:color w:val="000000"/>
          <w:lang w:eastAsia="zh-CN"/>
        </w:rPr>
        <w:t>.</w:t>
      </w:r>
    </w:p>
    <w:bookmarkEnd w:id="111"/>
    <w:bookmarkEnd w:id="112"/>
    <w:p w14:paraId="17B1FB4B" w14:textId="77777777" w:rsidR="007B6DFC" w:rsidRDefault="007B6DFC">
      <w:pPr>
        <w:rPr>
          <w:rFonts w:ascii="Book Antiqua" w:hAnsi="Book Antiqua"/>
          <w:lang w:eastAsia="zh-CN"/>
        </w:rPr>
      </w:pPr>
      <w:r>
        <w:rPr>
          <w:rFonts w:ascii="Book Antiqua" w:hAnsi="Book Antiqua"/>
          <w:lang w:eastAsia="zh-CN"/>
        </w:rPr>
        <w:br w:type="page"/>
      </w:r>
    </w:p>
    <w:p w14:paraId="019C0FBA" w14:textId="2E3739D2" w:rsidR="00BE1D79" w:rsidRDefault="00BE1D79" w:rsidP="00E4361D">
      <w:pPr>
        <w:adjustRightInd w:val="0"/>
        <w:snapToGrid w:val="0"/>
        <w:spacing w:line="360" w:lineRule="auto"/>
        <w:jc w:val="both"/>
        <w:rPr>
          <w:rFonts w:ascii="Book Antiqua" w:hAnsi="Book Antiqua"/>
          <w:b/>
          <w:lang w:eastAsia="zh-CN"/>
        </w:rPr>
      </w:pPr>
      <w:r w:rsidRPr="00B86FEC">
        <w:rPr>
          <w:rFonts w:ascii="Book Antiqua" w:hAnsi="Book Antiqua"/>
          <w:b/>
          <w:bCs/>
        </w:rPr>
        <w:lastRenderedPageBreak/>
        <w:t>Table 2</w:t>
      </w:r>
      <w:r w:rsidR="00B86FEC" w:rsidRPr="00B86FEC">
        <w:rPr>
          <w:rFonts w:ascii="Book Antiqua" w:hAnsi="Book Antiqua" w:hint="eastAsia"/>
          <w:b/>
          <w:bCs/>
          <w:lang w:eastAsia="zh-CN"/>
        </w:rPr>
        <w:t xml:space="preserve"> </w:t>
      </w:r>
      <w:r w:rsidRPr="00B86FEC">
        <w:rPr>
          <w:rFonts w:ascii="Book Antiqua" w:hAnsi="Book Antiqua"/>
          <w:b/>
        </w:rPr>
        <w:t>Tumo</w:t>
      </w:r>
      <w:r w:rsidR="00B86FEC" w:rsidRPr="00B86FEC">
        <w:rPr>
          <w:rFonts w:ascii="Book Antiqua" w:hAnsi="Book Antiqua"/>
          <w:b/>
        </w:rPr>
        <w:t>r characteristics and surgical quality by surgical app</w:t>
      </w:r>
      <w:r w:rsidRPr="00B86FEC">
        <w:rPr>
          <w:rFonts w:ascii="Book Antiqua" w:hAnsi="Book Antiqua"/>
          <w:b/>
        </w:rPr>
        <w:t>roach</w:t>
      </w:r>
    </w:p>
    <w:tbl>
      <w:tblPr>
        <w:tblW w:w="0" w:type="auto"/>
        <w:tblBorders>
          <w:top w:val="single" w:sz="4" w:space="0" w:color="auto"/>
          <w:bottom w:val="single" w:sz="4" w:space="0" w:color="auto"/>
        </w:tblBorders>
        <w:tblLook w:val="04A0" w:firstRow="1" w:lastRow="0" w:firstColumn="1" w:lastColumn="0" w:noHBand="0" w:noVBand="1"/>
      </w:tblPr>
      <w:tblGrid>
        <w:gridCol w:w="2691"/>
        <w:gridCol w:w="1262"/>
        <w:gridCol w:w="1963"/>
        <w:gridCol w:w="1347"/>
        <w:gridCol w:w="1253"/>
        <w:gridCol w:w="888"/>
      </w:tblGrid>
      <w:tr w:rsidR="002038C7" w:rsidRPr="002038C7" w14:paraId="2DFE40F0" w14:textId="77777777" w:rsidTr="00817CBF">
        <w:tc>
          <w:tcPr>
            <w:tcW w:w="0" w:type="auto"/>
            <w:tcBorders>
              <w:top w:val="single" w:sz="4" w:space="0" w:color="auto"/>
              <w:bottom w:val="single" w:sz="4" w:space="0" w:color="auto"/>
            </w:tcBorders>
            <w:hideMark/>
          </w:tcPr>
          <w:p w14:paraId="148CB7AC" w14:textId="09688E2F" w:rsidR="002038C7" w:rsidRPr="002038C7" w:rsidRDefault="002038C7" w:rsidP="002038C7">
            <w:pPr>
              <w:spacing w:line="360" w:lineRule="auto"/>
              <w:jc w:val="both"/>
              <w:rPr>
                <w:rFonts w:ascii="Book Antiqua" w:eastAsia="SimSun" w:hAnsi="Book Antiqua" w:cs="SimSun"/>
                <w:b/>
                <w:bCs/>
                <w:color w:val="000000"/>
                <w:lang w:eastAsia="zh-CN"/>
              </w:rPr>
            </w:pPr>
          </w:p>
        </w:tc>
        <w:tc>
          <w:tcPr>
            <w:tcW w:w="0" w:type="auto"/>
            <w:tcBorders>
              <w:top w:val="single" w:sz="4" w:space="0" w:color="auto"/>
              <w:bottom w:val="single" w:sz="4" w:space="0" w:color="auto"/>
            </w:tcBorders>
            <w:hideMark/>
          </w:tcPr>
          <w:p w14:paraId="756F0E6F" w14:textId="77777777" w:rsidR="002038C7" w:rsidRPr="002038C7" w:rsidRDefault="002038C7" w:rsidP="002038C7">
            <w:pPr>
              <w:spacing w:line="360" w:lineRule="auto"/>
              <w:jc w:val="both"/>
              <w:rPr>
                <w:rFonts w:ascii="Book Antiqua" w:eastAsia="SimSun" w:hAnsi="Book Antiqua" w:cs="SimSun"/>
                <w:b/>
                <w:bCs/>
                <w:color w:val="000000"/>
                <w:lang w:eastAsia="zh-CN"/>
              </w:rPr>
            </w:pPr>
            <w:r w:rsidRPr="002038C7">
              <w:rPr>
                <w:rFonts w:ascii="Book Antiqua" w:eastAsia="SimSun" w:hAnsi="Book Antiqua" w:cs="SimSun"/>
                <w:b/>
                <w:bCs/>
                <w:color w:val="000000"/>
                <w:lang w:eastAsia="zh-CN"/>
              </w:rPr>
              <w:t>Open (</w:t>
            </w:r>
            <w:r w:rsidRPr="002038C7">
              <w:rPr>
                <w:rFonts w:ascii="Book Antiqua" w:eastAsia="SimSun" w:hAnsi="Book Antiqua" w:cs="SimSun"/>
                <w:b/>
                <w:bCs/>
                <w:i/>
                <w:iCs/>
                <w:color w:val="000000"/>
                <w:lang w:eastAsia="zh-CN"/>
              </w:rPr>
              <w:t>n</w:t>
            </w:r>
            <w:r w:rsidRPr="002038C7">
              <w:rPr>
                <w:rFonts w:ascii="Book Antiqua" w:eastAsia="SimSun" w:hAnsi="Book Antiqua" w:cs="SimSun"/>
                <w:b/>
                <w:bCs/>
                <w:color w:val="000000"/>
                <w:lang w:eastAsia="zh-CN"/>
              </w:rPr>
              <w:t xml:space="preserve"> = 19830)</w:t>
            </w:r>
          </w:p>
        </w:tc>
        <w:tc>
          <w:tcPr>
            <w:tcW w:w="0" w:type="auto"/>
            <w:tcBorders>
              <w:top w:val="single" w:sz="4" w:space="0" w:color="auto"/>
              <w:bottom w:val="single" w:sz="4" w:space="0" w:color="auto"/>
            </w:tcBorders>
            <w:hideMark/>
          </w:tcPr>
          <w:p w14:paraId="4089A712" w14:textId="77777777" w:rsidR="002038C7" w:rsidRPr="002038C7" w:rsidRDefault="002038C7" w:rsidP="002038C7">
            <w:pPr>
              <w:spacing w:line="360" w:lineRule="auto"/>
              <w:jc w:val="both"/>
              <w:rPr>
                <w:rFonts w:ascii="Book Antiqua" w:eastAsia="SimSun" w:hAnsi="Book Antiqua" w:cs="SimSun"/>
                <w:b/>
                <w:bCs/>
                <w:color w:val="000000"/>
                <w:lang w:eastAsia="zh-CN"/>
              </w:rPr>
            </w:pPr>
            <w:r w:rsidRPr="002038C7">
              <w:rPr>
                <w:rFonts w:ascii="Book Antiqua" w:eastAsia="SimSun" w:hAnsi="Book Antiqua" w:cs="SimSun"/>
                <w:b/>
                <w:bCs/>
                <w:color w:val="000000"/>
                <w:lang w:eastAsia="zh-CN"/>
              </w:rPr>
              <w:t>Laparoscopic (</w:t>
            </w:r>
            <w:r w:rsidRPr="002038C7">
              <w:rPr>
                <w:rFonts w:ascii="Book Antiqua" w:eastAsia="SimSun" w:hAnsi="Book Antiqua" w:cs="SimSun"/>
                <w:b/>
                <w:bCs/>
                <w:i/>
                <w:iCs/>
                <w:color w:val="000000"/>
                <w:lang w:eastAsia="zh-CN"/>
              </w:rPr>
              <w:t>n</w:t>
            </w:r>
            <w:r w:rsidRPr="002038C7">
              <w:rPr>
                <w:rFonts w:ascii="Book Antiqua" w:eastAsia="SimSun" w:hAnsi="Book Antiqua" w:cs="SimSun"/>
                <w:b/>
                <w:bCs/>
                <w:color w:val="000000"/>
                <w:lang w:eastAsia="zh-CN"/>
              </w:rPr>
              <w:t xml:space="preserve"> = 12144)</w:t>
            </w:r>
          </w:p>
        </w:tc>
        <w:tc>
          <w:tcPr>
            <w:tcW w:w="0" w:type="auto"/>
            <w:tcBorders>
              <w:top w:val="single" w:sz="4" w:space="0" w:color="auto"/>
              <w:bottom w:val="single" w:sz="4" w:space="0" w:color="auto"/>
            </w:tcBorders>
            <w:hideMark/>
          </w:tcPr>
          <w:p w14:paraId="7BDB22D8" w14:textId="77777777" w:rsidR="002038C7" w:rsidRPr="002038C7" w:rsidRDefault="002038C7" w:rsidP="002038C7">
            <w:pPr>
              <w:spacing w:line="360" w:lineRule="auto"/>
              <w:jc w:val="both"/>
              <w:rPr>
                <w:rFonts w:ascii="Book Antiqua" w:eastAsia="SimSun" w:hAnsi="Book Antiqua" w:cs="SimSun"/>
                <w:b/>
                <w:bCs/>
                <w:color w:val="000000"/>
                <w:lang w:eastAsia="zh-CN"/>
              </w:rPr>
            </w:pPr>
            <w:r w:rsidRPr="002038C7">
              <w:rPr>
                <w:rFonts w:ascii="Book Antiqua" w:eastAsia="SimSun" w:hAnsi="Book Antiqua" w:cs="SimSun"/>
                <w:b/>
                <w:bCs/>
                <w:color w:val="000000"/>
                <w:lang w:eastAsia="zh-CN"/>
              </w:rPr>
              <w:t>Robotic (</w:t>
            </w:r>
            <w:r w:rsidRPr="002038C7">
              <w:rPr>
                <w:rFonts w:ascii="Book Antiqua" w:eastAsia="SimSun" w:hAnsi="Book Antiqua" w:cs="SimSun"/>
                <w:b/>
                <w:bCs/>
                <w:i/>
                <w:iCs/>
                <w:color w:val="000000"/>
                <w:lang w:eastAsia="zh-CN"/>
              </w:rPr>
              <w:t>n</w:t>
            </w:r>
            <w:r w:rsidRPr="002038C7">
              <w:rPr>
                <w:rFonts w:ascii="Book Antiqua" w:eastAsia="SimSun" w:hAnsi="Book Antiqua" w:cs="SimSun"/>
                <w:b/>
                <w:bCs/>
                <w:color w:val="000000"/>
                <w:lang w:eastAsia="zh-CN"/>
              </w:rPr>
              <w:t xml:space="preserve"> = 6953)</w:t>
            </w:r>
          </w:p>
        </w:tc>
        <w:tc>
          <w:tcPr>
            <w:tcW w:w="0" w:type="auto"/>
            <w:tcBorders>
              <w:top w:val="single" w:sz="4" w:space="0" w:color="auto"/>
              <w:bottom w:val="single" w:sz="4" w:space="0" w:color="auto"/>
            </w:tcBorders>
            <w:hideMark/>
          </w:tcPr>
          <w:p w14:paraId="20D4B959" w14:textId="77777777" w:rsidR="002038C7" w:rsidRPr="002038C7" w:rsidRDefault="002038C7" w:rsidP="002038C7">
            <w:pPr>
              <w:spacing w:line="360" w:lineRule="auto"/>
              <w:jc w:val="both"/>
              <w:rPr>
                <w:rFonts w:ascii="Book Antiqua" w:eastAsia="SimSun" w:hAnsi="Book Antiqua" w:cs="SimSun"/>
                <w:b/>
                <w:bCs/>
                <w:color w:val="000000"/>
                <w:lang w:eastAsia="zh-CN"/>
              </w:rPr>
            </w:pPr>
            <w:r w:rsidRPr="002038C7">
              <w:rPr>
                <w:rFonts w:ascii="Book Antiqua" w:eastAsia="SimSun" w:hAnsi="Book Antiqua" w:cs="SimSun"/>
                <w:b/>
                <w:bCs/>
                <w:color w:val="000000"/>
                <w:lang w:eastAsia="zh-CN"/>
              </w:rPr>
              <w:t>Total (</w:t>
            </w:r>
            <w:r w:rsidRPr="002038C7">
              <w:rPr>
                <w:rFonts w:ascii="Book Antiqua" w:eastAsia="SimSun" w:hAnsi="Book Antiqua" w:cs="SimSun"/>
                <w:b/>
                <w:bCs/>
                <w:i/>
                <w:iCs/>
                <w:color w:val="000000"/>
                <w:lang w:eastAsia="zh-CN"/>
              </w:rPr>
              <w:t>n</w:t>
            </w:r>
            <w:r w:rsidRPr="002038C7">
              <w:rPr>
                <w:rFonts w:ascii="Book Antiqua" w:eastAsia="SimSun" w:hAnsi="Book Antiqua" w:cs="SimSun"/>
                <w:b/>
                <w:bCs/>
                <w:color w:val="000000"/>
                <w:lang w:eastAsia="zh-CN"/>
              </w:rPr>
              <w:t xml:space="preserve"> = 38927)</w:t>
            </w:r>
          </w:p>
        </w:tc>
        <w:tc>
          <w:tcPr>
            <w:tcW w:w="0" w:type="auto"/>
            <w:tcBorders>
              <w:top w:val="single" w:sz="4" w:space="0" w:color="auto"/>
              <w:bottom w:val="single" w:sz="4" w:space="0" w:color="auto"/>
            </w:tcBorders>
            <w:hideMark/>
          </w:tcPr>
          <w:p w14:paraId="1BD74EFF" w14:textId="77777777" w:rsidR="002038C7" w:rsidRPr="002038C7" w:rsidRDefault="002038C7" w:rsidP="002038C7">
            <w:pPr>
              <w:spacing w:line="360" w:lineRule="auto"/>
              <w:jc w:val="both"/>
              <w:rPr>
                <w:rFonts w:ascii="Book Antiqua" w:eastAsia="SimSun" w:hAnsi="Book Antiqua" w:cs="SimSun"/>
                <w:b/>
                <w:bCs/>
                <w:i/>
                <w:iCs/>
                <w:color w:val="000000"/>
                <w:lang w:eastAsia="zh-CN"/>
              </w:rPr>
            </w:pPr>
            <w:r w:rsidRPr="002038C7">
              <w:rPr>
                <w:rFonts w:ascii="Book Antiqua" w:eastAsia="SimSun" w:hAnsi="Book Antiqua" w:cs="SimSun"/>
                <w:b/>
                <w:bCs/>
                <w:i/>
                <w:iCs/>
                <w:color w:val="000000"/>
                <w:lang w:eastAsia="zh-CN"/>
              </w:rPr>
              <w:t>P</w:t>
            </w:r>
            <w:r w:rsidRPr="002038C7">
              <w:rPr>
                <w:rFonts w:ascii="Book Antiqua" w:eastAsia="SimSun" w:hAnsi="Book Antiqua" w:cs="SimSun"/>
                <w:b/>
                <w:bCs/>
                <w:color w:val="000000"/>
                <w:lang w:eastAsia="zh-CN"/>
              </w:rPr>
              <w:t xml:space="preserve"> value</w:t>
            </w:r>
          </w:p>
        </w:tc>
      </w:tr>
      <w:tr w:rsidR="002038C7" w:rsidRPr="002038C7" w14:paraId="02C0D0F1" w14:textId="77777777" w:rsidTr="00817CBF">
        <w:tc>
          <w:tcPr>
            <w:tcW w:w="0" w:type="auto"/>
            <w:tcBorders>
              <w:top w:val="single" w:sz="4" w:space="0" w:color="auto"/>
            </w:tcBorders>
            <w:hideMark/>
          </w:tcPr>
          <w:p w14:paraId="0E0E08CA"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Clinical stage</w:t>
            </w:r>
          </w:p>
        </w:tc>
        <w:tc>
          <w:tcPr>
            <w:tcW w:w="0" w:type="auto"/>
            <w:tcBorders>
              <w:top w:val="single" w:sz="4" w:space="0" w:color="auto"/>
            </w:tcBorders>
            <w:hideMark/>
          </w:tcPr>
          <w:p w14:paraId="4B73D971"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c>
          <w:tcPr>
            <w:tcW w:w="0" w:type="auto"/>
            <w:tcBorders>
              <w:top w:val="single" w:sz="4" w:space="0" w:color="auto"/>
            </w:tcBorders>
            <w:hideMark/>
          </w:tcPr>
          <w:p w14:paraId="36699666"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c>
          <w:tcPr>
            <w:tcW w:w="0" w:type="auto"/>
            <w:tcBorders>
              <w:top w:val="single" w:sz="4" w:space="0" w:color="auto"/>
            </w:tcBorders>
            <w:hideMark/>
          </w:tcPr>
          <w:p w14:paraId="0BBB9270"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c>
          <w:tcPr>
            <w:tcW w:w="0" w:type="auto"/>
            <w:tcBorders>
              <w:top w:val="single" w:sz="4" w:space="0" w:color="auto"/>
            </w:tcBorders>
            <w:hideMark/>
          </w:tcPr>
          <w:p w14:paraId="35ED7BD3"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c>
          <w:tcPr>
            <w:tcW w:w="0" w:type="auto"/>
            <w:tcBorders>
              <w:top w:val="single" w:sz="4" w:space="0" w:color="auto"/>
            </w:tcBorders>
            <w:hideMark/>
          </w:tcPr>
          <w:p w14:paraId="72B41CC6"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&lt; 0.001</w:t>
            </w:r>
            <w:r w:rsidRPr="002038C7">
              <w:rPr>
                <w:rFonts w:ascii="Book Antiqua" w:eastAsia="SimSun" w:hAnsi="Book Antiqua" w:cs="SimSun"/>
                <w:color w:val="000000"/>
                <w:vertAlign w:val="superscript"/>
                <w:lang w:eastAsia="zh-CN"/>
              </w:rPr>
              <w:t>1</w:t>
            </w:r>
          </w:p>
        </w:tc>
      </w:tr>
      <w:tr w:rsidR="002038C7" w:rsidRPr="002038C7" w14:paraId="4FD0FDE7" w14:textId="77777777" w:rsidTr="00817CBF">
        <w:tc>
          <w:tcPr>
            <w:tcW w:w="0" w:type="auto"/>
            <w:hideMark/>
          </w:tcPr>
          <w:p w14:paraId="3A1C6E84"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II</w:t>
            </w:r>
          </w:p>
        </w:tc>
        <w:tc>
          <w:tcPr>
            <w:tcW w:w="0" w:type="auto"/>
            <w:hideMark/>
          </w:tcPr>
          <w:p w14:paraId="6FC883F0"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9286 (46.8%)</w:t>
            </w:r>
          </w:p>
        </w:tc>
        <w:tc>
          <w:tcPr>
            <w:tcW w:w="0" w:type="auto"/>
            <w:hideMark/>
          </w:tcPr>
          <w:p w14:paraId="7A7A71B0"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5477 (45.1%)</w:t>
            </w:r>
          </w:p>
        </w:tc>
        <w:tc>
          <w:tcPr>
            <w:tcW w:w="0" w:type="auto"/>
            <w:hideMark/>
          </w:tcPr>
          <w:p w14:paraId="46687588"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2906 (41.8%)</w:t>
            </w:r>
          </w:p>
        </w:tc>
        <w:tc>
          <w:tcPr>
            <w:tcW w:w="0" w:type="auto"/>
            <w:hideMark/>
          </w:tcPr>
          <w:p w14:paraId="3071C157"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17669 (45.4%)</w:t>
            </w:r>
          </w:p>
        </w:tc>
        <w:tc>
          <w:tcPr>
            <w:tcW w:w="0" w:type="auto"/>
            <w:hideMark/>
          </w:tcPr>
          <w:p w14:paraId="171305C4"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r>
      <w:tr w:rsidR="002038C7" w:rsidRPr="002038C7" w14:paraId="30C40EC5" w14:textId="77777777" w:rsidTr="00817CBF">
        <w:tc>
          <w:tcPr>
            <w:tcW w:w="0" w:type="auto"/>
            <w:hideMark/>
          </w:tcPr>
          <w:p w14:paraId="1FA96E9F"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III</w:t>
            </w:r>
          </w:p>
        </w:tc>
        <w:tc>
          <w:tcPr>
            <w:tcW w:w="0" w:type="auto"/>
            <w:hideMark/>
          </w:tcPr>
          <w:p w14:paraId="42058C39"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10544 (53.2%)</w:t>
            </w:r>
          </w:p>
        </w:tc>
        <w:tc>
          <w:tcPr>
            <w:tcW w:w="0" w:type="auto"/>
            <w:hideMark/>
          </w:tcPr>
          <w:p w14:paraId="69E144F7"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6667 (54.9%)</w:t>
            </w:r>
          </w:p>
        </w:tc>
        <w:tc>
          <w:tcPr>
            <w:tcW w:w="0" w:type="auto"/>
            <w:hideMark/>
          </w:tcPr>
          <w:p w14:paraId="021FA4E8"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4047 (58.2%)</w:t>
            </w:r>
          </w:p>
        </w:tc>
        <w:tc>
          <w:tcPr>
            <w:tcW w:w="0" w:type="auto"/>
            <w:hideMark/>
          </w:tcPr>
          <w:p w14:paraId="1305FE59"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21258 (54.6%)</w:t>
            </w:r>
          </w:p>
        </w:tc>
        <w:tc>
          <w:tcPr>
            <w:tcW w:w="0" w:type="auto"/>
            <w:hideMark/>
          </w:tcPr>
          <w:p w14:paraId="67FB5A4C"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r>
      <w:tr w:rsidR="002038C7" w:rsidRPr="002038C7" w14:paraId="0BA08012" w14:textId="77777777" w:rsidTr="00817CBF">
        <w:tc>
          <w:tcPr>
            <w:tcW w:w="0" w:type="auto"/>
            <w:hideMark/>
          </w:tcPr>
          <w:p w14:paraId="6C776A63"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Pathological stage</w:t>
            </w:r>
          </w:p>
        </w:tc>
        <w:tc>
          <w:tcPr>
            <w:tcW w:w="0" w:type="auto"/>
            <w:hideMark/>
          </w:tcPr>
          <w:p w14:paraId="3C395B77"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c>
          <w:tcPr>
            <w:tcW w:w="0" w:type="auto"/>
            <w:hideMark/>
          </w:tcPr>
          <w:p w14:paraId="7F76B5AD"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c>
          <w:tcPr>
            <w:tcW w:w="0" w:type="auto"/>
            <w:hideMark/>
          </w:tcPr>
          <w:p w14:paraId="082498B3"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c>
          <w:tcPr>
            <w:tcW w:w="0" w:type="auto"/>
            <w:hideMark/>
          </w:tcPr>
          <w:p w14:paraId="7F02BF40"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c>
          <w:tcPr>
            <w:tcW w:w="0" w:type="auto"/>
            <w:hideMark/>
          </w:tcPr>
          <w:p w14:paraId="276FEB3E"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&lt; 0.001</w:t>
            </w:r>
            <w:r w:rsidRPr="002038C7">
              <w:rPr>
                <w:rFonts w:ascii="Book Antiqua" w:eastAsia="SimSun" w:hAnsi="Book Antiqua" w:cs="SimSun"/>
                <w:color w:val="000000"/>
                <w:vertAlign w:val="superscript"/>
                <w:lang w:eastAsia="zh-CN"/>
              </w:rPr>
              <w:t>1</w:t>
            </w:r>
          </w:p>
        </w:tc>
      </w:tr>
      <w:tr w:rsidR="002038C7" w:rsidRPr="002038C7" w14:paraId="0372EE7F" w14:textId="77777777" w:rsidTr="00817CBF">
        <w:tc>
          <w:tcPr>
            <w:tcW w:w="0" w:type="auto"/>
            <w:hideMark/>
          </w:tcPr>
          <w:p w14:paraId="275DDE26"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0</w:t>
            </w:r>
          </w:p>
        </w:tc>
        <w:tc>
          <w:tcPr>
            <w:tcW w:w="0" w:type="auto"/>
            <w:hideMark/>
          </w:tcPr>
          <w:p w14:paraId="572026B4"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508 (3.2%)</w:t>
            </w:r>
          </w:p>
        </w:tc>
        <w:tc>
          <w:tcPr>
            <w:tcW w:w="0" w:type="auto"/>
            <w:hideMark/>
          </w:tcPr>
          <w:p w14:paraId="0779AB80"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323 (3.4%)</w:t>
            </w:r>
          </w:p>
        </w:tc>
        <w:tc>
          <w:tcPr>
            <w:tcW w:w="0" w:type="auto"/>
            <w:hideMark/>
          </w:tcPr>
          <w:p w14:paraId="61B4F463"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222 (3.9%)</w:t>
            </w:r>
          </w:p>
        </w:tc>
        <w:tc>
          <w:tcPr>
            <w:tcW w:w="0" w:type="auto"/>
            <w:hideMark/>
          </w:tcPr>
          <w:p w14:paraId="76105E37"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1053 (3.4%)</w:t>
            </w:r>
          </w:p>
        </w:tc>
        <w:tc>
          <w:tcPr>
            <w:tcW w:w="0" w:type="auto"/>
            <w:hideMark/>
          </w:tcPr>
          <w:p w14:paraId="6CFB6587"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r>
      <w:tr w:rsidR="002038C7" w:rsidRPr="002038C7" w14:paraId="16B0036D" w14:textId="77777777" w:rsidTr="00817CBF">
        <w:tc>
          <w:tcPr>
            <w:tcW w:w="0" w:type="auto"/>
            <w:hideMark/>
          </w:tcPr>
          <w:p w14:paraId="6B343AC0"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1</w:t>
            </w:r>
          </w:p>
        </w:tc>
        <w:tc>
          <w:tcPr>
            <w:tcW w:w="0" w:type="auto"/>
            <w:hideMark/>
          </w:tcPr>
          <w:p w14:paraId="4DBED5EE"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3801 (23.8%)</w:t>
            </w:r>
          </w:p>
        </w:tc>
        <w:tc>
          <w:tcPr>
            <w:tcW w:w="0" w:type="auto"/>
            <w:hideMark/>
          </w:tcPr>
          <w:p w14:paraId="2D21E0CE"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2736 (28.7%)</w:t>
            </w:r>
          </w:p>
        </w:tc>
        <w:tc>
          <w:tcPr>
            <w:tcW w:w="0" w:type="auto"/>
            <w:hideMark/>
          </w:tcPr>
          <w:p w14:paraId="07BA1468"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1669 (29.6%)</w:t>
            </w:r>
          </w:p>
        </w:tc>
        <w:tc>
          <w:tcPr>
            <w:tcW w:w="0" w:type="auto"/>
            <w:hideMark/>
          </w:tcPr>
          <w:p w14:paraId="08AD9DE5"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8206 (26.3%)</w:t>
            </w:r>
          </w:p>
        </w:tc>
        <w:tc>
          <w:tcPr>
            <w:tcW w:w="0" w:type="auto"/>
            <w:hideMark/>
          </w:tcPr>
          <w:p w14:paraId="078F11F1"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r>
      <w:tr w:rsidR="002038C7" w:rsidRPr="002038C7" w14:paraId="4B4DA6D0" w14:textId="77777777" w:rsidTr="00817CBF">
        <w:tc>
          <w:tcPr>
            <w:tcW w:w="0" w:type="auto"/>
            <w:hideMark/>
          </w:tcPr>
          <w:p w14:paraId="79801AE6"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2</w:t>
            </w:r>
          </w:p>
        </w:tc>
        <w:tc>
          <w:tcPr>
            <w:tcW w:w="0" w:type="auto"/>
            <w:hideMark/>
          </w:tcPr>
          <w:p w14:paraId="4294F37F"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5416 (33.9%)</w:t>
            </w:r>
          </w:p>
        </w:tc>
        <w:tc>
          <w:tcPr>
            <w:tcW w:w="0" w:type="auto"/>
            <w:hideMark/>
          </w:tcPr>
          <w:p w14:paraId="674E3869"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2941 (30.8%)</w:t>
            </w:r>
          </w:p>
        </w:tc>
        <w:tc>
          <w:tcPr>
            <w:tcW w:w="0" w:type="auto"/>
            <w:hideMark/>
          </w:tcPr>
          <w:p w14:paraId="3ED6F5DA"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1669 (29.6%)</w:t>
            </w:r>
          </w:p>
        </w:tc>
        <w:tc>
          <w:tcPr>
            <w:tcW w:w="0" w:type="auto"/>
            <w:hideMark/>
          </w:tcPr>
          <w:p w14:paraId="57A280A3"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10026 (32.2%)</w:t>
            </w:r>
          </w:p>
        </w:tc>
        <w:tc>
          <w:tcPr>
            <w:tcW w:w="0" w:type="auto"/>
            <w:hideMark/>
          </w:tcPr>
          <w:p w14:paraId="102DE242"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r>
      <w:tr w:rsidR="002038C7" w:rsidRPr="002038C7" w14:paraId="33045428" w14:textId="77777777" w:rsidTr="00817CBF">
        <w:tc>
          <w:tcPr>
            <w:tcW w:w="0" w:type="auto"/>
            <w:hideMark/>
          </w:tcPr>
          <w:p w14:paraId="7D05532C"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3</w:t>
            </w:r>
          </w:p>
        </w:tc>
        <w:tc>
          <w:tcPr>
            <w:tcW w:w="0" w:type="auto"/>
            <w:hideMark/>
          </w:tcPr>
          <w:p w14:paraId="5054C87A"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6107 (38.2%)</w:t>
            </w:r>
          </w:p>
        </w:tc>
        <w:tc>
          <w:tcPr>
            <w:tcW w:w="0" w:type="auto"/>
            <w:hideMark/>
          </w:tcPr>
          <w:p w14:paraId="5F9BD625"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3480 (36.5%)</w:t>
            </w:r>
          </w:p>
        </w:tc>
        <w:tc>
          <w:tcPr>
            <w:tcW w:w="0" w:type="auto"/>
            <w:hideMark/>
          </w:tcPr>
          <w:p w14:paraId="787343DF"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2044 (36.3%)</w:t>
            </w:r>
          </w:p>
        </w:tc>
        <w:tc>
          <w:tcPr>
            <w:tcW w:w="0" w:type="auto"/>
            <w:hideMark/>
          </w:tcPr>
          <w:p w14:paraId="78FFBA91"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11631 (37.3%)</w:t>
            </w:r>
          </w:p>
        </w:tc>
        <w:tc>
          <w:tcPr>
            <w:tcW w:w="0" w:type="auto"/>
            <w:hideMark/>
          </w:tcPr>
          <w:p w14:paraId="05A556EC"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r>
      <w:tr w:rsidR="002038C7" w:rsidRPr="002038C7" w14:paraId="78C6EBD5" w14:textId="77777777" w:rsidTr="00817CBF">
        <w:tc>
          <w:tcPr>
            <w:tcW w:w="0" w:type="auto"/>
            <w:hideMark/>
          </w:tcPr>
          <w:p w14:paraId="481D53C1"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4</w:t>
            </w:r>
          </w:p>
        </w:tc>
        <w:tc>
          <w:tcPr>
            <w:tcW w:w="0" w:type="auto"/>
            <w:hideMark/>
          </w:tcPr>
          <w:p w14:paraId="2822E90F"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152 (1.0%)</w:t>
            </w:r>
          </w:p>
        </w:tc>
        <w:tc>
          <w:tcPr>
            <w:tcW w:w="0" w:type="auto"/>
            <w:hideMark/>
          </w:tcPr>
          <w:p w14:paraId="5E53A509"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57 (0.6%)</w:t>
            </w:r>
          </w:p>
        </w:tc>
        <w:tc>
          <w:tcPr>
            <w:tcW w:w="0" w:type="auto"/>
            <w:hideMark/>
          </w:tcPr>
          <w:p w14:paraId="49EF3A23"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29 (0.5%)</w:t>
            </w:r>
          </w:p>
        </w:tc>
        <w:tc>
          <w:tcPr>
            <w:tcW w:w="0" w:type="auto"/>
            <w:hideMark/>
          </w:tcPr>
          <w:p w14:paraId="799631D2"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238 (0.8%)</w:t>
            </w:r>
          </w:p>
        </w:tc>
        <w:tc>
          <w:tcPr>
            <w:tcW w:w="0" w:type="auto"/>
            <w:hideMark/>
          </w:tcPr>
          <w:p w14:paraId="12022EB7"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r>
      <w:tr w:rsidR="002038C7" w:rsidRPr="002038C7" w14:paraId="682EA13E" w14:textId="77777777" w:rsidTr="00817CBF">
        <w:tc>
          <w:tcPr>
            <w:tcW w:w="0" w:type="auto"/>
            <w:hideMark/>
          </w:tcPr>
          <w:p w14:paraId="025243EB"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Chemotherapy sequence</w:t>
            </w:r>
          </w:p>
        </w:tc>
        <w:tc>
          <w:tcPr>
            <w:tcW w:w="0" w:type="auto"/>
            <w:hideMark/>
          </w:tcPr>
          <w:p w14:paraId="29043350"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c>
          <w:tcPr>
            <w:tcW w:w="0" w:type="auto"/>
            <w:hideMark/>
          </w:tcPr>
          <w:p w14:paraId="21314C99"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c>
          <w:tcPr>
            <w:tcW w:w="0" w:type="auto"/>
            <w:hideMark/>
          </w:tcPr>
          <w:p w14:paraId="7B544D77"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c>
          <w:tcPr>
            <w:tcW w:w="0" w:type="auto"/>
            <w:hideMark/>
          </w:tcPr>
          <w:p w14:paraId="6C2CBDCC"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c>
          <w:tcPr>
            <w:tcW w:w="0" w:type="auto"/>
            <w:hideMark/>
          </w:tcPr>
          <w:p w14:paraId="0B7A26C9"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&lt; 0.001</w:t>
            </w:r>
            <w:r w:rsidRPr="002038C7">
              <w:rPr>
                <w:rFonts w:ascii="Book Antiqua" w:eastAsia="SimSun" w:hAnsi="Book Antiqua" w:cs="SimSun"/>
                <w:color w:val="000000"/>
                <w:vertAlign w:val="superscript"/>
                <w:lang w:eastAsia="zh-CN"/>
              </w:rPr>
              <w:t>1</w:t>
            </w:r>
          </w:p>
        </w:tc>
      </w:tr>
      <w:tr w:rsidR="002038C7" w:rsidRPr="002038C7" w14:paraId="4E674A0E" w14:textId="77777777" w:rsidTr="00817CBF">
        <w:tc>
          <w:tcPr>
            <w:tcW w:w="0" w:type="auto"/>
            <w:hideMark/>
          </w:tcPr>
          <w:p w14:paraId="5FECB884"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No chemotherapy </w:t>
            </w:r>
          </w:p>
        </w:tc>
        <w:tc>
          <w:tcPr>
            <w:tcW w:w="0" w:type="auto"/>
            <w:hideMark/>
          </w:tcPr>
          <w:p w14:paraId="176F7680"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2031 (10.2%)</w:t>
            </w:r>
          </w:p>
        </w:tc>
        <w:tc>
          <w:tcPr>
            <w:tcW w:w="0" w:type="auto"/>
            <w:hideMark/>
          </w:tcPr>
          <w:p w14:paraId="2A21B81C"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1397 (11.5%)</w:t>
            </w:r>
          </w:p>
        </w:tc>
        <w:tc>
          <w:tcPr>
            <w:tcW w:w="0" w:type="auto"/>
            <w:hideMark/>
          </w:tcPr>
          <w:p w14:paraId="6AA0D912"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459 (6.6%)</w:t>
            </w:r>
          </w:p>
        </w:tc>
        <w:tc>
          <w:tcPr>
            <w:tcW w:w="0" w:type="auto"/>
            <w:hideMark/>
          </w:tcPr>
          <w:p w14:paraId="37B46BA5"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3887 (10.0%)</w:t>
            </w:r>
          </w:p>
        </w:tc>
        <w:tc>
          <w:tcPr>
            <w:tcW w:w="0" w:type="auto"/>
            <w:hideMark/>
          </w:tcPr>
          <w:p w14:paraId="1F926632"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r>
      <w:tr w:rsidR="002038C7" w:rsidRPr="002038C7" w14:paraId="7C91C61D" w14:textId="77777777" w:rsidTr="00817CBF">
        <w:tc>
          <w:tcPr>
            <w:tcW w:w="0" w:type="auto"/>
            <w:hideMark/>
          </w:tcPr>
          <w:p w14:paraId="6B90D645"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Chemotherapy after surgery</w:t>
            </w:r>
          </w:p>
        </w:tc>
        <w:tc>
          <w:tcPr>
            <w:tcW w:w="0" w:type="auto"/>
            <w:hideMark/>
          </w:tcPr>
          <w:p w14:paraId="2E791771"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1864 (9.4%)</w:t>
            </w:r>
          </w:p>
        </w:tc>
        <w:tc>
          <w:tcPr>
            <w:tcW w:w="0" w:type="auto"/>
            <w:hideMark/>
          </w:tcPr>
          <w:p w14:paraId="768525FC"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1210 (10.0%)</w:t>
            </w:r>
          </w:p>
        </w:tc>
        <w:tc>
          <w:tcPr>
            <w:tcW w:w="0" w:type="auto"/>
            <w:hideMark/>
          </w:tcPr>
          <w:p w14:paraId="6D0F2FE0"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421 (6.1%)</w:t>
            </w:r>
          </w:p>
        </w:tc>
        <w:tc>
          <w:tcPr>
            <w:tcW w:w="0" w:type="auto"/>
            <w:hideMark/>
          </w:tcPr>
          <w:p w14:paraId="7AACA3D3"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3495 (9.0%)</w:t>
            </w:r>
          </w:p>
        </w:tc>
        <w:tc>
          <w:tcPr>
            <w:tcW w:w="0" w:type="auto"/>
            <w:hideMark/>
          </w:tcPr>
          <w:p w14:paraId="4C15D4CE"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r>
      <w:tr w:rsidR="002038C7" w:rsidRPr="002038C7" w14:paraId="0EF5FE48" w14:textId="77777777" w:rsidTr="00817CBF">
        <w:tc>
          <w:tcPr>
            <w:tcW w:w="0" w:type="auto"/>
            <w:hideMark/>
          </w:tcPr>
          <w:p w14:paraId="7F6A3A39"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Chemotherapy before and after surgery</w:t>
            </w:r>
          </w:p>
        </w:tc>
        <w:tc>
          <w:tcPr>
            <w:tcW w:w="0" w:type="auto"/>
            <w:hideMark/>
          </w:tcPr>
          <w:p w14:paraId="294887EE"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5435 (27.4%)</w:t>
            </w:r>
          </w:p>
        </w:tc>
        <w:tc>
          <w:tcPr>
            <w:tcW w:w="0" w:type="auto"/>
            <w:hideMark/>
          </w:tcPr>
          <w:p w14:paraId="5E938C9A"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3691 (30.4%)</w:t>
            </w:r>
          </w:p>
        </w:tc>
        <w:tc>
          <w:tcPr>
            <w:tcW w:w="0" w:type="auto"/>
            <w:hideMark/>
          </w:tcPr>
          <w:p w14:paraId="5D85D34C"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2256 (32.4%)</w:t>
            </w:r>
          </w:p>
        </w:tc>
        <w:tc>
          <w:tcPr>
            <w:tcW w:w="0" w:type="auto"/>
            <w:hideMark/>
          </w:tcPr>
          <w:p w14:paraId="72080544"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11382 (29.2%)</w:t>
            </w:r>
          </w:p>
        </w:tc>
        <w:tc>
          <w:tcPr>
            <w:tcW w:w="0" w:type="auto"/>
            <w:hideMark/>
          </w:tcPr>
          <w:p w14:paraId="38BEE8CE"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r>
      <w:tr w:rsidR="002038C7" w:rsidRPr="002038C7" w14:paraId="27DE010F" w14:textId="77777777" w:rsidTr="00817CBF">
        <w:tc>
          <w:tcPr>
            <w:tcW w:w="0" w:type="auto"/>
            <w:hideMark/>
          </w:tcPr>
          <w:p w14:paraId="0E28C2A9"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lastRenderedPageBreak/>
              <w:t>Chemotherapy before surgery</w:t>
            </w:r>
          </w:p>
        </w:tc>
        <w:tc>
          <w:tcPr>
            <w:tcW w:w="0" w:type="auto"/>
            <w:hideMark/>
          </w:tcPr>
          <w:p w14:paraId="4CC09134"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10481 (52.9%)</w:t>
            </w:r>
          </w:p>
        </w:tc>
        <w:tc>
          <w:tcPr>
            <w:tcW w:w="0" w:type="auto"/>
            <w:hideMark/>
          </w:tcPr>
          <w:p w14:paraId="128F607E"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5840 (48.1%)</w:t>
            </w:r>
          </w:p>
        </w:tc>
        <w:tc>
          <w:tcPr>
            <w:tcW w:w="0" w:type="auto"/>
            <w:hideMark/>
          </w:tcPr>
          <w:p w14:paraId="21758B21"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3810 (54.8%)</w:t>
            </w:r>
          </w:p>
        </w:tc>
        <w:tc>
          <w:tcPr>
            <w:tcW w:w="0" w:type="auto"/>
            <w:hideMark/>
          </w:tcPr>
          <w:p w14:paraId="35674429"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20131 (51.7%)</w:t>
            </w:r>
          </w:p>
        </w:tc>
        <w:tc>
          <w:tcPr>
            <w:tcW w:w="0" w:type="auto"/>
            <w:hideMark/>
          </w:tcPr>
          <w:p w14:paraId="55AEA432"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r>
      <w:tr w:rsidR="002038C7" w:rsidRPr="002038C7" w14:paraId="28ADA7E2" w14:textId="77777777" w:rsidTr="00817CBF">
        <w:tc>
          <w:tcPr>
            <w:tcW w:w="0" w:type="auto"/>
            <w:hideMark/>
          </w:tcPr>
          <w:p w14:paraId="0ADB6FB3"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Radiation sequence</w:t>
            </w:r>
          </w:p>
        </w:tc>
        <w:tc>
          <w:tcPr>
            <w:tcW w:w="0" w:type="auto"/>
            <w:hideMark/>
          </w:tcPr>
          <w:p w14:paraId="1F58D1F0"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c>
          <w:tcPr>
            <w:tcW w:w="0" w:type="auto"/>
            <w:hideMark/>
          </w:tcPr>
          <w:p w14:paraId="2D7AA899"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c>
          <w:tcPr>
            <w:tcW w:w="0" w:type="auto"/>
            <w:hideMark/>
          </w:tcPr>
          <w:p w14:paraId="55A2C933"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c>
          <w:tcPr>
            <w:tcW w:w="0" w:type="auto"/>
            <w:hideMark/>
          </w:tcPr>
          <w:p w14:paraId="610D9EA3"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c>
          <w:tcPr>
            <w:tcW w:w="0" w:type="auto"/>
            <w:hideMark/>
          </w:tcPr>
          <w:p w14:paraId="628BCFBE"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&lt; 0.001</w:t>
            </w:r>
            <w:r w:rsidRPr="002038C7">
              <w:rPr>
                <w:rFonts w:ascii="Book Antiqua" w:eastAsia="SimSun" w:hAnsi="Book Antiqua" w:cs="SimSun"/>
                <w:color w:val="000000"/>
                <w:vertAlign w:val="superscript"/>
                <w:lang w:eastAsia="zh-CN"/>
              </w:rPr>
              <w:t>1</w:t>
            </w:r>
          </w:p>
        </w:tc>
      </w:tr>
      <w:tr w:rsidR="002038C7" w:rsidRPr="002038C7" w14:paraId="2DC806B3" w14:textId="77777777" w:rsidTr="00817CBF">
        <w:tc>
          <w:tcPr>
            <w:tcW w:w="0" w:type="auto"/>
            <w:hideMark/>
          </w:tcPr>
          <w:p w14:paraId="290E463F"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No radiation</w:t>
            </w:r>
          </w:p>
        </w:tc>
        <w:tc>
          <w:tcPr>
            <w:tcW w:w="0" w:type="auto"/>
            <w:hideMark/>
          </w:tcPr>
          <w:p w14:paraId="23A99AC2"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2449 (12.3%)</w:t>
            </w:r>
          </w:p>
        </w:tc>
        <w:tc>
          <w:tcPr>
            <w:tcW w:w="0" w:type="auto"/>
            <w:hideMark/>
          </w:tcPr>
          <w:p w14:paraId="3CA2BCF9"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1713 (14.1%)</w:t>
            </w:r>
          </w:p>
        </w:tc>
        <w:tc>
          <w:tcPr>
            <w:tcW w:w="0" w:type="auto"/>
            <w:hideMark/>
          </w:tcPr>
          <w:p w14:paraId="4A3874A6"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651 (9.4%)</w:t>
            </w:r>
          </w:p>
        </w:tc>
        <w:tc>
          <w:tcPr>
            <w:tcW w:w="0" w:type="auto"/>
            <w:hideMark/>
          </w:tcPr>
          <w:p w14:paraId="72DFD620"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4813 (12.4%)</w:t>
            </w:r>
          </w:p>
        </w:tc>
        <w:tc>
          <w:tcPr>
            <w:tcW w:w="0" w:type="auto"/>
            <w:hideMark/>
          </w:tcPr>
          <w:p w14:paraId="102670F4" w14:textId="77777777" w:rsidR="002038C7" w:rsidRPr="002038C7" w:rsidRDefault="002038C7" w:rsidP="002038C7">
            <w:pPr>
              <w:spacing w:line="360" w:lineRule="auto"/>
              <w:jc w:val="both"/>
              <w:rPr>
                <w:rFonts w:ascii="Book Antiqua" w:eastAsia="SimSun" w:hAnsi="Book Antiqua" w:cs="SimSun"/>
                <w:color w:val="000000"/>
                <w:lang w:eastAsia="zh-CN"/>
              </w:rPr>
            </w:pPr>
          </w:p>
        </w:tc>
      </w:tr>
      <w:tr w:rsidR="002038C7" w:rsidRPr="002038C7" w14:paraId="6DC9225E" w14:textId="77777777" w:rsidTr="00817CBF">
        <w:tc>
          <w:tcPr>
            <w:tcW w:w="0" w:type="auto"/>
            <w:hideMark/>
          </w:tcPr>
          <w:p w14:paraId="6DB5D47F"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Radiation after surgery</w:t>
            </w:r>
          </w:p>
        </w:tc>
        <w:tc>
          <w:tcPr>
            <w:tcW w:w="0" w:type="auto"/>
            <w:hideMark/>
          </w:tcPr>
          <w:p w14:paraId="73A5F34F"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1470 (7.4%)</w:t>
            </w:r>
          </w:p>
        </w:tc>
        <w:tc>
          <w:tcPr>
            <w:tcW w:w="0" w:type="auto"/>
            <w:hideMark/>
          </w:tcPr>
          <w:p w14:paraId="4074228C"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911 (7.5%)</w:t>
            </w:r>
          </w:p>
        </w:tc>
        <w:tc>
          <w:tcPr>
            <w:tcW w:w="0" w:type="auto"/>
            <w:hideMark/>
          </w:tcPr>
          <w:p w14:paraId="425E30A6"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315 (4.5%)</w:t>
            </w:r>
          </w:p>
        </w:tc>
        <w:tc>
          <w:tcPr>
            <w:tcW w:w="0" w:type="auto"/>
            <w:hideMark/>
          </w:tcPr>
          <w:p w14:paraId="327D1756"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2696 (6.9%)</w:t>
            </w:r>
          </w:p>
        </w:tc>
        <w:tc>
          <w:tcPr>
            <w:tcW w:w="0" w:type="auto"/>
            <w:hideMark/>
          </w:tcPr>
          <w:p w14:paraId="03F51F94"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r>
      <w:tr w:rsidR="002038C7" w:rsidRPr="002038C7" w14:paraId="6E7DA851" w14:textId="77777777" w:rsidTr="00817CBF">
        <w:tc>
          <w:tcPr>
            <w:tcW w:w="0" w:type="auto"/>
            <w:hideMark/>
          </w:tcPr>
          <w:p w14:paraId="5838536D"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Radiation before surgery</w:t>
            </w:r>
          </w:p>
        </w:tc>
        <w:tc>
          <w:tcPr>
            <w:tcW w:w="0" w:type="auto"/>
            <w:hideMark/>
          </w:tcPr>
          <w:p w14:paraId="03E5705E"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15911 (80.2%)</w:t>
            </w:r>
          </w:p>
        </w:tc>
        <w:tc>
          <w:tcPr>
            <w:tcW w:w="0" w:type="auto"/>
            <w:hideMark/>
          </w:tcPr>
          <w:p w14:paraId="14146B9E"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9515 (78.4%)</w:t>
            </w:r>
          </w:p>
        </w:tc>
        <w:tc>
          <w:tcPr>
            <w:tcW w:w="0" w:type="auto"/>
            <w:hideMark/>
          </w:tcPr>
          <w:p w14:paraId="6E7138FA"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5987 (86.1%)</w:t>
            </w:r>
          </w:p>
        </w:tc>
        <w:tc>
          <w:tcPr>
            <w:tcW w:w="0" w:type="auto"/>
            <w:hideMark/>
          </w:tcPr>
          <w:p w14:paraId="08A3D1F3"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31418 (80.7%)</w:t>
            </w:r>
          </w:p>
        </w:tc>
        <w:tc>
          <w:tcPr>
            <w:tcW w:w="0" w:type="auto"/>
            <w:hideMark/>
          </w:tcPr>
          <w:p w14:paraId="0FBA05D0"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r>
      <w:tr w:rsidR="002038C7" w:rsidRPr="002038C7" w14:paraId="55F0CDF1" w14:textId="77777777" w:rsidTr="00817CBF">
        <w:tc>
          <w:tcPr>
            <w:tcW w:w="0" w:type="auto"/>
            <w:hideMark/>
          </w:tcPr>
          <w:p w14:paraId="65AF2EA0"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Total neoadjuvant therapy</w:t>
            </w:r>
          </w:p>
        </w:tc>
        <w:tc>
          <w:tcPr>
            <w:tcW w:w="0" w:type="auto"/>
            <w:hideMark/>
          </w:tcPr>
          <w:p w14:paraId="0C9C8C11"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2194 (28.1%)</w:t>
            </w:r>
          </w:p>
        </w:tc>
        <w:tc>
          <w:tcPr>
            <w:tcW w:w="0" w:type="auto"/>
            <w:hideMark/>
          </w:tcPr>
          <w:p w14:paraId="6CB616C7"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1262 (25.1%)</w:t>
            </w:r>
          </w:p>
        </w:tc>
        <w:tc>
          <w:tcPr>
            <w:tcW w:w="0" w:type="auto"/>
            <w:hideMark/>
          </w:tcPr>
          <w:p w14:paraId="2094CFC0"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846 (28.0%)</w:t>
            </w:r>
          </w:p>
        </w:tc>
        <w:tc>
          <w:tcPr>
            <w:tcW w:w="0" w:type="auto"/>
            <w:hideMark/>
          </w:tcPr>
          <w:p w14:paraId="07F2AB2E"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4302 (27.1%)</w:t>
            </w:r>
          </w:p>
        </w:tc>
        <w:tc>
          <w:tcPr>
            <w:tcW w:w="0" w:type="auto"/>
            <w:hideMark/>
          </w:tcPr>
          <w:p w14:paraId="039DC08F"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&lt; 0.001</w:t>
            </w:r>
            <w:r w:rsidRPr="002038C7">
              <w:rPr>
                <w:rFonts w:ascii="Book Antiqua" w:eastAsia="SimSun" w:hAnsi="Book Antiqua" w:cs="SimSun"/>
                <w:color w:val="000000"/>
                <w:vertAlign w:val="superscript"/>
                <w:lang w:eastAsia="zh-CN"/>
              </w:rPr>
              <w:t>1</w:t>
            </w:r>
          </w:p>
        </w:tc>
      </w:tr>
      <w:tr w:rsidR="002038C7" w:rsidRPr="002038C7" w14:paraId="2BD7AE58" w14:textId="77777777" w:rsidTr="00817CBF">
        <w:tc>
          <w:tcPr>
            <w:tcW w:w="0" w:type="auto"/>
            <w:hideMark/>
          </w:tcPr>
          <w:p w14:paraId="121985E6"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Surgery type</w:t>
            </w:r>
          </w:p>
        </w:tc>
        <w:tc>
          <w:tcPr>
            <w:tcW w:w="0" w:type="auto"/>
            <w:hideMark/>
          </w:tcPr>
          <w:p w14:paraId="783278E1" w14:textId="6BA04778" w:rsidR="002038C7" w:rsidRPr="002038C7" w:rsidRDefault="002038C7" w:rsidP="002038C7">
            <w:pPr>
              <w:spacing w:line="360" w:lineRule="auto"/>
              <w:jc w:val="both"/>
              <w:rPr>
                <w:rFonts w:ascii="Book Antiqua" w:eastAsia="SimSun" w:hAnsi="Book Antiqua" w:cs="SimSun"/>
                <w:color w:val="000000"/>
                <w:lang w:eastAsia="zh-CN"/>
              </w:rPr>
            </w:pPr>
          </w:p>
        </w:tc>
        <w:tc>
          <w:tcPr>
            <w:tcW w:w="0" w:type="auto"/>
            <w:hideMark/>
          </w:tcPr>
          <w:p w14:paraId="43545603"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c>
          <w:tcPr>
            <w:tcW w:w="0" w:type="auto"/>
            <w:hideMark/>
          </w:tcPr>
          <w:p w14:paraId="157477C0"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c>
          <w:tcPr>
            <w:tcW w:w="0" w:type="auto"/>
            <w:hideMark/>
          </w:tcPr>
          <w:p w14:paraId="3022BF3E"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c>
          <w:tcPr>
            <w:tcW w:w="0" w:type="auto"/>
            <w:hideMark/>
          </w:tcPr>
          <w:p w14:paraId="400F73BB"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&lt; 0.001</w:t>
            </w:r>
            <w:r w:rsidRPr="002038C7">
              <w:rPr>
                <w:rFonts w:ascii="Book Antiqua" w:eastAsia="SimSun" w:hAnsi="Book Antiqua" w:cs="SimSun"/>
                <w:color w:val="000000"/>
                <w:vertAlign w:val="superscript"/>
                <w:lang w:eastAsia="zh-CN"/>
              </w:rPr>
              <w:t>1</w:t>
            </w:r>
          </w:p>
        </w:tc>
      </w:tr>
      <w:tr w:rsidR="002038C7" w:rsidRPr="002038C7" w14:paraId="35472EE2" w14:textId="77777777" w:rsidTr="00817CBF">
        <w:tc>
          <w:tcPr>
            <w:tcW w:w="0" w:type="auto"/>
            <w:hideMark/>
          </w:tcPr>
          <w:p w14:paraId="0C481E8B"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TME with sphincter preservation</w:t>
            </w:r>
          </w:p>
        </w:tc>
        <w:tc>
          <w:tcPr>
            <w:tcW w:w="0" w:type="auto"/>
            <w:hideMark/>
          </w:tcPr>
          <w:p w14:paraId="45C8734B"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12118 (61.1%)</w:t>
            </w:r>
          </w:p>
        </w:tc>
        <w:tc>
          <w:tcPr>
            <w:tcW w:w="0" w:type="auto"/>
            <w:hideMark/>
          </w:tcPr>
          <w:p w14:paraId="35FBD1F3"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8633 (71.1%)</w:t>
            </w:r>
          </w:p>
        </w:tc>
        <w:tc>
          <w:tcPr>
            <w:tcW w:w="0" w:type="auto"/>
            <w:hideMark/>
          </w:tcPr>
          <w:p w14:paraId="18B2189E"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4986 (71.7%)</w:t>
            </w:r>
          </w:p>
        </w:tc>
        <w:tc>
          <w:tcPr>
            <w:tcW w:w="0" w:type="auto"/>
            <w:hideMark/>
          </w:tcPr>
          <w:p w14:paraId="036727DD"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25737 (66.1%)</w:t>
            </w:r>
          </w:p>
        </w:tc>
        <w:tc>
          <w:tcPr>
            <w:tcW w:w="0" w:type="auto"/>
            <w:hideMark/>
          </w:tcPr>
          <w:p w14:paraId="2771012F"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r>
      <w:tr w:rsidR="002038C7" w:rsidRPr="002038C7" w14:paraId="2B923922" w14:textId="77777777" w:rsidTr="00817CBF">
        <w:tc>
          <w:tcPr>
            <w:tcW w:w="0" w:type="auto"/>
            <w:hideMark/>
          </w:tcPr>
          <w:p w14:paraId="06DE6088"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TME without sphincter preservation</w:t>
            </w:r>
          </w:p>
        </w:tc>
        <w:tc>
          <w:tcPr>
            <w:tcW w:w="0" w:type="auto"/>
            <w:hideMark/>
          </w:tcPr>
          <w:p w14:paraId="1C29FF60"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7061 (35.6%)</w:t>
            </w:r>
          </w:p>
        </w:tc>
        <w:tc>
          <w:tcPr>
            <w:tcW w:w="0" w:type="auto"/>
            <w:hideMark/>
          </w:tcPr>
          <w:p w14:paraId="1236C1AC"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2760 (22.7%)</w:t>
            </w:r>
          </w:p>
        </w:tc>
        <w:tc>
          <w:tcPr>
            <w:tcW w:w="0" w:type="auto"/>
            <w:hideMark/>
          </w:tcPr>
          <w:p w14:paraId="59B09503"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1927 (27.7%)</w:t>
            </w:r>
          </w:p>
        </w:tc>
        <w:tc>
          <w:tcPr>
            <w:tcW w:w="0" w:type="auto"/>
            <w:hideMark/>
          </w:tcPr>
          <w:p w14:paraId="66517066"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11748 (30.2%)</w:t>
            </w:r>
          </w:p>
        </w:tc>
        <w:tc>
          <w:tcPr>
            <w:tcW w:w="0" w:type="auto"/>
            <w:hideMark/>
          </w:tcPr>
          <w:p w14:paraId="5D51F0DD"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r>
      <w:tr w:rsidR="002038C7" w:rsidRPr="002038C7" w14:paraId="46388D72" w14:textId="77777777" w:rsidTr="00817CBF">
        <w:tc>
          <w:tcPr>
            <w:tcW w:w="0" w:type="auto"/>
            <w:hideMark/>
          </w:tcPr>
          <w:p w14:paraId="23A6A7F1"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Conversion to open</w:t>
            </w:r>
          </w:p>
        </w:tc>
        <w:tc>
          <w:tcPr>
            <w:tcW w:w="0" w:type="auto"/>
            <w:hideMark/>
          </w:tcPr>
          <w:p w14:paraId="4B85932E"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0 (0.0%)</w:t>
            </w:r>
          </w:p>
        </w:tc>
        <w:tc>
          <w:tcPr>
            <w:tcW w:w="0" w:type="auto"/>
            <w:hideMark/>
          </w:tcPr>
          <w:p w14:paraId="5E6C2240"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1760 (14.5%)</w:t>
            </w:r>
          </w:p>
        </w:tc>
        <w:tc>
          <w:tcPr>
            <w:tcW w:w="0" w:type="auto"/>
            <w:hideMark/>
          </w:tcPr>
          <w:p w14:paraId="756AE995"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480 (6.9%)</w:t>
            </w:r>
          </w:p>
        </w:tc>
        <w:tc>
          <w:tcPr>
            <w:tcW w:w="0" w:type="auto"/>
            <w:hideMark/>
          </w:tcPr>
          <w:p w14:paraId="218FEE65"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2240 (11.7%)</w:t>
            </w:r>
          </w:p>
        </w:tc>
        <w:tc>
          <w:tcPr>
            <w:tcW w:w="0" w:type="auto"/>
            <w:hideMark/>
          </w:tcPr>
          <w:p w14:paraId="29B95682"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&lt; 0.001</w:t>
            </w:r>
            <w:r w:rsidRPr="002038C7">
              <w:rPr>
                <w:rFonts w:ascii="Book Antiqua" w:eastAsia="SimSun" w:hAnsi="Book Antiqua" w:cs="SimSun"/>
                <w:color w:val="000000"/>
                <w:vertAlign w:val="superscript"/>
                <w:lang w:eastAsia="zh-CN"/>
              </w:rPr>
              <w:t>1</w:t>
            </w:r>
          </w:p>
        </w:tc>
      </w:tr>
      <w:tr w:rsidR="002038C7" w:rsidRPr="002038C7" w14:paraId="38A96BB5" w14:textId="77777777" w:rsidTr="00817CBF">
        <w:tc>
          <w:tcPr>
            <w:tcW w:w="0" w:type="auto"/>
            <w:hideMark/>
          </w:tcPr>
          <w:p w14:paraId="02972E8D"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Residual tumor</w:t>
            </w:r>
          </w:p>
        </w:tc>
        <w:tc>
          <w:tcPr>
            <w:tcW w:w="0" w:type="auto"/>
            <w:hideMark/>
          </w:tcPr>
          <w:p w14:paraId="7CE18C6B"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c>
          <w:tcPr>
            <w:tcW w:w="0" w:type="auto"/>
            <w:hideMark/>
          </w:tcPr>
          <w:p w14:paraId="73D4E3B9"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c>
          <w:tcPr>
            <w:tcW w:w="0" w:type="auto"/>
            <w:hideMark/>
          </w:tcPr>
          <w:p w14:paraId="493134E8"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c>
          <w:tcPr>
            <w:tcW w:w="0" w:type="auto"/>
            <w:hideMark/>
          </w:tcPr>
          <w:p w14:paraId="7FC77621"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c>
          <w:tcPr>
            <w:tcW w:w="0" w:type="auto"/>
            <w:hideMark/>
          </w:tcPr>
          <w:p w14:paraId="220BC5A1"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&lt; 0.001</w:t>
            </w:r>
            <w:r w:rsidRPr="002038C7">
              <w:rPr>
                <w:rFonts w:ascii="Book Antiqua" w:eastAsia="SimSun" w:hAnsi="Book Antiqua" w:cs="SimSun"/>
                <w:color w:val="000000"/>
                <w:vertAlign w:val="superscript"/>
                <w:lang w:eastAsia="zh-CN"/>
              </w:rPr>
              <w:t>1</w:t>
            </w:r>
          </w:p>
        </w:tc>
      </w:tr>
      <w:tr w:rsidR="002038C7" w:rsidRPr="002038C7" w14:paraId="340079C0" w14:textId="77777777" w:rsidTr="00817CBF">
        <w:tc>
          <w:tcPr>
            <w:tcW w:w="0" w:type="auto"/>
            <w:hideMark/>
          </w:tcPr>
          <w:p w14:paraId="5695DDC3"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R0</w:t>
            </w:r>
          </w:p>
        </w:tc>
        <w:tc>
          <w:tcPr>
            <w:tcW w:w="0" w:type="auto"/>
            <w:hideMark/>
          </w:tcPr>
          <w:p w14:paraId="4E6967F7"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18012 (91.9%)</w:t>
            </w:r>
          </w:p>
        </w:tc>
        <w:tc>
          <w:tcPr>
            <w:tcW w:w="0" w:type="auto"/>
            <w:hideMark/>
          </w:tcPr>
          <w:p w14:paraId="3CC65EAD"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11174 (93.6%)</w:t>
            </w:r>
          </w:p>
        </w:tc>
        <w:tc>
          <w:tcPr>
            <w:tcW w:w="0" w:type="auto"/>
            <w:hideMark/>
          </w:tcPr>
          <w:p w14:paraId="212AD490"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6568 (95.1%)</w:t>
            </w:r>
          </w:p>
        </w:tc>
        <w:tc>
          <w:tcPr>
            <w:tcW w:w="0" w:type="auto"/>
            <w:hideMark/>
          </w:tcPr>
          <w:p w14:paraId="03295742"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35754 (93.0%)</w:t>
            </w:r>
          </w:p>
        </w:tc>
        <w:tc>
          <w:tcPr>
            <w:tcW w:w="0" w:type="auto"/>
            <w:hideMark/>
          </w:tcPr>
          <w:p w14:paraId="64052244"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r>
      <w:tr w:rsidR="002038C7" w:rsidRPr="002038C7" w14:paraId="47FC545B" w14:textId="77777777" w:rsidTr="00817CBF">
        <w:tc>
          <w:tcPr>
            <w:tcW w:w="0" w:type="auto"/>
            <w:hideMark/>
          </w:tcPr>
          <w:p w14:paraId="114B8C93"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R1</w:t>
            </w:r>
          </w:p>
        </w:tc>
        <w:tc>
          <w:tcPr>
            <w:tcW w:w="0" w:type="auto"/>
            <w:hideMark/>
          </w:tcPr>
          <w:p w14:paraId="1A5CA45E"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806 (4.1%)</w:t>
            </w:r>
          </w:p>
        </w:tc>
        <w:tc>
          <w:tcPr>
            <w:tcW w:w="0" w:type="auto"/>
            <w:hideMark/>
          </w:tcPr>
          <w:p w14:paraId="6F1A7021"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413 (3.5%)</w:t>
            </w:r>
          </w:p>
        </w:tc>
        <w:tc>
          <w:tcPr>
            <w:tcW w:w="0" w:type="auto"/>
            <w:hideMark/>
          </w:tcPr>
          <w:p w14:paraId="644C94DA"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193 (2.8%)</w:t>
            </w:r>
          </w:p>
        </w:tc>
        <w:tc>
          <w:tcPr>
            <w:tcW w:w="0" w:type="auto"/>
            <w:hideMark/>
          </w:tcPr>
          <w:p w14:paraId="68F75A91"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1412 (3.7%)</w:t>
            </w:r>
          </w:p>
        </w:tc>
        <w:tc>
          <w:tcPr>
            <w:tcW w:w="0" w:type="auto"/>
            <w:hideMark/>
          </w:tcPr>
          <w:p w14:paraId="745A51AD"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r>
      <w:tr w:rsidR="002038C7" w:rsidRPr="002038C7" w14:paraId="6F5DDD57" w14:textId="77777777" w:rsidTr="00817CBF">
        <w:tc>
          <w:tcPr>
            <w:tcW w:w="0" w:type="auto"/>
            <w:hideMark/>
          </w:tcPr>
          <w:p w14:paraId="363D004D"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R2</w:t>
            </w:r>
          </w:p>
        </w:tc>
        <w:tc>
          <w:tcPr>
            <w:tcW w:w="0" w:type="auto"/>
            <w:hideMark/>
          </w:tcPr>
          <w:p w14:paraId="5D414A42"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782 (4.0%)</w:t>
            </w:r>
          </w:p>
        </w:tc>
        <w:tc>
          <w:tcPr>
            <w:tcW w:w="0" w:type="auto"/>
            <w:hideMark/>
          </w:tcPr>
          <w:p w14:paraId="2CCAC056"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352 (2.9%)</w:t>
            </w:r>
          </w:p>
        </w:tc>
        <w:tc>
          <w:tcPr>
            <w:tcW w:w="0" w:type="auto"/>
            <w:hideMark/>
          </w:tcPr>
          <w:p w14:paraId="79416E78"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148 (2.1%)</w:t>
            </w:r>
          </w:p>
        </w:tc>
        <w:tc>
          <w:tcPr>
            <w:tcW w:w="0" w:type="auto"/>
            <w:hideMark/>
          </w:tcPr>
          <w:p w14:paraId="5E37D985"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1282 (3.3%)</w:t>
            </w:r>
          </w:p>
        </w:tc>
        <w:tc>
          <w:tcPr>
            <w:tcW w:w="0" w:type="auto"/>
            <w:hideMark/>
          </w:tcPr>
          <w:p w14:paraId="1FA09AC3"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r>
      <w:tr w:rsidR="002038C7" w:rsidRPr="002038C7" w14:paraId="18460B88" w14:textId="77777777" w:rsidTr="00817CBF">
        <w:tc>
          <w:tcPr>
            <w:tcW w:w="0" w:type="auto"/>
            <w:hideMark/>
          </w:tcPr>
          <w:p w14:paraId="7F013CC6" w14:textId="77777777" w:rsidR="002038C7" w:rsidRPr="002038C7" w:rsidRDefault="002038C7" w:rsidP="002038C7">
            <w:pPr>
              <w:spacing w:line="360" w:lineRule="auto"/>
              <w:jc w:val="both"/>
              <w:rPr>
                <w:rFonts w:ascii="Book Antiqua" w:eastAsia="SimSun" w:hAnsi="Book Antiqua" w:cs="SimSun"/>
                <w:color w:val="000000"/>
                <w:lang w:eastAsia="zh-CN"/>
              </w:rPr>
            </w:pPr>
            <w:bookmarkStart w:id="113" w:name="RANGE!A29"/>
            <w:r w:rsidRPr="002038C7">
              <w:rPr>
                <w:rFonts w:ascii="Book Antiqua" w:eastAsia="SimSun" w:hAnsi="Book Antiqua" w:cs="SimSun"/>
                <w:color w:val="000000"/>
                <w:lang w:eastAsia="zh-CN"/>
              </w:rPr>
              <w:t xml:space="preserve">Number of lymph </w:t>
            </w:r>
            <w:r w:rsidRPr="002038C7">
              <w:rPr>
                <w:rFonts w:ascii="Book Antiqua" w:eastAsia="SimSun" w:hAnsi="Book Antiqua" w:cs="SimSun"/>
                <w:color w:val="000000"/>
                <w:lang w:eastAsia="zh-CN"/>
              </w:rPr>
              <w:lastRenderedPageBreak/>
              <w:t>nodes examined (mean ± SD)</w:t>
            </w:r>
            <w:bookmarkEnd w:id="113"/>
          </w:p>
        </w:tc>
        <w:tc>
          <w:tcPr>
            <w:tcW w:w="0" w:type="auto"/>
            <w:hideMark/>
          </w:tcPr>
          <w:p w14:paraId="6D8586F7"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lastRenderedPageBreak/>
              <w:t>14.7 ± 9.7</w:t>
            </w:r>
          </w:p>
        </w:tc>
        <w:tc>
          <w:tcPr>
            <w:tcW w:w="0" w:type="auto"/>
            <w:hideMark/>
          </w:tcPr>
          <w:p w14:paraId="3697A87E"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14.8 ± 9.8</w:t>
            </w:r>
          </w:p>
        </w:tc>
        <w:tc>
          <w:tcPr>
            <w:tcW w:w="0" w:type="auto"/>
            <w:hideMark/>
          </w:tcPr>
          <w:p w14:paraId="7327BFDD"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15.7 ± 9.0</w:t>
            </w:r>
          </w:p>
        </w:tc>
        <w:tc>
          <w:tcPr>
            <w:tcW w:w="0" w:type="auto"/>
            <w:hideMark/>
          </w:tcPr>
          <w:p w14:paraId="56F8762C"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14.9 ± 9.6</w:t>
            </w:r>
          </w:p>
        </w:tc>
        <w:tc>
          <w:tcPr>
            <w:tcW w:w="0" w:type="auto"/>
            <w:hideMark/>
          </w:tcPr>
          <w:p w14:paraId="14DA5D9D"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&lt; </w:t>
            </w:r>
            <w:r w:rsidRPr="002038C7">
              <w:rPr>
                <w:rFonts w:ascii="Book Antiqua" w:eastAsia="SimSun" w:hAnsi="Book Antiqua" w:cs="SimSun"/>
                <w:color w:val="000000"/>
                <w:lang w:eastAsia="zh-CN"/>
              </w:rPr>
              <w:lastRenderedPageBreak/>
              <w:t>0.001</w:t>
            </w:r>
            <w:r w:rsidRPr="002038C7">
              <w:rPr>
                <w:rFonts w:ascii="Book Antiqua" w:eastAsia="SimSun" w:hAnsi="Book Antiqua" w:cs="SimSun"/>
                <w:color w:val="000000"/>
                <w:vertAlign w:val="superscript"/>
                <w:lang w:eastAsia="zh-CN"/>
              </w:rPr>
              <w:t>1</w:t>
            </w:r>
          </w:p>
        </w:tc>
      </w:tr>
      <w:tr w:rsidR="002038C7" w:rsidRPr="002038C7" w14:paraId="0ED12AED" w14:textId="77777777" w:rsidTr="00817CBF">
        <w:tc>
          <w:tcPr>
            <w:tcW w:w="0" w:type="auto"/>
            <w:hideMark/>
          </w:tcPr>
          <w:p w14:paraId="52351C6C"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lastRenderedPageBreak/>
              <w:t>12 or more lymph nodes examined</w:t>
            </w:r>
          </w:p>
        </w:tc>
        <w:tc>
          <w:tcPr>
            <w:tcW w:w="0" w:type="auto"/>
            <w:hideMark/>
          </w:tcPr>
          <w:p w14:paraId="5A904807"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13198 (67.1%)</w:t>
            </w:r>
          </w:p>
        </w:tc>
        <w:tc>
          <w:tcPr>
            <w:tcW w:w="0" w:type="auto"/>
            <w:hideMark/>
          </w:tcPr>
          <w:p w14:paraId="6C282ADA"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8148 (67.7%)</w:t>
            </w:r>
          </w:p>
        </w:tc>
        <w:tc>
          <w:tcPr>
            <w:tcW w:w="0" w:type="auto"/>
            <w:hideMark/>
          </w:tcPr>
          <w:p w14:paraId="5C00E621"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5088 (73.6%)</w:t>
            </w:r>
          </w:p>
        </w:tc>
        <w:tc>
          <w:tcPr>
            <w:tcW w:w="0" w:type="auto"/>
            <w:hideMark/>
          </w:tcPr>
          <w:p w14:paraId="29896046"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26434 (68.4%)</w:t>
            </w:r>
          </w:p>
        </w:tc>
        <w:tc>
          <w:tcPr>
            <w:tcW w:w="0" w:type="auto"/>
            <w:hideMark/>
          </w:tcPr>
          <w:p w14:paraId="163F2091" w14:textId="77777777" w:rsidR="002038C7" w:rsidRPr="002038C7" w:rsidRDefault="002038C7" w:rsidP="002038C7">
            <w:pPr>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&lt; 0.001</w:t>
            </w:r>
            <w:r w:rsidRPr="002038C7">
              <w:rPr>
                <w:rFonts w:ascii="Book Antiqua" w:eastAsia="SimSun" w:hAnsi="Book Antiqua" w:cs="SimSun"/>
                <w:color w:val="000000"/>
                <w:vertAlign w:val="superscript"/>
                <w:lang w:eastAsia="zh-CN"/>
              </w:rPr>
              <w:t>1</w:t>
            </w:r>
          </w:p>
        </w:tc>
      </w:tr>
    </w:tbl>
    <w:p w14:paraId="17DC3C26" w14:textId="77777777" w:rsidR="005C704E" w:rsidRDefault="005C704E" w:rsidP="00F40DCF">
      <w:pPr>
        <w:keepNext/>
        <w:autoSpaceDE w:val="0"/>
        <w:autoSpaceDN w:val="0"/>
        <w:adjustRightInd w:val="0"/>
        <w:snapToGrid w:val="0"/>
        <w:spacing w:line="360" w:lineRule="auto"/>
        <w:jc w:val="both"/>
        <w:rPr>
          <w:rFonts w:ascii="Book Antiqua" w:hAnsi="Book Antiqua"/>
          <w:color w:val="000000"/>
          <w:lang w:eastAsia="zh-CN"/>
        </w:rPr>
      </w:pPr>
      <w:bookmarkStart w:id="114" w:name="OLE_LINK76"/>
      <w:bookmarkStart w:id="115" w:name="OLE_LINK77"/>
      <w:r w:rsidRPr="000462D5">
        <w:rPr>
          <w:rFonts w:ascii="Book Antiqua" w:eastAsia="Times New Roman" w:hAnsi="Book Antiqua"/>
          <w:color w:val="000000"/>
          <w:vertAlign w:val="superscript"/>
        </w:rPr>
        <w:t>1</w:t>
      </w:r>
      <w:r w:rsidRPr="000462D5">
        <w:rPr>
          <w:rFonts w:ascii="Book Antiqua" w:eastAsia="Times New Roman" w:hAnsi="Book Antiqua"/>
          <w:color w:val="000000"/>
        </w:rPr>
        <w:t>Chi-Square</w:t>
      </w:r>
      <w:r>
        <w:rPr>
          <w:rFonts w:ascii="Book Antiqua" w:hAnsi="Book Antiqua" w:hint="eastAsia"/>
          <w:color w:val="000000"/>
          <w:lang w:eastAsia="zh-CN"/>
        </w:rPr>
        <w:t xml:space="preserve">. </w:t>
      </w:r>
    </w:p>
    <w:p w14:paraId="76FC4C7A" w14:textId="77777777" w:rsidR="00F40DCF" w:rsidRPr="00F40DCF" w:rsidRDefault="00F40DCF" w:rsidP="00F40DCF">
      <w:pPr>
        <w:keepNext/>
        <w:autoSpaceDE w:val="0"/>
        <w:autoSpaceDN w:val="0"/>
        <w:adjustRightInd w:val="0"/>
        <w:snapToGrid w:val="0"/>
        <w:spacing w:line="360" w:lineRule="auto"/>
        <w:jc w:val="both"/>
        <w:rPr>
          <w:rFonts w:ascii="Book Antiqua" w:hAnsi="Book Antiqua"/>
          <w:color w:val="000000"/>
          <w:lang w:eastAsia="zh-CN"/>
        </w:rPr>
      </w:pPr>
      <w:r>
        <w:rPr>
          <w:rFonts w:ascii="Book Antiqua" w:hAnsi="Book Antiqua" w:hint="eastAsia"/>
          <w:color w:val="000000"/>
          <w:lang w:eastAsia="zh-CN"/>
        </w:rPr>
        <w:t xml:space="preserve">TME: </w:t>
      </w:r>
      <w:r>
        <w:rPr>
          <w:rFonts w:ascii="Book Antiqua" w:hAnsi="Book Antiqua" w:cs="Book Antiqua" w:hint="eastAsia"/>
          <w:color w:val="000000"/>
          <w:lang w:eastAsia="zh-CN"/>
        </w:rPr>
        <w:t>T</w:t>
      </w:r>
      <w:r>
        <w:rPr>
          <w:rFonts w:ascii="Book Antiqua" w:eastAsia="Book Antiqua" w:hAnsi="Book Antiqua" w:cs="Book Antiqua"/>
          <w:color w:val="000000"/>
        </w:rPr>
        <w:t xml:space="preserve">otal </w:t>
      </w:r>
      <w:proofErr w:type="spellStart"/>
      <w:r>
        <w:rPr>
          <w:rFonts w:ascii="Book Antiqua" w:eastAsia="Book Antiqua" w:hAnsi="Book Antiqua" w:cs="Book Antiqua"/>
          <w:color w:val="000000"/>
        </w:rPr>
        <w:t>mesorectal</w:t>
      </w:r>
      <w:proofErr w:type="spellEnd"/>
      <w:r>
        <w:rPr>
          <w:rFonts w:ascii="Book Antiqua" w:eastAsia="Book Antiqua" w:hAnsi="Book Antiqua" w:cs="Book Antiqua"/>
          <w:color w:val="000000"/>
        </w:rPr>
        <w:t xml:space="preserve"> excision</w:t>
      </w:r>
      <w:r>
        <w:rPr>
          <w:rFonts w:ascii="Book Antiqua" w:hAnsi="Book Antiqua" w:cs="Book Antiqua" w:hint="eastAsia"/>
          <w:color w:val="000000"/>
          <w:lang w:eastAsia="zh-CN"/>
        </w:rPr>
        <w:t>.</w:t>
      </w:r>
    </w:p>
    <w:bookmarkEnd w:id="114"/>
    <w:bookmarkEnd w:id="115"/>
    <w:p w14:paraId="4709280F" w14:textId="77777777" w:rsidR="007B6DFC" w:rsidRDefault="007B6DFC">
      <w:pPr>
        <w:rPr>
          <w:rFonts w:ascii="Book Antiqua" w:hAnsi="Book Antiqua"/>
          <w:lang w:eastAsia="zh-CN"/>
        </w:rPr>
      </w:pPr>
      <w:r>
        <w:rPr>
          <w:rFonts w:ascii="Book Antiqua" w:hAnsi="Book Antiqua"/>
          <w:lang w:eastAsia="zh-CN"/>
        </w:rPr>
        <w:br w:type="page"/>
      </w:r>
    </w:p>
    <w:p w14:paraId="7466B41C" w14:textId="22022319" w:rsidR="00BE1D79" w:rsidRPr="001D5A56" w:rsidRDefault="00BE1D79" w:rsidP="00E4361D">
      <w:pPr>
        <w:adjustRightInd w:val="0"/>
        <w:snapToGrid w:val="0"/>
        <w:spacing w:line="360" w:lineRule="auto"/>
        <w:jc w:val="both"/>
        <w:rPr>
          <w:rFonts w:ascii="Book Antiqua" w:eastAsia="Times New Roman" w:hAnsi="Book Antiqua"/>
          <w:b/>
        </w:rPr>
      </w:pPr>
      <w:r w:rsidRPr="001D5A56">
        <w:rPr>
          <w:rFonts w:ascii="Book Antiqua" w:eastAsia="Times New Roman" w:hAnsi="Book Antiqua"/>
          <w:b/>
          <w:bCs/>
        </w:rPr>
        <w:lastRenderedPageBreak/>
        <w:t>Table 3</w:t>
      </w:r>
      <w:r w:rsidR="001D5A56" w:rsidRPr="001D5A56">
        <w:rPr>
          <w:rFonts w:ascii="Book Antiqua" w:eastAsia="Times New Roman" w:hAnsi="Book Antiqua"/>
          <w:b/>
        </w:rPr>
        <w:t xml:space="preserve"> Unadjusted (</w:t>
      </w:r>
      <w:r w:rsidR="001D5A56" w:rsidRPr="001D5A56">
        <w:rPr>
          <w:rFonts w:ascii="Book Antiqua" w:hAnsi="Book Antiqua" w:hint="eastAsia"/>
          <w:b/>
          <w:lang w:eastAsia="zh-CN"/>
        </w:rPr>
        <w:t>u</w:t>
      </w:r>
      <w:r w:rsidRPr="001D5A56">
        <w:rPr>
          <w:rFonts w:ascii="Book Antiqua" w:eastAsia="Times New Roman" w:hAnsi="Book Antiqua"/>
          <w:b/>
        </w:rPr>
        <w:t xml:space="preserve">nivariate) and </w:t>
      </w:r>
      <w:r w:rsidR="001D5A56" w:rsidRPr="001D5A56">
        <w:rPr>
          <w:rFonts w:ascii="Book Antiqua" w:eastAsia="Times New Roman" w:hAnsi="Book Antiqua"/>
          <w:b/>
        </w:rPr>
        <w:t>adjusted (multivariate) factors associated with overall sur</w:t>
      </w:r>
      <w:r w:rsidRPr="001D5A56">
        <w:rPr>
          <w:rFonts w:ascii="Book Antiqua" w:eastAsia="Times New Roman" w:hAnsi="Book Antiqua"/>
          <w:b/>
        </w:rPr>
        <w:t>vival</w:t>
      </w:r>
    </w:p>
    <w:tbl>
      <w:tblPr>
        <w:tblW w:w="0" w:type="auto"/>
        <w:tblBorders>
          <w:top w:val="single" w:sz="4" w:space="0" w:color="auto"/>
          <w:bottom w:val="single" w:sz="4" w:space="0" w:color="auto"/>
        </w:tblBorders>
        <w:tblLook w:val="04A0" w:firstRow="1" w:lastRow="0" w:firstColumn="1" w:lastColumn="0" w:noHBand="0" w:noVBand="1"/>
      </w:tblPr>
      <w:tblGrid>
        <w:gridCol w:w="2409"/>
        <w:gridCol w:w="662"/>
        <w:gridCol w:w="762"/>
        <w:gridCol w:w="1039"/>
        <w:gridCol w:w="1049"/>
        <w:gridCol w:w="1049"/>
        <w:gridCol w:w="1217"/>
        <w:gridCol w:w="1217"/>
      </w:tblGrid>
      <w:tr w:rsidR="00F76DD7" w:rsidRPr="002038C7" w14:paraId="54EFA5CA" w14:textId="77777777" w:rsidTr="00F76DD7">
        <w:tc>
          <w:tcPr>
            <w:tcW w:w="0" w:type="auto"/>
            <w:tcBorders>
              <w:top w:val="single" w:sz="4" w:space="0" w:color="auto"/>
              <w:bottom w:val="single" w:sz="4" w:space="0" w:color="auto"/>
            </w:tcBorders>
            <w:hideMark/>
          </w:tcPr>
          <w:p w14:paraId="552275BA" w14:textId="77777777" w:rsidR="002038C7" w:rsidRPr="002038C7" w:rsidRDefault="002038C7" w:rsidP="002038C7">
            <w:pPr>
              <w:adjustRightInd w:val="0"/>
              <w:snapToGrid w:val="0"/>
              <w:spacing w:line="360" w:lineRule="auto"/>
              <w:jc w:val="both"/>
              <w:rPr>
                <w:rFonts w:ascii="Book Antiqua" w:eastAsia="SimSun" w:hAnsi="Book Antiqua" w:cs="SimSun"/>
                <w:b/>
                <w:bCs/>
                <w:color w:val="000000"/>
                <w:lang w:eastAsia="zh-CN"/>
              </w:rPr>
            </w:pPr>
            <w:bookmarkStart w:id="116" w:name="RANGE!A1"/>
            <w:r w:rsidRPr="002038C7">
              <w:rPr>
                <w:rFonts w:ascii="Book Antiqua" w:eastAsia="SimSun" w:hAnsi="Book Antiqua" w:cs="SimSun"/>
                <w:b/>
                <w:bCs/>
                <w:color w:val="000000"/>
                <w:lang w:eastAsia="zh-CN"/>
              </w:rPr>
              <w:t>Variable</w:t>
            </w:r>
            <w:bookmarkEnd w:id="116"/>
          </w:p>
        </w:tc>
        <w:tc>
          <w:tcPr>
            <w:tcW w:w="0" w:type="auto"/>
            <w:tcBorders>
              <w:top w:val="single" w:sz="4" w:space="0" w:color="auto"/>
              <w:bottom w:val="single" w:sz="4" w:space="0" w:color="auto"/>
            </w:tcBorders>
            <w:hideMark/>
          </w:tcPr>
          <w:p w14:paraId="260B426E" w14:textId="77777777" w:rsidR="002038C7" w:rsidRPr="002038C7" w:rsidRDefault="002038C7" w:rsidP="002038C7">
            <w:pPr>
              <w:adjustRightInd w:val="0"/>
              <w:snapToGrid w:val="0"/>
              <w:spacing w:line="360" w:lineRule="auto"/>
              <w:jc w:val="both"/>
              <w:rPr>
                <w:rFonts w:ascii="Book Antiqua" w:eastAsia="SimSun" w:hAnsi="Book Antiqua" w:cs="SimSun"/>
                <w:b/>
                <w:bCs/>
                <w:i/>
                <w:iCs/>
                <w:color w:val="000000"/>
                <w:lang w:eastAsia="zh-CN"/>
              </w:rPr>
            </w:pPr>
            <w:r w:rsidRPr="002038C7">
              <w:rPr>
                <w:rFonts w:ascii="Book Antiqua" w:eastAsia="SimSun" w:hAnsi="Book Antiqua" w:cs="SimSun"/>
                <w:b/>
                <w:bCs/>
                <w:i/>
                <w:iCs/>
                <w:color w:val="000000"/>
                <w:lang w:eastAsia="zh-CN"/>
              </w:rPr>
              <w:t>n</w:t>
            </w:r>
          </w:p>
        </w:tc>
        <w:tc>
          <w:tcPr>
            <w:tcW w:w="0" w:type="auto"/>
            <w:tcBorders>
              <w:top w:val="single" w:sz="4" w:space="0" w:color="auto"/>
              <w:bottom w:val="single" w:sz="4" w:space="0" w:color="auto"/>
            </w:tcBorders>
            <w:hideMark/>
          </w:tcPr>
          <w:p w14:paraId="190031FB" w14:textId="77777777" w:rsidR="002038C7" w:rsidRPr="002038C7" w:rsidRDefault="002038C7" w:rsidP="002038C7">
            <w:pPr>
              <w:adjustRightInd w:val="0"/>
              <w:snapToGrid w:val="0"/>
              <w:spacing w:line="360" w:lineRule="auto"/>
              <w:jc w:val="both"/>
              <w:rPr>
                <w:rFonts w:ascii="Book Antiqua" w:eastAsia="SimSun" w:hAnsi="Book Antiqua" w:cs="SimSun"/>
                <w:b/>
                <w:bCs/>
                <w:color w:val="000000"/>
                <w:lang w:eastAsia="zh-CN"/>
              </w:rPr>
            </w:pPr>
            <w:r w:rsidRPr="002038C7">
              <w:rPr>
                <w:rFonts w:ascii="Book Antiqua" w:eastAsia="SimSun" w:hAnsi="Book Antiqua" w:cs="SimSun"/>
                <w:b/>
                <w:bCs/>
                <w:color w:val="000000"/>
                <w:lang w:eastAsia="zh-CN"/>
              </w:rPr>
              <w:t>Events</w:t>
            </w:r>
          </w:p>
        </w:tc>
        <w:tc>
          <w:tcPr>
            <w:tcW w:w="0" w:type="auto"/>
            <w:tcBorders>
              <w:top w:val="single" w:sz="4" w:space="0" w:color="auto"/>
              <w:bottom w:val="single" w:sz="4" w:space="0" w:color="auto"/>
            </w:tcBorders>
            <w:hideMark/>
          </w:tcPr>
          <w:p w14:paraId="378A309E" w14:textId="77777777" w:rsidR="002038C7" w:rsidRPr="002038C7" w:rsidRDefault="002038C7" w:rsidP="002038C7">
            <w:pPr>
              <w:adjustRightInd w:val="0"/>
              <w:snapToGrid w:val="0"/>
              <w:spacing w:line="360" w:lineRule="auto"/>
              <w:jc w:val="both"/>
              <w:rPr>
                <w:rFonts w:ascii="Book Antiqua" w:eastAsia="SimSun" w:hAnsi="Book Antiqua" w:cs="SimSun"/>
                <w:b/>
                <w:bCs/>
                <w:color w:val="000000"/>
                <w:lang w:eastAsia="zh-CN"/>
              </w:rPr>
            </w:pPr>
            <w:r w:rsidRPr="002038C7">
              <w:rPr>
                <w:rFonts w:ascii="Book Antiqua" w:eastAsia="SimSun" w:hAnsi="Book Antiqua" w:cs="SimSun"/>
                <w:b/>
                <w:bCs/>
                <w:color w:val="000000"/>
                <w:lang w:eastAsia="zh-CN"/>
              </w:rPr>
              <w:t>5-yr survival% (95%CI)</w:t>
            </w:r>
          </w:p>
        </w:tc>
        <w:tc>
          <w:tcPr>
            <w:tcW w:w="0" w:type="auto"/>
            <w:tcBorders>
              <w:top w:val="single" w:sz="4" w:space="0" w:color="auto"/>
              <w:bottom w:val="single" w:sz="4" w:space="0" w:color="auto"/>
            </w:tcBorders>
            <w:hideMark/>
          </w:tcPr>
          <w:p w14:paraId="4B77ED59" w14:textId="77777777" w:rsidR="002038C7" w:rsidRPr="002038C7" w:rsidRDefault="002038C7" w:rsidP="002038C7">
            <w:pPr>
              <w:adjustRightInd w:val="0"/>
              <w:snapToGrid w:val="0"/>
              <w:spacing w:line="360" w:lineRule="auto"/>
              <w:jc w:val="both"/>
              <w:rPr>
                <w:rFonts w:ascii="Book Antiqua" w:eastAsia="SimSun" w:hAnsi="Book Antiqua" w:cs="SimSun"/>
                <w:b/>
                <w:bCs/>
                <w:color w:val="000000"/>
                <w:lang w:eastAsia="zh-CN"/>
              </w:rPr>
            </w:pPr>
            <w:r w:rsidRPr="002038C7">
              <w:rPr>
                <w:rFonts w:ascii="Book Antiqua" w:eastAsia="SimSun" w:hAnsi="Book Antiqua" w:cs="SimSun"/>
                <w:b/>
                <w:bCs/>
                <w:color w:val="000000"/>
                <w:lang w:eastAsia="zh-CN"/>
              </w:rPr>
              <w:t>Cox univariate HR (95%CI)</w:t>
            </w:r>
          </w:p>
        </w:tc>
        <w:tc>
          <w:tcPr>
            <w:tcW w:w="0" w:type="auto"/>
            <w:tcBorders>
              <w:top w:val="single" w:sz="4" w:space="0" w:color="auto"/>
              <w:bottom w:val="single" w:sz="4" w:space="0" w:color="auto"/>
            </w:tcBorders>
            <w:hideMark/>
          </w:tcPr>
          <w:p w14:paraId="52D941E7" w14:textId="77777777" w:rsidR="002038C7" w:rsidRPr="002038C7" w:rsidRDefault="002038C7" w:rsidP="002038C7">
            <w:pPr>
              <w:adjustRightInd w:val="0"/>
              <w:snapToGrid w:val="0"/>
              <w:spacing w:line="360" w:lineRule="auto"/>
              <w:jc w:val="both"/>
              <w:rPr>
                <w:rFonts w:ascii="Book Antiqua" w:eastAsia="SimSun" w:hAnsi="Book Antiqua" w:cs="SimSun"/>
                <w:b/>
                <w:bCs/>
                <w:color w:val="000000"/>
                <w:lang w:eastAsia="zh-CN"/>
              </w:rPr>
            </w:pPr>
            <w:r w:rsidRPr="002038C7">
              <w:rPr>
                <w:rFonts w:ascii="Book Antiqua" w:eastAsia="SimSun" w:hAnsi="Book Antiqua" w:cs="SimSun"/>
                <w:b/>
                <w:bCs/>
                <w:color w:val="000000"/>
                <w:lang w:eastAsia="zh-CN"/>
              </w:rPr>
              <w:t xml:space="preserve">Cox univariate score </w:t>
            </w:r>
            <w:r w:rsidRPr="002038C7">
              <w:rPr>
                <w:rFonts w:ascii="Book Antiqua" w:eastAsia="SimSun" w:hAnsi="Book Antiqua" w:cs="SimSun"/>
                <w:b/>
                <w:bCs/>
                <w:i/>
                <w:iCs/>
                <w:color w:val="000000"/>
                <w:lang w:eastAsia="zh-CN"/>
              </w:rPr>
              <w:t>P</w:t>
            </w:r>
            <w:r w:rsidRPr="002038C7">
              <w:rPr>
                <w:rFonts w:ascii="Book Antiqua" w:eastAsia="SimSun" w:hAnsi="Book Antiqua" w:cs="SimSun"/>
                <w:b/>
                <w:bCs/>
                <w:color w:val="000000"/>
                <w:lang w:eastAsia="zh-CN"/>
              </w:rPr>
              <w:t xml:space="preserve"> value</w:t>
            </w:r>
          </w:p>
        </w:tc>
        <w:tc>
          <w:tcPr>
            <w:tcW w:w="0" w:type="auto"/>
            <w:tcBorders>
              <w:top w:val="single" w:sz="4" w:space="0" w:color="auto"/>
              <w:bottom w:val="single" w:sz="4" w:space="0" w:color="auto"/>
            </w:tcBorders>
            <w:hideMark/>
          </w:tcPr>
          <w:p w14:paraId="73C21B33" w14:textId="77777777" w:rsidR="002038C7" w:rsidRPr="002038C7" w:rsidRDefault="002038C7" w:rsidP="002038C7">
            <w:pPr>
              <w:adjustRightInd w:val="0"/>
              <w:snapToGrid w:val="0"/>
              <w:spacing w:line="360" w:lineRule="auto"/>
              <w:jc w:val="both"/>
              <w:rPr>
                <w:rFonts w:ascii="Book Antiqua" w:eastAsia="SimSun" w:hAnsi="Book Antiqua" w:cs="SimSun"/>
                <w:b/>
                <w:bCs/>
                <w:color w:val="000000"/>
                <w:lang w:eastAsia="zh-CN"/>
              </w:rPr>
            </w:pPr>
            <w:r w:rsidRPr="002038C7">
              <w:rPr>
                <w:rFonts w:ascii="Book Antiqua" w:eastAsia="SimSun" w:hAnsi="Book Antiqua" w:cs="SimSun"/>
                <w:b/>
                <w:bCs/>
                <w:color w:val="000000"/>
                <w:lang w:eastAsia="zh-CN"/>
              </w:rPr>
              <w:t>Cox multivariate HR (95%CI)</w:t>
            </w:r>
          </w:p>
        </w:tc>
        <w:tc>
          <w:tcPr>
            <w:tcW w:w="0" w:type="auto"/>
            <w:tcBorders>
              <w:top w:val="single" w:sz="4" w:space="0" w:color="auto"/>
              <w:bottom w:val="single" w:sz="4" w:space="0" w:color="auto"/>
            </w:tcBorders>
            <w:hideMark/>
          </w:tcPr>
          <w:p w14:paraId="789A5D06" w14:textId="77777777" w:rsidR="002038C7" w:rsidRPr="002038C7" w:rsidRDefault="002038C7" w:rsidP="002038C7">
            <w:pPr>
              <w:adjustRightInd w:val="0"/>
              <w:snapToGrid w:val="0"/>
              <w:spacing w:line="360" w:lineRule="auto"/>
              <w:jc w:val="both"/>
              <w:rPr>
                <w:rFonts w:ascii="Book Antiqua" w:eastAsia="SimSun" w:hAnsi="Book Antiqua" w:cs="SimSun"/>
                <w:b/>
                <w:bCs/>
                <w:color w:val="000000"/>
                <w:lang w:eastAsia="zh-CN"/>
              </w:rPr>
            </w:pPr>
            <w:r w:rsidRPr="002038C7">
              <w:rPr>
                <w:rFonts w:ascii="Book Antiqua" w:eastAsia="SimSun" w:hAnsi="Book Antiqua" w:cs="SimSun"/>
                <w:b/>
                <w:bCs/>
                <w:color w:val="000000"/>
                <w:lang w:eastAsia="zh-CN"/>
              </w:rPr>
              <w:t xml:space="preserve">Cox multivariate likelihood ratio </w:t>
            </w:r>
            <w:r w:rsidRPr="002038C7">
              <w:rPr>
                <w:rFonts w:ascii="Book Antiqua" w:eastAsia="SimSun" w:hAnsi="Book Antiqua" w:cs="SimSun"/>
                <w:b/>
                <w:bCs/>
                <w:i/>
                <w:iCs/>
                <w:color w:val="000000"/>
                <w:lang w:eastAsia="zh-CN"/>
              </w:rPr>
              <w:t>P</w:t>
            </w:r>
            <w:r w:rsidRPr="002038C7">
              <w:rPr>
                <w:rFonts w:ascii="Book Antiqua" w:eastAsia="SimSun" w:hAnsi="Book Antiqua" w:cs="SimSun"/>
                <w:b/>
                <w:bCs/>
                <w:color w:val="000000"/>
                <w:lang w:eastAsia="zh-CN"/>
              </w:rPr>
              <w:t xml:space="preserve"> value (</w:t>
            </w:r>
            <w:r w:rsidRPr="002038C7">
              <w:rPr>
                <w:rFonts w:ascii="Book Antiqua" w:eastAsia="SimSun" w:hAnsi="Book Antiqua" w:cs="SimSun"/>
                <w:b/>
                <w:bCs/>
                <w:i/>
                <w:iCs/>
                <w:color w:val="000000"/>
                <w:lang w:eastAsia="zh-CN"/>
              </w:rPr>
              <w:t>n</w:t>
            </w:r>
            <w:r w:rsidRPr="002038C7">
              <w:rPr>
                <w:rFonts w:ascii="Book Antiqua" w:eastAsia="SimSun" w:hAnsi="Book Antiqua" w:cs="SimSun"/>
                <w:b/>
                <w:bCs/>
                <w:color w:val="000000"/>
                <w:lang w:eastAsia="zh-CN"/>
              </w:rPr>
              <w:t xml:space="preserve"> = 15618)</w:t>
            </w:r>
          </w:p>
        </w:tc>
      </w:tr>
      <w:tr w:rsidR="00F76DD7" w:rsidRPr="002038C7" w14:paraId="0675D07A" w14:textId="77777777" w:rsidTr="00F76DD7">
        <w:tc>
          <w:tcPr>
            <w:tcW w:w="0" w:type="auto"/>
            <w:tcBorders>
              <w:top w:val="single" w:sz="4" w:space="0" w:color="auto"/>
            </w:tcBorders>
            <w:hideMark/>
          </w:tcPr>
          <w:p w14:paraId="08B824E8"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Age at diagnosis</w:t>
            </w:r>
          </w:p>
        </w:tc>
        <w:tc>
          <w:tcPr>
            <w:tcW w:w="0" w:type="auto"/>
            <w:tcBorders>
              <w:top w:val="single" w:sz="4" w:space="0" w:color="auto"/>
            </w:tcBorders>
            <w:hideMark/>
          </w:tcPr>
          <w:p w14:paraId="1B6C88B0"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27114</w:t>
            </w:r>
          </w:p>
        </w:tc>
        <w:tc>
          <w:tcPr>
            <w:tcW w:w="0" w:type="auto"/>
            <w:tcBorders>
              <w:top w:val="single" w:sz="4" w:space="0" w:color="auto"/>
            </w:tcBorders>
            <w:hideMark/>
          </w:tcPr>
          <w:p w14:paraId="2DC48874"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5281 (19%)</w:t>
            </w:r>
          </w:p>
        </w:tc>
        <w:tc>
          <w:tcPr>
            <w:tcW w:w="0" w:type="auto"/>
            <w:tcBorders>
              <w:top w:val="single" w:sz="4" w:space="0" w:color="auto"/>
            </w:tcBorders>
            <w:hideMark/>
          </w:tcPr>
          <w:p w14:paraId="67B38CAD" w14:textId="1F7414B0" w:rsidR="002038C7" w:rsidRPr="002038C7" w:rsidRDefault="00A01870" w:rsidP="002038C7">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73.3</w:t>
            </w:r>
            <w:r w:rsidR="002038C7" w:rsidRPr="002038C7">
              <w:rPr>
                <w:rFonts w:ascii="Book Antiqua" w:eastAsia="SimSun" w:hAnsi="Book Antiqua" w:cs="SimSun"/>
                <w:color w:val="000000"/>
                <w:lang w:eastAsia="zh-CN"/>
              </w:rPr>
              <w:t xml:space="preserve"> (72.6</w:t>
            </w:r>
            <w:r>
              <w:rPr>
                <w:rFonts w:ascii="Book Antiqua" w:eastAsia="SimSun" w:hAnsi="Book Antiqua" w:cs="SimSun"/>
                <w:color w:val="000000"/>
                <w:lang w:eastAsia="zh-CN"/>
              </w:rPr>
              <w:t>, 74.0</w:t>
            </w:r>
            <w:r w:rsidR="002038C7" w:rsidRPr="002038C7">
              <w:rPr>
                <w:rFonts w:ascii="Book Antiqua" w:eastAsia="SimSun" w:hAnsi="Book Antiqua" w:cs="SimSun"/>
                <w:color w:val="000000"/>
                <w:lang w:eastAsia="zh-CN"/>
              </w:rPr>
              <w:t>)</w:t>
            </w:r>
          </w:p>
        </w:tc>
        <w:tc>
          <w:tcPr>
            <w:tcW w:w="0" w:type="auto"/>
            <w:tcBorders>
              <w:top w:val="single" w:sz="4" w:space="0" w:color="auto"/>
            </w:tcBorders>
            <w:hideMark/>
          </w:tcPr>
          <w:p w14:paraId="6E28AE13"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1.03 (1.03, 1.04)</w:t>
            </w:r>
          </w:p>
        </w:tc>
        <w:tc>
          <w:tcPr>
            <w:tcW w:w="0" w:type="auto"/>
            <w:tcBorders>
              <w:top w:val="single" w:sz="4" w:space="0" w:color="auto"/>
            </w:tcBorders>
            <w:hideMark/>
          </w:tcPr>
          <w:p w14:paraId="29AAF7F4"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&lt; 0.0001</w:t>
            </w:r>
          </w:p>
        </w:tc>
        <w:tc>
          <w:tcPr>
            <w:tcW w:w="0" w:type="auto"/>
            <w:tcBorders>
              <w:top w:val="single" w:sz="4" w:space="0" w:color="auto"/>
            </w:tcBorders>
            <w:hideMark/>
          </w:tcPr>
          <w:p w14:paraId="1EF71872"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1.02 (1.02, 1.02)</w:t>
            </w:r>
          </w:p>
        </w:tc>
        <w:tc>
          <w:tcPr>
            <w:tcW w:w="0" w:type="auto"/>
            <w:tcBorders>
              <w:top w:val="single" w:sz="4" w:space="0" w:color="auto"/>
            </w:tcBorders>
            <w:hideMark/>
          </w:tcPr>
          <w:p w14:paraId="087187DD"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&lt; 0.0001</w:t>
            </w:r>
          </w:p>
        </w:tc>
      </w:tr>
      <w:tr w:rsidR="00F76DD7" w:rsidRPr="002038C7" w14:paraId="50182260" w14:textId="77777777" w:rsidTr="00F76DD7">
        <w:tc>
          <w:tcPr>
            <w:tcW w:w="0" w:type="auto"/>
            <w:hideMark/>
          </w:tcPr>
          <w:p w14:paraId="70CB8BB8"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Sex</w:t>
            </w:r>
          </w:p>
        </w:tc>
        <w:tc>
          <w:tcPr>
            <w:tcW w:w="0" w:type="auto"/>
            <w:hideMark/>
          </w:tcPr>
          <w:p w14:paraId="4BBC02E9"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c>
          <w:tcPr>
            <w:tcW w:w="0" w:type="auto"/>
            <w:hideMark/>
          </w:tcPr>
          <w:p w14:paraId="06C8823C"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c>
          <w:tcPr>
            <w:tcW w:w="0" w:type="auto"/>
            <w:hideMark/>
          </w:tcPr>
          <w:p w14:paraId="5538E640"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c>
          <w:tcPr>
            <w:tcW w:w="0" w:type="auto"/>
            <w:hideMark/>
          </w:tcPr>
          <w:p w14:paraId="02E616C5"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c>
          <w:tcPr>
            <w:tcW w:w="0" w:type="auto"/>
            <w:hideMark/>
          </w:tcPr>
          <w:p w14:paraId="50043E29"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&lt; 0.0001</w:t>
            </w:r>
          </w:p>
        </w:tc>
        <w:tc>
          <w:tcPr>
            <w:tcW w:w="0" w:type="auto"/>
            <w:hideMark/>
          </w:tcPr>
          <w:p w14:paraId="4DD18662"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c>
          <w:tcPr>
            <w:tcW w:w="0" w:type="auto"/>
            <w:hideMark/>
          </w:tcPr>
          <w:p w14:paraId="7A1D4620"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&lt; 0.0001</w:t>
            </w:r>
          </w:p>
        </w:tc>
      </w:tr>
      <w:tr w:rsidR="00F76DD7" w:rsidRPr="002038C7" w14:paraId="63A77063" w14:textId="77777777" w:rsidTr="00F76DD7">
        <w:tc>
          <w:tcPr>
            <w:tcW w:w="0" w:type="auto"/>
            <w:hideMark/>
          </w:tcPr>
          <w:p w14:paraId="48EB942B" w14:textId="77777777" w:rsidR="002038C7" w:rsidRPr="002038C7" w:rsidRDefault="002038C7" w:rsidP="002038C7">
            <w:pPr>
              <w:adjustRightInd w:val="0"/>
              <w:snapToGrid w:val="0"/>
              <w:spacing w:line="360" w:lineRule="auto"/>
              <w:ind w:firstLineChars="50" w:firstLine="120"/>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Female</w:t>
            </w:r>
          </w:p>
        </w:tc>
        <w:tc>
          <w:tcPr>
            <w:tcW w:w="0" w:type="auto"/>
            <w:hideMark/>
          </w:tcPr>
          <w:p w14:paraId="10A0008D"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10502</w:t>
            </w:r>
          </w:p>
        </w:tc>
        <w:tc>
          <w:tcPr>
            <w:tcW w:w="0" w:type="auto"/>
            <w:hideMark/>
          </w:tcPr>
          <w:p w14:paraId="6541ED46"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1869 (18%)</w:t>
            </w:r>
          </w:p>
        </w:tc>
        <w:tc>
          <w:tcPr>
            <w:tcW w:w="0" w:type="auto"/>
            <w:hideMark/>
          </w:tcPr>
          <w:p w14:paraId="2D387E48" w14:textId="05A3D93D" w:rsidR="002038C7" w:rsidRPr="002038C7" w:rsidRDefault="00A01870" w:rsidP="002038C7">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75.5 (74.4, 76.6</w:t>
            </w:r>
            <w:r w:rsidR="002038C7" w:rsidRPr="002038C7">
              <w:rPr>
                <w:rFonts w:ascii="Book Antiqua" w:eastAsia="SimSun" w:hAnsi="Book Antiqua" w:cs="SimSun"/>
                <w:color w:val="000000"/>
                <w:lang w:eastAsia="zh-CN"/>
              </w:rPr>
              <w:t>)</w:t>
            </w:r>
          </w:p>
        </w:tc>
        <w:tc>
          <w:tcPr>
            <w:tcW w:w="0" w:type="auto"/>
            <w:hideMark/>
          </w:tcPr>
          <w:p w14:paraId="6B51608D"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c>
          <w:tcPr>
            <w:tcW w:w="0" w:type="auto"/>
            <w:hideMark/>
          </w:tcPr>
          <w:p w14:paraId="2BF1FD9B"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c>
          <w:tcPr>
            <w:tcW w:w="0" w:type="auto"/>
            <w:hideMark/>
          </w:tcPr>
          <w:p w14:paraId="7D9AEADD"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c>
          <w:tcPr>
            <w:tcW w:w="0" w:type="auto"/>
            <w:hideMark/>
          </w:tcPr>
          <w:p w14:paraId="3B310C08"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r>
      <w:tr w:rsidR="00F76DD7" w:rsidRPr="002038C7" w14:paraId="1D165A6F" w14:textId="77777777" w:rsidTr="00F76DD7">
        <w:tc>
          <w:tcPr>
            <w:tcW w:w="0" w:type="auto"/>
            <w:hideMark/>
          </w:tcPr>
          <w:p w14:paraId="298F6BDE" w14:textId="77777777" w:rsidR="002038C7" w:rsidRPr="002038C7" w:rsidRDefault="002038C7" w:rsidP="002038C7">
            <w:pPr>
              <w:adjustRightInd w:val="0"/>
              <w:snapToGrid w:val="0"/>
              <w:spacing w:line="360" w:lineRule="auto"/>
              <w:ind w:firstLineChars="50" w:firstLine="120"/>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Male</w:t>
            </w:r>
          </w:p>
        </w:tc>
        <w:tc>
          <w:tcPr>
            <w:tcW w:w="0" w:type="auto"/>
            <w:hideMark/>
          </w:tcPr>
          <w:p w14:paraId="7E29FEAF"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16612</w:t>
            </w:r>
          </w:p>
        </w:tc>
        <w:tc>
          <w:tcPr>
            <w:tcW w:w="0" w:type="auto"/>
            <w:hideMark/>
          </w:tcPr>
          <w:p w14:paraId="2C1C7404"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3412 (21%)</w:t>
            </w:r>
          </w:p>
        </w:tc>
        <w:tc>
          <w:tcPr>
            <w:tcW w:w="0" w:type="auto"/>
            <w:hideMark/>
          </w:tcPr>
          <w:p w14:paraId="5A9B7B45" w14:textId="40A8FEF4" w:rsidR="002038C7" w:rsidRPr="002038C7" w:rsidRDefault="00A01870" w:rsidP="002038C7">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71.9 (70.9, 72.8</w:t>
            </w:r>
            <w:r w:rsidR="002038C7" w:rsidRPr="002038C7">
              <w:rPr>
                <w:rFonts w:ascii="Book Antiqua" w:eastAsia="SimSun" w:hAnsi="Book Antiqua" w:cs="SimSun"/>
                <w:color w:val="000000"/>
                <w:lang w:eastAsia="zh-CN"/>
              </w:rPr>
              <w:t>)</w:t>
            </w:r>
          </w:p>
        </w:tc>
        <w:tc>
          <w:tcPr>
            <w:tcW w:w="0" w:type="auto"/>
            <w:hideMark/>
          </w:tcPr>
          <w:p w14:paraId="19D4DA4A"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1.19 (1.13, 1.26)</w:t>
            </w:r>
          </w:p>
        </w:tc>
        <w:tc>
          <w:tcPr>
            <w:tcW w:w="0" w:type="auto"/>
            <w:hideMark/>
          </w:tcPr>
          <w:p w14:paraId="15C702A8"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c>
          <w:tcPr>
            <w:tcW w:w="0" w:type="auto"/>
            <w:hideMark/>
          </w:tcPr>
          <w:p w14:paraId="0EBD9C3C"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1.23 (1.14, 1.32)</w:t>
            </w:r>
          </w:p>
        </w:tc>
        <w:tc>
          <w:tcPr>
            <w:tcW w:w="0" w:type="auto"/>
            <w:hideMark/>
          </w:tcPr>
          <w:p w14:paraId="1B1F5BED"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r>
      <w:tr w:rsidR="00F76DD7" w:rsidRPr="002038C7" w14:paraId="6BFDBC6F" w14:textId="77777777" w:rsidTr="00F76DD7">
        <w:tc>
          <w:tcPr>
            <w:tcW w:w="0" w:type="auto"/>
            <w:hideMark/>
          </w:tcPr>
          <w:p w14:paraId="7D9804CD"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roofErr w:type="spellStart"/>
            <w:r w:rsidRPr="002038C7">
              <w:rPr>
                <w:rFonts w:ascii="Book Antiqua" w:eastAsia="SimSun" w:hAnsi="Book Antiqua" w:cs="SimSun"/>
                <w:color w:val="000000"/>
                <w:lang w:eastAsia="zh-CN"/>
              </w:rPr>
              <w:t>Charleson</w:t>
            </w:r>
            <w:proofErr w:type="spellEnd"/>
            <w:r w:rsidRPr="002038C7">
              <w:rPr>
                <w:rFonts w:ascii="Book Antiqua" w:eastAsia="SimSun" w:hAnsi="Book Antiqua" w:cs="SimSun"/>
                <w:color w:val="000000"/>
                <w:lang w:eastAsia="zh-CN"/>
              </w:rPr>
              <w:t xml:space="preserve"> comorbidity score</w:t>
            </w:r>
          </w:p>
        </w:tc>
        <w:tc>
          <w:tcPr>
            <w:tcW w:w="0" w:type="auto"/>
            <w:hideMark/>
          </w:tcPr>
          <w:p w14:paraId="4BFD1A51"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c>
          <w:tcPr>
            <w:tcW w:w="0" w:type="auto"/>
            <w:hideMark/>
          </w:tcPr>
          <w:p w14:paraId="47E77A34"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c>
          <w:tcPr>
            <w:tcW w:w="0" w:type="auto"/>
            <w:hideMark/>
          </w:tcPr>
          <w:p w14:paraId="1648027F"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c>
          <w:tcPr>
            <w:tcW w:w="0" w:type="auto"/>
            <w:hideMark/>
          </w:tcPr>
          <w:p w14:paraId="6394814D"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c>
          <w:tcPr>
            <w:tcW w:w="0" w:type="auto"/>
            <w:hideMark/>
          </w:tcPr>
          <w:p w14:paraId="53314588"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&lt; 0.0001</w:t>
            </w:r>
          </w:p>
        </w:tc>
        <w:tc>
          <w:tcPr>
            <w:tcW w:w="0" w:type="auto"/>
            <w:hideMark/>
          </w:tcPr>
          <w:p w14:paraId="24455517"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c>
          <w:tcPr>
            <w:tcW w:w="0" w:type="auto"/>
            <w:hideMark/>
          </w:tcPr>
          <w:p w14:paraId="12DE0F4D"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&lt; 0.0001</w:t>
            </w:r>
          </w:p>
        </w:tc>
      </w:tr>
      <w:tr w:rsidR="00F76DD7" w:rsidRPr="002038C7" w14:paraId="4604BEEE" w14:textId="77777777" w:rsidTr="00F76DD7">
        <w:tc>
          <w:tcPr>
            <w:tcW w:w="0" w:type="auto"/>
            <w:hideMark/>
          </w:tcPr>
          <w:p w14:paraId="0032E8C3" w14:textId="77777777" w:rsidR="002038C7" w:rsidRPr="002038C7" w:rsidRDefault="002038C7" w:rsidP="002038C7">
            <w:pPr>
              <w:adjustRightInd w:val="0"/>
              <w:snapToGrid w:val="0"/>
              <w:spacing w:line="360" w:lineRule="auto"/>
              <w:ind w:firstLineChars="50" w:firstLine="120"/>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0</w:t>
            </w:r>
          </w:p>
        </w:tc>
        <w:tc>
          <w:tcPr>
            <w:tcW w:w="0" w:type="auto"/>
            <w:hideMark/>
          </w:tcPr>
          <w:p w14:paraId="3C182CAC"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20949</w:t>
            </w:r>
          </w:p>
        </w:tc>
        <w:tc>
          <w:tcPr>
            <w:tcW w:w="0" w:type="auto"/>
            <w:hideMark/>
          </w:tcPr>
          <w:p w14:paraId="0676A64B"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3656 (17%)</w:t>
            </w:r>
          </w:p>
        </w:tc>
        <w:tc>
          <w:tcPr>
            <w:tcW w:w="0" w:type="auto"/>
            <w:hideMark/>
          </w:tcPr>
          <w:p w14:paraId="10D64B03" w14:textId="71CC2236" w:rsidR="002038C7" w:rsidRPr="002038C7" w:rsidRDefault="00A01870" w:rsidP="002038C7">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75.7 (74.9, 76.5</w:t>
            </w:r>
            <w:r w:rsidR="002038C7" w:rsidRPr="002038C7">
              <w:rPr>
                <w:rFonts w:ascii="Book Antiqua" w:eastAsia="SimSun" w:hAnsi="Book Antiqua" w:cs="SimSun"/>
                <w:color w:val="000000"/>
                <w:lang w:eastAsia="zh-CN"/>
              </w:rPr>
              <w:t>)</w:t>
            </w:r>
          </w:p>
        </w:tc>
        <w:tc>
          <w:tcPr>
            <w:tcW w:w="0" w:type="auto"/>
            <w:hideMark/>
          </w:tcPr>
          <w:p w14:paraId="08087BAC"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c>
          <w:tcPr>
            <w:tcW w:w="0" w:type="auto"/>
            <w:hideMark/>
          </w:tcPr>
          <w:p w14:paraId="487D3732"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c>
          <w:tcPr>
            <w:tcW w:w="0" w:type="auto"/>
            <w:hideMark/>
          </w:tcPr>
          <w:p w14:paraId="06BB5E79"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c>
          <w:tcPr>
            <w:tcW w:w="0" w:type="auto"/>
            <w:hideMark/>
          </w:tcPr>
          <w:p w14:paraId="5D23EB3F"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r>
      <w:tr w:rsidR="00F76DD7" w:rsidRPr="002038C7" w14:paraId="4E7BEE60" w14:textId="77777777" w:rsidTr="00F76DD7">
        <w:tc>
          <w:tcPr>
            <w:tcW w:w="0" w:type="auto"/>
            <w:hideMark/>
          </w:tcPr>
          <w:p w14:paraId="3F1D91A5" w14:textId="77777777" w:rsidR="002038C7" w:rsidRPr="002038C7" w:rsidRDefault="002038C7" w:rsidP="002038C7">
            <w:pPr>
              <w:adjustRightInd w:val="0"/>
              <w:snapToGrid w:val="0"/>
              <w:spacing w:line="360" w:lineRule="auto"/>
              <w:ind w:firstLineChars="50" w:firstLine="120"/>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1</w:t>
            </w:r>
          </w:p>
        </w:tc>
        <w:tc>
          <w:tcPr>
            <w:tcW w:w="0" w:type="auto"/>
            <w:hideMark/>
          </w:tcPr>
          <w:p w14:paraId="6C6930F8"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4792</w:t>
            </w:r>
          </w:p>
        </w:tc>
        <w:tc>
          <w:tcPr>
            <w:tcW w:w="0" w:type="auto"/>
            <w:hideMark/>
          </w:tcPr>
          <w:p w14:paraId="1A88859E"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1202 (25%)</w:t>
            </w:r>
          </w:p>
        </w:tc>
        <w:tc>
          <w:tcPr>
            <w:tcW w:w="0" w:type="auto"/>
            <w:hideMark/>
          </w:tcPr>
          <w:p w14:paraId="027ACB0E" w14:textId="6CFFF3AC" w:rsidR="002038C7" w:rsidRPr="002038C7" w:rsidRDefault="00A01870" w:rsidP="002038C7">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67.4</w:t>
            </w:r>
            <w:r w:rsidR="002038C7" w:rsidRPr="002038C7">
              <w:rPr>
                <w:rFonts w:ascii="Book Antiqua" w:eastAsia="SimSun" w:hAnsi="Book Antiqua" w:cs="SimSun"/>
                <w:color w:val="000000"/>
                <w:lang w:eastAsia="zh-CN"/>
              </w:rPr>
              <w:t xml:space="preserve"> (65.6</w:t>
            </w:r>
            <w:r>
              <w:rPr>
                <w:rFonts w:ascii="Book Antiqua" w:eastAsia="SimSun" w:hAnsi="Book Antiqua" w:cs="SimSun"/>
                <w:color w:val="000000"/>
                <w:lang w:eastAsia="zh-CN"/>
              </w:rPr>
              <w:t>, 69.1</w:t>
            </w:r>
            <w:r w:rsidR="002038C7" w:rsidRPr="002038C7">
              <w:rPr>
                <w:rFonts w:ascii="Book Antiqua" w:eastAsia="SimSun" w:hAnsi="Book Antiqua" w:cs="SimSun"/>
                <w:color w:val="000000"/>
                <w:lang w:eastAsia="zh-CN"/>
              </w:rPr>
              <w:t>)</w:t>
            </w:r>
          </w:p>
        </w:tc>
        <w:tc>
          <w:tcPr>
            <w:tcW w:w="0" w:type="auto"/>
            <w:hideMark/>
          </w:tcPr>
          <w:p w14:paraId="3BCC8498"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1.43 (1.34, 1.53)</w:t>
            </w:r>
          </w:p>
        </w:tc>
        <w:tc>
          <w:tcPr>
            <w:tcW w:w="0" w:type="auto"/>
            <w:hideMark/>
          </w:tcPr>
          <w:p w14:paraId="30079104"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c>
          <w:tcPr>
            <w:tcW w:w="0" w:type="auto"/>
            <w:hideMark/>
          </w:tcPr>
          <w:p w14:paraId="2D53101C"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1.25 (1.14, 1.36)</w:t>
            </w:r>
          </w:p>
        </w:tc>
        <w:tc>
          <w:tcPr>
            <w:tcW w:w="0" w:type="auto"/>
            <w:hideMark/>
          </w:tcPr>
          <w:p w14:paraId="669DCADA"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r>
      <w:tr w:rsidR="00F76DD7" w:rsidRPr="002038C7" w14:paraId="0112C2AA" w14:textId="77777777" w:rsidTr="00F76DD7">
        <w:tc>
          <w:tcPr>
            <w:tcW w:w="0" w:type="auto"/>
            <w:hideMark/>
          </w:tcPr>
          <w:p w14:paraId="0374C945" w14:textId="77777777" w:rsidR="002038C7" w:rsidRPr="002038C7" w:rsidRDefault="002038C7" w:rsidP="002038C7">
            <w:pPr>
              <w:adjustRightInd w:val="0"/>
              <w:snapToGrid w:val="0"/>
              <w:spacing w:line="360" w:lineRule="auto"/>
              <w:ind w:firstLineChars="50" w:firstLine="120"/>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2+</w:t>
            </w:r>
          </w:p>
        </w:tc>
        <w:tc>
          <w:tcPr>
            <w:tcW w:w="0" w:type="auto"/>
            <w:hideMark/>
          </w:tcPr>
          <w:p w14:paraId="325A213A"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1373</w:t>
            </w:r>
          </w:p>
        </w:tc>
        <w:tc>
          <w:tcPr>
            <w:tcW w:w="0" w:type="auto"/>
            <w:hideMark/>
          </w:tcPr>
          <w:p w14:paraId="46B97AA6"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423 (31%</w:t>
            </w:r>
            <w:r w:rsidRPr="002038C7">
              <w:rPr>
                <w:rFonts w:ascii="Book Antiqua" w:eastAsia="SimSun" w:hAnsi="Book Antiqua" w:cs="SimSun"/>
                <w:color w:val="000000"/>
                <w:lang w:eastAsia="zh-CN"/>
              </w:rPr>
              <w:lastRenderedPageBreak/>
              <w:t>)</w:t>
            </w:r>
          </w:p>
        </w:tc>
        <w:tc>
          <w:tcPr>
            <w:tcW w:w="0" w:type="auto"/>
            <w:hideMark/>
          </w:tcPr>
          <w:p w14:paraId="54A2FE35" w14:textId="4157B00F" w:rsidR="002038C7" w:rsidRPr="002038C7" w:rsidRDefault="00A01870" w:rsidP="002038C7">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lastRenderedPageBreak/>
              <w:t xml:space="preserve">58.5 (55.0, </w:t>
            </w:r>
            <w:r>
              <w:rPr>
                <w:rFonts w:ascii="Book Antiqua" w:eastAsia="SimSun" w:hAnsi="Book Antiqua" w:cs="SimSun"/>
                <w:color w:val="000000"/>
                <w:lang w:eastAsia="zh-CN"/>
              </w:rPr>
              <w:lastRenderedPageBreak/>
              <w:t>62.0</w:t>
            </w:r>
            <w:r w:rsidR="002038C7" w:rsidRPr="002038C7">
              <w:rPr>
                <w:rFonts w:ascii="Book Antiqua" w:eastAsia="SimSun" w:hAnsi="Book Antiqua" w:cs="SimSun"/>
                <w:color w:val="000000"/>
                <w:lang w:eastAsia="zh-CN"/>
              </w:rPr>
              <w:t>)</w:t>
            </w:r>
          </w:p>
        </w:tc>
        <w:tc>
          <w:tcPr>
            <w:tcW w:w="0" w:type="auto"/>
            <w:hideMark/>
          </w:tcPr>
          <w:p w14:paraId="0BFF112C"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lastRenderedPageBreak/>
              <w:t xml:space="preserve">2.00 (1.81, </w:t>
            </w:r>
            <w:r w:rsidRPr="002038C7">
              <w:rPr>
                <w:rFonts w:ascii="Book Antiqua" w:eastAsia="SimSun" w:hAnsi="Book Antiqua" w:cs="SimSun"/>
                <w:color w:val="000000"/>
                <w:lang w:eastAsia="zh-CN"/>
              </w:rPr>
              <w:lastRenderedPageBreak/>
              <w:t>2.22)</w:t>
            </w:r>
          </w:p>
        </w:tc>
        <w:tc>
          <w:tcPr>
            <w:tcW w:w="0" w:type="auto"/>
            <w:hideMark/>
          </w:tcPr>
          <w:p w14:paraId="53427743"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c>
          <w:tcPr>
            <w:tcW w:w="0" w:type="auto"/>
            <w:hideMark/>
          </w:tcPr>
          <w:p w14:paraId="37E61A9C"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1.59 (1.38, 1.82)</w:t>
            </w:r>
          </w:p>
        </w:tc>
        <w:tc>
          <w:tcPr>
            <w:tcW w:w="0" w:type="auto"/>
            <w:hideMark/>
          </w:tcPr>
          <w:p w14:paraId="1197A146"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r>
      <w:tr w:rsidR="00F76DD7" w:rsidRPr="002038C7" w14:paraId="24F8802C" w14:textId="77777777" w:rsidTr="00F76DD7">
        <w:tc>
          <w:tcPr>
            <w:tcW w:w="0" w:type="auto"/>
            <w:hideMark/>
          </w:tcPr>
          <w:p w14:paraId="47C2AB21"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Race </w:t>
            </w:r>
          </w:p>
        </w:tc>
        <w:tc>
          <w:tcPr>
            <w:tcW w:w="0" w:type="auto"/>
            <w:hideMark/>
          </w:tcPr>
          <w:p w14:paraId="122BF3C0"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c>
          <w:tcPr>
            <w:tcW w:w="0" w:type="auto"/>
            <w:hideMark/>
          </w:tcPr>
          <w:p w14:paraId="3B32B4C3"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c>
          <w:tcPr>
            <w:tcW w:w="0" w:type="auto"/>
            <w:hideMark/>
          </w:tcPr>
          <w:p w14:paraId="234D7688"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c>
          <w:tcPr>
            <w:tcW w:w="0" w:type="auto"/>
            <w:hideMark/>
          </w:tcPr>
          <w:p w14:paraId="6DC90324"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c>
          <w:tcPr>
            <w:tcW w:w="0" w:type="auto"/>
            <w:hideMark/>
          </w:tcPr>
          <w:p w14:paraId="538A5DB5"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&lt; 0.0001</w:t>
            </w:r>
          </w:p>
        </w:tc>
        <w:tc>
          <w:tcPr>
            <w:tcW w:w="0" w:type="auto"/>
            <w:hideMark/>
          </w:tcPr>
          <w:p w14:paraId="7E39DCAA"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c>
          <w:tcPr>
            <w:tcW w:w="0" w:type="auto"/>
            <w:hideMark/>
          </w:tcPr>
          <w:p w14:paraId="0CD365E3"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0.3372</w:t>
            </w:r>
          </w:p>
        </w:tc>
      </w:tr>
      <w:tr w:rsidR="00F76DD7" w:rsidRPr="002038C7" w14:paraId="045E5617" w14:textId="77777777" w:rsidTr="00F76DD7">
        <w:tc>
          <w:tcPr>
            <w:tcW w:w="0" w:type="auto"/>
            <w:hideMark/>
          </w:tcPr>
          <w:p w14:paraId="6C59CF21" w14:textId="77777777" w:rsidR="002038C7" w:rsidRPr="002038C7" w:rsidRDefault="002038C7" w:rsidP="002038C7">
            <w:pPr>
              <w:adjustRightInd w:val="0"/>
              <w:snapToGrid w:val="0"/>
              <w:spacing w:line="360" w:lineRule="auto"/>
              <w:ind w:firstLineChars="50" w:firstLine="120"/>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Black</w:t>
            </w:r>
          </w:p>
        </w:tc>
        <w:tc>
          <w:tcPr>
            <w:tcW w:w="0" w:type="auto"/>
            <w:hideMark/>
          </w:tcPr>
          <w:p w14:paraId="4C6C1934"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2307</w:t>
            </w:r>
          </w:p>
        </w:tc>
        <w:tc>
          <w:tcPr>
            <w:tcW w:w="0" w:type="auto"/>
            <w:hideMark/>
          </w:tcPr>
          <w:p w14:paraId="6A0FAF3D"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508 (22%)</w:t>
            </w:r>
          </w:p>
        </w:tc>
        <w:tc>
          <w:tcPr>
            <w:tcW w:w="0" w:type="auto"/>
            <w:hideMark/>
          </w:tcPr>
          <w:p w14:paraId="76C29EB5" w14:textId="0374D294" w:rsidR="002038C7" w:rsidRPr="002038C7" w:rsidRDefault="00A01870" w:rsidP="002038C7">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69.7 (67.1, 72.2</w:t>
            </w:r>
            <w:r w:rsidR="002038C7" w:rsidRPr="002038C7">
              <w:rPr>
                <w:rFonts w:ascii="Book Antiqua" w:eastAsia="SimSun" w:hAnsi="Book Antiqua" w:cs="SimSun"/>
                <w:color w:val="000000"/>
                <w:lang w:eastAsia="zh-CN"/>
              </w:rPr>
              <w:t>)</w:t>
            </w:r>
          </w:p>
        </w:tc>
        <w:tc>
          <w:tcPr>
            <w:tcW w:w="0" w:type="auto"/>
            <w:hideMark/>
          </w:tcPr>
          <w:p w14:paraId="234F8702"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1.18 (1.08, 1.29)</w:t>
            </w:r>
          </w:p>
        </w:tc>
        <w:tc>
          <w:tcPr>
            <w:tcW w:w="0" w:type="auto"/>
            <w:hideMark/>
          </w:tcPr>
          <w:p w14:paraId="3CFB17F1"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c>
          <w:tcPr>
            <w:tcW w:w="0" w:type="auto"/>
            <w:hideMark/>
          </w:tcPr>
          <w:p w14:paraId="07D24595"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1.04 (0.92, 1.19)</w:t>
            </w:r>
          </w:p>
        </w:tc>
        <w:tc>
          <w:tcPr>
            <w:tcW w:w="0" w:type="auto"/>
            <w:hideMark/>
          </w:tcPr>
          <w:p w14:paraId="28C40E1E"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r>
      <w:tr w:rsidR="00F76DD7" w:rsidRPr="002038C7" w14:paraId="315FD68D" w14:textId="77777777" w:rsidTr="00F76DD7">
        <w:tc>
          <w:tcPr>
            <w:tcW w:w="0" w:type="auto"/>
            <w:hideMark/>
          </w:tcPr>
          <w:p w14:paraId="321964E2" w14:textId="77777777" w:rsidR="002038C7" w:rsidRPr="002038C7" w:rsidRDefault="002038C7" w:rsidP="002038C7">
            <w:pPr>
              <w:adjustRightInd w:val="0"/>
              <w:snapToGrid w:val="0"/>
              <w:spacing w:line="360" w:lineRule="auto"/>
              <w:ind w:firstLineChars="50" w:firstLine="120"/>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Other</w:t>
            </w:r>
          </w:p>
        </w:tc>
        <w:tc>
          <w:tcPr>
            <w:tcW w:w="0" w:type="auto"/>
            <w:hideMark/>
          </w:tcPr>
          <w:p w14:paraId="133FF23E"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1542</w:t>
            </w:r>
          </w:p>
        </w:tc>
        <w:tc>
          <w:tcPr>
            <w:tcW w:w="0" w:type="auto"/>
            <w:hideMark/>
          </w:tcPr>
          <w:p w14:paraId="173CFA96"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246 (16%)</w:t>
            </w:r>
          </w:p>
        </w:tc>
        <w:tc>
          <w:tcPr>
            <w:tcW w:w="0" w:type="auto"/>
            <w:hideMark/>
          </w:tcPr>
          <w:p w14:paraId="1965F99A" w14:textId="578876A9" w:rsidR="002038C7" w:rsidRPr="002038C7" w:rsidRDefault="00A01870" w:rsidP="002038C7">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76.6</w:t>
            </w:r>
            <w:r w:rsidR="002038C7" w:rsidRPr="002038C7">
              <w:rPr>
                <w:rFonts w:ascii="Book Antiqua" w:eastAsia="SimSun" w:hAnsi="Book Antiqua" w:cs="SimSun"/>
                <w:color w:val="000000"/>
                <w:lang w:eastAsia="zh-CN"/>
              </w:rPr>
              <w:t xml:space="preserve"> (73.6</w:t>
            </w:r>
            <w:r>
              <w:rPr>
                <w:rFonts w:ascii="Book Antiqua" w:eastAsia="SimSun" w:hAnsi="Book Antiqua" w:cs="SimSun"/>
                <w:color w:val="000000"/>
                <w:lang w:eastAsia="zh-CN"/>
              </w:rPr>
              <w:t>, 79.5</w:t>
            </w:r>
            <w:r w:rsidR="002038C7" w:rsidRPr="002038C7">
              <w:rPr>
                <w:rFonts w:ascii="Book Antiqua" w:eastAsia="SimSun" w:hAnsi="Book Antiqua" w:cs="SimSun"/>
                <w:color w:val="000000"/>
                <w:lang w:eastAsia="zh-CN"/>
              </w:rPr>
              <w:t>)</w:t>
            </w:r>
          </w:p>
        </w:tc>
        <w:tc>
          <w:tcPr>
            <w:tcW w:w="0" w:type="auto"/>
            <w:hideMark/>
          </w:tcPr>
          <w:p w14:paraId="782549C1"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0.85 (0.74, 0.96)</w:t>
            </w:r>
          </w:p>
        </w:tc>
        <w:tc>
          <w:tcPr>
            <w:tcW w:w="0" w:type="auto"/>
            <w:hideMark/>
          </w:tcPr>
          <w:p w14:paraId="498B75E3"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c>
          <w:tcPr>
            <w:tcW w:w="0" w:type="auto"/>
            <w:hideMark/>
          </w:tcPr>
          <w:p w14:paraId="06365A36"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1.01 (0.85, 1.20)</w:t>
            </w:r>
          </w:p>
        </w:tc>
        <w:tc>
          <w:tcPr>
            <w:tcW w:w="0" w:type="auto"/>
            <w:hideMark/>
          </w:tcPr>
          <w:p w14:paraId="6E2F8DCD"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r>
      <w:tr w:rsidR="00F76DD7" w:rsidRPr="002038C7" w14:paraId="517F200D" w14:textId="77777777" w:rsidTr="00F76DD7">
        <w:tc>
          <w:tcPr>
            <w:tcW w:w="0" w:type="auto"/>
            <w:hideMark/>
          </w:tcPr>
          <w:p w14:paraId="44B6BA69" w14:textId="77777777" w:rsidR="002038C7" w:rsidRPr="002038C7" w:rsidRDefault="002038C7" w:rsidP="002038C7">
            <w:pPr>
              <w:adjustRightInd w:val="0"/>
              <w:snapToGrid w:val="0"/>
              <w:spacing w:line="360" w:lineRule="auto"/>
              <w:ind w:firstLineChars="50" w:firstLine="120"/>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White</w:t>
            </w:r>
          </w:p>
        </w:tc>
        <w:tc>
          <w:tcPr>
            <w:tcW w:w="0" w:type="auto"/>
            <w:hideMark/>
          </w:tcPr>
          <w:p w14:paraId="311A2A28"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23091</w:t>
            </w:r>
          </w:p>
        </w:tc>
        <w:tc>
          <w:tcPr>
            <w:tcW w:w="0" w:type="auto"/>
            <w:hideMark/>
          </w:tcPr>
          <w:p w14:paraId="53D01C78"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4498 (19%)</w:t>
            </w:r>
          </w:p>
        </w:tc>
        <w:tc>
          <w:tcPr>
            <w:tcW w:w="0" w:type="auto"/>
            <w:hideMark/>
          </w:tcPr>
          <w:p w14:paraId="71E0FC8F" w14:textId="2CA6C57A" w:rsidR="002038C7" w:rsidRPr="002038C7" w:rsidRDefault="00A01870" w:rsidP="002038C7">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73.4 (72.7, 74.2</w:t>
            </w:r>
            <w:r w:rsidR="002038C7" w:rsidRPr="002038C7">
              <w:rPr>
                <w:rFonts w:ascii="Book Antiqua" w:eastAsia="SimSun" w:hAnsi="Book Antiqua" w:cs="SimSun"/>
                <w:color w:val="000000"/>
                <w:lang w:eastAsia="zh-CN"/>
              </w:rPr>
              <w:t>)</w:t>
            </w:r>
          </w:p>
        </w:tc>
        <w:tc>
          <w:tcPr>
            <w:tcW w:w="0" w:type="auto"/>
            <w:hideMark/>
          </w:tcPr>
          <w:p w14:paraId="5F45F967"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c>
          <w:tcPr>
            <w:tcW w:w="0" w:type="auto"/>
            <w:hideMark/>
          </w:tcPr>
          <w:p w14:paraId="1A7DBD36"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c>
          <w:tcPr>
            <w:tcW w:w="0" w:type="auto"/>
            <w:hideMark/>
          </w:tcPr>
          <w:p w14:paraId="64D07D75"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c>
          <w:tcPr>
            <w:tcW w:w="0" w:type="auto"/>
            <w:hideMark/>
          </w:tcPr>
          <w:p w14:paraId="2D69DE3A"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r>
      <w:tr w:rsidR="00F76DD7" w:rsidRPr="002038C7" w14:paraId="156A9193" w14:textId="77777777" w:rsidTr="00F76DD7">
        <w:tc>
          <w:tcPr>
            <w:tcW w:w="0" w:type="auto"/>
            <w:hideMark/>
          </w:tcPr>
          <w:p w14:paraId="14FD696B"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Insurance status</w:t>
            </w:r>
          </w:p>
        </w:tc>
        <w:tc>
          <w:tcPr>
            <w:tcW w:w="0" w:type="auto"/>
            <w:hideMark/>
          </w:tcPr>
          <w:p w14:paraId="58C1E76A"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c>
          <w:tcPr>
            <w:tcW w:w="0" w:type="auto"/>
            <w:hideMark/>
          </w:tcPr>
          <w:p w14:paraId="21D7BA88"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c>
          <w:tcPr>
            <w:tcW w:w="0" w:type="auto"/>
            <w:hideMark/>
          </w:tcPr>
          <w:p w14:paraId="6C1BB1E5"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c>
          <w:tcPr>
            <w:tcW w:w="0" w:type="auto"/>
            <w:hideMark/>
          </w:tcPr>
          <w:p w14:paraId="7D848AC2"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c>
          <w:tcPr>
            <w:tcW w:w="0" w:type="auto"/>
            <w:hideMark/>
          </w:tcPr>
          <w:p w14:paraId="60CC3C52"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&lt; 0.0001</w:t>
            </w:r>
          </w:p>
        </w:tc>
        <w:tc>
          <w:tcPr>
            <w:tcW w:w="0" w:type="auto"/>
            <w:hideMark/>
          </w:tcPr>
          <w:p w14:paraId="1632FBC5"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c>
          <w:tcPr>
            <w:tcW w:w="0" w:type="auto"/>
            <w:hideMark/>
          </w:tcPr>
          <w:p w14:paraId="3CF17036"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&lt; 0.0001</w:t>
            </w:r>
          </w:p>
        </w:tc>
      </w:tr>
      <w:tr w:rsidR="00F76DD7" w:rsidRPr="002038C7" w14:paraId="4414B7E9" w14:textId="77777777" w:rsidTr="00F76DD7">
        <w:tc>
          <w:tcPr>
            <w:tcW w:w="0" w:type="auto"/>
            <w:hideMark/>
          </w:tcPr>
          <w:p w14:paraId="345F7298" w14:textId="77777777" w:rsidR="002038C7" w:rsidRPr="002038C7" w:rsidRDefault="002038C7" w:rsidP="002038C7">
            <w:pPr>
              <w:adjustRightInd w:val="0"/>
              <w:snapToGrid w:val="0"/>
              <w:spacing w:line="360" w:lineRule="auto"/>
              <w:ind w:firstLineChars="50" w:firstLine="120"/>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Insurance status unknown</w:t>
            </w:r>
          </w:p>
        </w:tc>
        <w:tc>
          <w:tcPr>
            <w:tcW w:w="0" w:type="auto"/>
            <w:hideMark/>
          </w:tcPr>
          <w:p w14:paraId="4CBC01EB"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382</w:t>
            </w:r>
          </w:p>
        </w:tc>
        <w:tc>
          <w:tcPr>
            <w:tcW w:w="0" w:type="auto"/>
            <w:hideMark/>
          </w:tcPr>
          <w:p w14:paraId="63A25FE6"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64 (17%)</w:t>
            </w:r>
          </w:p>
        </w:tc>
        <w:tc>
          <w:tcPr>
            <w:tcW w:w="0" w:type="auto"/>
            <w:hideMark/>
          </w:tcPr>
          <w:p w14:paraId="6745D7FD" w14:textId="06FD7D15" w:rsidR="002038C7" w:rsidRPr="002038C7" w:rsidRDefault="00A01870" w:rsidP="002038C7">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71.8 (64.8, 78.8</w:t>
            </w:r>
            <w:r w:rsidR="002038C7" w:rsidRPr="002038C7">
              <w:rPr>
                <w:rFonts w:ascii="Book Antiqua" w:eastAsia="SimSun" w:hAnsi="Book Antiqua" w:cs="SimSun"/>
                <w:color w:val="000000"/>
                <w:lang w:eastAsia="zh-CN"/>
              </w:rPr>
              <w:t>)</w:t>
            </w:r>
          </w:p>
        </w:tc>
        <w:tc>
          <w:tcPr>
            <w:tcW w:w="0" w:type="auto"/>
            <w:hideMark/>
          </w:tcPr>
          <w:p w14:paraId="7D7BF227"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1.46 (1.14, 1.88)</w:t>
            </w:r>
          </w:p>
        </w:tc>
        <w:tc>
          <w:tcPr>
            <w:tcW w:w="0" w:type="auto"/>
            <w:hideMark/>
          </w:tcPr>
          <w:p w14:paraId="1705BBEE"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c>
          <w:tcPr>
            <w:tcW w:w="0" w:type="auto"/>
            <w:hideMark/>
          </w:tcPr>
          <w:p w14:paraId="52075361"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0.93 (0.62, 1.39)</w:t>
            </w:r>
          </w:p>
        </w:tc>
        <w:tc>
          <w:tcPr>
            <w:tcW w:w="0" w:type="auto"/>
            <w:hideMark/>
          </w:tcPr>
          <w:p w14:paraId="7E1699BC"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r>
      <w:tr w:rsidR="00F76DD7" w:rsidRPr="002038C7" w14:paraId="5A1E58FE" w14:textId="77777777" w:rsidTr="00F76DD7">
        <w:tc>
          <w:tcPr>
            <w:tcW w:w="0" w:type="auto"/>
            <w:hideMark/>
          </w:tcPr>
          <w:p w14:paraId="69E02DCC" w14:textId="77777777" w:rsidR="002038C7" w:rsidRPr="002038C7" w:rsidRDefault="002038C7" w:rsidP="002038C7">
            <w:pPr>
              <w:adjustRightInd w:val="0"/>
              <w:snapToGrid w:val="0"/>
              <w:spacing w:line="360" w:lineRule="auto"/>
              <w:ind w:firstLineChars="50" w:firstLine="120"/>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Medicare/</w:t>
            </w:r>
            <w:proofErr w:type="spellStart"/>
            <w:r w:rsidRPr="002038C7">
              <w:rPr>
                <w:rFonts w:ascii="Book Antiqua" w:eastAsia="SimSun" w:hAnsi="Book Antiqua" w:cs="SimSun"/>
                <w:color w:val="000000"/>
                <w:lang w:eastAsia="zh-CN"/>
              </w:rPr>
              <w:t>medicaid</w:t>
            </w:r>
            <w:proofErr w:type="spellEnd"/>
            <w:r w:rsidRPr="002038C7">
              <w:rPr>
                <w:rFonts w:ascii="Book Antiqua" w:eastAsia="SimSun" w:hAnsi="Book Antiqua" w:cs="SimSun"/>
                <w:color w:val="000000"/>
                <w:lang w:eastAsia="zh-CN"/>
              </w:rPr>
              <w:t>/other government</w:t>
            </w:r>
          </w:p>
        </w:tc>
        <w:tc>
          <w:tcPr>
            <w:tcW w:w="0" w:type="auto"/>
            <w:hideMark/>
          </w:tcPr>
          <w:p w14:paraId="5849E83D"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11607</w:t>
            </w:r>
          </w:p>
        </w:tc>
        <w:tc>
          <w:tcPr>
            <w:tcW w:w="0" w:type="auto"/>
            <w:hideMark/>
          </w:tcPr>
          <w:p w14:paraId="265F530A"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3039 (26%)</w:t>
            </w:r>
          </w:p>
        </w:tc>
        <w:tc>
          <w:tcPr>
            <w:tcW w:w="0" w:type="auto"/>
            <w:hideMark/>
          </w:tcPr>
          <w:p w14:paraId="3201692C" w14:textId="6A41AA27" w:rsidR="002038C7" w:rsidRPr="002038C7" w:rsidRDefault="00A01870" w:rsidP="002038C7">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64.8 (63.6, 66.0</w:t>
            </w:r>
            <w:r w:rsidR="002038C7" w:rsidRPr="002038C7">
              <w:rPr>
                <w:rFonts w:ascii="Book Antiqua" w:eastAsia="SimSun" w:hAnsi="Book Antiqua" w:cs="SimSun"/>
                <w:color w:val="000000"/>
                <w:lang w:eastAsia="zh-CN"/>
              </w:rPr>
              <w:t>)</w:t>
            </w:r>
          </w:p>
        </w:tc>
        <w:tc>
          <w:tcPr>
            <w:tcW w:w="0" w:type="auto"/>
            <w:hideMark/>
          </w:tcPr>
          <w:p w14:paraId="7B2C7BD9"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2.12 (2.01, 2.25)</w:t>
            </w:r>
          </w:p>
        </w:tc>
        <w:tc>
          <w:tcPr>
            <w:tcW w:w="0" w:type="auto"/>
            <w:hideMark/>
          </w:tcPr>
          <w:p w14:paraId="74981CE1"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c>
          <w:tcPr>
            <w:tcW w:w="0" w:type="auto"/>
            <w:hideMark/>
          </w:tcPr>
          <w:p w14:paraId="0A98D6E8"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1.33 (1.22, 1.46)</w:t>
            </w:r>
          </w:p>
        </w:tc>
        <w:tc>
          <w:tcPr>
            <w:tcW w:w="0" w:type="auto"/>
            <w:hideMark/>
          </w:tcPr>
          <w:p w14:paraId="24793CCD"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r>
      <w:tr w:rsidR="00F76DD7" w:rsidRPr="002038C7" w14:paraId="5E6C2BFC" w14:textId="77777777" w:rsidTr="00F76DD7">
        <w:tc>
          <w:tcPr>
            <w:tcW w:w="0" w:type="auto"/>
            <w:hideMark/>
          </w:tcPr>
          <w:p w14:paraId="5948DDEA" w14:textId="77777777" w:rsidR="002038C7" w:rsidRPr="002038C7" w:rsidRDefault="002038C7" w:rsidP="002038C7">
            <w:pPr>
              <w:adjustRightInd w:val="0"/>
              <w:snapToGrid w:val="0"/>
              <w:spacing w:line="360" w:lineRule="auto"/>
              <w:ind w:firstLineChars="50" w:firstLine="120"/>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Not insured</w:t>
            </w:r>
          </w:p>
        </w:tc>
        <w:tc>
          <w:tcPr>
            <w:tcW w:w="0" w:type="auto"/>
            <w:hideMark/>
          </w:tcPr>
          <w:p w14:paraId="5B764B73"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1357</w:t>
            </w:r>
          </w:p>
        </w:tc>
        <w:tc>
          <w:tcPr>
            <w:tcW w:w="0" w:type="auto"/>
            <w:hideMark/>
          </w:tcPr>
          <w:p w14:paraId="643954C4"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294 (22%)</w:t>
            </w:r>
          </w:p>
        </w:tc>
        <w:tc>
          <w:tcPr>
            <w:tcW w:w="0" w:type="auto"/>
            <w:hideMark/>
          </w:tcPr>
          <w:p w14:paraId="0675C2D1" w14:textId="06731F1A" w:rsidR="002038C7" w:rsidRPr="002038C7" w:rsidRDefault="00A01870" w:rsidP="002038C7">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71.1 (67.9, 74.2</w:t>
            </w:r>
            <w:r w:rsidR="002038C7" w:rsidRPr="002038C7">
              <w:rPr>
                <w:rFonts w:ascii="Book Antiqua" w:eastAsia="SimSun" w:hAnsi="Book Antiqua" w:cs="SimSun"/>
                <w:color w:val="000000"/>
                <w:lang w:eastAsia="zh-CN"/>
              </w:rPr>
              <w:t>)</w:t>
            </w:r>
          </w:p>
        </w:tc>
        <w:tc>
          <w:tcPr>
            <w:tcW w:w="0" w:type="auto"/>
            <w:hideMark/>
          </w:tcPr>
          <w:p w14:paraId="6EBF76B5"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1.61 (1.42, 1.82)</w:t>
            </w:r>
          </w:p>
        </w:tc>
        <w:tc>
          <w:tcPr>
            <w:tcW w:w="0" w:type="auto"/>
            <w:hideMark/>
          </w:tcPr>
          <w:p w14:paraId="4239F318" w14:textId="37A3817E"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c>
          <w:tcPr>
            <w:tcW w:w="0" w:type="auto"/>
            <w:hideMark/>
          </w:tcPr>
          <w:p w14:paraId="442FA46E"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1.14 (0.97, 1.33)</w:t>
            </w:r>
          </w:p>
        </w:tc>
        <w:tc>
          <w:tcPr>
            <w:tcW w:w="0" w:type="auto"/>
            <w:hideMark/>
          </w:tcPr>
          <w:p w14:paraId="72C3D917"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r>
      <w:tr w:rsidR="00F76DD7" w:rsidRPr="002038C7" w14:paraId="35462459" w14:textId="77777777" w:rsidTr="00F76DD7">
        <w:tc>
          <w:tcPr>
            <w:tcW w:w="0" w:type="auto"/>
            <w:hideMark/>
          </w:tcPr>
          <w:p w14:paraId="76E03A49" w14:textId="77777777" w:rsidR="002038C7" w:rsidRPr="002038C7" w:rsidRDefault="002038C7" w:rsidP="002038C7">
            <w:pPr>
              <w:adjustRightInd w:val="0"/>
              <w:snapToGrid w:val="0"/>
              <w:spacing w:line="360" w:lineRule="auto"/>
              <w:ind w:firstLineChars="50" w:firstLine="120"/>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Private insurance/managed care</w:t>
            </w:r>
          </w:p>
        </w:tc>
        <w:tc>
          <w:tcPr>
            <w:tcW w:w="0" w:type="auto"/>
            <w:hideMark/>
          </w:tcPr>
          <w:p w14:paraId="1328F743"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13768</w:t>
            </w:r>
          </w:p>
        </w:tc>
        <w:tc>
          <w:tcPr>
            <w:tcW w:w="0" w:type="auto"/>
            <w:hideMark/>
          </w:tcPr>
          <w:p w14:paraId="25A278AB"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1884 (14%)</w:t>
            </w:r>
          </w:p>
        </w:tc>
        <w:tc>
          <w:tcPr>
            <w:tcW w:w="0" w:type="auto"/>
            <w:hideMark/>
          </w:tcPr>
          <w:p w14:paraId="64FBFBDB" w14:textId="0156B811" w:rsidR="002038C7" w:rsidRPr="002038C7" w:rsidRDefault="00A01870" w:rsidP="002038C7">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80.8 (79.9, 81.7</w:t>
            </w:r>
            <w:r w:rsidR="002038C7" w:rsidRPr="002038C7">
              <w:rPr>
                <w:rFonts w:ascii="Book Antiqua" w:eastAsia="SimSun" w:hAnsi="Book Antiqua" w:cs="SimSun"/>
                <w:color w:val="000000"/>
                <w:lang w:eastAsia="zh-CN"/>
              </w:rPr>
              <w:t>)</w:t>
            </w:r>
          </w:p>
        </w:tc>
        <w:tc>
          <w:tcPr>
            <w:tcW w:w="0" w:type="auto"/>
            <w:hideMark/>
          </w:tcPr>
          <w:p w14:paraId="31F9E231"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c>
          <w:tcPr>
            <w:tcW w:w="0" w:type="auto"/>
            <w:hideMark/>
          </w:tcPr>
          <w:p w14:paraId="5A673F46"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c>
          <w:tcPr>
            <w:tcW w:w="0" w:type="auto"/>
            <w:hideMark/>
          </w:tcPr>
          <w:p w14:paraId="45F35997"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c>
          <w:tcPr>
            <w:tcW w:w="0" w:type="auto"/>
            <w:hideMark/>
          </w:tcPr>
          <w:p w14:paraId="23C0C4AF"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r>
      <w:tr w:rsidR="00F76DD7" w:rsidRPr="002038C7" w14:paraId="191254F2" w14:textId="77777777" w:rsidTr="00F76DD7">
        <w:tc>
          <w:tcPr>
            <w:tcW w:w="0" w:type="auto"/>
            <w:hideMark/>
          </w:tcPr>
          <w:p w14:paraId="5EED3BB4"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Living location</w:t>
            </w:r>
          </w:p>
        </w:tc>
        <w:tc>
          <w:tcPr>
            <w:tcW w:w="0" w:type="auto"/>
            <w:hideMark/>
          </w:tcPr>
          <w:p w14:paraId="4E184C45"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c>
          <w:tcPr>
            <w:tcW w:w="0" w:type="auto"/>
            <w:hideMark/>
          </w:tcPr>
          <w:p w14:paraId="1532D1C7"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c>
          <w:tcPr>
            <w:tcW w:w="0" w:type="auto"/>
            <w:hideMark/>
          </w:tcPr>
          <w:p w14:paraId="59A6898C"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c>
          <w:tcPr>
            <w:tcW w:w="0" w:type="auto"/>
            <w:hideMark/>
          </w:tcPr>
          <w:p w14:paraId="64F799EC"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c>
          <w:tcPr>
            <w:tcW w:w="0" w:type="auto"/>
            <w:hideMark/>
          </w:tcPr>
          <w:p w14:paraId="09D8D951"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0.0407</w:t>
            </w:r>
          </w:p>
        </w:tc>
        <w:tc>
          <w:tcPr>
            <w:tcW w:w="0" w:type="auto"/>
            <w:hideMark/>
          </w:tcPr>
          <w:p w14:paraId="5F159F16"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c>
          <w:tcPr>
            <w:tcW w:w="0" w:type="auto"/>
            <w:hideMark/>
          </w:tcPr>
          <w:p w14:paraId="5B8504B4"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0.3867</w:t>
            </w:r>
          </w:p>
        </w:tc>
      </w:tr>
      <w:tr w:rsidR="00F76DD7" w:rsidRPr="002038C7" w14:paraId="07412F5C" w14:textId="77777777" w:rsidTr="00F76DD7">
        <w:tc>
          <w:tcPr>
            <w:tcW w:w="0" w:type="auto"/>
            <w:hideMark/>
          </w:tcPr>
          <w:p w14:paraId="6F517C70" w14:textId="77777777" w:rsidR="002038C7" w:rsidRPr="002038C7" w:rsidRDefault="002038C7" w:rsidP="002038C7">
            <w:pPr>
              <w:adjustRightInd w:val="0"/>
              <w:snapToGrid w:val="0"/>
              <w:spacing w:line="360" w:lineRule="auto"/>
              <w:ind w:firstLineChars="50" w:firstLine="120"/>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Metropolitan</w:t>
            </w:r>
          </w:p>
        </w:tc>
        <w:tc>
          <w:tcPr>
            <w:tcW w:w="0" w:type="auto"/>
            <w:hideMark/>
          </w:tcPr>
          <w:p w14:paraId="241FBB31"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21521</w:t>
            </w:r>
          </w:p>
        </w:tc>
        <w:tc>
          <w:tcPr>
            <w:tcW w:w="0" w:type="auto"/>
            <w:hideMark/>
          </w:tcPr>
          <w:p w14:paraId="705D0CDB"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4134 (19%)</w:t>
            </w:r>
          </w:p>
        </w:tc>
        <w:tc>
          <w:tcPr>
            <w:tcW w:w="0" w:type="auto"/>
            <w:hideMark/>
          </w:tcPr>
          <w:p w14:paraId="3CC32764" w14:textId="52014D36" w:rsidR="002038C7" w:rsidRPr="002038C7" w:rsidRDefault="00A01870" w:rsidP="002038C7">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73.7 (72.9, 74.5</w:t>
            </w:r>
            <w:r w:rsidR="002038C7" w:rsidRPr="002038C7">
              <w:rPr>
                <w:rFonts w:ascii="Book Antiqua" w:eastAsia="SimSun" w:hAnsi="Book Antiqua" w:cs="SimSun"/>
                <w:color w:val="000000"/>
                <w:lang w:eastAsia="zh-CN"/>
              </w:rPr>
              <w:t>)</w:t>
            </w:r>
          </w:p>
        </w:tc>
        <w:tc>
          <w:tcPr>
            <w:tcW w:w="0" w:type="auto"/>
            <w:hideMark/>
          </w:tcPr>
          <w:p w14:paraId="25CB0E82"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c>
          <w:tcPr>
            <w:tcW w:w="0" w:type="auto"/>
            <w:hideMark/>
          </w:tcPr>
          <w:p w14:paraId="79F84945"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c>
          <w:tcPr>
            <w:tcW w:w="0" w:type="auto"/>
            <w:hideMark/>
          </w:tcPr>
          <w:p w14:paraId="451FD72C"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c>
          <w:tcPr>
            <w:tcW w:w="0" w:type="auto"/>
            <w:hideMark/>
          </w:tcPr>
          <w:p w14:paraId="718E9D9B"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r>
      <w:tr w:rsidR="00F76DD7" w:rsidRPr="002038C7" w14:paraId="7EFD37C0" w14:textId="77777777" w:rsidTr="00F76DD7">
        <w:tc>
          <w:tcPr>
            <w:tcW w:w="0" w:type="auto"/>
            <w:hideMark/>
          </w:tcPr>
          <w:p w14:paraId="6AC28D0C" w14:textId="77777777" w:rsidR="002038C7" w:rsidRPr="002038C7" w:rsidRDefault="002038C7" w:rsidP="002038C7">
            <w:pPr>
              <w:adjustRightInd w:val="0"/>
              <w:snapToGrid w:val="0"/>
              <w:spacing w:line="360" w:lineRule="auto"/>
              <w:ind w:firstLineChars="50" w:firstLine="120"/>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Rural</w:t>
            </w:r>
          </w:p>
        </w:tc>
        <w:tc>
          <w:tcPr>
            <w:tcW w:w="0" w:type="auto"/>
            <w:hideMark/>
          </w:tcPr>
          <w:p w14:paraId="44AA0124"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611</w:t>
            </w:r>
          </w:p>
        </w:tc>
        <w:tc>
          <w:tcPr>
            <w:tcW w:w="0" w:type="auto"/>
            <w:hideMark/>
          </w:tcPr>
          <w:p w14:paraId="48FA9E9D"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117 </w:t>
            </w:r>
            <w:r w:rsidRPr="002038C7">
              <w:rPr>
                <w:rFonts w:ascii="Book Antiqua" w:eastAsia="SimSun" w:hAnsi="Book Antiqua" w:cs="SimSun"/>
                <w:color w:val="000000"/>
                <w:lang w:eastAsia="zh-CN"/>
              </w:rPr>
              <w:lastRenderedPageBreak/>
              <w:t>(19%)</w:t>
            </w:r>
          </w:p>
        </w:tc>
        <w:tc>
          <w:tcPr>
            <w:tcW w:w="0" w:type="auto"/>
            <w:hideMark/>
          </w:tcPr>
          <w:p w14:paraId="51A3D363" w14:textId="098E4EB6" w:rsidR="002038C7" w:rsidRPr="002038C7" w:rsidRDefault="00A01870" w:rsidP="002038C7">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lastRenderedPageBreak/>
              <w:t xml:space="preserve">72.9 </w:t>
            </w:r>
            <w:r>
              <w:rPr>
                <w:rFonts w:ascii="Book Antiqua" w:eastAsia="SimSun" w:hAnsi="Book Antiqua" w:cs="SimSun"/>
                <w:color w:val="000000"/>
                <w:lang w:eastAsia="zh-CN"/>
              </w:rPr>
              <w:lastRenderedPageBreak/>
              <w:t>(68.2, 77.6</w:t>
            </w:r>
            <w:r w:rsidR="002038C7" w:rsidRPr="002038C7">
              <w:rPr>
                <w:rFonts w:ascii="Book Antiqua" w:eastAsia="SimSun" w:hAnsi="Book Antiqua" w:cs="SimSun"/>
                <w:color w:val="000000"/>
                <w:lang w:eastAsia="zh-CN"/>
              </w:rPr>
              <w:t>)</w:t>
            </w:r>
          </w:p>
        </w:tc>
        <w:tc>
          <w:tcPr>
            <w:tcW w:w="0" w:type="auto"/>
            <w:hideMark/>
          </w:tcPr>
          <w:p w14:paraId="14F15B74"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lastRenderedPageBreak/>
              <w:t xml:space="preserve">1.01 </w:t>
            </w:r>
            <w:r w:rsidRPr="002038C7">
              <w:rPr>
                <w:rFonts w:ascii="Book Antiqua" w:eastAsia="SimSun" w:hAnsi="Book Antiqua" w:cs="SimSun"/>
                <w:color w:val="000000"/>
                <w:lang w:eastAsia="zh-CN"/>
              </w:rPr>
              <w:lastRenderedPageBreak/>
              <w:t>(0.84, 1.22)</w:t>
            </w:r>
          </w:p>
        </w:tc>
        <w:tc>
          <w:tcPr>
            <w:tcW w:w="0" w:type="auto"/>
            <w:hideMark/>
          </w:tcPr>
          <w:p w14:paraId="0A4E267E"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c>
          <w:tcPr>
            <w:tcW w:w="0" w:type="auto"/>
            <w:hideMark/>
          </w:tcPr>
          <w:p w14:paraId="73276FD6"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0.85 (0.67, </w:t>
            </w:r>
            <w:r w:rsidRPr="002038C7">
              <w:rPr>
                <w:rFonts w:ascii="Book Antiqua" w:eastAsia="SimSun" w:hAnsi="Book Antiqua" w:cs="SimSun"/>
                <w:color w:val="000000"/>
                <w:lang w:eastAsia="zh-CN"/>
              </w:rPr>
              <w:lastRenderedPageBreak/>
              <w:t>1.08)</w:t>
            </w:r>
          </w:p>
        </w:tc>
        <w:tc>
          <w:tcPr>
            <w:tcW w:w="0" w:type="auto"/>
            <w:hideMark/>
          </w:tcPr>
          <w:p w14:paraId="4AFA4A32"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r>
      <w:tr w:rsidR="00F76DD7" w:rsidRPr="002038C7" w14:paraId="0E3D48E8" w14:textId="77777777" w:rsidTr="00F76DD7">
        <w:tc>
          <w:tcPr>
            <w:tcW w:w="0" w:type="auto"/>
            <w:hideMark/>
          </w:tcPr>
          <w:p w14:paraId="5350CDEA" w14:textId="77777777" w:rsidR="002038C7" w:rsidRPr="002038C7" w:rsidRDefault="002038C7" w:rsidP="002038C7">
            <w:pPr>
              <w:adjustRightInd w:val="0"/>
              <w:snapToGrid w:val="0"/>
              <w:spacing w:line="360" w:lineRule="auto"/>
              <w:ind w:firstLineChars="50" w:firstLine="120"/>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Urban</w:t>
            </w:r>
          </w:p>
        </w:tc>
        <w:tc>
          <w:tcPr>
            <w:tcW w:w="0" w:type="auto"/>
            <w:hideMark/>
          </w:tcPr>
          <w:p w14:paraId="5DF86BF0"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4344</w:t>
            </w:r>
          </w:p>
        </w:tc>
        <w:tc>
          <w:tcPr>
            <w:tcW w:w="0" w:type="auto"/>
            <w:hideMark/>
          </w:tcPr>
          <w:p w14:paraId="1E51BF8A"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900 (21%)</w:t>
            </w:r>
          </w:p>
        </w:tc>
        <w:tc>
          <w:tcPr>
            <w:tcW w:w="0" w:type="auto"/>
            <w:hideMark/>
          </w:tcPr>
          <w:p w14:paraId="412DD372" w14:textId="34EB358D" w:rsidR="002038C7" w:rsidRPr="002038C7" w:rsidRDefault="00A01870" w:rsidP="002038C7">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71.7 (69.9, 73.5</w:t>
            </w:r>
            <w:r w:rsidR="002038C7" w:rsidRPr="002038C7">
              <w:rPr>
                <w:rFonts w:ascii="Book Antiqua" w:eastAsia="SimSun" w:hAnsi="Book Antiqua" w:cs="SimSun"/>
                <w:color w:val="000000"/>
                <w:lang w:eastAsia="zh-CN"/>
              </w:rPr>
              <w:t>)</w:t>
            </w:r>
          </w:p>
        </w:tc>
        <w:tc>
          <w:tcPr>
            <w:tcW w:w="0" w:type="auto"/>
            <w:hideMark/>
          </w:tcPr>
          <w:p w14:paraId="16158CBD"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1.10 (1.02, 1.18)</w:t>
            </w:r>
          </w:p>
        </w:tc>
        <w:tc>
          <w:tcPr>
            <w:tcW w:w="0" w:type="auto"/>
            <w:hideMark/>
          </w:tcPr>
          <w:p w14:paraId="53C4FDB5" w14:textId="4D93BC16"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c>
          <w:tcPr>
            <w:tcW w:w="0" w:type="auto"/>
            <w:hideMark/>
          </w:tcPr>
          <w:p w14:paraId="4745FACB"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0.98 (0.89, 1.08)</w:t>
            </w:r>
          </w:p>
        </w:tc>
        <w:tc>
          <w:tcPr>
            <w:tcW w:w="0" w:type="auto"/>
            <w:hideMark/>
          </w:tcPr>
          <w:p w14:paraId="62B3291E"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r>
      <w:tr w:rsidR="00F76DD7" w:rsidRPr="002038C7" w14:paraId="677AB4CC" w14:textId="77777777" w:rsidTr="00F76DD7">
        <w:tc>
          <w:tcPr>
            <w:tcW w:w="0" w:type="auto"/>
            <w:hideMark/>
          </w:tcPr>
          <w:p w14:paraId="60229A10"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Facility type</w:t>
            </w:r>
          </w:p>
        </w:tc>
        <w:tc>
          <w:tcPr>
            <w:tcW w:w="0" w:type="auto"/>
            <w:hideMark/>
          </w:tcPr>
          <w:p w14:paraId="2A7D30FB"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c>
          <w:tcPr>
            <w:tcW w:w="0" w:type="auto"/>
            <w:hideMark/>
          </w:tcPr>
          <w:p w14:paraId="1FCCC682"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c>
          <w:tcPr>
            <w:tcW w:w="0" w:type="auto"/>
            <w:hideMark/>
          </w:tcPr>
          <w:p w14:paraId="0DE81AFB"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c>
          <w:tcPr>
            <w:tcW w:w="0" w:type="auto"/>
            <w:hideMark/>
          </w:tcPr>
          <w:p w14:paraId="1C5FDA0A"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c>
          <w:tcPr>
            <w:tcW w:w="0" w:type="auto"/>
            <w:hideMark/>
          </w:tcPr>
          <w:p w14:paraId="243C76B8"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&lt; 0.0001</w:t>
            </w:r>
          </w:p>
        </w:tc>
        <w:tc>
          <w:tcPr>
            <w:tcW w:w="0" w:type="auto"/>
            <w:hideMark/>
          </w:tcPr>
          <w:p w14:paraId="3EA33674"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c>
          <w:tcPr>
            <w:tcW w:w="0" w:type="auto"/>
            <w:hideMark/>
          </w:tcPr>
          <w:p w14:paraId="166CD02B"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0.5531</w:t>
            </w:r>
          </w:p>
        </w:tc>
      </w:tr>
      <w:tr w:rsidR="00F76DD7" w:rsidRPr="002038C7" w14:paraId="2CF367FC" w14:textId="77777777" w:rsidTr="00F76DD7">
        <w:tc>
          <w:tcPr>
            <w:tcW w:w="0" w:type="auto"/>
            <w:hideMark/>
          </w:tcPr>
          <w:p w14:paraId="6976D245" w14:textId="77777777" w:rsidR="002038C7" w:rsidRPr="002038C7" w:rsidRDefault="002038C7" w:rsidP="002038C7">
            <w:pPr>
              <w:adjustRightInd w:val="0"/>
              <w:snapToGrid w:val="0"/>
              <w:spacing w:line="360" w:lineRule="auto"/>
              <w:ind w:firstLineChars="50" w:firstLine="120"/>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Academic/research program</w:t>
            </w:r>
          </w:p>
        </w:tc>
        <w:tc>
          <w:tcPr>
            <w:tcW w:w="0" w:type="auto"/>
            <w:hideMark/>
          </w:tcPr>
          <w:p w14:paraId="0E6D8AF2"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10235</w:t>
            </w:r>
          </w:p>
        </w:tc>
        <w:tc>
          <w:tcPr>
            <w:tcW w:w="0" w:type="auto"/>
            <w:hideMark/>
          </w:tcPr>
          <w:p w14:paraId="1B780C48"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1850 (18%)</w:t>
            </w:r>
          </w:p>
        </w:tc>
        <w:tc>
          <w:tcPr>
            <w:tcW w:w="0" w:type="auto"/>
            <w:hideMark/>
          </w:tcPr>
          <w:p w14:paraId="677BD9A1" w14:textId="1A2D8476" w:rsidR="002038C7" w:rsidRPr="002038C7" w:rsidRDefault="00A01870" w:rsidP="002038C7">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75.4 (74.2, 76.5</w:t>
            </w:r>
            <w:r w:rsidR="002038C7" w:rsidRPr="002038C7">
              <w:rPr>
                <w:rFonts w:ascii="Book Antiqua" w:eastAsia="SimSun" w:hAnsi="Book Antiqua" w:cs="SimSun"/>
                <w:color w:val="000000"/>
                <w:lang w:eastAsia="zh-CN"/>
              </w:rPr>
              <w:t>)</w:t>
            </w:r>
          </w:p>
        </w:tc>
        <w:tc>
          <w:tcPr>
            <w:tcW w:w="0" w:type="auto"/>
            <w:hideMark/>
          </w:tcPr>
          <w:p w14:paraId="1558ED87"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c>
          <w:tcPr>
            <w:tcW w:w="0" w:type="auto"/>
            <w:hideMark/>
          </w:tcPr>
          <w:p w14:paraId="0F9D0713"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c>
          <w:tcPr>
            <w:tcW w:w="0" w:type="auto"/>
            <w:hideMark/>
          </w:tcPr>
          <w:p w14:paraId="16250BC4"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c>
          <w:tcPr>
            <w:tcW w:w="0" w:type="auto"/>
            <w:hideMark/>
          </w:tcPr>
          <w:p w14:paraId="264129F5"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r>
      <w:tr w:rsidR="00F76DD7" w:rsidRPr="002038C7" w14:paraId="4F685B31" w14:textId="77777777" w:rsidTr="00F76DD7">
        <w:tc>
          <w:tcPr>
            <w:tcW w:w="0" w:type="auto"/>
            <w:hideMark/>
          </w:tcPr>
          <w:p w14:paraId="10E8E912" w14:textId="77777777" w:rsidR="002038C7" w:rsidRPr="002038C7" w:rsidRDefault="002038C7" w:rsidP="002038C7">
            <w:pPr>
              <w:adjustRightInd w:val="0"/>
              <w:snapToGrid w:val="0"/>
              <w:spacing w:line="360" w:lineRule="auto"/>
              <w:ind w:firstLineChars="50" w:firstLine="120"/>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Community cancer program</w:t>
            </w:r>
          </w:p>
        </w:tc>
        <w:tc>
          <w:tcPr>
            <w:tcW w:w="0" w:type="auto"/>
            <w:hideMark/>
          </w:tcPr>
          <w:p w14:paraId="524205B2"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1624</w:t>
            </w:r>
          </w:p>
        </w:tc>
        <w:tc>
          <w:tcPr>
            <w:tcW w:w="0" w:type="auto"/>
            <w:hideMark/>
          </w:tcPr>
          <w:p w14:paraId="49E1534F"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384 (24%)</w:t>
            </w:r>
          </w:p>
        </w:tc>
        <w:tc>
          <w:tcPr>
            <w:tcW w:w="0" w:type="auto"/>
            <w:hideMark/>
          </w:tcPr>
          <w:p w14:paraId="6445C8C7" w14:textId="6DC62A14" w:rsidR="002038C7" w:rsidRPr="002038C7" w:rsidRDefault="00A01870" w:rsidP="002038C7">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67.4 (64.4, 70.5</w:t>
            </w:r>
            <w:r w:rsidR="002038C7" w:rsidRPr="002038C7">
              <w:rPr>
                <w:rFonts w:ascii="Book Antiqua" w:eastAsia="SimSun" w:hAnsi="Book Antiqua" w:cs="SimSun"/>
                <w:color w:val="000000"/>
                <w:lang w:eastAsia="zh-CN"/>
              </w:rPr>
              <w:t>)</w:t>
            </w:r>
          </w:p>
        </w:tc>
        <w:tc>
          <w:tcPr>
            <w:tcW w:w="0" w:type="auto"/>
            <w:hideMark/>
          </w:tcPr>
          <w:p w14:paraId="64345448"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1.37 (1.22, 1.53)</w:t>
            </w:r>
          </w:p>
        </w:tc>
        <w:tc>
          <w:tcPr>
            <w:tcW w:w="0" w:type="auto"/>
            <w:hideMark/>
          </w:tcPr>
          <w:p w14:paraId="46922DC4"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c>
          <w:tcPr>
            <w:tcW w:w="0" w:type="auto"/>
            <w:hideMark/>
          </w:tcPr>
          <w:p w14:paraId="70F28959"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1.00 (0.86, 1.17)</w:t>
            </w:r>
          </w:p>
        </w:tc>
        <w:tc>
          <w:tcPr>
            <w:tcW w:w="0" w:type="auto"/>
            <w:hideMark/>
          </w:tcPr>
          <w:p w14:paraId="238C10AC"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r>
      <w:tr w:rsidR="00F76DD7" w:rsidRPr="002038C7" w14:paraId="7E94F74A" w14:textId="77777777" w:rsidTr="00F76DD7">
        <w:tc>
          <w:tcPr>
            <w:tcW w:w="0" w:type="auto"/>
            <w:hideMark/>
          </w:tcPr>
          <w:p w14:paraId="717F564B" w14:textId="00E0186E" w:rsidR="002038C7" w:rsidRPr="002038C7" w:rsidRDefault="002038C7" w:rsidP="002038C7">
            <w:pPr>
              <w:adjustRightInd w:val="0"/>
              <w:snapToGrid w:val="0"/>
              <w:spacing w:line="360" w:lineRule="auto"/>
              <w:ind w:firstLineChars="50" w:firstLine="120"/>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Comprehensive community cancer program</w:t>
            </w:r>
          </w:p>
        </w:tc>
        <w:tc>
          <w:tcPr>
            <w:tcW w:w="0" w:type="auto"/>
            <w:hideMark/>
          </w:tcPr>
          <w:p w14:paraId="3D1E5FE0"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10158</w:t>
            </w:r>
          </w:p>
        </w:tc>
        <w:tc>
          <w:tcPr>
            <w:tcW w:w="0" w:type="auto"/>
            <w:hideMark/>
          </w:tcPr>
          <w:p w14:paraId="5150EC1E"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2097 (21%)</w:t>
            </w:r>
          </w:p>
        </w:tc>
        <w:tc>
          <w:tcPr>
            <w:tcW w:w="0" w:type="auto"/>
            <w:hideMark/>
          </w:tcPr>
          <w:p w14:paraId="287F0946" w14:textId="43380E14" w:rsidR="002038C7" w:rsidRPr="002038C7" w:rsidRDefault="00A01870" w:rsidP="002038C7">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71.6 (70.4</w:t>
            </w:r>
            <w:r w:rsidR="002038C7" w:rsidRPr="002038C7">
              <w:rPr>
                <w:rFonts w:ascii="Book Antiqua" w:eastAsia="SimSun" w:hAnsi="Book Antiqua" w:cs="SimSun"/>
                <w:color w:val="000000"/>
                <w:lang w:eastAsia="zh-CN"/>
              </w:rPr>
              <w:t xml:space="preserve">, </w:t>
            </w:r>
            <w:r>
              <w:rPr>
                <w:rFonts w:ascii="Book Antiqua" w:eastAsia="SimSun" w:hAnsi="Book Antiqua" w:cs="SimSun"/>
                <w:color w:val="000000"/>
                <w:lang w:eastAsia="zh-CN"/>
              </w:rPr>
              <w:t>72.8</w:t>
            </w:r>
            <w:r w:rsidR="002038C7" w:rsidRPr="002038C7">
              <w:rPr>
                <w:rFonts w:ascii="Book Antiqua" w:eastAsia="SimSun" w:hAnsi="Book Antiqua" w:cs="SimSun"/>
                <w:color w:val="000000"/>
                <w:lang w:eastAsia="zh-CN"/>
              </w:rPr>
              <w:t>)</w:t>
            </w:r>
          </w:p>
        </w:tc>
        <w:tc>
          <w:tcPr>
            <w:tcW w:w="0" w:type="auto"/>
            <w:hideMark/>
          </w:tcPr>
          <w:p w14:paraId="2C939C1F"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1.17 (1.10, 1.25)</w:t>
            </w:r>
          </w:p>
        </w:tc>
        <w:tc>
          <w:tcPr>
            <w:tcW w:w="0" w:type="auto"/>
            <w:hideMark/>
          </w:tcPr>
          <w:p w14:paraId="35D914FF"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c>
          <w:tcPr>
            <w:tcW w:w="0" w:type="auto"/>
            <w:hideMark/>
          </w:tcPr>
          <w:p w14:paraId="64075C44"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1.06 (0.98, 1.15)</w:t>
            </w:r>
          </w:p>
        </w:tc>
        <w:tc>
          <w:tcPr>
            <w:tcW w:w="0" w:type="auto"/>
            <w:hideMark/>
          </w:tcPr>
          <w:p w14:paraId="096B908C"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r>
      <w:tr w:rsidR="00F76DD7" w:rsidRPr="002038C7" w14:paraId="3C96FE32" w14:textId="77777777" w:rsidTr="00F76DD7">
        <w:tc>
          <w:tcPr>
            <w:tcW w:w="0" w:type="auto"/>
            <w:hideMark/>
          </w:tcPr>
          <w:p w14:paraId="33DFC712" w14:textId="3015F53A" w:rsidR="002038C7" w:rsidRPr="002038C7" w:rsidRDefault="002038C7" w:rsidP="002038C7">
            <w:pPr>
              <w:adjustRightInd w:val="0"/>
              <w:snapToGrid w:val="0"/>
              <w:spacing w:line="360" w:lineRule="auto"/>
              <w:ind w:firstLineChars="50" w:firstLine="120"/>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Integrated network cancer program</w:t>
            </w:r>
          </w:p>
        </w:tc>
        <w:tc>
          <w:tcPr>
            <w:tcW w:w="0" w:type="auto"/>
            <w:hideMark/>
          </w:tcPr>
          <w:p w14:paraId="2AE4DAAD"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3719</w:t>
            </w:r>
          </w:p>
        </w:tc>
        <w:tc>
          <w:tcPr>
            <w:tcW w:w="0" w:type="auto"/>
            <w:hideMark/>
          </w:tcPr>
          <w:p w14:paraId="28A5F039"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761 (20%)</w:t>
            </w:r>
          </w:p>
        </w:tc>
        <w:tc>
          <w:tcPr>
            <w:tcW w:w="0" w:type="auto"/>
            <w:hideMark/>
          </w:tcPr>
          <w:p w14:paraId="00FD783A" w14:textId="5D970A6F" w:rsidR="002038C7" w:rsidRPr="002038C7" w:rsidRDefault="00A01870" w:rsidP="002038C7">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72.2 (70.2, 74.1</w:t>
            </w:r>
            <w:r w:rsidR="002038C7" w:rsidRPr="002038C7">
              <w:rPr>
                <w:rFonts w:ascii="Book Antiqua" w:eastAsia="SimSun" w:hAnsi="Book Antiqua" w:cs="SimSun"/>
                <w:color w:val="000000"/>
                <w:lang w:eastAsia="zh-CN"/>
              </w:rPr>
              <w:t>)</w:t>
            </w:r>
          </w:p>
        </w:tc>
        <w:tc>
          <w:tcPr>
            <w:tcW w:w="0" w:type="auto"/>
            <w:hideMark/>
          </w:tcPr>
          <w:p w14:paraId="16FA016B"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1.17 (1.07, 1.27)</w:t>
            </w:r>
          </w:p>
        </w:tc>
        <w:tc>
          <w:tcPr>
            <w:tcW w:w="0" w:type="auto"/>
            <w:hideMark/>
          </w:tcPr>
          <w:p w14:paraId="10153021"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c>
          <w:tcPr>
            <w:tcW w:w="0" w:type="auto"/>
            <w:hideMark/>
          </w:tcPr>
          <w:p w14:paraId="17E42131"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1.04 (0.93, 1.16)</w:t>
            </w:r>
          </w:p>
        </w:tc>
        <w:tc>
          <w:tcPr>
            <w:tcW w:w="0" w:type="auto"/>
            <w:hideMark/>
          </w:tcPr>
          <w:p w14:paraId="25DA23AA"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r>
      <w:tr w:rsidR="00F76DD7" w:rsidRPr="002038C7" w14:paraId="616B7F2A" w14:textId="77777777" w:rsidTr="00F76DD7">
        <w:tc>
          <w:tcPr>
            <w:tcW w:w="0" w:type="auto"/>
            <w:hideMark/>
          </w:tcPr>
          <w:p w14:paraId="07A2A6A9"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Facility geographic region</w:t>
            </w:r>
          </w:p>
        </w:tc>
        <w:tc>
          <w:tcPr>
            <w:tcW w:w="0" w:type="auto"/>
            <w:hideMark/>
          </w:tcPr>
          <w:p w14:paraId="05E05F24"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c>
          <w:tcPr>
            <w:tcW w:w="0" w:type="auto"/>
            <w:hideMark/>
          </w:tcPr>
          <w:p w14:paraId="0BAE8EF8"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c>
          <w:tcPr>
            <w:tcW w:w="0" w:type="auto"/>
            <w:hideMark/>
          </w:tcPr>
          <w:p w14:paraId="42AF7DFC"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c>
          <w:tcPr>
            <w:tcW w:w="0" w:type="auto"/>
            <w:hideMark/>
          </w:tcPr>
          <w:p w14:paraId="618107BC"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c>
          <w:tcPr>
            <w:tcW w:w="0" w:type="auto"/>
            <w:hideMark/>
          </w:tcPr>
          <w:p w14:paraId="2E12934F"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0.0008</w:t>
            </w:r>
          </w:p>
        </w:tc>
        <w:tc>
          <w:tcPr>
            <w:tcW w:w="0" w:type="auto"/>
            <w:hideMark/>
          </w:tcPr>
          <w:p w14:paraId="19AA19A4"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c>
          <w:tcPr>
            <w:tcW w:w="0" w:type="auto"/>
            <w:hideMark/>
          </w:tcPr>
          <w:p w14:paraId="2DA6572F"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0.0971</w:t>
            </w:r>
          </w:p>
        </w:tc>
      </w:tr>
      <w:tr w:rsidR="00F76DD7" w:rsidRPr="002038C7" w14:paraId="309B7D56" w14:textId="77777777" w:rsidTr="00F76DD7">
        <w:tc>
          <w:tcPr>
            <w:tcW w:w="0" w:type="auto"/>
            <w:hideMark/>
          </w:tcPr>
          <w:p w14:paraId="73FA46F8" w14:textId="77777777" w:rsidR="002038C7" w:rsidRPr="002038C7" w:rsidRDefault="002038C7" w:rsidP="002038C7">
            <w:pPr>
              <w:adjustRightInd w:val="0"/>
              <w:snapToGrid w:val="0"/>
              <w:spacing w:line="360" w:lineRule="auto"/>
              <w:ind w:firstLineChars="50" w:firstLine="120"/>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Midwest</w:t>
            </w:r>
          </w:p>
        </w:tc>
        <w:tc>
          <w:tcPr>
            <w:tcW w:w="0" w:type="auto"/>
            <w:hideMark/>
          </w:tcPr>
          <w:p w14:paraId="63819AB1"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7378</w:t>
            </w:r>
          </w:p>
        </w:tc>
        <w:tc>
          <w:tcPr>
            <w:tcW w:w="0" w:type="auto"/>
            <w:hideMark/>
          </w:tcPr>
          <w:p w14:paraId="7E186937"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1455 (20%)</w:t>
            </w:r>
          </w:p>
        </w:tc>
        <w:tc>
          <w:tcPr>
            <w:tcW w:w="0" w:type="auto"/>
            <w:hideMark/>
          </w:tcPr>
          <w:p w14:paraId="098958EC" w14:textId="2E4DFEF2" w:rsidR="002038C7" w:rsidRPr="002038C7" w:rsidRDefault="00A01870" w:rsidP="002038C7">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73.6 (72.2, 74.9</w:t>
            </w:r>
            <w:r w:rsidR="002038C7" w:rsidRPr="002038C7">
              <w:rPr>
                <w:rFonts w:ascii="Book Antiqua" w:eastAsia="SimSun" w:hAnsi="Book Antiqua" w:cs="SimSun"/>
                <w:color w:val="000000"/>
                <w:lang w:eastAsia="zh-CN"/>
              </w:rPr>
              <w:t>)</w:t>
            </w:r>
          </w:p>
        </w:tc>
        <w:tc>
          <w:tcPr>
            <w:tcW w:w="0" w:type="auto"/>
            <w:hideMark/>
          </w:tcPr>
          <w:p w14:paraId="75250576"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0.91 (0.85, 0.97)</w:t>
            </w:r>
          </w:p>
        </w:tc>
        <w:tc>
          <w:tcPr>
            <w:tcW w:w="0" w:type="auto"/>
            <w:hideMark/>
          </w:tcPr>
          <w:p w14:paraId="284F74C2"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c>
          <w:tcPr>
            <w:tcW w:w="0" w:type="auto"/>
            <w:hideMark/>
          </w:tcPr>
          <w:p w14:paraId="0B3EF7BE"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0.926 (0.846, 1.014)</w:t>
            </w:r>
          </w:p>
        </w:tc>
        <w:tc>
          <w:tcPr>
            <w:tcW w:w="0" w:type="auto"/>
            <w:hideMark/>
          </w:tcPr>
          <w:p w14:paraId="09B2EF85"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r>
      <w:tr w:rsidR="00F76DD7" w:rsidRPr="002038C7" w14:paraId="05DCA93D" w14:textId="77777777" w:rsidTr="00F76DD7">
        <w:tc>
          <w:tcPr>
            <w:tcW w:w="0" w:type="auto"/>
            <w:hideMark/>
          </w:tcPr>
          <w:p w14:paraId="582412AC" w14:textId="77777777" w:rsidR="002038C7" w:rsidRPr="002038C7" w:rsidRDefault="002038C7" w:rsidP="002038C7">
            <w:pPr>
              <w:adjustRightInd w:val="0"/>
              <w:snapToGrid w:val="0"/>
              <w:spacing w:line="360" w:lineRule="auto"/>
              <w:ind w:firstLineChars="50" w:firstLine="120"/>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Northeast</w:t>
            </w:r>
          </w:p>
        </w:tc>
        <w:tc>
          <w:tcPr>
            <w:tcW w:w="0" w:type="auto"/>
            <w:hideMark/>
          </w:tcPr>
          <w:p w14:paraId="7AED46CB"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5058</w:t>
            </w:r>
          </w:p>
        </w:tc>
        <w:tc>
          <w:tcPr>
            <w:tcW w:w="0" w:type="auto"/>
            <w:hideMark/>
          </w:tcPr>
          <w:p w14:paraId="7BC1D2AD"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967 (19%)</w:t>
            </w:r>
          </w:p>
        </w:tc>
        <w:tc>
          <w:tcPr>
            <w:tcW w:w="0" w:type="auto"/>
            <w:hideMark/>
          </w:tcPr>
          <w:p w14:paraId="55BC3D7E" w14:textId="24E316F3" w:rsidR="002038C7" w:rsidRPr="002038C7" w:rsidRDefault="00A01870" w:rsidP="002038C7">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74.1 (72.4, 75.7</w:t>
            </w:r>
            <w:r w:rsidR="002038C7" w:rsidRPr="002038C7">
              <w:rPr>
                <w:rFonts w:ascii="Book Antiqua" w:eastAsia="SimSun" w:hAnsi="Book Antiqua" w:cs="SimSun"/>
                <w:color w:val="000000"/>
                <w:lang w:eastAsia="zh-CN"/>
              </w:rPr>
              <w:t>)</w:t>
            </w:r>
          </w:p>
        </w:tc>
        <w:tc>
          <w:tcPr>
            <w:tcW w:w="0" w:type="auto"/>
            <w:hideMark/>
          </w:tcPr>
          <w:p w14:paraId="318FF459"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0.87 (0.80, 0.94)</w:t>
            </w:r>
          </w:p>
        </w:tc>
        <w:tc>
          <w:tcPr>
            <w:tcW w:w="0" w:type="auto"/>
            <w:hideMark/>
          </w:tcPr>
          <w:p w14:paraId="7A9DD18C"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c>
          <w:tcPr>
            <w:tcW w:w="0" w:type="auto"/>
            <w:hideMark/>
          </w:tcPr>
          <w:p w14:paraId="137CD230"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0.912 (0.820, 1.014)</w:t>
            </w:r>
          </w:p>
        </w:tc>
        <w:tc>
          <w:tcPr>
            <w:tcW w:w="0" w:type="auto"/>
            <w:hideMark/>
          </w:tcPr>
          <w:p w14:paraId="36982553"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r>
      <w:tr w:rsidR="00F76DD7" w:rsidRPr="002038C7" w14:paraId="3CDA2607" w14:textId="77777777" w:rsidTr="00F76DD7">
        <w:tc>
          <w:tcPr>
            <w:tcW w:w="0" w:type="auto"/>
            <w:hideMark/>
          </w:tcPr>
          <w:p w14:paraId="7D553298" w14:textId="77777777" w:rsidR="002038C7" w:rsidRPr="002038C7" w:rsidRDefault="002038C7" w:rsidP="002038C7">
            <w:pPr>
              <w:adjustRightInd w:val="0"/>
              <w:snapToGrid w:val="0"/>
              <w:spacing w:line="360" w:lineRule="auto"/>
              <w:ind w:firstLineChars="50" w:firstLine="120"/>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South</w:t>
            </w:r>
          </w:p>
        </w:tc>
        <w:tc>
          <w:tcPr>
            <w:tcW w:w="0" w:type="auto"/>
            <w:hideMark/>
          </w:tcPr>
          <w:p w14:paraId="4882DC37"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9090</w:t>
            </w:r>
          </w:p>
        </w:tc>
        <w:tc>
          <w:tcPr>
            <w:tcW w:w="0" w:type="auto"/>
            <w:hideMark/>
          </w:tcPr>
          <w:p w14:paraId="5F471281"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1885 (21%)</w:t>
            </w:r>
          </w:p>
        </w:tc>
        <w:tc>
          <w:tcPr>
            <w:tcW w:w="0" w:type="auto"/>
            <w:hideMark/>
          </w:tcPr>
          <w:p w14:paraId="449DC79D" w14:textId="196F0536" w:rsidR="002038C7" w:rsidRPr="002038C7" w:rsidRDefault="00A01870" w:rsidP="002038C7">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71.2 (69.9, 72.4</w:t>
            </w:r>
            <w:r w:rsidR="002038C7" w:rsidRPr="002038C7">
              <w:rPr>
                <w:rFonts w:ascii="Book Antiqua" w:eastAsia="SimSun" w:hAnsi="Book Antiqua" w:cs="SimSun"/>
                <w:color w:val="000000"/>
                <w:lang w:eastAsia="zh-CN"/>
              </w:rPr>
              <w:t>)</w:t>
            </w:r>
          </w:p>
        </w:tc>
        <w:tc>
          <w:tcPr>
            <w:tcW w:w="0" w:type="auto"/>
            <w:hideMark/>
          </w:tcPr>
          <w:p w14:paraId="73FFA953"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c>
          <w:tcPr>
            <w:tcW w:w="0" w:type="auto"/>
            <w:hideMark/>
          </w:tcPr>
          <w:p w14:paraId="320FC672"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c>
          <w:tcPr>
            <w:tcW w:w="0" w:type="auto"/>
            <w:hideMark/>
          </w:tcPr>
          <w:p w14:paraId="223CCF78"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c>
          <w:tcPr>
            <w:tcW w:w="0" w:type="auto"/>
            <w:hideMark/>
          </w:tcPr>
          <w:p w14:paraId="11EFF016"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r>
      <w:tr w:rsidR="00F76DD7" w:rsidRPr="002038C7" w14:paraId="26D01E5F" w14:textId="77777777" w:rsidTr="00F76DD7">
        <w:tc>
          <w:tcPr>
            <w:tcW w:w="0" w:type="auto"/>
            <w:hideMark/>
          </w:tcPr>
          <w:p w14:paraId="17F1B090" w14:textId="62111B31" w:rsidR="002038C7" w:rsidRPr="002038C7" w:rsidRDefault="002038C7" w:rsidP="002038C7">
            <w:pPr>
              <w:adjustRightInd w:val="0"/>
              <w:snapToGrid w:val="0"/>
              <w:spacing w:line="360" w:lineRule="auto"/>
              <w:ind w:firstLineChars="50" w:firstLine="120"/>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lastRenderedPageBreak/>
              <w:t>West</w:t>
            </w:r>
          </w:p>
        </w:tc>
        <w:tc>
          <w:tcPr>
            <w:tcW w:w="0" w:type="auto"/>
            <w:hideMark/>
          </w:tcPr>
          <w:p w14:paraId="2E0F4BDF"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4210</w:t>
            </w:r>
          </w:p>
        </w:tc>
        <w:tc>
          <w:tcPr>
            <w:tcW w:w="0" w:type="auto"/>
            <w:hideMark/>
          </w:tcPr>
          <w:p w14:paraId="1BDE6F66"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785 (19%)</w:t>
            </w:r>
          </w:p>
        </w:tc>
        <w:tc>
          <w:tcPr>
            <w:tcW w:w="0" w:type="auto"/>
            <w:hideMark/>
          </w:tcPr>
          <w:p w14:paraId="3F64572C" w14:textId="3BE9D6EF" w:rsidR="002038C7" w:rsidRPr="002038C7" w:rsidRDefault="00A01870" w:rsidP="002038C7">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74.0 (72.2, 75.8</w:t>
            </w:r>
            <w:r w:rsidR="002038C7" w:rsidRPr="002038C7">
              <w:rPr>
                <w:rFonts w:ascii="Book Antiqua" w:eastAsia="SimSun" w:hAnsi="Book Antiqua" w:cs="SimSun"/>
                <w:color w:val="000000"/>
                <w:lang w:eastAsia="zh-CN"/>
              </w:rPr>
              <w:t>)</w:t>
            </w:r>
          </w:p>
        </w:tc>
        <w:tc>
          <w:tcPr>
            <w:tcW w:w="0" w:type="auto"/>
            <w:hideMark/>
          </w:tcPr>
          <w:p w14:paraId="077118E4"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0.89 (0.82, 0.97)</w:t>
            </w:r>
          </w:p>
        </w:tc>
        <w:tc>
          <w:tcPr>
            <w:tcW w:w="0" w:type="auto"/>
            <w:hideMark/>
          </w:tcPr>
          <w:p w14:paraId="18D49781"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c>
          <w:tcPr>
            <w:tcW w:w="0" w:type="auto"/>
            <w:hideMark/>
          </w:tcPr>
          <w:p w14:paraId="2EC4FDF1"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0.878 (0.783, 0.986)</w:t>
            </w:r>
          </w:p>
        </w:tc>
        <w:tc>
          <w:tcPr>
            <w:tcW w:w="0" w:type="auto"/>
            <w:hideMark/>
          </w:tcPr>
          <w:p w14:paraId="564EC45E"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r>
      <w:tr w:rsidR="00F76DD7" w:rsidRPr="002038C7" w14:paraId="5CBE7A76" w14:textId="77777777" w:rsidTr="00F76DD7">
        <w:tc>
          <w:tcPr>
            <w:tcW w:w="0" w:type="auto"/>
            <w:hideMark/>
          </w:tcPr>
          <w:p w14:paraId="1929DC49"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Pathological stage</w:t>
            </w:r>
          </w:p>
        </w:tc>
        <w:tc>
          <w:tcPr>
            <w:tcW w:w="0" w:type="auto"/>
            <w:hideMark/>
          </w:tcPr>
          <w:p w14:paraId="75F491B7"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c>
          <w:tcPr>
            <w:tcW w:w="0" w:type="auto"/>
            <w:hideMark/>
          </w:tcPr>
          <w:p w14:paraId="42871856"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c>
          <w:tcPr>
            <w:tcW w:w="0" w:type="auto"/>
            <w:hideMark/>
          </w:tcPr>
          <w:p w14:paraId="53BD62A6"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c>
          <w:tcPr>
            <w:tcW w:w="0" w:type="auto"/>
            <w:hideMark/>
          </w:tcPr>
          <w:p w14:paraId="237E581E"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c>
          <w:tcPr>
            <w:tcW w:w="0" w:type="auto"/>
            <w:hideMark/>
          </w:tcPr>
          <w:p w14:paraId="41073A42"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&lt; 0.0001</w:t>
            </w:r>
          </w:p>
        </w:tc>
        <w:tc>
          <w:tcPr>
            <w:tcW w:w="0" w:type="auto"/>
            <w:hideMark/>
          </w:tcPr>
          <w:p w14:paraId="4D52DB21"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c>
          <w:tcPr>
            <w:tcW w:w="0" w:type="auto"/>
            <w:hideMark/>
          </w:tcPr>
          <w:p w14:paraId="7EAD6311"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&lt; 0.0001</w:t>
            </w:r>
          </w:p>
        </w:tc>
      </w:tr>
      <w:tr w:rsidR="00F76DD7" w:rsidRPr="002038C7" w14:paraId="794B495E" w14:textId="77777777" w:rsidTr="00F76DD7">
        <w:tc>
          <w:tcPr>
            <w:tcW w:w="0" w:type="auto"/>
            <w:hideMark/>
          </w:tcPr>
          <w:p w14:paraId="126CE14E" w14:textId="77777777" w:rsidR="002038C7" w:rsidRPr="002038C7" w:rsidRDefault="002038C7" w:rsidP="002038C7">
            <w:pPr>
              <w:adjustRightInd w:val="0"/>
              <w:snapToGrid w:val="0"/>
              <w:spacing w:line="360" w:lineRule="auto"/>
              <w:ind w:firstLineChars="50" w:firstLine="120"/>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0</w:t>
            </w:r>
          </w:p>
        </w:tc>
        <w:tc>
          <w:tcPr>
            <w:tcW w:w="0" w:type="auto"/>
            <w:hideMark/>
          </w:tcPr>
          <w:p w14:paraId="760C180B"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782</w:t>
            </w:r>
          </w:p>
        </w:tc>
        <w:tc>
          <w:tcPr>
            <w:tcW w:w="0" w:type="auto"/>
            <w:hideMark/>
          </w:tcPr>
          <w:p w14:paraId="49034C5E"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66 (8%)</w:t>
            </w:r>
          </w:p>
        </w:tc>
        <w:tc>
          <w:tcPr>
            <w:tcW w:w="0" w:type="auto"/>
            <w:hideMark/>
          </w:tcPr>
          <w:p w14:paraId="1E957B0E" w14:textId="7AED1BB7" w:rsidR="002038C7" w:rsidRPr="002038C7" w:rsidRDefault="00A01870" w:rsidP="002038C7">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89.2 (86.4, 92.1</w:t>
            </w:r>
            <w:r w:rsidR="002038C7" w:rsidRPr="002038C7">
              <w:rPr>
                <w:rFonts w:ascii="Book Antiqua" w:eastAsia="SimSun" w:hAnsi="Book Antiqua" w:cs="SimSun"/>
                <w:color w:val="000000"/>
                <w:lang w:eastAsia="zh-CN"/>
              </w:rPr>
              <w:t>)</w:t>
            </w:r>
          </w:p>
        </w:tc>
        <w:tc>
          <w:tcPr>
            <w:tcW w:w="0" w:type="auto"/>
            <w:hideMark/>
          </w:tcPr>
          <w:p w14:paraId="679E97CF"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c>
          <w:tcPr>
            <w:tcW w:w="0" w:type="auto"/>
            <w:hideMark/>
          </w:tcPr>
          <w:p w14:paraId="4A32C43A"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c>
          <w:tcPr>
            <w:tcW w:w="0" w:type="auto"/>
            <w:hideMark/>
          </w:tcPr>
          <w:p w14:paraId="189ED1B8"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c>
          <w:tcPr>
            <w:tcW w:w="0" w:type="auto"/>
            <w:hideMark/>
          </w:tcPr>
          <w:p w14:paraId="1FE041DC"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r>
      <w:tr w:rsidR="00F76DD7" w:rsidRPr="002038C7" w14:paraId="56F84D95" w14:textId="77777777" w:rsidTr="00F76DD7">
        <w:tc>
          <w:tcPr>
            <w:tcW w:w="0" w:type="auto"/>
            <w:hideMark/>
          </w:tcPr>
          <w:p w14:paraId="584AA10B" w14:textId="77777777" w:rsidR="002038C7" w:rsidRPr="002038C7" w:rsidRDefault="002038C7" w:rsidP="002038C7">
            <w:pPr>
              <w:adjustRightInd w:val="0"/>
              <w:snapToGrid w:val="0"/>
              <w:spacing w:line="360" w:lineRule="auto"/>
              <w:ind w:firstLineChars="50" w:firstLine="120"/>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1</w:t>
            </w:r>
          </w:p>
        </w:tc>
        <w:tc>
          <w:tcPr>
            <w:tcW w:w="0" w:type="auto"/>
            <w:hideMark/>
          </w:tcPr>
          <w:p w14:paraId="4211139D"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5631</w:t>
            </w:r>
          </w:p>
        </w:tc>
        <w:tc>
          <w:tcPr>
            <w:tcW w:w="0" w:type="auto"/>
            <w:hideMark/>
          </w:tcPr>
          <w:p w14:paraId="242A481A"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604 (11%)</w:t>
            </w:r>
          </w:p>
        </w:tc>
        <w:tc>
          <w:tcPr>
            <w:tcW w:w="0" w:type="auto"/>
            <w:hideMark/>
          </w:tcPr>
          <w:p w14:paraId="051CCDAA" w14:textId="11F2AD29" w:rsidR="002038C7" w:rsidRPr="002038C7" w:rsidRDefault="00A01870" w:rsidP="002038C7">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84.8 (83.5, 86.1</w:t>
            </w:r>
            <w:r w:rsidR="002038C7" w:rsidRPr="002038C7">
              <w:rPr>
                <w:rFonts w:ascii="Book Antiqua" w:eastAsia="SimSun" w:hAnsi="Book Antiqua" w:cs="SimSun"/>
                <w:color w:val="000000"/>
                <w:lang w:eastAsia="zh-CN"/>
              </w:rPr>
              <w:t>)</w:t>
            </w:r>
          </w:p>
        </w:tc>
        <w:tc>
          <w:tcPr>
            <w:tcW w:w="0" w:type="auto"/>
            <w:hideMark/>
          </w:tcPr>
          <w:p w14:paraId="3D0A996C"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1.277 (0.990, 1.646)</w:t>
            </w:r>
          </w:p>
        </w:tc>
        <w:tc>
          <w:tcPr>
            <w:tcW w:w="0" w:type="auto"/>
            <w:hideMark/>
          </w:tcPr>
          <w:p w14:paraId="5AAC9395"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c>
          <w:tcPr>
            <w:tcW w:w="0" w:type="auto"/>
            <w:hideMark/>
          </w:tcPr>
          <w:p w14:paraId="29A6A2AE"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1.11 (0.84, 1.46)</w:t>
            </w:r>
          </w:p>
        </w:tc>
        <w:tc>
          <w:tcPr>
            <w:tcW w:w="0" w:type="auto"/>
            <w:hideMark/>
          </w:tcPr>
          <w:p w14:paraId="78BBC819"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r>
      <w:tr w:rsidR="00F76DD7" w:rsidRPr="002038C7" w14:paraId="3F202441" w14:textId="77777777" w:rsidTr="00F76DD7">
        <w:tc>
          <w:tcPr>
            <w:tcW w:w="0" w:type="auto"/>
            <w:hideMark/>
          </w:tcPr>
          <w:p w14:paraId="0EC5398E" w14:textId="77777777" w:rsidR="002038C7" w:rsidRPr="002038C7" w:rsidRDefault="002038C7" w:rsidP="002038C7">
            <w:pPr>
              <w:adjustRightInd w:val="0"/>
              <w:snapToGrid w:val="0"/>
              <w:spacing w:line="360" w:lineRule="auto"/>
              <w:ind w:firstLineChars="50" w:firstLine="120"/>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2</w:t>
            </w:r>
          </w:p>
        </w:tc>
        <w:tc>
          <w:tcPr>
            <w:tcW w:w="0" w:type="auto"/>
            <w:hideMark/>
          </w:tcPr>
          <w:p w14:paraId="3F3DA9B1"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6861</w:t>
            </w:r>
          </w:p>
        </w:tc>
        <w:tc>
          <w:tcPr>
            <w:tcW w:w="0" w:type="auto"/>
            <w:hideMark/>
          </w:tcPr>
          <w:p w14:paraId="3BA3D27A"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1399 (20%)</w:t>
            </w:r>
          </w:p>
        </w:tc>
        <w:tc>
          <w:tcPr>
            <w:tcW w:w="0" w:type="auto"/>
            <w:hideMark/>
          </w:tcPr>
          <w:p w14:paraId="16CE70BC" w14:textId="4E956860" w:rsidR="002038C7" w:rsidRPr="002038C7" w:rsidRDefault="00A01870" w:rsidP="002038C7">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72.1 (70.6, 73.5</w:t>
            </w:r>
            <w:r w:rsidR="002038C7" w:rsidRPr="002038C7">
              <w:rPr>
                <w:rFonts w:ascii="Book Antiqua" w:eastAsia="SimSun" w:hAnsi="Book Antiqua" w:cs="SimSun"/>
                <w:color w:val="000000"/>
                <w:lang w:eastAsia="zh-CN"/>
              </w:rPr>
              <w:t>)</w:t>
            </w:r>
          </w:p>
        </w:tc>
        <w:tc>
          <w:tcPr>
            <w:tcW w:w="0" w:type="auto"/>
            <w:hideMark/>
          </w:tcPr>
          <w:p w14:paraId="08C78AAE"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2.48 (1.94, 3.17)</w:t>
            </w:r>
          </w:p>
        </w:tc>
        <w:tc>
          <w:tcPr>
            <w:tcW w:w="0" w:type="auto"/>
            <w:hideMark/>
          </w:tcPr>
          <w:p w14:paraId="6A1FF965"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c>
          <w:tcPr>
            <w:tcW w:w="0" w:type="auto"/>
            <w:hideMark/>
          </w:tcPr>
          <w:p w14:paraId="67AF7CC4"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1.97 (1.50, 2.57)</w:t>
            </w:r>
          </w:p>
        </w:tc>
        <w:tc>
          <w:tcPr>
            <w:tcW w:w="0" w:type="auto"/>
            <w:hideMark/>
          </w:tcPr>
          <w:p w14:paraId="52526CAE"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r>
      <w:tr w:rsidR="00F76DD7" w:rsidRPr="002038C7" w14:paraId="148DF99A" w14:textId="77777777" w:rsidTr="00F76DD7">
        <w:tc>
          <w:tcPr>
            <w:tcW w:w="0" w:type="auto"/>
            <w:hideMark/>
          </w:tcPr>
          <w:p w14:paraId="4F1BB1AC" w14:textId="77777777" w:rsidR="002038C7" w:rsidRPr="002038C7" w:rsidRDefault="002038C7" w:rsidP="002038C7">
            <w:pPr>
              <w:adjustRightInd w:val="0"/>
              <w:snapToGrid w:val="0"/>
              <w:spacing w:line="360" w:lineRule="auto"/>
              <w:ind w:firstLineChars="50" w:firstLine="120"/>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3</w:t>
            </w:r>
          </w:p>
        </w:tc>
        <w:tc>
          <w:tcPr>
            <w:tcW w:w="0" w:type="auto"/>
            <w:hideMark/>
          </w:tcPr>
          <w:p w14:paraId="747BE813"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8247</w:t>
            </w:r>
          </w:p>
        </w:tc>
        <w:tc>
          <w:tcPr>
            <w:tcW w:w="0" w:type="auto"/>
            <w:hideMark/>
          </w:tcPr>
          <w:p w14:paraId="508323E0"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2338 (28%)</w:t>
            </w:r>
          </w:p>
        </w:tc>
        <w:tc>
          <w:tcPr>
            <w:tcW w:w="0" w:type="auto"/>
            <w:hideMark/>
          </w:tcPr>
          <w:p w14:paraId="520435B2" w14:textId="3F7E7C87" w:rsidR="002038C7" w:rsidRPr="002038C7" w:rsidRDefault="00A01870" w:rsidP="002038C7">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61.6 (60.2, 63.1</w:t>
            </w:r>
            <w:r w:rsidR="002038C7" w:rsidRPr="002038C7">
              <w:rPr>
                <w:rFonts w:ascii="Book Antiqua" w:eastAsia="SimSun" w:hAnsi="Book Antiqua" w:cs="SimSun"/>
                <w:color w:val="000000"/>
                <w:lang w:eastAsia="zh-CN"/>
              </w:rPr>
              <w:t>)</w:t>
            </w:r>
          </w:p>
        </w:tc>
        <w:tc>
          <w:tcPr>
            <w:tcW w:w="0" w:type="auto"/>
            <w:hideMark/>
          </w:tcPr>
          <w:p w14:paraId="068CC808"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3.74 (2.93, 4.77)</w:t>
            </w:r>
          </w:p>
        </w:tc>
        <w:tc>
          <w:tcPr>
            <w:tcW w:w="0" w:type="auto"/>
            <w:hideMark/>
          </w:tcPr>
          <w:p w14:paraId="61E290A1"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c>
          <w:tcPr>
            <w:tcW w:w="0" w:type="auto"/>
            <w:hideMark/>
          </w:tcPr>
          <w:p w14:paraId="4BD35365"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3.32 (2.55, 4.33)</w:t>
            </w:r>
          </w:p>
        </w:tc>
        <w:tc>
          <w:tcPr>
            <w:tcW w:w="0" w:type="auto"/>
            <w:hideMark/>
          </w:tcPr>
          <w:p w14:paraId="05331A8B"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r>
      <w:tr w:rsidR="00F76DD7" w:rsidRPr="002038C7" w14:paraId="7025F456" w14:textId="77777777" w:rsidTr="00F76DD7">
        <w:tc>
          <w:tcPr>
            <w:tcW w:w="0" w:type="auto"/>
            <w:hideMark/>
          </w:tcPr>
          <w:p w14:paraId="25AD37C7" w14:textId="77777777" w:rsidR="002038C7" w:rsidRPr="002038C7" w:rsidRDefault="002038C7" w:rsidP="002038C7">
            <w:pPr>
              <w:adjustRightInd w:val="0"/>
              <w:snapToGrid w:val="0"/>
              <w:spacing w:line="360" w:lineRule="auto"/>
              <w:ind w:firstLineChars="50" w:firstLine="120"/>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4</w:t>
            </w:r>
          </w:p>
        </w:tc>
        <w:tc>
          <w:tcPr>
            <w:tcW w:w="0" w:type="auto"/>
            <w:hideMark/>
          </w:tcPr>
          <w:p w14:paraId="014194EE"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136</w:t>
            </w:r>
          </w:p>
        </w:tc>
        <w:tc>
          <w:tcPr>
            <w:tcW w:w="0" w:type="auto"/>
            <w:hideMark/>
          </w:tcPr>
          <w:p w14:paraId="4BFB1473"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82 (60%)</w:t>
            </w:r>
          </w:p>
        </w:tc>
        <w:tc>
          <w:tcPr>
            <w:tcW w:w="0" w:type="auto"/>
            <w:hideMark/>
          </w:tcPr>
          <w:p w14:paraId="7A4C5D23" w14:textId="3BA85889" w:rsidR="002038C7" w:rsidRPr="002038C7" w:rsidRDefault="00A01870" w:rsidP="002038C7">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25.1 (15.6, 34.6</w:t>
            </w:r>
            <w:r w:rsidR="002038C7" w:rsidRPr="002038C7">
              <w:rPr>
                <w:rFonts w:ascii="Book Antiqua" w:eastAsia="SimSun" w:hAnsi="Book Antiqua" w:cs="SimSun"/>
                <w:color w:val="000000"/>
                <w:lang w:eastAsia="zh-CN"/>
              </w:rPr>
              <w:t>)</w:t>
            </w:r>
          </w:p>
        </w:tc>
        <w:tc>
          <w:tcPr>
            <w:tcW w:w="0" w:type="auto"/>
            <w:hideMark/>
          </w:tcPr>
          <w:p w14:paraId="5E9DF974"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10.93 (7.90, 15.11)</w:t>
            </w:r>
          </w:p>
        </w:tc>
        <w:tc>
          <w:tcPr>
            <w:tcW w:w="0" w:type="auto"/>
            <w:hideMark/>
          </w:tcPr>
          <w:p w14:paraId="6D77CD00"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c>
          <w:tcPr>
            <w:tcW w:w="0" w:type="auto"/>
            <w:hideMark/>
          </w:tcPr>
          <w:p w14:paraId="28006E7D"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8.70 (5.97, 12.67)</w:t>
            </w:r>
          </w:p>
        </w:tc>
        <w:tc>
          <w:tcPr>
            <w:tcW w:w="0" w:type="auto"/>
            <w:hideMark/>
          </w:tcPr>
          <w:p w14:paraId="339B840F"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r>
      <w:tr w:rsidR="00F76DD7" w:rsidRPr="002038C7" w14:paraId="2D803493" w14:textId="77777777" w:rsidTr="00F76DD7">
        <w:tc>
          <w:tcPr>
            <w:tcW w:w="0" w:type="auto"/>
            <w:hideMark/>
          </w:tcPr>
          <w:p w14:paraId="7B1B6C9E"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Chemotherapy (multi or single agent)</w:t>
            </w:r>
          </w:p>
        </w:tc>
        <w:tc>
          <w:tcPr>
            <w:tcW w:w="0" w:type="auto"/>
            <w:hideMark/>
          </w:tcPr>
          <w:p w14:paraId="6622E075"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c>
          <w:tcPr>
            <w:tcW w:w="0" w:type="auto"/>
            <w:hideMark/>
          </w:tcPr>
          <w:p w14:paraId="6309DA78"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c>
          <w:tcPr>
            <w:tcW w:w="0" w:type="auto"/>
            <w:hideMark/>
          </w:tcPr>
          <w:p w14:paraId="0C0F1200"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c>
          <w:tcPr>
            <w:tcW w:w="0" w:type="auto"/>
            <w:hideMark/>
          </w:tcPr>
          <w:p w14:paraId="39324CC3"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c>
          <w:tcPr>
            <w:tcW w:w="0" w:type="auto"/>
            <w:hideMark/>
          </w:tcPr>
          <w:p w14:paraId="59B7A89C"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&lt; 0.0001</w:t>
            </w:r>
          </w:p>
        </w:tc>
        <w:tc>
          <w:tcPr>
            <w:tcW w:w="0" w:type="auto"/>
            <w:hideMark/>
          </w:tcPr>
          <w:p w14:paraId="75CC455B"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c>
          <w:tcPr>
            <w:tcW w:w="0" w:type="auto"/>
            <w:hideMark/>
          </w:tcPr>
          <w:p w14:paraId="388DA859"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0.001</w:t>
            </w:r>
          </w:p>
        </w:tc>
      </w:tr>
      <w:tr w:rsidR="00F76DD7" w:rsidRPr="002038C7" w14:paraId="130AD51B" w14:textId="77777777" w:rsidTr="00F76DD7">
        <w:tc>
          <w:tcPr>
            <w:tcW w:w="0" w:type="auto"/>
            <w:hideMark/>
          </w:tcPr>
          <w:p w14:paraId="2A6DC7DE" w14:textId="77777777" w:rsidR="002038C7" w:rsidRPr="002038C7" w:rsidRDefault="002038C7" w:rsidP="002038C7">
            <w:pPr>
              <w:adjustRightInd w:val="0"/>
              <w:snapToGrid w:val="0"/>
              <w:spacing w:line="360" w:lineRule="auto"/>
              <w:ind w:firstLineChars="50" w:firstLine="120"/>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Multiagent chemotherapy</w:t>
            </w:r>
          </w:p>
        </w:tc>
        <w:tc>
          <w:tcPr>
            <w:tcW w:w="0" w:type="auto"/>
            <w:hideMark/>
          </w:tcPr>
          <w:p w14:paraId="509948AB"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10043</w:t>
            </w:r>
          </w:p>
        </w:tc>
        <w:tc>
          <w:tcPr>
            <w:tcW w:w="0" w:type="auto"/>
            <w:hideMark/>
          </w:tcPr>
          <w:p w14:paraId="2385AABB"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1616 (16%)</w:t>
            </w:r>
          </w:p>
        </w:tc>
        <w:tc>
          <w:tcPr>
            <w:tcW w:w="0" w:type="auto"/>
            <w:hideMark/>
          </w:tcPr>
          <w:p w14:paraId="59F37CE8" w14:textId="39221D6C" w:rsidR="002038C7" w:rsidRPr="002038C7" w:rsidRDefault="00A01870" w:rsidP="002038C7">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77.9</w:t>
            </w:r>
            <w:r w:rsidR="002038C7" w:rsidRPr="002038C7">
              <w:rPr>
                <w:rFonts w:ascii="Book Antiqua" w:eastAsia="SimSun" w:hAnsi="Book Antiqua" w:cs="SimSun"/>
                <w:color w:val="000000"/>
                <w:lang w:eastAsia="zh-CN"/>
              </w:rPr>
              <w:t xml:space="preserve"> </w:t>
            </w:r>
            <w:r>
              <w:rPr>
                <w:rFonts w:ascii="Book Antiqua" w:eastAsia="SimSun" w:hAnsi="Book Antiqua" w:cs="SimSun"/>
                <w:color w:val="000000"/>
                <w:lang w:eastAsia="zh-CN"/>
              </w:rPr>
              <w:t>(76.8, 79.0</w:t>
            </w:r>
            <w:r w:rsidR="002038C7" w:rsidRPr="002038C7">
              <w:rPr>
                <w:rFonts w:ascii="Book Antiqua" w:eastAsia="SimSun" w:hAnsi="Book Antiqua" w:cs="SimSun"/>
                <w:color w:val="000000"/>
                <w:lang w:eastAsia="zh-CN"/>
              </w:rPr>
              <w:t>)</w:t>
            </w:r>
          </w:p>
        </w:tc>
        <w:tc>
          <w:tcPr>
            <w:tcW w:w="0" w:type="auto"/>
            <w:hideMark/>
          </w:tcPr>
          <w:p w14:paraId="6D0BBA3A"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c>
          <w:tcPr>
            <w:tcW w:w="0" w:type="auto"/>
            <w:hideMark/>
          </w:tcPr>
          <w:p w14:paraId="75F43D20"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c>
          <w:tcPr>
            <w:tcW w:w="0" w:type="auto"/>
            <w:hideMark/>
          </w:tcPr>
          <w:p w14:paraId="35D9F0C8"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c>
          <w:tcPr>
            <w:tcW w:w="0" w:type="auto"/>
            <w:hideMark/>
          </w:tcPr>
          <w:p w14:paraId="04F701C0"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r>
      <w:tr w:rsidR="00F76DD7" w:rsidRPr="002038C7" w14:paraId="1D04B412" w14:textId="77777777" w:rsidTr="00F76DD7">
        <w:tc>
          <w:tcPr>
            <w:tcW w:w="0" w:type="auto"/>
            <w:hideMark/>
          </w:tcPr>
          <w:p w14:paraId="219E22AF" w14:textId="77777777" w:rsidR="002038C7" w:rsidRPr="002038C7" w:rsidRDefault="002038C7" w:rsidP="002038C7">
            <w:pPr>
              <w:adjustRightInd w:val="0"/>
              <w:snapToGrid w:val="0"/>
              <w:spacing w:line="360" w:lineRule="auto"/>
              <w:ind w:firstLineChars="50" w:firstLine="120"/>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Single-agent chemotherapy</w:t>
            </w:r>
          </w:p>
        </w:tc>
        <w:tc>
          <w:tcPr>
            <w:tcW w:w="0" w:type="auto"/>
            <w:hideMark/>
          </w:tcPr>
          <w:p w14:paraId="4AA55E0D"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12445</w:t>
            </w:r>
          </w:p>
        </w:tc>
        <w:tc>
          <w:tcPr>
            <w:tcW w:w="0" w:type="auto"/>
            <w:hideMark/>
          </w:tcPr>
          <w:p w14:paraId="451607B1"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2467 (20%)</w:t>
            </w:r>
          </w:p>
        </w:tc>
        <w:tc>
          <w:tcPr>
            <w:tcW w:w="0" w:type="auto"/>
            <w:hideMark/>
          </w:tcPr>
          <w:p w14:paraId="7931EB83" w14:textId="357DDAA3" w:rsidR="002038C7" w:rsidRPr="002038C7" w:rsidRDefault="00A01870" w:rsidP="002038C7">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72.6 (71.5, 73.6</w:t>
            </w:r>
            <w:r w:rsidR="002038C7" w:rsidRPr="002038C7">
              <w:rPr>
                <w:rFonts w:ascii="Book Antiqua" w:eastAsia="SimSun" w:hAnsi="Book Antiqua" w:cs="SimSun"/>
                <w:color w:val="000000"/>
                <w:lang w:eastAsia="zh-CN"/>
              </w:rPr>
              <w:t>)</w:t>
            </w:r>
          </w:p>
        </w:tc>
        <w:tc>
          <w:tcPr>
            <w:tcW w:w="0" w:type="auto"/>
            <w:hideMark/>
          </w:tcPr>
          <w:p w14:paraId="0B24F51B"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1.31 (1.23, 1.39)</w:t>
            </w:r>
          </w:p>
        </w:tc>
        <w:tc>
          <w:tcPr>
            <w:tcW w:w="0" w:type="auto"/>
            <w:hideMark/>
          </w:tcPr>
          <w:p w14:paraId="23DBD1AB"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c>
          <w:tcPr>
            <w:tcW w:w="0" w:type="auto"/>
            <w:hideMark/>
          </w:tcPr>
          <w:p w14:paraId="43076430"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1.14 (1.06, 1.24)</w:t>
            </w:r>
          </w:p>
        </w:tc>
        <w:tc>
          <w:tcPr>
            <w:tcW w:w="0" w:type="auto"/>
            <w:hideMark/>
          </w:tcPr>
          <w:p w14:paraId="0D9B61D4"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r>
      <w:tr w:rsidR="00F76DD7" w:rsidRPr="002038C7" w14:paraId="7813E65E" w14:textId="77777777" w:rsidTr="00F76DD7">
        <w:tc>
          <w:tcPr>
            <w:tcW w:w="0" w:type="auto"/>
            <w:hideMark/>
          </w:tcPr>
          <w:p w14:paraId="587CD6E7"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Chemotherapy </w:t>
            </w:r>
            <w:r w:rsidRPr="002038C7">
              <w:rPr>
                <w:rFonts w:ascii="Book Antiqua" w:eastAsia="SimSun" w:hAnsi="Book Antiqua" w:cs="SimSun"/>
                <w:color w:val="000000"/>
                <w:lang w:eastAsia="zh-CN"/>
              </w:rPr>
              <w:lastRenderedPageBreak/>
              <w:t>sequence</w:t>
            </w:r>
          </w:p>
        </w:tc>
        <w:tc>
          <w:tcPr>
            <w:tcW w:w="0" w:type="auto"/>
            <w:hideMark/>
          </w:tcPr>
          <w:p w14:paraId="484D36E1"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c>
          <w:tcPr>
            <w:tcW w:w="0" w:type="auto"/>
            <w:hideMark/>
          </w:tcPr>
          <w:p w14:paraId="553F4335"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c>
          <w:tcPr>
            <w:tcW w:w="0" w:type="auto"/>
            <w:hideMark/>
          </w:tcPr>
          <w:p w14:paraId="7702308D"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c>
          <w:tcPr>
            <w:tcW w:w="0" w:type="auto"/>
            <w:hideMark/>
          </w:tcPr>
          <w:p w14:paraId="2A0D8B6F"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c>
          <w:tcPr>
            <w:tcW w:w="0" w:type="auto"/>
            <w:hideMark/>
          </w:tcPr>
          <w:p w14:paraId="64AADEB0"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&lt; 0.0001</w:t>
            </w:r>
          </w:p>
        </w:tc>
        <w:tc>
          <w:tcPr>
            <w:tcW w:w="0" w:type="auto"/>
            <w:hideMark/>
          </w:tcPr>
          <w:p w14:paraId="0A2DFD14"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c>
          <w:tcPr>
            <w:tcW w:w="0" w:type="auto"/>
            <w:hideMark/>
          </w:tcPr>
          <w:p w14:paraId="21529467"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&lt; 0.0001</w:t>
            </w:r>
          </w:p>
        </w:tc>
      </w:tr>
      <w:tr w:rsidR="00F76DD7" w:rsidRPr="002038C7" w14:paraId="05922017" w14:textId="77777777" w:rsidTr="00F76DD7">
        <w:tc>
          <w:tcPr>
            <w:tcW w:w="0" w:type="auto"/>
            <w:hideMark/>
          </w:tcPr>
          <w:p w14:paraId="2E7991C5" w14:textId="77777777" w:rsidR="002038C7" w:rsidRPr="002038C7" w:rsidRDefault="002038C7" w:rsidP="002038C7">
            <w:pPr>
              <w:adjustRightInd w:val="0"/>
              <w:snapToGrid w:val="0"/>
              <w:spacing w:line="360" w:lineRule="auto"/>
              <w:ind w:firstLineChars="50" w:firstLine="120"/>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Chemotherapy after surgery</w:t>
            </w:r>
          </w:p>
        </w:tc>
        <w:tc>
          <w:tcPr>
            <w:tcW w:w="0" w:type="auto"/>
            <w:hideMark/>
          </w:tcPr>
          <w:p w14:paraId="08DA0285"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2387</w:t>
            </w:r>
          </w:p>
        </w:tc>
        <w:tc>
          <w:tcPr>
            <w:tcW w:w="0" w:type="auto"/>
            <w:hideMark/>
          </w:tcPr>
          <w:p w14:paraId="2E9F5487"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543 (23%)</w:t>
            </w:r>
          </w:p>
        </w:tc>
        <w:tc>
          <w:tcPr>
            <w:tcW w:w="0" w:type="auto"/>
            <w:hideMark/>
          </w:tcPr>
          <w:p w14:paraId="317A78F7" w14:textId="749292E9" w:rsidR="002038C7" w:rsidRPr="002038C7" w:rsidRDefault="00A01870" w:rsidP="002038C7">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71.7</w:t>
            </w:r>
            <w:r w:rsidR="002038C7" w:rsidRPr="002038C7">
              <w:rPr>
                <w:rFonts w:ascii="Book Antiqua" w:eastAsia="SimSun" w:hAnsi="Book Antiqua" w:cs="SimSun"/>
                <w:color w:val="000000"/>
                <w:lang w:eastAsia="zh-CN"/>
              </w:rPr>
              <w:t xml:space="preserve"> (69.4</w:t>
            </w:r>
            <w:r>
              <w:rPr>
                <w:rFonts w:ascii="Book Antiqua" w:eastAsia="SimSun" w:hAnsi="Book Antiqua" w:cs="SimSun"/>
                <w:color w:val="000000"/>
                <w:lang w:eastAsia="zh-CN"/>
              </w:rPr>
              <w:t>, 74.0</w:t>
            </w:r>
            <w:r w:rsidR="002038C7" w:rsidRPr="002038C7">
              <w:rPr>
                <w:rFonts w:ascii="Book Antiqua" w:eastAsia="SimSun" w:hAnsi="Book Antiqua" w:cs="SimSun"/>
                <w:color w:val="000000"/>
                <w:lang w:eastAsia="zh-CN"/>
              </w:rPr>
              <w:t>)</w:t>
            </w:r>
          </w:p>
        </w:tc>
        <w:tc>
          <w:tcPr>
            <w:tcW w:w="0" w:type="auto"/>
            <w:hideMark/>
          </w:tcPr>
          <w:p w14:paraId="427F5EDE"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1.12 (1.02, 1.23)</w:t>
            </w:r>
          </w:p>
        </w:tc>
        <w:tc>
          <w:tcPr>
            <w:tcW w:w="0" w:type="auto"/>
            <w:hideMark/>
          </w:tcPr>
          <w:p w14:paraId="2B673AE6"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c>
          <w:tcPr>
            <w:tcW w:w="0" w:type="auto"/>
            <w:hideMark/>
          </w:tcPr>
          <w:p w14:paraId="324B51A3"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0.89 (0.75, 1.06)</w:t>
            </w:r>
          </w:p>
        </w:tc>
        <w:tc>
          <w:tcPr>
            <w:tcW w:w="0" w:type="auto"/>
            <w:hideMark/>
          </w:tcPr>
          <w:p w14:paraId="0E87AA04"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r>
      <w:tr w:rsidR="00F76DD7" w:rsidRPr="002038C7" w14:paraId="151CEE78" w14:textId="77777777" w:rsidTr="00F76DD7">
        <w:tc>
          <w:tcPr>
            <w:tcW w:w="0" w:type="auto"/>
            <w:hideMark/>
          </w:tcPr>
          <w:p w14:paraId="51E5D484" w14:textId="77777777" w:rsidR="002038C7" w:rsidRPr="002038C7" w:rsidRDefault="002038C7" w:rsidP="002038C7">
            <w:pPr>
              <w:adjustRightInd w:val="0"/>
              <w:snapToGrid w:val="0"/>
              <w:spacing w:line="360" w:lineRule="auto"/>
              <w:ind w:firstLineChars="50" w:firstLine="120"/>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Chemotherapy before surgery</w:t>
            </w:r>
          </w:p>
        </w:tc>
        <w:tc>
          <w:tcPr>
            <w:tcW w:w="0" w:type="auto"/>
            <w:hideMark/>
          </w:tcPr>
          <w:p w14:paraId="7916B4B3"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14351</w:t>
            </w:r>
          </w:p>
        </w:tc>
        <w:tc>
          <w:tcPr>
            <w:tcW w:w="0" w:type="auto"/>
            <w:hideMark/>
          </w:tcPr>
          <w:p w14:paraId="771F34AE"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2849 (20%)</w:t>
            </w:r>
          </w:p>
        </w:tc>
        <w:tc>
          <w:tcPr>
            <w:tcW w:w="0" w:type="auto"/>
            <w:hideMark/>
          </w:tcPr>
          <w:p w14:paraId="0334E895" w14:textId="64400AA2" w:rsidR="002038C7" w:rsidRPr="002038C7" w:rsidRDefault="00A01870" w:rsidP="002038C7">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72.6 (71.6, 73.6</w:t>
            </w:r>
            <w:r w:rsidR="002038C7" w:rsidRPr="002038C7">
              <w:rPr>
                <w:rFonts w:ascii="Book Antiqua" w:eastAsia="SimSun" w:hAnsi="Book Antiqua" w:cs="SimSun"/>
                <w:color w:val="000000"/>
                <w:lang w:eastAsia="zh-CN"/>
              </w:rPr>
              <w:t>)</w:t>
            </w:r>
          </w:p>
        </w:tc>
        <w:tc>
          <w:tcPr>
            <w:tcW w:w="0" w:type="auto"/>
            <w:hideMark/>
          </w:tcPr>
          <w:p w14:paraId="1FCB48DD"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c>
          <w:tcPr>
            <w:tcW w:w="0" w:type="auto"/>
            <w:hideMark/>
          </w:tcPr>
          <w:p w14:paraId="54B70A9F"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c>
          <w:tcPr>
            <w:tcW w:w="0" w:type="auto"/>
            <w:hideMark/>
          </w:tcPr>
          <w:p w14:paraId="0D1F596B"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c>
          <w:tcPr>
            <w:tcW w:w="0" w:type="auto"/>
            <w:hideMark/>
          </w:tcPr>
          <w:p w14:paraId="06B627AE"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r>
      <w:tr w:rsidR="00F76DD7" w:rsidRPr="002038C7" w14:paraId="6EF83943" w14:textId="77777777" w:rsidTr="00F76DD7">
        <w:tc>
          <w:tcPr>
            <w:tcW w:w="0" w:type="auto"/>
            <w:hideMark/>
          </w:tcPr>
          <w:p w14:paraId="11F5242C" w14:textId="77777777" w:rsidR="002038C7" w:rsidRPr="002038C7" w:rsidRDefault="002038C7" w:rsidP="002038C7">
            <w:pPr>
              <w:adjustRightInd w:val="0"/>
              <w:snapToGrid w:val="0"/>
              <w:spacing w:line="360" w:lineRule="auto"/>
              <w:ind w:firstLineChars="50" w:firstLine="120"/>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Chemotherapy before and after surgery</w:t>
            </w:r>
          </w:p>
        </w:tc>
        <w:tc>
          <w:tcPr>
            <w:tcW w:w="0" w:type="auto"/>
            <w:hideMark/>
          </w:tcPr>
          <w:p w14:paraId="047976C4"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8128</w:t>
            </w:r>
          </w:p>
        </w:tc>
        <w:tc>
          <w:tcPr>
            <w:tcW w:w="0" w:type="auto"/>
            <w:hideMark/>
          </w:tcPr>
          <w:p w14:paraId="42CDFB52"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1134 (14%)</w:t>
            </w:r>
          </w:p>
        </w:tc>
        <w:tc>
          <w:tcPr>
            <w:tcW w:w="0" w:type="auto"/>
            <w:hideMark/>
          </w:tcPr>
          <w:p w14:paraId="732F4284" w14:textId="5F2E68A9" w:rsidR="002038C7" w:rsidRPr="002038C7" w:rsidRDefault="00A01870" w:rsidP="002038C7">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79.7 (78.5, 80.9</w:t>
            </w:r>
            <w:r w:rsidR="002038C7" w:rsidRPr="002038C7">
              <w:rPr>
                <w:rFonts w:ascii="Book Antiqua" w:eastAsia="SimSun" w:hAnsi="Book Antiqua" w:cs="SimSun"/>
                <w:color w:val="000000"/>
                <w:lang w:eastAsia="zh-CN"/>
              </w:rPr>
              <w:t>)</w:t>
            </w:r>
          </w:p>
        </w:tc>
        <w:tc>
          <w:tcPr>
            <w:tcW w:w="0" w:type="auto"/>
            <w:hideMark/>
          </w:tcPr>
          <w:p w14:paraId="7717B7F6"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0.67 (0.63, 0.72)</w:t>
            </w:r>
          </w:p>
        </w:tc>
        <w:tc>
          <w:tcPr>
            <w:tcW w:w="0" w:type="auto"/>
            <w:hideMark/>
          </w:tcPr>
          <w:p w14:paraId="63F95BDD"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c>
          <w:tcPr>
            <w:tcW w:w="0" w:type="auto"/>
            <w:hideMark/>
          </w:tcPr>
          <w:p w14:paraId="70462518"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0.73 (0.67, 0.79)</w:t>
            </w:r>
          </w:p>
        </w:tc>
        <w:tc>
          <w:tcPr>
            <w:tcW w:w="0" w:type="auto"/>
            <w:hideMark/>
          </w:tcPr>
          <w:p w14:paraId="4E09F491"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r>
      <w:tr w:rsidR="00F76DD7" w:rsidRPr="002038C7" w14:paraId="5A2249E2" w14:textId="77777777" w:rsidTr="00F76DD7">
        <w:tc>
          <w:tcPr>
            <w:tcW w:w="0" w:type="auto"/>
            <w:hideMark/>
          </w:tcPr>
          <w:p w14:paraId="43B9B055"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Radiation sequence</w:t>
            </w:r>
          </w:p>
        </w:tc>
        <w:tc>
          <w:tcPr>
            <w:tcW w:w="0" w:type="auto"/>
            <w:hideMark/>
          </w:tcPr>
          <w:p w14:paraId="45AE836C"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c>
          <w:tcPr>
            <w:tcW w:w="0" w:type="auto"/>
            <w:hideMark/>
          </w:tcPr>
          <w:p w14:paraId="52F49835"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c>
          <w:tcPr>
            <w:tcW w:w="0" w:type="auto"/>
            <w:hideMark/>
          </w:tcPr>
          <w:p w14:paraId="0C7FF828"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c>
          <w:tcPr>
            <w:tcW w:w="0" w:type="auto"/>
            <w:hideMark/>
          </w:tcPr>
          <w:p w14:paraId="245FD446"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c>
          <w:tcPr>
            <w:tcW w:w="0" w:type="auto"/>
            <w:hideMark/>
          </w:tcPr>
          <w:p w14:paraId="0B5F4EAF"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&lt; 0.0001</w:t>
            </w:r>
          </w:p>
        </w:tc>
        <w:tc>
          <w:tcPr>
            <w:tcW w:w="0" w:type="auto"/>
            <w:hideMark/>
          </w:tcPr>
          <w:p w14:paraId="625A4D77"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c>
          <w:tcPr>
            <w:tcW w:w="0" w:type="auto"/>
            <w:hideMark/>
          </w:tcPr>
          <w:p w14:paraId="3D5AA96B"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0.3489</w:t>
            </w:r>
          </w:p>
        </w:tc>
      </w:tr>
      <w:tr w:rsidR="00F76DD7" w:rsidRPr="002038C7" w14:paraId="470DD53C" w14:textId="77777777" w:rsidTr="00F76DD7">
        <w:tc>
          <w:tcPr>
            <w:tcW w:w="0" w:type="auto"/>
            <w:hideMark/>
          </w:tcPr>
          <w:p w14:paraId="70793F09" w14:textId="77777777" w:rsidR="002038C7" w:rsidRPr="002038C7" w:rsidRDefault="002038C7" w:rsidP="002038C7">
            <w:pPr>
              <w:adjustRightInd w:val="0"/>
              <w:snapToGrid w:val="0"/>
              <w:spacing w:line="360" w:lineRule="auto"/>
              <w:ind w:firstLineChars="50" w:firstLine="120"/>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Radiation after surgery</w:t>
            </w:r>
          </w:p>
        </w:tc>
        <w:tc>
          <w:tcPr>
            <w:tcW w:w="0" w:type="auto"/>
            <w:hideMark/>
          </w:tcPr>
          <w:p w14:paraId="76743799"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1934</w:t>
            </w:r>
          </w:p>
        </w:tc>
        <w:tc>
          <w:tcPr>
            <w:tcW w:w="0" w:type="auto"/>
            <w:hideMark/>
          </w:tcPr>
          <w:p w14:paraId="6385E809"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463 (24%)</w:t>
            </w:r>
          </w:p>
        </w:tc>
        <w:tc>
          <w:tcPr>
            <w:tcW w:w="0" w:type="auto"/>
            <w:hideMark/>
          </w:tcPr>
          <w:p w14:paraId="23237A10" w14:textId="31E8C6A2" w:rsidR="002038C7" w:rsidRPr="002038C7" w:rsidRDefault="00A01870" w:rsidP="002038C7">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70.5 (68.0, 73.1</w:t>
            </w:r>
            <w:r w:rsidR="002038C7" w:rsidRPr="002038C7">
              <w:rPr>
                <w:rFonts w:ascii="Book Antiqua" w:eastAsia="SimSun" w:hAnsi="Book Antiqua" w:cs="SimSun"/>
                <w:color w:val="000000"/>
                <w:lang w:eastAsia="zh-CN"/>
              </w:rPr>
              <w:t>)</w:t>
            </w:r>
          </w:p>
        </w:tc>
        <w:tc>
          <w:tcPr>
            <w:tcW w:w="0" w:type="auto"/>
            <w:hideMark/>
          </w:tcPr>
          <w:p w14:paraId="230E74A8"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1.30 (1.18, 1.43)</w:t>
            </w:r>
          </w:p>
        </w:tc>
        <w:tc>
          <w:tcPr>
            <w:tcW w:w="0" w:type="auto"/>
            <w:hideMark/>
          </w:tcPr>
          <w:p w14:paraId="7C9E1763"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c>
          <w:tcPr>
            <w:tcW w:w="0" w:type="auto"/>
            <w:hideMark/>
          </w:tcPr>
          <w:p w14:paraId="57F4204F"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0.92 (0.77, 1.10)</w:t>
            </w:r>
          </w:p>
        </w:tc>
        <w:tc>
          <w:tcPr>
            <w:tcW w:w="0" w:type="auto"/>
            <w:hideMark/>
          </w:tcPr>
          <w:p w14:paraId="4B884D64"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r>
      <w:tr w:rsidR="00F76DD7" w:rsidRPr="002038C7" w14:paraId="4582B72E" w14:textId="77777777" w:rsidTr="00F76DD7">
        <w:tc>
          <w:tcPr>
            <w:tcW w:w="0" w:type="auto"/>
            <w:hideMark/>
          </w:tcPr>
          <w:p w14:paraId="78BA4BD0" w14:textId="77777777" w:rsidR="002038C7" w:rsidRPr="002038C7" w:rsidRDefault="002038C7" w:rsidP="002038C7">
            <w:pPr>
              <w:adjustRightInd w:val="0"/>
              <w:snapToGrid w:val="0"/>
              <w:spacing w:line="360" w:lineRule="auto"/>
              <w:ind w:firstLineChars="50" w:firstLine="120"/>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Radiation before surgery</w:t>
            </w:r>
          </w:p>
        </w:tc>
        <w:tc>
          <w:tcPr>
            <w:tcW w:w="0" w:type="auto"/>
            <w:hideMark/>
          </w:tcPr>
          <w:p w14:paraId="1DFB75C8"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22529</w:t>
            </w:r>
          </w:p>
        </w:tc>
        <w:tc>
          <w:tcPr>
            <w:tcW w:w="0" w:type="auto"/>
            <w:hideMark/>
          </w:tcPr>
          <w:p w14:paraId="52E23FDD"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4054 (18%)</w:t>
            </w:r>
          </w:p>
        </w:tc>
        <w:tc>
          <w:tcPr>
            <w:tcW w:w="0" w:type="auto"/>
            <w:hideMark/>
          </w:tcPr>
          <w:p w14:paraId="4CB8E2B1" w14:textId="53971D15" w:rsidR="002038C7" w:rsidRPr="002038C7" w:rsidRDefault="00A01870" w:rsidP="002038C7">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75.0 (74.2, 75.7</w:t>
            </w:r>
            <w:r w:rsidR="002038C7" w:rsidRPr="002038C7">
              <w:rPr>
                <w:rFonts w:ascii="Book Antiqua" w:eastAsia="SimSun" w:hAnsi="Book Antiqua" w:cs="SimSun"/>
                <w:color w:val="000000"/>
                <w:lang w:eastAsia="zh-CN"/>
              </w:rPr>
              <w:t>)</w:t>
            </w:r>
          </w:p>
        </w:tc>
        <w:tc>
          <w:tcPr>
            <w:tcW w:w="0" w:type="auto"/>
            <w:hideMark/>
          </w:tcPr>
          <w:p w14:paraId="6BDD7F3C"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c>
          <w:tcPr>
            <w:tcW w:w="0" w:type="auto"/>
            <w:hideMark/>
          </w:tcPr>
          <w:p w14:paraId="2B66FFF5"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c>
          <w:tcPr>
            <w:tcW w:w="0" w:type="auto"/>
            <w:hideMark/>
          </w:tcPr>
          <w:p w14:paraId="297627B5"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c>
          <w:tcPr>
            <w:tcW w:w="0" w:type="auto"/>
            <w:hideMark/>
          </w:tcPr>
          <w:p w14:paraId="34DE0C18"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r>
      <w:tr w:rsidR="00F76DD7" w:rsidRPr="002038C7" w14:paraId="3825EFAD" w14:textId="77777777" w:rsidTr="00F76DD7">
        <w:tc>
          <w:tcPr>
            <w:tcW w:w="0" w:type="auto"/>
            <w:hideMark/>
          </w:tcPr>
          <w:p w14:paraId="42BA3DF9"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Surgery type</w:t>
            </w:r>
          </w:p>
        </w:tc>
        <w:tc>
          <w:tcPr>
            <w:tcW w:w="0" w:type="auto"/>
            <w:hideMark/>
          </w:tcPr>
          <w:p w14:paraId="7DE84043"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c>
          <w:tcPr>
            <w:tcW w:w="0" w:type="auto"/>
            <w:hideMark/>
          </w:tcPr>
          <w:p w14:paraId="51F63D21"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c>
          <w:tcPr>
            <w:tcW w:w="0" w:type="auto"/>
            <w:hideMark/>
          </w:tcPr>
          <w:p w14:paraId="6E93FF51"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c>
          <w:tcPr>
            <w:tcW w:w="0" w:type="auto"/>
            <w:hideMark/>
          </w:tcPr>
          <w:p w14:paraId="3EB6A895"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c>
          <w:tcPr>
            <w:tcW w:w="0" w:type="auto"/>
            <w:hideMark/>
          </w:tcPr>
          <w:p w14:paraId="006E3406"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&lt; 0.0001</w:t>
            </w:r>
          </w:p>
        </w:tc>
        <w:tc>
          <w:tcPr>
            <w:tcW w:w="0" w:type="auto"/>
            <w:hideMark/>
          </w:tcPr>
          <w:p w14:paraId="1ECE8021"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c>
          <w:tcPr>
            <w:tcW w:w="0" w:type="auto"/>
            <w:hideMark/>
          </w:tcPr>
          <w:p w14:paraId="7316436F"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&lt; 0.0001</w:t>
            </w:r>
          </w:p>
        </w:tc>
      </w:tr>
      <w:tr w:rsidR="00F76DD7" w:rsidRPr="002038C7" w14:paraId="72A53DF9" w14:textId="77777777" w:rsidTr="00F76DD7">
        <w:tc>
          <w:tcPr>
            <w:tcW w:w="0" w:type="auto"/>
            <w:hideMark/>
          </w:tcPr>
          <w:p w14:paraId="226882C3" w14:textId="77777777" w:rsidR="002038C7" w:rsidRPr="002038C7" w:rsidRDefault="002038C7" w:rsidP="002038C7">
            <w:pPr>
              <w:adjustRightInd w:val="0"/>
              <w:snapToGrid w:val="0"/>
              <w:spacing w:line="360" w:lineRule="auto"/>
              <w:ind w:firstLineChars="50" w:firstLine="120"/>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Local excision</w:t>
            </w:r>
          </w:p>
        </w:tc>
        <w:tc>
          <w:tcPr>
            <w:tcW w:w="0" w:type="auto"/>
            <w:hideMark/>
          </w:tcPr>
          <w:p w14:paraId="1E6D2E2F"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953</w:t>
            </w:r>
          </w:p>
        </w:tc>
        <w:tc>
          <w:tcPr>
            <w:tcW w:w="0" w:type="auto"/>
            <w:hideMark/>
          </w:tcPr>
          <w:p w14:paraId="5D919584"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249 (26%)</w:t>
            </w:r>
          </w:p>
        </w:tc>
        <w:tc>
          <w:tcPr>
            <w:tcW w:w="0" w:type="auto"/>
            <w:hideMark/>
          </w:tcPr>
          <w:p w14:paraId="3521DDFE" w14:textId="2120523C" w:rsidR="002038C7" w:rsidRPr="002038C7" w:rsidRDefault="00A01870" w:rsidP="002038C7">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65.0 (61.0</w:t>
            </w:r>
            <w:r w:rsidR="002038C7" w:rsidRPr="002038C7">
              <w:rPr>
                <w:rFonts w:ascii="Book Antiqua" w:eastAsia="SimSun" w:hAnsi="Book Antiqua" w:cs="SimSun"/>
                <w:color w:val="000000"/>
                <w:lang w:eastAsia="zh-CN"/>
              </w:rPr>
              <w:t xml:space="preserve">, </w:t>
            </w:r>
            <w:r>
              <w:rPr>
                <w:rFonts w:ascii="Book Antiqua" w:eastAsia="SimSun" w:hAnsi="Book Antiqua" w:cs="SimSun"/>
                <w:color w:val="000000"/>
                <w:lang w:eastAsia="zh-CN"/>
              </w:rPr>
              <w:t>69.1</w:t>
            </w:r>
            <w:r w:rsidR="002038C7" w:rsidRPr="002038C7">
              <w:rPr>
                <w:rFonts w:ascii="Book Antiqua" w:eastAsia="SimSun" w:hAnsi="Book Antiqua" w:cs="SimSun"/>
                <w:color w:val="000000"/>
                <w:lang w:eastAsia="zh-CN"/>
              </w:rPr>
              <w:t>)</w:t>
            </w:r>
          </w:p>
        </w:tc>
        <w:tc>
          <w:tcPr>
            <w:tcW w:w="0" w:type="auto"/>
            <w:hideMark/>
          </w:tcPr>
          <w:p w14:paraId="6F4E2878"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1.62 (1.42, 1.84)</w:t>
            </w:r>
          </w:p>
        </w:tc>
        <w:tc>
          <w:tcPr>
            <w:tcW w:w="0" w:type="auto"/>
            <w:hideMark/>
          </w:tcPr>
          <w:p w14:paraId="24738393"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c>
          <w:tcPr>
            <w:tcW w:w="0" w:type="auto"/>
            <w:hideMark/>
          </w:tcPr>
          <w:p w14:paraId="7E8B5B2A"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1.26 (0.94, 1.68)</w:t>
            </w:r>
          </w:p>
        </w:tc>
        <w:tc>
          <w:tcPr>
            <w:tcW w:w="0" w:type="auto"/>
            <w:hideMark/>
          </w:tcPr>
          <w:p w14:paraId="43356660"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r>
      <w:tr w:rsidR="00F76DD7" w:rsidRPr="002038C7" w14:paraId="7B57AF35" w14:textId="77777777" w:rsidTr="00F76DD7">
        <w:tc>
          <w:tcPr>
            <w:tcW w:w="0" w:type="auto"/>
            <w:hideMark/>
          </w:tcPr>
          <w:p w14:paraId="48477623" w14:textId="77777777" w:rsidR="002038C7" w:rsidRPr="002038C7" w:rsidRDefault="002038C7" w:rsidP="002038C7">
            <w:pPr>
              <w:adjustRightInd w:val="0"/>
              <w:snapToGrid w:val="0"/>
              <w:spacing w:line="360" w:lineRule="auto"/>
              <w:ind w:firstLineChars="50" w:firstLine="120"/>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TME with sphincter preservation</w:t>
            </w:r>
          </w:p>
        </w:tc>
        <w:tc>
          <w:tcPr>
            <w:tcW w:w="0" w:type="auto"/>
            <w:hideMark/>
          </w:tcPr>
          <w:p w14:paraId="788C0024"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18237</w:t>
            </w:r>
          </w:p>
        </w:tc>
        <w:tc>
          <w:tcPr>
            <w:tcW w:w="0" w:type="auto"/>
            <w:hideMark/>
          </w:tcPr>
          <w:p w14:paraId="2DEE66B5"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3107 (17%)</w:t>
            </w:r>
          </w:p>
        </w:tc>
        <w:tc>
          <w:tcPr>
            <w:tcW w:w="0" w:type="auto"/>
            <w:hideMark/>
          </w:tcPr>
          <w:p w14:paraId="2DE6EA5F" w14:textId="4294C39B" w:rsidR="002038C7" w:rsidRPr="002038C7" w:rsidRDefault="00A01870" w:rsidP="002038C7">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76.4 (75.6, 77.2</w:t>
            </w:r>
            <w:r w:rsidR="002038C7" w:rsidRPr="002038C7">
              <w:rPr>
                <w:rFonts w:ascii="Book Antiqua" w:eastAsia="SimSun" w:hAnsi="Book Antiqua" w:cs="SimSun"/>
                <w:color w:val="000000"/>
                <w:lang w:eastAsia="zh-CN"/>
              </w:rPr>
              <w:t>)</w:t>
            </w:r>
          </w:p>
        </w:tc>
        <w:tc>
          <w:tcPr>
            <w:tcW w:w="0" w:type="auto"/>
            <w:hideMark/>
          </w:tcPr>
          <w:p w14:paraId="0EBA1655"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c>
          <w:tcPr>
            <w:tcW w:w="0" w:type="auto"/>
            <w:hideMark/>
          </w:tcPr>
          <w:p w14:paraId="13F769DD"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c>
          <w:tcPr>
            <w:tcW w:w="0" w:type="auto"/>
            <w:hideMark/>
          </w:tcPr>
          <w:p w14:paraId="15A4F27E"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c>
          <w:tcPr>
            <w:tcW w:w="0" w:type="auto"/>
            <w:hideMark/>
          </w:tcPr>
          <w:p w14:paraId="73F78FE1"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r>
      <w:tr w:rsidR="00F76DD7" w:rsidRPr="002038C7" w14:paraId="70E828BA" w14:textId="77777777" w:rsidTr="00F76DD7">
        <w:tc>
          <w:tcPr>
            <w:tcW w:w="0" w:type="auto"/>
            <w:hideMark/>
          </w:tcPr>
          <w:p w14:paraId="6DE989D9" w14:textId="77777777" w:rsidR="002038C7" w:rsidRPr="002038C7" w:rsidRDefault="002038C7" w:rsidP="002038C7">
            <w:pPr>
              <w:adjustRightInd w:val="0"/>
              <w:snapToGrid w:val="0"/>
              <w:spacing w:line="360" w:lineRule="auto"/>
              <w:ind w:firstLineChars="50" w:firstLine="120"/>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TME without sphincter preservation</w:t>
            </w:r>
          </w:p>
        </w:tc>
        <w:tc>
          <w:tcPr>
            <w:tcW w:w="0" w:type="auto"/>
            <w:hideMark/>
          </w:tcPr>
          <w:p w14:paraId="335A44F1"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7924</w:t>
            </w:r>
          </w:p>
        </w:tc>
        <w:tc>
          <w:tcPr>
            <w:tcW w:w="0" w:type="auto"/>
            <w:hideMark/>
          </w:tcPr>
          <w:p w14:paraId="291395D0"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1925 (24%)</w:t>
            </w:r>
          </w:p>
        </w:tc>
        <w:tc>
          <w:tcPr>
            <w:tcW w:w="0" w:type="auto"/>
            <w:hideMark/>
          </w:tcPr>
          <w:p w14:paraId="6F67123E" w14:textId="4517862C" w:rsidR="002038C7" w:rsidRPr="002038C7" w:rsidRDefault="00A01870" w:rsidP="002038C7">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67.5 (66.1, 68.8</w:t>
            </w:r>
            <w:r w:rsidR="002038C7" w:rsidRPr="002038C7">
              <w:rPr>
                <w:rFonts w:ascii="Book Antiqua" w:eastAsia="SimSun" w:hAnsi="Book Antiqua" w:cs="SimSun"/>
                <w:color w:val="000000"/>
                <w:lang w:eastAsia="zh-CN"/>
              </w:rPr>
              <w:t>)</w:t>
            </w:r>
          </w:p>
        </w:tc>
        <w:tc>
          <w:tcPr>
            <w:tcW w:w="0" w:type="auto"/>
            <w:hideMark/>
          </w:tcPr>
          <w:p w14:paraId="6033D1E0"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1.44 (1.36, 1.53)</w:t>
            </w:r>
          </w:p>
        </w:tc>
        <w:tc>
          <w:tcPr>
            <w:tcW w:w="0" w:type="auto"/>
            <w:hideMark/>
          </w:tcPr>
          <w:p w14:paraId="3F077A3B"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c>
          <w:tcPr>
            <w:tcW w:w="0" w:type="auto"/>
            <w:hideMark/>
          </w:tcPr>
          <w:p w14:paraId="1CE90CF1"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1.30 (1.20, 1.40)</w:t>
            </w:r>
          </w:p>
        </w:tc>
        <w:tc>
          <w:tcPr>
            <w:tcW w:w="0" w:type="auto"/>
            <w:hideMark/>
          </w:tcPr>
          <w:p w14:paraId="33A2356B"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r>
      <w:tr w:rsidR="00F76DD7" w:rsidRPr="002038C7" w14:paraId="29940552" w14:textId="77777777" w:rsidTr="00F76DD7">
        <w:tc>
          <w:tcPr>
            <w:tcW w:w="0" w:type="auto"/>
            <w:hideMark/>
          </w:tcPr>
          <w:p w14:paraId="156F6621"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Surgical approach</w:t>
            </w:r>
          </w:p>
        </w:tc>
        <w:tc>
          <w:tcPr>
            <w:tcW w:w="0" w:type="auto"/>
            <w:hideMark/>
          </w:tcPr>
          <w:p w14:paraId="6DADAB85"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c>
          <w:tcPr>
            <w:tcW w:w="0" w:type="auto"/>
            <w:hideMark/>
          </w:tcPr>
          <w:p w14:paraId="3A99FB9D"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c>
          <w:tcPr>
            <w:tcW w:w="0" w:type="auto"/>
            <w:hideMark/>
          </w:tcPr>
          <w:p w14:paraId="405677E6"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c>
          <w:tcPr>
            <w:tcW w:w="0" w:type="auto"/>
            <w:hideMark/>
          </w:tcPr>
          <w:p w14:paraId="50427F6E"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c>
          <w:tcPr>
            <w:tcW w:w="0" w:type="auto"/>
            <w:hideMark/>
          </w:tcPr>
          <w:p w14:paraId="221F86BD"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&lt; 0.0001</w:t>
            </w:r>
          </w:p>
        </w:tc>
        <w:tc>
          <w:tcPr>
            <w:tcW w:w="0" w:type="auto"/>
            <w:hideMark/>
          </w:tcPr>
          <w:p w14:paraId="2E80CA17"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c>
          <w:tcPr>
            <w:tcW w:w="0" w:type="auto"/>
            <w:hideMark/>
          </w:tcPr>
          <w:p w14:paraId="1DD5AE7F"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&lt; 0.0001</w:t>
            </w:r>
          </w:p>
        </w:tc>
      </w:tr>
      <w:tr w:rsidR="00F76DD7" w:rsidRPr="002038C7" w14:paraId="361E975F" w14:textId="77777777" w:rsidTr="00F76DD7">
        <w:tc>
          <w:tcPr>
            <w:tcW w:w="0" w:type="auto"/>
            <w:hideMark/>
          </w:tcPr>
          <w:p w14:paraId="2E9CE3B2" w14:textId="77777777" w:rsidR="002038C7" w:rsidRPr="002038C7" w:rsidRDefault="002038C7" w:rsidP="002038C7">
            <w:pPr>
              <w:adjustRightInd w:val="0"/>
              <w:snapToGrid w:val="0"/>
              <w:spacing w:line="360" w:lineRule="auto"/>
              <w:ind w:firstLineChars="50" w:firstLine="120"/>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Laparoscopic</w:t>
            </w:r>
          </w:p>
        </w:tc>
        <w:tc>
          <w:tcPr>
            <w:tcW w:w="0" w:type="auto"/>
            <w:hideMark/>
          </w:tcPr>
          <w:p w14:paraId="53D7F363"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851</w:t>
            </w:r>
            <w:r w:rsidRPr="002038C7">
              <w:rPr>
                <w:rFonts w:ascii="Book Antiqua" w:eastAsia="SimSun" w:hAnsi="Book Antiqua" w:cs="SimSun"/>
                <w:color w:val="000000"/>
                <w:lang w:eastAsia="zh-CN"/>
              </w:rPr>
              <w:lastRenderedPageBreak/>
              <w:t>0</w:t>
            </w:r>
          </w:p>
        </w:tc>
        <w:tc>
          <w:tcPr>
            <w:tcW w:w="0" w:type="auto"/>
            <w:hideMark/>
          </w:tcPr>
          <w:p w14:paraId="1EA100FF"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lastRenderedPageBreak/>
              <w:t xml:space="preserve">1400 </w:t>
            </w:r>
            <w:r w:rsidRPr="002038C7">
              <w:rPr>
                <w:rFonts w:ascii="Book Antiqua" w:eastAsia="SimSun" w:hAnsi="Book Antiqua" w:cs="SimSun"/>
                <w:color w:val="000000"/>
                <w:lang w:eastAsia="zh-CN"/>
              </w:rPr>
              <w:lastRenderedPageBreak/>
              <w:t>(16%)</w:t>
            </w:r>
          </w:p>
        </w:tc>
        <w:tc>
          <w:tcPr>
            <w:tcW w:w="0" w:type="auto"/>
            <w:hideMark/>
          </w:tcPr>
          <w:p w14:paraId="21AFFCEC" w14:textId="3C05FECB" w:rsidR="002038C7" w:rsidRPr="002038C7" w:rsidRDefault="00A01870" w:rsidP="002038C7">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lastRenderedPageBreak/>
              <w:t xml:space="preserve">76.8 </w:t>
            </w:r>
            <w:r>
              <w:rPr>
                <w:rFonts w:ascii="Book Antiqua" w:eastAsia="SimSun" w:hAnsi="Book Antiqua" w:cs="SimSun"/>
                <w:color w:val="000000"/>
                <w:lang w:eastAsia="zh-CN"/>
              </w:rPr>
              <w:lastRenderedPageBreak/>
              <w:t>(75.5, 78.0</w:t>
            </w:r>
            <w:r w:rsidR="002038C7" w:rsidRPr="002038C7">
              <w:rPr>
                <w:rFonts w:ascii="Book Antiqua" w:eastAsia="SimSun" w:hAnsi="Book Antiqua" w:cs="SimSun"/>
                <w:color w:val="000000"/>
                <w:lang w:eastAsia="zh-CN"/>
              </w:rPr>
              <w:t>)</w:t>
            </w:r>
          </w:p>
        </w:tc>
        <w:tc>
          <w:tcPr>
            <w:tcW w:w="0" w:type="auto"/>
            <w:hideMark/>
          </w:tcPr>
          <w:p w14:paraId="7786ABBE"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lastRenderedPageBreak/>
              <w:t xml:space="preserve">0.77 </w:t>
            </w:r>
            <w:r w:rsidRPr="002038C7">
              <w:rPr>
                <w:rFonts w:ascii="Book Antiqua" w:eastAsia="SimSun" w:hAnsi="Book Antiqua" w:cs="SimSun"/>
                <w:color w:val="000000"/>
                <w:lang w:eastAsia="zh-CN"/>
              </w:rPr>
              <w:lastRenderedPageBreak/>
              <w:t>(0.72, 0.82)</w:t>
            </w:r>
          </w:p>
        </w:tc>
        <w:tc>
          <w:tcPr>
            <w:tcW w:w="0" w:type="auto"/>
            <w:hideMark/>
          </w:tcPr>
          <w:p w14:paraId="04779934"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c>
          <w:tcPr>
            <w:tcW w:w="0" w:type="auto"/>
            <w:hideMark/>
          </w:tcPr>
          <w:p w14:paraId="7B3D190F"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0.85 (0.78, </w:t>
            </w:r>
            <w:r w:rsidRPr="002038C7">
              <w:rPr>
                <w:rFonts w:ascii="Book Antiqua" w:eastAsia="SimSun" w:hAnsi="Book Antiqua" w:cs="SimSun"/>
                <w:color w:val="000000"/>
                <w:lang w:eastAsia="zh-CN"/>
              </w:rPr>
              <w:lastRenderedPageBreak/>
              <w:t>0.93)</w:t>
            </w:r>
          </w:p>
        </w:tc>
        <w:tc>
          <w:tcPr>
            <w:tcW w:w="0" w:type="auto"/>
            <w:hideMark/>
          </w:tcPr>
          <w:p w14:paraId="71F744FD"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r>
      <w:tr w:rsidR="00F76DD7" w:rsidRPr="002038C7" w14:paraId="1C08C3D9" w14:textId="77777777" w:rsidTr="00F76DD7">
        <w:tc>
          <w:tcPr>
            <w:tcW w:w="0" w:type="auto"/>
            <w:hideMark/>
          </w:tcPr>
          <w:p w14:paraId="4EA1DBEC" w14:textId="77777777" w:rsidR="002038C7" w:rsidRPr="002038C7" w:rsidRDefault="002038C7" w:rsidP="002038C7">
            <w:pPr>
              <w:adjustRightInd w:val="0"/>
              <w:snapToGrid w:val="0"/>
              <w:spacing w:line="360" w:lineRule="auto"/>
              <w:ind w:firstLineChars="50" w:firstLine="120"/>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Open</w:t>
            </w:r>
          </w:p>
        </w:tc>
        <w:tc>
          <w:tcPr>
            <w:tcW w:w="0" w:type="auto"/>
            <w:hideMark/>
          </w:tcPr>
          <w:p w14:paraId="327EC05B"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14207</w:t>
            </w:r>
          </w:p>
        </w:tc>
        <w:tc>
          <w:tcPr>
            <w:tcW w:w="0" w:type="auto"/>
            <w:hideMark/>
          </w:tcPr>
          <w:p w14:paraId="43A631CF"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3300 (23%)</w:t>
            </w:r>
          </w:p>
        </w:tc>
        <w:tc>
          <w:tcPr>
            <w:tcW w:w="0" w:type="auto"/>
            <w:hideMark/>
          </w:tcPr>
          <w:p w14:paraId="59D1A85E" w14:textId="59678928" w:rsidR="002038C7" w:rsidRPr="002038C7" w:rsidRDefault="00A01870" w:rsidP="002038C7">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70.7 (69.8, 71.7</w:t>
            </w:r>
            <w:r w:rsidR="002038C7" w:rsidRPr="002038C7">
              <w:rPr>
                <w:rFonts w:ascii="Book Antiqua" w:eastAsia="SimSun" w:hAnsi="Book Antiqua" w:cs="SimSun"/>
                <w:color w:val="000000"/>
                <w:lang w:eastAsia="zh-CN"/>
              </w:rPr>
              <w:t>)</w:t>
            </w:r>
          </w:p>
        </w:tc>
        <w:tc>
          <w:tcPr>
            <w:tcW w:w="0" w:type="auto"/>
            <w:hideMark/>
          </w:tcPr>
          <w:p w14:paraId="5B34F3A4"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c>
          <w:tcPr>
            <w:tcW w:w="0" w:type="auto"/>
            <w:hideMark/>
          </w:tcPr>
          <w:p w14:paraId="1973BE16"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c>
          <w:tcPr>
            <w:tcW w:w="0" w:type="auto"/>
            <w:hideMark/>
          </w:tcPr>
          <w:p w14:paraId="08500DDD"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c>
          <w:tcPr>
            <w:tcW w:w="0" w:type="auto"/>
            <w:hideMark/>
          </w:tcPr>
          <w:p w14:paraId="02308FC9"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r>
      <w:tr w:rsidR="00F76DD7" w:rsidRPr="002038C7" w14:paraId="6547F89F" w14:textId="77777777" w:rsidTr="00F76DD7">
        <w:tc>
          <w:tcPr>
            <w:tcW w:w="0" w:type="auto"/>
            <w:hideMark/>
          </w:tcPr>
          <w:p w14:paraId="174E2DA9" w14:textId="77777777" w:rsidR="002038C7" w:rsidRPr="002038C7" w:rsidRDefault="002038C7" w:rsidP="002038C7">
            <w:pPr>
              <w:adjustRightInd w:val="0"/>
              <w:snapToGrid w:val="0"/>
              <w:spacing w:line="360" w:lineRule="auto"/>
              <w:ind w:firstLineChars="50" w:firstLine="120"/>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Robotic</w:t>
            </w:r>
          </w:p>
        </w:tc>
        <w:tc>
          <w:tcPr>
            <w:tcW w:w="0" w:type="auto"/>
            <w:hideMark/>
          </w:tcPr>
          <w:p w14:paraId="2D3A5E00"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4397</w:t>
            </w:r>
          </w:p>
        </w:tc>
        <w:tc>
          <w:tcPr>
            <w:tcW w:w="0" w:type="auto"/>
            <w:hideMark/>
          </w:tcPr>
          <w:p w14:paraId="3334E2EB"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581 (13%)</w:t>
            </w:r>
          </w:p>
        </w:tc>
        <w:tc>
          <w:tcPr>
            <w:tcW w:w="0" w:type="auto"/>
            <w:hideMark/>
          </w:tcPr>
          <w:p w14:paraId="0EF21EB3" w14:textId="129F6602" w:rsidR="002038C7" w:rsidRPr="002038C7" w:rsidRDefault="00A01870" w:rsidP="002038C7">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75.7 (73.5, 77.8</w:t>
            </w:r>
            <w:r w:rsidR="002038C7" w:rsidRPr="002038C7">
              <w:rPr>
                <w:rFonts w:ascii="Book Antiqua" w:eastAsia="SimSun" w:hAnsi="Book Antiqua" w:cs="SimSun"/>
                <w:color w:val="000000"/>
                <w:lang w:eastAsia="zh-CN"/>
              </w:rPr>
              <w:t>)</w:t>
            </w:r>
          </w:p>
        </w:tc>
        <w:tc>
          <w:tcPr>
            <w:tcW w:w="0" w:type="auto"/>
            <w:hideMark/>
          </w:tcPr>
          <w:p w14:paraId="79907DE2"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0.72 (0.66, 0.79)</w:t>
            </w:r>
          </w:p>
        </w:tc>
        <w:tc>
          <w:tcPr>
            <w:tcW w:w="0" w:type="auto"/>
            <w:hideMark/>
          </w:tcPr>
          <w:p w14:paraId="373A4488"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c>
          <w:tcPr>
            <w:tcW w:w="0" w:type="auto"/>
            <w:hideMark/>
          </w:tcPr>
          <w:p w14:paraId="5163F1CB"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0.82 (0.73, 0.92)</w:t>
            </w:r>
          </w:p>
        </w:tc>
        <w:tc>
          <w:tcPr>
            <w:tcW w:w="0" w:type="auto"/>
            <w:hideMark/>
          </w:tcPr>
          <w:p w14:paraId="023FD12A"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r>
      <w:tr w:rsidR="00F76DD7" w:rsidRPr="002038C7" w14:paraId="3D799CDA" w14:textId="77777777" w:rsidTr="00F76DD7">
        <w:tc>
          <w:tcPr>
            <w:tcW w:w="0" w:type="auto"/>
            <w:hideMark/>
          </w:tcPr>
          <w:p w14:paraId="1519C6BB"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Tumor grade</w:t>
            </w:r>
          </w:p>
        </w:tc>
        <w:tc>
          <w:tcPr>
            <w:tcW w:w="0" w:type="auto"/>
            <w:hideMark/>
          </w:tcPr>
          <w:p w14:paraId="18E9ABAF"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c>
          <w:tcPr>
            <w:tcW w:w="0" w:type="auto"/>
            <w:hideMark/>
          </w:tcPr>
          <w:p w14:paraId="576C1172"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c>
          <w:tcPr>
            <w:tcW w:w="0" w:type="auto"/>
            <w:hideMark/>
          </w:tcPr>
          <w:p w14:paraId="67E61715"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c>
          <w:tcPr>
            <w:tcW w:w="0" w:type="auto"/>
            <w:hideMark/>
          </w:tcPr>
          <w:p w14:paraId="01106436"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c>
          <w:tcPr>
            <w:tcW w:w="0" w:type="auto"/>
            <w:hideMark/>
          </w:tcPr>
          <w:p w14:paraId="6CE12E73"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&lt; 0.0001</w:t>
            </w:r>
          </w:p>
        </w:tc>
        <w:tc>
          <w:tcPr>
            <w:tcW w:w="0" w:type="auto"/>
            <w:hideMark/>
          </w:tcPr>
          <w:p w14:paraId="15BFF2E2"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c>
          <w:tcPr>
            <w:tcW w:w="0" w:type="auto"/>
            <w:hideMark/>
          </w:tcPr>
          <w:p w14:paraId="7FD585C4"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&lt; 0.0001</w:t>
            </w:r>
          </w:p>
        </w:tc>
      </w:tr>
      <w:tr w:rsidR="00F76DD7" w:rsidRPr="002038C7" w14:paraId="6EA7BF5F" w14:textId="77777777" w:rsidTr="00F76DD7">
        <w:tc>
          <w:tcPr>
            <w:tcW w:w="0" w:type="auto"/>
            <w:hideMark/>
          </w:tcPr>
          <w:p w14:paraId="7D831934" w14:textId="77777777" w:rsidR="002038C7" w:rsidRPr="002038C7" w:rsidRDefault="002038C7" w:rsidP="002038C7">
            <w:pPr>
              <w:adjustRightInd w:val="0"/>
              <w:snapToGrid w:val="0"/>
              <w:spacing w:line="360" w:lineRule="auto"/>
              <w:ind w:firstLineChars="50" w:firstLine="120"/>
              <w:jc w:val="both"/>
              <w:rPr>
                <w:rFonts w:ascii="Book Antiqua" w:eastAsia="SimSun" w:hAnsi="Book Antiqua" w:cs="SimSun"/>
                <w:color w:val="000000"/>
                <w:lang w:eastAsia="zh-CN"/>
              </w:rPr>
            </w:pPr>
            <w:bookmarkStart w:id="117" w:name="RANGE!A58"/>
            <w:r w:rsidRPr="002038C7">
              <w:rPr>
                <w:rFonts w:ascii="Book Antiqua" w:eastAsia="SimSun" w:hAnsi="Book Antiqua" w:cs="SimSun"/>
                <w:color w:val="000000"/>
                <w:lang w:eastAsia="zh-CN"/>
              </w:rPr>
              <w:t>Other (ND/UNK/NA/high grade dysplasia)</w:t>
            </w:r>
            <w:bookmarkEnd w:id="117"/>
          </w:p>
        </w:tc>
        <w:tc>
          <w:tcPr>
            <w:tcW w:w="0" w:type="auto"/>
            <w:hideMark/>
          </w:tcPr>
          <w:p w14:paraId="296AE112"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3918</w:t>
            </w:r>
          </w:p>
        </w:tc>
        <w:tc>
          <w:tcPr>
            <w:tcW w:w="0" w:type="auto"/>
            <w:hideMark/>
          </w:tcPr>
          <w:p w14:paraId="044928B7"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594 (15%)</w:t>
            </w:r>
          </w:p>
        </w:tc>
        <w:tc>
          <w:tcPr>
            <w:tcW w:w="0" w:type="auto"/>
            <w:hideMark/>
          </w:tcPr>
          <w:p w14:paraId="05AB984D" w14:textId="02638B71" w:rsidR="002038C7" w:rsidRPr="002038C7" w:rsidRDefault="00A01870" w:rsidP="002038C7">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77.3 (75.5, 79.2</w:t>
            </w:r>
            <w:r w:rsidR="002038C7" w:rsidRPr="002038C7">
              <w:rPr>
                <w:rFonts w:ascii="Book Antiqua" w:eastAsia="SimSun" w:hAnsi="Book Antiqua" w:cs="SimSun"/>
                <w:color w:val="000000"/>
                <w:lang w:eastAsia="zh-CN"/>
              </w:rPr>
              <w:t>)</w:t>
            </w:r>
          </w:p>
        </w:tc>
        <w:tc>
          <w:tcPr>
            <w:tcW w:w="0" w:type="auto"/>
            <w:hideMark/>
          </w:tcPr>
          <w:p w14:paraId="22FE6EB5"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0.87 (0.80, 0.95)</w:t>
            </w:r>
          </w:p>
        </w:tc>
        <w:tc>
          <w:tcPr>
            <w:tcW w:w="0" w:type="auto"/>
            <w:hideMark/>
          </w:tcPr>
          <w:p w14:paraId="15E9DA17"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c>
          <w:tcPr>
            <w:tcW w:w="0" w:type="auto"/>
            <w:hideMark/>
          </w:tcPr>
          <w:p w14:paraId="47607102"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0.99 (0.88, 1.11)</w:t>
            </w:r>
          </w:p>
        </w:tc>
        <w:tc>
          <w:tcPr>
            <w:tcW w:w="0" w:type="auto"/>
            <w:hideMark/>
          </w:tcPr>
          <w:p w14:paraId="59DC2C99"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r>
      <w:tr w:rsidR="00F76DD7" w:rsidRPr="002038C7" w14:paraId="0ADF2D89" w14:textId="77777777" w:rsidTr="00F76DD7">
        <w:tc>
          <w:tcPr>
            <w:tcW w:w="0" w:type="auto"/>
            <w:hideMark/>
          </w:tcPr>
          <w:p w14:paraId="34659EE4" w14:textId="77777777" w:rsidR="002038C7" w:rsidRPr="002038C7" w:rsidRDefault="002038C7" w:rsidP="002038C7">
            <w:pPr>
              <w:adjustRightInd w:val="0"/>
              <w:snapToGrid w:val="0"/>
              <w:spacing w:line="360" w:lineRule="auto"/>
              <w:ind w:firstLineChars="50" w:firstLine="120"/>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Poor/undifferentiated</w:t>
            </w:r>
          </w:p>
        </w:tc>
        <w:tc>
          <w:tcPr>
            <w:tcW w:w="0" w:type="auto"/>
            <w:hideMark/>
          </w:tcPr>
          <w:p w14:paraId="398D6293"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3023</w:t>
            </w:r>
          </w:p>
        </w:tc>
        <w:tc>
          <w:tcPr>
            <w:tcW w:w="0" w:type="auto"/>
            <w:hideMark/>
          </w:tcPr>
          <w:p w14:paraId="000B81C4"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1004 (33%)</w:t>
            </w:r>
          </w:p>
        </w:tc>
        <w:tc>
          <w:tcPr>
            <w:tcW w:w="0" w:type="auto"/>
            <w:hideMark/>
          </w:tcPr>
          <w:p w14:paraId="547DDFF1" w14:textId="1BBF1A2A" w:rsidR="002038C7" w:rsidRPr="002038C7" w:rsidRDefault="00A01870" w:rsidP="002038C7">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58.9 (56.7, 61.1</w:t>
            </w:r>
            <w:r w:rsidR="002038C7" w:rsidRPr="002038C7">
              <w:rPr>
                <w:rFonts w:ascii="Book Antiqua" w:eastAsia="SimSun" w:hAnsi="Book Antiqua" w:cs="SimSun"/>
                <w:color w:val="000000"/>
                <w:lang w:eastAsia="zh-CN"/>
              </w:rPr>
              <w:t>)</w:t>
            </w:r>
          </w:p>
        </w:tc>
        <w:tc>
          <w:tcPr>
            <w:tcW w:w="0" w:type="auto"/>
            <w:hideMark/>
          </w:tcPr>
          <w:p w14:paraId="7C05130A"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1.97 (1.84, 2.11)</w:t>
            </w:r>
          </w:p>
        </w:tc>
        <w:tc>
          <w:tcPr>
            <w:tcW w:w="0" w:type="auto"/>
            <w:hideMark/>
          </w:tcPr>
          <w:p w14:paraId="69B86316"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c>
          <w:tcPr>
            <w:tcW w:w="0" w:type="auto"/>
            <w:hideMark/>
          </w:tcPr>
          <w:p w14:paraId="61BE37F4"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1.67 (1.52, 1.83)</w:t>
            </w:r>
          </w:p>
        </w:tc>
        <w:tc>
          <w:tcPr>
            <w:tcW w:w="0" w:type="auto"/>
            <w:hideMark/>
          </w:tcPr>
          <w:p w14:paraId="59757A3C" w14:textId="454D2248"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r>
      <w:tr w:rsidR="00F76DD7" w:rsidRPr="002038C7" w14:paraId="15B4F9FD" w14:textId="77777777" w:rsidTr="00F76DD7">
        <w:tc>
          <w:tcPr>
            <w:tcW w:w="0" w:type="auto"/>
            <w:hideMark/>
          </w:tcPr>
          <w:p w14:paraId="2EE29D2A" w14:textId="77777777" w:rsidR="002038C7" w:rsidRPr="002038C7" w:rsidRDefault="002038C7" w:rsidP="002038C7">
            <w:pPr>
              <w:adjustRightInd w:val="0"/>
              <w:snapToGrid w:val="0"/>
              <w:spacing w:line="360" w:lineRule="auto"/>
              <w:ind w:firstLineChars="50" w:firstLine="120"/>
              <w:jc w:val="both"/>
              <w:rPr>
                <w:rFonts w:ascii="Book Antiqua" w:eastAsia="SimSun" w:hAnsi="Book Antiqua" w:cs="SimSun"/>
                <w:color w:val="000000"/>
                <w:lang w:eastAsia="zh-CN"/>
              </w:rPr>
            </w:pPr>
            <w:proofErr w:type="gramStart"/>
            <w:r w:rsidRPr="002038C7">
              <w:rPr>
                <w:rFonts w:ascii="Book Antiqua" w:eastAsia="SimSun" w:hAnsi="Book Antiqua" w:cs="SimSun"/>
                <w:color w:val="000000"/>
                <w:lang w:eastAsia="zh-CN"/>
              </w:rPr>
              <w:t>Well</w:t>
            </w:r>
            <w:proofErr w:type="gramEnd"/>
            <w:r w:rsidRPr="002038C7">
              <w:rPr>
                <w:rFonts w:ascii="Book Antiqua" w:eastAsia="SimSun" w:hAnsi="Book Antiqua" w:cs="SimSun"/>
                <w:color w:val="000000"/>
                <w:lang w:eastAsia="zh-CN"/>
              </w:rPr>
              <w:t>/moderate differentiation</w:t>
            </w:r>
          </w:p>
        </w:tc>
        <w:tc>
          <w:tcPr>
            <w:tcW w:w="0" w:type="auto"/>
            <w:hideMark/>
          </w:tcPr>
          <w:p w14:paraId="46B4172B"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20173</w:t>
            </w:r>
          </w:p>
        </w:tc>
        <w:tc>
          <w:tcPr>
            <w:tcW w:w="0" w:type="auto"/>
            <w:hideMark/>
          </w:tcPr>
          <w:p w14:paraId="05E9AE55"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3683 (18%)</w:t>
            </w:r>
          </w:p>
        </w:tc>
        <w:tc>
          <w:tcPr>
            <w:tcW w:w="0" w:type="auto"/>
            <w:hideMark/>
          </w:tcPr>
          <w:p w14:paraId="70D1A0F5" w14:textId="4D79A857" w:rsidR="002038C7" w:rsidRPr="002038C7" w:rsidRDefault="00A01870" w:rsidP="002038C7">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74.8 (74.0, 75.6</w:t>
            </w:r>
            <w:r w:rsidR="002038C7" w:rsidRPr="002038C7">
              <w:rPr>
                <w:rFonts w:ascii="Book Antiqua" w:eastAsia="SimSun" w:hAnsi="Book Antiqua" w:cs="SimSun"/>
                <w:color w:val="000000"/>
                <w:lang w:eastAsia="zh-CN"/>
              </w:rPr>
              <w:t>)</w:t>
            </w:r>
          </w:p>
        </w:tc>
        <w:tc>
          <w:tcPr>
            <w:tcW w:w="0" w:type="auto"/>
            <w:hideMark/>
          </w:tcPr>
          <w:p w14:paraId="3518CC0B"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c>
          <w:tcPr>
            <w:tcW w:w="0" w:type="auto"/>
            <w:hideMark/>
          </w:tcPr>
          <w:p w14:paraId="13589133"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c>
          <w:tcPr>
            <w:tcW w:w="0" w:type="auto"/>
            <w:hideMark/>
          </w:tcPr>
          <w:p w14:paraId="47C704C7"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c>
          <w:tcPr>
            <w:tcW w:w="0" w:type="auto"/>
            <w:hideMark/>
          </w:tcPr>
          <w:p w14:paraId="390F296D"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r>
      <w:tr w:rsidR="00F76DD7" w:rsidRPr="002038C7" w14:paraId="35166836" w14:textId="77777777" w:rsidTr="00F76DD7">
        <w:tc>
          <w:tcPr>
            <w:tcW w:w="0" w:type="auto"/>
            <w:hideMark/>
          </w:tcPr>
          <w:p w14:paraId="5AE72C03"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Residual tumor</w:t>
            </w:r>
          </w:p>
        </w:tc>
        <w:tc>
          <w:tcPr>
            <w:tcW w:w="0" w:type="auto"/>
            <w:hideMark/>
          </w:tcPr>
          <w:p w14:paraId="71904568"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c>
          <w:tcPr>
            <w:tcW w:w="0" w:type="auto"/>
            <w:hideMark/>
          </w:tcPr>
          <w:p w14:paraId="46C38A36"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c>
          <w:tcPr>
            <w:tcW w:w="0" w:type="auto"/>
            <w:hideMark/>
          </w:tcPr>
          <w:p w14:paraId="569A14F4"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c>
          <w:tcPr>
            <w:tcW w:w="0" w:type="auto"/>
            <w:hideMark/>
          </w:tcPr>
          <w:p w14:paraId="7022BE96"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c>
          <w:tcPr>
            <w:tcW w:w="0" w:type="auto"/>
            <w:hideMark/>
          </w:tcPr>
          <w:p w14:paraId="7FF67A8C"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&lt; 0.0001</w:t>
            </w:r>
          </w:p>
        </w:tc>
        <w:tc>
          <w:tcPr>
            <w:tcW w:w="0" w:type="auto"/>
            <w:hideMark/>
          </w:tcPr>
          <w:p w14:paraId="2DC84904"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c>
          <w:tcPr>
            <w:tcW w:w="0" w:type="auto"/>
            <w:hideMark/>
          </w:tcPr>
          <w:p w14:paraId="77A5F78A"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&lt; 0.0001</w:t>
            </w:r>
          </w:p>
        </w:tc>
      </w:tr>
      <w:tr w:rsidR="00F76DD7" w:rsidRPr="002038C7" w14:paraId="7F3828BC" w14:textId="77777777" w:rsidTr="00F76DD7">
        <w:tc>
          <w:tcPr>
            <w:tcW w:w="0" w:type="auto"/>
            <w:hideMark/>
          </w:tcPr>
          <w:p w14:paraId="37A8BBDB" w14:textId="77777777" w:rsidR="002038C7" w:rsidRPr="002038C7" w:rsidRDefault="002038C7" w:rsidP="002038C7">
            <w:pPr>
              <w:adjustRightInd w:val="0"/>
              <w:snapToGrid w:val="0"/>
              <w:spacing w:line="360" w:lineRule="auto"/>
              <w:ind w:firstLineChars="50" w:firstLine="120"/>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R0</w:t>
            </w:r>
          </w:p>
        </w:tc>
        <w:tc>
          <w:tcPr>
            <w:tcW w:w="0" w:type="auto"/>
            <w:hideMark/>
          </w:tcPr>
          <w:p w14:paraId="5F3B8B09"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24991</w:t>
            </w:r>
          </w:p>
        </w:tc>
        <w:tc>
          <w:tcPr>
            <w:tcW w:w="0" w:type="auto"/>
            <w:hideMark/>
          </w:tcPr>
          <w:p w14:paraId="0A51C73E"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4432 (18%)</w:t>
            </w:r>
          </w:p>
        </w:tc>
        <w:tc>
          <w:tcPr>
            <w:tcW w:w="0" w:type="auto"/>
            <w:hideMark/>
          </w:tcPr>
          <w:p w14:paraId="7E55495F" w14:textId="57D5D9FA" w:rsidR="002038C7" w:rsidRPr="002038C7" w:rsidRDefault="00A01870" w:rsidP="002038C7">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75.5 (74.8, 76.2</w:t>
            </w:r>
            <w:r w:rsidR="002038C7" w:rsidRPr="002038C7">
              <w:rPr>
                <w:rFonts w:ascii="Book Antiqua" w:eastAsia="SimSun" w:hAnsi="Book Antiqua" w:cs="SimSun"/>
                <w:color w:val="000000"/>
                <w:lang w:eastAsia="zh-CN"/>
              </w:rPr>
              <w:t>)</w:t>
            </w:r>
          </w:p>
        </w:tc>
        <w:tc>
          <w:tcPr>
            <w:tcW w:w="0" w:type="auto"/>
            <w:hideMark/>
          </w:tcPr>
          <w:p w14:paraId="28ECB607"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c>
          <w:tcPr>
            <w:tcW w:w="0" w:type="auto"/>
            <w:hideMark/>
          </w:tcPr>
          <w:p w14:paraId="1C0FEF68"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c>
          <w:tcPr>
            <w:tcW w:w="0" w:type="auto"/>
            <w:hideMark/>
          </w:tcPr>
          <w:p w14:paraId="2A60197C"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c>
          <w:tcPr>
            <w:tcW w:w="0" w:type="auto"/>
            <w:hideMark/>
          </w:tcPr>
          <w:p w14:paraId="43BE866F"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r>
      <w:tr w:rsidR="00F76DD7" w:rsidRPr="002038C7" w14:paraId="10A15B14" w14:textId="77777777" w:rsidTr="00F76DD7">
        <w:tc>
          <w:tcPr>
            <w:tcW w:w="0" w:type="auto"/>
            <w:hideMark/>
          </w:tcPr>
          <w:p w14:paraId="287FC163" w14:textId="77777777" w:rsidR="002038C7" w:rsidRPr="002038C7" w:rsidRDefault="002038C7" w:rsidP="002038C7">
            <w:pPr>
              <w:adjustRightInd w:val="0"/>
              <w:snapToGrid w:val="0"/>
              <w:spacing w:line="360" w:lineRule="auto"/>
              <w:ind w:firstLineChars="50" w:firstLine="120"/>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R1</w:t>
            </w:r>
          </w:p>
        </w:tc>
        <w:tc>
          <w:tcPr>
            <w:tcW w:w="0" w:type="auto"/>
            <w:hideMark/>
          </w:tcPr>
          <w:p w14:paraId="482ACE01"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932</w:t>
            </w:r>
          </w:p>
        </w:tc>
        <w:tc>
          <w:tcPr>
            <w:tcW w:w="0" w:type="auto"/>
            <w:hideMark/>
          </w:tcPr>
          <w:p w14:paraId="2D2DCA71"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414 (44%)</w:t>
            </w:r>
          </w:p>
        </w:tc>
        <w:tc>
          <w:tcPr>
            <w:tcW w:w="0" w:type="auto"/>
            <w:hideMark/>
          </w:tcPr>
          <w:p w14:paraId="50BC0EDE" w14:textId="59A97A0B" w:rsidR="002038C7" w:rsidRPr="002038C7" w:rsidRDefault="00A01870" w:rsidP="002038C7">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44.5 (40.4, 48.6</w:t>
            </w:r>
            <w:r w:rsidR="002038C7" w:rsidRPr="002038C7">
              <w:rPr>
                <w:rFonts w:ascii="Book Antiqua" w:eastAsia="SimSun" w:hAnsi="Book Antiqua" w:cs="SimSun"/>
                <w:color w:val="000000"/>
                <w:lang w:eastAsia="zh-CN"/>
              </w:rPr>
              <w:t>)</w:t>
            </w:r>
          </w:p>
        </w:tc>
        <w:tc>
          <w:tcPr>
            <w:tcW w:w="0" w:type="auto"/>
            <w:hideMark/>
          </w:tcPr>
          <w:p w14:paraId="59932EDE"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3.03 (2.74, 3.36)</w:t>
            </w:r>
          </w:p>
        </w:tc>
        <w:tc>
          <w:tcPr>
            <w:tcW w:w="0" w:type="auto"/>
            <w:hideMark/>
          </w:tcPr>
          <w:p w14:paraId="7E79DAC7"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c>
          <w:tcPr>
            <w:tcW w:w="0" w:type="auto"/>
            <w:hideMark/>
          </w:tcPr>
          <w:p w14:paraId="23CB0638"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2.23 (1.96, 2.54)</w:t>
            </w:r>
          </w:p>
        </w:tc>
        <w:tc>
          <w:tcPr>
            <w:tcW w:w="0" w:type="auto"/>
            <w:hideMark/>
          </w:tcPr>
          <w:p w14:paraId="3EBA6AD6"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r>
      <w:tr w:rsidR="00F76DD7" w:rsidRPr="002038C7" w14:paraId="1F160501" w14:textId="77777777" w:rsidTr="00F76DD7">
        <w:tc>
          <w:tcPr>
            <w:tcW w:w="0" w:type="auto"/>
            <w:hideMark/>
          </w:tcPr>
          <w:p w14:paraId="192FBEBF" w14:textId="77777777" w:rsidR="002038C7" w:rsidRPr="002038C7" w:rsidRDefault="002038C7" w:rsidP="002038C7">
            <w:pPr>
              <w:adjustRightInd w:val="0"/>
              <w:snapToGrid w:val="0"/>
              <w:spacing w:line="360" w:lineRule="auto"/>
              <w:ind w:firstLineChars="50" w:firstLine="120"/>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R2</w:t>
            </w:r>
          </w:p>
        </w:tc>
        <w:tc>
          <w:tcPr>
            <w:tcW w:w="0" w:type="auto"/>
            <w:hideMark/>
          </w:tcPr>
          <w:p w14:paraId="57B56CDE"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869</w:t>
            </w:r>
          </w:p>
        </w:tc>
        <w:tc>
          <w:tcPr>
            <w:tcW w:w="0" w:type="auto"/>
            <w:hideMark/>
          </w:tcPr>
          <w:p w14:paraId="661E656D"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347 (40%)</w:t>
            </w:r>
          </w:p>
        </w:tc>
        <w:tc>
          <w:tcPr>
            <w:tcW w:w="0" w:type="auto"/>
            <w:hideMark/>
          </w:tcPr>
          <w:p w14:paraId="3725EC34" w14:textId="743D1D72" w:rsidR="002038C7" w:rsidRPr="002038C7" w:rsidRDefault="00A01870" w:rsidP="002038C7">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46.5 (42.2</w:t>
            </w:r>
            <w:r w:rsidR="002038C7" w:rsidRPr="002038C7">
              <w:rPr>
                <w:rFonts w:ascii="Book Antiqua" w:eastAsia="SimSun" w:hAnsi="Book Antiqua" w:cs="SimSun"/>
                <w:color w:val="000000"/>
                <w:lang w:eastAsia="zh-CN"/>
              </w:rPr>
              <w:t xml:space="preserve">, </w:t>
            </w:r>
            <w:r>
              <w:rPr>
                <w:rFonts w:ascii="Book Antiqua" w:eastAsia="SimSun" w:hAnsi="Book Antiqua" w:cs="SimSun"/>
                <w:color w:val="000000"/>
                <w:lang w:eastAsia="zh-CN"/>
              </w:rPr>
              <w:t>50.9</w:t>
            </w:r>
            <w:r w:rsidR="002038C7" w:rsidRPr="002038C7">
              <w:rPr>
                <w:rFonts w:ascii="Book Antiqua" w:eastAsia="SimSun" w:hAnsi="Book Antiqua" w:cs="SimSun"/>
                <w:color w:val="000000"/>
                <w:lang w:eastAsia="zh-CN"/>
              </w:rPr>
              <w:t>)</w:t>
            </w:r>
          </w:p>
        </w:tc>
        <w:tc>
          <w:tcPr>
            <w:tcW w:w="0" w:type="auto"/>
            <w:hideMark/>
          </w:tcPr>
          <w:p w14:paraId="44E3460E"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2.76 (2.47, 3.08)</w:t>
            </w:r>
          </w:p>
        </w:tc>
        <w:tc>
          <w:tcPr>
            <w:tcW w:w="0" w:type="auto"/>
            <w:hideMark/>
          </w:tcPr>
          <w:p w14:paraId="5E0365A5"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c>
          <w:tcPr>
            <w:tcW w:w="0" w:type="auto"/>
            <w:hideMark/>
          </w:tcPr>
          <w:p w14:paraId="435F4D9F"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1.99 (1.71, 2.30)</w:t>
            </w:r>
          </w:p>
        </w:tc>
        <w:tc>
          <w:tcPr>
            <w:tcW w:w="0" w:type="auto"/>
            <w:hideMark/>
          </w:tcPr>
          <w:p w14:paraId="3A31AF11"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r>
      <w:tr w:rsidR="00F76DD7" w:rsidRPr="002038C7" w14:paraId="2B3F17B2" w14:textId="77777777" w:rsidTr="00F76DD7">
        <w:tc>
          <w:tcPr>
            <w:tcW w:w="0" w:type="auto"/>
            <w:hideMark/>
          </w:tcPr>
          <w:p w14:paraId="2ACACB6F"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12 or more lymph </w:t>
            </w:r>
            <w:r w:rsidRPr="002038C7">
              <w:rPr>
                <w:rFonts w:ascii="Book Antiqua" w:eastAsia="SimSun" w:hAnsi="Book Antiqua" w:cs="SimSun"/>
                <w:color w:val="000000"/>
                <w:lang w:eastAsia="zh-CN"/>
              </w:rPr>
              <w:lastRenderedPageBreak/>
              <w:t>nodes examined</w:t>
            </w:r>
          </w:p>
        </w:tc>
        <w:tc>
          <w:tcPr>
            <w:tcW w:w="0" w:type="auto"/>
            <w:hideMark/>
          </w:tcPr>
          <w:p w14:paraId="40EB3385"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c>
          <w:tcPr>
            <w:tcW w:w="0" w:type="auto"/>
            <w:hideMark/>
          </w:tcPr>
          <w:p w14:paraId="1A245920"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c>
          <w:tcPr>
            <w:tcW w:w="0" w:type="auto"/>
            <w:hideMark/>
          </w:tcPr>
          <w:p w14:paraId="7F7BD200"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c>
          <w:tcPr>
            <w:tcW w:w="0" w:type="auto"/>
            <w:hideMark/>
          </w:tcPr>
          <w:p w14:paraId="4C343EBD"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c>
          <w:tcPr>
            <w:tcW w:w="0" w:type="auto"/>
            <w:hideMark/>
          </w:tcPr>
          <w:p w14:paraId="0B57B25A"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&lt; 0.0001</w:t>
            </w:r>
          </w:p>
        </w:tc>
        <w:tc>
          <w:tcPr>
            <w:tcW w:w="0" w:type="auto"/>
            <w:hideMark/>
          </w:tcPr>
          <w:p w14:paraId="3E61EA6E"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 xml:space="preserve"> </w:t>
            </w:r>
          </w:p>
        </w:tc>
        <w:tc>
          <w:tcPr>
            <w:tcW w:w="0" w:type="auto"/>
            <w:hideMark/>
          </w:tcPr>
          <w:p w14:paraId="4D6B5F98"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&lt; 0.0001</w:t>
            </w:r>
          </w:p>
        </w:tc>
      </w:tr>
      <w:tr w:rsidR="00F76DD7" w:rsidRPr="002038C7" w14:paraId="6BC0A019" w14:textId="77777777" w:rsidTr="00F76DD7">
        <w:tc>
          <w:tcPr>
            <w:tcW w:w="0" w:type="auto"/>
            <w:hideMark/>
          </w:tcPr>
          <w:p w14:paraId="2E7CDA76" w14:textId="77777777" w:rsidR="002038C7" w:rsidRPr="002038C7" w:rsidRDefault="002038C7" w:rsidP="002038C7">
            <w:pPr>
              <w:adjustRightInd w:val="0"/>
              <w:snapToGrid w:val="0"/>
              <w:spacing w:line="360" w:lineRule="auto"/>
              <w:ind w:firstLineChars="50" w:firstLine="120"/>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No</w:t>
            </w:r>
          </w:p>
        </w:tc>
        <w:tc>
          <w:tcPr>
            <w:tcW w:w="0" w:type="auto"/>
            <w:hideMark/>
          </w:tcPr>
          <w:p w14:paraId="06D5AFB2"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8705</w:t>
            </w:r>
          </w:p>
        </w:tc>
        <w:tc>
          <w:tcPr>
            <w:tcW w:w="0" w:type="auto"/>
            <w:hideMark/>
          </w:tcPr>
          <w:p w14:paraId="4EC1F670"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1919 (22%)</w:t>
            </w:r>
          </w:p>
        </w:tc>
        <w:tc>
          <w:tcPr>
            <w:tcW w:w="0" w:type="auto"/>
            <w:hideMark/>
          </w:tcPr>
          <w:p w14:paraId="0217F810" w14:textId="78DA240A" w:rsidR="002038C7" w:rsidRPr="002038C7" w:rsidRDefault="00A01870" w:rsidP="002038C7">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70.9 (69.6, 72.1</w:t>
            </w:r>
            <w:r w:rsidR="002038C7" w:rsidRPr="002038C7">
              <w:rPr>
                <w:rFonts w:ascii="Book Antiqua" w:eastAsia="SimSun" w:hAnsi="Book Antiqua" w:cs="SimSun"/>
                <w:color w:val="000000"/>
                <w:lang w:eastAsia="zh-CN"/>
              </w:rPr>
              <w:t>)</w:t>
            </w:r>
          </w:p>
        </w:tc>
        <w:tc>
          <w:tcPr>
            <w:tcW w:w="0" w:type="auto"/>
            <w:hideMark/>
          </w:tcPr>
          <w:p w14:paraId="6C943B54"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1.19 (1.12, 1.25)</w:t>
            </w:r>
          </w:p>
        </w:tc>
        <w:tc>
          <w:tcPr>
            <w:tcW w:w="0" w:type="auto"/>
            <w:hideMark/>
          </w:tcPr>
          <w:p w14:paraId="0DB4E43B"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c>
          <w:tcPr>
            <w:tcW w:w="0" w:type="auto"/>
            <w:hideMark/>
          </w:tcPr>
          <w:p w14:paraId="6FA46640"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1.26 (1.17, 1.36)</w:t>
            </w:r>
          </w:p>
        </w:tc>
        <w:tc>
          <w:tcPr>
            <w:tcW w:w="0" w:type="auto"/>
            <w:hideMark/>
          </w:tcPr>
          <w:p w14:paraId="10F395A5"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r>
      <w:tr w:rsidR="00F76DD7" w:rsidRPr="002038C7" w14:paraId="702CE71E" w14:textId="77777777" w:rsidTr="00F76DD7">
        <w:tc>
          <w:tcPr>
            <w:tcW w:w="0" w:type="auto"/>
            <w:hideMark/>
          </w:tcPr>
          <w:p w14:paraId="57CAD205" w14:textId="77777777" w:rsidR="002038C7" w:rsidRPr="002038C7" w:rsidRDefault="002038C7" w:rsidP="002038C7">
            <w:pPr>
              <w:adjustRightInd w:val="0"/>
              <w:snapToGrid w:val="0"/>
              <w:spacing w:line="360" w:lineRule="auto"/>
              <w:ind w:firstLineChars="50" w:firstLine="120"/>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Yes</w:t>
            </w:r>
          </w:p>
        </w:tc>
        <w:tc>
          <w:tcPr>
            <w:tcW w:w="0" w:type="auto"/>
            <w:hideMark/>
          </w:tcPr>
          <w:p w14:paraId="1AE7FC16"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18176</w:t>
            </w:r>
          </w:p>
        </w:tc>
        <w:tc>
          <w:tcPr>
            <w:tcW w:w="0" w:type="auto"/>
            <w:hideMark/>
          </w:tcPr>
          <w:p w14:paraId="50BE8B8B" w14:textId="77777777"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r w:rsidRPr="002038C7">
              <w:rPr>
                <w:rFonts w:ascii="Book Antiqua" w:eastAsia="SimSun" w:hAnsi="Book Antiqua" w:cs="SimSun"/>
                <w:color w:val="000000"/>
                <w:lang w:eastAsia="zh-CN"/>
              </w:rPr>
              <w:t>3317 (18%)</w:t>
            </w:r>
          </w:p>
        </w:tc>
        <w:tc>
          <w:tcPr>
            <w:tcW w:w="0" w:type="auto"/>
            <w:hideMark/>
          </w:tcPr>
          <w:p w14:paraId="38FC2C23" w14:textId="7A6E7CDA" w:rsidR="002038C7" w:rsidRPr="002038C7" w:rsidRDefault="00A01870" w:rsidP="002038C7">
            <w:pPr>
              <w:adjustRightInd w:val="0"/>
              <w:snapToGrid w:val="0"/>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74.5 (73.6, 75.4</w:t>
            </w:r>
            <w:r w:rsidR="002038C7" w:rsidRPr="002038C7">
              <w:rPr>
                <w:rFonts w:ascii="Book Antiqua" w:eastAsia="SimSun" w:hAnsi="Book Antiqua" w:cs="SimSun"/>
                <w:color w:val="000000"/>
                <w:lang w:eastAsia="zh-CN"/>
              </w:rPr>
              <w:t>)</w:t>
            </w:r>
          </w:p>
        </w:tc>
        <w:tc>
          <w:tcPr>
            <w:tcW w:w="0" w:type="auto"/>
            <w:hideMark/>
          </w:tcPr>
          <w:p w14:paraId="3D360FFC" w14:textId="40DF3226"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c>
          <w:tcPr>
            <w:tcW w:w="0" w:type="auto"/>
            <w:hideMark/>
          </w:tcPr>
          <w:p w14:paraId="5E100525" w14:textId="4BEC3CA4"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c>
          <w:tcPr>
            <w:tcW w:w="0" w:type="auto"/>
            <w:hideMark/>
          </w:tcPr>
          <w:p w14:paraId="27A24B0A" w14:textId="1138D266"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c>
          <w:tcPr>
            <w:tcW w:w="0" w:type="auto"/>
            <w:hideMark/>
          </w:tcPr>
          <w:p w14:paraId="18257602" w14:textId="63B0D06D" w:rsidR="002038C7" w:rsidRPr="002038C7" w:rsidRDefault="002038C7" w:rsidP="002038C7">
            <w:pPr>
              <w:adjustRightInd w:val="0"/>
              <w:snapToGrid w:val="0"/>
              <w:spacing w:line="360" w:lineRule="auto"/>
              <w:jc w:val="both"/>
              <w:rPr>
                <w:rFonts w:ascii="Book Antiqua" w:eastAsia="SimSun" w:hAnsi="Book Antiqua" w:cs="SimSun"/>
                <w:color w:val="000000"/>
                <w:lang w:eastAsia="zh-CN"/>
              </w:rPr>
            </w:pPr>
          </w:p>
        </w:tc>
      </w:tr>
    </w:tbl>
    <w:p w14:paraId="758CFD20" w14:textId="77777777" w:rsidR="00E877C2" w:rsidRPr="00317ADA" w:rsidRDefault="00317ADA" w:rsidP="00317ADA">
      <w:pPr>
        <w:keepNext/>
        <w:autoSpaceDE w:val="0"/>
        <w:autoSpaceDN w:val="0"/>
        <w:adjustRightInd w:val="0"/>
        <w:snapToGrid w:val="0"/>
        <w:spacing w:line="360" w:lineRule="auto"/>
        <w:jc w:val="both"/>
        <w:rPr>
          <w:rFonts w:ascii="Book Antiqua" w:hAnsi="Book Antiqua"/>
          <w:color w:val="000000"/>
          <w:lang w:eastAsia="zh-CN"/>
        </w:rPr>
      </w:pPr>
      <w:r>
        <w:rPr>
          <w:rFonts w:ascii="Book Antiqua" w:hAnsi="Book Antiqua" w:hint="eastAsia"/>
          <w:color w:val="000000"/>
          <w:lang w:eastAsia="zh-CN"/>
        </w:rPr>
        <w:t xml:space="preserve">TME: </w:t>
      </w:r>
      <w:r>
        <w:rPr>
          <w:rFonts w:ascii="Book Antiqua" w:hAnsi="Book Antiqua" w:cs="Book Antiqua" w:hint="eastAsia"/>
          <w:color w:val="000000"/>
          <w:lang w:eastAsia="zh-CN"/>
        </w:rPr>
        <w:t>T</w:t>
      </w:r>
      <w:r>
        <w:rPr>
          <w:rFonts w:ascii="Book Antiqua" w:eastAsia="Book Antiqua" w:hAnsi="Book Antiqua" w:cs="Book Antiqua"/>
          <w:color w:val="000000"/>
        </w:rPr>
        <w:t xml:space="preserve">otal </w:t>
      </w:r>
      <w:proofErr w:type="spellStart"/>
      <w:r>
        <w:rPr>
          <w:rFonts w:ascii="Book Antiqua" w:eastAsia="Book Antiqua" w:hAnsi="Book Antiqua" w:cs="Book Antiqua"/>
          <w:color w:val="000000"/>
        </w:rPr>
        <w:t>mesorectal</w:t>
      </w:r>
      <w:proofErr w:type="spellEnd"/>
      <w:r>
        <w:rPr>
          <w:rFonts w:ascii="Book Antiqua" w:eastAsia="Book Antiqua" w:hAnsi="Book Antiqua" w:cs="Book Antiqua"/>
          <w:color w:val="000000"/>
        </w:rPr>
        <w:t xml:space="preserve"> excision</w:t>
      </w:r>
      <w:r>
        <w:rPr>
          <w:rFonts w:ascii="Book Antiqua" w:hAnsi="Book Antiqua" w:cs="Book Antiqua" w:hint="eastAsia"/>
          <w:color w:val="000000"/>
          <w:lang w:eastAsia="zh-CN"/>
        </w:rPr>
        <w:t>.</w:t>
      </w:r>
    </w:p>
    <w:sectPr w:rsidR="00E877C2" w:rsidRPr="00317ADA" w:rsidSect="007B6DFC">
      <w:pgSz w:w="12240" w:h="1584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5286B" w14:textId="77777777" w:rsidR="005D50FC" w:rsidRDefault="005D50FC" w:rsidP="008D0116">
      <w:r>
        <w:separator/>
      </w:r>
    </w:p>
  </w:endnote>
  <w:endnote w:type="continuationSeparator" w:id="0">
    <w:p w14:paraId="0409544E" w14:textId="77777777" w:rsidR="005D50FC" w:rsidRDefault="005D50FC" w:rsidP="008D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5352998"/>
      <w:docPartObj>
        <w:docPartGallery w:val="Page Numbers (Bottom of Page)"/>
        <w:docPartUnique/>
      </w:docPartObj>
    </w:sdtPr>
    <w:sdtEndPr/>
    <w:sdtContent>
      <w:sdt>
        <w:sdtPr>
          <w:id w:val="860082579"/>
          <w:docPartObj>
            <w:docPartGallery w:val="Page Numbers (Top of Page)"/>
            <w:docPartUnique/>
          </w:docPartObj>
        </w:sdtPr>
        <w:sdtEndPr/>
        <w:sdtContent>
          <w:p w14:paraId="5D6067BE" w14:textId="77777777" w:rsidR="00B97192" w:rsidRDefault="00B97192">
            <w:pPr>
              <w:pStyle w:val="a9"/>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5F0113">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5F0113">
              <w:rPr>
                <w:b/>
                <w:bCs/>
                <w:noProof/>
              </w:rPr>
              <w:t>38</w:t>
            </w:r>
            <w:r>
              <w:rPr>
                <w:b/>
                <w:bCs/>
                <w:sz w:val="24"/>
                <w:szCs w:val="24"/>
              </w:rPr>
              <w:fldChar w:fldCharType="end"/>
            </w:r>
          </w:p>
        </w:sdtContent>
      </w:sdt>
    </w:sdtContent>
  </w:sdt>
  <w:p w14:paraId="5678D47D" w14:textId="77777777" w:rsidR="00B97192" w:rsidRDefault="00B9719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CA22A" w14:textId="77777777" w:rsidR="005D50FC" w:rsidRDefault="005D50FC" w:rsidP="008D0116">
      <w:r>
        <w:separator/>
      </w:r>
    </w:p>
  </w:footnote>
  <w:footnote w:type="continuationSeparator" w:id="0">
    <w:p w14:paraId="6B7016AB" w14:textId="77777777" w:rsidR="005D50FC" w:rsidRDefault="005D50FC" w:rsidP="008D011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62D5"/>
    <w:rsid w:val="000551B8"/>
    <w:rsid w:val="000821F4"/>
    <w:rsid w:val="000A5882"/>
    <w:rsid w:val="000B6592"/>
    <w:rsid w:val="000C5717"/>
    <w:rsid w:val="000C5871"/>
    <w:rsid w:val="000C5BD1"/>
    <w:rsid w:val="000D0C1C"/>
    <w:rsid w:val="000F408C"/>
    <w:rsid w:val="0014147C"/>
    <w:rsid w:val="00154D23"/>
    <w:rsid w:val="00155909"/>
    <w:rsid w:val="00181DDF"/>
    <w:rsid w:val="001D5A56"/>
    <w:rsid w:val="001F5839"/>
    <w:rsid w:val="002038C7"/>
    <w:rsid w:val="00222236"/>
    <w:rsid w:val="002374F4"/>
    <w:rsid w:val="0025700F"/>
    <w:rsid w:val="002676B3"/>
    <w:rsid w:val="002814F6"/>
    <w:rsid w:val="002841DB"/>
    <w:rsid w:val="002D07F5"/>
    <w:rsid w:val="002D7E91"/>
    <w:rsid w:val="002E6352"/>
    <w:rsid w:val="002F3055"/>
    <w:rsid w:val="002F5688"/>
    <w:rsid w:val="0030309A"/>
    <w:rsid w:val="00317ADA"/>
    <w:rsid w:val="003207ED"/>
    <w:rsid w:val="0037234C"/>
    <w:rsid w:val="0037507C"/>
    <w:rsid w:val="003768FA"/>
    <w:rsid w:val="00376C01"/>
    <w:rsid w:val="00417911"/>
    <w:rsid w:val="004413CC"/>
    <w:rsid w:val="0048541F"/>
    <w:rsid w:val="004867BC"/>
    <w:rsid w:val="0049544D"/>
    <w:rsid w:val="004A37EA"/>
    <w:rsid w:val="004D09AF"/>
    <w:rsid w:val="004D686E"/>
    <w:rsid w:val="004D79FA"/>
    <w:rsid w:val="00515D6B"/>
    <w:rsid w:val="00517DEB"/>
    <w:rsid w:val="0055246D"/>
    <w:rsid w:val="00584832"/>
    <w:rsid w:val="005932C0"/>
    <w:rsid w:val="005C086B"/>
    <w:rsid w:val="005C704E"/>
    <w:rsid w:val="005D50FC"/>
    <w:rsid w:val="005F0113"/>
    <w:rsid w:val="005F11D3"/>
    <w:rsid w:val="005F4C1D"/>
    <w:rsid w:val="00626BA0"/>
    <w:rsid w:val="00637CBB"/>
    <w:rsid w:val="00670DFC"/>
    <w:rsid w:val="00677606"/>
    <w:rsid w:val="006837C4"/>
    <w:rsid w:val="006871F3"/>
    <w:rsid w:val="006A304A"/>
    <w:rsid w:val="006B2C77"/>
    <w:rsid w:val="006B4967"/>
    <w:rsid w:val="006E5577"/>
    <w:rsid w:val="006F33A1"/>
    <w:rsid w:val="00712E3D"/>
    <w:rsid w:val="00716579"/>
    <w:rsid w:val="0072608E"/>
    <w:rsid w:val="0074739D"/>
    <w:rsid w:val="00754C9A"/>
    <w:rsid w:val="00757AE4"/>
    <w:rsid w:val="007B6DFC"/>
    <w:rsid w:val="007F3070"/>
    <w:rsid w:val="008058A4"/>
    <w:rsid w:val="008168AD"/>
    <w:rsid w:val="00817CBF"/>
    <w:rsid w:val="008206EF"/>
    <w:rsid w:val="0082497E"/>
    <w:rsid w:val="008642DF"/>
    <w:rsid w:val="00872F01"/>
    <w:rsid w:val="0088799B"/>
    <w:rsid w:val="008C4457"/>
    <w:rsid w:val="008D0116"/>
    <w:rsid w:val="009156C7"/>
    <w:rsid w:val="009404B4"/>
    <w:rsid w:val="00940780"/>
    <w:rsid w:val="00962E58"/>
    <w:rsid w:val="00975BFF"/>
    <w:rsid w:val="009835B2"/>
    <w:rsid w:val="0099007B"/>
    <w:rsid w:val="00A01870"/>
    <w:rsid w:val="00A161EB"/>
    <w:rsid w:val="00A27690"/>
    <w:rsid w:val="00A45CA4"/>
    <w:rsid w:val="00A50AC5"/>
    <w:rsid w:val="00A50BEC"/>
    <w:rsid w:val="00A62935"/>
    <w:rsid w:val="00A73894"/>
    <w:rsid w:val="00A77B3E"/>
    <w:rsid w:val="00AA5D65"/>
    <w:rsid w:val="00AC0D93"/>
    <w:rsid w:val="00AE02C8"/>
    <w:rsid w:val="00B23AC7"/>
    <w:rsid w:val="00B45981"/>
    <w:rsid w:val="00B60943"/>
    <w:rsid w:val="00B70460"/>
    <w:rsid w:val="00B83FC8"/>
    <w:rsid w:val="00B86FEC"/>
    <w:rsid w:val="00B92B37"/>
    <w:rsid w:val="00B97192"/>
    <w:rsid w:val="00BB2CF3"/>
    <w:rsid w:val="00BC1E1F"/>
    <w:rsid w:val="00BC34BC"/>
    <w:rsid w:val="00BE1D79"/>
    <w:rsid w:val="00C24CE8"/>
    <w:rsid w:val="00C25432"/>
    <w:rsid w:val="00CA2A55"/>
    <w:rsid w:val="00CB0970"/>
    <w:rsid w:val="00CB4DCA"/>
    <w:rsid w:val="00CE23BD"/>
    <w:rsid w:val="00CE391A"/>
    <w:rsid w:val="00CF6BC3"/>
    <w:rsid w:val="00D0387F"/>
    <w:rsid w:val="00D1325F"/>
    <w:rsid w:val="00D25350"/>
    <w:rsid w:val="00D27D26"/>
    <w:rsid w:val="00D93649"/>
    <w:rsid w:val="00DB1AF0"/>
    <w:rsid w:val="00DD52F6"/>
    <w:rsid w:val="00DE27CE"/>
    <w:rsid w:val="00DE46F8"/>
    <w:rsid w:val="00E04B06"/>
    <w:rsid w:val="00E247A7"/>
    <w:rsid w:val="00E316E0"/>
    <w:rsid w:val="00E4361D"/>
    <w:rsid w:val="00E436C8"/>
    <w:rsid w:val="00E75CE4"/>
    <w:rsid w:val="00E877C2"/>
    <w:rsid w:val="00EC0F09"/>
    <w:rsid w:val="00EC6D37"/>
    <w:rsid w:val="00EF5056"/>
    <w:rsid w:val="00F022AB"/>
    <w:rsid w:val="00F14468"/>
    <w:rsid w:val="00F23268"/>
    <w:rsid w:val="00F4092F"/>
    <w:rsid w:val="00F40DCF"/>
    <w:rsid w:val="00F66AAD"/>
    <w:rsid w:val="00F76DD7"/>
    <w:rsid w:val="00F77E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2C2C83"/>
  <w15:docId w15:val="{7B149E6E-8C82-4B8D-81EA-1464F9AD8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74F4"/>
    <w:pPr>
      <w:spacing w:before="100" w:beforeAutospacing="1" w:after="100" w:afterAutospacing="1"/>
    </w:pPr>
    <w:rPr>
      <w:rFonts w:ascii="SimSun" w:eastAsia="SimSun" w:hAnsi="SimSun" w:cs="SimSun"/>
      <w:lang w:eastAsia="zh-CN"/>
    </w:rPr>
  </w:style>
  <w:style w:type="character" w:styleId="a4">
    <w:name w:val="Hyperlink"/>
    <w:basedOn w:val="a0"/>
    <w:rsid w:val="005F4C1D"/>
    <w:rPr>
      <w:color w:val="0000FF" w:themeColor="hyperlink"/>
      <w:u w:val="single"/>
    </w:rPr>
  </w:style>
  <w:style w:type="character" w:customStyle="1" w:styleId="fontstyle01">
    <w:name w:val="fontstyle01"/>
    <w:basedOn w:val="a0"/>
    <w:rsid w:val="004D79FA"/>
    <w:rPr>
      <w:rFonts w:ascii="Book Antiqua" w:hAnsi="Book Antiqua" w:hint="default"/>
      <w:b/>
      <w:bCs/>
      <w:i w:val="0"/>
      <w:iCs w:val="0"/>
      <w:color w:val="000000"/>
      <w:sz w:val="24"/>
      <w:szCs w:val="24"/>
    </w:rPr>
  </w:style>
  <w:style w:type="character" w:customStyle="1" w:styleId="fontstyle21">
    <w:name w:val="fontstyle21"/>
    <w:basedOn w:val="a0"/>
    <w:rsid w:val="004D79FA"/>
    <w:rPr>
      <w:rFonts w:ascii="Book Antiqua" w:hAnsi="Book Antiqua" w:hint="default"/>
      <w:b w:val="0"/>
      <w:bCs w:val="0"/>
      <w:i w:val="0"/>
      <w:iCs w:val="0"/>
      <w:color w:val="000000"/>
      <w:sz w:val="24"/>
      <w:szCs w:val="24"/>
    </w:rPr>
  </w:style>
  <w:style w:type="paragraph" w:styleId="a5">
    <w:name w:val="Balloon Text"/>
    <w:basedOn w:val="a"/>
    <w:link w:val="a6"/>
    <w:rsid w:val="00E436C8"/>
    <w:rPr>
      <w:sz w:val="18"/>
      <w:szCs w:val="18"/>
    </w:rPr>
  </w:style>
  <w:style w:type="character" w:customStyle="1" w:styleId="a6">
    <w:name w:val="批注框文本 字符"/>
    <w:basedOn w:val="a0"/>
    <w:link w:val="a5"/>
    <w:rsid w:val="00E436C8"/>
    <w:rPr>
      <w:sz w:val="18"/>
      <w:szCs w:val="18"/>
    </w:rPr>
  </w:style>
  <w:style w:type="paragraph" w:styleId="a7">
    <w:name w:val="header"/>
    <w:basedOn w:val="a"/>
    <w:link w:val="a8"/>
    <w:uiPriority w:val="99"/>
    <w:unhideWhenUsed/>
    <w:rsid w:val="00BE1D79"/>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a8">
    <w:name w:val="页眉 字符"/>
    <w:basedOn w:val="a0"/>
    <w:link w:val="a7"/>
    <w:uiPriority w:val="99"/>
    <w:rsid w:val="00BE1D79"/>
    <w:rPr>
      <w:rFonts w:asciiTheme="minorHAnsi" w:hAnsiTheme="minorHAnsi" w:cstheme="minorBidi"/>
      <w:sz w:val="18"/>
      <w:szCs w:val="18"/>
    </w:rPr>
  </w:style>
  <w:style w:type="paragraph" w:styleId="a9">
    <w:name w:val="footer"/>
    <w:basedOn w:val="a"/>
    <w:link w:val="aa"/>
    <w:uiPriority w:val="99"/>
    <w:unhideWhenUsed/>
    <w:rsid w:val="00BE1D79"/>
    <w:pPr>
      <w:tabs>
        <w:tab w:val="center" w:pos="4153"/>
        <w:tab w:val="right" w:pos="8306"/>
      </w:tabs>
      <w:snapToGrid w:val="0"/>
    </w:pPr>
    <w:rPr>
      <w:rFonts w:asciiTheme="minorHAnsi" w:hAnsiTheme="minorHAnsi" w:cstheme="minorBidi"/>
      <w:sz w:val="18"/>
      <w:szCs w:val="18"/>
    </w:rPr>
  </w:style>
  <w:style w:type="character" w:customStyle="1" w:styleId="aa">
    <w:name w:val="页脚 字符"/>
    <w:basedOn w:val="a0"/>
    <w:link w:val="a9"/>
    <w:uiPriority w:val="99"/>
    <w:rsid w:val="00BE1D79"/>
    <w:rPr>
      <w:rFonts w:asciiTheme="minorHAnsi" w:hAnsiTheme="minorHAnsi" w:cstheme="minorBidi"/>
      <w:sz w:val="18"/>
      <w:szCs w:val="18"/>
    </w:rPr>
  </w:style>
  <w:style w:type="paragraph" w:styleId="ab">
    <w:name w:val="Revision"/>
    <w:hidden/>
    <w:uiPriority w:val="99"/>
    <w:semiHidden/>
    <w:rsid w:val="004D68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535078">
      <w:bodyDiv w:val="1"/>
      <w:marLeft w:val="0"/>
      <w:marRight w:val="0"/>
      <w:marTop w:val="0"/>
      <w:marBottom w:val="0"/>
      <w:divBdr>
        <w:top w:val="none" w:sz="0" w:space="0" w:color="auto"/>
        <w:left w:val="none" w:sz="0" w:space="0" w:color="auto"/>
        <w:bottom w:val="none" w:sz="0" w:space="0" w:color="auto"/>
        <w:right w:val="none" w:sz="0" w:space="0" w:color="auto"/>
      </w:divBdr>
    </w:div>
    <w:div w:id="1064717502">
      <w:bodyDiv w:val="1"/>
      <w:marLeft w:val="0"/>
      <w:marRight w:val="0"/>
      <w:marTop w:val="0"/>
      <w:marBottom w:val="0"/>
      <w:divBdr>
        <w:top w:val="none" w:sz="0" w:space="0" w:color="auto"/>
        <w:left w:val="none" w:sz="0" w:space="0" w:color="auto"/>
        <w:bottom w:val="none" w:sz="0" w:space="0" w:color="auto"/>
        <w:right w:val="none" w:sz="0" w:space="0" w:color="auto"/>
      </w:divBdr>
    </w:div>
    <w:div w:id="1506240362">
      <w:bodyDiv w:val="1"/>
      <w:marLeft w:val="0"/>
      <w:marRight w:val="0"/>
      <w:marTop w:val="0"/>
      <w:marBottom w:val="0"/>
      <w:divBdr>
        <w:top w:val="none" w:sz="0" w:space="0" w:color="auto"/>
        <w:left w:val="none" w:sz="0" w:space="0" w:color="auto"/>
        <w:bottom w:val="none" w:sz="0" w:space="0" w:color="auto"/>
        <w:right w:val="none" w:sz="0" w:space="0" w:color="auto"/>
      </w:divBdr>
    </w:div>
    <w:div w:id="1944877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7204</Words>
  <Characters>41063</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张晗</dc:creator>
  <cp:lastModifiedBy>Liansheng</cp:lastModifiedBy>
  <cp:revision>2</cp:revision>
  <dcterms:created xsi:type="dcterms:W3CDTF">2022-05-21T20:34:00Z</dcterms:created>
  <dcterms:modified xsi:type="dcterms:W3CDTF">2022-05-21T20:34:00Z</dcterms:modified>
</cp:coreProperties>
</file>