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FC3EC" w14:textId="7E91B868" w:rsidR="00A77B3E" w:rsidRDefault="00E47AA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Virology</w:t>
      </w:r>
    </w:p>
    <w:p w14:paraId="7EDC0880" w14:textId="77777777" w:rsidR="00A77B3E" w:rsidRDefault="00E47AA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74566</w:t>
      </w:r>
    </w:p>
    <w:p w14:paraId="5A3F198C" w14:textId="77777777" w:rsidR="00A77B3E" w:rsidRDefault="00E47AA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41C40439" w14:textId="77777777" w:rsidR="00A77B3E" w:rsidRDefault="00A77B3E">
      <w:pPr>
        <w:spacing w:line="360" w:lineRule="auto"/>
        <w:jc w:val="both"/>
      </w:pPr>
    </w:p>
    <w:p w14:paraId="17E2DBEC" w14:textId="77777777" w:rsidR="00A77B3E" w:rsidRDefault="00E47AA3">
      <w:pPr>
        <w:spacing w:line="360" w:lineRule="auto"/>
        <w:jc w:val="both"/>
      </w:pPr>
      <w:r>
        <w:rPr>
          <w:rFonts w:ascii="Book Antiqua" w:eastAsia="Book Antiqua" w:hAnsi="Book Antiqua" w:cs="Book Antiqua"/>
          <w:b/>
          <w:color w:val="000000"/>
        </w:rPr>
        <w:t xml:space="preserve">COVID-19 pandemic effects on the distribution of healthcare services in India: </w:t>
      </w:r>
      <w:r>
        <w:rPr>
          <w:rFonts w:ascii="Book Antiqua" w:eastAsia="Book Antiqua" w:hAnsi="Book Antiqua" w:cs="Book Antiqua"/>
          <w:b/>
          <w:bCs/>
          <w:color w:val="000000"/>
        </w:rPr>
        <w:t>A systematic review</w:t>
      </w:r>
    </w:p>
    <w:p w14:paraId="751B9EB5" w14:textId="77777777" w:rsidR="00A77B3E" w:rsidRDefault="00A77B3E">
      <w:pPr>
        <w:spacing w:line="360" w:lineRule="auto"/>
        <w:jc w:val="both"/>
      </w:pPr>
    </w:p>
    <w:p w14:paraId="3FA48BE0" w14:textId="77777777" w:rsidR="00A77B3E" w:rsidRDefault="00B93E7B">
      <w:pPr>
        <w:spacing w:line="360" w:lineRule="auto"/>
        <w:jc w:val="both"/>
      </w:pPr>
      <w:proofErr w:type="spellStart"/>
      <w:r>
        <w:rPr>
          <w:rFonts w:ascii="Book Antiqua" w:eastAsia="Book Antiqua" w:hAnsi="Book Antiqua" w:cs="Book Antiqua"/>
          <w:color w:val="000000"/>
        </w:rPr>
        <w:t>Nimavat</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N </w:t>
      </w:r>
      <w:r w:rsidRPr="00B93E7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47AA3">
        <w:rPr>
          <w:rFonts w:ascii="Book Antiqua" w:eastAsia="Book Antiqua" w:hAnsi="Book Antiqua" w:cs="Book Antiqua"/>
          <w:color w:val="000000"/>
        </w:rPr>
        <w:t xml:space="preserve">COVID-19 and </w:t>
      </w:r>
      <w:r>
        <w:rPr>
          <w:rFonts w:ascii="Book Antiqua" w:hAnsi="Book Antiqua" w:cs="Book Antiqua" w:hint="eastAsia"/>
          <w:color w:val="000000"/>
          <w:lang w:eastAsia="zh-CN"/>
        </w:rPr>
        <w:t>h</w:t>
      </w:r>
      <w:r w:rsidR="00E47AA3">
        <w:rPr>
          <w:rFonts w:ascii="Book Antiqua" w:eastAsia="Book Antiqua" w:hAnsi="Book Antiqua" w:cs="Book Antiqua"/>
          <w:color w:val="000000"/>
        </w:rPr>
        <w:t>ealthcare</w:t>
      </w:r>
    </w:p>
    <w:p w14:paraId="2696EF9C" w14:textId="77777777" w:rsidR="00A77B3E" w:rsidRDefault="00A77B3E">
      <w:pPr>
        <w:spacing w:line="360" w:lineRule="auto"/>
        <w:jc w:val="both"/>
      </w:pPr>
    </w:p>
    <w:p w14:paraId="07730858" w14:textId="77777777" w:rsidR="00A77B3E" w:rsidRDefault="00E47AA3">
      <w:pPr>
        <w:spacing w:line="360" w:lineRule="auto"/>
        <w:jc w:val="both"/>
      </w:pPr>
      <w:r>
        <w:rPr>
          <w:rFonts w:ascii="Book Antiqua" w:eastAsia="Book Antiqua" w:hAnsi="Book Antiqua" w:cs="Book Antiqua"/>
          <w:color w:val="000000"/>
        </w:rPr>
        <w:t xml:space="preserve">Nirav </w:t>
      </w:r>
      <w:proofErr w:type="spellStart"/>
      <w:r>
        <w:rPr>
          <w:rFonts w:ascii="Book Antiqua" w:eastAsia="Book Antiqua" w:hAnsi="Book Antiqua" w:cs="Book Antiqua"/>
          <w:color w:val="000000"/>
        </w:rPr>
        <w:t>Nimavat</w:t>
      </w:r>
      <w:proofErr w:type="spellEnd"/>
      <w:r>
        <w:rPr>
          <w:rFonts w:ascii="Book Antiqua" w:eastAsia="Book Antiqua" w:hAnsi="Book Antiqua" w:cs="Book Antiqua"/>
          <w:color w:val="000000"/>
        </w:rPr>
        <w:t xml:space="preserve">, Mohammad Mehedi Hasan, </w:t>
      </w:r>
      <w:proofErr w:type="spellStart"/>
      <w:r>
        <w:rPr>
          <w:rFonts w:ascii="Book Antiqua" w:eastAsia="Book Antiqua" w:hAnsi="Book Antiqua" w:cs="Book Antiqua"/>
          <w:color w:val="000000"/>
        </w:rPr>
        <w:t>Sundip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Charmode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Gowthamm</w:t>
      </w:r>
      <w:proofErr w:type="spellEnd"/>
      <w:r>
        <w:rPr>
          <w:rFonts w:ascii="Book Antiqua" w:eastAsia="Book Antiqua" w:hAnsi="Book Antiqua" w:cs="Book Antiqua"/>
          <w:color w:val="000000"/>
        </w:rPr>
        <w:t xml:space="preserve"> Mandala, Ghanshyam R Parmar, Ranvir </w:t>
      </w:r>
      <w:proofErr w:type="spellStart"/>
      <w:r>
        <w:rPr>
          <w:rFonts w:ascii="Book Antiqua" w:eastAsia="Book Antiqua" w:hAnsi="Book Antiqua" w:cs="Book Antiqua"/>
          <w:color w:val="000000"/>
        </w:rPr>
        <w:t>Bhangu</w:t>
      </w:r>
      <w:proofErr w:type="spellEnd"/>
      <w:r>
        <w:rPr>
          <w:rFonts w:ascii="Book Antiqua" w:eastAsia="Book Antiqua" w:hAnsi="Book Antiqua" w:cs="Book Antiqua"/>
          <w:color w:val="000000"/>
        </w:rPr>
        <w:t xml:space="preserve">, Israr Khan, Shruti Singh, Amit Agrawal, Ashish Shah, </w:t>
      </w:r>
      <w:proofErr w:type="spellStart"/>
      <w:r>
        <w:rPr>
          <w:rFonts w:ascii="Book Antiqua" w:eastAsia="Book Antiqua" w:hAnsi="Book Antiqua" w:cs="Book Antiqua"/>
          <w:color w:val="000000"/>
        </w:rPr>
        <w:t>Vishi</w:t>
      </w:r>
      <w:proofErr w:type="spellEnd"/>
      <w:r>
        <w:rPr>
          <w:rFonts w:ascii="Book Antiqua" w:eastAsia="Book Antiqua" w:hAnsi="Book Antiqua" w:cs="Book Antiqua"/>
          <w:color w:val="000000"/>
        </w:rPr>
        <w:t xml:space="preserve"> Sachdeva</w:t>
      </w:r>
    </w:p>
    <w:p w14:paraId="6313D52F" w14:textId="77777777" w:rsidR="00A77B3E" w:rsidRDefault="00A77B3E">
      <w:pPr>
        <w:spacing w:line="360" w:lineRule="auto"/>
        <w:jc w:val="both"/>
      </w:pPr>
    </w:p>
    <w:p w14:paraId="0AE65547" w14:textId="77777777" w:rsidR="00A77B3E" w:rsidRDefault="00E47AA3">
      <w:pPr>
        <w:spacing w:line="360" w:lineRule="auto"/>
        <w:jc w:val="both"/>
      </w:pPr>
      <w:r>
        <w:rPr>
          <w:rFonts w:ascii="Book Antiqua" w:eastAsia="Book Antiqua" w:hAnsi="Book Antiqua" w:cs="Book Antiqua"/>
          <w:b/>
          <w:bCs/>
          <w:color w:val="000000"/>
        </w:rPr>
        <w:t xml:space="preserve">Nirav </w:t>
      </w:r>
      <w:proofErr w:type="spellStart"/>
      <w:r>
        <w:rPr>
          <w:rFonts w:ascii="Book Antiqua" w:eastAsia="Book Antiqua" w:hAnsi="Book Antiqua" w:cs="Book Antiqua"/>
          <w:b/>
          <w:bCs/>
          <w:color w:val="000000"/>
        </w:rPr>
        <w:t>Nimavat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Community Medicine, Dr. Kiran C Patel Medical College and Research Institute, Bharuch 392001, India</w:t>
      </w:r>
    </w:p>
    <w:p w14:paraId="4162392B" w14:textId="77777777" w:rsidR="00A77B3E" w:rsidRDefault="00A77B3E">
      <w:pPr>
        <w:spacing w:line="360" w:lineRule="auto"/>
        <w:jc w:val="both"/>
      </w:pPr>
    </w:p>
    <w:p w14:paraId="7037FF2F" w14:textId="02F30731" w:rsidR="00A77B3E" w:rsidRDefault="00E47AA3">
      <w:pPr>
        <w:spacing w:line="360" w:lineRule="auto"/>
        <w:jc w:val="both"/>
      </w:pPr>
      <w:r>
        <w:rPr>
          <w:rFonts w:ascii="Book Antiqua" w:eastAsia="Book Antiqua" w:hAnsi="Book Antiqua" w:cs="Book Antiqua"/>
          <w:b/>
          <w:bCs/>
          <w:color w:val="000000"/>
        </w:rPr>
        <w:t xml:space="preserve">Mohammad Mehedi Hasan, </w:t>
      </w:r>
      <w:r>
        <w:rPr>
          <w:rFonts w:ascii="Book Antiqua" w:eastAsia="Book Antiqua" w:hAnsi="Book Antiqua" w:cs="Book Antiqua"/>
          <w:color w:val="000000"/>
        </w:rPr>
        <w:t xml:space="preserve">Department of Biochemistry and Molecular Biology, Mawlana </w:t>
      </w:r>
      <w:proofErr w:type="spellStart"/>
      <w:r>
        <w:rPr>
          <w:rFonts w:ascii="Book Antiqua" w:eastAsia="Book Antiqua" w:hAnsi="Book Antiqua" w:cs="Book Antiqua"/>
          <w:color w:val="000000"/>
        </w:rPr>
        <w:t>Bhashani</w:t>
      </w:r>
      <w:proofErr w:type="spellEnd"/>
      <w:r>
        <w:rPr>
          <w:rFonts w:ascii="Book Antiqua" w:eastAsia="Book Antiqua" w:hAnsi="Book Antiqua" w:cs="Book Antiqua"/>
          <w:color w:val="000000"/>
        </w:rPr>
        <w:t xml:space="preserve"> Science and Technology University, Tangail </w:t>
      </w:r>
      <w:r w:rsidR="005E3EFF">
        <w:rPr>
          <w:rFonts w:ascii="Book Antiqua" w:eastAsia="Book Antiqua" w:hAnsi="Book Antiqua" w:cs="Book Antiqua"/>
          <w:color w:val="000000"/>
        </w:rPr>
        <w:t>1902</w:t>
      </w:r>
      <w:r>
        <w:rPr>
          <w:rFonts w:ascii="Book Antiqua" w:eastAsia="Book Antiqua" w:hAnsi="Book Antiqua" w:cs="Book Antiqua"/>
          <w:color w:val="000000"/>
        </w:rPr>
        <w:t>, Bangladesh</w:t>
      </w:r>
    </w:p>
    <w:p w14:paraId="2F45A2BD" w14:textId="77777777" w:rsidR="00A77B3E" w:rsidRDefault="00A77B3E">
      <w:pPr>
        <w:spacing w:line="360" w:lineRule="auto"/>
        <w:jc w:val="both"/>
      </w:pPr>
    </w:p>
    <w:p w14:paraId="1D80FF75" w14:textId="77777777" w:rsidR="00A77B3E" w:rsidRDefault="00E47AA3">
      <w:pPr>
        <w:spacing w:line="360" w:lineRule="auto"/>
        <w:jc w:val="both"/>
      </w:pPr>
      <w:proofErr w:type="spellStart"/>
      <w:r>
        <w:rPr>
          <w:rFonts w:ascii="Book Antiqua" w:eastAsia="Book Antiqua" w:hAnsi="Book Antiqua" w:cs="Book Antiqua"/>
          <w:b/>
          <w:bCs/>
          <w:color w:val="000000"/>
        </w:rPr>
        <w:t>Sundip</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Charmode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Anatomy, All India Institute of Medical Sciences, Rajkot 360006, Gujarat, India</w:t>
      </w:r>
    </w:p>
    <w:p w14:paraId="78D4FA53" w14:textId="77777777" w:rsidR="00A77B3E" w:rsidRDefault="00A77B3E">
      <w:pPr>
        <w:spacing w:line="360" w:lineRule="auto"/>
        <w:jc w:val="both"/>
      </w:pPr>
    </w:p>
    <w:p w14:paraId="1D9445A7" w14:textId="77777777" w:rsidR="00A77B3E" w:rsidRDefault="00E47AA3">
      <w:pPr>
        <w:spacing w:line="360" w:lineRule="auto"/>
        <w:jc w:val="both"/>
      </w:pPr>
      <w:proofErr w:type="spellStart"/>
      <w:r>
        <w:rPr>
          <w:rFonts w:ascii="Book Antiqua" w:eastAsia="Book Antiqua" w:hAnsi="Book Antiqua" w:cs="Book Antiqua"/>
          <w:b/>
          <w:bCs/>
          <w:color w:val="000000"/>
        </w:rPr>
        <w:t>Gowthamm</w:t>
      </w:r>
      <w:proofErr w:type="spellEnd"/>
      <w:r>
        <w:rPr>
          <w:rFonts w:ascii="Book Antiqua" w:eastAsia="Book Antiqua" w:hAnsi="Book Antiqua" w:cs="Book Antiqua"/>
          <w:b/>
          <w:bCs/>
          <w:color w:val="000000"/>
        </w:rPr>
        <w:t xml:space="preserve"> Mandala, </w:t>
      </w:r>
      <w:r>
        <w:rPr>
          <w:rFonts w:ascii="Book Antiqua" w:eastAsia="Book Antiqua" w:hAnsi="Book Antiqua" w:cs="Book Antiqua"/>
          <w:color w:val="000000"/>
        </w:rPr>
        <w:t>Independent Researcher, Centre Groove High School, Greenwood, IN 46143, United States</w:t>
      </w:r>
    </w:p>
    <w:p w14:paraId="5C40E91D" w14:textId="77777777" w:rsidR="00A77B3E" w:rsidRDefault="00A77B3E">
      <w:pPr>
        <w:spacing w:line="360" w:lineRule="auto"/>
        <w:jc w:val="both"/>
      </w:pPr>
    </w:p>
    <w:p w14:paraId="413BE862" w14:textId="77777777" w:rsidR="00A77B3E" w:rsidRDefault="00E47AA3">
      <w:pPr>
        <w:spacing w:line="360" w:lineRule="auto"/>
        <w:jc w:val="both"/>
      </w:pPr>
      <w:r>
        <w:rPr>
          <w:rFonts w:ascii="Book Antiqua" w:eastAsia="Book Antiqua" w:hAnsi="Book Antiqua" w:cs="Book Antiqua"/>
          <w:b/>
          <w:bCs/>
          <w:color w:val="000000"/>
        </w:rPr>
        <w:t xml:space="preserve">Ghanshyam R Parmar, Ashish Shah, </w:t>
      </w:r>
      <w:r>
        <w:rPr>
          <w:rFonts w:ascii="Book Antiqua" w:eastAsia="Book Antiqua" w:hAnsi="Book Antiqua" w:cs="Book Antiqua"/>
          <w:color w:val="000000"/>
        </w:rPr>
        <w:t xml:space="preserve">Department of Pharmacy, </w:t>
      </w:r>
      <w:proofErr w:type="spellStart"/>
      <w:r>
        <w:rPr>
          <w:rFonts w:ascii="Book Antiqua" w:eastAsia="Book Antiqua" w:hAnsi="Book Antiqua" w:cs="Book Antiqua"/>
          <w:color w:val="000000"/>
        </w:rPr>
        <w:t>Sumandeep</w:t>
      </w:r>
      <w:proofErr w:type="spellEnd"/>
      <w:r>
        <w:rPr>
          <w:rFonts w:ascii="Book Antiqua" w:eastAsia="Book Antiqua" w:hAnsi="Book Antiqua" w:cs="Book Antiqua"/>
          <w:color w:val="000000"/>
        </w:rPr>
        <w:t xml:space="preserve"> Vidyapeeth, Vadodara 391760, India</w:t>
      </w:r>
    </w:p>
    <w:p w14:paraId="324ED231" w14:textId="77777777" w:rsidR="00A77B3E" w:rsidRDefault="00A77B3E">
      <w:pPr>
        <w:spacing w:line="360" w:lineRule="auto"/>
        <w:jc w:val="both"/>
      </w:pPr>
    </w:p>
    <w:p w14:paraId="14E26C6F" w14:textId="77777777" w:rsidR="00A77B3E" w:rsidRDefault="00E47AA3">
      <w:pPr>
        <w:spacing w:line="360" w:lineRule="auto"/>
        <w:jc w:val="both"/>
      </w:pPr>
      <w:r>
        <w:rPr>
          <w:rFonts w:ascii="Book Antiqua" w:eastAsia="Book Antiqua" w:hAnsi="Book Antiqua" w:cs="Book Antiqua"/>
          <w:b/>
          <w:bCs/>
          <w:color w:val="000000"/>
        </w:rPr>
        <w:t xml:space="preserve">Ranvir </w:t>
      </w:r>
      <w:proofErr w:type="spellStart"/>
      <w:r>
        <w:rPr>
          <w:rFonts w:ascii="Book Antiqua" w:eastAsia="Book Antiqua" w:hAnsi="Book Antiqua" w:cs="Book Antiqua"/>
          <w:b/>
          <w:bCs/>
          <w:color w:val="000000"/>
        </w:rPr>
        <w:t>Bhangu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Medical, Caribbean Medical University, Des Plaines, IL 60018, United States</w:t>
      </w:r>
    </w:p>
    <w:p w14:paraId="4D668E81" w14:textId="77777777" w:rsidR="00A77B3E" w:rsidRDefault="00A77B3E">
      <w:pPr>
        <w:spacing w:line="360" w:lineRule="auto"/>
        <w:jc w:val="both"/>
      </w:pPr>
    </w:p>
    <w:p w14:paraId="7275BCD5" w14:textId="45495F83" w:rsidR="00A77B3E" w:rsidRDefault="00E47AA3">
      <w:pPr>
        <w:spacing w:line="360" w:lineRule="auto"/>
        <w:jc w:val="both"/>
      </w:pPr>
      <w:r>
        <w:rPr>
          <w:rFonts w:ascii="Book Antiqua" w:eastAsia="Book Antiqua" w:hAnsi="Book Antiqua" w:cs="Book Antiqua"/>
          <w:b/>
          <w:bCs/>
          <w:color w:val="000000"/>
        </w:rPr>
        <w:t xml:space="preserve">Israr Khan, </w:t>
      </w:r>
      <w:proofErr w:type="spellStart"/>
      <w:r w:rsidR="0080188B" w:rsidRPr="0080188B">
        <w:rPr>
          <w:rFonts w:ascii="Book Antiqua" w:eastAsia="Book Antiqua" w:hAnsi="Book Antiqua" w:cs="Book Antiqua"/>
          <w:color w:val="000000"/>
        </w:rPr>
        <w:t>Shifa</w:t>
      </w:r>
      <w:proofErr w:type="spellEnd"/>
      <w:r w:rsidR="0080188B" w:rsidRPr="0080188B">
        <w:rPr>
          <w:rFonts w:ascii="Book Antiqua" w:eastAsia="Book Antiqua" w:hAnsi="Book Antiqua" w:cs="Book Antiqua"/>
          <w:color w:val="000000"/>
        </w:rPr>
        <w:t xml:space="preserve"> International Hospital, Islamabad 999010, Pakistan</w:t>
      </w:r>
    </w:p>
    <w:p w14:paraId="29DA2CA5" w14:textId="39413ED1" w:rsidR="00A77B3E" w:rsidRDefault="00A77B3E">
      <w:pPr>
        <w:spacing w:line="360" w:lineRule="auto"/>
        <w:jc w:val="both"/>
      </w:pPr>
    </w:p>
    <w:p w14:paraId="31EF73C2" w14:textId="77777777" w:rsidR="00A77B3E" w:rsidRDefault="00E47AA3">
      <w:pPr>
        <w:spacing w:line="360" w:lineRule="auto"/>
        <w:jc w:val="both"/>
      </w:pPr>
      <w:r>
        <w:rPr>
          <w:rFonts w:ascii="Book Antiqua" w:eastAsia="Book Antiqua" w:hAnsi="Book Antiqua" w:cs="Book Antiqua"/>
          <w:b/>
          <w:bCs/>
          <w:color w:val="000000"/>
        </w:rPr>
        <w:t xml:space="preserve">Shruti Singh, </w:t>
      </w:r>
      <w:r>
        <w:rPr>
          <w:rFonts w:ascii="Book Antiqua" w:eastAsia="Book Antiqua" w:hAnsi="Book Antiqua" w:cs="Book Antiqua"/>
          <w:color w:val="000000"/>
        </w:rPr>
        <w:t>Department of Pharmacology, All India Institute of Medical Sciences, Patna 801507, India</w:t>
      </w:r>
    </w:p>
    <w:p w14:paraId="4A38ADB2" w14:textId="77777777" w:rsidR="00A77B3E" w:rsidRDefault="00A77B3E">
      <w:pPr>
        <w:spacing w:line="360" w:lineRule="auto"/>
        <w:jc w:val="both"/>
      </w:pPr>
    </w:p>
    <w:p w14:paraId="7B6C65CB" w14:textId="77777777" w:rsidR="00A77B3E" w:rsidRDefault="00E47AA3">
      <w:pPr>
        <w:spacing w:line="360" w:lineRule="auto"/>
        <w:jc w:val="both"/>
      </w:pPr>
      <w:r>
        <w:rPr>
          <w:rFonts w:ascii="Book Antiqua" w:eastAsia="Book Antiqua" w:hAnsi="Book Antiqua" w:cs="Book Antiqua"/>
          <w:b/>
          <w:bCs/>
          <w:color w:val="000000"/>
        </w:rPr>
        <w:t xml:space="preserve">Amit Agrawal,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Paediatrics</w:t>
      </w:r>
      <w:proofErr w:type="spellEnd"/>
      <w:r>
        <w:rPr>
          <w:rFonts w:ascii="Book Antiqua" w:eastAsia="Book Antiqua" w:hAnsi="Book Antiqua" w:cs="Book Antiqua"/>
          <w:color w:val="000000"/>
        </w:rPr>
        <w:t>, Gandhi Medical College, Bhopal 462001, India</w:t>
      </w:r>
    </w:p>
    <w:p w14:paraId="088A1EAD" w14:textId="77777777" w:rsidR="00A77B3E" w:rsidRDefault="00A77B3E">
      <w:pPr>
        <w:spacing w:line="360" w:lineRule="auto"/>
        <w:jc w:val="both"/>
      </w:pPr>
    </w:p>
    <w:p w14:paraId="35C78520" w14:textId="77777777" w:rsidR="00A77B3E" w:rsidRDefault="00E47AA3">
      <w:pPr>
        <w:spacing w:line="360" w:lineRule="auto"/>
        <w:jc w:val="both"/>
      </w:pPr>
      <w:proofErr w:type="spellStart"/>
      <w:r>
        <w:rPr>
          <w:rFonts w:ascii="Book Antiqua" w:eastAsia="Book Antiqua" w:hAnsi="Book Antiqua" w:cs="Book Antiqua"/>
          <w:b/>
          <w:bCs/>
          <w:color w:val="000000"/>
        </w:rPr>
        <w:t>Vishi</w:t>
      </w:r>
      <w:proofErr w:type="spellEnd"/>
      <w:r>
        <w:rPr>
          <w:rFonts w:ascii="Book Antiqua" w:eastAsia="Book Antiqua" w:hAnsi="Book Antiqua" w:cs="Book Antiqua"/>
          <w:b/>
          <w:bCs/>
          <w:color w:val="000000"/>
        </w:rPr>
        <w:t xml:space="preserve"> Sachdeva, </w:t>
      </w:r>
      <w:r>
        <w:rPr>
          <w:rFonts w:ascii="Book Antiqua" w:eastAsia="Book Antiqua" w:hAnsi="Book Antiqua" w:cs="Book Antiqua"/>
          <w:color w:val="000000"/>
        </w:rPr>
        <w:t xml:space="preserve">Department of Medical, </w:t>
      </w:r>
      <w:proofErr w:type="spellStart"/>
      <w:r>
        <w:rPr>
          <w:rFonts w:ascii="Book Antiqua" w:eastAsia="Book Antiqua" w:hAnsi="Book Antiqua" w:cs="Book Antiqua"/>
          <w:color w:val="000000"/>
        </w:rPr>
        <w:t>Adesh</w:t>
      </w:r>
      <w:proofErr w:type="spellEnd"/>
      <w:r>
        <w:rPr>
          <w:rFonts w:ascii="Book Antiqua" w:eastAsia="Book Antiqua" w:hAnsi="Book Antiqua" w:cs="Book Antiqua"/>
          <w:color w:val="000000"/>
        </w:rPr>
        <w:t xml:space="preserve"> Institute of Medical Sciences and Research, Bathinda 151009, India</w:t>
      </w:r>
    </w:p>
    <w:p w14:paraId="424AF1E5" w14:textId="77777777" w:rsidR="00B93E7B" w:rsidRDefault="00B93E7B">
      <w:pPr>
        <w:spacing w:line="360" w:lineRule="auto"/>
        <w:jc w:val="both"/>
        <w:rPr>
          <w:rFonts w:ascii="Book Antiqua" w:hAnsi="Book Antiqua" w:cs="Book Antiqua"/>
          <w:color w:val="000000"/>
          <w:lang w:eastAsia="zh-CN"/>
        </w:rPr>
      </w:pPr>
    </w:p>
    <w:p w14:paraId="502EACCA" w14:textId="77777777" w:rsidR="00A77B3E" w:rsidRDefault="00E47AA3">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Nimavat</w:t>
      </w:r>
      <w:proofErr w:type="spellEnd"/>
      <w:r>
        <w:rPr>
          <w:rFonts w:ascii="Book Antiqua" w:eastAsia="Book Antiqua" w:hAnsi="Book Antiqua" w:cs="Book Antiqua"/>
          <w:color w:val="000000"/>
        </w:rPr>
        <w:t xml:space="preserve"> N, </w:t>
      </w:r>
      <w:r w:rsidR="00B93E7B">
        <w:rPr>
          <w:rFonts w:ascii="Book Antiqua" w:eastAsia="Book Antiqua" w:hAnsi="Book Antiqua" w:cs="Book Antiqua"/>
          <w:color w:val="000000"/>
        </w:rPr>
        <w:t>Hasan MM</w:t>
      </w:r>
      <w:r w:rsidR="00B93E7B">
        <w:rPr>
          <w:rFonts w:ascii="Book Antiqua" w:hAnsi="Book Antiqua" w:cs="Book Antiqua" w:hint="eastAsia"/>
          <w:color w:val="000000"/>
          <w:lang w:eastAsia="zh-CN"/>
        </w:rPr>
        <w:t xml:space="preserve"> and </w:t>
      </w:r>
      <w:proofErr w:type="spellStart"/>
      <w:r w:rsidR="00B93E7B">
        <w:rPr>
          <w:rFonts w:ascii="Book Antiqua" w:eastAsia="Book Antiqua" w:hAnsi="Book Antiqua" w:cs="Book Antiqua"/>
          <w:color w:val="000000"/>
        </w:rPr>
        <w:t>Charmode</w:t>
      </w:r>
      <w:proofErr w:type="spellEnd"/>
      <w:r w:rsidR="00B93E7B">
        <w:rPr>
          <w:rFonts w:ascii="Book Antiqua" w:eastAsia="Book Antiqua" w:hAnsi="Book Antiqua" w:cs="Book Antiqua"/>
          <w:color w:val="000000"/>
        </w:rPr>
        <w:t xml:space="preserve"> S</w:t>
      </w:r>
      <w:r>
        <w:rPr>
          <w:rFonts w:ascii="Book Antiqua" w:eastAsia="Book Antiqua" w:hAnsi="Book Antiqua" w:cs="Book Antiqua"/>
          <w:color w:val="000000"/>
        </w:rPr>
        <w:t xml:space="preserve"> contributed to the study conception and design; </w:t>
      </w:r>
      <w:proofErr w:type="spellStart"/>
      <w:r>
        <w:rPr>
          <w:rFonts w:ascii="Book Antiqua" w:eastAsia="Book Antiqua" w:hAnsi="Book Antiqua" w:cs="Book Antiqua"/>
          <w:color w:val="000000"/>
        </w:rPr>
        <w:t>Nimavat</w:t>
      </w:r>
      <w:proofErr w:type="spellEnd"/>
      <w:r>
        <w:rPr>
          <w:rFonts w:ascii="Book Antiqua" w:eastAsia="Book Antiqua" w:hAnsi="Book Antiqua" w:cs="Book Antiqua"/>
          <w:color w:val="000000"/>
        </w:rPr>
        <w:t xml:space="preserve"> N, </w:t>
      </w:r>
      <w:r w:rsidR="00B93E7B">
        <w:rPr>
          <w:rFonts w:ascii="Book Antiqua" w:eastAsia="Book Antiqua" w:hAnsi="Book Antiqua" w:cs="Book Antiqua"/>
          <w:color w:val="000000"/>
        </w:rPr>
        <w:t>Hasan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Charmode</w:t>
      </w:r>
      <w:proofErr w:type="spellEnd"/>
      <w:r>
        <w:rPr>
          <w:rFonts w:ascii="Book Antiqua" w:eastAsia="Book Antiqua" w:hAnsi="Book Antiqua" w:cs="Book Antiqua"/>
          <w:color w:val="000000"/>
        </w:rPr>
        <w:t xml:space="preserve"> S, Mandala G, Parmar G</w:t>
      </w:r>
      <w:r w:rsidR="00B93E7B">
        <w:rPr>
          <w:rFonts w:ascii="Book Antiqua" w:hAnsi="Book Antiqua" w:cs="Book Antiqua" w:hint="eastAsia"/>
          <w:color w:val="000000"/>
          <w:lang w:eastAsia="zh-CN"/>
        </w:rPr>
        <w:t xml:space="preserve">R and </w:t>
      </w:r>
      <w:proofErr w:type="spellStart"/>
      <w:r>
        <w:rPr>
          <w:rFonts w:ascii="Book Antiqua" w:eastAsia="Book Antiqua" w:hAnsi="Book Antiqua" w:cs="Book Antiqua"/>
          <w:color w:val="000000"/>
        </w:rPr>
        <w:t>Bhangu</w:t>
      </w:r>
      <w:proofErr w:type="spellEnd"/>
      <w:r>
        <w:rPr>
          <w:rFonts w:ascii="Book Antiqua" w:eastAsia="Book Antiqua" w:hAnsi="Book Antiqua" w:cs="Book Antiqua"/>
          <w:color w:val="000000"/>
        </w:rPr>
        <w:t xml:space="preserve"> R search the databases for literature and prepared the manuscript; </w:t>
      </w:r>
      <w:proofErr w:type="spellStart"/>
      <w:r w:rsidR="00B93E7B">
        <w:rPr>
          <w:rFonts w:ascii="Book Antiqua" w:eastAsia="Book Antiqua" w:hAnsi="Book Antiqua" w:cs="Book Antiqua"/>
          <w:color w:val="000000"/>
        </w:rPr>
        <w:t>Nimavat</w:t>
      </w:r>
      <w:proofErr w:type="spellEnd"/>
      <w:r w:rsidR="00B93E7B">
        <w:rPr>
          <w:rFonts w:ascii="Book Antiqua" w:eastAsia="Book Antiqua" w:hAnsi="Book Antiqua" w:cs="Book Antiqua"/>
          <w:color w:val="000000"/>
        </w:rPr>
        <w:t xml:space="preserve"> N</w:t>
      </w:r>
      <w:r>
        <w:rPr>
          <w:rFonts w:ascii="Book Antiqua" w:eastAsia="Book Antiqua" w:hAnsi="Book Antiqua" w:cs="Book Antiqua"/>
          <w:color w:val="000000"/>
        </w:rPr>
        <w:t>, Khan I, Singh S, Agarwal A, Shah A</w:t>
      </w:r>
      <w:r w:rsidR="00B93E7B">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Sachdeva V prepared the final draft of the manuscript; all authors have read the final version of the manuscript and approved it.</w:t>
      </w:r>
    </w:p>
    <w:p w14:paraId="29A7AFFB" w14:textId="77777777" w:rsidR="00A77B3E" w:rsidRDefault="00A77B3E">
      <w:pPr>
        <w:spacing w:line="360" w:lineRule="auto"/>
        <w:jc w:val="both"/>
      </w:pPr>
    </w:p>
    <w:p w14:paraId="2116E78F" w14:textId="77777777" w:rsidR="00A77B3E" w:rsidRDefault="00E47AA3">
      <w:pPr>
        <w:spacing w:line="360" w:lineRule="auto"/>
        <w:jc w:val="both"/>
      </w:pPr>
      <w:r>
        <w:rPr>
          <w:rFonts w:ascii="Book Antiqua" w:eastAsia="Book Antiqua" w:hAnsi="Book Antiqua" w:cs="Book Antiqua"/>
          <w:b/>
          <w:bCs/>
          <w:color w:val="000000"/>
        </w:rPr>
        <w:t xml:space="preserve">Corresponding author: Nirav </w:t>
      </w:r>
      <w:proofErr w:type="spellStart"/>
      <w:r>
        <w:rPr>
          <w:rFonts w:ascii="Book Antiqua" w:eastAsia="Book Antiqua" w:hAnsi="Book Antiqua" w:cs="Book Antiqua"/>
          <w:b/>
          <w:bCs/>
          <w:color w:val="000000"/>
        </w:rPr>
        <w:t>Nimavat</w:t>
      </w:r>
      <w:proofErr w:type="spellEnd"/>
      <w:r>
        <w:rPr>
          <w:rFonts w:ascii="Book Antiqua" w:eastAsia="Book Antiqua" w:hAnsi="Book Antiqua" w:cs="Book Antiqua"/>
          <w:b/>
          <w:bCs/>
          <w:color w:val="000000"/>
        </w:rPr>
        <w:t xml:space="preserve">, MD, Assistant Professor, </w:t>
      </w:r>
      <w:r>
        <w:rPr>
          <w:rFonts w:ascii="Book Antiqua" w:eastAsia="Book Antiqua" w:hAnsi="Book Antiqua" w:cs="Book Antiqua"/>
          <w:color w:val="000000"/>
        </w:rPr>
        <w:t>Department of Community Medicine, Dr. Kiran C Patel Medical College and Research Institute, New Civil Hospital Campus, Bharuch 392001, India. nkniraj1529@gmail.com</w:t>
      </w:r>
    </w:p>
    <w:p w14:paraId="06BE1558" w14:textId="77777777" w:rsidR="00A77B3E" w:rsidRDefault="00A77B3E">
      <w:pPr>
        <w:spacing w:line="360" w:lineRule="auto"/>
        <w:jc w:val="both"/>
      </w:pPr>
    </w:p>
    <w:p w14:paraId="454593E1" w14:textId="77777777" w:rsidR="00A77B3E" w:rsidRDefault="00E47AA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28, 2021</w:t>
      </w:r>
    </w:p>
    <w:p w14:paraId="19470073" w14:textId="77777777" w:rsidR="00A77B3E" w:rsidRDefault="00E47AA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19, 2022</w:t>
      </w:r>
    </w:p>
    <w:p w14:paraId="53E8E9DB" w14:textId="207AD26F" w:rsidR="00A77B3E" w:rsidRDefault="00E47AA3">
      <w:pPr>
        <w:spacing w:line="360" w:lineRule="auto"/>
        <w:jc w:val="both"/>
      </w:pPr>
      <w:r>
        <w:rPr>
          <w:rFonts w:ascii="Book Antiqua" w:eastAsia="Book Antiqua" w:hAnsi="Book Antiqua" w:cs="Book Antiqua"/>
          <w:b/>
          <w:bCs/>
          <w:color w:val="000000"/>
        </w:rPr>
        <w:t xml:space="preserve">Accepted: </w:t>
      </w:r>
      <w:ins w:id="0" w:author="Liansheng" w:date="2022-06-26T01:36:00Z">
        <w:r w:rsidR="00C62F45" w:rsidRPr="00C62F45">
          <w:rPr>
            <w:rFonts w:ascii="Book Antiqua" w:eastAsia="Book Antiqua" w:hAnsi="Book Antiqua" w:cs="Book Antiqua"/>
            <w:b/>
            <w:bCs/>
            <w:color w:val="000000"/>
          </w:rPr>
          <w:t>June 26, 2022</w:t>
        </w:r>
      </w:ins>
    </w:p>
    <w:p w14:paraId="29606B99" w14:textId="77777777" w:rsidR="00A77B3E" w:rsidRDefault="00E47AA3">
      <w:pPr>
        <w:spacing w:line="360" w:lineRule="auto"/>
        <w:jc w:val="both"/>
      </w:pPr>
      <w:r>
        <w:rPr>
          <w:rFonts w:ascii="Book Antiqua" w:eastAsia="Book Antiqua" w:hAnsi="Book Antiqua" w:cs="Book Antiqua"/>
          <w:b/>
          <w:bCs/>
          <w:color w:val="000000"/>
        </w:rPr>
        <w:t xml:space="preserve">Published online: </w:t>
      </w:r>
    </w:p>
    <w:p w14:paraId="730C9BC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5C12145" w14:textId="06E04426" w:rsidR="00A77B3E" w:rsidRDefault="00230C01">
      <w:pPr>
        <w:spacing w:line="360" w:lineRule="auto"/>
        <w:jc w:val="both"/>
      </w:pPr>
      <w:r>
        <w:rPr>
          <w:rFonts w:ascii="Book Antiqua" w:eastAsia="Book Antiqua" w:hAnsi="Book Antiqua" w:cs="Book Antiqua"/>
          <w:b/>
          <w:color w:val="000000"/>
        </w:rPr>
        <w:lastRenderedPageBreak/>
        <w:t>Abstract</w:t>
      </w:r>
    </w:p>
    <w:p w14:paraId="1D263733" w14:textId="77777777" w:rsidR="00A77B3E" w:rsidRPr="00230C01" w:rsidRDefault="00E47AA3">
      <w:pPr>
        <w:spacing w:line="360" w:lineRule="auto"/>
        <w:jc w:val="both"/>
        <w:rPr>
          <w:bCs/>
          <w:iCs/>
        </w:rPr>
      </w:pPr>
      <w:r w:rsidRPr="00230C01">
        <w:rPr>
          <w:rFonts w:ascii="Book Antiqua" w:eastAsia="Book Antiqua" w:hAnsi="Book Antiqua" w:cs="Book Antiqua"/>
          <w:bCs/>
          <w:iCs/>
          <w:color w:val="000000"/>
        </w:rPr>
        <w:t>BACKGROUND</w:t>
      </w:r>
    </w:p>
    <w:p w14:paraId="5E205EEA" w14:textId="02F6841B" w:rsidR="00A77B3E" w:rsidRDefault="008670AB">
      <w:pPr>
        <w:spacing w:line="360" w:lineRule="auto"/>
        <w:jc w:val="both"/>
      </w:pPr>
      <w:r>
        <w:rPr>
          <w:rFonts w:ascii="Book Antiqua" w:eastAsia="Book Antiqua" w:hAnsi="Book Antiqua" w:cs="Book Antiqua"/>
          <w:color w:val="000000"/>
        </w:rPr>
        <w:t xml:space="preserve">The </w:t>
      </w:r>
      <w:r w:rsidR="00230C01">
        <w:rPr>
          <w:rFonts w:ascii="Book Antiqua" w:hAnsi="Book Antiqua" w:cs="Book Antiqua" w:hint="eastAsia"/>
          <w:color w:val="000000"/>
          <w:lang w:eastAsia="zh-CN"/>
        </w:rPr>
        <w:t>c</w:t>
      </w:r>
      <w:r w:rsidR="00230C01">
        <w:rPr>
          <w:rFonts w:ascii="Book Antiqua" w:eastAsia="Book Antiqua" w:hAnsi="Book Antiqua" w:cs="Book Antiqua"/>
          <w:color w:val="000000"/>
        </w:rPr>
        <w:t>orona</w:t>
      </w:r>
      <w:r w:rsidR="00230C01">
        <w:rPr>
          <w:rFonts w:ascii="Book Antiqua" w:hAnsi="Book Antiqua" w:cs="Book Antiqua" w:hint="eastAsia"/>
          <w:color w:val="000000"/>
          <w:lang w:eastAsia="zh-CN"/>
        </w:rPr>
        <w:t>v</w:t>
      </w:r>
      <w:r w:rsidR="00230C01">
        <w:rPr>
          <w:rFonts w:ascii="Book Antiqua" w:eastAsia="Book Antiqua" w:hAnsi="Book Antiqua" w:cs="Book Antiqua"/>
          <w:color w:val="000000"/>
        </w:rPr>
        <w:t xml:space="preserve">irus </w:t>
      </w:r>
      <w:r w:rsidR="00230C01">
        <w:rPr>
          <w:rFonts w:ascii="Book Antiqua" w:hAnsi="Book Antiqua" w:cs="Book Antiqua" w:hint="eastAsia"/>
          <w:color w:val="000000"/>
          <w:lang w:eastAsia="zh-CN"/>
        </w:rPr>
        <w:t>d</w:t>
      </w:r>
      <w:r w:rsidR="00230C01">
        <w:rPr>
          <w:rFonts w:ascii="Book Antiqua" w:eastAsia="Book Antiqua" w:hAnsi="Book Antiqua" w:cs="Book Antiqua"/>
          <w:color w:val="000000"/>
        </w:rPr>
        <w:t>isease</w:t>
      </w:r>
      <w:r w:rsidR="00230C01">
        <w:rPr>
          <w:rFonts w:ascii="Book Antiqua" w:hAnsi="Book Antiqua" w:cs="Book Antiqua" w:hint="eastAsia"/>
          <w:color w:val="000000"/>
          <w:lang w:eastAsia="zh-CN"/>
        </w:rPr>
        <w:t xml:space="preserve"> </w:t>
      </w:r>
      <w:r w:rsidR="00230C01">
        <w:rPr>
          <w:rFonts w:ascii="Book Antiqua" w:eastAsia="Book Antiqua" w:hAnsi="Book Antiqua" w:cs="Book Antiqua"/>
          <w:color w:val="000000"/>
        </w:rPr>
        <w:t>2019 (COVID-19)</w:t>
      </w:r>
      <w:r w:rsidR="00E47AA3">
        <w:rPr>
          <w:rFonts w:ascii="Book Antiqua" w:eastAsia="Book Antiqua" w:hAnsi="Book Antiqua" w:cs="Book Antiqua"/>
          <w:color w:val="000000"/>
        </w:rPr>
        <w:t xml:space="preserve"> pandemic has brought fundamental changes to our problems and priorities, especially those related to the healthcare sector. India was one of the countries severely affected by the harsh consequences of the COVID-19 pandemic.</w:t>
      </w:r>
    </w:p>
    <w:p w14:paraId="1AE62A7A" w14:textId="77777777" w:rsidR="00A77B3E" w:rsidRDefault="00A77B3E">
      <w:pPr>
        <w:spacing w:line="360" w:lineRule="auto"/>
        <w:jc w:val="both"/>
      </w:pPr>
    </w:p>
    <w:p w14:paraId="0AF83A47" w14:textId="77777777" w:rsidR="00A77B3E" w:rsidRPr="00230C01" w:rsidRDefault="00E47AA3">
      <w:pPr>
        <w:spacing w:line="360" w:lineRule="auto"/>
        <w:jc w:val="both"/>
        <w:rPr>
          <w:bCs/>
          <w:iCs/>
        </w:rPr>
      </w:pPr>
      <w:r w:rsidRPr="00230C01">
        <w:rPr>
          <w:rFonts w:ascii="Book Antiqua" w:eastAsia="Book Antiqua" w:hAnsi="Book Antiqua" w:cs="Book Antiqua"/>
          <w:bCs/>
          <w:iCs/>
          <w:color w:val="000000"/>
        </w:rPr>
        <w:t>AIM</w:t>
      </w:r>
    </w:p>
    <w:p w14:paraId="6FE072DB" w14:textId="77777777" w:rsidR="00A77B3E" w:rsidRDefault="00E47AA3">
      <w:pPr>
        <w:spacing w:line="360" w:lineRule="auto"/>
        <w:jc w:val="both"/>
      </w:pPr>
      <w:r>
        <w:rPr>
          <w:rFonts w:ascii="Book Antiqua" w:eastAsia="Book Antiqua" w:hAnsi="Book Antiqua" w:cs="Book Antiqua"/>
          <w:color w:val="000000"/>
        </w:rPr>
        <w:t>To understand the challenges faced by the healthcare system during a pandemic.</w:t>
      </w:r>
    </w:p>
    <w:p w14:paraId="10A33D30" w14:textId="77777777" w:rsidR="00A77B3E" w:rsidRDefault="00A77B3E">
      <w:pPr>
        <w:spacing w:line="360" w:lineRule="auto"/>
        <w:jc w:val="both"/>
      </w:pPr>
    </w:p>
    <w:p w14:paraId="616F1734" w14:textId="77777777" w:rsidR="00A77B3E" w:rsidRPr="00230C01" w:rsidRDefault="00E47AA3">
      <w:pPr>
        <w:spacing w:line="360" w:lineRule="auto"/>
        <w:jc w:val="both"/>
        <w:rPr>
          <w:bCs/>
          <w:iCs/>
        </w:rPr>
      </w:pPr>
      <w:r w:rsidRPr="00230C01">
        <w:rPr>
          <w:rFonts w:ascii="Book Antiqua" w:eastAsia="Book Antiqua" w:hAnsi="Book Antiqua" w:cs="Book Antiqua"/>
          <w:bCs/>
          <w:iCs/>
          <w:color w:val="000000"/>
        </w:rPr>
        <w:t>METHODS</w:t>
      </w:r>
    </w:p>
    <w:p w14:paraId="7DDA0BA4" w14:textId="13DF1ECA" w:rsidR="00A77B3E" w:rsidRPr="00B93E7B" w:rsidRDefault="00E47AA3">
      <w:pPr>
        <w:spacing w:line="360" w:lineRule="auto"/>
        <w:jc w:val="both"/>
        <w:rPr>
          <w:lang w:eastAsia="zh-CN"/>
        </w:rPr>
      </w:pPr>
      <w:r>
        <w:rPr>
          <w:rFonts w:ascii="Book Antiqua" w:eastAsia="Book Antiqua" w:hAnsi="Book Antiqua" w:cs="Book Antiqua"/>
          <w:color w:val="000000"/>
        </w:rPr>
        <w:t>The literature search for this review was conducted using</w:t>
      </w:r>
      <w:r w:rsidR="00B93E7B">
        <w:rPr>
          <w:rFonts w:ascii="Book Antiqua" w:hAnsi="Book Antiqua" w:cs="Book Antiqua" w:hint="eastAsia"/>
          <w:color w:val="000000"/>
          <w:lang w:eastAsia="zh-CN"/>
        </w:rPr>
        <w:t xml:space="preserve"> </w:t>
      </w:r>
      <w:r>
        <w:rPr>
          <w:rFonts w:ascii="Book Antiqua" w:eastAsia="Book Antiqua" w:hAnsi="Book Antiqua" w:cs="Book Antiqua"/>
          <w:color w:val="000000"/>
        </w:rPr>
        <w:t>PubMed,</w:t>
      </w:r>
      <w:r w:rsidR="00B93E7B">
        <w:rPr>
          <w:rFonts w:ascii="Book Antiqua" w:hAnsi="Book Antiqua" w:cs="Book Antiqua" w:hint="eastAsia"/>
          <w:color w:val="000000"/>
          <w:lang w:eastAsia="zh-CN"/>
        </w:rPr>
        <w:t xml:space="preserve"> </w:t>
      </w:r>
      <w:r>
        <w:rPr>
          <w:rFonts w:ascii="Book Antiqua" w:eastAsia="Book Antiqua" w:hAnsi="Book Antiqua" w:cs="Book Antiqua"/>
          <w:color w:val="000000"/>
        </w:rPr>
        <w:t>EMBASE,</w:t>
      </w:r>
      <w:r w:rsidR="00B93E7B">
        <w:rPr>
          <w:rFonts w:ascii="Book Antiqua" w:hAnsi="Book Antiqua" w:cs="Book Antiqua" w:hint="eastAsia"/>
          <w:color w:val="000000"/>
          <w:lang w:eastAsia="zh-CN"/>
        </w:rPr>
        <w:t xml:space="preserve"> </w:t>
      </w:r>
      <w:r>
        <w:rPr>
          <w:rFonts w:ascii="Book Antiqua" w:eastAsia="Book Antiqua" w:hAnsi="Book Antiqua" w:cs="Book Antiqua"/>
          <w:color w:val="000000"/>
        </w:rPr>
        <w:t>Scopus, Web of Science, and Google Scholar.</w:t>
      </w:r>
      <w:r w:rsidR="00B93E7B">
        <w:rPr>
          <w:rFonts w:ascii="Book Antiqua" w:hAnsi="Book Antiqua" w:cs="Book Antiqua" w:hint="eastAsia"/>
          <w:color w:val="000000"/>
          <w:lang w:eastAsia="zh-CN"/>
        </w:rPr>
        <w:t xml:space="preserve"> </w:t>
      </w:r>
      <w:r w:rsidR="00505F74" w:rsidRPr="00505F74">
        <w:rPr>
          <w:rFonts w:ascii="Book Antiqua" w:hAnsi="Book Antiqua" w:cs="Book Antiqua"/>
          <w:color w:val="000000"/>
          <w:lang w:eastAsia="zh-CN"/>
        </w:rPr>
        <w:t xml:space="preserve">We also used </w:t>
      </w:r>
      <w:r w:rsidR="00505F74" w:rsidRPr="00C62F45">
        <w:rPr>
          <w:rFonts w:ascii="Book Antiqua" w:hAnsi="Book Antiqua" w:cs="Book Antiqua"/>
          <w:i/>
          <w:iCs/>
          <w:color w:val="000000"/>
          <w:highlight w:val="yellow"/>
          <w:lang w:eastAsia="zh-CN"/>
          <w:rPrChange w:id="1" w:author="Liansheng" w:date="2022-06-26T01:37:00Z">
            <w:rPr>
              <w:rFonts w:ascii="Book Antiqua" w:hAnsi="Book Antiqua" w:cs="Book Antiqua"/>
              <w:color w:val="000000"/>
              <w:lang w:eastAsia="zh-CN"/>
            </w:rPr>
          </w:rPrChange>
        </w:rPr>
        <w:t>Reference Citation Analysis</w:t>
      </w:r>
      <w:r w:rsidR="00505F74" w:rsidRPr="00505F74">
        <w:rPr>
          <w:rFonts w:ascii="Book Antiqua" w:hAnsi="Book Antiqua" w:cs="Book Antiqua"/>
          <w:color w:val="000000"/>
          <w:lang w:eastAsia="zh-CN"/>
        </w:rPr>
        <w:t xml:space="preserve"> (</w:t>
      </w:r>
      <w:r w:rsidR="00505F74" w:rsidRPr="00C62F45">
        <w:rPr>
          <w:rFonts w:ascii="Book Antiqua" w:hAnsi="Book Antiqua" w:cs="Book Antiqua"/>
          <w:i/>
          <w:iCs/>
          <w:color w:val="000000"/>
          <w:highlight w:val="yellow"/>
          <w:lang w:eastAsia="zh-CN"/>
          <w:rPrChange w:id="2" w:author="Liansheng" w:date="2022-06-26T01:37:00Z">
            <w:rPr>
              <w:rFonts w:ascii="Book Antiqua" w:hAnsi="Book Antiqua" w:cs="Book Antiqua"/>
              <w:color w:val="000000"/>
              <w:lang w:eastAsia="zh-CN"/>
            </w:rPr>
          </w:rPrChange>
        </w:rPr>
        <w:t>RCA</w:t>
      </w:r>
      <w:r w:rsidR="00505F74" w:rsidRPr="00505F74">
        <w:rPr>
          <w:rFonts w:ascii="Book Antiqua" w:hAnsi="Book Antiqua" w:cs="Book Antiqua"/>
          <w:color w:val="000000"/>
          <w:lang w:eastAsia="zh-CN"/>
        </w:rPr>
        <w:t xml:space="preserve">) to search and improve the results. </w:t>
      </w:r>
      <w:r>
        <w:rPr>
          <w:rFonts w:ascii="Book Antiqua" w:eastAsia="Book Antiqua" w:hAnsi="Book Antiqua" w:cs="Book Antiqua"/>
          <w:color w:val="000000"/>
        </w:rPr>
        <w:t xml:space="preserve">We focused on the published scientific articles concerned with two major vital areas: (1) </w:t>
      </w:r>
      <w:r w:rsidR="00230C01">
        <w:rPr>
          <w:rFonts w:ascii="Book Antiqua" w:hAnsi="Book Antiqua" w:cs="Book Antiqua" w:hint="eastAsia"/>
          <w:color w:val="000000"/>
          <w:lang w:eastAsia="zh-CN"/>
        </w:rPr>
        <w:t>T</w:t>
      </w:r>
      <w:r w:rsidR="008670AB">
        <w:rPr>
          <w:rFonts w:ascii="Book Antiqua" w:eastAsia="Book Antiqua" w:hAnsi="Book Antiqua" w:cs="Book Antiqua"/>
          <w:color w:val="000000"/>
        </w:rPr>
        <w:t xml:space="preserve">he </w:t>
      </w:r>
      <w:r>
        <w:rPr>
          <w:rFonts w:ascii="Book Antiqua" w:eastAsia="Book Antiqua" w:hAnsi="Book Antiqua" w:cs="Book Antiqua"/>
          <w:color w:val="000000"/>
        </w:rPr>
        <w:t>Indian healthcare system</w:t>
      </w:r>
      <w:r w:rsidR="00B93E7B">
        <w:rPr>
          <w:rFonts w:ascii="Book Antiqua" w:hAnsi="Book Antiqua" w:cs="Book Antiqua" w:hint="eastAsia"/>
          <w:color w:val="000000"/>
          <w:lang w:eastAsia="zh-CN"/>
        </w:rPr>
        <w:t>; and</w:t>
      </w:r>
      <w:r>
        <w:rPr>
          <w:rFonts w:ascii="Book Antiqua" w:eastAsia="Book Antiqua" w:hAnsi="Book Antiqua" w:cs="Book Antiqua"/>
          <w:color w:val="000000"/>
        </w:rPr>
        <w:t xml:space="preserve"> (2) COVID-19 pandemic effects on the Indian healthcare system.</w:t>
      </w:r>
    </w:p>
    <w:p w14:paraId="30FD860B" w14:textId="77777777" w:rsidR="00A77B3E" w:rsidRDefault="00A77B3E">
      <w:pPr>
        <w:spacing w:line="360" w:lineRule="auto"/>
        <w:jc w:val="both"/>
      </w:pPr>
    </w:p>
    <w:p w14:paraId="090C2A64" w14:textId="77777777" w:rsidR="00A77B3E" w:rsidRPr="00230C01" w:rsidRDefault="00E47AA3">
      <w:pPr>
        <w:spacing w:line="360" w:lineRule="auto"/>
        <w:jc w:val="both"/>
        <w:rPr>
          <w:bCs/>
          <w:iCs/>
        </w:rPr>
      </w:pPr>
      <w:r w:rsidRPr="00230C01">
        <w:rPr>
          <w:rFonts w:ascii="Book Antiqua" w:eastAsia="Book Antiqua" w:hAnsi="Book Antiqua" w:cs="Book Antiqua"/>
          <w:bCs/>
          <w:iCs/>
          <w:color w:val="000000"/>
        </w:rPr>
        <w:t>RESULTS</w:t>
      </w:r>
    </w:p>
    <w:p w14:paraId="32C3025D" w14:textId="7809A6F1" w:rsidR="00A77B3E" w:rsidRDefault="00E47AA3">
      <w:pPr>
        <w:spacing w:line="360" w:lineRule="auto"/>
        <w:jc w:val="both"/>
      </w:pPr>
      <w:r>
        <w:rPr>
          <w:rFonts w:ascii="Book Antiqua" w:eastAsia="Book Antiqua" w:hAnsi="Book Antiqua" w:cs="Book Antiqua"/>
          <w:color w:val="000000"/>
        </w:rPr>
        <w:t xml:space="preserve">The Indian healthcare system was suffering even before the pandemic. The pandemic has further stretched the healthcare services in India. The main obstacle </w:t>
      </w:r>
      <w:r w:rsidR="008670AB">
        <w:rPr>
          <w:rFonts w:ascii="Book Antiqua" w:eastAsia="Book Antiqua" w:hAnsi="Book Antiqua" w:cs="Book Antiqua"/>
          <w:color w:val="000000"/>
        </w:rPr>
        <w:t xml:space="preserve">in </w:t>
      </w:r>
      <w:r>
        <w:rPr>
          <w:rFonts w:ascii="Book Antiqua" w:eastAsia="Book Antiqua" w:hAnsi="Book Antiqua" w:cs="Book Antiqua"/>
          <w:color w:val="000000"/>
        </w:rPr>
        <w:t xml:space="preserve">the healthcare system was to combat the rising </w:t>
      </w:r>
      <w:r w:rsidR="008670AB">
        <w:rPr>
          <w:rFonts w:ascii="Book Antiqua" w:eastAsia="Book Antiqua" w:hAnsi="Book Antiqua" w:cs="Book Antiqua"/>
          <w:color w:val="000000"/>
        </w:rPr>
        <w:t xml:space="preserve">number of </w:t>
      </w:r>
      <w:r>
        <w:rPr>
          <w:rFonts w:ascii="Book Antiqua" w:eastAsia="Book Antiqua" w:hAnsi="Book Antiqua" w:cs="Book Antiqua"/>
          <w:color w:val="000000"/>
        </w:rPr>
        <w:t>communicable as well as noncommunicable diseases. Besides the pandemic measures, there was a diversion of focus of the already established healthcare services away from the chronic conditions and vaccinations. The disruption of the vaccination services may have more severe short and long-term consequences than the pandemic’s adverse effects.</w:t>
      </w:r>
    </w:p>
    <w:p w14:paraId="7E3E80EC" w14:textId="77777777" w:rsidR="00A77B3E" w:rsidRDefault="00A77B3E">
      <w:pPr>
        <w:spacing w:line="360" w:lineRule="auto"/>
        <w:jc w:val="both"/>
      </w:pPr>
    </w:p>
    <w:p w14:paraId="3EE4E774" w14:textId="77777777" w:rsidR="00A77B3E" w:rsidRPr="00230C01" w:rsidRDefault="00E47AA3">
      <w:pPr>
        <w:spacing w:line="360" w:lineRule="auto"/>
        <w:jc w:val="both"/>
        <w:rPr>
          <w:bCs/>
          <w:iCs/>
        </w:rPr>
      </w:pPr>
      <w:r w:rsidRPr="00230C01">
        <w:rPr>
          <w:rFonts w:ascii="Book Antiqua" w:eastAsia="Book Antiqua" w:hAnsi="Book Antiqua" w:cs="Book Antiqua"/>
          <w:bCs/>
          <w:iCs/>
          <w:color w:val="000000"/>
        </w:rPr>
        <w:t>CONCLUSION</w:t>
      </w:r>
    </w:p>
    <w:p w14:paraId="6E902195" w14:textId="11A9AC07" w:rsidR="00A77B3E" w:rsidRDefault="00E47AA3">
      <w:pPr>
        <w:spacing w:line="360" w:lineRule="auto"/>
        <w:jc w:val="both"/>
      </w:pPr>
      <w:r>
        <w:rPr>
          <w:rFonts w:ascii="Book Antiqua" w:eastAsia="Book Antiqua" w:hAnsi="Book Antiqua" w:cs="Book Antiqua"/>
          <w:color w:val="000000"/>
        </w:rPr>
        <w:t xml:space="preserve">Severely restricted resources limited the interaction of the Indian healthcare system with the COVID-19 pandemic. </w:t>
      </w:r>
      <w:r w:rsidR="008670AB">
        <w:rPr>
          <w:rFonts w:ascii="Book Antiqua" w:eastAsia="Book Antiqua" w:hAnsi="Book Antiqua" w:cs="Book Antiqua"/>
          <w:color w:val="000000"/>
        </w:rPr>
        <w:t>R</w:t>
      </w:r>
      <w:r>
        <w:rPr>
          <w:rFonts w:ascii="Book Antiqua" w:eastAsia="Book Antiqua" w:hAnsi="Book Antiqua" w:cs="Book Antiqua"/>
          <w:color w:val="000000"/>
        </w:rPr>
        <w:t xml:space="preserve">e-establishment of primary healthcare services, </w:t>
      </w:r>
      <w:r>
        <w:rPr>
          <w:rFonts w:ascii="Book Antiqua" w:eastAsia="Book Antiqua" w:hAnsi="Book Antiqua" w:cs="Book Antiqua"/>
          <w:color w:val="000000"/>
        </w:rPr>
        <w:lastRenderedPageBreak/>
        <w:t xml:space="preserve">maternal and child health services, </w:t>
      </w:r>
      <w:r w:rsidR="008C66E9">
        <w:rPr>
          <w:rFonts w:ascii="Book Antiqua" w:hAnsi="Book Antiqua" w:cs="Book Antiqua" w:hint="eastAsia"/>
          <w:color w:val="000000"/>
          <w:lang w:eastAsia="zh-CN"/>
        </w:rPr>
        <w:t>n</w:t>
      </w:r>
      <w:r>
        <w:rPr>
          <w:rFonts w:ascii="Book Antiqua" w:eastAsia="Book Antiqua" w:hAnsi="Book Antiqua" w:cs="Book Antiqua"/>
          <w:color w:val="000000"/>
        </w:rPr>
        <w:t>oncommunicable diseases</w:t>
      </w:r>
      <w:r w:rsidR="008C66E9">
        <w:rPr>
          <w:rFonts w:ascii="Book Antiqua" w:hAnsi="Book Antiqua" w:cs="Book Antiqua" w:hint="eastAsia"/>
          <w:color w:val="000000"/>
          <w:lang w:eastAsia="zh-CN"/>
        </w:rPr>
        <w:t xml:space="preserve"> </w:t>
      </w:r>
      <w:r>
        <w:rPr>
          <w:rFonts w:ascii="Book Antiqua" w:eastAsia="Book Antiqua" w:hAnsi="Book Antiqua" w:cs="Book Antiqua"/>
          <w:color w:val="000000"/>
        </w:rPr>
        <w:t>program</w:t>
      </w:r>
      <w:r w:rsidR="008670AB">
        <w:rPr>
          <w:rFonts w:ascii="Book Antiqua" w:eastAsia="Book Antiqua" w:hAnsi="Book Antiqua" w:cs="Book Antiqua"/>
          <w:color w:val="000000"/>
        </w:rPr>
        <w:t>s</w:t>
      </w:r>
      <w:r>
        <w:rPr>
          <w:rFonts w:ascii="Book Antiqua" w:eastAsia="Book Antiqua" w:hAnsi="Book Antiqua" w:cs="Book Antiqua"/>
          <w:color w:val="000000"/>
        </w:rPr>
        <w:t xml:space="preserve">, National Tuberculosis Elimination Program, </w:t>
      </w:r>
      <w:r>
        <w:rPr>
          <w:rFonts w:ascii="Book Antiqua" w:eastAsia="Book Antiqua" w:hAnsi="Book Antiqua" w:cs="Book Antiqua"/>
          <w:i/>
          <w:iCs/>
          <w:color w:val="000000"/>
        </w:rPr>
        <w:t>etc.</w:t>
      </w:r>
      <w:r>
        <w:rPr>
          <w:rFonts w:ascii="Book Antiqua" w:eastAsia="Book Antiqua" w:hAnsi="Book Antiqua" w:cs="Book Antiqua"/>
          <w:color w:val="000000"/>
        </w:rPr>
        <w:t xml:space="preserve"> are importan</w:t>
      </w:r>
      <w:r w:rsidR="008670AB">
        <w:rPr>
          <w:rFonts w:ascii="Book Antiqua" w:eastAsia="Book Antiqua" w:hAnsi="Book Antiqua" w:cs="Book Antiqua"/>
          <w:color w:val="000000"/>
        </w:rPr>
        <w:t>t</w:t>
      </w:r>
      <w:r>
        <w:rPr>
          <w:rFonts w:ascii="Book Antiqua" w:eastAsia="Book Antiqua" w:hAnsi="Book Antiqua" w:cs="Book Antiqua"/>
          <w:color w:val="000000"/>
        </w:rPr>
        <w:t xml:space="preserve"> to prevent serious long-term consequences of this pandemic.</w:t>
      </w:r>
    </w:p>
    <w:p w14:paraId="2A65462B" w14:textId="77777777" w:rsidR="00A77B3E" w:rsidRDefault="00A77B3E">
      <w:pPr>
        <w:spacing w:line="360" w:lineRule="auto"/>
        <w:jc w:val="both"/>
      </w:pPr>
    </w:p>
    <w:p w14:paraId="0A41AEF9" w14:textId="77777777" w:rsidR="00A77B3E" w:rsidRPr="008C66E9" w:rsidRDefault="00E47AA3">
      <w:pPr>
        <w:spacing w:line="360" w:lineRule="auto"/>
        <w:jc w:val="both"/>
        <w:rPr>
          <w:lang w:eastAsia="zh-CN"/>
        </w:rPr>
      </w:pPr>
      <w:r>
        <w:rPr>
          <w:rFonts w:ascii="Book Antiqua" w:eastAsia="Book Antiqua" w:hAnsi="Book Antiqua" w:cs="Book Antiqua"/>
          <w:b/>
          <w:bCs/>
          <w:color w:val="000000"/>
        </w:rPr>
        <w:t xml:space="preserve">Key Words: </w:t>
      </w:r>
      <w:r w:rsidR="008C66E9">
        <w:rPr>
          <w:rFonts w:ascii="Book Antiqua" w:eastAsia="Book Antiqua" w:hAnsi="Book Antiqua" w:cs="Book Antiqua"/>
          <w:color w:val="000000"/>
        </w:rPr>
        <w:t>COVID-19;</w:t>
      </w:r>
      <w:r w:rsidR="008C66E9">
        <w:rPr>
          <w:rFonts w:ascii="Book Antiqua" w:hAnsi="Book Antiqua" w:cs="Book Antiqua" w:hint="eastAsia"/>
          <w:color w:val="000000"/>
          <w:lang w:eastAsia="zh-CN"/>
        </w:rPr>
        <w:t xml:space="preserve"> </w:t>
      </w:r>
      <w:r>
        <w:rPr>
          <w:rFonts w:ascii="Book Antiqua" w:eastAsia="Book Antiqua" w:hAnsi="Book Antiqua" w:cs="Book Antiqua"/>
          <w:color w:val="000000"/>
        </w:rPr>
        <w:t>Healthcare system; Pandemic; India</w:t>
      </w:r>
      <w:r w:rsidR="008C66E9">
        <w:rPr>
          <w:rFonts w:ascii="Book Antiqua" w:hAnsi="Book Antiqua" w:cs="Book Antiqua" w:hint="eastAsia"/>
          <w:color w:val="000000"/>
          <w:lang w:eastAsia="zh-CN"/>
        </w:rPr>
        <w:t>; H</w:t>
      </w:r>
      <w:r w:rsidR="008C66E9">
        <w:rPr>
          <w:rFonts w:ascii="Book Antiqua" w:eastAsia="Book Antiqua" w:hAnsi="Book Antiqua" w:cs="Book Antiqua"/>
          <w:color w:val="000000"/>
        </w:rPr>
        <w:t>ealthcare services</w:t>
      </w:r>
    </w:p>
    <w:p w14:paraId="14E247A6" w14:textId="77777777" w:rsidR="00A77B3E" w:rsidRDefault="00A77B3E">
      <w:pPr>
        <w:spacing w:line="360" w:lineRule="auto"/>
        <w:jc w:val="both"/>
      </w:pPr>
    </w:p>
    <w:p w14:paraId="47E35FD4" w14:textId="77777777" w:rsidR="00A77B3E" w:rsidRDefault="00E47AA3">
      <w:pPr>
        <w:spacing w:line="360" w:lineRule="auto"/>
        <w:jc w:val="both"/>
      </w:pPr>
      <w:proofErr w:type="spellStart"/>
      <w:r>
        <w:rPr>
          <w:rFonts w:ascii="Book Antiqua" w:eastAsia="Book Antiqua" w:hAnsi="Book Antiqua" w:cs="Book Antiqua"/>
          <w:color w:val="000000"/>
        </w:rPr>
        <w:t>Nimavat</w:t>
      </w:r>
      <w:proofErr w:type="spellEnd"/>
      <w:r>
        <w:rPr>
          <w:rFonts w:ascii="Book Antiqua" w:eastAsia="Book Antiqua" w:hAnsi="Book Antiqua" w:cs="Book Antiqua"/>
          <w:color w:val="000000"/>
        </w:rPr>
        <w:t xml:space="preserve"> N, Hasan MM, </w:t>
      </w:r>
      <w:proofErr w:type="spellStart"/>
      <w:r>
        <w:rPr>
          <w:rFonts w:ascii="Book Antiqua" w:eastAsia="Book Antiqua" w:hAnsi="Book Antiqua" w:cs="Book Antiqua"/>
          <w:color w:val="000000"/>
        </w:rPr>
        <w:t>Charmode</w:t>
      </w:r>
      <w:proofErr w:type="spellEnd"/>
      <w:r>
        <w:rPr>
          <w:rFonts w:ascii="Book Antiqua" w:eastAsia="Book Antiqua" w:hAnsi="Book Antiqua" w:cs="Book Antiqua"/>
          <w:color w:val="000000"/>
        </w:rPr>
        <w:t xml:space="preserve"> S, Mandala G, Parmar GR, </w:t>
      </w:r>
      <w:proofErr w:type="spellStart"/>
      <w:r>
        <w:rPr>
          <w:rFonts w:ascii="Book Antiqua" w:eastAsia="Book Antiqua" w:hAnsi="Book Antiqua" w:cs="Book Antiqua"/>
          <w:color w:val="000000"/>
        </w:rPr>
        <w:t>Bhangu</w:t>
      </w:r>
      <w:proofErr w:type="spellEnd"/>
      <w:r>
        <w:rPr>
          <w:rFonts w:ascii="Book Antiqua" w:eastAsia="Book Antiqua" w:hAnsi="Book Antiqua" w:cs="Book Antiqua"/>
          <w:color w:val="000000"/>
        </w:rPr>
        <w:t xml:space="preserve"> R, Khan I, Singh S, Agrawal A, Shah A, Sachdeva V. COVID-19 pandemic effects on the distribution of healthcare services in India: A systematic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2022; In press</w:t>
      </w:r>
    </w:p>
    <w:p w14:paraId="78E02E84" w14:textId="77777777" w:rsidR="00A77B3E" w:rsidRDefault="00A77B3E">
      <w:pPr>
        <w:spacing w:line="360" w:lineRule="auto"/>
        <w:jc w:val="both"/>
      </w:pPr>
    </w:p>
    <w:p w14:paraId="3754EC12" w14:textId="1A68E2A2" w:rsidR="00230C01" w:rsidRDefault="00E47AA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w:t>
      </w:r>
      <w:r w:rsidR="00230C01">
        <w:rPr>
          <w:rFonts w:ascii="Book Antiqua" w:eastAsia="Book Antiqua" w:hAnsi="Book Antiqua" w:cs="Book Antiqua"/>
          <w:b/>
          <w:bCs/>
          <w:color w:val="000000"/>
        </w:rPr>
        <w:t>T</w:t>
      </w:r>
      <w:r w:rsidR="008670AB">
        <w:rPr>
          <w:rFonts w:ascii="Book Antiqua" w:eastAsia="Book Antiqua" w:hAnsi="Book Antiqua" w:cs="Book Antiqua"/>
          <w:b/>
          <w:bCs/>
          <w:color w:val="000000"/>
        </w:rPr>
        <w:t>ip</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interaction of the Indian healthcare system with the </w:t>
      </w:r>
      <w:r w:rsidR="00230C01">
        <w:rPr>
          <w:rFonts w:ascii="Book Antiqua" w:hAnsi="Book Antiqua" w:cs="Book Antiqua" w:hint="eastAsia"/>
          <w:color w:val="000000"/>
          <w:lang w:eastAsia="zh-CN"/>
        </w:rPr>
        <w:t>c</w:t>
      </w:r>
      <w:r w:rsidR="00230C01">
        <w:rPr>
          <w:rFonts w:ascii="Book Antiqua" w:eastAsia="Book Antiqua" w:hAnsi="Book Antiqua" w:cs="Book Antiqua"/>
          <w:color w:val="000000"/>
        </w:rPr>
        <w:t>orona</w:t>
      </w:r>
      <w:r w:rsidR="00230C01">
        <w:rPr>
          <w:rFonts w:ascii="Book Antiqua" w:hAnsi="Book Antiqua" w:cs="Book Antiqua" w:hint="eastAsia"/>
          <w:color w:val="000000"/>
          <w:lang w:eastAsia="zh-CN"/>
        </w:rPr>
        <w:t>v</w:t>
      </w:r>
      <w:r w:rsidR="00230C01">
        <w:rPr>
          <w:rFonts w:ascii="Book Antiqua" w:eastAsia="Book Antiqua" w:hAnsi="Book Antiqua" w:cs="Book Antiqua"/>
          <w:color w:val="000000"/>
        </w:rPr>
        <w:t xml:space="preserve">irus </w:t>
      </w:r>
      <w:r w:rsidR="00230C01">
        <w:rPr>
          <w:rFonts w:ascii="Book Antiqua" w:hAnsi="Book Antiqua" w:cs="Book Antiqua" w:hint="eastAsia"/>
          <w:color w:val="000000"/>
          <w:lang w:eastAsia="zh-CN"/>
        </w:rPr>
        <w:t>d</w:t>
      </w:r>
      <w:r w:rsidR="00230C01">
        <w:rPr>
          <w:rFonts w:ascii="Book Antiqua" w:eastAsia="Book Antiqua" w:hAnsi="Book Antiqua" w:cs="Book Antiqua"/>
          <w:color w:val="000000"/>
        </w:rPr>
        <w:t>isease</w:t>
      </w:r>
      <w:r w:rsidR="00230C01">
        <w:rPr>
          <w:rFonts w:ascii="Book Antiqua" w:hAnsi="Book Antiqua" w:cs="Book Antiqua" w:hint="eastAsia"/>
          <w:color w:val="000000"/>
          <w:lang w:eastAsia="zh-CN"/>
        </w:rPr>
        <w:t xml:space="preserve"> </w:t>
      </w:r>
      <w:r w:rsidR="00230C01">
        <w:rPr>
          <w:rFonts w:ascii="Book Antiqua" w:eastAsia="Book Antiqua" w:hAnsi="Book Antiqua" w:cs="Book Antiqua"/>
          <w:color w:val="000000"/>
        </w:rPr>
        <w:t>2019</w:t>
      </w:r>
      <w:r>
        <w:rPr>
          <w:rFonts w:ascii="Book Antiqua" w:eastAsia="Book Antiqua" w:hAnsi="Book Antiqua" w:cs="Book Antiqua"/>
          <w:color w:val="000000"/>
        </w:rPr>
        <w:t xml:space="preserve"> pandemic was limited by restricted </w:t>
      </w:r>
      <w:r w:rsidR="00F27419">
        <w:rPr>
          <w:rFonts w:ascii="Book Antiqua" w:eastAsia="Book Antiqua" w:hAnsi="Book Antiqua" w:cs="Book Antiqua"/>
          <w:color w:val="000000"/>
        </w:rPr>
        <w:t>resources</w:t>
      </w:r>
      <w:r>
        <w:rPr>
          <w:rFonts w:ascii="Book Antiqua" w:eastAsia="Book Antiqua" w:hAnsi="Book Antiqua" w:cs="Book Antiqua"/>
          <w:color w:val="000000"/>
        </w:rPr>
        <w:t xml:space="preserve">. Lack of infrastructure, low percentage of </w:t>
      </w:r>
      <w:r w:rsidR="008C66E9">
        <w:rPr>
          <w:rFonts w:ascii="Book Antiqua" w:eastAsia="Book Antiqua" w:hAnsi="Book Antiqua" w:cs="Book Antiqua"/>
          <w:color w:val="000000"/>
          <w:shd w:val="clear" w:color="auto" w:fill="FFFFFF"/>
        </w:rPr>
        <w:t>gross domestic product</w:t>
      </w:r>
      <w:r>
        <w:rPr>
          <w:rFonts w:ascii="Book Antiqua" w:eastAsia="Book Antiqua" w:hAnsi="Book Antiqua" w:cs="Book Antiqua"/>
          <w:color w:val="000000"/>
        </w:rPr>
        <w:t xml:space="preserve"> expenditure on health, </w:t>
      </w:r>
      <w:r w:rsidR="008670AB">
        <w:rPr>
          <w:rFonts w:ascii="Book Antiqua" w:eastAsia="Book Antiqua" w:hAnsi="Book Antiqua" w:cs="Book Antiqua"/>
          <w:color w:val="000000"/>
        </w:rPr>
        <w:t xml:space="preserve">and </w:t>
      </w:r>
      <w:r>
        <w:rPr>
          <w:rFonts w:ascii="Book Antiqua" w:eastAsia="Book Antiqua" w:hAnsi="Book Antiqua" w:cs="Book Antiqua"/>
          <w:color w:val="000000"/>
        </w:rPr>
        <w:t xml:space="preserve">deficiency of skilled manpower play a critical role in </w:t>
      </w:r>
      <w:r w:rsidR="008670AB">
        <w:rPr>
          <w:rFonts w:ascii="Book Antiqua" w:eastAsia="Book Antiqua" w:hAnsi="Book Antiqua" w:cs="Book Antiqua"/>
          <w:color w:val="000000"/>
        </w:rPr>
        <w:t xml:space="preserve">the </w:t>
      </w:r>
      <w:r>
        <w:rPr>
          <w:rFonts w:ascii="Book Antiqua" w:eastAsia="Book Antiqua" w:hAnsi="Book Antiqua" w:cs="Book Antiqua"/>
          <w:color w:val="000000"/>
        </w:rPr>
        <w:t xml:space="preserve">healthcare system to manage infectious diseases, </w:t>
      </w:r>
      <w:r w:rsidR="008C66E9">
        <w:rPr>
          <w:rFonts w:ascii="Book Antiqua" w:eastAsia="Book Antiqua" w:hAnsi="Book Antiqua" w:cs="Book Antiqua"/>
          <w:color w:val="000000"/>
        </w:rPr>
        <w:t>noncommunicable diseases</w:t>
      </w:r>
      <w:r>
        <w:rPr>
          <w:rFonts w:ascii="Book Antiqua" w:eastAsia="Book Antiqua" w:hAnsi="Book Antiqua" w:cs="Book Antiqua"/>
          <w:color w:val="000000"/>
        </w:rPr>
        <w:t xml:space="preserve"> and </w:t>
      </w:r>
      <w:r w:rsidR="008C66E9">
        <w:rPr>
          <w:rFonts w:ascii="Book Antiqua" w:eastAsia="Book Antiqua" w:hAnsi="Book Antiqua" w:cs="Book Antiqua"/>
          <w:color w:val="000000"/>
        </w:rPr>
        <w:t>maternal and child health</w:t>
      </w:r>
      <w:r>
        <w:rPr>
          <w:rFonts w:ascii="Book Antiqua" w:eastAsia="Book Antiqua" w:hAnsi="Book Antiqua" w:cs="Book Antiqua"/>
          <w:color w:val="000000"/>
        </w:rPr>
        <w:t xml:space="preserve"> services.</w:t>
      </w:r>
    </w:p>
    <w:p w14:paraId="44CB2A48" w14:textId="77777777" w:rsidR="00230C01" w:rsidRDefault="00230C01">
      <w:pPr>
        <w:rPr>
          <w:rFonts w:ascii="Book Antiqua" w:eastAsia="Book Antiqua" w:hAnsi="Book Antiqua" w:cs="Book Antiqua"/>
          <w:color w:val="000000"/>
        </w:rPr>
      </w:pPr>
      <w:r>
        <w:rPr>
          <w:rFonts w:ascii="Book Antiqua" w:eastAsia="Book Antiqua" w:hAnsi="Book Antiqua" w:cs="Book Antiqua"/>
          <w:color w:val="000000"/>
        </w:rPr>
        <w:br w:type="page"/>
      </w:r>
    </w:p>
    <w:p w14:paraId="0CAEB86C" w14:textId="385A3443" w:rsidR="00A77B3E" w:rsidRDefault="00E47AA3">
      <w:pPr>
        <w:spacing w:line="360" w:lineRule="auto"/>
        <w:jc w:val="both"/>
      </w:pPr>
      <w:r>
        <w:rPr>
          <w:rFonts w:ascii="Book Antiqua" w:eastAsia="Book Antiqua" w:hAnsi="Book Antiqua" w:cs="Book Antiqua"/>
          <w:b/>
          <w:caps/>
          <w:color w:val="000000"/>
          <w:u w:val="single"/>
        </w:rPr>
        <w:lastRenderedPageBreak/>
        <w:t>INTRODUCTION</w:t>
      </w:r>
    </w:p>
    <w:p w14:paraId="25E5CF05" w14:textId="326E0A5C" w:rsidR="00A77B3E" w:rsidRDefault="00E47AA3" w:rsidP="008C66E9">
      <w:pPr>
        <w:spacing w:line="360" w:lineRule="auto"/>
        <w:jc w:val="both"/>
      </w:pPr>
      <w:r>
        <w:rPr>
          <w:rFonts w:ascii="Book Antiqua" w:eastAsia="Book Antiqua" w:hAnsi="Book Antiqua" w:cs="Book Antiqua"/>
          <w:color w:val="000000"/>
        </w:rPr>
        <w:t xml:space="preserve">The </w:t>
      </w:r>
      <w:r w:rsidR="00230C01">
        <w:rPr>
          <w:rFonts w:ascii="Book Antiqua" w:hAnsi="Book Antiqua" w:cs="Book Antiqua" w:hint="eastAsia"/>
          <w:color w:val="000000"/>
          <w:lang w:eastAsia="zh-CN"/>
        </w:rPr>
        <w:t>c</w:t>
      </w:r>
      <w:r w:rsidR="00230C01">
        <w:rPr>
          <w:rFonts w:ascii="Book Antiqua" w:eastAsia="Book Antiqua" w:hAnsi="Book Antiqua" w:cs="Book Antiqua"/>
          <w:color w:val="000000"/>
        </w:rPr>
        <w:t>orona</w:t>
      </w:r>
      <w:r w:rsidR="00230C01">
        <w:rPr>
          <w:rFonts w:ascii="Book Antiqua" w:hAnsi="Book Antiqua" w:cs="Book Antiqua" w:hint="eastAsia"/>
          <w:color w:val="000000"/>
          <w:lang w:eastAsia="zh-CN"/>
        </w:rPr>
        <w:t>v</w:t>
      </w:r>
      <w:r w:rsidR="00230C01">
        <w:rPr>
          <w:rFonts w:ascii="Book Antiqua" w:eastAsia="Book Antiqua" w:hAnsi="Book Antiqua" w:cs="Book Antiqua"/>
          <w:color w:val="000000"/>
        </w:rPr>
        <w:t xml:space="preserve">irus </w:t>
      </w:r>
      <w:r w:rsidR="00230C01">
        <w:rPr>
          <w:rFonts w:ascii="Book Antiqua" w:hAnsi="Book Antiqua" w:cs="Book Antiqua" w:hint="eastAsia"/>
          <w:color w:val="000000"/>
          <w:lang w:eastAsia="zh-CN"/>
        </w:rPr>
        <w:t>d</w:t>
      </w:r>
      <w:r w:rsidR="00230C01">
        <w:rPr>
          <w:rFonts w:ascii="Book Antiqua" w:eastAsia="Book Antiqua" w:hAnsi="Book Antiqua" w:cs="Book Antiqua"/>
          <w:color w:val="000000"/>
        </w:rPr>
        <w:t>isease</w:t>
      </w:r>
      <w:r w:rsidR="00230C01">
        <w:rPr>
          <w:rFonts w:ascii="Book Antiqua" w:hAnsi="Book Antiqua" w:cs="Book Antiqua" w:hint="eastAsia"/>
          <w:color w:val="000000"/>
          <w:lang w:eastAsia="zh-CN"/>
        </w:rPr>
        <w:t xml:space="preserve"> </w:t>
      </w:r>
      <w:r w:rsidR="00230C01">
        <w:rPr>
          <w:rFonts w:ascii="Book Antiqua" w:eastAsia="Book Antiqua" w:hAnsi="Book Antiqua" w:cs="Book Antiqua"/>
          <w:color w:val="000000"/>
        </w:rPr>
        <w:t>2019 (COVID-19)</w:t>
      </w:r>
      <w:r>
        <w:rPr>
          <w:rFonts w:ascii="Book Antiqua" w:eastAsia="Book Antiqua" w:hAnsi="Book Antiqua" w:cs="Book Antiqua"/>
          <w:color w:val="000000"/>
        </w:rPr>
        <w:t xml:space="preserve"> pandemic, since its start at the end of 2019 in Wuhan, China, has changed the face of our planet. The pandemic affects almost every detail in our daily life, from dietary consumption to education and obviously to healthcare utilization, the primary sector affected by the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The evolution of the pandemic has created extra challenges to the different healthcare sectors across the world, either those dealing with patients directly or those responsible for logistic supplies to the healthcare </w:t>
      </w:r>
      <w:proofErr w:type="gramStart"/>
      <w:r>
        <w:rPr>
          <w:rFonts w:ascii="Book Antiqua" w:eastAsia="Book Antiqua" w:hAnsi="Book Antiqua" w:cs="Book Antiqua"/>
          <w:color w:val="000000"/>
        </w:rPr>
        <w:t>facilities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The healthcare sectors in the developing countries were especially affected, suffering from the limited public health infrastructure and medical supplies even before the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sidR="008C66E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In India alone, COVID-19 infected </w:t>
      </w:r>
      <w:r w:rsidR="00EB7FBF">
        <w:rPr>
          <w:rFonts w:ascii="Book Antiqua" w:eastAsia="Book Antiqua" w:hAnsi="Book Antiqua" w:cs="Book Antiqua"/>
          <w:color w:val="000000"/>
        </w:rPr>
        <w:t>&gt;</w:t>
      </w:r>
      <w:r>
        <w:rPr>
          <w:rFonts w:ascii="Book Antiqua" w:eastAsia="Book Antiqua" w:hAnsi="Book Antiqua" w:cs="Book Antiqua"/>
          <w:color w:val="000000"/>
        </w:rPr>
        <w:t xml:space="preserve"> 10 mil</w:t>
      </w:r>
      <w:r w:rsidR="008C66E9">
        <w:rPr>
          <w:rFonts w:ascii="Book Antiqua" w:eastAsia="Book Antiqua" w:hAnsi="Book Antiqua" w:cs="Book Antiqua"/>
          <w:color w:val="000000"/>
        </w:rPr>
        <w:t xml:space="preserve">lion citizens, and </w:t>
      </w:r>
      <w:r w:rsidR="00EB7FBF">
        <w:rPr>
          <w:rFonts w:ascii="Book Antiqua" w:eastAsia="Book Antiqua" w:hAnsi="Book Antiqua" w:cs="Book Antiqua"/>
          <w:color w:val="000000"/>
        </w:rPr>
        <w:t>&gt;</w:t>
      </w:r>
      <w:r w:rsidR="008C66E9">
        <w:rPr>
          <w:rFonts w:ascii="Book Antiqua" w:eastAsia="Book Antiqua" w:hAnsi="Book Antiqua" w:cs="Book Antiqua"/>
          <w:color w:val="000000"/>
        </w:rPr>
        <w:t xml:space="preserve"> 45</w:t>
      </w:r>
      <w:r>
        <w:rPr>
          <w:rFonts w:ascii="Book Antiqua" w:eastAsia="Book Antiqua" w:hAnsi="Book Antiqua" w:cs="Book Antiqua"/>
          <w:color w:val="000000"/>
        </w:rPr>
        <w:t xml:space="preserve">000 </w:t>
      </w:r>
      <w:r w:rsidR="00EB7FBF">
        <w:rPr>
          <w:rFonts w:ascii="Book Antiqua" w:eastAsia="Book Antiqua" w:hAnsi="Book Antiqua" w:cs="Book Antiqua"/>
          <w:color w:val="000000"/>
        </w:rPr>
        <w:t xml:space="preserve">had died </w:t>
      </w:r>
      <w:r>
        <w:rPr>
          <w:rFonts w:ascii="Book Antiqua" w:eastAsia="Book Antiqua" w:hAnsi="Book Antiqua" w:cs="Book Antiqua"/>
          <w:color w:val="000000"/>
        </w:rPr>
        <w:t xml:space="preserve">by the end of September 2021, and the number is increasing every </w:t>
      </w:r>
      <w:proofErr w:type="gramStart"/>
      <w:r>
        <w:rPr>
          <w:rFonts w:ascii="Book Antiqua" w:eastAsia="Book Antiqua" w:hAnsi="Book Antiqua" w:cs="Book Antiqua"/>
          <w:color w:val="000000"/>
        </w:rPr>
        <w:t>day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7C43A6BD" w14:textId="368628FD" w:rsidR="00A77B3E" w:rsidRPr="008C66E9" w:rsidRDefault="00E47AA3" w:rsidP="008C66E9">
      <w:pPr>
        <w:spacing w:line="360" w:lineRule="auto"/>
        <w:ind w:firstLineChars="100" w:firstLine="240"/>
        <w:jc w:val="both"/>
        <w:rPr>
          <w:lang w:eastAsia="zh-CN"/>
        </w:rPr>
      </w:pPr>
      <w:r>
        <w:rPr>
          <w:rFonts w:ascii="Book Antiqua" w:eastAsia="Book Antiqua" w:hAnsi="Book Antiqua" w:cs="Book Antiqua"/>
          <w:color w:val="000000"/>
        </w:rPr>
        <w:t xml:space="preserve">The strain and fast changes created by the pandemic have put the Indian healthcare services in an impending collapse due to </w:t>
      </w:r>
      <w:r w:rsidR="00EB7FBF">
        <w:rPr>
          <w:rFonts w:ascii="Book Antiqua" w:eastAsia="Book Antiqua" w:hAnsi="Book Antiqua" w:cs="Book Antiqua"/>
          <w:color w:val="000000"/>
        </w:rPr>
        <w:t xml:space="preserve">the </w:t>
      </w:r>
      <w:r>
        <w:rPr>
          <w:rFonts w:ascii="Book Antiqua" w:eastAsia="Book Antiqua" w:hAnsi="Book Antiqua" w:cs="Book Antiqua"/>
          <w:color w:val="000000"/>
        </w:rPr>
        <w:t xml:space="preserve">destructive waves of the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Before the pandemic, the Indian healthcare services were struggling to meet the primary healthcare </w:t>
      </w:r>
      <w:r w:rsidR="008C66E9">
        <w:rPr>
          <w:rFonts w:ascii="Book Antiqua" w:hAnsi="Book Antiqua" w:cs="Book Antiqua" w:hint="eastAsia"/>
          <w:color w:val="000000"/>
          <w:lang w:eastAsia="zh-CN"/>
        </w:rPr>
        <w:t>(</w:t>
      </w:r>
      <w:r w:rsidR="008C66E9">
        <w:rPr>
          <w:rFonts w:ascii="Book Antiqua" w:eastAsia="Book Antiqua" w:hAnsi="Book Antiqua" w:cs="Book Antiqua"/>
          <w:color w:val="000000"/>
        </w:rPr>
        <w:t>PHC</w:t>
      </w:r>
      <w:r w:rsidR="008C66E9">
        <w:rPr>
          <w:rFonts w:ascii="Book Antiqua" w:hAnsi="Book Antiqua" w:cs="Book Antiqua" w:hint="eastAsia"/>
          <w:color w:val="000000"/>
          <w:lang w:eastAsia="zh-CN"/>
        </w:rPr>
        <w:t xml:space="preserve">) </w:t>
      </w:r>
      <w:r>
        <w:rPr>
          <w:rFonts w:ascii="Book Antiqua" w:eastAsia="Book Antiqua" w:hAnsi="Book Antiqua" w:cs="Book Antiqua"/>
          <w:color w:val="000000"/>
        </w:rPr>
        <w:t>demands of the public affected by a variety of communicable</w:t>
      </w:r>
      <w:r w:rsidR="00EB7FBF">
        <w:rPr>
          <w:rFonts w:ascii="Book Antiqua" w:eastAsia="Book Antiqua" w:hAnsi="Book Antiqua" w:cs="Book Antiqua"/>
          <w:color w:val="000000"/>
        </w:rPr>
        <w:t xml:space="preserve"> diseases</w:t>
      </w:r>
      <w:r>
        <w:rPr>
          <w:rFonts w:ascii="Book Antiqua" w:eastAsia="Book Antiqua" w:hAnsi="Book Antiqua" w:cs="Book Antiqua"/>
          <w:color w:val="000000"/>
        </w:rPr>
        <w:t xml:space="preserve"> and noncommunicable diseases</w:t>
      </w:r>
      <w:r w:rsidR="008C66E9">
        <w:rPr>
          <w:rFonts w:ascii="Book Antiqua" w:hAnsi="Book Antiqua" w:cs="Book Antiqua" w:hint="eastAsia"/>
          <w:color w:val="000000"/>
          <w:lang w:eastAsia="zh-CN"/>
        </w:rPr>
        <w:t xml:space="preserve"> </w:t>
      </w:r>
      <w:r w:rsidR="008C66E9">
        <w:rPr>
          <w:rFonts w:ascii="Book Antiqua" w:eastAsia="Book Antiqua" w:hAnsi="Book Antiqua" w:cs="Book Antiqua"/>
          <w:color w:val="000000"/>
        </w:rPr>
        <w:t>(NCDs</w:t>
      </w:r>
      <w:proofErr w:type="gramStart"/>
      <w:r w:rsidR="008C66E9">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Besides COVID-19, other medical conditions with a public health concern like </w:t>
      </w:r>
      <w:r w:rsidR="00230C01">
        <w:rPr>
          <w:rFonts w:ascii="Book Antiqua" w:eastAsia="Book Antiqua" w:hAnsi="Book Antiqua" w:cs="Book Antiqua"/>
          <w:color w:val="000000"/>
        </w:rPr>
        <w:t>acquired immune deficiency syndrome</w:t>
      </w:r>
      <w:r>
        <w:rPr>
          <w:rFonts w:ascii="Book Antiqua" w:eastAsia="Book Antiqua" w:hAnsi="Book Antiqua" w:cs="Book Antiqua"/>
          <w:color w:val="000000"/>
        </w:rPr>
        <w:t xml:space="preserve">, tuberculosis (TB), and malaria outbreaks continue to pose a strain on the healthcare services </w:t>
      </w:r>
      <w:r w:rsidR="00EB7FBF">
        <w:rPr>
          <w:rFonts w:ascii="Book Antiqua" w:eastAsia="Book Antiqua" w:hAnsi="Book Antiqua" w:cs="Book Antiqua"/>
          <w:color w:val="000000"/>
        </w:rPr>
        <w:t xml:space="preserve">and </w:t>
      </w:r>
      <w:r>
        <w:rPr>
          <w:rFonts w:ascii="Book Antiqua" w:eastAsia="Book Antiqua" w:hAnsi="Book Antiqua" w:cs="Book Antiqua"/>
          <w:color w:val="000000"/>
        </w:rPr>
        <w:t>continuous monitoring</w:t>
      </w:r>
      <w:r w:rsidR="00EB7FBF">
        <w:rPr>
          <w:rFonts w:ascii="Book Antiqua" w:eastAsia="Book Antiqua" w:hAnsi="Book Antiqua" w:cs="Book Antiqua"/>
          <w:color w:val="000000"/>
        </w:rPr>
        <w:t xml:space="preserve"> is required</w:t>
      </w:r>
      <w:r>
        <w:rPr>
          <w:rFonts w:ascii="Book Antiqua" w:eastAsia="Book Antiqua" w:hAnsi="Book Antiqua" w:cs="Book Antiqua"/>
          <w:color w:val="000000"/>
        </w:rPr>
        <w:t xml:space="preserve"> to detect and manage these conditions at an early </w:t>
      </w:r>
      <w:proofErr w:type="gramStart"/>
      <w:r>
        <w:rPr>
          <w:rFonts w:ascii="Book Antiqua" w:eastAsia="Book Antiqua" w:hAnsi="Book Antiqua" w:cs="Book Antiqua"/>
          <w:color w:val="000000"/>
        </w:rPr>
        <w:t>stage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Also, </w:t>
      </w:r>
      <w:r w:rsidR="008C66E9">
        <w:rPr>
          <w:rFonts w:ascii="Book Antiqua" w:eastAsia="Book Antiqua" w:hAnsi="Book Antiqua" w:cs="Book Antiqua"/>
          <w:color w:val="000000"/>
        </w:rPr>
        <w:t>NCDs</w:t>
      </w:r>
      <w:r>
        <w:rPr>
          <w:rFonts w:ascii="Book Antiqua" w:eastAsia="Book Antiqua" w:hAnsi="Book Antiqua" w:cs="Book Antiqua"/>
          <w:color w:val="000000"/>
        </w:rPr>
        <w:t xml:space="preserve"> are now the leading cause of death in India, accounting for about 60% of all deaths across the country</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The emergence of the COVID-19 pandemic at the end of 2019 has forced many secondary and tertiary healthcare centers designated to receive millions of daily patients to be dedicated only for COVID-19 presumptive cases. These effects </w:t>
      </w:r>
      <w:r w:rsidR="00EB7FBF">
        <w:rPr>
          <w:rFonts w:ascii="Book Antiqua" w:eastAsia="Book Antiqua" w:hAnsi="Book Antiqua" w:cs="Book Antiqua"/>
          <w:color w:val="000000"/>
        </w:rPr>
        <w:t xml:space="preserve">have </w:t>
      </w:r>
      <w:r>
        <w:rPr>
          <w:rFonts w:ascii="Book Antiqua" w:eastAsia="Book Antiqua" w:hAnsi="Book Antiqua" w:cs="Book Antiqua"/>
          <w:color w:val="000000"/>
        </w:rPr>
        <w:t>created a huge gap in the provision of healthcare services in managing chronic cases</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w:t>
      </w:r>
    </w:p>
    <w:p w14:paraId="4A609C24" w14:textId="4E78CAFC" w:rsidR="00A77B3E" w:rsidRDefault="00E47AA3" w:rsidP="008C66E9">
      <w:pPr>
        <w:spacing w:line="360" w:lineRule="auto"/>
        <w:ind w:firstLineChars="100" w:firstLine="240"/>
        <w:jc w:val="both"/>
      </w:pPr>
      <w:r>
        <w:rPr>
          <w:rFonts w:ascii="Book Antiqua" w:eastAsia="Book Antiqua" w:hAnsi="Book Antiqua" w:cs="Book Antiqua"/>
          <w:color w:val="000000"/>
        </w:rPr>
        <w:t xml:space="preserve">A recent multicenter survey conducted by Raman </w:t>
      </w:r>
      <w:r>
        <w:rPr>
          <w:rFonts w:ascii="Book Antiqua" w:eastAsia="Book Antiqua" w:hAnsi="Book Antiqua" w:cs="Book Antiqua"/>
          <w:i/>
          <w:iCs/>
          <w:color w:val="000000"/>
        </w:rPr>
        <w:t>et al</w:t>
      </w:r>
      <w:r w:rsidR="008C66E9">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w:t>
      </w:r>
      <w:r w:rsidR="00EB7FBF">
        <w:rPr>
          <w:rFonts w:ascii="Book Antiqua" w:eastAsia="Book Antiqua" w:hAnsi="Book Antiqua" w:cs="Book Antiqua"/>
          <w:color w:val="000000"/>
        </w:rPr>
        <w:t xml:space="preserve">has </w:t>
      </w:r>
      <w:r>
        <w:rPr>
          <w:rFonts w:ascii="Book Antiqua" w:eastAsia="Book Antiqua" w:hAnsi="Book Antiqua" w:cs="Book Antiqua"/>
          <w:color w:val="000000"/>
        </w:rPr>
        <w:t xml:space="preserve">demonstrated that the COVID-19 pandemic has a significant negative effect on healthcare providers with an exaggerated feeling of inadequacy: </w:t>
      </w:r>
      <w:r w:rsidR="008C66E9">
        <w:rPr>
          <w:rFonts w:ascii="Book Antiqua" w:hAnsi="Book Antiqua" w:cs="Book Antiqua" w:hint="eastAsia"/>
          <w:color w:val="000000"/>
          <w:lang w:eastAsia="zh-CN"/>
        </w:rPr>
        <w:t>[</w:t>
      </w:r>
      <w:r w:rsidR="008C66E9">
        <w:rPr>
          <w:rFonts w:ascii="Book Antiqua" w:eastAsia="Book Antiqua" w:hAnsi="Book Antiqua" w:cs="Book Antiqua"/>
          <w:color w:val="000000"/>
        </w:rPr>
        <w:t>odds ra</w:t>
      </w:r>
      <w:r>
        <w:rPr>
          <w:rFonts w:ascii="Book Antiqua" w:eastAsia="Book Antiqua" w:hAnsi="Book Antiqua" w:cs="Book Antiqua"/>
          <w:color w:val="000000"/>
        </w:rPr>
        <w:t>tio (OR) = 3.015</w:t>
      </w:r>
      <w:r w:rsidR="008C66E9">
        <w:rPr>
          <w:rFonts w:ascii="Book Antiqua" w:hAnsi="Book Antiqua" w:cs="Book Antiqua" w:hint="eastAsia"/>
          <w:color w:val="000000"/>
          <w:lang w:eastAsia="zh-CN"/>
        </w:rPr>
        <w:t>]</w:t>
      </w:r>
      <w:r>
        <w:rPr>
          <w:rFonts w:ascii="Book Antiqua" w:eastAsia="Book Antiqua" w:hAnsi="Book Antiqua" w:cs="Book Antiqua"/>
          <w:color w:val="000000"/>
        </w:rPr>
        <w:t xml:space="preserve">, inappropriateness: (OR = </w:t>
      </w:r>
      <w:r>
        <w:rPr>
          <w:rFonts w:ascii="Book Antiqua" w:eastAsia="Book Antiqua" w:hAnsi="Book Antiqua" w:cs="Book Antiqua"/>
          <w:color w:val="000000"/>
        </w:rPr>
        <w:lastRenderedPageBreak/>
        <w:t>2.225), and discontinuity of care: (OR = 6.756) together with associated depression and social loneliness. India, which was already suffering from an unacceptably high matern</w:t>
      </w:r>
      <w:r w:rsidR="008C66E9">
        <w:rPr>
          <w:rFonts w:ascii="Book Antiqua" w:eastAsia="Book Antiqua" w:hAnsi="Book Antiqua" w:cs="Book Antiqua"/>
          <w:color w:val="000000"/>
        </w:rPr>
        <w:t>al mortality rate of 41.4 per 1</w:t>
      </w:r>
      <w:r>
        <w:rPr>
          <w:rFonts w:ascii="Book Antiqua" w:eastAsia="Book Antiqua" w:hAnsi="Book Antiqua" w:cs="Book Antiqua"/>
          <w:color w:val="000000"/>
        </w:rPr>
        <w:t xml:space="preserve">000 </w:t>
      </w:r>
      <w:r w:rsidR="008C66E9">
        <w:rPr>
          <w:rFonts w:ascii="Book Antiqua" w:hAnsi="Book Antiqua" w:cs="Book Antiqua" w:hint="eastAsia"/>
          <w:color w:val="000000"/>
          <w:lang w:eastAsia="zh-CN"/>
        </w:rPr>
        <w:t>l</w:t>
      </w:r>
      <w:r>
        <w:rPr>
          <w:rFonts w:ascii="Book Antiqua" w:eastAsia="Book Antiqua" w:hAnsi="Book Antiqua" w:cs="Book Antiqua"/>
          <w:color w:val="000000"/>
        </w:rPr>
        <w:t>ive births in 2013, developed a significant interruption in the maternal and child health services during the pandemic</w:t>
      </w:r>
      <w:r>
        <w:rPr>
          <w:rFonts w:ascii="Book Antiqua" w:eastAsia="Book Antiqua" w:hAnsi="Book Antiqua" w:cs="Book Antiqua"/>
          <w:color w:val="000000"/>
          <w:szCs w:val="20"/>
          <w:vertAlign w:val="superscript"/>
        </w:rPr>
        <w:t>[13,14]</w:t>
      </w:r>
      <w:r>
        <w:rPr>
          <w:rFonts w:ascii="Book Antiqua" w:eastAsia="Book Antiqua" w:hAnsi="Book Antiqua" w:cs="Book Antiqua"/>
          <w:color w:val="000000"/>
        </w:rPr>
        <w:t xml:space="preserve">. This negative effect has extended to almost all established maternal/child healthcare services, including antenatal care and immunization services. For instance, some regions have demonstrated a decrease in institutional deliveries by about 2.26%. Antenatal health services were </w:t>
      </w:r>
      <w:r w:rsidR="00EB7FBF">
        <w:rPr>
          <w:rFonts w:ascii="Book Antiqua" w:eastAsia="Book Antiqua" w:hAnsi="Book Antiqua" w:cs="Book Antiqua"/>
          <w:color w:val="000000"/>
        </w:rPr>
        <w:t xml:space="preserve">badly </w:t>
      </w:r>
      <w:r>
        <w:rPr>
          <w:rFonts w:ascii="Book Antiqua" w:eastAsia="Book Antiqua" w:hAnsi="Book Antiqua" w:cs="Book Antiqua"/>
          <w:color w:val="000000"/>
        </w:rPr>
        <w:t>affected, with a decline estimated to be 22.9%</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Prenatal care visits in China have dropped, healthcare infrastructure has been stretched, and possibly damaging practices have been introduced with insufficient proof</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Garg </w:t>
      </w:r>
      <w:r>
        <w:rPr>
          <w:rFonts w:ascii="Book Antiqua" w:eastAsia="Book Antiqua" w:hAnsi="Book Antiqua" w:cs="Book Antiqua"/>
          <w:i/>
          <w:iCs/>
          <w:color w:val="000000"/>
        </w:rPr>
        <w:t>et al</w:t>
      </w:r>
      <w:r w:rsidR="008C66E9">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has demonstrated that</w:t>
      </w:r>
      <w:r w:rsidR="008C66E9">
        <w:rPr>
          <w:rFonts w:ascii="Book Antiqua" w:hAnsi="Book Antiqua" w:cs="Book Antiqua" w:hint="eastAsia"/>
          <w:color w:val="000000"/>
          <w:lang w:eastAsia="zh-CN"/>
        </w:rPr>
        <w:t xml:space="preserve"> </w:t>
      </w:r>
      <w:r>
        <w:rPr>
          <w:rFonts w:ascii="Book Antiqua" w:eastAsia="Book Antiqua" w:hAnsi="Book Antiqua" w:cs="Book Antiqua"/>
          <w:color w:val="000000"/>
        </w:rPr>
        <w:t>PHC</w:t>
      </w:r>
      <w:r w:rsidR="008C66E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services were severely disrupted. They have also surveyed the readiness of PHCs across India and demonstrated a severe shortage in infection control measures, </w:t>
      </w:r>
      <w:r w:rsidRPr="008C66E9">
        <w:rPr>
          <w:rFonts w:ascii="Book Antiqua" w:eastAsia="Book Antiqua" w:hAnsi="Book Antiqua" w:cs="Book Antiqua"/>
          <w:i/>
          <w:color w:val="000000"/>
        </w:rPr>
        <w:t>i.e.</w:t>
      </w:r>
      <w:r>
        <w:rPr>
          <w:rFonts w:ascii="Book Antiqua" w:eastAsia="Book Antiqua" w:hAnsi="Book Antiqua" w:cs="Book Antiqua"/>
          <w:color w:val="000000"/>
        </w:rPr>
        <w:t xml:space="preserve">, infection prevention and control. </w:t>
      </w:r>
      <w:r w:rsidR="00EB7FBF">
        <w:rPr>
          <w:rFonts w:ascii="Book Antiqua" w:eastAsia="Book Antiqua" w:hAnsi="Book Antiqua" w:cs="Book Antiqua"/>
          <w:color w:val="000000"/>
        </w:rPr>
        <w:t>Twenty-nine</w:t>
      </w:r>
      <w:r>
        <w:rPr>
          <w:rFonts w:ascii="Book Antiqua" w:eastAsia="Book Antiqua" w:hAnsi="Book Antiqua" w:cs="Book Antiqua"/>
          <w:color w:val="000000"/>
        </w:rPr>
        <w:t xml:space="preserve"> of 51 participating PHCs had inadequate ventilation in the workplace, while NK95 masks were available only in half of the centers</w:t>
      </w:r>
      <w:r>
        <w:rPr>
          <w:rFonts w:ascii="Book Antiqua" w:eastAsia="Book Antiqua" w:hAnsi="Book Antiqua" w:cs="Book Antiqua"/>
          <w:color w:val="000000"/>
          <w:szCs w:val="20"/>
          <w:vertAlign w:val="superscript"/>
        </w:rPr>
        <w:t>[15,17]</w:t>
      </w:r>
      <w:r>
        <w:rPr>
          <w:rFonts w:ascii="Book Antiqua" w:eastAsia="Book Antiqua" w:hAnsi="Book Antiqua" w:cs="Book Antiqua"/>
          <w:color w:val="000000"/>
        </w:rPr>
        <w:t>. During the pandemic in Australia, healthcare utilization fell by roughly a third, with significant variance, and with more considerable decreases among persons with less severe disease</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w:t>
      </w:r>
    </w:p>
    <w:p w14:paraId="7752F81A" w14:textId="7DD40102" w:rsidR="00A77B3E" w:rsidRDefault="00E47AA3" w:rsidP="008C66E9">
      <w:pPr>
        <w:spacing w:line="360" w:lineRule="auto"/>
        <w:ind w:firstLineChars="100" w:firstLine="240"/>
        <w:jc w:val="both"/>
      </w:pPr>
      <w:r>
        <w:rPr>
          <w:rFonts w:ascii="Book Antiqua" w:eastAsia="Book Antiqua" w:hAnsi="Book Antiqua" w:cs="Book Antiqua"/>
          <w:color w:val="000000"/>
        </w:rPr>
        <w:t xml:space="preserve">This narrative review </w:t>
      </w:r>
      <w:r w:rsidR="00EB7FBF">
        <w:rPr>
          <w:rFonts w:ascii="Book Antiqua" w:eastAsia="Book Antiqua" w:hAnsi="Book Antiqua" w:cs="Book Antiqua"/>
          <w:color w:val="000000"/>
        </w:rPr>
        <w:t>discusses</w:t>
      </w:r>
      <w:r>
        <w:rPr>
          <w:rFonts w:ascii="Book Antiqua" w:eastAsia="Book Antiqua" w:hAnsi="Book Antiqua" w:cs="Book Antiqua"/>
          <w:color w:val="000000"/>
        </w:rPr>
        <w:t xml:space="preserve"> the different factors associated with the unavailability of resources in healthcare facilities during the COVID-19 pandemic in India. We also highlight how the deficiency of </w:t>
      </w:r>
      <w:r w:rsidR="008C66E9">
        <w:rPr>
          <w:rFonts w:ascii="Book Antiqua" w:eastAsia="Book Antiqua" w:hAnsi="Book Antiqua" w:cs="Book Antiqua"/>
          <w:color w:val="000000"/>
        </w:rPr>
        <w:t>PHC</w:t>
      </w:r>
      <w:r>
        <w:rPr>
          <w:rFonts w:ascii="Book Antiqua" w:eastAsia="Book Antiqua" w:hAnsi="Book Antiqua" w:cs="Book Antiqua"/>
          <w:color w:val="000000"/>
        </w:rPr>
        <w:t xml:space="preserve"> services may contribute to the sustainability of the COVID-19 pandemic in India.</w:t>
      </w:r>
    </w:p>
    <w:p w14:paraId="4504F448" w14:textId="77777777" w:rsidR="00A77B3E" w:rsidRDefault="00A77B3E" w:rsidP="008C66E9">
      <w:pPr>
        <w:spacing w:line="360" w:lineRule="auto"/>
        <w:jc w:val="both"/>
        <w:rPr>
          <w:lang w:eastAsia="zh-CN"/>
        </w:rPr>
      </w:pPr>
    </w:p>
    <w:p w14:paraId="6A1C4B4A" w14:textId="77777777" w:rsidR="00A77B3E" w:rsidRDefault="00E47AA3">
      <w:pPr>
        <w:spacing w:line="360" w:lineRule="auto"/>
        <w:jc w:val="both"/>
      </w:pPr>
      <w:r>
        <w:rPr>
          <w:rFonts w:ascii="Book Antiqua" w:eastAsia="Book Antiqua" w:hAnsi="Book Antiqua" w:cs="Book Antiqua"/>
          <w:b/>
          <w:caps/>
          <w:color w:val="000000"/>
          <w:u w:val="single"/>
        </w:rPr>
        <w:t>MATERIALS AND METHODS</w:t>
      </w:r>
    </w:p>
    <w:p w14:paraId="5A814D9E" w14:textId="2C4A7D7D" w:rsidR="00A77B3E" w:rsidRDefault="00E47AA3">
      <w:pPr>
        <w:spacing w:line="360" w:lineRule="auto"/>
        <w:jc w:val="both"/>
      </w:pPr>
      <w:r>
        <w:rPr>
          <w:rFonts w:ascii="Book Antiqua" w:eastAsia="Book Antiqua" w:hAnsi="Book Antiqua" w:cs="Book Antiqua"/>
          <w:color w:val="000000"/>
        </w:rPr>
        <w:t>The review was carried out through the following methodological steps</w:t>
      </w:r>
      <w:r w:rsidR="00387B39">
        <w:rPr>
          <w:rFonts w:ascii="Book Antiqua" w:hAnsi="Book Antiqua" w:cs="Book Antiqua" w:hint="eastAsia"/>
          <w:color w:val="000000"/>
          <w:lang w:eastAsia="zh-CN"/>
        </w:rPr>
        <w:t xml:space="preserve"> (Figure 1)</w:t>
      </w:r>
      <w:r>
        <w:rPr>
          <w:rFonts w:ascii="Book Antiqua" w:eastAsia="Book Antiqua" w:hAnsi="Book Antiqua" w:cs="Book Antiqua"/>
          <w:color w:val="000000"/>
        </w:rPr>
        <w:t xml:space="preserve">. Different search terms related to the Indian healthcare system formulated two health strategies. The first health strategy was used to target the characteristics of the Indian healthcare system before the pandemic together with its associated challenges, which include: (((("India"[Mesh]) AND "Delivery of Health Care"[Mesh]) OR "Community Health Planning"[Mesh]) OR "Health Services"[Mesh]) AND "Epidemiology"[Mesh]. </w:t>
      </w:r>
      <w:r>
        <w:rPr>
          <w:rFonts w:ascii="Book Antiqua" w:eastAsia="Book Antiqua" w:hAnsi="Book Antiqua" w:cs="Book Antiqua"/>
          <w:color w:val="000000"/>
        </w:rPr>
        <w:lastRenderedPageBreak/>
        <w:t>The second health strategy was centered on the Indian healthcare system and health situation during the pandemic using the following terms ((("India"[Mesh]) OR ("COVID-19"[Mesh] OR "SARS-CoV-2"[Mesh])) AND "Delivery of Health Care"[Mesh]) OR "Delivery of Health Care, Integrated"[Mesh]. PubMed, EMBASE, Scopus,</w:t>
      </w:r>
      <w:r w:rsidR="00505F74" w:rsidRPr="00505F74">
        <w:t xml:space="preserve"> </w:t>
      </w:r>
      <w:r w:rsidR="00505F74" w:rsidRPr="00C62F45">
        <w:rPr>
          <w:rFonts w:ascii="Book Antiqua" w:eastAsia="Book Antiqua" w:hAnsi="Book Antiqua" w:cs="Book Antiqua"/>
          <w:i/>
          <w:iCs/>
          <w:color w:val="000000"/>
          <w:highlight w:val="yellow"/>
          <w:shd w:val="clear" w:color="auto" w:fill="FFFFFF"/>
          <w:rPrChange w:id="3" w:author="Liansheng" w:date="2022-06-26T01:37:00Z">
            <w:rPr>
              <w:rFonts w:ascii="Book Antiqua" w:eastAsia="Book Antiqua" w:hAnsi="Book Antiqua" w:cs="Book Antiqua"/>
              <w:color w:val="000000"/>
              <w:shd w:val="clear" w:color="auto" w:fill="FFFFFF"/>
            </w:rPr>
          </w:rPrChange>
        </w:rPr>
        <w:t>Reference Citation Analysis (RCA</w:t>
      </w:r>
      <w:r w:rsidR="00505F74" w:rsidRPr="00505F74">
        <w:rPr>
          <w:rFonts w:ascii="Book Antiqua" w:eastAsia="Book Antiqua" w:hAnsi="Book Antiqua" w:cs="Book Antiqua"/>
          <w:color w:val="000000"/>
          <w:shd w:val="clear" w:color="auto" w:fill="FFFFFF"/>
        </w:rPr>
        <w:t>)</w:t>
      </w:r>
      <w:r w:rsidR="00505F74" w:rsidRPr="00505F74">
        <w:rPr>
          <w:rFonts w:ascii="Book Antiqua" w:eastAsia="Book Antiqua" w:hAnsi="Book Antiqua" w:cs="Book Antiqua"/>
          <w:color w:val="000000"/>
        </w:rPr>
        <w:t xml:space="preserve">, Web of Science, and Google Scholar were used to search the related literature. We also </w:t>
      </w:r>
      <w:proofErr w:type="spellStart"/>
      <w:r w:rsidR="00505F74" w:rsidRPr="00505F74">
        <w:rPr>
          <w:rFonts w:ascii="Book Antiqua" w:eastAsia="Book Antiqua" w:hAnsi="Book Antiqua" w:cs="Book Antiqua"/>
          <w:color w:val="000000"/>
        </w:rPr>
        <w:t>employed</w:t>
      </w:r>
      <w:del w:id="4" w:author="Liansheng" w:date="2022-06-26T01:37:00Z">
        <w:r w:rsidR="00505F74" w:rsidRPr="00505F74" w:rsidDel="00C62F45">
          <w:rPr>
            <w:rFonts w:ascii="Book Antiqua" w:eastAsia="Book Antiqua" w:hAnsi="Book Antiqua" w:cs="Book Antiqua"/>
            <w:color w:val="000000"/>
          </w:rPr>
          <w:delText xml:space="preserve"> </w:delText>
        </w:r>
      </w:del>
      <w:ins w:id="5" w:author="Liansheng" w:date="2022-06-26T01:37:00Z">
        <w:r w:rsidR="00C62F45" w:rsidRPr="00C62F45">
          <w:rPr>
            <w:rFonts w:ascii="Book Antiqua" w:eastAsia="Book Antiqua" w:hAnsi="Book Antiqua" w:cs="Book Antiqua"/>
            <w:i/>
            <w:iCs/>
            <w:color w:val="000000"/>
            <w:rPrChange w:id="6" w:author="Liansheng" w:date="2022-06-26T01:37:00Z">
              <w:rPr>
                <w:rFonts w:ascii="Book Antiqua" w:eastAsia="Book Antiqua" w:hAnsi="Book Antiqua" w:cs="Book Antiqua"/>
                <w:color w:val="000000"/>
              </w:rPr>
            </w:rPrChange>
          </w:rPr>
          <w:t>RCA</w:t>
        </w:r>
      </w:ins>
      <w:proofErr w:type="spellEnd"/>
      <w:del w:id="7" w:author="Liansheng" w:date="2022-06-26T01:37:00Z">
        <w:r w:rsidR="00505F74" w:rsidRPr="00505F74" w:rsidDel="00C62F45">
          <w:rPr>
            <w:rFonts w:ascii="Book Antiqua" w:eastAsia="Book Antiqua" w:hAnsi="Book Antiqua" w:cs="Book Antiqua"/>
            <w:color w:val="000000"/>
          </w:rPr>
          <w:delText>Reference Citation Analysis</w:delText>
        </w:r>
      </w:del>
      <w:r w:rsidR="00505F74" w:rsidRPr="00505F74">
        <w:rPr>
          <w:rFonts w:ascii="Book Antiqua" w:eastAsia="Book Antiqua" w:hAnsi="Book Antiqua" w:cs="Book Antiqua"/>
          <w:color w:val="000000"/>
        </w:rPr>
        <w:t xml:space="preserve">, an open multiple disciplines citation analysis database powered by artificial intelligence technologies. </w:t>
      </w:r>
      <w:r>
        <w:rPr>
          <w:rFonts w:ascii="Book Antiqua" w:eastAsia="Book Antiqua" w:hAnsi="Book Antiqua" w:cs="Book Antiqua"/>
          <w:color w:val="000000"/>
        </w:rPr>
        <w:t>All of the papers were stacked and screened initially by title to categorize the papers into eligible or noneligible. Eligible literature was further screened using full text to exclude any irrelevant information. References of the relevant studies were also screened to track any missed helpful literature. The above methodology was consistent with the previously reported methodology of narrative reviews studies.</w:t>
      </w:r>
    </w:p>
    <w:p w14:paraId="2D8B8A48" w14:textId="77777777" w:rsidR="00A77B3E" w:rsidRDefault="00A77B3E">
      <w:pPr>
        <w:spacing w:line="360" w:lineRule="auto"/>
        <w:jc w:val="both"/>
      </w:pPr>
    </w:p>
    <w:p w14:paraId="5D44A480" w14:textId="77777777" w:rsidR="00A77B3E" w:rsidRDefault="00E47AA3">
      <w:pPr>
        <w:spacing w:line="360" w:lineRule="auto"/>
        <w:jc w:val="both"/>
      </w:pPr>
      <w:r>
        <w:rPr>
          <w:rFonts w:ascii="Book Antiqua" w:eastAsia="Book Antiqua" w:hAnsi="Book Antiqua" w:cs="Book Antiqua"/>
          <w:b/>
          <w:caps/>
          <w:color w:val="000000"/>
          <w:u w:val="single"/>
        </w:rPr>
        <w:t>RESULTS</w:t>
      </w:r>
    </w:p>
    <w:p w14:paraId="2D67B31E" w14:textId="77777777" w:rsidR="00A77B3E" w:rsidRDefault="00E47AA3">
      <w:pPr>
        <w:spacing w:line="360" w:lineRule="auto"/>
        <w:jc w:val="both"/>
      </w:pPr>
      <w:r>
        <w:rPr>
          <w:rFonts w:ascii="Book Antiqua" w:eastAsia="Book Antiqua" w:hAnsi="Book Antiqua" w:cs="Book Antiqua"/>
          <w:b/>
          <w:bCs/>
          <w:i/>
          <w:iCs/>
          <w:color w:val="000000"/>
        </w:rPr>
        <w:t>The healthcare situation in India before the pandemic</w:t>
      </w:r>
    </w:p>
    <w:p w14:paraId="7E4F5FF5" w14:textId="1FB97650" w:rsidR="00A77B3E" w:rsidRDefault="00E47AA3" w:rsidP="008C66E9">
      <w:pPr>
        <w:spacing w:line="360" w:lineRule="auto"/>
        <w:jc w:val="both"/>
      </w:pPr>
      <w:r>
        <w:rPr>
          <w:rFonts w:ascii="Book Antiqua" w:eastAsia="Book Antiqua" w:hAnsi="Book Antiqua" w:cs="Book Antiqua"/>
          <w:color w:val="000000"/>
        </w:rPr>
        <w:t>India has a large and diverse healthcare system that suits the cultural diversity of the community</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The healthcare system in India was initially built to ensure that all citizens have access to essential healthcare services regardless of their socioeconomic status</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However, the ambitious healthcare system plans were not associated with considerable funds from the governmental agencies. In 2015, India spent only 1.2% of its </w:t>
      </w:r>
      <w:r w:rsidR="008C66E9">
        <w:rPr>
          <w:rFonts w:ascii="Book Antiqua" w:eastAsia="Book Antiqua" w:hAnsi="Book Antiqua" w:cs="Book Antiqua"/>
          <w:color w:val="000000"/>
          <w:shd w:val="clear" w:color="auto" w:fill="FFFFFF"/>
        </w:rPr>
        <w:t>gross domestic product (GDP)</w:t>
      </w:r>
      <w:r>
        <w:rPr>
          <w:rFonts w:ascii="Book Antiqua" w:eastAsia="Book Antiqua" w:hAnsi="Book Antiqua" w:cs="Book Antiqua"/>
          <w:color w:val="000000"/>
        </w:rPr>
        <w:t xml:space="preserve"> on health, considered among the lowest in the world</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The inadequacy of government healthcare services has resulted in the simultaneous evolution of the private health sector</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Subsequently, India has one of the highest proportions of household out-of-pocket expenditures on health globally, estimated at 71.1% in 2008</w:t>
      </w:r>
      <w:r w:rsidR="00230C01">
        <w:rPr>
          <w:rFonts w:ascii="Book Antiqua" w:hAnsi="Book Antiqua" w:cs="Book Antiqua" w:hint="eastAsia"/>
          <w:color w:val="000000"/>
          <w:lang w:eastAsia="zh-CN"/>
        </w:rPr>
        <w:t>-</w:t>
      </w:r>
      <w:r>
        <w:rPr>
          <w:rFonts w:ascii="Book Antiqua" w:eastAsia="Book Antiqua" w:hAnsi="Book Antiqua" w:cs="Book Antiqua"/>
          <w:color w:val="000000"/>
        </w:rPr>
        <w:t>2009</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In addition, India has the lowest doctor</w:t>
      </w:r>
      <w:r w:rsidR="00230C01">
        <w:rPr>
          <w:rFonts w:ascii="Book Antiqua" w:hAnsi="Book Antiqua" w:cs="Book Antiqua" w:hint="eastAsia"/>
          <w:color w:val="000000"/>
          <w:lang w:eastAsia="zh-CN"/>
        </w:rPr>
        <w:t>-</w:t>
      </w:r>
      <w:r>
        <w:rPr>
          <w:rFonts w:ascii="Book Antiqua" w:eastAsia="Book Antiqua" w:hAnsi="Book Antiqua" w:cs="Book Antiqua"/>
          <w:color w:val="000000"/>
        </w:rPr>
        <w:t>patient ratio</w:t>
      </w:r>
      <w:r w:rsidR="00171B67">
        <w:rPr>
          <w:rFonts w:ascii="Book Antiqua" w:eastAsia="Book Antiqua" w:hAnsi="Book Antiqua" w:cs="Book Antiqua"/>
          <w:color w:val="000000"/>
        </w:rPr>
        <w:t>s</w:t>
      </w:r>
      <w:r>
        <w:rPr>
          <w:rFonts w:ascii="Book Antiqua" w:eastAsia="Book Antiqua" w:hAnsi="Book Antiqua" w:cs="Book Antiqua"/>
          <w:color w:val="000000"/>
        </w:rPr>
        <w:t xml:space="preserve"> as it has </w:t>
      </w:r>
      <w:r w:rsidR="008C66E9">
        <w:rPr>
          <w:rFonts w:ascii="Book Antiqua" w:eastAsia="Book Antiqua" w:hAnsi="Book Antiqua" w:cs="Book Antiqua"/>
          <w:color w:val="000000"/>
          <w:shd w:val="clear" w:color="auto" w:fill="FFFFFF"/>
        </w:rPr>
        <w:t>one doctor for 1</w:t>
      </w:r>
      <w:r>
        <w:rPr>
          <w:rFonts w:ascii="Book Antiqua" w:eastAsia="Book Antiqua" w:hAnsi="Book Antiqua" w:cs="Book Antiqua"/>
          <w:color w:val="000000"/>
          <w:shd w:val="clear" w:color="auto" w:fill="FFFFFF"/>
        </w:rPr>
        <w:t>000 and</w:t>
      </w:r>
      <w:r>
        <w:rPr>
          <w:rFonts w:ascii="Book Antiqua" w:eastAsia="Book Antiqua" w:hAnsi="Book Antiqua" w:cs="Book Antiqua"/>
          <w:color w:val="000000"/>
        </w:rPr>
        <w:t xml:space="preserve"> a </w:t>
      </w:r>
      <w:r>
        <w:rPr>
          <w:rFonts w:ascii="Book Antiqua" w:eastAsia="Book Antiqua" w:hAnsi="Book Antiqua" w:cs="Book Antiqua"/>
          <w:color w:val="000000"/>
          <w:shd w:val="clear" w:color="auto" w:fill="FFFFFF"/>
        </w:rPr>
        <w:t>specialist for every 1445 people</w:t>
      </w:r>
      <w:r>
        <w:rPr>
          <w:rFonts w:ascii="Book Antiqua" w:eastAsia="Book Antiqua" w:hAnsi="Book Antiqua" w:cs="Book Antiqua"/>
          <w:color w:val="000000"/>
          <w:szCs w:val="20"/>
          <w:shd w:val="clear" w:color="auto" w:fill="FFFFFF"/>
          <w:vertAlign w:val="superscript"/>
        </w:rPr>
        <w:t>[23]</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The low healthcare expenditure in India had a severe negative impact on health status even before the COVID-19 pandemic. </w:t>
      </w:r>
      <w:r w:rsidR="00171B67">
        <w:rPr>
          <w:rFonts w:ascii="Book Antiqua" w:eastAsia="Book Antiqua" w:hAnsi="Book Antiqua" w:cs="Book Antiqua"/>
          <w:color w:val="000000"/>
        </w:rPr>
        <w:t xml:space="preserve">The </w:t>
      </w:r>
      <w:r>
        <w:rPr>
          <w:rFonts w:ascii="Book Antiqua" w:eastAsia="Book Antiqua" w:hAnsi="Book Antiqua" w:cs="Book Antiqua"/>
          <w:color w:val="000000"/>
        </w:rPr>
        <w:t xml:space="preserve">pandemic further stretched the fragile nonimmune </w:t>
      </w:r>
      <w:r>
        <w:rPr>
          <w:rFonts w:ascii="Book Antiqua" w:eastAsia="Book Antiqua" w:hAnsi="Book Antiqua" w:cs="Book Antiqua"/>
          <w:color w:val="000000"/>
        </w:rPr>
        <w:lastRenderedPageBreak/>
        <w:t>Indian healthcare system</w:t>
      </w:r>
      <w:r w:rsidR="00171B67">
        <w:rPr>
          <w:rFonts w:ascii="Book Antiqua" w:eastAsia="Book Antiqua" w:hAnsi="Book Antiqua" w:cs="Book Antiqua"/>
          <w:color w:val="000000"/>
        </w:rPr>
        <w:t>,</w:t>
      </w:r>
      <w:r>
        <w:rPr>
          <w:rFonts w:ascii="Book Antiqua" w:eastAsia="Book Antiqua" w:hAnsi="Book Antiqua" w:cs="Book Antiqua"/>
          <w:color w:val="000000"/>
        </w:rPr>
        <w:t xml:space="preserve"> leading to a collapse in providing healthcare services </w:t>
      </w:r>
      <w:r w:rsidR="00171B67">
        <w:rPr>
          <w:rFonts w:ascii="Book Antiqua" w:eastAsia="Book Antiqua" w:hAnsi="Book Antiqua" w:cs="Book Antiqua"/>
          <w:color w:val="000000"/>
        </w:rPr>
        <w:t xml:space="preserve">in order </w:t>
      </w:r>
      <w:r>
        <w:rPr>
          <w:rFonts w:ascii="Book Antiqua" w:eastAsia="Book Antiqua" w:hAnsi="Book Antiqua" w:cs="Book Antiqua"/>
          <w:color w:val="000000"/>
        </w:rPr>
        <w:t>to contain COVID-19.</w:t>
      </w:r>
    </w:p>
    <w:p w14:paraId="462146F2" w14:textId="2AAA3BF9" w:rsidR="00A77B3E" w:rsidRDefault="00171B67" w:rsidP="008C66E9">
      <w:pPr>
        <w:spacing w:line="360" w:lineRule="auto"/>
        <w:ind w:firstLineChars="100" w:firstLine="240"/>
        <w:jc w:val="both"/>
      </w:pPr>
      <w:r>
        <w:rPr>
          <w:rFonts w:ascii="Book Antiqua" w:eastAsia="Book Antiqua" w:hAnsi="Book Antiqua" w:cs="Book Antiqua"/>
          <w:color w:val="000000"/>
        </w:rPr>
        <w:t xml:space="preserve">Among </w:t>
      </w:r>
      <w:r w:rsidR="00E47AA3">
        <w:rPr>
          <w:rFonts w:ascii="Book Antiqua" w:eastAsia="Book Antiqua" w:hAnsi="Book Antiqua" w:cs="Book Antiqua"/>
          <w:color w:val="000000"/>
        </w:rPr>
        <w:t xml:space="preserve">its 1.3 billion citizens, </w:t>
      </w:r>
      <w:r w:rsidR="008C66E9">
        <w:rPr>
          <w:rFonts w:ascii="Book Antiqua" w:eastAsia="Book Antiqua" w:hAnsi="Book Antiqua" w:cs="Book Antiqua"/>
          <w:color w:val="000000"/>
        </w:rPr>
        <w:t>NCD</w:t>
      </w:r>
      <w:r>
        <w:rPr>
          <w:rFonts w:ascii="Book Antiqua" w:eastAsia="Book Antiqua" w:hAnsi="Book Antiqua" w:cs="Book Antiqua"/>
          <w:color w:val="000000"/>
        </w:rPr>
        <w:t>s</w:t>
      </w:r>
      <w:r w:rsidR="00E47AA3">
        <w:rPr>
          <w:rFonts w:ascii="Book Antiqua" w:eastAsia="Book Antiqua" w:hAnsi="Book Antiqua" w:cs="Book Antiqua"/>
          <w:color w:val="000000"/>
        </w:rPr>
        <w:t xml:space="preserve"> </w:t>
      </w:r>
      <w:r>
        <w:rPr>
          <w:rFonts w:ascii="Book Antiqua" w:eastAsia="Book Antiqua" w:hAnsi="Book Antiqua" w:cs="Book Antiqua"/>
          <w:color w:val="000000"/>
        </w:rPr>
        <w:t xml:space="preserve">are </w:t>
      </w:r>
      <w:r w:rsidR="00E47AA3">
        <w:rPr>
          <w:rFonts w:ascii="Book Antiqua" w:eastAsia="Book Antiqua" w:hAnsi="Book Antiqua" w:cs="Book Antiqua"/>
          <w:color w:val="000000"/>
        </w:rPr>
        <w:t>responsible for 5.78 million (60%) of all deaths in India each year. The significant NCD-related deaths are usually attributed to cardiovascular disease, cancer and diabetes</w:t>
      </w:r>
      <w:r w:rsidR="00E47AA3">
        <w:rPr>
          <w:rFonts w:ascii="Book Antiqua" w:eastAsia="Book Antiqua" w:hAnsi="Book Antiqua" w:cs="Book Antiqua"/>
          <w:color w:val="000000"/>
          <w:szCs w:val="20"/>
          <w:vertAlign w:val="superscript"/>
        </w:rPr>
        <w:t>[24]</w:t>
      </w:r>
      <w:r w:rsidR="00E47AA3">
        <w:rPr>
          <w:rFonts w:ascii="Book Antiqua" w:eastAsia="Book Antiqua" w:hAnsi="Book Antiqua" w:cs="Book Antiqua"/>
          <w:color w:val="000000"/>
        </w:rPr>
        <w:t>. The rising NCD trend is a common phenomenon seen in developing countries where rapid urbanization leads to an overall economic improvement and has considerable adverse effects on public health</w:t>
      </w:r>
      <w:r w:rsidR="00E47AA3">
        <w:rPr>
          <w:rFonts w:ascii="Book Antiqua" w:eastAsia="Book Antiqua" w:hAnsi="Book Antiqua" w:cs="Book Antiqua"/>
          <w:color w:val="000000"/>
          <w:szCs w:val="20"/>
          <w:vertAlign w:val="superscript"/>
        </w:rPr>
        <w:t>[25]</w:t>
      </w:r>
      <w:r w:rsidR="00E47AA3">
        <w:rPr>
          <w:rFonts w:ascii="Book Antiqua" w:eastAsia="Book Antiqua" w:hAnsi="Book Antiqua" w:cs="Book Antiqua"/>
          <w:color w:val="000000"/>
        </w:rPr>
        <w:t xml:space="preserve">. The Indian health system has adopted multiple changes aiming to bring down NCD-related mortality by </w:t>
      </w:r>
      <w:r>
        <w:rPr>
          <w:rFonts w:ascii="Book Antiqua" w:eastAsia="Book Antiqua" w:hAnsi="Book Antiqua" w:cs="Book Antiqua"/>
          <w:color w:val="000000"/>
        </w:rPr>
        <w:t>&lt;</w:t>
      </w:r>
      <w:r w:rsidR="00E47AA3">
        <w:rPr>
          <w:rFonts w:ascii="Book Antiqua" w:eastAsia="Book Antiqua" w:hAnsi="Book Antiqua" w:cs="Book Antiqua"/>
          <w:color w:val="000000"/>
        </w:rPr>
        <w:t xml:space="preserve"> 25% by 2025</w:t>
      </w:r>
      <w:r w:rsidR="00E47AA3">
        <w:rPr>
          <w:rFonts w:ascii="Book Antiqua" w:eastAsia="Book Antiqua" w:hAnsi="Book Antiqua" w:cs="Book Antiqua"/>
          <w:color w:val="000000"/>
          <w:szCs w:val="20"/>
          <w:vertAlign w:val="superscript"/>
        </w:rPr>
        <w:t>[26]</w:t>
      </w:r>
      <w:r w:rsidR="00E47AA3">
        <w:rPr>
          <w:rFonts w:ascii="Book Antiqua" w:eastAsia="Book Antiqua" w:hAnsi="Book Antiqua" w:cs="Book Antiqua"/>
          <w:color w:val="000000"/>
        </w:rPr>
        <w:t xml:space="preserve">. Although some progress has been achieved in decreasing tobacco and alcohol consumption, an increasing trend was found for overweight and obesity among Indian adults </w:t>
      </w:r>
      <w:r>
        <w:rPr>
          <w:rFonts w:ascii="Book Antiqua" w:eastAsia="Book Antiqua" w:hAnsi="Book Antiqua" w:cs="Book Antiqua"/>
          <w:color w:val="000000"/>
        </w:rPr>
        <w:t xml:space="preserve">aged </w:t>
      </w:r>
      <w:r w:rsidR="00E47AA3">
        <w:rPr>
          <w:rFonts w:ascii="Book Antiqua" w:eastAsia="Book Antiqua" w:hAnsi="Book Antiqua" w:cs="Book Antiqua"/>
          <w:color w:val="000000"/>
        </w:rPr>
        <w:t>15</w:t>
      </w:r>
      <w:r w:rsidR="00230C01">
        <w:rPr>
          <w:rFonts w:ascii="Book Antiqua" w:hAnsi="Book Antiqua" w:cs="Book Antiqua" w:hint="eastAsia"/>
          <w:color w:val="000000"/>
          <w:lang w:eastAsia="zh-CN"/>
        </w:rPr>
        <w:t>-</w:t>
      </w:r>
      <w:r w:rsidR="00E47AA3">
        <w:rPr>
          <w:rFonts w:ascii="Book Antiqua" w:eastAsia="Book Antiqua" w:hAnsi="Book Antiqua" w:cs="Book Antiqua"/>
          <w:color w:val="000000"/>
        </w:rPr>
        <w:t>49 years</w:t>
      </w:r>
      <w:r w:rsidR="00E47AA3">
        <w:rPr>
          <w:rFonts w:ascii="Book Antiqua" w:eastAsia="Book Antiqua" w:hAnsi="Book Antiqua" w:cs="Book Antiqua"/>
          <w:color w:val="000000"/>
          <w:szCs w:val="20"/>
          <w:vertAlign w:val="superscript"/>
        </w:rPr>
        <w:t>[24]</w:t>
      </w:r>
      <w:r w:rsidR="00E47AA3">
        <w:rPr>
          <w:rFonts w:ascii="Book Antiqua" w:eastAsia="Book Antiqua" w:hAnsi="Book Antiqua" w:cs="Book Antiqua"/>
          <w:color w:val="000000"/>
        </w:rPr>
        <w:t xml:space="preserve">. Reddy </w:t>
      </w:r>
      <w:r w:rsidR="008C66E9">
        <w:rPr>
          <w:rFonts w:ascii="Book Antiqua" w:hAnsi="Book Antiqua" w:cs="Book Antiqua" w:hint="eastAsia"/>
          <w:color w:val="000000"/>
          <w:lang w:eastAsia="zh-CN"/>
        </w:rPr>
        <w:t xml:space="preserve">and </w:t>
      </w:r>
      <w:r w:rsidR="008C66E9">
        <w:rPr>
          <w:rFonts w:ascii="Book Antiqua" w:eastAsia="Book Antiqua" w:hAnsi="Book Antiqua" w:cs="Book Antiqua"/>
          <w:color w:val="000000"/>
        </w:rPr>
        <w:t>Kar</w:t>
      </w:r>
      <w:r w:rsidR="008C66E9">
        <w:rPr>
          <w:rFonts w:ascii="Book Antiqua" w:eastAsia="Book Antiqua" w:hAnsi="Book Antiqua" w:cs="Book Antiqua"/>
          <w:color w:val="000000"/>
          <w:szCs w:val="20"/>
          <w:vertAlign w:val="superscript"/>
        </w:rPr>
        <w:t>[26]</w:t>
      </w:r>
      <w:r w:rsidR="00E47AA3">
        <w:rPr>
          <w:rFonts w:ascii="Book Antiqua" w:eastAsia="Book Antiqua" w:hAnsi="Book Antiqua" w:cs="Book Antiqua"/>
          <w:color w:val="000000"/>
        </w:rPr>
        <w:t xml:space="preserve"> have demonstrated that the Indian </w:t>
      </w:r>
      <w:r>
        <w:rPr>
          <w:rFonts w:ascii="Book Antiqua" w:eastAsia="Book Antiqua" w:hAnsi="Book Antiqua" w:cs="Book Antiqua"/>
          <w:color w:val="000000"/>
        </w:rPr>
        <w:t xml:space="preserve">Government’s </w:t>
      </w:r>
      <w:r w:rsidR="00E47AA3">
        <w:rPr>
          <w:rFonts w:ascii="Book Antiqua" w:eastAsia="Book Antiqua" w:hAnsi="Book Antiqua" w:cs="Book Antiqua"/>
          <w:color w:val="000000"/>
        </w:rPr>
        <w:t>efforts were insufficient to achieve its ambitious targets by 2025, even before the pandemic.</w:t>
      </w:r>
    </w:p>
    <w:p w14:paraId="05AB7F05" w14:textId="4BA55EF2" w:rsidR="00A77B3E" w:rsidRPr="00E47AA3" w:rsidRDefault="00E47AA3" w:rsidP="00E47AA3">
      <w:pPr>
        <w:spacing w:line="360" w:lineRule="auto"/>
        <w:ind w:firstLineChars="100" w:firstLine="240"/>
        <w:jc w:val="both"/>
        <w:rPr>
          <w:lang w:eastAsia="zh-CN"/>
        </w:rPr>
      </w:pPr>
      <w:r>
        <w:rPr>
          <w:rFonts w:ascii="Book Antiqua" w:eastAsia="Book Antiqua" w:hAnsi="Book Antiqua" w:cs="Book Antiqua"/>
          <w:color w:val="000000"/>
        </w:rPr>
        <w:t>Since the start of the epidemiological transition in 1970, there have been significant changes in the pattern of different diseases across every state in India</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Omran</w:t>
      </w:r>
      <w:r w:rsidR="00171B67">
        <w:rPr>
          <w:rFonts w:ascii="Book Antiqua" w:eastAsia="Book Antiqua" w:hAnsi="Book Antiqua" w:cs="Book Antiqua"/>
          <w:color w:val="000000"/>
        </w:rPr>
        <w:t>’s</w:t>
      </w:r>
      <w:proofErr w:type="spellEnd"/>
      <w:r w:rsidR="00171B67">
        <w:rPr>
          <w:rFonts w:ascii="Book Antiqua" w:eastAsia="Book Antiqua" w:hAnsi="Book Antiqua" w:cs="Book Antiqua"/>
          <w:color w:val="000000"/>
        </w:rPr>
        <w:t xml:space="preserve"> theory</w:t>
      </w:r>
      <w:r>
        <w:rPr>
          <w:rFonts w:ascii="Book Antiqua" w:eastAsia="Book Antiqua" w:hAnsi="Book Antiqua" w:cs="Book Antiqua"/>
          <w:color w:val="000000"/>
          <w:szCs w:val="20"/>
          <w:vertAlign w:val="superscript"/>
        </w:rPr>
        <w:t>[28,29]</w:t>
      </w:r>
      <w:r>
        <w:rPr>
          <w:rFonts w:ascii="Book Antiqua" w:eastAsia="Book Antiqua" w:hAnsi="Book Antiqua" w:cs="Book Antiqua"/>
          <w:color w:val="000000"/>
        </w:rPr>
        <w:t xml:space="preserve"> describes the epidemiological transition as a shift in the causes of morbidity and mortality,</w:t>
      </w:r>
      <w:r>
        <w:rPr>
          <w:rFonts w:ascii="Book Antiqua" w:hAnsi="Book Antiqua" w:cs="Book Antiqua" w:hint="eastAsia"/>
          <w:color w:val="000000"/>
          <w:lang w:eastAsia="zh-CN"/>
        </w:rPr>
        <w:t xml:space="preserve"> </w:t>
      </w:r>
      <w:r>
        <w:rPr>
          <w:rFonts w:ascii="Book Antiqua" w:eastAsia="Book Antiqua" w:hAnsi="Book Antiqua" w:cs="Book Antiqua"/>
          <w:color w:val="000000"/>
        </w:rPr>
        <w:t>primarily from infectious disease</w:t>
      </w:r>
      <w:r w:rsidR="00171B67">
        <w:rPr>
          <w:rFonts w:ascii="Book Antiqua" w:eastAsia="Book Antiqua" w:hAnsi="Book Antiqua" w:cs="Book Antiqua"/>
          <w:color w:val="000000"/>
        </w:rPr>
        <w:t>s</w:t>
      </w:r>
      <w:r>
        <w:rPr>
          <w:rFonts w:ascii="Book Antiqua" w:eastAsia="Book Antiqua" w:hAnsi="Book Antiqua" w:cs="Book Antiqua"/>
          <w:color w:val="000000"/>
        </w:rPr>
        <w:t xml:space="preserve"> to NCD</w:t>
      </w:r>
      <w:r w:rsidR="00171B67">
        <w:rPr>
          <w:rFonts w:ascii="Book Antiqua" w:eastAsia="Book Antiqua" w:hAnsi="Book Antiqua" w:cs="Book Antiqua"/>
          <w:color w:val="000000"/>
        </w:rPr>
        <w:t>s</w:t>
      </w:r>
      <w:r>
        <w:rPr>
          <w:rFonts w:ascii="Book Antiqua" w:eastAsia="Book Antiqua" w:hAnsi="Book Antiqua" w:cs="Book Antiqua"/>
          <w:color w:val="000000"/>
        </w:rPr>
        <w:t>. However, the situation was different in India, where the burden of NCD</w:t>
      </w:r>
      <w:r w:rsidR="00171B67">
        <w:rPr>
          <w:rFonts w:ascii="Book Antiqua" w:eastAsia="Book Antiqua" w:hAnsi="Book Antiqua" w:cs="Book Antiqua"/>
          <w:color w:val="000000"/>
        </w:rPr>
        <w:t>s</w:t>
      </w:r>
      <w:r>
        <w:rPr>
          <w:rFonts w:ascii="Book Antiqua" w:eastAsia="Book Antiqua" w:hAnsi="Book Antiqua" w:cs="Book Antiqua"/>
          <w:color w:val="000000"/>
        </w:rPr>
        <w:t xml:space="preserve"> has been added to the burden of infectious disease</w:t>
      </w:r>
      <w:r w:rsidR="00171B67">
        <w:rPr>
          <w:rFonts w:ascii="Book Antiqua" w:eastAsia="Book Antiqua" w:hAnsi="Book Antiqua" w:cs="Book Antiqua"/>
          <w:color w:val="000000"/>
        </w:rPr>
        <w:t>,</w:t>
      </w:r>
      <w:r>
        <w:rPr>
          <w:rFonts w:ascii="Book Antiqua" w:eastAsia="Book Antiqua" w:hAnsi="Book Antiqua" w:cs="Book Antiqua"/>
          <w:color w:val="000000"/>
        </w:rPr>
        <w:t xml:space="preserve"> resulting in a double burden </w:t>
      </w:r>
      <w:r w:rsidR="00171B67">
        <w:rPr>
          <w:rFonts w:ascii="Book Antiqua" w:eastAsia="Book Antiqua" w:hAnsi="Book Antiqua" w:cs="Book Antiqua"/>
          <w:color w:val="000000"/>
        </w:rPr>
        <w:t>on</w:t>
      </w:r>
      <w:r>
        <w:rPr>
          <w:rFonts w:ascii="Book Antiqua" w:eastAsia="Book Antiqua" w:hAnsi="Book Antiqua" w:cs="Book Antiqua"/>
          <w:color w:val="000000"/>
        </w:rPr>
        <w:t xml:space="preserve"> the undeveloped Indian healthcare system</w:t>
      </w:r>
      <w:r>
        <w:rPr>
          <w:rFonts w:ascii="Book Antiqua" w:eastAsia="Book Antiqua" w:hAnsi="Book Antiqua" w:cs="Book Antiqua"/>
          <w:color w:val="000000"/>
          <w:szCs w:val="20"/>
          <w:vertAlign w:val="superscript"/>
        </w:rPr>
        <w:t>[27,30]</w:t>
      </w:r>
      <w:r>
        <w:rPr>
          <w:rFonts w:ascii="Book Antiqua" w:eastAsia="Book Antiqua" w:hAnsi="Book Antiqua" w:cs="Book Antiqua"/>
          <w:color w:val="000000"/>
        </w:rPr>
        <w:t>. In India, the epidemiological transition has led to the development of a new theory based on the concept of the double burden of both infectious diseases and NCD</w:t>
      </w:r>
      <w:r w:rsidR="00171B67">
        <w:rPr>
          <w:rFonts w:ascii="Book Antiqua" w:eastAsia="Book Antiqua" w:hAnsi="Book Antiqua" w:cs="Book Antiqua"/>
          <w:color w:val="000000"/>
        </w:rPr>
        <w:t>s</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The burden of communicable diseases has declined from 47.7% to only 22.1% between 1970 to the mid</w:t>
      </w:r>
      <w:r w:rsidR="00171B67">
        <w:rPr>
          <w:rFonts w:ascii="Book Antiqua" w:eastAsia="Book Antiqua" w:hAnsi="Book Antiqua" w:cs="Book Antiqua"/>
          <w:color w:val="000000"/>
        </w:rPr>
        <w:t>-</w:t>
      </w:r>
      <w:r>
        <w:rPr>
          <w:rFonts w:ascii="Book Antiqua" w:eastAsia="Book Antiqua" w:hAnsi="Book Antiqua" w:cs="Book Antiqua"/>
          <w:color w:val="000000"/>
        </w:rPr>
        <w:t>1990s</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w:t>
      </w:r>
    </w:p>
    <w:p w14:paraId="1F3492C6" w14:textId="174062CB" w:rsidR="00A77B3E" w:rsidRPr="00E47AA3" w:rsidRDefault="00E47AA3" w:rsidP="00E47AA3">
      <w:pPr>
        <w:spacing w:line="360" w:lineRule="auto"/>
        <w:ind w:firstLineChars="100" w:firstLine="240"/>
        <w:jc w:val="both"/>
        <w:rPr>
          <w:lang w:eastAsia="zh-CN"/>
        </w:rPr>
      </w:pPr>
      <w:r>
        <w:rPr>
          <w:rFonts w:ascii="Book Antiqua" w:eastAsia="Book Antiqua" w:hAnsi="Book Antiqua" w:cs="Book Antiqua"/>
          <w:color w:val="000000"/>
        </w:rPr>
        <w:t>Even after 40 years from the start of the epidemiological transition in 2011, infectious diseases still pose a challenge to the Indian health system and account for about 30% of the disease burden</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It was estimated that an Indian</w:t>
      </w:r>
      <w:r>
        <w:rPr>
          <w:rFonts w:ascii="Book Antiqua" w:eastAsia="Book Antiqua" w:hAnsi="Book Antiqua" w:cs="Book Antiqua"/>
          <w:color w:val="000000"/>
        </w:rPr>
        <w:t xml:space="preserve"> citizen</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had </w:t>
      </w:r>
      <w:r w:rsidR="00167CCD">
        <w:rPr>
          <w:rFonts w:ascii="Book Antiqua" w:eastAsia="Book Antiqua" w:hAnsi="Book Antiqua" w:cs="Book Antiqua"/>
          <w:color w:val="000000"/>
        </w:rPr>
        <w:t xml:space="preserve">a </w:t>
      </w:r>
      <w:r>
        <w:rPr>
          <w:rFonts w:ascii="Book Antiqua" w:eastAsia="Book Antiqua" w:hAnsi="Book Antiqua" w:cs="Book Antiqua"/>
          <w:color w:val="000000"/>
          <w:shd w:val="clear" w:color="auto" w:fill="FFFFFF"/>
        </w:rPr>
        <w:t xml:space="preserve">15 </w:t>
      </w:r>
      <w:r>
        <w:rPr>
          <w:rFonts w:ascii="Book Antiqua" w:eastAsia="Book Antiqua" w:hAnsi="Book Antiqua" w:cs="Book Antiqua"/>
          <w:color w:val="000000"/>
        </w:rPr>
        <w:t xml:space="preserve">times </w:t>
      </w:r>
      <w:r>
        <w:rPr>
          <w:rFonts w:ascii="Book Antiqua" w:eastAsia="Book Antiqua" w:hAnsi="Book Antiqua" w:cs="Book Antiqua"/>
          <w:color w:val="000000"/>
          <w:shd w:val="clear" w:color="auto" w:fill="FFFFFF"/>
        </w:rPr>
        <w:t xml:space="preserve">greater burden of infectious diseases </w:t>
      </w:r>
      <w:r>
        <w:rPr>
          <w:rFonts w:ascii="Book Antiqua" w:eastAsia="Book Antiqua" w:hAnsi="Book Antiqua" w:cs="Book Antiqua"/>
          <w:color w:val="000000"/>
        </w:rPr>
        <w:t xml:space="preserve">than </w:t>
      </w:r>
      <w:r w:rsidR="00230C01" w:rsidRPr="00230C01">
        <w:rPr>
          <w:rFonts w:ascii="Book Antiqua" w:eastAsia="Book Antiqua" w:hAnsi="Book Antiqua" w:cs="Book Antiqua"/>
          <w:color w:val="000000"/>
          <w:shd w:val="clear" w:color="auto" w:fill="FFFFFF"/>
        </w:rPr>
        <w:t>United Kingdom</w:t>
      </w:r>
      <w:r>
        <w:rPr>
          <w:rFonts w:ascii="Book Antiqua" w:eastAsia="Book Antiqua" w:hAnsi="Book Antiqua" w:cs="Book Antiqua"/>
          <w:color w:val="000000"/>
          <w:shd w:val="clear" w:color="auto" w:fill="FFFFFF"/>
        </w:rPr>
        <w:t xml:space="preserve"> citizens in 2004 and that about 30% of the disease burden in India is attributable to infections</w:t>
      </w:r>
      <w:r>
        <w:rPr>
          <w:rFonts w:ascii="Book Antiqua" w:eastAsia="Book Antiqua" w:hAnsi="Book Antiqua" w:cs="Book Antiqua"/>
          <w:color w:val="000000"/>
          <w:szCs w:val="20"/>
          <w:shd w:val="clear" w:color="auto" w:fill="FFFFFF"/>
          <w:vertAlign w:val="superscript"/>
        </w:rPr>
        <w:t>[32]</w:t>
      </w:r>
      <w:r>
        <w:rPr>
          <w:rFonts w:ascii="Book Antiqua" w:eastAsia="Book Antiqua" w:hAnsi="Book Antiqua" w:cs="Book Antiqua"/>
          <w:color w:val="000000"/>
          <w:shd w:val="clear" w:color="auto" w:fill="FFFFFF"/>
        </w:rPr>
        <w:t xml:space="preserve">. The lack of strong staple public healthcare infrastructure has contributed largely to stagnation of </w:t>
      </w:r>
      <w:r w:rsidR="00167CCD">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infectious </w:t>
      </w:r>
      <w:r>
        <w:rPr>
          <w:rFonts w:ascii="Book Antiqua" w:eastAsia="Book Antiqua" w:hAnsi="Book Antiqua" w:cs="Book Antiqua"/>
          <w:color w:val="000000"/>
          <w:shd w:val="clear" w:color="auto" w:fill="FFFFFF"/>
        </w:rPr>
        <w:lastRenderedPageBreak/>
        <w:t>disease burden in addition to the burden of NCD</w:t>
      </w:r>
      <w:r w:rsidR="00167CCD">
        <w:rPr>
          <w:rFonts w:ascii="Book Antiqua" w:eastAsia="Book Antiqua" w:hAnsi="Book Antiqua" w:cs="Book Antiqua"/>
          <w:color w:val="000000"/>
          <w:shd w:val="clear" w:color="auto" w:fill="FFFFFF"/>
        </w:rPr>
        <w:t>s</w:t>
      </w:r>
      <w:r>
        <w:rPr>
          <w:rFonts w:ascii="Book Antiqua" w:eastAsia="Book Antiqua" w:hAnsi="Book Antiqua" w:cs="Book Antiqua"/>
          <w:color w:val="000000"/>
          <w:szCs w:val="20"/>
          <w:shd w:val="clear" w:color="auto" w:fill="FFFFFF"/>
          <w:vertAlign w:val="superscript"/>
        </w:rPr>
        <w:t>[30,32]</w:t>
      </w:r>
      <w:r>
        <w:rPr>
          <w:rFonts w:ascii="Book Antiqua" w:eastAsia="Book Antiqua" w:hAnsi="Book Antiqua" w:cs="Book Antiqua"/>
          <w:color w:val="000000"/>
          <w:shd w:val="clear" w:color="auto" w:fill="FFFFFF"/>
        </w:rPr>
        <w:t>. For instance, in 2009</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India recorded about </w:t>
      </w:r>
      <w:r w:rsidR="00167CCD">
        <w:rPr>
          <w:rFonts w:ascii="Book Antiqua" w:eastAsia="Book Antiqua" w:hAnsi="Book Antiqua" w:cs="Book Antiqua"/>
          <w:color w:val="000000"/>
          <w:shd w:val="clear" w:color="auto" w:fill="FFFFFF"/>
        </w:rPr>
        <w:t xml:space="preserve">2 </w:t>
      </w:r>
      <w:r>
        <w:rPr>
          <w:rFonts w:ascii="Book Antiqua" w:eastAsia="Book Antiqua" w:hAnsi="Book Antiqua" w:cs="Book Antiqua"/>
          <w:color w:val="000000"/>
          <w:shd w:val="clear" w:color="auto" w:fill="FFFFFF"/>
        </w:rPr>
        <w:t>million new cases of TB</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which is considered one of the highest incidences globally</w:t>
      </w:r>
      <w:r>
        <w:rPr>
          <w:rFonts w:ascii="Book Antiqua" w:eastAsia="Book Antiqua" w:hAnsi="Book Antiqua" w:cs="Book Antiqua"/>
          <w:color w:val="000000"/>
          <w:szCs w:val="20"/>
          <w:shd w:val="clear" w:color="auto" w:fill="FFFFFF"/>
          <w:vertAlign w:val="superscript"/>
        </w:rPr>
        <w:t>[32]</w:t>
      </w:r>
      <w:r>
        <w:rPr>
          <w:rFonts w:ascii="Book Antiqua" w:eastAsia="Book Antiqua" w:hAnsi="Book Antiqua" w:cs="Book Antiqua"/>
          <w:color w:val="000000"/>
          <w:shd w:val="clear" w:color="auto" w:fill="FFFFFF"/>
        </w:rPr>
        <w:t xml:space="preserve">. After </w:t>
      </w:r>
      <w:r w:rsidR="00167CCD">
        <w:rPr>
          <w:rFonts w:ascii="Book Antiqua" w:eastAsia="Book Antiqua" w:hAnsi="Book Antiqua" w:cs="Book Antiqua"/>
          <w:color w:val="000000"/>
        </w:rPr>
        <w:t xml:space="preserve">10 </w:t>
      </w:r>
      <w:r>
        <w:rPr>
          <w:rFonts w:ascii="Book Antiqua" w:eastAsia="Book Antiqua" w:hAnsi="Book Antiqua" w:cs="Book Antiqua"/>
          <w:color w:val="000000"/>
          <w:shd w:val="clear" w:color="auto" w:fill="FFFFFF"/>
        </w:rPr>
        <w:t>years in 2019, India reported about 2.9 million new cases of TB</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contributing to about 27% of all TB cases worldwide</w:t>
      </w:r>
      <w:r>
        <w:rPr>
          <w:rFonts w:ascii="Book Antiqua" w:eastAsia="Book Antiqua" w:hAnsi="Book Antiqua" w:cs="Book Antiqua"/>
          <w:color w:val="000000"/>
          <w:szCs w:val="20"/>
          <w:shd w:val="clear" w:color="auto" w:fill="FFFFFF"/>
          <w:vertAlign w:val="superscript"/>
        </w:rPr>
        <w:t>[33]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However, </w:t>
      </w:r>
      <w:r>
        <w:rPr>
          <w:rFonts w:ascii="Book Antiqua" w:eastAsia="Book Antiqua" w:hAnsi="Book Antiqua" w:cs="Book Antiqua"/>
          <w:color w:val="000000"/>
          <w:shd w:val="clear" w:color="auto" w:fill="FFFFFF"/>
        </w:rPr>
        <w:t>India started its TB control program early</w:t>
      </w:r>
      <w:r w:rsidR="00167CC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in 1960</w:t>
      </w:r>
      <w:r w:rsidR="00167CC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but failed to </w:t>
      </w:r>
      <w:r>
        <w:rPr>
          <w:rFonts w:ascii="Book Antiqua" w:eastAsia="Book Antiqua" w:hAnsi="Book Antiqua" w:cs="Book Antiqua"/>
          <w:color w:val="000000"/>
        </w:rPr>
        <w:t xml:space="preserve">significantly reduce </w:t>
      </w:r>
      <w:r>
        <w:rPr>
          <w:rFonts w:ascii="Book Antiqua" w:eastAsia="Book Antiqua" w:hAnsi="Book Antiqua" w:cs="Book Antiqua"/>
          <w:color w:val="000000"/>
          <w:shd w:val="clear" w:color="auto" w:fill="FFFFFF"/>
        </w:rPr>
        <w:t xml:space="preserve">the incidence of new TB cases </w:t>
      </w:r>
      <w:r>
        <w:rPr>
          <w:rFonts w:ascii="Book Antiqua" w:eastAsia="Book Antiqua" w:hAnsi="Book Antiqua" w:cs="Book Antiqua"/>
          <w:color w:val="000000"/>
        </w:rPr>
        <w:t xml:space="preserve">compared </w:t>
      </w:r>
      <w:r>
        <w:rPr>
          <w:rFonts w:ascii="Book Antiqua" w:eastAsia="Book Antiqua" w:hAnsi="Book Antiqua" w:cs="Book Antiqua"/>
          <w:color w:val="000000"/>
          <w:shd w:val="clear" w:color="auto" w:fill="FFFFFF"/>
        </w:rPr>
        <w:t>to other countries with similar epidemiological transitions</w:t>
      </w:r>
      <w:r>
        <w:rPr>
          <w:rFonts w:ascii="Book Antiqua" w:eastAsia="Book Antiqua" w:hAnsi="Book Antiqua" w:cs="Book Antiqua"/>
          <w:color w:val="000000"/>
          <w:szCs w:val="20"/>
          <w:shd w:val="clear" w:color="auto" w:fill="FFFFFF"/>
          <w:vertAlign w:val="superscript"/>
        </w:rPr>
        <w:t>[34,35]</w:t>
      </w:r>
      <w:r>
        <w:rPr>
          <w:rFonts w:ascii="Book Antiqua" w:eastAsia="Book Antiqua" w:hAnsi="Book Antiqua" w:cs="Book Antiqua"/>
          <w:color w:val="000000"/>
          <w:shd w:val="clear" w:color="auto" w:fill="FFFFFF"/>
        </w:rPr>
        <w:t>. Concerns have been raised about the spread of TB and NCDs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specifically, diabetes mellitus, which are associated with a more fulminant course of TB</w:t>
      </w:r>
      <w:r>
        <w:rPr>
          <w:rFonts w:ascii="Book Antiqua" w:eastAsia="Book Antiqua" w:hAnsi="Book Antiqua" w:cs="Book Antiqua"/>
          <w:color w:val="000000"/>
          <w:szCs w:val="20"/>
          <w:shd w:val="clear" w:color="auto" w:fill="FFFFFF"/>
          <w:vertAlign w:val="superscript"/>
        </w:rPr>
        <w:t>[36,37]</w:t>
      </w:r>
      <w:r>
        <w:rPr>
          <w:rFonts w:ascii="Book Antiqua" w:eastAsia="Book Antiqua" w:hAnsi="Book Antiqua" w:cs="Book Antiqua"/>
          <w:color w:val="000000"/>
          <w:shd w:val="clear" w:color="auto" w:fill="FFFFFF"/>
        </w:rPr>
        <w:t>.</w:t>
      </w:r>
    </w:p>
    <w:p w14:paraId="3EEF72FF" w14:textId="3FD7E226" w:rsidR="00A77B3E" w:rsidRDefault="00E47AA3" w:rsidP="00E47AA3">
      <w:pPr>
        <w:spacing w:line="360" w:lineRule="auto"/>
        <w:ind w:firstLineChars="100" w:firstLine="240"/>
        <w:jc w:val="both"/>
      </w:pPr>
      <w:r>
        <w:rPr>
          <w:rFonts w:ascii="Book Antiqua" w:eastAsia="Book Antiqua" w:hAnsi="Book Antiqua" w:cs="Book Antiqua"/>
          <w:color w:val="000000"/>
          <w:shd w:val="clear" w:color="auto" w:fill="FFFFFF"/>
        </w:rPr>
        <w:t xml:space="preserve">Besides TB, multiple endemic infections </w:t>
      </w:r>
      <w:r>
        <w:rPr>
          <w:rFonts w:ascii="Book Antiqua" w:eastAsia="Book Antiqua" w:hAnsi="Book Antiqua" w:cs="Book Antiqua"/>
          <w:color w:val="000000"/>
        </w:rPr>
        <w:t xml:space="preserve">affect </w:t>
      </w:r>
      <w:r>
        <w:rPr>
          <w:rFonts w:ascii="Book Antiqua" w:eastAsia="Book Antiqua" w:hAnsi="Book Antiqua" w:cs="Book Antiqua"/>
          <w:color w:val="000000"/>
          <w:shd w:val="clear" w:color="auto" w:fill="FFFFFF"/>
        </w:rPr>
        <w:t>Indian cities and states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such as cutaneous anthrax, dengue fever, malaria, cholera and viral hepatitis (A</w:t>
      </w:r>
      <w:r w:rsidR="00167CCD">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shd w:val="clear" w:color="auto" w:fill="FFFFFF"/>
        </w:rPr>
        <w:t>B)</w:t>
      </w:r>
      <w:r>
        <w:rPr>
          <w:rFonts w:ascii="Book Antiqua" w:eastAsia="Book Antiqua" w:hAnsi="Book Antiqua" w:cs="Book Antiqua"/>
          <w:color w:val="000000"/>
          <w:shd w:val="clear" w:color="auto" w:fill="FFFFFF"/>
          <w:vertAlign w:val="superscript"/>
        </w:rPr>
        <w:t>[38</w:t>
      </w:r>
      <w:r>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vertAlign w:val="superscript"/>
        </w:rPr>
        <w:t>43]</w:t>
      </w:r>
      <w:r>
        <w:rPr>
          <w:rFonts w:ascii="Book Antiqua" w:eastAsia="Book Antiqua" w:hAnsi="Book Antiqua" w:cs="Book Antiqua"/>
          <w:color w:val="000000"/>
          <w:shd w:val="clear" w:color="auto" w:fill="FFFFFF"/>
        </w:rPr>
        <w:t>. Some of these infections are substantially preventable by vaccines</w:t>
      </w:r>
      <w:r>
        <w:rPr>
          <w:rFonts w:ascii="Book Antiqua" w:eastAsia="Book Antiqua" w:hAnsi="Book Antiqua" w:cs="Book Antiqua"/>
          <w:color w:val="000000"/>
          <w:shd w:val="clear" w:color="auto" w:fill="FFFFFF"/>
          <w:vertAlign w:val="superscript"/>
        </w:rPr>
        <w:t>[44]</w:t>
      </w:r>
      <w:r>
        <w:rPr>
          <w:rFonts w:ascii="Book Antiqua" w:eastAsia="Book Antiqua" w:hAnsi="Book Antiqua" w:cs="Book Antiqua"/>
          <w:color w:val="000000"/>
          <w:shd w:val="clear" w:color="auto" w:fill="FFFFFF"/>
        </w:rPr>
        <w:t>. Unfortunately, India contributes to about 10% of 20 million unimmunized and partially immunized populations</w:t>
      </w:r>
      <w:r>
        <w:rPr>
          <w:rFonts w:ascii="Book Antiqua" w:eastAsia="Book Antiqua" w:hAnsi="Book Antiqua" w:cs="Book Antiqua"/>
          <w:color w:val="000000"/>
          <w:shd w:val="clear" w:color="auto" w:fill="FFFFFF"/>
          <w:vertAlign w:val="superscript"/>
        </w:rPr>
        <w:t>[45]</w:t>
      </w:r>
      <w:r>
        <w:rPr>
          <w:rFonts w:ascii="Book Antiqua" w:eastAsia="Book Antiqua" w:hAnsi="Book Antiqua" w:cs="Book Antiqua"/>
          <w:color w:val="000000"/>
          <w:shd w:val="clear" w:color="auto" w:fill="FFFFFF"/>
        </w:rPr>
        <w:t xml:space="preserve">. Additionally, India is considered </w:t>
      </w:r>
      <w:r w:rsidR="00167CCD">
        <w:rPr>
          <w:rFonts w:ascii="Book Antiqua" w:eastAsia="Book Antiqua" w:hAnsi="Book Antiqua" w:cs="Book Antiqua"/>
          <w:color w:val="000000"/>
          <w:shd w:val="clear" w:color="auto" w:fill="FFFFFF"/>
        </w:rPr>
        <w:t xml:space="preserve">to have </w:t>
      </w:r>
      <w:r>
        <w:rPr>
          <w:rFonts w:ascii="Book Antiqua" w:eastAsia="Book Antiqua" w:hAnsi="Book Antiqua" w:cs="Book Antiqua"/>
          <w:color w:val="000000"/>
          <w:shd w:val="clear" w:color="auto" w:fill="FFFFFF"/>
        </w:rPr>
        <w:t xml:space="preserve">one of the largest </w:t>
      </w:r>
      <w:r w:rsidR="00167CCD">
        <w:rPr>
          <w:rFonts w:ascii="Book Antiqua" w:eastAsia="Book Antiqua" w:hAnsi="Book Antiqua" w:cs="Book Antiqua"/>
          <w:color w:val="000000"/>
          <w:shd w:val="clear" w:color="auto" w:fill="FFFFFF"/>
        </w:rPr>
        <w:t xml:space="preserve">rates of </w:t>
      </w:r>
      <w:r>
        <w:rPr>
          <w:rFonts w:ascii="Book Antiqua" w:eastAsia="Book Antiqua" w:hAnsi="Book Antiqua" w:cs="Book Antiqua"/>
          <w:color w:val="000000"/>
          <w:shd w:val="clear" w:color="auto" w:fill="FFFFFF"/>
        </w:rPr>
        <w:t xml:space="preserve">endemic </w:t>
      </w:r>
      <w:r>
        <w:rPr>
          <w:rFonts w:ascii="Book Antiqua" w:hAnsi="Book Antiqua" w:cs="Book Antiqua" w:hint="eastAsia"/>
          <w:color w:val="000000"/>
          <w:shd w:val="clear" w:color="auto" w:fill="FFFFFF"/>
          <w:lang w:eastAsia="zh-CN"/>
        </w:rPr>
        <w:t>h</w:t>
      </w:r>
      <w:r>
        <w:rPr>
          <w:rFonts w:ascii="Book Antiqua" w:eastAsia="Book Antiqua" w:hAnsi="Book Antiqua" w:cs="Book Antiqua"/>
          <w:color w:val="000000"/>
          <w:shd w:val="clear" w:color="auto" w:fill="FFFFFF"/>
        </w:rPr>
        <w:t>epatitis B</w:t>
      </w:r>
      <w:r w:rsidR="00167CC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with the second largest burden of chronic hepatitis B</w:t>
      </w:r>
      <w:r w:rsidR="00167CC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with </w:t>
      </w:r>
      <w:r w:rsidR="00167CCD">
        <w:rPr>
          <w:rFonts w:ascii="Book Antiqua" w:eastAsia="Book Antiqua" w:hAnsi="Book Antiqua" w:cs="Book Antiqua"/>
          <w:color w:val="000000"/>
          <w:shd w:val="clear" w:color="auto" w:fill="FFFFFF"/>
        </w:rPr>
        <w:t>&gt;</w:t>
      </w:r>
      <w:r>
        <w:rPr>
          <w:rFonts w:ascii="Book Antiqua" w:eastAsia="Book Antiqua" w:hAnsi="Book Antiqua" w:cs="Book Antiqua"/>
          <w:color w:val="000000"/>
          <w:shd w:val="clear" w:color="auto" w:fill="FFFFFF"/>
        </w:rPr>
        <w:t xml:space="preserve"> 50 million cases</w:t>
      </w:r>
      <w:r>
        <w:rPr>
          <w:rFonts w:ascii="Book Antiqua" w:eastAsia="Book Antiqua" w:hAnsi="Book Antiqua" w:cs="Book Antiqua"/>
          <w:color w:val="000000"/>
          <w:shd w:val="clear" w:color="auto" w:fill="FFFFFF"/>
          <w:vertAlign w:val="superscript"/>
        </w:rPr>
        <w:t>[46]</w:t>
      </w:r>
      <w:r>
        <w:rPr>
          <w:rFonts w:ascii="Book Antiqua" w:eastAsia="Book Antiqua" w:hAnsi="Book Antiqua" w:cs="Book Antiqua"/>
          <w:color w:val="000000"/>
          <w:shd w:val="clear" w:color="auto" w:fill="FFFFFF"/>
        </w:rPr>
        <w:t xml:space="preserve">. Despite being integrated into the Indian </w:t>
      </w:r>
      <w:r w:rsidR="00167CCD">
        <w:rPr>
          <w:rFonts w:ascii="Book Antiqua" w:eastAsia="Book Antiqua" w:hAnsi="Book Antiqua" w:cs="Book Antiqua"/>
          <w:color w:val="000000"/>
          <w:shd w:val="clear" w:color="auto" w:fill="FFFFFF"/>
        </w:rPr>
        <w:t>National Immunization Progra</w:t>
      </w:r>
      <w:r>
        <w:rPr>
          <w:rFonts w:ascii="Book Antiqua" w:eastAsia="Book Antiqua" w:hAnsi="Book Antiqua" w:cs="Book Antiqua"/>
          <w:color w:val="000000"/>
          <w:shd w:val="clear" w:color="auto" w:fill="FFFFFF"/>
        </w:rPr>
        <w:t>m in 2011, about 23.2% of children aged 5</w:t>
      </w:r>
      <w:r w:rsidR="00167CC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8 </w:t>
      </w:r>
      <w:r>
        <w:rPr>
          <w:rFonts w:ascii="Book Antiqua" w:hAnsi="Book Antiqua" w:cs="Book Antiqua" w:hint="eastAsia"/>
          <w:color w:val="000000"/>
          <w:shd w:val="clear" w:color="auto" w:fill="FFFFFF"/>
          <w:lang w:eastAsia="zh-CN"/>
        </w:rPr>
        <w:t>y</w:t>
      </w:r>
      <w:r>
        <w:rPr>
          <w:rFonts w:ascii="Book Antiqua" w:eastAsia="Book Antiqua" w:hAnsi="Book Antiqua" w:cs="Book Antiqua"/>
          <w:color w:val="000000"/>
          <w:shd w:val="clear" w:color="auto" w:fill="FFFFFF"/>
        </w:rPr>
        <w:t xml:space="preserve">ears were vaccinated against </w:t>
      </w:r>
      <w:r>
        <w:rPr>
          <w:rFonts w:ascii="Book Antiqua" w:hAnsi="Book Antiqua" w:cs="Book Antiqua" w:hint="eastAsia"/>
          <w:color w:val="000000"/>
          <w:shd w:val="clear" w:color="auto" w:fill="FFFFFF"/>
          <w:lang w:eastAsia="zh-CN"/>
        </w:rPr>
        <w:t>h</w:t>
      </w:r>
      <w:r>
        <w:rPr>
          <w:rFonts w:ascii="Book Antiqua" w:eastAsia="Book Antiqua" w:hAnsi="Book Antiqua" w:cs="Book Antiqua"/>
          <w:color w:val="000000"/>
          <w:shd w:val="clear" w:color="auto" w:fill="FFFFFF"/>
        </w:rPr>
        <w:t>epatitis B virus</w:t>
      </w:r>
      <w:r>
        <w:rPr>
          <w:rFonts w:ascii="Book Antiqua" w:eastAsia="Book Antiqua" w:hAnsi="Book Antiqua" w:cs="Book Antiqua"/>
          <w:color w:val="000000"/>
          <w:shd w:val="clear" w:color="auto" w:fill="FFFFFF"/>
          <w:vertAlign w:val="superscript"/>
        </w:rPr>
        <w:t>[47]</w:t>
      </w:r>
      <w:r>
        <w:rPr>
          <w:rFonts w:ascii="Book Antiqua" w:eastAsia="Book Antiqua" w:hAnsi="Book Antiqua" w:cs="Book Antiqua"/>
          <w:color w:val="000000"/>
          <w:shd w:val="clear" w:color="auto" w:fill="FFFFFF"/>
        </w:rPr>
        <w:t>. Different causes have been proposed behind the low vaccination coverage of hepatitis in India</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for instance, major causes are related to the poor management of the available health resources such as poor record-keeping, improper management of vaccine stocks and lack of inventory control, lack of staff training, and use of multidose vials. Strikingly, healthcare workers have been reported to be reluctant to open a vial of the vaccine when there are a few children to be vaccinated for fear of wastage</w:t>
      </w:r>
      <w:r>
        <w:rPr>
          <w:rFonts w:ascii="Book Antiqua" w:eastAsia="Book Antiqua" w:hAnsi="Book Antiqua" w:cs="Book Antiqua"/>
          <w:color w:val="000000"/>
          <w:shd w:val="clear" w:color="auto" w:fill="FFFFFF"/>
          <w:vertAlign w:val="superscript"/>
        </w:rPr>
        <w:t>[48]</w:t>
      </w:r>
      <w:r>
        <w:rPr>
          <w:rFonts w:ascii="Book Antiqua" w:eastAsia="Book Antiqua" w:hAnsi="Book Antiqua" w:cs="Book Antiqua"/>
          <w:color w:val="000000"/>
        </w:rPr>
        <w:t>. It is</w:t>
      </w:r>
      <w:r>
        <w:rPr>
          <w:rFonts w:ascii="Book Antiqua" w:eastAsia="Book Antiqua" w:hAnsi="Book Antiqua" w:cs="Book Antiqua"/>
          <w:color w:val="000000"/>
          <w:shd w:val="clear" w:color="auto" w:fill="FFFFFF"/>
        </w:rPr>
        <w:t xml:space="preserve"> well noted that even before the COVID-19 pandemic, </w:t>
      </w:r>
      <w:r w:rsidR="00167CCD">
        <w:rPr>
          <w:rFonts w:ascii="Book Antiqua" w:eastAsia="Book Antiqua" w:hAnsi="Book Antiqua" w:cs="Book Antiqua"/>
          <w:color w:val="000000"/>
          <w:shd w:val="clear" w:color="auto" w:fill="FFFFFF"/>
        </w:rPr>
        <w:t xml:space="preserve">India’s </w:t>
      </w:r>
      <w:r>
        <w:rPr>
          <w:rFonts w:ascii="Book Antiqua" w:eastAsia="Book Antiqua" w:hAnsi="Book Antiqua" w:cs="Book Antiqua"/>
          <w:color w:val="000000"/>
          <w:shd w:val="clear" w:color="auto" w:fill="FFFFFF"/>
        </w:rPr>
        <w:t xml:space="preserve">healthcare system was strained between the pre-existing </w:t>
      </w:r>
      <w:r>
        <w:rPr>
          <w:rFonts w:ascii="Book Antiqua" w:eastAsia="Book Antiqua" w:hAnsi="Book Antiqua" w:cs="Book Antiqua"/>
          <w:color w:val="000000"/>
        </w:rPr>
        <w:t xml:space="preserve">communicable disease challenges and the evolving NCD pattern </w:t>
      </w:r>
      <w:r>
        <w:rPr>
          <w:rFonts w:ascii="Book Antiqua" w:eastAsia="Book Antiqua" w:hAnsi="Book Antiqua" w:cs="Book Antiqua"/>
          <w:color w:val="000000"/>
          <w:shd w:val="clear" w:color="auto" w:fill="FFFFFF"/>
        </w:rPr>
        <w:t xml:space="preserve">created by the epidemiological transition. All of the above challenges are further aggravated by the limited </w:t>
      </w:r>
      <w:r w:rsidR="00167CCD">
        <w:rPr>
          <w:rFonts w:ascii="Book Antiqua" w:eastAsia="Book Antiqua" w:hAnsi="Book Antiqua" w:cs="Book Antiqua"/>
          <w:color w:val="000000"/>
          <w:shd w:val="clear" w:color="auto" w:fill="FFFFFF"/>
        </w:rPr>
        <w:t xml:space="preserve">Government </w:t>
      </w:r>
      <w:r>
        <w:rPr>
          <w:rFonts w:ascii="Book Antiqua" w:eastAsia="Book Antiqua" w:hAnsi="Book Antiqua" w:cs="Book Antiqua"/>
          <w:color w:val="000000"/>
          <w:shd w:val="clear" w:color="auto" w:fill="FFFFFF"/>
        </w:rPr>
        <w:t xml:space="preserve">funds allocated to </w:t>
      </w:r>
      <w:r>
        <w:rPr>
          <w:rFonts w:ascii="Book Antiqua" w:eastAsia="Book Antiqua" w:hAnsi="Book Antiqua" w:cs="Book Antiqua"/>
          <w:color w:val="000000"/>
        </w:rPr>
        <w:t xml:space="preserve">developing </w:t>
      </w:r>
      <w:r>
        <w:rPr>
          <w:rFonts w:ascii="Book Antiqua" w:eastAsia="Book Antiqua" w:hAnsi="Book Antiqua" w:cs="Book Antiqua"/>
          <w:color w:val="000000"/>
          <w:shd w:val="clear" w:color="auto" w:fill="FFFFFF"/>
        </w:rPr>
        <w:t>the healthcare system</w:t>
      </w:r>
      <w:r w:rsidR="00387B39">
        <w:rPr>
          <w:rFonts w:ascii="Book Antiqua" w:hAnsi="Book Antiqua" w:cs="Book Antiqua" w:hint="eastAsia"/>
          <w:color w:val="000000"/>
          <w:shd w:val="clear" w:color="auto" w:fill="FFFFFF"/>
          <w:lang w:eastAsia="zh-CN"/>
        </w:rPr>
        <w:t xml:space="preserve"> (Figure 2)</w:t>
      </w:r>
      <w:r>
        <w:rPr>
          <w:rFonts w:ascii="Book Antiqua" w:eastAsia="Book Antiqua" w:hAnsi="Book Antiqua" w:cs="Book Antiqua"/>
          <w:color w:val="000000"/>
          <w:shd w:val="clear" w:color="auto" w:fill="FFFFFF"/>
        </w:rPr>
        <w:t>.</w:t>
      </w:r>
    </w:p>
    <w:p w14:paraId="031B7BE7" w14:textId="77777777" w:rsidR="00A77B3E" w:rsidRDefault="00A77B3E">
      <w:pPr>
        <w:spacing w:line="360" w:lineRule="auto"/>
        <w:jc w:val="both"/>
      </w:pPr>
    </w:p>
    <w:p w14:paraId="506D0989" w14:textId="77777777" w:rsidR="00A77B3E" w:rsidRDefault="00E47AA3">
      <w:pPr>
        <w:spacing w:line="360" w:lineRule="auto"/>
        <w:jc w:val="both"/>
      </w:pPr>
      <w:r>
        <w:rPr>
          <w:rFonts w:ascii="Book Antiqua" w:eastAsia="Book Antiqua" w:hAnsi="Book Antiqua" w:cs="Book Antiqua"/>
          <w:b/>
          <w:caps/>
          <w:color w:val="000000"/>
          <w:u w:val="single"/>
        </w:rPr>
        <w:t>DISCUSSION</w:t>
      </w:r>
    </w:p>
    <w:p w14:paraId="0213A498" w14:textId="6AFC7499" w:rsidR="00A77B3E" w:rsidRPr="00E47AA3" w:rsidRDefault="00E47AA3">
      <w:pPr>
        <w:spacing w:line="360" w:lineRule="auto"/>
        <w:jc w:val="both"/>
        <w:rPr>
          <w:lang w:eastAsia="zh-CN"/>
        </w:rPr>
      </w:pPr>
      <w:r>
        <w:rPr>
          <w:rFonts w:ascii="Book Antiqua" w:eastAsia="Book Antiqua" w:hAnsi="Book Antiqua" w:cs="Book Antiqua"/>
          <w:b/>
          <w:bCs/>
          <w:i/>
          <w:iCs/>
          <w:color w:val="000000"/>
          <w:shd w:val="clear" w:color="auto" w:fill="FFFFFF"/>
        </w:rPr>
        <w:lastRenderedPageBreak/>
        <w:t>COVID-19 situation in India</w:t>
      </w:r>
    </w:p>
    <w:p w14:paraId="469DFAD7" w14:textId="4BFAE671" w:rsidR="00A77B3E" w:rsidRDefault="00E47AA3" w:rsidP="00E47AA3">
      <w:pPr>
        <w:spacing w:line="360" w:lineRule="auto"/>
        <w:jc w:val="both"/>
        <w:rPr>
          <w:rFonts w:ascii="Book Antiqua" w:hAnsi="Book Antiqua" w:cs="Book Antiqua"/>
          <w:color w:val="000000"/>
          <w:shd w:val="clear" w:color="auto" w:fill="FFFFFF"/>
          <w:lang w:eastAsia="zh-CN"/>
        </w:rPr>
      </w:pPr>
      <w:r>
        <w:rPr>
          <w:rFonts w:ascii="Book Antiqua" w:eastAsia="Book Antiqua" w:hAnsi="Book Antiqua" w:cs="Book Antiqua"/>
          <w:color w:val="000000"/>
          <w:shd w:val="clear" w:color="auto" w:fill="FFFFFF"/>
        </w:rPr>
        <w:t>The number of people infected with COVID-19 has exceeded 9 million since the report of the first cases in the state of Kerala on January 30, 2020</w:t>
      </w:r>
      <w:r>
        <w:rPr>
          <w:rFonts w:ascii="Book Antiqua" w:eastAsia="Book Antiqua" w:hAnsi="Book Antiqua" w:cs="Book Antiqua"/>
          <w:color w:val="000000"/>
          <w:szCs w:val="20"/>
          <w:shd w:val="clear" w:color="auto" w:fill="FFFFFF"/>
          <w:vertAlign w:val="superscript"/>
        </w:rPr>
        <w:t>[1,6]</w:t>
      </w:r>
      <w:r>
        <w:rPr>
          <w:rFonts w:ascii="Book Antiqua" w:eastAsia="Book Antiqua" w:hAnsi="Book Antiqua" w:cs="Book Antiqua"/>
          <w:color w:val="000000"/>
          <w:shd w:val="clear" w:color="auto" w:fill="FFFFFF"/>
        </w:rPr>
        <w:t xml:space="preserve">. Following this, the country has witnessed a drastic increase in the total number of reported cases. The recovery rate across India was 80.83% as of </w:t>
      </w:r>
      <w:r>
        <w:rPr>
          <w:rFonts w:ascii="Book Antiqua" w:eastAsia="Book Antiqua" w:hAnsi="Book Antiqua" w:cs="Book Antiqua"/>
          <w:color w:val="000000"/>
        </w:rPr>
        <w:t xml:space="preserve">September 22, 2020, </w:t>
      </w:r>
      <w:r>
        <w:rPr>
          <w:rFonts w:ascii="Book Antiqua" w:eastAsia="Book Antiqua" w:hAnsi="Book Antiqua" w:cs="Book Antiqua"/>
          <w:color w:val="000000"/>
          <w:shd w:val="clear" w:color="auto" w:fill="FFFFFF"/>
        </w:rPr>
        <w:t xml:space="preserve">with a case fatality rate of 2.82% as of </w:t>
      </w:r>
      <w:r>
        <w:rPr>
          <w:rFonts w:ascii="Book Antiqua" w:eastAsia="Book Antiqua" w:hAnsi="Book Antiqua" w:cs="Book Antiqua"/>
          <w:color w:val="000000"/>
        </w:rPr>
        <w:t>June 1, 2020</w:t>
      </w:r>
      <w:r>
        <w:rPr>
          <w:rFonts w:ascii="Book Antiqua" w:eastAsia="Book Antiqua" w:hAnsi="Book Antiqua" w:cs="Book Antiqua"/>
          <w:color w:val="000000"/>
          <w:szCs w:val="20"/>
          <w:shd w:val="clear" w:color="auto" w:fill="FFFFFF"/>
          <w:vertAlign w:val="superscript"/>
        </w:rPr>
        <w:t>[49]</w:t>
      </w:r>
      <w:r>
        <w:rPr>
          <w:rFonts w:ascii="Book Antiqua" w:eastAsia="Book Antiqua" w:hAnsi="Book Antiqua" w:cs="Book Antiqua"/>
          <w:color w:val="000000"/>
          <w:shd w:val="clear" w:color="auto" w:fill="FFFFFF"/>
        </w:rPr>
        <w:t xml:space="preserve">. The development of the pandemic has </w:t>
      </w:r>
      <w:r>
        <w:rPr>
          <w:rFonts w:ascii="Book Antiqua" w:eastAsia="Book Antiqua" w:hAnsi="Book Antiqua" w:cs="Book Antiqua"/>
          <w:color w:val="000000"/>
        </w:rPr>
        <w:t>primarily</w:t>
      </w:r>
      <w:r>
        <w:rPr>
          <w:rFonts w:ascii="Book Antiqua" w:eastAsia="Book Antiqua" w:hAnsi="Book Antiqua" w:cs="Book Antiqua"/>
          <w:color w:val="000000"/>
          <w:shd w:val="clear" w:color="auto" w:fill="FFFFFF"/>
        </w:rPr>
        <w:t xml:space="preserve"> affected the </w:t>
      </w:r>
      <w:r>
        <w:rPr>
          <w:rFonts w:ascii="Book Antiqua" w:eastAsia="Book Antiqua" w:hAnsi="Book Antiqua" w:cs="Book Antiqua"/>
          <w:color w:val="000000"/>
        </w:rPr>
        <w:t xml:space="preserve">rapidly developing Indian </w:t>
      </w:r>
      <w:r>
        <w:rPr>
          <w:rFonts w:ascii="Book Antiqua" w:eastAsia="Book Antiqua" w:hAnsi="Book Antiqua" w:cs="Book Antiqua"/>
          <w:color w:val="000000"/>
          <w:shd w:val="clear" w:color="auto" w:fill="FFFFFF"/>
        </w:rPr>
        <w:t>economy with shrinkage of the</w:t>
      </w:r>
      <w:r w:rsidR="008C66E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GDP</w:t>
      </w:r>
      <w:r w:rsidR="008C66E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by about 23.9% in April</w:t>
      </w:r>
      <w:r w:rsidR="00230C0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June 2020</w:t>
      </w:r>
      <w:r>
        <w:rPr>
          <w:rFonts w:ascii="Book Antiqua" w:eastAsia="Book Antiqua" w:hAnsi="Book Antiqua" w:cs="Book Antiqua"/>
          <w:color w:val="000000"/>
          <w:szCs w:val="20"/>
          <w:shd w:val="clear" w:color="auto" w:fill="FFFFFF"/>
          <w:vertAlign w:val="superscript"/>
        </w:rPr>
        <w:t>[50]</w:t>
      </w:r>
      <w:r>
        <w:rPr>
          <w:rFonts w:ascii="Book Antiqua" w:eastAsia="Book Antiqua" w:hAnsi="Book Antiqua" w:cs="Book Antiqua"/>
          <w:color w:val="000000"/>
          <w:shd w:val="clear" w:color="auto" w:fill="FFFFFF"/>
        </w:rPr>
        <w:t>. Today, Indian citizens continue to be frightened into compliance and are afraid to restart their lives normally</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sidR="00183E15">
        <w:rPr>
          <w:rFonts w:ascii="Book Antiqua" w:eastAsia="Book Antiqua" w:hAnsi="Book Antiqua" w:cs="Book Antiqua"/>
          <w:color w:val="000000"/>
          <w:shd w:val="clear" w:color="auto" w:fill="FFFFFF"/>
        </w:rPr>
        <w:t xml:space="preserve">Although </w:t>
      </w:r>
      <w:r>
        <w:rPr>
          <w:rFonts w:ascii="Book Antiqua" w:eastAsia="Book Antiqua" w:hAnsi="Book Antiqua" w:cs="Book Antiqua"/>
          <w:color w:val="000000"/>
          <w:shd w:val="clear" w:color="auto" w:fill="FFFFFF"/>
        </w:rPr>
        <w:t>many states of India have flattened their COVID-19 infection curve, authorities across the nation are now in fear from the onset of other subsequent waves of the COVID-19 pandemic secondary to a decreased commitment of health directives of taking precautionary measures</w:t>
      </w:r>
      <w:r>
        <w:rPr>
          <w:rFonts w:ascii="Book Antiqua" w:eastAsia="Book Antiqua" w:hAnsi="Book Antiqua" w:cs="Book Antiqua"/>
          <w:color w:val="000000"/>
        </w:rPr>
        <w:t xml:space="preserve">, </w:t>
      </w:r>
      <w:r w:rsidRPr="008C66E9">
        <w:rPr>
          <w:rFonts w:ascii="Book Antiqua" w:eastAsia="Book Antiqua" w:hAnsi="Book Antiqua" w:cs="Book Antiqua"/>
          <w:i/>
          <w:color w:val="000000"/>
          <w:shd w:val="clear" w:color="auto" w:fill="FFFFFF"/>
        </w:rPr>
        <w:t>i.e.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social distancing and wearing face masks. Government authorities have advised citizens to take precautionary measures like social distancing and wearing </w:t>
      </w:r>
      <w:r>
        <w:rPr>
          <w:rFonts w:ascii="Book Antiqua" w:eastAsia="Book Antiqua" w:hAnsi="Book Antiqua" w:cs="Book Antiqua"/>
          <w:color w:val="000000"/>
        </w:rPr>
        <w:t>masks during public gatherings</w:t>
      </w:r>
      <w:r>
        <w:rPr>
          <w:rFonts w:ascii="Book Antiqua" w:eastAsia="Book Antiqua" w:hAnsi="Book Antiqua" w:cs="Book Antiqua"/>
          <w:color w:val="000000"/>
          <w:shd w:val="clear" w:color="auto" w:fill="FFFFFF"/>
        </w:rPr>
        <w:t>. Further</w:t>
      </w:r>
      <w:r w:rsidR="00183E15">
        <w:rPr>
          <w:rFonts w:ascii="Book Antiqua" w:eastAsia="Book Antiqua" w:hAnsi="Book Antiqua" w:cs="Book Antiqua"/>
          <w:color w:val="000000"/>
          <w:shd w:val="clear" w:color="auto" w:fill="FFFFFF"/>
        </w:rPr>
        <w:t>more</w:t>
      </w:r>
      <w:r>
        <w:rPr>
          <w:rFonts w:ascii="Book Antiqua" w:eastAsia="Book Antiqua" w:hAnsi="Book Antiqua" w:cs="Book Antiqua"/>
          <w:color w:val="000000"/>
          <w:shd w:val="clear" w:color="auto" w:fill="FFFFFF"/>
        </w:rPr>
        <w:t xml:space="preserve">, </w:t>
      </w:r>
      <w:r w:rsidR="00183E15">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few states</w:t>
      </w:r>
      <w:r w:rsidR="00183E1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183E15">
        <w:rPr>
          <w:rFonts w:ascii="Book Antiqua" w:eastAsia="Book Antiqua" w:hAnsi="Book Antiqua" w:cs="Book Antiqua"/>
          <w:color w:val="000000"/>
          <w:shd w:val="clear" w:color="auto" w:fill="FFFFFF"/>
        </w:rPr>
        <w:t xml:space="preserve">such as </w:t>
      </w:r>
      <w:r>
        <w:rPr>
          <w:rFonts w:ascii="Book Antiqua" w:eastAsia="Book Antiqua" w:hAnsi="Book Antiqua" w:cs="Book Antiqua"/>
          <w:color w:val="000000"/>
          <w:shd w:val="clear" w:color="auto" w:fill="FFFFFF"/>
        </w:rPr>
        <w:t>Maharashtra, Rajasthan</w:t>
      </w:r>
      <w:r w:rsidR="00183E15">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shd w:val="clear" w:color="auto" w:fill="FFFFFF"/>
        </w:rPr>
        <w:t>Gujarat, ha</w:t>
      </w:r>
      <w:r w:rsidR="00183E15">
        <w:rPr>
          <w:rFonts w:ascii="Book Antiqua" w:eastAsia="Book Antiqua" w:hAnsi="Book Antiqua" w:cs="Book Antiqua"/>
          <w:color w:val="000000"/>
          <w:shd w:val="clear" w:color="auto" w:fill="FFFFFF"/>
        </w:rPr>
        <w:t>ve</w:t>
      </w:r>
      <w:r>
        <w:rPr>
          <w:rFonts w:ascii="Book Antiqua" w:eastAsia="Book Antiqua" w:hAnsi="Book Antiqua" w:cs="Book Antiqua"/>
          <w:color w:val="000000"/>
          <w:shd w:val="clear" w:color="auto" w:fill="FFFFFF"/>
        </w:rPr>
        <w:t xml:space="preserve"> introduced new restrictions such as travel restrictions and night curfew to battle the subsequent waves of the COVID-19 pandemic</w:t>
      </w:r>
      <w:r>
        <w:rPr>
          <w:rFonts w:ascii="Book Antiqua" w:eastAsia="Book Antiqua" w:hAnsi="Book Antiqua" w:cs="Book Antiqua"/>
          <w:color w:val="000000"/>
          <w:szCs w:val="20"/>
          <w:shd w:val="clear" w:color="auto" w:fill="FFFFFF"/>
          <w:vertAlign w:val="superscript"/>
        </w:rPr>
        <w:t>[50]</w:t>
      </w:r>
      <w:r>
        <w:rPr>
          <w:rFonts w:ascii="Book Antiqua" w:eastAsia="Book Antiqua" w:hAnsi="Book Antiqua" w:cs="Book Antiqua"/>
          <w:color w:val="000000"/>
          <w:shd w:val="clear" w:color="auto" w:fill="FFFFFF"/>
        </w:rPr>
        <w:t>.</w:t>
      </w:r>
    </w:p>
    <w:p w14:paraId="35ACD69C" w14:textId="73676353" w:rsidR="00E47AA3" w:rsidRPr="00E47AA3" w:rsidRDefault="00E47AA3" w:rsidP="00E47AA3">
      <w:pPr>
        <w:spacing w:line="360" w:lineRule="auto"/>
        <w:jc w:val="both"/>
        <w:rPr>
          <w:lang w:eastAsia="zh-CN"/>
        </w:rPr>
      </w:pPr>
    </w:p>
    <w:p w14:paraId="42B1FA9C" w14:textId="3A82D03F" w:rsidR="00A77B3E" w:rsidRDefault="00E47AA3">
      <w:pPr>
        <w:spacing w:line="360" w:lineRule="auto"/>
        <w:jc w:val="both"/>
      </w:pPr>
      <w:r>
        <w:rPr>
          <w:rFonts w:ascii="Book Antiqua" w:eastAsia="Book Antiqua" w:hAnsi="Book Antiqua" w:cs="Book Antiqua"/>
          <w:b/>
          <w:bCs/>
          <w:i/>
          <w:iCs/>
          <w:color w:val="000000"/>
          <w:shd w:val="clear" w:color="auto" w:fill="FFFFFF"/>
        </w:rPr>
        <w:t>Lack of health resources to fight the COVID-19 pandemic</w:t>
      </w:r>
    </w:p>
    <w:p w14:paraId="40E807A4" w14:textId="39B73A23" w:rsidR="00A77B3E" w:rsidRDefault="00E47AA3" w:rsidP="00E47AA3">
      <w:pPr>
        <w:spacing w:line="360" w:lineRule="auto"/>
        <w:jc w:val="both"/>
      </w:pPr>
      <w:r>
        <w:rPr>
          <w:rFonts w:ascii="Book Antiqua" w:eastAsia="Book Antiqua" w:hAnsi="Book Antiqua" w:cs="Book Antiqua"/>
          <w:color w:val="000000"/>
          <w:shd w:val="clear" w:color="auto" w:fill="FFFFFF"/>
        </w:rPr>
        <w:t>In India, besides the chronic shortage of healthcare workers, there were significant deficiencies in different domains of healthcare services and their logistic determinants</w:t>
      </w:r>
      <w:r>
        <w:rPr>
          <w:rFonts w:ascii="Book Antiqua" w:eastAsia="Book Antiqua" w:hAnsi="Book Antiqua" w:cs="Book Antiqua"/>
          <w:color w:val="000000"/>
          <w:szCs w:val="20"/>
          <w:shd w:val="clear" w:color="auto" w:fill="FFFFFF"/>
          <w:vertAlign w:val="superscript"/>
        </w:rPr>
        <w:t>[51]</w:t>
      </w:r>
      <w:r>
        <w:rPr>
          <w:rFonts w:ascii="Book Antiqua" w:eastAsia="Book Antiqua" w:hAnsi="Book Antiqua" w:cs="Book Antiqua"/>
          <w:color w:val="000000"/>
          <w:shd w:val="clear" w:color="auto" w:fill="FFFFFF"/>
        </w:rPr>
        <w:t>. For instance, healthcare facilities have severe deficiencies in infection control measures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sidRPr="008C66E9">
        <w:rPr>
          <w:rFonts w:ascii="Book Antiqua" w:eastAsia="Book Antiqua" w:hAnsi="Book Antiqua" w:cs="Book Antiqua"/>
          <w:i/>
          <w:color w:val="000000"/>
          <w:shd w:val="clear" w:color="auto" w:fill="FFFFFF"/>
        </w:rPr>
        <w:t>i.e.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advance</w:t>
      </w:r>
      <w:r w:rsidR="008C66E9">
        <w:rPr>
          <w:rFonts w:ascii="Book Antiqua" w:hAnsi="Book Antiqua" w:cs="Book Antiqua" w:hint="eastAsia"/>
          <w:color w:val="000000"/>
          <w:shd w:val="clear" w:color="auto" w:fill="FFFFFF"/>
          <w:lang w:eastAsia="zh-CN"/>
        </w:rPr>
        <w:t xml:space="preserve"> </w:t>
      </w:r>
      <w:r w:rsidR="00EB7FBF">
        <w:rPr>
          <w:rFonts w:ascii="Book Antiqua" w:eastAsia="Book Antiqua" w:hAnsi="Book Antiqua" w:cs="Book Antiqua"/>
          <w:color w:val="000000"/>
          <w:shd w:val="clear" w:color="auto" w:fill="FFFFFF"/>
        </w:rPr>
        <w:t>infection prevention and control</w:t>
      </w:r>
      <w:r w:rsidR="00EB7FBF">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facilities to contain infected patients and prevent the spread of COVID-19. In 2010, the Indian </w:t>
      </w:r>
      <w:r w:rsidR="00FB41A9">
        <w:rPr>
          <w:rFonts w:ascii="Book Antiqua" w:eastAsia="Book Antiqua" w:hAnsi="Book Antiqua" w:cs="Book Antiqua"/>
          <w:color w:val="000000"/>
          <w:shd w:val="clear" w:color="auto" w:fill="FFFFFF"/>
        </w:rPr>
        <w:t xml:space="preserve">Government </w:t>
      </w:r>
      <w:r>
        <w:rPr>
          <w:rFonts w:ascii="Book Antiqua" w:eastAsia="Book Antiqua" w:hAnsi="Book Antiqua" w:cs="Book Antiqua"/>
          <w:color w:val="000000"/>
          <w:shd w:val="clear" w:color="auto" w:fill="FFFFFF"/>
        </w:rPr>
        <w:t xml:space="preserve">adopted national guidelines on airborne infection control in healthcare facilities with a special focus on </w:t>
      </w:r>
      <w:r>
        <w:rPr>
          <w:rFonts w:ascii="Book Antiqua" w:eastAsia="Book Antiqua" w:hAnsi="Book Antiqua" w:cs="Book Antiqua"/>
          <w:color w:val="000000"/>
        </w:rPr>
        <w:t>preventing</w:t>
      </w:r>
      <w:r>
        <w:rPr>
          <w:rFonts w:ascii="Book Antiqua" w:eastAsia="Book Antiqua" w:hAnsi="Book Antiqua" w:cs="Book Antiqua"/>
          <w:color w:val="000000"/>
          <w:shd w:val="clear" w:color="auto" w:fill="FFFFFF"/>
        </w:rPr>
        <w:t xml:space="preserve"> TB transmission</w:t>
      </w:r>
      <w:r>
        <w:rPr>
          <w:rFonts w:ascii="Book Antiqua" w:eastAsia="Book Antiqua" w:hAnsi="Book Antiqua" w:cs="Book Antiqua"/>
          <w:color w:val="000000"/>
          <w:szCs w:val="20"/>
          <w:shd w:val="clear" w:color="auto" w:fill="FFFFFF"/>
          <w:vertAlign w:val="superscript"/>
        </w:rPr>
        <w:t>[52]</w:t>
      </w:r>
      <w:r>
        <w:rPr>
          <w:rFonts w:ascii="Book Antiqua" w:eastAsia="Book Antiqua" w:hAnsi="Book Antiqua" w:cs="Book Antiqua"/>
          <w:color w:val="000000"/>
          <w:shd w:val="clear" w:color="auto" w:fill="FFFFFF"/>
        </w:rPr>
        <w:t>. Five years later, a baseline survey of healthcare facilities has demonstrated poor adherence to infection control measures aimed to control airborn</w:t>
      </w:r>
      <w:r w:rsidR="00FB41A9">
        <w:rPr>
          <w:rFonts w:ascii="Book Antiqua" w:eastAsia="Book Antiqua" w:hAnsi="Book Antiqua" w:cs="Book Antiqua"/>
          <w:color w:val="000000"/>
          <w:shd w:val="clear" w:color="auto" w:fill="FFFFFF"/>
        </w:rPr>
        <w:t>e</w:t>
      </w:r>
      <w:r>
        <w:rPr>
          <w:rFonts w:ascii="Book Antiqua" w:eastAsia="Book Antiqua" w:hAnsi="Book Antiqua" w:cs="Book Antiqua"/>
          <w:color w:val="000000"/>
          <w:shd w:val="clear" w:color="auto" w:fill="FFFFFF"/>
        </w:rPr>
        <w:t xml:space="preserve"> infection</w:t>
      </w:r>
      <w:r>
        <w:rPr>
          <w:rFonts w:ascii="Book Antiqua" w:eastAsia="Book Antiqua" w:hAnsi="Book Antiqua" w:cs="Book Antiqua"/>
          <w:color w:val="000000"/>
          <w:szCs w:val="20"/>
          <w:shd w:val="clear" w:color="auto" w:fill="FFFFFF"/>
          <w:vertAlign w:val="superscript"/>
        </w:rPr>
        <w:t>[53]</w:t>
      </w:r>
      <w:r>
        <w:rPr>
          <w:rFonts w:ascii="Book Antiqua" w:eastAsia="Book Antiqua" w:hAnsi="Book Antiqua" w:cs="Book Antiqua"/>
          <w:color w:val="000000"/>
          <w:shd w:val="clear" w:color="auto" w:fill="FFFFFF"/>
        </w:rPr>
        <w:t>. Multiple studies have demonstrated several loopholes in the infection control policy</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including </w:t>
      </w:r>
      <w:r>
        <w:rPr>
          <w:rFonts w:ascii="Book Antiqua" w:eastAsia="Book Antiqua" w:hAnsi="Book Antiqua" w:cs="Book Antiqua"/>
          <w:color w:val="000000"/>
        </w:rPr>
        <w:t xml:space="preserve">insufficient training of staff, </w:t>
      </w:r>
      <w:r>
        <w:rPr>
          <w:rFonts w:ascii="Book Antiqua" w:eastAsia="Book Antiqua" w:hAnsi="Book Antiqua" w:cs="Book Antiqua"/>
          <w:color w:val="000000"/>
        </w:rPr>
        <w:lastRenderedPageBreak/>
        <w:t xml:space="preserve">unavailability of protective masks, poor compliance to personal protective practices by health workers, </w:t>
      </w:r>
      <w:r w:rsidRPr="008C66E9">
        <w:rPr>
          <w:rFonts w:ascii="Book Antiqua" w:eastAsia="Book Antiqua" w:hAnsi="Book Antiqua" w:cs="Book Antiqua"/>
          <w:i/>
          <w:color w:val="000000"/>
        </w:rPr>
        <w:t>i.e.</w:t>
      </w:r>
      <w:r>
        <w:rPr>
          <w:rFonts w:ascii="Book Antiqua" w:eastAsia="Book Antiqua" w:hAnsi="Book Antiqua" w:cs="Book Antiqua"/>
          <w:color w:val="000000"/>
        </w:rPr>
        <w:t>, proper use and disposal of personal protective equipment (PPE) and other control measures, inadequate disinfection, and sterilization of equipment, lack of health workers surveillance, lack of counseling of cough etiquette and sputum disposal at registration of hospitals</w:t>
      </w:r>
      <w:r>
        <w:rPr>
          <w:rFonts w:ascii="Book Antiqua" w:eastAsia="Book Antiqua" w:hAnsi="Book Antiqua" w:cs="Book Antiqua"/>
          <w:color w:val="000000"/>
          <w:szCs w:val="20"/>
          <w:vertAlign w:val="superscript"/>
        </w:rPr>
        <w:t>[54</w:t>
      </w:r>
      <w:r>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w:t>
      </w:r>
    </w:p>
    <w:p w14:paraId="2079F7AC" w14:textId="33A6A891" w:rsidR="00A77B3E" w:rsidRDefault="00E47AA3" w:rsidP="00E47AA3">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In 2020, Indian health authorities recently updated the comprehensive national guidelines for infection control</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xml:space="preserve">. However, infection control measures across different </w:t>
      </w:r>
      <w:r w:rsidR="008C66E9">
        <w:rPr>
          <w:rFonts w:ascii="Book Antiqua" w:eastAsia="Book Antiqua" w:hAnsi="Book Antiqua" w:cs="Book Antiqua"/>
          <w:color w:val="000000"/>
        </w:rPr>
        <w:t>PHC</w:t>
      </w:r>
      <w:r>
        <w:rPr>
          <w:rFonts w:ascii="Book Antiqua" w:eastAsia="Book Antiqua" w:hAnsi="Book Antiqua" w:cs="Book Antiqua"/>
          <w:color w:val="000000"/>
        </w:rPr>
        <w:t xml:space="preserve"> centers in Indian districts were grossly deficient, especially related to airborn</w:t>
      </w:r>
      <w:r w:rsidR="00FB41A9">
        <w:rPr>
          <w:rFonts w:ascii="Book Antiqua" w:eastAsia="Book Antiqua" w:hAnsi="Book Antiqua" w:cs="Book Antiqua"/>
          <w:color w:val="000000"/>
        </w:rPr>
        <w:t>e</w:t>
      </w:r>
      <w:r>
        <w:rPr>
          <w:rFonts w:ascii="Book Antiqua" w:eastAsia="Book Antiqua" w:hAnsi="Book Antiqua" w:cs="Book Antiqua"/>
          <w:color w:val="000000"/>
        </w:rPr>
        <w:t xml:space="preserve"> infection</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The shortage was limited to the infection control measure</w:t>
      </w:r>
      <w:r w:rsidR="00FB41A9">
        <w:rPr>
          <w:rFonts w:ascii="Book Antiqua" w:eastAsia="Book Antiqua" w:hAnsi="Book Antiqua" w:cs="Book Antiqua"/>
          <w:color w:val="000000"/>
        </w:rPr>
        <w:t>s</w:t>
      </w:r>
      <w:r>
        <w:rPr>
          <w:rFonts w:ascii="Book Antiqua" w:eastAsia="Book Antiqua" w:hAnsi="Book Antiqua" w:cs="Book Antiqua"/>
          <w:color w:val="000000"/>
        </w:rPr>
        <w:t>, but it further extended to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PPE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intended to protect the workforce from infection during the COVID-19 pandemic. It </w:t>
      </w:r>
      <w:r w:rsidR="00FB41A9">
        <w:rPr>
          <w:rFonts w:ascii="Book Antiqua" w:eastAsia="Book Antiqua" w:hAnsi="Book Antiqua" w:cs="Book Antiqua"/>
          <w:color w:val="000000"/>
        </w:rPr>
        <w:t xml:space="preserve">is </w:t>
      </w:r>
      <w:r>
        <w:rPr>
          <w:rFonts w:ascii="Book Antiqua" w:eastAsia="Book Antiqua" w:hAnsi="Book Antiqua" w:cs="Book Antiqua"/>
          <w:color w:val="000000"/>
        </w:rPr>
        <w:t xml:space="preserve">reported that there is a persistent dearth of PPE in two private hospitals </w:t>
      </w:r>
      <w:r w:rsidR="00FB41A9">
        <w:rPr>
          <w:rFonts w:ascii="Book Antiqua" w:eastAsia="Book Antiqua" w:hAnsi="Book Antiqua" w:cs="Book Antiqua"/>
          <w:color w:val="000000"/>
        </w:rPr>
        <w:t>in</w:t>
      </w:r>
      <w:r>
        <w:rPr>
          <w:rFonts w:ascii="Book Antiqua" w:eastAsia="Book Antiqua" w:hAnsi="Book Antiqua" w:cs="Book Antiqua"/>
          <w:color w:val="000000"/>
        </w:rPr>
        <w:t xml:space="preserve"> Mumbai</w:t>
      </w:r>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xml:space="preserve">. Reports from different areas across India have reported that doctors treat patients suspected of </w:t>
      </w:r>
      <w:r w:rsidR="00726DF3" w:rsidRPr="00E47AA3">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infection without masks or with less</w:t>
      </w:r>
      <w:r w:rsidR="00FB41A9">
        <w:rPr>
          <w:rFonts w:ascii="Book Antiqua" w:eastAsia="Book Antiqua" w:hAnsi="Book Antiqua" w:cs="Book Antiqua"/>
          <w:color w:val="000000"/>
        </w:rPr>
        <w:t>-</w:t>
      </w:r>
      <w:r>
        <w:rPr>
          <w:rFonts w:ascii="Book Antiqua" w:eastAsia="Book Antiqua" w:hAnsi="Book Antiqua" w:cs="Book Antiqua"/>
          <w:color w:val="000000"/>
        </w:rPr>
        <w:t xml:space="preserve">protective surgical masks instead of recommended </w:t>
      </w:r>
      <w:r w:rsidR="00FB41A9">
        <w:rPr>
          <w:rFonts w:ascii="Book Antiqua" w:eastAsia="Book Antiqua" w:hAnsi="Book Antiqua" w:cs="Book Antiqua"/>
          <w:color w:val="000000"/>
        </w:rPr>
        <w:t xml:space="preserve">NK95 </w:t>
      </w:r>
      <w:r>
        <w:rPr>
          <w:rFonts w:ascii="Book Antiqua" w:eastAsia="Book Antiqua" w:hAnsi="Book Antiqua" w:cs="Book Antiqua"/>
          <w:color w:val="000000"/>
        </w:rPr>
        <w:t>masks for healthcare providers</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Unfortunately, the shortage of PPE and high demands have forced healthcare workers to reuse or extend the use of PPE, which increases their risk of COVID-19</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The above behavior, despite being expected, highlights a lack of proper knowledge and training regarding infection control measures, usage of PPE, and their proper disposal. In fact, it is one of the rights of healthcare workers to be adequately trained before exposure to COVID-19 patients</w:t>
      </w:r>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The lack of essential training of healthcare workers has been reported in </w:t>
      </w:r>
      <w:r w:rsidR="00FB41A9">
        <w:rPr>
          <w:rFonts w:ascii="Book Antiqua" w:eastAsia="Book Antiqua" w:hAnsi="Book Antiqua" w:cs="Book Antiqua"/>
          <w:color w:val="000000"/>
        </w:rPr>
        <w:t xml:space="preserve">several </w:t>
      </w:r>
      <w:r>
        <w:rPr>
          <w:rFonts w:ascii="Book Antiqua" w:eastAsia="Book Antiqua" w:hAnsi="Book Antiqua" w:cs="Book Antiqua"/>
          <w:color w:val="000000"/>
        </w:rPr>
        <w:t>South Asian countries, including India</w:t>
      </w:r>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Multiple studies have highlighted suboptimal knowledge and practice regarding infection control measures across Indian health workers</w:t>
      </w:r>
      <w:r>
        <w:rPr>
          <w:rFonts w:ascii="Book Antiqua" w:eastAsia="Book Antiqua" w:hAnsi="Book Antiqua" w:cs="Book Antiqua"/>
          <w:color w:val="000000"/>
          <w:szCs w:val="20"/>
          <w:vertAlign w:val="superscript"/>
        </w:rPr>
        <w:t>[62,63]</w:t>
      </w:r>
      <w:r>
        <w:rPr>
          <w:rFonts w:ascii="Book Antiqua" w:eastAsia="Book Antiqua" w:hAnsi="Book Antiqua" w:cs="Book Antiqua"/>
          <w:color w:val="000000"/>
        </w:rPr>
        <w:t xml:space="preserve">. </w:t>
      </w:r>
      <w:r w:rsidRPr="00E47AA3">
        <w:rPr>
          <w:rFonts w:ascii="Book Antiqua" w:eastAsia="Book Antiqua" w:hAnsi="Book Antiqua" w:cs="Book Antiqua"/>
          <w:color w:val="000000"/>
        </w:rPr>
        <w:t>Raj</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xml:space="preserve"> have reported that only less than half of the healthcare workers of Kerala, India, were trained on proper infection control practices.</w:t>
      </w:r>
    </w:p>
    <w:p w14:paraId="021F33D7" w14:textId="605A6508" w:rsidR="00E47AA3" w:rsidRPr="00E47AA3" w:rsidRDefault="00E47AA3" w:rsidP="00E47AA3">
      <w:pPr>
        <w:spacing w:line="360" w:lineRule="auto"/>
        <w:jc w:val="both"/>
        <w:rPr>
          <w:lang w:eastAsia="zh-CN"/>
        </w:rPr>
      </w:pPr>
    </w:p>
    <w:p w14:paraId="021474FC" w14:textId="07C76896" w:rsidR="00A77B3E" w:rsidRDefault="00E47AA3">
      <w:pPr>
        <w:spacing w:line="360" w:lineRule="auto"/>
        <w:jc w:val="both"/>
      </w:pPr>
      <w:r>
        <w:rPr>
          <w:rFonts w:ascii="Book Antiqua" w:eastAsia="Book Antiqua" w:hAnsi="Book Antiqua" w:cs="Book Antiqua"/>
          <w:b/>
          <w:bCs/>
          <w:i/>
          <w:iCs/>
          <w:color w:val="000000"/>
          <w:shd w:val="clear" w:color="auto" w:fill="FFFFFF"/>
        </w:rPr>
        <w:t>COVID-19 pandemic and provision of childhood and maternal healthcare services</w:t>
      </w:r>
    </w:p>
    <w:p w14:paraId="65D88BAA" w14:textId="5932BD8D" w:rsidR="00A77B3E" w:rsidRPr="00E47AA3" w:rsidRDefault="00E47AA3" w:rsidP="00E47AA3">
      <w:pPr>
        <w:spacing w:line="360" w:lineRule="auto"/>
        <w:jc w:val="both"/>
        <w:rPr>
          <w:lang w:eastAsia="zh-CN"/>
        </w:rPr>
      </w:pPr>
      <w:r>
        <w:rPr>
          <w:rFonts w:ascii="Book Antiqua" w:eastAsia="Book Antiqua" w:hAnsi="Book Antiqua" w:cs="Book Antiqua"/>
          <w:color w:val="000000"/>
          <w:shd w:val="clear" w:color="auto" w:fill="FFFFFF"/>
        </w:rPr>
        <w:t xml:space="preserve">The growing distribution of the pandemic across different countries has delayed or even </w:t>
      </w:r>
      <w:r>
        <w:rPr>
          <w:rFonts w:ascii="Book Antiqua" w:eastAsia="Book Antiqua" w:hAnsi="Book Antiqua" w:cs="Book Antiqua"/>
          <w:color w:val="000000"/>
        </w:rPr>
        <w:t xml:space="preserve">stopped </w:t>
      </w:r>
      <w:r>
        <w:rPr>
          <w:rFonts w:ascii="Book Antiqua" w:eastAsia="Book Antiqua" w:hAnsi="Book Antiqua" w:cs="Book Antiqua"/>
          <w:color w:val="000000"/>
          <w:shd w:val="clear" w:color="auto" w:fill="FFFFFF"/>
        </w:rPr>
        <w:t xml:space="preserve">the basic childhood vaccination programs as a response to the lockdown </w:t>
      </w:r>
      <w:r>
        <w:rPr>
          <w:rFonts w:ascii="Book Antiqua" w:eastAsia="Book Antiqua" w:hAnsi="Book Antiqua" w:cs="Book Antiqua"/>
          <w:color w:val="000000"/>
          <w:shd w:val="clear" w:color="auto" w:fill="FFFFFF"/>
        </w:rPr>
        <w:lastRenderedPageBreak/>
        <w:t xml:space="preserve">or </w:t>
      </w:r>
      <w:r>
        <w:rPr>
          <w:rFonts w:ascii="Book Antiqua" w:eastAsia="Book Antiqua" w:hAnsi="Book Antiqua" w:cs="Book Antiqua"/>
          <w:color w:val="000000"/>
        </w:rPr>
        <w:t>the</w:t>
      </w:r>
      <w:r>
        <w:rPr>
          <w:rFonts w:ascii="Book Antiqua" w:eastAsia="Book Antiqua" w:hAnsi="Book Antiqua" w:cs="Book Antiqua"/>
          <w:color w:val="000000"/>
          <w:shd w:val="clear" w:color="auto" w:fill="FFFFFF"/>
        </w:rPr>
        <w:t xml:space="preserve"> stretching of the healthcare resources as a response to the COVID-19 pandemic</w:t>
      </w:r>
      <w:r>
        <w:rPr>
          <w:rFonts w:ascii="Book Antiqua" w:eastAsia="Book Antiqua" w:hAnsi="Book Antiqua" w:cs="Book Antiqua"/>
          <w:color w:val="000000"/>
          <w:szCs w:val="20"/>
          <w:shd w:val="clear" w:color="auto" w:fill="FFFFFF"/>
          <w:vertAlign w:val="superscript"/>
        </w:rPr>
        <w:t>[64]</w:t>
      </w:r>
      <w:r>
        <w:rPr>
          <w:rFonts w:ascii="Book Antiqua" w:eastAsia="Book Antiqua" w:hAnsi="Book Antiqua" w:cs="Book Antiqua"/>
          <w:color w:val="000000"/>
          <w:shd w:val="clear" w:color="auto" w:fill="FFFFFF"/>
        </w:rPr>
        <w:t xml:space="preserve">. </w:t>
      </w:r>
      <w:r w:rsidR="007E7C2B">
        <w:rPr>
          <w:rFonts w:ascii="Book Antiqua" w:eastAsia="Book Antiqua" w:hAnsi="Book Antiqua" w:cs="Book Antiqua"/>
          <w:color w:val="000000"/>
          <w:shd w:val="clear" w:color="auto" w:fill="FFFFFF"/>
        </w:rPr>
        <w:t xml:space="preserve">The </w:t>
      </w:r>
      <w:r w:rsidRPr="00E47AA3">
        <w:rPr>
          <w:rFonts w:ascii="Book Antiqua" w:eastAsia="Book Antiqua" w:hAnsi="Book Antiqua" w:cs="Book Antiqua"/>
          <w:color w:val="000000"/>
          <w:shd w:val="clear" w:color="auto" w:fill="FFFFFF"/>
        </w:rPr>
        <w:t xml:space="preserve">World Health Organization </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WHO</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has reported that </w:t>
      </w:r>
      <w:r w:rsidR="007E7C2B">
        <w:rPr>
          <w:rFonts w:ascii="Book Antiqua" w:eastAsia="Book Antiqua" w:hAnsi="Book Antiqua" w:cs="Book Antiqua"/>
          <w:color w:val="000000"/>
          <w:shd w:val="clear" w:color="auto" w:fill="FFFFFF"/>
        </w:rPr>
        <w:t>&gt;</w:t>
      </w:r>
      <w:r>
        <w:rPr>
          <w:rFonts w:ascii="Book Antiqua" w:eastAsia="Book Antiqua" w:hAnsi="Book Antiqua" w:cs="Book Antiqua"/>
          <w:color w:val="000000"/>
          <w:shd w:val="clear" w:color="auto" w:fill="FFFFFF"/>
        </w:rPr>
        <w:t xml:space="preserve"> 80 million children did not receive routine vaccination globally</w:t>
      </w:r>
      <w:r>
        <w:rPr>
          <w:rFonts w:ascii="Book Antiqua" w:eastAsia="Book Antiqua" w:hAnsi="Book Antiqua" w:cs="Book Antiqua"/>
          <w:color w:val="000000"/>
          <w:szCs w:val="20"/>
          <w:shd w:val="clear" w:color="auto" w:fill="FFFFFF"/>
          <w:vertAlign w:val="superscript"/>
        </w:rPr>
        <w:t>[65]</w:t>
      </w:r>
      <w:r>
        <w:rPr>
          <w:rFonts w:ascii="Book Antiqua" w:eastAsia="Book Antiqua" w:hAnsi="Book Antiqua" w:cs="Book Antiqua"/>
          <w:color w:val="000000"/>
          <w:shd w:val="clear" w:color="auto" w:fill="FFFFFF"/>
        </w:rPr>
        <w:t xml:space="preserve">. This may have serious long-term consequences even more than COVID-19 itself. For instance, the evolution of the Ebola outbreak in Africa resulted in halting multiple </w:t>
      </w:r>
      <w:r>
        <w:rPr>
          <w:rFonts w:ascii="Book Antiqua" w:eastAsia="Book Antiqua" w:hAnsi="Book Antiqua" w:cs="Book Antiqua"/>
          <w:color w:val="000000"/>
        </w:rPr>
        <w:t>essential</w:t>
      </w:r>
      <w:r>
        <w:rPr>
          <w:rFonts w:ascii="Book Antiqua" w:eastAsia="Book Antiqua" w:hAnsi="Book Antiqua" w:cs="Book Antiqua"/>
          <w:color w:val="000000"/>
          <w:shd w:val="clear" w:color="auto" w:fill="FFFFFF"/>
        </w:rPr>
        <w:t xml:space="preserve"> healthcare services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which increased mortality related to </w:t>
      </w:r>
      <w:r w:rsidR="007E7C2B">
        <w:rPr>
          <w:rFonts w:ascii="Book Antiqua" w:eastAsia="Book Antiqua" w:hAnsi="Book Antiqua" w:cs="Book Antiqua"/>
          <w:color w:val="000000"/>
          <w:shd w:val="clear" w:color="auto" w:fill="FFFFFF"/>
        </w:rPr>
        <w:t xml:space="preserve">several </w:t>
      </w:r>
      <w:r>
        <w:rPr>
          <w:rFonts w:ascii="Book Antiqua" w:eastAsia="Book Antiqua" w:hAnsi="Book Antiqua" w:cs="Book Antiqua"/>
          <w:color w:val="000000"/>
          <w:shd w:val="clear" w:color="auto" w:fill="FFFFFF"/>
        </w:rPr>
        <w:t>other infections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including </w:t>
      </w:r>
      <w:r>
        <w:rPr>
          <w:rFonts w:ascii="Book Antiqua" w:hAnsi="Book Antiqua" w:cs="Book Antiqua" w:hint="eastAsia"/>
          <w:color w:val="000000"/>
          <w:shd w:val="clear" w:color="auto" w:fill="FFFFFF"/>
          <w:lang w:eastAsia="zh-CN"/>
        </w:rPr>
        <w:t>TB</w:t>
      </w:r>
      <w:r>
        <w:rPr>
          <w:rFonts w:ascii="Book Antiqua" w:eastAsia="Book Antiqua" w:hAnsi="Book Antiqua" w:cs="Book Antiqua"/>
          <w:color w:val="000000"/>
          <w:shd w:val="clear" w:color="auto" w:fill="FFFFFF"/>
        </w:rPr>
        <w:t xml:space="preserve">, </w:t>
      </w:r>
      <w:r w:rsidR="00726DF3" w:rsidRPr="00372400">
        <w:rPr>
          <w:rFonts w:ascii="Book Antiqua" w:eastAsia="Book Antiqua" w:hAnsi="Book Antiqua" w:cs="Book Antiqua"/>
          <w:color w:val="000000"/>
          <w:shd w:val="clear" w:color="auto" w:fill="FFFFFF"/>
        </w:rPr>
        <w:t>human immunodeficiency virus</w:t>
      </w:r>
      <w:r>
        <w:rPr>
          <w:rFonts w:ascii="Book Antiqua" w:eastAsia="Book Antiqua" w:hAnsi="Book Antiqua" w:cs="Book Antiqua"/>
          <w:color w:val="000000"/>
          <w:shd w:val="clear" w:color="auto" w:fill="FFFFFF"/>
        </w:rPr>
        <w:t>, and measles which have exceeded the mortality rate from Ebola</w:t>
      </w:r>
      <w:r>
        <w:rPr>
          <w:rFonts w:ascii="Book Antiqua" w:eastAsia="Book Antiqua" w:hAnsi="Book Antiqua" w:cs="Book Antiqua"/>
          <w:color w:val="000000"/>
          <w:szCs w:val="20"/>
          <w:shd w:val="clear" w:color="auto" w:fill="FFFFFF"/>
          <w:vertAlign w:val="superscript"/>
        </w:rPr>
        <w:t>[66]</w:t>
      </w:r>
      <w:r>
        <w:rPr>
          <w:rFonts w:ascii="Book Antiqua" w:eastAsia="Book Antiqua" w:hAnsi="Book Antiqua" w:cs="Book Antiqua"/>
          <w:color w:val="000000"/>
          <w:shd w:val="clear" w:color="auto" w:fill="FFFFFF"/>
        </w:rPr>
        <w:t>.</w:t>
      </w:r>
    </w:p>
    <w:p w14:paraId="3F72D85D" w14:textId="0A9EA736" w:rsidR="00A77B3E" w:rsidRDefault="00E47AA3" w:rsidP="00E47AA3">
      <w:pPr>
        <w:spacing w:line="360" w:lineRule="auto"/>
        <w:ind w:firstLineChars="100" w:firstLine="240"/>
        <w:jc w:val="both"/>
      </w:pPr>
      <w:r>
        <w:rPr>
          <w:rFonts w:ascii="Book Antiqua" w:eastAsia="Book Antiqua" w:hAnsi="Book Antiqua" w:cs="Book Antiqua"/>
          <w:color w:val="000000"/>
          <w:shd w:val="clear" w:color="auto" w:fill="FFFFFF"/>
        </w:rPr>
        <w:t xml:space="preserve">In India, the evolution of the pandemic has initially enforced complete stoppage of the whole childhood vaccination programs secondary to the major lockdown. It was estimated that about 27 million children missed </w:t>
      </w:r>
      <w:r>
        <w:rPr>
          <w:rFonts w:ascii="Book Antiqua" w:eastAsia="Book Antiqua" w:hAnsi="Book Antiqua" w:cs="Book Antiqua"/>
          <w:color w:val="000000"/>
        </w:rPr>
        <w:t xml:space="preserve">diphtheria tetanus pertussis, resulting in a 40% increase in mortality in the next year. It has also been estimated that there is an expected 49000 child deaths and 2300 maternal deaths within a month if the </w:t>
      </w:r>
      <w:r w:rsidR="008C66E9">
        <w:rPr>
          <w:rFonts w:ascii="Book Antiqua" w:eastAsia="Book Antiqua" w:hAnsi="Book Antiqua" w:cs="Book Antiqua"/>
          <w:color w:val="000000"/>
        </w:rPr>
        <w:t>PHC</w:t>
      </w:r>
      <w:r>
        <w:rPr>
          <w:rFonts w:ascii="Book Antiqua" w:eastAsia="Book Antiqua" w:hAnsi="Book Antiqua" w:cs="Book Antiqua"/>
          <w:color w:val="000000"/>
        </w:rPr>
        <w:t xml:space="preserve"> services continue to be disrupted</w:t>
      </w:r>
      <w:r>
        <w:rPr>
          <w:rFonts w:ascii="Book Antiqua" w:eastAsia="Book Antiqua" w:hAnsi="Book Antiqua" w:cs="Book Antiqua"/>
          <w:color w:val="000000"/>
          <w:szCs w:val="20"/>
          <w:vertAlign w:val="superscript"/>
        </w:rPr>
        <w:t>[67,68]</w:t>
      </w:r>
      <w:r>
        <w:rPr>
          <w:rFonts w:ascii="Book Antiqua" w:eastAsia="Book Antiqua" w:hAnsi="Book Antiqua" w:cs="Book Antiqua"/>
          <w:color w:val="000000"/>
        </w:rPr>
        <w: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As a response, the Indian </w:t>
      </w:r>
      <w:r w:rsidR="007E7C2B">
        <w:rPr>
          <w:rFonts w:ascii="Book Antiqua" w:eastAsia="Book Antiqua" w:hAnsi="Book Antiqua" w:cs="Book Antiqua"/>
          <w:color w:val="000000"/>
          <w:shd w:val="clear" w:color="auto" w:fill="FFFFFF"/>
        </w:rPr>
        <w:t xml:space="preserve">Government has </w:t>
      </w:r>
      <w:r>
        <w:rPr>
          <w:rFonts w:ascii="Book Antiqua" w:eastAsia="Book Antiqua" w:hAnsi="Book Antiqua" w:cs="Book Antiqua"/>
          <w:color w:val="000000"/>
          <w:shd w:val="clear" w:color="auto" w:fill="FFFFFF"/>
        </w:rPr>
        <w:t xml:space="preserve">approved </w:t>
      </w:r>
      <w:r>
        <w:rPr>
          <w:rFonts w:ascii="Book Antiqua" w:eastAsia="Book Antiqua" w:hAnsi="Book Antiqua" w:cs="Book Antiqua"/>
          <w:color w:val="000000"/>
        </w:rPr>
        <w:t>the continuation of the</w:t>
      </w:r>
      <w:r>
        <w:rPr>
          <w:rFonts w:ascii="Book Antiqua" w:eastAsia="Book Antiqua" w:hAnsi="Book Antiqua" w:cs="Book Antiqua"/>
          <w:color w:val="000000"/>
          <w:shd w:val="clear" w:color="auto" w:fill="FFFFFF"/>
        </w:rPr>
        <w:t xml:space="preserve"> vaccination services and consider it an essential health service</w:t>
      </w:r>
      <w:r>
        <w:rPr>
          <w:rFonts w:ascii="Book Antiqua" w:eastAsia="Book Antiqua" w:hAnsi="Book Antiqua" w:cs="Book Antiqua"/>
          <w:color w:val="000000"/>
          <w:szCs w:val="20"/>
          <w:shd w:val="clear" w:color="auto" w:fill="FFFFFF"/>
          <w:vertAlign w:val="superscript"/>
        </w:rPr>
        <w:t>[69]</w:t>
      </w:r>
      <w:r>
        <w:rPr>
          <w:rFonts w:ascii="Book Antiqua" w:eastAsia="Book Antiqua" w:hAnsi="Book Antiqua" w:cs="Book Antiqua"/>
          <w:color w:val="000000"/>
          <w:shd w:val="clear" w:color="auto" w:fill="FFFFFF"/>
        </w:rPr>
        <w:t>. The resumption of the immunization activities was based on the WHO guidelines to minimize both morbidity and mortality from other diseases</w:t>
      </w:r>
      <w:r>
        <w:rPr>
          <w:rFonts w:ascii="Book Antiqua" w:eastAsia="Book Antiqua" w:hAnsi="Book Antiqua" w:cs="Book Antiqua"/>
          <w:color w:val="000000"/>
          <w:szCs w:val="20"/>
          <w:shd w:val="clear" w:color="auto" w:fill="FFFFFF"/>
          <w:vertAlign w:val="superscript"/>
        </w:rPr>
        <w:t>[70,71]</w:t>
      </w:r>
      <w:r>
        <w:rPr>
          <w:rFonts w:ascii="Book Antiqua" w:eastAsia="Book Antiqua" w:hAnsi="Book Antiqua" w:cs="Book Antiqua"/>
          <w:color w:val="000000"/>
          <w:shd w:val="clear" w:color="auto" w:fill="FFFFFF"/>
        </w:rPr>
        <w:t>.</w:t>
      </w:r>
    </w:p>
    <w:p w14:paraId="33E3314A" w14:textId="319DC965" w:rsidR="00A77B3E" w:rsidRDefault="00E47AA3" w:rsidP="00E47AA3">
      <w:pPr>
        <w:spacing w:line="360" w:lineRule="auto"/>
        <w:ind w:firstLineChars="100" w:firstLine="240"/>
        <w:jc w:val="both"/>
        <w:rPr>
          <w:rFonts w:ascii="Book Antiqua" w:hAnsi="Book Antiqua" w:cs="Book Antiqua"/>
          <w:color w:val="000000"/>
          <w:shd w:val="clear" w:color="auto" w:fill="FFFFFF"/>
          <w:lang w:eastAsia="zh-CN"/>
        </w:rPr>
      </w:pPr>
      <w:r>
        <w:rPr>
          <w:rFonts w:ascii="Book Antiqua" w:eastAsia="Book Antiqua" w:hAnsi="Book Antiqua" w:cs="Book Antiqua"/>
          <w:color w:val="000000"/>
          <w:shd w:val="clear" w:color="auto" w:fill="FFFFFF"/>
        </w:rPr>
        <w:t xml:space="preserve">Maternal healthcare services have </w:t>
      </w:r>
      <w:r>
        <w:rPr>
          <w:rFonts w:ascii="Book Antiqua" w:eastAsia="Book Antiqua" w:hAnsi="Book Antiqua" w:cs="Book Antiqua"/>
          <w:color w:val="000000"/>
        </w:rPr>
        <w:t>also been</w:t>
      </w:r>
      <w:r>
        <w:rPr>
          <w:rFonts w:ascii="Book Antiqua" w:eastAsia="Book Antiqua" w:hAnsi="Book Antiqua" w:cs="Book Antiqua"/>
          <w:color w:val="000000"/>
          <w:shd w:val="clear" w:color="auto" w:fill="FFFFFF"/>
        </w:rPr>
        <w:t xml:space="preserve"> severely affected by the development of the pandemic. Globally, healthcare services have </w:t>
      </w:r>
      <w:r w:rsidR="007E7C2B">
        <w:rPr>
          <w:rFonts w:ascii="Book Antiqua" w:eastAsia="Book Antiqua" w:hAnsi="Book Antiqua" w:cs="Book Antiqua"/>
          <w:color w:val="000000"/>
          <w:shd w:val="clear" w:color="auto" w:fill="FFFFFF"/>
        </w:rPr>
        <w:t xml:space="preserve">restricted </w:t>
      </w:r>
      <w:r>
        <w:rPr>
          <w:rFonts w:ascii="Book Antiqua" w:eastAsia="Book Antiqua" w:hAnsi="Book Antiqua" w:cs="Book Antiqua"/>
          <w:color w:val="000000"/>
        </w:rPr>
        <w:t>pregnant women’s access</w:t>
      </w:r>
      <w:r>
        <w:rPr>
          <w:rFonts w:ascii="Book Antiqua" w:eastAsia="Book Antiqua" w:hAnsi="Book Antiqua" w:cs="Book Antiqua"/>
          <w:color w:val="000000"/>
          <w:shd w:val="clear" w:color="auto" w:fill="FFFFFF"/>
        </w:rPr>
        <w:t xml:space="preserve"> to healthcare facilities for fear of virus transmission and the unknown adverse effects on the newborn, considering the Zika virus in the background</w:t>
      </w:r>
      <w:r>
        <w:rPr>
          <w:rFonts w:ascii="Book Antiqua" w:eastAsia="Book Antiqua" w:hAnsi="Book Antiqua" w:cs="Book Antiqua"/>
          <w:color w:val="000000"/>
          <w:szCs w:val="20"/>
          <w:shd w:val="clear" w:color="auto" w:fill="FFFFFF"/>
          <w:vertAlign w:val="superscript"/>
        </w:rPr>
        <w:t>[72,73]</w:t>
      </w:r>
      <w:r>
        <w:rPr>
          <w:rFonts w:ascii="Book Antiqua" w:eastAsia="Book Antiqua" w:hAnsi="Book Antiqua" w:cs="Book Antiqua"/>
          <w:color w:val="000000"/>
          <w:shd w:val="clear" w:color="auto" w:fill="FFFFFF"/>
        </w:rPr>
        <w:t>. The</w:t>
      </w:r>
      <w:r>
        <w:rPr>
          <w:rFonts w:ascii="Book Antiqua" w:eastAsia="Book Antiqua" w:hAnsi="Book Antiqua" w:cs="Book Antiqua"/>
          <w:color w:val="000000"/>
        </w:rPr>
        <w:t xml:space="preserve"> </w:t>
      </w:r>
      <w:r w:rsidR="007E7C2B">
        <w:rPr>
          <w:rFonts w:ascii="Book Antiqua" w:eastAsia="Book Antiqua" w:hAnsi="Book Antiqua" w:cs="Book Antiqua"/>
          <w:color w:val="000000"/>
          <w:shd w:val="clear" w:color="auto" w:fill="FFFFFF"/>
        </w:rPr>
        <w:t xml:space="preserve">Health </w:t>
      </w:r>
      <w:r>
        <w:rPr>
          <w:rFonts w:ascii="Book Antiqua" w:eastAsia="Book Antiqua" w:hAnsi="Book Antiqua" w:cs="Book Antiqua"/>
          <w:color w:val="000000"/>
          <w:shd w:val="clear" w:color="auto" w:fill="FFFFFF"/>
        </w:rPr>
        <w:t xml:space="preserve">and </w:t>
      </w:r>
      <w:r w:rsidR="007E7C2B">
        <w:rPr>
          <w:rFonts w:ascii="Book Antiqua" w:eastAsia="Book Antiqua" w:hAnsi="Book Antiqua" w:cs="Book Antiqua"/>
          <w:color w:val="000000"/>
          <w:shd w:val="clear" w:color="auto" w:fill="FFFFFF"/>
        </w:rPr>
        <w:t xml:space="preserve">Family Welfare </w:t>
      </w:r>
      <w:r w:rsidR="007E7C2B">
        <w:rPr>
          <w:rFonts w:ascii="Book Antiqua" w:eastAsia="Book Antiqua" w:hAnsi="Book Antiqua" w:cs="Book Antiqua"/>
          <w:color w:val="000000"/>
        </w:rPr>
        <w:t>Ministry</w:t>
      </w:r>
      <w:r w:rsidR="007E7C2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has declared pregnant women as high risk during the COVID-19 pandemic and provides guidelines to provide </w:t>
      </w:r>
      <w:r>
        <w:rPr>
          <w:rFonts w:ascii="Book Antiqua" w:eastAsia="Book Antiqua" w:hAnsi="Book Antiqua" w:cs="Book Antiqua"/>
          <w:color w:val="000000"/>
        </w:rPr>
        <w:t>essential</w:t>
      </w:r>
      <w:r>
        <w:rPr>
          <w:rFonts w:ascii="Book Antiqua" w:eastAsia="Book Antiqua" w:hAnsi="Book Antiqua" w:cs="Book Antiqua"/>
          <w:color w:val="000000"/>
          <w:shd w:val="clear" w:color="auto" w:fill="FFFFFF"/>
        </w:rPr>
        <w:t xml:space="preserve"> maternal healthcare services to pregnant women</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including the suspected and confirmed cases of COVID-19</w:t>
      </w:r>
      <w:r>
        <w:rPr>
          <w:rFonts w:ascii="Book Antiqua" w:eastAsia="Book Antiqua" w:hAnsi="Book Antiqua" w:cs="Book Antiqua"/>
          <w:color w:val="000000"/>
          <w:szCs w:val="20"/>
          <w:shd w:val="clear" w:color="auto" w:fill="FFFFFF"/>
          <w:vertAlign w:val="superscript"/>
        </w:rPr>
        <w:t>[74]</w:t>
      </w:r>
      <w:r>
        <w:rPr>
          <w:rFonts w:ascii="Book Antiqua" w:eastAsia="Book Antiqua" w:hAnsi="Book Antiqua" w:cs="Book Antiqua"/>
          <w:color w:val="000000"/>
          <w:shd w:val="clear" w:color="auto" w:fill="FFFFFF"/>
        </w:rPr>
        <w:t xml:space="preserve">. </w:t>
      </w:r>
      <w:r w:rsidRPr="00E47AA3">
        <w:rPr>
          <w:rFonts w:ascii="Book Antiqua" w:eastAsia="Book Antiqua" w:hAnsi="Book Antiqua" w:cs="Book Antiqua"/>
          <w:color w:val="000000"/>
          <w:shd w:val="clear" w:color="auto" w:fill="FFFFFF"/>
        </w:rPr>
        <w:t>Goyal</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20"/>
          <w:shd w:val="clear" w:color="auto" w:fill="FFFFFF"/>
          <w:vertAlign w:val="superscript"/>
        </w:rPr>
        <w:t>[75]</w:t>
      </w:r>
      <w:r>
        <w:rPr>
          <w:rFonts w:ascii="Book Antiqua" w:eastAsia="Book Antiqua" w:hAnsi="Book Antiqua" w:cs="Book Antiqua"/>
          <w:color w:val="000000"/>
          <w:shd w:val="clear" w:color="auto" w:fill="FFFFFF"/>
        </w:rPr>
        <w:t xml:space="preserve"> have demonstrated a 45.1% decline in deliveries during the pandemic at their center. </w:t>
      </w:r>
      <w:r w:rsidR="007E7C2B">
        <w:rPr>
          <w:rFonts w:ascii="Book Antiqua" w:eastAsia="Book Antiqua" w:hAnsi="Book Antiqua" w:cs="Book Antiqua"/>
          <w:color w:val="000000"/>
          <w:shd w:val="clear" w:color="auto" w:fill="FFFFFF"/>
        </w:rPr>
        <w:t>They</w:t>
      </w:r>
      <w:r>
        <w:rPr>
          <w:rFonts w:ascii="Book Antiqua" w:eastAsia="Book Antiqua" w:hAnsi="Book Antiqua" w:cs="Book Antiqua"/>
          <w:color w:val="000000"/>
          <w:shd w:val="clear" w:color="auto" w:fill="FFFFFF"/>
        </w:rPr>
        <w:t xml:space="preserve"> have also noticed a surge in the number of high-risk pregnancies </w:t>
      </w:r>
      <w:r w:rsidR="007E7C2B">
        <w:rPr>
          <w:rFonts w:ascii="Book Antiqua" w:eastAsia="Book Antiqua" w:hAnsi="Book Antiqua" w:cs="Book Antiqua"/>
          <w:color w:val="000000"/>
          <w:shd w:val="clear" w:color="auto" w:fill="FFFFFF"/>
        </w:rPr>
        <w:t xml:space="preserve">to </w:t>
      </w:r>
      <w:r>
        <w:rPr>
          <w:rFonts w:ascii="Book Antiqua" w:eastAsia="Book Antiqua" w:hAnsi="Book Antiqua" w:cs="Book Antiqua"/>
          <w:color w:val="000000"/>
          <w:shd w:val="clear" w:color="auto" w:fill="FFFFFF"/>
        </w:rPr>
        <w:t>about 7.2%. Additionally, more than one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third of women had no or inadequate prenatal visits, with more than half of them</w:t>
      </w:r>
      <w:r>
        <w:rPr>
          <w:rFonts w:ascii="Book Antiqua" w:eastAsia="Book Antiqua" w:hAnsi="Book Antiqua" w:cs="Book Antiqua"/>
          <w:color w:val="000000"/>
        </w:rPr>
        <w:t xml:space="preserve"> mentioning </w:t>
      </w:r>
      <w:r>
        <w:rPr>
          <w:rFonts w:ascii="Book Antiqua" w:eastAsia="Book Antiqua" w:hAnsi="Book Antiqua" w:cs="Book Antiqua"/>
          <w:color w:val="000000"/>
          <w:shd w:val="clear" w:color="auto" w:fill="FFFFFF"/>
        </w:rPr>
        <w:t>the lockdown as a cause of inadequacy of antenatal care.</w:t>
      </w:r>
    </w:p>
    <w:p w14:paraId="2DE6C4FE" w14:textId="77777777" w:rsidR="00E47AA3" w:rsidRPr="00E47AA3" w:rsidRDefault="00E47AA3" w:rsidP="00E47AA3">
      <w:pPr>
        <w:spacing w:line="360" w:lineRule="auto"/>
        <w:jc w:val="both"/>
        <w:rPr>
          <w:lang w:eastAsia="zh-CN"/>
        </w:rPr>
      </w:pPr>
    </w:p>
    <w:p w14:paraId="09200757" w14:textId="0D43F4B9" w:rsidR="00A77B3E" w:rsidRPr="00E47AA3" w:rsidRDefault="00E47AA3">
      <w:pPr>
        <w:spacing w:line="360" w:lineRule="auto"/>
        <w:jc w:val="both"/>
        <w:rPr>
          <w:b/>
          <w:i/>
        </w:rPr>
      </w:pPr>
      <w:r w:rsidRPr="00E47AA3">
        <w:rPr>
          <w:rFonts w:ascii="Book Antiqua" w:eastAsia="Book Antiqua" w:hAnsi="Book Antiqua" w:cs="Book Antiqua"/>
          <w:b/>
          <w:i/>
          <w:color w:val="000000"/>
          <w:shd w:val="clear" w:color="auto" w:fill="FFFFFF"/>
        </w:rPr>
        <w:t>Effects of COVID-19 pandemic on management of patients with chronic diseases</w:t>
      </w:r>
    </w:p>
    <w:p w14:paraId="2CC63786" w14:textId="543741CF" w:rsidR="00A77B3E" w:rsidRPr="00E47AA3" w:rsidRDefault="00E47AA3" w:rsidP="00E47AA3">
      <w:pPr>
        <w:spacing w:line="360" w:lineRule="auto"/>
        <w:jc w:val="both"/>
        <w:rPr>
          <w:lang w:eastAsia="zh-CN"/>
        </w:rPr>
      </w:pPr>
      <w:r>
        <w:rPr>
          <w:rFonts w:ascii="Book Antiqua" w:eastAsia="Book Antiqua" w:hAnsi="Book Antiqua" w:cs="Book Antiqua"/>
          <w:color w:val="000000"/>
          <w:shd w:val="clear" w:color="auto" w:fill="FFFFFF"/>
        </w:rPr>
        <w:t>Since reporting the first case of COVID-19, patients with chronic disease have had significant difficulties accessing their routine healthcare services worldwide</w:t>
      </w:r>
      <w:r>
        <w:rPr>
          <w:rFonts w:ascii="Book Antiqua" w:eastAsia="Book Antiqua" w:hAnsi="Book Antiqua" w:cs="Book Antiqua"/>
          <w:color w:val="000000"/>
          <w:szCs w:val="20"/>
          <w:shd w:val="clear" w:color="auto" w:fill="FFFFFF"/>
          <w:vertAlign w:val="superscript"/>
        </w:rPr>
        <w:t>[76]</w:t>
      </w:r>
      <w:r>
        <w:rPr>
          <w:rFonts w:ascii="Book Antiqua" w:eastAsia="Book Antiqua" w:hAnsi="Book Antiqua" w:cs="Book Antiqua"/>
          <w:color w:val="000000"/>
          <w:shd w:val="clear" w:color="auto" w:fill="FFFFFF"/>
        </w:rPr>
        <w:t>. The presence of chronic conditions like chronic kidney disease, cardiovascular disease, hypertension,</w:t>
      </w:r>
      <w:r>
        <w:rPr>
          <w:rFonts w:ascii="Book Antiqua" w:hAnsi="Book Antiqua" w:cs="Book Antiqua" w:hint="eastAsia"/>
          <w:color w:val="000000"/>
          <w:shd w:val="clear" w:color="auto" w:fill="FFFFFF"/>
          <w:lang w:eastAsia="zh-CN"/>
        </w:rPr>
        <w:t xml:space="preserve"> </w:t>
      </w:r>
      <w:r w:rsidR="00167CCD">
        <w:rPr>
          <w:rFonts w:ascii="Book Antiqua" w:eastAsia="Book Antiqua" w:hAnsi="Book Antiqua" w:cs="Book Antiqua"/>
          <w:color w:val="000000"/>
          <w:shd w:val="clear" w:color="auto" w:fill="FFFFFF"/>
        </w:rPr>
        <w:t>diabetes mellitus</w:t>
      </w:r>
      <w:r>
        <w:rPr>
          <w:rFonts w:ascii="Book Antiqua" w:eastAsia="Book Antiqua" w:hAnsi="Book Antiqua" w:cs="Book Antiqua"/>
          <w:color w:val="000000"/>
          <w:shd w:val="clear" w:color="auto" w:fill="FFFFFF"/>
        </w:rPr>
        <w:t xml:space="preserve">, chronic obstructive pulmonary disease, and malignancy in a patient with COVID-19 has been tied to poorer outcome with about </w:t>
      </w:r>
      <w:r w:rsidR="00A2262C">
        <w:rPr>
          <w:rFonts w:ascii="Book Antiqua" w:eastAsia="Book Antiqua" w:hAnsi="Book Antiqua" w:cs="Book Antiqua"/>
          <w:color w:val="000000"/>
        </w:rPr>
        <w:t>10-</w:t>
      </w:r>
      <w:r>
        <w:rPr>
          <w:rFonts w:ascii="Book Antiqua" w:eastAsia="Book Antiqua" w:hAnsi="Book Antiqua" w:cs="Book Antiqua"/>
          <w:color w:val="000000"/>
          <w:shd w:val="clear" w:color="auto" w:fill="FFFFFF"/>
        </w:rPr>
        <w:t>fold higher risk than those without associated comorbid</w:t>
      </w:r>
      <w:r w:rsidR="00A2262C">
        <w:rPr>
          <w:rFonts w:ascii="Book Antiqua" w:eastAsia="Book Antiqua" w:hAnsi="Book Antiqua" w:cs="Book Antiqua"/>
          <w:color w:val="000000"/>
          <w:shd w:val="clear" w:color="auto" w:fill="FFFFFF"/>
        </w:rPr>
        <w:t>ity</w:t>
      </w:r>
      <w:r>
        <w:rPr>
          <w:rFonts w:ascii="Book Antiqua" w:eastAsia="Book Antiqua" w:hAnsi="Book Antiqua" w:cs="Book Antiqua"/>
          <w:color w:val="000000"/>
          <w:szCs w:val="20"/>
          <w:shd w:val="clear" w:color="auto" w:fill="FFFFFF"/>
          <w:vertAlign w:val="superscript"/>
        </w:rPr>
        <w:t>[77,78]</w:t>
      </w:r>
      <w:r>
        <w:rPr>
          <w:rFonts w:ascii="Book Antiqua" w:eastAsia="Book Antiqua" w:hAnsi="Book Antiqua" w:cs="Book Antiqua"/>
          <w:color w:val="000000"/>
          <w:shd w:val="clear" w:color="auto" w:fill="FFFFFF"/>
        </w:rPr>
        <w:t>. WHO has reported that half of 163 countries have attempted partial or complete disruption of healthcare services for hypertension, diabetes mellitus, and related complications during the pandemic. Additionally, one-third of the countries have reported disruption of healthcare services designated for cardiovascular emergencies</w:t>
      </w:r>
      <w:r>
        <w:rPr>
          <w:rFonts w:ascii="Book Antiqua" w:eastAsia="Book Antiqua" w:hAnsi="Book Antiqua" w:cs="Book Antiqua"/>
          <w:color w:val="000000"/>
          <w:szCs w:val="20"/>
          <w:shd w:val="clear" w:color="auto" w:fill="FFFFFF"/>
          <w:vertAlign w:val="superscript"/>
        </w:rPr>
        <w:t>[79]</w:t>
      </w:r>
      <w:r>
        <w:rPr>
          <w:rFonts w:ascii="Book Antiqua" w:eastAsia="Book Antiqua" w:hAnsi="Book Antiqua" w:cs="Book Antiqua"/>
          <w:color w:val="000000"/>
          <w:shd w:val="clear" w:color="auto" w:fill="FFFFFF"/>
        </w:rPr>
        <w:t>.</w:t>
      </w:r>
    </w:p>
    <w:p w14:paraId="4B4CDBE2" w14:textId="0BC862B7" w:rsidR="00A77B3E" w:rsidRDefault="00E47AA3" w:rsidP="00E47AA3">
      <w:pPr>
        <w:spacing w:line="360" w:lineRule="auto"/>
        <w:ind w:firstLineChars="100" w:firstLine="240"/>
        <w:jc w:val="both"/>
      </w:pPr>
      <w:r>
        <w:rPr>
          <w:rFonts w:ascii="Book Antiqua" w:eastAsia="Book Antiqua" w:hAnsi="Book Antiqua" w:cs="Book Antiqua"/>
          <w:color w:val="000000"/>
          <w:shd w:val="clear" w:color="auto" w:fill="FFFFFF"/>
        </w:rPr>
        <w:t>Low</w:t>
      </w:r>
      <w:r w:rsidR="00A2262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middle-income countries have sustained considerable difficulty in assuring access to healthcare services to patients with chronic conditions </w:t>
      </w:r>
      <w:r>
        <w:rPr>
          <w:rFonts w:ascii="Book Antiqua" w:eastAsia="Book Antiqua" w:hAnsi="Book Antiqua" w:cs="Book Antiqua"/>
          <w:color w:val="000000"/>
        </w:rPr>
        <w:t>compared</w:t>
      </w:r>
      <w:r>
        <w:rPr>
          <w:rFonts w:ascii="Book Antiqua" w:eastAsia="Book Antiqua" w:hAnsi="Book Antiqua" w:cs="Book Antiqua"/>
          <w:color w:val="000000"/>
          <w:shd w:val="clear" w:color="auto" w:fill="FFFFFF"/>
        </w:rPr>
        <w:t xml:space="preserve"> </w:t>
      </w:r>
      <w:r w:rsidR="00A2262C">
        <w:rPr>
          <w:rFonts w:ascii="Book Antiqua" w:eastAsia="Book Antiqua" w:hAnsi="Book Antiqua" w:cs="Book Antiqua"/>
          <w:color w:val="000000"/>
        </w:rPr>
        <w:t xml:space="preserve">with western </w:t>
      </w:r>
      <w:r>
        <w:rPr>
          <w:rFonts w:ascii="Book Antiqua" w:eastAsia="Book Antiqua" w:hAnsi="Book Antiqua" w:cs="Book Antiqua"/>
          <w:color w:val="000000"/>
          <w:shd w:val="clear" w:color="auto" w:fill="FFFFFF"/>
        </w:rPr>
        <w:t>countries</w:t>
      </w:r>
      <w:r>
        <w:rPr>
          <w:rFonts w:ascii="Book Antiqua" w:eastAsia="Book Antiqua" w:hAnsi="Book Antiqua" w:cs="Book Antiqua"/>
          <w:color w:val="000000"/>
          <w:szCs w:val="20"/>
          <w:shd w:val="clear" w:color="auto" w:fill="FFFFFF"/>
          <w:vertAlign w:val="superscript"/>
        </w:rPr>
        <w:t>[80]</w:t>
      </w:r>
      <w:r>
        <w:rPr>
          <w:rFonts w:ascii="Book Antiqua" w:eastAsia="Book Antiqua" w:hAnsi="Book Antiqua" w:cs="Book Antiqua"/>
          <w:color w:val="000000"/>
          <w:shd w:val="clear" w:color="auto" w:fill="FFFFFF"/>
        </w:rPr>
        <w:t xml:space="preserve">. </w:t>
      </w:r>
      <w:r w:rsidRPr="00E47AA3">
        <w:rPr>
          <w:rFonts w:ascii="Book Antiqua" w:eastAsia="Book Antiqua" w:hAnsi="Book Antiqua" w:cs="Book Antiqua"/>
          <w:color w:val="000000"/>
          <w:shd w:val="clear" w:color="auto" w:fill="FFFFFF"/>
        </w:rPr>
        <w:t>Pati</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20"/>
          <w:shd w:val="clear" w:color="auto" w:fill="FFFFFF"/>
          <w:vertAlign w:val="superscript"/>
        </w:rPr>
        <w:t>[81]</w:t>
      </w:r>
      <w:r>
        <w:rPr>
          <w:rFonts w:ascii="Book Antiqua" w:eastAsia="Book Antiqua" w:hAnsi="Book Antiqua" w:cs="Book Antiqua"/>
          <w:color w:val="000000"/>
          <w:shd w:val="clear" w:color="auto" w:fill="FFFFFF"/>
        </w:rPr>
        <w:t xml:space="preserve"> conducted a community-based study in Odisha, India, and </w:t>
      </w:r>
      <w:r>
        <w:rPr>
          <w:rFonts w:ascii="Book Antiqua" w:eastAsia="Book Antiqua" w:hAnsi="Book Antiqua" w:cs="Book Antiqua"/>
          <w:color w:val="000000"/>
        </w:rPr>
        <w:t xml:space="preserve">found </w:t>
      </w:r>
      <w:r>
        <w:rPr>
          <w:rFonts w:ascii="Book Antiqua" w:eastAsia="Book Antiqua" w:hAnsi="Book Antiqua" w:cs="Book Antiqua"/>
          <w:color w:val="000000"/>
          <w:shd w:val="clear" w:color="auto" w:fill="FFFFFF"/>
        </w:rPr>
        <w:t>that 43% of the patients with comorbid conditions have reported difficulty in accessing healthcare services. They have also reported that the most challenging problem was the physician consultation</w:t>
      </w:r>
      <w:r w:rsidR="00A2262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accounting for 43% of cases. Another telephone-based survey targeting more than 1000 chronic patients reported that </w:t>
      </w:r>
      <w:r w:rsidR="00A2262C">
        <w:rPr>
          <w:rFonts w:ascii="Book Antiqua" w:eastAsia="Book Antiqua" w:hAnsi="Book Antiqua" w:cs="Book Antiqua"/>
          <w:color w:val="000000"/>
          <w:shd w:val="clear" w:color="auto" w:fill="FFFFFF"/>
        </w:rPr>
        <w:t>&gt;</w:t>
      </w:r>
      <w:r>
        <w:rPr>
          <w:rFonts w:ascii="Book Antiqua" w:eastAsia="Book Antiqua" w:hAnsi="Book Antiqua" w:cs="Book Antiqua"/>
          <w:color w:val="000000"/>
          <w:shd w:val="clear" w:color="auto" w:fill="FFFFFF"/>
        </w:rPr>
        <w:t xml:space="preserve"> 80% of the participants found it </w:t>
      </w:r>
      <w:r>
        <w:rPr>
          <w:rFonts w:ascii="Book Antiqua" w:eastAsia="Book Antiqua" w:hAnsi="Book Antiqua" w:cs="Book Antiqua"/>
          <w:color w:val="000000"/>
        </w:rPr>
        <w:t>challenging</w:t>
      </w:r>
      <w:r>
        <w:rPr>
          <w:rFonts w:ascii="Book Antiqua" w:eastAsia="Book Antiqua" w:hAnsi="Book Antiqua" w:cs="Book Antiqua"/>
          <w:color w:val="000000"/>
          <w:shd w:val="clear" w:color="auto" w:fill="FFFFFF"/>
        </w:rPr>
        <w:t xml:space="preserve"> to access healthcare services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17% of the participants found it difficult to </w:t>
      </w:r>
      <w:r w:rsidR="00A2262C">
        <w:rPr>
          <w:rFonts w:ascii="Book Antiqua" w:eastAsia="Book Antiqua" w:hAnsi="Book Antiqua" w:cs="Book Antiqua"/>
          <w:color w:val="000000"/>
          <w:shd w:val="clear" w:color="auto" w:fill="FFFFFF"/>
        </w:rPr>
        <w:t xml:space="preserve">obtain </w:t>
      </w:r>
      <w:r>
        <w:rPr>
          <w:rFonts w:ascii="Book Antiqua" w:eastAsia="Book Antiqua" w:hAnsi="Book Antiqua" w:cs="Book Antiqua"/>
          <w:color w:val="000000"/>
          <w:shd w:val="clear" w:color="auto" w:fill="FFFFFF"/>
        </w:rPr>
        <w:t xml:space="preserve">their medications. The same study also reported that </w:t>
      </w:r>
      <w:r w:rsidR="00A2262C">
        <w:rPr>
          <w:rFonts w:ascii="Book Antiqua" w:eastAsia="Book Antiqua" w:hAnsi="Book Antiqua" w:cs="Book Antiqua"/>
          <w:color w:val="000000"/>
          <w:shd w:val="clear" w:color="auto" w:fill="FFFFFF"/>
        </w:rPr>
        <w:t>&gt;</w:t>
      </w:r>
      <w:r>
        <w:rPr>
          <w:rFonts w:ascii="Book Antiqua" w:eastAsia="Book Antiqua" w:hAnsi="Book Antiqua" w:cs="Book Antiqua"/>
          <w:color w:val="000000"/>
          <w:shd w:val="clear" w:color="auto" w:fill="FFFFFF"/>
        </w:rPr>
        <w:t xml:space="preserve"> 50% of the participants reported a loss of income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sidR="00A2262C">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 xml:space="preserve">38% </w:t>
      </w:r>
      <w:r w:rsidR="00A2262C">
        <w:rPr>
          <w:rFonts w:ascii="Book Antiqua" w:eastAsia="Book Antiqua" w:hAnsi="Book Antiqua" w:cs="Book Antiqua"/>
          <w:color w:val="000000"/>
          <w:shd w:val="clear" w:color="auto" w:fill="FFFFFF"/>
        </w:rPr>
        <w:t xml:space="preserve">had </w:t>
      </w:r>
      <w:r>
        <w:rPr>
          <w:rFonts w:ascii="Book Antiqua" w:eastAsia="Book Antiqua" w:hAnsi="Book Antiqua" w:cs="Book Antiqua"/>
          <w:color w:val="000000"/>
          <w:shd w:val="clear" w:color="auto" w:fill="FFFFFF"/>
        </w:rPr>
        <w:t>completely lost their jobs</w:t>
      </w:r>
      <w:r>
        <w:rPr>
          <w:rFonts w:ascii="Book Antiqua" w:eastAsia="Book Antiqua" w:hAnsi="Book Antiqua" w:cs="Book Antiqua"/>
          <w:color w:val="000000"/>
          <w:szCs w:val="20"/>
          <w:shd w:val="clear" w:color="auto" w:fill="FFFFFF"/>
          <w:vertAlign w:val="superscript"/>
        </w:rPr>
        <w:t>[82]</w:t>
      </w:r>
      <w:r>
        <w:rPr>
          <w:rFonts w:ascii="Book Antiqua" w:eastAsia="Book Antiqua" w:hAnsi="Book Antiqua" w:cs="Book Antiqua"/>
          <w:color w:val="000000"/>
          <w:shd w:val="clear" w:color="auto" w:fill="FFFFFF"/>
        </w:rPr>
        <w:t xml:space="preserve">. These clear negative impacts have </w:t>
      </w:r>
      <w:r>
        <w:rPr>
          <w:rFonts w:ascii="Book Antiqua" w:eastAsia="Book Antiqua" w:hAnsi="Book Antiqua" w:cs="Book Antiqua"/>
          <w:color w:val="000000"/>
        </w:rPr>
        <w:t>forced</w:t>
      </w:r>
      <w:r>
        <w:rPr>
          <w:rFonts w:ascii="Book Antiqua" w:eastAsia="Book Antiqua" w:hAnsi="Book Antiqua" w:cs="Book Antiqua"/>
          <w:color w:val="000000"/>
          <w:shd w:val="clear" w:color="auto" w:fill="FFFFFF"/>
        </w:rPr>
        <w:t xml:space="preserve"> health authorities to search for more cost-effective approaches to continue healthcare services to those patients with chronic medical conditions.</w:t>
      </w:r>
    </w:p>
    <w:p w14:paraId="5E9C3C86" w14:textId="5AB82A98" w:rsidR="00A77B3E" w:rsidRDefault="00E47AA3" w:rsidP="00E47AA3">
      <w:pPr>
        <w:spacing w:line="360" w:lineRule="auto"/>
        <w:ind w:firstLineChars="100" w:firstLine="240"/>
        <w:jc w:val="both"/>
        <w:rPr>
          <w:rFonts w:ascii="Book Antiqua" w:hAnsi="Book Antiqua" w:cs="Book Antiqua"/>
          <w:color w:val="000000"/>
          <w:shd w:val="clear" w:color="auto" w:fill="FFFFFF"/>
          <w:lang w:eastAsia="zh-CN"/>
        </w:rPr>
      </w:pPr>
      <w:r w:rsidRPr="00E47AA3">
        <w:rPr>
          <w:rFonts w:ascii="Book Antiqua" w:eastAsia="Book Antiqua" w:hAnsi="Book Antiqua" w:cs="Book Antiqua"/>
          <w:iCs/>
          <w:color w:val="000000"/>
        </w:rPr>
        <w:t>Telemedicine</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is defined by the WHO as the delivery of healthcare services, where distance is a critical factor, by all healthcare professionals using information and communication technologies for the exchange of valid information for the diagnosis, treatment and prevention of disease and injuries, research, and evaluation, and for the </w:t>
      </w:r>
      <w:r>
        <w:rPr>
          <w:rFonts w:ascii="Book Antiqua" w:eastAsia="Book Antiqua" w:hAnsi="Book Antiqua" w:cs="Book Antiqua"/>
          <w:color w:val="000000"/>
          <w:shd w:val="clear" w:color="auto" w:fill="FFFFFF"/>
        </w:rPr>
        <w:lastRenderedPageBreak/>
        <w:t>continuing education of healthcare providers, all in the interests of advancing the health of individuals and their communities</w:t>
      </w:r>
      <w:r>
        <w:rPr>
          <w:rFonts w:ascii="Book Antiqua" w:eastAsia="Book Antiqua" w:hAnsi="Book Antiqua" w:cs="Book Antiqua"/>
          <w:color w:val="000000"/>
          <w:szCs w:val="20"/>
          <w:shd w:val="clear" w:color="auto" w:fill="FFFFFF"/>
          <w:vertAlign w:val="superscript"/>
        </w:rPr>
        <w:t>[83]</w:t>
      </w:r>
      <w:r>
        <w:rPr>
          <w:rFonts w:ascii="Book Antiqua" w:eastAsia="Book Antiqua" w:hAnsi="Book Antiqua" w:cs="Book Antiqua"/>
          <w:color w:val="000000"/>
          <w:shd w:val="clear" w:color="auto" w:fill="FFFFFF"/>
        </w:rPr>
        <w:t xml:space="preserve">. Before the COVID-19 pandemic, India </w:t>
      </w:r>
      <w:r w:rsidR="00A2262C">
        <w:rPr>
          <w:rFonts w:ascii="Book Antiqua" w:eastAsia="Book Antiqua" w:hAnsi="Book Antiqua" w:cs="Book Antiqua"/>
          <w:color w:val="000000"/>
          <w:shd w:val="clear" w:color="auto" w:fill="FFFFFF"/>
        </w:rPr>
        <w:t xml:space="preserve">had </w:t>
      </w:r>
      <w:r>
        <w:rPr>
          <w:rFonts w:ascii="Book Antiqua" w:eastAsia="Book Antiqua" w:hAnsi="Book Antiqua" w:cs="Book Antiqua"/>
          <w:color w:val="000000"/>
          <w:shd w:val="clear" w:color="auto" w:fill="FFFFFF"/>
        </w:rPr>
        <w:t>a few worthy examples of telemedicine models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including mammography services at Sri Ganga Ram Hospital, Delhi, and oncology at Regional Cancer Center, Trivandrum</w:t>
      </w:r>
      <w:r>
        <w:rPr>
          <w:rFonts w:ascii="Book Antiqua" w:eastAsia="Book Antiqua" w:hAnsi="Book Antiqua" w:cs="Book Antiqua"/>
          <w:color w:val="000000"/>
          <w:szCs w:val="20"/>
          <w:shd w:val="clear" w:color="auto" w:fill="FFFFFF"/>
          <w:vertAlign w:val="superscript"/>
        </w:rPr>
        <w:t>[84,85]</w:t>
      </w:r>
      <w:r>
        <w:rPr>
          <w:rFonts w:ascii="Book Antiqua" w:eastAsia="Book Antiqua" w:hAnsi="Book Antiqua" w:cs="Book Antiqua"/>
          <w:color w:val="000000"/>
          <w:shd w:val="clear" w:color="auto" w:fill="FFFFFF"/>
        </w:rPr>
        <w:t>. During the COVID-19 pandemic, the contribution of telemedicine in healthcare management has been highlighted.</w:t>
      </w:r>
      <w:r>
        <w:rPr>
          <w:rFonts w:ascii="Book Antiqua" w:eastAsia="Book Antiqua" w:hAnsi="Book Antiqua" w:cs="Book Antiqua"/>
          <w:color w:val="000000"/>
        </w:rPr>
        <w:t xml:space="preserve"> </w:t>
      </w:r>
      <w:r w:rsidRPr="00E47AA3">
        <w:rPr>
          <w:rFonts w:ascii="Book Antiqua" w:eastAsia="Book Antiqua" w:hAnsi="Book Antiqua" w:cs="Book Antiqua"/>
          <w:color w:val="000000"/>
          <w:shd w:val="clear" w:color="auto" w:fill="FFFFFF"/>
        </w:rPr>
        <w:t>Kumar</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20"/>
          <w:shd w:val="clear" w:color="auto" w:fill="FFFFFF"/>
          <w:vertAlign w:val="superscript"/>
        </w:rPr>
        <w:t>[86]</w:t>
      </w:r>
      <w:r>
        <w:rPr>
          <w:rFonts w:ascii="Book Antiqua" w:eastAsia="Book Antiqua" w:hAnsi="Book Antiqua" w:cs="Book Antiqua"/>
          <w:color w:val="000000"/>
          <w:shd w:val="clear" w:color="auto" w:fill="FFFFFF"/>
        </w:rPr>
        <w:t xml:space="preserve"> reported that 71.43% of the orthopedic patients were managed without needing any physical visits to the outpatient clinics. Additionally, they have reported that 92% of the patients were satisfied with the telemedicine intervention.</w:t>
      </w:r>
    </w:p>
    <w:p w14:paraId="2ACACF33" w14:textId="77777777" w:rsidR="00E47AA3" w:rsidRPr="00E47AA3" w:rsidRDefault="00E47AA3" w:rsidP="00E47AA3">
      <w:pPr>
        <w:spacing w:line="360" w:lineRule="auto"/>
        <w:jc w:val="both"/>
        <w:rPr>
          <w:lang w:eastAsia="zh-CN"/>
        </w:rPr>
      </w:pPr>
    </w:p>
    <w:p w14:paraId="417BAE4B" w14:textId="6646EB73" w:rsidR="00A77B3E" w:rsidRPr="00E47AA3" w:rsidRDefault="00E47AA3">
      <w:pPr>
        <w:spacing w:line="360" w:lineRule="auto"/>
        <w:jc w:val="both"/>
        <w:rPr>
          <w:lang w:eastAsia="zh-CN"/>
        </w:rPr>
      </w:pPr>
      <w:r>
        <w:rPr>
          <w:rFonts w:ascii="Book Antiqua" w:eastAsia="Book Antiqua" w:hAnsi="Book Antiqua" w:cs="Book Antiqua"/>
          <w:b/>
          <w:bCs/>
          <w:i/>
          <w:iCs/>
          <w:color w:val="000000"/>
          <w:shd w:val="clear" w:color="auto" w:fill="FFFFFF"/>
        </w:rPr>
        <w:t>Health</w:t>
      </w:r>
      <w:r w:rsidR="00F67B0C">
        <w:rPr>
          <w:rFonts w:ascii="Book Antiqua" w:eastAsia="Book Antiqua" w:hAnsi="Book Antiqua" w:cs="Book Antiqua"/>
          <w:b/>
          <w:bCs/>
          <w:i/>
          <w:iCs/>
          <w:color w:val="000000"/>
          <w:shd w:val="clear" w:color="auto" w:fill="FFFFFF"/>
        </w:rPr>
        <w:t>-</w:t>
      </w:r>
      <w:r>
        <w:rPr>
          <w:rFonts w:ascii="Book Antiqua" w:eastAsia="Book Antiqua" w:hAnsi="Book Antiqua" w:cs="Book Antiqua"/>
          <w:b/>
          <w:bCs/>
          <w:i/>
          <w:iCs/>
          <w:color w:val="000000"/>
          <w:shd w:val="clear" w:color="auto" w:fill="FFFFFF"/>
        </w:rPr>
        <w:t>centered solutions learned from the COVID-19 pandemic</w:t>
      </w:r>
    </w:p>
    <w:p w14:paraId="40DA5A1F" w14:textId="6BAA736A" w:rsidR="00A77B3E" w:rsidRDefault="00E47AA3" w:rsidP="00E47AA3">
      <w:pPr>
        <w:spacing w:line="360" w:lineRule="auto"/>
        <w:jc w:val="both"/>
      </w:pPr>
      <w:r>
        <w:rPr>
          <w:rFonts w:ascii="Book Antiqua" w:eastAsia="Book Antiqua" w:hAnsi="Book Antiqua" w:cs="Book Antiqua"/>
          <w:color w:val="000000"/>
          <w:shd w:val="clear" w:color="auto" w:fill="FFFFFF"/>
        </w:rPr>
        <w:t xml:space="preserve">The catastrophic health expenditure of </w:t>
      </w:r>
      <w:r w:rsidR="00F67B0C">
        <w:rPr>
          <w:rFonts w:ascii="Book Antiqua" w:eastAsia="Book Antiqua" w:hAnsi="Book Antiqua" w:cs="Book Antiqua"/>
          <w:color w:val="000000"/>
          <w:shd w:val="clear" w:color="auto" w:fill="FFFFFF"/>
        </w:rPr>
        <w:t>&lt;</w:t>
      </w:r>
      <w:r>
        <w:rPr>
          <w:rFonts w:ascii="Book Antiqua" w:eastAsia="Book Antiqua" w:hAnsi="Book Antiqua" w:cs="Book Antiqua"/>
          <w:color w:val="000000"/>
          <w:shd w:val="clear" w:color="auto" w:fill="FFFFFF"/>
        </w:rPr>
        <w:t xml:space="preserve"> 2% of GDP in India must be increased at least to meet the expenditures </w:t>
      </w:r>
      <w:r w:rsidR="00F67B0C">
        <w:rPr>
          <w:rFonts w:ascii="Book Antiqua" w:eastAsia="Book Antiqua" w:hAnsi="Book Antiqua" w:cs="Book Antiqua"/>
          <w:color w:val="000000"/>
          <w:shd w:val="clear" w:color="auto" w:fill="FFFFFF"/>
        </w:rPr>
        <w:t>of</w:t>
      </w:r>
      <w:r>
        <w:rPr>
          <w:rFonts w:ascii="Book Antiqua" w:eastAsia="Book Antiqua" w:hAnsi="Book Antiqua" w:cs="Book Antiqua"/>
          <w:color w:val="000000"/>
          <w:shd w:val="clear" w:color="auto" w:fill="FFFFFF"/>
        </w:rPr>
        <w:t xml:space="preserve"> the surrounding developing Asian countries</w:t>
      </w:r>
      <w:r>
        <w:rPr>
          <w:rFonts w:ascii="Book Antiqua" w:eastAsia="Book Antiqua" w:hAnsi="Book Antiqua" w:cs="Book Antiqua"/>
          <w:color w:val="000000"/>
          <w:szCs w:val="20"/>
          <w:shd w:val="clear" w:color="auto" w:fill="FFFFFF"/>
          <w:vertAlign w:val="superscript"/>
        </w:rPr>
        <w:t>[87]</w:t>
      </w:r>
      <w:r>
        <w:rPr>
          <w:rFonts w:ascii="Book Antiqua" w:eastAsia="Book Antiqua" w:hAnsi="Book Antiqua" w:cs="Book Antiqua"/>
          <w:color w:val="000000"/>
          <w:shd w:val="clear" w:color="auto" w:fill="FFFFFF"/>
        </w:rPr>
        <w:t>. The COVID-19 pandemic has indicated that dependence on the private healthcare sector</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assuming that an increase in the overall income of the individuals can cover their health expenditures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cannot be a good approach to healthcare management</w:t>
      </w:r>
      <w:r>
        <w:rPr>
          <w:rFonts w:ascii="Book Antiqua" w:eastAsia="Book Antiqua" w:hAnsi="Book Antiqua" w:cs="Book Antiqua"/>
          <w:color w:val="000000"/>
          <w:szCs w:val="20"/>
          <w:shd w:val="clear" w:color="auto" w:fill="FFFFFF"/>
          <w:vertAlign w:val="superscript"/>
        </w:rPr>
        <w:t>[88]</w:t>
      </w:r>
      <w:r>
        <w:rPr>
          <w:rFonts w:ascii="Book Antiqua" w:eastAsia="Book Antiqua" w:hAnsi="Book Antiqua" w:cs="Book Antiqua"/>
          <w:color w:val="000000"/>
          <w:shd w:val="clear" w:color="auto" w:fill="FFFFFF"/>
        </w:rPr>
        <w:t>. India also needs to establish a national stock level of PPE and other essential medical supplies like ventilators together with an efficient network to monitor and deliver upon need</w:t>
      </w:r>
      <w:r>
        <w:rPr>
          <w:rFonts w:ascii="Book Antiqua" w:eastAsia="Book Antiqua" w:hAnsi="Book Antiqua" w:cs="Book Antiqua"/>
          <w:color w:val="000000"/>
          <w:szCs w:val="20"/>
          <w:shd w:val="clear" w:color="auto" w:fill="FFFFFF"/>
          <w:vertAlign w:val="superscript"/>
        </w:rPr>
        <w:t>[89]</w:t>
      </w:r>
      <w:r>
        <w:rPr>
          <w:rFonts w:ascii="Book Antiqua" w:eastAsia="Book Antiqua" w:hAnsi="Book Antiqua" w:cs="Book Antiqua"/>
          <w:color w:val="000000"/>
          <w:shd w:val="clear" w:color="auto" w:fill="FFFFFF"/>
        </w:rPr>
        <w:t>. Learning from other Asian neighbors, both Taiwan and Singapore have established a similar network of PPE management which proved to be critical and efficient in the PPE management during the pandemic</w:t>
      </w:r>
      <w:r>
        <w:rPr>
          <w:rFonts w:ascii="Book Antiqua" w:eastAsia="Book Antiqua" w:hAnsi="Book Antiqua" w:cs="Book Antiqua"/>
          <w:color w:val="000000"/>
          <w:szCs w:val="20"/>
          <w:shd w:val="clear" w:color="auto" w:fill="FFFFFF"/>
          <w:vertAlign w:val="superscript"/>
        </w:rPr>
        <w:t>[90,91]</w:t>
      </w:r>
      <w:r>
        <w:rPr>
          <w:rFonts w:ascii="Book Antiqua" w:eastAsia="Book Antiqua" w:hAnsi="Book Antiqua" w:cs="Book Antiqua"/>
          <w:color w:val="000000"/>
          <w:shd w:val="clear" w:color="auto" w:fill="FFFFFF"/>
        </w:rPr>
        <w:t>.</w:t>
      </w:r>
    </w:p>
    <w:p w14:paraId="13C0402A" w14:textId="75485174" w:rsidR="00A77B3E" w:rsidRPr="00372400" w:rsidRDefault="00E47AA3" w:rsidP="00372400">
      <w:pPr>
        <w:spacing w:line="360" w:lineRule="auto"/>
        <w:ind w:firstLineChars="100" w:firstLine="240"/>
        <w:jc w:val="both"/>
        <w:rPr>
          <w:lang w:eastAsia="zh-CN"/>
        </w:rPr>
      </w:pPr>
      <w:r>
        <w:rPr>
          <w:rFonts w:ascii="Book Antiqua" w:eastAsia="Book Antiqua" w:hAnsi="Book Antiqua" w:cs="Book Antiqua"/>
          <w:color w:val="000000"/>
          <w:shd w:val="clear" w:color="auto" w:fill="FFFFFF"/>
        </w:rPr>
        <w:t>Establishing national manufacturing units is also essential to maintain an adequate supply to the Indian hospitals and other healthcare facilities even at times of global catastrophes. The enhancement of local manufacturing on a mass scale should be essentially accompanied by maintaining the ban of PPE exportation</w:t>
      </w:r>
      <w:r>
        <w:rPr>
          <w:rFonts w:ascii="Book Antiqua" w:eastAsia="Book Antiqua" w:hAnsi="Book Antiqua" w:cs="Book Antiqua"/>
          <w:color w:val="000000"/>
          <w:szCs w:val="20"/>
          <w:shd w:val="clear" w:color="auto" w:fill="FFFFFF"/>
          <w:vertAlign w:val="superscript"/>
        </w:rPr>
        <w:t>[89,92]</w:t>
      </w:r>
      <w:r>
        <w:rPr>
          <w:rFonts w:ascii="Book Antiqua" w:eastAsia="Book Antiqua" w:hAnsi="Book Antiqua" w:cs="Book Antiqua"/>
          <w:color w:val="000000"/>
          <w:shd w:val="clear" w:color="auto" w:fill="FFFFFF"/>
        </w:rPr>
        <w:t>. Together with providing adequate equipment to fight the pandemic, there is an impending need to enhance and maintain the training of healthcare workers regarding critical topics like infection control practices</w:t>
      </w:r>
      <w:r>
        <w:rPr>
          <w:rFonts w:ascii="Book Antiqua" w:eastAsia="Book Antiqua" w:hAnsi="Book Antiqua" w:cs="Book Antiqua"/>
          <w:color w:val="000000"/>
          <w:szCs w:val="20"/>
          <w:shd w:val="clear" w:color="auto" w:fill="FFFFFF"/>
          <w:vertAlign w:val="superscript"/>
        </w:rPr>
        <w:t>[93]</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sidR="00372400" w:rsidRPr="00372400">
        <w:rPr>
          <w:rFonts w:ascii="Book Antiqua" w:eastAsia="Book Antiqua" w:hAnsi="Book Antiqua" w:cs="Book Antiqua"/>
          <w:color w:val="000000"/>
          <w:shd w:val="clear" w:color="auto" w:fill="FFFFFF"/>
        </w:rPr>
        <w:t>Diwan</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sidR="00372400">
        <w:rPr>
          <w:rFonts w:ascii="Book Antiqua" w:eastAsia="Book Antiqua" w:hAnsi="Book Antiqua" w:cs="Book Antiqua"/>
          <w:color w:val="000000"/>
          <w:szCs w:val="20"/>
          <w:shd w:val="clear" w:color="auto" w:fill="FFFFFF"/>
          <w:vertAlign w:val="superscript"/>
        </w:rPr>
        <w:t>[94]</w:t>
      </w:r>
      <w:r>
        <w:rPr>
          <w:rFonts w:ascii="Book Antiqua" w:eastAsia="Book Antiqua" w:hAnsi="Book Antiqua" w:cs="Book Antiqua"/>
          <w:color w:val="000000"/>
          <w:shd w:val="clear" w:color="auto" w:fill="FFFFFF"/>
        </w:rPr>
        <w:t xml:space="preserve"> have reported that attending training sessions have significantly impacted and improved hand hygiene among </w:t>
      </w:r>
      <w:r w:rsidR="00372400">
        <w:rPr>
          <w:rFonts w:ascii="Book Antiqua" w:eastAsia="Book Antiqua" w:hAnsi="Book Antiqua" w:cs="Book Antiqua"/>
          <w:color w:val="000000"/>
          <w:shd w:val="clear" w:color="auto" w:fill="FFFFFF"/>
        </w:rPr>
        <w:t xml:space="preserve">healthcare </w:t>
      </w:r>
      <w:r w:rsidR="00372400">
        <w:rPr>
          <w:rFonts w:ascii="Book Antiqua" w:eastAsia="Book Antiqua" w:hAnsi="Book Antiqua" w:cs="Book Antiqua"/>
          <w:color w:val="000000"/>
          <w:shd w:val="clear" w:color="auto" w:fill="FFFFFF"/>
        </w:rPr>
        <w:lastRenderedPageBreak/>
        <w:t>workers</w:t>
      </w:r>
      <w:r>
        <w:rPr>
          <w:rFonts w:ascii="Book Antiqua" w:eastAsia="Book Antiqua" w:hAnsi="Book Antiqua" w:cs="Book Antiqua"/>
          <w:color w:val="000000"/>
          <w:shd w:val="clear" w:color="auto" w:fill="FFFFFF"/>
        </w:rPr>
        <w:t xml:space="preserve"> in rural India. In adjacent countries</w:t>
      </w:r>
      <w:r w:rsidR="008D02CC">
        <w:rPr>
          <w:rFonts w:ascii="Book Antiqua" w:hAnsi="Book Antiqua" w:cs="Book Antiqua" w:hint="eastAsia"/>
          <w:color w:val="000000"/>
          <w:shd w:val="clear" w:color="auto" w:fill="FFFFFF"/>
          <w:lang w:eastAsia="zh-CN"/>
        </w:rPr>
        <w:t>/t</w:t>
      </w:r>
      <w:r w:rsidR="008D02CC" w:rsidRPr="00F57D1F">
        <w:rPr>
          <w:rFonts w:ascii="Book Antiqua" w:hAnsi="Book Antiqua" w:cs="Book Antiqua"/>
          <w:color w:val="000000"/>
          <w:shd w:val="clear" w:color="auto" w:fill="FFFFFF"/>
          <w:lang w:eastAsia="zh-CN"/>
        </w:rPr>
        <w:t>erritory</w:t>
      </w:r>
      <w:r>
        <w:rPr>
          <w:rFonts w:ascii="Book Antiqua" w:eastAsia="Book Antiqua" w:hAnsi="Book Antiqua" w:cs="Book Antiqua"/>
          <w:color w:val="000000"/>
          <w:shd w:val="clear" w:color="auto" w:fill="FFFFFF"/>
        </w:rPr>
        <w:t xml:space="preserve"> like Singapore, Japan and Hong Kong, a high level of readiness of healthcare workers has played a critical role in early controlling the pandemic</w:t>
      </w:r>
      <w:r>
        <w:rPr>
          <w:rFonts w:ascii="Book Antiqua" w:eastAsia="Book Antiqua" w:hAnsi="Book Antiqua" w:cs="Book Antiqua"/>
          <w:color w:val="000000"/>
          <w:szCs w:val="20"/>
          <w:shd w:val="clear" w:color="auto" w:fill="FFFFFF"/>
          <w:vertAlign w:val="superscript"/>
        </w:rPr>
        <w:t>[95]</w:t>
      </w:r>
      <w:r>
        <w:rPr>
          <w:rFonts w:ascii="Book Antiqua" w:eastAsia="Book Antiqua" w:hAnsi="Book Antiqua" w:cs="Book Antiqua"/>
          <w:color w:val="000000"/>
          <w:shd w:val="clear" w:color="auto" w:fill="FFFFFF"/>
        </w:rPr>
        <w:t>.</w:t>
      </w:r>
    </w:p>
    <w:p w14:paraId="516A4A1F" w14:textId="3E1EBE7F" w:rsidR="00A77B3E" w:rsidRDefault="00E47AA3" w:rsidP="00372400">
      <w:pPr>
        <w:spacing w:line="360" w:lineRule="auto"/>
        <w:ind w:firstLineChars="100" w:firstLine="240"/>
        <w:jc w:val="both"/>
      </w:pPr>
      <w:r>
        <w:rPr>
          <w:rFonts w:ascii="Book Antiqua" w:eastAsia="Book Antiqua" w:hAnsi="Book Antiqua" w:cs="Book Antiqua"/>
          <w:color w:val="000000"/>
          <w:shd w:val="clear" w:color="auto" w:fill="FFFFFF"/>
        </w:rPr>
        <w:t>Besides empowering the healthcare system, it is also essential to engage the healthcare professionals in decision</w:t>
      </w:r>
      <w:r w:rsidR="00F67B0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making to avoid collateral, sometimes fatal, damage of halting essential services like vaccination and maternal healthcare services even for a short period. Establishing and empowering telemedicine is another </w:t>
      </w:r>
      <w:r>
        <w:rPr>
          <w:rFonts w:ascii="Book Antiqua" w:eastAsia="Book Antiqua" w:hAnsi="Book Antiqua" w:cs="Book Antiqua"/>
          <w:color w:val="000000"/>
        </w:rPr>
        <w:t>crucial</w:t>
      </w:r>
      <w:r>
        <w:rPr>
          <w:rFonts w:ascii="Book Antiqua" w:eastAsia="Book Antiqua" w:hAnsi="Book Antiqua" w:cs="Book Antiqua"/>
          <w:color w:val="000000"/>
          <w:shd w:val="clear" w:color="auto" w:fill="FFFFFF"/>
        </w:rPr>
        <w:t xml:space="preserve"> lesson that should be considered in the future. Integration of telemedicine even after the pandemic should be encouraged and continue as it has proved to be effective in the diagnosis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management of chronic disease, and guiding the treatment for different medical conditions in a cost-effective way</w:t>
      </w:r>
      <w:r>
        <w:rPr>
          <w:rFonts w:ascii="Book Antiqua" w:eastAsia="Book Antiqua" w:hAnsi="Book Antiqua" w:cs="Book Antiqua"/>
          <w:color w:val="000000"/>
          <w:szCs w:val="20"/>
          <w:shd w:val="clear" w:color="auto" w:fill="FFFFFF"/>
          <w:vertAlign w:val="superscript"/>
        </w:rPr>
        <w:t>[96,97]</w:t>
      </w:r>
      <w:r>
        <w:rPr>
          <w:rFonts w:ascii="Book Antiqua" w:eastAsia="Book Antiqua" w:hAnsi="Book Antiqua" w:cs="Book Antiqua"/>
          <w:color w:val="000000"/>
          <w:shd w:val="clear" w:color="auto" w:fill="FFFFFF"/>
        </w:rPr>
        <w:t>.</w:t>
      </w:r>
    </w:p>
    <w:p w14:paraId="75AA704F" w14:textId="5203B5E7" w:rsidR="00A77B3E" w:rsidRPr="00505F74" w:rsidRDefault="00505F74" w:rsidP="00505F74">
      <w:pPr>
        <w:spacing w:line="360" w:lineRule="auto"/>
        <w:ind w:firstLineChars="100" w:firstLine="240"/>
        <w:jc w:val="both"/>
        <w:rPr>
          <w:rFonts w:ascii="Book Antiqua" w:eastAsia="Book Antiqua" w:hAnsi="Book Antiqua" w:cs="Book Antiqua"/>
          <w:color w:val="000000"/>
          <w:shd w:val="clear" w:color="auto" w:fill="FFFFFF"/>
        </w:rPr>
      </w:pPr>
      <w:r w:rsidRPr="00C62F45">
        <w:rPr>
          <w:rFonts w:ascii="Book Antiqua" w:eastAsia="Book Antiqua" w:hAnsi="Book Antiqua" w:cs="Book Antiqua"/>
          <w:i/>
          <w:iCs/>
          <w:color w:val="000000"/>
          <w:highlight w:val="yellow"/>
          <w:shd w:val="clear" w:color="auto" w:fill="FFFFFF"/>
          <w:rPrChange w:id="8" w:author="Liansheng" w:date="2022-06-26T01:39:00Z">
            <w:rPr>
              <w:rFonts w:ascii="Book Antiqua" w:eastAsia="Book Antiqua" w:hAnsi="Book Antiqua" w:cs="Book Antiqua"/>
              <w:color w:val="000000"/>
              <w:shd w:val="clear" w:color="auto" w:fill="FFFFFF"/>
            </w:rPr>
          </w:rPrChange>
        </w:rPr>
        <w:t>RCA</w:t>
      </w:r>
      <w:r w:rsidRPr="00505F74">
        <w:rPr>
          <w:rFonts w:ascii="Book Antiqua" w:eastAsia="Book Antiqua" w:hAnsi="Book Antiqua" w:cs="Book Antiqua"/>
          <w:color w:val="000000"/>
          <w:shd w:val="clear" w:color="auto" w:fill="FFFFFF"/>
        </w:rPr>
        <w:t xml:space="preserve"> was used in this manuscript to improve the results and </w:t>
      </w:r>
      <w:proofErr w:type="gramStart"/>
      <w:r w:rsidRPr="00505F74">
        <w:rPr>
          <w:rFonts w:ascii="Book Antiqua" w:eastAsia="Book Antiqua" w:hAnsi="Book Antiqua" w:cs="Book Antiqua"/>
          <w:color w:val="000000"/>
          <w:shd w:val="clear" w:color="auto" w:fill="FFFFFF"/>
        </w:rPr>
        <w:t>highlights</w:t>
      </w:r>
      <w:r w:rsidRPr="00505F74">
        <w:rPr>
          <w:rFonts w:ascii="Book Antiqua" w:eastAsia="Book Antiqua" w:hAnsi="Book Antiqua" w:cs="Book Antiqua"/>
          <w:color w:val="000000"/>
          <w:shd w:val="clear" w:color="auto" w:fill="FFFFFF"/>
          <w:vertAlign w:val="superscript"/>
        </w:rPr>
        <w:t>[</w:t>
      </w:r>
      <w:proofErr w:type="gramEnd"/>
      <w:r w:rsidRPr="00505F74">
        <w:rPr>
          <w:rFonts w:ascii="Book Antiqua" w:eastAsia="Book Antiqua" w:hAnsi="Book Antiqua" w:cs="Book Antiqua"/>
          <w:color w:val="000000"/>
          <w:shd w:val="clear" w:color="auto" w:fill="FFFFFF"/>
          <w:vertAlign w:val="superscript"/>
        </w:rPr>
        <w:t>98]</w:t>
      </w:r>
      <w:r w:rsidRPr="00505F74">
        <w:rPr>
          <w:rFonts w:ascii="Book Antiqua" w:eastAsia="Book Antiqua" w:hAnsi="Book Antiqua" w:cs="Book Antiqua"/>
          <w:color w:val="000000"/>
          <w:shd w:val="clear" w:color="auto" w:fill="FFFFFF"/>
        </w:rPr>
        <w:t>.</w:t>
      </w:r>
    </w:p>
    <w:p w14:paraId="5C8252FC" w14:textId="77777777" w:rsidR="00505F74" w:rsidRDefault="00505F74" w:rsidP="00372400">
      <w:pPr>
        <w:spacing w:line="360" w:lineRule="auto"/>
        <w:jc w:val="both"/>
        <w:rPr>
          <w:lang w:eastAsia="zh-CN"/>
        </w:rPr>
      </w:pPr>
    </w:p>
    <w:p w14:paraId="26A379DE" w14:textId="77777777" w:rsidR="00A77B3E" w:rsidRDefault="00E47AA3">
      <w:pPr>
        <w:spacing w:line="360" w:lineRule="auto"/>
        <w:jc w:val="both"/>
      </w:pPr>
      <w:r>
        <w:rPr>
          <w:rFonts w:ascii="Book Antiqua" w:eastAsia="Book Antiqua" w:hAnsi="Book Antiqua" w:cs="Book Antiqua"/>
          <w:b/>
          <w:caps/>
          <w:color w:val="000000"/>
          <w:u w:val="single"/>
        </w:rPr>
        <w:t>CONCLUSION</w:t>
      </w:r>
    </w:p>
    <w:p w14:paraId="6886F42A" w14:textId="3C7EDFF5" w:rsidR="00A77B3E" w:rsidRDefault="00E47AA3" w:rsidP="00372400">
      <w:pPr>
        <w:spacing w:line="360" w:lineRule="auto"/>
        <w:jc w:val="both"/>
      </w:pPr>
      <w:r>
        <w:rPr>
          <w:rFonts w:ascii="Book Antiqua" w:eastAsia="Book Antiqua" w:hAnsi="Book Antiqua" w:cs="Book Antiqua"/>
          <w:color w:val="000000"/>
          <w:shd w:val="clear" w:color="auto" w:fill="FFFFFF"/>
        </w:rPr>
        <w:t xml:space="preserve">During the COVID-19 pandemic, </w:t>
      </w:r>
      <w:r>
        <w:rPr>
          <w:rFonts w:ascii="Book Antiqua" w:eastAsia="Book Antiqua" w:hAnsi="Book Antiqua" w:cs="Book Antiqua"/>
          <w:color w:val="000000"/>
        </w:rPr>
        <w:t xml:space="preserve">India’s healthcare system </w:t>
      </w:r>
      <w:r>
        <w:rPr>
          <w:rFonts w:ascii="Book Antiqua" w:eastAsia="Book Antiqua" w:hAnsi="Book Antiqua" w:cs="Book Antiqua"/>
          <w:color w:val="000000"/>
          <w:shd w:val="clear" w:color="auto" w:fill="FFFFFF"/>
        </w:rPr>
        <w:t>is overstretched in terms of resources</w:t>
      </w:r>
      <w:r>
        <w:rPr>
          <w:rFonts w:ascii="Book Antiqua" w:eastAsia="Book Antiqua" w:hAnsi="Book Antiqua" w:cs="Book Antiqua"/>
          <w:color w:val="000000"/>
        </w:rPr>
        <w:t xml:space="preserve">, with all </w:t>
      </w:r>
      <w:r>
        <w:rPr>
          <w:rFonts w:ascii="Book Antiqua" w:eastAsia="Book Antiqua" w:hAnsi="Book Antiqua" w:cs="Book Antiqua"/>
          <w:color w:val="000000"/>
          <w:shd w:val="clear" w:color="auto" w:fill="FFFFFF"/>
        </w:rPr>
        <w:t>essential healthcare services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including maternal and child healthcare services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jeopardized. India needs to increase the investment and proportion of GDP in developing and improving its universal healthcare system to accommodate future pandemics/disasters or outbreaks. </w:t>
      </w:r>
      <w:proofErr w:type="spellStart"/>
      <w:r>
        <w:rPr>
          <w:rFonts w:ascii="Book Antiqua" w:eastAsia="Book Antiqua" w:hAnsi="Book Antiqua" w:cs="Book Antiqua"/>
          <w:color w:val="000000"/>
          <w:shd w:val="clear" w:color="auto" w:fill="FFFFFF"/>
        </w:rPr>
        <w:t>Intersectorial</w:t>
      </w:r>
      <w:proofErr w:type="spellEnd"/>
      <w:r>
        <w:rPr>
          <w:rFonts w:ascii="Book Antiqua" w:eastAsia="Book Antiqua" w:hAnsi="Book Antiqua" w:cs="Book Antiqua"/>
          <w:color w:val="000000"/>
          <w:shd w:val="clear" w:color="auto" w:fill="FFFFFF"/>
        </w:rPr>
        <w:t xml:space="preserve"> coordination and partnership with private entities, at a fast pace, are needed to meet the demands of the healthcare delivery system and provide universal standard healthcare to every citizen of India.</w:t>
      </w:r>
    </w:p>
    <w:p w14:paraId="1C51EA25" w14:textId="77777777" w:rsidR="00A77B3E" w:rsidRDefault="00A77B3E" w:rsidP="00372400">
      <w:pPr>
        <w:spacing w:line="360" w:lineRule="auto"/>
        <w:jc w:val="both"/>
        <w:rPr>
          <w:lang w:eastAsia="zh-CN"/>
        </w:rPr>
      </w:pPr>
    </w:p>
    <w:p w14:paraId="0D903CB9" w14:textId="77777777" w:rsidR="00A77B3E" w:rsidRDefault="00E47AA3">
      <w:pPr>
        <w:spacing w:line="360" w:lineRule="auto"/>
        <w:jc w:val="both"/>
      </w:pPr>
      <w:r>
        <w:rPr>
          <w:rFonts w:ascii="Book Antiqua" w:eastAsia="Book Antiqua" w:hAnsi="Book Antiqua" w:cs="Book Antiqua"/>
          <w:b/>
          <w:caps/>
          <w:color w:val="000000"/>
          <w:u w:val="single"/>
        </w:rPr>
        <w:t>ARTICLE HIGHLIGHTS</w:t>
      </w:r>
    </w:p>
    <w:p w14:paraId="71765048" w14:textId="77777777" w:rsidR="00A77B3E" w:rsidRDefault="00E47AA3">
      <w:pPr>
        <w:spacing w:line="360" w:lineRule="auto"/>
        <w:jc w:val="both"/>
      </w:pPr>
      <w:r>
        <w:rPr>
          <w:rFonts w:ascii="Book Antiqua" w:eastAsia="Book Antiqua" w:hAnsi="Book Antiqua" w:cs="Book Antiqua"/>
          <w:b/>
          <w:i/>
          <w:color w:val="000000"/>
        </w:rPr>
        <w:t>Research background</w:t>
      </w:r>
    </w:p>
    <w:p w14:paraId="62F2DA82" w14:textId="403E0542" w:rsidR="00A77B3E" w:rsidRDefault="00E47AA3">
      <w:pPr>
        <w:spacing w:line="360" w:lineRule="auto"/>
        <w:jc w:val="both"/>
      </w:pPr>
      <w:r>
        <w:rPr>
          <w:rFonts w:ascii="Book Antiqua" w:eastAsia="Book Antiqua" w:hAnsi="Book Antiqua" w:cs="Book Antiqua"/>
          <w:color w:val="000000"/>
        </w:rPr>
        <w:t xml:space="preserve">India was one of the </w:t>
      </w:r>
      <w:proofErr w:type="spellStart"/>
      <w:r>
        <w:rPr>
          <w:rFonts w:ascii="Book Antiqua" w:eastAsia="Book Antiqua" w:hAnsi="Book Antiqua" w:cs="Book Antiqua"/>
          <w:color w:val="000000"/>
        </w:rPr>
        <w:t>countries</w:t>
      </w:r>
      <w:proofErr w:type="spellEnd"/>
      <w:r>
        <w:rPr>
          <w:rFonts w:ascii="Book Antiqua" w:eastAsia="Book Antiqua" w:hAnsi="Book Antiqua" w:cs="Book Antiqua"/>
          <w:color w:val="000000"/>
        </w:rPr>
        <w:t xml:space="preserve"> worst hit by the  devastating effects</w:t>
      </w:r>
      <w:r w:rsidR="00E127B0">
        <w:rPr>
          <w:rFonts w:ascii="Book Antiqua" w:eastAsia="Book Antiqua" w:hAnsi="Book Antiqua" w:cs="Book Antiqua"/>
          <w:color w:val="000000"/>
        </w:rPr>
        <w:t xml:space="preserve"> of the </w:t>
      </w:r>
      <w:r w:rsidR="00726DF3">
        <w:rPr>
          <w:rFonts w:ascii="Book Antiqua" w:hAnsi="Book Antiqua" w:cs="Book Antiqua" w:hint="eastAsia"/>
          <w:color w:val="000000"/>
          <w:lang w:eastAsia="zh-CN"/>
        </w:rPr>
        <w:t>c</w:t>
      </w:r>
      <w:r w:rsidR="00726DF3">
        <w:rPr>
          <w:rFonts w:ascii="Book Antiqua" w:eastAsia="Book Antiqua" w:hAnsi="Book Antiqua" w:cs="Book Antiqua"/>
          <w:color w:val="000000"/>
        </w:rPr>
        <w:t>orona</w:t>
      </w:r>
      <w:r w:rsidR="00726DF3">
        <w:rPr>
          <w:rFonts w:ascii="Book Antiqua" w:hAnsi="Book Antiqua" w:cs="Book Antiqua" w:hint="eastAsia"/>
          <w:color w:val="000000"/>
          <w:lang w:eastAsia="zh-CN"/>
        </w:rPr>
        <w:t>v</w:t>
      </w:r>
      <w:r w:rsidR="00726DF3">
        <w:rPr>
          <w:rFonts w:ascii="Book Antiqua" w:eastAsia="Book Antiqua" w:hAnsi="Book Antiqua" w:cs="Book Antiqua"/>
          <w:color w:val="000000"/>
        </w:rPr>
        <w:t xml:space="preserve">irus </w:t>
      </w:r>
      <w:r w:rsidR="00726DF3">
        <w:rPr>
          <w:rFonts w:ascii="Book Antiqua" w:hAnsi="Book Antiqua" w:cs="Book Antiqua" w:hint="eastAsia"/>
          <w:color w:val="000000"/>
          <w:lang w:eastAsia="zh-CN"/>
        </w:rPr>
        <w:t>d</w:t>
      </w:r>
      <w:r w:rsidR="00726DF3">
        <w:rPr>
          <w:rFonts w:ascii="Book Antiqua" w:eastAsia="Book Antiqua" w:hAnsi="Book Antiqua" w:cs="Book Antiqua"/>
          <w:color w:val="000000"/>
        </w:rPr>
        <w:t>isease</w:t>
      </w:r>
      <w:r w:rsidR="00726DF3">
        <w:rPr>
          <w:rFonts w:ascii="Book Antiqua" w:hAnsi="Book Antiqua" w:cs="Book Antiqua" w:hint="eastAsia"/>
          <w:color w:val="000000"/>
          <w:lang w:eastAsia="zh-CN"/>
        </w:rPr>
        <w:t xml:space="preserve"> </w:t>
      </w:r>
      <w:r w:rsidR="00726DF3">
        <w:rPr>
          <w:rFonts w:ascii="Book Antiqua" w:eastAsia="Book Antiqua" w:hAnsi="Book Antiqua" w:cs="Book Antiqua"/>
          <w:color w:val="000000"/>
        </w:rPr>
        <w:t>2019 (COVID-19)</w:t>
      </w:r>
      <w:r w:rsidR="00E127B0">
        <w:rPr>
          <w:rFonts w:ascii="Book Antiqua" w:eastAsia="Book Antiqua" w:hAnsi="Book Antiqua" w:cs="Book Antiqua"/>
          <w:color w:val="000000"/>
        </w:rPr>
        <w:t xml:space="preserve"> pandemic</w:t>
      </w:r>
      <w:r>
        <w:rPr>
          <w:rFonts w:ascii="Book Antiqua" w:eastAsia="Book Antiqua" w:hAnsi="Book Antiqua" w:cs="Book Antiqua"/>
          <w:color w:val="000000"/>
        </w:rPr>
        <w:t>. The healthcare system was unable to manage the situation.</w:t>
      </w:r>
    </w:p>
    <w:p w14:paraId="19B58CEA" w14:textId="77777777" w:rsidR="00A77B3E" w:rsidRDefault="00A77B3E">
      <w:pPr>
        <w:spacing w:line="360" w:lineRule="auto"/>
        <w:jc w:val="both"/>
      </w:pPr>
    </w:p>
    <w:p w14:paraId="64EB9EC2" w14:textId="77777777" w:rsidR="00A77B3E" w:rsidRDefault="00E47AA3">
      <w:pPr>
        <w:spacing w:line="360" w:lineRule="auto"/>
        <w:jc w:val="both"/>
      </w:pPr>
      <w:r>
        <w:rPr>
          <w:rFonts w:ascii="Book Antiqua" w:eastAsia="Book Antiqua" w:hAnsi="Book Antiqua" w:cs="Book Antiqua"/>
          <w:b/>
          <w:i/>
          <w:color w:val="000000"/>
        </w:rPr>
        <w:t>Research motivation</w:t>
      </w:r>
    </w:p>
    <w:p w14:paraId="3E3669B2" w14:textId="77777777" w:rsidR="00A77B3E" w:rsidRDefault="00E47AA3">
      <w:pPr>
        <w:spacing w:line="360" w:lineRule="auto"/>
        <w:jc w:val="both"/>
      </w:pPr>
      <w:r>
        <w:rPr>
          <w:rFonts w:ascii="Book Antiqua" w:eastAsia="Book Antiqua" w:hAnsi="Book Antiqua" w:cs="Book Antiqua"/>
          <w:color w:val="000000"/>
        </w:rPr>
        <w:lastRenderedPageBreak/>
        <w:t>The underperformed healthcare system during the pandemic exposed the crisis.</w:t>
      </w:r>
    </w:p>
    <w:p w14:paraId="488196BF" w14:textId="77777777" w:rsidR="00A77B3E" w:rsidRDefault="00A77B3E">
      <w:pPr>
        <w:spacing w:line="360" w:lineRule="auto"/>
        <w:jc w:val="both"/>
      </w:pPr>
    </w:p>
    <w:p w14:paraId="2E81095C" w14:textId="77777777" w:rsidR="00A77B3E" w:rsidRDefault="00E47AA3">
      <w:pPr>
        <w:spacing w:line="360" w:lineRule="auto"/>
        <w:jc w:val="both"/>
      </w:pPr>
      <w:r>
        <w:rPr>
          <w:rFonts w:ascii="Book Antiqua" w:eastAsia="Book Antiqua" w:hAnsi="Book Antiqua" w:cs="Book Antiqua"/>
          <w:b/>
          <w:i/>
          <w:color w:val="000000"/>
        </w:rPr>
        <w:t>Research objectives</w:t>
      </w:r>
    </w:p>
    <w:p w14:paraId="2750DE72" w14:textId="62508A7A" w:rsidR="00A77B3E" w:rsidRDefault="00E47AA3">
      <w:pPr>
        <w:spacing w:line="360" w:lineRule="auto"/>
        <w:jc w:val="both"/>
      </w:pPr>
      <w:r>
        <w:rPr>
          <w:rFonts w:ascii="Book Antiqua" w:eastAsia="Book Antiqua" w:hAnsi="Book Antiqua" w:cs="Book Antiqua"/>
          <w:color w:val="000000"/>
        </w:rPr>
        <w:t xml:space="preserve">To identify the challenges </w:t>
      </w:r>
      <w:r w:rsidR="00E127B0">
        <w:rPr>
          <w:rFonts w:ascii="Book Antiqua" w:eastAsia="Book Antiqua" w:hAnsi="Book Antiqua" w:cs="Book Antiqua"/>
          <w:color w:val="000000"/>
        </w:rPr>
        <w:t xml:space="preserve">faced by the </w:t>
      </w:r>
      <w:r>
        <w:rPr>
          <w:rFonts w:ascii="Book Antiqua" w:eastAsia="Book Antiqua" w:hAnsi="Book Antiqua" w:cs="Book Antiqua"/>
          <w:color w:val="000000"/>
        </w:rPr>
        <w:t>Indian healthcare system during the pandemic.</w:t>
      </w:r>
    </w:p>
    <w:p w14:paraId="647294F4" w14:textId="77777777" w:rsidR="00A77B3E" w:rsidRDefault="00A77B3E">
      <w:pPr>
        <w:spacing w:line="360" w:lineRule="auto"/>
        <w:jc w:val="both"/>
      </w:pPr>
    </w:p>
    <w:p w14:paraId="1AC930CE" w14:textId="77777777" w:rsidR="00A77B3E" w:rsidRDefault="00E47AA3">
      <w:pPr>
        <w:spacing w:line="360" w:lineRule="auto"/>
        <w:jc w:val="both"/>
      </w:pPr>
      <w:r>
        <w:rPr>
          <w:rFonts w:ascii="Book Antiqua" w:eastAsia="Book Antiqua" w:hAnsi="Book Antiqua" w:cs="Book Antiqua"/>
          <w:b/>
          <w:i/>
          <w:color w:val="000000"/>
        </w:rPr>
        <w:t>Research methods</w:t>
      </w:r>
    </w:p>
    <w:p w14:paraId="33621259" w14:textId="46DD43DC" w:rsidR="00A77B3E" w:rsidRDefault="00E47AA3">
      <w:pPr>
        <w:spacing w:line="360" w:lineRule="auto"/>
        <w:jc w:val="both"/>
      </w:pPr>
      <w:r>
        <w:rPr>
          <w:rFonts w:ascii="Book Antiqua" w:eastAsia="Book Antiqua" w:hAnsi="Book Antiqua" w:cs="Book Antiqua"/>
          <w:color w:val="000000"/>
        </w:rPr>
        <w:t xml:space="preserve">The review was conducted using a literature search from the database of PubMed, Web of Science, EMBASE, Scopus, </w:t>
      </w:r>
      <w:r>
        <w:rPr>
          <w:rFonts w:ascii="Book Antiqua" w:eastAsia="Book Antiqua" w:hAnsi="Book Antiqua" w:cs="Book Antiqua"/>
          <w:i/>
          <w:iCs/>
          <w:color w:val="000000"/>
        </w:rPr>
        <w:t>etc.</w:t>
      </w:r>
      <w:r>
        <w:rPr>
          <w:rFonts w:ascii="Book Antiqua" w:eastAsia="Book Antiqua" w:hAnsi="Book Antiqua" w:cs="Book Antiqua"/>
          <w:color w:val="000000"/>
        </w:rPr>
        <w:t xml:space="preserve"> The main focus was on the Indian </w:t>
      </w:r>
      <w:r w:rsidR="00E127B0">
        <w:rPr>
          <w:rFonts w:ascii="Book Antiqua" w:eastAsia="Book Antiqua" w:hAnsi="Book Antiqua" w:cs="Book Antiqua"/>
          <w:color w:val="000000"/>
        </w:rPr>
        <w:t>health</w:t>
      </w:r>
      <w:r>
        <w:rPr>
          <w:rFonts w:ascii="Book Antiqua" w:eastAsia="Book Antiqua" w:hAnsi="Book Antiqua" w:cs="Book Antiqua"/>
          <w:color w:val="000000"/>
        </w:rPr>
        <w:t>care system and the impact of a pandemic.</w:t>
      </w:r>
    </w:p>
    <w:p w14:paraId="5466AD0F" w14:textId="77777777" w:rsidR="00A77B3E" w:rsidRDefault="00A77B3E">
      <w:pPr>
        <w:spacing w:line="360" w:lineRule="auto"/>
        <w:jc w:val="both"/>
      </w:pPr>
    </w:p>
    <w:p w14:paraId="0209F24B" w14:textId="77777777" w:rsidR="00A77B3E" w:rsidRDefault="00E47AA3">
      <w:pPr>
        <w:spacing w:line="360" w:lineRule="auto"/>
        <w:jc w:val="both"/>
      </w:pPr>
      <w:r>
        <w:rPr>
          <w:rFonts w:ascii="Book Antiqua" w:eastAsia="Book Antiqua" w:hAnsi="Book Antiqua" w:cs="Book Antiqua"/>
          <w:b/>
          <w:i/>
          <w:color w:val="000000"/>
        </w:rPr>
        <w:t>Research results</w:t>
      </w:r>
    </w:p>
    <w:p w14:paraId="52A0D28E" w14:textId="31812B16" w:rsidR="00A77B3E" w:rsidRDefault="00E47AA3">
      <w:pPr>
        <w:spacing w:line="360" w:lineRule="auto"/>
        <w:jc w:val="both"/>
      </w:pPr>
      <w:r>
        <w:rPr>
          <w:rFonts w:ascii="Book Antiqua" w:eastAsia="Book Antiqua" w:hAnsi="Book Antiqua" w:cs="Book Antiqua"/>
          <w:color w:val="000000"/>
        </w:rPr>
        <w:t xml:space="preserve">The Indian healthcare system was already under pressure before </w:t>
      </w:r>
      <w:r w:rsidR="00E127B0">
        <w:rPr>
          <w:rFonts w:ascii="Book Antiqua" w:eastAsia="Book Antiqua" w:hAnsi="Book Antiqua" w:cs="Book Antiqua"/>
          <w:color w:val="000000"/>
        </w:rPr>
        <w:t xml:space="preserve">the </w:t>
      </w:r>
      <w:r>
        <w:rPr>
          <w:rFonts w:ascii="Book Antiqua" w:eastAsia="Book Antiqua" w:hAnsi="Book Antiqua" w:cs="Book Antiqua"/>
          <w:color w:val="000000"/>
        </w:rPr>
        <w:t>pandemic. The overburden of patients and essential health services were not handled efficiently. Many healthcare facilities were lacking the basic standards of patient care. The vaccination and chronic disease services were hampered due to the shifting of focus to COVID-19.</w:t>
      </w:r>
    </w:p>
    <w:p w14:paraId="7EBA6AF9" w14:textId="77777777" w:rsidR="00A77B3E" w:rsidRDefault="00A77B3E">
      <w:pPr>
        <w:spacing w:line="360" w:lineRule="auto"/>
        <w:jc w:val="both"/>
      </w:pPr>
    </w:p>
    <w:p w14:paraId="50A6DE0C" w14:textId="77777777" w:rsidR="00A77B3E" w:rsidRDefault="00E47AA3">
      <w:pPr>
        <w:spacing w:line="360" w:lineRule="auto"/>
        <w:jc w:val="both"/>
      </w:pPr>
      <w:r>
        <w:rPr>
          <w:rFonts w:ascii="Book Antiqua" w:eastAsia="Book Antiqua" w:hAnsi="Book Antiqua" w:cs="Book Antiqua"/>
          <w:b/>
          <w:i/>
          <w:color w:val="000000"/>
        </w:rPr>
        <w:t>Research conclusions</w:t>
      </w:r>
    </w:p>
    <w:p w14:paraId="2CA15B7C" w14:textId="77777777" w:rsidR="00A77B3E" w:rsidRDefault="00E47AA3">
      <w:pPr>
        <w:spacing w:line="360" w:lineRule="auto"/>
        <w:jc w:val="both"/>
      </w:pPr>
      <w:r>
        <w:rPr>
          <w:rFonts w:ascii="Book Antiqua" w:eastAsia="Book Antiqua" w:hAnsi="Book Antiqua" w:cs="Book Antiqua"/>
          <w:color w:val="000000"/>
        </w:rPr>
        <w:t xml:space="preserve">Universal Health Coverage should be provided to each person. Increase in percentage expenditure of </w:t>
      </w:r>
      <w:r w:rsidR="00372400">
        <w:rPr>
          <w:rFonts w:ascii="Book Antiqua" w:eastAsia="Book Antiqua" w:hAnsi="Book Antiqua" w:cs="Book Antiqua"/>
          <w:color w:val="000000"/>
          <w:shd w:val="clear" w:color="auto" w:fill="FFFFFF"/>
        </w:rPr>
        <w:t>gross domestic product</w:t>
      </w:r>
      <w:r w:rsidR="00372400">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for the health sector, escalate infrastructure development, and increment of skilled manpower required.</w:t>
      </w:r>
    </w:p>
    <w:p w14:paraId="453F77D1" w14:textId="77777777" w:rsidR="00A77B3E" w:rsidRDefault="00A77B3E">
      <w:pPr>
        <w:spacing w:line="360" w:lineRule="auto"/>
        <w:jc w:val="both"/>
      </w:pPr>
    </w:p>
    <w:p w14:paraId="2EE4699D" w14:textId="77777777" w:rsidR="00A77B3E" w:rsidRDefault="00E47AA3">
      <w:pPr>
        <w:spacing w:line="360" w:lineRule="auto"/>
        <w:jc w:val="both"/>
      </w:pPr>
      <w:r>
        <w:rPr>
          <w:rFonts w:ascii="Book Antiqua" w:eastAsia="Book Antiqua" w:hAnsi="Book Antiqua" w:cs="Book Antiqua"/>
          <w:b/>
          <w:i/>
          <w:color w:val="000000"/>
        </w:rPr>
        <w:t>Research perspectives</w:t>
      </w:r>
    </w:p>
    <w:p w14:paraId="0BB479F7" w14:textId="77777777" w:rsidR="00A77B3E" w:rsidRDefault="00E47AA3">
      <w:pPr>
        <w:spacing w:line="360" w:lineRule="auto"/>
        <w:jc w:val="both"/>
      </w:pPr>
      <w:r>
        <w:rPr>
          <w:rFonts w:ascii="Book Antiqua" w:eastAsia="Book Antiqua" w:hAnsi="Book Antiqua" w:cs="Book Antiqua"/>
          <w:color w:val="000000"/>
        </w:rPr>
        <w:t>To meet the incremental demand in health care services during and after the pandemic, India needs to invest more in this sector with a goal of Universal Health Coverage.</w:t>
      </w:r>
    </w:p>
    <w:p w14:paraId="25B7A89D" w14:textId="77777777" w:rsidR="00A77B3E" w:rsidRDefault="00A77B3E">
      <w:pPr>
        <w:spacing w:line="360" w:lineRule="auto"/>
        <w:jc w:val="both"/>
      </w:pPr>
    </w:p>
    <w:p w14:paraId="11CC4523" w14:textId="77777777" w:rsidR="00A77B3E" w:rsidRDefault="00E47AA3">
      <w:pPr>
        <w:spacing w:line="360" w:lineRule="auto"/>
        <w:jc w:val="both"/>
      </w:pPr>
      <w:r>
        <w:rPr>
          <w:rFonts w:ascii="Book Antiqua" w:eastAsia="Book Antiqua" w:hAnsi="Book Antiqua" w:cs="Book Antiqua"/>
          <w:b/>
          <w:color w:val="000000"/>
        </w:rPr>
        <w:t>REFERENCES</w:t>
      </w:r>
    </w:p>
    <w:p w14:paraId="648508BC" w14:textId="77777777" w:rsidR="00A77B3E" w:rsidRDefault="00E47AA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Kumar SU</w:t>
      </w:r>
      <w:r>
        <w:rPr>
          <w:rFonts w:ascii="Book Antiqua" w:eastAsia="Book Antiqua" w:hAnsi="Book Antiqua" w:cs="Book Antiqua"/>
          <w:color w:val="000000"/>
        </w:rPr>
        <w:t xml:space="preserve">, Kumar DT, Christopher BP, Doss CGP. The Rise and Impact of COVID-19 in India.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250 [PMID: 32574338 DOI: 10.3389/fmed.2020.00250]</w:t>
      </w:r>
    </w:p>
    <w:p w14:paraId="5EACF6E7" w14:textId="77777777" w:rsidR="00A77B3E" w:rsidRDefault="00E47AA3">
      <w:pPr>
        <w:spacing w:line="360" w:lineRule="auto"/>
        <w:jc w:val="both"/>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Barach</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Fisher SD, Adams MJ, Burstein GR, Brophy PD,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DZ, </w:t>
      </w:r>
      <w:proofErr w:type="spellStart"/>
      <w:r>
        <w:rPr>
          <w:rFonts w:ascii="Book Antiqua" w:eastAsia="Book Antiqua" w:hAnsi="Book Antiqua" w:cs="Book Antiqua"/>
          <w:color w:val="000000"/>
        </w:rPr>
        <w:t>Lipshultz</w:t>
      </w:r>
      <w:proofErr w:type="spellEnd"/>
      <w:r>
        <w:rPr>
          <w:rFonts w:ascii="Book Antiqua" w:eastAsia="Book Antiqua" w:hAnsi="Book Antiqua" w:cs="Book Antiqua"/>
          <w:color w:val="000000"/>
        </w:rPr>
        <w:t xml:space="preserve"> SE. Disruption of healthcare: Will the COVID pandemic worsen non-COVID outcomes and disease outbreaks? </w:t>
      </w:r>
      <w:r>
        <w:rPr>
          <w:rFonts w:ascii="Book Antiqua" w:eastAsia="Book Antiqua" w:hAnsi="Book Antiqua" w:cs="Book Antiqua"/>
          <w:i/>
          <w:iCs/>
          <w:color w:val="000000"/>
        </w:rPr>
        <w:t xml:space="preserve">Prog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59</w:t>
      </w:r>
      <w:r>
        <w:rPr>
          <w:rFonts w:ascii="Book Antiqua" w:eastAsia="Book Antiqua" w:hAnsi="Book Antiqua" w:cs="Book Antiqua"/>
          <w:color w:val="000000"/>
        </w:rPr>
        <w:t>: 101254 [PMID: 32837144 DOI: 10.1016/j.ppedcard.2020.101254]</w:t>
      </w:r>
    </w:p>
    <w:p w14:paraId="2C88D742" w14:textId="77777777" w:rsidR="00A77B3E" w:rsidRDefault="00E47AA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Blanchet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Alwan</w:t>
      </w:r>
      <w:proofErr w:type="spellEnd"/>
      <w:r>
        <w:rPr>
          <w:rFonts w:ascii="Book Antiqua" w:eastAsia="Book Antiqua" w:hAnsi="Book Antiqua" w:cs="Book Antiqua"/>
          <w:color w:val="000000"/>
        </w:rPr>
        <w:t xml:space="preserve"> A, Antoine C, Cros MJ, </w:t>
      </w:r>
      <w:proofErr w:type="spellStart"/>
      <w:r>
        <w:rPr>
          <w:rFonts w:ascii="Book Antiqua" w:eastAsia="Book Antiqua" w:hAnsi="Book Antiqua" w:cs="Book Antiqua"/>
          <w:color w:val="000000"/>
        </w:rPr>
        <w:t>Feroz</w:t>
      </w:r>
      <w:proofErr w:type="spellEnd"/>
      <w:r>
        <w:rPr>
          <w:rFonts w:ascii="Book Antiqua" w:eastAsia="Book Antiqua" w:hAnsi="Book Antiqua" w:cs="Book Antiqua"/>
          <w:color w:val="000000"/>
        </w:rPr>
        <w:t xml:space="preserve"> F, Amsalu </w:t>
      </w:r>
      <w:proofErr w:type="spellStart"/>
      <w:r>
        <w:rPr>
          <w:rFonts w:ascii="Book Antiqua" w:eastAsia="Book Antiqua" w:hAnsi="Book Antiqua" w:cs="Book Antiqua"/>
          <w:color w:val="000000"/>
        </w:rPr>
        <w:t>Guracha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Haaland</w:t>
      </w:r>
      <w:proofErr w:type="spellEnd"/>
      <w:r>
        <w:rPr>
          <w:rFonts w:ascii="Book Antiqua" w:eastAsia="Book Antiqua" w:hAnsi="Book Antiqua" w:cs="Book Antiqua"/>
          <w:color w:val="000000"/>
        </w:rPr>
        <w:t xml:space="preserve"> O, Hailu A, </w:t>
      </w:r>
      <w:proofErr w:type="spellStart"/>
      <w:r>
        <w:rPr>
          <w:rFonts w:ascii="Book Antiqua" w:eastAsia="Book Antiqua" w:hAnsi="Book Antiqua" w:cs="Book Antiqua"/>
          <w:color w:val="000000"/>
        </w:rPr>
        <w:t>Hangoma</w:t>
      </w:r>
      <w:proofErr w:type="spellEnd"/>
      <w:r>
        <w:rPr>
          <w:rFonts w:ascii="Book Antiqua" w:eastAsia="Book Antiqua" w:hAnsi="Book Antiqua" w:cs="Book Antiqua"/>
          <w:color w:val="000000"/>
        </w:rPr>
        <w:t xml:space="preserve"> P, Jamison D, </w:t>
      </w:r>
      <w:proofErr w:type="spellStart"/>
      <w:r>
        <w:rPr>
          <w:rFonts w:ascii="Book Antiqua" w:eastAsia="Book Antiqua" w:hAnsi="Book Antiqua" w:cs="Book Antiqua"/>
          <w:color w:val="000000"/>
        </w:rPr>
        <w:t>Memirie</w:t>
      </w:r>
      <w:proofErr w:type="spellEnd"/>
      <w:r>
        <w:rPr>
          <w:rFonts w:ascii="Book Antiqua" w:eastAsia="Book Antiqua" w:hAnsi="Book Antiqua" w:cs="Book Antiqua"/>
          <w:color w:val="000000"/>
        </w:rPr>
        <w:t xml:space="preserve"> ST, </w:t>
      </w:r>
      <w:proofErr w:type="spellStart"/>
      <w:r>
        <w:rPr>
          <w:rFonts w:ascii="Book Antiqua" w:eastAsia="Book Antiqua" w:hAnsi="Book Antiqua" w:cs="Book Antiqua"/>
          <w:color w:val="000000"/>
        </w:rPr>
        <w:t>Miljeteig</w:t>
      </w:r>
      <w:proofErr w:type="spellEnd"/>
      <w:r>
        <w:rPr>
          <w:rFonts w:ascii="Book Antiqua" w:eastAsia="Book Antiqua" w:hAnsi="Book Antiqua" w:cs="Book Antiqua"/>
          <w:color w:val="000000"/>
        </w:rPr>
        <w:t xml:space="preserve"> I, Jan Naeem A, Nam SL, </w:t>
      </w:r>
      <w:proofErr w:type="spellStart"/>
      <w:r>
        <w:rPr>
          <w:rFonts w:ascii="Book Antiqua" w:eastAsia="Book Antiqua" w:hAnsi="Book Antiqua" w:cs="Book Antiqua"/>
          <w:color w:val="000000"/>
        </w:rPr>
        <w:t>Norheim</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Verguet</w:t>
      </w:r>
      <w:proofErr w:type="spellEnd"/>
      <w:r>
        <w:rPr>
          <w:rFonts w:ascii="Book Antiqua" w:eastAsia="Book Antiqua" w:hAnsi="Book Antiqua" w:cs="Book Antiqua"/>
          <w:color w:val="000000"/>
        </w:rPr>
        <w:t xml:space="preserve"> S, Watkins D, Johansson KA. Protecting essential health services in low-income and middle-income countries and humanitarian settings while responding to the COVID-19 pandemic. </w:t>
      </w:r>
      <w:r>
        <w:rPr>
          <w:rFonts w:ascii="Book Antiqua" w:eastAsia="Book Antiqua" w:hAnsi="Book Antiqua" w:cs="Book Antiqua"/>
          <w:i/>
          <w:iCs/>
          <w:color w:val="000000"/>
        </w:rPr>
        <w:t>BMJ Glob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33028701 DOI: 10.1136/bmjgh-2020-003675]</w:t>
      </w:r>
    </w:p>
    <w:p w14:paraId="18B6C291" w14:textId="72577632" w:rsidR="00A77B3E" w:rsidRDefault="00E47AA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Gilbert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Pullano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Pinotti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Valdano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Poletto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Boëlle</w:t>
      </w:r>
      <w:proofErr w:type="spellEnd"/>
      <w:r>
        <w:rPr>
          <w:rFonts w:ascii="Book Antiqua" w:eastAsia="Book Antiqua" w:hAnsi="Book Antiqua" w:cs="Book Antiqua"/>
          <w:color w:val="000000"/>
        </w:rPr>
        <w:t xml:space="preserve"> PY, </w:t>
      </w:r>
      <w:proofErr w:type="spellStart"/>
      <w:r w:rsidR="00726DF3">
        <w:rPr>
          <w:rFonts w:ascii="Book Antiqua" w:eastAsia="Book Antiqua" w:hAnsi="Book Antiqua" w:cs="Book Antiqua"/>
          <w:color w:val="000000"/>
        </w:rPr>
        <w:t>D'Ortenzio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Yazdanpanah</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Eholie</w:t>
      </w:r>
      <w:proofErr w:type="spellEnd"/>
      <w:r>
        <w:rPr>
          <w:rFonts w:ascii="Book Antiqua" w:eastAsia="Book Antiqua" w:hAnsi="Book Antiqua" w:cs="Book Antiqua"/>
          <w:color w:val="000000"/>
        </w:rPr>
        <w:t xml:space="preserve"> SP, Altmann M, Gutierrez B, Kraemer MUG, </w:t>
      </w:r>
      <w:proofErr w:type="spellStart"/>
      <w:r>
        <w:rPr>
          <w:rFonts w:ascii="Book Antiqua" w:eastAsia="Book Antiqua" w:hAnsi="Book Antiqua" w:cs="Book Antiqua"/>
          <w:color w:val="000000"/>
        </w:rPr>
        <w:t>Colizza</w:t>
      </w:r>
      <w:proofErr w:type="spellEnd"/>
      <w:r>
        <w:rPr>
          <w:rFonts w:ascii="Book Antiqua" w:eastAsia="Book Antiqua" w:hAnsi="Book Antiqua" w:cs="Book Antiqua"/>
          <w:color w:val="000000"/>
        </w:rPr>
        <w:t xml:space="preserve"> V. Preparedness and vulnerability of African countries against importations of COVID-19: a modelling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871-877 [PMID: 32087820 DOI: 10.1016/S0140-6736(20)30411-6]</w:t>
      </w:r>
    </w:p>
    <w:p w14:paraId="3652E202" w14:textId="77777777" w:rsidR="00A77B3E" w:rsidRDefault="00E47AA3">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Zodpey</w:t>
      </w:r>
      <w:proofErr w:type="spellEnd"/>
      <w:r>
        <w:rPr>
          <w:rFonts w:ascii="Book Antiqua" w:eastAsia="Book Antiqua" w:hAnsi="Book Antiqua" w:cs="Book Antiqua"/>
          <w:b/>
          <w:bCs/>
          <w:color w:val="000000"/>
        </w:rPr>
        <w:t xml:space="preserve">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Negandhi</w:t>
      </w:r>
      <w:proofErr w:type="spellEnd"/>
      <w:r>
        <w:rPr>
          <w:rFonts w:ascii="Book Antiqua" w:eastAsia="Book Antiqua" w:hAnsi="Book Antiqua" w:cs="Book Antiqua"/>
          <w:color w:val="000000"/>
        </w:rPr>
        <w:t xml:space="preserve"> HN. Training in clinical research in India: potential and challenges. </w:t>
      </w:r>
      <w:r>
        <w:rPr>
          <w:rFonts w:ascii="Book Antiqua" w:eastAsia="Book Antiqua" w:hAnsi="Book Antiqua" w:cs="Book Antiqua"/>
          <w:i/>
          <w:iCs/>
          <w:color w:val="000000"/>
        </w:rPr>
        <w:t>Indian J Community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34</w:t>
      </w:r>
      <w:r>
        <w:rPr>
          <w:rFonts w:ascii="Book Antiqua" w:eastAsia="Book Antiqua" w:hAnsi="Book Antiqua" w:cs="Book Antiqua"/>
          <w:color w:val="000000"/>
        </w:rPr>
        <w:t>: 173-174 [PMID: 20049290 DOI: 10.4103/0970-0218.55267]</w:t>
      </w:r>
    </w:p>
    <w:p w14:paraId="24B53C72" w14:textId="6B488209" w:rsidR="00A77B3E" w:rsidRPr="00F3495F" w:rsidRDefault="00E47AA3">
      <w:pPr>
        <w:spacing w:line="360" w:lineRule="auto"/>
        <w:jc w:val="both"/>
        <w:rPr>
          <w:lang w:eastAsia="zh-CN"/>
        </w:rPr>
      </w:pPr>
      <w:r w:rsidRPr="00F3495F">
        <w:rPr>
          <w:rFonts w:ascii="Book Antiqua" w:eastAsia="Book Antiqua" w:hAnsi="Book Antiqua" w:cs="Book Antiqua"/>
          <w:color w:val="000000"/>
          <w:highlight w:val="yellow"/>
        </w:rPr>
        <w:t xml:space="preserve">6 </w:t>
      </w:r>
      <w:r w:rsidR="00F3495F" w:rsidRPr="00F3495F">
        <w:rPr>
          <w:rFonts w:ascii="Book Antiqua" w:hAnsi="Book Antiqua" w:cs="Book Antiqua" w:hint="eastAsia"/>
          <w:b/>
          <w:color w:val="000000"/>
          <w:highlight w:val="yellow"/>
          <w:lang w:eastAsia="zh-CN"/>
        </w:rPr>
        <w:t>World Health Organization</w:t>
      </w:r>
      <w:r w:rsidRPr="00F3495F">
        <w:rPr>
          <w:rFonts w:ascii="Book Antiqua" w:eastAsia="Book Antiqua" w:hAnsi="Book Antiqua" w:cs="Book Antiqua"/>
          <w:color w:val="000000"/>
          <w:highlight w:val="yellow"/>
        </w:rPr>
        <w:t xml:space="preserve">. WHO Coronavirus Disease (COVID-19) Dashboard | WHO Coronavirus Disease (COVID-19) Dashboard. [cited </w:t>
      </w:r>
      <w:r w:rsidR="00F3495F">
        <w:rPr>
          <w:rFonts w:ascii="Book Antiqua" w:hAnsi="Book Antiqua" w:cs="Book Antiqua" w:hint="eastAsia"/>
          <w:color w:val="000000"/>
          <w:highlight w:val="yellow"/>
          <w:lang w:eastAsia="zh-CN"/>
        </w:rPr>
        <w:t>17</w:t>
      </w:r>
      <w:r w:rsidR="00726DF3">
        <w:rPr>
          <w:rFonts w:ascii="Book Antiqua" w:hAnsi="Book Antiqua" w:cs="Book Antiqua" w:hint="eastAsia"/>
          <w:color w:val="000000"/>
          <w:highlight w:val="yellow"/>
          <w:lang w:eastAsia="zh-CN"/>
        </w:rPr>
        <w:t xml:space="preserve"> </w:t>
      </w:r>
      <w:r w:rsidRPr="00F3495F">
        <w:rPr>
          <w:rFonts w:ascii="Book Antiqua" w:eastAsia="Book Antiqua" w:hAnsi="Book Antiqua" w:cs="Book Antiqua"/>
          <w:color w:val="000000"/>
          <w:highlight w:val="yellow"/>
        </w:rPr>
        <w:t>Jan</w:t>
      </w:r>
      <w:r w:rsidR="00F3495F">
        <w:rPr>
          <w:rFonts w:ascii="Book Antiqua" w:hAnsi="Book Antiqua" w:cs="Book Antiqua" w:hint="eastAsia"/>
          <w:color w:val="000000"/>
          <w:highlight w:val="yellow"/>
          <w:lang w:eastAsia="zh-CN"/>
        </w:rPr>
        <w:t xml:space="preserve"> </w:t>
      </w:r>
      <w:r w:rsidR="00F3495F" w:rsidRPr="00F3495F">
        <w:rPr>
          <w:rFonts w:ascii="Book Antiqua" w:eastAsia="Book Antiqua" w:hAnsi="Book Antiqua" w:cs="Book Antiqua"/>
          <w:color w:val="000000"/>
          <w:highlight w:val="yellow"/>
        </w:rPr>
        <w:t>2022</w:t>
      </w:r>
      <w:r w:rsidRPr="00F3495F">
        <w:rPr>
          <w:rFonts w:ascii="Book Antiqua" w:eastAsia="Book Antiqua" w:hAnsi="Book Antiqua" w:cs="Book Antiqua"/>
          <w:color w:val="000000"/>
          <w:highlight w:val="yellow"/>
        </w:rPr>
        <w:t>]</w:t>
      </w:r>
      <w:r w:rsidR="00F3495F" w:rsidRPr="00F3495F">
        <w:rPr>
          <w:rFonts w:ascii="Book Antiqua" w:hAnsi="Book Antiqua" w:cs="Book Antiqua" w:hint="eastAsia"/>
          <w:color w:val="000000"/>
          <w:highlight w:val="yellow"/>
          <w:lang w:eastAsia="zh-CN"/>
        </w:rPr>
        <w:t xml:space="preserve">. In: World Health Organization [Internet]. Available from: </w:t>
      </w:r>
      <w:r w:rsidR="00E127B0" w:rsidRPr="00726DF3">
        <w:rPr>
          <w:rFonts w:ascii="Book Antiqua" w:hAnsi="Book Antiqua" w:cs="Book Antiqua"/>
          <w:highlight w:val="yellow"/>
          <w:lang w:eastAsia="zh-CN"/>
        </w:rPr>
        <w:t>https://covid19.who.int/</w:t>
      </w:r>
    </w:p>
    <w:p w14:paraId="57DCB376" w14:textId="77777777" w:rsidR="00A77B3E" w:rsidRDefault="00E47AA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Williams OD</w:t>
      </w:r>
      <w:r>
        <w:rPr>
          <w:rFonts w:ascii="Book Antiqua" w:eastAsia="Book Antiqua" w:hAnsi="Book Antiqua" w:cs="Book Antiqua"/>
          <w:color w:val="000000"/>
        </w:rPr>
        <w:t xml:space="preserve">. COVID-19 and Private Health: Market and Governance Failure. </w:t>
      </w:r>
      <w:r>
        <w:rPr>
          <w:rFonts w:ascii="Book Antiqua" w:eastAsia="Book Antiqua" w:hAnsi="Book Antiqua" w:cs="Book Antiqua"/>
          <w:i/>
          <w:iCs/>
          <w:color w:val="000000"/>
        </w:rPr>
        <w:t>Development (Rome)</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181-190 [PMID: 33223765 DOI: 10.1057/s41301-020-00273-x]</w:t>
      </w:r>
    </w:p>
    <w:p w14:paraId="48DD8BBC" w14:textId="77777777" w:rsidR="00A77B3E" w:rsidRDefault="00E47AA3">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Dikid</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Jain SK, Sharma A, Kumar A, </w:t>
      </w:r>
      <w:proofErr w:type="spellStart"/>
      <w:r>
        <w:rPr>
          <w:rFonts w:ascii="Book Antiqua" w:eastAsia="Book Antiqua" w:hAnsi="Book Antiqua" w:cs="Book Antiqua"/>
          <w:color w:val="000000"/>
        </w:rPr>
        <w:t>Narain</w:t>
      </w:r>
      <w:proofErr w:type="spellEnd"/>
      <w:r>
        <w:rPr>
          <w:rFonts w:ascii="Book Antiqua" w:eastAsia="Book Antiqua" w:hAnsi="Book Antiqua" w:cs="Book Antiqua"/>
          <w:color w:val="000000"/>
        </w:rPr>
        <w:t xml:space="preserve"> JP. Emerging &amp; re-emerging infections in India: an overview. </w:t>
      </w:r>
      <w:r>
        <w:rPr>
          <w:rFonts w:ascii="Book Antiqua" w:eastAsia="Book Antiqua" w:hAnsi="Book Antiqua" w:cs="Book Antiqua"/>
          <w:i/>
          <w:iCs/>
          <w:color w:val="000000"/>
        </w:rPr>
        <w:t>Indian J Med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138</w:t>
      </w:r>
      <w:r>
        <w:rPr>
          <w:rFonts w:ascii="Book Antiqua" w:eastAsia="Book Antiqua" w:hAnsi="Book Antiqua" w:cs="Book Antiqua"/>
          <w:color w:val="000000"/>
        </w:rPr>
        <w:t>: 19-31 [PMID: 24056553]</w:t>
      </w:r>
    </w:p>
    <w:p w14:paraId="76468B47" w14:textId="77777777" w:rsidR="00A77B3E" w:rsidRDefault="00E47AA3">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Narain</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Public Health Challenges in India: Seizing the Opportunities. </w:t>
      </w:r>
      <w:r>
        <w:rPr>
          <w:rFonts w:ascii="Book Antiqua" w:eastAsia="Book Antiqua" w:hAnsi="Book Antiqua" w:cs="Book Antiqua"/>
          <w:i/>
          <w:iCs/>
          <w:color w:val="000000"/>
        </w:rPr>
        <w:t>Indian J Community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41</w:t>
      </w:r>
      <w:r>
        <w:rPr>
          <w:rFonts w:ascii="Book Antiqua" w:eastAsia="Book Antiqua" w:hAnsi="Book Antiqua" w:cs="Book Antiqua"/>
          <w:color w:val="000000"/>
        </w:rPr>
        <w:t>: 85-88 [PMID: 27051080 DOI: 10.4103/0970-0218.177507]</w:t>
      </w:r>
    </w:p>
    <w:p w14:paraId="0B5A16C9" w14:textId="0F878C11" w:rsidR="00A77B3E" w:rsidRDefault="00E47AA3" w:rsidP="00F3495F">
      <w:pPr>
        <w:spacing w:line="360" w:lineRule="auto"/>
        <w:jc w:val="both"/>
      </w:pPr>
      <w:r w:rsidRPr="00F3495F">
        <w:rPr>
          <w:rFonts w:ascii="Book Antiqua" w:eastAsia="Book Antiqua" w:hAnsi="Book Antiqua" w:cs="Book Antiqua"/>
          <w:color w:val="000000"/>
          <w:highlight w:val="yellow"/>
        </w:rPr>
        <w:lastRenderedPageBreak/>
        <w:t xml:space="preserve">10 </w:t>
      </w:r>
      <w:proofErr w:type="spellStart"/>
      <w:r w:rsidR="00F3495F" w:rsidRPr="00F3495F">
        <w:rPr>
          <w:rFonts w:ascii="Book Antiqua" w:eastAsia="Book Antiqua" w:hAnsi="Book Antiqua" w:cs="Book Antiqua"/>
          <w:b/>
          <w:color w:val="000000"/>
          <w:highlight w:val="yellow"/>
        </w:rPr>
        <w:t>Narain</w:t>
      </w:r>
      <w:proofErr w:type="spellEnd"/>
      <w:r w:rsidR="00F3495F" w:rsidRPr="00F3495F">
        <w:rPr>
          <w:rFonts w:ascii="Book Antiqua" w:hAnsi="Book Antiqua" w:cs="Book Antiqua" w:hint="eastAsia"/>
          <w:b/>
          <w:color w:val="000000"/>
          <w:highlight w:val="yellow"/>
          <w:lang w:eastAsia="zh-CN"/>
        </w:rPr>
        <w:t xml:space="preserve"> JP</w:t>
      </w:r>
      <w:r w:rsidR="00F3495F" w:rsidRPr="00F3495F">
        <w:rPr>
          <w:rFonts w:ascii="Book Antiqua" w:eastAsia="Book Antiqua" w:hAnsi="Book Antiqua" w:cs="Book Antiqua"/>
          <w:color w:val="000000"/>
          <w:highlight w:val="yellow"/>
        </w:rPr>
        <w:t>, Kumar</w:t>
      </w:r>
      <w:r w:rsidR="00F3495F" w:rsidRPr="00F3495F">
        <w:rPr>
          <w:rFonts w:ascii="Book Antiqua" w:hAnsi="Book Antiqua" w:cs="Book Antiqua" w:hint="eastAsia"/>
          <w:color w:val="000000"/>
          <w:highlight w:val="yellow"/>
          <w:lang w:eastAsia="zh-CN"/>
        </w:rPr>
        <w:t xml:space="preserve"> R. </w:t>
      </w:r>
      <w:r w:rsidRPr="00F3495F">
        <w:rPr>
          <w:rFonts w:ascii="Book Antiqua" w:eastAsia="Book Antiqua" w:hAnsi="Book Antiqua" w:cs="Book Antiqua"/>
          <w:color w:val="000000"/>
          <w:highlight w:val="yellow"/>
        </w:rPr>
        <w:t>Textbook of chronic noncommunicable diseases: the health challenge of 21</w:t>
      </w:r>
      <w:r w:rsidRPr="00F27419">
        <w:rPr>
          <w:rFonts w:ascii="Book Antiqua" w:eastAsia="Book Antiqua" w:hAnsi="Book Antiqua" w:cs="Book Antiqua"/>
          <w:color w:val="000000"/>
          <w:highlight w:val="yellow"/>
          <w:vertAlign w:val="superscript"/>
        </w:rPr>
        <w:t>st</w:t>
      </w:r>
      <w:r w:rsidRPr="00F3495F">
        <w:rPr>
          <w:rFonts w:ascii="Book Antiqua" w:eastAsia="Book Antiqua" w:hAnsi="Book Antiqua" w:cs="Book Antiqua"/>
          <w:color w:val="000000"/>
          <w:highlight w:val="yellow"/>
        </w:rPr>
        <w:t xml:space="preserve"> century. </w:t>
      </w:r>
      <w:r w:rsidR="00F3495F" w:rsidRPr="00F3495F">
        <w:rPr>
          <w:rFonts w:ascii="Book Antiqua" w:eastAsia="Book Antiqua" w:hAnsi="Book Antiqua" w:cs="Book Antiqua"/>
          <w:color w:val="000000"/>
          <w:highlight w:val="yellow"/>
        </w:rPr>
        <w:t xml:space="preserve">[cited </w:t>
      </w:r>
      <w:r w:rsidR="00F3495F" w:rsidRPr="00F3495F">
        <w:rPr>
          <w:rFonts w:ascii="Book Antiqua" w:hAnsi="Book Antiqua" w:cs="Book Antiqua" w:hint="eastAsia"/>
          <w:color w:val="000000"/>
          <w:highlight w:val="yellow"/>
          <w:lang w:eastAsia="zh-CN"/>
        </w:rPr>
        <w:t>17</w:t>
      </w:r>
      <w:r w:rsidR="00726DF3">
        <w:rPr>
          <w:rFonts w:ascii="Book Antiqua" w:hAnsi="Book Antiqua" w:cs="Book Antiqua" w:hint="eastAsia"/>
          <w:color w:val="000000"/>
          <w:highlight w:val="yellow"/>
          <w:lang w:eastAsia="zh-CN"/>
        </w:rPr>
        <w:t xml:space="preserve"> </w:t>
      </w:r>
      <w:r w:rsidR="00F3495F" w:rsidRPr="00F3495F">
        <w:rPr>
          <w:rFonts w:ascii="Book Antiqua" w:eastAsia="Book Antiqua" w:hAnsi="Book Antiqua" w:cs="Book Antiqua"/>
          <w:color w:val="000000"/>
          <w:highlight w:val="yellow"/>
        </w:rPr>
        <w:t>Jan</w:t>
      </w:r>
      <w:r w:rsidR="00F3495F" w:rsidRPr="00F3495F">
        <w:rPr>
          <w:rFonts w:ascii="Book Antiqua" w:hAnsi="Book Antiqua" w:cs="Book Antiqua" w:hint="eastAsia"/>
          <w:color w:val="000000"/>
          <w:highlight w:val="yellow"/>
          <w:lang w:eastAsia="zh-CN"/>
        </w:rPr>
        <w:t xml:space="preserve"> </w:t>
      </w:r>
      <w:r w:rsidR="00F3495F" w:rsidRPr="00F3495F">
        <w:rPr>
          <w:rFonts w:ascii="Book Antiqua" w:eastAsia="Book Antiqua" w:hAnsi="Book Antiqua" w:cs="Book Antiqua"/>
          <w:color w:val="000000"/>
          <w:highlight w:val="yellow"/>
        </w:rPr>
        <w:t>2022]</w:t>
      </w:r>
      <w:r w:rsidR="00F3495F" w:rsidRPr="00F3495F">
        <w:rPr>
          <w:rFonts w:ascii="Book Antiqua" w:hAnsi="Book Antiqua" w:cs="Book Antiqua" w:hint="eastAsia"/>
          <w:color w:val="000000"/>
          <w:highlight w:val="yellow"/>
          <w:lang w:eastAsia="zh-CN"/>
        </w:rPr>
        <w:t xml:space="preserve">. In: </w:t>
      </w:r>
      <w:r w:rsidR="00F3495F" w:rsidRPr="00F3495F">
        <w:rPr>
          <w:rFonts w:ascii="Book Antiqua" w:hAnsi="Book Antiqua" w:cs="Book Antiqua"/>
          <w:color w:val="000000"/>
          <w:highlight w:val="yellow"/>
          <w:lang w:eastAsia="zh-CN"/>
        </w:rPr>
        <w:t>Jaypee Digital</w:t>
      </w:r>
      <w:r w:rsidR="00F3495F" w:rsidRPr="00F3495F">
        <w:rPr>
          <w:rFonts w:ascii="Book Antiqua" w:hAnsi="Book Antiqua" w:cs="Book Antiqua" w:hint="eastAsia"/>
          <w:color w:val="000000"/>
          <w:highlight w:val="yellow"/>
          <w:lang w:eastAsia="zh-CN"/>
        </w:rPr>
        <w:t xml:space="preserve"> [Internet]. Available from:</w:t>
      </w:r>
      <w:r w:rsidR="00F3495F" w:rsidRPr="00F3495F">
        <w:rPr>
          <w:highlight w:val="yellow"/>
        </w:rPr>
        <w:t xml:space="preserve"> </w:t>
      </w:r>
      <w:r w:rsidR="00E127B0" w:rsidRPr="00726DF3">
        <w:rPr>
          <w:rFonts w:ascii="Book Antiqua" w:hAnsi="Book Antiqua" w:cs="Book Antiqua"/>
          <w:highlight w:val="yellow"/>
          <w:lang w:eastAsia="zh-CN"/>
        </w:rPr>
        <w:t>https://www.jaypeedigital.com/book/9789352500437</w:t>
      </w:r>
    </w:p>
    <w:p w14:paraId="1A28D764" w14:textId="77777777" w:rsidR="00A77B3E" w:rsidRDefault="00E47AA3">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Basu</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Non-communicable disease management in vulnerable patients during Covid-19. </w:t>
      </w:r>
      <w:r>
        <w:rPr>
          <w:rFonts w:ascii="Book Antiqua" w:eastAsia="Book Antiqua" w:hAnsi="Book Antiqua" w:cs="Book Antiqua"/>
          <w:i/>
          <w:iCs/>
          <w:color w:val="000000"/>
        </w:rPr>
        <w:t>Indian J Med Ethics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V</w:t>
      </w:r>
      <w:r>
        <w:rPr>
          <w:rFonts w:ascii="Book Antiqua" w:eastAsia="Book Antiqua" w:hAnsi="Book Antiqua" w:cs="Book Antiqua"/>
          <w:color w:val="000000"/>
        </w:rPr>
        <w:t>: 103-105 [PMID: 32393447 DOI: 10.20529/IJME.2020.041]</w:t>
      </w:r>
    </w:p>
    <w:p w14:paraId="2BDBDDEA" w14:textId="77777777" w:rsidR="00A77B3E" w:rsidRDefault="00E47AA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Raman R</w:t>
      </w:r>
      <w:r>
        <w:rPr>
          <w:rFonts w:ascii="Book Antiqua" w:eastAsia="Book Antiqua" w:hAnsi="Book Antiqua" w:cs="Book Antiqua"/>
          <w:color w:val="000000"/>
        </w:rPr>
        <w:t xml:space="preserve">, Rajalakshmi R, Surya J, Ramakrishnan R, </w:t>
      </w:r>
      <w:proofErr w:type="spellStart"/>
      <w:r>
        <w:rPr>
          <w:rFonts w:ascii="Book Antiqua" w:eastAsia="Book Antiqua" w:hAnsi="Book Antiqua" w:cs="Book Antiqua"/>
          <w:color w:val="000000"/>
        </w:rPr>
        <w:t>Sivaprasad</w:t>
      </w:r>
      <w:proofErr w:type="spellEnd"/>
      <w:r>
        <w:rPr>
          <w:rFonts w:ascii="Book Antiqua" w:eastAsia="Book Antiqua" w:hAnsi="Book Antiqua" w:cs="Book Antiqua"/>
          <w:color w:val="000000"/>
        </w:rPr>
        <w:t xml:space="preserve"> S, Conroy D, </w:t>
      </w:r>
      <w:proofErr w:type="spellStart"/>
      <w:r>
        <w:rPr>
          <w:rFonts w:ascii="Book Antiqua" w:eastAsia="Book Antiqua" w:hAnsi="Book Antiqua" w:cs="Book Antiqua"/>
          <w:color w:val="000000"/>
        </w:rPr>
        <w:t>Thethi</w:t>
      </w:r>
      <w:proofErr w:type="spellEnd"/>
      <w:r>
        <w:rPr>
          <w:rFonts w:ascii="Book Antiqua" w:eastAsia="Book Antiqua" w:hAnsi="Book Antiqua" w:cs="Book Antiqua"/>
          <w:color w:val="000000"/>
        </w:rPr>
        <w:t xml:space="preserve"> JP, Mohan V, </w:t>
      </w:r>
      <w:proofErr w:type="spellStart"/>
      <w:r>
        <w:rPr>
          <w:rFonts w:ascii="Book Antiqua" w:eastAsia="Book Antiqua" w:hAnsi="Book Antiqua" w:cs="Book Antiqua"/>
          <w:color w:val="000000"/>
        </w:rPr>
        <w:t>Netuveli</w:t>
      </w:r>
      <w:proofErr w:type="spellEnd"/>
      <w:r>
        <w:rPr>
          <w:rFonts w:ascii="Book Antiqua" w:eastAsia="Book Antiqua" w:hAnsi="Book Antiqua" w:cs="Book Antiqua"/>
          <w:color w:val="000000"/>
        </w:rPr>
        <w:t xml:space="preserve"> G. Impact on health and provision of healthcare services during the COVID-19 Lockdown in India: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cross-sectional study.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e043590 [PMID: 33468529 DOI: 10.1136/bmjopen-2020-043590]</w:t>
      </w:r>
    </w:p>
    <w:p w14:paraId="2CDD1188" w14:textId="77777777" w:rsidR="00A77B3E" w:rsidRDefault="00E47AA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Singh AK</w:t>
      </w:r>
      <w:r>
        <w:rPr>
          <w:rFonts w:ascii="Book Antiqua" w:eastAsia="Book Antiqua" w:hAnsi="Book Antiqua" w:cs="Book Antiqua"/>
          <w:color w:val="000000"/>
        </w:rPr>
        <w:t xml:space="preserve">, Jain PK, Singh NP, Kumar S, Bajpai PK, Singh S, Jha M. Impact of COVID-19 pandemic on maternal and child health services in Uttar Pradesh, India. </w:t>
      </w:r>
      <w:r>
        <w:rPr>
          <w:rFonts w:ascii="Book Antiqua" w:eastAsia="Book Antiqua" w:hAnsi="Book Antiqua" w:cs="Book Antiqua"/>
          <w:i/>
          <w:iCs/>
          <w:color w:val="000000"/>
        </w:rPr>
        <w:t>J Family Med Prim Care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509-513 [PMID: 34017779 DOI: 10.4103/jfmpc.jfmpc_1550_20]</w:t>
      </w:r>
    </w:p>
    <w:p w14:paraId="37F658BC" w14:textId="500F162D" w:rsidR="00A77B3E" w:rsidRDefault="00E47AA3">
      <w:pPr>
        <w:spacing w:line="360" w:lineRule="auto"/>
        <w:jc w:val="both"/>
      </w:pPr>
      <w:r w:rsidRPr="00F3495F">
        <w:rPr>
          <w:rFonts w:ascii="Book Antiqua" w:eastAsia="Book Antiqua" w:hAnsi="Book Antiqua" w:cs="Book Antiqua"/>
          <w:color w:val="000000"/>
          <w:highlight w:val="yellow"/>
        </w:rPr>
        <w:t xml:space="preserve">14 </w:t>
      </w:r>
      <w:r w:rsidR="00F3495F" w:rsidRPr="00F3495F">
        <w:rPr>
          <w:rFonts w:ascii="Book Antiqua" w:eastAsia="Book Antiqua" w:hAnsi="Book Antiqua" w:cs="Book Antiqua"/>
          <w:b/>
          <w:color w:val="000000"/>
          <w:highlight w:val="yellow"/>
        </w:rPr>
        <w:t>World Health Organization</w:t>
      </w:r>
      <w:r w:rsidRPr="00F3495F">
        <w:rPr>
          <w:rFonts w:ascii="Book Antiqua" w:eastAsia="Book Antiqua" w:hAnsi="Book Antiqua" w:cs="Book Antiqua"/>
          <w:color w:val="000000"/>
          <w:highlight w:val="yellow"/>
        </w:rPr>
        <w:t xml:space="preserve">. World Health Statistics. [cited </w:t>
      </w:r>
      <w:r w:rsidR="00F3495F" w:rsidRPr="00F3495F">
        <w:rPr>
          <w:rFonts w:ascii="Book Antiqua" w:eastAsia="Book Antiqua" w:hAnsi="Book Antiqua" w:cs="Book Antiqua"/>
          <w:color w:val="000000"/>
          <w:highlight w:val="yellow"/>
        </w:rPr>
        <w:t>14</w:t>
      </w:r>
      <w:r w:rsidRPr="00F3495F">
        <w:rPr>
          <w:rFonts w:ascii="Book Antiqua" w:eastAsia="Book Antiqua" w:hAnsi="Book Antiqua" w:cs="Book Antiqua"/>
          <w:color w:val="000000"/>
          <w:highlight w:val="yellow"/>
        </w:rPr>
        <w:t xml:space="preserve"> Oct</w:t>
      </w:r>
      <w:r w:rsidR="00F3495F" w:rsidRPr="00F3495F">
        <w:rPr>
          <w:rFonts w:ascii="Book Antiqua" w:hAnsi="Book Antiqua" w:cs="Book Antiqua" w:hint="eastAsia"/>
          <w:color w:val="000000"/>
          <w:highlight w:val="yellow"/>
          <w:lang w:eastAsia="zh-CN"/>
        </w:rPr>
        <w:t xml:space="preserve"> </w:t>
      </w:r>
      <w:r w:rsidR="00F3495F" w:rsidRPr="00F3495F">
        <w:rPr>
          <w:rFonts w:ascii="Book Antiqua" w:eastAsia="Book Antiqua" w:hAnsi="Book Antiqua" w:cs="Book Antiqua"/>
          <w:color w:val="000000"/>
          <w:highlight w:val="yellow"/>
        </w:rPr>
        <w:t>2021</w:t>
      </w:r>
      <w:r w:rsidRPr="00F3495F">
        <w:rPr>
          <w:rFonts w:ascii="Book Antiqua" w:eastAsia="Book Antiqua" w:hAnsi="Book Antiqua" w:cs="Book Antiqua"/>
          <w:color w:val="000000"/>
          <w:highlight w:val="yellow"/>
        </w:rPr>
        <w:t>]</w:t>
      </w:r>
      <w:r w:rsidR="00F3495F" w:rsidRPr="00F3495F">
        <w:rPr>
          <w:rFonts w:ascii="Book Antiqua" w:hAnsi="Book Antiqua" w:cs="Book Antiqua" w:hint="eastAsia"/>
          <w:color w:val="000000"/>
          <w:highlight w:val="yellow"/>
          <w:lang w:eastAsia="zh-CN"/>
        </w:rPr>
        <w:t>. In: World Health Organization [Internet]. Available from:</w:t>
      </w:r>
      <w:r w:rsidRPr="00F3495F">
        <w:rPr>
          <w:rFonts w:ascii="Book Antiqua" w:eastAsia="Book Antiqua" w:hAnsi="Book Antiqua" w:cs="Book Antiqua"/>
          <w:color w:val="000000"/>
          <w:highlight w:val="yellow"/>
        </w:rPr>
        <w:t xml:space="preserve"> </w:t>
      </w:r>
      <w:r w:rsidR="00E127B0" w:rsidRPr="00726DF3">
        <w:rPr>
          <w:rFonts w:ascii="Book Antiqua" w:eastAsia="Book Antiqua" w:hAnsi="Book Antiqua" w:cs="Book Antiqua"/>
          <w:highlight w:val="yellow"/>
        </w:rPr>
        <w:t>https://www.who.int/data/gho/publications/world-health-statistics</w:t>
      </w:r>
    </w:p>
    <w:p w14:paraId="00B70555" w14:textId="77777777" w:rsidR="00A77B3E" w:rsidRDefault="00E47AA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Garg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Rustagi</w:t>
      </w:r>
      <w:proofErr w:type="spellEnd"/>
      <w:r>
        <w:rPr>
          <w:rFonts w:ascii="Book Antiqua" w:eastAsia="Book Antiqua" w:hAnsi="Book Antiqua" w:cs="Book Antiqua"/>
          <w:color w:val="000000"/>
        </w:rPr>
        <w:t xml:space="preserve"> R, Borle A. Primary Health Care Facility Preparedness for Outpatient Service Provision During the COVID-19 Pandemic in India: Cross-Sectional Study. </w:t>
      </w:r>
      <w:r>
        <w:rPr>
          <w:rFonts w:ascii="Book Antiqua" w:eastAsia="Book Antiqua" w:hAnsi="Book Antiqua" w:cs="Book Antiqua"/>
          <w:i/>
          <w:iCs/>
          <w:color w:val="000000"/>
        </w:rPr>
        <w:t xml:space="preserve">JMIR Public Health </w:t>
      </w:r>
      <w:proofErr w:type="spellStart"/>
      <w:r>
        <w:rPr>
          <w:rFonts w:ascii="Book Antiqua" w:eastAsia="Book Antiqua" w:hAnsi="Book Antiqua" w:cs="Book Antiqua"/>
          <w:i/>
          <w:iCs/>
          <w:color w:val="000000"/>
        </w:rPr>
        <w:t>Surveill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e19927 [PMID: 32452819 DOI: 10.2196/19927]</w:t>
      </w:r>
    </w:p>
    <w:p w14:paraId="085449FA" w14:textId="77777777" w:rsidR="00A77B3E" w:rsidRDefault="00E47AA3">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Kotlar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Gerson E, Petrillo S, Langer A, </w:t>
      </w:r>
      <w:proofErr w:type="spellStart"/>
      <w:r>
        <w:rPr>
          <w:rFonts w:ascii="Book Antiqua" w:eastAsia="Book Antiqua" w:hAnsi="Book Antiqua" w:cs="Book Antiqua"/>
          <w:color w:val="000000"/>
        </w:rPr>
        <w:t>Tiemeier</w:t>
      </w:r>
      <w:proofErr w:type="spellEnd"/>
      <w:r>
        <w:rPr>
          <w:rFonts w:ascii="Book Antiqua" w:eastAsia="Book Antiqua" w:hAnsi="Book Antiqua" w:cs="Book Antiqua"/>
          <w:color w:val="000000"/>
        </w:rPr>
        <w:t xml:space="preserve"> H. The impact of the COVID-19 pandemic on maternal and perinatal health: a scoping review.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10 [PMID: 33461593 DOI: 10.1186/s12978-021-01070-6]</w:t>
      </w:r>
    </w:p>
    <w:p w14:paraId="24A6A2DC" w14:textId="77777777" w:rsidR="00A77B3E" w:rsidRDefault="00E47AA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Poojary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Bagadia</w:t>
      </w:r>
      <w:proofErr w:type="spellEnd"/>
      <w:r>
        <w:rPr>
          <w:rFonts w:ascii="Book Antiqua" w:eastAsia="Book Antiqua" w:hAnsi="Book Antiqua" w:cs="Book Antiqua"/>
          <w:color w:val="000000"/>
        </w:rPr>
        <w:t xml:space="preserve"> JD. Reviewing literature for research: Doing it the right way. </w:t>
      </w:r>
      <w:r>
        <w:rPr>
          <w:rFonts w:ascii="Book Antiqua" w:eastAsia="Book Antiqua" w:hAnsi="Book Antiqua" w:cs="Book Antiqua"/>
          <w:i/>
          <w:iCs/>
          <w:color w:val="000000"/>
        </w:rPr>
        <w:t xml:space="preserve">Indian J Sex </w:t>
      </w:r>
      <w:proofErr w:type="spellStart"/>
      <w:r>
        <w:rPr>
          <w:rFonts w:ascii="Book Antiqua" w:eastAsia="Book Antiqua" w:hAnsi="Book Antiqua" w:cs="Book Antiqua"/>
          <w:i/>
          <w:iCs/>
          <w:color w:val="000000"/>
        </w:rPr>
        <w:t>Transm</w:t>
      </w:r>
      <w:proofErr w:type="spellEnd"/>
      <w:r>
        <w:rPr>
          <w:rFonts w:ascii="Book Antiqua" w:eastAsia="Book Antiqua" w:hAnsi="Book Antiqua" w:cs="Book Antiqua"/>
          <w:i/>
          <w:iCs/>
          <w:color w:val="000000"/>
        </w:rPr>
        <w:t xml:space="preserve"> Dis AIDS</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85-91 [PMID: 26396439 DOI: 10.4103/0253-7184.142387]</w:t>
      </w:r>
    </w:p>
    <w:p w14:paraId="27C2A941" w14:textId="2D398CD3" w:rsidR="00A77B3E" w:rsidRDefault="00E47AA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Moynihan R</w:t>
      </w:r>
      <w:r>
        <w:rPr>
          <w:rFonts w:ascii="Book Antiqua" w:eastAsia="Book Antiqua" w:hAnsi="Book Antiqua" w:cs="Book Antiqua"/>
          <w:color w:val="000000"/>
        </w:rPr>
        <w:t xml:space="preserve">, Sanders S, </w:t>
      </w:r>
      <w:proofErr w:type="spellStart"/>
      <w:r>
        <w:rPr>
          <w:rFonts w:ascii="Book Antiqua" w:eastAsia="Book Antiqua" w:hAnsi="Book Antiqua" w:cs="Book Antiqua"/>
          <w:color w:val="000000"/>
        </w:rPr>
        <w:t>Michaleff</w:t>
      </w:r>
      <w:proofErr w:type="spellEnd"/>
      <w:r>
        <w:rPr>
          <w:rFonts w:ascii="Book Antiqua" w:eastAsia="Book Antiqua" w:hAnsi="Book Antiqua" w:cs="Book Antiqua"/>
          <w:color w:val="000000"/>
        </w:rPr>
        <w:t xml:space="preserve"> ZA, Scott AM, Clark J, To EJ, Jones M, Kitchener E, Fox M, Johansson M, Lang E, Duggan A, Scott I, </w:t>
      </w:r>
      <w:proofErr w:type="spellStart"/>
      <w:r>
        <w:rPr>
          <w:rFonts w:ascii="Book Antiqua" w:eastAsia="Book Antiqua" w:hAnsi="Book Antiqua" w:cs="Book Antiqua"/>
          <w:color w:val="000000"/>
        </w:rPr>
        <w:t>Albarqouni</w:t>
      </w:r>
      <w:proofErr w:type="spellEnd"/>
      <w:r>
        <w:rPr>
          <w:rFonts w:ascii="Book Antiqua" w:eastAsia="Book Antiqua" w:hAnsi="Book Antiqua" w:cs="Book Antiqua"/>
          <w:color w:val="000000"/>
        </w:rPr>
        <w:t xml:space="preserve"> L. Impact of COVID-19 </w:t>
      </w:r>
      <w:r>
        <w:rPr>
          <w:rFonts w:ascii="Book Antiqua" w:eastAsia="Book Antiqua" w:hAnsi="Book Antiqua" w:cs="Book Antiqua"/>
          <w:color w:val="000000"/>
        </w:rPr>
        <w:lastRenderedPageBreak/>
        <w:t xml:space="preserve">pandemic on </w:t>
      </w:r>
      <w:proofErr w:type="spellStart"/>
      <w:r w:rsidR="00726DF3">
        <w:rPr>
          <w:rFonts w:ascii="Book Antiqua" w:eastAsia="Book Antiqua" w:hAnsi="Book Antiqua" w:cs="Book Antiqua"/>
          <w:color w:val="000000"/>
        </w:rPr>
        <w:t>utilisation</w:t>
      </w:r>
      <w:proofErr w:type="spellEnd"/>
      <w:r>
        <w:rPr>
          <w:rFonts w:ascii="Book Antiqua" w:eastAsia="Book Antiqua" w:hAnsi="Book Antiqua" w:cs="Book Antiqua"/>
          <w:color w:val="000000"/>
        </w:rPr>
        <w:t xml:space="preserve"> of healthcare services: a systematic review.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e045343 [PMID: 33727273 DOI: 10.1136/bmjopen-2020-045343]</w:t>
      </w:r>
    </w:p>
    <w:p w14:paraId="71E3DDD7" w14:textId="77777777" w:rsidR="00A77B3E" w:rsidRDefault="00E47AA3">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Chokshi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Patil B, Khanna R, </w:t>
      </w:r>
      <w:proofErr w:type="spellStart"/>
      <w:r>
        <w:rPr>
          <w:rFonts w:ascii="Book Antiqua" w:eastAsia="Book Antiqua" w:hAnsi="Book Antiqua" w:cs="Book Antiqua"/>
          <w:color w:val="000000"/>
        </w:rPr>
        <w:t>Neogi</w:t>
      </w:r>
      <w:proofErr w:type="spellEnd"/>
      <w:r>
        <w:rPr>
          <w:rFonts w:ascii="Book Antiqua" w:eastAsia="Book Antiqua" w:hAnsi="Book Antiqua" w:cs="Book Antiqua"/>
          <w:color w:val="000000"/>
        </w:rPr>
        <w:t xml:space="preserve"> SB, Sharma J, Paul VK, </w:t>
      </w:r>
      <w:proofErr w:type="spellStart"/>
      <w:r>
        <w:rPr>
          <w:rFonts w:ascii="Book Antiqua" w:eastAsia="Book Antiqua" w:hAnsi="Book Antiqua" w:cs="Book Antiqua"/>
          <w:color w:val="000000"/>
        </w:rPr>
        <w:t>Zodpey</w:t>
      </w:r>
      <w:proofErr w:type="spellEnd"/>
      <w:r>
        <w:rPr>
          <w:rFonts w:ascii="Book Antiqua" w:eastAsia="Book Antiqua" w:hAnsi="Book Antiqua" w:cs="Book Antiqua"/>
          <w:color w:val="000000"/>
        </w:rPr>
        <w:t xml:space="preserve"> S. Health systems in India.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Perinatol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S9-S12 [PMID: 27924110 DOI: 10.1038/jp.2016.184]</w:t>
      </w:r>
    </w:p>
    <w:p w14:paraId="4DC284A4" w14:textId="77777777" w:rsidR="00A77B3E" w:rsidRDefault="00E47AA3">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Golechha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Healthcare agenda for the Indian government. </w:t>
      </w:r>
      <w:r>
        <w:rPr>
          <w:rFonts w:ascii="Book Antiqua" w:eastAsia="Book Antiqua" w:hAnsi="Book Antiqua" w:cs="Book Antiqua"/>
          <w:i/>
          <w:iCs/>
          <w:color w:val="000000"/>
        </w:rPr>
        <w:t>Indian J Med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141</w:t>
      </w:r>
      <w:r>
        <w:rPr>
          <w:rFonts w:ascii="Book Antiqua" w:eastAsia="Book Antiqua" w:hAnsi="Book Antiqua" w:cs="Book Antiqua"/>
          <w:color w:val="000000"/>
        </w:rPr>
        <w:t>: 151-153 [PMID: 25900948 DOI: 10.4103/0971-5916.155541]</w:t>
      </w:r>
    </w:p>
    <w:p w14:paraId="3A676FA7" w14:textId="77777777" w:rsidR="00A77B3E" w:rsidRDefault="00E47AA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Peters DH</w:t>
      </w:r>
      <w:r>
        <w:rPr>
          <w:rFonts w:ascii="Book Antiqua" w:eastAsia="Book Antiqua" w:hAnsi="Book Antiqua" w:cs="Book Antiqua"/>
          <w:color w:val="000000"/>
        </w:rPr>
        <w:t xml:space="preserve">, Rao KS, </w:t>
      </w:r>
      <w:proofErr w:type="spellStart"/>
      <w:r>
        <w:rPr>
          <w:rFonts w:ascii="Book Antiqua" w:eastAsia="Book Antiqua" w:hAnsi="Book Antiqua" w:cs="Book Antiqua"/>
          <w:color w:val="000000"/>
        </w:rPr>
        <w:t>Fryatt</w:t>
      </w:r>
      <w:proofErr w:type="spellEnd"/>
      <w:r>
        <w:rPr>
          <w:rFonts w:ascii="Book Antiqua" w:eastAsia="Book Antiqua" w:hAnsi="Book Antiqua" w:cs="Book Antiqua"/>
          <w:color w:val="000000"/>
        </w:rPr>
        <w:t xml:space="preserve"> R. Lumping and splitting: the health policy agenda in India. </w:t>
      </w:r>
      <w:r>
        <w:rPr>
          <w:rFonts w:ascii="Book Antiqua" w:eastAsia="Book Antiqua" w:hAnsi="Book Antiqua" w:cs="Book Antiqua"/>
          <w:i/>
          <w:iCs/>
          <w:color w:val="000000"/>
        </w:rPr>
        <w:t>Health Policy Plan</w:t>
      </w:r>
      <w:r>
        <w:rPr>
          <w:rFonts w:ascii="Book Antiqua" w:eastAsia="Book Antiqua" w:hAnsi="Book Antiqua" w:cs="Book Antiqua"/>
          <w:color w:val="000000"/>
        </w:rPr>
        <w:t xml:space="preserve"> 2003; </w:t>
      </w:r>
      <w:r>
        <w:rPr>
          <w:rFonts w:ascii="Book Antiqua" w:eastAsia="Book Antiqua" w:hAnsi="Book Antiqua" w:cs="Book Antiqua"/>
          <w:b/>
          <w:bCs/>
          <w:color w:val="000000"/>
        </w:rPr>
        <w:t>18</w:t>
      </w:r>
      <w:r>
        <w:rPr>
          <w:rFonts w:ascii="Book Antiqua" w:eastAsia="Book Antiqua" w:hAnsi="Book Antiqua" w:cs="Book Antiqua"/>
          <w:color w:val="000000"/>
        </w:rPr>
        <w:t>: 249-260 [PMID: 12917266 DOI: 10.1093/</w:t>
      </w:r>
      <w:proofErr w:type="spellStart"/>
      <w:r>
        <w:rPr>
          <w:rFonts w:ascii="Book Antiqua" w:eastAsia="Book Antiqua" w:hAnsi="Book Antiqua" w:cs="Book Antiqua"/>
          <w:color w:val="000000"/>
        </w:rPr>
        <w:t>heapol</w:t>
      </w:r>
      <w:proofErr w:type="spellEnd"/>
      <w:r>
        <w:rPr>
          <w:rFonts w:ascii="Book Antiqua" w:eastAsia="Book Antiqua" w:hAnsi="Book Antiqua" w:cs="Book Antiqua"/>
          <w:color w:val="000000"/>
        </w:rPr>
        <w:t>/czg031]</w:t>
      </w:r>
    </w:p>
    <w:p w14:paraId="2D333EF9" w14:textId="77777777" w:rsidR="00A77B3E" w:rsidRDefault="00E47AA3">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Balarajan</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Selvaraj S, Subramanian SV. Health care and equity in India.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2011; </w:t>
      </w:r>
      <w:r>
        <w:rPr>
          <w:rFonts w:ascii="Book Antiqua" w:eastAsia="Book Antiqua" w:hAnsi="Book Antiqua" w:cs="Book Antiqua"/>
          <w:b/>
          <w:bCs/>
          <w:color w:val="000000"/>
        </w:rPr>
        <w:t>377</w:t>
      </w:r>
      <w:r>
        <w:rPr>
          <w:rFonts w:ascii="Book Antiqua" w:eastAsia="Book Antiqua" w:hAnsi="Book Antiqua" w:cs="Book Antiqua"/>
          <w:color w:val="000000"/>
        </w:rPr>
        <w:t>: 505-515 [PMID: 21227492 DOI: 10.1016/S0140-6736(10)61894-6]</w:t>
      </w:r>
    </w:p>
    <w:p w14:paraId="2203A01D" w14:textId="77777777" w:rsidR="00A77B3E" w:rsidRDefault="00E47AA3">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Sageena</w:t>
      </w:r>
      <w:proofErr w:type="spellEnd"/>
      <w:r>
        <w:rPr>
          <w:rFonts w:ascii="Book Antiqua" w:eastAsia="Book Antiqua" w:hAnsi="Book Antiqua" w:cs="Book Antiqua"/>
          <w:b/>
          <w:bCs/>
          <w:color w:val="000000"/>
        </w:rPr>
        <w:t xml:space="preserve"> G</w:t>
      </w:r>
      <w:r w:rsidRPr="00F3495F">
        <w:rPr>
          <w:rFonts w:ascii="Book Antiqua" w:eastAsia="Book Antiqua" w:hAnsi="Book Antiqua" w:cs="Book Antiqua"/>
          <w:bCs/>
          <w:color w:val="000000"/>
        </w:rPr>
        <w:t>,</w:t>
      </w:r>
      <w:r w:rsidRPr="00F3495F">
        <w:rPr>
          <w:rFonts w:ascii="Book Antiqua" w:eastAsia="Book Antiqua" w:hAnsi="Book Antiqua" w:cs="Book Antiqua"/>
          <w:color w:val="000000"/>
        </w:rPr>
        <w:t xml:space="preserve"> </w:t>
      </w:r>
      <w:r>
        <w:rPr>
          <w:rFonts w:ascii="Book Antiqua" w:eastAsia="Book Antiqua" w:hAnsi="Book Antiqua" w:cs="Book Antiqua"/>
          <w:color w:val="000000"/>
        </w:rPr>
        <w:t xml:space="preserve">Sharma M, </w:t>
      </w:r>
      <w:proofErr w:type="spellStart"/>
      <w:r>
        <w:rPr>
          <w:rFonts w:ascii="Book Antiqua" w:eastAsia="Book Antiqua" w:hAnsi="Book Antiqua" w:cs="Book Antiqua"/>
          <w:color w:val="000000"/>
        </w:rPr>
        <w:t>Kapur</w:t>
      </w:r>
      <w:proofErr w:type="spellEnd"/>
      <w:r>
        <w:rPr>
          <w:rFonts w:ascii="Book Antiqua" w:eastAsia="Book Antiqua" w:hAnsi="Book Antiqua" w:cs="Book Antiqua"/>
          <w:color w:val="000000"/>
        </w:rPr>
        <w:t xml:space="preserve"> A. Evolution of Smart Healthcare: Telemedicine During COVID-19 Pandemic. </w:t>
      </w:r>
      <w:r w:rsidRPr="00F3495F">
        <w:rPr>
          <w:rFonts w:ascii="Book Antiqua" w:eastAsia="Book Antiqua" w:hAnsi="Book Antiqua" w:cs="Book Antiqua"/>
          <w:i/>
          <w:color w:val="000000"/>
        </w:rPr>
        <w:t xml:space="preserve">J Inst </w:t>
      </w:r>
      <w:proofErr w:type="spellStart"/>
      <w:r w:rsidRPr="00F3495F">
        <w:rPr>
          <w:rFonts w:ascii="Book Antiqua" w:eastAsia="Book Antiqua" w:hAnsi="Book Antiqua" w:cs="Book Antiqua"/>
          <w:i/>
          <w:color w:val="000000"/>
        </w:rPr>
        <w:t>Eng</w:t>
      </w:r>
      <w:proofErr w:type="spellEnd"/>
      <w:r w:rsidRPr="00F3495F">
        <w:rPr>
          <w:rFonts w:ascii="Book Antiqua" w:eastAsia="Book Antiqua" w:hAnsi="Book Antiqua" w:cs="Book Antiqua"/>
          <w:i/>
          <w:color w:val="000000"/>
        </w:rPr>
        <w:t xml:space="preserve"> Ser B</w:t>
      </w:r>
      <w:r>
        <w:rPr>
          <w:rFonts w:ascii="Book Antiqua" w:eastAsia="Book Antiqua" w:hAnsi="Book Antiqua" w:cs="Book Antiqua"/>
          <w:color w:val="000000"/>
        </w:rPr>
        <w:t xml:space="preserve"> 2021</w:t>
      </w:r>
      <w:r w:rsidR="00F3495F">
        <w:rPr>
          <w:rFonts w:ascii="Book Antiqua" w:hAnsi="Book Antiqua" w:cs="Book Antiqua" w:hint="eastAsia"/>
          <w:color w:val="000000"/>
          <w:lang w:eastAsia="zh-CN"/>
        </w:rPr>
        <w:t>;</w:t>
      </w:r>
      <w:r w:rsidR="00F3495F" w:rsidRPr="00F3495F">
        <w:t xml:space="preserve"> </w:t>
      </w:r>
      <w:r w:rsidR="00F3495F" w:rsidRPr="00F3495F">
        <w:rPr>
          <w:rFonts w:ascii="Book Antiqua" w:hAnsi="Book Antiqua" w:cs="Book Antiqua"/>
          <w:b/>
          <w:color w:val="000000"/>
          <w:lang w:eastAsia="zh-CN"/>
        </w:rPr>
        <w:t>102</w:t>
      </w:r>
      <w:r w:rsidR="00F3495F">
        <w:rPr>
          <w:rFonts w:ascii="Book Antiqua" w:hAnsi="Book Antiqua" w:cs="Book Antiqua" w:hint="eastAsia"/>
          <w:color w:val="000000"/>
          <w:lang w:eastAsia="zh-CN"/>
        </w:rPr>
        <w:t>:</w:t>
      </w:r>
      <w:r w:rsidR="00F3495F" w:rsidRPr="00F3495F">
        <w:rPr>
          <w:rFonts w:ascii="Book Antiqua" w:hAnsi="Book Antiqua" w:cs="Book Antiqua"/>
          <w:color w:val="000000"/>
          <w:lang w:eastAsia="zh-CN"/>
        </w:rPr>
        <w:t xml:space="preserve"> 1319</w:t>
      </w:r>
      <w:r w:rsidR="00F3495F">
        <w:rPr>
          <w:rFonts w:ascii="Book Antiqua" w:hAnsi="Book Antiqua" w:cs="Book Antiqua" w:hint="eastAsia"/>
          <w:color w:val="000000"/>
          <w:lang w:eastAsia="zh-CN"/>
        </w:rPr>
        <w:t>-</w:t>
      </w:r>
      <w:r w:rsidR="00F3495F" w:rsidRPr="00F3495F">
        <w:rPr>
          <w:rFonts w:ascii="Book Antiqua" w:hAnsi="Book Antiqua" w:cs="Book Antiqua"/>
          <w:color w:val="000000"/>
          <w:lang w:eastAsia="zh-CN"/>
        </w:rPr>
        <w:t>1324</w:t>
      </w:r>
      <w:r w:rsidR="00F3495F">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F3495F">
        <w:rPr>
          <w:rFonts w:ascii="Book Antiqua" w:hAnsi="Book Antiqua" w:cs="Book Antiqua" w:hint="eastAsia"/>
          <w:color w:val="000000"/>
          <w:lang w:eastAsia="zh-CN"/>
        </w:rPr>
        <w:t xml:space="preserve"> </w:t>
      </w:r>
      <w:r>
        <w:rPr>
          <w:rFonts w:ascii="Book Antiqua" w:eastAsia="Book Antiqua" w:hAnsi="Book Antiqua" w:cs="Book Antiqua"/>
          <w:color w:val="000000"/>
        </w:rPr>
        <w:t>10.1007/s40031-021-00568-8]</w:t>
      </w:r>
    </w:p>
    <w:p w14:paraId="00224138" w14:textId="77777777" w:rsidR="00A77B3E" w:rsidRDefault="00E47AA3">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Nethan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Sinha D, Mehrotra R. Non Communicable Disease Risk Factors and their Trends in India. </w:t>
      </w:r>
      <w:r>
        <w:rPr>
          <w:rFonts w:ascii="Book Antiqua" w:eastAsia="Book Antiqua" w:hAnsi="Book Antiqua" w:cs="Book Antiqua"/>
          <w:i/>
          <w:iCs/>
          <w:color w:val="000000"/>
        </w:rPr>
        <w:t xml:space="preserve">Asian Pac J 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2005-2010 [PMID: 28749643 DOI: 10.22034/APJCP.2017.18.7.2005]</w:t>
      </w:r>
    </w:p>
    <w:p w14:paraId="3D2CBC2A" w14:textId="77777777" w:rsidR="00A77B3E" w:rsidRDefault="00E47AA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Chakma JK</w:t>
      </w:r>
      <w:r w:rsidRPr="00AE25DE">
        <w:rPr>
          <w:rFonts w:ascii="Book Antiqua" w:eastAsia="Book Antiqua" w:hAnsi="Book Antiqua" w:cs="Book Antiqua"/>
          <w:bCs/>
          <w:color w:val="000000"/>
        </w:rPr>
        <w:t>,</w:t>
      </w:r>
      <w:r w:rsidRPr="00AE25DE">
        <w:rPr>
          <w:rFonts w:ascii="Book Antiqua" w:eastAsia="Book Antiqua" w:hAnsi="Book Antiqua" w:cs="Book Antiqua"/>
          <w:color w:val="000000"/>
        </w:rPr>
        <w:t xml:space="preserve"> </w:t>
      </w:r>
      <w:r>
        <w:rPr>
          <w:rFonts w:ascii="Book Antiqua" w:eastAsia="Book Antiqua" w:hAnsi="Book Antiqua" w:cs="Book Antiqua"/>
          <w:color w:val="000000"/>
        </w:rPr>
        <w:t xml:space="preserve">Gupta S. Lifestyle and Non-Communicable Diseases: A double edged sword for future India. </w:t>
      </w:r>
      <w:r w:rsidRPr="00AE25DE">
        <w:rPr>
          <w:rFonts w:ascii="Book Antiqua" w:eastAsia="Book Antiqua" w:hAnsi="Book Antiqua" w:cs="Book Antiqua"/>
          <w:i/>
          <w:color w:val="000000"/>
        </w:rPr>
        <w:t>Ind J Comm Heal</w:t>
      </w:r>
      <w:r>
        <w:rPr>
          <w:rFonts w:ascii="Book Antiqua" w:eastAsia="Book Antiqua" w:hAnsi="Book Antiqua" w:cs="Book Antiqua"/>
          <w:color w:val="000000"/>
        </w:rPr>
        <w:t xml:space="preserve"> 2014;</w:t>
      </w:r>
      <w:r w:rsidR="00AE25DE">
        <w:rPr>
          <w:rFonts w:ascii="Book Antiqua" w:hAnsi="Book Antiqua" w:cs="Book Antiqua" w:hint="eastAsia"/>
          <w:color w:val="000000"/>
          <w:lang w:eastAsia="zh-CN"/>
        </w:rPr>
        <w:t xml:space="preserve"> </w:t>
      </w:r>
      <w:r w:rsidRPr="00AE25DE">
        <w:rPr>
          <w:rFonts w:ascii="Book Antiqua" w:eastAsia="Book Antiqua" w:hAnsi="Book Antiqua" w:cs="Book Antiqua"/>
          <w:b/>
          <w:color w:val="000000"/>
        </w:rPr>
        <w:t>26</w:t>
      </w:r>
      <w:r>
        <w:rPr>
          <w:rFonts w:ascii="Book Antiqua" w:eastAsia="Book Antiqua" w:hAnsi="Book Antiqua" w:cs="Book Antiqua"/>
          <w:color w:val="000000"/>
        </w:rPr>
        <w:t>:</w:t>
      </w:r>
      <w:r w:rsidR="00AE25DE">
        <w:rPr>
          <w:rFonts w:ascii="Book Antiqua" w:hAnsi="Book Antiqua" w:cs="Book Antiqua" w:hint="eastAsia"/>
          <w:color w:val="000000"/>
          <w:lang w:eastAsia="zh-CN"/>
        </w:rPr>
        <w:t xml:space="preserve"> </w:t>
      </w:r>
      <w:r>
        <w:rPr>
          <w:rFonts w:ascii="Book Antiqua" w:eastAsia="Book Antiqua" w:hAnsi="Book Antiqua" w:cs="Book Antiqua"/>
          <w:color w:val="000000"/>
        </w:rPr>
        <w:t>325</w:t>
      </w:r>
      <w:r w:rsidR="00AE25DE">
        <w:rPr>
          <w:rFonts w:ascii="Book Antiqua" w:hAnsi="Book Antiqua" w:cs="Book Antiqua" w:hint="eastAsia"/>
          <w:color w:val="000000"/>
          <w:lang w:eastAsia="zh-CN"/>
        </w:rPr>
        <w:t>-3</w:t>
      </w:r>
      <w:r>
        <w:rPr>
          <w:rFonts w:ascii="Book Antiqua" w:eastAsia="Book Antiqua" w:hAnsi="Book Antiqua" w:cs="Book Antiqua"/>
          <w:color w:val="000000"/>
        </w:rPr>
        <w:t>32 [DOI:</w:t>
      </w:r>
      <w:r w:rsidR="00AE25DE">
        <w:rPr>
          <w:rFonts w:ascii="Book Antiqua" w:hAnsi="Book Antiqua" w:cs="Book Antiqua" w:hint="eastAsia"/>
          <w:color w:val="000000"/>
          <w:lang w:eastAsia="zh-CN"/>
        </w:rPr>
        <w:t xml:space="preserve"> </w:t>
      </w:r>
      <w:r>
        <w:rPr>
          <w:rFonts w:ascii="Book Antiqua" w:eastAsia="Book Antiqua" w:hAnsi="Book Antiqua" w:cs="Book Antiqua"/>
          <w:color w:val="000000"/>
        </w:rPr>
        <w:t>10.1201/9781315368511-8]</w:t>
      </w:r>
    </w:p>
    <w:p w14:paraId="783B6149" w14:textId="77777777" w:rsidR="00A77B3E" w:rsidRDefault="00E47AA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Reddy MM</w:t>
      </w:r>
      <w:r>
        <w:rPr>
          <w:rFonts w:ascii="Book Antiqua" w:eastAsia="Book Antiqua" w:hAnsi="Book Antiqua" w:cs="Book Antiqua"/>
          <w:color w:val="000000"/>
        </w:rPr>
        <w:t xml:space="preserve">, Kar SS. Unconditional probability of dying and age-specific mortality rate because of major non-communicable diseases in India: Time trends from 2001 to 2013. </w:t>
      </w:r>
      <w:r>
        <w:rPr>
          <w:rFonts w:ascii="Book Antiqua" w:eastAsia="Book Antiqua" w:hAnsi="Book Antiqua" w:cs="Book Antiqua"/>
          <w:i/>
          <w:iCs/>
          <w:color w:val="000000"/>
        </w:rPr>
        <w:t>J Postgrad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65</w:t>
      </w:r>
      <w:r>
        <w:rPr>
          <w:rFonts w:ascii="Book Antiqua" w:eastAsia="Book Antiqua" w:hAnsi="Book Antiqua" w:cs="Book Antiqua"/>
          <w:color w:val="000000"/>
        </w:rPr>
        <w:t>: 11-17 [PMID: 29943745 DOI: 10.4103/jpgm.JPGM_529_17]</w:t>
      </w:r>
    </w:p>
    <w:p w14:paraId="1910276E" w14:textId="77777777" w:rsidR="00A77B3E" w:rsidRDefault="00E47AA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Yadav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Arokiasamy</w:t>
      </w:r>
      <w:proofErr w:type="spellEnd"/>
      <w:r>
        <w:rPr>
          <w:rFonts w:ascii="Book Antiqua" w:eastAsia="Book Antiqua" w:hAnsi="Book Antiqua" w:cs="Book Antiqua"/>
          <w:color w:val="000000"/>
        </w:rPr>
        <w:t xml:space="preserve"> P. Understanding epidemiological transition in India. </w:t>
      </w:r>
      <w:r>
        <w:rPr>
          <w:rFonts w:ascii="Book Antiqua" w:eastAsia="Book Antiqua" w:hAnsi="Book Antiqua" w:cs="Book Antiqua"/>
          <w:i/>
          <w:iCs/>
          <w:color w:val="000000"/>
        </w:rPr>
        <w:t>Glob Health Action</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23248 [PMID: 24848651 DOI: 10.3402/gha.v7.23248]</w:t>
      </w:r>
    </w:p>
    <w:p w14:paraId="1BC56ED2" w14:textId="77777777" w:rsidR="00A77B3E" w:rsidRDefault="00E47AA3">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Omran</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The epidemiologic transition: a theory of the epidemiology of population change. 1971. </w:t>
      </w:r>
      <w:r>
        <w:rPr>
          <w:rFonts w:ascii="Book Antiqua" w:eastAsia="Book Antiqua" w:hAnsi="Book Antiqua" w:cs="Book Antiqua"/>
          <w:i/>
          <w:iCs/>
          <w:color w:val="000000"/>
        </w:rPr>
        <w:t>Milbank Q</w:t>
      </w:r>
      <w:r>
        <w:rPr>
          <w:rFonts w:ascii="Book Antiqua" w:eastAsia="Book Antiqua" w:hAnsi="Book Antiqua" w:cs="Book Antiqua"/>
          <w:color w:val="000000"/>
        </w:rPr>
        <w:t xml:space="preserve"> 2005; </w:t>
      </w:r>
      <w:r>
        <w:rPr>
          <w:rFonts w:ascii="Book Antiqua" w:eastAsia="Book Antiqua" w:hAnsi="Book Antiqua" w:cs="Book Antiqua"/>
          <w:b/>
          <w:bCs/>
          <w:color w:val="000000"/>
        </w:rPr>
        <w:t>83</w:t>
      </w:r>
      <w:r>
        <w:rPr>
          <w:rFonts w:ascii="Book Antiqua" w:eastAsia="Book Antiqua" w:hAnsi="Book Antiqua" w:cs="Book Antiqua"/>
          <w:color w:val="000000"/>
        </w:rPr>
        <w:t>: 731-757 [PMID: 16279965 DOI: 10.1111/j.1468-0009.2005.00398.x]</w:t>
      </w:r>
    </w:p>
    <w:p w14:paraId="00392930" w14:textId="77777777" w:rsidR="00A77B3E" w:rsidRDefault="00E47AA3">
      <w:pPr>
        <w:spacing w:line="360" w:lineRule="auto"/>
        <w:jc w:val="both"/>
      </w:pPr>
      <w:r>
        <w:rPr>
          <w:rFonts w:ascii="Book Antiqua" w:eastAsia="Book Antiqua" w:hAnsi="Book Antiqua" w:cs="Book Antiqua"/>
          <w:color w:val="000000"/>
        </w:rPr>
        <w:lastRenderedPageBreak/>
        <w:t xml:space="preserve">29 </w:t>
      </w:r>
      <w:proofErr w:type="spellStart"/>
      <w:r>
        <w:rPr>
          <w:rFonts w:ascii="Book Antiqua" w:eastAsia="Book Antiqua" w:hAnsi="Book Antiqua" w:cs="Book Antiqua"/>
          <w:b/>
          <w:bCs/>
          <w:color w:val="000000"/>
        </w:rPr>
        <w:t>Omran</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The epidemiologic transition theory. A preliminary update. </w:t>
      </w:r>
      <w:r>
        <w:rPr>
          <w:rFonts w:ascii="Book Antiqua" w:eastAsia="Book Antiqua" w:hAnsi="Book Antiqua" w:cs="Book Antiqua"/>
          <w:i/>
          <w:iCs/>
          <w:color w:val="000000"/>
        </w:rPr>
        <w:t xml:space="preserve">J Trop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1983; </w:t>
      </w:r>
      <w:r>
        <w:rPr>
          <w:rFonts w:ascii="Book Antiqua" w:eastAsia="Book Antiqua" w:hAnsi="Book Antiqua" w:cs="Book Antiqua"/>
          <w:b/>
          <w:bCs/>
          <w:color w:val="000000"/>
        </w:rPr>
        <w:t>29</w:t>
      </w:r>
      <w:r>
        <w:rPr>
          <w:rFonts w:ascii="Book Antiqua" w:eastAsia="Book Antiqua" w:hAnsi="Book Antiqua" w:cs="Book Antiqua"/>
          <w:color w:val="000000"/>
        </w:rPr>
        <w:t>: 305-316 [PMID: 6672237 DOI: 10.1093/</w:t>
      </w:r>
      <w:proofErr w:type="spellStart"/>
      <w:r>
        <w:rPr>
          <w:rFonts w:ascii="Book Antiqua" w:eastAsia="Book Antiqua" w:hAnsi="Book Antiqua" w:cs="Book Antiqua"/>
          <w:color w:val="000000"/>
        </w:rPr>
        <w:t>tropej</w:t>
      </w:r>
      <w:proofErr w:type="spellEnd"/>
      <w:r>
        <w:rPr>
          <w:rFonts w:ascii="Book Antiqua" w:eastAsia="Book Antiqua" w:hAnsi="Book Antiqua" w:cs="Book Antiqua"/>
          <w:color w:val="000000"/>
        </w:rPr>
        <w:t>/29.6.305]</w:t>
      </w:r>
    </w:p>
    <w:p w14:paraId="2BEDC113" w14:textId="77777777" w:rsidR="00A77B3E" w:rsidRDefault="00E47AA3">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Banerjee K</w:t>
      </w:r>
      <w:r>
        <w:rPr>
          <w:rFonts w:ascii="Book Antiqua" w:eastAsia="Book Antiqua" w:hAnsi="Book Antiqua" w:cs="Book Antiqua"/>
          <w:color w:val="000000"/>
        </w:rPr>
        <w:t xml:space="preserve">, Dwivedi LK. The burden of infectious and cardiovascular diseases in India from 2004 to 2014. </w:t>
      </w:r>
      <w:r>
        <w:rPr>
          <w:rFonts w:ascii="Book Antiqua" w:eastAsia="Book Antiqua" w:hAnsi="Book Antiqua" w:cs="Book Antiqua"/>
          <w:i/>
          <w:iCs/>
          <w:color w:val="000000"/>
        </w:rPr>
        <w:t>Epidemiol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38</w:t>
      </w:r>
      <w:r>
        <w:rPr>
          <w:rFonts w:ascii="Book Antiqua" w:eastAsia="Book Antiqua" w:hAnsi="Book Antiqua" w:cs="Book Antiqua"/>
          <w:color w:val="000000"/>
        </w:rPr>
        <w:t>: e2016057 [PMID: 28092932 DOI: 10.4178/epih.e2016057]</w:t>
      </w:r>
    </w:p>
    <w:p w14:paraId="5B14B6F1" w14:textId="39EBDC82" w:rsidR="00A77B3E" w:rsidRDefault="00E47AA3">
      <w:pPr>
        <w:spacing w:line="360" w:lineRule="auto"/>
        <w:jc w:val="both"/>
      </w:pPr>
      <w:r w:rsidRPr="00AE25DE">
        <w:rPr>
          <w:rFonts w:ascii="Book Antiqua" w:eastAsia="Book Antiqua" w:hAnsi="Book Antiqua" w:cs="Book Antiqua"/>
          <w:color w:val="000000"/>
          <w:highlight w:val="yellow"/>
        </w:rPr>
        <w:t xml:space="preserve">31 </w:t>
      </w:r>
      <w:r w:rsidRPr="00AE25DE">
        <w:rPr>
          <w:rFonts w:ascii="Book Antiqua" w:eastAsia="Book Antiqua" w:hAnsi="Book Antiqua" w:cs="Book Antiqua"/>
          <w:b/>
          <w:color w:val="000000"/>
          <w:highlight w:val="yellow"/>
        </w:rPr>
        <w:t>Dyson T</w:t>
      </w:r>
      <w:r w:rsidRPr="00AE25DE">
        <w:rPr>
          <w:rFonts w:ascii="Book Antiqua" w:eastAsia="Book Antiqua" w:hAnsi="Book Antiqua" w:cs="Book Antiqua"/>
          <w:color w:val="000000"/>
          <w:highlight w:val="yellow"/>
        </w:rPr>
        <w:t xml:space="preserve">. India’s population </w:t>
      </w:r>
      <w:r w:rsidR="00726DF3" w:rsidRPr="00AE25DE">
        <w:rPr>
          <w:rFonts w:ascii="Book Antiqua" w:eastAsia="Book Antiqua" w:hAnsi="Book Antiqua" w:cs="Book Antiqua"/>
          <w:color w:val="000000"/>
          <w:highlight w:val="yellow"/>
        </w:rPr>
        <w:t>-</w:t>
      </w:r>
      <w:r w:rsidRPr="00AE25DE">
        <w:rPr>
          <w:rFonts w:ascii="Book Antiqua" w:eastAsia="Book Antiqua" w:hAnsi="Book Antiqua" w:cs="Book Antiqua"/>
          <w:color w:val="000000"/>
          <w:highlight w:val="yellow"/>
        </w:rPr>
        <w:t xml:space="preserve"> the future. </w:t>
      </w:r>
      <w:r w:rsidR="00AE25DE" w:rsidRPr="00AE25DE">
        <w:rPr>
          <w:rFonts w:ascii="Book Antiqua" w:hAnsi="Book Antiqua" w:cs="Book Antiqua" w:hint="eastAsia"/>
          <w:color w:val="000000"/>
          <w:highlight w:val="yellow"/>
          <w:lang w:eastAsia="zh-CN"/>
        </w:rPr>
        <w:t xml:space="preserve">In: </w:t>
      </w:r>
      <w:r w:rsidR="00AE25DE" w:rsidRPr="00AE25DE">
        <w:rPr>
          <w:rFonts w:ascii="Book Antiqua" w:hAnsi="Book Antiqua" w:cs="Book Antiqua"/>
          <w:color w:val="000000"/>
          <w:highlight w:val="yellow"/>
          <w:lang w:eastAsia="zh-CN"/>
        </w:rPr>
        <w:t>Dyson T</w:t>
      </w:r>
      <w:r w:rsidR="00AE25DE" w:rsidRPr="00AE25DE">
        <w:rPr>
          <w:rFonts w:ascii="Book Antiqua" w:hAnsi="Book Antiqua" w:cs="Book Antiqua" w:hint="eastAsia"/>
          <w:color w:val="000000"/>
          <w:highlight w:val="yellow"/>
          <w:lang w:eastAsia="zh-CN"/>
        </w:rPr>
        <w:t>,</w:t>
      </w:r>
      <w:r w:rsidR="00AE25DE" w:rsidRPr="00AE25DE">
        <w:rPr>
          <w:highlight w:val="yellow"/>
        </w:rPr>
        <w:t xml:space="preserve"> </w:t>
      </w:r>
      <w:proofErr w:type="spellStart"/>
      <w:r w:rsidR="00AE25DE" w:rsidRPr="00AE25DE">
        <w:rPr>
          <w:rFonts w:ascii="Book Antiqua" w:hAnsi="Book Antiqua" w:cs="Book Antiqua"/>
          <w:color w:val="000000"/>
          <w:highlight w:val="yellow"/>
          <w:lang w:eastAsia="zh-CN"/>
        </w:rPr>
        <w:t>Cassen</w:t>
      </w:r>
      <w:proofErr w:type="spellEnd"/>
      <w:r w:rsidR="00AE25DE" w:rsidRPr="00AE25DE">
        <w:rPr>
          <w:rFonts w:ascii="Book Antiqua" w:hAnsi="Book Antiqua" w:cs="Book Antiqua" w:hint="eastAsia"/>
          <w:color w:val="000000"/>
          <w:highlight w:val="yellow"/>
          <w:lang w:eastAsia="zh-CN"/>
        </w:rPr>
        <w:t xml:space="preserve"> R,</w:t>
      </w:r>
      <w:r w:rsidR="00AE25DE" w:rsidRPr="00AE25DE">
        <w:rPr>
          <w:highlight w:val="yellow"/>
        </w:rPr>
        <w:t xml:space="preserve"> </w:t>
      </w:r>
      <w:proofErr w:type="spellStart"/>
      <w:r w:rsidR="00AE25DE" w:rsidRPr="00AE25DE">
        <w:rPr>
          <w:rFonts w:ascii="Book Antiqua" w:hAnsi="Book Antiqua" w:cs="Book Antiqua"/>
          <w:color w:val="000000"/>
          <w:highlight w:val="yellow"/>
          <w:lang w:eastAsia="zh-CN"/>
        </w:rPr>
        <w:t>Visaria</w:t>
      </w:r>
      <w:proofErr w:type="spellEnd"/>
      <w:r w:rsidR="00AE25DE" w:rsidRPr="00AE25DE">
        <w:rPr>
          <w:rFonts w:ascii="Book Antiqua" w:hAnsi="Book Antiqua" w:cs="Book Antiqua" w:hint="eastAsia"/>
          <w:color w:val="000000"/>
          <w:highlight w:val="yellow"/>
          <w:lang w:eastAsia="zh-CN"/>
        </w:rPr>
        <w:t xml:space="preserve"> L.</w:t>
      </w:r>
      <w:r w:rsidR="00AE25DE" w:rsidRPr="00AE25DE">
        <w:rPr>
          <w:rFonts w:ascii="Book Antiqua" w:hAnsi="Book Antiqua" w:cs="Book Antiqua"/>
          <w:color w:val="000000"/>
          <w:highlight w:val="yellow"/>
          <w:lang w:eastAsia="zh-CN"/>
        </w:rPr>
        <w:t xml:space="preserve"> </w:t>
      </w:r>
      <w:r w:rsidR="00AE25DE" w:rsidRPr="00AE25DE">
        <w:rPr>
          <w:rFonts w:ascii="Book Antiqua" w:eastAsia="Book Antiqua" w:hAnsi="Book Antiqua" w:cs="Book Antiqua"/>
          <w:color w:val="000000"/>
          <w:highlight w:val="yellow"/>
        </w:rPr>
        <w:t>Twenty-First Century India: Population, Economy, Human Development, and the Environment</w:t>
      </w:r>
      <w:r w:rsidR="00AE25DE" w:rsidRPr="00AE25DE">
        <w:rPr>
          <w:rFonts w:ascii="Book Antiqua" w:hAnsi="Book Antiqua" w:cs="Book Antiqua" w:hint="eastAsia"/>
          <w:color w:val="000000"/>
          <w:highlight w:val="yellow"/>
          <w:lang w:eastAsia="zh-CN"/>
        </w:rPr>
        <w:t>.</w:t>
      </w:r>
      <w:r w:rsidRPr="00AE25DE">
        <w:rPr>
          <w:rFonts w:ascii="Book Antiqua" w:eastAsia="Book Antiqua" w:hAnsi="Book Antiqua" w:cs="Book Antiqua"/>
          <w:color w:val="000000"/>
          <w:highlight w:val="yellow"/>
        </w:rPr>
        <w:t xml:space="preserve"> </w:t>
      </w:r>
      <w:proofErr w:type="spellStart"/>
      <w:r w:rsidR="00AE25DE" w:rsidRPr="00AE25DE">
        <w:rPr>
          <w:rFonts w:ascii="Book Antiqua" w:eastAsia="Book Antiqua" w:hAnsi="Book Antiqua" w:cs="Book Antiqua"/>
          <w:color w:val="000000"/>
          <w:highlight w:val="yellow"/>
        </w:rPr>
        <w:t>RePEc</w:t>
      </w:r>
      <w:proofErr w:type="spellEnd"/>
      <w:r w:rsidR="00AE25DE" w:rsidRPr="00AE25DE">
        <w:rPr>
          <w:rFonts w:ascii="Book Antiqua" w:hAnsi="Book Antiqua" w:cs="Book Antiqua" w:hint="eastAsia"/>
          <w:color w:val="000000"/>
          <w:highlight w:val="yellow"/>
          <w:lang w:eastAsia="zh-CN"/>
        </w:rPr>
        <w:t>,</w:t>
      </w:r>
      <w:r w:rsidR="00AE25DE" w:rsidRPr="00AE25DE">
        <w:rPr>
          <w:rFonts w:ascii="Book Antiqua" w:eastAsia="Book Antiqua" w:hAnsi="Book Antiqua" w:cs="Book Antiqua"/>
          <w:color w:val="000000"/>
          <w:highlight w:val="yellow"/>
        </w:rPr>
        <w:t xml:space="preserve"> </w:t>
      </w:r>
      <w:r w:rsidRPr="00AE25DE">
        <w:rPr>
          <w:rFonts w:ascii="Book Antiqua" w:eastAsia="Book Antiqua" w:hAnsi="Book Antiqua" w:cs="Book Antiqua"/>
          <w:color w:val="000000"/>
          <w:highlight w:val="yellow"/>
        </w:rPr>
        <w:t>2004</w:t>
      </w:r>
      <w:r w:rsidR="00AE25DE" w:rsidRPr="00AE25DE">
        <w:rPr>
          <w:rFonts w:ascii="Book Antiqua" w:hAnsi="Book Antiqua" w:cs="Book Antiqua" w:hint="eastAsia"/>
          <w:color w:val="000000"/>
          <w:highlight w:val="yellow"/>
          <w:lang w:eastAsia="zh-CN"/>
        </w:rPr>
        <w:t xml:space="preserve">: </w:t>
      </w:r>
      <w:r w:rsidRPr="00AE25DE">
        <w:rPr>
          <w:rFonts w:ascii="Book Antiqua" w:eastAsia="Book Antiqua" w:hAnsi="Book Antiqua" w:cs="Book Antiqua"/>
          <w:color w:val="000000"/>
          <w:highlight w:val="yellow"/>
        </w:rPr>
        <w:t>74</w:t>
      </w:r>
      <w:r w:rsidR="00AE25DE" w:rsidRPr="00AE25DE">
        <w:rPr>
          <w:rFonts w:ascii="Book Antiqua" w:hAnsi="Book Antiqua" w:cs="Book Antiqua" w:hint="eastAsia"/>
          <w:color w:val="000000"/>
          <w:highlight w:val="yellow"/>
          <w:lang w:eastAsia="zh-CN"/>
        </w:rPr>
        <w:t>-</w:t>
      </w:r>
      <w:r w:rsidRPr="00AE25DE">
        <w:rPr>
          <w:rFonts w:ascii="Book Antiqua" w:eastAsia="Book Antiqua" w:hAnsi="Book Antiqua" w:cs="Book Antiqua"/>
          <w:color w:val="000000"/>
          <w:highlight w:val="yellow"/>
        </w:rPr>
        <w:t>107</w:t>
      </w:r>
    </w:p>
    <w:p w14:paraId="44BB16E3" w14:textId="77777777" w:rsidR="00A77B3E" w:rsidRDefault="00E47AA3">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John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L, Sharma VP, </w:t>
      </w:r>
      <w:proofErr w:type="spellStart"/>
      <w:r>
        <w:rPr>
          <w:rFonts w:ascii="Book Antiqua" w:eastAsia="Book Antiqua" w:hAnsi="Book Antiqua" w:cs="Book Antiqua"/>
          <w:color w:val="000000"/>
        </w:rPr>
        <w:t>Kakkar</w:t>
      </w:r>
      <w:proofErr w:type="spellEnd"/>
      <w:r>
        <w:rPr>
          <w:rFonts w:ascii="Book Antiqua" w:eastAsia="Book Antiqua" w:hAnsi="Book Antiqua" w:cs="Book Antiqua"/>
          <w:color w:val="000000"/>
        </w:rPr>
        <w:t xml:space="preserve"> M. Continuing challenge of infectious diseases in India.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2011; </w:t>
      </w:r>
      <w:r>
        <w:rPr>
          <w:rFonts w:ascii="Book Antiqua" w:eastAsia="Book Antiqua" w:hAnsi="Book Antiqua" w:cs="Book Antiqua"/>
          <w:b/>
          <w:bCs/>
          <w:color w:val="000000"/>
        </w:rPr>
        <w:t>377</w:t>
      </w:r>
      <w:r>
        <w:rPr>
          <w:rFonts w:ascii="Book Antiqua" w:eastAsia="Book Antiqua" w:hAnsi="Book Antiqua" w:cs="Book Antiqua"/>
          <w:color w:val="000000"/>
        </w:rPr>
        <w:t>: 252-269 [PMID: 21227500 DOI: 10.1016/S0140-6736(10)61265-2]</w:t>
      </w:r>
    </w:p>
    <w:p w14:paraId="5869EC6A" w14:textId="77777777" w:rsidR="00A77B3E" w:rsidRDefault="00E47AA3">
      <w:pPr>
        <w:spacing w:line="360" w:lineRule="auto"/>
        <w:jc w:val="both"/>
      </w:pPr>
      <w:r>
        <w:rPr>
          <w:rFonts w:ascii="Book Antiqua" w:eastAsia="Book Antiqua" w:hAnsi="Book Antiqua" w:cs="Book Antiqua"/>
          <w:color w:val="000000"/>
        </w:rPr>
        <w:t xml:space="preserve">33 </w:t>
      </w:r>
      <w:r w:rsidRPr="00AE25DE">
        <w:rPr>
          <w:rFonts w:ascii="Book Antiqua" w:eastAsia="Book Antiqua" w:hAnsi="Book Antiqua" w:cs="Book Antiqua"/>
          <w:b/>
          <w:color w:val="000000"/>
        </w:rPr>
        <w:t>Wares DF</w:t>
      </w:r>
      <w:r>
        <w:rPr>
          <w:rFonts w:ascii="Book Antiqua" w:eastAsia="Book Antiqua" w:hAnsi="Book Antiqua" w:cs="Book Antiqua"/>
          <w:color w:val="000000"/>
        </w:rPr>
        <w:t xml:space="preserve">. Report on the review of Programmatic management of drug-resistant tuberculosis (PMDT) component of the Revised. </w:t>
      </w:r>
      <w:r w:rsidRPr="00AE25DE">
        <w:rPr>
          <w:rFonts w:ascii="Book Antiqua" w:eastAsia="Book Antiqua" w:hAnsi="Book Antiqua" w:cs="Book Antiqua"/>
          <w:i/>
          <w:color w:val="000000"/>
        </w:rPr>
        <w:t>Natl TB Control Program</w:t>
      </w:r>
      <w:r>
        <w:rPr>
          <w:rFonts w:ascii="Book Antiqua" w:eastAsia="Book Antiqua" w:hAnsi="Book Antiqua" w:cs="Book Antiqua"/>
          <w:color w:val="000000"/>
        </w:rPr>
        <w:t xml:space="preserve"> </w:t>
      </w:r>
      <w:r w:rsidR="00AE25DE">
        <w:rPr>
          <w:rFonts w:ascii="Book Antiqua" w:hAnsi="Book Antiqua" w:cs="Book Antiqua" w:hint="eastAsia"/>
          <w:color w:val="000000"/>
          <w:lang w:eastAsia="zh-CN"/>
        </w:rPr>
        <w:t xml:space="preserve">2017 </w:t>
      </w:r>
      <w:r>
        <w:rPr>
          <w:rFonts w:ascii="Book Antiqua" w:eastAsia="Book Antiqua" w:hAnsi="Book Antiqua" w:cs="Book Antiqua"/>
          <w:color w:val="000000"/>
        </w:rPr>
        <w:t>[DOI:</w:t>
      </w:r>
      <w:r w:rsidR="00AE25DE">
        <w:rPr>
          <w:rFonts w:ascii="Book Antiqua" w:hAnsi="Book Antiqua" w:cs="Book Antiqua" w:hint="eastAsia"/>
          <w:color w:val="000000"/>
          <w:lang w:eastAsia="zh-CN"/>
        </w:rPr>
        <w:t xml:space="preserve"> </w:t>
      </w:r>
      <w:r>
        <w:rPr>
          <w:rFonts w:ascii="Book Antiqua" w:eastAsia="Book Antiqua" w:hAnsi="Book Antiqua" w:cs="Book Antiqua"/>
          <w:color w:val="000000"/>
        </w:rPr>
        <w:t>10.1111/resp.13206_153]</w:t>
      </w:r>
    </w:p>
    <w:p w14:paraId="729F7233" w14:textId="77777777" w:rsidR="00A77B3E" w:rsidRDefault="00E47AA3">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Mahadev B</w:t>
      </w:r>
      <w:r>
        <w:rPr>
          <w:rFonts w:ascii="Book Antiqua" w:eastAsia="Book Antiqua" w:hAnsi="Book Antiqua" w:cs="Book Antiqua"/>
          <w:color w:val="000000"/>
        </w:rPr>
        <w:t xml:space="preserve">, Kumar P. History of tuberculosis control in India. </w:t>
      </w:r>
      <w:r>
        <w:rPr>
          <w:rFonts w:ascii="Book Antiqua" w:eastAsia="Book Antiqua" w:hAnsi="Book Antiqua" w:cs="Book Antiqua"/>
          <w:i/>
          <w:iCs/>
          <w:color w:val="000000"/>
        </w:rPr>
        <w:t>J Indian Med Assoc</w:t>
      </w:r>
      <w:r>
        <w:rPr>
          <w:rFonts w:ascii="Book Antiqua" w:eastAsia="Book Antiqua" w:hAnsi="Book Antiqua" w:cs="Book Antiqua"/>
          <w:color w:val="000000"/>
        </w:rPr>
        <w:t xml:space="preserve"> 2003; </w:t>
      </w:r>
      <w:r>
        <w:rPr>
          <w:rFonts w:ascii="Book Antiqua" w:eastAsia="Book Antiqua" w:hAnsi="Book Antiqua" w:cs="Book Antiqua"/>
          <w:b/>
          <w:bCs/>
          <w:color w:val="000000"/>
        </w:rPr>
        <w:t>101</w:t>
      </w:r>
      <w:r>
        <w:rPr>
          <w:rFonts w:ascii="Book Antiqua" w:eastAsia="Book Antiqua" w:hAnsi="Book Antiqua" w:cs="Book Antiqua"/>
          <w:color w:val="000000"/>
        </w:rPr>
        <w:t>: 142-143 [PMID: 14603956]</w:t>
      </w:r>
    </w:p>
    <w:p w14:paraId="69ED0A9B" w14:textId="43DB5067" w:rsidR="00A77B3E" w:rsidRDefault="00E47AA3">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Pai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Bhaumik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Bhuyan</w:t>
      </w:r>
      <w:proofErr w:type="spellEnd"/>
      <w:r>
        <w:rPr>
          <w:rFonts w:ascii="Book Antiqua" w:eastAsia="Book Antiqua" w:hAnsi="Book Antiqua" w:cs="Book Antiqua"/>
          <w:color w:val="000000"/>
        </w:rPr>
        <w:t xml:space="preserve"> SS. </w:t>
      </w:r>
      <w:r w:rsidR="00726DF3">
        <w:rPr>
          <w:rFonts w:ascii="Book Antiqua" w:eastAsia="Book Antiqua" w:hAnsi="Book Antiqua" w:cs="Book Antiqua"/>
          <w:color w:val="000000"/>
        </w:rPr>
        <w:t>India's</w:t>
      </w:r>
      <w:r>
        <w:rPr>
          <w:rFonts w:ascii="Book Antiqua" w:eastAsia="Book Antiqua" w:hAnsi="Book Antiqua" w:cs="Book Antiqua"/>
          <w:color w:val="000000"/>
        </w:rPr>
        <w:t xml:space="preserve"> plan to eliminate tuberculosis by 2025: converting rhetoric into reality. </w:t>
      </w:r>
      <w:r>
        <w:rPr>
          <w:rFonts w:ascii="Book Antiqua" w:eastAsia="Book Antiqua" w:hAnsi="Book Antiqua" w:cs="Book Antiqua"/>
          <w:i/>
          <w:iCs/>
          <w:color w:val="000000"/>
        </w:rPr>
        <w:t>BMJ Glob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e000326 [PMID: 28589035 DOI: 10.1136/bmjgh-2017-000326]</w:t>
      </w:r>
    </w:p>
    <w:p w14:paraId="45BCD4B8" w14:textId="77777777" w:rsidR="00A77B3E" w:rsidRDefault="00E47AA3">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Restrepo BI</w:t>
      </w:r>
      <w:r>
        <w:rPr>
          <w:rFonts w:ascii="Book Antiqua" w:eastAsia="Book Antiqua" w:hAnsi="Book Antiqua" w:cs="Book Antiqua"/>
          <w:color w:val="000000"/>
        </w:rPr>
        <w:t xml:space="preserve">. Diabetes and Tuberculosis.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Spectr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xml:space="preserve"> [PMID: 28084206 DOI: 10.1128/microbiolspec.TNMI7-0023-2016]</w:t>
      </w:r>
    </w:p>
    <w:p w14:paraId="78396CB5" w14:textId="77777777" w:rsidR="00A77B3E" w:rsidRDefault="00E47AA3">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Martinez N</w:t>
      </w:r>
      <w:r>
        <w:rPr>
          <w:rFonts w:ascii="Book Antiqua" w:eastAsia="Book Antiqua" w:hAnsi="Book Antiqua" w:cs="Book Antiqua"/>
          <w:color w:val="000000"/>
        </w:rPr>
        <w:t xml:space="preserve">, Kornfeld H. Tuberculosis and diabetes: from bench to bedside and back.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Tuberc</w:t>
      </w:r>
      <w:proofErr w:type="spellEnd"/>
      <w:r>
        <w:rPr>
          <w:rFonts w:ascii="Book Antiqua" w:eastAsia="Book Antiqua" w:hAnsi="Book Antiqua" w:cs="Book Antiqua"/>
          <w:i/>
          <w:iCs/>
          <w:color w:val="000000"/>
        </w:rPr>
        <w:t xml:space="preserve"> Lung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669-677 [PMID: 31315698 DOI: 10.5588/ijtld.18.0805]</w:t>
      </w:r>
    </w:p>
    <w:p w14:paraId="4E0C621A" w14:textId="77777777" w:rsidR="00A77B3E" w:rsidRDefault="00E47AA3">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Bhavsar A</w:t>
      </w:r>
      <w:r>
        <w:rPr>
          <w:rFonts w:ascii="Book Antiqua" w:eastAsia="Book Antiqua" w:hAnsi="Book Antiqua" w:cs="Book Antiqua"/>
          <w:color w:val="000000"/>
        </w:rPr>
        <w:t xml:space="preserve">, Tam CC, Garg S, </w:t>
      </w:r>
      <w:proofErr w:type="spellStart"/>
      <w:r>
        <w:rPr>
          <w:rFonts w:ascii="Book Antiqua" w:eastAsia="Book Antiqua" w:hAnsi="Book Antiqua" w:cs="Book Antiqua"/>
          <w:color w:val="000000"/>
        </w:rPr>
        <w:t>Jammy</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Taurel</w:t>
      </w:r>
      <w:proofErr w:type="spellEnd"/>
      <w:r>
        <w:rPr>
          <w:rFonts w:ascii="Book Antiqua" w:eastAsia="Book Antiqua" w:hAnsi="Book Antiqua" w:cs="Book Antiqua"/>
          <w:color w:val="000000"/>
        </w:rPr>
        <w:t xml:space="preserve"> AF, Chong SN, Nealon J. Estimated dengue force of infection and burden of primary infections among Indian children. </w:t>
      </w:r>
      <w:r>
        <w:rPr>
          <w:rFonts w:ascii="Book Antiqua" w:eastAsia="Book Antiqua" w:hAnsi="Book Antiqua" w:cs="Book Antiqua"/>
          <w:i/>
          <w:iCs/>
          <w:color w:val="000000"/>
        </w:rPr>
        <w:t>BMC Public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1116 [PMID: 31412836 DOI: 10.1186/s12889-019-7432-7]</w:t>
      </w:r>
    </w:p>
    <w:p w14:paraId="4C1C4D25" w14:textId="0041CF49" w:rsidR="00A77B3E" w:rsidRDefault="00E47AA3">
      <w:pPr>
        <w:spacing w:line="360" w:lineRule="auto"/>
        <w:jc w:val="both"/>
      </w:pPr>
      <w:r>
        <w:rPr>
          <w:rFonts w:ascii="Book Antiqua" w:eastAsia="Book Antiqua" w:hAnsi="Book Antiqua" w:cs="Book Antiqua"/>
          <w:color w:val="000000"/>
        </w:rPr>
        <w:t xml:space="preserve">39 Meeting of the Strategic Advisory Group of Experts on immunization, October 2009 </w:t>
      </w:r>
      <w:r w:rsidR="00726DF3">
        <w:rPr>
          <w:rFonts w:ascii="Book Antiqua" w:hAnsi="Book Antiqua" w:cs="Book Antiqua" w:hint="eastAsia"/>
          <w:color w:val="000000"/>
          <w:lang w:eastAsia="zh-CN"/>
        </w:rPr>
        <w:t>-</w:t>
      </w:r>
      <w:r>
        <w:rPr>
          <w:rFonts w:ascii="Book Antiqua" w:eastAsia="Book Antiqua" w:hAnsi="Book Antiqua" w:cs="Book Antiqua"/>
          <w:color w:val="000000"/>
        </w:rPr>
        <w:t xml:space="preserve"> conclusions and recommendations.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i/>
          <w:iCs/>
          <w:color w:val="000000"/>
        </w:rPr>
        <w:t xml:space="preserve"> Epidemiol Rec</w:t>
      </w:r>
      <w:r>
        <w:rPr>
          <w:rFonts w:ascii="Book Antiqua" w:eastAsia="Book Antiqua" w:hAnsi="Book Antiqua" w:cs="Book Antiqua"/>
          <w:color w:val="000000"/>
        </w:rPr>
        <w:t xml:space="preserve"> 2009; </w:t>
      </w:r>
      <w:r>
        <w:rPr>
          <w:rFonts w:ascii="Book Antiqua" w:eastAsia="Book Antiqua" w:hAnsi="Book Antiqua" w:cs="Book Antiqua"/>
          <w:b/>
          <w:bCs/>
          <w:color w:val="000000"/>
        </w:rPr>
        <w:t>84</w:t>
      </w:r>
      <w:r>
        <w:rPr>
          <w:rFonts w:ascii="Book Antiqua" w:eastAsia="Book Antiqua" w:hAnsi="Book Antiqua" w:cs="Book Antiqua"/>
          <w:color w:val="000000"/>
        </w:rPr>
        <w:t>: 517-532 [PMID: 19999831]</w:t>
      </w:r>
    </w:p>
    <w:p w14:paraId="74C86C24" w14:textId="77777777" w:rsidR="00A77B3E" w:rsidRDefault="00E47AA3">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Nayak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Sodha</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Laserson</w:t>
      </w:r>
      <w:proofErr w:type="spellEnd"/>
      <w:r>
        <w:rPr>
          <w:rFonts w:ascii="Book Antiqua" w:eastAsia="Book Antiqua" w:hAnsi="Book Antiqua" w:cs="Book Antiqua"/>
          <w:color w:val="000000"/>
        </w:rPr>
        <w:t xml:space="preserve"> KF, </w:t>
      </w:r>
      <w:proofErr w:type="spellStart"/>
      <w:r>
        <w:rPr>
          <w:rFonts w:ascii="Book Antiqua" w:eastAsia="Book Antiqua" w:hAnsi="Book Antiqua" w:cs="Book Antiqua"/>
          <w:color w:val="000000"/>
        </w:rPr>
        <w:t>Padhi</w:t>
      </w:r>
      <w:proofErr w:type="spellEnd"/>
      <w:r>
        <w:rPr>
          <w:rFonts w:ascii="Book Antiqua" w:eastAsia="Book Antiqua" w:hAnsi="Book Antiqua" w:cs="Book Antiqua"/>
          <w:color w:val="000000"/>
        </w:rPr>
        <w:t xml:space="preserve"> AK, Swain BK, Hossain SS, Shrivastava A, </w:t>
      </w:r>
      <w:proofErr w:type="spellStart"/>
      <w:r>
        <w:rPr>
          <w:rFonts w:ascii="Book Antiqua" w:eastAsia="Book Antiqua" w:hAnsi="Book Antiqua" w:cs="Book Antiqua"/>
          <w:color w:val="000000"/>
        </w:rPr>
        <w:t>Khasnobis</w:t>
      </w:r>
      <w:proofErr w:type="spellEnd"/>
      <w:r>
        <w:rPr>
          <w:rFonts w:ascii="Book Antiqua" w:eastAsia="Book Antiqua" w:hAnsi="Book Antiqua" w:cs="Book Antiqua"/>
          <w:color w:val="000000"/>
        </w:rPr>
        <w:t xml:space="preserve"> P, Venkatesh SR, Patnaik B, Dash KC. A cutaneous Anthrax outbreak in Koraput District of Odisha-India 2015. </w:t>
      </w:r>
      <w:r>
        <w:rPr>
          <w:rFonts w:ascii="Book Antiqua" w:eastAsia="Book Antiqua" w:hAnsi="Book Antiqua" w:cs="Book Antiqua"/>
          <w:i/>
          <w:iCs/>
          <w:color w:val="000000"/>
        </w:rPr>
        <w:t>BMC Public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470 [PMID: 32326927 DOI: 10.1186/s12889-019-6787-0]</w:t>
      </w:r>
    </w:p>
    <w:p w14:paraId="47E989E7" w14:textId="77777777" w:rsidR="00A77B3E" w:rsidRDefault="00E47AA3">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Sarkar S</w:t>
      </w:r>
      <w:r>
        <w:rPr>
          <w:rFonts w:ascii="Book Antiqua" w:eastAsia="Book Antiqua" w:hAnsi="Book Antiqua" w:cs="Book Antiqua"/>
          <w:color w:val="000000"/>
        </w:rPr>
        <w:t xml:space="preserve">, Singh P, Lingala MAL, Verma P, Dhiman RC. Malaria risk map for India based on climate, ecology and geographical modelling. </w:t>
      </w:r>
      <w:proofErr w:type="spellStart"/>
      <w:r>
        <w:rPr>
          <w:rFonts w:ascii="Book Antiqua" w:eastAsia="Book Antiqua" w:hAnsi="Book Antiqua" w:cs="Book Antiqua"/>
          <w:i/>
          <w:iCs/>
          <w:color w:val="000000"/>
        </w:rPr>
        <w:t>Geospat</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31724378 DOI: 10.4081/gh.2019.767]</w:t>
      </w:r>
    </w:p>
    <w:p w14:paraId="655C4140" w14:textId="77777777" w:rsidR="00A77B3E" w:rsidRDefault="00E47AA3">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Agrawal A</w:t>
      </w:r>
      <w:r>
        <w:rPr>
          <w:rFonts w:ascii="Book Antiqua" w:eastAsia="Book Antiqua" w:hAnsi="Book Antiqua" w:cs="Book Antiqua"/>
          <w:color w:val="000000"/>
        </w:rPr>
        <w:t xml:space="preserve">, Singh S, </w:t>
      </w:r>
      <w:proofErr w:type="spellStart"/>
      <w:r>
        <w:rPr>
          <w:rFonts w:ascii="Book Antiqua" w:eastAsia="Book Antiqua" w:hAnsi="Book Antiqua" w:cs="Book Antiqua"/>
          <w:color w:val="000000"/>
        </w:rPr>
        <w:t>Kolhapure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Hoet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Arankalle</w:t>
      </w:r>
      <w:proofErr w:type="spellEnd"/>
      <w:r>
        <w:rPr>
          <w:rFonts w:ascii="Book Antiqua" w:eastAsia="Book Antiqua" w:hAnsi="Book Antiqua" w:cs="Book Antiqua"/>
          <w:color w:val="000000"/>
        </w:rPr>
        <w:t xml:space="preserve"> V, Mitra M. Increasing Burden of Hepatitis A in Adolescents and Adults and the Need for Long-Term Protection: A Review from the Indian Subcontinent. </w:t>
      </w:r>
      <w:r>
        <w:rPr>
          <w:rFonts w:ascii="Book Antiqua" w:eastAsia="Book Antiqua" w:hAnsi="Book Antiqua" w:cs="Book Antiqua"/>
          <w:i/>
          <w:iCs/>
          <w:color w:val="000000"/>
        </w:rPr>
        <w:t xml:space="preserve">Infect Dis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483-497 [PMID: 31679118 DOI: 10.1007/s40121-019-00270-9]</w:t>
      </w:r>
    </w:p>
    <w:p w14:paraId="1F402864" w14:textId="77777777" w:rsidR="00A77B3E" w:rsidRDefault="00E47AA3">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Mourya</w:t>
      </w:r>
      <w:proofErr w:type="spellEnd"/>
      <w:r>
        <w:rPr>
          <w:rFonts w:ascii="Book Antiqua" w:eastAsia="Book Antiqua" w:hAnsi="Book Antiqua" w:cs="Book Antiqua"/>
          <w:b/>
          <w:bCs/>
          <w:color w:val="000000"/>
        </w:rPr>
        <w:t xml:space="preserve"> DT</w:t>
      </w:r>
      <w:r>
        <w:rPr>
          <w:rFonts w:ascii="Book Antiqua" w:eastAsia="Book Antiqua" w:hAnsi="Book Antiqua" w:cs="Book Antiqua"/>
          <w:color w:val="000000"/>
        </w:rPr>
        <w:t xml:space="preserve">, Yadav PD, </w:t>
      </w:r>
      <w:proofErr w:type="spellStart"/>
      <w:r>
        <w:rPr>
          <w:rFonts w:ascii="Book Antiqua" w:eastAsia="Book Antiqua" w:hAnsi="Book Antiqua" w:cs="Book Antiqua"/>
          <w:color w:val="000000"/>
        </w:rPr>
        <w:t>Ullas</w:t>
      </w:r>
      <w:proofErr w:type="spellEnd"/>
      <w:r>
        <w:rPr>
          <w:rFonts w:ascii="Book Antiqua" w:eastAsia="Book Antiqua" w:hAnsi="Book Antiqua" w:cs="Book Antiqua"/>
          <w:color w:val="000000"/>
        </w:rPr>
        <w:t xml:space="preserve"> PT, Bhardwaj SD, Sahay RR, Chadha MS, </w:t>
      </w:r>
      <w:proofErr w:type="spellStart"/>
      <w:r>
        <w:rPr>
          <w:rFonts w:ascii="Book Antiqua" w:eastAsia="Book Antiqua" w:hAnsi="Book Antiqua" w:cs="Book Antiqua"/>
          <w:color w:val="000000"/>
        </w:rPr>
        <w:t>Shete</w:t>
      </w:r>
      <w:proofErr w:type="spellEnd"/>
      <w:r>
        <w:rPr>
          <w:rFonts w:ascii="Book Antiqua" w:eastAsia="Book Antiqua" w:hAnsi="Book Antiqua" w:cs="Book Antiqua"/>
          <w:color w:val="000000"/>
        </w:rPr>
        <w:t xml:space="preserve"> AM, Jadhav S, Gupta N, </w:t>
      </w:r>
      <w:proofErr w:type="spellStart"/>
      <w:r>
        <w:rPr>
          <w:rFonts w:ascii="Book Antiqua" w:eastAsia="Book Antiqua" w:hAnsi="Book Antiqua" w:cs="Book Antiqua"/>
          <w:color w:val="000000"/>
        </w:rPr>
        <w:t>Gangakhedkar</w:t>
      </w:r>
      <w:proofErr w:type="spellEnd"/>
      <w:r>
        <w:rPr>
          <w:rFonts w:ascii="Book Antiqua" w:eastAsia="Book Antiqua" w:hAnsi="Book Antiqua" w:cs="Book Antiqua"/>
          <w:color w:val="000000"/>
        </w:rPr>
        <w:t xml:space="preserve"> RR, </w:t>
      </w:r>
      <w:proofErr w:type="spellStart"/>
      <w:r>
        <w:rPr>
          <w:rFonts w:ascii="Book Antiqua" w:eastAsia="Book Antiqua" w:hAnsi="Book Antiqua" w:cs="Book Antiqua"/>
          <w:color w:val="000000"/>
        </w:rPr>
        <w:t>Khasnobis</w:t>
      </w:r>
      <w:proofErr w:type="spellEnd"/>
      <w:r>
        <w:rPr>
          <w:rFonts w:ascii="Book Antiqua" w:eastAsia="Book Antiqua" w:hAnsi="Book Antiqua" w:cs="Book Antiqua"/>
          <w:color w:val="000000"/>
        </w:rPr>
        <w:t xml:space="preserve"> P, Singh SK. Emerging/re-emerging viral diseases &amp; new viruses on the Indian horizon. </w:t>
      </w:r>
      <w:r>
        <w:rPr>
          <w:rFonts w:ascii="Book Antiqua" w:eastAsia="Book Antiqua" w:hAnsi="Book Antiqua" w:cs="Book Antiqua"/>
          <w:i/>
          <w:iCs/>
          <w:color w:val="000000"/>
        </w:rPr>
        <w:t>Indian J Med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149</w:t>
      </w:r>
      <w:r>
        <w:rPr>
          <w:rFonts w:ascii="Book Antiqua" w:eastAsia="Book Antiqua" w:hAnsi="Book Antiqua" w:cs="Book Antiqua"/>
          <w:color w:val="000000"/>
        </w:rPr>
        <w:t>: 447-467 [PMID: 31411169 DOI: 10.4103/ijmr.IJMR_1239_18]</w:t>
      </w:r>
    </w:p>
    <w:p w14:paraId="7B5A4CA1" w14:textId="77777777" w:rsidR="00A77B3E" w:rsidRDefault="00E47AA3">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Orenstein WA</w:t>
      </w:r>
      <w:r>
        <w:rPr>
          <w:rFonts w:ascii="Book Antiqua" w:eastAsia="Book Antiqua" w:hAnsi="Book Antiqua" w:cs="Book Antiqua"/>
          <w:color w:val="000000"/>
        </w:rPr>
        <w:t xml:space="preserve">, Ahmed R. Simply put: Vaccination saves lives.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2017; </w:t>
      </w:r>
      <w:r>
        <w:rPr>
          <w:rFonts w:ascii="Book Antiqua" w:eastAsia="Book Antiqua" w:hAnsi="Book Antiqua" w:cs="Book Antiqua"/>
          <w:b/>
          <w:bCs/>
          <w:color w:val="000000"/>
        </w:rPr>
        <w:t>114</w:t>
      </w:r>
      <w:r>
        <w:rPr>
          <w:rFonts w:ascii="Book Antiqua" w:eastAsia="Book Antiqua" w:hAnsi="Book Antiqua" w:cs="Book Antiqua"/>
          <w:color w:val="000000"/>
        </w:rPr>
        <w:t>: 4031-4033 [PMID: 28396427 DOI: 10.1073/pnas.1704507114]</w:t>
      </w:r>
    </w:p>
    <w:p w14:paraId="523AC78E" w14:textId="2F4048E6" w:rsidR="00A77B3E" w:rsidRDefault="00E47AA3">
      <w:pPr>
        <w:spacing w:line="360" w:lineRule="auto"/>
        <w:jc w:val="both"/>
      </w:pPr>
      <w:r w:rsidRPr="00180C8B">
        <w:rPr>
          <w:rFonts w:ascii="Book Antiqua" w:eastAsia="Book Antiqua" w:hAnsi="Book Antiqua" w:cs="Book Antiqua"/>
          <w:color w:val="000000"/>
          <w:highlight w:val="yellow"/>
        </w:rPr>
        <w:t>45</w:t>
      </w:r>
      <w:r w:rsidR="00180C8B" w:rsidRPr="00180C8B">
        <w:rPr>
          <w:rFonts w:ascii="Book Antiqua" w:hAnsi="Book Antiqua" w:cs="Book Antiqua" w:hint="eastAsia"/>
          <w:color w:val="000000"/>
          <w:highlight w:val="yellow"/>
          <w:lang w:eastAsia="zh-CN"/>
        </w:rPr>
        <w:t xml:space="preserve"> </w:t>
      </w:r>
      <w:r w:rsidR="00180C8B" w:rsidRPr="00180C8B">
        <w:rPr>
          <w:rFonts w:ascii="Book Antiqua" w:eastAsia="Book Antiqua" w:hAnsi="Book Antiqua" w:cs="Book Antiqua"/>
          <w:b/>
          <w:color w:val="000000"/>
          <w:highlight w:val="yellow"/>
        </w:rPr>
        <w:t>World Health Organization</w:t>
      </w:r>
      <w:r w:rsidR="00180C8B" w:rsidRPr="00180C8B">
        <w:rPr>
          <w:rFonts w:ascii="Book Antiqua" w:eastAsia="Book Antiqua" w:hAnsi="Book Antiqua" w:cs="Book Antiqua"/>
          <w:color w:val="000000"/>
          <w:highlight w:val="yellow"/>
        </w:rPr>
        <w:t>. Progress and Challenges with Achieving Universal Immunization Coverage. [cited 14 Oct</w:t>
      </w:r>
      <w:r w:rsidR="00180C8B" w:rsidRPr="00180C8B">
        <w:rPr>
          <w:rFonts w:ascii="Book Antiqua" w:hAnsi="Book Antiqua" w:cs="Book Antiqua" w:hint="eastAsia"/>
          <w:color w:val="000000"/>
          <w:highlight w:val="yellow"/>
          <w:lang w:eastAsia="zh-CN"/>
        </w:rPr>
        <w:t xml:space="preserve"> </w:t>
      </w:r>
      <w:r w:rsidR="00180C8B" w:rsidRPr="00180C8B">
        <w:rPr>
          <w:rFonts w:ascii="Book Antiqua" w:eastAsia="Book Antiqua" w:hAnsi="Book Antiqua" w:cs="Book Antiqua"/>
          <w:color w:val="000000"/>
          <w:highlight w:val="yellow"/>
        </w:rPr>
        <w:t>2021]</w:t>
      </w:r>
      <w:r w:rsidR="00180C8B" w:rsidRPr="00180C8B">
        <w:rPr>
          <w:rFonts w:ascii="Book Antiqua" w:hAnsi="Book Antiqua" w:cs="Book Antiqua" w:hint="eastAsia"/>
          <w:color w:val="000000"/>
          <w:highlight w:val="yellow"/>
          <w:lang w:eastAsia="zh-CN"/>
        </w:rPr>
        <w:t>. In: World Health Organization [Internet]. Available from:</w:t>
      </w:r>
      <w:r w:rsidR="00180C8B" w:rsidRPr="00180C8B">
        <w:rPr>
          <w:rFonts w:ascii="Book Antiqua" w:eastAsia="Book Antiqua" w:hAnsi="Book Antiqua" w:cs="Book Antiqua"/>
          <w:color w:val="000000"/>
          <w:highlight w:val="yellow"/>
        </w:rPr>
        <w:t xml:space="preserve"> </w:t>
      </w:r>
      <w:r w:rsidR="00E127B0" w:rsidRPr="00726DF3">
        <w:rPr>
          <w:rFonts w:ascii="Book Antiqua" w:eastAsia="Book Antiqua" w:hAnsi="Book Antiqua" w:cs="Book Antiqua"/>
          <w:highlight w:val="yellow"/>
        </w:rPr>
        <w:t>https://www.who.int/publications/m/item/progress-and-challenges-with-achievinguniversal-immunization-coverage</w:t>
      </w:r>
    </w:p>
    <w:p w14:paraId="34067139" w14:textId="77777777" w:rsidR="00A77B3E" w:rsidRDefault="00E47AA3">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Komatsu H</w:t>
      </w:r>
      <w:r>
        <w:rPr>
          <w:rFonts w:ascii="Book Antiqua" w:eastAsia="Book Antiqua" w:hAnsi="Book Antiqua" w:cs="Book Antiqua"/>
          <w:color w:val="000000"/>
        </w:rPr>
        <w:t xml:space="preserve">. Hepatitis B virus: where do we stand and what is the next step for eradication?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8998-9016 [PMID: 25083074]</w:t>
      </w:r>
    </w:p>
    <w:p w14:paraId="76325AFD" w14:textId="77777777" w:rsidR="00A77B3E" w:rsidRDefault="00E47AA3">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Murhekar</w:t>
      </w:r>
      <w:proofErr w:type="spellEnd"/>
      <w:r>
        <w:rPr>
          <w:rFonts w:ascii="Book Antiqua" w:eastAsia="Book Antiqua" w:hAnsi="Book Antiqua" w:cs="Book Antiqua"/>
          <w:b/>
          <w:bCs/>
          <w:color w:val="000000"/>
        </w:rPr>
        <w:t xml:space="preserve"> MV</w:t>
      </w:r>
      <w:r>
        <w:rPr>
          <w:rFonts w:ascii="Book Antiqua" w:eastAsia="Book Antiqua" w:hAnsi="Book Antiqua" w:cs="Book Antiqua"/>
          <w:color w:val="000000"/>
        </w:rPr>
        <w:t xml:space="preserve">, Santhosh Kumar M, Kamaraj P, Khan SA, Allam RR, Barde P, </w:t>
      </w:r>
      <w:proofErr w:type="spellStart"/>
      <w:r>
        <w:rPr>
          <w:rFonts w:ascii="Book Antiqua" w:eastAsia="Book Antiqua" w:hAnsi="Book Antiqua" w:cs="Book Antiqua"/>
          <w:color w:val="000000"/>
        </w:rPr>
        <w:t>Dwibedi</w:t>
      </w:r>
      <w:proofErr w:type="spellEnd"/>
      <w:r>
        <w:rPr>
          <w:rFonts w:ascii="Book Antiqua" w:eastAsia="Book Antiqua" w:hAnsi="Book Antiqua" w:cs="Book Antiqua"/>
          <w:color w:val="000000"/>
        </w:rPr>
        <w:t xml:space="preserve"> B, Kanungo S, Mohan U, Mohanty SS, Roy S, Sagar V, </w:t>
      </w:r>
      <w:proofErr w:type="spellStart"/>
      <w:r>
        <w:rPr>
          <w:rFonts w:ascii="Book Antiqua" w:eastAsia="Book Antiqua" w:hAnsi="Book Antiqua" w:cs="Book Antiqua"/>
          <w:color w:val="000000"/>
        </w:rPr>
        <w:t>Savargaonkar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Tandale</w:t>
      </w:r>
      <w:proofErr w:type="spellEnd"/>
      <w:r>
        <w:rPr>
          <w:rFonts w:ascii="Book Antiqua" w:eastAsia="Book Antiqua" w:hAnsi="Book Antiqua" w:cs="Book Antiqua"/>
          <w:color w:val="000000"/>
        </w:rPr>
        <w:t xml:space="preserve"> BV, </w:t>
      </w:r>
      <w:proofErr w:type="spellStart"/>
      <w:r>
        <w:rPr>
          <w:rFonts w:ascii="Book Antiqua" w:eastAsia="Book Antiqua" w:hAnsi="Book Antiqua" w:cs="Book Antiqua"/>
          <w:color w:val="000000"/>
        </w:rPr>
        <w:t>Topno</w:t>
      </w:r>
      <w:proofErr w:type="spellEnd"/>
      <w:r>
        <w:rPr>
          <w:rFonts w:ascii="Book Antiqua" w:eastAsia="Book Antiqua" w:hAnsi="Book Antiqua" w:cs="Book Antiqua"/>
          <w:color w:val="000000"/>
        </w:rPr>
        <w:t xml:space="preserve"> RK, Girish Kumar CP, </w:t>
      </w:r>
      <w:proofErr w:type="spellStart"/>
      <w:r>
        <w:rPr>
          <w:rFonts w:ascii="Book Antiqua" w:eastAsia="Book Antiqua" w:hAnsi="Book Antiqua" w:cs="Book Antiqua"/>
          <w:color w:val="000000"/>
        </w:rPr>
        <w:t>Sabarinathan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Bitragunta</w:t>
      </w:r>
      <w:proofErr w:type="spellEnd"/>
      <w:r>
        <w:rPr>
          <w:rFonts w:ascii="Book Antiqua" w:eastAsia="Book Antiqua" w:hAnsi="Book Antiqua" w:cs="Book Antiqua"/>
          <w:color w:val="000000"/>
        </w:rPr>
        <w:t xml:space="preserve"> S, Grover GS, Lakshmi PVM, Mishra CM, </w:t>
      </w:r>
      <w:proofErr w:type="spellStart"/>
      <w:r>
        <w:rPr>
          <w:rFonts w:ascii="Book Antiqua" w:eastAsia="Book Antiqua" w:hAnsi="Book Antiqua" w:cs="Book Antiqua"/>
          <w:color w:val="000000"/>
        </w:rPr>
        <w:t>Sadhukhan</w:t>
      </w:r>
      <w:proofErr w:type="spellEnd"/>
      <w:r>
        <w:rPr>
          <w:rFonts w:ascii="Book Antiqua" w:eastAsia="Book Antiqua" w:hAnsi="Book Antiqua" w:cs="Book Antiqua"/>
          <w:color w:val="000000"/>
        </w:rPr>
        <w:t xml:space="preserve"> P, Sahoo PK, Singh SK, Yadav CP, Kumar R, Dutta S, </w:t>
      </w:r>
      <w:proofErr w:type="spellStart"/>
      <w:r>
        <w:rPr>
          <w:rFonts w:ascii="Book Antiqua" w:eastAsia="Book Antiqua" w:hAnsi="Book Antiqua" w:cs="Book Antiqua"/>
          <w:color w:val="000000"/>
        </w:rPr>
        <w:t>Toteja</w:t>
      </w:r>
      <w:proofErr w:type="spellEnd"/>
      <w:r>
        <w:rPr>
          <w:rFonts w:ascii="Book Antiqua" w:eastAsia="Book Antiqua" w:hAnsi="Book Antiqua" w:cs="Book Antiqua"/>
          <w:color w:val="000000"/>
        </w:rPr>
        <w:t xml:space="preserve"> GS, Gupta N, </w:t>
      </w:r>
      <w:proofErr w:type="spellStart"/>
      <w:r>
        <w:rPr>
          <w:rFonts w:ascii="Book Antiqua" w:eastAsia="Book Antiqua" w:hAnsi="Book Antiqua" w:cs="Book Antiqua"/>
          <w:color w:val="000000"/>
        </w:rPr>
        <w:t>Mehendale</w:t>
      </w:r>
      <w:proofErr w:type="spellEnd"/>
      <w:r>
        <w:rPr>
          <w:rFonts w:ascii="Book Antiqua" w:eastAsia="Book Antiqua" w:hAnsi="Book Antiqua" w:cs="Book Antiqua"/>
          <w:color w:val="000000"/>
        </w:rPr>
        <w:t xml:space="preserve"> SM; ICMR – Serosurvey group. Hepatitis-B </w:t>
      </w:r>
      <w:r>
        <w:rPr>
          <w:rFonts w:ascii="Book Antiqua" w:eastAsia="Book Antiqua" w:hAnsi="Book Antiqua" w:cs="Book Antiqua"/>
          <w:color w:val="000000"/>
        </w:rPr>
        <w:lastRenderedPageBreak/>
        <w:t xml:space="preserve">virus infection in India: Findings from a nationally representative serosurvey, 2017-18.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100</w:t>
      </w:r>
      <w:r>
        <w:rPr>
          <w:rFonts w:ascii="Book Antiqua" w:eastAsia="Book Antiqua" w:hAnsi="Book Antiqua" w:cs="Book Antiqua"/>
          <w:color w:val="000000"/>
        </w:rPr>
        <w:t>: 455-460 [PMID: 32896662 DOI: 10.1016/j.ijid.2020.08.084]</w:t>
      </w:r>
    </w:p>
    <w:p w14:paraId="04D9A076" w14:textId="77777777" w:rsidR="00A77B3E" w:rsidRDefault="00E47AA3">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Lahariya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Subramanya BP, </w:t>
      </w:r>
      <w:proofErr w:type="spellStart"/>
      <w:r>
        <w:rPr>
          <w:rFonts w:ascii="Book Antiqua" w:eastAsia="Book Antiqua" w:hAnsi="Book Antiqua" w:cs="Book Antiqua"/>
          <w:color w:val="000000"/>
        </w:rPr>
        <w:t>Sosler</w:t>
      </w:r>
      <w:proofErr w:type="spellEnd"/>
      <w:r>
        <w:rPr>
          <w:rFonts w:ascii="Book Antiqua" w:eastAsia="Book Antiqua" w:hAnsi="Book Antiqua" w:cs="Book Antiqua"/>
          <w:color w:val="000000"/>
        </w:rPr>
        <w:t xml:space="preserve"> S. An assessment of hepatitis B vaccine introduction in India: Lessons for roll out and scale up of new vaccines in immunization programs. </w:t>
      </w:r>
      <w:r>
        <w:rPr>
          <w:rFonts w:ascii="Book Antiqua" w:eastAsia="Book Antiqua" w:hAnsi="Book Antiqua" w:cs="Book Antiqua"/>
          <w:i/>
          <w:iCs/>
          <w:color w:val="000000"/>
        </w:rPr>
        <w:t>Indian J Public Health</w:t>
      </w:r>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8-14 [PMID: 23649136 DOI: 10.4103/0019-557X.111357]</w:t>
      </w:r>
    </w:p>
    <w:p w14:paraId="2BED8EC8" w14:textId="77777777" w:rsidR="00A77B3E" w:rsidRDefault="00E47AA3">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Z Ansari AA</w:t>
      </w:r>
      <w:r>
        <w:rPr>
          <w:rFonts w:ascii="Book Antiqua" w:eastAsia="Book Antiqua" w:hAnsi="Book Antiqua" w:cs="Book Antiqua"/>
          <w:color w:val="000000"/>
        </w:rPr>
        <w:t xml:space="preserve">, Desai HD, Sharma K, Jadeja DM, Patel R, Patel Y, Desai HM. Prevalence and cross states comparison of case fatality rate and recovery rate of COVID 19/SARS-COV-2 in India. </w:t>
      </w:r>
      <w:r>
        <w:rPr>
          <w:rFonts w:ascii="Book Antiqua" w:eastAsia="Book Antiqua" w:hAnsi="Book Antiqua" w:cs="Book Antiqua"/>
          <w:i/>
          <w:iCs/>
          <w:color w:val="000000"/>
        </w:rPr>
        <w:t>J Family Med Prim Care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475-480 [PMID: 34017773 DOI: 10.4103/jfmpc.jfmpc_1088_20]</w:t>
      </w:r>
    </w:p>
    <w:p w14:paraId="538B662C" w14:textId="77777777" w:rsidR="00A77B3E" w:rsidRDefault="00E47AA3">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Jabaris</w:t>
      </w:r>
      <w:proofErr w:type="spellEnd"/>
      <w:r>
        <w:rPr>
          <w:rFonts w:ascii="Book Antiqua" w:eastAsia="Book Antiqua" w:hAnsi="Book Antiqua" w:cs="Book Antiqua"/>
          <w:b/>
          <w:bCs/>
          <w:color w:val="000000"/>
        </w:rPr>
        <w:t xml:space="preserve"> S SL</w:t>
      </w:r>
      <w:r>
        <w:rPr>
          <w:rFonts w:ascii="Book Antiqua" w:eastAsia="Book Antiqua" w:hAnsi="Book Antiqua" w:cs="Book Antiqua"/>
          <w:color w:val="000000"/>
        </w:rPr>
        <w:t xml:space="preserve">, V A. The current situation of COVID-19 in India.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100200 [PMID: 33521689 DOI: 10.1016/j.bbih.2021.100200]</w:t>
      </w:r>
    </w:p>
    <w:p w14:paraId="25DB85D2" w14:textId="77777777" w:rsidR="00A77B3E" w:rsidRDefault="00E47AA3">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Behera D</w:t>
      </w:r>
      <w:r>
        <w:rPr>
          <w:rFonts w:ascii="Book Antiqua" w:eastAsia="Book Antiqua" w:hAnsi="Book Antiqua" w:cs="Book Antiqua"/>
          <w:color w:val="000000"/>
        </w:rPr>
        <w:t xml:space="preserve">, Praveen D, Behera MR. Protecting Indian health workforce during the COVID-19 pandemic. </w:t>
      </w:r>
      <w:r>
        <w:rPr>
          <w:rFonts w:ascii="Book Antiqua" w:eastAsia="Book Antiqua" w:hAnsi="Book Antiqua" w:cs="Book Antiqua"/>
          <w:i/>
          <w:iCs/>
          <w:color w:val="000000"/>
        </w:rPr>
        <w:t>J Family Med Prim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4541-4546 [PMID: 33209760 DOI: 10.4103/jfmpc.jfmpc_925_20]</w:t>
      </w:r>
    </w:p>
    <w:p w14:paraId="71A988FA" w14:textId="452449B2" w:rsidR="00A77B3E" w:rsidRDefault="00E47AA3">
      <w:pPr>
        <w:spacing w:line="360" w:lineRule="auto"/>
        <w:jc w:val="both"/>
      </w:pPr>
      <w:r w:rsidRPr="00180C8B">
        <w:rPr>
          <w:rFonts w:ascii="Book Antiqua" w:eastAsia="Book Antiqua" w:hAnsi="Book Antiqua" w:cs="Book Antiqua"/>
          <w:color w:val="000000"/>
          <w:highlight w:val="yellow"/>
        </w:rPr>
        <w:t xml:space="preserve">52 </w:t>
      </w:r>
      <w:r w:rsidR="00180C8B" w:rsidRPr="00180C8B">
        <w:rPr>
          <w:rFonts w:ascii="Book Antiqua" w:hAnsi="Book Antiqua" w:cs="Book Antiqua"/>
          <w:b/>
          <w:color w:val="000000"/>
          <w:highlight w:val="yellow"/>
          <w:lang w:eastAsia="zh-CN"/>
        </w:rPr>
        <w:t>Central TB Division</w:t>
      </w:r>
      <w:r w:rsidR="00180C8B" w:rsidRPr="00180C8B">
        <w:rPr>
          <w:rFonts w:ascii="Book Antiqua" w:hAnsi="Book Antiqua" w:cs="Book Antiqua" w:hint="eastAsia"/>
          <w:color w:val="000000"/>
          <w:highlight w:val="yellow"/>
          <w:lang w:eastAsia="zh-CN"/>
        </w:rPr>
        <w:t>.</w:t>
      </w:r>
      <w:r w:rsidRPr="00180C8B">
        <w:rPr>
          <w:rFonts w:ascii="Book Antiqua" w:eastAsia="Book Antiqua" w:hAnsi="Book Antiqua" w:cs="Book Antiqua"/>
          <w:color w:val="000000"/>
          <w:highlight w:val="yellow"/>
        </w:rPr>
        <w:t xml:space="preserve"> </w:t>
      </w:r>
      <w:proofErr w:type="spellStart"/>
      <w:r w:rsidRPr="00180C8B">
        <w:rPr>
          <w:rFonts w:ascii="Book Antiqua" w:eastAsia="Book Antiqua" w:hAnsi="Book Antiqua" w:cs="Book Antiqua"/>
          <w:color w:val="000000"/>
          <w:highlight w:val="yellow"/>
        </w:rPr>
        <w:t>Guidelines_on_Airborne_Infection_Control</w:t>
      </w:r>
      <w:proofErr w:type="spellEnd"/>
      <w:r w:rsidRPr="00180C8B">
        <w:rPr>
          <w:rFonts w:ascii="Book Antiqua" w:eastAsia="Book Antiqua" w:hAnsi="Book Antiqua" w:cs="Book Antiqua"/>
          <w:color w:val="000000"/>
          <w:highlight w:val="yellow"/>
        </w:rPr>
        <w:t xml:space="preserve">: Ministry of Health and Family Welfare. </w:t>
      </w:r>
      <w:r w:rsidR="00180C8B" w:rsidRPr="00180C8B">
        <w:rPr>
          <w:rFonts w:ascii="Book Antiqua" w:eastAsia="Book Antiqua" w:hAnsi="Book Antiqua" w:cs="Book Antiqua"/>
          <w:color w:val="000000"/>
          <w:highlight w:val="yellow"/>
        </w:rPr>
        <w:t>[cited 14 Oct</w:t>
      </w:r>
      <w:r w:rsidR="00180C8B" w:rsidRPr="00180C8B">
        <w:rPr>
          <w:rFonts w:ascii="Book Antiqua" w:hAnsi="Book Antiqua" w:cs="Book Antiqua" w:hint="eastAsia"/>
          <w:color w:val="000000"/>
          <w:highlight w:val="yellow"/>
          <w:lang w:eastAsia="zh-CN"/>
        </w:rPr>
        <w:t xml:space="preserve"> </w:t>
      </w:r>
      <w:r w:rsidR="00180C8B" w:rsidRPr="00180C8B">
        <w:rPr>
          <w:rFonts w:ascii="Book Antiqua" w:eastAsia="Book Antiqua" w:hAnsi="Book Antiqua" w:cs="Book Antiqua"/>
          <w:color w:val="000000"/>
          <w:highlight w:val="yellow"/>
        </w:rPr>
        <w:t>2021]</w:t>
      </w:r>
      <w:r w:rsidR="00180C8B" w:rsidRPr="00180C8B">
        <w:rPr>
          <w:rFonts w:ascii="Book Antiqua" w:hAnsi="Book Antiqua" w:cs="Book Antiqua" w:hint="eastAsia"/>
          <w:color w:val="000000"/>
          <w:highlight w:val="yellow"/>
          <w:lang w:eastAsia="zh-CN"/>
        </w:rPr>
        <w:t xml:space="preserve">. In: </w:t>
      </w:r>
      <w:r w:rsidR="00180C8B" w:rsidRPr="00180C8B">
        <w:rPr>
          <w:rFonts w:ascii="Book Antiqua" w:hAnsi="Book Antiqua" w:cs="Book Antiqua"/>
          <w:color w:val="000000"/>
          <w:highlight w:val="yellow"/>
          <w:lang w:eastAsia="zh-CN"/>
        </w:rPr>
        <w:t>Central TB Division</w:t>
      </w:r>
      <w:r w:rsidR="00180C8B" w:rsidRPr="00180C8B">
        <w:rPr>
          <w:rFonts w:ascii="Book Antiqua" w:hAnsi="Book Antiqua" w:cs="Book Antiqua" w:hint="eastAsia"/>
          <w:color w:val="000000"/>
          <w:highlight w:val="yellow"/>
          <w:lang w:eastAsia="zh-CN"/>
        </w:rPr>
        <w:t xml:space="preserve"> [Internet]. Available from:</w:t>
      </w:r>
      <w:r w:rsidR="00180C8B" w:rsidRPr="00180C8B">
        <w:rPr>
          <w:rFonts w:ascii="Book Antiqua" w:eastAsia="Book Antiqua" w:hAnsi="Book Antiqua" w:cs="Book Antiqua"/>
          <w:color w:val="000000"/>
          <w:highlight w:val="yellow"/>
        </w:rPr>
        <w:t xml:space="preserve"> </w:t>
      </w:r>
      <w:r w:rsidR="00E127B0" w:rsidRPr="00726DF3">
        <w:rPr>
          <w:rFonts w:ascii="Book Antiqua" w:eastAsia="Book Antiqua" w:hAnsi="Book Antiqua" w:cs="Book Antiqua"/>
          <w:highlight w:val="yellow"/>
        </w:rPr>
        <w:t>https://tbcindia.gov.in/showfile.php?lid=2858</w:t>
      </w:r>
    </w:p>
    <w:p w14:paraId="0FF8C7CC" w14:textId="77777777" w:rsidR="00A77B3E" w:rsidRDefault="00E47AA3">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Parmar MM</w:t>
      </w:r>
      <w:r>
        <w:rPr>
          <w:rFonts w:ascii="Book Antiqua" w:eastAsia="Book Antiqua" w:hAnsi="Book Antiqua" w:cs="Book Antiqua"/>
          <w:color w:val="000000"/>
        </w:rPr>
        <w:t xml:space="preserve">, Sachdeva KS, </w:t>
      </w:r>
      <w:proofErr w:type="spellStart"/>
      <w:r>
        <w:rPr>
          <w:rFonts w:ascii="Book Antiqua" w:eastAsia="Book Antiqua" w:hAnsi="Book Antiqua" w:cs="Book Antiqua"/>
          <w:color w:val="000000"/>
        </w:rPr>
        <w:t>Rade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Ghedia</w:t>
      </w:r>
      <w:proofErr w:type="spellEnd"/>
      <w:r>
        <w:rPr>
          <w:rFonts w:ascii="Book Antiqua" w:eastAsia="Book Antiqua" w:hAnsi="Book Antiqua" w:cs="Book Antiqua"/>
          <w:color w:val="000000"/>
        </w:rPr>
        <w:t xml:space="preserve"> M, Bansal A, </w:t>
      </w:r>
      <w:proofErr w:type="spellStart"/>
      <w:r>
        <w:rPr>
          <w:rFonts w:ascii="Book Antiqua" w:eastAsia="Book Antiqua" w:hAnsi="Book Antiqua" w:cs="Book Antiqua"/>
          <w:color w:val="000000"/>
        </w:rPr>
        <w:t>Nagaraja</w:t>
      </w:r>
      <w:proofErr w:type="spellEnd"/>
      <w:r>
        <w:rPr>
          <w:rFonts w:ascii="Book Antiqua" w:eastAsia="Book Antiqua" w:hAnsi="Book Antiqua" w:cs="Book Antiqua"/>
          <w:color w:val="000000"/>
        </w:rPr>
        <w:t xml:space="preserve"> SB, Willis MD, </w:t>
      </w:r>
      <w:proofErr w:type="spellStart"/>
      <w:r>
        <w:rPr>
          <w:rFonts w:ascii="Book Antiqua" w:eastAsia="Book Antiqua" w:hAnsi="Book Antiqua" w:cs="Book Antiqua"/>
          <w:color w:val="000000"/>
        </w:rPr>
        <w:t>Misquitta</w:t>
      </w:r>
      <w:proofErr w:type="spellEnd"/>
      <w:r>
        <w:rPr>
          <w:rFonts w:ascii="Book Antiqua" w:eastAsia="Book Antiqua" w:hAnsi="Book Antiqua" w:cs="Book Antiqua"/>
          <w:color w:val="000000"/>
        </w:rPr>
        <w:t xml:space="preserve"> DP, Nair SA, </w:t>
      </w:r>
      <w:proofErr w:type="spellStart"/>
      <w:r>
        <w:rPr>
          <w:rFonts w:ascii="Book Antiqua" w:eastAsia="Book Antiqua" w:hAnsi="Book Antiqua" w:cs="Book Antiqua"/>
          <w:color w:val="000000"/>
        </w:rPr>
        <w:t>Moonan</w:t>
      </w:r>
      <w:proofErr w:type="spellEnd"/>
      <w:r>
        <w:rPr>
          <w:rFonts w:ascii="Book Antiqua" w:eastAsia="Book Antiqua" w:hAnsi="Book Antiqua" w:cs="Book Antiqua"/>
          <w:color w:val="000000"/>
        </w:rPr>
        <w:t xml:space="preserve"> PK, Dewan PK. Airborne infection control in India: Baseline assessment of health facilities.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Tuberc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211-217 [PMID: 26970461 DOI: 10.1016/j.ijtb.2015.11.006]</w:t>
      </w:r>
    </w:p>
    <w:p w14:paraId="5615A304" w14:textId="77777777" w:rsidR="00A77B3E" w:rsidRDefault="00E47AA3">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Raj A</w:t>
      </w:r>
      <w:r>
        <w:rPr>
          <w:rFonts w:ascii="Book Antiqua" w:eastAsia="Book Antiqua" w:hAnsi="Book Antiqua" w:cs="Book Antiqua"/>
          <w:color w:val="000000"/>
        </w:rPr>
        <w:t xml:space="preserve">, Ramakrishnan D, Thomas CRMT, </w:t>
      </w:r>
      <w:proofErr w:type="spellStart"/>
      <w:r>
        <w:rPr>
          <w:rFonts w:ascii="Book Antiqua" w:eastAsia="Book Antiqua" w:hAnsi="Book Antiqua" w:cs="Book Antiqua"/>
          <w:color w:val="000000"/>
        </w:rPr>
        <w:t>Mavila</w:t>
      </w:r>
      <w:proofErr w:type="spellEnd"/>
      <w:r>
        <w:rPr>
          <w:rFonts w:ascii="Book Antiqua" w:eastAsia="Book Antiqua" w:hAnsi="Book Antiqua" w:cs="Book Antiqua"/>
          <w:color w:val="000000"/>
        </w:rPr>
        <w:t xml:space="preserve"> AD, Rajiv M, </w:t>
      </w:r>
      <w:proofErr w:type="spellStart"/>
      <w:r>
        <w:rPr>
          <w:rFonts w:ascii="Book Antiqua" w:eastAsia="Book Antiqua" w:hAnsi="Book Antiqua" w:cs="Book Antiqua"/>
          <w:color w:val="000000"/>
        </w:rPr>
        <w:t>Suseela</w:t>
      </w:r>
      <w:proofErr w:type="spellEnd"/>
      <w:r>
        <w:rPr>
          <w:rFonts w:ascii="Book Antiqua" w:eastAsia="Book Antiqua" w:hAnsi="Book Antiqua" w:cs="Book Antiqua"/>
          <w:color w:val="000000"/>
        </w:rPr>
        <w:t xml:space="preserve"> RPB. Assessment of Health Facilities for Airborne Infection Control Practices and Adherence to National Airborne Infection Control Guidelines: A Study from Kerala, Southern India. </w:t>
      </w:r>
      <w:r>
        <w:rPr>
          <w:rFonts w:ascii="Book Antiqua" w:eastAsia="Book Antiqua" w:hAnsi="Book Antiqua" w:cs="Book Antiqua"/>
          <w:i/>
          <w:iCs/>
          <w:color w:val="000000"/>
        </w:rPr>
        <w:t>Indian J Community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S23-S26 [PMID: 31728084 DOI: 10.4103/ijcm.IJCM_25_19]</w:t>
      </w:r>
    </w:p>
    <w:p w14:paraId="171BBC5A" w14:textId="77777777" w:rsidR="00A77B3E" w:rsidRDefault="00E47AA3">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Sachdeva KS</w:t>
      </w:r>
      <w:r>
        <w:rPr>
          <w:rFonts w:ascii="Book Antiqua" w:eastAsia="Book Antiqua" w:hAnsi="Book Antiqua" w:cs="Book Antiqua"/>
          <w:color w:val="000000"/>
        </w:rPr>
        <w:t xml:space="preserve">, Deshmukh RD, </w:t>
      </w:r>
      <w:proofErr w:type="spellStart"/>
      <w:r>
        <w:rPr>
          <w:rFonts w:ascii="Book Antiqua" w:eastAsia="Book Antiqua" w:hAnsi="Book Antiqua" w:cs="Book Antiqua"/>
          <w:color w:val="000000"/>
        </w:rPr>
        <w:t>Seguy</w:t>
      </w:r>
      <w:proofErr w:type="spellEnd"/>
      <w:r>
        <w:rPr>
          <w:rFonts w:ascii="Book Antiqua" w:eastAsia="Book Antiqua" w:hAnsi="Book Antiqua" w:cs="Book Antiqua"/>
          <w:color w:val="000000"/>
        </w:rPr>
        <w:t xml:space="preserve"> NS, Nair SA, Rewari BB, </w:t>
      </w:r>
      <w:proofErr w:type="spellStart"/>
      <w:r>
        <w:rPr>
          <w:rFonts w:ascii="Book Antiqua" w:eastAsia="Book Antiqua" w:hAnsi="Book Antiqua" w:cs="Book Antiqua"/>
          <w:color w:val="000000"/>
        </w:rPr>
        <w:t>Ramchandran</w:t>
      </w:r>
      <w:proofErr w:type="spellEnd"/>
      <w:r>
        <w:rPr>
          <w:rFonts w:ascii="Book Antiqua" w:eastAsia="Book Antiqua" w:hAnsi="Book Antiqua" w:cs="Book Antiqua"/>
          <w:color w:val="000000"/>
        </w:rPr>
        <w:t xml:space="preserve"> R, Parmar M, Vohra V, Singh S, </w:t>
      </w:r>
      <w:proofErr w:type="spellStart"/>
      <w:r>
        <w:rPr>
          <w:rFonts w:ascii="Book Antiqua" w:eastAsia="Book Antiqua" w:hAnsi="Book Antiqua" w:cs="Book Antiqua"/>
          <w:color w:val="000000"/>
        </w:rPr>
        <w:t>Ghedia</w:t>
      </w:r>
      <w:proofErr w:type="spellEnd"/>
      <w:r>
        <w:rPr>
          <w:rFonts w:ascii="Book Antiqua" w:eastAsia="Book Antiqua" w:hAnsi="Book Antiqua" w:cs="Book Antiqua"/>
          <w:color w:val="000000"/>
        </w:rPr>
        <w:t xml:space="preserve"> M, Agarwal R, Shah AN, Balasubramanian D, </w:t>
      </w:r>
      <w:proofErr w:type="spellStart"/>
      <w:r>
        <w:rPr>
          <w:rFonts w:ascii="Book Antiqua" w:eastAsia="Book Antiqua" w:hAnsi="Book Antiqua" w:cs="Book Antiqua"/>
          <w:color w:val="000000"/>
        </w:rPr>
        <w:lastRenderedPageBreak/>
        <w:t>Bamrotiya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Sikhamani</w:t>
      </w:r>
      <w:proofErr w:type="spellEnd"/>
      <w:r>
        <w:rPr>
          <w:rFonts w:ascii="Book Antiqua" w:eastAsia="Book Antiqua" w:hAnsi="Book Antiqua" w:cs="Book Antiqua"/>
          <w:color w:val="000000"/>
        </w:rPr>
        <w:t xml:space="preserve"> R, Gupta RS, </w:t>
      </w:r>
      <w:proofErr w:type="spellStart"/>
      <w:r>
        <w:rPr>
          <w:rFonts w:ascii="Book Antiqua" w:eastAsia="Book Antiqua" w:hAnsi="Book Antiqua" w:cs="Book Antiqua"/>
          <w:color w:val="000000"/>
        </w:rPr>
        <w:t>Khaparde</w:t>
      </w:r>
      <w:proofErr w:type="spellEnd"/>
      <w:r>
        <w:rPr>
          <w:rFonts w:ascii="Book Antiqua" w:eastAsia="Book Antiqua" w:hAnsi="Book Antiqua" w:cs="Book Antiqua"/>
          <w:color w:val="000000"/>
        </w:rPr>
        <w:t xml:space="preserve"> SD. Tuberculosis infection control measures at health care facilities offering HIV and tuberculosis services in India: A baseline assessment.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Tuberc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65</w:t>
      </w:r>
      <w:r>
        <w:rPr>
          <w:rFonts w:ascii="Book Antiqua" w:eastAsia="Book Antiqua" w:hAnsi="Book Antiqua" w:cs="Book Antiqua"/>
          <w:color w:val="000000"/>
        </w:rPr>
        <w:t>: 280-284 [PMID: 30522613 DOI: 10.1016/j.ijtb.2018.04.004]</w:t>
      </w:r>
    </w:p>
    <w:p w14:paraId="1E1591C1" w14:textId="4B802CE6" w:rsidR="00A77B3E" w:rsidRDefault="00E47AA3">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Akshaya KM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Shewade</w:t>
      </w:r>
      <w:proofErr w:type="spellEnd"/>
      <w:r>
        <w:rPr>
          <w:rFonts w:ascii="Book Antiqua" w:eastAsia="Book Antiqua" w:hAnsi="Book Antiqua" w:cs="Book Antiqua"/>
          <w:color w:val="000000"/>
        </w:rPr>
        <w:t xml:space="preserve"> HD, </w:t>
      </w:r>
      <w:proofErr w:type="spellStart"/>
      <w:r>
        <w:rPr>
          <w:rFonts w:ascii="Book Antiqua" w:eastAsia="Book Antiqua" w:hAnsi="Book Antiqua" w:cs="Book Antiqua"/>
          <w:color w:val="000000"/>
        </w:rPr>
        <w:t>Aslesh</w:t>
      </w:r>
      <w:proofErr w:type="spellEnd"/>
      <w:r>
        <w:rPr>
          <w:rFonts w:ascii="Book Antiqua" w:eastAsia="Book Antiqua" w:hAnsi="Book Antiqua" w:cs="Book Antiqua"/>
          <w:color w:val="000000"/>
        </w:rPr>
        <w:t xml:space="preserve"> OP, </w:t>
      </w:r>
      <w:proofErr w:type="spellStart"/>
      <w:r>
        <w:rPr>
          <w:rFonts w:ascii="Book Antiqua" w:eastAsia="Book Antiqua" w:hAnsi="Book Antiqua" w:cs="Book Antiqua"/>
          <w:color w:val="000000"/>
        </w:rPr>
        <w:t>Nagaraja</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Nirgude</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Singarajipura</w:t>
      </w:r>
      <w:proofErr w:type="spellEnd"/>
      <w:r>
        <w:rPr>
          <w:rFonts w:ascii="Book Antiqua" w:eastAsia="Book Antiqua" w:hAnsi="Book Antiqua" w:cs="Book Antiqua"/>
          <w:color w:val="000000"/>
        </w:rPr>
        <w:t xml:space="preserve"> A, Jacob AG. </w:t>
      </w:r>
      <w:r w:rsidR="00726DF3">
        <w:rPr>
          <w:rFonts w:ascii="Book Antiqua" w:eastAsia="Book Antiqua" w:hAnsi="Book Antiqua" w:cs="Book Antiqua"/>
          <w:color w:val="000000"/>
        </w:rPr>
        <w:t>"</w:t>
      </w:r>
      <w:r w:rsidR="00726DF3">
        <w:rPr>
          <w:rFonts w:ascii="Book Antiqua" w:eastAsia="Book Antiqua" w:hAnsi="Book Antiqua" w:cs="Book Antiqua"/>
          <w:i/>
          <w:iCs/>
          <w:color w:val="000000"/>
        </w:rPr>
        <w:t xml:space="preserve">Who has to do it at the end of the day? </w:t>
      </w:r>
      <w:proofErr w:type="spellStart"/>
      <w:r w:rsidR="00726DF3">
        <w:rPr>
          <w:rFonts w:ascii="Book Antiqua" w:eastAsia="Book Antiqua" w:hAnsi="Book Antiqua" w:cs="Book Antiqua"/>
          <w:i/>
          <w:iCs/>
          <w:color w:val="000000"/>
        </w:rPr>
        <w:t>Programme</w:t>
      </w:r>
      <w:proofErr w:type="spellEnd"/>
      <w:r w:rsidR="00726DF3">
        <w:rPr>
          <w:rFonts w:ascii="Book Antiqua" w:eastAsia="Book Antiqua" w:hAnsi="Book Antiqua" w:cs="Book Antiqua"/>
          <w:i/>
          <w:iCs/>
          <w:color w:val="000000"/>
        </w:rPr>
        <w:t xml:space="preserve"> officials or hospital authorities?</w:t>
      </w:r>
      <w:r w:rsidR="00726DF3">
        <w:rPr>
          <w:rFonts w:ascii="Book Antiqua" w:eastAsia="Book Antiqua" w:hAnsi="Book Antiqua" w:cs="Book Antiqua"/>
          <w:color w:val="000000"/>
        </w:rPr>
        <w:t xml:space="preserve">" Airborne infection control at drug resistant tuberculosis (DR-TB) </w:t>
      </w:r>
      <w:proofErr w:type="spellStart"/>
      <w:r w:rsidR="00726DF3">
        <w:rPr>
          <w:rFonts w:ascii="Book Antiqua" w:eastAsia="Book Antiqua" w:hAnsi="Book Antiqua" w:cs="Book Antiqua"/>
          <w:color w:val="000000"/>
        </w:rPr>
        <w:t>centres</w:t>
      </w:r>
      <w:proofErr w:type="spellEnd"/>
      <w:r w:rsidR="00726DF3">
        <w:rPr>
          <w:rFonts w:ascii="Book Antiqua" w:eastAsia="Book Antiqua" w:hAnsi="Book Antiqua" w:cs="Book Antiqua"/>
          <w:color w:val="000000"/>
        </w:rPr>
        <w:t xml:space="preserve"> of Karnataka, India: a mixed-methods study. </w:t>
      </w:r>
      <w:proofErr w:type="spellStart"/>
      <w:r w:rsidR="00726DF3">
        <w:rPr>
          <w:rFonts w:ascii="Book Antiqua" w:eastAsia="Book Antiqua" w:hAnsi="Book Antiqua" w:cs="Book Antiqua"/>
          <w:i/>
          <w:iCs/>
          <w:color w:val="000000"/>
        </w:rPr>
        <w:t>Antimicrob</w:t>
      </w:r>
      <w:proofErr w:type="spellEnd"/>
      <w:r w:rsidR="00726DF3">
        <w:rPr>
          <w:rFonts w:ascii="Book Antiqua" w:eastAsia="Book Antiqua" w:hAnsi="Book Antiqua" w:cs="Book Antiqua"/>
          <w:i/>
          <w:iCs/>
          <w:color w:val="000000"/>
        </w:rPr>
        <w:t xml:space="preserve"> Resist Infect Control</w:t>
      </w:r>
      <w:r w:rsidR="00726DF3">
        <w:rPr>
          <w:rFonts w:ascii="Book Antiqua" w:eastAsia="Book Antiqua" w:hAnsi="Book Antiqua" w:cs="Book Antiqua"/>
          <w:color w:val="000000"/>
        </w:rPr>
        <w:t xml:space="preserve"> 2017; </w:t>
      </w:r>
      <w:r w:rsidR="00726DF3">
        <w:rPr>
          <w:rFonts w:ascii="Book Antiqua" w:eastAsia="Book Antiqua" w:hAnsi="Book Antiqua" w:cs="Book Antiqua"/>
          <w:b/>
          <w:bCs/>
          <w:color w:val="000000"/>
        </w:rPr>
        <w:t>6</w:t>
      </w:r>
      <w:r w:rsidR="00726DF3">
        <w:rPr>
          <w:rFonts w:ascii="Book Antiqua" w:eastAsia="Book Antiqua" w:hAnsi="Book Antiqua" w:cs="Book Antiqua"/>
          <w:color w:val="000000"/>
        </w:rPr>
        <w:t>: 111 [PMID: 29142744 DOI: 10.1186/s13756-017-0270-4</w:t>
      </w:r>
      <w:r>
        <w:rPr>
          <w:rFonts w:ascii="Book Antiqua" w:eastAsia="Book Antiqua" w:hAnsi="Book Antiqua" w:cs="Book Antiqua"/>
          <w:color w:val="000000"/>
        </w:rPr>
        <w:t>]</w:t>
      </w:r>
    </w:p>
    <w:p w14:paraId="3C855069" w14:textId="77777777" w:rsidR="00A77B3E" w:rsidRDefault="00E47AA3">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Rada AG</w:t>
      </w:r>
      <w:r>
        <w:rPr>
          <w:rFonts w:ascii="Book Antiqua" w:eastAsia="Book Antiqua" w:hAnsi="Book Antiqua" w:cs="Book Antiqua"/>
          <w:color w:val="000000"/>
        </w:rPr>
        <w:t xml:space="preserve">. Covid-19: Almost 100 ICU staff from Malaga hospital test positive after Christmas lunch. </w:t>
      </w:r>
      <w:r>
        <w:rPr>
          <w:rFonts w:ascii="Book Antiqua" w:eastAsia="Book Antiqua" w:hAnsi="Book Antiqua" w:cs="Book Antiqua"/>
          <w:i/>
          <w:iCs/>
          <w:color w:val="000000"/>
        </w:rPr>
        <w:t>BMJ</w:t>
      </w:r>
      <w:r>
        <w:rPr>
          <w:rFonts w:ascii="Book Antiqua" w:eastAsia="Book Antiqua" w:hAnsi="Book Antiqua" w:cs="Book Antiqua"/>
          <w:color w:val="000000"/>
        </w:rPr>
        <w:t xml:space="preserve"> 2021; </w:t>
      </w:r>
      <w:r>
        <w:rPr>
          <w:rFonts w:ascii="Book Antiqua" w:eastAsia="Book Antiqua" w:hAnsi="Book Antiqua" w:cs="Book Antiqua"/>
          <w:b/>
          <w:bCs/>
          <w:color w:val="000000"/>
        </w:rPr>
        <w:t>375</w:t>
      </w:r>
      <w:r>
        <w:rPr>
          <w:rFonts w:ascii="Book Antiqua" w:eastAsia="Book Antiqua" w:hAnsi="Book Antiqua" w:cs="Book Antiqua"/>
          <w:color w:val="000000"/>
        </w:rPr>
        <w:t>: n3085 [PMID: 34907009 DOI: 10.1136/bmj.n3085]</w:t>
      </w:r>
    </w:p>
    <w:p w14:paraId="616AA7EE" w14:textId="77777777" w:rsidR="00A77B3E" w:rsidRDefault="00E47AA3">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Bhanot</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Singh T, Verma SK, Sharad S. Stigma and Discrimination During COVID-19 Pandemic. </w:t>
      </w:r>
      <w:r>
        <w:rPr>
          <w:rFonts w:ascii="Book Antiqua" w:eastAsia="Book Antiqua" w:hAnsi="Book Antiqua" w:cs="Book Antiqua"/>
          <w:i/>
          <w:iCs/>
          <w:color w:val="000000"/>
        </w:rPr>
        <w:t>Front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577018 [PMID: 33585379 DOI: 10.3389/fpubh.2020.577018]</w:t>
      </w:r>
    </w:p>
    <w:p w14:paraId="53B942DB" w14:textId="77777777" w:rsidR="00A77B3E" w:rsidRDefault="00E47AA3">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Chughtai</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Seale H, Islam MS, </w:t>
      </w:r>
      <w:proofErr w:type="spellStart"/>
      <w:r>
        <w:rPr>
          <w:rFonts w:ascii="Book Antiqua" w:eastAsia="Book Antiqua" w:hAnsi="Book Antiqua" w:cs="Book Antiqua"/>
          <w:color w:val="000000"/>
        </w:rPr>
        <w:t>Owais</w:t>
      </w:r>
      <w:proofErr w:type="spellEnd"/>
      <w:r>
        <w:rPr>
          <w:rFonts w:ascii="Book Antiqua" w:eastAsia="Book Antiqua" w:hAnsi="Book Antiqua" w:cs="Book Antiqua"/>
          <w:color w:val="000000"/>
        </w:rPr>
        <w:t xml:space="preserve"> M, Macintyre CR. Policies on the use of respiratory protection for hospital health workers to protect from coronavirus disease (COVID-19).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Stud</w:t>
      </w:r>
      <w:r>
        <w:rPr>
          <w:rFonts w:ascii="Book Antiqua" w:eastAsia="Book Antiqua" w:hAnsi="Book Antiqua" w:cs="Book Antiqua"/>
          <w:color w:val="000000"/>
        </w:rPr>
        <w:t xml:space="preserve"> 2020; </w:t>
      </w:r>
      <w:r>
        <w:rPr>
          <w:rFonts w:ascii="Book Antiqua" w:eastAsia="Book Antiqua" w:hAnsi="Book Antiqua" w:cs="Book Antiqua"/>
          <w:b/>
          <w:bCs/>
          <w:color w:val="000000"/>
        </w:rPr>
        <w:t>105</w:t>
      </w:r>
      <w:r>
        <w:rPr>
          <w:rFonts w:ascii="Book Antiqua" w:eastAsia="Book Antiqua" w:hAnsi="Book Antiqua" w:cs="Book Antiqua"/>
          <w:color w:val="000000"/>
        </w:rPr>
        <w:t>: 103567 [PMID: 32203757 DOI: 10.1016/j.ijnurstu.2020.103567]</w:t>
      </w:r>
    </w:p>
    <w:p w14:paraId="31F1E35F" w14:textId="77777777" w:rsidR="00726DF3" w:rsidRDefault="00726DF3" w:rsidP="00726DF3">
      <w:pPr>
        <w:spacing w:line="360" w:lineRule="auto"/>
        <w:jc w:val="both"/>
      </w:pPr>
      <w:r w:rsidRPr="00180C8B">
        <w:rPr>
          <w:rFonts w:ascii="Book Antiqua" w:eastAsia="Book Antiqua" w:hAnsi="Book Antiqua" w:cs="Book Antiqua"/>
          <w:color w:val="000000"/>
          <w:highlight w:val="yellow"/>
        </w:rPr>
        <w:t xml:space="preserve">60 </w:t>
      </w:r>
      <w:r w:rsidRPr="00180C8B">
        <w:rPr>
          <w:rFonts w:ascii="Book Antiqua" w:eastAsia="Book Antiqua" w:hAnsi="Book Antiqua" w:cs="Book Antiqua"/>
          <w:b/>
          <w:color w:val="000000"/>
          <w:highlight w:val="yellow"/>
        </w:rPr>
        <w:t>International Council of Nurses</w:t>
      </w:r>
      <w:r w:rsidRPr="00180C8B">
        <w:rPr>
          <w:rFonts w:ascii="Book Antiqua" w:eastAsia="Book Antiqua" w:hAnsi="Book Antiqua" w:cs="Book Antiqua"/>
          <w:color w:val="000000"/>
          <w:highlight w:val="yellow"/>
        </w:rPr>
        <w:t>. More than 600 nurses die from COVID-19 worldwide | ICN - International Council of Nurses. [cited 14 Oct</w:t>
      </w:r>
      <w:r w:rsidRPr="00180C8B">
        <w:rPr>
          <w:rFonts w:ascii="Book Antiqua" w:hAnsi="Book Antiqua" w:cs="Book Antiqua" w:hint="eastAsia"/>
          <w:color w:val="000000"/>
          <w:highlight w:val="yellow"/>
          <w:lang w:eastAsia="zh-CN"/>
        </w:rPr>
        <w:t xml:space="preserve"> </w:t>
      </w:r>
      <w:r w:rsidRPr="00180C8B">
        <w:rPr>
          <w:rFonts w:ascii="Book Antiqua" w:eastAsia="Book Antiqua" w:hAnsi="Book Antiqua" w:cs="Book Antiqua"/>
          <w:color w:val="000000"/>
          <w:highlight w:val="yellow"/>
        </w:rPr>
        <w:t>2021]</w:t>
      </w:r>
      <w:r w:rsidRPr="00180C8B">
        <w:rPr>
          <w:rFonts w:ascii="Book Antiqua" w:hAnsi="Book Antiqua" w:cs="Book Antiqua" w:hint="eastAsia"/>
          <w:color w:val="000000"/>
          <w:highlight w:val="yellow"/>
          <w:lang w:eastAsia="zh-CN"/>
        </w:rPr>
        <w:t xml:space="preserve">. In: </w:t>
      </w:r>
      <w:r w:rsidRPr="00180C8B">
        <w:rPr>
          <w:rFonts w:ascii="Book Antiqua" w:hAnsi="Book Antiqua" w:cs="Book Antiqua"/>
          <w:color w:val="000000"/>
          <w:highlight w:val="yellow"/>
          <w:lang w:eastAsia="zh-CN"/>
        </w:rPr>
        <w:t>International Council of Nurses</w:t>
      </w:r>
      <w:r w:rsidRPr="00180C8B">
        <w:rPr>
          <w:rFonts w:ascii="Book Antiqua" w:hAnsi="Book Antiqua" w:cs="Book Antiqua" w:hint="eastAsia"/>
          <w:color w:val="000000"/>
          <w:highlight w:val="yellow"/>
          <w:lang w:eastAsia="zh-CN"/>
        </w:rPr>
        <w:t xml:space="preserve"> [Internet]. </w:t>
      </w:r>
      <w:r w:rsidRPr="00180C8B">
        <w:rPr>
          <w:rFonts w:ascii="Book Antiqua" w:eastAsia="Book Antiqua" w:hAnsi="Book Antiqua" w:cs="Book Antiqua"/>
          <w:color w:val="000000"/>
          <w:highlight w:val="yellow"/>
        </w:rPr>
        <w:t>Available from: https://www.icn.ch/news/more-600-nurses-die-covid-19-worldwide</w:t>
      </w:r>
    </w:p>
    <w:p w14:paraId="27AC815D" w14:textId="77777777" w:rsidR="00726DF3" w:rsidRDefault="00726DF3" w:rsidP="00726DF3">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Gupta SK</w:t>
      </w:r>
      <w:r>
        <w:rPr>
          <w:rFonts w:ascii="Book Antiqua" w:eastAsia="Book Antiqua" w:hAnsi="Book Antiqua" w:cs="Book Antiqua"/>
          <w:color w:val="000000"/>
        </w:rPr>
        <w:t xml:space="preserve">, Siddharth V, </w:t>
      </w:r>
      <w:proofErr w:type="spellStart"/>
      <w:r>
        <w:rPr>
          <w:rFonts w:ascii="Book Antiqua" w:eastAsia="Book Antiqua" w:hAnsi="Book Antiqua" w:cs="Book Antiqua"/>
          <w:color w:val="000000"/>
        </w:rPr>
        <w:t>Belagere</w:t>
      </w:r>
      <w:proofErr w:type="spellEnd"/>
      <w:r>
        <w:rPr>
          <w:rFonts w:ascii="Book Antiqua" w:eastAsia="Book Antiqua" w:hAnsi="Book Antiqua" w:cs="Book Antiqua"/>
          <w:color w:val="000000"/>
        </w:rPr>
        <w:t xml:space="preserve"> MR, Stewardson AJ, Kant S, Singh S, Singh N. National survey of infection control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in South Asian association for Regional Cooperation countries in the era of patient safety. </w:t>
      </w:r>
      <w:r>
        <w:rPr>
          <w:rFonts w:ascii="Book Antiqua" w:eastAsia="Book Antiqua" w:hAnsi="Book Antiqua" w:cs="Book Antiqua"/>
          <w:i/>
          <w:iCs/>
          <w:color w:val="000000"/>
        </w:rPr>
        <w:t xml:space="preserve">Indian J Med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577-581 [PMID: 30880710 DOI: 10.4103/ijmm.IJMM_18_82]</w:t>
      </w:r>
    </w:p>
    <w:p w14:paraId="1FEB9C10" w14:textId="77777777" w:rsidR="00726DF3" w:rsidRDefault="00726DF3" w:rsidP="00726DF3">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Lobo D</w:t>
      </w:r>
      <w:r w:rsidRPr="00180C8B">
        <w:rPr>
          <w:rFonts w:ascii="Book Antiqua" w:eastAsia="Book Antiqua" w:hAnsi="Book Antiqua" w:cs="Book Antiqua"/>
          <w:bCs/>
          <w:color w:val="000000"/>
        </w:rPr>
        <w:t>,</w:t>
      </w:r>
      <w:r w:rsidRPr="00180C8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Sams</w:t>
      </w:r>
      <w:proofErr w:type="spellEnd"/>
      <w:r>
        <w:rPr>
          <w:rFonts w:ascii="Book Antiqua" w:eastAsia="Book Antiqua" w:hAnsi="Book Antiqua" w:cs="Book Antiqua"/>
          <w:color w:val="000000"/>
        </w:rPr>
        <w:t xml:space="preserve"> L, Fernandez S. Correlation between health professionals knowledge, attitude and practice about infection control measures. </w:t>
      </w:r>
      <w:r w:rsidRPr="00180C8B">
        <w:rPr>
          <w:rFonts w:ascii="Book Antiqua" w:eastAsia="Book Antiqua" w:hAnsi="Book Antiqua" w:cs="Book Antiqua"/>
          <w:i/>
          <w:color w:val="000000"/>
        </w:rPr>
        <w:t>J Med Allied Sci</w:t>
      </w:r>
      <w:r>
        <w:rPr>
          <w:rFonts w:ascii="Book Antiqua" w:eastAsia="Book Antiqua" w:hAnsi="Book Antiqua" w:cs="Book Antiqua"/>
          <w:color w:val="000000"/>
        </w:rPr>
        <w:t xml:space="preserve"> 2019;</w:t>
      </w:r>
      <w:r>
        <w:rPr>
          <w:rFonts w:ascii="Book Antiqua" w:hAnsi="Book Antiqua" w:cs="Book Antiqua" w:hint="eastAsia"/>
          <w:color w:val="000000"/>
          <w:lang w:eastAsia="zh-CN"/>
        </w:rPr>
        <w:t xml:space="preserve"> </w:t>
      </w:r>
      <w:r w:rsidRPr="00180C8B">
        <w:rPr>
          <w:rFonts w:ascii="Book Antiqua" w:eastAsia="Book Antiqua" w:hAnsi="Book Antiqua" w:cs="Book Antiqua"/>
          <w:b/>
          <w:color w:val="000000"/>
        </w:rPr>
        <w:t>9</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26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10.5455/jmas.17740]</w:t>
      </w:r>
    </w:p>
    <w:p w14:paraId="2CCECC09" w14:textId="77777777" w:rsidR="00726DF3" w:rsidRPr="00386652" w:rsidRDefault="00726DF3" w:rsidP="00726DF3">
      <w:pPr>
        <w:spacing w:line="360" w:lineRule="auto"/>
        <w:jc w:val="both"/>
        <w:rPr>
          <w:lang w:eastAsia="zh-CN"/>
        </w:rPr>
      </w:pPr>
      <w:r>
        <w:rPr>
          <w:rFonts w:ascii="Book Antiqua" w:eastAsia="Book Antiqua" w:hAnsi="Book Antiqua" w:cs="Book Antiqua"/>
          <w:color w:val="000000"/>
        </w:rPr>
        <w:lastRenderedPageBreak/>
        <w:t xml:space="preserve">63 </w:t>
      </w:r>
      <w:proofErr w:type="spellStart"/>
      <w:r w:rsidRPr="00180C8B">
        <w:rPr>
          <w:rFonts w:ascii="Book Antiqua" w:hAnsi="Book Antiqua" w:cs="Book Antiqua" w:hint="eastAsia"/>
          <w:b/>
          <w:color w:val="000000"/>
          <w:lang w:eastAsia="zh-CN"/>
        </w:rPr>
        <w:t>V</w:t>
      </w:r>
      <w:r w:rsidRPr="00180C8B">
        <w:rPr>
          <w:rFonts w:ascii="Book Antiqua" w:eastAsia="Book Antiqua" w:hAnsi="Book Antiqua" w:cs="Book Antiqua"/>
          <w:b/>
          <w:bCs/>
          <w:color w:val="000000"/>
        </w:rPr>
        <w:t>inodhini</w:t>
      </w:r>
      <w:proofErr w:type="spellEnd"/>
      <w:r w:rsidRPr="00180C8B">
        <w:rPr>
          <w:rFonts w:ascii="Book Antiqua" w:hAnsi="Book Antiqua" w:cs="Book Antiqua" w:hint="eastAsia"/>
          <w:b/>
          <w:bCs/>
          <w:color w:val="000000"/>
          <w:lang w:eastAsia="zh-CN"/>
        </w:rPr>
        <w:t xml:space="preserve"> K</w:t>
      </w:r>
      <w:r>
        <w:rPr>
          <w:rFonts w:ascii="Book Antiqua" w:hAnsi="Book Antiqua" w:cs="Book Antiqua" w:hint="eastAsia"/>
          <w:bCs/>
          <w:color w:val="000000"/>
          <w:lang w:eastAsia="zh-CN"/>
        </w:rPr>
        <w:t xml:space="preserve">, </w:t>
      </w:r>
      <w:proofErr w:type="spellStart"/>
      <w:r w:rsidRPr="00180C8B">
        <w:rPr>
          <w:rFonts w:ascii="Book Antiqua" w:hAnsi="Book Antiqua" w:cs="Book Antiqua"/>
          <w:bCs/>
          <w:color w:val="000000"/>
          <w:lang w:eastAsia="zh-CN"/>
        </w:rPr>
        <w:t>Bhoomadevi</w:t>
      </w:r>
      <w:proofErr w:type="spellEnd"/>
      <w:r w:rsidRPr="00180C8B">
        <w:rPr>
          <w:rFonts w:ascii="Book Antiqua" w:hAnsi="Book Antiqua" w:cs="Book Antiqua"/>
          <w:bCs/>
          <w:color w:val="000000"/>
          <w:lang w:eastAsia="zh-CN"/>
        </w:rPr>
        <w:t xml:space="preserve"> A</w:t>
      </w:r>
      <w:r w:rsidRPr="00180C8B">
        <w:rPr>
          <w:rFonts w:ascii="Book Antiqua" w:eastAsia="Book Antiqua" w:hAnsi="Book Antiqua" w:cs="Book Antiqua"/>
          <w:bCs/>
          <w:color w:val="000000"/>
        </w:rPr>
        <w:t xml:space="preserve">. Study On Infection Control Practices Among Healthcare Workers In A </w:t>
      </w:r>
      <w:proofErr w:type="spellStart"/>
      <w:r w:rsidRPr="00180C8B">
        <w:rPr>
          <w:rFonts w:ascii="Book Antiqua" w:eastAsia="Book Antiqua" w:hAnsi="Book Antiqua" w:cs="Book Antiqua"/>
          <w:bCs/>
          <w:color w:val="000000"/>
        </w:rPr>
        <w:t>Speciality</w:t>
      </w:r>
      <w:proofErr w:type="spellEnd"/>
      <w:r w:rsidRPr="00180C8B">
        <w:rPr>
          <w:rFonts w:ascii="Book Antiqua" w:eastAsia="Book Antiqua" w:hAnsi="Book Antiqua" w:cs="Book Antiqua"/>
          <w:bCs/>
          <w:color w:val="000000"/>
        </w:rPr>
        <w:t xml:space="preserve"> Hospital,</w:t>
      </w:r>
      <w:r w:rsidRPr="00180C8B">
        <w:rPr>
          <w:rFonts w:ascii="Book Antiqua" w:eastAsia="Book Antiqua" w:hAnsi="Book Antiqua" w:cs="Book Antiqua"/>
          <w:color w:val="000000"/>
        </w:rPr>
        <w:t xml:space="preserve"> </w:t>
      </w:r>
      <w:r>
        <w:rPr>
          <w:rFonts w:ascii="Book Antiqua" w:eastAsia="Book Antiqua" w:hAnsi="Book Antiqua" w:cs="Book Antiqua"/>
          <w:color w:val="000000"/>
        </w:rPr>
        <w:t xml:space="preserve">Chennai. </w:t>
      </w:r>
      <w:proofErr w:type="spellStart"/>
      <w:r w:rsidRPr="00386652">
        <w:rPr>
          <w:rFonts w:ascii="Book Antiqua" w:hAnsi="Book Antiqua" w:cs="Book Antiqua"/>
          <w:i/>
          <w:color w:val="000000"/>
          <w:lang w:eastAsia="zh-CN"/>
        </w:rPr>
        <w:t>Pollut</w:t>
      </w:r>
      <w:proofErr w:type="spellEnd"/>
      <w:r w:rsidRPr="00386652">
        <w:rPr>
          <w:rFonts w:ascii="Book Antiqua" w:hAnsi="Book Antiqua" w:cs="Book Antiqua" w:hint="eastAsia"/>
          <w:i/>
          <w:color w:val="000000"/>
          <w:lang w:eastAsia="zh-CN"/>
        </w:rPr>
        <w:t xml:space="preserve"> </w:t>
      </w:r>
      <w:r w:rsidRPr="00386652">
        <w:rPr>
          <w:rFonts w:ascii="Book Antiqua" w:hAnsi="Book Antiqua" w:cs="Book Antiqua"/>
          <w:i/>
          <w:color w:val="000000"/>
          <w:lang w:eastAsia="zh-CN"/>
        </w:rPr>
        <w:t>Res</w:t>
      </w:r>
      <w:r>
        <w:rPr>
          <w:rFonts w:ascii="Book Antiqua" w:hAnsi="Book Antiqua" w:cs="Book Antiqua" w:hint="eastAsia"/>
          <w:color w:val="000000"/>
          <w:lang w:eastAsia="zh-CN"/>
        </w:rPr>
        <w:t xml:space="preserve"> 2016; </w:t>
      </w:r>
      <w:r w:rsidRPr="00386652">
        <w:rPr>
          <w:rFonts w:ascii="Book Antiqua" w:hAnsi="Book Antiqua" w:cs="Book Antiqua" w:hint="eastAsia"/>
          <w:b/>
          <w:color w:val="000000"/>
          <w:lang w:eastAsia="zh-CN"/>
        </w:rPr>
        <w:t>35</w:t>
      </w:r>
      <w:r>
        <w:rPr>
          <w:rFonts w:ascii="Book Antiqua" w:hAnsi="Book Antiqua" w:cs="Book Antiqua" w:hint="eastAsia"/>
          <w:color w:val="000000"/>
          <w:lang w:eastAsia="zh-CN"/>
        </w:rPr>
        <w:t>: 549-555</w:t>
      </w:r>
    </w:p>
    <w:p w14:paraId="14762DEB" w14:textId="77777777" w:rsidR="00726DF3" w:rsidRDefault="00726DF3" w:rsidP="00726DF3">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McNally VV</w:t>
      </w:r>
      <w:r>
        <w:rPr>
          <w:rFonts w:ascii="Book Antiqua" w:eastAsia="Book Antiqua" w:hAnsi="Book Antiqua" w:cs="Book Antiqua"/>
          <w:color w:val="000000"/>
        </w:rPr>
        <w:t xml:space="preserve">, Bernstein HH. The Effect of the COVID-19 Pandemic on Childhood Immunizations: Ways to Strengthen Routine Vaccination.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Ann</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e516-e522 [PMID: 33290569 DOI: 10.3928/19382359-20201115-01]</w:t>
      </w:r>
    </w:p>
    <w:p w14:paraId="3A801F14" w14:textId="14CC5023" w:rsidR="00A77B3E" w:rsidRDefault="00726DF3" w:rsidP="00726DF3">
      <w:pPr>
        <w:spacing w:line="360" w:lineRule="auto"/>
        <w:jc w:val="both"/>
      </w:pPr>
      <w:r w:rsidRPr="00386652">
        <w:rPr>
          <w:rFonts w:ascii="Book Antiqua" w:eastAsia="Book Antiqua" w:hAnsi="Book Antiqua" w:cs="Book Antiqua"/>
          <w:color w:val="000000"/>
          <w:highlight w:val="yellow"/>
        </w:rPr>
        <w:t xml:space="preserve">65 </w:t>
      </w:r>
      <w:r w:rsidRPr="00386652">
        <w:rPr>
          <w:rFonts w:ascii="Book Antiqua" w:hAnsi="Book Antiqua" w:cs="Book Antiqua"/>
          <w:b/>
          <w:color w:val="000000"/>
          <w:highlight w:val="yellow"/>
          <w:lang w:eastAsia="zh-CN"/>
        </w:rPr>
        <w:t>The United Nations Children's Fund</w:t>
      </w:r>
      <w:r w:rsidRPr="00386652">
        <w:rPr>
          <w:rFonts w:ascii="Book Antiqua" w:hAnsi="Book Antiqua" w:cs="Book Antiqua" w:hint="eastAsia"/>
          <w:color w:val="000000"/>
          <w:highlight w:val="yellow"/>
          <w:lang w:eastAsia="zh-CN"/>
        </w:rPr>
        <w:t xml:space="preserve">. </w:t>
      </w:r>
      <w:r w:rsidRPr="00386652">
        <w:rPr>
          <w:rFonts w:ascii="Book Antiqua" w:eastAsia="Book Antiqua" w:hAnsi="Book Antiqua" w:cs="Book Antiqua"/>
          <w:bCs/>
          <w:color w:val="000000"/>
          <w:highlight w:val="yellow"/>
        </w:rPr>
        <w:t>At least 80 million children under one at risk of diseases such as diphtheria,</w:t>
      </w:r>
      <w:r w:rsidRPr="00386652">
        <w:rPr>
          <w:rFonts w:ascii="Book Antiqua" w:eastAsia="Book Antiqua" w:hAnsi="Book Antiqua" w:cs="Book Antiqua"/>
          <w:color w:val="000000"/>
          <w:highlight w:val="yellow"/>
        </w:rPr>
        <w:t xml:space="preserve"> measles and polio as COVID-19 disrupts routine vaccination efforts, warn Gavi, WHO and UNICEF. [</w:t>
      </w:r>
      <w:r w:rsidRPr="00386652">
        <w:rPr>
          <w:rFonts w:ascii="Book Antiqua" w:hAnsi="Book Antiqua" w:cs="Book Antiqua" w:hint="eastAsia"/>
          <w:color w:val="000000"/>
          <w:highlight w:val="yellow"/>
          <w:lang w:eastAsia="zh-CN"/>
        </w:rPr>
        <w:t xml:space="preserve">cited </w:t>
      </w:r>
      <w:r w:rsidRPr="00386652">
        <w:rPr>
          <w:rFonts w:ascii="Book Antiqua" w:eastAsia="Book Antiqua" w:hAnsi="Book Antiqua" w:cs="Book Antiqua"/>
          <w:color w:val="000000"/>
          <w:highlight w:val="yellow"/>
        </w:rPr>
        <w:t>14 Oct</w:t>
      </w:r>
      <w:r w:rsidRPr="00386652">
        <w:rPr>
          <w:rFonts w:ascii="Book Antiqua" w:hAnsi="Book Antiqua" w:cs="Book Antiqua" w:hint="eastAsia"/>
          <w:color w:val="000000"/>
          <w:highlight w:val="yellow"/>
          <w:lang w:eastAsia="zh-CN"/>
        </w:rPr>
        <w:t xml:space="preserve"> </w:t>
      </w:r>
      <w:r w:rsidRPr="00386652">
        <w:rPr>
          <w:rFonts w:ascii="Book Antiqua" w:eastAsia="Book Antiqua" w:hAnsi="Book Antiqua" w:cs="Book Antiqua"/>
          <w:color w:val="000000"/>
          <w:highlight w:val="yellow"/>
        </w:rPr>
        <w:t>2021]</w:t>
      </w:r>
      <w:r w:rsidRPr="00386652">
        <w:rPr>
          <w:rFonts w:ascii="Book Antiqua" w:hAnsi="Book Antiqua" w:cs="Book Antiqua" w:hint="eastAsia"/>
          <w:color w:val="000000"/>
          <w:highlight w:val="yellow"/>
          <w:lang w:eastAsia="zh-CN"/>
        </w:rPr>
        <w:t xml:space="preserve">. In: </w:t>
      </w:r>
      <w:r w:rsidRPr="00386652">
        <w:rPr>
          <w:rFonts w:ascii="Book Antiqua" w:hAnsi="Book Antiqua" w:cs="Book Antiqua"/>
          <w:color w:val="000000"/>
          <w:highlight w:val="yellow"/>
          <w:lang w:eastAsia="zh-CN"/>
        </w:rPr>
        <w:t>The United Nations Children's Fund</w:t>
      </w:r>
      <w:r w:rsidRPr="00386652">
        <w:rPr>
          <w:rFonts w:ascii="Book Antiqua" w:hAnsi="Book Antiqua" w:cs="Book Antiqua" w:hint="eastAsia"/>
          <w:color w:val="000000"/>
          <w:highlight w:val="yellow"/>
          <w:lang w:eastAsia="zh-CN"/>
        </w:rPr>
        <w:t xml:space="preserve"> [Internet]. </w:t>
      </w:r>
      <w:r w:rsidRPr="00386652">
        <w:rPr>
          <w:rFonts w:ascii="Book Antiqua" w:eastAsia="Book Antiqua" w:hAnsi="Book Antiqua" w:cs="Book Antiqua"/>
          <w:color w:val="000000"/>
          <w:highlight w:val="yellow"/>
        </w:rPr>
        <w:t>Available from:</w:t>
      </w:r>
      <w:r w:rsidRPr="00386652">
        <w:rPr>
          <w:highlight w:val="yellow"/>
        </w:rPr>
        <w:t xml:space="preserve"> </w:t>
      </w:r>
      <w:r w:rsidRPr="00386652">
        <w:rPr>
          <w:rFonts w:ascii="Book Antiqua" w:eastAsia="Book Antiqua" w:hAnsi="Book Antiqua" w:cs="Book Antiqua"/>
          <w:color w:val="000000"/>
          <w:highlight w:val="yellow"/>
        </w:rPr>
        <w:t>https://www.unicef.org/press-releases/least-80-million-children-under-one-risk-diseases-such-diphtheria-measles-and-polio</w:t>
      </w:r>
    </w:p>
    <w:p w14:paraId="60351EA7" w14:textId="77777777" w:rsidR="00A77B3E" w:rsidRDefault="00E47AA3">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Takahashi S</w:t>
      </w:r>
      <w:r>
        <w:rPr>
          <w:rFonts w:ascii="Book Antiqua" w:eastAsia="Book Antiqua" w:hAnsi="Book Antiqua" w:cs="Book Antiqua"/>
          <w:color w:val="000000"/>
        </w:rPr>
        <w:t xml:space="preserve">, Metcalf CJ, Ferrari MJ, Moss WJ, Truelove SA, </w:t>
      </w:r>
      <w:proofErr w:type="spellStart"/>
      <w:r>
        <w:rPr>
          <w:rFonts w:ascii="Book Antiqua" w:eastAsia="Book Antiqua" w:hAnsi="Book Antiqua" w:cs="Book Antiqua"/>
          <w:color w:val="000000"/>
        </w:rPr>
        <w:t>Tatem</w:t>
      </w:r>
      <w:proofErr w:type="spellEnd"/>
      <w:r>
        <w:rPr>
          <w:rFonts w:ascii="Book Antiqua" w:eastAsia="Book Antiqua" w:hAnsi="Book Antiqua" w:cs="Book Antiqua"/>
          <w:color w:val="000000"/>
        </w:rPr>
        <w:t xml:space="preserve"> AJ, Grenfell BT, </w:t>
      </w:r>
      <w:proofErr w:type="spellStart"/>
      <w:r>
        <w:rPr>
          <w:rFonts w:ascii="Book Antiqua" w:eastAsia="Book Antiqua" w:hAnsi="Book Antiqua" w:cs="Book Antiqua"/>
          <w:color w:val="000000"/>
        </w:rPr>
        <w:t>Lessler</w:t>
      </w:r>
      <w:proofErr w:type="spellEnd"/>
      <w:r>
        <w:rPr>
          <w:rFonts w:ascii="Book Antiqua" w:eastAsia="Book Antiqua" w:hAnsi="Book Antiqua" w:cs="Book Antiqua"/>
          <w:color w:val="000000"/>
        </w:rPr>
        <w:t xml:space="preserve"> J. Reduced vaccination and the risk of measles and other childhood infections post-Ebola.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2015; </w:t>
      </w:r>
      <w:r>
        <w:rPr>
          <w:rFonts w:ascii="Book Antiqua" w:eastAsia="Book Antiqua" w:hAnsi="Book Antiqua" w:cs="Book Antiqua"/>
          <w:b/>
          <w:bCs/>
          <w:color w:val="000000"/>
        </w:rPr>
        <w:t>347</w:t>
      </w:r>
      <w:r>
        <w:rPr>
          <w:rFonts w:ascii="Book Antiqua" w:eastAsia="Book Antiqua" w:hAnsi="Book Antiqua" w:cs="Book Antiqua"/>
          <w:color w:val="000000"/>
        </w:rPr>
        <w:t>: 1240-1242 [PMID: 25766232 DOI: 10.1126/science.aaa3438]</w:t>
      </w:r>
    </w:p>
    <w:p w14:paraId="70E5C515" w14:textId="77777777" w:rsidR="00A77B3E" w:rsidRDefault="00E47AA3">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Shet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Dhaliwal B, Banerjee P, DeLuca A,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K, Britto C, Seth R, Parekh B, Basavaraj GV, Shastri D, Gupta P. Childhood </w:t>
      </w:r>
      <w:proofErr w:type="spellStart"/>
      <w:r>
        <w:rPr>
          <w:rFonts w:ascii="Book Antiqua" w:eastAsia="Book Antiqua" w:hAnsi="Book Antiqua" w:cs="Book Antiqua"/>
          <w:color w:val="000000"/>
        </w:rPr>
        <w:t>immunisations</w:t>
      </w:r>
      <w:proofErr w:type="spellEnd"/>
      <w:r>
        <w:rPr>
          <w:rFonts w:ascii="Book Antiqua" w:eastAsia="Book Antiqua" w:hAnsi="Book Antiqua" w:cs="Book Antiqua"/>
          <w:color w:val="000000"/>
        </w:rPr>
        <w:t xml:space="preserve"> in India during the COVID-19 pandemic. </w:t>
      </w:r>
      <w:r>
        <w:rPr>
          <w:rFonts w:ascii="Book Antiqua" w:eastAsia="Book Antiqua" w:hAnsi="Book Antiqua" w:cs="Book Antiqua"/>
          <w:i/>
          <w:iCs/>
          <w:color w:val="000000"/>
        </w:rPr>
        <w:t xml:space="preserve">BMJ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e001061 [PMID: 33928197 DOI: 10.1136/bmjpo-2021-001061]</w:t>
      </w:r>
    </w:p>
    <w:p w14:paraId="39C69D5B" w14:textId="77777777" w:rsidR="00A77B3E" w:rsidRDefault="00E47AA3">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Roberton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Carter ED, Chou VB, </w:t>
      </w:r>
      <w:proofErr w:type="spellStart"/>
      <w:r>
        <w:rPr>
          <w:rFonts w:ascii="Book Antiqua" w:eastAsia="Book Antiqua" w:hAnsi="Book Antiqua" w:cs="Book Antiqua"/>
          <w:color w:val="000000"/>
        </w:rPr>
        <w:t>Stegmuller</w:t>
      </w:r>
      <w:proofErr w:type="spellEnd"/>
      <w:r>
        <w:rPr>
          <w:rFonts w:ascii="Book Antiqua" w:eastAsia="Book Antiqua" w:hAnsi="Book Antiqua" w:cs="Book Antiqua"/>
          <w:color w:val="000000"/>
        </w:rPr>
        <w:t xml:space="preserve"> AR, Jackson BD, Tam Y, Sawadogo-Lewis T, Walker N. Early estimates of the indirect effects of the COVID-19 pandemic on maternal and child mortality in low-income and middle-income countries: a modelling study. </w:t>
      </w:r>
      <w:r>
        <w:rPr>
          <w:rFonts w:ascii="Book Antiqua" w:eastAsia="Book Antiqua" w:hAnsi="Book Antiqua" w:cs="Book Antiqua"/>
          <w:i/>
          <w:iCs/>
          <w:color w:val="000000"/>
        </w:rPr>
        <w:t>Lancet Glob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e901-e908 [PMID: 32405459 DOI: 10.1016/S2214-109X(20)30229-1]</w:t>
      </w:r>
    </w:p>
    <w:p w14:paraId="5D11DD46" w14:textId="77777777" w:rsidR="00726DF3" w:rsidRDefault="00726DF3" w:rsidP="00726DF3">
      <w:pPr>
        <w:spacing w:line="360" w:lineRule="auto"/>
        <w:jc w:val="both"/>
      </w:pPr>
      <w:r w:rsidRPr="00B10E44">
        <w:rPr>
          <w:rFonts w:ascii="Book Antiqua" w:eastAsia="Book Antiqua" w:hAnsi="Book Antiqua" w:cs="Book Antiqua"/>
          <w:color w:val="000000"/>
          <w:highlight w:val="yellow"/>
        </w:rPr>
        <w:t xml:space="preserve">69 </w:t>
      </w:r>
      <w:r w:rsidRPr="00B10E44">
        <w:rPr>
          <w:rFonts w:ascii="Book Antiqua" w:eastAsia="Book Antiqua" w:hAnsi="Book Antiqua" w:cs="Book Antiqua"/>
          <w:b/>
          <w:color w:val="000000"/>
          <w:highlight w:val="yellow"/>
        </w:rPr>
        <w:t xml:space="preserve">Indira Gandhi Government General Hospital And </w:t>
      </w:r>
      <w:proofErr w:type="spellStart"/>
      <w:r w:rsidRPr="00B10E44">
        <w:rPr>
          <w:rFonts w:ascii="Book Antiqua" w:eastAsia="Book Antiqua" w:hAnsi="Book Antiqua" w:cs="Book Antiqua"/>
          <w:b/>
          <w:color w:val="000000"/>
          <w:highlight w:val="yellow"/>
        </w:rPr>
        <w:t>Post Graduation</w:t>
      </w:r>
      <w:proofErr w:type="spellEnd"/>
      <w:r w:rsidRPr="00B10E44">
        <w:rPr>
          <w:rFonts w:ascii="Book Antiqua" w:eastAsia="Book Antiqua" w:hAnsi="Book Antiqua" w:cs="Book Antiqua"/>
          <w:b/>
          <w:color w:val="000000"/>
          <w:highlight w:val="yellow"/>
        </w:rPr>
        <w:t xml:space="preserve"> Institute</w:t>
      </w:r>
      <w:r w:rsidRPr="00B10E44">
        <w:rPr>
          <w:rFonts w:ascii="Book Antiqua" w:eastAsia="Book Antiqua" w:hAnsi="Book Antiqua" w:cs="Book Antiqua"/>
          <w:color w:val="000000"/>
          <w:highlight w:val="yellow"/>
        </w:rPr>
        <w:t>. Immunization Services during and post COVID-19 Outbreak. [</w:t>
      </w:r>
      <w:r w:rsidRPr="00B10E44">
        <w:rPr>
          <w:rFonts w:ascii="Book Antiqua" w:hAnsi="Book Antiqua" w:cs="Book Antiqua" w:hint="eastAsia"/>
          <w:color w:val="000000"/>
          <w:highlight w:val="yellow"/>
          <w:lang w:eastAsia="zh-CN"/>
        </w:rPr>
        <w:t xml:space="preserve">cited </w:t>
      </w:r>
      <w:r w:rsidRPr="00B10E44">
        <w:rPr>
          <w:rFonts w:ascii="Book Antiqua" w:eastAsia="Book Antiqua" w:hAnsi="Book Antiqua" w:cs="Book Antiqua"/>
          <w:color w:val="000000"/>
          <w:highlight w:val="yellow"/>
        </w:rPr>
        <w:t>14 Oct</w:t>
      </w:r>
      <w:r w:rsidRPr="00B10E44">
        <w:rPr>
          <w:rFonts w:ascii="Book Antiqua" w:hAnsi="Book Antiqua" w:cs="Book Antiqua" w:hint="eastAsia"/>
          <w:color w:val="000000"/>
          <w:highlight w:val="yellow"/>
          <w:lang w:eastAsia="zh-CN"/>
        </w:rPr>
        <w:t xml:space="preserve"> </w:t>
      </w:r>
      <w:r w:rsidRPr="00B10E44">
        <w:rPr>
          <w:rFonts w:ascii="Book Antiqua" w:eastAsia="Book Antiqua" w:hAnsi="Book Antiqua" w:cs="Book Antiqua"/>
          <w:color w:val="000000"/>
          <w:highlight w:val="yellow"/>
        </w:rPr>
        <w:t>2021]</w:t>
      </w:r>
      <w:r w:rsidRPr="00B10E44">
        <w:rPr>
          <w:rFonts w:ascii="Book Antiqua" w:hAnsi="Book Antiqua" w:cs="Book Antiqua" w:hint="eastAsia"/>
          <w:color w:val="000000"/>
          <w:highlight w:val="yellow"/>
          <w:lang w:eastAsia="zh-CN"/>
        </w:rPr>
        <w:t xml:space="preserve">. In: </w:t>
      </w:r>
      <w:r w:rsidRPr="00B10E44">
        <w:rPr>
          <w:rFonts w:ascii="Book Antiqua" w:eastAsia="Book Antiqua" w:hAnsi="Book Antiqua" w:cs="Book Antiqua"/>
          <w:color w:val="000000"/>
          <w:highlight w:val="yellow"/>
        </w:rPr>
        <w:t xml:space="preserve">Indira Gandhi Government General Hospital And </w:t>
      </w:r>
      <w:proofErr w:type="spellStart"/>
      <w:r w:rsidRPr="00B10E44">
        <w:rPr>
          <w:rFonts w:ascii="Book Antiqua" w:eastAsia="Book Antiqua" w:hAnsi="Book Antiqua" w:cs="Book Antiqua"/>
          <w:color w:val="000000"/>
          <w:highlight w:val="yellow"/>
        </w:rPr>
        <w:t>Post Graduation</w:t>
      </w:r>
      <w:proofErr w:type="spellEnd"/>
      <w:r w:rsidRPr="00B10E44">
        <w:rPr>
          <w:rFonts w:ascii="Book Antiqua" w:eastAsia="Book Antiqua" w:hAnsi="Book Antiqua" w:cs="Book Antiqua"/>
          <w:color w:val="000000"/>
          <w:highlight w:val="yellow"/>
        </w:rPr>
        <w:t xml:space="preserve"> Institute</w:t>
      </w:r>
      <w:r w:rsidRPr="00B10E44">
        <w:rPr>
          <w:rFonts w:ascii="Book Antiqua" w:hAnsi="Book Antiqua" w:cs="Book Antiqua" w:hint="eastAsia"/>
          <w:color w:val="000000"/>
          <w:highlight w:val="yellow"/>
          <w:lang w:eastAsia="zh-CN"/>
        </w:rPr>
        <w:t xml:space="preserve"> [Internet]. </w:t>
      </w:r>
      <w:r w:rsidRPr="00B10E44">
        <w:rPr>
          <w:rFonts w:ascii="Book Antiqua" w:eastAsia="Book Antiqua" w:hAnsi="Book Antiqua" w:cs="Book Antiqua"/>
          <w:color w:val="000000"/>
          <w:highlight w:val="yellow"/>
        </w:rPr>
        <w:t>Available from:</w:t>
      </w:r>
      <w:r w:rsidRPr="00B10E44">
        <w:rPr>
          <w:highlight w:val="yellow"/>
        </w:rPr>
        <w:t xml:space="preserve"> </w:t>
      </w:r>
      <w:r w:rsidRPr="00B10E44">
        <w:rPr>
          <w:rFonts w:ascii="Book Antiqua" w:eastAsia="Book Antiqua" w:hAnsi="Book Antiqua" w:cs="Book Antiqua"/>
          <w:color w:val="000000"/>
          <w:highlight w:val="yellow"/>
        </w:rPr>
        <w:t>https://ghp.py.gov.in/immunization-services-during-and-post-covid-19-outbreak</w:t>
      </w:r>
    </w:p>
    <w:p w14:paraId="1162A54B" w14:textId="77777777" w:rsidR="00726DF3" w:rsidRDefault="00726DF3" w:rsidP="00726DF3">
      <w:pPr>
        <w:spacing w:line="360" w:lineRule="auto"/>
        <w:jc w:val="both"/>
      </w:pPr>
      <w:r w:rsidRPr="00B10E44">
        <w:rPr>
          <w:rFonts w:ascii="Book Antiqua" w:eastAsia="Book Antiqua" w:hAnsi="Book Antiqua" w:cs="Book Antiqua"/>
          <w:color w:val="000000"/>
          <w:highlight w:val="yellow"/>
        </w:rPr>
        <w:lastRenderedPageBreak/>
        <w:t xml:space="preserve">70 </w:t>
      </w:r>
      <w:r w:rsidRPr="00B10E44">
        <w:rPr>
          <w:rFonts w:ascii="Book Antiqua" w:hAnsi="Book Antiqua" w:cs="Book Antiqua" w:hint="eastAsia"/>
          <w:b/>
          <w:color w:val="000000"/>
          <w:highlight w:val="yellow"/>
          <w:lang w:eastAsia="zh-CN"/>
        </w:rPr>
        <w:t>World Health Organization</w:t>
      </w:r>
      <w:r w:rsidRPr="00B10E44">
        <w:rPr>
          <w:rFonts w:ascii="Book Antiqua" w:hAnsi="Book Antiqua" w:cs="Book Antiqua" w:hint="eastAsia"/>
          <w:color w:val="000000"/>
          <w:highlight w:val="yellow"/>
          <w:lang w:eastAsia="zh-CN"/>
        </w:rPr>
        <w:t>.</w:t>
      </w:r>
      <w:r w:rsidRPr="00B10E44">
        <w:rPr>
          <w:rFonts w:ascii="Book Antiqua" w:eastAsia="Book Antiqua" w:hAnsi="Book Antiqua" w:cs="Book Antiqua"/>
          <w:bCs/>
          <w:color w:val="000000"/>
          <w:highlight w:val="yellow"/>
        </w:rPr>
        <w:t xml:space="preserve"> Maintaining essential health services: operational guidance for the COVID-19 context,</w:t>
      </w:r>
      <w:r w:rsidRPr="00B10E44">
        <w:rPr>
          <w:rFonts w:ascii="Book Antiqua" w:eastAsia="Book Antiqua" w:hAnsi="Book Antiqua" w:cs="Book Antiqua"/>
          <w:color w:val="000000"/>
          <w:highlight w:val="yellow"/>
        </w:rPr>
        <w:t xml:space="preserve"> interim guidance, 1 June 2020. [</w:t>
      </w:r>
      <w:r w:rsidRPr="00B10E44">
        <w:rPr>
          <w:rFonts w:ascii="Book Antiqua" w:hAnsi="Book Antiqua" w:cs="Book Antiqua" w:hint="eastAsia"/>
          <w:color w:val="000000"/>
          <w:highlight w:val="yellow"/>
          <w:lang w:eastAsia="zh-CN"/>
        </w:rPr>
        <w:t xml:space="preserve">cited </w:t>
      </w:r>
      <w:r w:rsidRPr="00B10E44">
        <w:rPr>
          <w:rFonts w:ascii="Book Antiqua" w:eastAsia="Book Antiqua" w:hAnsi="Book Antiqua" w:cs="Book Antiqua"/>
          <w:color w:val="000000"/>
          <w:highlight w:val="yellow"/>
        </w:rPr>
        <w:t>14 Oct</w:t>
      </w:r>
      <w:r w:rsidRPr="00B10E44">
        <w:rPr>
          <w:rFonts w:ascii="Book Antiqua" w:hAnsi="Book Antiqua" w:cs="Book Antiqua" w:hint="eastAsia"/>
          <w:color w:val="000000"/>
          <w:highlight w:val="yellow"/>
          <w:lang w:eastAsia="zh-CN"/>
        </w:rPr>
        <w:t xml:space="preserve"> </w:t>
      </w:r>
      <w:r w:rsidRPr="00B10E44">
        <w:rPr>
          <w:rFonts w:ascii="Book Antiqua" w:eastAsia="Book Antiqua" w:hAnsi="Book Antiqua" w:cs="Book Antiqua"/>
          <w:color w:val="000000"/>
          <w:highlight w:val="yellow"/>
        </w:rPr>
        <w:t>2021]</w:t>
      </w:r>
      <w:r w:rsidRPr="00B10E44">
        <w:rPr>
          <w:rFonts w:ascii="Book Antiqua" w:hAnsi="Book Antiqua" w:cs="Book Antiqua" w:hint="eastAsia"/>
          <w:color w:val="000000"/>
          <w:highlight w:val="yellow"/>
          <w:lang w:eastAsia="zh-CN"/>
        </w:rPr>
        <w:t xml:space="preserve">. In: </w:t>
      </w:r>
      <w:r w:rsidRPr="00B10E44">
        <w:rPr>
          <w:rFonts w:ascii="Book Antiqua" w:eastAsia="Book Antiqua" w:hAnsi="Book Antiqua" w:cs="Book Antiqua"/>
          <w:color w:val="000000"/>
          <w:highlight w:val="yellow"/>
        </w:rPr>
        <w:t>World Health Organization</w:t>
      </w:r>
      <w:r w:rsidRPr="00B10E44">
        <w:rPr>
          <w:rFonts w:ascii="Book Antiqua" w:hAnsi="Book Antiqua" w:cs="Book Antiqua" w:hint="eastAsia"/>
          <w:color w:val="000000"/>
          <w:highlight w:val="yellow"/>
          <w:lang w:eastAsia="zh-CN"/>
        </w:rPr>
        <w:t xml:space="preserve"> [Internet]. </w:t>
      </w:r>
      <w:r w:rsidRPr="00B10E44">
        <w:rPr>
          <w:rFonts w:ascii="Book Antiqua" w:eastAsia="Book Antiqua" w:hAnsi="Book Antiqua" w:cs="Book Antiqua"/>
          <w:color w:val="000000"/>
          <w:highlight w:val="yellow"/>
        </w:rPr>
        <w:t>Available from:</w:t>
      </w:r>
      <w:r w:rsidRPr="00B10E44">
        <w:rPr>
          <w:highlight w:val="yellow"/>
        </w:rPr>
        <w:t xml:space="preserve"> </w:t>
      </w:r>
      <w:r w:rsidRPr="00B10E44">
        <w:rPr>
          <w:rFonts w:ascii="Book Antiqua" w:eastAsia="Book Antiqua" w:hAnsi="Book Antiqua" w:cs="Book Antiqua"/>
          <w:color w:val="000000"/>
          <w:highlight w:val="yellow"/>
        </w:rPr>
        <w:t>https://www.who.int/publications/i/item/WHO-2019-nCoV-essential_health_services-2020.2</w:t>
      </w:r>
    </w:p>
    <w:p w14:paraId="106BE014" w14:textId="77777777" w:rsidR="00726DF3" w:rsidRDefault="00726DF3" w:rsidP="00726DF3">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Bharadwaj J</w:t>
      </w:r>
      <w:r>
        <w:rPr>
          <w:rFonts w:ascii="Book Antiqua" w:eastAsia="Book Antiqua" w:hAnsi="Book Antiqua" w:cs="Book Antiqua"/>
          <w:color w:val="000000"/>
        </w:rPr>
        <w:t xml:space="preserve">, Sharma SK, Darbari A, Patil P. Immunization and vaccination of children during current COVID-19 pandemic: Impact and recommendation guidelines for India. </w:t>
      </w:r>
      <w:r>
        <w:rPr>
          <w:rFonts w:ascii="Book Antiqua" w:eastAsia="Book Antiqua" w:hAnsi="Book Antiqua" w:cs="Book Antiqua"/>
          <w:i/>
          <w:iCs/>
          <w:color w:val="000000"/>
        </w:rPr>
        <w:t>J Family Med Prim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5411-5412 [PMID: 33409236 DOI: 10.4103/jfmpc.jfmpc_1508_20]</w:t>
      </w:r>
    </w:p>
    <w:p w14:paraId="15800ABA" w14:textId="77777777" w:rsidR="00726DF3" w:rsidRDefault="00726DF3" w:rsidP="00726DF3">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Montagnoli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Zanconato</w:t>
      </w:r>
      <w:proofErr w:type="spellEnd"/>
      <w:r>
        <w:rPr>
          <w:rFonts w:ascii="Book Antiqua" w:eastAsia="Book Antiqua" w:hAnsi="Book Antiqua" w:cs="Book Antiqua"/>
          <w:color w:val="000000"/>
        </w:rPr>
        <w:t xml:space="preserve"> G, Ruggeri S, Cinelli G, </w:t>
      </w:r>
      <w:proofErr w:type="spellStart"/>
      <w:r>
        <w:rPr>
          <w:rFonts w:ascii="Book Antiqua" w:eastAsia="Book Antiqua" w:hAnsi="Book Antiqua" w:cs="Book Antiqua"/>
          <w:color w:val="000000"/>
        </w:rPr>
        <w:t>Tozzi</w:t>
      </w:r>
      <w:proofErr w:type="spellEnd"/>
      <w:r>
        <w:rPr>
          <w:rFonts w:ascii="Book Antiqua" w:eastAsia="Book Antiqua" w:hAnsi="Book Antiqua" w:cs="Book Antiqua"/>
          <w:color w:val="000000"/>
        </w:rPr>
        <w:t xml:space="preserve"> AE. Restructuring maternal services during the covid-19 pandemic: Early results of a scoping review for non-infected women. </w:t>
      </w:r>
      <w:r>
        <w:rPr>
          <w:rFonts w:ascii="Book Antiqua" w:eastAsia="Book Antiqua" w:hAnsi="Book Antiqua" w:cs="Book Antiqua"/>
          <w:i/>
          <w:iCs/>
          <w:color w:val="000000"/>
        </w:rPr>
        <w:t>Midwifery</w:t>
      </w:r>
      <w:r>
        <w:rPr>
          <w:rFonts w:ascii="Book Antiqua" w:eastAsia="Book Antiqua" w:hAnsi="Book Antiqua" w:cs="Book Antiqua"/>
          <w:color w:val="000000"/>
        </w:rPr>
        <w:t xml:space="preserve"> 2021; </w:t>
      </w:r>
      <w:r>
        <w:rPr>
          <w:rFonts w:ascii="Book Antiqua" w:eastAsia="Book Antiqua" w:hAnsi="Book Antiqua" w:cs="Book Antiqua"/>
          <w:b/>
          <w:bCs/>
          <w:color w:val="000000"/>
        </w:rPr>
        <w:t>94</w:t>
      </w:r>
      <w:r>
        <w:rPr>
          <w:rFonts w:ascii="Book Antiqua" w:eastAsia="Book Antiqua" w:hAnsi="Book Antiqua" w:cs="Book Antiqua"/>
          <w:color w:val="000000"/>
        </w:rPr>
        <w:t>: 102916 [PMID: 33412360 DOI: 10.1016/j.midw.2020.102916]</w:t>
      </w:r>
    </w:p>
    <w:p w14:paraId="6C284288" w14:textId="77777777" w:rsidR="00726DF3" w:rsidRDefault="00726DF3" w:rsidP="00726DF3">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Reale</w:t>
      </w:r>
      <w:proofErr w:type="spellEnd"/>
      <w:r>
        <w:rPr>
          <w:rFonts w:ascii="Book Antiqua" w:eastAsia="Book Antiqua" w:hAnsi="Book Antiqua" w:cs="Book Antiqua"/>
          <w:b/>
          <w:bCs/>
          <w:color w:val="000000"/>
        </w:rPr>
        <w:t xml:space="preserve"> SC</w:t>
      </w:r>
      <w:r>
        <w:rPr>
          <w:rFonts w:ascii="Book Antiqua" w:eastAsia="Book Antiqua" w:hAnsi="Book Antiqua" w:cs="Book Antiqua"/>
          <w:color w:val="000000"/>
        </w:rPr>
        <w:t xml:space="preserve">, Fields KG, </w:t>
      </w:r>
      <w:proofErr w:type="spellStart"/>
      <w:r>
        <w:rPr>
          <w:rFonts w:ascii="Book Antiqua" w:eastAsia="Book Antiqua" w:hAnsi="Book Antiqua" w:cs="Book Antiqua"/>
          <w:color w:val="000000"/>
        </w:rPr>
        <w:t>Lumbreras</w:t>
      </w:r>
      <w:proofErr w:type="spellEnd"/>
      <w:r>
        <w:rPr>
          <w:rFonts w:ascii="Book Antiqua" w:eastAsia="Book Antiqua" w:hAnsi="Book Antiqua" w:cs="Book Antiqua"/>
          <w:color w:val="000000"/>
        </w:rPr>
        <w:t xml:space="preserve">-Marquez MI, King CH, Burns SL, Huybrechts KF, Bateman BT. Association Between Number of In-Person Health Care Visits and SARS-CoV-2 Infection in Obstetrical Patients.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324</w:t>
      </w:r>
      <w:r>
        <w:rPr>
          <w:rFonts w:ascii="Book Antiqua" w:eastAsia="Book Antiqua" w:hAnsi="Book Antiqua" w:cs="Book Antiqua"/>
          <w:color w:val="000000"/>
        </w:rPr>
        <w:t>: 1210-1212 [PMID: 32797148 DOI: 10.1001/jama.2020.15242]</w:t>
      </w:r>
    </w:p>
    <w:p w14:paraId="5F8D47C0" w14:textId="77777777" w:rsidR="00726DF3" w:rsidRDefault="00726DF3" w:rsidP="00726DF3">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Chawla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Chirla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Dalwai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Deorari</w:t>
      </w:r>
      <w:proofErr w:type="spellEnd"/>
      <w:r>
        <w:rPr>
          <w:rFonts w:ascii="Book Antiqua" w:eastAsia="Book Antiqua" w:hAnsi="Book Antiqua" w:cs="Book Antiqua"/>
          <w:color w:val="000000"/>
        </w:rPr>
        <w:t xml:space="preserve"> AK, Ganatra A, Gandhi A, </w:t>
      </w:r>
      <w:proofErr w:type="spellStart"/>
      <w:r>
        <w:rPr>
          <w:rFonts w:ascii="Book Antiqua" w:eastAsia="Book Antiqua" w:hAnsi="Book Antiqua" w:cs="Book Antiqua"/>
          <w:color w:val="000000"/>
        </w:rPr>
        <w:t>Kabra</w:t>
      </w:r>
      <w:proofErr w:type="spellEnd"/>
      <w:r>
        <w:rPr>
          <w:rFonts w:ascii="Book Antiqua" w:eastAsia="Book Antiqua" w:hAnsi="Book Antiqua" w:cs="Book Antiqua"/>
          <w:color w:val="000000"/>
        </w:rPr>
        <w:t xml:space="preserve"> NS, Kumar P, Mittal P, Parekh BJ, Sankar MJ, Singhal T, </w:t>
      </w:r>
      <w:proofErr w:type="spellStart"/>
      <w:r>
        <w:rPr>
          <w:rFonts w:ascii="Book Antiqua" w:eastAsia="Book Antiqua" w:hAnsi="Book Antiqua" w:cs="Book Antiqua"/>
          <w:color w:val="000000"/>
        </w:rPr>
        <w:t>Sivanandan</w:t>
      </w:r>
      <w:proofErr w:type="spellEnd"/>
      <w:r>
        <w:rPr>
          <w:rFonts w:ascii="Book Antiqua" w:eastAsia="Book Antiqua" w:hAnsi="Book Antiqua" w:cs="Book Antiqua"/>
          <w:color w:val="000000"/>
        </w:rPr>
        <w:t xml:space="preserve"> S, Tank P; Federation of Obstetric and </w:t>
      </w:r>
      <w:proofErr w:type="spellStart"/>
      <w:r>
        <w:rPr>
          <w:rFonts w:ascii="Book Antiqua" w:eastAsia="Book Antiqua" w:hAnsi="Book Antiqua" w:cs="Book Antiqua"/>
          <w:color w:val="000000"/>
        </w:rPr>
        <w:t>Gynaecological</w:t>
      </w:r>
      <w:proofErr w:type="spellEnd"/>
      <w:r>
        <w:rPr>
          <w:rFonts w:ascii="Book Antiqua" w:eastAsia="Book Antiqua" w:hAnsi="Book Antiqua" w:cs="Book Antiqua"/>
          <w:color w:val="000000"/>
        </w:rPr>
        <w:t xml:space="preserve"> Societies of India (FOGSI), National Neonatology Forum of India (NNF) and Indian Academy of Pediatrics (IAP). Perinatal-Neonatal Management of COVID-19 Infection - Guidelines of the Federation of Obstetric and </w:t>
      </w:r>
      <w:proofErr w:type="spellStart"/>
      <w:r>
        <w:rPr>
          <w:rFonts w:ascii="Book Antiqua" w:eastAsia="Book Antiqua" w:hAnsi="Book Antiqua" w:cs="Book Antiqua"/>
          <w:color w:val="000000"/>
        </w:rPr>
        <w:t>Gynaecological</w:t>
      </w:r>
      <w:proofErr w:type="spellEnd"/>
      <w:r>
        <w:rPr>
          <w:rFonts w:ascii="Book Antiqua" w:eastAsia="Book Antiqua" w:hAnsi="Book Antiqua" w:cs="Book Antiqua"/>
          <w:color w:val="000000"/>
        </w:rPr>
        <w:t xml:space="preserve"> Societies of India (FOGSI), National Neonatology Forum of India (NNF), and Indian Academy of Pediatrics (IAP). </w:t>
      </w:r>
      <w:r>
        <w:rPr>
          <w:rFonts w:ascii="Book Antiqua" w:eastAsia="Book Antiqua" w:hAnsi="Book Antiqua" w:cs="Book Antiqua"/>
          <w:i/>
          <w:iCs/>
          <w:color w:val="000000"/>
        </w:rPr>
        <w:t xml:space="preserve">Indian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57</w:t>
      </w:r>
      <w:r>
        <w:rPr>
          <w:rFonts w:ascii="Book Antiqua" w:eastAsia="Book Antiqua" w:hAnsi="Book Antiqua" w:cs="Book Antiqua"/>
          <w:color w:val="000000"/>
        </w:rPr>
        <w:t>: 536-548 [PMID: 32238615 DOI: 10.1007/s13312-020-1852-4]</w:t>
      </w:r>
    </w:p>
    <w:p w14:paraId="4A06839D" w14:textId="77777777" w:rsidR="00726DF3" w:rsidRDefault="00726DF3" w:rsidP="00726DF3">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Goyal M</w:t>
      </w:r>
      <w:r>
        <w:rPr>
          <w:rFonts w:ascii="Book Antiqua" w:eastAsia="Book Antiqua" w:hAnsi="Book Antiqua" w:cs="Book Antiqua"/>
          <w:color w:val="000000"/>
        </w:rPr>
        <w:t xml:space="preserve">, Singh P, Singh K, Shekhar S, Agrawal N, </w:t>
      </w:r>
      <w:proofErr w:type="spellStart"/>
      <w:r>
        <w:rPr>
          <w:rFonts w:ascii="Book Antiqua" w:eastAsia="Book Antiqua" w:hAnsi="Book Antiqua" w:cs="Book Antiqua"/>
          <w:color w:val="000000"/>
        </w:rPr>
        <w:t>Misra</w:t>
      </w:r>
      <w:proofErr w:type="spellEnd"/>
      <w:r>
        <w:rPr>
          <w:rFonts w:ascii="Book Antiqua" w:eastAsia="Book Antiqua" w:hAnsi="Book Antiqua" w:cs="Book Antiqua"/>
          <w:color w:val="000000"/>
        </w:rPr>
        <w:t xml:space="preserve"> S. The effect of the COVID-19 pandemic on maternal health due to delay in seeking health care: Experience from a tertiary center.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152</w:t>
      </w:r>
      <w:r>
        <w:rPr>
          <w:rFonts w:ascii="Book Antiqua" w:eastAsia="Book Antiqua" w:hAnsi="Book Antiqua" w:cs="Book Antiqua"/>
          <w:color w:val="000000"/>
        </w:rPr>
        <w:t>: 231-235 [PMID: 33128794 DOI: 10.1002/ijgo.13457]</w:t>
      </w:r>
    </w:p>
    <w:p w14:paraId="76F40954" w14:textId="77777777" w:rsidR="00726DF3" w:rsidRDefault="00726DF3" w:rsidP="00726DF3">
      <w:pPr>
        <w:spacing w:line="360" w:lineRule="auto"/>
        <w:jc w:val="both"/>
      </w:pPr>
      <w:r>
        <w:rPr>
          <w:rFonts w:ascii="Book Antiqua" w:eastAsia="Book Antiqua" w:hAnsi="Book Antiqua" w:cs="Book Antiqua"/>
          <w:color w:val="000000"/>
        </w:rPr>
        <w:lastRenderedPageBreak/>
        <w:t xml:space="preserve">76 </w:t>
      </w:r>
      <w:proofErr w:type="spellStart"/>
      <w:r>
        <w:rPr>
          <w:rFonts w:ascii="Book Antiqua" w:eastAsia="Book Antiqua" w:hAnsi="Book Antiqua" w:cs="Book Antiqua"/>
          <w:b/>
          <w:bCs/>
          <w:color w:val="000000"/>
        </w:rPr>
        <w:t>Kendzerska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Zhu DT, Gershon AS, Edwards JD, Peixoto C, Robillard R, Kendall CE. The Effects of the Health System Response to the COVID-19 Pandemic on Chronic Disease Management: A Narrative Review. </w:t>
      </w:r>
      <w:r>
        <w:rPr>
          <w:rFonts w:ascii="Book Antiqua" w:eastAsia="Book Antiqua" w:hAnsi="Book Antiqua" w:cs="Book Antiqua"/>
          <w:i/>
          <w:iCs/>
          <w:color w:val="000000"/>
        </w:rPr>
        <w:t xml:space="preserve">Risk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Healthc</w:t>
      </w:r>
      <w:proofErr w:type="spellEnd"/>
      <w:r>
        <w:rPr>
          <w:rFonts w:ascii="Book Antiqua" w:eastAsia="Book Antiqua" w:hAnsi="Book Antiqua" w:cs="Book Antiqua"/>
          <w:i/>
          <w:iCs/>
          <w:color w:val="000000"/>
        </w:rPr>
        <w:t xml:space="preserve"> Policy</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575-584 [PMID: 33623448 DOI: 10.2147/RMHP.S293471]</w:t>
      </w:r>
    </w:p>
    <w:p w14:paraId="0B16DFEB" w14:textId="77777777" w:rsidR="00726DF3" w:rsidRDefault="00726DF3" w:rsidP="00726DF3">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Sinclair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Abdelhafiz</w:t>
      </w:r>
      <w:proofErr w:type="spellEnd"/>
      <w:r>
        <w:rPr>
          <w:rFonts w:ascii="Book Antiqua" w:eastAsia="Book Antiqua" w:hAnsi="Book Antiqua" w:cs="Book Antiqua"/>
          <w:color w:val="000000"/>
        </w:rPr>
        <w:t xml:space="preserve"> AH. Age, frailty and diabetes - triple jeopardy for vulnerability to COVID-19 infection. </w:t>
      </w:r>
      <w:proofErr w:type="spellStart"/>
      <w:r>
        <w:rPr>
          <w:rFonts w:ascii="Book Antiqua" w:eastAsia="Book Antiqua" w:hAnsi="Book Antiqua" w:cs="Book Antiqua"/>
          <w:i/>
          <w:iCs/>
          <w:color w:val="000000"/>
        </w:rPr>
        <w:t>EClinicalMedicine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100343 [PMID: 32328575 DOI: 10.1016/j.eclinm.2020.100343]</w:t>
      </w:r>
    </w:p>
    <w:p w14:paraId="0798EC5A" w14:textId="77777777" w:rsidR="00726DF3" w:rsidRDefault="00726DF3" w:rsidP="00726DF3">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Emami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Javanmardi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Pirbonyeh</w:t>
      </w:r>
      <w:proofErr w:type="spellEnd"/>
      <w:r>
        <w:rPr>
          <w:rFonts w:ascii="Book Antiqua" w:eastAsia="Book Antiqua" w:hAnsi="Book Antiqua" w:cs="Book Antiqua"/>
          <w:color w:val="000000"/>
        </w:rPr>
        <w:t xml:space="preserve"> N, Akbari A. Prevalence of Underlying Diseases in Hospitalized Patients with COVID-19: a Systematic Review and Meta-Analysis.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e35 [PMID: 32232218]</w:t>
      </w:r>
    </w:p>
    <w:p w14:paraId="10AFF218" w14:textId="77777777" w:rsidR="00726DF3" w:rsidRDefault="00726DF3" w:rsidP="00726DF3">
      <w:pPr>
        <w:spacing w:line="360" w:lineRule="auto"/>
        <w:jc w:val="both"/>
      </w:pPr>
      <w:r w:rsidRPr="00B10E44">
        <w:rPr>
          <w:rFonts w:ascii="Book Antiqua" w:eastAsia="Book Antiqua" w:hAnsi="Book Antiqua" w:cs="Book Antiqua"/>
          <w:color w:val="000000"/>
          <w:highlight w:val="yellow"/>
        </w:rPr>
        <w:t xml:space="preserve">79 </w:t>
      </w:r>
      <w:r w:rsidRPr="00B10E44">
        <w:rPr>
          <w:rFonts w:ascii="Book Antiqua" w:eastAsia="Book Antiqua" w:hAnsi="Book Antiqua" w:cs="Book Antiqua"/>
          <w:b/>
          <w:color w:val="000000"/>
          <w:highlight w:val="yellow"/>
        </w:rPr>
        <w:t>World Health Organization</w:t>
      </w:r>
      <w:r w:rsidRPr="00B10E44">
        <w:rPr>
          <w:rFonts w:ascii="Book Antiqua" w:eastAsia="Book Antiqua" w:hAnsi="Book Antiqua" w:cs="Book Antiqua"/>
          <w:color w:val="000000"/>
          <w:highlight w:val="yellow"/>
        </w:rPr>
        <w:t>. The impact of the COVID-19 pandemic on noncommunicable disease resources and services: results of a rapid assessment. [</w:t>
      </w:r>
      <w:r w:rsidRPr="00B10E44">
        <w:rPr>
          <w:rFonts w:ascii="Book Antiqua" w:hAnsi="Book Antiqua" w:cs="Book Antiqua" w:hint="eastAsia"/>
          <w:color w:val="000000"/>
          <w:highlight w:val="yellow"/>
          <w:lang w:eastAsia="zh-CN"/>
        </w:rPr>
        <w:t xml:space="preserve">cited </w:t>
      </w:r>
      <w:r w:rsidRPr="00B10E44">
        <w:rPr>
          <w:rFonts w:ascii="Book Antiqua" w:eastAsia="Book Antiqua" w:hAnsi="Book Antiqua" w:cs="Book Antiqua"/>
          <w:color w:val="000000"/>
          <w:highlight w:val="yellow"/>
        </w:rPr>
        <w:t>14 Oct</w:t>
      </w:r>
      <w:r w:rsidRPr="00B10E44">
        <w:rPr>
          <w:rFonts w:ascii="Book Antiqua" w:hAnsi="Book Antiqua" w:cs="Book Antiqua" w:hint="eastAsia"/>
          <w:color w:val="000000"/>
          <w:highlight w:val="yellow"/>
          <w:lang w:eastAsia="zh-CN"/>
        </w:rPr>
        <w:t xml:space="preserve"> </w:t>
      </w:r>
      <w:r w:rsidRPr="00B10E44">
        <w:rPr>
          <w:rFonts w:ascii="Book Antiqua" w:eastAsia="Book Antiqua" w:hAnsi="Book Antiqua" w:cs="Book Antiqua"/>
          <w:color w:val="000000"/>
          <w:highlight w:val="yellow"/>
        </w:rPr>
        <w:t>2021]</w:t>
      </w:r>
      <w:r w:rsidRPr="00B10E44">
        <w:rPr>
          <w:rFonts w:ascii="Book Antiqua" w:hAnsi="Book Antiqua" w:cs="Book Antiqua" w:hint="eastAsia"/>
          <w:color w:val="000000"/>
          <w:highlight w:val="yellow"/>
          <w:lang w:eastAsia="zh-CN"/>
        </w:rPr>
        <w:t xml:space="preserve">. In: </w:t>
      </w:r>
      <w:r w:rsidRPr="00B10E44">
        <w:rPr>
          <w:rFonts w:ascii="Book Antiqua" w:eastAsia="Book Antiqua" w:hAnsi="Book Antiqua" w:cs="Book Antiqua"/>
          <w:color w:val="000000"/>
          <w:highlight w:val="yellow"/>
        </w:rPr>
        <w:t>World Health Organization</w:t>
      </w:r>
      <w:r w:rsidRPr="00B10E44">
        <w:rPr>
          <w:rFonts w:ascii="Book Antiqua" w:hAnsi="Book Antiqua" w:cs="Book Antiqua" w:hint="eastAsia"/>
          <w:color w:val="000000"/>
          <w:highlight w:val="yellow"/>
          <w:lang w:eastAsia="zh-CN"/>
        </w:rPr>
        <w:t xml:space="preserve"> [Internet]. </w:t>
      </w:r>
      <w:r w:rsidRPr="00B10E44">
        <w:rPr>
          <w:rFonts w:ascii="Book Antiqua" w:eastAsia="Book Antiqua" w:hAnsi="Book Antiqua" w:cs="Book Antiqua"/>
          <w:color w:val="000000"/>
          <w:highlight w:val="yellow"/>
        </w:rPr>
        <w:t>Available from: https://www.who.int/publications/i/item/9789240010291</w:t>
      </w:r>
    </w:p>
    <w:p w14:paraId="48E73B70" w14:textId="77777777" w:rsidR="00726DF3" w:rsidRDefault="00726DF3" w:rsidP="00726DF3">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Chudasama</w:t>
      </w:r>
      <w:proofErr w:type="spellEnd"/>
      <w:r>
        <w:rPr>
          <w:rFonts w:ascii="Book Antiqua" w:eastAsia="Book Antiqua" w:hAnsi="Book Antiqua" w:cs="Book Antiqua"/>
          <w:b/>
          <w:bCs/>
          <w:color w:val="000000"/>
        </w:rPr>
        <w:t xml:space="preserve"> YV</w:t>
      </w:r>
      <w:r>
        <w:rPr>
          <w:rFonts w:ascii="Book Antiqua" w:eastAsia="Book Antiqua" w:hAnsi="Book Antiqua" w:cs="Book Antiqua"/>
          <w:color w:val="000000"/>
        </w:rPr>
        <w:t xml:space="preserve">, Gillies CL, </w:t>
      </w:r>
      <w:proofErr w:type="spellStart"/>
      <w:r>
        <w:rPr>
          <w:rFonts w:ascii="Book Antiqua" w:eastAsia="Book Antiqua" w:hAnsi="Book Antiqua" w:cs="Book Antiqua"/>
          <w:color w:val="000000"/>
        </w:rPr>
        <w:t>Zaccardi</w:t>
      </w:r>
      <w:proofErr w:type="spellEnd"/>
      <w:r>
        <w:rPr>
          <w:rFonts w:ascii="Book Antiqua" w:eastAsia="Book Antiqua" w:hAnsi="Book Antiqua" w:cs="Book Antiqua"/>
          <w:color w:val="000000"/>
        </w:rPr>
        <w:t xml:space="preserve"> F, Coles B, Davies MJ, </w:t>
      </w:r>
      <w:proofErr w:type="spellStart"/>
      <w:r>
        <w:rPr>
          <w:rFonts w:ascii="Book Antiqua" w:eastAsia="Book Antiqua" w:hAnsi="Book Antiqua" w:cs="Book Antiqua"/>
          <w:color w:val="000000"/>
        </w:rPr>
        <w:t>Seidu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Khunti</w:t>
      </w:r>
      <w:proofErr w:type="spellEnd"/>
      <w:r>
        <w:rPr>
          <w:rFonts w:ascii="Book Antiqua" w:eastAsia="Book Antiqua" w:hAnsi="Book Antiqua" w:cs="Book Antiqua"/>
          <w:color w:val="000000"/>
        </w:rPr>
        <w:t xml:space="preserve"> K. Impact of COVID-19 on routine care for chronic diseases: A global survey of views from healthcare professionals.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965-967 [PMID: 32604016 DOI: 10.1016/j.dsx.2020.06.042]</w:t>
      </w:r>
    </w:p>
    <w:p w14:paraId="69E024C8" w14:textId="77777777" w:rsidR="00726DF3" w:rsidRDefault="00726DF3" w:rsidP="00726DF3">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Pati S</w:t>
      </w:r>
      <w:r>
        <w:rPr>
          <w:rFonts w:ascii="Book Antiqua" w:eastAsia="Book Antiqua" w:hAnsi="Book Antiqua" w:cs="Book Antiqua"/>
          <w:color w:val="000000"/>
        </w:rPr>
        <w:t xml:space="preserve">, Mahapatra P, Kanungo S, Uddin A, Sahoo KC. Managing Multimorbidity (Multiple Chronic Diseases) Amid COVID-19 Pandemic: A Community Based Study From Odisha, India. </w:t>
      </w:r>
      <w:r>
        <w:rPr>
          <w:rFonts w:ascii="Book Antiqua" w:eastAsia="Book Antiqua" w:hAnsi="Book Antiqua" w:cs="Book Antiqua"/>
          <w:i/>
          <w:iCs/>
          <w:color w:val="000000"/>
        </w:rPr>
        <w:t>Front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584408 [PMID: 33598442 DOI: 10.3389/fpubh.2020.584408]</w:t>
      </w:r>
    </w:p>
    <w:p w14:paraId="56EFF87A" w14:textId="77777777" w:rsidR="00726DF3" w:rsidRDefault="00726DF3" w:rsidP="00726DF3">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Singh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Kondal</w:t>
      </w:r>
      <w:proofErr w:type="spellEnd"/>
      <w:r>
        <w:rPr>
          <w:rFonts w:ascii="Book Antiqua" w:eastAsia="Book Antiqua" w:hAnsi="Book Antiqua" w:cs="Book Antiqua"/>
          <w:color w:val="000000"/>
        </w:rPr>
        <w:t xml:space="preserve"> D, Mohan S, </w:t>
      </w:r>
      <w:proofErr w:type="spellStart"/>
      <w:r>
        <w:rPr>
          <w:rFonts w:ascii="Book Antiqua" w:eastAsia="Book Antiqua" w:hAnsi="Book Antiqua" w:cs="Book Antiqua"/>
          <w:color w:val="000000"/>
        </w:rPr>
        <w:t>Jaganathan</w:t>
      </w:r>
      <w:proofErr w:type="spellEnd"/>
      <w:r>
        <w:rPr>
          <w:rFonts w:ascii="Book Antiqua" w:eastAsia="Book Antiqua" w:hAnsi="Book Antiqua" w:cs="Book Antiqua"/>
          <w:color w:val="000000"/>
        </w:rPr>
        <w:t xml:space="preserve"> S, Deepa M, </w:t>
      </w:r>
      <w:proofErr w:type="spellStart"/>
      <w:r>
        <w:rPr>
          <w:rFonts w:ascii="Book Antiqua" w:eastAsia="Book Antiqua" w:hAnsi="Book Antiqua" w:cs="Book Antiqua"/>
          <w:color w:val="000000"/>
        </w:rPr>
        <w:t>Venkateshmurthy</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Jarhyan</w:t>
      </w:r>
      <w:proofErr w:type="spellEnd"/>
      <w:r>
        <w:rPr>
          <w:rFonts w:ascii="Book Antiqua" w:eastAsia="Book Antiqua" w:hAnsi="Book Antiqua" w:cs="Book Antiqua"/>
          <w:color w:val="000000"/>
        </w:rPr>
        <w:t xml:space="preserve"> P, Anjana RM, Narayan KMV, Mohan V, Tandon N, Ali MK, Prabhakaran D, Eggleston K. Health, psychosocial, and economic impacts of the COVID-19 pandemic on people with chronic conditions in India: a mixed methods study. </w:t>
      </w:r>
      <w:r>
        <w:rPr>
          <w:rFonts w:ascii="Book Antiqua" w:eastAsia="Book Antiqua" w:hAnsi="Book Antiqua" w:cs="Book Antiqua"/>
          <w:i/>
          <w:iCs/>
          <w:color w:val="000000"/>
        </w:rPr>
        <w:t>BMC Public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685 [PMID: 33832478 DOI: 10.1186/s12889-021-10708-w]</w:t>
      </w:r>
    </w:p>
    <w:p w14:paraId="4F1C48C5" w14:textId="77777777" w:rsidR="00726DF3" w:rsidRDefault="00726DF3" w:rsidP="00726DF3">
      <w:pPr>
        <w:spacing w:line="360" w:lineRule="auto"/>
        <w:jc w:val="both"/>
      </w:pPr>
      <w:r w:rsidRPr="00B10E44">
        <w:rPr>
          <w:rFonts w:ascii="Book Antiqua" w:eastAsia="Book Antiqua" w:hAnsi="Book Antiqua" w:cs="Book Antiqua"/>
          <w:color w:val="000000"/>
          <w:highlight w:val="yellow"/>
        </w:rPr>
        <w:t xml:space="preserve">83 </w:t>
      </w:r>
      <w:r w:rsidRPr="00B10E44">
        <w:rPr>
          <w:rFonts w:ascii="Book Antiqua" w:eastAsia="Book Antiqua" w:hAnsi="Book Antiqua" w:cs="Book Antiqua"/>
          <w:b/>
          <w:color w:val="000000"/>
          <w:highlight w:val="yellow"/>
        </w:rPr>
        <w:t>World Health Organization</w:t>
      </w:r>
      <w:r w:rsidRPr="00B10E44">
        <w:rPr>
          <w:rFonts w:ascii="Book Antiqua" w:eastAsia="Book Antiqua" w:hAnsi="Book Antiqua" w:cs="Book Antiqua"/>
          <w:color w:val="000000"/>
          <w:highlight w:val="yellow"/>
        </w:rPr>
        <w:t xml:space="preserve">. Opportunities and developments Report on the second global survey on eHealth Global Observatory for eHealth series-Volume 2 Telemedicine </w:t>
      </w:r>
      <w:r w:rsidRPr="00B10E44">
        <w:rPr>
          <w:rFonts w:ascii="Book Antiqua" w:eastAsia="Book Antiqua" w:hAnsi="Book Antiqua" w:cs="Book Antiqua"/>
          <w:color w:val="000000"/>
          <w:highlight w:val="yellow"/>
        </w:rPr>
        <w:lastRenderedPageBreak/>
        <w:t>in Member States. 2010. [</w:t>
      </w:r>
      <w:r w:rsidRPr="00B10E44">
        <w:rPr>
          <w:rFonts w:ascii="Book Antiqua" w:hAnsi="Book Antiqua" w:cs="Book Antiqua" w:hint="eastAsia"/>
          <w:color w:val="000000"/>
          <w:highlight w:val="yellow"/>
          <w:lang w:eastAsia="zh-CN"/>
        </w:rPr>
        <w:t xml:space="preserve">cited </w:t>
      </w:r>
      <w:r w:rsidRPr="00B10E44">
        <w:rPr>
          <w:rFonts w:ascii="Book Antiqua" w:eastAsia="Book Antiqua" w:hAnsi="Book Antiqua" w:cs="Book Antiqua"/>
          <w:color w:val="000000"/>
          <w:highlight w:val="yellow"/>
        </w:rPr>
        <w:t>14 Oct</w:t>
      </w:r>
      <w:r w:rsidRPr="00B10E44">
        <w:rPr>
          <w:rFonts w:ascii="Book Antiqua" w:hAnsi="Book Antiqua" w:cs="Book Antiqua" w:hint="eastAsia"/>
          <w:color w:val="000000"/>
          <w:highlight w:val="yellow"/>
          <w:lang w:eastAsia="zh-CN"/>
        </w:rPr>
        <w:t xml:space="preserve"> </w:t>
      </w:r>
      <w:r w:rsidRPr="00B10E44">
        <w:rPr>
          <w:rFonts w:ascii="Book Antiqua" w:eastAsia="Book Antiqua" w:hAnsi="Book Antiqua" w:cs="Book Antiqua"/>
          <w:color w:val="000000"/>
          <w:highlight w:val="yellow"/>
        </w:rPr>
        <w:t>2021]</w:t>
      </w:r>
      <w:r w:rsidRPr="00B10E44">
        <w:rPr>
          <w:rFonts w:ascii="Book Antiqua" w:hAnsi="Book Antiqua" w:cs="Book Antiqua" w:hint="eastAsia"/>
          <w:color w:val="000000"/>
          <w:highlight w:val="yellow"/>
          <w:lang w:eastAsia="zh-CN"/>
        </w:rPr>
        <w:t xml:space="preserve">. In: </w:t>
      </w:r>
      <w:r w:rsidRPr="00B10E44">
        <w:rPr>
          <w:rFonts w:ascii="Book Antiqua" w:eastAsia="Book Antiqua" w:hAnsi="Book Antiqua" w:cs="Book Antiqua"/>
          <w:color w:val="000000"/>
          <w:highlight w:val="yellow"/>
        </w:rPr>
        <w:t>World Health Organization</w:t>
      </w:r>
      <w:r w:rsidRPr="00B10E44">
        <w:rPr>
          <w:rFonts w:ascii="Book Antiqua" w:hAnsi="Book Antiqua" w:cs="Book Antiqua" w:hint="eastAsia"/>
          <w:color w:val="000000"/>
          <w:highlight w:val="yellow"/>
          <w:lang w:eastAsia="zh-CN"/>
        </w:rPr>
        <w:t xml:space="preserve"> [Internet]. </w:t>
      </w:r>
      <w:r w:rsidRPr="00B10E44">
        <w:rPr>
          <w:rFonts w:ascii="Book Antiqua" w:eastAsia="Book Antiqua" w:hAnsi="Book Antiqua" w:cs="Book Antiqua"/>
          <w:color w:val="000000"/>
          <w:highlight w:val="yellow"/>
        </w:rPr>
        <w:t>Available from: https://apps.who.int/iris/handle/10665/44497</w:t>
      </w:r>
    </w:p>
    <w:p w14:paraId="0B208F5A" w14:textId="77777777" w:rsidR="00726DF3" w:rsidRDefault="00726DF3" w:rsidP="00726DF3">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Sudhamony</w:t>
      </w:r>
      <w:proofErr w:type="spellEnd"/>
      <w:r>
        <w:rPr>
          <w:rFonts w:ascii="Book Antiqua" w:eastAsia="Book Antiqua" w:hAnsi="Book Antiqua" w:cs="Book Antiqua"/>
          <w:b/>
          <w:bCs/>
          <w:color w:val="000000"/>
        </w:rPr>
        <w:t xml:space="preserve"> S</w:t>
      </w:r>
      <w:r w:rsidRPr="00B10E44">
        <w:rPr>
          <w:rFonts w:ascii="Book Antiqua" w:eastAsia="Book Antiqua" w:hAnsi="Book Antiqua" w:cs="Book Antiqua"/>
          <w:bCs/>
          <w:color w:val="000000"/>
        </w:rPr>
        <w:t>,</w:t>
      </w:r>
      <w:r w:rsidRPr="00B10E44">
        <w:rPr>
          <w:rFonts w:ascii="Book Antiqua" w:eastAsia="Book Antiqua" w:hAnsi="Book Antiqua" w:cs="Book Antiqua"/>
          <w:color w:val="000000"/>
        </w:rPr>
        <w:t xml:space="preserve"> </w:t>
      </w:r>
      <w:r>
        <w:rPr>
          <w:rFonts w:ascii="Book Antiqua" w:eastAsia="Book Antiqua" w:hAnsi="Book Antiqua" w:cs="Book Antiqua"/>
          <w:color w:val="000000"/>
        </w:rPr>
        <w:t xml:space="preserve">Nandakumar K, </w:t>
      </w:r>
      <w:proofErr w:type="spellStart"/>
      <w:r>
        <w:rPr>
          <w:rFonts w:ascii="Book Antiqua" w:eastAsia="Book Antiqua" w:hAnsi="Book Antiqua" w:cs="Book Antiqua"/>
          <w:color w:val="000000"/>
        </w:rPr>
        <w:t>Binu</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Issac</w:t>
      </w:r>
      <w:proofErr w:type="spellEnd"/>
      <w:r>
        <w:rPr>
          <w:rFonts w:ascii="Book Antiqua" w:eastAsia="Book Antiqua" w:hAnsi="Book Antiqua" w:cs="Book Antiqua"/>
          <w:color w:val="000000"/>
        </w:rPr>
        <w:t xml:space="preserve"> Niwas S. Telemedicine and tele-health services for cancer-care delivery in India. </w:t>
      </w:r>
      <w:r w:rsidRPr="00B10E44">
        <w:rPr>
          <w:rFonts w:ascii="Book Antiqua" w:eastAsia="Book Antiqua" w:hAnsi="Book Antiqua" w:cs="Book Antiqua"/>
          <w:i/>
          <w:color w:val="000000"/>
        </w:rPr>
        <w:t xml:space="preserve">IET </w:t>
      </w:r>
      <w:proofErr w:type="spellStart"/>
      <w:r w:rsidRPr="00B10E44">
        <w:rPr>
          <w:rFonts w:ascii="Book Antiqua" w:eastAsia="Book Antiqua" w:hAnsi="Book Antiqua" w:cs="Book Antiqua"/>
          <w:i/>
          <w:color w:val="000000"/>
        </w:rPr>
        <w:t>Commun</w:t>
      </w:r>
      <w:proofErr w:type="spellEnd"/>
      <w:r>
        <w:rPr>
          <w:rFonts w:ascii="Book Antiqua" w:eastAsia="Book Antiqua" w:hAnsi="Book Antiqua" w:cs="Book Antiqua"/>
          <w:color w:val="000000"/>
        </w:rPr>
        <w:t xml:space="preserve"> 2008;</w:t>
      </w:r>
      <w:r>
        <w:rPr>
          <w:rFonts w:ascii="Book Antiqua" w:hAnsi="Book Antiqua" w:cs="Book Antiqua" w:hint="eastAsia"/>
          <w:color w:val="000000"/>
          <w:lang w:eastAsia="zh-CN"/>
        </w:rPr>
        <w:t xml:space="preserve"> </w:t>
      </w:r>
      <w:r w:rsidRPr="00B10E44">
        <w:rPr>
          <w:rFonts w:ascii="Book Antiqua" w:eastAsia="Book Antiqua" w:hAnsi="Book Antiqua" w:cs="Book Antiqua"/>
          <w:b/>
          <w:color w:val="000000"/>
        </w:rPr>
        <w:t>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231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10.1049/iet-com:20060701]</w:t>
      </w:r>
    </w:p>
    <w:p w14:paraId="7B2824BE" w14:textId="77777777" w:rsidR="00726DF3" w:rsidRDefault="00726DF3" w:rsidP="00726DF3">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Agarwal N</w:t>
      </w:r>
      <w:r>
        <w:rPr>
          <w:rFonts w:ascii="Book Antiqua" w:eastAsia="Book Antiqua" w:hAnsi="Book Antiqua" w:cs="Book Antiqua"/>
          <w:color w:val="000000"/>
        </w:rPr>
        <w:t xml:space="preserve">, Jain P, Pathak R, Gupta R. Telemedicine in India: A tool for transforming health care in the era of COVID-19 pandemic. </w:t>
      </w:r>
      <w:r>
        <w:rPr>
          <w:rFonts w:ascii="Book Antiqua" w:eastAsia="Book Antiqua" w:hAnsi="Book Antiqua" w:cs="Book Antiqua"/>
          <w:i/>
          <w:iCs/>
          <w:color w:val="000000"/>
        </w:rPr>
        <w:t xml:space="preserve">J Educ Health </w:t>
      </w:r>
      <w:proofErr w:type="spellStart"/>
      <w:r>
        <w:rPr>
          <w:rFonts w:ascii="Book Antiqua" w:eastAsia="Book Antiqua" w:hAnsi="Book Antiqua" w:cs="Book Antiqua"/>
          <w:i/>
          <w:iCs/>
          <w:color w:val="000000"/>
        </w:rPr>
        <w:t>Promot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190 [PMID: 32953916 DOI: 10.4103/jehp.jehp_472_20]</w:t>
      </w:r>
    </w:p>
    <w:p w14:paraId="4E167DF1" w14:textId="77777777" w:rsidR="00726DF3" w:rsidRDefault="00726DF3" w:rsidP="00726DF3">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Kumar S</w:t>
      </w:r>
      <w:r>
        <w:rPr>
          <w:rFonts w:ascii="Book Antiqua" w:eastAsia="Book Antiqua" w:hAnsi="Book Antiqua" w:cs="Book Antiqua"/>
          <w:color w:val="000000"/>
        </w:rPr>
        <w:t xml:space="preserve">, Kumar A, Kumar M, Kumar A, Arora R, </w:t>
      </w:r>
      <w:proofErr w:type="spellStart"/>
      <w:r>
        <w:rPr>
          <w:rFonts w:ascii="Book Antiqua" w:eastAsia="Book Antiqua" w:hAnsi="Book Antiqua" w:cs="Book Antiqua"/>
          <w:color w:val="000000"/>
        </w:rPr>
        <w:t>Sehrawat</w:t>
      </w:r>
      <w:proofErr w:type="spellEnd"/>
      <w:r>
        <w:rPr>
          <w:rFonts w:ascii="Book Antiqua" w:eastAsia="Book Antiqua" w:hAnsi="Book Antiqua" w:cs="Book Antiqua"/>
          <w:color w:val="000000"/>
        </w:rPr>
        <w:t xml:space="preserve"> R. Feasibility of telemedicine in maintaining follow-up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patients and their satisfaction: A preliminary study.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S704-S710 [PMID: 32837105 DOI: 10.1016/j.jcot.2020.07.026]</w:t>
      </w:r>
    </w:p>
    <w:p w14:paraId="4FEA5633" w14:textId="77777777" w:rsidR="00726DF3" w:rsidRDefault="00726DF3" w:rsidP="00726DF3">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Swetha NB</w:t>
      </w:r>
      <w:r>
        <w:rPr>
          <w:rFonts w:ascii="Book Antiqua" w:eastAsia="Book Antiqua" w:hAnsi="Book Antiqua" w:cs="Book Antiqua"/>
          <w:color w:val="000000"/>
        </w:rPr>
        <w:t xml:space="preserve">, Shobha S, Sriram S. Prevalence of catastrophic health expenditure and its associated factors, due to out-of-pocket health care expenses among households with and without chronic illness in Bangalore, India: a longitudinal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Hyg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61</w:t>
      </w:r>
      <w:r>
        <w:rPr>
          <w:rFonts w:ascii="Book Antiqua" w:eastAsia="Book Antiqua" w:hAnsi="Book Antiqua" w:cs="Book Antiqua"/>
          <w:color w:val="000000"/>
        </w:rPr>
        <w:t>: E92-E97 [PMID: 32490274 DOI: 10.15167/2421-4248/jpmh2020.61.1.1191]</w:t>
      </w:r>
    </w:p>
    <w:p w14:paraId="6BF9BF96" w14:textId="77777777" w:rsidR="00726DF3" w:rsidRDefault="00726DF3" w:rsidP="00726DF3">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Bhaduri</w:t>
      </w:r>
      <w:proofErr w:type="spellEnd"/>
      <w:r>
        <w:rPr>
          <w:rFonts w:ascii="Book Antiqua" w:eastAsia="Book Antiqua" w:hAnsi="Book Antiqua" w:cs="Book Antiqua"/>
          <w:b/>
          <w:bCs/>
          <w:color w:val="000000"/>
        </w:rPr>
        <w:t xml:space="preserve"> SD</w:t>
      </w:r>
      <w:r>
        <w:rPr>
          <w:rFonts w:ascii="Book Antiqua" w:eastAsia="Book Antiqua" w:hAnsi="Book Antiqua" w:cs="Book Antiqua"/>
          <w:color w:val="000000"/>
        </w:rPr>
        <w:t xml:space="preserve">. Post-COVID healthcare reform in India: What to expect? </w:t>
      </w:r>
      <w:r>
        <w:rPr>
          <w:rFonts w:ascii="Book Antiqua" w:eastAsia="Book Antiqua" w:hAnsi="Book Antiqua" w:cs="Book Antiqua"/>
          <w:i/>
          <w:iCs/>
          <w:color w:val="000000"/>
        </w:rPr>
        <w:t>J Family Med Prim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5427-5431 [PMID: 33532372 DOI: 10.4103/jfmpc.jfmpc_1548_20]</w:t>
      </w:r>
    </w:p>
    <w:p w14:paraId="6737CE42" w14:textId="77777777" w:rsidR="00726DF3" w:rsidRDefault="00726DF3" w:rsidP="00726DF3">
      <w:pPr>
        <w:spacing w:line="360" w:lineRule="auto"/>
        <w:jc w:val="both"/>
      </w:pPr>
      <w:r w:rsidRPr="00B10E44">
        <w:rPr>
          <w:rFonts w:ascii="Book Antiqua" w:eastAsia="Book Antiqua" w:hAnsi="Book Antiqua" w:cs="Book Antiqua"/>
          <w:color w:val="000000"/>
          <w:highlight w:val="yellow"/>
        </w:rPr>
        <w:t xml:space="preserve">89 </w:t>
      </w:r>
      <w:r w:rsidRPr="00B10E44">
        <w:rPr>
          <w:rFonts w:ascii="Book Antiqua" w:eastAsia="Book Antiqua" w:hAnsi="Book Antiqua" w:cs="Book Antiqua"/>
          <w:b/>
          <w:color w:val="000000"/>
          <w:highlight w:val="yellow"/>
        </w:rPr>
        <w:t>Hindustan</w:t>
      </w:r>
      <w:r w:rsidRPr="00B10E44">
        <w:rPr>
          <w:rFonts w:ascii="Book Antiqua" w:hAnsi="Book Antiqua" w:cs="Book Antiqua" w:hint="eastAsia"/>
          <w:b/>
          <w:color w:val="000000"/>
          <w:highlight w:val="yellow"/>
          <w:lang w:eastAsia="zh-CN"/>
        </w:rPr>
        <w:t xml:space="preserve"> </w:t>
      </w:r>
      <w:r w:rsidRPr="00B10E44">
        <w:rPr>
          <w:rFonts w:ascii="Book Antiqua" w:eastAsia="Book Antiqua" w:hAnsi="Book Antiqua" w:cs="Book Antiqua"/>
          <w:b/>
          <w:color w:val="000000"/>
          <w:highlight w:val="yellow"/>
        </w:rPr>
        <w:t>Time</w:t>
      </w:r>
      <w:r w:rsidRPr="00B10E44">
        <w:rPr>
          <w:rFonts w:ascii="Book Antiqua" w:eastAsia="Book Antiqua" w:hAnsi="Book Antiqua" w:cs="Book Antiqua"/>
          <w:color w:val="000000"/>
          <w:highlight w:val="yellow"/>
        </w:rPr>
        <w:t>. India must act now to protect its health workers | Opinion - Hindustan Times. [cited 14 Nov</w:t>
      </w:r>
      <w:r w:rsidRPr="00B10E44">
        <w:rPr>
          <w:rFonts w:ascii="Book Antiqua" w:hAnsi="Book Antiqua" w:cs="Book Antiqua" w:hint="eastAsia"/>
          <w:color w:val="000000"/>
          <w:highlight w:val="yellow"/>
          <w:lang w:eastAsia="zh-CN"/>
        </w:rPr>
        <w:t xml:space="preserve"> </w:t>
      </w:r>
      <w:r w:rsidRPr="00B10E44">
        <w:rPr>
          <w:rFonts w:ascii="Book Antiqua" w:eastAsia="Book Antiqua" w:hAnsi="Book Antiqua" w:cs="Book Antiqua"/>
          <w:color w:val="000000"/>
          <w:highlight w:val="yellow"/>
        </w:rPr>
        <w:t>2021]</w:t>
      </w:r>
      <w:r w:rsidRPr="00B10E44">
        <w:rPr>
          <w:rFonts w:ascii="Book Antiqua" w:hAnsi="Book Antiqua" w:cs="Book Antiqua" w:hint="eastAsia"/>
          <w:color w:val="000000"/>
          <w:highlight w:val="yellow"/>
          <w:lang w:eastAsia="zh-CN"/>
        </w:rPr>
        <w:t xml:space="preserve">. In: </w:t>
      </w:r>
      <w:r w:rsidRPr="00B10E44">
        <w:rPr>
          <w:rFonts w:ascii="Book Antiqua" w:eastAsia="Book Antiqua" w:hAnsi="Book Antiqua" w:cs="Book Antiqua"/>
          <w:color w:val="000000"/>
          <w:highlight w:val="yellow"/>
        </w:rPr>
        <w:t>Hindustan</w:t>
      </w:r>
      <w:r w:rsidRPr="00B10E44">
        <w:rPr>
          <w:rFonts w:ascii="Book Antiqua" w:hAnsi="Book Antiqua" w:cs="Book Antiqua" w:hint="eastAsia"/>
          <w:color w:val="000000"/>
          <w:highlight w:val="yellow"/>
          <w:lang w:eastAsia="zh-CN"/>
        </w:rPr>
        <w:t xml:space="preserve"> </w:t>
      </w:r>
      <w:r w:rsidRPr="00B10E44">
        <w:rPr>
          <w:rFonts w:ascii="Book Antiqua" w:eastAsia="Book Antiqua" w:hAnsi="Book Antiqua" w:cs="Book Antiqua"/>
          <w:color w:val="000000"/>
          <w:highlight w:val="yellow"/>
        </w:rPr>
        <w:t>Time</w:t>
      </w:r>
      <w:r w:rsidRPr="00B10E44">
        <w:rPr>
          <w:rFonts w:ascii="Book Antiqua" w:hAnsi="Book Antiqua" w:cs="Book Antiqua" w:hint="eastAsia"/>
          <w:color w:val="000000"/>
          <w:highlight w:val="yellow"/>
          <w:lang w:eastAsia="zh-CN"/>
        </w:rPr>
        <w:t xml:space="preserve"> [Internet]. </w:t>
      </w:r>
      <w:r w:rsidRPr="00B10E44">
        <w:rPr>
          <w:rFonts w:ascii="Book Antiqua" w:eastAsia="Book Antiqua" w:hAnsi="Book Antiqua" w:cs="Book Antiqua"/>
          <w:color w:val="000000"/>
          <w:highlight w:val="yellow"/>
        </w:rPr>
        <w:t>Available from: https://www.hindustantimes.com/analysis/india-must-act-now-to-protect-its-health-workers/story-idWQ1uyMrnARHc3PH7W86J.html</w:t>
      </w:r>
    </w:p>
    <w:p w14:paraId="62F0A20D" w14:textId="77777777" w:rsidR="00726DF3" w:rsidRDefault="00726DF3" w:rsidP="00726DF3">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Gan WH</w:t>
      </w:r>
      <w:r>
        <w:rPr>
          <w:rFonts w:ascii="Book Antiqua" w:eastAsia="Book Antiqua" w:hAnsi="Book Antiqua" w:cs="Book Antiqua"/>
          <w:color w:val="000000"/>
        </w:rPr>
        <w:t xml:space="preserve">, Lim JW, Koh D. Preventing Intra-hospital Infection and Transmission of Coronavirus Disease 2019 in Health-care Workers.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i/>
          <w:iCs/>
          <w:color w:val="000000"/>
        </w:rPr>
        <w:t xml:space="preserve"> Health Work</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241-243 [PMID: 32292622 DOI: 10.1016/j.shaw.2020.03.001]</w:t>
      </w:r>
    </w:p>
    <w:p w14:paraId="4485B207" w14:textId="77777777" w:rsidR="00726DF3" w:rsidRDefault="00726DF3" w:rsidP="00726DF3">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Feng S</w:t>
      </w:r>
      <w:r>
        <w:rPr>
          <w:rFonts w:ascii="Book Antiqua" w:eastAsia="Book Antiqua" w:hAnsi="Book Antiqua" w:cs="Book Antiqua"/>
          <w:color w:val="000000"/>
        </w:rPr>
        <w:t xml:space="preserve">, Shen C, Xia N, Song W, Fan M, Cowling BJ. Rational use of face masks in the COVID-19 pandemic.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434-436 [PMID: 32203710 DOI: 10.1016/S2213-2600(20)30134-X]</w:t>
      </w:r>
    </w:p>
    <w:p w14:paraId="580B8032" w14:textId="77777777" w:rsidR="00726DF3" w:rsidRDefault="00726DF3" w:rsidP="00726DF3">
      <w:pPr>
        <w:spacing w:line="360" w:lineRule="auto"/>
        <w:jc w:val="both"/>
      </w:pPr>
      <w:r>
        <w:rPr>
          <w:rFonts w:ascii="Book Antiqua" w:eastAsia="Book Antiqua" w:hAnsi="Book Antiqua" w:cs="Book Antiqua"/>
          <w:color w:val="000000"/>
        </w:rPr>
        <w:lastRenderedPageBreak/>
        <w:t xml:space="preserve">92 </w:t>
      </w:r>
      <w:r>
        <w:rPr>
          <w:rFonts w:ascii="Book Antiqua" w:eastAsia="Book Antiqua" w:hAnsi="Book Antiqua" w:cs="Book Antiqua"/>
          <w:b/>
          <w:bCs/>
          <w:color w:val="000000"/>
        </w:rPr>
        <w:t>Zhou P</w:t>
      </w:r>
      <w:r>
        <w:rPr>
          <w:rFonts w:ascii="Book Antiqua" w:eastAsia="Book Antiqua" w:hAnsi="Book Antiqua" w:cs="Book Antiqua"/>
          <w:color w:val="000000"/>
        </w:rPr>
        <w:t xml:space="preserve">, Huang Z, Xiao Y, Huang X, Fan XG. Protecting Chinese healthcare workers while combating the 2019 novel coronavirus. </w:t>
      </w:r>
      <w:r>
        <w:rPr>
          <w:rFonts w:ascii="Book Antiqua" w:eastAsia="Book Antiqua" w:hAnsi="Book Antiqua" w:cs="Book Antiqua"/>
          <w:i/>
          <w:iCs/>
          <w:color w:val="000000"/>
        </w:rPr>
        <w:t>Infect Control Hosp Epidemiol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745-746 [PMID: 32131906 DOI: 10.1017/ice.2020.60]</w:t>
      </w:r>
    </w:p>
    <w:p w14:paraId="4C41ED35" w14:textId="77777777" w:rsidR="00726DF3" w:rsidRDefault="00726DF3" w:rsidP="00726DF3">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Sodhi K</w:t>
      </w:r>
      <w:r>
        <w:rPr>
          <w:rFonts w:ascii="Book Antiqua" w:eastAsia="Book Antiqua" w:hAnsi="Book Antiqua" w:cs="Book Antiqua"/>
          <w:color w:val="000000"/>
        </w:rPr>
        <w:t xml:space="preserve">, Shrivastava A, Arya M, Kumar M. Knowledge of infection control practices among intensive care nurses in a tertiary care hospital. </w:t>
      </w:r>
      <w:r>
        <w:rPr>
          <w:rFonts w:ascii="Book Antiqua" w:eastAsia="Book Antiqua" w:hAnsi="Book Antiqua" w:cs="Book Antiqua"/>
          <w:i/>
          <w:iCs/>
          <w:color w:val="000000"/>
        </w:rPr>
        <w:t>J Infect Public Health</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269-275 [PMID: 23806701 DOI: 10.1016/j.jiph.2013.02.004]</w:t>
      </w:r>
    </w:p>
    <w:p w14:paraId="1835EB70" w14:textId="77777777" w:rsidR="00726DF3" w:rsidRDefault="00726DF3" w:rsidP="00726DF3">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Diwan V</w:t>
      </w:r>
      <w:r>
        <w:rPr>
          <w:rFonts w:ascii="Book Antiqua" w:eastAsia="Book Antiqua" w:hAnsi="Book Antiqua" w:cs="Book Antiqua"/>
          <w:color w:val="000000"/>
        </w:rPr>
        <w:t xml:space="preserve">, Gustafsson C, Rosales </w:t>
      </w:r>
      <w:proofErr w:type="spellStart"/>
      <w:r>
        <w:rPr>
          <w:rFonts w:ascii="Book Antiqua" w:eastAsia="Book Antiqua" w:hAnsi="Book Antiqua" w:cs="Book Antiqua"/>
          <w:color w:val="000000"/>
        </w:rPr>
        <w:t>Klintz</w:t>
      </w:r>
      <w:proofErr w:type="spellEnd"/>
      <w:r>
        <w:rPr>
          <w:rFonts w:ascii="Book Antiqua" w:eastAsia="Book Antiqua" w:hAnsi="Book Antiqua" w:cs="Book Antiqua"/>
          <w:color w:val="000000"/>
        </w:rPr>
        <w:t xml:space="preserve"> S, Joshi SC, Joshi R, Sharma M, Shah H, Pathak A, </w:t>
      </w:r>
      <w:proofErr w:type="spellStart"/>
      <w:r>
        <w:rPr>
          <w:rFonts w:ascii="Book Antiqua" w:eastAsia="Book Antiqua" w:hAnsi="Book Antiqua" w:cs="Book Antiqua"/>
          <w:color w:val="000000"/>
        </w:rPr>
        <w:t>Tamhankar</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Stålsby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Lundborg</w:t>
      </w:r>
      <w:proofErr w:type="spellEnd"/>
      <w:r>
        <w:rPr>
          <w:rFonts w:ascii="Book Antiqua" w:eastAsia="Book Antiqua" w:hAnsi="Book Antiqua" w:cs="Book Antiqua"/>
          <w:color w:val="000000"/>
        </w:rPr>
        <w:t xml:space="preserve"> C. Understanding Healthcare Workers Self-Reported Practices, Knowledge and Attitude about Hand Hygiene in a Medical Setting in Rural India.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e0163347 [PMID: 27711173 DOI: 10.1371/journal.pone.0163347]</w:t>
      </w:r>
    </w:p>
    <w:p w14:paraId="6795F1B7" w14:textId="77777777" w:rsidR="00726DF3" w:rsidRDefault="00726DF3" w:rsidP="00726DF3">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Legido</w:t>
      </w:r>
      <w:proofErr w:type="spellEnd"/>
      <w:r>
        <w:rPr>
          <w:rFonts w:ascii="Book Antiqua" w:eastAsia="Book Antiqua" w:hAnsi="Book Antiqua" w:cs="Book Antiqua"/>
          <w:b/>
          <w:bCs/>
          <w:color w:val="000000"/>
        </w:rPr>
        <w:t>-Quigley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Asgari</w:t>
      </w:r>
      <w:proofErr w:type="spellEnd"/>
      <w:r>
        <w:rPr>
          <w:rFonts w:ascii="Book Antiqua" w:eastAsia="Book Antiqua" w:hAnsi="Book Antiqua" w:cs="Book Antiqua"/>
          <w:color w:val="000000"/>
        </w:rPr>
        <w:t xml:space="preserve"> N, Teo YY, Leung GM, </w:t>
      </w:r>
      <w:proofErr w:type="spellStart"/>
      <w:r>
        <w:rPr>
          <w:rFonts w:ascii="Book Antiqua" w:eastAsia="Book Antiqua" w:hAnsi="Book Antiqua" w:cs="Book Antiqua"/>
          <w:color w:val="000000"/>
        </w:rPr>
        <w:t>Oshitani</w:t>
      </w:r>
      <w:proofErr w:type="spellEnd"/>
      <w:r>
        <w:rPr>
          <w:rFonts w:ascii="Book Antiqua" w:eastAsia="Book Antiqua" w:hAnsi="Book Antiqua" w:cs="Book Antiqua"/>
          <w:color w:val="000000"/>
        </w:rPr>
        <w:t xml:space="preserve"> H, Fukuda K, Cook AR, Hsu LY, Shibuya K, </w:t>
      </w:r>
      <w:proofErr w:type="spellStart"/>
      <w:r>
        <w:rPr>
          <w:rFonts w:ascii="Book Antiqua" w:eastAsia="Book Antiqua" w:hAnsi="Book Antiqua" w:cs="Book Antiqua"/>
          <w:color w:val="000000"/>
        </w:rPr>
        <w:t>Heymann</w:t>
      </w:r>
      <w:proofErr w:type="spellEnd"/>
      <w:r>
        <w:rPr>
          <w:rFonts w:ascii="Book Antiqua" w:eastAsia="Book Antiqua" w:hAnsi="Book Antiqua" w:cs="Book Antiqua"/>
          <w:color w:val="000000"/>
        </w:rPr>
        <w:t xml:space="preserve"> D. Are high-performing health systems resilient against the COVID-19 epidemic?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848-850 [PMID: 32151326 DOI: 10.1016/S0140-6736(20)30551-1]</w:t>
      </w:r>
    </w:p>
    <w:p w14:paraId="7E66E500" w14:textId="77777777" w:rsidR="00726DF3" w:rsidRDefault="00726DF3" w:rsidP="00726DF3">
      <w:pPr>
        <w:spacing w:line="360" w:lineRule="auto"/>
        <w:jc w:val="both"/>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Buvik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Bergmo</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Bugge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Smaabrekke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Wilsgaard</w:t>
      </w:r>
      <w:proofErr w:type="spellEnd"/>
      <w:r>
        <w:rPr>
          <w:rFonts w:ascii="Book Antiqua" w:eastAsia="Book Antiqua" w:hAnsi="Book Antiqua" w:cs="Book Antiqua"/>
          <w:color w:val="000000"/>
        </w:rPr>
        <w:t xml:space="preserve"> T, Olsen JA. Cost-Effectiveness of Telemedicine in Remote Orthopedic Consultations: Randomized Controlled Trial. </w:t>
      </w:r>
      <w:r>
        <w:rPr>
          <w:rFonts w:ascii="Book Antiqua" w:eastAsia="Book Antiqua" w:hAnsi="Book Antiqua" w:cs="Book Antiqua"/>
          <w:i/>
          <w:iCs/>
          <w:color w:val="000000"/>
        </w:rPr>
        <w:t>J Med Internet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e11330 [PMID: 30777845 DOI: 10.2196/11330]</w:t>
      </w:r>
    </w:p>
    <w:p w14:paraId="01E40A77" w14:textId="4C6C23F1" w:rsidR="00A77B3E" w:rsidRDefault="00726DF3" w:rsidP="00726DF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Snoswell</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Taylor ML, </w:t>
      </w:r>
      <w:proofErr w:type="spellStart"/>
      <w:r>
        <w:rPr>
          <w:rFonts w:ascii="Book Antiqua" w:eastAsia="Book Antiqua" w:hAnsi="Book Antiqua" w:cs="Book Antiqua"/>
          <w:color w:val="000000"/>
        </w:rPr>
        <w:t>Comans</w:t>
      </w:r>
      <w:proofErr w:type="spellEnd"/>
      <w:r>
        <w:rPr>
          <w:rFonts w:ascii="Book Antiqua" w:eastAsia="Book Antiqua" w:hAnsi="Book Antiqua" w:cs="Book Antiqua"/>
          <w:color w:val="000000"/>
        </w:rPr>
        <w:t xml:space="preserve"> TA, Smith AC, Gray LC, Caffery LJ. Determining if Telehealth Can Reduce Health System Costs: Scoping Review. </w:t>
      </w:r>
      <w:r>
        <w:rPr>
          <w:rFonts w:ascii="Book Antiqua" w:eastAsia="Book Antiqua" w:hAnsi="Book Antiqua" w:cs="Book Antiqua"/>
          <w:i/>
          <w:iCs/>
          <w:color w:val="000000"/>
        </w:rPr>
        <w:t>J Med Internet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e17298 [PMID: 33074157 DOI: 10.2196/17298]</w:t>
      </w:r>
    </w:p>
    <w:p w14:paraId="33B07C9A" w14:textId="65F8B602" w:rsidR="002F13A1" w:rsidRPr="002F13A1" w:rsidRDefault="002F13A1" w:rsidP="002F13A1">
      <w:pPr>
        <w:spacing w:line="360" w:lineRule="auto"/>
        <w:jc w:val="both"/>
        <w:rPr>
          <w:rFonts w:ascii="Book Antiqua" w:eastAsia="Book Antiqua" w:hAnsi="Book Antiqua" w:cs="Book Antiqua"/>
          <w:color w:val="000000"/>
        </w:rPr>
      </w:pPr>
      <w:r w:rsidRPr="00DD7BF4">
        <w:rPr>
          <w:rFonts w:ascii="Book Antiqua" w:eastAsia="Book Antiqua" w:hAnsi="Book Antiqua" w:cs="Book Antiqua"/>
          <w:color w:val="000000"/>
          <w:highlight w:val="yellow"/>
        </w:rPr>
        <w:t xml:space="preserve">98 </w:t>
      </w:r>
      <w:proofErr w:type="spellStart"/>
      <w:r w:rsidRPr="00DD7BF4">
        <w:rPr>
          <w:rFonts w:ascii="Book Antiqua" w:eastAsia="Book Antiqua" w:hAnsi="Book Antiqua" w:cs="Book Antiqua"/>
          <w:b/>
          <w:color w:val="000000"/>
          <w:highlight w:val="yellow"/>
        </w:rPr>
        <w:t>Baishideng</w:t>
      </w:r>
      <w:proofErr w:type="spellEnd"/>
      <w:r w:rsidRPr="00DD7BF4">
        <w:rPr>
          <w:rFonts w:ascii="Book Antiqua" w:eastAsia="Book Antiqua" w:hAnsi="Book Antiqua" w:cs="Book Antiqua"/>
          <w:b/>
          <w:color w:val="000000"/>
          <w:highlight w:val="yellow"/>
        </w:rPr>
        <w:t xml:space="preserve"> Publishing Group</w:t>
      </w:r>
      <w:r w:rsidRPr="00DD7BF4">
        <w:rPr>
          <w:rFonts w:ascii="Book Antiqua" w:hAnsi="Book Antiqua" w:cs="Book Antiqua" w:hint="eastAsia"/>
          <w:color w:val="000000"/>
          <w:highlight w:val="yellow"/>
          <w:lang w:eastAsia="zh-CN"/>
        </w:rPr>
        <w:t>.</w:t>
      </w:r>
      <w:r w:rsidRPr="00DD7BF4">
        <w:rPr>
          <w:rFonts w:ascii="Book Antiqua" w:eastAsia="Book Antiqua" w:hAnsi="Book Antiqua" w:cs="Book Antiqua"/>
          <w:color w:val="000000"/>
          <w:highlight w:val="yellow"/>
        </w:rPr>
        <w:t xml:space="preserve"> </w:t>
      </w:r>
      <w:r w:rsidRPr="00C62F45">
        <w:rPr>
          <w:rFonts w:ascii="Book Antiqua" w:eastAsia="Book Antiqua" w:hAnsi="Book Antiqua" w:cs="Book Antiqua"/>
          <w:i/>
          <w:iCs/>
          <w:color w:val="000000"/>
          <w:highlight w:val="yellow"/>
          <w:rPrChange w:id="9" w:author="Liansheng" w:date="2022-06-26T01:38:00Z">
            <w:rPr>
              <w:rFonts w:ascii="Book Antiqua" w:eastAsia="Book Antiqua" w:hAnsi="Book Antiqua" w:cs="Book Antiqua"/>
              <w:color w:val="000000"/>
              <w:highlight w:val="yellow"/>
            </w:rPr>
          </w:rPrChange>
        </w:rPr>
        <w:t>Reference Citation Analysis</w:t>
      </w:r>
      <w:r w:rsidRPr="00DD7BF4">
        <w:rPr>
          <w:rFonts w:ascii="Book Antiqua" w:eastAsia="Book Antiqua" w:hAnsi="Book Antiqua" w:cs="Book Antiqua"/>
          <w:color w:val="000000"/>
          <w:highlight w:val="yellow"/>
        </w:rPr>
        <w:t>. [cited 2</w:t>
      </w:r>
      <w:r w:rsidRPr="00DD7BF4">
        <w:rPr>
          <w:rFonts w:ascii="Book Antiqua" w:hAnsi="Book Antiqua" w:cs="Book Antiqua" w:hint="eastAsia"/>
          <w:color w:val="000000"/>
          <w:highlight w:val="yellow"/>
          <w:lang w:eastAsia="zh-CN"/>
        </w:rPr>
        <w:t>4</w:t>
      </w:r>
      <w:r w:rsidRPr="00DD7BF4">
        <w:rPr>
          <w:rFonts w:ascii="Book Antiqua" w:eastAsia="Book Antiqua" w:hAnsi="Book Antiqua" w:cs="Book Antiqua"/>
          <w:color w:val="000000"/>
          <w:highlight w:val="yellow"/>
        </w:rPr>
        <w:t xml:space="preserve"> May 2</w:t>
      </w:r>
      <w:r w:rsidRPr="00DD7BF4">
        <w:rPr>
          <w:rFonts w:ascii="Book Antiqua" w:hAnsi="Book Antiqua" w:cs="Book Antiqua" w:hint="eastAsia"/>
          <w:color w:val="000000"/>
          <w:highlight w:val="yellow"/>
          <w:lang w:eastAsia="zh-CN"/>
        </w:rPr>
        <w:t>022</w:t>
      </w:r>
      <w:r w:rsidRPr="00DD7BF4">
        <w:rPr>
          <w:rFonts w:ascii="Book Antiqua" w:eastAsia="Book Antiqua" w:hAnsi="Book Antiqua" w:cs="Book Antiqua"/>
          <w:color w:val="000000"/>
          <w:highlight w:val="yellow"/>
        </w:rPr>
        <w:t>]</w:t>
      </w:r>
      <w:r w:rsidRPr="00DD7BF4">
        <w:rPr>
          <w:rFonts w:ascii="Book Antiqua" w:hAnsi="Book Antiqua" w:cs="Book Antiqua" w:hint="eastAsia"/>
          <w:color w:val="000000"/>
          <w:highlight w:val="yellow"/>
          <w:lang w:eastAsia="zh-CN"/>
        </w:rPr>
        <w:t xml:space="preserve">. In: </w:t>
      </w:r>
      <w:proofErr w:type="spellStart"/>
      <w:r w:rsidRPr="00DD7BF4">
        <w:rPr>
          <w:rFonts w:ascii="Book Antiqua" w:eastAsia="Book Antiqua" w:hAnsi="Book Antiqua" w:cs="Book Antiqua"/>
          <w:color w:val="000000"/>
          <w:highlight w:val="yellow"/>
        </w:rPr>
        <w:t>Baishideng</w:t>
      </w:r>
      <w:proofErr w:type="spellEnd"/>
      <w:r w:rsidRPr="00DD7BF4">
        <w:rPr>
          <w:rFonts w:ascii="Book Antiqua" w:eastAsia="Book Antiqua" w:hAnsi="Book Antiqua" w:cs="Book Antiqua"/>
          <w:color w:val="000000"/>
          <w:highlight w:val="yellow"/>
        </w:rPr>
        <w:t xml:space="preserve"> Publishing Group [Internet]</w:t>
      </w:r>
      <w:r w:rsidRPr="00DD7BF4">
        <w:rPr>
          <w:rFonts w:ascii="Book Antiqua" w:hAnsi="Book Antiqua" w:cs="Book Antiqua" w:hint="eastAsia"/>
          <w:color w:val="000000"/>
          <w:highlight w:val="yellow"/>
          <w:lang w:eastAsia="zh-CN"/>
        </w:rPr>
        <w:t xml:space="preserve">. </w:t>
      </w:r>
      <w:r w:rsidRPr="00DD7BF4">
        <w:rPr>
          <w:rFonts w:ascii="Book Antiqua" w:eastAsia="Book Antiqua" w:hAnsi="Book Antiqua" w:cs="Book Antiqua"/>
          <w:color w:val="000000"/>
          <w:highlight w:val="yellow"/>
        </w:rPr>
        <w:t>Available from: https://www.referencecitationanalysis.com/</w:t>
      </w:r>
    </w:p>
    <w:p w14:paraId="2472161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7C6B6FE" w14:textId="77777777" w:rsidR="00A77B3E" w:rsidRDefault="00E47AA3">
      <w:pPr>
        <w:spacing w:line="360" w:lineRule="auto"/>
        <w:jc w:val="both"/>
      </w:pPr>
      <w:r>
        <w:rPr>
          <w:rFonts w:ascii="Book Antiqua" w:eastAsia="Book Antiqua" w:hAnsi="Book Antiqua" w:cs="Book Antiqua"/>
          <w:b/>
          <w:color w:val="000000"/>
        </w:rPr>
        <w:lastRenderedPageBreak/>
        <w:t>Footnotes</w:t>
      </w:r>
    </w:p>
    <w:p w14:paraId="2D670D0F" w14:textId="555B7C16" w:rsidR="00A77B3E" w:rsidRDefault="00E47AA3">
      <w:pPr>
        <w:spacing w:line="360" w:lineRule="auto"/>
        <w:jc w:val="both"/>
      </w:pPr>
      <w:r>
        <w:rPr>
          <w:rFonts w:ascii="Book Antiqua" w:eastAsia="Book Antiqua" w:hAnsi="Book Antiqua" w:cs="Book Antiqua"/>
          <w:b/>
          <w:bCs/>
          <w:color w:val="000000"/>
        </w:rPr>
        <w:t xml:space="preserve">Conflict-of-interest statement: </w:t>
      </w:r>
      <w:r w:rsidR="0026385B" w:rsidRPr="0082037A">
        <w:rPr>
          <w:rFonts w:ascii="Book Antiqua" w:eastAsia="SimSun" w:hAnsi="Book Antiqua"/>
        </w:rPr>
        <w:t>All the authors report no relevant conflicts of interest for this article.</w:t>
      </w:r>
    </w:p>
    <w:p w14:paraId="656CC9AB" w14:textId="77777777" w:rsidR="00A77B3E" w:rsidRDefault="00A77B3E">
      <w:pPr>
        <w:spacing w:line="360" w:lineRule="auto"/>
        <w:jc w:val="both"/>
      </w:pPr>
    </w:p>
    <w:p w14:paraId="1981A16E" w14:textId="77777777" w:rsidR="00A77B3E" w:rsidRDefault="00E47AA3">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1D1AB98D" w14:textId="77777777" w:rsidR="00A77B3E" w:rsidRDefault="00A77B3E">
      <w:pPr>
        <w:spacing w:line="360" w:lineRule="auto"/>
        <w:jc w:val="both"/>
      </w:pPr>
    </w:p>
    <w:p w14:paraId="254D1FBB" w14:textId="0F017D75" w:rsidR="00A77B3E" w:rsidRDefault="00E47AA3">
      <w:pPr>
        <w:spacing w:line="360" w:lineRule="auto"/>
        <w:jc w:val="both"/>
      </w:pPr>
      <w:r>
        <w:rPr>
          <w:rFonts w:ascii="Book Antiqua" w:eastAsia="Book Antiqua" w:hAnsi="Book Antiqua" w:cs="Book Antiqua"/>
          <w:b/>
          <w:bCs/>
          <w:color w:val="000000"/>
        </w:rPr>
        <w:t xml:space="preserve">Open-Access: </w:t>
      </w:r>
      <w:r w:rsidR="00A127D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00A127DF">
        <w:rPr>
          <w:rFonts w:ascii="Book Antiqua" w:eastAsia="Book Antiqua" w:hAnsi="Book Antiqua" w:cs="Book Antiqua"/>
          <w:color w:val="000000"/>
        </w:rPr>
        <w:t>NonCommercial</w:t>
      </w:r>
      <w:proofErr w:type="spellEnd"/>
      <w:r w:rsidR="00A127D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C703AE" w14:textId="77777777" w:rsidR="00A77B3E" w:rsidRDefault="00A77B3E">
      <w:pPr>
        <w:spacing w:line="360" w:lineRule="auto"/>
        <w:jc w:val="both"/>
      </w:pPr>
    </w:p>
    <w:p w14:paraId="5FE4ED45" w14:textId="77777777" w:rsidR="00A77B3E" w:rsidRDefault="00E47AA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C6F5FB5" w14:textId="77777777" w:rsidR="00A77B3E" w:rsidRDefault="00E47AA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7B79553" w14:textId="77777777" w:rsidR="00A77B3E" w:rsidRDefault="00A77B3E">
      <w:pPr>
        <w:spacing w:line="360" w:lineRule="auto"/>
        <w:jc w:val="both"/>
      </w:pPr>
    </w:p>
    <w:p w14:paraId="28E83A4A" w14:textId="77777777" w:rsidR="00A77B3E" w:rsidRDefault="00E47AA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28, 2021</w:t>
      </w:r>
    </w:p>
    <w:p w14:paraId="7010F801" w14:textId="77777777" w:rsidR="00A77B3E" w:rsidRDefault="00E47AA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8, 2022</w:t>
      </w:r>
    </w:p>
    <w:p w14:paraId="5607375F" w14:textId="77777777" w:rsidR="00A77B3E" w:rsidRDefault="00E47AA3">
      <w:pPr>
        <w:spacing w:line="360" w:lineRule="auto"/>
        <w:jc w:val="both"/>
      </w:pPr>
      <w:r>
        <w:rPr>
          <w:rFonts w:ascii="Book Antiqua" w:eastAsia="Book Antiqua" w:hAnsi="Book Antiqua" w:cs="Book Antiqua"/>
          <w:b/>
          <w:color w:val="000000"/>
        </w:rPr>
        <w:t xml:space="preserve">Article in press: </w:t>
      </w:r>
    </w:p>
    <w:p w14:paraId="6DE41ED6" w14:textId="77777777" w:rsidR="00A77B3E" w:rsidRDefault="00A77B3E">
      <w:pPr>
        <w:spacing w:line="360" w:lineRule="auto"/>
        <w:jc w:val="both"/>
      </w:pPr>
    </w:p>
    <w:p w14:paraId="637FE416" w14:textId="77777777" w:rsidR="00A77B3E" w:rsidRDefault="00E47AA3">
      <w:pPr>
        <w:spacing w:line="360" w:lineRule="auto"/>
        <w:jc w:val="both"/>
      </w:pPr>
      <w:r>
        <w:rPr>
          <w:rFonts w:ascii="Book Antiqua" w:eastAsia="Book Antiqua" w:hAnsi="Book Antiqua" w:cs="Book Antiqua"/>
          <w:b/>
          <w:color w:val="000000"/>
        </w:rPr>
        <w:t xml:space="preserve">Specialty type: </w:t>
      </w:r>
      <w:r w:rsidR="00B93E7B" w:rsidRPr="00E700C2">
        <w:rPr>
          <w:rFonts w:ascii="Book Antiqua" w:eastAsia="Microsoft YaHei" w:hAnsi="Book Antiqua" w:cs="SimSun"/>
        </w:rPr>
        <w:t>Virology</w:t>
      </w:r>
    </w:p>
    <w:p w14:paraId="3C5E1302" w14:textId="77777777" w:rsidR="00A77B3E" w:rsidRDefault="00E47AA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000C069A" w14:textId="77777777" w:rsidR="00A77B3E" w:rsidRDefault="00E47AA3">
      <w:pPr>
        <w:spacing w:line="360" w:lineRule="auto"/>
        <w:jc w:val="both"/>
      </w:pPr>
      <w:r>
        <w:rPr>
          <w:rFonts w:ascii="Book Antiqua" w:eastAsia="Book Antiqua" w:hAnsi="Book Antiqua" w:cs="Book Antiqua"/>
          <w:b/>
          <w:color w:val="000000"/>
        </w:rPr>
        <w:t>Peer-review report’s scientific quality classification</w:t>
      </w:r>
    </w:p>
    <w:p w14:paraId="6865F15F" w14:textId="77777777" w:rsidR="00A77B3E" w:rsidRDefault="00E47AA3">
      <w:pPr>
        <w:spacing w:line="360" w:lineRule="auto"/>
        <w:jc w:val="both"/>
      </w:pPr>
      <w:r>
        <w:rPr>
          <w:rFonts w:ascii="Book Antiqua" w:eastAsia="Book Antiqua" w:hAnsi="Book Antiqua" w:cs="Book Antiqua"/>
          <w:color w:val="000000"/>
        </w:rPr>
        <w:t>Grade A (Excellent): 0</w:t>
      </w:r>
    </w:p>
    <w:p w14:paraId="29E9C8E5" w14:textId="77777777" w:rsidR="00A77B3E" w:rsidRDefault="00E47AA3">
      <w:pPr>
        <w:spacing w:line="360" w:lineRule="auto"/>
        <w:jc w:val="both"/>
      </w:pPr>
      <w:r>
        <w:rPr>
          <w:rFonts w:ascii="Book Antiqua" w:eastAsia="Book Antiqua" w:hAnsi="Book Antiqua" w:cs="Book Antiqua"/>
          <w:color w:val="000000"/>
        </w:rPr>
        <w:t>Grade B (Very good): 0</w:t>
      </w:r>
    </w:p>
    <w:p w14:paraId="08CCB237" w14:textId="77777777" w:rsidR="00A77B3E" w:rsidRDefault="00E47AA3">
      <w:pPr>
        <w:spacing w:line="360" w:lineRule="auto"/>
        <w:jc w:val="both"/>
      </w:pPr>
      <w:r>
        <w:rPr>
          <w:rFonts w:ascii="Book Antiqua" w:eastAsia="Book Antiqua" w:hAnsi="Book Antiqua" w:cs="Book Antiqua"/>
          <w:color w:val="000000"/>
        </w:rPr>
        <w:t>Grade C (Good): C, C</w:t>
      </w:r>
    </w:p>
    <w:p w14:paraId="2FDDA439" w14:textId="77777777" w:rsidR="00A77B3E" w:rsidRPr="00B93E7B" w:rsidRDefault="00E47AA3">
      <w:pPr>
        <w:spacing w:line="360" w:lineRule="auto"/>
        <w:jc w:val="both"/>
        <w:rPr>
          <w:lang w:eastAsia="zh-CN"/>
        </w:rPr>
      </w:pPr>
      <w:r>
        <w:rPr>
          <w:rFonts w:ascii="Book Antiqua" w:eastAsia="Book Antiqua" w:hAnsi="Book Antiqua" w:cs="Book Antiqua"/>
          <w:color w:val="000000"/>
        </w:rPr>
        <w:t>Grade D (Fair): D</w:t>
      </w:r>
      <w:r w:rsidR="00B93E7B">
        <w:rPr>
          <w:rFonts w:ascii="Book Antiqua" w:hAnsi="Book Antiqua" w:cs="Book Antiqua" w:hint="eastAsia"/>
          <w:color w:val="000000"/>
          <w:lang w:eastAsia="zh-CN"/>
        </w:rPr>
        <w:t>, D</w:t>
      </w:r>
    </w:p>
    <w:p w14:paraId="64F1FA0B" w14:textId="77777777" w:rsidR="00A77B3E" w:rsidRDefault="00E47AA3">
      <w:pPr>
        <w:spacing w:line="360" w:lineRule="auto"/>
        <w:jc w:val="both"/>
      </w:pPr>
      <w:r>
        <w:rPr>
          <w:rFonts w:ascii="Book Antiqua" w:eastAsia="Book Antiqua" w:hAnsi="Book Antiqua" w:cs="Book Antiqua"/>
          <w:color w:val="000000"/>
        </w:rPr>
        <w:lastRenderedPageBreak/>
        <w:t>Grade E (Poor): 0</w:t>
      </w:r>
    </w:p>
    <w:p w14:paraId="321261F2" w14:textId="77777777" w:rsidR="00A77B3E" w:rsidRDefault="00A77B3E">
      <w:pPr>
        <w:spacing w:line="360" w:lineRule="auto"/>
        <w:jc w:val="both"/>
      </w:pPr>
    </w:p>
    <w:p w14:paraId="0644549D" w14:textId="51073B30" w:rsidR="00A77B3E" w:rsidRDefault="00E47AA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Munteanu C, Romania; Papadopoulos K, Thailand; W</w:t>
      </w:r>
      <w:r w:rsidR="00B93E7B">
        <w:rPr>
          <w:rFonts w:ascii="Book Antiqua" w:hAnsi="Book Antiqua" w:cs="Book Antiqua" w:hint="eastAsia"/>
          <w:color w:val="000000"/>
          <w:lang w:eastAsia="zh-CN"/>
        </w:rPr>
        <w:t>ang TJ</w:t>
      </w:r>
      <w:r>
        <w:rPr>
          <w:rFonts w:ascii="Book Antiqua" w:eastAsia="Book Antiqua" w:hAnsi="Book Antiqua" w:cs="Book Antiqua"/>
          <w:color w:val="000000"/>
        </w:rPr>
        <w:t xml:space="preserve">, China; </w:t>
      </w:r>
      <w:r w:rsidR="00B93E7B">
        <w:rPr>
          <w:rFonts w:ascii="Book Antiqua" w:eastAsia="Book Antiqua" w:hAnsi="Book Antiqua" w:cs="Book Antiqua"/>
          <w:color w:val="000000"/>
        </w:rPr>
        <w:t>W</w:t>
      </w:r>
      <w:r w:rsidR="00B93E7B">
        <w:rPr>
          <w:rFonts w:ascii="Book Antiqua" w:hAnsi="Book Antiqua" w:cs="Book Antiqua" w:hint="eastAsia"/>
          <w:color w:val="000000"/>
          <w:lang w:eastAsia="zh-CN"/>
        </w:rPr>
        <w:t>ang TJ</w:t>
      </w:r>
      <w:r>
        <w:rPr>
          <w:rFonts w:ascii="Book Antiqua" w:eastAsia="Book Antiqua" w:hAnsi="Book Antiqua" w:cs="Book Antiqua"/>
          <w:color w:val="000000"/>
        </w:rPr>
        <w:t>, China</w:t>
      </w:r>
      <w:r>
        <w:rPr>
          <w:rFonts w:ascii="Book Antiqua" w:eastAsia="Book Antiqua" w:hAnsi="Book Antiqua" w:cs="Book Antiqua"/>
          <w:b/>
          <w:color w:val="000000"/>
        </w:rPr>
        <w:t xml:space="preserve"> A-Editor: </w:t>
      </w:r>
      <w:r>
        <w:rPr>
          <w:rFonts w:ascii="Book Antiqua" w:eastAsia="Book Antiqua" w:hAnsi="Book Antiqua" w:cs="Book Antiqua"/>
          <w:color w:val="000000"/>
        </w:rPr>
        <w:t xml:space="preserve">Wang </w:t>
      </w:r>
      <w:r w:rsidR="00A127DF">
        <w:rPr>
          <w:rFonts w:ascii="Book Antiqua" w:hAnsi="Book Antiqua" w:cs="Book Antiqua" w:hint="eastAsia"/>
          <w:color w:val="000000"/>
          <w:lang w:eastAsia="zh-CN"/>
        </w:rPr>
        <w:t>MK,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E127B0">
        <w:rPr>
          <w:rFonts w:ascii="Book Antiqua" w:eastAsia="Book Antiqua" w:hAnsi="Book Antiqua" w:cs="Book Antiqua"/>
          <w:bCs/>
          <w:color w:val="000000"/>
        </w:rPr>
        <w:t xml:space="preserve">Kerr C </w:t>
      </w:r>
      <w:r>
        <w:rPr>
          <w:rFonts w:ascii="Book Antiqua" w:eastAsia="Book Antiqua" w:hAnsi="Book Antiqua" w:cs="Book Antiqua"/>
          <w:b/>
          <w:color w:val="000000"/>
        </w:rPr>
        <w:t xml:space="preserve">P-Editor: </w:t>
      </w:r>
    </w:p>
    <w:p w14:paraId="17C9EC0A" w14:textId="77777777" w:rsidR="00FC5832" w:rsidRDefault="00FC5832">
      <w:pPr>
        <w:spacing w:line="360" w:lineRule="auto"/>
        <w:jc w:val="both"/>
        <w:rPr>
          <w:rFonts w:ascii="Book Antiqua" w:hAnsi="Book Antiqua" w:cs="Book Antiqua"/>
          <w:b/>
          <w:color w:val="000000"/>
          <w:lang w:eastAsia="zh-CN"/>
        </w:rPr>
      </w:pPr>
    </w:p>
    <w:p w14:paraId="3870E957" w14:textId="77777777" w:rsidR="00FC5832" w:rsidRDefault="00FC5832">
      <w:pPr>
        <w:spacing w:line="360" w:lineRule="auto"/>
        <w:jc w:val="both"/>
        <w:rPr>
          <w:rFonts w:ascii="Book Antiqua" w:hAnsi="Book Antiqua" w:cs="Book Antiqua"/>
          <w:b/>
          <w:color w:val="000000"/>
          <w:lang w:eastAsia="zh-CN"/>
        </w:rPr>
      </w:pPr>
    </w:p>
    <w:p w14:paraId="60F1605F" w14:textId="77777777" w:rsidR="00387B39" w:rsidRDefault="00E47AA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270B18BF" w14:textId="6C2260D8" w:rsidR="00387B39" w:rsidRPr="00387B39" w:rsidRDefault="002A0B22" w:rsidP="00387B39">
      <w:pPr>
        <w:spacing w:line="360" w:lineRule="auto"/>
        <w:jc w:val="both"/>
        <w:rPr>
          <w:lang w:eastAsia="zh-CN"/>
        </w:rPr>
      </w:pPr>
      <w:r>
        <w:rPr>
          <w:noProof/>
          <w:lang w:eastAsia="zh-CN"/>
        </w:rPr>
        <w:drawing>
          <wp:inline distT="0" distB="0" distL="0" distR="0" wp14:anchorId="1E389FDF" wp14:editId="72B385D6">
            <wp:extent cx="3543300" cy="3782695"/>
            <wp:effectExtent l="0" t="0" r="0" b="8255"/>
            <wp:docPr id="3" name="图片 3" descr="C:\Users\chenc\Desktop\工作-北京百世登\编辑工作\2020-08-04 待编辑\74566-96414-4.27\琛琛整理\74566-PDF\7456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74566-96414-4.27\琛琛整理\74566-PDF\7456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3300" cy="3782695"/>
                    </a:xfrm>
                    <a:prstGeom prst="rect">
                      <a:avLst/>
                    </a:prstGeom>
                    <a:noFill/>
                    <a:ln>
                      <a:noFill/>
                    </a:ln>
                  </pic:spPr>
                </pic:pic>
              </a:graphicData>
            </a:graphic>
          </wp:inline>
        </w:drawing>
      </w:r>
    </w:p>
    <w:p w14:paraId="6FC11101" w14:textId="77777777" w:rsidR="00387B39" w:rsidRPr="00387B39" w:rsidRDefault="00387B39">
      <w:pPr>
        <w:spacing w:line="360" w:lineRule="auto"/>
        <w:jc w:val="both"/>
        <w:rPr>
          <w:lang w:eastAsia="zh-CN"/>
        </w:rPr>
      </w:pPr>
      <w:r>
        <w:rPr>
          <w:rFonts w:ascii="Book Antiqua" w:eastAsia="Book Antiqua" w:hAnsi="Book Antiqua" w:cs="Book Antiqua"/>
          <w:b/>
          <w:bCs/>
          <w:color w:val="000000"/>
          <w:szCs w:val="28"/>
        </w:rPr>
        <w:t xml:space="preserve">Figure </w:t>
      </w:r>
      <w:r>
        <w:rPr>
          <w:rFonts w:ascii="Book Antiqua" w:hAnsi="Book Antiqua" w:cs="Book Antiqua" w:hint="eastAsia"/>
          <w:b/>
          <w:bCs/>
          <w:color w:val="000000"/>
          <w:szCs w:val="28"/>
          <w:lang w:eastAsia="zh-CN"/>
        </w:rPr>
        <w:t xml:space="preserve">1 </w:t>
      </w:r>
      <w:r>
        <w:rPr>
          <w:rFonts w:ascii="Book Antiqua" w:eastAsia="Book Antiqua" w:hAnsi="Book Antiqua" w:cs="Book Antiqua"/>
          <w:b/>
          <w:bCs/>
          <w:color w:val="000000"/>
          <w:szCs w:val="28"/>
        </w:rPr>
        <w:t>PRISMA flowchart</w:t>
      </w:r>
      <w:r>
        <w:rPr>
          <w:rFonts w:ascii="Book Antiqua" w:hAnsi="Book Antiqua" w:cs="Book Antiqua" w:hint="eastAsia"/>
          <w:b/>
          <w:bCs/>
          <w:color w:val="000000"/>
          <w:szCs w:val="28"/>
          <w:lang w:eastAsia="zh-CN"/>
        </w:rPr>
        <w:t>.</w:t>
      </w:r>
    </w:p>
    <w:p w14:paraId="5CB6475A" w14:textId="7DEA3347" w:rsidR="00387B39" w:rsidRPr="00387B39" w:rsidRDefault="00387B39">
      <w:pPr>
        <w:spacing w:line="360" w:lineRule="auto"/>
        <w:jc w:val="both"/>
        <w:rPr>
          <w:lang w:eastAsia="zh-CN"/>
        </w:rPr>
      </w:pPr>
      <w:r>
        <w:rPr>
          <w:rFonts w:ascii="Book Antiqua" w:eastAsia="Book Antiqua" w:hAnsi="Book Antiqua" w:cs="Book Antiqua"/>
          <w:b/>
          <w:color w:val="000000"/>
        </w:rPr>
        <w:br w:type="page"/>
      </w:r>
    </w:p>
    <w:p w14:paraId="1CBE31E4" w14:textId="65EC306B" w:rsidR="002A0B22" w:rsidRDefault="002A0B22" w:rsidP="00387B39">
      <w:pPr>
        <w:spacing w:line="360" w:lineRule="auto"/>
        <w:jc w:val="both"/>
        <w:rPr>
          <w:rFonts w:ascii="Book Antiqua" w:hAnsi="Book Antiqua" w:cs="Book Antiqua"/>
          <w:b/>
          <w:bCs/>
          <w:color w:val="000000"/>
          <w:szCs w:val="28"/>
          <w:lang w:eastAsia="zh-CN"/>
        </w:rPr>
      </w:pPr>
      <w:r>
        <w:rPr>
          <w:rFonts w:ascii="Book Antiqua" w:hAnsi="Book Antiqua" w:cs="Book Antiqua"/>
          <w:b/>
          <w:bCs/>
          <w:noProof/>
          <w:color w:val="000000"/>
          <w:szCs w:val="28"/>
          <w:lang w:eastAsia="zh-CN"/>
        </w:rPr>
        <w:lastRenderedPageBreak/>
        <w:drawing>
          <wp:inline distT="0" distB="0" distL="0" distR="0" wp14:anchorId="475BB81B" wp14:editId="4A1A16DE">
            <wp:extent cx="3750310" cy="2498090"/>
            <wp:effectExtent l="0" t="0" r="2540" b="0"/>
            <wp:docPr id="4" name="图片 4" descr="C:\Users\chenc\Desktop\工作-北京百世登\编辑工作\2020-08-04 待编辑\74566-96414-4.27\琛琛整理\74566-PDF\7456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74566-96414-4.27\琛琛整理\74566-PDF\74566-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0310" cy="2498090"/>
                    </a:xfrm>
                    <a:prstGeom prst="rect">
                      <a:avLst/>
                    </a:prstGeom>
                    <a:noFill/>
                    <a:ln>
                      <a:noFill/>
                    </a:ln>
                  </pic:spPr>
                </pic:pic>
              </a:graphicData>
            </a:graphic>
          </wp:inline>
        </w:drawing>
      </w:r>
    </w:p>
    <w:p w14:paraId="57DC286D" w14:textId="31AD35C7" w:rsidR="00A77B3E" w:rsidRPr="00387B39" w:rsidRDefault="00E47AA3" w:rsidP="00387B3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zCs w:val="28"/>
        </w:rPr>
        <w:t xml:space="preserve">Figure </w:t>
      </w:r>
      <w:r w:rsidR="00387B39">
        <w:rPr>
          <w:rFonts w:ascii="Book Antiqua" w:hAnsi="Book Antiqua" w:cs="Book Antiqua" w:hint="eastAsia"/>
          <w:b/>
          <w:bCs/>
          <w:color w:val="000000"/>
          <w:szCs w:val="28"/>
          <w:lang w:eastAsia="zh-CN"/>
        </w:rPr>
        <w:t xml:space="preserve">2 </w:t>
      </w:r>
      <w:r>
        <w:rPr>
          <w:rFonts w:ascii="Book Antiqua" w:eastAsia="Book Antiqua" w:hAnsi="Book Antiqua" w:cs="Book Antiqua"/>
          <w:b/>
          <w:bCs/>
          <w:color w:val="000000"/>
          <w:szCs w:val="28"/>
        </w:rPr>
        <w:t xml:space="preserve">Challenges faced by healthcare system during </w:t>
      </w:r>
      <w:r w:rsidR="00520032">
        <w:rPr>
          <w:rFonts w:ascii="Book Antiqua" w:hAnsi="Book Antiqua" w:cs="Book Antiqua" w:hint="eastAsia"/>
          <w:b/>
          <w:bCs/>
          <w:color w:val="000000"/>
          <w:szCs w:val="28"/>
          <w:lang w:eastAsia="zh-CN"/>
        </w:rPr>
        <w:t>c</w:t>
      </w:r>
      <w:r w:rsidR="00520032" w:rsidRPr="00387B39">
        <w:rPr>
          <w:rFonts w:ascii="Book Antiqua" w:eastAsia="Book Antiqua" w:hAnsi="Book Antiqua" w:cs="Book Antiqua"/>
          <w:b/>
          <w:bCs/>
          <w:color w:val="000000"/>
          <w:szCs w:val="28"/>
        </w:rPr>
        <w:t>oronavirus disease 2019</w:t>
      </w:r>
      <w:r w:rsidR="00520032">
        <w:rPr>
          <w:rFonts w:ascii="Book Antiqua" w:eastAsia="Book Antiqua" w:hAnsi="Book Antiqua" w:cs="Book Antiqua"/>
          <w:b/>
          <w:bCs/>
          <w:color w:val="000000"/>
          <w:szCs w:val="28"/>
        </w:rPr>
        <w:t xml:space="preserve"> pandemic</w:t>
      </w:r>
      <w:r w:rsidR="00520032">
        <w:rPr>
          <w:rFonts w:ascii="Book Antiqua" w:hAnsi="Book Antiqua" w:cs="Book Antiqua" w:hint="eastAsia"/>
          <w:b/>
          <w:bCs/>
          <w:color w:val="000000"/>
          <w:szCs w:val="28"/>
          <w:lang w:eastAsia="zh-CN"/>
        </w:rPr>
        <w:t>.</w:t>
      </w:r>
      <w:r w:rsidR="00520032">
        <w:rPr>
          <w:rFonts w:ascii="Book Antiqua" w:hAnsi="Book Antiqua" w:cs="Book Antiqua" w:hint="eastAsia"/>
          <w:bCs/>
          <w:color w:val="000000"/>
          <w:szCs w:val="28"/>
          <w:lang w:eastAsia="zh-CN"/>
        </w:rPr>
        <w:t xml:space="preserve"> COVID-19: </w:t>
      </w:r>
      <w:r w:rsidR="00520032">
        <w:rPr>
          <w:rFonts w:ascii="Book Antiqua" w:eastAsia="Book Antiqua" w:hAnsi="Book Antiqua" w:cs="Book Antiqua"/>
          <w:color w:val="000000"/>
        </w:rPr>
        <w:t>Corona</w:t>
      </w:r>
      <w:r w:rsidR="00520032">
        <w:rPr>
          <w:rFonts w:ascii="Book Antiqua" w:hAnsi="Book Antiqua" w:cs="Book Antiqua" w:hint="eastAsia"/>
          <w:color w:val="000000"/>
          <w:lang w:eastAsia="zh-CN"/>
        </w:rPr>
        <w:t>v</w:t>
      </w:r>
      <w:r w:rsidR="00520032">
        <w:rPr>
          <w:rFonts w:ascii="Book Antiqua" w:eastAsia="Book Antiqua" w:hAnsi="Book Antiqua" w:cs="Book Antiqua"/>
          <w:color w:val="000000"/>
        </w:rPr>
        <w:t xml:space="preserve">irus </w:t>
      </w:r>
      <w:r w:rsidR="00520032">
        <w:rPr>
          <w:rFonts w:ascii="Book Antiqua" w:hAnsi="Book Antiqua" w:cs="Book Antiqua" w:hint="eastAsia"/>
          <w:color w:val="000000"/>
          <w:lang w:eastAsia="zh-CN"/>
        </w:rPr>
        <w:t>d</w:t>
      </w:r>
      <w:r w:rsidR="00520032">
        <w:rPr>
          <w:rFonts w:ascii="Book Antiqua" w:eastAsia="Book Antiqua" w:hAnsi="Book Antiqua" w:cs="Book Antiqua"/>
          <w:color w:val="000000"/>
        </w:rPr>
        <w:t>isease</w:t>
      </w:r>
      <w:r w:rsidR="00520032">
        <w:rPr>
          <w:rFonts w:ascii="Book Antiqua" w:hAnsi="Book Antiqua" w:cs="Book Antiqua" w:hint="eastAsia"/>
          <w:color w:val="000000"/>
          <w:lang w:eastAsia="zh-CN"/>
        </w:rPr>
        <w:t xml:space="preserve"> </w:t>
      </w:r>
      <w:r w:rsidR="00520032">
        <w:rPr>
          <w:rFonts w:ascii="Book Antiqua" w:eastAsia="Book Antiqua" w:hAnsi="Book Antiqua" w:cs="Book Antiqua"/>
          <w:color w:val="000000"/>
        </w:rPr>
        <w:t>2019</w:t>
      </w:r>
      <w:r w:rsidR="00520032">
        <w:rPr>
          <w:rFonts w:ascii="Book Antiqua" w:hAnsi="Book Antiqua" w:cs="Book Antiqua" w:hint="eastAsia"/>
          <w:color w:val="000000"/>
          <w:lang w:eastAsia="zh-CN"/>
        </w:rPr>
        <w:t>; GDP:</w:t>
      </w:r>
      <w:r w:rsidR="00520032" w:rsidRPr="00387B39">
        <w:rPr>
          <w:rFonts w:ascii="Book Antiqua" w:eastAsia="Book Antiqua" w:hAnsi="Book Antiqua" w:cs="Book Antiqua"/>
          <w:color w:val="000000"/>
          <w:shd w:val="clear" w:color="auto" w:fill="FFFFFF"/>
        </w:rPr>
        <w:t xml:space="preserve"> </w:t>
      </w:r>
      <w:r w:rsidR="00520032">
        <w:rPr>
          <w:rFonts w:ascii="Book Antiqua" w:hAnsi="Book Antiqua" w:cs="Book Antiqua" w:hint="eastAsia"/>
          <w:color w:val="000000"/>
          <w:shd w:val="clear" w:color="auto" w:fill="FFFFFF"/>
          <w:lang w:eastAsia="zh-CN"/>
        </w:rPr>
        <w:t>G</w:t>
      </w:r>
      <w:r w:rsidR="00520032">
        <w:rPr>
          <w:rFonts w:ascii="Book Antiqua" w:eastAsia="Book Antiqua" w:hAnsi="Book Antiqua" w:cs="Book Antiqua"/>
          <w:color w:val="000000"/>
          <w:shd w:val="clear" w:color="auto" w:fill="FFFFFF"/>
        </w:rPr>
        <w:t>ross domestic product</w:t>
      </w:r>
      <w:r w:rsidR="00520032">
        <w:rPr>
          <w:rFonts w:ascii="Book Antiqua" w:hAnsi="Book Antiqua" w:cs="Book Antiqua" w:hint="eastAsia"/>
          <w:color w:val="000000"/>
          <w:shd w:val="clear" w:color="auto" w:fill="FFFFFF"/>
          <w:lang w:eastAsia="zh-CN"/>
        </w:rPr>
        <w:t>; NCDs:</w:t>
      </w:r>
      <w:r w:rsidR="00520032" w:rsidRPr="00387B39">
        <w:rPr>
          <w:rFonts w:ascii="Book Antiqua" w:eastAsia="Book Antiqua" w:hAnsi="Book Antiqua" w:cs="Book Antiqua"/>
          <w:color w:val="000000"/>
        </w:rPr>
        <w:t xml:space="preserve"> </w:t>
      </w:r>
      <w:r w:rsidR="00520032">
        <w:rPr>
          <w:rFonts w:ascii="Book Antiqua" w:hAnsi="Book Antiqua" w:cs="Book Antiqua" w:hint="eastAsia"/>
          <w:color w:val="000000"/>
          <w:lang w:eastAsia="zh-CN"/>
        </w:rPr>
        <w:t>N</w:t>
      </w:r>
      <w:r w:rsidR="00520032">
        <w:rPr>
          <w:rFonts w:ascii="Book Antiqua" w:eastAsia="Book Antiqua" w:hAnsi="Book Antiqua" w:cs="Book Antiqua"/>
          <w:color w:val="000000"/>
        </w:rPr>
        <w:t>on-communicable diseases</w:t>
      </w:r>
      <w:r w:rsidR="00520032">
        <w:rPr>
          <w:rFonts w:ascii="Book Antiqua" w:hAnsi="Book Antiqua" w:cs="Book Antiqua" w:hint="eastAsia"/>
          <w:color w:val="000000"/>
          <w:lang w:eastAsia="zh-CN"/>
        </w:rPr>
        <w:t>; IMR:</w:t>
      </w:r>
      <w:r w:rsidR="00520032" w:rsidRPr="00387B39">
        <w:t xml:space="preserve"> </w:t>
      </w:r>
      <w:r w:rsidR="00520032">
        <w:rPr>
          <w:rFonts w:ascii="Book Antiqua" w:hAnsi="Book Antiqua" w:cs="Book Antiqua" w:hint="eastAsia"/>
          <w:color w:val="000000"/>
          <w:lang w:eastAsia="zh-CN"/>
        </w:rPr>
        <w:t>I</w:t>
      </w:r>
      <w:r w:rsidR="00520032" w:rsidRPr="00387B39">
        <w:rPr>
          <w:rFonts w:ascii="Book Antiqua" w:hAnsi="Book Antiqua" w:cs="Book Antiqua"/>
          <w:color w:val="000000"/>
          <w:lang w:eastAsia="zh-CN"/>
        </w:rPr>
        <w:t>nfant mortality rate</w:t>
      </w:r>
      <w:r w:rsidR="00520032">
        <w:rPr>
          <w:rFonts w:ascii="Book Antiqua" w:hAnsi="Book Antiqua" w:cs="Book Antiqua" w:hint="eastAsia"/>
          <w:color w:val="000000"/>
          <w:lang w:eastAsia="zh-CN"/>
        </w:rPr>
        <w:t>; MMR:</w:t>
      </w:r>
      <w:r w:rsidR="00520032" w:rsidRPr="00387B39">
        <w:t xml:space="preserve"> </w:t>
      </w:r>
      <w:r w:rsidR="00520032">
        <w:rPr>
          <w:rFonts w:ascii="Book Antiqua" w:hAnsi="Book Antiqua" w:cs="Book Antiqua" w:hint="eastAsia"/>
          <w:color w:val="000000"/>
          <w:lang w:eastAsia="zh-CN"/>
        </w:rPr>
        <w:t>M</w:t>
      </w:r>
      <w:r w:rsidR="00520032" w:rsidRPr="00387B39">
        <w:rPr>
          <w:rFonts w:ascii="Book Antiqua" w:hAnsi="Book Antiqua" w:cs="Book Antiqua"/>
          <w:color w:val="000000"/>
          <w:lang w:eastAsia="zh-CN"/>
        </w:rPr>
        <w:t>aternal mortality ratio</w:t>
      </w:r>
      <w:r w:rsidR="00387B39">
        <w:rPr>
          <w:rFonts w:ascii="Book Antiqua" w:hAnsi="Book Antiqua" w:cs="Book Antiqua" w:hint="eastAsia"/>
          <w:color w:val="000000"/>
          <w:lang w:eastAsia="zh-CN"/>
        </w:rPr>
        <w:t>.</w:t>
      </w:r>
    </w:p>
    <w:sectPr w:rsidR="00A77B3E" w:rsidRPr="00387B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F647E" w14:textId="77777777" w:rsidR="00D54ED7" w:rsidRDefault="00D54ED7" w:rsidP="008B1AF7">
      <w:r>
        <w:separator/>
      </w:r>
    </w:p>
  </w:endnote>
  <w:endnote w:type="continuationSeparator" w:id="0">
    <w:p w14:paraId="132ABF4B" w14:textId="77777777" w:rsidR="00D54ED7" w:rsidRDefault="00D54ED7" w:rsidP="008B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46941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F22C416" w14:textId="77777777" w:rsidR="008B1AF7" w:rsidRPr="008B1AF7" w:rsidRDefault="008B1AF7" w:rsidP="008B1AF7">
            <w:pPr>
              <w:pStyle w:val="a7"/>
              <w:jc w:val="right"/>
              <w:rPr>
                <w:rFonts w:ascii="Book Antiqua" w:hAnsi="Book Antiqua"/>
                <w:sz w:val="24"/>
                <w:szCs w:val="24"/>
              </w:rPr>
            </w:pPr>
            <w:r w:rsidRPr="008B1AF7">
              <w:rPr>
                <w:rFonts w:ascii="Book Antiqua" w:hAnsi="Book Antiqua"/>
                <w:sz w:val="24"/>
                <w:szCs w:val="24"/>
                <w:lang w:val="zh-CN" w:eastAsia="zh-CN"/>
              </w:rPr>
              <w:t xml:space="preserve"> </w:t>
            </w:r>
            <w:r w:rsidRPr="008B1AF7">
              <w:rPr>
                <w:rFonts w:ascii="Book Antiqua" w:hAnsi="Book Antiqua"/>
                <w:bCs/>
                <w:sz w:val="24"/>
                <w:szCs w:val="24"/>
              </w:rPr>
              <w:fldChar w:fldCharType="begin"/>
            </w:r>
            <w:r w:rsidRPr="008B1AF7">
              <w:rPr>
                <w:rFonts w:ascii="Book Antiqua" w:hAnsi="Book Antiqua"/>
                <w:bCs/>
                <w:sz w:val="24"/>
                <w:szCs w:val="24"/>
              </w:rPr>
              <w:instrText>PAGE</w:instrText>
            </w:r>
            <w:r w:rsidRPr="008B1AF7">
              <w:rPr>
                <w:rFonts w:ascii="Book Antiqua" w:hAnsi="Book Antiqua"/>
                <w:bCs/>
                <w:sz w:val="24"/>
                <w:szCs w:val="24"/>
              </w:rPr>
              <w:fldChar w:fldCharType="separate"/>
            </w:r>
            <w:r w:rsidR="00DD7BF4">
              <w:rPr>
                <w:rFonts w:ascii="Book Antiqua" w:hAnsi="Book Antiqua"/>
                <w:bCs/>
                <w:noProof/>
                <w:sz w:val="24"/>
                <w:szCs w:val="24"/>
              </w:rPr>
              <w:t>28</w:t>
            </w:r>
            <w:r w:rsidRPr="008B1AF7">
              <w:rPr>
                <w:rFonts w:ascii="Book Antiqua" w:hAnsi="Book Antiqua"/>
                <w:bCs/>
                <w:sz w:val="24"/>
                <w:szCs w:val="24"/>
              </w:rPr>
              <w:fldChar w:fldCharType="end"/>
            </w:r>
            <w:r w:rsidRPr="008B1AF7">
              <w:rPr>
                <w:rFonts w:ascii="Book Antiqua" w:hAnsi="Book Antiqua"/>
                <w:sz w:val="24"/>
                <w:szCs w:val="24"/>
                <w:lang w:val="zh-CN" w:eastAsia="zh-CN"/>
              </w:rPr>
              <w:t xml:space="preserve"> / </w:t>
            </w:r>
            <w:r w:rsidRPr="008B1AF7">
              <w:rPr>
                <w:rFonts w:ascii="Book Antiqua" w:hAnsi="Book Antiqua"/>
                <w:bCs/>
                <w:sz w:val="24"/>
                <w:szCs w:val="24"/>
              </w:rPr>
              <w:fldChar w:fldCharType="begin"/>
            </w:r>
            <w:r w:rsidRPr="008B1AF7">
              <w:rPr>
                <w:rFonts w:ascii="Book Antiqua" w:hAnsi="Book Antiqua"/>
                <w:bCs/>
                <w:sz w:val="24"/>
                <w:szCs w:val="24"/>
              </w:rPr>
              <w:instrText>NUMPAGES</w:instrText>
            </w:r>
            <w:r w:rsidRPr="008B1AF7">
              <w:rPr>
                <w:rFonts w:ascii="Book Antiqua" w:hAnsi="Book Antiqua"/>
                <w:bCs/>
                <w:sz w:val="24"/>
                <w:szCs w:val="24"/>
              </w:rPr>
              <w:fldChar w:fldCharType="separate"/>
            </w:r>
            <w:r w:rsidR="00DD7BF4">
              <w:rPr>
                <w:rFonts w:ascii="Book Antiqua" w:hAnsi="Book Antiqua"/>
                <w:bCs/>
                <w:noProof/>
                <w:sz w:val="24"/>
                <w:szCs w:val="24"/>
              </w:rPr>
              <w:t>31</w:t>
            </w:r>
            <w:r w:rsidRPr="008B1AF7">
              <w:rPr>
                <w:rFonts w:ascii="Book Antiqua" w:hAnsi="Book Antiqua"/>
                <w:bCs/>
                <w:sz w:val="24"/>
                <w:szCs w:val="24"/>
              </w:rPr>
              <w:fldChar w:fldCharType="end"/>
            </w:r>
          </w:p>
        </w:sdtContent>
      </w:sdt>
    </w:sdtContent>
  </w:sdt>
  <w:p w14:paraId="53C957A8" w14:textId="77777777" w:rsidR="008B1AF7" w:rsidRPr="008B1AF7" w:rsidRDefault="008B1AF7" w:rsidP="008B1AF7">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3B8EA" w14:textId="77777777" w:rsidR="00D54ED7" w:rsidRDefault="00D54ED7" w:rsidP="008B1AF7">
      <w:r>
        <w:separator/>
      </w:r>
    </w:p>
  </w:footnote>
  <w:footnote w:type="continuationSeparator" w:id="0">
    <w:p w14:paraId="4BFD449B" w14:textId="77777777" w:rsidR="00D54ED7" w:rsidRDefault="00D54ED7" w:rsidP="008B1AF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758"/>
    <w:rsid w:val="0007056E"/>
    <w:rsid w:val="00084D71"/>
    <w:rsid w:val="000E0E64"/>
    <w:rsid w:val="00144387"/>
    <w:rsid w:val="00167CCD"/>
    <w:rsid w:val="00171B67"/>
    <w:rsid w:val="00180C8B"/>
    <w:rsid w:val="00183E15"/>
    <w:rsid w:val="001C2446"/>
    <w:rsid w:val="00227D3A"/>
    <w:rsid w:val="00230C01"/>
    <w:rsid w:val="0026385B"/>
    <w:rsid w:val="002A0B22"/>
    <w:rsid w:val="002C4260"/>
    <w:rsid w:val="002F13A1"/>
    <w:rsid w:val="003532F3"/>
    <w:rsid w:val="00372400"/>
    <w:rsid w:val="00386652"/>
    <w:rsid w:val="00387B39"/>
    <w:rsid w:val="003A0C8C"/>
    <w:rsid w:val="00404C81"/>
    <w:rsid w:val="004B77EF"/>
    <w:rsid w:val="004D1620"/>
    <w:rsid w:val="00505F74"/>
    <w:rsid w:val="00520032"/>
    <w:rsid w:val="005E3EFF"/>
    <w:rsid w:val="00726DF3"/>
    <w:rsid w:val="007E3BE6"/>
    <w:rsid w:val="007E7C2B"/>
    <w:rsid w:val="0080188B"/>
    <w:rsid w:val="008329CF"/>
    <w:rsid w:val="008670AB"/>
    <w:rsid w:val="008824F6"/>
    <w:rsid w:val="008B1AF7"/>
    <w:rsid w:val="008C66E9"/>
    <w:rsid w:val="008D02CC"/>
    <w:rsid w:val="00952CFE"/>
    <w:rsid w:val="009975E1"/>
    <w:rsid w:val="009D2E15"/>
    <w:rsid w:val="009D6778"/>
    <w:rsid w:val="00A127DF"/>
    <w:rsid w:val="00A2262C"/>
    <w:rsid w:val="00A77B3E"/>
    <w:rsid w:val="00AE25DE"/>
    <w:rsid w:val="00B10E44"/>
    <w:rsid w:val="00B93E7B"/>
    <w:rsid w:val="00C62F45"/>
    <w:rsid w:val="00CA2A55"/>
    <w:rsid w:val="00D54ED7"/>
    <w:rsid w:val="00DC689E"/>
    <w:rsid w:val="00DD7BF4"/>
    <w:rsid w:val="00E127B0"/>
    <w:rsid w:val="00E17BEA"/>
    <w:rsid w:val="00E467C3"/>
    <w:rsid w:val="00E47AA3"/>
    <w:rsid w:val="00E83DC7"/>
    <w:rsid w:val="00EB3490"/>
    <w:rsid w:val="00EB7FBF"/>
    <w:rsid w:val="00F27419"/>
    <w:rsid w:val="00F3495F"/>
    <w:rsid w:val="00F67B0C"/>
    <w:rsid w:val="00FA383F"/>
    <w:rsid w:val="00FB41A9"/>
    <w:rsid w:val="00FC5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2F2F7"/>
  <w15:docId w15:val="{D168CFF3-05E7-4DBC-AE06-CB5A30DE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87B39"/>
    <w:rPr>
      <w:sz w:val="18"/>
      <w:szCs w:val="18"/>
    </w:rPr>
  </w:style>
  <w:style w:type="character" w:customStyle="1" w:styleId="a4">
    <w:name w:val="批注框文本 字符"/>
    <w:basedOn w:val="a0"/>
    <w:link w:val="a3"/>
    <w:rsid w:val="00387B39"/>
    <w:rPr>
      <w:sz w:val="18"/>
      <w:szCs w:val="18"/>
    </w:rPr>
  </w:style>
  <w:style w:type="paragraph" w:styleId="a5">
    <w:name w:val="header"/>
    <w:basedOn w:val="a"/>
    <w:link w:val="a6"/>
    <w:rsid w:val="008B1AF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B1AF7"/>
    <w:rPr>
      <w:sz w:val="18"/>
      <w:szCs w:val="18"/>
    </w:rPr>
  </w:style>
  <w:style w:type="paragraph" w:styleId="a7">
    <w:name w:val="footer"/>
    <w:basedOn w:val="a"/>
    <w:link w:val="a8"/>
    <w:uiPriority w:val="99"/>
    <w:rsid w:val="008B1AF7"/>
    <w:pPr>
      <w:tabs>
        <w:tab w:val="center" w:pos="4153"/>
        <w:tab w:val="right" w:pos="8306"/>
      </w:tabs>
      <w:snapToGrid w:val="0"/>
    </w:pPr>
    <w:rPr>
      <w:sz w:val="18"/>
      <w:szCs w:val="18"/>
    </w:rPr>
  </w:style>
  <w:style w:type="character" w:customStyle="1" w:styleId="a8">
    <w:name w:val="页脚 字符"/>
    <w:basedOn w:val="a0"/>
    <w:link w:val="a7"/>
    <w:uiPriority w:val="99"/>
    <w:rsid w:val="008B1AF7"/>
    <w:rPr>
      <w:sz w:val="18"/>
      <w:szCs w:val="18"/>
    </w:rPr>
  </w:style>
  <w:style w:type="paragraph" w:styleId="a9">
    <w:name w:val="Revision"/>
    <w:hidden/>
    <w:uiPriority w:val="99"/>
    <w:semiHidden/>
    <w:rsid w:val="009D6778"/>
    <w:rPr>
      <w:sz w:val="24"/>
      <w:szCs w:val="24"/>
    </w:rPr>
  </w:style>
  <w:style w:type="character" w:styleId="aa">
    <w:name w:val="annotation reference"/>
    <w:basedOn w:val="a0"/>
    <w:semiHidden/>
    <w:unhideWhenUsed/>
    <w:rsid w:val="008670AB"/>
    <w:rPr>
      <w:sz w:val="16"/>
      <w:szCs w:val="16"/>
    </w:rPr>
  </w:style>
  <w:style w:type="paragraph" w:styleId="ab">
    <w:name w:val="annotation text"/>
    <w:basedOn w:val="a"/>
    <w:link w:val="ac"/>
    <w:semiHidden/>
    <w:unhideWhenUsed/>
    <w:rsid w:val="008670AB"/>
    <w:rPr>
      <w:sz w:val="20"/>
      <w:szCs w:val="20"/>
    </w:rPr>
  </w:style>
  <w:style w:type="character" w:customStyle="1" w:styleId="ac">
    <w:name w:val="批注文字 字符"/>
    <w:basedOn w:val="a0"/>
    <w:link w:val="ab"/>
    <w:semiHidden/>
    <w:rsid w:val="008670AB"/>
  </w:style>
  <w:style w:type="paragraph" w:styleId="ad">
    <w:name w:val="annotation subject"/>
    <w:basedOn w:val="ab"/>
    <w:next w:val="ab"/>
    <w:link w:val="ae"/>
    <w:semiHidden/>
    <w:unhideWhenUsed/>
    <w:rsid w:val="008670AB"/>
    <w:rPr>
      <w:b/>
      <w:bCs/>
    </w:rPr>
  </w:style>
  <w:style w:type="character" w:customStyle="1" w:styleId="ae">
    <w:name w:val="批注主题 字符"/>
    <w:basedOn w:val="ac"/>
    <w:link w:val="ad"/>
    <w:semiHidden/>
    <w:rsid w:val="008670AB"/>
    <w:rPr>
      <w:b/>
      <w:bCs/>
    </w:rPr>
  </w:style>
  <w:style w:type="character" w:styleId="af">
    <w:name w:val="Hyperlink"/>
    <w:basedOn w:val="a0"/>
    <w:unhideWhenUsed/>
    <w:rsid w:val="00E127B0"/>
    <w:rPr>
      <w:color w:val="0000FF" w:themeColor="hyperlink"/>
      <w:u w:val="single"/>
    </w:rPr>
  </w:style>
  <w:style w:type="character" w:customStyle="1" w:styleId="1">
    <w:name w:val="未处理的提及1"/>
    <w:basedOn w:val="a0"/>
    <w:uiPriority w:val="99"/>
    <w:semiHidden/>
    <w:unhideWhenUsed/>
    <w:rsid w:val="00E12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43818">
      <w:bodyDiv w:val="1"/>
      <w:marLeft w:val="0"/>
      <w:marRight w:val="0"/>
      <w:marTop w:val="0"/>
      <w:marBottom w:val="0"/>
      <w:divBdr>
        <w:top w:val="none" w:sz="0" w:space="0" w:color="auto"/>
        <w:left w:val="none" w:sz="0" w:space="0" w:color="auto"/>
        <w:bottom w:val="none" w:sz="0" w:space="0" w:color="auto"/>
        <w:right w:val="none" w:sz="0" w:space="0" w:color="auto"/>
      </w:divBdr>
      <w:divsChild>
        <w:div w:id="1454329762">
          <w:marLeft w:val="0"/>
          <w:marRight w:val="0"/>
          <w:marTop w:val="0"/>
          <w:marBottom w:val="0"/>
          <w:divBdr>
            <w:top w:val="none" w:sz="0" w:space="0" w:color="auto"/>
            <w:left w:val="none" w:sz="0" w:space="0" w:color="auto"/>
            <w:bottom w:val="none" w:sz="0" w:space="0" w:color="auto"/>
            <w:right w:val="none" w:sz="0" w:space="0" w:color="auto"/>
          </w:divBdr>
          <w:divsChild>
            <w:div w:id="604506508">
              <w:marLeft w:val="0"/>
              <w:marRight w:val="0"/>
              <w:marTop w:val="0"/>
              <w:marBottom w:val="0"/>
              <w:divBdr>
                <w:top w:val="none" w:sz="0" w:space="0" w:color="auto"/>
                <w:left w:val="none" w:sz="0" w:space="0" w:color="auto"/>
                <w:bottom w:val="none" w:sz="0" w:space="0" w:color="auto"/>
                <w:right w:val="none" w:sz="0" w:space="0" w:color="auto"/>
              </w:divBdr>
              <w:divsChild>
                <w:div w:id="851841456">
                  <w:marLeft w:val="0"/>
                  <w:marRight w:val="0"/>
                  <w:marTop w:val="0"/>
                  <w:marBottom w:val="0"/>
                  <w:divBdr>
                    <w:top w:val="none" w:sz="0" w:space="0" w:color="auto"/>
                    <w:left w:val="none" w:sz="0" w:space="0" w:color="auto"/>
                    <w:bottom w:val="none" w:sz="0" w:space="0" w:color="auto"/>
                    <w:right w:val="none" w:sz="0" w:space="0" w:color="auto"/>
                  </w:divBdr>
                  <w:divsChild>
                    <w:div w:id="1806073299">
                      <w:marLeft w:val="0"/>
                      <w:marRight w:val="0"/>
                      <w:marTop w:val="0"/>
                      <w:marBottom w:val="0"/>
                      <w:divBdr>
                        <w:top w:val="none" w:sz="0" w:space="0" w:color="auto"/>
                        <w:left w:val="none" w:sz="0" w:space="0" w:color="auto"/>
                        <w:bottom w:val="none" w:sz="0" w:space="0" w:color="auto"/>
                        <w:right w:val="none" w:sz="0" w:space="0" w:color="auto"/>
                      </w:divBdr>
                      <w:divsChild>
                        <w:div w:id="13743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903481">
      <w:bodyDiv w:val="1"/>
      <w:marLeft w:val="0"/>
      <w:marRight w:val="0"/>
      <w:marTop w:val="0"/>
      <w:marBottom w:val="0"/>
      <w:divBdr>
        <w:top w:val="none" w:sz="0" w:space="0" w:color="auto"/>
        <w:left w:val="none" w:sz="0" w:space="0" w:color="auto"/>
        <w:bottom w:val="none" w:sz="0" w:space="0" w:color="auto"/>
        <w:right w:val="none" w:sz="0" w:space="0" w:color="auto"/>
      </w:divBdr>
    </w:div>
    <w:div w:id="1506434751">
      <w:bodyDiv w:val="1"/>
      <w:marLeft w:val="0"/>
      <w:marRight w:val="0"/>
      <w:marTop w:val="0"/>
      <w:marBottom w:val="0"/>
      <w:divBdr>
        <w:top w:val="none" w:sz="0" w:space="0" w:color="auto"/>
        <w:left w:val="none" w:sz="0" w:space="0" w:color="auto"/>
        <w:bottom w:val="none" w:sz="0" w:space="0" w:color="auto"/>
        <w:right w:val="none" w:sz="0" w:space="0" w:color="auto"/>
      </w:divBdr>
    </w:div>
    <w:div w:id="1807627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8333</Words>
  <Characters>47501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cp:lastModifiedBy>
  <cp:revision>2</cp:revision>
  <dcterms:created xsi:type="dcterms:W3CDTF">2022-06-25T17:39:00Z</dcterms:created>
  <dcterms:modified xsi:type="dcterms:W3CDTF">2022-06-25T17:39:00Z</dcterms:modified>
</cp:coreProperties>
</file>